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1C30" w14:textId="77777777" w:rsidR="00CB5FFB" w:rsidRDefault="0061194B">
      <w:pPr>
        <w:rPr>
          <w:rFonts w:ascii="Arial" w:eastAsia="Arial" w:hAnsi="Arial" w:cs="Arial"/>
          <w:b/>
          <w:smallCaps/>
          <w:color w:val="2F9D70"/>
          <w:sz w:val="48"/>
          <w:szCs w:val="48"/>
        </w:rPr>
      </w:pPr>
      <w:r>
        <w:rPr>
          <w:rFonts w:ascii="Arial" w:eastAsia="Arial" w:hAnsi="Arial" w:cs="Arial"/>
          <w:b/>
          <w:smallCaps/>
          <w:color w:val="2F9D70"/>
          <w:sz w:val="48"/>
          <w:szCs w:val="48"/>
        </w:rPr>
        <w:t>OPLYSNINGSPULJEN</w:t>
      </w:r>
    </w:p>
    <w:p w14:paraId="46BD55EC" w14:textId="77777777" w:rsidR="00CB5FFB" w:rsidRDefault="00CB5FFB">
      <w:pPr>
        <w:pBdr>
          <w:top w:val="nil"/>
          <w:left w:val="nil"/>
          <w:bottom w:val="nil"/>
          <w:right w:val="nil"/>
          <w:between w:val="nil"/>
        </w:pBdr>
        <w:rPr>
          <w:rFonts w:ascii="Arial" w:eastAsia="Arial" w:hAnsi="Arial" w:cs="Arial"/>
          <w:b/>
          <w:color w:val="000000"/>
          <w:szCs w:val="18"/>
        </w:rPr>
      </w:pPr>
    </w:p>
    <w:p w14:paraId="68961B92" w14:textId="77777777" w:rsidR="00CB5FFB" w:rsidRDefault="0061194B">
      <w:pPr>
        <w:rPr>
          <w:rFonts w:ascii="Arial" w:eastAsia="Arial" w:hAnsi="Arial" w:cs="Arial"/>
          <w:b/>
          <w:sz w:val="40"/>
          <w:szCs w:val="40"/>
        </w:rPr>
      </w:pPr>
      <w:r>
        <w:rPr>
          <w:rFonts w:ascii="Arial" w:eastAsia="Arial" w:hAnsi="Arial" w:cs="Arial"/>
          <w:b/>
          <w:sz w:val="40"/>
          <w:szCs w:val="40"/>
        </w:rPr>
        <w:t xml:space="preserve">Ansøgningsskema til </w:t>
      </w:r>
      <w:proofErr w:type="spellStart"/>
      <w:r>
        <w:rPr>
          <w:rFonts w:ascii="Arial" w:eastAsia="Arial" w:hAnsi="Arial" w:cs="Arial"/>
          <w:b/>
          <w:sz w:val="40"/>
          <w:szCs w:val="40"/>
        </w:rPr>
        <w:t>CISUs</w:t>
      </w:r>
      <w:proofErr w:type="spellEnd"/>
      <w:r>
        <w:rPr>
          <w:rFonts w:ascii="Arial" w:eastAsia="Arial" w:hAnsi="Arial" w:cs="Arial"/>
          <w:b/>
          <w:sz w:val="40"/>
          <w:szCs w:val="40"/>
        </w:rPr>
        <w:t xml:space="preserve"> Oplysningspulje</w:t>
      </w:r>
    </w:p>
    <w:p w14:paraId="61AC8BE6" w14:textId="77777777" w:rsidR="00CB5FFB" w:rsidRDefault="00447C97">
      <w:pPr>
        <w:rPr>
          <w:rFonts w:ascii="Arial" w:eastAsia="Arial" w:hAnsi="Arial" w:cs="Arial"/>
          <w:b/>
          <w:sz w:val="28"/>
          <w:szCs w:val="28"/>
        </w:rPr>
      </w:pPr>
      <w:sdt>
        <w:sdtPr>
          <w:tag w:val="goog_rdk_1"/>
          <w:id w:val="-63561824"/>
        </w:sdtPr>
        <w:sdtEndPr/>
        <w:sdtContent/>
      </w:sdt>
    </w:p>
    <w:p w14:paraId="337FEAEB" w14:textId="77777777" w:rsidR="00CB5FFB" w:rsidRDefault="0061194B">
      <w:pPr>
        <w:rPr>
          <w:rFonts w:ascii="Arial" w:eastAsia="Arial" w:hAnsi="Arial" w:cs="Arial"/>
          <w:b/>
          <w:sz w:val="28"/>
          <w:szCs w:val="28"/>
        </w:rPr>
      </w:pPr>
      <w:r>
        <w:rPr>
          <w:rFonts w:ascii="Arial" w:eastAsia="Arial" w:hAnsi="Arial" w:cs="Arial"/>
          <w:b/>
          <w:sz w:val="28"/>
          <w:szCs w:val="28"/>
        </w:rPr>
        <w:t>B. Aktiviteten</w:t>
      </w:r>
    </w:p>
    <w:p w14:paraId="4D641695" w14:textId="77777777" w:rsidR="00CB5FFB" w:rsidRDefault="00CB5FFB">
      <w:pPr>
        <w:rPr>
          <w:rFonts w:ascii="Arial" w:eastAsia="Arial" w:hAnsi="Arial" w:cs="Arial"/>
          <w:i/>
          <w:sz w:val="20"/>
          <w:szCs w:val="20"/>
        </w:rPr>
      </w:pPr>
    </w:p>
    <w:p w14:paraId="13C32A79" w14:textId="77777777" w:rsidR="00CB5FFB" w:rsidRPr="00A86EC4" w:rsidRDefault="0061194B">
      <w:pPr>
        <w:numPr>
          <w:ilvl w:val="0"/>
          <w:numId w:val="3"/>
        </w:numPr>
        <w:pBdr>
          <w:top w:val="nil"/>
          <w:left w:val="nil"/>
          <w:bottom w:val="nil"/>
          <w:right w:val="nil"/>
          <w:between w:val="nil"/>
        </w:pBdr>
        <w:rPr>
          <w:rFonts w:ascii="Arial" w:eastAsia="Arial" w:hAnsi="Arial" w:cs="Arial"/>
          <w:b/>
          <w:color w:val="000000"/>
          <w:sz w:val="20"/>
          <w:szCs w:val="20"/>
        </w:rPr>
      </w:pPr>
      <w:r w:rsidRPr="00A86EC4">
        <w:rPr>
          <w:rFonts w:ascii="Arial" w:eastAsia="Arial" w:hAnsi="Arial" w:cs="Arial"/>
          <w:b/>
          <w:color w:val="000000"/>
          <w:sz w:val="20"/>
          <w:szCs w:val="20"/>
        </w:rPr>
        <w:t>AKTIVITETEN. Giv en kort beskrivelse af, det I søger om støtte til</w:t>
      </w:r>
    </w:p>
    <w:p w14:paraId="41411D5A" w14:textId="77777777" w:rsidR="00CB5FFB" w:rsidRPr="00A86EC4" w:rsidRDefault="0061194B">
      <w:pPr>
        <w:numPr>
          <w:ilvl w:val="1"/>
          <w:numId w:val="7"/>
        </w:numPr>
        <w:pBdr>
          <w:top w:val="nil"/>
          <w:left w:val="nil"/>
          <w:bottom w:val="nil"/>
          <w:right w:val="nil"/>
          <w:between w:val="nil"/>
        </w:pBdr>
        <w:ind w:left="567" w:hanging="567"/>
        <w:rPr>
          <w:rFonts w:ascii="Arial" w:eastAsia="Arial" w:hAnsi="Arial" w:cs="Arial"/>
          <w:b/>
          <w:color w:val="000000"/>
          <w:sz w:val="20"/>
          <w:szCs w:val="20"/>
        </w:rPr>
      </w:pPr>
      <w:r w:rsidRPr="00A86EC4">
        <w:rPr>
          <w:rFonts w:ascii="Arial" w:eastAsia="Arial" w:hAnsi="Arial" w:cs="Arial"/>
          <w:i/>
          <w:color w:val="000000"/>
          <w:sz w:val="20"/>
          <w:szCs w:val="20"/>
        </w:rPr>
        <w:t>Hvad er formålet med aktiviteten?</w:t>
      </w:r>
    </w:p>
    <w:p w14:paraId="7A0FE4C7" w14:textId="77777777" w:rsidR="00CB5FFB" w:rsidRPr="00A86EC4" w:rsidRDefault="0061194B">
      <w:pPr>
        <w:numPr>
          <w:ilvl w:val="1"/>
          <w:numId w:val="7"/>
        </w:numPr>
        <w:pBdr>
          <w:top w:val="nil"/>
          <w:left w:val="nil"/>
          <w:bottom w:val="nil"/>
          <w:right w:val="nil"/>
          <w:between w:val="nil"/>
        </w:pBdr>
        <w:ind w:left="567" w:hanging="567"/>
        <w:rPr>
          <w:rFonts w:ascii="Arial" w:eastAsia="Arial" w:hAnsi="Arial" w:cs="Arial"/>
          <w:b/>
          <w:color w:val="000000"/>
          <w:sz w:val="20"/>
          <w:szCs w:val="20"/>
        </w:rPr>
      </w:pPr>
      <w:r w:rsidRPr="00A86EC4">
        <w:rPr>
          <w:rFonts w:ascii="Arial" w:eastAsia="Arial" w:hAnsi="Arial" w:cs="Arial"/>
          <w:i/>
          <w:color w:val="000000"/>
          <w:sz w:val="20"/>
          <w:szCs w:val="20"/>
        </w:rPr>
        <w:t>Hvorfor er det vigtigt? Og hvorfor skal den realiseres nu?</w:t>
      </w:r>
    </w:p>
    <w:p w14:paraId="4EC89363" w14:textId="77777777" w:rsidR="00CB5FFB" w:rsidRPr="00A86EC4" w:rsidRDefault="0061194B">
      <w:pPr>
        <w:numPr>
          <w:ilvl w:val="1"/>
          <w:numId w:val="7"/>
        </w:numPr>
        <w:pBdr>
          <w:top w:val="nil"/>
          <w:left w:val="nil"/>
          <w:bottom w:val="nil"/>
          <w:right w:val="nil"/>
          <w:between w:val="nil"/>
        </w:pBdr>
        <w:ind w:left="567" w:hanging="567"/>
        <w:rPr>
          <w:rFonts w:ascii="Arial" w:eastAsia="Arial" w:hAnsi="Arial" w:cs="Arial"/>
          <w:b/>
          <w:color w:val="000000"/>
          <w:sz w:val="20"/>
          <w:szCs w:val="20"/>
        </w:rPr>
      </w:pPr>
      <w:r w:rsidRPr="00A86EC4">
        <w:rPr>
          <w:rFonts w:ascii="Arial" w:eastAsia="Arial" w:hAnsi="Arial" w:cs="Arial"/>
          <w:i/>
          <w:color w:val="000000"/>
          <w:sz w:val="20"/>
          <w:szCs w:val="20"/>
        </w:rPr>
        <w:t xml:space="preserve">Hvad består aktiviteten af? </w:t>
      </w:r>
    </w:p>
    <w:p w14:paraId="7FCB28C8" w14:textId="77777777" w:rsidR="00CB5FFB" w:rsidRPr="00A86EC4" w:rsidRDefault="0061194B">
      <w:pPr>
        <w:numPr>
          <w:ilvl w:val="1"/>
          <w:numId w:val="7"/>
        </w:numPr>
        <w:pBdr>
          <w:top w:val="nil"/>
          <w:left w:val="nil"/>
          <w:bottom w:val="nil"/>
          <w:right w:val="nil"/>
          <w:between w:val="nil"/>
        </w:pBdr>
        <w:ind w:left="567" w:hanging="567"/>
        <w:rPr>
          <w:rFonts w:ascii="Arial" w:hAnsi="Arial" w:cs="Arial"/>
          <w:color w:val="000000"/>
          <w:sz w:val="20"/>
          <w:szCs w:val="20"/>
        </w:rPr>
      </w:pPr>
      <w:r w:rsidRPr="00A86EC4">
        <w:rPr>
          <w:rFonts w:ascii="Arial" w:eastAsia="Arial" w:hAnsi="Arial" w:cs="Arial"/>
          <w:i/>
          <w:color w:val="000000"/>
          <w:sz w:val="20"/>
          <w:szCs w:val="20"/>
        </w:rPr>
        <w:t xml:space="preserve">Hvis oplysningsaktiviteten ikke skal foregå på </w:t>
      </w:r>
      <w:proofErr w:type="gramStart"/>
      <w:r w:rsidRPr="00A86EC4">
        <w:rPr>
          <w:rFonts w:ascii="Arial" w:eastAsia="Arial" w:hAnsi="Arial" w:cs="Arial"/>
          <w:i/>
          <w:color w:val="000000"/>
          <w:sz w:val="20"/>
          <w:szCs w:val="20"/>
        </w:rPr>
        <w:t>dansk</w:t>
      </w:r>
      <w:proofErr w:type="gramEnd"/>
      <w:r w:rsidRPr="00A86EC4">
        <w:rPr>
          <w:rFonts w:ascii="Arial" w:eastAsia="Arial" w:hAnsi="Arial" w:cs="Arial"/>
          <w:i/>
          <w:color w:val="000000"/>
          <w:sz w:val="20"/>
          <w:szCs w:val="20"/>
        </w:rPr>
        <w:t xml:space="preserve"> skal det beskrives hvorfor, og hvordan I vil nå målgruppen for aktiviteten.</w:t>
      </w:r>
    </w:p>
    <w:p w14:paraId="2FE88F79" w14:textId="77777777" w:rsidR="00CB5FFB" w:rsidRPr="00A86EC4" w:rsidRDefault="0061194B">
      <w:pPr>
        <w:numPr>
          <w:ilvl w:val="1"/>
          <w:numId w:val="7"/>
        </w:numPr>
        <w:pBdr>
          <w:top w:val="nil"/>
          <w:left w:val="nil"/>
          <w:bottom w:val="nil"/>
          <w:right w:val="nil"/>
          <w:between w:val="nil"/>
        </w:pBdr>
        <w:ind w:left="567" w:hanging="567"/>
        <w:rPr>
          <w:rFonts w:ascii="Arial" w:eastAsia="Arial" w:hAnsi="Arial" w:cs="Arial"/>
          <w:b/>
          <w:color w:val="000000"/>
          <w:sz w:val="20"/>
          <w:szCs w:val="20"/>
        </w:rPr>
      </w:pPr>
      <w:r w:rsidRPr="00A86EC4">
        <w:rPr>
          <w:rFonts w:ascii="Arial" w:eastAsia="Arial" w:hAnsi="Arial" w:cs="Arial"/>
          <w:i/>
          <w:color w:val="000000"/>
          <w:sz w:val="20"/>
          <w:szCs w:val="20"/>
        </w:rPr>
        <w:t>Hvordan hænger aktiviteten sammen med foreningens øvrige arbejde og brug af pro-midler?</w:t>
      </w:r>
    </w:p>
    <w:p w14:paraId="07D4D087" w14:textId="77777777" w:rsidR="00CB5FFB" w:rsidRPr="00A86EC4" w:rsidRDefault="0061194B">
      <w:pPr>
        <w:numPr>
          <w:ilvl w:val="1"/>
          <w:numId w:val="7"/>
        </w:numPr>
        <w:pBdr>
          <w:top w:val="nil"/>
          <w:left w:val="nil"/>
          <w:bottom w:val="nil"/>
          <w:right w:val="nil"/>
          <w:between w:val="nil"/>
        </w:pBdr>
        <w:ind w:left="567" w:hanging="567"/>
        <w:rPr>
          <w:rFonts w:ascii="Arial" w:eastAsia="Arial" w:hAnsi="Arial" w:cs="Arial"/>
          <w:b/>
          <w:color w:val="000000"/>
          <w:sz w:val="20"/>
          <w:szCs w:val="20"/>
        </w:rPr>
      </w:pPr>
      <w:r w:rsidRPr="00A86EC4">
        <w:rPr>
          <w:rFonts w:ascii="Arial" w:eastAsia="Arial" w:hAnsi="Arial" w:cs="Arial"/>
          <w:i/>
          <w:color w:val="000000"/>
          <w:sz w:val="20"/>
          <w:szCs w:val="20"/>
        </w:rPr>
        <w:t>Hvordan inddrager I erfaringer fra eventuelle tidligere oplysningsaktiviteter?</w:t>
      </w:r>
    </w:p>
    <w:p w14:paraId="0A508E08" w14:textId="77777777" w:rsidR="00CB5FFB" w:rsidRPr="00A86EC4" w:rsidRDefault="0061194B">
      <w:pPr>
        <w:numPr>
          <w:ilvl w:val="1"/>
          <w:numId w:val="7"/>
        </w:numPr>
        <w:pBdr>
          <w:top w:val="nil"/>
          <w:left w:val="nil"/>
          <w:bottom w:val="nil"/>
          <w:right w:val="nil"/>
          <w:between w:val="nil"/>
        </w:pBdr>
        <w:ind w:left="567" w:hanging="567"/>
        <w:rPr>
          <w:rFonts w:ascii="Arial" w:eastAsia="Arial" w:hAnsi="Arial" w:cs="Arial"/>
          <w:b/>
          <w:color w:val="000000"/>
          <w:sz w:val="20"/>
          <w:szCs w:val="20"/>
        </w:rPr>
      </w:pPr>
      <w:r w:rsidRPr="00A86EC4">
        <w:rPr>
          <w:rFonts w:ascii="Arial" w:eastAsia="Arial" w:hAnsi="Arial" w:cs="Arial"/>
          <w:i/>
          <w:color w:val="000000"/>
          <w:sz w:val="20"/>
          <w:szCs w:val="20"/>
        </w:rPr>
        <w:t>Er der tale om en oplysningsaktivitet, der før har været gennemført af foreningen? Hvis ja, hvad har man lært i foreningen og hvad påtænker man at gøre anderledes i forhold til sidst?</w:t>
      </w:r>
    </w:p>
    <w:p w14:paraId="4F658B38" w14:textId="77777777" w:rsidR="00CB5FFB" w:rsidRPr="00A86EC4" w:rsidRDefault="00CB5FFB">
      <w:pPr>
        <w:pBdr>
          <w:top w:val="nil"/>
          <w:left w:val="nil"/>
          <w:bottom w:val="nil"/>
          <w:right w:val="nil"/>
          <w:between w:val="nil"/>
        </w:pBdr>
        <w:ind w:left="720"/>
        <w:rPr>
          <w:rFonts w:ascii="Arial" w:eastAsia="Arial" w:hAnsi="Arial" w:cs="Arial"/>
          <w:i/>
          <w:color w:val="000000"/>
          <w:sz w:val="20"/>
          <w:szCs w:val="20"/>
        </w:rPr>
      </w:pPr>
    </w:p>
    <w:tbl>
      <w:tblPr>
        <w:tblStyle w:val="a8"/>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CB5FFB" w:rsidRPr="00A86EC4" w14:paraId="78A0FA84" w14:textId="77777777">
        <w:tc>
          <w:tcPr>
            <w:tcW w:w="9778" w:type="dxa"/>
          </w:tcPr>
          <w:p w14:paraId="059AB3AC" w14:textId="16BFE017" w:rsidR="00CB5FFB" w:rsidRPr="00A86EC4" w:rsidRDefault="0061194B">
            <w:pPr>
              <w:rPr>
                <w:rFonts w:ascii="Arial" w:eastAsia="Arial" w:hAnsi="Arial" w:cs="Arial"/>
                <w:szCs w:val="20"/>
              </w:rPr>
            </w:pPr>
            <w:r w:rsidRPr="00A86EC4">
              <w:rPr>
                <w:rFonts w:ascii="Arial" w:eastAsia="Arial" w:hAnsi="Arial" w:cs="Arial"/>
                <w:szCs w:val="20"/>
              </w:rPr>
              <w:t>1.1 Formålet med aktiviteten er at kaste lys over de udfordringer man møder som ung med handicap - både i Uganda og Danmark. Vi</w:t>
            </w:r>
            <w:sdt>
              <w:sdtPr>
                <w:rPr>
                  <w:rFonts w:ascii="Arial" w:hAnsi="Arial" w:cs="Arial"/>
                  <w:szCs w:val="20"/>
                </w:rPr>
                <w:tag w:val="goog_rdk_2"/>
                <w:id w:val="344529306"/>
              </w:sdtPr>
              <w:sdtEndPr/>
              <w:sdtContent/>
            </w:sdt>
            <w:r w:rsidRPr="00A86EC4">
              <w:rPr>
                <w:rFonts w:ascii="Arial" w:eastAsia="Arial" w:hAnsi="Arial" w:cs="Arial"/>
                <w:szCs w:val="20"/>
              </w:rPr>
              <w:t xml:space="preserve"> </w:t>
            </w:r>
            <w:r w:rsidR="007C52CE" w:rsidRPr="00A86EC4">
              <w:rPr>
                <w:rFonts w:ascii="Arial" w:eastAsia="Arial" w:hAnsi="Arial" w:cs="Arial"/>
                <w:szCs w:val="20"/>
              </w:rPr>
              <w:t xml:space="preserve">vil </w:t>
            </w:r>
            <w:r w:rsidRPr="00A86EC4">
              <w:rPr>
                <w:rFonts w:ascii="Arial" w:eastAsia="Arial" w:hAnsi="Arial" w:cs="Arial"/>
                <w:szCs w:val="20"/>
              </w:rPr>
              <w:t>skabe oplysning omkring den stigmatisering og mangel på uddannelse man kan opleve som ung med handicap i Uganda</w:t>
            </w:r>
            <w:r w:rsidR="007F6DB1">
              <w:rPr>
                <w:rFonts w:ascii="Arial" w:eastAsia="Arial" w:hAnsi="Arial" w:cs="Arial"/>
                <w:szCs w:val="20"/>
              </w:rPr>
              <w:t>,</w:t>
            </w:r>
            <w:r w:rsidRPr="00A86EC4">
              <w:rPr>
                <w:rFonts w:ascii="Arial" w:eastAsia="Arial" w:hAnsi="Arial" w:cs="Arial"/>
                <w:szCs w:val="20"/>
              </w:rPr>
              <w:t xml:space="preserve"> samt sætte det i perspektiv til et liv som ung med handicap i Danmark, hvor man, trods en geografisk stor afstand, kan opleve nogle af de samme udfordringer. Vi vil derfor gerne skabe bevidsthed </w:t>
            </w:r>
            <w:r w:rsidR="007C52CE" w:rsidRPr="00A86EC4">
              <w:rPr>
                <w:rFonts w:ascii="Arial" w:eastAsia="Arial" w:hAnsi="Arial" w:cs="Arial"/>
                <w:szCs w:val="20"/>
              </w:rPr>
              <w:t xml:space="preserve">blandt unge </w:t>
            </w:r>
            <w:r w:rsidRPr="00A86EC4">
              <w:rPr>
                <w:rFonts w:ascii="Arial" w:eastAsia="Arial" w:hAnsi="Arial" w:cs="Arial"/>
                <w:szCs w:val="20"/>
              </w:rPr>
              <w:t>omkring hvord</w:t>
            </w:r>
            <w:r w:rsidR="007F6DB1">
              <w:rPr>
                <w:rFonts w:ascii="Arial" w:eastAsia="Arial" w:hAnsi="Arial" w:cs="Arial"/>
                <w:szCs w:val="20"/>
              </w:rPr>
              <w:t>an</w:t>
            </w:r>
            <w:r w:rsidRPr="00A86EC4">
              <w:rPr>
                <w:rFonts w:ascii="Arial" w:eastAsia="Arial" w:hAnsi="Arial" w:cs="Arial"/>
                <w:szCs w:val="20"/>
              </w:rPr>
              <w:t xml:space="preserve"> man som individuel person kan være med til at ændre diskursen </w:t>
            </w:r>
            <w:r w:rsidR="007C52CE" w:rsidRPr="00A86EC4">
              <w:rPr>
                <w:rFonts w:ascii="Arial" w:eastAsia="Arial" w:hAnsi="Arial" w:cs="Arial"/>
                <w:szCs w:val="20"/>
              </w:rPr>
              <w:t xml:space="preserve">og bryde med stigma </w:t>
            </w:r>
            <w:r w:rsidRPr="00A86EC4">
              <w:rPr>
                <w:rFonts w:ascii="Arial" w:eastAsia="Arial" w:hAnsi="Arial" w:cs="Arial"/>
                <w:szCs w:val="20"/>
              </w:rPr>
              <w:t>om det at have et handicap</w:t>
            </w:r>
            <w:sdt>
              <w:sdtPr>
                <w:rPr>
                  <w:rFonts w:ascii="Arial" w:hAnsi="Arial" w:cs="Arial"/>
                  <w:szCs w:val="20"/>
                </w:rPr>
                <w:tag w:val="goog_rdk_7"/>
                <w:id w:val="237918312"/>
              </w:sdtPr>
              <w:sdtEndPr/>
              <w:sdtContent/>
            </w:sdt>
            <w:r w:rsidRPr="00A86EC4">
              <w:rPr>
                <w:rFonts w:ascii="Arial" w:eastAsia="Arial" w:hAnsi="Arial" w:cs="Arial"/>
                <w:szCs w:val="20"/>
              </w:rPr>
              <w:t>.</w:t>
            </w:r>
          </w:p>
          <w:p w14:paraId="1AEB762C" w14:textId="77777777" w:rsidR="00CB5FFB" w:rsidRPr="00A86EC4" w:rsidRDefault="00CB5FFB">
            <w:pPr>
              <w:rPr>
                <w:rFonts w:ascii="Arial" w:eastAsia="Arial" w:hAnsi="Arial" w:cs="Arial"/>
                <w:szCs w:val="20"/>
              </w:rPr>
            </w:pPr>
          </w:p>
          <w:p w14:paraId="562141A9" w14:textId="46DDEA40" w:rsidR="00CB5FFB" w:rsidRPr="00A86EC4" w:rsidRDefault="0061194B">
            <w:pPr>
              <w:rPr>
                <w:rFonts w:ascii="Arial" w:eastAsia="Arial" w:hAnsi="Arial" w:cs="Arial"/>
                <w:szCs w:val="20"/>
              </w:rPr>
            </w:pPr>
            <w:r w:rsidRPr="00A86EC4">
              <w:rPr>
                <w:rFonts w:ascii="Arial" w:eastAsia="Arial" w:hAnsi="Arial" w:cs="Arial"/>
                <w:szCs w:val="20"/>
              </w:rPr>
              <w:t xml:space="preserve">1.2 De elever, som til efteråret 2022 går på højskole, har - med al sandsynlighed - i deres gymnasietid arbejdet på </w:t>
            </w:r>
            <w:proofErr w:type="spellStart"/>
            <w:r w:rsidRPr="00A86EC4">
              <w:rPr>
                <w:rFonts w:ascii="Arial" w:eastAsia="Arial" w:hAnsi="Arial" w:cs="Arial"/>
                <w:szCs w:val="20"/>
              </w:rPr>
              <w:t>Dagsværkdagen</w:t>
            </w:r>
            <w:proofErr w:type="spellEnd"/>
            <w:r w:rsidRPr="00A86EC4">
              <w:rPr>
                <w:rFonts w:ascii="Arial" w:eastAsia="Arial" w:hAnsi="Arial" w:cs="Arial"/>
                <w:szCs w:val="20"/>
              </w:rPr>
              <w:t xml:space="preserve"> 2019, hvor der blev samlet ind til fordel for projektet for unge med handicap i Uganda. De hørte i sin tid meget om projektets opbygning og intentionerne; derfor synes vi, at det er vigtigt, at de nu hører opfølgningen. Den gode historie er nemlig, at projektet på trods af åbenlyse udfordringer i forhold til lockdown mv. relateret til corona, har formået at komme godt fra start og skabe konkrete resultater</w:t>
            </w:r>
            <w:sdt>
              <w:sdtPr>
                <w:rPr>
                  <w:rFonts w:ascii="Arial" w:hAnsi="Arial" w:cs="Arial"/>
                  <w:szCs w:val="20"/>
                </w:rPr>
                <w:tag w:val="goog_rdk_8"/>
                <w:id w:val="1527050231"/>
              </w:sdtPr>
              <w:sdtEndPr/>
              <w:sdtContent/>
            </w:sdt>
            <w:r w:rsidRPr="00A86EC4">
              <w:rPr>
                <w:rFonts w:ascii="Arial" w:eastAsia="Arial" w:hAnsi="Arial" w:cs="Arial"/>
                <w:szCs w:val="20"/>
              </w:rPr>
              <w:t>. Ved at se, at det nytter, vil højskoleelevernes tiltro til udviklingssamarbejde blive højere - og de vil blive mere tilbøjelige til også at engagere sig i dette i deres fremtidige liv</w:t>
            </w:r>
            <w:sdt>
              <w:sdtPr>
                <w:rPr>
                  <w:rFonts w:ascii="Arial" w:hAnsi="Arial" w:cs="Arial"/>
                  <w:szCs w:val="20"/>
                </w:rPr>
                <w:tag w:val="goog_rdk_9"/>
                <w:id w:val="-1484079607"/>
              </w:sdtPr>
              <w:sdtEndPr/>
              <w:sdtContent>
                <w:r w:rsidR="007F6DB1">
                  <w:rPr>
                    <w:rFonts w:ascii="Arial" w:hAnsi="Arial" w:cs="Arial"/>
                    <w:szCs w:val="20"/>
                  </w:rPr>
                  <w:t>.</w:t>
                </w:r>
                <w:r w:rsidR="007C52CE" w:rsidRPr="00A86EC4">
                  <w:rPr>
                    <w:rFonts w:ascii="Arial" w:eastAsia="Arial" w:hAnsi="Arial" w:cs="Arial"/>
                    <w:szCs w:val="20"/>
                  </w:rPr>
                  <w:t xml:space="preserve"> Samtidig er det vigtigt at sætte fokus på den stigmatisering som personer med handicap møder i samfundet – både i Uganda og i Danmark. </w:t>
                </w:r>
              </w:sdtContent>
            </w:sdt>
            <w:r w:rsidRPr="00A86EC4">
              <w:rPr>
                <w:rFonts w:ascii="Arial" w:eastAsia="Arial" w:hAnsi="Arial" w:cs="Arial"/>
                <w:szCs w:val="20"/>
              </w:rPr>
              <w:t xml:space="preserve"> </w:t>
            </w:r>
            <w:sdt>
              <w:sdtPr>
                <w:rPr>
                  <w:rFonts w:ascii="Arial" w:hAnsi="Arial" w:cs="Arial"/>
                  <w:szCs w:val="20"/>
                </w:rPr>
                <w:tag w:val="goog_rdk_10"/>
                <w:id w:val="-1203715489"/>
                <w:showingPlcHdr/>
              </w:sdtPr>
              <w:sdtEndPr/>
              <w:sdtContent>
                <w:r w:rsidR="007C52CE" w:rsidRPr="00A86EC4">
                  <w:rPr>
                    <w:rFonts w:ascii="Arial" w:hAnsi="Arial" w:cs="Arial"/>
                    <w:szCs w:val="20"/>
                  </w:rPr>
                  <w:t xml:space="preserve">     </w:t>
                </w:r>
              </w:sdtContent>
            </w:sdt>
          </w:p>
          <w:p w14:paraId="54E0DBC4" w14:textId="77777777" w:rsidR="00CB5FFB" w:rsidRPr="00A86EC4" w:rsidRDefault="00CB5FFB">
            <w:pPr>
              <w:rPr>
                <w:rFonts w:ascii="Arial" w:eastAsia="Arial" w:hAnsi="Arial" w:cs="Arial"/>
                <w:szCs w:val="20"/>
              </w:rPr>
            </w:pPr>
          </w:p>
          <w:p w14:paraId="515BD335" w14:textId="77777777" w:rsidR="00CB5FFB" w:rsidRPr="00A86EC4" w:rsidRDefault="0061194B">
            <w:pPr>
              <w:rPr>
                <w:rFonts w:ascii="Arial" w:eastAsia="Arial" w:hAnsi="Arial" w:cs="Arial"/>
                <w:szCs w:val="20"/>
              </w:rPr>
            </w:pPr>
            <w:r w:rsidRPr="00A86EC4">
              <w:rPr>
                <w:rFonts w:ascii="Arial" w:eastAsia="Arial" w:hAnsi="Arial" w:cs="Arial"/>
                <w:szCs w:val="20"/>
              </w:rPr>
              <w:t xml:space="preserve">1.3 </w:t>
            </w:r>
            <w:r w:rsidR="007C52CE" w:rsidRPr="00A86EC4">
              <w:rPr>
                <w:rFonts w:ascii="Arial" w:eastAsia="Arial" w:hAnsi="Arial" w:cs="Arial"/>
                <w:color w:val="000000"/>
                <w:szCs w:val="20"/>
              </w:rPr>
              <w:t xml:space="preserve">Aktiviteten er en række </w:t>
            </w:r>
            <w:r w:rsidR="002854CA" w:rsidRPr="00A86EC4">
              <w:rPr>
                <w:rFonts w:ascii="Arial" w:eastAsia="Arial" w:hAnsi="Arial" w:cs="Arial"/>
                <w:color w:val="000000"/>
                <w:szCs w:val="20"/>
              </w:rPr>
              <w:t>workshops</w:t>
            </w:r>
            <w:r w:rsidR="007C52CE" w:rsidRPr="00A86EC4">
              <w:rPr>
                <w:rFonts w:ascii="Arial" w:eastAsia="Arial" w:hAnsi="Arial" w:cs="Arial"/>
                <w:color w:val="000000"/>
                <w:szCs w:val="20"/>
              </w:rPr>
              <w:t xml:space="preserve"> på danske højskoler, bestående af oplysning om emnet, videoer fra Uganda og oplæg til debat/dialog mellem deltagerne om hvordan de udfordringer der præsenteres i resten af </w:t>
            </w:r>
            <w:r w:rsidR="002854CA" w:rsidRPr="00A86EC4">
              <w:rPr>
                <w:rFonts w:ascii="Arial" w:eastAsia="Arial" w:hAnsi="Arial" w:cs="Arial"/>
                <w:color w:val="000000"/>
                <w:szCs w:val="20"/>
              </w:rPr>
              <w:t>workshoppen</w:t>
            </w:r>
            <w:r w:rsidR="007C52CE" w:rsidRPr="00A86EC4">
              <w:rPr>
                <w:rFonts w:ascii="Arial" w:eastAsia="Arial" w:hAnsi="Arial" w:cs="Arial"/>
                <w:color w:val="000000"/>
                <w:szCs w:val="20"/>
              </w:rPr>
              <w:t xml:space="preserve"> kan relateres til Danmark, og hvordan man kan være med til at forbedre det. Videoerne har til formål at komme i øjenhøjde med unge med et handicap i Uganda, høre om de udfordringer de møder og hvilke forandringer Operation Dagsværks projekt har været med til at skabe. </w:t>
            </w:r>
            <w:r w:rsidR="002854CA" w:rsidRPr="00A86EC4">
              <w:rPr>
                <w:rFonts w:ascii="Arial" w:eastAsia="Arial" w:hAnsi="Arial" w:cs="Arial"/>
                <w:szCs w:val="20"/>
              </w:rPr>
              <w:t>Det er dog</w:t>
            </w:r>
            <w:r w:rsidRPr="00A86EC4">
              <w:rPr>
                <w:rFonts w:ascii="Arial" w:eastAsia="Arial" w:hAnsi="Arial" w:cs="Arial"/>
                <w:szCs w:val="20"/>
              </w:rPr>
              <w:t xml:space="preserve"> vigtigt at tage højde for, at </w:t>
            </w:r>
            <w:r w:rsidR="002854CA" w:rsidRPr="00A86EC4">
              <w:rPr>
                <w:rFonts w:ascii="Arial" w:eastAsia="Arial" w:hAnsi="Arial" w:cs="Arial"/>
                <w:szCs w:val="20"/>
              </w:rPr>
              <w:t>aktiviteten</w:t>
            </w:r>
            <w:r w:rsidRPr="00A86EC4">
              <w:rPr>
                <w:rFonts w:ascii="Arial" w:eastAsia="Arial" w:hAnsi="Arial" w:cs="Arial"/>
                <w:szCs w:val="20"/>
              </w:rPr>
              <w:t xml:space="preserve"> stadig er på tegnebrættet, hvorfor der er plads til udvikling i vores nuværende ramme for den pågældende aktivitet.  </w:t>
            </w:r>
            <w:sdt>
              <w:sdtPr>
                <w:rPr>
                  <w:rFonts w:ascii="Arial" w:hAnsi="Arial" w:cs="Arial"/>
                  <w:szCs w:val="20"/>
                </w:rPr>
                <w:tag w:val="goog_rdk_11"/>
                <w:id w:val="-1176562427"/>
              </w:sdtPr>
              <w:sdtEndPr/>
              <w:sdtContent/>
            </w:sdt>
          </w:p>
          <w:p w14:paraId="4AC26C66" w14:textId="4DDC7A5D" w:rsidR="00CB5FFB" w:rsidRPr="00A86EC4" w:rsidRDefault="0061194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Arial" w:eastAsia="Arial" w:hAnsi="Arial" w:cs="Arial"/>
                <w:szCs w:val="20"/>
              </w:rPr>
            </w:pPr>
            <w:r w:rsidRPr="00A86EC4">
              <w:rPr>
                <w:rFonts w:ascii="Arial" w:eastAsia="Arial" w:hAnsi="Arial" w:cs="Arial"/>
                <w:szCs w:val="20"/>
              </w:rPr>
              <w:t xml:space="preserve"> Aktiviteten bygger på </w:t>
            </w:r>
            <w:r w:rsidR="002854CA" w:rsidRPr="00A86EC4">
              <w:rPr>
                <w:rFonts w:ascii="Arial" w:eastAsia="Arial" w:hAnsi="Arial" w:cs="Arial"/>
                <w:szCs w:val="20"/>
              </w:rPr>
              <w:t>workshops</w:t>
            </w:r>
            <w:r w:rsidRPr="00A86EC4">
              <w:rPr>
                <w:rFonts w:ascii="Arial" w:eastAsia="Arial" w:hAnsi="Arial" w:cs="Arial"/>
                <w:szCs w:val="20"/>
              </w:rPr>
              <w:t xml:space="preserve">, der skal kunne være med til at starte en debat mellem frivillige og højskoleelever. Dette vil vi blandt andet opnå ved </w:t>
            </w:r>
            <w:proofErr w:type="spellStart"/>
            <w:r w:rsidRPr="00A86EC4">
              <w:rPr>
                <w:rFonts w:ascii="Arial" w:eastAsia="Arial" w:hAnsi="Arial" w:cs="Arial"/>
                <w:szCs w:val="20"/>
              </w:rPr>
              <w:t>producering</w:t>
            </w:r>
            <w:proofErr w:type="spellEnd"/>
            <w:r w:rsidRPr="00A86EC4">
              <w:rPr>
                <w:rFonts w:ascii="Arial" w:eastAsia="Arial" w:hAnsi="Arial" w:cs="Arial"/>
                <w:szCs w:val="20"/>
              </w:rPr>
              <w:t xml:space="preserve"> af videoer, hvis formål henholdsvis er at dokumentere de forandringer, som projektet har været medvirkende til</w:t>
            </w:r>
            <w:r w:rsidR="002854CA" w:rsidRPr="00A86EC4">
              <w:rPr>
                <w:rFonts w:ascii="Arial" w:eastAsia="Arial" w:hAnsi="Arial" w:cs="Arial"/>
                <w:szCs w:val="20"/>
              </w:rPr>
              <w:t xml:space="preserve">. </w:t>
            </w:r>
            <w:r w:rsidRPr="00A86EC4">
              <w:rPr>
                <w:rFonts w:ascii="Arial" w:eastAsia="Arial" w:hAnsi="Arial" w:cs="Arial"/>
                <w:szCs w:val="20"/>
              </w:rPr>
              <w:t xml:space="preserve">Sigtet er dermed at høre </w:t>
            </w:r>
            <w:r w:rsidR="002854CA" w:rsidRPr="00A86EC4">
              <w:rPr>
                <w:rFonts w:ascii="Arial" w:eastAsia="Arial" w:hAnsi="Arial" w:cs="Arial"/>
                <w:szCs w:val="20"/>
              </w:rPr>
              <w:t>de unge fra Ugandas</w:t>
            </w:r>
            <w:r w:rsidRPr="00A86EC4">
              <w:rPr>
                <w:rFonts w:ascii="Arial" w:eastAsia="Arial" w:hAnsi="Arial" w:cs="Arial"/>
                <w:szCs w:val="20"/>
              </w:rPr>
              <w:t xml:space="preserve"> oplevelse med de initiativer, som er kommet ud af Operation Dagsværk-projektet herhjemme, o</w:t>
            </w:r>
            <w:r w:rsidR="002854CA" w:rsidRPr="00A86EC4">
              <w:rPr>
                <w:rFonts w:ascii="Arial" w:eastAsia="Arial" w:hAnsi="Arial" w:cs="Arial"/>
                <w:szCs w:val="20"/>
              </w:rPr>
              <w:t>g dermed hvilken forandring som de unge i Danmark og de unge i Uganda sammen har skabt.</w:t>
            </w:r>
            <w:r w:rsidRPr="00A86EC4">
              <w:rPr>
                <w:rFonts w:ascii="Arial" w:eastAsia="Arial" w:hAnsi="Arial" w:cs="Arial"/>
                <w:szCs w:val="20"/>
              </w:rPr>
              <w:t xml:space="preserve"> </w:t>
            </w:r>
            <w:r w:rsidR="007C52CE" w:rsidRPr="00A86EC4">
              <w:rPr>
                <w:rFonts w:ascii="Arial" w:eastAsia="Arial" w:hAnsi="Arial" w:cs="Arial"/>
                <w:szCs w:val="20"/>
              </w:rPr>
              <w:t>Videoerne</w:t>
            </w:r>
            <w:r w:rsidRPr="00A86EC4">
              <w:rPr>
                <w:rFonts w:ascii="Arial" w:eastAsia="Arial" w:hAnsi="Arial" w:cs="Arial"/>
                <w:szCs w:val="20"/>
              </w:rPr>
              <w:t xml:space="preserve"> skal fungere i et samspil med et kort oplæg vedrørende projektet, hvor vi mere detaljeret vil komme ind på projektet og dets formål</w:t>
            </w:r>
            <w:r w:rsidR="002854CA" w:rsidRPr="00A86EC4">
              <w:rPr>
                <w:rFonts w:ascii="Arial" w:eastAsia="Arial" w:hAnsi="Arial" w:cs="Arial"/>
                <w:color w:val="000000"/>
                <w:szCs w:val="20"/>
              </w:rPr>
              <w:t xml:space="preserve"> Sideløbende med dette vil vi udføre en mini oplysningskampagne på de sociale medier, hvor vi vil fortælle historier fra de unge med handicap i Uganda, og på den måde fastholde bevidstheden om projektet for dem der har arbejdet for det, men også sprede fortællingen om den forskel udviklingsarbejde gør.</w:t>
            </w:r>
            <w:r w:rsidRPr="00A86EC4">
              <w:rPr>
                <w:rFonts w:ascii="Arial" w:eastAsia="Arial" w:hAnsi="Arial" w:cs="Arial"/>
                <w:szCs w:val="20"/>
              </w:rPr>
              <w:t xml:space="preserve"> </w:t>
            </w:r>
            <w:r w:rsidR="002854CA" w:rsidRPr="00A86EC4">
              <w:rPr>
                <w:rFonts w:ascii="Arial" w:eastAsia="Arial" w:hAnsi="Arial" w:cs="Arial"/>
                <w:szCs w:val="20"/>
              </w:rPr>
              <w:t>Afslutningsvis</w:t>
            </w:r>
            <w:r w:rsidRPr="00A86EC4">
              <w:rPr>
                <w:rFonts w:ascii="Arial" w:eastAsia="Arial" w:hAnsi="Arial" w:cs="Arial"/>
                <w:szCs w:val="20"/>
              </w:rPr>
              <w:t xml:space="preserve"> er formålet med aktiviteten at gøre </w:t>
            </w:r>
            <w:sdt>
              <w:sdtPr>
                <w:rPr>
                  <w:rFonts w:ascii="Arial" w:hAnsi="Arial" w:cs="Arial"/>
                  <w:szCs w:val="20"/>
                </w:rPr>
                <w:tag w:val="goog_rdk_16"/>
                <w:id w:val="-449086737"/>
              </w:sdtPr>
              <w:sdtEndPr/>
              <w:sdtContent/>
            </w:sdt>
            <w:r w:rsidR="007C52CE" w:rsidRPr="00A86EC4">
              <w:rPr>
                <w:rFonts w:ascii="Arial" w:eastAsia="Arial" w:hAnsi="Arial" w:cs="Arial"/>
                <w:szCs w:val="20"/>
              </w:rPr>
              <w:t>unge</w:t>
            </w:r>
            <w:r w:rsidRPr="00A86EC4">
              <w:rPr>
                <w:rFonts w:ascii="Arial" w:eastAsia="Arial" w:hAnsi="Arial" w:cs="Arial"/>
                <w:szCs w:val="20"/>
              </w:rPr>
              <w:t xml:space="preserve"> klogere på</w:t>
            </w:r>
            <w:r w:rsidR="001865D4" w:rsidRPr="00A86EC4">
              <w:rPr>
                <w:rFonts w:ascii="Arial" w:eastAsia="Arial" w:hAnsi="Arial" w:cs="Arial"/>
                <w:szCs w:val="20"/>
              </w:rPr>
              <w:t xml:space="preserve"> det at være ung med handicap i Uganda, </w:t>
            </w:r>
            <w:r w:rsidR="002854CA" w:rsidRPr="00A86EC4">
              <w:rPr>
                <w:rFonts w:ascii="Arial" w:eastAsia="Arial" w:hAnsi="Arial" w:cs="Arial"/>
                <w:szCs w:val="20"/>
              </w:rPr>
              <w:t xml:space="preserve">samt at </w:t>
            </w:r>
            <w:r w:rsidR="001865D4" w:rsidRPr="00A86EC4">
              <w:rPr>
                <w:rFonts w:ascii="Arial" w:eastAsia="Arial" w:hAnsi="Arial" w:cs="Arial"/>
                <w:szCs w:val="20"/>
              </w:rPr>
              <w:t>skabe de</w:t>
            </w:r>
            <w:r w:rsidR="002854CA" w:rsidRPr="00A86EC4">
              <w:rPr>
                <w:rFonts w:ascii="Arial" w:eastAsia="Arial" w:hAnsi="Arial" w:cs="Arial"/>
                <w:szCs w:val="20"/>
              </w:rPr>
              <w:t xml:space="preserve">bat om hvordan vi kan bryde med lignende stigma herhjemme. </w:t>
            </w:r>
          </w:p>
          <w:sdt>
            <w:sdtPr>
              <w:rPr>
                <w:rFonts w:ascii="Arial" w:hAnsi="Arial" w:cs="Arial"/>
                <w:szCs w:val="20"/>
              </w:rPr>
              <w:tag w:val="goog_rdk_20"/>
              <w:id w:val="-528799254"/>
            </w:sdtPr>
            <w:sdtEndPr/>
            <w:sdtContent>
              <w:p w14:paraId="1FC55E39" w14:textId="77777777" w:rsidR="00CB5FFB" w:rsidRPr="00A86EC4" w:rsidRDefault="00447C97">
                <w:pPr>
                  <w:rPr>
                    <w:ins w:id="0" w:author="Frida Ravn Rosling" w:date="2021-10-04T09:25:00Z"/>
                    <w:rFonts w:ascii="Arial" w:eastAsia="Arial" w:hAnsi="Arial" w:cs="Arial"/>
                    <w:szCs w:val="20"/>
                  </w:rPr>
                </w:pPr>
                <w:sdt>
                  <w:sdtPr>
                    <w:rPr>
                      <w:rFonts w:ascii="Arial" w:hAnsi="Arial" w:cs="Arial"/>
                      <w:szCs w:val="20"/>
                    </w:rPr>
                    <w:tag w:val="goog_rdk_19"/>
                    <w:id w:val="1667284837"/>
                  </w:sdtPr>
                  <w:sdtEndPr/>
                  <w:sdtContent/>
                </w:sdt>
              </w:p>
            </w:sdtContent>
          </w:sdt>
          <w:sdt>
            <w:sdtPr>
              <w:rPr>
                <w:rFonts w:ascii="Arial" w:hAnsi="Arial" w:cs="Arial"/>
                <w:szCs w:val="20"/>
              </w:rPr>
              <w:tag w:val="goog_rdk_22"/>
              <w:id w:val="1645385923"/>
            </w:sdtPr>
            <w:sdtEndPr/>
            <w:sdtContent>
              <w:p w14:paraId="71BC6A06" w14:textId="54BB0BF4" w:rsidR="00CB5FFB" w:rsidRPr="00A86EC4" w:rsidRDefault="0061194B">
                <w:pPr>
                  <w:rPr>
                    <w:ins w:id="1" w:author="Frida Ravn Rosling" w:date="2021-10-04T09:42:00Z"/>
                    <w:rFonts w:ascii="Arial" w:eastAsia="Arial" w:hAnsi="Arial" w:cs="Arial"/>
                    <w:szCs w:val="20"/>
                  </w:rPr>
                </w:pPr>
                <w:r w:rsidRPr="00A86EC4">
                  <w:rPr>
                    <w:rFonts w:ascii="Arial" w:eastAsia="Arial" w:hAnsi="Arial" w:cs="Arial"/>
                    <w:szCs w:val="20"/>
                  </w:rPr>
                  <w:t>1.4 Kampagnen foregår på dansk</w:t>
                </w:r>
                <w:sdt>
                  <w:sdtPr>
                    <w:rPr>
                      <w:rFonts w:ascii="Arial" w:hAnsi="Arial" w:cs="Arial"/>
                      <w:szCs w:val="20"/>
                    </w:rPr>
                    <w:tag w:val="goog_rdk_21"/>
                    <w:id w:val="1066526598"/>
                    <w:showingPlcHdr/>
                  </w:sdtPr>
                  <w:sdtEndPr/>
                  <w:sdtContent>
                    <w:r w:rsidR="004665F7">
                      <w:rPr>
                        <w:rFonts w:ascii="Arial" w:hAnsi="Arial" w:cs="Arial"/>
                        <w:szCs w:val="20"/>
                      </w:rPr>
                      <w:t xml:space="preserve">     </w:t>
                    </w:r>
                  </w:sdtContent>
                </w:sdt>
              </w:p>
            </w:sdtContent>
          </w:sdt>
          <w:p w14:paraId="643C66A8" w14:textId="77777777" w:rsidR="00CB5FFB" w:rsidRPr="00A86EC4" w:rsidRDefault="00CB5FFB">
            <w:pPr>
              <w:rPr>
                <w:rFonts w:ascii="Arial" w:eastAsia="Arial" w:hAnsi="Arial" w:cs="Arial"/>
                <w:szCs w:val="20"/>
              </w:rPr>
            </w:pPr>
          </w:p>
          <w:p w14:paraId="7C3B2C3F" w14:textId="51ADE1E5" w:rsidR="00CB5FFB" w:rsidRDefault="0061194B">
            <w:pPr>
              <w:rPr>
                <w:rFonts w:ascii="Arial" w:eastAsia="Arial" w:hAnsi="Arial" w:cs="Arial"/>
                <w:szCs w:val="20"/>
              </w:rPr>
            </w:pPr>
            <w:r w:rsidRPr="00A86EC4">
              <w:rPr>
                <w:rFonts w:ascii="Arial" w:eastAsia="Arial" w:hAnsi="Arial" w:cs="Arial"/>
                <w:szCs w:val="20"/>
              </w:rPr>
              <w:lastRenderedPageBreak/>
              <w:t xml:space="preserve">1.5 Operation Dagsværk har siden 1985 laver oplysningsarbejde </w:t>
            </w:r>
            <w:sdt>
              <w:sdtPr>
                <w:rPr>
                  <w:rFonts w:ascii="Arial" w:hAnsi="Arial" w:cs="Arial"/>
                  <w:szCs w:val="20"/>
                </w:rPr>
                <w:tag w:val="goog_rdk_23"/>
                <w:id w:val="-595711380"/>
              </w:sdtPr>
              <w:sdtEndPr/>
              <w:sdtContent/>
            </w:sdt>
            <w:r w:rsidRPr="00A86EC4">
              <w:rPr>
                <w:rFonts w:ascii="Arial" w:eastAsia="Arial" w:hAnsi="Arial" w:cs="Arial"/>
                <w:szCs w:val="20"/>
              </w:rPr>
              <w:t>me</w:t>
            </w:r>
            <w:r w:rsidR="007C52CE" w:rsidRPr="00A86EC4">
              <w:rPr>
                <w:rFonts w:ascii="Arial" w:eastAsia="Arial" w:hAnsi="Arial" w:cs="Arial"/>
                <w:szCs w:val="20"/>
              </w:rPr>
              <w:t>d,</w:t>
            </w:r>
            <w:r w:rsidRPr="00A86EC4">
              <w:rPr>
                <w:rFonts w:ascii="Arial" w:eastAsia="Arial" w:hAnsi="Arial" w:cs="Arial"/>
                <w:szCs w:val="20"/>
              </w:rPr>
              <w:t xml:space="preserve"> for</w:t>
            </w:r>
            <w:r w:rsidR="007C52CE" w:rsidRPr="00A86EC4">
              <w:rPr>
                <w:rFonts w:ascii="Arial" w:eastAsia="Arial" w:hAnsi="Arial" w:cs="Arial"/>
                <w:szCs w:val="20"/>
              </w:rPr>
              <w:t xml:space="preserve"> og af</w:t>
            </w:r>
            <w:r w:rsidRPr="00A86EC4">
              <w:rPr>
                <w:rFonts w:ascii="Arial" w:eastAsia="Arial" w:hAnsi="Arial" w:cs="Arial"/>
                <w:szCs w:val="20"/>
              </w:rPr>
              <w:t xml:space="preserve"> unge under parolen Oplysning</w:t>
            </w:r>
            <w:r w:rsidR="007F6DB1">
              <w:rPr>
                <w:rFonts w:ascii="Arial" w:eastAsia="Arial" w:hAnsi="Arial" w:cs="Arial"/>
                <w:szCs w:val="20"/>
              </w:rPr>
              <w:t xml:space="preserve"> </w:t>
            </w:r>
            <w:r w:rsidRPr="00A86EC4">
              <w:rPr>
                <w:rFonts w:ascii="Arial" w:eastAsia="Arial" w:hAnsi="Arial" w:cs="Arial"/>
                <w:szCs w:val="20"/>
              </w:rPr>
              <w:t xml:space="preserve">- </w:t>
            </w:r>
            <w:r w:rsidR="002854CA" w:rsidRPr="00A86EC4">
              <w:rPr>
                <w:rFonts w:ascii="Arial" w:eastAsia="Arial" w:hAnsi="Arial" w:cs="Arial"/>
                <w:szCs w:val="20"/>
              </w:rPr>
              <w:t>Stillingtagen</w:t>
            </w:r>
            <w:r w:rsidRPr="00A86EC4">
              <w:rPr>
                <w:rFonts w:ascii="Arial" w:eastAsia="Arial" w:hAnsi="Arial" w:cs="Arial"/>
                <w:szCs w:val="20"/>
              </w:rPr>
              <w:t xml:space="preserve"> - Handling. Dette er også indbygget i vores projekt. I Operation Dagsværk ønsker vi, at oplysningselementet skal fortsætte også efter </w:t>
            </w:r>
            <w:proofErr w:type="spellStart"/>
            <w:r w:rsidRPr="00A86EC4">
              <w:rPr>
                <w:rFonts w:ascii="Arial" w:eastAsia="Arial" w:hAnsi="Arial" w:cs="Arial"/>
                <w:szCs w:val="20"/>
              </w:rPr>
              <w:t>Dagsværkdagen</w:t>
            </w:r>
            <w:proofErr w:type="spellEnd"/>
            <w:r w:rsidRPr="00A86EC4">
              <w:rPr>
                <w:rFonts w:ascii="Arial" w:eastAsia="Arial" w:hAnsi="Arial" w:cs="Arial"/>
                <w:szCs w:val="20"/>
              </w:rPr>
              <w:t xml:space="preserve"> for et givent projekt er afviklet. Ved at lave denne opfølgning håber vi, at målgruppen vil opleve, at det faktisk nytter at lave udviklingsarbejde. På Dagsværks årlige turné på skoler oplever vi stor interesse i, hvad pengene bliver brugt til - og det bliver netop besvaret her. Det er også på denne turné foreningen - udover at formidle viden - skaber interesse og debat om internationale problemstillinger blandt unge; præcis som vi ønsker at gøre i dette nye format.  </w:t>
            </w:r>
          </w:p>
          <w:p w14:paraId="43F6194A" w14:textId="1664A6CE" w:rsidR="007F6DB1" w:rsidRDefault="007F6DB1">
            <w:pPr>
              <w:rPr>
                <w:rFonts w:ascii="Arial" w:eastAsia="Arial" w:hAnsi="Arial" w:cs="Arial"/>
                <w:szCs w:val="20"/>
              </w:rPr>
            </w:pPr>
          </w:p>
          <w:p w14:paraId="51D2A100" w14:textId="30F6357E" w:rsidR="00CB5FFB" w:rsidRPr="00A86EC4" w:rsidRDefault="007F6DB1" w:rsidP="007F6DB1">
            <w:pPr>
              <w:rPr>
                <w:ins w:id="2" w:author="Frida Ravn Rosling" w:date="2021-10-04T09:51:00Z"/>
                <w:rFonts w:ascii="Arial" w:eastAsia="Arial" w:hAnsi="Arial" w:cs="Arial"/>
                <w:szCs w:val="20"/>
              </w:rPr>
            </w:pPr>
            <w:r w:rsidRPr="007F6DB1">
              <w:rPr>
                <w:rFonts w:ascii="Arial" w:eastAsia="Arial" w:hAnsi="Arial" w:cs="Arial"/>
                <w:szCs w:val="20"/>
              </w:rPr>
              <w:t xml:space="preserve">1.6 I 2019 førte Operation Dagsværk, i samarbejde med </w:t>
            </w:r>
            <w:proofErr w:type="spellStart"/>
            <w:r w:rsidRPr="007F6DB1">
              <w:rPr>
                <w:rFonts w:ascii="Arial" w:eastAsia="Arial" w:hAnsi="Arial" w:cs="Arial"/>
                <w:szCs w:val="20"/>
              </w:rPr>
              <w:t>Sammenslutningnen</w:t>
            </w:r>
            <w:proofErr w:type="spellEnd"/>
            <w:r w:rsidRPr="007F6DB1">
              <w:rPr>
                <w:rFonts w:ascii="Arial" w:eastAsia="Arial" w:hAnsi="Arial" w:cs="Arial"/>
                <w:szCs w:val="20"/>
              </w:rPr>
              <w:t xml:space="preserve"> af Unge med Handicap og Danske Handicaporganisationer, kampagnen “Unge med handicap i Uganda”. Vi var alle med til at udføre oplysningskampagnen i 2019 og var på researchrejse til Uganda. Dermed har vi alle erfaring med at indsamle materiale og videreformidle oplysning til danske unge. Dette udmundede også i et oplæg, som blev holdt på en turné over hele landet - og derfor har alle involverede i dette projekt erfaring med at formidle om de udfordringer unge med handicap står overfor på en respektfuld måde i tråd med foreningens principper om, hvordan man laver oplysnings- og fortalerarbejde. Fra turnéen er også opbygget erfaring med at holde workshops, der er engagerende for en ung målgruppe, og som gør globale problematikker nære. Da Operation Dagsværk generelt har meget kontakt med skoler (ungdomsuddannelser) og har erfaring med at aftale workshops med disse, har vi en forventning om, at det også vil fungere fint at have kontakt med højskoler. Internt i gruppen er ressourcer inden for filmproduktion, sociale medier og formidling generelt.</w:t>
            </w:r>
          </w:p>
          <w:p w14:paraId="18775AF6" w14:textId="77777777" w:rsidR="00CB5FFB" w:rsidRPr="00A86EC4" w:rsidRDefault="00CB5FFB">
            <w:pPr>
              <w:rPr>
                <w:rFonts w:ascii="Arial" w:eastAsia="Arial" w:hAnsi="Arial" w:cs="Arial"/>
                <w:szCs w:val="20"/>
              </w:rPr>
            </w:pPr>
          </w:p>
          <w:p w14:paraId="35E960AA" w14:textId="77777777" w:rsidR="00CB5FFB" w:rsidRPr="00A86EC4" w:rsidRDefault="0061194B">
            <w:pPr>
              <w:rPr>
                <w:rFonts w:ascii="Arial" w:eastAsia="Arial" w:hAnsi="Arial" w:cs="Arial"/>
                <w:szCs w:val="20"/>
              </w:rPr>
            </w:pPr>
            <w:r w:rsidRPr="00A86EC4">
              <w:rPr>
                <w:rFonts w:ascii="Arial" w:eastAsia="Arial" w:hAnsi="Arial" w:cs="Arial"/>
                <w:szCs w:val="20"/>
              </w:rPr>
              <w:t>1.7 Vi har tidligere haft succes med lignende oplysningsarbejde om handicap i Uganda, i</w:t>
            </w:r>
          </w:p>
          <w:p w14:paraId="552E36AB" w14:textId="77777777" w:rsidR="00CB5FFB" w:rsidRPr="00A86EC4" w:rsidRDefault="0061194B">
            <w:pPr>
              <w:rPr>
                <w:rFonts w:ascii="Arial" w:eastAsia="Arial" w:hAnsi="Arial" w:cs="Arial"/>
                <w:szCs w:val="20"/>
              </w:rPr>
            </w:pPr>
            <w:r w:rsidRPr="00A86EC4">
              <w:rPr>
                <w:rFonts w:ascii="Arial" w:eastAsia="Arial" w:hAnsi="Arial" w:cs="Arial"/>
                <w:szCs w:val="20"/>
              </w:rPr>
              <w:t xml:space="preserve">forbindelse med Operation Dagsværks kampagne på de danske ungdomsuddannelser i 2019. De erfaringer, som vi i den forbindelse gjorde os, i forhold til at formidle respektfuld om marginaliserede grupper og minoriteter, som ikke alle i vores gruppe er en del af, vil vi gerne bygge ovenpå. Derudover har denne nye aktivitet et mere debatskabende sigte - da det i 2019 viste sig, at det er meningsfuldt og vigtigt for unge at få lov at dele egne tanker og få reflekteret over, hvordan det i den nære (danske) kontekst er at være ung med et handicap; særligt når dette emne herhjemme også kan være forbundet med stigma og være tabu. </w:t>
            </w:r>
          </w:p>
          <w:p w14:paraId="68F420F3" w14:textId="77777777" w:rsidR="00CB5FFB" w:rsidRPr="00A86EC4" w:rsidRDefault="00CB5FFB">
            <w:pPr>
              <w:rPr>
                <w:rFonts w:ascii="Arial" w:eastAsia="Arial" w:hAnsi="Arial" w:cs="Arial"/>
                <w:i/>
                <w:szCs w:val="20"/>
              </w:rPr>
            </w:pPr>
          </w:p>
        </w:tc>
      </w:tr>
    </w:tbl>
    <w:p w14:paraId="52B79DE7" w14:textId="77777777" w:rsidR="00CB5FFB" w:rsidRPr="00A86EC4" w:rsidRDefault="00CB5FFB">
      <w:pPr>
        <w:pBdr>
          <w:top w:val="nil"/>
          <w:left w:val="nil"/>
          <w:bottom w:val="nil"/>
          <w:right w:val="nil"/>
          <w:between w:val="nil"/>
        </w:pBdr>
        <w:ind w:left="720"/>
        <w:rPr>
          <w:rFonts w:ascii="Arial" w:eastAsia="Arial" w:hAnsi="Arial" w:cs="Arial"/>
          <w:color w:val="000000"/>
          <w:sz w:val="20"/>
          <w:szCs w:val="20"/>
        </w:rPr>
      </w:pPr>
    </w:p>
    <w:p w14:paraId="69317BCF" w14:textId="77777777" w:rsidR="00CB5FFB" w:rsidRPr="00A86EC4" w:rsidRDefault="0061194B">
      <w:pPr>
        <w:numPr>
          <w:ilvl w:val="0"/>
          <w:numId w:val="7"/>
        </w:numPr>
        <w:pBdr>
          <w:top w:val="nil"/>
          <w:left w:val="nil"/>
          <w:bottom w:val="nil"/>
          <w:right w:val="nil"/>
          <w:between w:val="nil"/>
        </w:pBdr>
        <w:rPr>
          <w:rFonts w:ascii="Arial" w:eastAsia="Arial" w:hAnsi="Arial" w:cs="Arial"/>
          <w:b/>
          <w:color w:val="000000"/>
          <w:sz w:val="20"/>
          <w:szCs w:val="20"/>
        </w:rPr>
      </w:pPr>
      <w:r w:rsidRPr="00A86EC4">
        <w:rPr>
          <w:rFonts w:ascii="Arial" w:eastAsia="Arial" w:hAnsi="Arial" w:cs="Arial"/>
          <w:b/>
          <w:color w:val="000000"/>
          <w:sz w:val="20"/>
          <w:szCs w:val="20"/>
        </w:rPr>
        <w:t>SUCCESKRITERIER. Beskriv konkret hvad I vil opnå med aktiviteten</w:t>
      </w:r>
    </w:p>
    <w:p w14:paraId="2A67ACB0" w14:textId="77777777" w:rsidR="00CB5FFB" w:rsidRPr="00A86EC4" w:rsidRDefault="0061194B">
      <w:pPr>
        <w:numPr>
          <w:ilvl w:val="1"/>
          <w:numId w:val="7"/>
        </w:numPr>
        <w:pBdr>
          <w:top w:val="nil"/>
          <w:left w:val="nil"/>
          <w:bottom w:val="nil"/>
          <w:right w:val="nil"/>
          <w:between w:val="nil"/>
        </w:pBdr>
        <w:ind w:left="567" w:hanging="567"/>
        <w:rPr>
          <w:rFonts w:ascii="Arial" w:hAnsi="Arial" w:cs="Arial"/>
          <w:color w:val="000000"/>
          <w:sz w:val="20"/>
          <w:szCs w:val="20"/>
        </w:rPr>
      </w:pPr>
      <w:r w:rsidRPr="00A86EC4">
        <w:rPr>
          <w:rFonts w:ascii="Arial" w:eastAsia="Arial" w:hAnsi="Arial" w:cs="Arial"/>
          <w:i/>
          <w:color w:val="000000"/>
          <w:sz w:val="20"/>
          <w:szCs w:val="20"/>
        </w:rPr>
        <w:t>Beskriv de kriterier der skal være opfyldt, for at I har nået jeres mål med aktiviteten.</w:t>
      </w:r>
    </w:p>
    <w:p w14:paraId="66589269" w14:textId="77777777" w:rsidR="00CB5FFB" w:rsidRPr="00A86EC4" w:rsidRDefault="0061194B">
      <w:pPr>
        <w:numPr>
          <w:ilvl w:val="1"/>
          <w:numId w:val="7"/>
        </w:numPr>
        <w:pBdr>
          <w:top w:val="nil"/>
          <w:left w:val="nil"/>
          <w:bottom w:val="nil"/>
          <w:right w:val="nil"/>
          <w:between w:val="nil"/>
        </w:pBdr>
        <w:ind w:left="567" w:hanging="567"/>
        <w:rPr>
          <w:rFonts w:ascii="Arial" w:hAnsi="Arial" w:cs="Arial"/>
          <w:color w:val="000000"/>
          <w:sz w:val="20"/>
          <w:szCs w:val="20"/>
        </w:rPr>
      </w:pPr>
      <w:r w:rsidRPr="00A86EC4">
        <w:rPr>
          <w:rFonts w:ascii="Arial" w:eastAsia="Arial" w:hAnsi="Arial" w:cs="Arial"/>
          <w:i/>
          <w:color w:val="000000"/>
          <w:sz w:val="20"/>
          <w:szCs w:val="20"/>
        </w:rPr>
        <w:t>Hvordan vil I måle om succeskriterierne er opfyldt?</w:t>
      </w:r>
    </w:p>
    <w:p w14:paraId="6EF5A201" w14:textId="77777777" w:rsidR="00CB5FFB" w:rsidRPr="00A86EC4" w:rsidRDefault="00CB5FFB">
      <w:pPr>
        <w:rPr>
          <w:rFonts w:ascii="Arial" w:eastAsia="Arial" w:hAnsi="Arial" w:cs="Arial"/>
          <w:i/>
          <w:sz w:val="20"/>
          <w:szCs w:val="20"/>
        </w:rPr>
      </w:pPr>
    </w:p>
    <w:tbl>
      <w:tblPr>
        <w:tblStyle w:val="a9"/>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CB5FFB" w:rsidRPr="00A86EC4" w14:paraId="48F77049" w14:textId="77777777">
        <w:trPr>
          <w:trHeight w:val="1710"/>
        </w:trPr>
        <w:tc>
          <w:tcPr>
            <w:tcW w:w="9778" w:type="dxa"/>
          </w:tcPr>
          <w:p w14:paraId="6054F4BA" w14:textId="77777777" w:rsidR="00CB5FFB" w:rsidRPr="00A86EC4" w:rsidRDefault="0061194B">
            <w:pPr>
              <w:rPr>
                <w:rFonts w:ascii="Arial" w:eastAsia="Arial" w:hAnsi="Arial" w:cs="Arial"/>
                <w:szCs w:val="20"/>
              </w:rPr>
            </w:pPr>
            <w:r w:rsidRPr="00A86EC4">
              <w:rPr>
                <w:rFonts w:ascii="Arial" w:eastAsia="Arial" w:hAnsi="Arial" w:cs="Arial"/>
                <w:szCs w:val="20"/>
              </w:rPr>
              <w:t>2.1 Formålet med aktiviteten er at oplyse omkring den stigmatisering, man møder som ung med handicap i Uganda i det offentlige men især af venner og familie. Vi ønsker at oplyse om disse udfordringer samt sætte dem i et dansk perspektiv. Vores kriterium for at opnå dette mål er at danske unge bliver mere bevidste omkring netop denne stigmatisering.</w:t>
            </w:r>
          </w:p>
          <w:p w14:paraId="363D60DB" w14:textId="77777777" w:rsidR="00CB5FFB" w:rsidRPr="00A86EC4" w:rsidRDefault="00CB5FFB">
            <w:pPr>
              <w:rPr>
                <w:rFonts w:ascii="Arial" w:eastAsia="Arial" w:hAnsi="Arial" w:cs="Arial"/>
                <w:szCs w:val="20"/>
              </w:rPr>
            </w:pPr>
          </w:p>
          <w:p w14:paraId="6BB990DD" w14:textId="77777777" w:rsidR="00CB5FFB" w:rsidRPr="00A86EC4" w:rsidRDefault="0061194B">
            <w:pPr>
              <w:rPr>
                <w:rFonts w:ascii="Arial" w:eastAsia="Arial" w:hAnsi="Arial" w:cs="Arial"/>
                <w:szCs w:val="20"/>
              </w:rPr>
            </w:pPr>
            <w:r w:rsidRPr="00A86EC4">
              <w:rPr>
                <w:rFonts w:ascii="Arial" w:eastAsia="Arial" w:hAnsi="Arial" w:cs="Arial"/>
                <w:szCs w:val="20"/>
              </w:rPr>
              <w:t xml:space="preserve">2.2 Først og fremmest kan vi måle interessen og mængden af mennesker vi har videregivet viden til, gennem deltagelsen i vores aktivitet. Derudover vil vi efter vores </w:t>
            </w:r>
            <w:r w:rsidR="00A86EC4" w:rsidRPr="00A86EC4">
              <w:rPr>
                <w:rFonts w:ascii="Arial" w:eastAsia="Arial" w:hAnsi="Arial" w:cs="Arial"/>
                <w:szCs w:val="20"/>
              </w:rPr>
              <w:t>workshop</w:t>
            </w:r>
            <w:r w:rsidRPr="00A86EC4">
              <w:rPr>
                <w:rFonts w:ascii="Arial" w:eastAsia="Arial" w:hAnsi="Arial" w:cs="Arial"/>
                <w:szCs w:val="20"/>
              </w:rPr>
              <w:t xml:space="preserve"> lægge tid af til spørgerunde/debat og derved inddrage højskoleeleverne aktivt.</w:t>
            </w:r>
            <w:sdt>
              <w:sdtPr>
                <w:rPr>
                  <w:rFonts w:ascii="Arial" w:hAnsi="Arial" w:cs="Arial"/>
                  <w:szCs w:val="20"/>
                </w:rPr>
                <w:tag w:val="goog_rdk_36"/>
                <w:id w:val="-1462109928"/>
              </w:sdtPr>
              <w:sdtEndPr/>
              <w:sdtContent/>
            </w:sdt>
          </w:p>
        </w:tc>
      </w:tr>
    </w:tbl>
    <w:p w14:paraId="579B800D" w14:textId="77777777" w:rsidR="00CB5FFB" w:rsidRPr="00A86EC4" w:rsidRDefault="0061194B">
      <w:pPr>
        <w:numPr>
          <w:ilvl w:val="0"/>
          <w:numId w:val="7"/>
        </w:numPr>
        <w:pBdr>
          <w:top w:val="nil"/>
          <w:left w:val="nil"/>
          <w:bottom w:val="nil"/>
          <w:right w:val="nil"/>
          <w:between w:val="nil"/>
        </w:pBdr>
        <w:rPr>
          <w:rFonts w:ascii="Arial" w:eastAsia="Arial" w:hAnsi="Arial" w:cs="Arial"/>
          <w:color w:val="000000"/>
          <w:sz w:val="20"/>
          <w:szCs w:val="20"/>
        </w:rPr>
      </w:pPr>
      <w:r w:rsidRPr="00A86EC4">
        <w:rPr>
          <w:rFonts w:ascii="Arial" w:eastAsia="Arial" w:hAnsi="Arial" w:cs="Arial"/>
          <w:b/>
          <w:color w:val="000000"/>
          <w:sz w:val="20"/>
          <w:szCs w:val="20"/>
        </w:rPr>
        <w:t>LÆRINGSMÅL. Opstil de læringsmål I har for aktiviteten</w:t>
      </w:r>
    </w:p>
    <w:p w14:paraId="038C6345" w14:textId="77777777" w:rsidR="00CB5FFB" w:rsidRPr="00A86EC4" w:rsidRDefault="0061194B">
      <w:pPr>
        <w:numPr>
          <w:ilvl w:val="1"/>
          <w:numId w:val="7"/>
        </w:numPr>
        <w:pBdr>
          <w:top w:val="nil"/>
          <w:left w:val="nil"/>
          <w:bottom w:val="nil"/>
          <w:right w:val="nil"/>
          <w:between w:val="nil"/>
        </w:pBdr>
        <w:ind w:left="426" w:hanging="425"/>
        <w:rPr>
          <w:rFonts w:ascii="Arial" w:hAnsi="Arial" w:cs="Arial"/>
          <w:color w:val="000000"/>
          <w:sz w:val="20"/>
          <w:szCs w:val="20"/>
        </w:rPr>
      </w:pPr>
      <w:r w:rsidRPr="00A86EC4">
        <w:rPr>
          <w:rFonts w:ascii="Arial" w:eastAsia="Arial" w:hAnsi="Arial" w:cs="Arial"/>
          <w:i/>
          <w:color w:val="000000"/>
          <w:sz w:val="20"/>
          <w:szCs w:val="20"/>
        </w:rPr>
        <w:t>Hvad ønsker I som forening at blive klogere på med aktiviteten? (Hellere få konkrete og realiserbare mål end mange ufokuserede mål, der ikke er realiserbare).</w:t>
      </w:r>
    </w:p>
    <w:p w14:paraId="3BC8FACD" w14:textId="77777777" w:rsidR="00CB5FFB" w:rsidRPr="00A86EC4" w:rsidRDefault="0061194B">
      <w:pPr>
        <w:numPr>
          <w:ilvl w:val="1"/>
          <w:numId w:val="7"/>
        </w:numPr>
        <w:pBdr>
          <w:top w:val="nil"/>
          <w:left w:val="nil"/>
          <w:bottom w:val="nil"/>
          <w:right w:val="nil"/>
          <w:between w:val="nil"/>
        </w:pBdr>
        <w:ind w:left="426" w:hanging="425"/>
        <w:rPr>
          <w:rFonts w:ascii="Arial" w:hAnsi="Arial" w:cs="Arial"/>
          <w:color w:val="000000"/>
          <w:sz w:val="20"/>
          <w:szCs w:val="20"/>
        </w:rPr>
      </w:pPr>
      <w:r w:rsidRPr="00A86EC4">
        <w:rPr>
          <w:rFonts w:ascii="Arial" w:eastAsia="Arial" w:hAnsi="Arial" w:cs="Arial"/>
          <w:i/>
          <w:color w:val="000000"/>
          <w:sz w:val="20"/>
          <w:szCs w:val="20"/>
        </w:rPr>
        <w:t>Hvordan vil I sikre opsamling og videndeling fra aktiviteten i jeres forening? Og hvem er ansvarlig?</w:t>
      </w:r>
    </w:p>
    <w:p w14:paraId="284A4ECF" w14:textId="77777777" w:rsidR="00CB5FFB" w:rsidRPr="00A86EC4" w:rsidRDefault="00CB5FFB">
      <w:pPr>
        <w:ind w:left="426"/>
        <w:rPr>
          <w:rFonts w:ascii="Arial" w:eastAsia="Arial" w:hAnsi="Arial" w:cs="Arial"/>
          <w:sz w:val="20"/>
          <w:szCs w:val="20"/>
        </w:rPr>
      </w:pPr>
    </w:p>
    <w:tbl>
      <w:tblPr>
        <w:tblStyle w:val="aa"/>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CB5FFB" w:rsidRPr="00A86EC4" w14:paraId="371AF11C" w14:textId="77777777">
        <w:tc>
          <w:tcPr>
            <w:tcW w:w="9778" w:type="dxa"/>
          </w:tcPr>
          <w:p w14:paraId="45BE27DA" w14:textId="77777777" w:rsidR="00CB5FFB" w:rsidRPr="00A86EC4" w:rsidRDefault="0061194B">
            <w:pPr>
              <w:rPr>
                <w:rFonts w:ascii="Arial" w:eastAsia="Arial" w:hAnsi="Arial" w:cs="Arial"/>
                <w:szCs w:val="20"/>
              </w:rPr>
            </w:pPr>
            <w:r w:rsidRPr="00A86EC4">
              <w:rPr>
                <w:rFonts w:ascii="Arial" w:eastAsia="Arial" w:hAnsi="Arial" w:cs="Arial"/>
                <w:szCs w:val="20"/>
              </w:rPr>
              <w:t>3.1 Selvom vi i Operation Dagsværk allerede har god erfaring med at afholde oplæg gennem vores årlige kampagner, skiller dette projekt sig alligevel ud på sin målgruppe. Derfor kan vi som forening lære at formidle viden til en alternativ målgruppe</w:t>
            </w:r>
            <w:r w:rsidR="001865D4" w:rsidRPr="00A86EC4">
              <w:rPr>
                <w:rFonts w:ascii="Arial" w:eastAsia="Arial" w:hAnsi="Arial" w:cs="Arial"/>
                <w:szCs w:val="20"/>
              </w:rPr>
              <w:t>. Samtidig vil vi med denne aktivitet også blive bedre til at formidle tidligere projekters resultater, og denne viden vil kunne gavne foreningen</w:t>
            </w:r>
            <w:r w:rsidRPr="00A86EC4">
              <w:rPr>
                <w:rFonts w:ascii="Arial" w:eastAsia="Arial" w:hAnsi="Arial" w:cs="Arial"/>
                <w:szCs w:val="20"/>
              </w:rPr>
              <w:t>.</w:t>
            </w:r>
            <w:sdt>
              <w:sdtPr>
                <w:rPr>
                  <w:rFonts w:ascii="Arial" w:hAnsi="Arial" w:cs="Arial"/>
                  <w:szCs w:val="20"/>
                </w:rPr>
                <w:tag w:val="goog_rdk_37"/>
                <w:id w:val="1616646173"/>
                <w:showingPlcHdr/>
              </w:sdtPr>
              <w:sdtEndPr/>
              <w:sdtContent>
                <w:r w:rsidR="001865D4" w:rsidRPr="00A86EC4">
                  <w:rPr>
                    <w:rFonts w:ascii="Arial" w:hAnsi="Arial" w:cs="Arial"/>
                    <w:szCs w:val="20"/>
                  </w:rPr>
                  <w:t xml:space="preserve">     </w:t>
                </w:r>
              </w:sdtContent>
            </w:sdt>
            <w:r w:rsidRPr="00A86EC4">
              <w:rPr>
                <w:rFonts w:ascii="Arial" w:eastAsia="Arial" w:hAnsi="Arial" w:cs="Arial"/>
                <w:szCs w:val="20"/>
              </w:rPr>
              <w:t xml:space="preserve"> </w:t>
            </w:r>
          </w:p>
          <w:p w14:paraId="2B0BA911" w14:textId="77777777" w:rsidR="00CB5FFB" w:rsidRPr="00A86EC4" w:rsidRDefault="00CB5FFB">
            <w:pPr>
              <w:rPr>
                <w:rFonts w:ascii="Arial" w:eastAsia="Arial" w:hAnsi="Arial" w:cs="Arial"/>
                <w:szCs w:val="20"/>
              </w:rPr>
            </w:pPr>
          </w:p>
          <w:p w14:paraId="7961C6F7" w14:textId="77777777" w:rsidR="00CB5FFB" w:rsidRPr="00A86EC4" w:rsidRDefault="0061194B">
            <w:pPr>
              <w:rPr>
                <w:rFonts w:ascii="Arial" w:eastAsia="Arial" w:hAnsi="Arial" w:cs="Arial"/>
                <w:szCs w:val="20"/>
              </w:rPr>
            </w:pPr>
            <w:r w:rsidRPr="00A86EC4">
              <w:rPr>
                <w:rFonts w:ascii="Arial" w:eastAsia="Arial" w:hAnsi="Arial" w:cs="Arial"/>
                <w:szCs w:val="20"/>
              </w:rPr>
              <w:t>3.2 Vi vil nedsætte en gruppe på to som skal være tovholdere på vidensdeling i organisationen gennem foreningens årlige fællesmøder.</w:t>
            </w:r>
          </w:p>
        </w:tc>
      </w:tr>
    </w:tbl>
    <w:p w14:paraId="1FA090EC" w14:textId="77777777" w:rsidR="00CB5FFB" w:rsidRPr="00A86EC4" w:rsidRDefault="00CB5FFB">
      <w:pPr>
        <w:pBdr>
          <w:top w:val="nil"/>
          <w:left w:val="nil"/>
          <w:bottom w:val="nil"/>
          <w:right w:val="nil"/>
          <w:between w:val="nil"/>
        </w:pBdr>
        <w:ind w:left="720"/>
        <w:rPr>
          <w:rFonts w:ascii="Arial" w:eastAsia="Arial" w:hAnsi="Arial" w:cs="Arial"/>
          <w:b/>
          <w:color w:val="000000"/>
          <w:sz w:val="20"/>
          <w:szCs w:val="20"/>
        </w:rPr>
      </w:pPr>
    </w:p>
    <w:p w14:paraId="6DE467BA" w14:textId="77777777" w:rsidR="00CB5FFB" w:rsidRPr="00A86EC4" w:rsidRDefault="0061194B">
      <w:pPr>
        <w:numPr>
          <w:ilvl w:val="0"/>
          <w:numId w:val="7"/>
        </w:numPr>
        <w:pBdr>
          <w:top w:val="nil"/>
          <w:left w:val="nil"/>
          <w:bottom w:val="nil"/>
          <w:right w:val="nil"/>
          <w:between w:val="nil"/>
        </w:pBdr>
        <w:rPr>
          <w:rFonts w:ascii="Arial" w:eastAsia="Arial" w:hAnsi="Arial" w:cs="Arial"/>
          <w:b/>
          <w:color w:val="000000"/>
          <w:sz w:val="20"/>
          <w:szCs w:val="20"/>
        </w:rPr>
      </w:pPr>
      <w:r w:rsidRPr="00A86EC4">
        <w:rPr>
          <w:rFonts w:ascii="Arial" w:eastAsia="Arial" w:hAnsi="Arial" w:cs="Arial"/>
          <w:b/>
          <w:color w:val="000000"/>
          <w:sz w:val="20"/>
          <w:szCs w:val="20"/>
        </w:rPr>
        <w:t>MÅLGRUPPE. Beskriv hvem aktiviteten primært henvender sig til</w:t>
      </w:r>
    </w:p>
    <w:p w14:paraId="6E6C3B09" w14:textId="77777777" w:rsidR="00CB5FFB" w:rsidRPr="00A86EC4" w:rsidRDefault="0061194B">
      <w:pPr>
        <w:numPr>
          <w:ilvl w:val="1"/>
          <w:numId w:val="7"/>
        </w:numPr>
        <w:pBdr>
          <w:top w:val="nil"/>
          <w:left w:val="nil"/>
          <w:bottom w:val="nil"/>
          <w:right w:val="nil"/>
          <w:between w:val="nil"/>
        </w:pBdr>
        <w:ind w:left="426" w:hanging="425"/>
        <w:rPr>
          <w:rFonts w:ascii="Arial" w:eastAsia="Arial" w:hAnsi="Arial" w:cs="Arial"/>
          <w:b/>
          <w:color w:val="000000"/>
          <w:sz w:val="20"/>
          <w:szCs w:val="20"/>
        </w:rPr>
      </w:pPr>
      <w:r w:rsidRPr="00A86EC4">
        <w:rPr>
          <w:rFonts w:ascii="Arial" w:eastAsia="Arial" w:hAnsi="Arial" w:cs="Arial"/>
          <w:i/>
          <w:color w:val="000000"/>
          <w:sz w:val="20"/>
          <w:szCs w:val="20"/>
        </w:rPr>
        <w:t>Hvem er det vigtigst, at I får i tale med aktiviteten? (Vær gerne meget specifik i jeres beskrivelse af målgruppen og om der er særlige hensyn til den).</w:t>
      </w:r>
    </w:p>
    <w:p w14:paraId="4921BAD6" w14:textId="77777777" w:rsidR="00CB5FFB" w:rsidRPr="00A86EC4" w:rsidRDefault="0061194B">
      <w:pPr>
        <w:numPr>
          <w:ilvl w:val="1"/>
          <w:numId w:val="7"/>
        </w:numPr>
        <w:pBdr>
          <w:top w:val="nil"/>
          <w:left w:val="nil"/>
          <w:bottom w:val="nil"/>
          <w:right w:val="nil"/>
          <w:between w:val="nil"/>
        </w:pBdr>
        <w:ind w:left="426" w:hanging="425"/>
        <w:rPr>
          <w:rFonts w:ascii="Arial" w:eastAsia="Arial" w:hAnsi="Arial" w:cs="Arial"/>
          <w:b/>
          <w:color w:val="000000"/>
          <w:sz w:val="20"/>
          <w:szCs w:val="20"/>
        </w:rPr>
      </w:pPr>
      <w:r w:rsidRPr="00A86EC4">
        <w:rPr>
          <w:rFonts w:ascii="Arial" w:eastAsia="Arial" w:hAnsi="Arial" w:cs="Arial"/>
          <w:i/>
          <w:color w:val="000000"/>
          <w:sz w:val="20"/>
          <w:szCs w:val="20"/>
        </w:rPr>
        <w:t>Hvordan appellerer særligt I til den målgruppe?</w:t>
      </w:r>
    </w:p>
    <w:p w14:paraId="2E09733E" w14:textId="77777777" w:rsidR="00CB5FFB" w:rsidRPr="00A86EC4" w:rsidRDefault="0061194B">
      <w:pPr>
        <w:numPr>
          <w:ilvl w:val="1"/>
          <w:numId w:val="7"/>
        </w:numPr>
        <w:pBdr>
          <w:top w:val="nil"/>
          <w:left w:val="nil"/>
          <w:bottom w:val="nil"/>
          <w:right w:val="nil"/>
          <w:between w:val="nil"/>
        </w:pBdr>
        <w:ind w:left="426" w:hanging="425"/>
        <w:rPr>
          <w:rFonts w:ascii="Arial" w:eastAsia="Arial" w:hAnsi="Arial" w:cs="Arial"/>
          <w:b/>
          <w:color w:val="000000"/>
          <w:sz w:val="20"/>
          <w:szCs w:val="20"/>
        </w:rPr>
      </w:pPr>
      <w:r w:rsidRPr="00A86EC4">
        <w:rPr>
          <w:rFonts w:ascii="Arial" w:eastAsia="Arial" w:hAnsi="Arial" w:cs="Arial"/>
          <w:i/>
          <w:color w:val="000000"/>
          <w:sz w:val="20"/>
          <w:szCs w:val="20"/>
        </w:rPr>
        <w:t>Hvad skal målgruppen have lært af aktiviteten?</w:t>
      </w:r>
    </w:p>
    <w:p w14:paraId="3B96E0A6" w14:textId="77777777" w:rsidR="00CB5FFB" w:rsidRPr="00A86EC4" w:rsidRDefault="00CB5FFB">
      <w:pPr>
        <w:ind w:left="720"/>
        <w:rPr>
          <w:rFonts w:ascii="Arial" w:eastAsia="Arial" w:hAnsi="Arial" w:cs="Arial"/>
          <w:i/>
          <w:sz w:val="20"/>
          <w:szCs w:val="20"/>
        </w:rPr>
      </w:pPr>
    </w:p>
    <w:tbl>
      <w:tblPr>
        <w:tblStyle w:val="ab"/>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CB5FFB" w:rsidRPr="00A86EC4" w14:paraId="3F853E3E" w14:textId="77777777">
        <w:tc>
          <w:tcPr>
            <w:tcW w:w="9778" w:type="dxa"/>
          </w:tcPr>
          <w:p w14:paraId="263512F4" w14:textId="77777777" w:rsidR="00CB5FFB" w:rsidRPr="00A86EC4" w:rsidRDefault="0061194B">
            <w:pPr>
              <w:rPr>
                <w:rFonts w:ascii="Arial" w:eastAsia="Arial" w:hAnsi="Arial" w:cs="Arial"/>
                <w:szCs w:val="20"/>
              </w:rPr>
            </w:pPr>
            <w:r w:rsidRPr="00A86EC4">
              <w:rPr>
                <w:rFonts w:ascii="Arial" w:eastAsia="Arial" w:hAnsi="Arial" w:cs="Arial"/>
                <w:szCs w:val="20"/>
              </w:rPr>
              <w:t xml:space="preserve">4.1.Den primære målgruppe for aktiviteten er højskoleelever, men på baggrund af den platform som Operation Dagsværk har vil vi også have en sekundær målgruppe til eleverne på de danske ungdomsuddannelser samt følgere på vores sociale medier. Højskoleelever er valgt som vores målgruppe, fordi de er midt i en </w:t>
            </w:r>
            <w:proofErr w:type="spellStart"/>
            <w:r w:rsidRPr="00A86EC4">
              <w:rPr>
                <w:rFonts w:ascii="Arial" w:eastAsia="Arial" w:hAnsi="Arial" w:cs="Arial"/>
                <w:szCs w:val="20"/>
              </w:rPr>
              <w:t>dannelsesprocess</w:t>
            </w:r>
            <w:proofErr w:type="spellEnd"/>
            <w:r w:rsidRPr="00A86EC4">
              <w:rPr>
                <w:rFonts w:ascii="Arial" w:eastAsia="Arial" w:hAnsi="Arial" w:cs="Arial"/>
                <w:szCs w:val="20"/>
              </w:rPr>
              <w:t xml:space="preserve">, som vi gerne vil påvirke. På en højskole udvikler man sig meget, og vi vil gerne bidrage til at de unge får en forståelse for det at leve som en minoritet, som de kan tage med sig videre fra deres ophold. Samtidig vil vores materiale kunne blive brugt af Dagsværk-grupperne på ungdomsuddannelserne, idet vores aktivitet vil vise hvordan det går i Uganda, og vi får ofte spørgsmål omkring en opfølgning fra Dagsværks tidligere projektlande. Videomaterialet, som vi vil udarbejde, vil også blive flittigt delt på vores sociale medier. </w:t>
            </w:r>
          </w:p>
          <w:p w14:paraId="5D24DB87" w14:textId="77777777" w:rsidR="00CB5FFB" w:rsidRPr="00A86EC4" w:rsidRDefault="00CB5FFB">
            <w:pPr>
              <w:rPr>
                <w:rFonts w:ascii="Arial" w:eastAsia="Arial" w:hAnsi="Arial" w:cs="Arial"/>
                <w:szCs w:val="20"/>
              </w:rPr>
            </w:pPr>
          </w:p>
          <w:p w14:paraId="6A06AF6B" w14:textId="77777777" w:rsidR="00CB5FFB" w:rsidRPr="00A86EC4" w:rsidRDefault="0061194B">
            <w:pPr>
              <w:rPr>
                <w:rFonts w:ascii="Arial" w:eastAsia="Arial" w:hAnsi="Arial" w:cs="Arial"/>
                <w:szCs w:val="20"/>
              </w:rPr>
            </w:pPr>
            <w:r w:rsidRPr="00A86EC4">
              <w:rPr>
                <w:rFonts w:ascii="Arial" w:eastAsia="Arial" w:hAnsi="Arial" w:cs="Arial"/>
                <w:szCs w:val="20"/>
              </w:rPr>
              <w:t xml:space="preserve">4.2. Operation Dagsværk har ikke tradition for at samarbejde med højskoler, så derfor er denne målgruppe ny for os. Vi er aktive på mange af de danske ungdomsuddannelser, og vi håber derfor at højskoleeleverne vil derfor kunne genkende os som organisation, når vi besøger dem. Samtidig vil vi appellere særligt til den årgang af unge, der er på højskole nu, da de fleste af dem vil have været elever på en ungdomsuddannelse i 2019, hvor Operation Dagsværks “Unge med handicap i </w:t>
            </w:r>
            <w:proofErr w:type="spellStart"/>
            <w:r w:rsidRPr="00A86EC4">
              <w:rPr>
                <w:rFonts w:ascii="Arial" w:eastAsia="Arial" w:hAnsi="Arial" w:cs="Arial"/>
                <w:szCs w:val="20"/>
              </w:rPr>
              <w:t>Uganda”-kampagne</w:t>
            </w:r>
            <w:proofErr w:type="spellEnd"/>
            <w:r w:rsidRPr="00A86EC4">
              <w:rPr>
                <w:rFonts w:ascii="Arial" w:eastAsia="Arial" w:hAnsi="Arial" w:cs="Arial"/>
                <w:szCs w:val="20"/>
              </w:rPr>
              <w:t xml:space="preserve"> fandt sted. Det vil derfor være interessant for de unge at høre om udviklingen på det projekt, som de arbejdede for i 2019. </w:t>
            </w:r>
          </w:p>
          <w:p w14:paraId="1D8492DC" w14:textId="77777777" w:rsidR="00CB5FFB" w:rsidRPr="00A86EC4" w:rsidRDefault="00CB5FFB">
            <w:pPr>
              <w:rPr>
                <w:rFonts w:ascii="Arial" w:eastAsia="Arial" w:hAnsi="Arial" w:cs="Arial"/>
                <w:szCs w:val="20"/>
              </w:rPr>
            </w:pPr>
          </w:p>
          <w:p w14:paraId="0202C67C" w14:textId="77777777" w:rsidR="00CB5FFB" w:rsidRPr="00A86EC4" w:rsidRDefault="0061194B">
            <w:pPr>
              <w:rPr>
                <w:rFonts w:ascii="Arial" w:eastAsia="Arial" w:hAnsi="Arial" w:cs="Arial"/>
                <w:i/>
                <w:szCs w:val="20"/>
              </w:rPr>
            </w:pPr>
            <w:r w:rsidRPr="00A86EC4">
              <w:rPr>
                <w:rFonts w:ascii="Arial" w:eastAsia="Arial" w:hAnsi="Arial" w:cs="Arial"/>
                <w:szCs w:val="20"/>
              </w:rPr>
              <w:t xml:space="preserve">4.3. Vi ønsker at skabe en dialog og en debat om det at leve som en minoritet. Unge med handicap kan opleve at blive stigmatiseret af samfundet - både i Uganda og i Danmark - og med vores </w:t>
            </w:r>
            <w:sdt>
              <w:sdtPr>
                <w:rPr>
                  <w:rFonts w:ascii="Arial" w:hAnsi="Arial" w:cs="Arial"/>
                  <w:szCs w:val="20"/>
                </w:rPr>
                <w:tag w:val="goog_rdk_38"/>
                <w:id w:val="87361851"/>
              </w:sdtPr>
              <w:sdtEndPr/>
              <w:sdtContent/>
            </w:sdt>
            <w:r w:rsidRPr="00A86EC4">
              <w:rPr>
                <w:rFonts w:ascii="Arial" w:eastAsia="Arial" w:hAnsi="Arial" w:cs="Arial"/>
                <w:szCs w:val="20"/>
              </w:rPr>
              <w:t xml:space="preserve">workshop vil vi give de unge værktøjer til at indgå i dialog og få en større forståelse for </w:t>
            </w:r>
          </w:p>
        </w:tc>
      </w:tr>
    </w:tbl>
    <w:p w14:paraId="75B19708" w14:textId="77777777" w:rsidR="00CB5FFB" w:rsidRPr="00A86EC4" w:rsidRDefault="00CB5FFB">
      <w:pPr>
        <w:rPr>
          <w:rFonts w:ascii="Arial" w:eastAsia="Arial" w:hAnsi="Arial" w:cs="Arial"/>
          <w:i/>
          <w:sz w:val="20"/>
          <w:szCs w:val="20"/>
        </w:rPr>
      </w:pPr>
    </w:p>
    <w:p w14:paraId="38FBFBD4" w14:textId="77777777" w:rsidR="00CB5FFB" w:rsidRPr="00A86EC4" w:rsidRDefault="0061194B">
      <w:pPr>
        <w:numPr>
          <w:ilvl w:val="0"/>
          <w:numId w:val="7"/>
        </w:numPr>
        <w:pBdr>
          <w:top w:val="nil"/>
          <w:left w:val="nil"/>
          <w:bottom w:val="nil"/>
          <w:right w:val="nil"/>
          <w:between w:val="nil"/>
        </w:pBdr>
        <w:rPr>
          <w:rFonts w:ascii="Arial" w:eastAsia="Arial" w:hAnsi="Arial" w:cs="Arial"/>
          <w:color w:val="000000"/>
          <w:sz w:val="20"/>
          <w:szCs w:val="20"/>
        </w:rPr>
      </w:pPr>
      <w:r w:rsidRPr="00A86EC4">
        <w:rPr>
          <w:rFonts w:ascii="Arial" w:eastAsia="Arial" w:hAnsi="Arial" w:cs="Arial"/>
          <w:b/>
          <w:color w:val="000000"/>
          <w:sz w:val="20"/>
          <w:szCs w:val="20"/>
        </w:rPr>
        <w:t xml:space="preserve">TEMAER. Beskriv hvordan I arbejder med de fire punkter nedenfor </w:t>
      </w:r>
      <w:r w:rsidRPr="00A86EC4">
        <w:rPr>
          <w:rFonts w:ascii="Arial" w:eastAsia="Arial" w:hAnsi="Arial" w:cs="Arial"/>
          <w:color w:val="000000"/>
          <w:sz w:val="20"/>
          <w:szCs w:val="20"/>
        </w:rPr>
        <w:t>(hvis I gør det)</w:t>
      </w:r>
    </w:p>
    <w:p w14:paraId="35F8B97A" w14:textId="77777777" w:rsidR="00CB5FFB" w:rsidRPr="00A86EC4" w:rsidRDefault="0061194B">
      <w:pPr>
        <w:numPr>
          <w:ilvl w:val="1"/>
          <w:numId w:val="5"/>
        </w:numPr>
        <w:pBdr>
          <w:top w:val="nil"/>
          <w:left w:val="nil"/>
          <w:bottom w:val="nil"/>
          <w:right w:val="nil"/>
          <w:between w:val="nil"/>
        </w:pBdr>
        <w:ind w:left="567" w:hanging="567"/>
        <w:rPr>
          <w:rFonts w:ascii="Arial" w:eastAsia="Arial" w:hAnsi="Arial" w:cs="Arial"/>
          <w:color w:val="000000"/>
          <w:sz w:val="20"/>
          <w:szCs w:val="20"/>
        </w:rPr>
      </w:pPr>
      <w:r w:rsidRPr="00A86EC4">
        <w:rPr>
          <w:rFonts w:ascii="Arial" w:eastAsia="Arial" w:hAnsi="Arial" w:cs="Arial"/>
          <w:i/>
          <w:color w:val="000000"/>
          <w:sz w:val="20"/>
          <w:szCs w:val="20"/>
        </w:rPr>
        <w:t>Hvordan inddrager I jeres partner i Syd planlægning og gennemførelse af aktiviteten?</w:t>
      </w:r>
    </w:p>
    <w:p w14:paraId="21F03F69" w14:textId="77777777" w:rsidR="00CB5FFB" w:rsidRPr="00A86EC4" w:rsidRDefault="0061194B">
      <w:pPr>
        <w:numPr>
          <w:ilvl w:val="1"/>
          <w:numId w:val="5"/>
        </w:numPr>
        <w:pBdr>
          <w:top w:val="nil"/>
          <w:left w:val="nil"/>
          <w:bottom w:val="nil"/>
          <w:right w:val="nil"/>
          <w:between w:val="nil"/>
        </w:pBdr>
        <w:ind w:left="567" w:hanging="567"/>
        <w:rPr>
          <w:rFonts w:ascii="Arial" w:eastAsia="Arial" w:hAnsi="Arial" w:cs="Arial"/>
          <w:color w:val="000000"/>
          <w:sz w:val="20"/>
          <w:szCs w:val="20"/>
        </w:rPr>
      </w:pPr>
      <w:r w:rsidRPr="00A86EC4">
        <w:rPr>
          <w:rFonts w:ascii="Arial" w:eastAsia="Arial" w:hAnsi="Arial" w:cs="Arial"/>
          <w:i/>
          <w:color w:val="000000"/>
          <w:sz w:val="20"/>
          <w:szCs w:val="20"/>
        </w:rPr>
        <w:t>Hvordan fortæller I om de strukturelle årsager til fattigdom og ulighed?</w:t>
      </w:r>
    </w:p>
    <w:p w14:paraId="18BD5A91" w14:textId="77777777" w:rsidR="00CB5FFB" w:rsidRPr="00A86EC4" w:rsidRDefault="0061194B">
      <w:pPr>
        <w:numPr>
          <w:ilvl w:val="1"/>
          <w:numId w:val="5"/>
        </w:numPr>
        <w:pBdr>
          <w:top w:val="nil"/>
          <w:left w:val="nil"/>
          <w:bottom w:val="nil"/>
          <w:right w:val="nil"/>
          <w:between w:val="nil"/>
        </w:pBdr>
        <w:ind w:left="567" w:hanging="567"/>
        <w:rPr>
          <w:rFonts w:ascii="Arial" w:eastAsia="Arial" w:hAnsi="Arial" w:cs="Arial"/>
          <w:color w:val="000000"/>
          <w:sz w:val="20"/>
          <w:szCs w:val="20"/>
        </w:rPr>
      </w:pPr>
      <w:r w:rsidRPr="00A86EC4">
        <w:rPr>
          <w:rFonts w:ascii="Arial" w:eastAsia="Arial" w:hAnsi="Arial" w:cs="Arial"/>
          <w:i/>
          <w:color w:val="000000"/>
          <w:sz w:val="20"/>
          <w:szCs w:val="20"/>
        </w:rPr>
        <w:t>Hvordan indgår FN’s Verdensmål i jeres aktivitet?</w:t>
      </w:r>
    </w:p>
    <w:p w14:paraId="334821BA" w14:textId="77777777" w:rsidR="00CB5FFB" w:rsidRPr="00A86EC4" w:rsidRDefault="0061194B">
      <w:pPr>
        <w:numPr>
          <w:ilvl w:val="1"/>
          <w:numId w:val="5"/>
        </w:numPr>
        <w:pBdr>
          <w:top w:val="nil"/>
          <w:left w:val="nil"/>
          <w:bottom w:val="nil"/>
          <w:right w:val="nil"/>
          <w:between w:val="nil"/>
        </w:pBdr>
        <w:ind w:left="567" w:hanging="567"/>
        <w:rPr>
          <w:rFonts w:ascii="Arial" w:eastAsia="Arial" w:hAnsi="Arial" w:cs="Arial"/>
          <w:color w:val="000000"/>
          <w:sz w:val="20"/>
          <w:szCs w:val="20"/>
        </w:rPr>
      </w:pPr>
      <w:r w:rsidRPr="00A86EC4">
        <w:rPr>
          <w:rFonts w:ascii="Arial" w:eastAsia="Arial" w:hAnsi="Arial" w:cs="Arial"/>
          <w:i/>
          <w:color w:val="000000"/>
          <w:sz w:val="20"/>
          <w:szCs w:val="20"/>
        </w:rPr>
        <w:t>Hvordan arbejder I med løsningsorienterede og konstruktive vinkler på jeres budskaber?</w:t>
      </w:r>
    </w:p>
    <w:p w14:paraId="7142A71F" w14:textId="77777777" w:rsidR="00CB5FFB" w:rsidRPr="00A86EC4" w:rsidRDefault="00CB5FFB">
      <w:pPr>
        <w:rPr>
          <w:rFonts w:ascii="Arial" w:eastAsia="Arial" w:hAnsi="Arial" w:cs="Arial"/>
          <w:i/>
          <w:sz w:val="20"/>
          <w:szCs w:val="20"/>
        </w:rPr>
      </w:pPr>
    </w:p>
    <w:tbl>
      <w:tblPr>
        <w:tblStyle w:val="ac"/>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CB5FFB" w:rsidRPr="00A86EC4" w14:paraId="213B26D0" w14:textId="77777777">
        <w:tc>
          <w:tcPr>
            <w:tcW w:w="9778" w:type="dxa"/>
          </w:tcPr>
          <w:p w14:paraId="491BE8C5" w14:textId="77777777" w:rsidR="00CB5FFB" w:rsidRPr="00A86EC4" w:rsidRDefault="0061194B">
            <w:pPr>
              <w:rPr>
                <w:rFonts w:ascii="Arial" w:eastAsia="Arial" w:hAnsi="Arial" w:cs="Arial"/>
                <w:szCs w:val="20"/>
              </w:rPr>
            </w:pPr>
            <w:r w:rsidRPr="00A86EC4">
              <w:rPr>
                <w:rFonts w:ascii="Arial" w:eastAsia="Arial" w:hAnsi="Arial" w:cs="Arial"/>
                <w:i/>
                <w:szCs w:val="20"/>
              </w:rPr>
              <w:t xml:space="preserve">5.1 </w:t>
            </w:r>
            <w:r w:rsidRPr="00A86EC4">
              <w:rPr>
                <w:rFonts w:ascii="Arial" w:eastAsia="Arial" w:hAnsi="Arial" w:cs="Arial"/>
                <w:szCs w:val="20"/>
              </w:rPr>
              <w:t xml:space="preserve">Det bærende element i vores aktivitet vil være videomateriale fra Uganda, som vi vil vise og bygge </w:t>
            </w:r>
            <w:r w:rsidR="00A86EC4" w:rsidRPr="00A86EC4">
              <w:rPr>
                <w:rFonts w:ascii="Arial" w:eastAsia="Arial" w:hAnsi="Arial" w:cs="Arial"/>
                <w:szCs w:val="20"/>
              </w:rPr>
              <w:t>workshoppen</w:t>
            </w:r>
            <w:r w:rsidRPr="00A86EC4">
              <w:rPr>
                <w:rFonts w:ascii="Arial" w:eastAsia="Arial" w:hAnsi="Arial" w:cs="Arial"/>
                <w:szCs w:val="20"/>
              </w:rPr>
              <w:t xml:space="preserve"> op omkring. Videoerne skal omhandle det at leve som ung med et handicap i Uganda, og derfor inddrages vores partner i Syd i høj grad. Vi har planer om at vores opfølgningsrejse til Uganda primært skal bruges til at indsamle materiale til vores film og </w:t>
            </w:r>
            <w:r w:rsidR="00A86EC4" w:rsidRPr="00A86EC4">
              <w:rPr>
                <w:rFonts w:ascii="Arial" w:eastAsia="Arial" w:hAnsi="Arial" w:cs="Arial"/>
                <w:szCs w:val="20"/>
              </w:rPr>
              <w:t>workshop</w:t>
            </w:r>
            <w:r w:rsidRPr="00A86EC4">
              <w:rPr>
                <w:rFonts w:ascii="Arial" w:eastAsia="Arial" w:hAnsi="Arial" w:cs="Arial"/>
                <w:szCs w:val="20"/>
              </w:rPr>
              <w:t xml:space="preserve">. Vores ugandiske partner Show </w:t>
            </w:r>
            <w:proofErr w:type="spellStart"/>
            <w:r w:rsidRPr="00A86EC4">
              <w:rPr>
                <w:rFonts w:ascii="Arial" w:eastAsia="Arial" w:hAnsi="Arial" w:cs="Arial"/>
                <w:szCs w:val="20"/>
              </w:rPr>
              <w:t>Abilities</w:t>
            </w:r>
            <w:proofErr w:type="spellEnd"/>
            <w:r w:rsidRPr="00A86EC4">
              <w:rPr>
                <w:rFonts w:ascii="Arial" w:eastAsia="Arial" w:hAnsi="Arial" w:cs="Arial"/>
                <w:szCs w:val="20"/>
              </w:rPr>
              <w:t xml:space="preserve"> Uganda (SAU) og deres frivillige skal være med til at lave nogle videoklip, vise deres hverdag samt deltage i interviews, hvorved deres historier bedst og mest virkelighedsnært kan blive formidlet videre til de danske unge.</w:t>
            </w:r>
          </w:p>
          <w:p w14:paraId="4EBDAA07" w14:textId="77777777" w:rsidR="00CB5FFB" w:rsidRPr="00A86EC4" w:rsidRDefault="00CB5FFB">
            <w:pPr>
              <w:rPr>
                <w:rFonts w:ascii="Arial" w:eastAsia="Arial" w:hAnsi="Arial" w:cs="Arial"/>
                <w:i/>
                <w:szCs w:val="20"/>
              </w:rPr>
            </w:pPr>
          </w:p>
          <w:p w14:paraId="5D30ADED" w14:textId="77777777" w:rsidR="00CB5FFB" w:rsidRPr="00A86EC4" w:rsidRDefault="0061194B">
            <w:pPr>
              <w:rPr>
                <w:rFonts w:ascii="Arial" w:eastAsia="Arial" w:hAnsi="Arial" w:cs="Arial"/>
                <w:szCs w:val="20"/>
              </w:rPr>
            </w:pPr>
            <w:r w:rsidRPr="00A86EC4">
              <w:rPr>
                <w:rFonts w:ascii="Arial" w:eastAsia="Arial" w:hAnsi="Arial" w:cs="Arial"/>
                <w:i/>
                <w:szCs w:val="20"/>
              </w:rPr>
              <w:t xml:space="preserve">5.2 </w:t>
            </w:r>
            <w:r w:rsidRPr="00A86EC4">
              <w:rPr>
                <w:rFonts w:ascii="Arial" w:eastAsia="Arial" w:hAnsi="Arial" w:cs="Arial"/>
                <w:szCs w:val="20"/>
              </w:rPr>
              <w:t xml:space="preserve">I Uganda kan man stå uden så mange muligheder, hvis man er ung, idet samfundet i høj grad tilgodeser ældre. Når man er ung og samtidig har et handicap kan der derfor være stor risiko for at man bliver udelukket af fællesskabet, da der er en manglende viden omkring handicap. Da Operation Dagsværk satte fokus på unge med handicap i Uganda i 2019 oplevede vi, hvordan de unge blev mødt af stigmatisering og marginalisering. Når vi udarbejder vores </w:t>
            </w:r>
            <w:r w:rsidR="00A86EC4" w:rsidRPr="00A86EC4">
              <w:rPr>
                <w:rFonts w:ascii="Arial" w:eastAsia="Arial" w:hAnsi="Arial" w:cs="Arial"/>
                <w:szCs w:val="20"/>
              </w:rPr>
              <w:t>workshop</w:t>
            </w:r>
            <w:r w:rsidRPr="00A86EC4">
              <w:rPr>
                <w:rFonts w:ascii="Arial" w:eastAsia="Arial" w:hAnsi="Arial" w:cs="Arial"/>
                <w:szCs w:val="20"/>
              </w:rPr>
              <w:t xml:space="preserve"> og film vil vi derfor sætte fokus på, hvordan samfundsforholdene er i Uganda, men samtidig vi vil gerne belyse hvordan inklusion og vidensdeling kan skabe forandring for unge med handicap. </w:t>
            </w:r>
          </w:p>
          <w:p w14:paraId="2F8D3FB4" w14:textId="77777777" w:rsidR="00CB5FFB" w:rsidRPr="00A86EC4" w:rsidRDefault="00CB5FFB">
            <w:pPr>
              <w:rPr>
                <w:rFonts w:ascii="Arial" w:eastAsia="Arial" w:hAnsi="Arial" w:cs="Arial"/>
                <w:i/>
                <w:szCs w:val="20"/>
              </w:rPr>
            </w:pPr>
          </w:p>
          <w:p w14:paraId="58D1B7BA" w14:textId="77777777" w:rsidR="00CB5FFB" w:rsidRPr="00A86EC4" w:rsidRDefault="0061194B">
            <w:pPr>
              <w:rPr>
                <w:rFonts w:ascii="Arial" w:eastAsia="Arial" w:hAnsi="Arial" w:cs="Arial"/>
                <w:szCs w:val="20"/>
              </w:rPr>
            </w:pPr>
            <w:r w:rsidRPr="00A86EC4">
              <w:rPr>
                <w:rFonts w:ascii="Arial" w:eastAsia="Arial" w:hAnsi="Arial" w:cs="Arial"/>
                <w:szCs w:val="20"/>
              </w:rPr>
              <w:t>5.3. Flere af FN’s Verdensmål er passende at knytte til denne kampagne, men særligt målene 4</w:t>
            </w:r>
            <w:r w:rsidR="001865D4" w:rsidRPr="00A86EC4">
              <w:rPr>
                <w:rFonts w:ascii="Arial" w:eastAsia="Arial" w:hAnsi="Arial" w:cs="Arial"/>
                <w:szCs w:val="20"/>
              </w:rPr>
              <w:t>,</w:t>
            </w:r>
            <w:r w:rsidRPr="00A86EC4">
              <w:rPr>
                <w:rFonts w:ascii="Arial" w:eastAsia="Arial" w:hAnsi="Arial" w:cs="Arial"/>
                <w:szCs w:val="20"/>
              </w:rPr>
              <w:t xml:space="preserve"> 10</w:t>
            </w:r>
            <w:r w:rsidR="001865D4" w:rsidRPr="00A86EC4">
              <w:rPr>
                <w:rFonts w:ascii="Arial" w:eastAsia="Arial" w:hAnsi="Arial" w:cs="Arial"/>
                <w:szCs w:val="20"/>
              </w:rPr>
              <w:t xml:space="preserve"> og 17</w:t>
            </w:r>
            <w:r w:rsidRPr="00A86EC4">
              <w:rPr>
                <w:rFonts w:ascii="Arial" w:eastAsia="Arial" w:hAnsi="Arial" w:cs="Arial"/>
                <w:szCs w:val="20"/>
              </w:rPr>
              <w:t xml:space="preserve"> er relevante i denne sammenhæng. Mål 4: Kvalitetsuddannelse er en grundsten for projektet i Uganda, da Operation Dagsværk altid søger at give unge en mulighed for uddannelse. Med denne kampagne vil vi sætte fokus på verdensmål 4 ved at fortælle om vigtigheden af uddannelse; på det personlige plan og i samfundet. De unge uganderes oplevelser, som vi vil videreformidle, skal samtidig starte en dialog mellem de danske unge omkring (vigtigheden) af uddannelse.</w:t>
            </w:r>
            <w:r w:rsidRPr="00A86EC4">
              <w:rPr>
                <w:rFonts w:ascii="Arial" w:eastAsia="Arial" w:hAnsi="Arial" w:cs="Arial"/>
                <w:szCs w:val="20"/>
              </w:rPr>
              <w:br/>
              <w:t>Mål 10: Mindre ulighed er ligeledes vigtigt i (vores) arbejde med kampagnen om unge med handicap i Uganda, idet vi ønsker at italesætte forskellige former for ulighed, jf. delmål 10.2. At leve med et handicap, uanset om det er i Uganda eller i Danmark, kan føre til stigmatisering fra samfundet</w:t>
            </w:r>
            <w:r w:rsidR="001865D4" w:rsidRPr="00A86EC4">
              <w:rPr>
                <w:rFonts w:ascii="Arial" w:eastAsia="Arial" w:hAnsi="Arial" w:cs="Arial"/>
                <w:szCs w:val="20"/>
              </w:rPr>
              <w:t xml:space="preserve">. Mål 17: Partnerskaber for handling er også </w:t>
            </w:r>
            <w:proofErr w:type="gramStart"/>
            <w:r w:rsidR="001865D4" w:rsidRPr="00A86EC4">
              <w:rPr>
                <w:rFonts w:ascii="Arial" w:eastAsia="Arial" w:hAnsi="Arial" w:cs="Arial"/>
                <w:szCs w:val="20"/>
              </w:rPr>
              <w:t>relevant</w:t>
            </w:r>
            <w:proofErr w:type="gramEnd"/>
            <w:r w:rsidR="001865D4" w:rsidRPr="00A86EC4">
              <w:rPr>
                <w:rFonts w:ascii="Arial" w:eastAsia="Arial" w:hAnsi="Arial" w:cs="Arial"/>
                <w:szCs w:val="20"/>
              </w:rPr>
              <w:t xml:space="preserve"> i denne sammenhæng, da vi gerne vil vise, at udviklingssamarbejde virker. Samtidig vil vi kunne fremhæve partnerskaber mellem ligesindede organisationer i henholdsvis Danmark og Uganda, idet vi har set, at det har været et positivt samarbejde</w:t>
            </w:r>
            <w:r w:rsidRPr="00A86EC4">
              <w:rPr>
                <w:rFonts w:ascii="Arial" w:eastAsia="Arial" w:hAnsi="Arial" w:cs="Arial"/>
                <w:szCs w:val="20"/>
              </w:rPr>
              <w:t xml:space="preserve">. </w:t>
            </w:r>
            <w:sdt>
              <w:sdtPr>
                <w:rPr>
                  <w:rFonts w:ascii="Arial" w:hAnsi="Arial" w:cs="Arial"/>
                  <w:szCs w:val="20"/>
                </w:rPr>
                <w:tag w:val="goog_rdk_41"/>
                <w:id w:val="-622301771"/>
                <w:showingPlcHdr/>
              </w:sdtPr>
              <w:sdtEndPr/>
              <w:sdtContent>
                <w:r w:rsidR="001865D4" w:rsidRPr="00A86EC4">
                  <w:rPr>
                    <w:rFonts w:ascii="Arial" w:hAnsi="Arial" w:cs="Arial"/>
                    <w:szCs w:val="20"/>
                  </w:rPr>
                  <w:t xml:space="preserve">     </w:t>
                </w:r>
              </w:sdtContent>
            </w:sdt>
          </w:p>
          <w:p w14:paraId="00824486" w14:textId="77777777" w:rsidR="00CB5FFB" w:rsidRPr="00A86EC4" w:rsidRDefault="00CB5FFB">
            <w:pPr>
              <w:rPr>
                <w:rFonts w:ascii="Arial" w:eastAsia="Arial" w:hAnsi="Arial" w:cs="Arial"/>
                <w:i/>
                <w:szCs w:val="20"/>
              </w:rPr>
            </w:pPr>
          </w:p>
          <w:p w14:paraId="208B7603" w14:textId="53EF6377" w:rsidR="007F6DB1" w:rsidRPr="00A86EC4" w:rsidRDefault="0061194B" w:rsidP="007F6DB1">
            <w:pPr>
              <w:rPr>
                <w:rFonts w:ascii="Arial" w:eastAsia="Arial" w:hAnsi="Arial" w:cs="Arial"/>
                <w:i/>
                <w:szCs w:val="20"/>
              </w:rPr>
            </w:pPr>
            <w:r w:rsidRPr="00A86EC4">
              <w:rPr>
                <w:rFonts w:ascii="Arial" w:eastAsia="Arial" w:hAnsi="Arial" w:cs="Arial"/>
                <w:i/>
                <w:szCs w:val="20"/>
              </w:rPr>
              <w:t xml:space="preserve">5.4 </w:t>
            </w:r>
            <w:r w:rsidR="007F6DB1">
              <w:rPr>
                <w:rFonts w:ascii="Arial" w:eastAsia="Arial" w:hAnsi="Arial" w:cs="Arial"/>
                <w:iCs/>
                <w:szCs w:val="20"/>
              </w:rPr>
              <w:t xml:space="preserve">Vi vil gerne gennem oplysning og dialog skabe bevidsthed om hvordan man som individuel ung kan være med til at ændre diskursen og synet på det at have et handicap i Danmark. </w:t>
            </w:r>
            <w:r w:rsidRPr="00A86EC4">
              <w:rPr>
                <w:rFonts w:ascii="Arial" w:eastAsia="Arial" w:hAnsi="Arial" w:cs="Arial"/>
                <w:szCs w:val="20"/>
              </w:rPr>
              <w:t xml:space="preserve">Det er vigtigt for os at vores film og </w:t>
            </w:r>
            <w:r w:rsidR="00A86EC4" w:rsidRPr="00A86EC4">
              <w:rPr>
                <w:rFonts w:ascii="Arial" w:eastAsia="Arial" w:hAnsi="Arial" w:cs="Arial"/>
                <w:szCs w:val="20"/>
              </w:rPr>
              <w:t>workshop</w:t>
            </w:r>
            <w:r w:rsidRPr="00A86EC4">
              <w:rPr>
                <w:rFonts w:ascii="Arial" w:eastAsia="Arial" w:hAnsi="Arial" w:cs="Arial"/>
                <w:szCs w:val="20"/>
              </w:rPr>
              <w:t xml:space="preserve"> lægger op til at skabe forandring på baggrund af oplysning og dialog, idet mange af </w:t>
            </w:r>
            <w:r w:rsidRPr="00A86EC4">
              <w:rPr>
                <w:rFonts w:ascii="Arial" w:eastAsia="Arial" w:hAnsi="Arial" w:cs="Arial"/>
                <w:szCs w:val="20"/>
              </w:rPr>
              <w:lastRenderedPageBreak/>
              <w:t xml:space="preserve">problemerne, som vi vil belyse, netop kan løses gennem oplysning, dialog og forståelse. Derfor vil dialog og erfaringsudveksling også være gennemgående teknikker, som vil blive brugt i vores </w:t>
            </w:r>
            <w:r w:rsidR="00A86EC4" w:rsidRPr="00A86EC4">
              <w:rPr>
                <w:rFonts w:ascii="Arial" w:eastAsia="Arial" w:hAnsi="Arial" w:cs="Arial"/>
                <w:szCs w:val="20"/>
              </w:rPr>
              <w:t>workshops</w:t>
            </w:r>
            <w:r w:rsidRPr="00A86EC4">
              <w:rPr>
                <w:rFonts w:ascii="Arial" w:eastAsia="Arial" w:hAnsi="Arial" w:cs="Arial"/>
                <w:szCs w:val="20"/>
              </w:rPr>
              <w:t xml:space="preserve"> på højskolerne. </w:t>
            </w:r>
          </w:p>
        </w:tc>
      </w:tr>
    </w:tbl>
    <w:p w14:paraId="754CB0BF" w14:textId="77777777" w:rsidR="00A86EC4" w:rsidRDefault="00A86EC4" w:rsidP="00A86EC4">
      <w:pPr>
        <w:pBdr>
          <w:top w:val="nil"/>
          <w:left w:val="nil"/>
          <w:bottom w:val="nil"/>
          <w:right w:val="nil"/>
          <w:between w:val="nil"/>
        </w:pBdr>
        <w:rPr>
          <w:rFonts w:ascii="Arial" w:eastAsia="Arial" w:hAnsi="Arial" w:cs="Arial"/>
          <w:b/>
          <w:color w:val="000000"/>
          <w:sz w:val="20"/>
          <w:szCs w:val="20"/>
        </w:rPr>
      </w:pPr>
    </w:p>
    <w:p w14:paraId="1A2573E8" w14:textId="77777777" w:rsidR="00CB5FFB" w:rsidRPr="00A86EC4" w:rsidRDefault="0061194B" w:rsidP="00A86EC4">
      <w:pPr>
        <w:pStyle w:val="ListParagraph"/>
        <w:numPr>
          <w:ilvl w:val="0"/>
          <w:numId w:val="6"/>
        </w:numPr>
        <w:pBdr>
          <w:top w:val="nil"/>
          <w:left w:val="nil"/>
          <w:bottom w:val="nil"/>
          <w:right w:val="nil"/>
          <w:between w:val="nil"/>
        </w:pBdr>
        <w:rPr>
          <w:rFonts w:ascii="Arial" w:eastAsia="Arial" w:hAnsi="Arial" w:cs="Arial"/>
          <w:b/>
          <w:color w:val="000000"/>
          <w:sz w:val="20"/>
          <w:szCs w:val="20"/>
        </w:rPr>
      </w:pPr>
      <w:r w:rsidRPr="00A86EC4">
        <w:rPr>
          <w:rFonts w:ascii="Arial" w:eastAsia="Arial" w:hAnsi="Arial" w:cs="Arial"/>
          <w:b/>
          <w:color w:val="000000"/>
          <w:sz w:val="20"/>
          <w:szCs w:val="20"/>
        </w:rPr>
        <w:t xml:space="preserve">PLANLÆGNING. Skriv gerne i punktform (tids)planen for gennemførelse af aktiviteten </w:t>
      </w:r>
    </w:p>
    <w:p w14:paraId="29DC455A" w14:textId="77777777" w:rsidR="00CB5FFB" w:rsidRPr="00A86EC4" w:rsidRDefault="0061194B">
      <w:pPr>
        <w:numPr>
          <w:ilvl w:val="1"/>
          <w:numId w:val="6"/>
        </w:numPr>
        <w:pBdr>
          <w:top w:val="nil"/>
          <w:left w:val="nil"/>
          <w:bottom w:val="nil"/>
          <w:right w:val="nil"/>
          <w:between w:val="nil"/>
        </w:pBdr>
        <w:ind w:left="426" w:hanging="425"/>
        <w:rPr>
          <w:rFonts w:ascii="Arial" w:hAnsi="Arial" w:cs="Arial"/>
          <w:color w:val="000000"/>
          <w:sz w:val="20"/>
          <w:szCs w:val="20"/>
        </w:rPr>
      </w:pPr>
      <w:r w:rsidRPr="00A86EC4">
        <w:rPr>
          <w:rFonts w:ascii="Arial" w:eastAsia="Arial" w:hAnsi="Arial" w:cs="Arial"/>
          <w:i/>
          <w:color w:val="000000"/>
          <w:sz w:val="20"/>
          <w:szCs w:val="20"/>
        </w:rPr>
        <w:t>Tidsplan for aktiviteten</w:t>
      </w:r>
    </w:p>
    <w:p w14:paraId="025D5EC6" w14:textId="77777777" w:rsidR="00CB5FFB" w:rsidRPr="00A86EC4" w:rsidRDefault="0061194B">
      <w:pPr>
        <w:numPr>
          <w:ilvl w:val="1"/>
          <w:numId w:val="6"/>
        </w:numPr>
        <w:pBdr>
          <w:top w:val="nil"/>
          <w:left w:val="nil"/>
          <w:bottom w:val="nil"/>
          <w:right w:val="nil"/>
          <w:between w:val="nil"/>
        </w:pBdr>
        <w:ind w:left="426" w:hanging="425"/>
        <w:rPr>
          <w:rFonts w:ascii="Arial" w:hAnsi="Arial" w:cs="Arial"/>
          <w:color w:val="000000"/>
          <w:sz w:val="20"/>
          <w:szCs w:val="20"/>
        </w:rPr>
      </w:pPr>
      <w:r w:rsidRPr="00A86EC4">
        <w:rPr>
          <w:rFonts w:ascii="Arial" w:eastAsia="Arial" w:hAnsi="Arial" w:cs="Arial"/>
          <w:i/>
          <w:color w:val="000000"/>
          <w:sz w:val="20"/>
          <w:szCs w:val="20"/>
        </w:rPr>
        <w:t>Hvilken grad af frivilligt engagement og bidrag forventer I?</w:t>
      </w:r>
    </w:p>
    <w:p w14:paraId="53097392" w14:textId="77777777" w:rsidR="00CB5FFB" w:rsidRPr="00A86EC4" w:rsidRDefault="0061194B">
      <w:pPr>
        <w:numPr>
          <w:ilvl w:val="1"/>
          <w:numId w:val="6"/>
        </w:numPr>
        <w:pBdr>
          <w:top w:val="nil"/>
          <w:left w:val="nil"/>
          <w:bottom w:val="nil"/>
          <w:right w:val="nil"/>
          <w:between w:val="nil"/>
        </w:pBdr>
        <w:ind w:left="426" w:hanging="425"/>
        <w:rPr>
          <w:rFonts w:ascii="Arial" w:hAnsi="Arial" w:cs="Arial"/>
          <w:color w:val="000000"/>
          <w:sz w:val="20"/>
          <w:szCs w:val="20"/>
        </w:rPr>
      </w:pPr>
      <w:r w:rsidRPr="00A86EC4">
        <w:rPr>
          <w:rFonts w:ascii="Arial" w:eastAsia="Arial" w:hAnsi="Arial" w:cs="Arial"/>
          <w:i/>
          <w:color w:val="000000"/>
          <w:sz w:val="20"/>
          <w:szCs w:val="20"/>
        </w:rPr>
        <w:t>I hvilket omfang vil det være nødvendigt at aflønne?</w:t>
      </w:r>
    </w:p>
    <w:p w14:paraId="2CA3973D" w14:textId="77777777" w:rsidR="00CB5FFB" w:rsidRPr="00A86EC4" w:rsidRDefault="0061194B">
      <w:pPr>
        <w:numPr>
          <w:ilvl w:val="1"/>
          <w:numId w:val="6"/>
        </w:numPr>
        <w:pBdr>
          <w:top w:val="nil"/>
          <w:left w:val="nil"/>
          <w:bottom w:val="nil"/>
          <w:right w:val="nil"/>
          <w:between w:val="nil"/>
        </w:pBdr>
        <w:ind w:left="426" w:hanging="425"/>
        <w:rPr>
          <w:rFonts w:ascii="Arial" w:eastAsia="Arial" w:hAnsi="Arial" w:cs="Arial"/>
          <w:b/>
          <w:color w:val="000000"/>
          <w:sz w:val="20"/>
          <w:szCs w:val="20"/>
        </w:rPr>
      </w:pPr>
      <w:r w:rsidRPr="00A86EC4">
        <w:rPr>
          <w:rFonts w:ascii="Arial" w:eastAsia="Arial" w:hAnsi="Arial" w:cs="Arial"/>
          <w:i/>
          <w:color w:val="000000"/>
          <w:sz w:val="20"/>
          <w:szCs w:val="20"/>
        </w:rPr>
        <w:t>Beskriv aftaler med Syd-partner og evt. andre organisationer i Danmark om aktiviteten.</w:t>
      </w:r>
    </w:p>
    <w:p w14:paraId="1AEDB88F" w14:textId="77777777" w:rsidR="00CB5FFB" w:rsidRPr="00A86EC4" w:rsidRDefault="00CB5FFB">
      <w:pPr>
        <w:rPr>
          <w:rFonts w:ascii="Arial" w:eastAsia="Arial" w:hAnsi="Arial" w:cs="Arial"/>
          <w:sz w:val="20"/>
          <w:szCs w:val="20"/>
        </w:rPr>
      </w:pPr>
    </w:p>
    <w:tbl>
      <w:tblPr>
        <w:tblStyle w:val="ad"/>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8"/>
      </w:tblGrid>
      <w:tr w:rsidR="00CB5FFB" w:rsidRPr="00A86EC4" w14:paraId="24615B23" w14:textId="77777777" w:rsidTr="00A86EC4">
        <w:trPr>
          <w:trHeight w:val="699"/>
        </w:trPr>
        <w:tc>
          <w:tcPr>
            <w:tcW w:w="9808" w:type="dxa"/>
          </w:tcPr>
          <w:p w14:paraId="2CCDFEAC" w14:textId="77777777" w:rsidR="00CB5FFB" w:rsidRPr="00A86EC4" w:rsidRDefault="0061194B">
            <w:pPr>
              <w:rPr>
                <w:rFonts w:ascii="Arial" w:eastAsia="Arial" w:hAnsi="Arial" w:cs="Arial"/>
                <w:szCs w:val="20"/>
              </w:rPr>
            </w:pPr>
            <w:r w:rsidRPr="00A86EC4">
              <w:rPr>
                <w:rFonts w:ascii="Arial" w:eastAsia="Arial" w:hAnsi="Arial" w:cs="Arial"/>
                <w:szCs w:val="20"/>
              </w:rPr>
              <w:t xml:space="preserve">6.1 </w:t>
            </w:r>
          </w:p>
          <w:p w14:paraId="75AFD337" w14:textId="77777777" w:rsidR="00CB5FFB" w:rsidRPr="00A86EC4" w:rsidRDefault="0061194B">
            <w:pPr>
              <w:rPr>
                <w:rFonts w:ascii="Arial" w:eastAsia="Arial" w:hAnsi="Arial" w:cs="Arial"/>
                <w:szCs w:val="20"/>
              </w:rPr>
            </w:pPr>
            <w:r w:rsidRPr="00A86EC4">
              <w:rPr>
                <w:rFonts w:ascii="Arial" w:eastAsia="Arial" w:hAnsi="Arial" w:cs="Arial"/>
                <w:b/>
                <w:szCs w:val="20"/>
              </w:rPr>
              <w:t>September-december 2021:</w:t>
            </w:r>
            <w:r w:rsidRPr="00A86EC4">
              <w:rPr>
                <w:rFonts w:ascii="Arial" w:eastAsia="Arial" w:hAnsi="Arial" w:cs="Arial"/>
                <w:szCs w:val="20"/>
              </w:rPr>
              <w:t xml:space="preserve"> Ansøge puljer </w:t>
            </w:r>
          </w:p>
          <w:p w14:paraId="7546D0CD" w14:textId="77777777" w:rsidR="00CB5FFB" w:rsidRPr="00A86EC4" w:rsidRDefault="0061194B">
            <w:pPr>
              <w:rPr>
                <w:rFonts w:ascii="Arial" w:eastAsia="Arial" w:hAnsi="Arial" w:cs="Arial"/>
                <w:szCs w:val="20"/>
              </w:rPr>
            </w:pPr>
            <w:r w:rsidRPr="00A86EC4">
              <w:rPr>
                <w:rFonts w:ascii="Arial" w:eastAsia="Arial" w:hAnsi="Arial" w:cs="Arial"/>
                <w:b/>
                <w:szCs w:val="20"/>
              </w:rPr>
              <w:t>Foråret 2022</w:t>
            </w:r>
            <w:r w:rsidRPr="00A86EC4">
              <w:rPr>
                <w:rFonts w:ascii="Arial" w:eastAsia="Arial" w:hAnsi="Arial" w:cs="Arial"/>
                <w:szCs w:val="20"/>
              </w:rPr>
              <w:t xml:space="preserve">: forberede </w:t>
            </w:r>
            <w:proofErr w:type="gramStart"/>
            <w:r w:rsidRPr="00A86EC4">
              <w:rPr>
                <w:rFonts w:ascii="Arial" w:eastAsia="Arial" w:hAnsi="Arial" w:cs="Arial"/>
                <w:szCs w:val="20"/>
              </w:rPr>
              <w:t>rejse(</w:t>
            </w:r>
            <w:proofErr w:type="gramEnd"/>
            <w:r w:rsidRPr="00A86EC4">
              <w:rPr>
                <w:rFonts w:ascii="Arial" w:eastAsia="Arial" w:hAnsi="Arial" w:cs="Arial"/>
                <w:szCs w:val="20"/>
              </w:rPr>
              <w:t xml:space="preserve">bestille billetter, finde logi, arrangere besøg), samt planlægning af indsamling af materiale på researchrejse til Uganda. Planlægning af selve program og struktur. </w:t>
            </w:r>
          </w:p>
          <w:p w14:paraId="38C53100" w14:textId="77777777" w:rsidR="00CB5FFB" w:rsidRPr="00A86EC4" w:rsidRDefault="0061194B">
            <w:pPr>
              <w:rPr>
                <w:rFonts w:ascii="Arial" w:eastAsia="Arial" w:hAnsi="Arial" w:cs="Arial"/>
                <w:szCs w:val="20"/>
              </w:rPr>
            </w:pPr>
            <w:r w:rsidRPr="00A86EC4">
              <w:rPr>
                <w:rFonts w:ascii="Arial" w:eastAsia="Arial" w:hAnsi="Arial" w:cs="Arial"/>
                <w:b/>
                <w:szCs w:val="20"/>
              </w:rPr>
              <w:t>August 2022:</w:t>
            </w:r>
            <w:r w:rsidRPr="00A86EC4">
              <w:rPr>
                <w:rFonts w:ascii="Arial" w:eastAsia="Arial" w:hAnsi="Arial" w:cs="Arial"/>
                <w:szCs w:val="20"/>
              </w:rPr>
              <w:t xml:space="preserve"> Researchrejse til Uganda, samt indsamling af materialer til videre kampagne på højskolerne. </w:t>
            </w:r>
          </w:p>
          <w:p w14:paraId="7FF58F75" w14:textId="77777777" w:rsidR="00CB5FFB" w:rsidRPr="00A86EC4" w:rsidRDefault="0061194B">
            <w:pPr>
              <w:rPr>
                <w:rFonts w:ascii="Arial" w:eastAsia="Arial" w:hAnsi="Arial" w:cs="Arial"/>
                <w:szCs w:val="20"/>
              </w:rPr>
            </w:pPr>
            <w:r w:rsidRPr="00A86EC4">
              <w:rPr>
                <w:rFonts w:ascii="Arial" w:eastAsia="Arial" w:hAnsi="Arial" w:cs="Arial"/>
                <w:b/>
                <w:szCs w:val="20"/>
              </w:rPr>
              <w:t>September 2022</w:t>
            </w:r>
            <w:r w:rsidRPr="00A86EC4">
              <w:rPr>
                <w:rFonts w:ascii="Arial" w:eastAsia="Arial" w:hAnsi="Arial" w:cs="Arial"/>
                <w:szCs w:val="20"/>
              </w:rPr>
              <w:t xml:space="preserve">: bearbejdning af materiale fra Uganda samt færdiggørelse af </w:t>
            </w:r>
            <w:r w:rsidR="00A86EC4" w:rsidRPr="00A86EC4">
              <w:rPr>
                <w:rFonts w:ascii="Arial" w:eastAsia="Arial" w:hAnsi="Arial" w:cs="Arial"/>
                <w:szCs w:val="20"/>
              </w:rPr>
              <w:t>workshops</w:t>
            </w:r>
            <w:r w:rsidRPr="00A86EC4">
              <w:rPr>
                <w:rFonts w:ascii="Arial" w:eastAsia="Arial" w:hAnsi="Arial" w:cs="Arial"/>
                <w:szCs w:val="20"/>
              </w:rPr>
              <w:t xml:space="preserve">. </w:t>
            </w:r>
          </w:p>
          <w:p w14:paraId="0A8D8021" w14:textId="77777777" w:rsidR="00CB5FFB" w:rsidRPr="00A86EC4" w:rsidRDefault="0061194B">
            <w:pPr>
              <w:rPr>
                <w:rFonts w:ascii="Arial" w:eastAsia="Arial" w:hAnsi="Arial" w:cs="Arial"/>
                <w:szCs w:val="20"/>
              </w:rPr>
            </w:pPr>
            <w:r w:rsidRPr="00A86EC4">
              <w:rPr>
                <w:rFonts w:ascii="Arial" w:eastAsia="Arial" w:hAnsi="Arial" w:cs="Arial"/>
                <w:b/>
                <w:szCs w:val="20"/>
              </w:rPr>
              <w:t>Efteråret 2022:</w:t>
            </w:r>
            <w:r w:rsidRPr="00A86EC4">
              <w:rPr>
                <w:rFonts w:ascii="Arial" w:eastAsia="Arial" w:hAnsi="Arial" w:cs="Arial"/>
                <w:szCs w:val="20"/>
              </w:rPr>
              <w:t xml:space="preserve"> Udrulning af </w:t>
            </w:r>
            <w:r w:rsidR="00A86EC4" w:rsidRPr="00A86EC4">
              <w:rPr>
                <w:rFonts w:ascii="Arial" w:eastAsia="Arial" w:hAnsi="Arial" w:cs="Arial"/>
                <w:szCs w:val="20"/>
              </w:rPr>
              <w:t>workshops</w:t>
            </w:r>
            <w:r w:rsidRPr="00A86EC4">
              <w:rPr>
                <w:rFonts w:ascii="Arial" w:eastAsia="Arial" w:hAnsi="Arial" w:cs="Arial"/>
                <w:szCs w:val="20"/>
              </w:rPr>
              <w:t xml:space="preserve"> på højskolerne, samt opslag på sociale medier. </w:t>
            </w:r>
          </w:p>
          <w:p w14:paraId="717938F1" w14:textId="77777777" w:rsidR="00CB5FFB" w:rsidRPr="00A86EC4" w:rsidRDefault="0061194B">
            <w:pPr>
              <w:rPr>
                <w:rFonts w:ascii="Arial" w:eastAsia="Arial" w:hAnsi="Arial" w:cs="Arial"/>
                <w:szCs w:val="20"/>
              </w:rPr>
            </w:pPr>
            <w:r w:rsidRPr="00A86EC4">
              <w:rPr>
                <w:rFonts w:ascii="Arial" w:eastAsia="Arial" w:hAnsi="Arial" w:cs="Arial"/>
                <w:b/>
                <w:szCs w:val="20"/>
              </w:rPr>
              <w:t>November/december 2022:</w:t>
            </w:r>
            <w:r w:rsidRPr="00A86EC4">
              <w:rPr>
                <w:rFonts w:ascii="Arial" w:eastAsia="Arial" w:hAnsi="Arial" w:cs="Arial"/>
                <w:szCs w:val="20"/>
              </w:rPr>
              <w:t xml:space="preserve"> Evaluering af projektet. </w:t>
            </w:r>
          </w:p>
          <w:p w14:paraId="528A7647" w14:textId="77777777" w:rsidR="00CB5FFB" w:rsidRPr="00A86EC4" w:rsidRDefault="00CB5FFB">
            <w:pPr>
              <w:rPr>
                <w:rFonts w:ascii="Arial" w:eastAsia="Arial" w:hAnsi="Arial" w:cs="Arial"/>
                <w:szCs w:val="20"/>
              </w:rPr>
            </w:pPr>
          </w:p>
          <w:p w14:paraId="24E85E08" w14:textId="77777777" w:rsidR="00CB5FFB" w:rsidRPr="00A86EC4" w:rsidRDefault="0061194B">
            <w:pPr>
              <w:rPr>
                <w:rFonts w:ascii="Arial" w:eastAsia="Arial" w:hAnsi="Arial" w:cs="Arial"/>
                <w:szCs w:val="20"/>
              </w:rPr>
            </w:pPr>
            <w:r w:rsidRPr="00A86EC4">
              <w:rPr>
                <w:rFonts w:ascii="Arial" w:eastAsia="Arial" w:hAnsi="Arial" w:cs="Arial"/>
                <w:szCs w:val="20"/>
              </w:rPr>
              <w:t xml:space="preserve">6.2 Alle forberedelser, produktion af aktiviteten og afvikling af aktiviteten på højskolerne vil blive udført og drevet af en frivillig arbejdsgruppe. </w:t>
            </w:r>
          </w:p>
          <w:p w14:paraId="016C2364" w14:textId="77777777" w:rsidR="00CB5FFB" w:rsidRPr="00A86EC4" w:rsidRDefault="00CB5FFB">
            <w:pPr>
              <w:rPr>
                <w:rFonts w:ascii="Arial" w:eastAsia="Arial" w:hAnsi="Arial" w:cs="Arial"/>
                <w:szCs w:val="20"/>
              </w:rPr>
            </w:pPr>
          </w:p>
          <w:p w14:paraId="2C965592" w14:textId="77777777" w:rsidR="00CB5FFB" w:rsidRPr="00A86EC4" w:rsidRDefault="0061194B">
            <w:pPr>
              <w:rPr>
                <w:rFonts w:ascii="Arial" w:eastAsia="Arial" w:hAnsi="Arial" w:cs="Arial"/>
                <w:szCs w:val="20"/>
              </w:rPr>
            </w:pPr>
            <w:r w:rsidRPr="00A86EC4">
              <w:rPr>
                <w:rFonts w:ascii="Arial" w:eastAsia="Arial" w:hAnsi="Arial" w:cs="Arial"/>
                <w:szCs w:val="20"/>
              </w:rPr>
              <w:t xml:space="preserve">6.3 Der vil ikke blive brug for at aflønne nogen, da arbejdsgruppen som sagt udelukkende består af frivillige. Produktion af aktiviteten og evt. film vil også blive lavet af frivillige. </w:t>
            </w:r>
          </w:p>
          <w:p w14:paraId="1E5D9C42" w14:textId="77777777" w:rsidR="00CB5FFB" w:rsidRPr="00A86EC4" w:rsidRDefault="00CB5FFB">
            <w:pPr>
              <w:rPr>
                <w:rFonts w:ascii="Arial" w:eastAsia="Arial" w:hAnsi="Arial" w:cs="Arial"/>
                <w:szCs w:val="20"/>
              </w:rPr>
            </w:pPr>
          </w:p>
          <w:p w14:paraId="08404345" w14:textId="77777777" w:rsidR="00CB5FFB" w:rsidRPr="00A86EC4" w:rsidRDefault="0061194B">
            <w:pPr>
              <w:rPr>
                <w:rFonts w:ascii="Arial" w:eastAsia="Arial" w:hAnsi="Arial" w:cs="Arial"/>
                <w:szCs w:val="20"/>
              </w:rPr>
            </w:pPr>
            <w:r w:rsidRPr="00A86EC4">
              <w:rPr>
                <w:rFonts w:ascii="Arial" w:eastAsia="Arial" w:hAnsi="Arial" w:cs="Arial"/>
                <w:szCs w:val="20"/>
              </w:rPr>
              <w:t xml:space="preserve">6.4 Operation Dagsværk har sammen med de danske partnere Sammenslutningen af Unge med Handicap (SUMH) og Danske Handicaporganisationer (DH), samt vores ugandiske partner Show </w:t>
            </w:r>
            <w:proofErr w:type="spellStart"/>
            <w:r w:rsidRPr="00A86EC4">
              <w:rPr>
                <w:rFonts w:ascii="Arial" w:eastAsia="Arial" w:hAnsi="Arial" w:cs="Arial"/>
                <w:szCs w:val="20"/>
              </w:rPr>
              <w:t>Abilities</w:t>
            </w:r>
            <w:proofErr w:type="spellEnd"/>
            <w:r w:rsidRPr="00A86EC4">
              <w:rPr>
                <w:rFonts w:ascii="Arial" w:eastAsia="Arial" w:hAnsi="Arial" w:cs="Arial"/>
                <w:szCs w:val="20"/>
              </w:rPr>
              <w:t xml:space="preserve"> Uganda (SAU) et igangværende projekt i Uganda. Både SUMH og SAU vil hjælpe os med forberedelser og selve indsamlingen af materiale, når vi er i Uganda, samt efter turen, når vi skal producere vores </w:t>
            </w:r>
            <w:r w:rsidR="00A86EC4" w:rsidRPr="00A86EC4">
              <w:rPr>
                <w:rFonts w:ascii="Arial" w:eastAsia="Arial" w:hAnsi="Arial" w:cs="Arial"/>
                <w:szCs w:val="20"/>
              </w:rPr>
              <w:t>workshop</w:t>
            </w:r>
            <w:r w:rsidRPr="00A86EC4">
              <w:rPr>
                <w:rFonts w:ascii="Arial" w:eastAsia="Arial" w:hAnsi="Arial" w:cs="Arial"/>
                <w:szCs w:val="20"/>
              </w:rPr>
              <w:t xml:space="preserve">. </w:t>
            </w:r>
          </w:p>
        </w:tc>
      </w:tr>
    </w:tbl>
    <w:p w14:paraId="45F21E3A" w14:textId="77777777" w:rsidR="00CB5FFB" w:rsidRPr="00A86EC4" w:rsidRDefault="00CB5FFB">
      <w:pPr>
        <w:rPr>
          <w:rFonts w:ascii="Arial" w:hAnsi="Arial" w:cs="Arial"/>
          <w:sz w:val="20"/>
          <w:szCs w:val="20"/>
        </w:rPr>
      </w:pPr>
    </w:p>
    <w:p w14:paraId="747E645B" w14:textId="77777777" w:rsidR="00CB5FFB" w:rsidRPr="00A86EC4" w:rsidRDefault="0061194B">
      <w:pPr>
        <w:numPr>
          <w:ilvl w:val="0"/>
          <w:numId w:val="4"/>
        </w:numPr>
        <w:pBdr>
          <w:top w:val="nil"/>
          <w:left w:val="nil"/>
          <w:bottom w:val="nil"/>
          <w:right w:val="nil"/>
          <w:between w:val="nil"/>
        </w:pBdr>
        <w:rPr>
          <w:rFonts w:ascii="Arial" w:eastAsia="Arial" w:hAnsi="Arial" w:cs="Arial"/>
          <w:b/>
          <w:color w:val="000000"/>
          <w:sz w:val="20"/>
          <w:szCs w:val="20"/>
        </w:rPr>
      </w:pPr>
      <w:r w:rsidRPr="00A86EC4">
        <w:rPr>
          <w:rFonts w:ascii="Arial" w:eastAsia="Arial" w:hAnsi="Arial" w:cs="Arial"/>
          <w:b/>
          <w:color w:val="000000"/>
          <w:sz w:val="20"/>
          <w:szCs w:val="20"/>
        </w:rPr>
        <w:t>KOMMUNIKATION. Beskriv hvordan I vil formidle jeres aktivitet</w:t>
      </w:r>
    </w:p>
    <w:p w14:paraId="2FDCF1F1" w14:textId="77777777" w:rsidR="00CB5FFB" w:rsidRPr="00A86EC4" w:rsidRDefault="0061194B">
      <w:pPr>
        <w:numPr>
          <w:ilvl w:val="1"/>
          <w:numId w:val="4"/>
        </w:numPr>
        <w:pBdr>
          <w:top w:val="nil"/>
          <w:left w:val="nil"/>
          <w:bottom w:val="nil"/>
          <w:right w:val="nil"/>
          <w:between w:val="nil"/>
        </w:pBdr>
        <w:ind w:left="426" w:hanging="426"/>
        <w:rPr>
          <w:rFonts w:ascii="Arial" w:eastAsia="Arial" w:hAnsi="Arial" w:cs="Arial"/>
          <w:b/>
          <w:color w:val="000000"/>
          <w:sz w:val="20"/>
          <w:szCs w:val="20"/>
        </w:rPr>
      </w:pPr>
      <w:r w:rsidRPr="00A86EC4">
        <w:rPr>
          <w:rFonts w:ascii="Arial" w:eastAsia="Arial" w:hAnsi="Arial" w:cs="Arial"/>
          <w:i/>
          <w:color w:val="000000"/>
          <w:sz w:val="20"/>
          <w:szCs w:val="20"/>
        </w:rPr>
        <w:t>Hvordan formidles aktiviteten internt i foreningen?</w:t>
      </w:r>
    </w:p>
    <w:p w14:paraId="4A3A8032" w14:textId="77777777" w:rsidR="00CB5FFB" w:rsidRPr="00A86EC4" w:rsidRDefault="0061194B">
      <w:pPr>
        <w:numPr>
          <w:ilvl w:val="1"/>
          <w:numId w:val="4"/>
        </w:numPr>
        <w:pBdr>
          <w:top w:val="nil"/>
          <w:left w:val="nil"/>
          <w:bottom w:val="nil"/>
          <w:right w:val="nil"/>
          <w:between w:val="nil"/>
        </w:pBdr>
        <w:ind w:left="426" w:hanging="426"/>
        <w:rPr>
          <w:rFonts w:ascii="Arial" w:eastAsia="Arial" w:hAnsi="Arial" w:cs="Arial"/>
          <w:b/>
          <w:color w:val="000000"/>
          <w:sz w:val="20"/>
          <w:szCs w:val="20"/>
        </w:rPr>
      </w:pPr>
      <w:r w:rsidRPr="00A86EC4">
        <w:rPr>
          <w:rFonts w:ascii="Arial" w:eastAsia="Arial" w:hAnsi="Arial" w:cs="Arial"/>
          <w:i/>
          <w:color w:val="000000"/>
          <w:sz w:val="20"/>
          <w:szCs w:val="20"/>
        </w:rPr>
        <w:t>Hvordan kommunikeres udadtil om aktiviteten?</w:t>
      </w:r>
    </w:p>
    <w:p w14:paraId="4154C93E" w14:textId="77777777" w:rsidR="00CB5FFB" w:rsidRPr="00A86EC4" w:rsidRDefault="0061194B">
      <w:pPr>
        <w:numPr>
          <w:ilvl w:val="1"/>
          <w:numId w:val="4"/>
        </w:numPr>
        <w:pBdr>
          <w:top w:val="nil"/>
          <w:left w:val="nil"/>
          <w:bottom w:val="nil"/>
          <w:right w:val="nil"/>
          <w:between w:val="nil"/>
        </w:pBdr>
        <w:ind w:left="426" w:hanging="426"/>
        <w:rPr>
          <w:rFonts w:ascii="Arial" w:eastAsia="Arial" w:hAnsi="Arial" w:cs="Arial"/>
          <w:b/>
          <w:color w:val="000000"/>
          <w:sz w:val="20"/>
          <w:szCs w:val="20"/>
        </w:rPr>
      </w:pPr>
      <w:r w:rsidRPr="00A86EC4">
        <w:rPr>
          <w:rFonts w:ascii="Arial" w:eastAsia="Arial" w:hAnsi="Arial" w:cs="Arial"/>
          <w:i/>
          <w:color w:val="000000"/>
          <w:sz w:val="20"/>
          <w:szCs w:val="20"/>
        </w:rPr>
        <w:t>Er der elementer af aktiviteten, som kan interessere medierne, og hvordan skal disse kommunikeres?</w:t>
      </w:r>
    </w:p>
    <w:p w14:paraId="6CB92983" w14:textId="77777777" w:rsidR="00CB5FFB" w:rsidRPr="00A86EC4" w:rsidRDefault="00CB5FFB">
      <w:pPr>
        <w:rPr>
          <w:rFonts w:ascii="Arial" w:eastAsia="Arial" w:hAnsi="Arial" w:cs="Arial"/>
          <w:b/>
          <w:sz w:val="20"/>
          <w:szCs w:val="20"/>
        </w:rPr>
      </w:pPr>
    </w:p>
    <w:tbl>
      <w:tblPr>
        <w:tblStyle w:val="ae"/>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8"/>
      </w:tblGrid>
      <w:tr w:rsidR="00CB5FFB" w:rsidRPr="00A86EC4" w14:paraId="191C564B" w14:textId="77777777">
        <w:trPr>
          <w:trHeight w:val="1875"/>
        </w:trPr>
        <w:tc>
          <w:tcPr>
            <w:tcW w:w="9808" w:type="dxa"/>
          </w:tcPr>
          <w:p w14:paraId="167A6634" w14:textId="77777777" w:rsidR="00CB5FFB" w:rsidRPr="00A86EC4" w:rsidRDefault="0061194B">
            <w:pPr>
              <w:rPr>
                <w:rFonts w:ascii="Arial" w:eastAsia="Arial" w:hAnsi="Arial" w:cs="Arial"/>
                <w:strike/>
                <w:szCs w:val="20"/>
              </w:rPr>
            </w:pPr>
            <w:r w:rsidRPr="00A86EC4">
              <w:rPr>
                <w:rFonts w:ascii="Arial" w:eastAsia="Arial" w:hAnsi="Arial" w:cs="Arial"/>
                <w:szCs w:val="20"/>
              </w:rPr>
              <w:t xml:space="preserve">7.1. Internt vil vi sprede kampagnen gennem de to årlige weekender for elever som Operation Dagsværk afholder, hvor vi har mulighed for at fortælle om og vise vores film. </w:t>
            </w:r>
          </w:p>
          <w:p w14:paraId="70AF83AC" w14:textId="77777777" w:rsidR="00CB5FFB" w:rsidRPr="00A86EC4" w:rsidRDefault="00CB5FFB">
            <w:pPr>
              <w:rPr>
                <w:rFonts w:ascii="Arial" w:eastAsia="Arial" w:hAnsi="Arial" w:cs="Arial"/>
                <w:strike/>
                <w:szCs w:val="20"/>
              </w:rPr>
            </w:pPr>
          </w:p>
          <w:p w14:paraId="185B52D3" w14:textId="77777777" w:rsidR="00CB5FFB" w:rsidRPr="00A86EC4" w:rsidRDefault="0061194B">
            <w:pPr>
              <w:rPr>
                <w:rFonts w:ascii="Arial" w:eastAsia="Arial" w:hAnsi="Arial" w:cs="Arial"/>
                <w:szCs w:val="20"/>
              </w:rPr>
            </w:pPr>
            <w:r w:rsidRPr="00A86EC4">
              <w:rPr>
                <w:rFonts w:ascii="Arial" w:eastAsia="Arial" w:hAnsi="Arial" w:cs="Arial"/>
                <w:szCs w:val="20"/>
              </w:rPr>
              <w:t xml:space="preserve">7.2. Vi vil benytte Operation Dagsværks sociale medier som Facebook, instagram, </w:t>
            </w:r>
            <w:proofErr w:type="spellStart"/>
            <w:r w:rsidRPr="00A86EC4">
              <w:rPr>
                <w:rFonts w:ascii="Arial" w:eastAsia="Arial" w:hAnsi="Arial" w:cs="Arial"/>
                <w:szCs w:val="20"/>
              </w:rPr>
              <w:t>youtube</w:t>
            </w:r>
            <w:proofErr w:type="spellEnd"/>
            <w:r w:rsidRPr="00A86EC4">
              <w:rPr>
                <w:rFonts w:ascii="Arial" w:eastAsia="Arial" w:hAnsi="Arial" w:cs="Arial"/>
                <w:szCs w:val="20"/>
              </w:rPr>
              <w:t>-kanal samt Dagsværks nyhedsbrev til at dele vores film og arrangementer. Derudover vil vi tage kontakt til mulige højskoler, der kunne have interesse for e</w:t>
            </w:r>
            <w:r w:rsidR="00A86EC4" w:rsidRPr="00A86EC4">
              <w:rPr>
                <w:rFonts w:ascii="Arial" w:eastAsia="Arial" w:hAnsi="Arial" w:cs="Arial"/>
                <w:szCs w:val="20"/>
              </w:rPr>
              <w:t>n</w:t>
            </w:r>
            <w:r w:rsidRPr="00A86EC4">
              <w:rPr>
                <w:rFonts w:ascii="Arial" w:eastAsia="Arial" w:hAnsi="Arial" w:cs="Arial"/>
                <w:szCs w:val="20"/>
              </w:rPr>
              <w:t xml:space="preserve"> </w:t>
            </w:r>
            <w:r w:rsidR="00A86EC4" w:rsidRPr="00A86EC4">
              <w:rPr>
                <w:rFonts w:ascii="Arial" w:eastAsia="Arial" w:hAnsi="Arial" w:cs="Arial"/>
                <w:szCs w:val="20"/>
              </w:rPr>
              <w:t>workshop</w:t>
            </w:r>
            <w:r w:rsidRPr="00A86EC4">
              <w:rPr>
                <w:rFonts w:ascii="Arial" w:eastAsia="Arial" w:hAnsi="Arial" w:cs="Arial"/>
                <w:szCs w:val="20"/>
              </w:rPr>
              <w:t>.</w:t>
            </w:r>
          </w:p>
          <w:p w14:paraId="02852D84" w14:textId="77777777" w:rsidR="00CB5FFB" w:rsidRPr="00A86EC4" w:rsidRDefault="00CB5FFB">
            <w:pPr>
              <w:rPr>
                <w:rFonts w:ascii="Arial" w:eastAsia="Arial" w:hAnsi="Arial" w:cs="Arial"/>
                <w:szCs w:val="20"/>
              </w:rPr>
            </w:pPr>
          </w:p>
          <w:p w14:paraId="4A2FD1A8" w14:textId="77777777" w:rsidR="00CB5FFB" w:rsidRPr="00A86EC4" w:rsidRDefault="0061194B">
            <w:pPr>
              <w:rPr>
                <w:rFonts w:ascii="Arial" w:eastAsia="Arial" w:hAnsi="Arial" w:cs="Arial"/>
                <w:szCs w:val="20"/>
              </w:rPr>
            </w:pPr>
            <w:r w:rsidRPr="00A86EC4">
              <w:rPr>
                <w:rFonts w:ascii="Arial" w:eastAsia="Arial" w:hAnsi="Arial" w:cs="Arial"/>
                <w:szCs w:val="20"/>
              </w:rPr>
              <w:t>7.3. Vil vi gøre en indsats for at komme i de danske og lokale nyhedsmedier med artikler om emnerne og vores arrangementer på højskolerne. Det kan bl.a. have interesse for de lokale medier, når vi skal holde pålæg på en højskole.</w:t>
            </w:r>
          </w:p>
          <w:p w14:paraId="278AF66C" w14:textId="77777777" w:rsidR="00CB5FFB" w:rsidRPr="00A86EC4" w:rsidRDefault="00CB5FFB">
            <w:pPr>
              <w:rPr>
                <w:rFonts w:ascii="Arial" w:eastAsia="Arial" w:hAnsi="Arial" w:cs="Arial"/>
                <w:szCs w:val="20"/>
              </w:rPr>
            </w:pPr>
          </w:p>
        </w:tc>
      </w:tr>
    </w:tbl>
    <w:p w14:paraId="6F27328A" w14:textId="77777777" w:rsidR="00CB5FFB" w:rsidRPr="00A86EC4" w:rsidRDefault="00CB5FFB">
      <w:pPr>
        <w:rPr>
          <w:rFonts w:ascii="Arial" w:hAnsi="Arial" w:cs="Arial"/>
          <w:sz w:val="20"/>
          <w:szCs w:val="20"/>
        </w:rPr>
      </w:pPr>
    </w:p>
    <w:sectPr w:rsidR="00CB5FFB" w:rsidRPr="00A86EC4" w:rsidSect="00E21482">
      <w:headerReference w:type="default" r:id="rId8"/>
      <w:footerReference w:type="default" r:id="rId9"/>
      <w:pgSz w:w="11906" w:h="16838"/>
      <w:pgMar w:top="1701" w:right="1134" w:bottom="1078" w:left="1134" w:header="709" w:footer="709"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6472B" w14:textId="77777777" w:rsidR="00447C97" w:rsidRDefault="00447C97">
      <w:r>
        <w:separator/>
      </w:r>
    </w:p>
  </w:endnote>
  <w:endnote w:type="continuationSeparator" w:id="0">
    <w:p w14:paraId="6524B9D0" w14:textId="77777777" w:rsidR="00447C97" w:rsidRDefault="0044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75170"/>
      <w:docPartObj>
        <w:docPartGallery w:val="Page Numbers (Bottom of Page)"/>
        <w:docPartUnique/>
      </w:docPartObj>
    </w:sdtPr>
    <w:sdtEndPr>
      <w:rPr>
        <w:noProof/>
      </w:rPr>
    </w:sdtEndPr>
    <w:sdtContent>
      <w:p w14:paraId="417A3079" w14:textId="22B1C3BD" w:rsidR="00E21482" w:rsidRDefault="00E21482">
        <w:pPr>
          <w:pStyle w:val="Footer"/>
          <w:jc w:val="right"/>
        </w:pPr>
        <w:r>
          <w:rPr>
            <w:rFonts w:ascii="Arial Narrow" w:eastAsia="Arial Narrow" w:hAnsi="Arial Narrow" w:cs="Arial Narrow"/>
            <w:color w:val="000000"/>
            <w:sz w:val="20"/>
            <w:szCs w:val="20"/>
          </w:rPr>
          <w:t>OPLYSNINGSPULJEN, rev. januar 2019</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fldChar w:fldCharType="begin"/>
        </w:r>
        <w:r>
          <w:instrText xml:space="preserve"> PAGE   \* MERGEFORMAT </w:instrText>
        </w:r>
        <w:r>
          <w:fldChar w:fldCharType="separate"/>
        </w:r>
        <w:r>
          <w:rPr>
            <w:noProof/>
          </w:rPr>
          <w:t>2</w:t>
        </w:r>
        <w:r>
          <w:rPr>
            <w:noProof/>
          </w:rPr>
          <w:fldChar w:fldCharType="end"/>
        </w:r>
      </w:p>
    </w:sdtContent>
  </w:sdt>
  <w:p w14:paraId="29FC81FC" w14:textId="3954DC5C" w:rsidR="00A86EC4" w:rsidRPr="00A86EC4" w:rsidRDefault="00A86EC4">
    <w:pPr>
      <w:pBdr>
        <w:top w:val="nil"/>
        <w:left w:val="nil"/>
        <w:bottom w:val="nil"/>
        <w:right w:val="nil"/>
        <w:between w:val="nil"/>
      </w:pBdr>
      <w:tabs>
        <w:tab w:val="center" w:pos="4819"/>
        <w:tab w:val="right" w:pos="9638"/>
        <w:tab w:val="right" w:pos="9278"/>
      </w:tabs>
      <w:ind w:right="360"/>
      <w:rPr>
        <w:rFonts w:eastAsia="Verdana" w:cs="Verdana"/>
        <w:color w:val="00000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930C" w14:textId="77777777" w:rsidR="00447C97" w:rsidRDefault="00447C97">
      <w:r>
        <w:separator/>
      </w:r>
    </w:p>
  </w:footnote>
  <w:footnote w:type="continuationSeparator" w:id="0">
    <w:p w14:paraId="1094D1C0" w14:textId="77777777" w:rsidR="00447C97" w:rsidRDefault="00447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8DBF" w14:textId="77777777" w:rsidR="00CB5FFB" w:rsidRDefault="0061194B">
    <w:pPr>
      <w:pBdr>
        <w:top w:val="nil"/>
        <w:left w:val="nil"/>
        <w:bottom w:val="nil"/>
        <w:right w:val="nil"/>
        <w:between w:val="nil"/>
      </w:pBdr>
      <w:tabs>
        <w:tab w:val="center" w:pos="4819"/>
        <w:tab w:val="right" w:pos="9638"/>
      </w:tabs>
      <w:rPr>
        <w:rFonts w:eastAsia="Verdana" w:cs="Verdana"/>
        <w:color w:val="000000"/>
        <w:szCs w:val="18"/>
      </w:rPr>
    </w:pPr>
    <w:r>
      <w:rPr>
        <w:noProof/>
      </w:rPr>
      <w:drawing>
        <wp:anchor distT="0" distB="0" distL="114300" distR="114300" simplePos="0" relativeHeight="251658240" behindDoc="0" locked="0" layoutInCell="1" hidden="0" allowOverlap="1" wp14:anchorId="48B02902" wp14:editId="29220619">
          <wp:simplePos x="0" y="0"/>
          <wp:positionH relativeFrom="column">
            <wp:posOffset>3937634</wp:posOffset>
          </wp:positionH>
          <wp:positionV relativeFrom="paragraph">
            <wp:posOffset>-250188</wp:posOffset>
          </wp:positionV>
          <wp:extent cx="2543175" cy="504825"/>
          <wp:effectExtent l="0" t="0" r="0" b="0"/>
          <wp:wrapSquare wrapText="bothSides" distT="0" distB="0" distL="114300" distR="114300"/>
          <wp:docPr id="6" name="image1.png" descr="C:\Users\etl\Desktop\CISU-dk-stor.png"/>
          <wp:cNvGraphicFramePr/>
          <a:graphic xmlns:a="http://schemas.openxmlformats.org/drawingml/2006/main">
            <a:graphicData uri="http://schemas.openxmlformats.org/drawingml/2006/picture">
              <pic:pic xmlns:pic="http://schemas.openxmlformats.org/drawingml/2006/picture">
                <pic:nvPicPr>
                  <pic:cNvPr id="0" name="image1.png" descr="C:\Users\etl\Desktop\CISU-dk-stor.png"/>
                  <pic:cNvPicPr preferRelativeResize="0"/>
                </pic:nvPicPr>
                <pic:blipFill>
                  <a:blip r:embed="rId1"/>
                  <a:srcRect/>
                  <a:stretch>
                    <a:fillRect/>
                  </a:stretch>
                </pic:blipFill>
                <pic:spPr>
                  <a:xfrm>
                    <a:off x="0" y="0"/>
                    <a:ext cx="2543175" cy="504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4B25"/>
    <w:multiLevelType w:val="multilevel"/>
    <w:tmpl w:val="502AECB4"/>
    <w:lvl w:ilvl="0">
      <w:start w:val="7"/>
      <w:numFmt w:val="decimal"/>
      <w:lvlText w:val="%1."/>
      <w:lvlJc w:val="left"/>
      <w:pPr>
        <w:ind w:left="360" w:hanging="360"/>
      </w:pPr>
      <w:rPr>
        <w:b/>
        <w:bCs/>
        <w:i w:val="0"/>
        <w:iCs/>
      </w:rPr>
    </w:lvl>
    <w:lvl w:ilvl="1">
      <w:start w:val="1"/>
      <w:numFmt w:val="decimal"/>
      <w:lvlText w:val="%1.%2."/>
      <w:lvlJc w:val="left"/>
      <w:pPr>
        <w:ind w:left="720" w:hanging="360"/>
      </w:pPr>
      <w:rPr>
        <w:b/>
        <w:bCs/>
        <w:i w:val="0"/>
        <w:iCs/>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1" w15:restartNumberingAfterBreak="0">
    <w:nsid w:val="2B742A0E"/>
    <w:multiLevelType w:val="multilevel"/>
    <w:tmpl w:val="4276FB16"/>
    <w:lvl w:ilvl="0">
      <w:start w:val="1"/>
      <w:numFmt w:val="decimal"/>
      <w:lvlText w:val="%1."/>
      <w:lvlJc w:val="left"/>
      <w:pPr>
        <w:ind w:left="360" w:hanging="360"/>
      </w:pPr>
      <w:rPr>
        <w:b/>
        <w:i w:val="0"/>
      </w:rPr>
    </w:lvl>
    <w:lvl w:ilvl="1">
      <w:start w:val="1"/>
      <w:numFmt w:val="decimal"/>
      <w:lvlText w:val="%1.%2."/>
      <w:lvlJc w:val="left"/>
      <w:pPr>
        <w:ind w:left="502" w:hanging="360"/>
      </w:pPr>
      <w:rPr>
        <w:rFonts w:ascii="Arial" w:eastAsia="Arial" w:hAnsi="Arial" w:cs="Arial"/>
        <w:b/>
        <w:i w:val="0"/>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2" w15:restartNumberingAfterBreak="0">
    <w:nsid w:val="42A97F31"/>
    <w:multiLevelType w:val="multilevel"/>
    <w:tmpl w:val="9CB44624"/>
    <w:lvl w:ilvl="0">
      <w:start w:val="6"/>
      <w:numFmt w:val="decimal"/>
      <w:lvlText w:val="%1."/>
      <w:lvlJc w:val="left"/>
      <w:pPr>
        <w:ind w:left="360" w:hanging="360"/>
      </w:pPr>
      <w:rPr>
        <w:b/>
        <w:bCs/>
        <w:i w:val="0"/>
        <w:iCs/>
        <w:u w:val="none"/>
      </w:rPr>
    </w:lvl>
    <w:lvl w:ilvl="1">
      <w:start w:val="1"/>
      <w:numFmt w:val="decimal"/>
      <w:lvlText w:val="%1.%2."/>
      <w:lvlJc w:val="left"/>
      <w:pPr>
        <w:ind w:left="720" w:hanging="360"/>
      </w:pPr>
      <w:rPr>
        <w:rFonts w:ascii="Arial" w:eastAsia="Arial" w:hAnsi="Arial" w:cs="Arial"/>
        <w:b/>
        <w:i w:val="0"/>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3" w15:restartNumberingAfterBreak="0">
    <w:nsid w:val="4B955CE8"/>
    <w:multiLevelType w:val="multilevel"/>
    <w:tmpl w:val="E2B86CB8"/>
    <w:lvl w:ilvl="0">
      <w:start w:val="1"/>
      <w:numFmt w:val="decimal"/>
      <w:lvlText w:val="%1."/>
      <w:lvlJc w:val="left"/>
      <w:pPr>
        <w:ind w:left="360" w:hanging="360"/>
      </w:pPr>
      <w:rPr>
        <w:b/>
      </w:r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4D447AA6"/>
    <w:multiLevelType w:val="multilevel"/>
    <w:tmpl w:val="2BE8C2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90153B"/>
    <w:multiLevelType w:val="multilevel"/>
    <w:tmpl w:val="4C0246D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4E5CC2"/>
    <w:multiLevelType w:val="multilevel"/>
    <w:tmpl w:val="17103C1C"/>
    <w:lvl w:ilvl="0">
      <w:start w:val="5"/>
      <w:numFmt w:val="decimal"/>
      <w:lvlText w:val="%1."/>
      <w:lvlJc w:val="left"/>
      <w:pPr>
        <w:ind w:left="360" w:hanging="360"/>
      </w:pPr>
      <w:rPr>
        <w:i/>
      </w:rPr>
    </w:lvl>
    <w:lvl w:ilvl="1">
      <w:start w:val="1"/>
      <w:numFmt w:val="decimal"/>
      <w:lvlText w:val="%1.%2."/>
      <w:lvlJc w:val="left"/>
      <w:pPr>
        <w:ind w:left="502" w:hanging="360"/>
      </w:pPr>
      <w:rPr>
        <w:b/>
        <w:bCs/>
        <w:i w:val="0"/>
        <w:iCs/>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FB"/>
    <w:rsid w:val="001865D4"/>
    <w:rsid w:val="00260B56"/>
    <w:rsid w:val="002854CA"/>
    <w:rsid w:val="003C6471"/>
    <w:rsid w:val="00447C97"/>
    <w:rsid w:val="004665F7"/>
    <w:rsid w:val="0061194B"/>
    <w:rsid w:val="006D0C26"/>
    <w:rsid w:val="007C52CE"/>
    <w:rsid w:val="007F6DB1"/>
    <w:rsid w:val="00A86EC4"/>
    <w:rsid w:val="00CB5FFB"/>
    <w:rsid w:val="00E21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7CB4"/>
  <w15:docId w15:val="{E1108CB8-A6E1-4A3C-99A3-B54B6FC3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da-D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rPr>
      <w:rFonts w:eastAsia="Times New Roman" w:cs="Times New Roman"/>
      <w:szCs w:val="24"/>
      <w:lang w:eastAsia="da-DK"/>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0E46A8"/>
    <w:pPr>
      <w:tabs>
        <w:tab w:val="center" w:pos="4819"/>
        <w:tab w:val="right" w:pos="9638"/>
      </w:tabs>
    </w:pPr>
  </w:style>
  <w:style w:type="character" w:customStyle="1" w:styleId="HeaderChar">
    <w:name w:val="Header Char"/>
    <w:basedOn w:val="DefaultParagraphFont"/>
    <w:link w:val="Header"/>
    <w:uiPriority w:val="99"/>
    <w:rsid w:val="000E46A8"/>
    <w:rPr>
      <w:rFonts w:ascii="Verdana" w:eastAsia="Times New Roman" w:hAnsi="Verdana" w:cs="Times New Roman"/>
      <w:sz w:val="18"/>
      <w:szCs w:val="24"/>
      <w:lang w:eastAsia="da-DK"/>
    </w:rPr>
  </w:style>
  <w:style w:type="character" w:styleId="Hyperlink">
    <w:name w:val="Hyperlink"/>
    <w:basedOn w:val="DefaultParagraphFont"/>
    <w:rsid w:val="000E46A8"/>
    <w:rPr>
      <w:rFonts w:cs="Times New Roman"/>
      <w:color w:val="0000FF"/>
      <w:u w:val="single"/>
    </w:rPr>
  </w:style>
  <w:style w:type="paragraph" w:styleId="ListParagraph">
    <w:name w:val="List Paragraph"/>
    <w:basedOn w:val="Normal"/>
    <w:uiPriority w:val="34"/>
    <w:qFormat/>
    <w:rsid w:val="000E46A8"/>
    <w:pPr>
      <w:ind w:left="720"/>
      <w:contextualSpacing/>
    </w:pPr>
  </w:style>
  <w:style w:type="table" w:styleId="TableGrid">
    <w:name w:val="Table Grid"/>
    <w:basedOn w:val="TableNormal"/>
    <w:uiPriority w:val="99"/>
    <w:rsid w:val="000E46A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E46A8"/>
    <w:pPr>
      <w:tabs>
        <w:tab w:val="center" w:pos="4819"/>
        <w:tab w:val="right" w:pos="9638"/>
      </w:tabs>
    </w:pPr>
  </w:style>
  <w:style w:type="character" w:customStyle="1" w:styleId="FooterChar">
    <w:name w:val="Footer Char"/>
    <w:basedOn w:val="DefaultParagraphFont"/>
    <w:link w:val="Footer"/>
    <w:uiPriority w:val="99"/>
    <w:rsid w:val="000E46A8"/>
    <w:rPr>
      <w:rFonts w:ascii="Verdana" w:eastAsia="Times New Roman" w:hAnsi="Verdana" w:cs="Times New Roman"/>
      <w:sz w:val="18"/>
      <w:szCs w:val="24"/>
      <w:lang w:eastAsia="da-DK"/>
    </w:rPr>
  </w:style>
  <w:style w:type="character" w:styleId="PageNumber">
    <w:name w:val="page number"/>
    <w:basedOn w:val="DefaultParagraphFont"/>
    <w:rsid w:val="000E46A8"/>
  </w:style>
  <w:style w:type="paragraph" w:styleId="NoSpacing">
    <w:name w:val="No Spacing"/>
    <w:uiPriority w:val="1"/>
    <w:qFormat/>
    <w:rsid w:val="000E46A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rPr>
      <w:rFonts w:ascii="Calibri" w:eastAsia="Calibri" w:hAnsi="Calibri" w:cs="Calibri"/>
      <w:sz w:val="20"/>
      <w:szCs w:val="20"/>
    </w:rPr>
    <w:tblPr>
      <w:tblStyleRowBandSize w:val="1"/>
      <w:tblStyleColBandSize w:val="1"/>
    </w:tblPr>
  </w:style>
  <w:style w:type="table" w:customStyle="1" w:styleId="a2">
    <w:basedOn w:val="TableNormal"/>
    <w:rPr>
      <w:rFonts w:ascii="Calibri" w:eastAsia="Calibri" w:hAnsi="Calibri" w:cs="Calibri"/>
      <w:sz w:val="20"/>
      <w:szCs w:val="20"/>
    </w:rPr>
    <w:tblPr>
      <w:tblStyleRowBandSize w:val="1"/>
      <w:tblStyleColBandSize w:val="1"/>
    </w:tblPr>
  </w:style>
  <w:style w:type="table" w:customStyle="1" w:styleId="a3">
    <w:basedOn w:val="TableNormal"/>
    <w:rPr>
      <w:rFonts w:ascii="Calibri" w:eastAsia="Calibri" w:hAnsi="Calibri" w:cs="Calibri"/>
      <w:sz w:val="20"/>
      <w:szCs w:val="20"/>
    </w:rPr>
    <w:tblPr>
      <w:tblStyleRowBandSize w:val="1"/>
      <w:tblStyleColBandSize w:val="1"/>
    </w:tblPr>
  </w:style>
  <w:style w:type="table" w:customStyle="1" w:styleId="a4">
    <w:basedOn w:val="TableNormal"/>
    <w:rPr>
      <w:rFonts w:ascii="Calibri" w:eastAsia="Calibri" w:hAnsi="Calibri" w:cs="Calibri"/>
      <w:sz w:val="20"/>
      <w:szCs w:val="20"/>
    </w:rPr>
    <w:tblPr>
      <w:tblStyleRowBandSize w:val="1"/>
      <w:tblStyleColBandSize w:val="1"/>
    </w:tblPr>
  </w:style>
  <w:style w:type="table" w:customStyle="1" w:styleId="a5">
    <w:basedOn w:val="TableNormal"/>
    <w:rPr>
      <w:rFonts w:ascii="Calibri" w:eastAsia="Calibri" w:hAnsi="Calibri" w:cs="Calibri"/>
      <w:sz w:val="20"/>
      <w:szCs w:val="20"/>
    </w:rPr>
    <w:tblPr>
      <w:tblStyleRowBandSize w:val="1"/>
      <w:tblStyleColBandSize w:val="1"/>
    </w:tblPr>
  </w:style>
  <w:style w:type="table" w:customStyle="1" w:styleId="a6">
    <w:basedOn w:val="TableNormal"/>
    <w:rPr>
      <w:rFonts w:ascii="Calibri" w:eastAsia="Calibri" w:hAnsi="Calibri" w:cs="Calibri"/>
      <w:sz w:val="20"/>
      <w:szCs w:val="20"/>
    </w:rPr>
    <w:tblPr>
      <w:tblStyleRowBandSize w:val="1"/>
      <w:tblStyleColBandSize w:val="1"/>
    </w:tblPr>
  </w:style>
  <w:style w:type="table" w:customStyle="1" w:styleId="a7">
    <w:basedOn w:val="TableNormal"/>
    <w:rPr>
      <w:rFonts w:ascii="Calibri" w:eastAsia="Calibri" w:hAnsi="Calibri" w:cs="Calibri"/>
      <w:sz w:val="20"/>
      <w:szCs w:val="20"/>
    </w:rPr>
    <w:tblPr>
      <w:tblStyleRowBandSize w:val="1"/>
      <w:tblStyleColBandSize w:val="1"/>
    </w:tblPr>
  </w:style>
  <w:style w:type="table" w:customStyle="1" w:styleId="a8">
    <w:basedOn w:val="TableNormal"/>
    <w:rPr>
      <w:rFonts w:ascii="Calibri" w:eastAsia="Calibri" w:hAnsi="Calibri" w:cs="Calibri"/>
      <w:sz w:val="20"/>
      <w:szCs w:val="20"/>
    </w:rPr>
    <w:tblPr>
      <w:tblStyleRowBandSize w:val="1"/>
      <w:tblStyleColBandSize w:val="1"/>
    </w:tblPr>
  </w:style>
  <w:style w:type="table" w:customStyle="1" w:styleId="a9">
    <w:basedOn w:val="TableNormal"/>
    <w:rPr>
      <w:rFonts w:ascii="Calibri" w:eastAsia="Calibri" w:hAnsi="Calibri" w:cs="Calibri"/>
      <w:sz w:val="20"/>
      <w:szCs w:val="20"/>
    </w:rPr>
    <w:tblPr>
      <w:tblStyleRowBandSize w:val="1"/>
      <w:tblStyleColBandSize w:val="1"/>
    </w:tblPr>
  </w:style>
  <w:style w:type="table" w:customStyle="1" w:styleId="aa">
    <w:basedOn w:val="TableNormal"/>
    <w:rPr>
      <w:rFonts w:ascii="Calibri" w:eastAsia="Calibri" w:hAnsi="Calibri" w:cs="Calibri"/>
      <w:sz w:val="20"/>
      <w:szCs w:val="20"/>
    </w:rPr>
    <w:tblPr>
      <w:tblStyleRowBandSize w:val="1"/>
      <w:tblStyleColBandSize w:val="1"/>
    </w:tblPr>
  </w:style>
  <w:style w:type="table" w:customStyle="1" w:styleId="ab">
    <w:basedOn w:val="TableNormal"/>
    <w:rPr>
      <w:rFonts w:ascii="Calibri" w:eastAsia="Calibri" w:hAnsi="Calibri" w:cs="Calibri"/>
      <w:sz w:val="20"/>
      <w:szCs w:val="20"/>
    </w:rPr>
    <w:tblPr>
      <w:tblStyleRowBandSize w:val="1"/>
      <w:tblStyleColBandSize w:val="1"/>
    </w:tblPr>
  </w:style>
  <w:style w:type="table" w:customStyle="1" w:styleId="ac">
    <w:basedOn w:val="TableNormal"/>
    <w:rPr>
      <w:rFonts w:ascii="Calibri" w:eastAsia="Calibri" w:hAnsi="Calibri" w:cs="Calibri"/>
      <w:sz w:val="20"/>
      <w:szCs w:val="20"/>
    </w:rPr>
    <w:tblPr>
      <w:tblStyleRowBandSize w:val="1"/>
      <w:tblStyleColBandSize w:val="1"/>
    </w:tblPr>
  </w:style>
  <w:style w:type="table" w:customStyle="1" w:styleId="ad">
    <w:basedOn w:val="TableNormal"/>
    <w:rPr>
      <w:rFonts w:ascii="Calibri" w:eastAsia="Calibri" w:hAnsi="Calibri" w:cs="Calibri"/>
      <w:sz w:val="20"/>
      <w:szCs w:val="20"/>
    </w:rPr>
    <w:tblPr>
      <w:tblStyleRowBandSize w:val="1"/>
      <w:tblStyleColBandSize w:val="1"/>
    </w:tblPr>
  </w:style>
  <w:style w:type="table" w:customStyle="1" w:styleId="ae">
    <w:basedOn w:val="TableNormal"/>
    <w:rPr>
      <w:rFonts w:ascii="Calibri" w:eastAsia="Calibri" w:hAnsi="Calibri" w:cs="Calibri"/>
      <w:sz w:val="20"/>
      <w:szCs w:val="20"/>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lang w:eastAsia="da-DK"/>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gEq86GiICyVu91r+TlJKmF6hJA==">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Julie Thomsen</cp:lastModifiedBy>
  <cp:revision>5</cp:revision>
  <dcterms:created xsi:type="dcterms:W3CDTF">2018-02-09T13:45:00Z</dcterms:created>
  <dcterms:modified xsi:type="dcterms:W3CDTF">2021-10-05T13:41:00Z</dcterms:modified>
</cp:coreProperties>
</file>