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B05C9" w14:textId="05986F1C" w:rsidR="00A70A89" w:rsidRDefault="00A70A89" w:rsidP="00F23F21">
      <w:pPr>
        <w:pStyle w:val="CISUansgningstekst1"/>
        <w:numPr>
          <w:ilvl w:val="0"/>
          <w:numId w:val="0"/>
        </w:numPr>
        <w:spacing w:line="259" w:lineRule="auto"/>
        <w:rPr>
          <w:sz w:val="28"/>
          <w:szCs w:val="28"/>
        </w:rPr>
      </w:pPr>
    </w:p>
    <w:p w14:paraId="3319BC45" w14:textId="77777777" w:rsidR="00707751" w:rsidRPr="00943D0E" w:rsidRDefault="00707751" w:rsidP="00707751">
      <w:pPr>
        <w:ind w:left="360" w:hanging="360"/>
        <w:jc w:val="center"/>
        <w:rPr>
          <w:rFonts w:asciiTheme="majorHAnsi" w:hAnsiTheme="majorHAnsi" w:cstheme="majorHAnsi"/>
          <w:b/>
          <w:bCs/>
          <w:sz w:val="22"/>
          <w:szCs w:val="22"/>
          <w:lang w:val="en-US"/>
        </w:rPr>
      </w:pPr>
      <w:r w:rsidRPr="00943D0E">
        <w:rPr>
          <w:rFonts w:asciiTheme="majorHAnsi" w:hAnsiTheme="majorHAnsi" w:cstheme="majorHAnsi"/>
          <w:b/>
          <w:bCs/>
          <w:i/>
          <w:iCs/>
          <w:sz w:val="22"/>
          <w:szCs w:val="22"/>
          <w:lang w:val="en-US"/>
        </w:rPr>
        <w:t>Et Momentum for Generation Equality</w:t>
      </w:r>
    </w:p>
    <w:p w14:paraId="43EB4097" w14:textId="77777777" w:rsidR="00707751" w:rsidRPr="008028CE" w:rsidRDefault="00707751" w:rsidP="00F23F21">
      <w:pPr>
        <w:pStyle w:val="CISUansgningstekst1"/>
        <w:numPr>
          <w:ilvl w:val="0"/>
          <w:numId w:val="0"/>
        </w:numPr>
        <w:spacing w:line="259" w:lineRule="auto"/>
        <w:rPr>
          <w:sz w:val="28"/>
          <w:szCs w:val="28"/>
        </w:rPr>
      </w:pPr>
    </w:p>
    <w:p w14:paraId="4FC3B4A1" w14:textId="7857D55F" w:rsidR="007D6511" w:rsidRDefault="007D6511" w:rsidP="007D6511">
      <w:pPr>
        <w:pStyle w:val="Ingenafstand"/>
        <w:numPr>
          <w:ilvl w:val="0"/>
          <w:numId w:val="11"/>
        </w:numPr>
        <w:rPr>
          <w:b/>
          <w:sz w:val="24"/>
          <w:szCs w:val="24"/>
        </w:rPr>
      </w:pPr>
      <w:r w:rsidRPr="008028CE">
        <w:rPr>
          <w:b/>
          <w:sz w:val="24"/>
          <w:szCs w:val="24"/>
        </w:rPr>
        <w:t>Formål og relevans (vores omverden)</w:t>
      </w:r>
    </w:p>
    <w:p w14:paraId="09545858" w14:textId="77777777" w:rsidR="003A4138" w:rsidRDefault="003A4138" w:rsidP="00707751">
      <w:pPr>
        <w:rPr>
          <w:rFonts w:asciiTheme="majorHAnsi" w:hAnsiTheme="majorHAnsi" w:cstheme="majorHAnsi"/>
          <w:color w:val="000000"/>
          <w:sz w:val="22"/>
          <w:szCs w:val="22"/>
        </w:rPr>
      </w:pPr>
    </w:p>
    <w:p w14:paraId="5AB5E2D2" w14:textId="5F671867" w:rsidR="00707751" w:rsidRPr="00943D0E" w:rsidRDefault="00707751" w:rsidP="00707751">
      <w:pPr>
        <w:rPr>
          <w:rFonts w:asciiTheme="majorHAnsi" w:hAnsiTheme="majorHAnsi" w:cstheme="majorHAnsi"/>
          <w:color w:val="000000"/>
          <w:sz w:val="22"/>
          <w:szCs w:val="22"/>
        </w:rPr>
      </w:pPr>
      <w:r w:rsidRPr="00943D0E">
        <w:rPr>
          <w:rFonts w:asciiTheme="majorHAnsi" w:hAnsiTheme="majorHAnsi" w:cstheme="majorHAnsi"/>
          <w:color w:val="000000"/>
          <w:sz w:val="22"/>
          <w:szCs w:val="22"/>
        </w:rPr>
        <w:t>Projektets formål er at sætte fokus på den globale ligestillingsdagsorden og bidrage til, at flere unge i Danmark aktivt engagerer sig i initiativer der fremmer ligestilling, både i Danmark og i det Globale Syd. Projektet har et særligt fokus på drenge og mænd, da vi her ser et stort uindfriet potentiale for at skabe øget engagement, opbakning og deltagelse.</w:t>
      </w:r>
      <w:r w:rsidRPr="00943D0E">
        <w:rPr>
          <w:rFonts w:asciiTheme="majorHAnsi" w:hAnsiTheme="majorHAnsi" w:cstheme="majorHAnsi"/>
          <w:sz w:val="22"/>
          <w:szCs w:val="22"/>
        </w:rPr>
        <w:t xml:space="preserve"> </w:t>
      </w:r>
      <w:r w:rsidRPr="00943D0E">
        <w:rPr>
          <w:rFonts w:asciiTheme="majorHAnsi" w:hAnsiTheme="majorHAnsi" w:cstheme="majorHAnsi"/>
          <w:color w:val="000000"/>
          <w:sz w:val="22"/>
          <w:szCs w:val="22"/>
        </w:rPr>
        <w:t>Med projektet vil vi koble de danske dagsordner sammen med et budskab om, at vi sammen skal sikre</w:t>
      </w:r>
      <w:r>
        <w:rPr>
          <w:rFonts w:asciiTheme="majorHAnsi" w:hAnsiTheme="majorHAnsi" w:cstheme="majorHAnsi"/>
          <w:color w:val="000000"/>
          <w:sz w:val="22"/>
          <w:szCs w:val="22"/>
        </w:rPr>
        <w:t>,</w:t>
      </w:r>
      <w:r w:rsidRPr="00943D0E">
        <w:rPr>
          <w:rFonts w:asciiTheme="majorHAnsi" w:hAnsiTheme="majorHAnsi" w:cstheme="majorHAnsi"/>
          <w:color w:val="000000"/>
          <w:sz w:val="22"/>
          <w:szCs w:val="22"/>
        </w:rPr>
        <w:t xml:space="preserve"> at ligestilling er en prioritet i vores udviklingsindsatser. Derfor har aktiviteten fokus på to ting: 1) At sætte fokus på, at der lige nu er et vigtigt momentum for ligestillingsdagsorden som kræver opbakning og handling og 2) </w:t>
      </w:r>
      <w:r>
        <w:rPr>
          <w:rFonts w:asciiTheme="majorHAnsi" w:hAnsiTheme="majorHAnsi" w:cstheme="majorHAnsi"/>
          <w:color w:val="000000"/>
          <w:sz w:val="22"/>
          <w:szCs w:val="22"/>
        </w:rPr>
        <w:t>At m</w:t>
      </w:r>
      <w:r w:rsidRPr="00943D0E">
        <w:rPr>
          <w:rFonts w:asciiTheme="majorHAnsi" w:hAnsiTheme="majorHAnsi" w:cstheme="majorHAnsi"/>
          <w:color w:val="000000"/>
          <w:sz w:val="22"/>
          <w:szCs w:val="22"/>
        </w:rPr>
        <w:t xml:space="preserve">obilisere flere i Danmark til at bakke op og engagere sig i initiativer der styrker ligestilling mellem alle køn -både i Danmark og  ikke mindst i det Globale Syd. Via indsatsen vil vi styrke unges engagement og handlekraft til at blive en del af en global Generation </w:t>
      </w:r>
      <w:proofErr w:type="spellStart"/>
      <w:r w:rsidRPr="00943D0E">
        <w:rPr>
          <w:rFonts w:asciiTheme="majorHAnsi" w:hAnsiTheme="majorHAnsi" w:cstheme="majorHAnsi"/>
          <w:color w:val="000000"/>
          <w:sz w:val="22"/>
          <w:szCs w:val="22"/>
        </w:rPr>
        <w:t>Equality</w:t>
      </w:r>
      <w:proofErr w:type="spellEnd"/>
      <w:r w:rsidRPr="00943D0E">
        <w:rPr>
          <w:rFonts w:asciiTheme="majorHAnsi" w:hAnsiTheme="majorHAnsi" w:cstheme="majorHAnsi"/>
          <w:color w:val="000000"/>
          <w:sz w:val="22"/>
          <w:szCs w:val="22"/>
        </w:rPr>
        <w:t>.</w:t>
      </w:r>
    </w:p>
    <w:p w14:paraId="0ECB70A1" w14:textId="77777777" w:rsidR="00707751" w:rsidRPr="00943D0E" w:rsidRDefault="00707751" w:rsidP="00707751">
      <w:pPr>
        <w:rPr>
          <w:rFonts w:asciiTheme="majorHAnsi" w:hAnsiTheme="majorHAnsi" w:cstheme="majorHAnsi"/>
          <w:color w:val="000000"/>
          <w:sz w:val="22"/>
          <w:szCs w:val="22"/>
        </w:rPr>
      </w:pPr>
    </w:p>
    <w:p w14:paraId="2DAC77E7" w14:textId="77777777" w:rsidR="00707751" w:rsidRPr="00943D0E" w:rsidRDefault="00707751" w:rsidP="00707751">
      <w:pPr>
        <w:rPr>
          <w:rFonts w:asciiTheme="majorHAnsi" w:hAnsiTheme="majorHAnsi" w:cstheme="majorHAnsi"/>
          <w:b/>
          <w:bCs/>
          <w:color w:val="000000"/>
          <w:sz w:val="22"/>
          <w:szCs w:val="22"/>
        </w:rPr>
      </w:pPr>
      <w:r w:rsidRPr="00943D0E">
        <w:rPr>
          <w:rFonts w:asciiTheme="majorHAnsi" w:hAnsiTheme="majorHAnsi" w:cstheme="majorHAnsi"/>
          <w:b/>
          <w:bCs/>
          <w:color w:val="000000"/>
          <w:sz w:val="22"/>
          <w:szCs w:val="22"/>
        </w:rPr>
        <w:t>Et momentum for handling i en svær tid</w:t>
      </w:r>
      <w:r w:rsidRPr="00943D0E">
        <w:rPr>
          <w:rFonts w:asciiTheme="majorHAnsi" w:hAnsiTheme="majorHAnsi" w:cstheme="majorHAnsi"/>
          <w:color w:val="000000" w:themeColor="text1"/>
          <w:sz w:val="22"/>
          <w:szCs w:val="22"/>
        </w:rPr>
        <w:t xml:space="preserve"> </w:t>
      </w:r>
    </w:p>
    <w:p w14:paraId="4C80A139" w14:textId="77777777" w:rsidR="00707751" w:rsidRDefault="00707751" w:rsidP="00707751">
      <w:pPr>
        <w:pStyle w:val="NormalWeb"/>
        <w:spacing w:before="0" w:beforeAutospacing="0" w:after="0" w:afterAutospacing="0"/>
        <w:textAlignment w:val="baseline"/>
        <w:rPr>
          <w:ins w:id="0" w:author="Anna Vigsø Pedersen" w:date="2020-11-27T11:36:00Z"/>
          <w:rFonts w:asciiTheme="majorHAnsi" w:hAnsiTheme="majorHAnsi" w:cstheme="majorHAnsi"/>
          <w:color w:val="000000" w:themeColor="text1"/>
          <w:sz w:val="22"/>
          <w:szCs w:val="22"/>
        </w:rPr>
      </w:pPr>
      <w:r w:rsidRPr="00943D0E">
        <w:rPr>
          <w:rFonts w:asciiTheme="majorHAnsi" w:hAnsiTheme="majorHAnsi" w:cstheme="majorHAnsi"/>
          <w:color w:val="000000" w:themeColor="text1"/>
          <w:sz w:val="22"/>
          <w:szCs w:val="22"/>
        </w:rPr>
        <w:t>I en tid hvor isolation, nedlukning og krisehåndtering har presset og udmattet vigtige kræfter i civilsamfundet, er der behov for at sikre en større folkelig opbakning til ligestilling. Ved at engagere 100 unge til at gå forrest i arbejdet for ligestilling, ønsker vi</w:t>
      </w:r>
      <w:r>
        <w:rPr>
          <w:rFonts w:asciiTheme="majorHAnsi" w:hAnsiTheme="majorHAnsi" w:cstheme="majorHAnsi"/>
          <w:color w:val="000000" w:themeColor="text1"/>
          <w:sz w:val="22"/>
          <w:szCs w:val="22"/>
        </w:rPr>
        <w:t>, at</w:t>
      </w:r>
      <w:r w:rsidRPr="00943D0E">
        <w:rPr>
          <w:rFonts w:asciiTheme="majorHAnsi" w:hAnsiTheme="majorHAnsi" w:cstheme="majorHAnsi"/>
          <w:color w:val="000000" w:themeColor="text1"/>
          <w:sz w:val="22"/>
          <w:szCs w:val="22"/>
        </w:rPr>
        <w:t xml:space="preserve"> indsatsen skal være med til at styrke en bredere folkelig opbakning og fastholde et politisk og offentligt fokus på emnet. Gennem indsatsen vil vi biddrage til at sikre en politisk prioritering af initiativer og indsatser der aktivt fremmer ligestilling og bakker op om de mange modige forkæmpere for ligestilling i det Globale Syd.</w:t>
      </w:r>
    </w:p>
    <w:p w14:paraId="7DB5EC68" w14:textId="77777777" w:rsidR="00707751" w:rsidRPr="00943D0E" w:rsidRDefault="00707751" w:rsidP="00707751">
      <w:pPr>
        <w:pStyle w:val="NormalWeb"/>
        <w:spacing w:before="0" w:beforeAutospacing="0" w:after="0" w:afterAutospacing="0"/>
        <w:textAlignment w:val="baseline"/>
        <w:rPr>
          <w:rFonts w:asciiTheme="majorHAnsi" w:hAnsiTheme="majorHAnsi" w:cstheme="majorHAnsi"/>
          <w:color w:val="000000" w:themeColor="text1"/>
          <w:sz w:val="22"/>
          <w:szCs w:val="22"/>
        </w:rPr>
      </w:pPr>
    </w:p>
    <w:p w14:paraId="473B56C7" w14:textId="77777777" w:rsidR="00707751" w:rsidRPr="00943D0E" w:rsidRDefault="00707751" w:rsidP="00707751">
      <w:pPr>
        <w:rPr>
          <w:rFonts w:asciiTheme="majorHAnsi" w:hAnsiTheme="majorHAnsi" w:cstheme="majorHAnsi"/>
          <w:color w:val="000000"/>
          <w:sz w:val="22"/>
          <w:szCs w:val="22"/>
        </w:rPr>
      </w:pPr>
      <w:r w:rsidRPr="00943D0E">
        <w:rPr>
          <w:rFonts w:asciiTheme="majorHAnsi" w:hAnsiTheme="majorHAnsi" w:cstheme="majorHAnsi"/>
          <w:color w:val="000000"/>
          <w:sz w:val="22"/>
          <w:szCs w:val="22"/>
        </w:rPr>
        <w:t xml:space="preserve">Før </w:t>
      </w:r>
      <w:proofErr w:type="spellStart"/>
      <w:r w:rsidRPr="00943D0E">
        <w:rPr>
          <w:rFonts w:asciiTheme="majorHAnsi" w:hAnsiTheme="majorHAnsi" w:cstheme="majorHAnsi"/>
          <w:color w:val="000000"/>
          <w:sz w:val="22"/>
          <w:szCs w:val="22"/>
        </w:rPr>
        <w:t>Corona</w:t>
      </w:r>
      <w:proofErr w:type="spellEnd"/>
      <w:r w:rsidRPr="00943D0E">
        <w:rPr>
          <w:rFonts w:asciiTheme="majorHAnsi" w:hAnsiTheme="majorHAnsi" w:cstheme="majorHAnsi"/>
          <w:color w:val="000000"/>
          <w:sz w:val="22"/>
          <w:szCs w:val="22"/>
        </w:rPr>
        <w:t xml:space="preserve"> ramte verden var 2020 udpeget til et super-år for ligestilling. Verden skulle for alvor samles om og handle på lokale og globale ligestillingsudfordringer. Baggrunden er 25-års jubilæet for Beijing </w:t>
      </w:r>
      <w:proofErr w:type="spellStart"/>
      <w:r w:rsidRPr="00943D0E">
        <w:rPr>
          <w:rFonts w:asciiTheme="majorHAnsi" w:hAnsiTheme="majorHAnsi" w:cstheme="majorHAnsi"/>
          <w:color w:val="000000"/>
          <w:sz w:val="22"/>
          <w:szCs w:val="22"/>
        </w:rPr>
        <w:t>Declaration</w:t>
      </w:r>
      <w:proofErr w:type="spellEnd"/>
      <w:r w:rsidRPr="00943D0E">
        <w:rPr>
          <w:rFonts w:asciiTheme="majorHAnsi" w:hAnsiTheme="majorHAnsi" w:cstheme="majorHAnsi"/>
          <w:color w:val="000000"/>
          <w:sz w:val="22"/>
          <w:szCs w:val="22"/>
        </w:rPr>
        <w:t xml:space="preserve"> and Platform for Action (1995). UN </w:t>
      </w:r>
      <w:proofErr w:type="spellStart"/>
      <w:r w:rsidRPr="00943D0E">
        <w:rPr>
          <w:rFonts w:asciiTheme="majorHAnsi" w:hAnsiTheme="majorHAnsi" w:cstheme="majorHAnsi"/>
          <w:color w:val="000000"/>
          <w:sz w:val="22"/>
          <w:szCs w:val="22"/>
        </w:rPr>
        <w:t>Women</w:t>
      </w:r>
      <w:proofErr w:type="spellEnd"/>
      <w:r w:rsidRPr="00943D0E">
        <w:rPr>
          <w:rFonts w:asciiTheme="majorHAnsi" w:hAnsiTheme="majorHAnsi" w:cstheme="majorHAnsi"/>
          <w:color w:val="000000"/>
          <w:sz w:val="22"/>
          <w:szCs w:val="22"/>
        </w:rPr>
        <w:t xml:space="preserve">, Nordisk Ministerråd, The </w:t>
      </w:r>
      <w:proofErr w:type="spellStart"/>
      <w:r w:rsidRPr="00943D0E">
        <w:rPr>
          <w:rFonts w:asciiTheme="majorHAnsi" w:hAnsiTheme="majorHAnsi" w:cstheme="majorHAnsi"/>
          <w:color w:val="000000"/>
          <w:sz w:val="22"/>
          <w:szCs w:val="22"/>
        </w:rPr>
        <w:t>MenEngage</w:t>
      </w:r>
      <w:proofErr w:type="spellEnd"/>
      <w:r w:rsidRPr="00943D0E">
        <w:rPr>
          <w:rFonts w:asciiTheme="majorHAnsi" w:hAnsiTheme="majorHAnsi" w:cstheme="majorHAnsi"/>
          <w:color w:val="000000"/>
          <w:sz w:val="22"/>
          <w:szCs w:val="22"/>
        </w:rPr>
        <w:t xml:space="preserve"> Alliance m.fl. har længe planlagt markeringen af jubilæet som et momentum for at skabe øget opbakning, engagement og deltagelse. Under UN </w:t>
      </w:r>
      <w:proofErr w:type="spellStart"/>
      <w:r w:rsidRPr="00943D0E">
        <w:rPr>
          <w:rFonts w:asciiTheme="majorHAnsi" w:hAnsiTheme="majorHAnsi" w:cstheme="majorHAnsi"/>
          <w:color w:val="000000"/>
          <w:sz w:val="22"/>
          <w:szCs w:val="22"/>
        </w:rPr>
        <w:t>Womens</w:t>
      </w:r>
      <w:proofErr w:type="spellEnd"/>
      <w:r w:rsidRPr="00943D0E">
        <w:rPr>
          <w:rFonts w:asciiTheme="majorHAnsi" w:hAnsiTheme="majorHAnsi" w:cstheme="majorHAnsi"/>
          <w:color w:val="000000"/>
          <w:sz w:val="22"/>
          <w:szCs w:val="22"/>
        </w:rPr>
        <w:t xml:space="preserve"> slogan #GenerationEquality har flere aktører ønsket at mobilisere unge til at gå forrest i kampen for ligestilling. Grundet </w:t>
      </w:r>
      <w:proofErr w:type="spellStart"/>
      <w:r w:rsidRPr="00943D0E">
        <w:rPr>
          <w:rFonts w:asciiTheme="majorHAnsi" w:hAnsiTheme="majorHAnsi" w:cstheme="majorHAnsi"/>
          <w:color w:val="000000"/>
          <w:sz w:val="22"/>
          <w:szCs w:val="22"/>
        </w:rPr>
        <w:t>Corona</w:t>
      </w:r>
      <w:proofErr w:type="spellEnd"/>
      <w:r w:rsidRPr="00943D0E">
        <w:rPr>
          <w:rFonts w:asciiTheme="majorHAnsi" w:hAnsiTheme="majorHAnsi" w:cstheme="majorHAnsi"/>
          <w:color w:val="000000"/>
          <w:sz w:val="22"/>
          <w:szCs w:val="22"/>
        </w:rPr>
        <w:t xml:space="preserve">-krisen er der dog en stor risiko for, at det momentum, der er blevet opbygget i Danmark og globalt, svinder hen som følge af krisens direkte og indirekte påvirkning af vores samfund, politiske prioriteringer og indskrænkninger af civilsamfundet handlerum. På samme tid er ligestillingsdebatten igen bluset op i Danmark med vedtagelsen af en samtykkelovgivning og debatten om sexisme og </w:t>
      </w:r>
      <w:r>
        <w:rPr>
          <w:rFonts w:asciiTheme="majorHAnsi" w:hAnsiTheme="majorHAnsi" w:cstheme="majorHAnsi"/>
          <w:color w:val="000000"/>
          <w:sz w:val="22"/>
          <w:szCs w:val="22"/>
        </w:rPr>
        <w:t>#</w:t>
      </w:r>
      <w:r w:rsidRPr="00943D0E">
        <w:rPr>
          <w:rFonts w:asciiTheme="majorHAnsi" w:hAnsiTheme="majorHAnsi" w:cstheme="majorHAnsi"/>
          <w:color w:val="000000"/>
          <w:sz w:val="22"/>
          <w:szCs w:val="22"/>
        </w:rPr>
        <w:t xml:space="preserve">Metoo, kickstartet af </w:t>
      </w:r>
      <w:proofErr w:type="spellStart"/>
      <w:r w:rsidRPr="00943D0E">
        <w:rPr>
          <w:rFonts w:asciiTheme="majorHAnsi" w:hAnsiTheme="majorHAnsi" w:cstheme="majorHAnsi"/>
          <w:color w:val="000000"/>
          <w:sz w:val="22"/>
          <w:szCs w:val="22"/>
        </w:rPr>
        <w:t>TV-vært</w:t>
      </w:r>
      <w:proofErr w:type="spellEnd"/>
      <w:r w:rsidRPr="00943D0E">
        <w:rPr>
          <w:rFonts w:asciiTheme="majorHAnsi" w:hAnsiTheme="majorHAnsi" w:cstheme="majorHAnsi"/>
          <w:color w:val="000000"/>
          <w:sz w:val="22"/>
          <w:szCs w:val="22"/>
        </w:rPr>
        <w:t xml:space="preserve"> Sofie Linde</w:t>
      </w:r>
      <w:r w:rsidRPr="00943D0E">
        <w:rPr>
          <w:rFonts w:asciiTheme="majorHAnsi" w:hAnsiTheme="majorHAnsi" w:cstheme="majorHAnsi"/>
          <w:color w:val="000000" w:themeColor="text1"/>
          <w:sz w:val="22"/>
          <w:szCs w:val="22"/>
        </w:rPr>
        <w:t xml:space="preserve">. Dette har </w:t>
      </w:r>
      <w:r w:rsidRPr="00943D0E">
        <w:rPr>
          <w:rFonts w:asciiTheme="majorHAnsi" w:hAnsiTheme="majorHAnsi" w:cstheme="majorHAnsi"/>
          <w:color w:val="000000"/>
          <w:sz w:val="22"/>
          <w:szCs w:val="22"/>
        </w:rPr>
        <w:t>været med til at</w:t>
      </w:r>
      <w:r w:rsidRPr="00943D0E">
        <w:rPr>
          <w:rFonts w:asciiTheme="majorHAnsi" w:hAnsiTheme="majorHAnsi" w:cstheme="majorHAnsi"/>
          <w:strike/>
          <w:color w:val="000000"/>
          <w:sz w:val="22"/>
          <w:szCs w:val="22"/>
        </w:rPr>
        <w:t xml:space="preserve"> </w:t>
      </w:r>
      <w:r w:rsidRPr="00943D0E">
        <w:rPr>
          <w:rFonts w:asciiTheme="majorHAnsi" w:hAnsiTheme="majorHAnsi" w:cstheme="majorHAnsi"/>
          <w:color w:val="000000"/>
          <w:sz w:val="22"/>
          <w:szCs w:val="22"/>
        </w:rPr>
        <w:t>skabe et fornyet fokus på ligestilling i en dansk kontekst, men også skabt polarisering. Derfor mener vi, at der er et presserende behov og et vigtigt vindue for at sætte fokus på</w:t>
      </w:r>
      <w:r>
        <w:rPr>
          <w:rFonts w:asciiTheme="majorHAnsi" w:hAnsiTheme="majorHAnsi" w:cstheme="majorHAnsi"/>
          <w:color w:val="000000"/>
          <w:sz w:val="22"/>
          <w:szCs w:val="22"/>
        </w:rPr>
        <w:t>,</w:t>
      </w:r>
      <w:r w:rsidRPr="00943D0E">
        <w:rPr>
          <w:rFonts w:asciiTheme="majorHAnsi" w:hAnsiTheme="majorHAnsi" w:cstheme="majorHAnsi"/>
          <w:color w:val="000000"/>
          <w:sz w:val="22"/>
          <w:szCs w:val="22"/>
        </w:rPr>
        <w:t xml:space="preserve"> hvorfor arbejde med ligestilling – både lokalt og globalt – er så vigtig</w:t>
      </w:r>
      <w:r w:rsidRPr="00943D0E">
        <w:rPr>
          <w:rFonts w:asciiTheme="majorHAnsi" w:hAnsiTheme="majorHAnsi" w:cstheme="majorHAnsi"/>
          <w:color w:val="000000" w:themeColor="text1"/>
          <w:sz w:val="22"/>
          <w:szCs w:val="22"/>
        </w:rPr>
        <w:t xml:space="preserve">t </w:t>
      </w:r>
      <w:r w:rsidRPr="00943D0E">
        <w:rPr>
          <w:rFonts w:asciiTheme="majorHAnsi" w:hAnsiTheme="majorHAnsi" w:cstheme="majorHAnsi"/>
          <w:color w:val="000000"/>
          <w:sz w:val="22"/>
          <w:szCs w:val="22"/>
        </w:rPr>
        <w:t xml:space="preserve">for at sikre, at vi sammen kan være med til at udvikle samfund der er mere lige, retfærdige og demokratiske. Vi ser en oplagt mulighed i at engagere flere unge, </w:t>
      </w:r>
      <w:r w:rsidRPr="00943D0E">
        <w:rPr>
          <w:rFonts w:asciiTheme="majorHAnsi" w:hAnsiTheme="majorHAnsi" w:cstheme="majorHAnsi"/>
          <w:color w:val="000000" w:themeColor="text1"/>
          <w:sz w:val="22"/>
          <w:szCs w:val="22"/>
        </w:rPr>
        <w:t>som er optagede af ligestilling og køn i Danmark, til</w:t>
      </w:r>
      <w:r w:rsidRPr="00943D0E">
        <w:rPr>
          <w:rFonts w:asciiTheme="majorHAnsi" w:hAnsiTheme="majorHAnsi" w:cstheme="majorHAnsi"/>
          <w:color w:val="FF0000"/>
          <w:sz w:val="22"/>
          <w:szCs w:val="22"/>
        </w:rPr>
        <w:t xml:space="preserve"> </w:t>
      </w:r>
      <w:r w:rsidRPr="00943D0E">
        <w:rPr>
          <w:rFonts w:asciiTheme="majorHAnsi" w:hAnsiTheme="majorHAnsi" w:cstheme="majorHAnsi"/>
          <w:color w:val="000000"/>
          <w:sz w:val="22"/>
          <w:szCs w:val="22"/>
        </w:rPr>
        <w:t>at blive globale fortalere og forkæmpere for ligestilling og social retfærdighed. Vi ønsker at vise</w:t>
      </w:r>
      <w:r>
        <w:rPr>
          <w:rFonts w:asciiTheme="majorHAnsi" w:hAnsiTheme="majorHAnsi" w:cstheme="majorHAnsi"/>
          <w:color w:val="000000"/>
          <w:sz w:val="22"/>
          <w:szCs w:val="22"/>
        </w:rPr>
        <w:t>,</w:t>
      </w:r>
      <w:r w:rsidRPr="00943D0E">
        <w:rPr>
          <w:rFonts w:asciiTheme="majorHAnsi" w:hAnsiTheme="majorHAnsi" w:cstheme="majorHAnsi"/>
          <w:color w:val="000000"/>
          <w:sz w:val="22"/>
          <w:szCs w:val="22"/>
        </w:rPr>
        <w:t xml:space="preserve"> hvordan vi i Danmark kan spille en større rolle </w:t>
      </w:r>
      <w:r>
        <w:rPr>
          <w:rFonts w:asciiTheme="majorHAnsi" w:hAnsiTheme="majorHAnsi" w:cstheme="majorHAnsi"/>
          <w:color w:val="000000"/>
          <w:sz w:val="22"/>
          <w:szCs w:val="22"/>
        </w:rPr>
        <w:t xml:space="preserve">i </w:t>
      </w:r>
      <w:r w:rsidRPr="00943D0E">
        <w:rPr>
          <w:rFonts w:asciiTheme="majorHAnsi" w:hAnsiTheme="majorHAnsi" w:cstheme="majorHAnsi"/>
          <w:color w:val="000000"/>
          <w:sz w:val="22"/>
          <w:szCs w:val="22"/>
        </w:rPr>
        <w:t xml:space="preserve">at fremme ligestilling i det Globale Syd, men også udbrede en forståelse af, at vi har meget at vinde ved at lære hvordan modige aktivister og organisationer i det Globale Syd arbejder med ligestilling, køn og social retfærdighed. </w:t>
      </w:r>
    </w:p>
    <w:p w14:paraId="4A7CFA04" w14:textId="77777777" w:rsidR="00707751" w:rsidRPr="00943D0E" w:rsidRDefault="00707751" w:rsidP="00707751">
      <w:pPr>
        <w:pStyle w:val="NormalWeb"/>
        <w:spacing w:before="0" w:beforeAutospacing="0" w:after="0" w:afterAutospacing="0"/>
        <w:textAlignment w:val="baseline"/>
        <w:rPr>
          <w:rFonts w:asciiTheme="majorHAnsi" w:hAnsiTheme="majorHAnsi" w:cstheme="majorHAnsi"/>
          <w:color w:val="000000"/>
          <w:sz w:val="22"/>
          <w:szCs w:val="22"/>
        </w:rPr>
      </w:pPr>
    </w:p>
    <w:p w14:paraId="3790509B" w14:textId="77777777" w:rsidR="00707751" w:rsidRPr="00943D0E" w:rsidRDefault="00707751" w:rsidP="00707751">
      <w:pPr>
        <w:pStyle w:val="NormalWeb"/>
        <w:spacing w:before="0" w:beforeAutospacing="0" w:after="0" w:afterAutospacing="0"/>
        <w:textAlignment w:val="baseline"/>
        <w:rPr>
          <w:rFonts w:asciiTheme="majorHAnsi" w:hAnsiTheme="majorHAnsi" w:cstheme="majorHAnsi"/>
          <w:color w:val="000000"/>
          <w:sz w:val="22"/>
          <w:szCs w:val="22"/>
        </w:rPr>
      </w:pPr>
      <w:r w:rsidRPr="00943D0E">
        <w:rPr>
          <w:rFonts w:asciiTheme="majorHAnsi" w:hAnsiTheme="majorHAnsi" w:cstheme="majorHAnsi"/>
          <w:color w:val="000000"/>
          <w:sz w:val="22"/>
          <w:szCs w:val="22"/>
        </w:rPr>
        <w:t xml:space="preserve">Indsatsen udvikles sammen med Syd-partnere fra The Global </w:t>
      </w:r>
      <w:proofErr w:type="spellStart"/>
      <w:r w:rsidRPr="00943D0E">
        <w:rPr>
          <w:rFonts w:asciiTheme="majorHAnsi" w:hAnsiTheme="majorHAnsi" w:cstheme="majorHAnsi"/>
          <w:color w:val="000000"/>
          <w:sz w:val="22"/>
          <w:szCs w:val="22"/>
        </w:rPr>
        <w:t>MenEngage</w:t>
      </w:r>
      <w:proofErr w:type="spellEnd"/>
      <w:r w:rsidRPr="00943D0E">
        <w:rPr>
          <w:rFonts w:asciiTheme="majorHAnsi" w:hAnsiTheme="majorHAnsi" w:cstheme="majorHAnsi"/>
          <w:color w:val="000000"/>
          <w:sz w:val="22"/>
          <w:szCs w:val="22"/>
        </w:rPr>
        <w:t xml:space="preserve"> Alliance, som arbejder med at engagere drenge og mænd konstruktivt i ligestilling, social retfærdighed og redefinering af stereotype maskulinitetsopfattelser. Vi er meget inspirerende af, hvordan organisationer i Syd arbejder, og har udviklet indsatsen med udgangspunkt i</w:t>
      </w:r>
      <w:r>
        <w:rPr>
          <w:rFonts w:asciiTheme="majorHAnsi" w:hAnsiTheme="majorHAnsi" w:cstheme="majorHAnsi"/>
          <w:color w:val="000000"/>
          <w:sz w:val="22"/>
          <w:szCs w:val="22"/>
        </w:rPr>
        <w:t>,</w:t>
      </w:r>
      <w:r w:rsidRPr="00943D0E">
        <w:rPr>
          <w:rFonts w:asciiTheme="majorHAnsi" w:hAnsiTheme="majorHAnsi" w:cstheme="majorHAnsi"/>
          <w:color w:val="000000"/>
          <w:sz w:val="22"/>
          <w:szCs w:val="22"/>
        </w:rPr>
        <w:t xml:space="preserve"> hvilke dagsordner og emner der kan skabe de bedste mulige rammer for fælles synergi, samarbejde og handlekraft. Målet er, at denne indsats er starten på et øget globalt </w:t>
      </w:r>
      <w:r w:rsidRPr="00943D0E">
        <w:rPr>
          <w:rFonts w:asciiTheme="majorHAnsi" w:hAnsiTheme="majorHAnsi" w:cstheme="majorHAnsi"/>
          <w:color w:val="000000"/>
          <w:sz w:val="22"/>
          <w:szCs w:val="22"/>
        </w:rPr>
        <w:lastRenderedPageBreak/>
        <w:t>engagement blandt målgruppen</w:t>
      </w:r>
      <w:r>
        <w:rPr>
          <w:rFonts w:asciiTheme="majorHAnsi" w:hAnsiTheme="majorHAnsi" w:cstheme="majorHAnsi"/>
          <w:color w:val="000000"/>
          <w:sz w:val="22"/>
          <w:szCs w:val="22"/>
        </w:rPr>
        <w:t>,</w:t>
      </w:r>
      <w:r w:rsidRPr="00943D0E">
        <w:rPr>
          <w:rFonts w:asciiTheme="majorHAnsi" w:hAnsiTheme="majorHAnsi" w:cstheme="majorHAnsi"/>
          <w:color w:val="000000"/>
          <w:sz w:val="22"/>
          <w:szCs w:val="22"/>
        </w:rPr>
        <w:t xml:space="preserve"> og baner vejen for </w:t>
      </w:r>
      <w:r>
        <w:rPr>
          <w:rFonts w:asciiTheme="majorHAnsi" w:hAnsiTheme="majorHAnsi" w:cstheme="majorHAnsi"/>
          <w:color w:val="000000"/>
          <w:sz w:val="22"/>
          <w:szCs w:val="22"/>
        </w:rPr>
        <w:t>DareGenders (</w:t>
      </w:r>
      <w:r w:rsidRPr="00943D0E">
        <w:rPr>
          <w:rFonts w:asciiTheme="majorHAnsi" w:hAnsiTheme="majorHAnsi" w:cstheme="majorHAnsi"/>
          <w:color w:val="000000"/>
          <w:sz w:val="22"/>
          <w:szCs w:val="22"/>
        </w:rPr>
        <w:t>DG</w:t>
      </w:r>
      <w:r>
        <w:rPr>
          <w:rFonts w:asciiTheme="majorHAnsi" w:hAnsiTheme="majorHAnsi" w:cstheme="majorHAnsi"/>
          <w:color w:val="000000"/>
          <w:sz w:val="22"/>
          <w:szCs w:val="22"/>
        </w:rPr>
        <w:t>)</w:t>
      </w:r>
      <w:r w:rsidRPr="00943D0E">
        <w:rPr>
          <w:rFonts w:asciiTheme="majorHAnsi" w:hAnsiTheme="majorHAnsi" w:cstheme="majorHAnsi"/>
          <w:color w:val="000000"/>
          <w:sz w:val="22"/>
          <w:szCs w:val="22"/>
        </w:rPr>
        <w:t xml:space="preserve"> langsigtede udviklingssamarbejde med Syd-partnere. </w:t>
      </w:r>
      <w:r w:rsidRPr="00943D0E">
        <w:rPr>
          <w:rFonts w:asciiTheme="majorHAnsi" w:hAnsiTheme="majorHAnsi" w:cstheme="majorHAnsi"/>
          <w:color w:val="000000" w:themeColor="text1"/>
          <w:sz w:val="22"/>
          <w:szCs w:val="22"/>
        </w:rPr>
        <w:t>Vi håber derved at bidrage med fornyet energi, mod og handlekraft, både i Danmark og hos vores Syd-partnere.</w:t>
      </w:r>
    </w:p>
    <w:p w14:paraId="36712C64" w14:textId="77777777" w:rsidR="00707751" w:rsidRPr="00943D0E" w:rsidRDefault="00707751" w:rsidP="00707751">
      <w:pPr>
        <w:rPr>
          <w:rFonts w:asciiTheme="majorHAnsi" w:hAnsiTheme="majorHAnsi" w:cstheme="majorHAnsi"/>
          <w:color w:val="000000"/>
          <w:sz w:val="22"/>
          <w:szCs w:val="22"/>
        </w:rPr>
      </w:pPr>
    </w:p>
    <w:p w14:paraId="2EC0C941" w14:textId="77777777" w:rsidR="00707751" w:rsidRPr="00943D0E" w:rsidRDefault="00707751" w:rsidP="00707751">
      <w:pPr>
        <w:pStyle w:val="Ingenafstand"/>
        <w:rPr>
          <w:rFonts w:asciiTheme="majorHAnsi" w:hAnsiTheme="majorHAnsi" w:cstheme="majorHAnsi"/>
          <w:b/>
        </w:rPr>
      </w:pPr>
      <w:r w:rsidRPr="00943D0E">
        <w:rPr>
          <w:rFonts w:asciiTheme="majorHAnsi" w:hAnsiTheme="majorHAnsi" w:cstheme="majorHAnsi"/>
          <w:b/>
        </w:rPr>
        <w:t>Bæredygtighed</w:t>
      </w:r>
    </w:p>
    <w:p w14:paraId="34F57CAF" w14:textId="77777777" w:rsidR="00707751" w:rsidRPr="00943D0E" w:rsidRDefault="00707751" w:rsidP="00707751">
      <w:pPr>
        <w:pStyle w:val="Ingenafstand"/>
        <w:numPr>
          <w:ilvl w:val="0"/>
          <w:numId w:val="17"/>
        </w:numPr>
        <w:rPr>
          <w:rFonts w:asciiTheme="majorHAnsi" w:hAnsiTheme="majorHAnsi" w:cstheme="majorHAnsi"/>
          <w:bCs/>
        </w:rPr>
      </w:pPr>
      <w:r w:rsidRPr="00943D0E">
        <w:rPr>
          <w:rFonts w:asciiTheme="majorHAnsi" w:hAnsiTheme="majorHAnsi" w:cstheme="majorHAnsi"/>
        </w:rPr>
        <w:t>Hvordan har I forholdt jer til social retfærdighed i tilrettelæggelsen af indsatsen? Det kan for eksempel være gennem de tematikker, I arbejder med, eller gennem udvælgelsen af deltagere i indsatsen.</w:t>
      </w:r>
    </w:p>
    <w:p w14:paraId="48BD16A5" w14:textId="77777777" w:rsidR="00707751" w:rsidRPr="00943D0E" w:rsidRDefault="00707751" w:rsidP="00707751">
      <w:pPr>
        <w:rPr>
          <w:rFonts w:asciiTheme="majorHAnsi" w:hAnsiTheme="majorHAnsi" w:cstheme="majorHAnsi"/>
          <w:color w:val="000000"/>
          <w:sz w:val="22"/>
          <w:szCs w:val="22"/>
        </w:rPr>
      </w:pPr>
    </w:p>
    <w:p w14:paraId="191AA650" w14:textId="77777777" w:rsidR="00707751" w:rsidRPr="00943D0E" w:rsidRDefault="00707751" w:rsidP="00707751">
      <w:pPr>
        <w:pStyle w:val="NormalWeb"/>
        <w:spacing w:before="0" w:beforeAutospacing="0" w:after="0" w:afterAutospacing="0"/>
        <w:textAlignment w:val="baseline"/>
        <w:rPr>
          <w:rFonts w:asciiTheme="majorHAnsi" w:hAnsiTheme="majorHAnsi" w:cstheme="majorHAnsi"/>
          <w:sz w:val="22"/>
          <w:szCs w:val="22"/>
        </w:rPr>
      </w:pPr>
      <w:r w:rsidRPr="00943D0E">
        <w:rPr>
          <w:rFonts w:asciiTheme="majorHAnsi" w:hAnsiTheme="majorHAnsi" w:cstheme="majorHAnsi"/>
          <w:color w:val="000000" w:themeColor="text1"/>
          <w:sz w:val="22"/>
          <w:szCs w:val="22"/>
        </w:rPr>
        <w:t xml:space="preserve">I DG </w:t>
      </w:r>
      <w:r w:rsidRPr="00943D0E">
        <w:rPr>
          <w:rFonts w:asciiTheme="majorHAnsi" w:hAnsiTheme="majorHAnsi" w:cstheme="majorHAnsi"/>
          <w:sz w:val="22"/>
          <w:szCs w:val="22"/>
        </w:rPr>
        <w:t>arbejder vi med social retfærdighed gennem arbejdet med ligestilling og ligeværd for alle køn. I forhold til de mennesker vi berører og involverer gennem vores indsatser, arbejder vores frivillige aktivt med et særligt fokus på at involvere og engagere socialt udsatte og sårbare unge. Dertil samarbejder vi bredt med danske kvindeorganisationer og LGBT+ aktivister og netværk. I vores udvikling af aktiviteter er det vigtigt for os at sikre, at de grupper i samfundet der ikke nødvendigvis føler sig hørt eller velkommen i ligestillingsdebatten</w:t>
      </w:r>
      <w:r>
        <w:rPr>
          <w:rFonts w:asciiTheme="majorHAnsi" w:hAnsiTheme="majorHAnsi" w:cstheme="majorHAnsi"/>
          <w:sz w:val="22"/>
          <w:szCs w:val="22"/>
        </w:rPr>
        <w:t>,</w:t>
      </w:r>
      <w:r w:rsidRPr="00943D0E">
        <w:rPr>
          <w:rFonts w:asciiTheme="majorHAnsi" w:hAnsiTheme="majorHAnsi" w:cstheme="majorHAnsi"/>
          <w:sz w:val="22"/>
          <w:szCs w:val="22"/>
        </w:rPr>
        <w:t xml:space="preserve"> også bliver inviteret til dialog og samtaler om hvordan ligestilling og køn berører dem. I denne indsats er målet at styrke samarbejde og engagement omkring udsatte gruppers rettigheder og styrkelsen af social retfærdighed. </w:t>
      </w:r>
      <w:r w:rsidRPr="00943D0E">
        <w:rPr>
          <w:rFonts w:asciiTheme="majorHAnsi" w:hAnsiTheme="majorHAnsi" w:cstheme="majorHAnsi"/>
          <w:color w:val="000000" w:themeColor="text1"/>
          <w:sz w:val="22"/>
          <w:szCs w:val="22"/>
        </w:rPr>
        <w:t xml:space="preserve">Både i Danmark og i resten af verden kan vi observere øget modstand eller skepsis mod ligestilling, feministiske dagsordner og beskyttelse af minoriteters rettigheder. Denne tendens vækker bekymring for, at kønskonservative og antifeministiske strømninger vinder øget folkelig og politisk opbakning, og kan føre til, at mange års arbejde og fremgang for ligestilling, og bedre beskyttelse af særligt kvinders og LGBTQIA+ personers rettigheder, modarbejdes eller direkte afvikles via lovændringer. Dette er en problematik der er reel for borgere og nationer på tværs af et Syd-Nord skel, men særligt bekymrende i repressive regimer, hvor befolkningens rettigheder og civilsamfundets handlerum allerede er under stort pres. Derfor ser vi et stort forandringspotentiale i at forbinde det lokale arbejde og nationale tendenser mere klart med globale udviklingsdagsordner og bevægelser. </w:t>
      </w:r>
      <w:r w:rsidRPr="00943D0E">
        <w:rPr>
          <w:rFonts w:asciiTheme="majorHAnsi" w:hAnsiTheme="majorHAnsi" w:cstheme="majorHAnsi"/>
          <w:color w:val="000000"/>
          <w:sz w:val="22"/>
          <w:szCs w:val="22"/>
        </w:rPr>
        <w:t xml:space="preserve">Hensigten er også at få aktiveret maskulinitetsperspektivet i det globale ligestillingsarbejde og skærpe vores forståelse og viden i Danmark ved at samarbejde aktivt med bevægelser i det Globale Syd. Med indsatsen </w:t>
      </w:r>
      <w:r w:rsidRPr="00943D0E">
        <w:rPr>
          <w:rFonts w:asciiTheme="majorHAnsi" w:hAnsiTheme="majorHAnsi" w:cstheme="majorHAnsi"/>
          <w:color w:val="000000" w:themeColor="text1"/>
          <w:sz w:val="22"/>
          <w:szCs w:val="22"/>
        </w:rPr>
        <w:t xml:space="preserve">sætter </w:t>
      </w:r>
      <w:r w:rsidRPr="00943D0E">
        <w:rPr>
          <w:rFonts w:asciiTheme="majorHAnsi" w:hAnsiTheme="majorHAnsi" w:cstheme="majorHAnsi"/>
          <w:color w:val="000000"/>
          <w:sz w:val="22"/>
          <w:szCs w:val="22"/>
        </w:rPr>
        <w:t>vi fokus på, hvordan man kan tage del i, og bakke aktivt op om, arbejdet for en mere retfærdig, tryg og lige verden for alle køn. Her ønsker vi også at inspirere til handling og globalt samarbejde</w:t>
      </w:r>
      <w:r>
        <w:rPr>
          <w:rFonts w:asciiTheme="majorHAnsi" w:hAnsiTheme="majorHAnsi" w:cstheme="majorHAnsi"/>
          <w:color w:val="000000"/>
          <w:sz w:val="22"/>
          <w:szCs w:val="22"/>
        </w:rPr>
        <w:t>,</w:t>
      </w:r>
      <w:r w:rsidRPr="00943D0E">
        <w:rPr>
          <w:rFonts w:asciiTheme="majorHAnsi" w:hAnsiTheme="majorHAnsi" w:cstheme="majorHAnsi"/>
          <w:color w:val="000000"/>
          <w:sz w:val="22"/>
          <w:szCs w:val="22"/>
        </w:rPr>
        <w:t xml:space="preserve"> ved at inddrage eksempler på de</w:t>
      </w:r>
      <w:r w:rsidRPr="00943D0E">
        <w:rPr>
          <w:rFonts w:asciiTheme="majorHAnsi" w:hAnsiTheme="majorHAnsi" w:cstheme="majorHAnsi"/>
          <w:color w:val="000000" w:themeColor="text1"/>
          <w:sz w:val="22"/>
          <w:szCs w:val="22"/>
        </w:rPr>
        <w:t xml:space="preserve"> mange kreative, engagerende og modige måder der arbejdes med køn, ligestilling og maskulinitet i det Globale Syd. Sammen med alliancer i Syd vil projektet pege på, hvordan vi </w:t>
      </w:r>
      <w:r w:rsidRPr="00943D0E">
        <w:rPr>
          <w:rFonts w:asciiTheme="majorHAnsi" w:hAnsiTheme="majorHAnsi" w:cstheme="majorHAnsi"/>
          <w:i/>
          <w:iCs/>
          <w:color w:val="000000" w:themeColor="text1"/>
          <w:sz w:val="22"/>
          <w:szCs w:val="22"/>
        </w:rPr>
        <w:t xml:space="preserve">kan </w:t>
      </w:r>
      <w:r w:rsidRPr="00943D0E">
        <w:rPr>
          <w:rFonts w:asciiTheme="majorHAnsi" w:hAnsiTheme="majorHAnsi" w:cstheme="majorHAnsi"/>
          <w:color w:val="000000" w:themeColor="text1"/>
          <w:sz w:val="22"/>
          <w:szCs w:val="22"/>
        </w:rPr>
        <w:t xml:space="preserve">og </w:t>
      </w:r>
      <w:r w:rsidRPr="00943D0E">
        <w:rPr>
          <w:rFonts w:asciiTheme="majorHAnsi" w:hAnsiTheme="majorHAnsi" w:cstheme="majorHAnsi"/>
          <w:i/>
          <w:iCs/>
          <w:color w:val="000000" w:themeColor="text1"/>
          <w:sz w:val="22"/>
          <w:szCs w:val="22"/>
        </w:rPr>
        <w:t>skal</w:t>
      </w:r>
      <w:r w:rsidRPr="00943D0E">
        <w:rPr>
          <w:rFonts w:asciiTheme="majorHAnsi" w:hAnsiTheme="majorHAnsi" w:cstheme="majorHAnsi"/>
          <w:color w:val="000000" w:themeColor="text1"/>
          <w:sz w:val="22"/>
          <w:szCs w:val="22"/>
        </w:rPr>
        <w:t xml:space="preserve"> bakke op om udviklingsarbejde</w:t>
      </w:r>
      <w:r>
        <w:rPr>
          <w:rFonts w:asciiTheme="majorHAnsi" w:hAnsiTheme="majorHAnsi" w:cstheme="majorHAnsi"/>
          <w:color w:val="000000" w:themeColor="text1"/>
          <w:sz w:val="22"/>
          <w:szCs w:val="22"/>
        </w:rPr>
        <w:t>,</w:t>
      </w:r>
      <w:r w:rsidRPr="00943D0E">
        <w:rPr>
          <w:rFonts w:asciiTheme="majorHAnsi" w:hAnsiTheme="majorHAnsi" w:cstheme="majorHAnsi"/>
          <w:color w:val="000000" w:themeColor="text1"/>
          <w:sz w:val="22"/>
          <w:szCs w:val="22"/>
        </w:rPr>
        <w:t xml:space="preserve"> der fremmer ligestilling mellem alle køn, samt beskytter marginaliserede grupper</w:t>
      </w:r>
      <w:r>
        <w:rPr>
          <w:rFonts w:asciiTheme="majorHAnsi" w:hAnsiTheme="majorHAnsi" w:cstheme="majorHAnsi"/>
          <w:color w:val="000000" w:themeColor="text1"/>
          <w:sz w:val="22"/>
          <w:szCs w:val="22"/>
        </w:rPr>
        <w:t>,</w:t>
      </w:r>
      <w:r w:rsidRPr="00943D0E">
        <w:rPr>
          <w:rFonts w:asciiTheme="majorHAnsi" w:hAnsiTheme="majorHAnsi" w:cstheme="majorHAnsi"/>
          <w:color w:val="000000" w:themeColor="text1"/>
          <w:sz w:val="22"/>
          <w:szCs w:val="22"/>
        </w:rPr>
        <w:t xml:space="preserve"> der er udsatte på baggrund af deres køn, kønsidentiteter og seksualitet. </w:t>
      </w:r>
    </w:p>
    <w:p w14:paraId="2E6B13E5" w14:textId="77777777" w:rsidR="00707751" w:rsidRPr="00943D0E" w:rsidRDefault="00707751" w:rsidP="00707751">
      <w:pPr>
        <w:pStyle w:val="Ingenafstand"/>
        <w:rPr>
          <w:rFonts w:asciiTheme="majorHAnsi" w:hAnsiTheme="majorHAnsi" w:cstheme="majorHAnsi"/>
          <w:bCs/>
        </w:rPr>
      </w:pPr>
    </w:p>
    <w:p w14:paraId="5CE700F2" w14:textId="77777777" w:rsidR="00707751" w:rsidRPr="00943D0E" w:rsidRDefault="00707751" w:rsidP="00707751">
      <w:pPr>
        <w:pStyle w:val="Ingenafstand"/>
        <w:numPr>
          <w:ilvl w:val="0"/>
          <w:numId w:val="17"/>
        </w:numPr>
        <w:rPr>
          <w:rFonts w:asciiTheme="majorHAnsi" w:hAnsiTheme="majorHAnsi" w:cstheme="majorHAnsi"/>
          <w:bCs/>
          <w:i/>
          <w:iCs/>
        </w:rPr>
      </w:pPr>
      <w:r w:rsidRPr="00943D0E">
        <w:rPr>
          <w:rFonts w:asciiTheme="majorHAnsi" w:hAnsiTheme="majorHAnsi" w:cstheme="majorHAnsi"/>
          <w:i/>
          <w:iCs/>
        </w:rPr>
        <w:t>Hvordan har I forholdt jer til klima- eller miljømæssig ansvarlighed i tilrettelæggelsen af indsatsen? Dette kan for eksempel være i forhold til livsvilkår i udviklingslande eller klima- og miljøpåvirkningen ved selve indsatsens aktiviteter, eksempelvis rejser.</w:t>
      </w:r>
    </w:p>
    <w:p w14:paraId="251C2C11" w14:textId="77777777" w:rsidR="00707751" w:rsidRPr="00943D0E" w:rsidRDefault="00707751" w:rsidP="00707751">
      <w:pPr>
        <w:pStyle w:val="Ingenafstand"/>
        <w:rPr>
          <w:rFonts w:asciiTheme="majorHAnsi" w:hAnsiTheme="majorHAnsi" w:cstheme="majorHAnsi"/>
          <w:b/>
        </w:rPr>
      </w:pPr>
    </w:p>
    <w:p w14:paraId="44D34E15" w14:textId="77777777" w:rsidR="00707751" w:rsidRPr="00943D0E" w:rsidRDefault="00707751" w:rsidP="00707751">
      <w:pPr>
        <w:pStyle w:val="Brdtekst"/>
        <w:rPr>
          <w:rFonts w:asciiTheme="majorHAnsi" w:hAnsiTheme="majorHAnsi" w:cstheme="majorHAnsi"/>
          <w:color w:val="FF0000"/>
          <w:sz w:val="22"/>
          <w:szCs w:val="22"/>
        </w:rPr>
      </w:pPr>
      <w:r w:rsidRPr="00943D0E">
        <w:rPr>
          <w:rStyle w:val="Ingen"/>
          <w:rFonts w:asciiTheme="majorHAnsi" w:hAnsiTheme="majorHAnsi" w:cstheme="majorHAnsi"/>
          <w:sz w:val="22"/>
          <w:szCs w:val="22"/>
        </w:rPr>
        <w:t>I forhold til klima- og miljø vil vi være med til at vise, hvordan man kan tage ansvar på individuelt og strukturelt plan. Med inspiration fra feministiske bevægelser i det Globale Syd vil vi inddrage eksempler på</w:t>
      </w:r>
      <w:r>
        <w:rPr>
          <w:rStyle w:val="Ingen"/>
          <w:rFonts w:asciiTheme="majorHAnsi" w:hAnsiTheme="majorHAnsi" w:cstheme="majorHAnsi"/>
          <w:sz w:val="22"/>
          <w:szCs w:val="22"/>
        </w:rPr>
        <w:t>,</w:t>
      </w:r>
      <w:r w:rsidRPr="00943D0E">
        <w:rPr>
          <w:rStyle w:val="Ingen"/>
          <w:rFonts w:asciiTheme="majorHAnsi" w:hAnsiTheme="majorHAnsi" w:cstheme="majorHAnsi"/>
          <w:sz w:val="22"/>
          <w:szCs w:val="22"/>
        </w:rPr>
        <w:t xml:space="preserve"> hvordan klimakamp går hånd i hånd med kampen for social retfærdighed, solidaritet og ligestilling. Her vil vi også integrere </w:t>
      </w:r>
      <w:r>
        <w:rPr>
          <w:rStyle w:val="Ingen"/>
          <w:rFonts w:asciiTheme="majorHAnsi" w:hAnsiTheme="majorHAnsi" w:cstheme="majorHAnsi"/>
          <w:color w:val="000000" w:themeColor="text1"/>
          <w:sz w:val="22"/>
          <w:szCs w:val="22"/>
        </w:rPr>
        <w:t>k</w:t>
      </w:r>
      <w:r w:rsidRPr="00943D0E">
        <w:rPr>
          <w:rStyle w:val="Ingen"/>
          <w:rFonts w:asciiTheme="majorHAnsi" w:hAnsiTheme="majorHAnsi" w:cstheme="majorHAnsi"/>
          <w:color w:val="000000" w:themeColor="text1"/>
          <w:sz w:val="22"/>
          <w:szCs w:val="22"/>
        </w:rPr>
        <w:t xml:space="preserve">lima- og miljøperspektiver </w:t>
      </w:r>
      <w:r w:rsidRPr="00943D0E">
        <w:rPr>
          <w:rStyle w:val="Ingen"/>
          <w:rFonts w:asciiTheme="majorHAnsi" w:hAnsiTheme="majorHAnsi" w:cstheme="majorHAnsi"/>
          <w:sz w:val="22"/>
          <w:szCs w:val="22"/>
        </w:rPr>
        <w:t>i kapacitetsopbygningen af frivillige, der giver eksempler på</w:t>
      </w:r>
      <w:r>
        <w:rPr>
          <w:rStyle w:val="Ingen"/>
          <w:rFonts w:asciiTheme="majorHAnsi" w:hAnsiTheme="majorHAnsi" w:cstheme="majorHAnsi"/>
          <w:sz w:val="22"/>
          <w:szCs w:val="22"/>
        </w:rPr>
        <w:t>,</w:t>
      </w:r>
      <w:r w:rsidRPr="00943D0E">
        <w:rPr>
          <w:rStyle w:val="Ingen"/>
          <w:rFonts w:asciiTheme="majorHAnsi" w:hAnsiTheme="majorHAnsi" w:cstheme="majorHAnsi"/>
          <w:sz w:val="22"/>
          <w:szCs w:val="22"/>
        </w:rPr>
        <w:t xml:space="preserve"> hvordan man kan arbejde med klima og miljø i formidling, mobilisering, aktiviteter og samarbejder. Derudover vil vi have fokus på at begrænse unødvendigt ressourceforbrug af fx print og materialer</w:t>
      </w:r>
      <w:r>
        <w:rPr>
          <w:rStyle w:val="Ingen"/>
          <w:rFonts w:asciiTheme="majorHAnsi" w:hAnsiTheme="majorHAnsi" w:cstheme="majorHAnsi"/>
          <w:sz w:val="22"/>
          <w:szCs w:val="22"/>
        </w:rPr>
        <w:t>,</w:t>
      </w:r>
      <w:r w:rsidRPr="00943D0E">
        <w:rPr>
          <w:rStyle w:val="Ingen"/>
          <w:rFonts w:asciiTheme="majorHAnsi" w:hAnsiTheme="majorHAnsi" w:cstheme="majorHAnsi"/>
          <w:sz w:val="22"/>
          <w:szCs w:val="22"/>
        </w:rPr>
        <w:t xml:space="preserve"> samt prioritere økologisk og vegetarisk forplejning til workshops og møder. </w:t>
      </w:r>
    </w:p>
    <w:p w14:paraId="79676786" w14:textId="77777777" w:rsidR="00707751" w:rsidRPr="00943D0E" w:rsidRDefault="00707751" w:rsidP="00707751">
      <w:pPr>
        <w:pStyle w:val="Ingenafstand"/>
        <w:rPr>
          <w:rFonts w:asciiTheme="majorHAnsi" w:hAnsiTheme="majorHAnsi" w:cstheme="majorHAnsi"/>
          <w:b/>
        </w:rPr>
      </w:pPr>
    </w:p>
    <w:p w14:paraId="0EFB6F1A" w14:textId="77777777" w:rsidR="00707751" w:rsidRPr="00943D0E" w:rsidRDefault="00707751" w:rsidP="00707751">
      <w:pPr>
        <w:pStyle w:val="Listeafsnit"/>
        <w:widowControl/>
        <w:numPr>
          <w:ilvl w:val="0"/>
          <w:numId w:val="11"/>
        </w:numPr>
        <w:spacing w:after="0" w:line="240" w:lineRule="auto"/>
        <w:rPr>
          <w:rFonts w:asciiTheme="majorHAnsi" w:hAnsiTheme="majorHAnsi" w:cstheme="majorHAnsi"/>
          <w:b/>
          <w:sz w:val="22"/>
          <w:lang w:val="da-DK"/>
        </w:rPr>
      </w:pPr>
      <w:r w:rsidRPr="00943D0E">
        <w:rPr>
          <w:rFonts w:asciiTheme="majorHAnsi" w:hAnsiTheme="majorHAnsi" w:cstheme="majorHAnsi"/>
          <w:b/>
          <w:sz w:val="22"/>
          <w:lang w:val="da-DK"/>
        </w:rPr>
        <w:t>Den ansøgende organisation og andre organisationer/aktører (vores udgangspunkt)</w:t>
      </w:r>
    </w:p>
    <w:p w14:paraId="5EE1EFD1" w14:textId="77777777" w:rsidR="00707751" w:rsidRPr="00943D0E" w:rsidRDefault="00707751" w:rsidP="00707751">
      <w:pPr>
        <w:pStyle w:val="Listeafsnit"/>
        <w:numPr>
          <w:ilvl w:val="0"/>
          <w:numId w:val="17"/>
        </w:numPr>
        <w:spacing w:line="240" w:lineRule="auto"/>
        <w:rPr>
          <w:rFonts w:asciiTheme="majorHAnsi" w:hAnsiTheme="majorHAnsi" w:cstheme="majorHAnsi"/>
          <w:i/>
          <w:iCs/>
          <w:sz w:val="22"/>
          <w:lang w:val="da-DK"/>
        </w:rPr>
      </w:pPr>
      <w:r w:rsidRPr="00943D0E">
        <w:rPr>
          <w:rFonts w:asciiTheme="majorHAnsi" w:hAnsiTheme="majorHAnsi" w:cstheme="majorHAnsi"/>
          <w:i/>
          <w:iCs/>
          <w:sz w:val="22"/>
          <w:lang w:val="da-DK"/>
        </w:rPr>
        <w:t>Hvilken kapacitet har I som den ansøgende organisation til at gennemføre indsatsen (erfaringer, ressourcer, netværk, sammenhæng med andre aktiviteter mm.)?</w:t>
      </w:r>
    </w:p>
    <w:p w14:paraId="1CBA07AF" w14:textId="77777777" w:rsidR="00707751" w:rsidRPr="00943D0E" w:rsidRDefault="00707751" w:rsidP="00707751">
      <w:pPr>
        <w:ind w:left="45"/>
        <w:rPr>
          <w:rFonts w:asciiTheme="majorHAnsi" w:hAnsiTheme="majorHAnsi" w:cstheme="majorHAnsi"/>
          <w:color w:val="000000" w:themeColor="text1"/>
          <w:sz w:val="22"/>
          <w:szCs w:val="22"/>
        </w:rPr>
      </w:pPr>
      <w:r w:rsidRPr="00943D0E">
        <w:rPr>
          <w:rFonts w:asciiTheme="majorHAnsi" w:hAnsiTheme="majorHAnsi" w:cstheme="majorHAnsi"/>
          <w:sz w:val="22"/>
          <w:szCs w:val="22"/>
        </w:rPr>
        <w:lastRenderedPageBreak/>
        <w:t>Siden DG blev stiftet i 2016</w:t>
      </w:r>
      <w:r>
        <w:rPr>
          <w:rFonts w:asciiTheme="majorHAnsi" w:hAnsiTheme="majorHAnsi" w:cstheme="majorHAnsi"/>
          <w:sz w:val="22"/>
          <w:szCs w:val="22"/>
        </w:rPr>
        <w:t>,</w:t>
      </w:r>
      <w:r w:rsidRPr="00943D0E">
        <w:rPr>
          <w:rFonts w:asciiTheme="majorHAnsi" w:hAnsiTheme="majorHAnsi" w:cstheme="majorHAnsi"/>
          <w:sz w:val="22"/>
          <w:szCs w:val="22"/>
        </w:rPr>
        <w:t xml:space="preserve"> har vi arbejdet med at engagere og involvere drenge og mænd i køns- og ligestillingsarbejdet. </w:t>
      </w:r>
      <w:r w:rsidRPr="00943D0E">
        <w:rPr>
          <w:rFonts w:asciiTheme="majorHAnsi" w:hAnsiTheme="majorHAnsi" w:cstheme="majorHAnsi"/>
          <w:color w:val="000000"/>
          <w:sz w:val="22"/>
          <w:szCs w:val="22"/>
        </w:rPr>
        <w:t xml:space="preserve">Vores arbejde handler om at sætte fokus på drenge og mænds udfordringer og begrænsninger, som typisk har været </w:t>
      </w:r>
      <w:r w:rsidRPr="00943D0E">
        <w:rPr>
          <w:rFonts w:asciiTheme="majorHAnsi" w:hAnsiTheme="majorHAnsi" w:cstheme="majorHAnsi"/>
          <w:color w:val="000000" w:themeColor="text1"/>
          <w:sz w:val="22"/>
          <w:szCs w:val="22"/>
        </w:rPr>
        <w:t xml:space="preserve">underbelyste emner. </w:t>
      </w:r>
      <w:r w:rsidRPr="00943D0E">
        <w:rPr>
          <w:rFonts w:asciiTheme="majorHAnsi" w:hAnsiTheme="majorHAnsi" w:cstheme="majorHAnsi"/>
          <w:color w:val="000000"/>
          <w:sz w:val="22"/>
          <w:szCs w:val="22"/>
        </w:rPr>
        <w:t>Vi tror på, at alle køn vinder ved et mere lige samfund, og arbejder med at nuancere og nedbryde negative og snævre maskulinitetsforståelser og -</w:t>
      </w:r>
      <w:r w:rsidRPr="00943D0E">
        <w:rPr>
          <w:rFonts w:asciiTheme="majorHAnsi" w:hAnsiTheme="majorHAnsi" w:cstheme="majorHAnsi"/>
          <w:color w:val="000000" w:themeColor="text1"/>
          <w:sz w:val="22"/>
          <w:szCs w:val="22"/>
        </w:rPr>
        <w:t xml:space="preserve">stereotyper. DG </w:t>
      </w:r>
      <w:r w:rsidRPr="00943D0E">
        <w:rPr>
          <w:rFonts w:asciiTheme="majorHAnsi" w:hAnsiTheme="majorHAnsi" w:cstheme="majorHAnsi"/>
          <w:sz w:val="22"/>
          <w:szCs w:val="22"/>
        </w:rPr>
        <w:t xml:space="preserve">samarbejder med en række aktører og har god erfaring med at involvere forskere, virksomheder, offentlige aktører og civilsamfundsorganisationer i vores indsatser. </w:t>
      </w:r>
      <w:r w:rsidRPr="00943D0E">
        <w:rPr>
          <w:rFonts w:asciiTheme="majorHAnsi" w:hAnsiTheme="majorHAnsi" w:cstheme="majorHAnsi"/>
          <w:color w:val="000000" w:themeColor="text1"/>
          <w:sz w:val="22"/>
          <w:szCs w:val="22"/>
        </w:rPr>
        <w:t xml:space="preserve">Vores </w:t>
      </w:r>
      <w:r w:rsidRPr="00943D0E">
        <w:rPr>
          <w:rFonts w:asciiTheme="majorHAnsi" w:hAnsiTheme="majorHAnsi" w:cstheme="majorHAnsi"/>
          <w:sz w:val="22"/>
          <w:szCs w:val="22"/>
        </w:rPr>
        <w:t>aktiviteter omfatter konsulentopgaver for mande-dominerede arbejdspladser, forebyggende indsatser i forhold til køn og ekstremisme, oplysningsarbejde og en løbende udvikling af vores frivillige fællesskaber både fysisk og digitalt. På det organisatoriske og administrative niveau har vi erfaring med at gennemføre, koordinere og administrere både små og store projekter fra en række danske og nordiske fonde og puljer</w:t>
      </w:r>
      <w:r w:rsidRPr="00943D0E">
        <w:rPr>
          <w:rFonts w:asciiTheme="majorHAnsi" w:hAnsiTheme="majorHAnsi" w:cstheme="majorHAnsi"/>
          <w:color w:val="000000" w:themeColor="text1"/>
          <w:sz w:val="22"/>
          <w:szCs w:val="22"/>
        </w:rPr>
        <w:t xml:space="preserve">, bl.a. </w:t>
      </w:r>
      <w:r w:rsidRPr="00943D0E">
        <w:rPr>
          <w:rFonts w:asciiTheme="majorHAnsi" w:hAnsiTheme="majorHAnsi" w:cstheme="majorHAnsi"/>
          <w:sz w:val="22"/>
          <w:szCs w:val="22"/>
        </w:rPr>
        <w:t xml:space="preserve">Nordisk Ministerråd, Ligestillingsministeriet, </w:t>
      </w:r>
      <w:proofErr w:type="spellStart"/>
      <w:r w:rsidRPr="00943D0E">
        <w:rPr>
          <w:rFonts w:asciiTheme="majorHAnsi" w:hAnsiTheme="majorHAnsi" w:cstheme="majorHAnsi"/>
          <w:sz w:val="22"/>
          <w:szCs w:val="22"/>
        </w:rPr>
        <w:t>Vellivfonden</w:t>
      </w:r>
      <w:proofErr w:type="spellEnd"/>
      <w:r w:rsidRPr="00943D0E">
        <w:rPr>
          <w:rFonts w:asciiTheme="majorHAnsi" w:hAnsiTheme="majorHAnsi" w:cstheme="majorHAnsi"/>
          <w:sz w:val="22"/>
          <w:szCs w:val="22"/>
        </w:rPr>
        <w:t xml:space="preserve"> og Roskilde Festival. </w:t>
      </w:r>
    </w:p>
    <w:p w14:paraId="27C5877D" w14:textId="77777777" w:rsidR="00707751" w:rsidRPr="00943D0E" w:rsidRDefault="00707751" w:rsidP="00707751">
      <w:pPr>
        <w:rPr>
          <w:rFonts w:asciiTheme="majorHAnsi" w:hAnsiTheme="majorHAnsi" w:cstheme="majorHAnsi"/>
          <w:b/>
          <w:bCs/>
          <w:color w:val="000000" w:themeColor="text1"/>
          <w:sz w:val="22"/>
          <w:szCs w:val="22"/>
        </w:rPr>
      </w:pPr>
    </w:p>
    <w:p w14:paraId="5FEB81C0" w14:textId="77777777" w:rsidR="00707751" w:rsidRPr="00943D0E" w:rsidRDefault="00707751" w:rsidP="00707751">
      <w:pPr>
        <w:ind w:left="45"/>
        <w:rPr>
          <w:rFonts w:asciiTheme="majorHAnsi" w:hAnsiTheme="majorHAnsi" w:cstheme="majorHAnsi"/>
          <w:b/>
          <w:bCs/>
          <w:sz w:val="22"/>
          <w:szCs w:val="22"/>
        </w:rPr>
      </w:pPr>
      <w:r w:rsidRPr="00943D0E">
        <w:rPr>
          <w:rFonts w:asciiTheme="majorHAnsi" w:hAnsiTheme="majorHAnsi" w:cstheme="majorHAnsi"/>
          <w:b/>
          <w:bCs/>
          <w:sz w:val="22"/>
          <w:szCs w:val="22"/>
        </w:rPr>
        <w:t xml:space="preserve">Frivilligt medejerskab og deltagelse i fokus </w:t>
      </w:r>
    </w:p>
    <w:p w14:paraId="68DD9D8E" w14:textId="77777777" w:rsidR="00707751" w:rsidRPr="00943D0E" w:rsidRDefault="00707751" w:rsidP="00707751">
      <w:pPr>
        <w:ind w:left="45"/>
        <w:rPr>
          <w:rFonts w:asciiTheme="majorHAnsi" w:hAnsiTheme="majorHAnsi" w:cstheme="majorHAnsi"/>
          <w:sz w:val="22"/>
          <w:szCs w:val="22"/>
        </w:rPr>
      </w:pPr>
      <w:r w:rsidRPr="00943D0E">
        <w:rPr>
          <w:rFonts w:asciiTheme="majorHAnsi" w:hAnsiTheme="majorHAnsi" w:cstheme="majorHAnsi"/>
          <w:color w:val="000000" w:themeColor="text1"/>
          <w:sz w:val="22"/>
          <w:szCs w:val="22"/>
        </w:rPr>
        <w:t xml:space="preserve">DG </w:t>
      </w:r>
      <w:r w:rsidRPr="00943D0E">
        <w:rPr>
          <w:rFonts w:asciiTheme="majorHAnsi" w:hAnsiTheme="majorHAnsi" w:cstheme="majorHAnsi"/>
          <w:sz w:val="22"/>
          <w:szCs w:val="22"/>
        </w:rPr>
        <w:t xml:space="preserve">består af et lille sekretariat, en aktiv bestyrelse og frivilliggrupper i København og Århus med ca. 40 aktive frivillige i alt. Her er ca. 60 % af de frivillige unge mænd samt nonbinære personer. De frivillige er med til at udpege og udvikle organisationens aktiviteter og står blandt andet for opsøgende arbejde blandt unge og afholdelse af offentlige workshops og events. </w:t>
      </w:r>
      <w:r w:rsidRPr="00943D0E">
        <w:rPr>
          <w:rFonts w:asciiTheme="majorHAnsi" w:hAnsiTheme="majorHAnsi" w:cstheme="majorHAnsi"/>
          <w:color w:val="000000" w:themeColor="text1"/>
          <w:sz w:val="22"/>
          <w:szCs w:val="22"/>
        </w:rPr>
        <w:t>DG</w:t>
      </w:r>
      <w:r w:rsidRPr="00943D0E">
        <w:rPr>
          <w:rFonts w:asciiTheme="majorHAnsi" w:hAnsiTheme="majorHAnsi" w:cstheme="majorHAnsi"/>
          <w:color w:val="FF0000"/>
          <w:sz w:val="22"/>
          <w:szCs w:val="22"/>
        </w:rPr>
        <w:t xml:space="preserve"> </w:t>
      </w:r>
      <w:r w:rsidRPr="00943D0E">
        <w:rPr>
          <w:rFonts w:asciiTheme="majorHAnsi" w:hAnsiTheme="majorHAnsi" w:cstheme="majorHAnsi"/>
          <w:sz w:val="22"/>
          <w:szCs w:val="22"/>
        </w:rPr>
        <w:t xml:space="preserve">har ligeledes en kommunikationsgruppe der har flere erfarne journalister og kommunikationsfaglige frivillige der biddrager med indhold og sparrer i forhold til strategisk kommunikation, sociale medier og målgrupper. På </w:t>
      </w:r>
      <w:r w:rsidRPr="00943D0E">
        <w:rPr>
          <w:rFonts w:asciiTheme="majorHAnsi" w:hAnsiTheme="majorHAnsi" w:cstheme="majorHAnsi"/>
          <w:color w:val="000000" w:themeColor="text1"/>
          <w:sz w:val="22"/>
          <w:szCs w:val="22"/>
        </w:rPr>
        <w:t>vores</w:t>
      </w:r>
      <w:r w:rsidRPr="00943D0E">
        <w:rPr>
          <w:rFonts w:asciiTheme="majorHAnsi" w:hAnsiTheme="majorHAnsi" w:cstheme="majorHAnsi"/>
          <w:color w:val="FF0000"/>
          <w:sz w:val="22"/>
          <w:szCs w:val="22"/>
        </w:rPr>
        <w:t xml:space="preserve"> </w:t>
      </w:r>
      <w:r w:rsidRPr="00943D0E">
        <w:rPr>
          <w:rFonts w:asciiTheme="majorHAnsi" w:hAnsiTheme="majorHAnsi" w:cstheme="majorHAnsi"/>
          <w:sz w:val="22"/>
          <w:szCs w:val="22"/>
        </w:rPr>
        <w:t>kontor er der skabt rum til, at frivillige altid kan komme forbi og deltage i arbejdet. Derfor er målet med denne indsats også at styrke det frivillige engagement yderligere og sikre</w:t>
      </w:r>
      <w:r>
        <w:rPr>
          <w:rFonts w:asciiTheme="majorHAnsi" w:hAnsiTheme="majorHAnsi" w:cstheme="majorHAnsi"/>
          <w:sz w:val="22"/>
          <w:szCs w:val="22"/>
        </w:rPr>
        <w:t>,</w:t>
      </w:r>
      <w:r w:rsidRPr="00943D0E">
        <w:rPr>
          <w:rFonts w:asciiTheme="majorHAnsi" w:hAnsiTheme="majorHAnsi" w:cstheme="majorHAnsi"/>
          <w:sz w:val="22"/>
          <w:szCs w:val="22"/>
        </w:rPr>
        <w:t xml:space="preserve"> at de mange gode ressourcer der er blandt frivillige aktiveres i projektet. Målet er</w:t>
      </w:r>
      <w:r>
        <w:rPr>
          <w:rFonts w:asciiTheme="majorHAnsi" w:hAnsiTheme="majorHAnsi" w:cstheme="majorHAnsi"/>
          <w:sz w:val="22"/>
          <w:szCs w:val="22"/>
        </w:rPr>
        <w:t>,</w:t>
      </w:r>
      <w:r w:rsidRPr="00943D0E">
        <w:rPr>
          <w:rFonts w:asciiTheme="majorHAnsi" w:hAnsiTheme="majorHAnsi" w:cstheme="majorHAnsi"/>
          <w:sz w:val="22"/>
          <w:szCs w:val="22"/>
        </w:rPr>
        <w:t xml:space="preserve"> at flere frivillige gennem projektet får mulighed og nye kompetencer til at tage del i det internationale udviklingsarbejde i organisationen som medudviklere og medejere af både denne indsats og kommende projekter. </w:t>
      </w:r>
    </w:p>
    <w:p w14:paraId="18F245A0" w14:textId="77777777" w:rsidR="00707751" w:rsidRPr="00943D0E" w:rsidRDefault="00707751" w:rsidP="00707751">
      <w:pPr>
        <w:ind w:left="45"/>
        <w:rPr>
          <w:rFonts w:asciiTheme="majorHAnsi" w:hAnsiTheme="majorHAnsi" w:cstheme="majorHAnsi"/>
          <w:sz w:val="22"/>
          <w:szCs w:val="22"/>
        </w:rPr>
      </w:pPr>
    </w:p>
    <w:p w14:paraId="2165DA54" w14:textId="77777777" w:rsidR="00707751" w:rsidRPr="00943D0E" w:rsidRDefault="00707751" w:rsidP="00707751">
      <w:pPr>
        <w:rPr>
          <w:rFonts w:asciiTheme="majorHAnsi" w:hAnsiTheme="majorHAnsi" w:cstheme="majorHAnsi"/>
          <w:b/>
          <w:bCs/>
          <w:sz w:val="22"/>
          <w:szCs w:val="22"/>
        </w:rPr>
      </w:pPr>
      <w:r w:rsidRPr="00943D0E">
        <w:rPr>
          <w:rFonts w:asciiTheme="majorHAnsi" w:hAnsiTheme="majorHAnsi" w:cstheme="majorHAnsi"/>
          <w:b/>
          <w:bCs/>
          <w:sz w:val="22"/>
          <w:szCs w:val="22"/>
        </w:rPr>
        <w:t xml:space="preserve">Erfaringer med forskellige målgrupper </w:t>
      </w:r>
    </w:p>
    <w:p w14:paraId="5B757BC4" w14:textId="77777777" w:rsidR="00707751" w:rsidRPr="00943D0E" w:rsidRDefault="00707751" w:rsidP="00707751">
      <w:pPr>
        <w:ind w:left="45"/>
        <w:rPr>
          <w:rFonts w:asciiTheme="majorHAnsi" w:hAnsiTheme="majorHAnsi" w:cstheme="majorHAnsi"/>
          <w:color w:val="000000" w:themeColor="text1"/>
          <w:sz w:val="22"/>
          <w:szCs w:val="22"/>
        </w:rPr>
      </w:pPr>
      <w:r w:rsidRPr="00943D0E">
        <w:rPr>
          <w:rFonts w:asciiTheme="majorHAnsi" w:hAnsiTheme="majorHAnsi" w:cstheme="majorHAnsi"/>
          <w:color w:val="000000"/>
          <w:sz w:val="22"/>
          <w:szCs w:val="22"/>
        </w:rPr>
        <w:t>DG har flere års erfaring med at involverer forskellige typer målgrupper</w:t>
      </w:r>
      <w:r>
        <w:rPr>
          <w:rFonts w:asciiTheme="majorHAnsi" w:hAnsiTheme="majorHAnsi" w:cstheme="majorHAnsi"/>
          <w:color w:val="000000"/>
          <w:sz w:val="22"/>
          <w:szCs w:val="22"/>
        </w:rPr>
        <w:t xml:space="preserve"> </w:t>
      </w:r>
      <w:r w:rsidRPr="00943D0E">
        <w:rPr>
          <w:rFonts w:asciiTheme="majorHAnsi" w:hAnsiTheme="majorHAnsi" w:cstheme="majorHAnsi"/>
          <w:color w:val="000000"/>
          <w:sz w:val="22"/>
          <w:szCs w:val="22"/>
        </w:rPr>
        <w:t xml:space="preserve">og oplever generelt stor deltagelse og interesse for vores aktiviteter. Selvom vi er en relativt lille organisation, har det været positivt at opleve, at vores dagsorden vækker øget interesse hos mange aldersgrupper, segmenter og medier. </w:t>
      </w:r>
      <w:r w:rsidRPr="00943D0E">
        <w:rPr>
          <w:rFonts w:asciiTheme="majorHAnsi" w:hAnsiTheme="majorHAnsi" w:cstheme="majorHAnsi"/>
          <w:sz w:val="22"/>
          <w:szCs w:val="22"/>
        </w:rPr>
        <w:t xml:space="preserve">Vi har gode erfaringer med at </w:t>
      </w:r>
      <w:r w:rsidRPr="00943D0E">
        <w:rPr>
          <w:rFonts w:asciiTheme="majorHAnsi" w:hAnsiTheme="majorHAnsi" w:cstheme="majorHAnsi"/>
          <w:color w:val="000000" w:themeColor="text1"/>
          <w:sz w:val="22"/>
          <w:szCs w:val="22"/>
        </w:rPr>
        <w:t xml:space="preserve">nå ud til nye målgrupper der ikke nødvendigvis kan genkende sig selv i feministiske debatter og initiativer. Vi inviterer til samtaler om kønnede perspektiver, hvor drenge og mænd kan reflektere over deres køns betydning og hvilke kønnede udfordringer og forventninger der påvirker dem. Vi oplever, at vi gennem dialog og aktiviteter der både udfordrer og respekterer vores målgruppers udgangspunkt, er med til at øge opbakning og forståelsen af, at alle køn har noget at vinde ved øget ligestilling. Dette udgangspunkt bygger </w:t>
      </w:r>
      <w:r>
        <w:rPr>
          <w:rFonts w:asciiTheme="majorHAnsi" w:hAnsiTheme="majorHAnsi" w:cstheme="majorHAnsi"/>
          <w:color w:val="000000" w:themeColor="text1"/>
          <w:sz w:val="22"/>
          <w:szCs w:val="22"/>
        </w:rPr>
        <w:t xml:space="preserve">vi </w:t>
      </w:r>
      <w:r w:rsidRPr="00943D0E">
        <w:rPr>
          <w:rFonts w:asciiTheme="majorHAnsi" w:hAnsiTheme="majorHAnsi" w:cstheme="majorHAnsi"/>
          <w:color w:val="000000" w:themeColor="text1"/>
          <w:sz w:val="22"/>
          <w:szCs w:val="22"/>
        </w:rPr>
        <w:t xml:space="preserve">videre på i indsatsen og tror på at vi gennem indsatsen kan engagere flere gennem denne tilgang. </w:t>
      </w:r>
      <w:r w:rsidRPr="00943D0E">
        <w:rPr>
          <w:rFonts w:asciiTheme="majorHAnsi" w:hAnsiTheme="majorHAnsi" w:cstheme="majorHAnsi"/>
          <w:color w:val="000000"/>
          <w:sz w:val="22"/>
          <w:szCs w:val="22"/>
        </w:rPr>
        <w:t xml:space="preserve">Vi har ligeledes gode erfaringer med at bruge mærkedage som mændenes internationale dag (19. november) til at få taletid i store danske medier. </w:t>
      </w:r>
      <w:r w:rsidRPr="00943D0E">
        <w:rPr>
          <w:rFonts w:asciiTheme="majorHAnsi" w:hAnsiTheme="majorHAnsi" w:cstheme="majorHAnsi"/>
          <w:color w:val="000000" w:themeColor="text1"/>
          <w:sz w:val="22"/>
          <w:szCs w:val="22"/>
        </w:rPr>
        <w:t xml:space="preserve">Denne indsats bygger derved på vores erfaringer med, hvordan vi skaber positiv opmærksomhed og interesse for vores arbejde og budskaber, også blandt målgrupper der kan være skeptiske overfor ligestillingsindsatser. </w:t>
      </w:r>
    </w:p>
    <w:p w14:paraId="4519F155" w14:textId="77777777" w:rsidR="00707751" w:rsidRPr="00943D0E" w:rsidRDefault="00707751" w:rsidP="00707751">
      <w:pPr>
        <w:rPr>
          <w:rFonts w:asciiTheme="majorHAnsi" w:hAnsiTheme="majorHAnsi" w:cstheme="majorHAnsi"/>
          <w:sz w:val="22"/>
          <w:szCs w:val="22"/>
        </w:rPr>
      </w:pPr>
    </w:p>
    <w:p w14:paraId="0F4C2FA3" w14:textId="77777777" w:rsidR="00707751" w:rsidRPr="00943D0E" w:rsidRDefault="00707751" w:rsidP="00707751">
      <w:pPr>
        <w:rPr>
          <w:rFonts w:asciiTheme="majorHAnsi" w:hAnsiTheme="majorHAnsi" w:cstheme="majorHAnsi"/>
          <w:b/>
          <w:bCs/>
          <w:sz w:val="22"/>
          <w:szCs w:val="22"/>
        </w:rPr>
      </w:pPr>
      <w:r w:rsidRPr="00943D0E">
        <w:rPr>
          <w:rFonts w:asciiTheme="majorHAnsi" w:hAnsiTheme="majorHAnsi" w:cstheme="majorHAnsi"/>
          <w:b/>
          <w:bCs/>
          <w:sz w:val="22"/>
          <w:szCs w:val="22"/>
        </w:rPr>
        <w:t xml:space="preserve">Samarbejdspartnere  </w:t>
      </w:r>
    </w:p>
    <w:p w14:paraId="78CC26F3" w14:textId="77777777" w:rsidR="00707751" w:rsidRPr="00943D0E" w:rsidRDefault="00707751" w:rsidP="00707751">
      <w:pPr>
        <w:rPr>
          <w:rFonts w:asciiTheme="majorHAnsi" w:hAnsiTheme="majorHAnsi" w:cstheme="majorHAnsi"/>
          <w:sz w:val="22"/>
          <w:szCs w:val="22"/>
        </w:rPr>
      </w:pPr>
      <w:r w:rsidRPr="00943D0E">
        <w:rPr>
          <w:rFonts w:asciiTheme="majorHAnsi" w:hAnsiTheme="majorHAnsi" w:cstheme="majorHAnsi"/>
          <w:sz w:val="22"/>
          <w:szCs w:val="22"/>
        </w:rPr>
        <w:t xml:space="preserve">Selvom det er nyt at arbejde så direkte med udviklingsdagsordenen for organisationen og for de fleste af vores frivillige, har det globale perspektiv og videndeling med Syd altid været en del af organisationens strategi og værdisæt. Indsatsen er et resultat af flere års netværkssamarbejde med </w:t>
      </w:r>
      <w:proofErr w:type="spellStart"/>
      <w:r w:rsidRPr="00943D0E">
        <w:rPr>
          <w:rFonts w:asciiTheme="majorHAnsi" w:hAnsiTheme="majorHAnsi" w:cstheme="majorHAnsi"/>
          <w:sz w:val="22"/>
          <w:szCs w:val="22"/>
        </w:rPr>
        <w:t>MenEngage</w:t>
      </w:r>
      <w:proofErr w:type="spellEnd"/>
      <w:r w:rsidRPr="00943D0E">
        <w:rPr>
          <w:rFonts w:asciiTheme="majorHAnsi" w:hAnsiTheme="majorHAnsi" w:cstheme="majorHAnsi"/>
          <w:sz w:val="22"/>
          <w:szCs w:val="22"/>
        </w:rPr>
        <w:t xml:space="preserve"> netværket og deres partnere</w:t>
      </w:r>
      <w:r w:rsidRPr="00943D0E">
        <w:rPr>
          <w:rFonts w:asciiTheme="majorHAnsi" w:hAnsiTheme="majorHAnsi" w:cstheme="majorHAnsi"/>
          <w:color w:val="000000" w:themeColor="text1"/>
          <w:sz w:val="22"/>
          <w:szCs w:val="22"/>
        </w:rPr>
        <w:t xml:space="preserve">. DGs direktør Henriette Højberg har ligeledes erfaring med internationale udviklingssamarbejder fra </w:t>
      </w:r>
      <w:proofErr w:type="spellStart"/>
      <w:r w:rsidRPr="00943D0E">
        <w:rPr>
          <w:rFonts w:asciiTheme="majorHAnsi" w:hAnsiTheme="majorHAnsi" w:cstheme="majorHAnsi"/>
          <w:color w:val="000000" w:themeColor="text1"/>
          <w:sz w:val="22"/>
          <w:szCs w:val="22"/>
        </w:rPr>
        <w:t>Kvinfo</w:t>
      </w:r>
      <w:proofErr w:type="spellEnd"/>
      <w:r w:rsidRPr="00943D0E">
        <w:rPr>
          <w:rFonts w:asciiTheme="majorHAnsi" w:hAnsiTheme="majorHAnsi" w:cstheme="majorHAnsi"/>
          <w:color w:val="000000" w:themeColor="text1"/>
          <w:sz w:val="22"/>
          <w:szCs w:val="22"/>
        </w:rPr>
        <w:t xml:space="preserve"> og Danner</w:t>
      </w:r>
      <w:r>
        <w:rPr>
          <w:rFonts w:asciiTheme="majorHAnsi" w:hAnsiTheme="majorHAnsi" w:cstheme="majorHAnsi"/>
          <w:color w:val="000000" w:themeColor="text1"/>
          <w:sz w:val="22"/>
          <w:szCs w:val="22"/>
        </w:rPr>
        <w:t>. Ø</w:t>
      </w:r>
      <w:r w:rsidRPr="00943D0E">
        <w:rPr>
          <w:rFonts w:asciiTheme="majorHAnsi" w:hAnsiTheme="majorHAnsi" w:cstheme="majorHAnsi"/>
          <w:color w:val="000000" w:themeColor="text1"/>
          <w:sz w:val="22"/>
          <w:szCs w:val="22"/>
        </w:rPr>
        <w:t xml:space="preserve">vrige ansatte </w:t>
      </w:r>
      <w:r>
        <w:rPr>
          <w:rFonts w:asciiTheme="majorHAnsi" w:hAnsiTheme="majorHAnsi" w:cstheme="majorHAnsi"/>
          <w:color w:val="000000" w:themeColor="text1"/>
          <w:sz w:val="22"/>
          <w:szCs w:val="22"/>
        </w:rPr>
        <w:t xml:space="preserve">har erfaring </w:t>
      </w:r>
      <w:r w:rsidRPr="00943D0E">
        <w:rPr>
          <w:rFonts w:asciiTheme="majorHAnsi" w:hAnsiTheme="majorHAnsi" w:cstheme="majorHAnsi"/>
          <w:color w:val="000000" w:themeColor="text1"/>
          <w:sz w:val="22"/>
          <w:szCs w:val="22"/>
        </w:rPr>
        <w:t>fra</w:t>
      </w:r>
      <w:r>
        <w:rPr>
          <w:rFonts w:asciiTheme="majorHAnsi" w:hAnsiTheme="majorHAnsi" w:cstheme="majorHAnsi"/>
          <w:color w:val="000000" w:themeColor="text1"/>
          <w:sz w:val="22"/>
          <w:szCs w:val="22"/>
        </w:rPr>
        <w:t xml:space="preserve"> blandt</w:t>
      </w:r>
      <w:r w:rsidRPr="00943D0E">
        <w:rPr>
          <w:rFonts w:asciiTheme="majorHAnsi" w:hAnsiTheme="majorHAnsi" w:cstheme="majorHAnsi"/>
          <w:color w:val="000000" w:themeColor="text1"/>
          <w:sz w:val="22"/>
          <w:szCs w:val="22"/>
        </w:rPr>
        <w:t xml:space="preserve"> Globalt Fokus og Global Aktion. </w:t>
      </w:r>
    </w:p>
    <w:p w14:paraId="4AFF34F5" w14:textId="77777777" w:rsidR="00707751" w:rsidRPr="00943D0E" w:rsidRDefault="00707751" w:rsidP="00707751">
      <w:pPr>
        <w:rPr>
          <w:rFonts w:asciiTheme="majorHAnsi" w:hAnsiTheme="majorHAnsi" w:cstheme="majorHAnsi"/>
          <w:color w:val="000000"/>
          <w:sz w:val="22"/>
          <w:szCs w:val="22"/>
        </w:rPr>
      </w:pPr>
    </w:p>
    <w:p w14:paraId="3B9F7E6F" w14:textId="77777777" w:rsidR="00707751" w:rsidRPr="00943D0E" w:rsidRDefault="00707751" w:rsidP="00707751">
      <w:pPr>
        <w:pStyle w:val="Listeafsnit"/>
        <w:numPr>
          <w:ilvl w:val="0"/>
          <w:numId w:val="5"/>
        </w:numPr>
        <w:spacing w:line="240" w:lineRule="auto"/>
        <w:rPr>
          <w:rFonts w:asciiTheme="majorHAnsi" w:hAnsiTheme="majorHAnsi" w:cstheme="majorHAnsi"/>
          <w:sz w:val="22"/>
          <w:lang w:val="da-DK"/>
        </w:rPr>
      </w:pPr>
      <w:r w:rsidRPr="00943D0E">
        <w:rPr>
          <w:rFonts w:asciiTheme="majorHAnsi" w:hAnsiTheme="majorHAnsi" w:cstheme="majorHAnsi"/>
          <w:sz w:val="22"/>
          <w:lang w:val="da-DK"/>
        </w:rPr>
        <w:t>Hvis I søger i samarbejde med en eller flere organisationer/aktører:</w:t>
      </w:r>
    </w:p>
    <w:p w14:paraId="70C24396" w14:textId="77777777" w:rsidR="00707751" w:rsidRPr="00943D0E" w:rsidRDefault="00707751" w:rsidP="00707751">
      <w:pPr>
        <w:pStyle w:val="Listeafsnit"/>
        <w:numPr>
          <w:ilvl w:val="0"/>
          <w:numId w:val="16"/>
        </w:numPr>
        <w:spacing w:line="240" w:lineRule="auto"/>
        <w:rPr>
          <w:rFonts w:asciiTheme="majorHAnsi" w:hAnsiTheme="majorHAnsi" w:cstheme="majorHAnsi"/>
          <w:sz w:val="22"/>
          <w:lang w:val="da-DK"/>
        </w:rPr>
      </w:pPr>
      <w:r w:rsidRPr="00943D0E">
        <w:rPr>
          <w:rFonts w:asciiTheme="majorHAnsi" w:hAnsiTheme="majorHAnsi" w:cstheme="majorHAnsi"/>
          <w:sz w:val="22"/>
          <w:lang w:val="da-DK"/>
        </w:rPr>
        <w:lastRenderedPageBreak/>
        <w:t>Hvordan vil I som den ansøgende organisation sikre koordinering af indsatsen?</w:t>
      </w:r>
    </w:p>
    <w:p w14:paraId="67A7B478" w14:textId="77777777" w:rsidR="00707751" w:rsidRPr="00943D0E" w:rsidRDefault="00707751" w:rsidP="00707751">
      <w:pPr>
        <w:pStyle w:val="Listeafsnit"/>
        <w:numPr>
          <w:ilvl w:val="0"/>
          <w:numId w:val="16"/>
        </w:numPr>
        <w:spacing w:line="240" w:lineRule="auto"/>
        <w:rPr>
          <w:rFonts w:asciiTheme="majorHAnsi" w:hAnsiTheme="majorHAnsi" w:cstheme="majorHAnsi"/>
          <w:sz w:val="22"/>
          <w:lang w:val="da-DK"/>
        </w:rPr>
      </w:pPr>
      <w:r w:rsidRPr="00943D0E">
        <w:rPr>
          <w:rFonts w:asciiTheme="majorHAnsi" w:hAnsiTheme="majorHAnsi" w:cstheme="majorHAnsi"/>
          <w:sz w:val="22"/>
          <w:lang w:val="da-DK"/>
        </w:rPr>
        <w:t xml:space="preserve">Beskriv alle organisationer/aktørers bidrag, roller og ansvarsområder. </w:t>
      </w:r>
    </w:p>
    <w:p w14:paraId="27C35DDA" w14:textId="77777777" w:rsidR="00707751" w:rsidRPr="00943D0E" w:rsidRDefault="00707751" w:rsidP="00707751">
      <w:pPr>
        <w:rPr>
          <w:rFonts w:asciiTheme="majorHAnsi" w:hAnsiTheme="majorHAnsi" w:cstheme="majorHAnsi"/>
          <w:color w:val="000000"/>
          <w:sz w:val="22"/>
          <w:szCs w:val="22"/>
        </w:rPr>
      </w:pPr>
      <w:r w:rsidRPr="00943D0E">
        <w:rPr>
          <w:rFonts w:asciiTheme="majorHAnsi" w:hAnsiTheme="majorHAnsi" w:cstheme="majorHAnsi"/>
          <w:color w:val="000000"/>
          <w:sz w:val="22"/>
          <w:szCs w:val="22"/>
        </w:rPr>
        <w:t xml:space="preserve">Indsatsens udvikles i samarbejde med The Global </w:t>
      </w:r>
      <w:proofErr w:type="spellStart"/>
      <w:r w:rsidRPr="00943D0E">
        <w:rPr>
          <w:rFonts w:asciiTheme="majorHAnsi" w:hAnsiTheme="majorHAnsi" w:cstheme="majorHAnsi"/>
          <w:color w:val="000000"/>
          <w:sz w:val="22"/>
          <w:szCs w:val="22"/>
        </w:rPr>
        <w:t>MenEn</w:t>
      </w:r>
      <w:r>
        <w:rPr>
          <w:rFonts w:asciiTheme="majorHAnsi" w:hAnsiTheme="majorHAnsi" w:cstheme="majorHAnsi"/>
          <w:color w:val="000000"/>
          <w:sz w:val="22"/>
          <w:szCs w:val="22"/>
        </w:rPr>
        <w:t>g</w:t>
      </w:r>
      <w:r w:rsidRPr="00943D0E">
        <w:rPr>
          <w:rFonts w:asciiTheme="majorHAnsi" w:hAnsiTheme="majorHAnsi" w:cstheme="majorHAnsi"/>
          <w:color w:val="000000"/>
          <w:sz w:val="22"/>
          <w:szCs w:val="22"/>
        </w:rPr>
        <w:t>age</w:t>
      </w:r>
      <w:proofErr w:type="spellEnd"/>
      <w:r w:rsidRPr="00943D0E">
        <w:rPr>
          <w:rFonts w:asciiTheme="majorHAnsi" w:hAnsiTheme="majorHAnsi" w:cstheme="majorHAnsi"/>
          <w:color w:val="000000"/>
          <w:sz w:val="22"/>
          <w:szCs w:val="22"/>
        </w:rPr>
        <w:t xml:space="preserve"> Alliance og to lokale </w:t>
      </w:r>
      <w:r>
        <w:rPr>
          <w:rFonts w:asciiTheme="majorHAnsi" w:hAnsiTheme="majorHAnsi" w:cstheme="majorHAnsi"/>
          <w:color w:val="000000"/>
          <w:sz w:val="22"/>
          <w:szCs w:val="22"/>
        </w:rPr>
        <w:t>S</w:t>
      </w:r>
      <w:r w:rsidRPr="00943D0E">
        <w:rPr>
          <w:rFonts w:asciiTheme="majorHAnsi" w:hAnsiTheme="majorHAnsi" w:cstheme="majorHAnsi"/>
          <w:color w:val="000000"/>
          <w:sz w:val="22"/>
          <w:szCs w:val="22"/>
        </w:rPr>
        <w:t xml:space="preserve">yd-partnere. </w:t>
      </w:r>
    </w:p>
    <w:p w14:paraId="0CF42A26" w14:textId="77777777" w:rsidR="00707751" w:rsidRPr="00943D0E" w:rsidRDefault="00707751" w:rsidP="00707751">
      <w:pPr>
        <w:rPr>
          <w:rFonts w:asciiTheme="majorHAnsi" w:hAnsiTheme="majorHAnsi" w:cstheme="majorHAnsi"/>
          <w:color w:val="000000" w:themeColor="text1"/>
          <w:sz w:val="22"/>
          <w:szCs w:val="22"/>
        </w:rPr>
      </w:pPr>
      <w:r w:rsidRPr="00943D0E">
        <w:rPr>
          <w:rFonts w:asciiTheme="majorHAnsi" w:hAnsiTheme="majorHAnsi" w:cstheme="majorHAnsi"/>
          <w:color w:val="000000"/>
          <w:sz w:val="22"/>
          <w:szCs w:val="22"/>
        </w:rPr>
        <w:t xml:space="preserve">The </w:t>
      </w:r>
      <w:proofErr w:type="spellStart"/>
      <w:r w:rsidRPr="00943D0E">
        <w:rPr>
          <w:rFonts w:asciiTheme="majorHAnsi" w:hAnsiTheme="majorHAnsi" w:cstheme="majorHAnsi"/>
          <w:color w:val="000000"/>
          <w:sz w:val="22"/>
          <w:szCs w:val="22"/>
        </w:rPr>
        <w:t>MenEngage</w:t>
      </w:r>
      <w:proofErr w:type="spellEnd"/>
      <w:r w:rsidRPr="00943D0E">
        <w:rPr>
          <w:rFonts w:asciiTheme="majorHAnsi" w:hAnsiTheme="majorHAnsi" w:cstheme="majorHAnsi"/>
          <w:color w:val="000000"/>
          <w:sz w:val="22"/>
          <w:szCs w:val="22"/>
        </w:rPr>
        <w:t xml:space="preserve"> Alliance er et globalt netværk </w:t>
      </w:r>
      <w:r w:rsidRPr="00943D0E">
        <w:rPr>
          <w:rFonts w:asciiTheme="majorHAnsi" w:hAnsiTheme="majorHAnsi" w:cstheme="majorHAnsi"/>
          <w:color w:val="000000" w:themeColor="text1"/>
          <w:sz w:val="22"/>
          <w:szCs w:val="22"/>
        </w:rPr>
        <w:t xml:space="preserve">bestående af mere end 700 netværk og </w:t>
      </w:r>
      <w:r w:rsidRPr="00943D0E">
        <w:rPr>
          <w:rFonts w:asciiTheme="majorHAnsi" w:hAnsiTheme="majorHAnsi" w:cstheme="majorHAnsi"/>
          <w:color w:val="000000"/>
          <w:sz w:val="22"/>
          <w:szCs w:val="22"/>
        </w:rPr>
        <w:t xml:space="preserve">civilsamfundsorganisationer fra hele verden. Netværket deler visioner </w:t>
      </w:r>
      <w:r w:rsidRPr="00943D0E">
        <w:rPr>
          <w:rFonts w:asciiTheme="majorHAnsi" w:hAnsiTheme="majorHAnsi" w:cstheme="majorHAnsi"/>
          <w:color w:val="000000" w:themeColor="text1"/>
          <w:sz w:val="22"/>
          <w:szCs w:val="22"/>
        </w:rPr>
        <w:t xml:space="preserve">om </w:t>
      </w:r>
      <w:r w:rsidRPr="00943D0E">
        <w:rPr>
          <w:rFonts w:asciiTheme="majorHAnsi" w:hAnsiTheme="majorHAnsi" w:cstheme="majorHAnsi"/>
          <w:color w:val="000000"/>
          <w:sz w:val="22"/>
          <w:szCs w:val="22"/>
        </w:rPr>
        <w:t xml:space="preserve">at engagere drenge og mænd i lokalt og globalt </w:t>
      </w:r>
      <w:r w:rsidRPr="00943D0E">
        <w:rPr>
          <w:rFonts w:asciiTheme="majorHAnsi" w:hAnsiTheme="majorHAnsi" w:cstheme="majorHAnsi"/>
          <w:color w:val="000000" w:themeColor="text1"/>
          <w:sz w:val="22"/>
          <w:szCs w:val="22"/>
        </w:rPr>
        <w:t>ligestillingsarbejde i samarbejde med bl.a.</w:t>
      </w:r>
      <w:r w:rsidRPr="00943D0E">
        <w:rPr>
          <w:rFonts w:asciiTheme="majorHAnsi" w:hAnsiTheme="majorHAnsi" w:cstheme="majorHAnsi"/>
          <w:color w:val="FF0000"/>
          <w:sz w:val="22"/>
          <w:szCs w:val="22"/>
        </w:rPr>
        <w:t xml:space="preserve"> </w:t>
      </w:r>
      <w:r w:rsidRPr="00943D0E">
        <w:rPr>
          <w:rFonts w:asciiTheme="majorHAnsi" w:hAnsiTheme="majorHAnsi" w:cstheme="majorHAnsi"/>
          <w:color w:val="000000" w:themeColor="text1"/>
          <w:sz w:val="22"/>
          <w:szCs w:val="22"/>
        </w:rPr>
        <w:t xml:space="preserve">UN </w:t>
      </w:r>
      <w:proofErr w:type="spellStart"/>
      <w:r w:rsidRPr="00943D0E">
        <w:rPr>
          <w:rFonts w:asciiTheme="majorHAnsi" w:hAnsiTheme="majorHAnsi" w:cstheme="majorHAnsi"/>
          <w:color w:val="000000" w:themeColor="text1"/>
          <w:sz w:val="22"/>
          <w:szCs w:val="22"/>
        </w:rPr>
        <w:t>Women</w:t>
      </w:r>
      <w:proofErr w:type="spellEnd"/>
      <w:r w:rsidRPr="00943D0E">
        <w:rPr>
          <w:rFonts w:asciiTheme="majorHAnsi" w:hAnsiTheme="majorHAnsi" w:cstheme="majorHAnsi"/>
          <w:color w:val="000000" w:themeColor="text1"/>
          <w:sz w:val="22"/>
          <w:szCs w:val="22"/>
        </w:rPr>
        <w:t>. Netværket er organiseret i seks regionale netværk med et syvende på vej i MENA-regionen</w:t>
      </w:r>
      <w:r w:rsidRPr="00943D0E">
        <w:rPr>
          <w:rStyle w:val="Fodnotehenvisning"/>
          <w:rFonts w:asciiTheme="majorHAnsi" w:hAnsiTheme="majorHAnsi" w:cstheme="majorHAnsi"/>
          <w:color w:val="000000" w:themeColor="text1"/>
          <w:sz w:val="22"/>
          <w:szCs w:val="22"/>
        </w:rPr>
        <w:footnoteReference w:id="1"/>
      </w:r>
      <w:r w:rsidRPr="00943D0E">
        <w:rPr>
          <w:rFonts w:asciiTheme="majorHAnsi" w:hAnsiTheme="majorHAnsi" w:cstheme="majorHAnsi"/>
          <w:color w:val="000000" w:themeColor="text1"/>
          <w:sz w:val="22"/>
          <w:szCs w:val="22"/>
        </w:rPr>
        <w:t>.  Partnere indgår på to niveauer:</w:t>
      </w:r>
    </w:p>
    <w:p w14:paraId="0E019EE4" w14:textId="77777777" w:rsidR="00707751" w:rsidRPr="00943D0E" w:rsidRDefault="00707751" w:rsidP="00707751">
      <w:pPr>
        <w:rPr>
          <w:rFonts w:asciiTheme="majorHAnsi" w:hAnsiTheme="majorHAnsi" w:cstheme="majorHAnsi"/>
          <w:sz w:val="22"/>
          <w:szCs w:val="22"/>
        </w:rPr>
      </w:pPr>
    </w:p>
    <w:p w14:paraId="6F39554F" w14:textId="77777777" w:rsidR="00707751" w:rsidRPr="00943D0E" w:rsidRDefault="00707751" w:rsidP="00707751">
      <w:pPr>
        <w:pStyle w:val="Listeafsnit"/>
        <w:numPr>
          <w:ilvl w:val="0"/>
          <w:numId w:val="33"/>
        </w:numPr>
        <w:spacing w:line="240" w:lineRule="auto"/>
        <w:rPr>
          <w:rFonts w:asciiTheme="majorHAnsi" w:hAnsiTheme="majorHAnsi" w:cstheme="majorHAnsi"/>
          <w:sz w:val="22"/>
          <w:lang w:val="da-DK"/>
        </w:rPr>
      </w:pPr>
      <w:r w:rsidRPr="00943D0E">
        <w:rPr>
          <w:rFonts w:asciiTheme="majorHAnsi" w:hAnsiTheme="majorHAnsi" w:cstheme="majorHAnsi"/>
          <w:i/>
          <w:iCs/>
          <w:color w:val="000000" w:themeColor="text1"/>
          <w:sz w:val="22"/>
          <w:lang w:val="da-DK"/>
        </w:rPr>
        <w:t>Vidensdeling og sparring:</w:t>
      </w:r>
      <w:r w:rsidRPr="00943D0E">
        <w:rPr>
          <w:rFonts w:asciiTheme="majorHAnsi" w:hAnsiTheme="majorHAnsi" w:cstheme="majorHAnsi"/>
          <w:color w:val="000000" w:themeColor="text1"/>
          <w:sz w:val="22"/>
          <w:lang w:val="da-DK"/>
        </w:rPr>
        <w:t xml:space="preserve"> Her bidrager The Global </w:t>
      </w:r>
      <w:proofErr w:type="spellStart"/>
      <w:r w:rsidRPr="00943D0E">
        <w:rPr>
          <w:rFonts w:asciiTheme="majorHAnsi" w:hAnsiTheme="majorHAnsi" w:cstheme="majorHAnsi"/>
          <w:color w:val="000000" w:themeColor="text1"/>
          <w:sz w:val="22"/>
          <w:lang w:val="da-DK"/>
        </w:rPr>
        <w:t>MenEngage</w:t>
      </w:r>
      <w:proofErr w:type="spellEnd"/>
      <w:r w:rsidRPr="00943D0E">
        <w:rPr>
          <w:rFonts w:asciiTheme="majorHAnsi" w:hAnsiTheme="majorHAnsi" w:cstheme="majorHAnsi"/>
          <w:color w:val="000000" w:themeColor="text1"/>
          <w:sz w:val="22"/>
          <w:lang w:val="da-DK"/>
        </w:rPr>
        <w:t xml:space="preserve"> Alliance som strategisk sparringspartner og alle regioner inviteres til at tage del i digitale netværksmøder og dele metoder for engagement, mobilisering og fælles </w:t>
      </w:r>
      <w:proofErr w:type="spellStart"/>
      <w:r w:rsidRPr="00943D0E">
        <w:rPr>
          <w:rFonts w:asciiTheme="majorHAnsi" w:hAnsiTheme="majorHAnsi" w:cstheme="majorHAnsi"/>
          <w:color w:val="000000" w:themeColor="text1"/>
          <w:sz w:val="22"/>
          <w:lang w:val="da-DK"/>
        </w:rPr>
        <w:t>calls</w:t>
      </w:r>
      <w:proofErr w:type="spellEnd"/>
      <w:r w:rsidRPr="00943D0E">
        <w:rPr>
          <w:rFonts w:asciiTheme="majorHAnsi" w:hAnsiTheme="majorHAnsi" w:cstheme="majorHAnsi"/>
          <w:color w:val="000000" w:themeColor="text1"/>
          <w:sz w:val="22"/>
          <w:lang w:val="da-DK"/>
        </w:rPr>
        <w:t xml:space="preserve"> to action. </w:t>
      </w:r>
      <w:r w:rsidRPr="00943D0E">
        <w:rPr>
          <w:rFonts w:asciiTheme="majorHAnsi" w:hAnsiTheme="majorHAnsi" w:cstheme="majorHAnsi"/>
          <w:sz w:val="22"/>
          <w:lang w:val="da-DK"/>
        </w:rPr>
        <w:t xml:space="preserve">Projektet understøttes af det globale sekretariat der er med til at sikre samarbejdet med de regionale kontorer i Syd og biddrager med viden og løbende feedback på indsatsens relevans for netværket som helhed. Her er der særligt fokus på at sikre den bedst mulige synergi og samspil med netværkets strategier </w:t>
      </w:r>
    </w:p>
    <w:p w14:paraId="058AB8A8" w14:textId="77777777" w:rsidR="00707751" w:rsidRPr="00943D0E" w:rsidRDefault="00707751" w:rsidP="00707751">
      <w:pPr>
        <w:pStyle w:val="Listeafsnit"/>
        <w:spacing w:line="240" w:lineRule="auto"/>
        <w:rPr>
          <w:rFonts w:asciiTheme="majorHAnsi" w:hAnsiTheme="majorHAnsi" w:cstheme="majorHAnsi"/>
          <w:sz w:val="22"/>
          <w:lang w:val="da-DK"/>
        </w:rPr>
      </w:pPr>
    </w:p>
    <w:p w14:paraId="35DAA95F" w14:textId="77777777" w:rsidR="00707751" w:rsidRPr="00943D0E" w:rsidRDefault="00707751" w:rsidP="00707751">
      <w:pPr>
        <w:pStyle w:val="Listeafsnit"/>
        <w:numPr>
          <w:ilvl w:val="0"/>
          <w:numId w:val="33"/>
        </w:numPr>
        <w:spacing w:line="240" w:lineRule="auto"/>
        <w:rPr>
          <w:rFonts w:asciiTheme="majorHAnsi" w:hAnsiTheme="majorHAnsi" w:cstheme="majorHAnsi"/>
          <w:color w:val="000000" w:themeColor="text1"/>
          <w:sz w:val="22"/>
          <w:lang w:val="da-DK"/>
        </w:rPr>
      </w:pPr>
      <w:r w:rsidRPr="00943D0E">
        <w:rPr>
          <w:rFonts w:asciiTheme="majorHAnsi" w:hAnsiTheme="majorHAnsi" w:cstheme="majorHAnsi"/>
          <w:i/>
          <w:iCs/>
          <w:color w:val="000000" w:themeColor="text1"/>
          <w:sz w:val="22"/>
          <w:lang w:val="da-DK"/>
        </w:rPr>
        <w:t>Bidragende partnere:</w:t>
      </w:r>
      <w:r w:rsidRPr="00943D0E">
        <w:rPr>
          <w:rFonts w:asciiTheme="majorHAnsi" w:hAnsiTheme="majorHAnsi" w:cstheme="majorHAnsi"/>
          <w:color w:val="000000" w:themeColor="text1"/>
          <w:sz w:val="22"/>
          <w:lang w:val="da-DK"/>
        </w:rPr>
        <w:t xml:space="preserve"> Der er </w:t>
      </w:r>
      <w:r>
        <w:rPr>
          <w:rFonts w:asciiTheme="majorHAnsi" w:hAnsiTheme="majorHAnsi" w:cstheme="majorHAnsi"/>
          <w:color w:val="000000" w:themeColor="text1"/>
          <w:sz w:val="22"/>
          <w:lang w:val="da-DK"/>
        </w:rPr>
        <w:t>i</w:t>
      </w:r>
      <w:r w:rsidRPr="00943D0E">
        <w:rPr>
          <w:rFonts w:asciiTheme="majorHAnsi" w:hAnsiTheme="majorHAnsi" w:cstheme="majorHAnsi"/>
          <w:color w:val="000000" w:themeColor="text1"/>
          <w:sz w:val="22"/>
          <w:lang w:val="da-DK"/>
        </w:rPr>
        <w:t xml:space="preserve">ndgået konkrete aftaler om samarbejde med lokale organisationer i Pakistan og Sri Lanka som aktivt biddrager med indhold og deltager i planlægning og udviklingen af aktiviteter. </w:t>
      </w:r>
    </w:p>
    <w:p w14:paraId="20A07F06" w14:textId="77777777" w:rsidR="00707751" w:rsidRPr="00943D0E" w:rsidRDefault="00707751" w:rsidP="00707751">
      <w:pPr>
        <w:rPr>
          <w:rFonts w:asciiTheme="majorHAnsi" w:hAnsiTheme="majorHAnsi" w:cstheme="majorHAnsi"/>
          <w:color w:val="000000" w:themeColor="text1"/>
          <w:sz w:val="22"/>
          <w:szCs w:val="22"/>
        </w:rPr>
      </w:pPr>
      <w:r w:rsidRPr="00943D0E">
        <w:rPr>
          <w:rFonts w:asciiTheme="majorHAnsi" w:hAnsiTheme="majorHAnsi" w:cstheme="majorHAnsi"/>
          <w:i/>
          <w:iCs/>
          <w:color w:val="000000"/>
          <w:sz w:val="22"/>
          <w:szCs w:val="22"/>
        </w:rPr>
        <w:t xml:space="preserve">Shirakat - </w:t>
      </w:r>
      <w:proofErr w:type="spellStart"/>
      <w:r w:rsidRPr="00943D0E">
        <w:rPr>
          <w:rFonts w:asciiTheme="majorHAnsi" w:hAnsiTheme="majorHAnsi" w:cstheme="majorHAnsi"/>
          <w:i/>
          <w:iCs/>
          <w:color w:val="000000"/>
          <w:sz w:val="22"/>
          <w:szCs w:val="22"/>
        </w:rPr>
        <w:t>Partnership</w:t>
      </w:r>
      <w:proofErr w:type="spellEnd"/>
      <w:r w:rsidRPr="00943D0E">
        <w:rPr>
          <w:rFonts w:asciiTheme="majorHAnsi" w:hAnsiTheme="majorHAnsi" w:cstheme="majorHAnsi"/>
          <w:i/>
          <w:iCs/>
          <w:color w:val="000000"/>
          <w:sz w:val="22"/>
          <w:szCs w:val="22"/>
        </w:rPr>
        <w:t xml:space="preserve"> for Development, Pakistan</w:t>
      </w:r>
      <w:r w:rsidRPr="00943D0E">
        <w:rPr>
          <w:rFonts w:asciiTheme="majorHAnsi" w:hAnsiTheme="majorHAnsi" w:cstheme="majorHAnsi"/>
          <w:color w:val="000000"/>
          <w:sz w:val="22"/>
          <w:szCs w:val="22"/>
        </w:rPr>
        <w:t xml:space="preserve"> </w:t>
      </w:r>
      <w:r w:rsidRPr="00943D0E">
        <w:rPr>
          <w:rFonts w:asciiTheme="majorHAnsi" w:hAnsiTheme="majorHAnsi" w:cstheme="majorHAnsi"/>
          <w:color w:val="000000"/>
          <w:sz w:val="22"/>
          <w:szCs w:val="22"/>
        </w:rPr>
        <w:br/>
        <w:t xml:space="preserve">Shirakat arbejder med ligestilling og social retfærdighed og engagerer universitetsstuderende, gymnasieelever og børnefamilier i </w:t>
      </w:r>
      <w:r w:rsidRPr="00943D0E">
        <w:rPr>
          <w:rFonts w:asciiTheme="majorHAnsi" w:hAnsiTheme="majorHAnsi" w:cstheme="majorHAnsi"/>
          <w:color w:val="000000" w:themeColor="text1"/>
          <w:sz w:val="22"/>
          <w:szCs w:val="22"/>
        </w:rPr>
        <w:t xml:space="preserve">fredsskabelse, konfliktnedtrapning og </w:t>
      </w:r>
      <w:r w:rsidRPr="00943D0E">
        <w:rPr>
          <w:rFonts w:asciiTheme="majorHAnsi" w:hAnsiTheme="majorHAnsi" w:cstheme="majorHAnsi"/>
          <w:color w:val="000000"/>
          <w:sz w:val="22"/>
          <w:szCs w:val="22"/>
        </w:rPr>
        <w:t xml:space="preserve">ligestilling. Organisationen arbejder blandt andet med at engagere fædre til at tage del i den tidlige omsorg og tilknytning til deres børn. Organisationen har haft ansvar for regionale kontor og koordinering for </w:t>
      </w:r>
      <w:proofErr w:type="spellStart"/>
      <w:r w:rsidRPr="00943D0E">
        <w:rPr>
          <w:rFonts w:asciiTheme="majorHAnsi" w:hAnsiTheme="majorHAnsi" w:cstheme="majorHAnsi"/>
          <w:color w:val="000000"/>
          <w:sz w:val="22"/>
          <w:szCs w:val="22"/>
        </w:rPr>
        <w:t>MenEngage</w:t>
      </w:r>
      <w:proofErr w:type="spellEnd"/>
      <w:r w:rsidRPr="00943D0E">
        <w:rPr>
          <w:rFonts w:asciiTheme="majorHAnsi" w:hAnsiTheme="majorHAnsi" w:cstheme="majorHAnsi"/>
          <w:color w:val="000000"/>
          <w:sz w:val="22"/>
          <w:szCs w:val="22"/>
        </w:rPr>
        <w:t xml:space="preserve"> Sydøstasien</w:t>
      </w:r>
      <w:r>
        <w:rPr>
          <w:rFonts w:asciiTheme="majorHAnsi" w:hAnsiTheme="majorHAnsi" w:cstheme="majorHAnsi"/>
          <w:color w:val="000000"/>
          <w:sz w:val="22"/>
          <w:szCs w:val="22"/>
        </w:rPr>
        <w:t>,</w:t>
      </w:r>
      <w:r w:rsidRPr="00943D0E">
        <w:rPr>
          <w:rFonts w:asciiTheme="majorHAnsi" w:hAnsiTheme="majorHAnsi" w:cstheme="majorHAnsi"/>
          <w:color w:val="000000"/>
          <w:sz w:val="22"/>
          <w:szCs w:val="22"/>
        </w:rPr>
        <w:t xml:space="preserve"> men overdrog det til Sri Lanka i sommeren 2020. Shirakat arbejder aktivt med at udvikle og indsamle </w:t>
      </w:r>
      <w:proofErr w:type="spellStart"/>
      <w:r w:rsidRPr="00943D0E">
        <w:rPr>
          <w:rFonts w:asciiTheme="majorHAnsi" w:hAnsiTheme="majorHAnsi" w:cstheme="majorHAnsi"/>
          <w:color w:val="000000"/>
          <w:sz w:val="22"/>
          <w:szCs w:val="22"/>
        </w:rPr>
        <w:t>Stories</w:t>
      </w:r>
      <w:proofErr w:type="spellEnd"/>
      <w:r w:rsidRPr="00943D0E">
        <w:rPr>
          <w:rFonts w:asciiTheme="majorHAnsi" w:hAnsiTheme="majorHAnsi" w:cstheme="majorHAnsi"/>
          <w:color w:val="000000"/>
          <w:sz w:val="22"/>
          <w:szCs w:val="22"/>
        </w:rPr>
        <w:t xml:space="preserve"> of Change og har i deres digitale kommunikation meget fokus på inklusion fx ved at have tegnsprog som del af deres kommunikation. </w:t>
      </w:r>
    </w:p>
    <w:p w14:paraId="4835D708" w14:textId="77777777" w:rsidR="00707751" w:rsidRPr="00943D0E" w:rsidRDefault="00707751" w:rsidP="00707751">
      <w:pPr>
        <w:spacing w:before="100" w:beforeAutospacing="1" w:after="100" w:afterAutospacing="1"/>
        <w:rPr>
          <w:rFonts w:asciiTheme="majorHAnsi" w:hAnsiTheme="majorHAnsi" w:cstheme="majorHAnsi"/>
          <w:sz w:val="22"/>
          <w:szCs w:val="22"/>
        </w:rPr>
      </w:pPr>
      <w:r w:rsidRPr="00943D0E">
        <w:rPr>
          <w:rFonts w:asciiTheme="majorHAnsi" w:hAnsiTheme="majorHAnsi" w:cstheme="majorHAnsi"/>
          <w:i/>
          <w:iCs/>
          <w:sz w:val="22"/>
          <w:szCs w:val="22"/>
        </w:rPr>
        <w:t>Foundation for Innovative Social Development (</w:t>
      </w:r>
      <w:r w:rsidRPr="00943D0E">
        <w:rPr>
          <w:rFonts w:asciiTheme="majorHAnsi" w:hAnsiTheme="majorHAnsi" w:cstheme="majorHAnsi"/>
          <w:i/>
          <w:iCs/>
          <w:color w:val="000000"/>
          <w:sz w:val="22"/>
          <w:szCs w:val="22"/>
        </w:rPr>
        <w:t>F</w:t>
      </w:r>
      <w:r w:rsidRPr="00943D0E">
        <w:rPr>
          <w:rFonts w:asciiTheme="majorHAnsi" w:hAnsiTheme="majorHAnsi" w:cstheme="majorHAnsi"/>
          <w:i/>
          <w:iCs/>
          <w:sz w:val="22"/>
          <w:szCs w:val="22"/>
        </w:rPr>
        <w:t>ISD), Sri Lanka</w:t>
      </w:r>
      <w:r w:rsidRPr="00943D0E">
        <w:rPr>
          <w:rFonts w:asciiTheme="majorHAnsi" w:hAnsiTheme="majorHAnsi" w:cstheme="majorHAnsi"/>
          <w:i/>
          <w:iCs/>
          <w:sz w:val="22"/>
          <w:szCs w:val="22"/>
        </w:rPr>
        <w:br/>
      </w:r>
      <w:r w:rsidRPr="00943D0E">
        <w:rPr>
          <w:rFonts w:asciiTheme="majorHAnsi" w:hAnsiTheme="majorHAnsi" w:cstheme="majorHAnsi"/>
          <w:sz w:val="22"/>
          <w:szCs w:val="22"/>
        </w:rPr>
        <w:t xml:space="preserve">FISD arbejder med social udvikling ved at tackle strukturelle og sociale årsager der leder til fattigdom, vold og dårlige livsvilkår. Herunder har de fokus på forebyggelse af vold mod kvinder og vold og svigt af børn. </w:t>
      </w:r>
      <w:proofErr w:type="spellStart"/>
      <w:r w:rsidRPr="00943D0E">
        <w:rPr>
          <w:rFonts w:asciiTheme="majorHAnsi" w:hAnsiTheme="majorHAnsi" w:cstheme="majorHAnsi"/>
          <w:sz w:val="22"/>
          <w:szCs w:val="22"/>
        </w:rPr>
        <w:t>FISDs</w:t>
      </w:r>
      <w:proofErr w:type="spellEnd"/>
      <w:r w:rsidRPr="00943D0E">
        <w:rPr>
          <w:rFonts w:asciiTheme="majorHAnsi" w:hAnsiTheme="majorHAnsi" w:cstheme="majorHAnsi"/>
          <w:sz w:val="22"/>
          <w:szCs w:val="22"/>
        </w:rPr>
        <w:t xml:space="preserve"> mål er at engagere mennesker fra diverse sociale, kulturelle og etniske grupper. FISD arbejder aktivt med drenge og mænd gennem workshops og aktiviteter der promoverer et mere mangfoldigt billede af maskulinitet og med at hjælpe drenge og mænd til at håndtere og forstå de negative effekter der er af den dominerende maskulinitets-kultur. Organisationen har mange erfaringer med at involvere og engagere drenge og mænd i arbejdet med redefinering af maskulinitet. Under </w:t>
      </w:r>
      <w:proofErr w:type="spellStart"/>
      <w:r w:rsidRPr="00943D0E">
        <w:rPr>
          <w:rFonts w:asciiTheme="majorHAnsi" w:hAnsiTheme="majorHAnsi" w:cstheme="majorHAnsi"/>
          <w:sz w:val="22"/>
          <w:szCs w:val="22"/>
        </w:rPr>
        <w:t>Corona</w:t>
      </w:r>
      <w:proofErr w:type="spellEnd"/>
      <w:r w:rsidRPr="00943D0E">
        <w:rPr>
          <w:rFonts w:asciiTheme="majorHAnsi" w:hAnsiTheme="majorHAnsi" w:cstheme="majorHAnsi"/>
          <w:sz w:val="22"/>
          <w:szCs w:val="22"/>
        </w:rPr>
        <w:t xml:space="preserve">-krisen har de eksempelvis også lavet kampagner på sociale medier, hvor mænd deler deres udfordringer såvel som positive opleveler af at have mere tid til at tage del i arbejdet i hjemmet og være sammen med deres børn. FISD har også en national kampagne der engager drenge og mænd i forebyggelse af kønsbaseret vold - </w:t>
      </w:r>
      <w:r w:rsidRPr="00943D0E">
        <w:rPr>
          <w:rFonts w:asciiTheme="majorHAnsi" w:hAnsiTheme="majorHAnsi" w:cstheme="majorHAnsi"/>
          <w:i/>
          <w:iCs/>
          <w:sz w:val="22"/>
          <w:szCs w:val="22"/>
        </w:rPr>
        <w:t>‘Be the Change’</w:t>
      </w:r>
      <w:r w:rsidRPr="00943D0E">
        <w:rPr>
          <w:rFonts w:asciiTheme="majorHAnsi" w:hAnsiTheme="majorHAnsi" w:cstheme="majorHAnsi"/>
          <w:b/>
          <w:bCs/>
          <w:sz w:val="22"/>
          <w:szCs w:val="22"/>
        </w:rPr>
        <w:t xml:space="preserve"> </w:t>
      </w:r>
      <w:r w:rsidRPr="00943D0E">
        <w:rPr>
          <w:rFonts w:asciiTheme="majorHAnsi" w:hAnsiTheme="majorHAnsi" w:cstheme="majorHAnsi"/>
          <w:sz w:val="22"/>
          <w:szCs w:val="22"/>
        </w:rPr>
        <w:t xml:space="preserve">kampagnen fik målgruppen til sammen at udfordre traditionelle forståelser af maskulinitet og femininitet. </w:t>
      </w:r>
    </w:p>
    <w:p w14:paraId="54871D2E" w14:textId="77777777" w:rsidR="00707751" w:rsidRPr="00943D0E" w:rsidRDefault="00707751" w:rsidP="00707751">
      <w:pPr>
        <w:rPr>
          <w:rFonts w:asciiTheme="majorHAnsi" w:hAnsiTheme="majorHAnsi" w:cstheme="majorHAnsi"/>
          <w:color w:val="000000"/>
          <w:sz w:val="22"/>
          <w:szCs w:val="22"/>
        </w:rPr>
      </w:pPr>
      <w:r w:rsidRPr="00943D0E">
        <w:rPr>
          <w:rFonts w:asciiTheme="majorHAnsi" w:hAnsiTheme="majorHAnsi" w:cstheme="majorHAnsi"/>
          <w:color w:val="000000"/>
          <w:sz w:val="22"/>
          <w:szCs w:val="22"/>
        </w:rPr>
        <w:t xml:space="preserve">Både </w:t>
      </w:r>
      <w:r w:rsidRPr="00943D0E">
        <w:rPr>
          <w:rFonts w:asciiTheme="majorHAnsi" w:hAnsiTheme="majorHAnsi" w:cstheme="majorHAnsi"/>
          <w:i/>
          <w:iCs/>
          <w:color w:val="000000"/>
          <w:sz w:val="22"/>
          <w:szCs w:val="22"/>
        </w:rPr>
        <w:t xml:space="preserve">Shirakat </w:t>
      </w:r>
      <w:r w:rsidRPr="00943D0E">
        <w:rPr>
          <w:rFonts w:asciiTheme="majorHAnsi" w:hAnsiTheme="majorHAnsi" w:cstheme="majorHAnsi"/>
          <w:color w:val="000000"/>
          <w:sz w:val="22"/>
          <w:szCs w:val="22"/>
        </w:rPr>
        <w:t>og</w:t>
      </w:r>
      <w:r w:rsidRPr="00943D0E">
        <w:rPr>
          <w:rFonts w:asciiTheme="majorHAnsi" w:hAnsiTheme="majorHAnsi" w:cstheme="majorHAnsi"/>
          <w:i/>
          <w:iCs/>
          <w:color w:val="000000"/>
          <w:sz w:val="22"/>
          <w:szCs w:val="22"/>
        </w:rPr>
        <w:t xml:space="preserve"> FISD </w:t>
      </w:r>
      <w:r w:rsidRPr="00943D0E">
        <w:rPr>
          <w:rFonts w:asciiTheme="majorHAnsi" w:hAnsiTheme="majorHAnsi" w:cstheme="majorHAnsi"/>
          <w:color w:val="000000"/>
          <w:sz w:val="22"/>
          <w:szCs w:val="22"/>
        </w:rPr>
        <w:t xml:space="preserve">bidrager aktivt til projektet med indsamling af video-materiale, udvælgelse af fælles </w:t>
      </w:r>
      <w:proofErr w:type="spellStart"/>
      <w:r w:rsidRPr="00943D0E">
        <w:rPr>
          <w:rFonts w:asciiTheme="majorHAnsi" w:hAnsiTheme="majorHAnsi" w:cstheme="majorHAnsi"/>
          <w:color w:val="000000"/>
          <w:sz w:val="22"/>
          <w:szCs w:val="22"/>
        </w:rPr>
        <w:t>calls</w:t>
      </w:r>
      <w:proofErr w:type="spellEnd"/>
      <w:r w:rsidRPr="00943D0E">
        <w:rPr>
          <w:rFonts w:asciiTheme="majorHAnsi" w:hAnsiTheme="majorHAnsi" w:cstheme="majorHAnsi"/>
          <w:color w:val="000000"/>
          <w:sz w:val="22"/>
          <w:szCs w:val="22"/>
        </w:rPr>
        <w:t xml:space="preserve"> to action og sparring omkring hvordan unge i Danmark aktivt kan bakke op om ligestillingsarbejdet i det Globale Syd</w:t>
      </w:r>
      <w:r>
        <w:rPr>
          <w:rFonts w:asciiTheme="majorHAnsi" w:hAnsiTheme="majorHAnsi" w:cstheme="majorHAnsi"/>
          <w:color w:val="000000"/>
          <w:sz w:val="22"/>
          <w:szCs w:val="22"/>
        </w:rPr>
        <w:t>,</w:t>
      </w:r>
      <w:r w:rsidRPr="00943D0E">
        <w:rPr>
          <w:rFonts w:asciiTheme="majorHAnsi" w:hAnsiTheme="majorHAnsi" w:cstheme="majorHAnsi"/>
          <w:color w:val="000000"/>
          <w:sz w:val="22"/>
          <w:szCs w:val="22"/>
        </w:rPr>
        <w:t xml:space="preserve"> både på kortere og længere sigt. Begge organisationer er interesserede i</w:t>
      </w:r>
      <w:r>
        <w:rPr>
          <w:rFonts w:asciiTheme="majorHAnsi" w:hAnsiTheme="majorHAnsi" w:cstheme="majorHAnsi"/>
          <w:color w:val="000000"/>
          <w:sz w:val="22"/>
          <w:szCs w:val="22"/>
        </w:rPr>
        <w:t>,</w:t>
      </w:r>
      <w:r w:rsidRPr="00943D0E">
        <w:rPr>
          <w:rFonts w:asciiTheme="majorHAnsi" w:hAnsiTheme="majorHAnsi" w:cstheme="majorHAnsi"/>
          <w:color w:val="000000"/>
          <w:sz w:val="22"/>
          <w:szCs w:val="22"/>
        </w:rPr>
        <w:t xml:space="preserve"> at indsatsen kan lede til et mere langvarigt samarbejde</w:t>
      </w:r>
      <w:r>
        <w:rPr>
          <w:rFonts w:asciiTheme="majorHAnsi" w:hAnsiTheme="majorHAnsi" w:cstheme="majorHAnsi"/>
          <w:color w:val="000000"/>
          <w:sz w:val="22"/>
          <w:szCs w:val="22"/>
        </w:rPr>
        <w:t>,</w:t>
      </w:r>
      <w:r w:rsidRPr="00943D0E">
        <w:rPr>
          <w:rFonts w:asciiTheme="majorHAnsi" w:hAnsiTheme="majorHAnsi" w:cstheme="majorHAnsi"/>
          <w:color w:val="000000"/>
          <w:sz w:val="22"/>
          <w:szCs w:val="22"/>
        </w:rPr>
        <w:t xml:space="preserve"> og en del af målet med denne indsats er at identificere og udvikle fælles udviklingsprojekter med et stærkt fokus på en global mobilisering af unge </w:t>
      </w:r>
      <w:proofErr w:type="spellStart"/>
      <w:r w:rsidRPr="00943D0E">
        <w:rPr>
          <w:rFonts w:asciiTheme="majorHAnsi" w:hAnsiTheme="majorHAnsi" w:cstheme="majorHAnsi"/>
          <w:color w:val="000000"/>
          <w:sz w:val="22"/>
          <w:szCs w:val="22"/>
        </w:rPr>
        <w:t>change</w:t>
      </w:r>
      <w:proofErr w:type="spellEnd"/>
      <w:r w:rsidRPr="00943D0E">
        <w:rPr>
          <w:rFonts w:asciiTheme="majorHAnsi" w:hAnsiTheme="majorHAnsi" w:cstheme="majorHAnsi"/>
          <w:color w:val="000000"/>
          <w:sz w:val="22"/>
          <w:szCs w:val="22"/>
        </w:rPr>
        <w:t xml:space="preserve"> </w:t>
      </w:r>
      <w:proofErr w:type="spellStart"/>
      <w:r w:rsidRPr="00943D0E">
        <w:rPr>
          <w:rFonts w:asciiTheme="majorHAnsi" w:hAnsiTheme="majorHAnsi" w:cstheme="majorHAnsi"/>
          <w:color w:val="000000"/>
          <w:sz w:val="22"/>
          <w:szCs w:val="22"/>
        </w:rPr>
        <w:t>makers</w:t>
      </w:r>
      <w:proofErr w:type="spellEnd"/>
      <w:r w:rsidRPr="00943D0E">
        <w:rPr>
          <w:rFonts w:asciiTheme="majorHAnsi" w:hAnsiTheme="majorHAnsi" w:cstheme="majorHAnsi"/>
          <w:color w:val="000000"/>
          <w:sz w:val="22"/>
          <w:szCs w:val="22"/>
        </w:rPr>
        <w:t xml:space="preserve">. </w:t>
      </w:r>
    </w:p>
    <w:p w14:paraId="5E774E4B" w14:textId="77777777" w:rsidR="00707751" w:rsidRPr="00943D0E" w:rsidRDefault="00707751" w:rsidP="00707751">
      <w:pPr>
        <w:rPr>
          <w:rFonts w:asciiTheme="majorHAnsi" w:hAnsiTheme="majorHAnsi" w:cstheme="majorHAnsi"/>
          <w:bCs/>
          <w:sz w:val="22"/>
          <w:szCs w:val="22"/>
        </w:rPr>
      </w:pPr>
      <w:r w:rsidRPr="00943D0E">
        <w:rPr>
          <w:rFonts w:asciiTheme="majorHAnsi" w:hAnsiTheme="majorHAnsi" w:cstheme="majorHAnsi"/>
          <w:sz w:val="22"/>
          <w:szCs w:val="22"/>
        </w:rPr>
        <w:lastRenderedPageBreak/>
        <w:t xml:space="preserve">DG er den projektansvarlige organisation med ansvar for implementeringen, koordineringen og evalueringen af indsatsen. </w:t>
      </w:r>
      <w:r w:rsidRPr="00943D0E">
        <w:rPr>
          <w:rFonts w:asciiTheme="majorHAnsi" w:hAnsiTheme="majorHAnsi" w:cstheme="majorHAnsi"/>
          <w:bCs/>
          <w:sz w:val="22"/>
          <w:szCs w:val="22"/>
        </w:rPr>
        <w:t>Internt i DG er sekretariatets ansatte ansvarlige for koordinering, overholdelse af tidsplan og økonomistyring.</w:t>
      </w:r>
      <w:r w:rsidRPr="00943D0E">
        <w:rPr>
          <w:rFonts w:asciiTheme="majorHAnsi" w:hAnsiTheme="majorHAnsi" w:cstheme="majorHAnsi"/>
          <w:color w:val="000000"/>
          <w:sz w:val="22"/>
          <w:szCs w:val="22"/>
        </w:rPr>
        <w:t xml:space="preserve"> </w:t>
      </w:r>
      <w:r w:rsidRPr="00943D0E">
        <w:rPr>
          <w:rFonts w:asciiTheme="majorHAnsi" w:hAnsiTheme="majorHAnsi" w:cstheme="majorHAnsi"/>
          <w:bCs/>
          <w:sz w:val="22"/>
          <w:szCs w:val="22"/>
        </w:rPr>
        <w:t>Organisationens bestyrelse og frivilliggrupper i Århus og København spiller en central rolle i afviklingen af projektet og deltager aktivt i projektet. Bestyrelsen er med til at sikre forankring, vidensdeling og ejerskab af projektet både blandt frivillige og medlemmer. Ved projektets opstart opbygges en større frivillig projektarbejdsgruppe med ansvar for at lede den videre udvikling af aktiviteter, styrkelse af netværksarbejde samt med fokus på arbejdet med at engagere projektets målgrupper. Ved ansøgningstidspunktet har 7 frivillige været med til at udvikle projektet og ønsker at stå for at opbygge og rekruttere yderligere frivillige til projektgruppen.</w:t>
      </w:r>
    </w:p>
    <w:p w14:paraId="22037242" w14:textId="77777777" w:rsidR="00707751" w:rsidRPr="00943D0E" w:rsidRDefault="00707751" w:rsidP="00707751">
      <w:pPr>
        <w:pStyle w:val="Ingenafstand"/>
        <w:rPr>
          <w:rFonts w:asciiTheme="majorHAnsi" w:hAnsiTheme="majorHAnsi" w:cstheme="majorHAnsi"/>
          <w:b/>
        </w:rPr>
      </w:pPr>
    </w:p>
    <w:p w14:paraId="79430DBD" w14:textId="77777777" w:rsidR="00707751" w:rsidRPr="00943D0E" w:rsidRDefault="00707751" w:rsidP="00707751">
      <w:pPr>
        <w:pStyle w:val="Ingenafstand"/>
        <w:numPr>
          <w:ilvl w:val="0"/>
          <w:numId w:val="11"/>
        </w:numPr>
        <w:rPr>
          <w:rFonts w:asciiTheme="majorHAnsi" w:hAnsiTheme="majorHAnsi" w:cstheme="majorHAnsi"/>
          <w:b/>
        </w:rPr>
      </w:pPr>
      <w:r w:rsidRPr="00943D0E">
        <w:rPr>
          <w:rFonts w:asciiTheme="majorHAnsi" w:hAnsiTheme="majorHAnsi" w:cstheme="majorHAnsi"/>
          <w:b/>
        </w:rPr>
        <w:t>Selve indsatsen (vores indsats)</w:t>
      </w:r>
    </w:p>
    <w:p w14:paraId="1C72FB9B" w14:textId="77777777" w:rsidR="00707751" w:rsidRPr="00943D0E" w:rsidRDefault="00707751" w:rsidP="00707751">
      <w:pPr>
        <w:pStyle w:val="Ingenafstand"/>
        <w:ind w:left="360"/>
        <w:rPr>
          <w:rFonts w:asciiTheme="majorHAnsi" w:hAnsiTheme="majorHAnsi" w:cstheme="majorHAnsi"/>
          <w:b/>
        </w:rPr>
      </w:pPr>
    </w:p>
    <w:p w14:paraId="022B2B2D" w14:textId="77777777" w:rsidR="00707751" w:rsidRPr="00943D0E" w:rsidRDefault="00707751" w:rsidP="00707751">
      <w:pPr>
        <w:rPr>
          <w:rFonts w:asciiTheme="majorHAnsi" w:hAnsiTheme="majorHAnsi" w:cstheme="majorHAnsi"/>
          <w:b/>
          <w:bCs/>
          <w:sz w:val="22"/>
          <w:szCs w:val="22"/>
        </w:rPr>
      </w:pPr>
      <w:r w:rsidRPr="00943D0E">
        <w:rPr>
          <w:rFonts w:asciiTheme="majorHAnsi" w:hAnsiTheme="majorHAnsi" w:cstheme="majorHAnsi"/>
          <w:b/>
          <w:bCs/>
          <w:sz w:val="22"/>
          <w:szCs w:val="22"/>
        </w:rPr>
        <w:t>Målgruppen</w:t>
      </w:r>
    </w:p>
    <w:p w14:paraId="4D2403DC" w14:textId="77777777" w:rsidR="00707751" w:rsidRPr="00943D0E" w:rsidRDefault="00707751" w:rsidP="00707751">
      <w:pPr>
        <w:pStyle w:val="Listeafsnit"/>
        <w:numPr>
          <w:ilvl w:val="0"/>
          <w:numId w:val="6"/>
        </w:numPr>
        <w:spacing w:line="240" w:lineRule="auto"/>
        <w:rPr>
          <w:rFonts w:asciiTheme="majorHAnsi" w:hAnsiTheme="majorHAnsi" w:cstheme="majorHAnsi"/>
          <w:sz w:val="22"/>
          <w:lang w:val="da-DK"/>
        </w:rPr>
      </w:pPr>
      <w:r w:rsidRPr="00943D0E">
        <w:rPr>
          <w:rFonts w:asciiTheme="majorHAnsi" w:hAnsiTheme="majorHAnsi" w:cstheme="majorHAnsi"/>
          <w:sz w:val="22"/>
          <w:lang w:val="da-DK"/>
        </w:rPr>
        <w:t>Hvilke(n) målgruppe(r) vil I nå med indsatsen, herunder forventet antal personer (vær derudover så specifik som muligt i forhold til alder og geografi)?</w:t>
      </w:r>
    </w:p>
    <w:p w14:paraId="79B4F6B2" w14:textId="77777777" w:rsidR="00707751" w:rsidRPr="00943D0E" w:rsidRDefault="00707751" w:rsidP="00707751">
      <w:pPr>
        <w:pStyle w:val="Listeafsnit"/>
        <w:numPr>
          <w:ilvl w:val="0"/>
          <w:numId w:val="14"/>
        </w:numPr>
        <w:spacing w:line="240" w:lineRule="auto"/>
        <w:rPr>
          <w:rFonts w:asciiTheme="majorHAnsi" w:hAnsiTheme="majorHAnsi" w:cstheme="majorHAnsi"/>
          <w:color w:val="000000" w:themeColor="text1"/>
          <w:sz w:val="22"/>
          <w:lang w:val="da-DK"/>
        </w:rPr>
      </w:pPr>
      <w:r w:rsidRPr="00943D0E">
        <w:rPr>
          <w:rFonts w:asciiTheme="majorHAnsi" w:hAnsiTheme="majorHAnsi" w:cstheme="majorHAnsi"/>
          <w:bCs/>
          <w:color w:val="000000" w:themeColor="text1"/>
          <w:sz w:val="22"/>
          <w:lang w:val="da-DK"/>
        </w:rPr>
        <w:t>Hvordan vil indsatsen nå ud til den valgte målgruppe?</w:t>
      </w:r>
    </w:p>
    <w:p w14:paraId="2E691176" w14:textId="77777777" w:rsidR="00707751" w:rsidRPr="00943D0E" w:rsidRDefault="00707751" w:rsidP="00707751">
      <w:pPr>
        <w:pStyle w:val="Listeafsnit"/>
        <w:numPr>
          <w:ilvl w:val="0"/>
          <w:numId w:val="14"/>
        </w:numPr>
        <w:spacing w:line="240" w:lineRule="auto"/>
        <w:rPr>
          <w:rFonts w:asciiTheme="majorHAnsi" w:hAnsiTheme="majorHAnsi" w:cstheme="majorHAnsi"/>
          <w:color w:val="000000" w:themeColor="text1"/>
          <w:sz w:val="22"/>
          <w:lang w:val="da-DK"/>
        </w:rPr>
      </w:pPr>
      <w:r w:rsidRPr="00943D0E">
        <w:rPr>
          <w:rFonts w:asciiTheme="majorHAnsi" w:hAnsiTheme="majorHAnsi" w:cstheme="majorHAnsi"/>
          <w:color w:val="000000" w:themeColor="text1"/>
          <w:sz w:val="22"/>
          <w:lang w:val="da-DK"/>
        </w:rPr>
        <w:t xml:space="preserve">Hvordan sikrer I, at denne/disse målgruppe(r) oplever, at indsatsen er relevant for dem? </w:t>
      </w:r>
    </w:p>
    <w:p w14:paraId="0FCFAD05" w14:textId="77777777" w:rsidR="00707751" w:rsidRPr="00943D0E" w:rsidRDefault="00707751" w:rsidP="00707751">
      <w:pPr>
        <w:rPr>
          <w:rFonts w:asciiTheme="majorHAnsi" w:hAnsiTheme="majorHAnsi" w:cstheme="majorHAnsi"/>
          <w:iCs/>
          <w:color w:val="000000" w:themeColor="text1"/>
          <w:sz w:val="22"/>
          <w:szCs w:val="22"/>
        </w:rPr>
      </w:pPr>
      <w:r w:rsidRPr="00943D0E">
        <w:rPr>
          <w:rFonts w:asciiTheme="majorHAnsi" w:hAnsiTheme="majorHAnsi" w:cstheme="majorHAnsi"/>
          <w:i/>
          <w:iCs/>
          <w:color w:val="000000" w:themeColor="text1"/>
          <w:sz w:val="22"/>
          <w:szCs w:val="22"/>
        </w:rPr>
        <w:t xml:space="preserve">Den </w:t>
      </w:r>
      <w:r w:rsidRPr="00943D0E">
        <w:rPr>
          <w:rFonts w:asciiTheme="majorHAnsi" w:hAnsiTheme="majorHAnsi" w:cstheme="majorHAnsi"/>
          <w:i/>
          <w:iCs/>
          <w:sz w:val="22"/>
          <w:szCs w:val="22"/>
        </w:rPr>
        <w:t>primære målgruppe</w:t>
      </w:r>
      <w:r w:rsidRPr="00943D0E">
        <w:rPr>
          <w:rFonts w:asciiTheme="majorHAnsi" w:hAnsiTheme="majorHAnsi" w:cstheme="majorHAnsi"/>
          <w:iCs/>
          <w:sz w:val="22"/>
          <w:szCs w:val="22"/>
        </w:rPr>
        <w:t xml:space="preserve"> er unge voksne mellem 20 og 30 år med et særligt fokus på at engagere flere unge mænd i arbejdet for ligestilling. </w:t>
      </w:r>
      <w:r w:rsidRPr="00943D0E">
        <w:rPr>
          <w:rFonts w:asciiTheme="majorHAnsi" w:hAnsiTheme="majorHAnsi" w:cstheme="majorHAnsi"/>
          <w:color w:val="000000" w:themeColor="text1"/>
          <w:sz w:val="22"/>
          <w:szCs w:val="22"/>
        </w:rPr>
        <w:t xml:space="preserve">Målet er at 100 unge i løbet af indsatsen engageres på et højt niveau og opnår nye kompetencer til at handle på ligestillingsudfordringer. Vi har fokus </w:t>
      </w:r>
      <w:r>
        <w:rPr>
          <w:rFonts w:asciiTheme="majorHAnsi" w:hAnsiTheme="majorHAnsi" w:cstheme="majorHAnsi"/>
          <w:color w:val="000000" w:themeColor="text1"/>
          <w:sz w:val="22"/>
          <w:szCs w:val="22"/>
        </w:rPr>
        <w:t xml:space="preserve">på </w:t>
      </w:r>
      <w:r w:rsidRPr="00943D0E">
        <w:rPr>
          <w:rFonts w:asciiTheme="majorHAnsi" w:hAnsiTheme="majorHAnsi" w:cstheme="majorHAnsi"/>
          <w:iCs/>
          <w:sz w:val="22"/>
          <w:szCs w:val="22"/>
        </w:rPr>
        <w:t xml:space="preserve">unge voksne der er på vej ind i arbejdslivet og som lever i en tid med opbrud i kønsnormer og forestillinger om ligestilling. </w:t>
      </w:r>
      <w:r w:rsidRPr="00943D0E">
        <w:rPr>
          <w:rFonts w:asciiTheme="majorHAnsi" w:hAnsiTheme="majorHAnsi" w:cstheme="majorHAnsi"/>
          <w:iCs/>
          <w:color w:val="000000" w:themeColor="text1"/>
          <w:sz w:val="22"/>
          <w:szCs w:val="22"/>
        </w:rPr>
        <w:t xml:space="preserve">Vi ønsker at skabe et engagement som en del af en global Generation </w:t>
      </w:r>
      <w:proofErr w:type="spellStart"/>
      <w:r w:rsidRPr="00943D0E">
        <w:rPr>
          <w:rFonts w:asciiTheme="majorHAnsi" w:hAnsiTheme="majorHAnsi" w:cstheme="majorHAnsi"/>
          <w:iCs/>
          <w:color w:val="000000" w:themeColor="text1"/>
          <w:sz w:val="22"/>
          <w:szCs w:val="22"/>
        </w:rPr>
        <w:t>Equality</w:t>
      </w:r>
      <w:proofErr w:type="spellEnd"/>
      <w:r w:rsidRPr="00943D0E">
        <w:rPr>
          <w:rFonts w:asciiTheme="majorHAnsi" w:hAnsiTheme="majorHAnsi" w:cstheme="majorHAnsi"/>
          <w:iCs/>
          <w:color w:val="000000" w:themeColor="text1"/>
          <w:sz w:val="22"/>
          <w:szCs w:val="22"/>
        </w:rPr>
        <w:t xml:space="preserve">, hvor flere unge får mod og redskaber til </w:t>
      </w:r>
      <w:r>
        <w:rPr>
          <w:rFonts w:asciiTheme="majorHAnsi" w:hAnsiTheme="majorHAnsi" w:cstheme="majorHAnsi"/>
          <w:iCs/>
          <w:color w:val="000000" w:themeColor="text1"/>
          <w:sz w:val="22"/>
          <w:szCs w:val="22"/>
        </w:rPr>
        <w:t xml:space="preserve">at </w:t>
      </w:r>
      <w:r w:rsidRPr="00943D0E">
        <w:rPr>
          <w:rFonts w:asciiTheme="majorHAnsi" w:hAnsiTheme="majorHAnsi" w:cstheme="majorHAnsi"/>
          <w:iCs/>
          <w:color w:val="000000" w:themeColor="text1"/>
          <w:sz w:val="22"/>
          <w:szCs w:val="22"/>
        </w:rPr>
        <w:t>gå forrest i at skabe positive forandringer for ligestilling og sikre politiske prioriteringer der styrker arbejdet for ligestilling</w:t>
      </w:r>
      <w:r>
        <w:rPr>
          <w:rFonts w:asciiTheme="majorHAnsi" w:hAnsiTheme="majorHAnsi" w:cstheme="majorHAnsi"/>
          <w:iCs/>
          <w:color w:val="000000" w:themeColor="text1"/>
          <w:sz w:val="22"/>
          <w:szCs w:val="22"/>
        </w:rPr>
        <w:t>,</w:t>
      </w:r>
      <w:r w:rsidRPr="00943D0E">
        <w:rPr>
          <w:rFonts w:asciiTheme="majorHAnsi" w:hAnsiTheme="majorHAnsi" w:cstheme="majorHAnsi"/>
          <w:iCs/>
          <w:color w:val="000000" w:themeColor="text1"/>
          <w:sz w:val="22"/>
          <w:szCs w:val="22"/>
        </w:rPr>
        <w:t xml:space="preserve"> både i Danmark og i det danske udviklingsarbejde</w:t>
      </w:r>
      <w:r w:rsidRPr="00943D0E">
        <w:rPr>
          <w:rFonts w:asciiTheme="majorHAnsi" w:hAnsiTheme="majorHAnsi" w:cstheme="majorHAnsi"/>
          <w:iCs/>
          <w:sz w:val="22"/>
          <w:szCs w:val="22"/>
        </w:rPr>
        <w:t>.</w:t>
      </w:r>
      <w:r w:rsidRPr="00943D0E">
        <w:rPr>
          <w:rFonts w:asciiTheme="majorHAnsi" w:hAnsiTheme="majorHAnsi" w:cstheme="majorHAnsi"/>
          <w:iCs/>
          <w:color w:val="FF0000"/>
          <w:sz w:val="22"/>
          <w:szCs w:val="22"/>
        </w:rPr>
        <w:t xml:space="preserve"> </w:t>
      </w:r>
    </w:p>
    <w:p w14:paraId="2D2D416E" w14:textId="77777777" w:rsidR="00707751" w:rsidRPr="00943D0E" w:rsidRDefault="00707751" w:rsidP="00707751">
      <w:pPr>
        <w:rPr>
          <w:rFonts w:asciiTheme="majorHAnsi" w:hAnsiTheme="majorHAnsi" w:cstheme="majorHAnsi"/>
          <w:iCs/>
          <w:color w:val="FF0000"/>
          <w:sz w:val="22"/>
          <w:szCs w:val="22"/>
        </w:rPr>
      </w:pPr>
    </w:p>
    <w:p w14:paraId="3C33DDAC" w14:textId="77777777" w:rsidR="00707751" w:rsidRPr="00943D0E" w:rsidRDefault="00707751" w:rsidP="00707751">
      <w:pPr>
        <w:rPr>
          <w:rFonts w:asciiTheme="majorHAnsi" w:hAnsiTheme="majorHAnsi" w:cstheme="majorHAnsi"/>
          <w:iCs/>
          <w:color w:val="000000" w:themeColor="text1"/>
          <w:sz w:val="22"/>
          <w:szCs w:val="22"/>
        </w:rPr>
      </w:pPr>
      <w:r w:rsidRPr="00943D0E">
        <w:rPr>
          <w:rFonts w:asciiTheme="majorHAnsi" w:hAnsiTheme="majorHAnsi" w:cstheme="majorHAnsi"/>
          <w:i/>
          <w:sz w:val="22"/>
          <w:szCs w:val="22"/>
        </w:rPr>
        <w:t>Den sekundære målgruppe</w:t>
      </w:r>
      <w:r w:rsidRPr="00943D0E">
        <w:rPr>
          <w:rFonts w:asciiTheme="majorHAnsi" w:hAnsiTheme="majorHAnsi" w:cstheme="majorHAnsi"/>
          <w:iCs/>
          <w:sz w:val="22"/>
          <w:szCs w:val="22"/>
        </w:rPr>
        <w:t xml:space="preserve"> for indsatsen er </w:t>
      </w:r>
      <w:r w:rsidRPr="00943D0E">
        <w:rPr>
          <w:rFonts w:asciiTheme="majorHAnsi" w:hAnsiTheme="majorHAnsi" w:cstheme="majorHAnsi"/>
          <w:iCs/>
          <w:color w:val="000000" w:themeColor="text1"/>
          <w:sz w:val="22"/>
          <w:szCs w:val="22"/>
        </w:rPr>
        <w:t xml:space="preserve">udvalgte segmenter af den øvrige danske befolkning. Her har vi særligt fokus på 1) At engagere den primære målgruppes netværk og familier og 2) </w:t>
      </w:r>
      <w:r>
        <w:rPr>
          <w:rFonts w:asciiTheme="majorHAnsi" w:hAnsiTheme="majorHAnsi" w:cstheme="majorHAnsi"/>
          <w:iCs/>
          <w:color w:val="000000" w:themeColor="text1"/>
          <w:sz w:val="22"/>
          <w:szCs w:val="22"/>
        </w:rPr>
        <w:t>A</w:t>
      </w:r>
      <w:r w:rsidRPr="00943D0E">
        <w:rPr>
          <w:rFonts w:asciiTheme="majorHAnsi" w:hAnsiTheme="majorHAnsi" w:cstheme="majorHAnsi"/>
          <w:iCs/>
          <w:color w:val="000000" w:themeColor="text1"/>
          <w:sz w:val="22"/>
          <w:szCs w:val="22"/>
        </w:rPr>
        <w:t xml:space="preserve">t nå bredere ud med </w:t>
      </w:r>
      <w:r>
        <w:rPr>
          <w:rFonts w:asciiTheme="majorHAnsi" w:hAnsiTheme="majorHAnsi" w:cstheme="majorHAnsi"/>
          <w:iCs/>
          <w:color w:val="000000" w:themeColor="text1"/>
          <w:sz w:val="22"/>
          <w:szCs w:val="22"/>
        </w:rPr>
        <w:t>DGs</w:t>
      </w:r>
      <w:r w:rsidRPr="00943D0E">
        <w:rPr>
          <w:rFonts w:asciiTheme="majorHAnsi" w:hAnsiTheme="majorHAnsi" w:cstheme="majorHAnsi"/>
          <w:iCs/>
          <w:color w:val="000000" w:themeColor="text1"/>
          <w:sz w:val="22"/>
          <w:szCs w:val="22"/>
        </w:rPr>
        <w:t xml:space="preserve"> budskaber og globale perspektiver</w:t>
      </w:r>
      <w:r>
        <w:rPr>
          <w:rFonts w:asciiTheme="majorHAnsi" w:hAnsiTheme="majorHAnsi" w:cstheme="majorHAnsi"/>
          <w:iCs/>
          <w:color w:val="000000" w:themeColor="text1"/>
          <w:sz w:val="22"/>
          <w:szCs w:val="22"/>
        </w:rPr>
        <w:t>,</w:t>
      </w:r>
      <w:r w:rsidRPr="00943D0E">
        <w:rPr>
          <w:rFonts w:asciiTheme="majorHAnsi" w:hAnsiTheme="majorHAnsi" w:cstheme="majorHAnsi"/>
          <w:iCs/>
          <w:color w:val="000000" w:themeColor="text1"/>
          <w:sz w:val="22"/>
          <w:szCs w:val="22"/>
        </w:rPr>
        <w:t xml:space="preserve"> så flere tilslutter </w:t>
      </w:r>
      <w:r>
        <w:rPr>
          <w:rFonts w:asciiTheme="majorHAnsi" w:hAnsiTheme="majorHAnsi" w:cstheme="majorHAnsi"/>
          <w:iCs/>
          <w:color w:val="000000" w:themeColor="text1"/>
          <w:sz w:val="22"/>
          <w:szCs w:val="22"/>
        </w:rPr>
        <w:t xml:space="preserve">sig </w:t>
      </w:r>
      <w:r w:rsidRPr="00943D0E">
        <w:rPr>
          <w:rFonts w:asciiTheme="majorHAnsi" w:hAnsiTheme="majorHAnsi" w:cstheme="majorHAnsi"/>
          <w:iCs/>
          <w:color w:val="000000" w:themeColor="text1"/>
          <w:sz w:val="22"/>
          <w:szCs w:val="22"/>
        </w:rPr>
        <w:t>og bakker op om arbejdet for ligestilling mellem alle køn</w:t>
      </w:r>
      <w:r>
        <w:rPr>
          <w:rFonts w:asciiTheme="majorHAnsi" w:hAnsiTheme="majorHAnsi" w:cstheme="majorHAnsi"/>
          <w:iCs/>
          <w:color w:val="000000" w:themeColor="text1"/>
          <w:sz w:val="22"/>
          <w:szCs w:val="22"/>
        </w:rPr>
        <w:t>,</w:t>
      </w:r>
      <w:r w:rsidRPr="00943D0E">
        <w:rPr>
          <w:rFonts w:asciiTheme="majorHAnsi" w:hAnsiTheme="majorHAnsi" w:cstheme="majorHAnsi"/>
          <w:iCs/>
          <w:color w:val="000000" w:themeColor="text1"/>
          <w:sz w:val="22"/>
          <w:szCs w:val="22"/>
        </w:rPr>
        <w:t xml:space="preserve"> både i Danmark og i udviklingsindsatser. </w:t>
      </w:r>
    </w:p>
    <w:p w14:paraId="2CCBD89E" w14:textId="77777777" w:rsidR="00707751" w:rsidRPr="00943D0E" w:rsidRDefault="00707751" w:rsidP="00707751">
      <w:pPr>
        <w:rPr>
          <w:rFonts w:asciiTheme="majorHAnsi" w:hAnsiTheme="majorHAnsi" w:cstheme="majorHAnsi"/>
          <w:iCs/>
          <w:color w:val="000000" w:themeColor="text1"/>
          <w:sz w:val="22"/>
          <w:szCs w:val="22"/>
        </w:rPr>
      </w:pPr>
    </w:p>
    <w:p w14:paraId="2341E3AA" w14:textId="77777777" w:rsidR="00707751" w:rsidRPr="00943D0E" w:rsidRDefault="00707751" w:rsidP="00707751">
      <w:pPr>
        <w:rPr>
          <w:rFonts w:asciiTheme="majorHAnsi" w:hAnsiTheme="majorHAnsi" w:cstheme="majorHAnsi"/>
          <w:iCs/>
          <w:color w:val="000000" w:themeColor="text1"/>
          <w:sz w:val="22"/>
          <w:szCs w:val="22"/>
        </w:rPr>
      </w:pPr>
      <w:r>
        <w:rPr>
          <w:rFonts w:asciiTheme="majorHAnsi" w:hAnsiTheme="majorHAnsi" w:cstheme="majorHAnsi"/>
          <w:iCs/>
          <w:color w:val="000000" w:themeColor="text1"/>
          <w:sz w:val="22"/>
          <w:szCs w:val="22"/>
        </w:rPr>
        <w:t>DG</w:t>
      </w:r>
      <w:r w:rsidRPr="00943D0E">
        <w:rPr>
          <w:rFonts w:asciiTheme="majorHAnsi" w:hAnsiTheme="majorHAnsi" w:cstheme="majorHAnsi"/>
          <w:iCs/>
          <w:color w:val="000000" w:themeColor="text1"/>
          <w:sz w:val="22"/>
          <w:szCs w:val="22"/>
        </w:rPr>
        <w:t xml:space="preserve"> tiltrækker mange unge </w:t>
      </w:r>
      <w:r>
        <w:rPr>
          <w:rFonts w:asciiTheme="majorHAnsi" w:hAnsiTheme="majorHAnsi" w:cstheme="majorHAnsi"/>
          <w:iCs/>
          <w:color w:val="000000" w:themeColor="text1"/>
          <w:sz w:val="22"/>
          <w:szCs w:val="22"/>
        </w:rPr>
        <w:t xml:space="preserve">som </w:t>
      </w:r>
      <w:r w:rsidRPr="00943D0E">
        <w:rPr>
          <w:rFonts w:asciiTheme="majorHAnsi" w:hAnsiTheme="majorHAnsi" w:cstheme="majorHAnsi"/>
          <w:iCs/>
          <w:color w:val="000000" w:themeColor="text1"/>
          <w:sz w:val="22"/>
          <w:szCs w:val="22"/>
        </w:rPr>
        <w:t>oplever</w:t>
      </w:r>
      <w:r>
        <w:rPr>
          <w:rFonts w:asciiTheme="majorHAnsi" w:hAnsiTheme="majorHAnsi" w:cstheme="majorHAnsi"/>
          <w:iCs/>
          <w:color w:val="000000" w:themeColor="text1"/>
          <w:sz w:val="22"/>
          <w:szCs w:val="22"/>
        </w:rPr>
        <w:t>,</w:t>
      </w:r>
      <w:r w:rsidRPr="00943D0E">
        <w:rPr>
          <w:rFonts w:asciiTheme="majorHAnsi" w:hAnsiTheme="majorHAnsi" w:cstheme="majorHAnsi"/>
          <w:iCs/>
          <w:color w:val="000000" w:themeColor="text1"/>
          <w:sz w:val="22"/>
          <w:szCs w:val="22"/>
        </w:rPr>
        <w:t xml:space="preserve"> at det kan være svært og til tider direkte ubehageligt at udfordre kønsnormer og være fortalere for ligestilling. Mange af vores frivillige kommer fra små byer i Vest- og Nordjylland eller fra områder som Lolland-Falster og har ofte delt historier om deres nære relationer og familiemedlemmers skepsis eller direkte vrede over for den måde</w:t>
      </w:r>
      <w:r>
        <w:rPr>
          <w:rFonts w:asciiTheme="majorHAnsi" w:hAnsiTheme="majorHAnsi" w:cstheme="majorHAnsi"/>
          <w:iCs/>
          <w:color w:val="000000" w:themeColor="text1"/>
          <w:sz w:val="22"/>
          <w:szCs w:val="22"/>
        </w:rPr>
        <w:t>,</w:t>
      </w:r>
      <w:r w:rsidRPr="00943D0E">
        <w:rPr>
          <w:rFonts w:asciiTheme="majorHAnsi" w:hAnsiTheme="majorHAnsi" w:cstheme="majorHAnsi"/>
          <w:iCs/>
          <w:color w:val="000000" w:themeColor="text1"/>
          <w:sz w:val="22"/>
          <w:szCs w:val="22"/>
        </w:rPr>
        <w:t xml:space="preserve"> der tales om ligestilling, ulighed og feminisme på i de store byer og medierne. Derfor er en ambition med indsatsen også at opbygge nye kompetencer og fællesskaber hos den unge målgruppe</w:t>
      </w:r>
      <w:r>
        <w:rPr>
          <w:rFonts w:asciiTheme="majorHAnsi" w:hAnsiTheme="majorHAnsi" w:cstheme="majorHAnsi"/>
          <w:iCs/>
          <w:color w:val="000000" w:themeColor="text1"/>
          <w:sz w:val="22"/>
          <w:szCs w:val="22"/>
        </w:rPr>
        <w:t>,</w:t>
      </w:r>
      <w:r w:rsidRPr="00943D0E">
        <w:rPr>
          <w:rFonts w:asciiTheme="majorHAnsi" w:hAnsiTheme="majorHAnsi" w:cstheme="majorHAnsi"/>
          <w:iCs/>
          <w:color w:val="000000" w:themeColor="text1"/>
          <w:sz w:val="22"/>
          <w:szCs w:val="22"/>
        </w:rPr>
        <w:t xml:space="preserve"> så de får mod og konkrete redskaber til at agere som fortalere og </w:t>
      </w:r>
      <w:proofErr w:type="spellStart"/>
      <w:r w:rsidRPr="00943D0E">
        <w:rPr>
          <w:rFonts w:asciiTheme="majorHAnsi" w:hAnsiTheme="majorHAnsi" w:cstheme="majorHAnsi"/>
          <w:iCs/>
          <w:color w:val="000000" w:themeColor="text1"/>
          <w:sz w:val="22"/>
          <w:szCs w:val="22"/>
        </w:rPr>
        <w:t>dialogskabere</w:t>
      </w:r>
      <w:proofErr w:type="spellEnd"/>
      <w:r w:rsidRPr="00943D0E">
        <w:rPr>
          <w:rFonts w:asciiTheme="majorHAnsi" w:hAnsiTheme="majorHAnsi" w:cstheme="majorHAnsi"/>
          <w:iCs/>
          <w:color w:val="000000" w:themeColor="text1"/>
          <w:sz w:val="22"/>
          <w:szCs w:val="22"/>
        </w:rPr>
        <w:t xml:space="preserve"> der kan styrke forståelsen for ligestillingsarbejdet, også blandt skeptikere i den offentlige debat såvel </w:t>
      </w:r>
      <w:r>
        <w:rPr>
          <w:rFonts w:asciiTheme="majorHAnsi" w:hAnsiTheme="majorHAnsi" w:cstheme="majorHAnsi"/>
          <w:iCs/>
          <w:color w:val="000000" w:themeColor="text1"/>
          <w:sz w:val="22"/>
          <w:szCs w:val="22"/>
        </w:rPr>
        <w:t>s</w:t>
      </w:r>
      <w:r w:rsidRPr="00943D0E">
        <w:rPr>
          <w:rFonts w:asciiTheme="majorHAnsi" w:hAnsiTheme="majorHAnsi" w:cstheme="majorHAnsi"/>
          <w:iCs/>
          <w:color w:val="000000" w:themeColor="text1"/>
          <w:sz w:val="22"/>
          <w:szCs w:val="22"/>
        </w:rPr>
        <w:t xml:space="preserve">om i private relationer. Her ser vi et potentiale i at skabe bedre forudsætninger for gensidig dialog og for at flere familiemedlemmer følger med eller bakker op om den unge generations ligestillingskampe. </w:t>
      </w:r>
    </w:p>
    <w:p w14:paraId="31C7C86D" w14:textId="77777777" w:rsidR="00707751" w:rsidRPr="00943D0E" w:rsidRDefault="00707751" w:rsidP="00707751">
      <w:pPr>
        <w:rPr>
          <w:rFonts w:asciiTheme="majorHAnsi" w:hAnsiTheme="majorHAnsi" w:cstheme="majorHAnsi"/>
          <w:iCs/>
          <w:color w:val="000000" w:themeColor="text1"/>
          <w:sz w:val="22"/>
          <w:szCs w:val="22"/>
        </w:rPr>
      </w:pPr>
    </w:p>
    <w:p w14:paraId="5860C501" w14:textId="77777777" w:rsidR="00707751" w:rsidRPr="00943D0E" w:rsidRDefault="00707751" w:rsidP="00707751">
      <w:pPr>
        <w:rPr>
          <w:rFonts w:asciiTheme="majorHAnsi" w:hAnsiTheme="majorHAnsi" w:cstheme="majorHAnsi"/>
          <w:b/>
          <w:bCs/>
          <w:color w:val="000000" w:themeColor="text1"/>
          <w:sz w:val="22"/>
          <w:szCs w:val="22"/>
        </w:rPr>
      </w:pPr>
      <w:r w:rsidRPr="00943D0E">
        <w:rPr>
          <w:rFonts w:asciiTheme="majorHAnsi" w:hAnsiTheme="majorHAnsi" w:cstheme="majorHAnsi"/>
          <w:b/>
          <w:bCs/>
          <w:color w:val="000000" w:themeColor="text1"/>
          <w:sz w:val="22"/>
          <w:szCs w:val="22"/>
        </w:rPr>
        <w:t>Planlægning</w:t>
      </w:r>
    </w:p>
    <w:p w14:paraId="1372952D" w14:textId="77777777" w:rsidR="00707751" w:rsidRPr="00943D0E" w:rsidRDefault="00707751" w:rsidP="00707751">
      <w:pPr>
        <w:pStyle w:val="Listeafsnit"/>
        <w:numPr>
          <w:ilvl w:val="0"/>
          <w:numId w:val="6"/>
        </w:numPr>
        <w:spacing w:line="240" w:lineRule="auto"/>
        <w:rPr>
          <w:rFonts w:asciiTheme="majorHAnsi" w:hAnsiTheme="majorHAnsi" w:cstheme="majorHAnsi"/>
          <w:sz w:val="22"/>
          <w:lang w:val="da-DK"/>
        </w:rPr>
      </w:pPr>
      <w:r w:rsidRPr="00943D0E">
        <w:rPr>
          <w:rFonts w:asciiTheme="majorHAnsi" w:hAnsiTheme="majorHAnsi" w:cstheme="majorHAnsi"/>
          <w:sz w:val="22"/>
          <w:lang w:val="da-DK"/>
        </w:rPr>
        <w:t xml:space="preserve">Beskriv hvordan </w:t>
      </w:r>
      <w:r w:rsidRPr="00943D0E">
        <w:rPr>
          <w:rFonts w:asciiTheme="majorHAnsi" w:hAnsiTheme="majorHAnsi" w:cstheme="majorHAnsi"/>
          <w:bCs/>
          <w:sz w:val="22"/>
          <w:lang w:val="da-DK"/>
        </w:rPr>
        <w:t xml:space="preserve">I vil opnå den ønskede forandring. </w:t>
      </w:r>
      <w:r w:rsidRPr="00943D0E">
        <w:rPr>
          <w:rFonts w:asciiTheme="majorHAnsi" w:hAnsiTheme="majorHAnsi" w:cstheme="majorHAnsi"/>
          <w:sz w:val="22"/>
          <w:lang w:val="da-DK"/>
        </w:rPr>
        <w:t>Beskriv de planlagte aktiviteter, og hvordan de vil lede til konkrete resultater.</w:t>
      </w:r>
    </w:p>
    <w:p w14:paraId="2DD1A2B6" w14:textId="77777777" w:rsidR="00707751" w:rsidRPr="00943D0E" w:rsidRDefault="00707751" w:rsidP="00707751">
      <w:pPr>
        <w:pStyle w:val="Listeafsnit"/>
        <w:numPr>
          <w:ilvl w:val="0"/>
          <w:numId w:val="6"/>
        </w:numPr>
        <w:spacing w:line="240" w:lineRule="auto"/>
        <w:rPr>
          <w:rFonts w:asciiTheme="majorHAnsi" w:hAnsiTheme="majorHAnsi" w:cstheme="majorHAnsi"/>
          <w:sz w:val="22"/>
          <w:lang w:val="da-DK"/>
        </w:rPr>
      </w:pPr>
      <w:r w:rsidRPr="00943D0E">
        <w:rPr>
          <w:rFonts w:asciiTheme="majorHAnsi" w:hAnsiTheme="majorHAnsi" w:cstheme="majorHAnsi"/>
          <w:color w:val="000000" w:themeColor="text1"/>
          <w:sz w:val="22"/>
          <w:lang w:val="da-DK"/>
        </w:rPr>
        <w:t>Hvordan øger indsatsen mulighederne for at målgruppen/målgrupperne kan deltage, handle og finde fælles løsninger for en mere bæredygtig verden?</w:t>
      </w:r>
      <w:r w:rsidRPr="00943D0E">
        <w:rPr>
          <w:rFonts w:asciiTheme="majorHAnsi" w:hAnsiTheme="majorHAnsi" w:cstheme="majorHAnsi"/>
          <w:color w:val="FF0000"/>
          <w:sz w:val="22"/>
          <w:lang w:val="da-DK"/>
        </w:rPr>
        <w:t xml:space="preserve">        </w:t>
      </w:r>
    </w:p>
    <w:p w14:paraId="5E5BDEE8" w14:textId="0BD22744" w:rsidR="00707751" w:rsidRPr="00943D0E" w:rsidRDefault="00707751" w:rsidP="00707751">
      <w:pPr>
        <w:rPr>
          <w:rFonts w:asciiTheme="majorHAnsi" w:hAnsiTheme="majorHAnsi" w:cstheme="majorHAnsi"/>
          <w:sz w:val="22"/>
          <w:szCs w:val="22"/>
        </w:rPr>
      </w:pPr>
      <w:r w:rsidRPr="00943D0E">
        <w:rPr>
          <w:rFonts w:asciiTheme="majorHAnsi" w:hAnsiTheme="majorHAnsi" w:cstheme="majorHAnsi"/>
          <w:iCs/>
          <w:sz w:val="22"/>
          <w:szCs w:val="22"/>
        </w:rPr>
        <w:t xml:space="preserve">Indsatsens strategi bygger på at opbygge kapacitet og fælles handling hos den primære målgruppe til herigennem at engagere og involvere en bredere målgruppe. </w:t>
      </w:r>
      <w:r w:rsidR="00052968">
        <w:rPr>
          <w:rFonts w:asciiTheme="majorHAnsi" w:hAnsiTheme="majorHAnsi" w:cstheme="majorHAnsi"/>
          <w:iCs/>
          <w:sz w:val="22"/>
          <w:szCs w:val="22"/>
        </w:rPr>
        <w:t>Da o</w:t>
      </w:r>
      <w:r w:rsidRPr="00943D0E">
        <w:rPr>
          <w:rFonts w:asciiTheme="majorHAnsi" w:hAnsiTheme="majorHAnsi" w:cstheme="majorHAnsi"/>
          <w:iCs/>
          <w:sz w:val="22"/>
          <w:szCs w:val="22"/>
        </w:rPr>
        <w:t xml:space="preserve">pbygning af engagement tager tid og </w:t>
      </w:r>
      <w:r w:rsidRPr="00943D0E">
        <w:rPr>
          <w:rFonts w:asciiTheme="majorHAnsi" w:hAnsiTheme="majorHAnsi" w:cstheme="majorHAnsi"/>
          <w:iCs/>
          <w:sz w:val="22"/>
          <w:szCs w:val="22"/>
        </w:rPr>
        <w:lastRenderedPageBreak/>
        <w:t>ressourcer</w:t>
      </w:r>
      <w:r>
        <w:rPr>
          <w:rFonts w:asciiTheme="majorHAnsi" w:hAnsiTheme="majorHAnsi" w:cstheme="majorHAnsi"/>
          <w:iCs/>
          <w:sz w:val="22"/>
          <w:szCs w:val="22"/>
        </w:rPr>
        <w:t>,</w:t>
      </w:r>
      <w:r w:rsidRPr="00943D0E">
        <w:rPr>
          <w:rFonts w:asciiTheme="majorHAnsi" w:hAnsiTheme="majorHAnsi" w:cstheme="majorHAnsi"/>
          <w:iCs/>
          <w:sz w:val="22"/>
          <w:szCs w:val="22"/>
        </w:rPr>
        <w:t xml:space="preserve"> er der fokus på at opbygge øget engagement hos både nye og nuværende frivillige i </w:t>
      </w:r>
      <w:r>
        <w:rPr>
          <w:rFonts w:asciiTheme="majorHAnsi" w:hAnsiTheme="majorHAnsi" w:cstheme="majorHAnsi"/>
          <w:iCs/>
          <w:sz w:val="22"/>
          <w:szCs w:val="22"/>
        </w:rPr>
        <w:t xml:space="preserve"> DG </w:t>
      </w:r>
      <w:r w:rsidRPr="00943D0E">
        <w:rPr>
          <w:rFonts w:asciiTheme="majorHAnsi" w:hAnsiTheme="majorHAnsi" w:cstheme="majorHAnsi"/>
          <w:iCs/>
          <w:sz w:val="22"/>
          <w:szCs w:val="22"/>
        </w:rPr>
        <w:t>på højt niveau, samt at bredere engagementet yderligere ud derfra. Målet er</w:t>
      </w:r>
      <w:r>
        <w:rPr>
          <w:rFonts w:asciiTheme="majorHAnsi" w:hAnsiTheme="majorHAnsi" w:cstheme="majorHAnsi"/>
          <w:iCs/>
          <w:sz w:val="22"/>
          <w:szCs w:val="22"/>
        </w:rPr>
        <w:t>,</w:t>
      </w:r>
      <w:r w:rsidRPr="00943D0E">
        <w:rPr>
          <w:rFonts w:asciiTheme="majorHAnsi" w:hAnsiTheme="majorHAnsi" w:cstheme="majorHAnsi"/>
          <w:iCs/>
          <w:sz w:val="22"/>
          <w:szCs w:val="22"/>
        </w:rPr>
        <w:t xml:space="preserve"> at engagementet varer ved hos en væsentlig del af den primære målgruppe efter indsatsens afslutning og fører til ejerskab og deltagelse i nye udviklingsindsatser. </w:t>
      </w:r>
    </w:p>
    <w:p w14:paraId="05834C5E" w14:textId="77777777" w:rsidR="00707751" w:rsidRPr="00943D0E" w:rsidRDefault="00707751" w:rsidP="00707751">
      <w:pPr>
        <w:rPr>
          <w:rFonts w:asciiTheme="majorHAnsi" w:hAnsiTheme="majorHAnsi" w:cstheme="majorHAnsi"/>
          <w:iCs/>
          <w:sz w:val="22"/>
          <w:szCs w:val="22"/>
        </w:rPr>
      </w:pPr>
    </w:p>
    <w:p w14:paraId="19155CB6" w14:textId="77777777" w:rsidR="00707751" w:rsidRPr="00943D0E" w:rsidRDefault="00707751" w:rsidP="00707751">
      <w:pPr>
        <w:rPr>
          <w:rFonts w:asciiTheme="majorHAnsi" w:hAnsiTheme="majorHAnsi" w:cstheme="majorHAnsi"/>
          <w:b/>
          <w:bCs/>
          <w:iCs/>
          <w:sz w:val="22"/>
          <w:szCs w:val="22"/>
        </w:rPr>
      </w:pPr>
      <w:r w:rsidRPr="00943D0E">
        <w:rPr>
          <w:rFonts w:asciiTheme="majorHAnsi" w:hAnsiTheme="majorHAnsi" w:cstheme="majorHAnsi"/>
          <w:b/>
          <w:bCs/>
          <w:iCs/>
          <w:sz w:val="22"/>
          <w:szCs w:val="22"/>
        </w:rPr>
        <w:t>Mål for engagementsniveau:</w:t>
      </w:r>
    </w:p>
    <w:p w14:paraId="63926C2F" w14:textId="77777777" w:rsidR="00707751" w:rsidRPr="00943D0E" w:rsidRDefault="00707751" w:rsidP="00707751">
      <w:pPr>
        <w:jc w:val="center"/>
        <w:rPr>
          <w:rFonts w:asciiTheme="majorHAnsi" w:hAnsiTheme="majorHAnsi" w:cstheme="majorHAnsi"/>
          <w:b/>
          <w:bCs/>
          <w:iCs/>
          <w:sz w:val="22"/>
          <w:szCs w:val="22"/>
        </w:rPr>
      </w:pPr>
    </w:p>
    <w:tbl>
      <w:tblPr>
        <w:tblStyle w:val="Tabel-Gitter"/>
        <w:tblW w:w="0" w:type="auto"/>
        <w:tblLook w:val="04A0" w:firstRow="1" w:lastRow="0" w:firstColumn="1" w:lastColumn="0" w:noHBand="0" w:noVBand="1"/>
      </w:tblPr>
      <w:tblGrid>
        <w:gridCol w:w="1408"/>
        <w:gridCol w:w="3232"/>
        <w:gridCol w:w="2541"/>
        <w:gridCol w:w="2441"/>
      </w:tblGrid>
      <w:tr w:rsidR="00707751" w:rsidRPr="00943D0E" w14:paraId="1A691ACA" w14:textId="77777777" w:rsidTr="00176835">
        <w:tc>
          <w:tcPr>
            <w:tcW w:w="1413" w:type="dxa"/>
          </w:tcPr>
          <w:p w14:paraId="034D3E84" w14:textId="77777777" w:rsidR="00707751" w:rsidRPr="00943D0E" w:rsidRDefault="00707751" w:rsidP="00176835">
            <w:pPr>
              <w:rPr>
                <w:rFonts w:asciiTheme="majorHAnsi" w:hAnsiTheme="majorHAnsi" w:cstheme="majorHAnsi"/>
                <w:b/>
                <w:bCs/>
                <w:iCs/>
                <w:sz w:val="22"/>
                <w:szCs w:val="22"/>
              </w:rPr>
            </w:pPr>
            <w:r w:rsidRPr="00943D0E">
              <w:rPr>
                <w:rFonts w:asciiTheme="majorHAnsi" w:hAnsiTheme="majorHAnsi" w:cstheme="majorHAnsi"/>
                <w:b/>
                <w:bCs/>
                <w:iCs/>
                <w:sz w:val="22"/>
                <w:szCs w:val="22"/>
              </w:rPr>
              <w:t>Primær målgruppe</w:t>
            </w:r>
          </w:p>
        </w:tc>
        <w:tc>
          <w:tcPr>
            <w:tcW w:w="3260" w:type="dxa"/>
          </w:tcPr>
          <w:p w14:paraId="4563EF99" w14:textId="77777777" w:rsidR="00707751" w:rsidRPr="00943D0E" w:rsidRDefault="00707751" w:rsidP="00176835">
            <w:pPr>
              <w:rPr>
                <w:rFonts w:asciiTheme="majorHAnsi" w:hAnsiTheme="majorHAnsi" w:cstheme="majorHAnsi"/>
                <w:iCs/>
                <w:sz w:val="22"/>
                <w:szCs w:val="22"/>
              </w:rPr>
            </w:pPr>
            <w:r w:rsidRPr="00943D0E">
              <w:rPr>
                <w:rFonts w:asciiTheme="majorHAnsi" w:hAnsiTheme="majorHAnsi" w:cstheme="majorHAnsi"/>
                <w:iCs/>
                <w:sz w:val="22"/>
                <w:szCs w:val="22"/>
              </w:rPr>
              <w:t xml:space="preserve">20 unge tager del i indsatsen som ledende frivillige med stort ejerskab til indsatsen. De indgår i projektgruppen og er med til at planlægge og udbrede aktiviteter i tæt samarbejde med </w:t>
            </w:r>
            <w:r>
              <w:rPr>
                <w:rFonts w:asciiTheme="majorHAnsi" w:hAnsiTheme="majorHAnsi" w:cstheme="majorHAnsi"/>
                <w:iCs/>
                <w:sz w:val="22"/>
                <w:szCs w:val="22"/>
              </w:rPr>
              <w:t>S</w:t>
            </w:r>
            <w:r w:rsidRPr="00943D0E">
              <w:rPr>
                <w:rFonts w:asciiTheme="majorHAnsi" w:hAnsiTheme="majorHAnsi" w:cstheme="majorHAnsi"/>
                <w:iCs/>
                <w:sz w:val="22"/>
                <w:szCs w:val="22"/>
              </w:rPr>
              <w:t xml:space="preserve">yd-partnere. Herunder tager de unge også ejerskab til videreudvikling af udviklingsindsatser i DG. </w:t>
            </w:r>
          </w:p>
        </w:tc>
        <w:tc>
          <w:tcPr>
            <w:tcW w:w="2543" w:type="dxa"/>
          </w:tcPr>
          <w:p w14:paraId="25EB896B" w14:textId="28CD17A6" w:rsidR="00707751" w:rsidRPr="00943D0E" w:rsidRDefault="00707751" w:rsidP="00176835">
            <w:pPr>
              <w:rPr>
                <w:rFonts w:asciiTheme="majorHAnsi" w:hAnsiTheme="majorHAnsi" w:cstheme="majorHAnsi"/>
                <w:iCs/>
                <w:sz w:val="22"/>
                <w:szCs w:val="22"/>
              </w:rPr>
            </w:pPr>
            <w:r w:rsidRPr="00943D0E">
              <w:rPr>
                <w:rFonts w:asciiTheme="majorHAnsi" w:hAnsiTheme="majorHAnsi" w:cstheme="majorHAnsi"/>
                <w:iCs/>
                <w:sz w:val="22"/>
                <w:szCs w:val="22"/>
              </w:rPr>
              <w:t xml:space="preserve">40 </w:t>
            </w:r>
            <w:r>
              <w:rPr>
                <w:rFonts w:asciiTheme="majorHAnsi" w:hAnsiTheme="majorHAnsi" w:cstheme="majorHAnsi"/>
                <w:iCs/>
                <w:sz w:val="22"/>
                <w:szCs w:val="22"/>
              </w:rPr>
              <w:t>u</w:t>
            </w:r>
            <w:r w:rsidRPr="00943D0E">
              <w:rPr>
                <w:rFonts w:asciiTheme="majorHAnsi" w:hAnsiTheme="majorHAnsi" w:cstheme="majorHAnsi"/>
                <w:iCs/>
                <w:sz w:val="22"/>
                <w:szCs w:val="22"/>
              </w:rPr>
              <w:t xml:space="preserve">nge engagerer sig ved at deltage i </w:t>
            </w:r>
            <w:r w:rsidR="00DB29A6">
              <w:rPr>
                <w:rFonts w:asciiTheme="majorHAnsi" w:hAnsiTheme="majorHAnsi" w:cstheme="majorHAnsi"/>
                <w:iCs/>
                <w:sz w:val="22"/>
                <w:szCs w:val="22"/>
              </w:rPr>
              <w:t xml:space="preserve">flere </w:t>
            </w:r>
            <w:r w:rsidRPr="00943D0E">
              <w:rPr>
                <w:rFonts w:asciiTheme="majorHAnsi" w:hAnsiTheme="majorHAnsi" w:cstheme="majorHAnsi"/>
                <w:iCs/>
                <w:sz w:val="22"/>
                <w:szCs w:val="22"/>
              </w:rPr>
              <w:t xml:space="preserve">engagementsværksteder og biddrager løbende med at udbrede budskaber og </w:t>
            </w:r>
            <w:proofErr w:type="spellStart"/>
            <w:r w:rsidRPr="00943D0E">
              <w:rPr>
                <w:rFonts w:asciiTheme="majorHAnsi" w:hAnsiTheme="majorHAnsi" w:cstheme="majorHAnsi"/>
                <w:iCs/>
                <w:sz w:val="22"/>
                <w:szCs w:val="22"/>
              </w:rPr>
              <w:t>calls</w:t>
            </w:r>
            <w:proofErr w:type="spellEnd"/>
            <w:r w:rsidRPr="00943D0E">
              <w:rPr>
                <w:rFonts w:asciiTheme="majorHAnsi" w:hAnsiTheme="majorHAnsi" w:cstheme="majorHAnsi"/>
                <w:iCs/>
                <w:sz w:val="22"/>
                <w:szCs w:val="22"/>
              </w:rPr>
              <w:t xml:space="preserve"> to action. Herunder er forventningen af flere vil engagere sig som frivillige i en af DGs lokalgrupper. </w:t>
            </w:r>
          </w:p>
        </w:tc>
        <w:tc>
          <w:tcPr>
            <w:tcW w:w="2406" w:type="dxa"/>
          </w:tcPr>
          <w:p w14:paraId="58038744" w14:textId="157C4DDE" w:rsidR="00707751" w:rsidRPr="00943D0E" w:rsidRDefault="00707751" w:rsidP="00176835">
            <w:pPr>
              <w:rPr>
                <w:rFonts w:asciiTheme="majorHAnsi" w:hAnsiTheme="majorHAnsi" w:cstheme="majorHAnsi"/>
                <w:iCs/>
                <w:sz w:val="22"/>
                <w:szCs w:val="22"/>
              </w:rPr>
            </w:pPr>
            <w:r w:rsidRPr="00943D0E">
              <w:rPr>
                <w:rFonts w:asciiTheme="majorHAnsi" w:hAnsiTheme="majorHAnsi" w:cstheme="majorHAnsi"/>
                <w:iCs/>
                <w:sz w:val="22"/>
                <w:szCs w:val="22"/>
              </w:rPr>
              <w:t xml:space="preserve">40 </w:t>
            </w:r>
            <w:r>
              <w:rPr>
                <w:rFonts w:asciiTheme="majorHAnsi" w:hAnsiTheme="majorHAnsi" w:cstheme="majorHAnsi"/>
                <w:iCs/>
                <w:sz w:val="22"/>
                <w:szCs w:val="22"/>
              </w:rPr>
              <w:t>u</w:t>
            </w:r>
            <w:r w:rsidRPr="00943D0E">
              <w:rPr>
                <w:rFonts w:asciiTheme="majorHAnsi" w:hAnsiTheme="majorHAnsi" w:cstheme="majorHAnsi"/>
                <w:iCs/>
                <w:sz w:val="22"/>
                <w:szCs w:val="22"/>
              </w:rPr>
              <w:t xml:space="preserve">nge deltager ved at biddrage og tilslutte sig. De deltager i en eller flere events </w:t>
            </w:r>
            <w:r w:rsidR="00DB29A6">
              <w:rPr>
                <w:rFonts w:asciiTheme="majorHAnsi" w:hAnsiTheme="majorHAnsi" w:cstheme="majorHAnsi"/>
                <w:iCs/>
                <w:sz w:val="22"/>
                <w:szCs w:val="22"/>
              </w:rPr>
              <w:t>el</w:t>
            </w:r>
            <w:r w:rsidRPr="00943D0E">
              <w:rPr>
                <w:rFonts w:asciiTheme="majorHAnsi" w:hAnsiTheme="majorHAnsi" w:cstheme="majorHAnsi"/>
                <w:iCs/>
                <w:sz w:val="22"/>
                <w:szCs w:val="22"/>
              </w:rPr>
              <w:t xml:space="preserve"> engagementsværksteder og deler løbende budskaber. </w:t>
            </w:r>
            <w:r w:rsidR="00DB29A6">
              <w:rPr>
                <w:rFonts w:asciiTheme="majorHAnsi" w:hAnsiTheme="majorHAnsi" w:cstheme="majorHAnsi"/>
                <w:iCs/>
                <w:sz w:val="22"/>
                <w:szCs w:val="22"/>
              </w:rPr>
              <w:t xml:space="preserve">Ca. 15 </w:t>
            </w:r>
            <w:r w:rsidRPr="00943D0E">
              <w:rPr>
                <w:rFonts w:asciiTheme="majorHAnsi" w:hAnsiTheme="majorHAnsi" w:cstheme="majorHAnsi"/>
                <w:iCs/>
                <w:sz w:val="22"/>
                <w:szCs w:val="22"/>
              </w:rPr>
              <w:t xml:space="preserve">melder sig ind i foreningen og bakker aktivt op om sagen. </w:t>
            </w:r>
          </w:p>
        </w:tc>
      </w:tr>
      <w:tr w:rsidR="00707751" w:rsidRPr="00943D0E" w14:paraId="37E74624" w14:textId="77777777" w:rsidTr="00176835">
        <w:tc>
          <w:tcPr>
            <w:tcW w:w="1413" w:type="dxa"/>
          </w:tcPr>
          <w:p w14:paraId="4D357E1D" w14:textId="77777777" w:rsidR="00707751" w:rsidRPr="00943D0E" w:rsidRDefault="00707751" w:rsidP="00176835">
            <w:pPr>
              <w:rPr>
                <w:rFonts w:asciiTheme="majorHAnsi" w:hAnsiTheme="majorHAnsi" w:cstheme="majorHAnsi"/>
                <w:b/>
                <w:bCs/>
                <w:iCs/>
                <w:sz w:val="22"/>
                <w:szCs w:val="22"/>
              </w:rPr>
            </w:pPr>
            <w:r w:rsidRPr="00943D0E">
              <w:rPr>
                <w:rFonts w:asciiTheme="majorHAnsi" w:hAnsiTheme="majorHAnsi" w:cstheme="majorHAnsi"/>
                <w:b/>
                <w:bCs/>
                <w:iCs/>
                <w:sz w:val="22"/>
                <w:szCs w:val="22"/>
              </w:rPr>
              <w:t xml:space="preserve">Sekundær målgruppe </w:t>
            </w:r>
          </w:p>
        </w:tc>
        <w:tc>
          <w:tcPr>
            <w:tcW w:w="3260" w:type="dxa"/>
          </w:tcPr>
          <w:p w14:paraId="18340A5C" w14:textId="77777777" w:rsidR="00707751" w:rsidRPr="00943D0E" w:rsidRDefault="00707751" w:rsidP="00176835">
            <w:pPr>
              <w:rPr>
                <w:rFonts w:asciiTheme="majorHAnsi" w:hAnsiTheme="majorHAnsi" w:cstheme="majorHAnsi"/>
                <w:iCs/>
                <w:sz w:val="22"/>
                <w:szCs w:val="22"/>
              </w:rPr>
            </w:pPr>
            <w:r w:rsidRPr="00943D0E">
              <w:rPr>
                <w:rFonts w:asciiTheme="majorHAnsi" w:hAnsiTheme="majorHAnsi" w:cstheme="majorHAnsi"/>
                <w:iCs/>
                <w:sz w:val="22"/>
                <w:szCs w:val="22"/>
              </w:rPr>
              <w:t xml:space="preserve">Ca. 100 personer fra den primære målgruppes netværk og familier vil som resultat følge eller tilslutte sig. Fx ved at dele </w:t>
            </w:r>
            <w:proofErr w:type="spellStart"/>
            <w:r w:rsidRPr="00943D0E">
              <w:rPr>
                <w:rFonts w:asciiTheme="majorHAnsi" w:hAnsiTheme="majorHAnsi" w:cstheme="majorHAnsi"/>
                <w:iCs/>
                <w:sz w:val="22"/>
                <w:szCs w:val="22"/>
              </w:rPr>
              <w:t>calls</w:t>
            </w:r>
            <w:proofErr w:type="spellEnd"/>
            <w:r w:rsidRPr="00943D0E">
              <w:rPr>
                <w:rFonts w:asciiTheme="majorHAnsi" w:hAnsiTheme="majorHAnsi" w:cstheme="majorHAnsi"/>
                <w:iCs/>
                <w:sz w:val="22"/>
                <w:szCs w:val="22"/>
              </w:rPr>
              <w:t xml:space="preserve"> to action, følge kampagnen og deltage i enkelte events. </w:t>
            </w:r>
          </w:p>
        </w:tc>
        <w:tc>
          <w:tcPr>
            <w:tcW w:w="2543" w:type="dxa"/>
          </w:tcPr>
          <w:p w14:paraId="1F7E2D83" w14:textId="77777777" w:rsidR="00707751" w:rsidRPr="00943D0E" w:rsidRDefault="00707751" w:rsidP="00176835">
            <w:pPr>
              <w:rPr>
                <w:rFonts w:asciiTheme="majorHAnsi" w:hAnsiTheme="majorHAnsi" w:cstheme="majorHAnsi"/>
                <w:iCs/>
                <w:sz w:val="22"/>
                <w:szCs w:val="22"/>
              </w:rPr>
            </w:pPr>
            <w:r w:rsidRPr="00943D0E">
              <w:rPr>
                <w:rFonts w:asciiTheme="majorHAnsi" w:hAnsiTheme="majorHAnsi" w:cstheme="majorHAnsi"/>
                <w:iCs/>
                <w:sz w:val="22"/>
                <w:szCs w:val="22"/>
              </w:rPr>
              <w:t xml:space="preserve">Ca. 20 personer fra den sekundære målgruppe melder sig ind i foreningen og deler løbende budskaber og viser sin opbakning. </w:t>
            </w:r>
          </w:p>
        </w:tc>
        <w:tc>
          <w:tcPr>
            <w:tcW w:w="2406" w:type="dxa"/>
          </w:tcPr>
          <w:p w14:paraId="46A4B602" w14:textId="77777777" w:rsidR="00707751" w:rsidRPr="00943D0E" w:rsidRDefault="00707751" w:rsidP="00176835">
            <w:pPr>
              <w:rPr>
                <w:rFonts w:asciiTheme="majorHAnsi" w:hAnsiTheme="majorHAnsi" w:cstheme="majorHAnsi"/>
                <w:iCs/>
                <w:sz w:val="22"/>
                <w:szCs w:val="22"/>
              </w:rPr>
            </w:pPr>
            <w:r w:rsidRPr="00943D0E">
              <w:rPr>
                <w:rFonts w:asciiTheme="majorHAnsi" w:hAnsiTheme="majorHAnsi" w:cstheme="majorHAnsi"/>
                <w:iCs/>
                <w:sz w:val="22"/>
                <w:szCs w:val="22"/>
              </w:rPr>
              <w:t xml:space="preserve">Ca. 5000+ personer får via indsatsen ny interesse for emnet på et observerende niveau. Særligt via digitale kampagne aktiviteter. </w:t>
            </w:r>
          </w:p>
        </w:tc>
      </w:tr>
    </w:tbl>
    <w:p w14:paraId="3E7A9DA2" w14:textId="77777777" w:rsidR="00707751" w:rsidRPr="00943D0E" w:rsidRDefault="00707751" w:rsidP="00707751">
      <w:pPr>
        <w:rPr>
          <w:rFonts w:asciiTheme="majorHAnsi" w:hAnsiTheme="majorHAnsi" w:cstheme="majorHAnsi"/>
          <w:iCs/>
          <w:sz w:val="22"/>
          <w:szCs w:val="22"/>
        </w:rPr>
      </w:pPr>
    </w:p>
    <w:p w14:paraId="00FE1F6E" w14:textId="77777777" w:rsidR="00707751" w:rsidRPr="00943D0E" w:rsidRDefault="00707751" w:rsidP="00707751">
      <w:pPr>
        <w:rPr>
          <w:rFonts w:asciiTheme="majorHAnsi" w:hAnsiTheme="majorHAnsi" w:cstheme="majorHAnsi"/>
          <w:color w:val="000000"/>
          <w:sz w:val="22"/>
          <w:szCs w:val="22"/>
        </w:rPr>
      </w:pPr>
      <w:r w:rsidRPr="00943D0E">
        <w:rPr>
          <w:rFonts w:asciiTheme="majorHAnsi" w:hAnsiTheme="majorHAnsi" w:cstheme="majorHAnsi"/>
          <w:sz w:val="22"/>
          <w:szCs w:val="22"/>
        </w:rPr>
        <w:t>Indsatsen varer 2 år og har i den første del i høj grad fokus på vidensdeling og opbygning af engagement hos den primære målgruppe.  Målet er at sikre</w:t>
      </w:r>
      <w:r>
        <w:rPr>
          <w:rFonts w:asciiTheme="majorHAnsi" w:hAnsiTheme="majorHAnsi" w:cstheme="majorHAnsi"/>
          <w:sz w:val="22"/>
          <w:szCs w:val="22"/>
        </w:rPr>
        <w:t xml:space="preserve"> </w:t>
      </w:r>
      <w:r w:rsidRPr="00943D0E">
        <w:rPr>
          <w:rFonts w:asciiTheme="majorHAnsi" w:hAnsiTheme="majorHAnsi" w:cstheme="majorHAnsi"/>
          <w:sz w:val="22"/>
          <w:szCs w:val="22"/>
        </w:rPr>
        <w:t>at projektets forankre</w:t>
      </w:r>
      <w:r>
        <w:rPr>
          <w:rFonts w:asciiTheme="majorHAnsi" w:hAnsiTheme="majorHAnsi" w:cstheme="majorHAnsi"/>
          <w:sz w:val="22"/>
          <w:szCs w:val="22"/>
        </w:rPr>
        <w:t>s</w:t>
      </w:r>
      <w:r w:rsidRPr="00943D0E">
        <w:rPr>
          <w:rFonts w:asciiTheme="majorHAnsi" w:hAnsiTheme="majorHAnsi" w:cstheme="majorHAnsi"/>
          <w:sz w:val="22"/>
          <w:szCs w:val="22"/>
        </w:rPr>
        <w:t xml:space="preserve"> og sammentænkes bedst muligt internt i organisationen og i synergi med </w:t>
      </w:r>
      <w:r>
        <w:rPr>
          <w:rFonts w:asciiTheme="majorHAnsi" w:hAnsiTheme="majorHAnsi" w:cstheme="majorHAnsi"/>
          <w:sz w:val="22"/>
          <w:szCs w:val="22"/>
        </w:rPr>
        <w:t>S</w:t>
      </w:r>
      <w:r w:rsidRPr="00943D0E">
        <w:rPr>
          <w:rFonts w:asciiTheme="majorHAnsi" w:hAnsiTheme="majorHAnsi" w:cstheme="majorHAnsi"/>
          <w:sz w:val="22"/>
          <w:szCs w:val="22"/>
        </w:rPr>
        <w:t xml:space="preserve">yd-partneres lokale indsatser. Det er vigtigt for os, at projektets aktiviteter og tidsplan giver plads til fleksibilitet i forhold til </w:t>
      </w:r>
      <w:proofErr w:type="spellStart"/>
      <w:r w:rsidRPr="00943D0E">
        <w:rPr>
          <w:rFonts w:asciiTheme="majorHAnsi" w:hAnsiTheme="majorHAnsi" w:cstheme="majorHAnsi"/>
          <w:sz w:val="22"/>
          <w:szCs w:val="22"/>
        </w:rPr>
        <w:t>Corona</w:t>
      </w:r>
      <w:proofErr w:type="spellEnd"/>
      <w:r w:rsidRPr="00943D0E">
        <w:rPr>
          <w:rFonts w:asciiTheme="majorHAnsi" w:hAnsiTheme="majorHAnsi" w:cstheme="majorHAnsi"/>
          <w:sz w:val="22"/>
          <w:szCs w:val="22"/>
        </w:rPr>
        <w:t>-situationen både i Danmark og i den lokale kontekst hos Syd-partnere samt skaber de bedst mulige rammer for</w:t>
      </w:r>
      <w:r>
        <w:rPr>
          <w:rFonts w:asciiTheme="majorHAnsi" w:hAnsiTheme="majorHAnsi" w:cstheme="majorHAnsi"/>
          <w:sz w:val="22"/>
          <w:szCs w:val="22"/>
        </w:rPr>
        <w:t>,</w:t>
      </w:r>
      <w:r w:rsidRPr="00943D0E">
        <w:rPr>
          <w:rFonts w:asciiTheme="majorHAnsi" w:hAnsiTheme="majorHAnsi" w:cstheme="majorHAnsi"/>
          <w:sz w:val="22"/>
          <w:szCs w:val="22"/>
        </w:rPr>
        <w:t xml:space="preserve"> at deltagende frivillige og Syd-partnere undervejs får mulighed for at videreudvikle og præge de konkrete aktiviteter.</w:t>
      </w:r>
      <w:r w:rsidRPr="00943D0E">
        <w:rPr>
          <w:rFonts w:asciiTheme="majorHAnsi" w:hAnsiTheme="majorHAnsi" w:cstheme="majorHAnsi"/>
          <w:color w:val="000000" w:themeColor="text1"/>
          <w:sz w:val="22"/>
          <w:szCs w:val="22"/>
        </w:rPr>
        <w:t xml:space="preserve"> </w:t>
      </w:r>
      <w:r w:rsidRPr="00943D0E">
        <w:rPr>
          <w:rFonts w:asciiTheme="majorHAnsi" w:hAnsiTheme="majorHAnsi" w:cstheme="majorHAnsi"/>
          <w:color w:val="000000"/>
          <w:sz w:val="22"/>
          <w:szCs w:val="22"/>
        </w:rPr>
        <w:t xml:space="preserve">Aktiviteterne er planlagt således at de kan tilpasses til digitale formater, rykkes rundt i tidsplanen eller justeres på i forhold til deltagerantal hvis det bliver nødvendigt i forhold til </w:t>
      </w:r>
      <w:proofErr w:type="spellStart"/>
      <w:r w:rsidRPr="00943D0E">
        <w:rPr>
          <w:rFonts w:asciiTheme="majorHAnsi" w:hAnsiTheme="majorHAnsi" w:cstheme="majorHAnsi"/>
          <w:color w:val="000000"/>
          <w:sz w:val="22"/>
          <w:szCs w:val="22"/>
        </w:rPr>
        <w:t>Corona</w:t>
      </w:r>
      <w:proofErr w:type="spellEnd"/>
      <w:r w:rsidRPr="00943D0E">
        <w:rPr>
          <w:rFonts w:asciiTheme="majorHAnsi" w:hAnsiTheme="majorHAnsi" w:cstheme="majorHAnsi"/>
          <w:color w:val="000000"/>
          <w:sz w:val="22"/>
          <w:szCs w:val="22"/>
        </w:rPr>
        <w:t xml:space="preserve">-situationens udvikling. </w:t>
      </w:r>
    </w:p>
    <w:p w14:paraId="30086EB1" w14:textId="77777777" w:rsidR="00707751" w:rsidRPr="00943D0E" w:rsidRDefault="00707751" w:rsidP="00707751">
      <w:pPr>
        <w:textAlignment w:val="baseline"/>
        <w:rPr>
          <w:rFonts w:asciiTheme="majorHAnsi" w:hAnsiTheme="majorHAnsi" w:cstheme="majorHAnsi"/>
          <w:color w:val="000000" w:themeColor="text1"/>
          <w:sz w:val="22"/>
          <w:szCs w:val="22"/>
        </w:rPr>
      </w:pPr>
    </w:p>
    <w:p w14:paraId="4E8B4AD4" w14:textId="77777777" w:rsidR="00707751" w:rsidRPr="00943D0E" w:rsidRDefault="00707751" w:rsidP="00707751">
      <w:pPr>
        <w:rPr>
          <w:rFonts w:asciiTheme="majorHAnsi" w:hAnsiTheme="majorHAnsi" w:cstheme="majorHAnsi"/>
          <w:b/>
          <w:sz w:val="22"/>
          <w:szCs w:val="22"/>
        </w:rPr>
      </w:pPr>
      <w:r w:rsidRPr="00943D0E">
        <w:rPr>
          <w:rFonts w:asciiTheme="majorHAnsi" w:hAnsiTheme="majorHAnsi" w:cstheme="majorHAnsi"/>
          <w:b/>
          <w:bCs/>
          <w:color w:val="000000" w:themeColor="text1"/>
          <w:sz w:val="22"/>
          <w:szCs w:val="22"/>
        </w:rPr>
        <w:t>Indsatsen</w:t>
      </w:r>
      <w:r w:rsidRPr="00943D0E">
        <w:rPr>
          <w:rFonts w:asciiTheme="majorHAnsi" w:hAnsiTheme="majorHAnsi" w:cstheme="majorHAnsi"/>
          <w:color w:val="000000" w:themeColor="text1"/>
          <w:sz w:val="22"/>
          <w:szCs w:val="22"/>
        </w:rPr>
        <w:t xml:space="preserve"> </w:t>
      </w:r>
      <w:r w:rsidRPr="00943D0E">
        <w:rPr>
          <w:rFonts w:asciiTheme="majorHAnsi" w:hAnsiTheme="majorHAnsi" w:cstheme="majorHAnsi"/>
          <w:b/>
          <w:sz w:val="22"/>
          <w:szCs w:val="22"/>
        </w:rPr>
        <w:t>består af følgende tre aktiviteter:</w:t>
      </w:r>
    </w:p>
    <w:p w14:paraId="50C273C7" w14:textId="77777777" w:rsidR="00707751" w:rsidRPr="00943D0E" w:rsidRDefault="00707751" w:rsidP="00707751">
      <w:pPr>
        <w:rPr>
          <w:rFonts w:asciiTheme="majorHAnsi" w:hAnsiTheme="majorHAnsi" w:cstheme="majorHAnsi"/>
          <w:bCs/>
          <w:sz w:val="22"/>
          <w:szCs w:val="22"/>
        </w:rPr>
      </w:pPr>
    </w:p>
    <w:p w14:paraId="4EE089D6" w14:textId="25A61F83" w:rsidR="00707751" w:rsidRPr="00943D0E" w:rsidRDefault="00707751" w:rsidP="00707751">
      <w:pPr>
        <w:pStyle w:val="Listeafsnit"/>
        <w:widowControl/>
        <w:numPr>
          <w:ilvl w:val="0"/>
          <w:numId w:val="36"/>
        </w:numPr>
        <w:spacing w:after="0" w:line="240" w:lineRule="auto"/>
        <w:rPr>
          <w:rFonts w:asciiTheme="majorHAnsi" w:hAnsiTheme="majorHAnsi" w:cstheme="majorHAnsi"/>
          <w:bCs/>
          <w:sz w:val="22"/>
          <w:lang w:val="da-DK"/>
        </w:rPr>
      </w:pPr>
      <w:r w:rsidRPr="00943D0E">
        <w:rPr>
          <w:rFonts w:asciiTheme="majorHAnsi" w:hAnsiTheme="majorHAnsi" w:cstheme="majorHAnsi"/>
          <w:b/>
          <w:color w:val="000000" w:themeColor="text1"/>
          <w:sz w:val="22"/>
          <w:lang w:val="da-DK"/>
        </w:rPr>
        <w:t xml:space="preserve">Generation </w:t>
      </w:r>
      <w:proofErr w:type="spellStart"/>
      <w:r w:rsidRPr="00943D0E">
        <w:rPr>
          <w:rFonts w:asciiTheme="majorHAnsi" w:hAnsiTheme="majorHAnsi" w:cstheme="majorHAnsi"/>
          <w:b/>
          <w:color w:val="000000" w:themeColor="text1"/>
          <w:sz w:val="22"/>
          <w:lang w:val="da-DK"/>
        </w:rPr>
        <w:t>Equality</w:t>
      </w:r>
      <w:proofErr w:type="spellEnd"/>
      <w:r w:rsidRPr="00943D0E">
        <w:rPr>
          <w:rFonts w:asciiTheme="majorHAnsi" w:hAnsiTheme="majorHAnsi" w:cstheme="majorHAnsi"/>
          <w:b/>
          <w:color w:val="000000" w:themeColor="text1"/>
          <w:sz w:val="22"/>
          <w:lang w:val="da-DK"/>
        </w:rPr>
        <w:t xml:space="preserve"> </w:t>
      </w:r>
      <w:r w:rsidRPr="00943D0E">
        <w:rPr>
          <w:rFonts w:asciiTheme="majorHAnsi" w:hAnsiTheme="majorHAnsi" w:cstheme="majorHAnsi"/>
          <w:b/>
          <w:sz w:val="22"/>
          <w:lang w:val="da-DK"/>
        </w:rPr>
        <w:t>kampagne</w:t>
      </w:r>
      <w:r w:rsidRPr="00943D0E">
        <w:rPr>
          <w:rFonts w:asciiTheme="majorHAnsi" w:hAnsiTheme="majorHAnsi" w:cstheme="majorHAnsi"/>
          <w:bCs/>
          <w:sz w:val="22"/>
          <w:lang w:val="da-DK"/>
        </w:rPr>
        <w:t xml:space="preserve"> med fokus på produktion og deling af </w:t>
      </w:r>
      <w:proofErr w:type="spellStart"/>
      <w:r w:rsidRPr="00943D0E">
        <w:rPr>
          <w:rFonts w:asciiTheme="majorHAnsi" w:hAnsiTheme="majorHAnsi" w:cstheme="majorHAnsi"/>
          <w:bCs/>
          <w:i/>
          <w:iCs/>
          <w:sz w:val="22"/>
          <w:lang w:val="da-DK"/>
        </w:rPr>
        <w:t>Stories</w:t>
      </w:r>
      <w:proofErr w:type="spellEnd"/>
      <w:r w:rsidRPr="00943D0E">
        <w:rPr>
          <w:rFonts w:asciiTheme="majorHAnsi" w:hAnsiTheme="majorHAnsi" w:cstheme="majorHAnsi"/>
          <w:bCs/>
          <w:i/>
          <w:iCs/>
          <w:sz w:val="22"/>
          <w:lang w:val="da-DK"/>
        </w:rPr>
        <w:t xml:space="preserve"> of Change</w:t>
      </w:r>
      <w:r w:rsidRPr="00943D0E">
        <w:rPr>
          <w:rFonts w:asciiTheme="majorHAnsi" w:hAnsiTheme="majorHAnsi" w:cstheme="majorHAnsi"/>
          <w:bCs/>
          <w:sz w:val="22"/>
          <w:lang w:val="da-DK"/>
        </w:rPr>
        <w:t xml:space="preserve"> fra samarbejdspartnere og netværk i det Globale Syd. Disse historier har fokus på, hvordan aktivister og organisationer i Syd arbejder med at engagere drenge og mænd i ligestillingsarbejdet og redefinere stereotype maskulinitetsforestillinger. </w:t>
      </w:r>
      <w:r w:rsidRPr="00943D0E">
        <w:rPr>
          <w:rFonts w:asciiTheme="majorHAnsi" w:hAnsiTheme="majorHAnsi" w:cstheme="majorHAnsi"/>
          <w:bCs/>
          <w:color w:val="000000" w:themeColor="text1"/>
          <w:sz w:val="22"/>
          <w:lang w:val="da-DK"/>
        </w:rPr>
        <w:t xml:space="preserve">Disse historier findes og indsamles allerede i det globale </w:t>
      </w:r>
      <w:proofErr w:type="spellStart"/>
      <w:r w:rsidRPr="00943D0E">
        <w:rPr>
          <w:rFonts w:asciiTheme="majorHAnsi" w:hAnsiTheme="majorHAnsi" w:cstheme="majorHAnsi"/>
          <w:bCs/>
          <w:color w:val="000000" w:themeColor="text1"/>
          <w:sz w:val="22"/>
          <w:lang w:val="da-DK"/>
        </w:rPr>
        <w:t>MenEngage</w:t>
      </w:r>
      <w:proofErr w:type="spellEnd"/>
      <w:r w:rsidRPr="00943D0E">
        <w:rPr>
          <w:rFonts w:asciiTheme="majorHAnsi" w:hAnsiTheme="majorHAnsi" w:cstheme="majorHAnsi"/>
          <w:bCs/>
          <w:color w:val="000000" w:themeColor="text1"/>
          <w:sz w:val="22"/>
          <w:lang w:val="da-DK"/>
        </w:rPr>
        <w:t xml:space="preserve"> netværk som DG) er en del af, men vi ønsker at tilpasse dem et format </w:t>
      </w:r>
      <w:r w:rsidRPr="00943D0E">
        <w:rPr>
          <w:rFonts w:asciiTheme="majorHAnsi" w:hAnsiTheme="majorHAnsi" w:cstheme="majorHAnsi"/>
          <w:bCs/>
          <w:sz w:val="22"/>
          <w:lang w:val="da-DK"/>
        </w:rPr>
        <w:t xml:space="preserve">som nemmere kan deles og vække interesse i Danmark. Med historierne vil vi vise, hvordan organisationer i det Globale Syd kan inspirere til handling og metoder i Danmark, og sammen kalde på fælles mobilisering og engagement i arbejdet for ligestilling. Som en del af kampagnen udvikles </w:t>
      </w:r>
      <w:r w:rsidRPr="00943D0E">
        <w:rPr>
          <w:rFonts w:asciiTheme="majorHAnsi" w:hAnsiTheme="majorHAnsi" w:cstheme="majorHAnsi"/>
          <w:bCs/>
          <w:i/>
          <w:iCs/>
          <w:sz w:val="22"/>
          <w:lang w:val="da-DK"/>
        </w:rPr>
        <w:t xml:space="preserve">Fælles Calls to Action, </w:t>
      </w:r>
      <w:r w:rsidRPr="00943D0E">
        <w:rPr>
          <w:rFonts w:asciiTheme="majorHAnsi" w:hAnsiTheme="majorHAnsi" w:cstheme="majorHAnsi"/>
          <w:bCs/>
          <w:sz w:val="22"/>
          <w:lang w:val="da-DK"/>
        </w:rPr>
        <w:t xml:space="preserve">hvor målgrupperne opfordres til at dele og handle på et fælles budskab eller problematik. </w:t>
      </w:r>
      <w:r w:rsidRPr="00943D0E">
        <w:rPr>
          <w:rFonts w:asciiTheme="majorHAnsi" w:hAnsiTheme="majorHAnsi" w:cstheme="majorHAnsi"/>
          <w:bCs/>
          <w:i/>
          <w:iCs/>
          <w:sz w:val="22"/>
          <w:lang w:val="da-DK"/>
        </w:rPr>
        <w:t>Calls to Action</w:t>
      </w:r>
      <w:r w:rsidRPr="00943D0E">
        <w:rPr>
          <w:rFonts w:asciiTheme="majorHAnsi" w:hAnsiTheme="majorHAnsi" w:cstheme="majorHAnsi"/>
          <w:bCs/>
          <w:sz w:val="22"/>
          <w:lang w:val="da-DK"/>
        </w:rPr>
        <w:t xml:space="preserve"> </w:t>
      </w:r>
      <w:r w:rsidR="00C2416F">
        <w:rPr>
          <w:rFonts w:asciiTheme="majorHAnsi" w:hAnsiTheme="majorHAnsi" w:cstheme="majorHAnsi"/>
          <w:bCs/>
          <w:sz w:val="22"/>
          <w:lang w:val="da-DK"/>
        </w:rPr>
        <w:t xml:space="preserve">udvælges sammen med </w:t>
      </w:r>
      <w:proofErr w:type="spellStart"/>
      <w:r w:rsidRPr="00943D0E">
        <w:rPr>
          <w:rFonts w:asciiTheme="majorHAnsi" w:hAnsiTheme="majorHAnsi" w:cstheme="majorHAnsi"/>
          <w:bCs/>
          <w:sz w:val="22"/>
          <w:lang w:val="da-DK"/>
        </w:rPr>
        <w:t>MenEngage</w:t>
      </w:r>
      <w:proofErr w:type="spellEnd"/>
      <w:r w:rsidRPr="00943D0E">
        <w:rPr>
          <w:rFonts w:asciiTheme="majorHAnsi" w:hAnsiTheme="majorHAnsi" w:cstheme="majorHAnsi"/>
          <w:bCs/>
          <w:sz w:val="22"/>
          <w:lang w:val="da-DK"/>
        </w:rPr>
        <w:t xml:space="preserve"> netværkets Syd-partnere.</w:t>
      </w:r>
    </w:p>
    <w:p w14:paraId="1714A9D7" w14:textId="77777777" w:rsidR="00707751" w:rsidRPr="00943D0E" w:rsidRDefault="00707751" w:rsidP="00707751">
      <w:pPr>
        <w:rPr>
          <w:rFonts w:asciiTheme="majorHAnsi" w:hAnsiTheme="majorHAnsi" w:cstheme="majorHAnsi"/>
          <w:bCs/>
          <w:i/>
          <w:iCs/>
          <w:sz w:val="22"/>
          <w:szCs w:val="22"/>
        </w:rPr>
      </w:pPr>
    </w:p>
    <w:p w14:paraId="0EC46172" w14:textId="62ACBA54" w:rsidR="00707751" w:rsidRPr="00943D0E" w:rsidRDefault="00707751" w:rsidP="00707751">
      <w:pPr>
        <w:pStyle w:val="Listeafsnit"/>
        <w:widowControl/>
        <w:numPr>
          <w:ilvl w:val="0"/>
          <w:numId w:val="36"/>
        </w:numPr>
        <w:spacing w:after="0" w:line="240" w:lineRule="auto"/>
        <w:rPr>
          <w:rFonts w:asciiTheme="majorHAnsi" w:hAnsiTheme="majorHAnsi" w:cstheme="majorHAnsi"/>
          <w:bCs/>
          <w:i/>
          <w:iCs/>
          <w:sz w:val="22"/>
          <w:lang w:val="da-DK"/>
        </w:rPr>
      </w:pPr>
      <w:r w:rsidRPr="00943D0E">
        <w:rPr>
          <w:rFonts w:asciiTheme="majorHAnsi" w:hAnsiTheme="majorHAnsi" w:cstheme="majorHAnsi"/>
          <w:b/>
          <w:sz w:val="22"/>
          <w:lang w:val="da-DK"/>
        </w:rPr>
        <w:t>Offentlige samtalecafeer</w:t>
      </w:r>
      <w:r w:rsidRPr="00943D0E">
        <w:rPr>
          <w:rFonts w:asciiTheme="majorHAnsi" w:hAnsiTheme="majorHAnsi" w:cstheme="majorHAnsi"/>
          <w:bCs/>
          <w:i/>
          <w:iCs/>
          <w:sz w:val="22"/>
          <w:lang w:val="da-DK"/>
        </w:rPr>
        <w:t xml:space="preserve">: </w:t>
      </w:r>
      <w:r w:rsidRPr="00943D0E">
        <w:rPr>
          <w:rFonts w:asciiTheme="majorHAnsi" w:hAnsiTheme="majorHAnsi" w:cstheme="majorHAnsi"/>
          <w:bCs/>
          <w:sz w:val="22"/>
          <w:lang w:val="da-DK"/>
        </w:rPr>
        <w:t xml:space="preserve">Der afholdes tre offentlige samtalecafeer i henholdsvis Ålborg, Århus og København, hvor </w:t>
      </w:r>
      <w:r>
        <w:rPr>
          <w:rFonts w:asciiTheme="majorHAnsi" w:hAnsiTheme="majorHAnsi" w:cstheme="majorHAnsi"/>
          <w:bCs/>
          <w:sz w:val="22"/>
          <w:lang w:val="da-DK"/>
        </w:rPr>
        <w:t>DG</w:t>
      </w:r>
      <w:r w:rsidR="00C2416F">
        <w:rPr>
          <w:rFonts w:asciiTheme="majorHAnsi" w:hAnsiTheme="majorHAnsi" w:cstheme="majorHAnsi"/>
          <w:bCs/>
          <w:sz w:val="22"/>
          <w:lang w:val="da-DK"/>
        </w:rPr>
        <w:t xml:space="preserve"> allerede </w:t>
      </w:r>
      <w:r w:rsidRPr="00943D0E">
        <w:rPr>
          <w:rFonts w:asciiTheme="majorHAnsi" w:hAnsiTheme="majorHAnsi" w:cstheme="majorHAnsi"/>
          <w:bCs/>
          <w:sz w:val="22"/>
          <w:lang w:val="da-DK"/>
        </w:rPr>
        <w:t xml:space="preserve">har lokale aktiviteter. Samtalecafeerne inviterer til debat og dialog om ligestilling og forestillinger om køn, maskulinitet og udvikling over generationer. Her vil vi vise </w:t>
      </w:r>
      <w:r w:rsidRPr="00943D0E">
        <w:rPr>
          <w:rFonts w:asciiTheme="majorHAnsi" w:hAnsiTheme="majorHAnsi" w:cstheme="majorHAnsi"/>
          <w:bCs/>
          <w:sz w:val="22"/>
          <w:lang w:val="da-DK"/>
        </w:rPr>
        <w:lastRenderedPageBreak/>
        <w:t xml:space="preserve">små videoer fra </w:t>
      </w:r>
      <w:r>
        <w:rPr>
          <w:rFonts w:asciiTheme="majorHAnsi" w:hAnsiTheme="majorHAnsi" w:cstheme="majorHAnsi"/>
          <w:bCs/>
          <w:sz w:val="22"/>
          <w:lang w:val="da-DK"/>
        </w:rPr>
        <w:t>S</w:t>
      </w:r>
      <w:r w:rsidRPr="00943D0E">
        <w:rPr>
          <w:rFonts w:asciiTheme="majorHAnsi" w:hAnsiTheme="majorHAnsi" w:cstheme="majorHAnsi"/>
          <w:bCs/>
          <w:sz w:val="22"/>
          <w:lang w:val="da-DK"/>
        </w:rPr>
        <w:t>yd-partnere og engagere et panel med forskellige perspektiver i samtaler om udfordringer med ligestilling både lokalt og globalt. Cafeerne sætter fokus på</w:t>
      </w:r>
      <w:r>
        <w:rPr>
          <w:rFonts w:asciiTheme="majorHAnsi" w:hAnsiTheme="majorHAnsi" w:cstheme="majorHAnsi"/>
          <w:bCs/>
          <w:sz w:val="22"/>
          <w:lang w:val="da-DK"/>
        </w:rPr>
        <w:t>,</w:t>
      </w:r>
      <w:r w:rsidRPr="00943D0E">
        <w:rPr>
          <w:rFonts w:asciiTheme="majorHAnsi" w:hAnsiTheme="majorHAnsi" w:cstheme="majorHAnsi"/>
          <w:bCs/>
          <w:sz w:val="22"/>
          <w:lang w:val="da-DK"/>
        </w:rPr>
        <w:t xml:space="preserve"> hvordan vi kan arbejde med mænd og maskulinitet og målet er at der er ca. 50 deltagere pr. cafe der aktivt får mulighed for at deltage i </w:t>
      </w:r>
      <w:r w:rsidR="00C2416F">
        <w:rPr>
          <w:rFonts w:asciiTheme="majorHAnsi" w:hAnsiTheme="majorHAnsi" w:cstheme="majorHAnsi"/>
          <w:bCs/>
          <w:sz w:val="22"/>
          <w:lang w:val="da-DK"/>
        </w:rPr>
        <w:t xml:space="preserve">samtalen og diskutere muligheder for fælles handling og initiativer. </w:t>
      </w:r>
    </w:p>
    <w:p w14:paraId="1EDAF8B4" w14:textId="77777777" w:rsidR="00707751" w:rsidRPr="00943D0E" w:rsidRDefault="00707751" w:rsidP="00707751">
      <w:pPr>
        <w:ind w:left="360"/>
        <w:rPr>
          <w:rFonts w:asciiTheme="majorHAnsi" w:hAnsiTheme="majorHAnsi" w:cstheme="majorHAnsi"/>
          <w:bCs/>
          <w:i/>
          <w:iCs/>
          <w:sz w:val="22"/>
          <w:szCs w:val="22"/>
        </w:rPr>
      </w:pPr>
    </w:p>
    <w:p w14:paraId="5183E443" w14:textId="77777777" w:rsidR="00707751" w:rsidRPr="00943D0E" w:rsidRDefault="00707751" w:rsidP="00707751">
      <w:pPr>
        <w:pStyle w:val="Listeafsnit"/>
        <w:widowControl/>
        <w:numPr>
          <w:ilvl w:val="0"/>
          <w:numId w:val="36"/>
        </w:numPr>
        <w:spacing w:after="0" w:line="240" w:lineRule="auto"/>
        <w:rPr>
          <w:rFonts w:asciiTheme="majorHAnsi" w:hAnsiTheme="majorHAnsi" w:cstheme="majorHAnsi"/>
          <w:bCs/>
          <w:i/>
          <w:iCs/>
          <w:sz w:val="22"/>
          <w:lang w:val="da-DK"/>
        </w:rPr>
      </w:pPr>
      <w:r w:rsidRPr="00943D0E">
        <w:rPr>
          <w:rFonts w:asciiTheme="majorHAnsi" w:hAnsiTheme="majorHAnsi" w:cstheme="majorHAnsi"/>
          <w:b/>
          <w:sz w:val="22"/>
          <w:lang w:val="da-DK"/>
        </w:rPr>
        <w:t>Engagements værksteder:</w:t>
      </w:r>
      <w:r w:rsidRPr="00943D0E">
        <w:rPr>
          <w:rFonts w:asciiTheme="majorHAnsi" w:hAnsiTheme="majorHAnsi" w:cstheme="majorHAnsi"/>
          <w:bCs/>
          <w:i/>
          <w:iCs/>
          <w:sz w:val="22"/>
          <w:lang w:val="da-DK"/>
        </w:rPr>
        <w:t xml:space="preserve">  </w:t>
      </w:r>
      <w:r w:rsidRPr="00943D0E">
        <w:rPr>
          <w:rFonts w:asciiTheme="majorHAnsi" w:hAnsiTheme="majorHAnsi" w:cstheme="majorHAnsi"/>
          <w:bCs/>
          <w:sz w:val="22"/>
          <w:lang w:val="da-DK"/>
        </w:rPr>
        <w:t>Der afholdes fire engagementsværksteder for den primære målgruppe i København og Århus. Engagementsværkstederne kombinerer oplæg med digitale inputs fra Syd-partnere og nye kompetencer med et handlingsorienteret workshopformat. Deltagerne får til hvert forløb konkrete værktøjer til eksempelvis digital mobilisering og fortalerarbejde. Værkstederne afsluttes ved</w:t>
      </w:r>
      <w:r>
        <w:rPr>
          <w:rFonts w:asciiTheme="majorHAnsi" w:hAnsiTheme="majorHAnsi" w:cstheme="majorHAnsi"/>
          <w:bCs/>
          <w:sz w:val="22"/>
          <w:lang w:val="da-DK"/>
        </w:rPr>
        <w:t>,</w:t>
      </w:r>
      <w:r w:rsidRPr="00943D0E">
        <w:rPr>
          <w:rFonts w:asciiTheme="majorHAnsi" w:hAnsiTheme="majorHAnsi" w:cstheme="majorHAnsi"/>
          <w:bCs/>
          <w:sz w:val="22"/>
          <w:lang w:val="da-DK"/>
        </w:rPr>
        <w:t xml:space="preserve"> at deltagerene handler i fælleskab ved at dele budskaberne om opfordring til fælles handling og opbakning på sociale medier, samt fx i mail til politikere, venner og familie. </w:t>
      </w:r>
      <w:r w:rsidRPr="00943D0E">
        <w:rPr>
          <w:rFonts w:asciiTheme="majorHAnsi" w:hAnsiTheme="majorHAnsi" w:cstheme="majorHAnsi"/>
          <w:color w:val="000000"/>
          <w:sz w:val="22"/>
          <w:lang w:val="da-DK"/>
        </w:rPr>
        <w:t>Engagementsværkstederne er kapacitetsopbyggende og handlingsrettede forløb, der skaber et rum</w:t>
      </w:r>
      <w:r>
        <w:rPr>
          <w:rFonts w:asciiTheme="majorHAnsi" w:hAnsiTheme="majorHAnsi" w:cstheme="majorHAnsi"/>
          <w:color w:val="000000"/>
          <w:sz w:val="22"/>
          <w:lang w:val="da-DK"/>
        </w:rPr>
        <w:t xml:space="preserve">, </w:t>
      </w:r>
      <w:r w:rsidRPr="00943D0E">
        <w:rPr>
          <w:rFonts w:asciiTheme="majorHAnsi" w:hAnsiTheme="majorHAnsi" w:cstheme="majorHAnsi"/>
          <w:color w:val="000000"/>
          <w:sz w:val="22"/>
          <w:lang w:val="da-DK"/>
        </w:rPr>
        <w:t xml:space="preserve">hvor den unge målgruppe får mulighed for at opbygge viden og i fælleskab med andre arbejde med konkrete værktøjer der kan styrke unges indflydelse på ligestillingspolitikker og initiativer her og nu og de kommende år. </w:t>
      </w:r>
      <w:r w:rsidRPr="00412852">
        <w:rPr>
          <w:rFonts w:asciiTheme="majorHAnsi" w:hAnsiTheme="majorHAnsi" w:cstheme="majorHAnsi"/>
          <w:color w:val="000000"/>
          <w:sz w:val="22"/>
          <w:lang w:val="da-DK"/>
        </w:rPr>
        <w:t>Engagementsværkstederne er et format</w:t>
      </w:r>
      <w:r>
        <w:rPr>
          <w:rFonts w:asciiTheme="majorHAnsi" w:hAnsiTheme="majorHAnsi" w:cstheme="majorHAnsi"/>
          <w:color w:val="000000"/>
          <w:sz w:val="22"/>
          <w:lang w:val="da-DK"/>
        </w:rPr>
        <w:t xml:space="preserve">, </w:t>
      </w:r>
      <w:r w:rsidRPr="00412852">
        <w:rPr>
          <w:rFonts w:asciiTheme="majorHAnsi" w:hAnsiTheme="majorHAnsi" w:cstheme="majorHAnsi"/>
          <w:color w:val="000000"/>
          <w:sz w:val="22"/>
          <w:lang w:val="da-DK"/>
        </w:rPr>
        <w:t xml:space="preserve">hvor man som deltager, ikke blot skal lære nye værktøjer at kende, men også tage del i direkte handling og </w:t>
      </w:r>
      <w:proofErr w:type="spellStart"/>
      <w:r w:rsidRPr="00412852">
        <w:rPr>
          <w:rFonts w:asciiTheme="majorHAnsi" w:hAnsiTheme="majorHAnsi" w:cstheme="majorHAnsi"/>
          <w:color w:val="000000"/>
          <w:sz w:val="22"/>
          <w:lang w:val="da-DK"/>
        </w:rPr>
        <w:t>calls</w:t>
      </w:r>
      <w:proofErr w:type="spellEnd"/>
      <w:r w:rsidRPr="00412852">
        <w:rPr>
          <w:rFonts w:asciiTheme="majorHAnsi" w:hAnsiTheme="majorHAnsi" w:cstheme="majorHAnsi"/>
          <w:color w:val="000000"/>
          <w:sz w:val="22"/>
          <w:lang w:val="da-DK"/>
        </w:rPr>
        <w:t xml:space="preserve"> to action sammen med andre.  </w:t>
      </w:r>
      <w:r w:rsidRPr="00EE3950">
        <w:rPr>
          <w:rFonts w:asciiTheme="majorHAnsi" w:hAnsiTheme="majorHAnsi" w:cstheme="majorHAnsi"/>
          <w:color w:val="000000"/>
          <w:sz w:val="22"/>
          <w:lang w:val="da-DK"/>
        </w:rPr>
        <w:t xml:space="preserve">De tentative temaer for værkstederne er: </w:t>
      </w:r>
    </w:p>
    <w:p w14:paraId="4BD8B422" w14:textId="77777777" w:rsidR="00707751" w:rsidRPr="00943D0E" w:rsidRDefault="00707751" w:rsidP="00707751">
      <w:pPr>
        <w:rPr>
          <w:rFonts w:asciiTheme="majorHAnsi" w:hAnsiTheme="majorHAnsi" w:cstheme="majorHAnsi"/>
          <w:color w:val="000000"/>
          <w:sz w:val="22"/>
          <w:szCs w:val="22"/>
        </w:rPr>
      </w:pPr>
    </w:p>
    <w:p w14:paraId="5383555E" w14:textId="77777777" w:rsidR="00707751" w:rsidRPr="00943D0E" w:rsidRDefault="00707751" w:rsidP="00707751">
      <w:pPr>
        <w:rPr>
          <w:rFonts w:asciiTheme="majorHAnsi" w:hAnsiTheme="majorHAnsi" w:cstheme="majorHAnsi"/>
          <w:bCs/>
          <w:i/>
          <w:iCs/>
          <w:sz w:val="22"/>
          <w:szCs w:val="22"/>
        </w:rPr>
      </w:pPr>
      <w:r w:rsidRPr="00943D0E">
        <w:rPr>
          <w:rFonts w:asciiTheme="majorHAnsi" w:hAnsiTheme="majorHAnsi" w:cstheme="majorHAnsi"/>
          <w:i/>
          <w:iCs/>
          <w:color w:val="000000"/>
          <w:sz w:val="22"/>
          <w:szCs w:val="22"/>
        </w:rPr>
        <w:t xml:space="preserve">1: Lokalt engagement og globale alliancer:  Indblik og redskaber i arbejdet med </w:t>
      </w:r>
      <w:r>
        <w:rPr>
          <w:rFonts w:asciiTheme="majorHAnsi" w:hAnsiTheme="majorHAnsi" w:cstheme="majorHAnsi"/>
          <w:i/>
          <w:iCs/>
          <w:color w:val="000000"/>
          <w:sz w:val="22"/>
          <w:szCs w:val="22"/>
        </w:rPr>
        <w:t>S</w:t>
      </w:r>
      <w:r w:rsidRPr="00943D0E">
        <w:rPr>
          <w:rFonts w:asciiTheme="majorHAnsi" w:hAnsiTheme="majorHAnsi" w:cstheme="majorHAnsi"/>
          <w:i/>
          <w:iCs/>
          <w:color w:val="000000"/>
          <w:sz w:val="22"/>
          <w:szCs w:val="22"/>
        </w:rPr>
        <w:t xml:space="preserve">yd-partnere -forår 2021. </w:t>
      </w:r>
    </w:p>
    <w:p w14:paraId="706EC8E4" w14:textId="55E61CD8" w:rsidR="00707751" w:rsidRPr="00943D0E" w:rsidRDefault="00707751" w:rsidP="00707751">
      <w:pPr>
        <w:textAlignment w:val="baseline"/>
        <w:rPr>
          <w:rFonts w:asciiTheme="majorHAnsi" w:hAnsiTheme="majorHAnsi" w:cstheme="majorHAnsi"/>
          <w:i/>
          <w:iCs/>
          <w:color w:val="000000"/>
          <w:sz w:val="22"/>
          <w:szCs w:val="22"/>
        </w:rPr>
      </w:pPr>
      <w:r w:rsidRPr="00943D0E">
        <w:rPr>
          <w:rFonts w:asciiTheme="majorHAnsi" w:hAnsiTheme="majorHAnsi" w:cstheme="majorHAnsi"/>
          <w:i/>
          <w:iCs/>
          <w:color w:val="000000"/>
          <w:sz w:val="22"/>
          <w:szCs w:val="22"/>
        </w:rPr>
        <w:t xml:space="preserve">2: Værktøjer </w:t>
      </w:r>
      <w:r w:rsidR="00C2416F">
        <w:rPr>
          <w:rFonts w:asciiTheme="majorHAnsi" w:hAnsiTheme="majorHAnsi" w:cstheme="majorHAnsi"/>
          <w:i/>
          <w:iCs/>
          <w:color w:val="000000"/>
          <w:sz w:val="22"/>
          <w:szCs w:val="22"/>
        </w:rPr>
        <w:t>til fortalerarbejde,</w:t>
      </w:r>
      <w:r w:rsidRPr="00943D0E">
        <w:rPr>
          <w:rFonts w:asciiTheme="majorHAnsi" w:hAnsiTheme="majorHAnsi" w:cstheme="majorHAnsi"/>
          <w:i/>
          <w:iCs/>
          <w:color w:val="000000"/>
          <w:sz w:val="22"/>
          <w:szCs w:val="22"/>
        </w:rPr>
        <w:t xml:space="preserve"> digital solidaritet og</w:t>
      </w:r>
      <w:r w:rsidR="00C2416F">
        <w:rPr>
          <w:rFonts w:asciiTheme="majorHAnsi" w:hAnsiTheme="majorHAnsi" w:cstheme="majorHAnsi"/>
          <w:i/>
          <w:iCs/>
          <w:color w:val="000000"/>
          <w:sz w:val="22"/>
          <w:szCs w:val="22"/>
        </w:rPr>
        <w:t xml:space="preserve"> folkelig</w:t>
      </w:r>
      <w:r w:rsidRPr="00943D0E">
        <w:rPr>
          <w:rFonts w:asciiTheme="majorHAnsi" w:hAnsiTheme="majorHAnsi" w:cstheme="majorHAnsi"/>
          <w:i/>
          <w:iCs/>
          <w:color w:val="000000"/>
          <w:sz w:val="22"/>
          <w:szCs w:val="22"/>
        </w:rPr>
        <w:t xml:space="preserve"> mobilisering -Efterår 2021</w:t>
      </w:r>
    </w:p>
    <w:p w14:paraId="651DD98C" w14:textId="77777777" w:rsidR="00707751" w:rsidRPr="00943D0E" w:rsidRDefault="00707751" w:rsidP="00707751">
      <w:pPr>
        <w:textAlignment w:val="baseline"/>
        <w:rPr>
          <w:rFonts w:asciiTheme="majorHAnsi" w:hAnsiTheme="majorHAnsi" w:cstheme="majorHAnsi"/>
          <w:i/>
          <w:iCs/>
          <w:color w:val="000000"/>
          <w:sz w:val="22"/>
          <w:szCs w:val="22"/>
        </w:rPr>
      </w:pPr>
      <w:r w:rsidRPr="00943D0E">
        <w:rPr>
          <w:rFonts w:asciiTheme="majorHAnsi" w:hAnsiTheme="majorHAnsi" w:cstheme="majorHAnsi"/>
          <w:i/>
          <w:iCs/>
          <w:color w:val="000000"/>
          <w:sz w:val="22"/>
          <w:szCs w:val="22"/>
        </w:rPr>
        <w:t>3: Dialogskabelse og generationssamtaler om køn og ligestilling -Forår 2022</w:t>
      </w:r>
    </w:p>
    <w:p w14:paraId="452FC07A" w14:textId="668B83A8" w:rsidR="00707751" w:rsidRPr="00943D0E" w:rsidRDefault="00707751" w:rsidP="00707751">
      <w:pPr>
        <w:textAlignment w:val="baseline"/>
        <w:rPr>
          <w:rFonts w:asciiTheme="majorHAnsi" w:hAnsiTheme="majorHAnsi" w:cstheme="majorHAnsi"/>
          <w:i/>
          <w:iCs/>
          <w:color w:val="000000"/>
          <w:sz w:val="22"/>
          <w:szCs w:val="22"/>
        </w:rPr>
      </w:pPr>
      <w:r w:rsidRPr="00943D0E">
        <w:rPr>
          <w:rFonts w:asciiTheme="majorHAnsi" w:hAnsiTheme="majorHAnsi" w:cstheme="majorHAnsi"/>
          <w:i/>
          <w:iCs/>
          <w:color w:val="000000"/>
          <w:sz w:val="22"/>
          <w:szCs w:val="22"/>
        </w:rPr>
        <w:t xml:space="preserve">4 Generation </w:t>
      </w:r>
      <w:proofErr w:type="spellStart"/>
      <w:r w:rsidRPr="00943D0E">
        <w:rPr>
          <w:rFonts w:asciiTheme="majorHAnsi" w:hAnsiTheme="majorHAnsi" w:cstheme="majorHAnsi"/>
          <w:i/>
          <w:iCs/>
          <w:color w:val="000000"/>
          <w:sz w:val="22"/>
          <w:szCs w:val="22"/>
        </w:rPr>
        <w:t>equality</w:t>
      </w:r>
      <w:proofErr w:type="spellEnd"/>
      <w:r w:rsidRPr="00943D0E">
        <w:rPr>
          <w:rFonts w:asciiTheme="majorHAnsi" w:hAnsiTheme="majorHAnsi" w:cstheme="majorHAnsi"/>
          <w:i/>
          <w:iCs/>
          <w:color w:val="000000"/>
          <w:sz w:val="22"/>
          <w:szCs w:val="22"/>
        </w:rPr>
        <w:t xml:space="preserve"> </w:t>
      </w:r>
      <w:proofErr w:type="spellStart"/>
      <w:r w:rsidRPr="00943D0E">
        <w:rPr>
          <w:rFonts w:asciiTheme="majorHAnsi" w:hAnsiTheme="majorHAnsi" w:cstheme="majorHAnsi"/>
          <w:i/>
          <w:iCs/>
          <w:color w:val="000000"/>
          <w:sz w:val="22"/>
          <w:szCs w:val="22"/>
        </w:rPr>
        <w:t>calling</w:t>
      </w:r>
      <w:proofErr w:type="spellEnd"/>
      <w:r w:rsidRPr="00943D0E">
        <w:rPr>
          <w:rFonts w:asciiTheme="majorHAnsi" w:hAnsiTheme="majorHAnsi" w:cstheme="majorHAnsi"/>
          <w:i/>
          <w:iCs/>
          <w:color w:val="000000"/>
          <w:sz w:val="22"/>
          <w:szCs w:val="22"/>
        </w:rPr>
        <w:t xml:space="preserve"> for action – med digital deltagelse af unge delegater fra det Globale Syd </w:t>
      </w:r>
      <w:r>
        <w:rPr>
          <w:rFonts w:asciiTheme="majorHAnsi" w:hAnsiTheme="majorHAnsi" w:cstheme="majorHAnsi"/>
          <w:i/>
          <w:iCs/>
          <w:color w:val="000000"/>
          <w:sz w:val="22"/>
          <w:szCs w:val="22"/>
        </w:rPr>
        <w:t>-</w:t>
      </w:r>
      <w:r w:rsidRPr="00943D0E">
        <w:rPr>
          <w:rFonts w:asciiTheme="majorHAnsi" w:hAnsiTheme="majorHAnsi" w:cstheme="majorHAnsi"/>
          <w:i/>
          <w:iCs/>
          <w:color w:val="000000"/>
          <w:sz w:val="22"/>
          <w:szCs w:val="22"/>
        </w:rPr>
        <w:t>Forår/Efterår 2022</w:t>
      </w:r>
      <w:r w:rsidR="00C2416F">
        <w:rPr>
          <w:rStyle w:val="Fodnotehenvisning"/>
          <w:rFonts w:asciiTheme="majorHAnsi" w:hAnsiTheme="majorHAnsi" w:cstheme="majorHAnsi"/>
          <w:i/>
          <w:iCs/>
          <w:color w:val="000000"/>
          <w:sz w:val="22"/>
          <w:szCs w:val="22"/>
        </w:rPr>
        <w:footnoteReference w:id="2"/>
      </w:r>
      <w:r w:rsidRPr="00943D0E">
        <w:rPr>
          <w:rFonts w:asciiTheme="majorHAnsi" w:hAnsiTheme="majorHAnsi" w:cstheme="majorHAnsi"/>
          <w:i/>
          <w:iCs/>
          <w:color w:val="000000"/>
          <w:sz w:val="22"/>
          <w:szCs w:val="22"/>
        </w:rPr>
        <w:t xml:space="preserve"> </w:t>
      </w:r>
    </w:p>
    <w:p w14:paraId="53F7E262" w14:textId="77777777" w:rsidR="00707751" w:rsidRPr="00943D0E" w:rsidRDefault="00707751" w:rsidP="00707751">
      <w:pPr>
        <w:textAlignment w:val="baseline"/>
        <w:rPr>
          <w:rFonts w:asciiTheme="majorHAnsi" w:hAnsiTheme="majorHAnsi" w:cstheme="majorHAnsi"/>
          <w:color w:val="000000"/>
          <w:sz w:val="22"/>
          <w:szCs w:val="22"/>
        </w:rPr>
      </w:pPr>
    </w:p>
    <w:p w14:paraId="67B4B02D" w14:textId="77777777" w:rsidR="00707751" w:rsidRPr="00943D0E" w:rsidRDefault="00707751" w:rsidP="00707751">
      <w:pPr>
        <w:rPr>
          <w:rFonts w:asciiTheme="majorHAnsi" w:hAnsiTheme="majorHAnsi" w:cstheme="majorHAnsi"/>
          <w:color w:val="000000" w:themeColor="text1"/>
          <w:sz w:val="22"/>
          <w:szCs w:val="22"/>
          <w:u w:val="single"/>
        </w:rPr>
      </w:pPr>
      <w:r w:rsidRPr="00943D0E">
        <w:rPr>
          <w:rFonts w:asciiTheme="majorHAnsi" w:hAnsiTheme="majorHAnsi" w:cstheme="majorHAnsi"/>
          <w:color w:val="000000" w:themeColor="text1"/>
          <w:sz w:val="22"/>
          <w:szCs w:val="22"/>
          <w:u w:val="single"/>
        </w:rPr>
        <w:t xml:space="preserve">Succeskriterier for den samlede indsats: </w:t>
      </w:r>
    </w:p>
    <w:p w14:paraId="19D7A1BD" w14:textId="1642AC7D" w:rsidR="00707751" w:rsidRPr="00943D0E" w:rsidRDefault="00707751" w:rsidP="00707751">
      <w:pPr>
        <w:rPr>
          <w:rFonts w:asciiTheme="majorHAnsi" w:hAnsiTheme="majorHAnsi" w:cstheme="majorHAnsi"/>
          <w:color w:val="000000" w:themeColor="text1"/>
          <w:sz w:val="22"/>
          <w:szCs w:val="22"/>
        </w:rPr>
      </w:pPr>
      <w:r w:rsidRPr="00943D0E">
        <w:rPr>
          <w:rFonts w:asciiTheme="majorHAnsi" w:hAnsiTheme="majorHAnsi" w:cstheme="majorHAnsi"/>
          <w:color w:val="000000" w:themeColor="text1"/>
          <w:sz w:val="22"/>
          <w:szCs w:val="22"/>
        </w:rPr>
        <w:t>Ud over at styrke engagement, opbakning og deltagelse blandt de to målgrupper er målet</w:t>
      </w:r>
      <w:r w:rsidR="00052968">
        <w:rPr>
          <w:rFonts w:asciiTheme="majorHAnsi" w:hAnsiTheme="majorHAnsi" w:cstheme="majorHAnsi"/>
          <w:color w:val="000000" w:themeColor="text1"/>
          <w:sz w:val="22"/>
          <w:szCs w:val="22"/>
        </w:rPr>
        <w:t xml:space="preserve">, </w:t>
      </w:r>
      <w:r w:rsidRPr="00943D0E">
        <w:rPr>
          <w:rFonts w:asciiTheme="majorHAnsi" w:hAnsiTheme="majorHAnsi" w:cstheme="majorHAnsi"/>
          <w:color w:val="000000" w:themeColor="text1"/>
          <w:sz w:val="22"/>
          <w:szCs w:val="22"/>
        </w:rPr>
        <w:t>at vi ved at engagere flere direkte i udviklingsindsatser og ved at skabe fokus på emnet kan sikre</w:t>
      </w:r>
      <w:r w:rsidR="00052968">
        <w:rPr>
          <w:rFonts w:asciiTheme="majorHAnsi" w:hAnsiTheme="majorHAnsi" w:cstheme="majorHAnsi"/>
          <w:color w:val="000000" w:themeColor="text1"/>
          <w:sz w:val="22"/>
          <w:szCs w:val="22"/>
        </w:rPr>
        <w:t>,</w:t>
      </w:r>
      <w:r w:rsidRPr="00943D0E">
        <w:rPr>
          <w:rFonts w:asciiTheme="majorHAnsi" w:hAnsiTheme="majorHAnsi" w:cstheme="majorHAnsi"/>
          <w:color w:val="000000" w:themeColor="text1"/>
          <w:sz w:val="22"/>
          <w:szCs w:val="22"/>
        </w:rPr>
        <w:t xml:space="preserve"> at indsatsen er med til at: </w:t>
      </w:r>
    </w:p>
    <w:p w14:paraId="00649F03" w14:textId="77777777" w:rsidR="00707751" w:rsidRPr="00943D0E" w:rsidRDefault="00707751" w:rsidP="00707751">
      <w:pPr>
        <w:rPr>
          <w:rFonts w:asciiTheme="majorHAnsi" w:hAnsiTheme="majorHAnsi" w:cstheme="majorHAnsi"/>
          <w:color w:val="FF0000"/>
          <w:sz w:val="22"/>
          <w:szCs w:val="22"/>
        </w:rPr>
      </w:pPr>
    </w:p>
    <w:p w14:paraId="2F34F747" w14:textId="77777777" w:rsidR="00707751" w:rsidRPr="00943D0E" w:rsidRDefault="00707751" w:rsidP="00707751">
      <w:pPr>
        <w:numPr>
          <w:ilvl w:val="0"/>
          <w:numId w:val="35"/>
        </w:numPr>
        <w:tabs>
          <w:tab w:val="left" w:pos="20"/>
          <w:tab w:val="left" w:pos="240"/>
        </w:tabs>
        <w:autoSpaceDE w:val="0"/>
        <w:autoSpaceDN w:val="0"/>
        <w:adjustRightInd w:val="0"/>
        <w:textAlignment w:val="baseline"/>
        <w:rPr>
          <w:rFonts w:asciiTheme="majorHAnsi" w:hAnsiTheme="majorHAnsi" w:cstheme="majorHAnsi"/>
          <w:b/>
          <w:bCs/>
          <w:color w:val="000000"/>
          <w:sz w:val="22"/>
          <w:szCs w:val="22"/>
        </w:rPr>
      </w:pPr>
      <w:r w:rsidRPr="00943D0E">
        <w:rPr>
          <w:rFonts w:asciiTheme="majorHAnsi" w:hAnsiTheme="majorHAnsi" w:cstheme="majorHAnsi"/>
          <w:color w:val="000000" w:themeColor="text1"/>
          <w:sz w:val="22"/>
          <w:szCs w:val="22"/>
        </w:rPr>
        <w:t xml:space="preserve">DG og </w:t>
      </w:r>
      <w:r>
        <w:rPr>
          <w:rFonts w:asciiTheme="majorHAnsi" w:hAnsiTheme="majorHAnsi" w:cstheme="majorHAnsi"/>
          <w:color w:val="000000" w:themeColor="text1"/>
          <w:sz w:val="22"/>
          <w:szCs w:val="22"/>
        </w:rPr>
        <w:t>S</w:t>
      </w:r>
      <w:r w:rsidRPr="00943D0E">
        <w:rPr>
          <w:rFonts w:asciiTheme="majorHAnsi" w:hAnsiTheme="majorHAnsi" w:cstheme="majorHAnsi"/>
          <w:color w:val="000000" w:themeColor="text1"/>
          <w:sz w:val="22"/>
          <w:szCs w:val="22"/>
        </w:rPr>
        <w:t xml:space="preserve">yd-partnere får styrket samarbejdet og identificeret muligheder for at igangsætte nye strategiske projektsamarbejder der bidrager med ressourcer og kapacitetsopbygning til pressede civilsamfunds aktører i Syd. </w:t>
      </w:r>
    </w:p>
    <w:p w14:paraId="1DFF39AF" w14:textId="77777777" w:rsidR="00707751" w:rsidRPr="00943D0E" w:rsidRDefault="00707751" w:rsidP="00707751">
      <w:pPr>
        <w:pStyle w:val="Listeafsnit"/>
        <w:spacing w:after="0" w:line="240" w:lineRule="auto"/>
        <w:rPr>
          <w:rFonts w:asciiTheme="majorHAnsi" w:hAnsiTheme="majorHAnsi" w:cstheme="majorHAnsi"/>
          <w:color w:val="000000"/>
          <w:sz w:val="22"/>
          <w:lang w:val="da-DK"/>
        </w:rPr>
      </w:pPr>
    </w:p>
    <w:p w14:paraId="6354BD19" w14:textId="77777777" w:rsidR="00707751" w:rsidRPr="00943D0E" w:rsidRDefault="00707751" w:rsidP="00707751">
      <w:pPr>
        <w:pStyle w:val="Listeafsnit"/>
        <w:numPr>
          <w:ilvl w:val="0"/>
          <w:numId w:val="35"/>
        </w:numPr>
        <w:spacing w:line="240" w:lineRule="auto"/>
        <w:textAlignment w:val="baseline"/>
        <w:rPr>
          <w:rFonts w:asciiTheme="majorHAnsi" w:hAnsiTheme="majorHAnsi" w:cstheme="majorHAnsi"/>
          <w:color w:val="000000"/>
          <w:sz w:val="22"/>
          <w:lang w:val="da-DK"/>
        </w:rPr>
      </w:pPr>
      <w:r w:rsidRPr="00943D0E">
        <w:rPr>
          <w:rFonts w:asciiTheme="majorHAnsi" w:hAnsiTheme="majorHAnsi" w:cstheme="majorHAnsi"/>
          <w:color w:val="000000"/>
          <w:sz w:val="22"/>
          <w:lang w:val="da-DK"/>
        </w:rPr>
        <w:t xml:space="preserve">Via projektet styrkes fokus på at koble momentum og dagsordner for ligestilling i DK med globale ligestillingsdagsordner, DG får via sit nuværende netværk indenfor ligestilling styrket samarbejdet med andre civilsamfundsaktører fx ved at frivillige på et ledende niveau tager del i ligestillingsnetværk og debatter med andre aktører og beslutningstagere. </w:t>
      </w:r>
    </w:p>
    <w:p w14:paraId="44E74FB5" w14:textId="77777777" w:rsidR="00707751" w:rsidRPr="00943D0E" w:rsidRDefault="00707751" w:rsidP="00707751">
      <w:pPr>
        <w:numPr>
          <w:ilvl w:val="0"/>
          <w:numId w:val="35"/>
        </w:numPr>
        <w:tabs>
          <w:tab w:val="left" w:pos="20"/>
          <w:tab w:val="left" w:pos="240"/>
        </w:tabs>
        <w:autoSpaceDE w:val="0"/>
        <w:autoSpaceDN w:val="0"/>
        <w:adjustRightInd w:val="0"/>
        <w:rPr>
          <w:rFonts w:asciiTheme="majorHAnsi" w:hAnsiTheme="majorHAnsi" w:cstheme="majorHAnsi"/>
          <w:color w:val="000000" w:themeColor="text1"/>
          <w:sz w:val="22"/>
          <w:szCs w:val="22"/>
        </w:rPr>
      </w:pPr>
      <w:r w:rsidRPr="00943D0E">
        <w:rPr>
          <w:rFonts w:asciiTheme="majorHAnsi" w:hAnsiTheme="majorHAnsi" w:cstheme="majorHAnsi"/>
          <w:color w:val="000000" w:themeColor="text1"/>
          <w:sz w:val="22"/>
          <w:szCs w:val="22"/>
        </w:rPr>
        <w:t xml:space="preserve">Projektet bidrager til øget folkelig opmærksomhed, interesse og opbakning på flere niveauer og også blandt målgrupper der ikke nødvendigvis havde interesse for denne dagsorden tidligere. </w:t>
      </w:r>
    </w:p>
    <w:p w14:paraId="78E9B49B" w14:textId="77777777" w:rsidR="00707751" w:rsidRPr="00943D0E" w:rsidRDefault="00707751" w:rsidP="00707751">
      <w:pPr>
        <w:autoSpaceDE w:val="0"/>
        <w:autoSpaceDN w:val="0"/>
        <w:adjustRightInd w:val="0"/>
        <w:rPr>
          <w:rFonts w:asciiTheme="majorHAnsi" w:hAnsiTheme="majorHAnsi" w:cstheme="majorHAnsi"/>
          <w:b/>
          <w:bCs/>
          <w:color w:val="000000" w:themeColor="text1"/>
          <w:sz w:val="22"/>
          <w:szCs w:val="22"/>
        </w:rPr>
      </w:pPr>
    </w:p>
    <w:p w14:paraId="38C2A70E" w14:textId="77777777" w:rsidR="00707751" w:rsidRPr="00943D0E" w:rsidRDefault="00707751" w:rsidP="00707751">
      <w:pPr>
        <w:numPr>
          <w:ilvl w:val="0"/>
          <w:numId w:val="35"/>
        </w:numPr>
        <w:tabs>
          <w:tab w:val="left" w:pos="20"/>
          <w:tab w:val="left" w:pos="240"/>
        </w:tabs>
        <w:autoSpaceDE w:val="0"/>
        <w:autoSpaceDN w:val="0"/>
        <w:adjustRightInd w:val="0"/>
        <w:rPr>
          <w:rFonts w:asciiTheme="majorHAnsi" w:hAnsiTheme="majorHAnsi" w:cstheme="majorHAnsi"/>
          <w:sz w:val="22"/>
          <w:szCs w:val="22"/>
        </w:rPr>
      </w:pPr>
      <w:r w:rsidRPr="00943D0E">
        <w:rPr>
          <w:rFonts w:asciiTheme="majorHAnsi" w:hAnsiTheme="majorHAnsi" w:cstheme="majorHAnsi"/>
          <w:color w:val="000000" w:themeColor="text1"/>
          <w:sz w:val="22"/>
          <w:szCs w:val="22"/>
        </w:rPr>
        <w:t xml:space="preserve">DGs frivillige tager aktivt del i at styrke fortalerarbejde og mobilisering omkring ligestilling i udviklingsindsatser og </w:t>
      </w:r>
      <w:r>
        <w:rPr>
          <w:rFonts w:asciiTheme="majorHAnsi" w:hAnsiTheme="majorHAnsi" w:cstheme="majorHAnsi"/>
          <w:color w:val="000000" w:themeColor="text1"/>
          <w:sz w:val="22"/>
          <w:szCs w:val="22"/>
        </w:rPr>
        <w:t>S</w:t>
      </w:r>
      <w:r w:rsidRPr="00943D0E">
        <w:rPr>
          <w:rFonts w:asciiTheme="majorHAnsi" w:hAnsiTheme="majorHAnsi" w:cstheme="majorHAnsi"/>
          <w:color w:val="000000" w:themeColor="text1"/>
          <w:sz w:val="22"/>
          <w:szCs w:val="22"/>
        </w:rPr>
        <w:t xml:space="preserve">yd-drevne initiativer og forankre indsatser der kan skabe folkelig mobilisering og politisk opbakning. </w:t>
      </w:r>
    </w:p>
    <w:p w14:paraId="1E8F8A99" w14:textId="77777777" w:rsidR="00707751" w:rsidRPr="00943D0E" w:rsidRDefault="00707751" w:rsidP="00707751">
      <w:pPr>
        <w:rPr>
          <w:rFonts w:asciiTheme="majorHAnsi" w:hAnsiTheme="majorHAnsi" w:cstheme="majorHAnsi"/>
          <w:color w:val="FF0000"/>
          <w:sz w:val="22"/>
          <w:szCs w:val="22"/>
        </w:rPr>
      </w:pPr>
    </w:p>
    <w:p w14:paraId="03C4C024" w14:textId="77777777" w:rsidR="00707751" w:rsidRPr="00943D0E" w:rsidRDefault="00707751" w:rsidP="00707751">
      <w:pPr>
        <w:pStyle w:val="Listeafsnit"/>
        <w:numPr>
          <w:ilvl w:val="0"/>
          <w:numId w:val="6"/>
        </w:numPr>
        <w:spacing w:line="240" w:lineRule="auto"/>
        <w:rPr>
          <w:rFonts w:asciiTheme="majorHAnsi" w:hAnsiTheme="majorHAnsi" w:cstheme="majorHAnsi"/>
          <w:i/>
          <w:iCs/>
          <w:sz w:val="22"/>
          <w:lang w:val="da-DK"/>
        </w:rPr>
      </w:pPr>
      <w:r w:rsidRPr="00943D0E">
        <w:rPr>
          <w:rFonts w:asciiTheme="majorHAnsi" w:hAnsiTheme="majorHAnsi" w:cstheme="majorHAnsi"/>
          <w:i/>
          <w:iCs/>
          <w:sz w:val="22"/>
          <w:lang w:val="da-DK"/>
        </w:rPr>
        <w:t>Hvordan vil I opsamle erfaring og læring undervejs og efter indsatsen?</w:t>
      </w:r>
    </w:p>
    <w:p w14:paraId="2E0BCD2B" w14:textId="2B61C8AD" w:rsidR="00707751" w:rsidRPr="00943D0E" w:rsidRDefault="00707751" w:rsidP="00707751">
      <w:pPr>
        <w:rPr>
          <w:rFonts w:asciiTheme="majorHAnsi" w:hAnsiTheme="majorHAnsi" w:cstheme="majorHAnsi"/>
          <w:color w:val="000000"/>
          <w:sz w:val="22"/>
          <w:szCs w:val="22"/>
        </w:rPr>
      </w:pPr>
      <w:r w:rsidRPr="00943D0E">
        <w:rPr>
          <w:rFonts w:asciiTheme="majorHAnsi" w:hAnsiTheme="majorHAnsi" w:cstheme="majorHAnsi"/>
          <w:color w:val="000000"/>
          <w:sz w:val="22"/>
          <w:szCs w:val="22"/>
        </w:rPr>
        <w:lastRenderedPageBreak/>
        <w:t>DG bestyrelse har det overordnede ansvar for indsamling af erfaringer og læring. Ved projektopstart nedsætter bestyrelsen et internt læringsudvalg der skal sikre</w:t>
      </w:r>
      <w:r>
        <w:rPr>
          <w:rFonts w:asciiTheme="majorHAnsi" w:hAnsiTheme="majorHAnsi" w:cstheme="majorHAnsi"/>
          <w:color w:val="000000"/>
          <w:sz w:val="22"/>
          <w:szCs w:val="22"/>
        </w:rPr>
        <w:t>,</w:t>
      </w:r>
      <w:r w:rsidRPr="00943D0E">
        <w:rPr>
          <w:rFonts w:asciiTheme="majorHAnsi" w:hAnsiTheme="majorHAnsi" w:cstheme="majorHAnsi"/>
          <w:color w:val="000000"/>
          <w:sz w:val="22"/>
          <w:szCs w:val="22"/>
        </w:rPr>
        <w:t xml:space="preserve"> at erfaringer og læring opsamles løbende og herved bruges til at lave forbedringer og tilpasninger undervejs. </w:t>
      </w:r>
      <w:r w:rsidRPr="00943D0E">
        <w:rPr>
          <w:rFonts w:asciiTheme="majorHAnsi" w:hAnsiTheme="majorHAnsi" w:cstheme="majorHAnsi"/>
          <w:color w:val="000000" w:themeColor="text1"/>
          <w:sz w:val="22"/>
          <w:szCs w:val="22"/>
        </w:rPr>
        <w:t xml:space="preserve">Her arbejdes aktivt med engagementspyramiden som redskab og måleenhed. </w:t>
      </w:r>
      <w:r w:rsidRPr="00943D0E">
        <w:rPr>
          <w:rFonts w:asciiTheme="majorHAnsi" w:hAnsiTheme="majorHAnsi" w:cstheme="majorHAnsi"/>
          <w:color w:val="000000"/>
          <w:sz w:val="22"/>
          <w:szCs w:val="22"/>
        </w:rPr>
        <w:t>Vi arbejder ud fra et udgangspunkt med</w:t>
      </w:r>
      <w:r w:rsidR="00052968">
        <w:rPr>
          <w:rFonts w:asciiTheme="majorHAnsi" w:hAnsiTheme="majorHAnsi" w:cstheme="majorHAnsi"/>
          <w:color w:val="000000"/>
          <w:sz w:val="22"/>
          <w:szCs w:val="22"/>
        </w:rPr>
        <w:t>,</w:t>
      </w:r>
      <w:r w:rsidRPr="00943D0E">
        <w:rPr>
          <w:rFonts w:asciiTheme="majorHAnsi" w:hAnsiTheme="majorHAnsi" w:cstheme="majorHAnsi"/>
          <w:color w:val="000000"/>
          <w:sz w:val="22"/>
          <w:szCs w:val="22"/>
        </w:rPr>
        <w:t xml:space="preserve"> at vi altid skal kunne lytte og lære undervejs. Vi skal kunne være lydhøre overfor feedback og kritik både fra involverede aktører, frivillige og særligt også involverede netværk i Syd</w:t>
      </w:r>
      <w:r w:rsidRPr="00943D0E">
        <w:rPr>
          <w:rFonts w:asciiTheme="majorHAnsi" w:hAnsiTheme="majorHAnsi" w:cstheme="majorHAnsi"/>
          <w:color w:val="000000" w:themeColor="text1"/>
          <w:sz w:val="22"/>
          <w:szCs w:val="22"/>
        </w:rPr>
        <w:t xml:space="preserve">. </w:t>
      </w:r>
      <w:r w:rsidRPr="00943D0E">
        <w:rPr>
          <w:rFonts w:asciiTheme="majorHAnsi" w:hAnsiTheme="majorHAnsi" w:cstheme="majorHAnsi"/>
          <w:sz w:val="22"/>
          <w:szCs w:val="22"/>
        </w:rPr>
        <w:t>For at systematisere vores erfaring og læring tager vi udgangspunkt i følgende spørgsmål som løbende vil kunne tages op til refleksion:</w:t>
      </w:r>
    </w:p>
    <w:p w14:paraId="15CAA4EB" w14:textId="77777777" w:rsidR="00707751" w:rsidRPr="00943D0E" w:rsidRDefault="00707751" w:rsidP="00707751">
      <w:pPr>
        <w:rPr>
          <w:rFonts w:asciiTheme="majorHAnsi" w:hAnsiTheme="majorHAnsi" w:cstheme="majorHAnsi"/>
          <w:sz w:val="22"/>
          <w:szCs w:val="22"/>
        </w:rPr>
      </w:pPr>
    </w:p>
    <w:p w14:paraId="1A258AFD" w14:textId="77777777" w:rsidR="00707751" w:rsidRPr="00943D0E" w:rsidRDefault="00707751" w:rsidP="00707751">
      <w:pPr>
        <w:pStyle w:val="Listeafsnit"/>
        <w:numPr>
          <w:ilvl w:val="1"/>
          <w:numId w:val="32"/>
        </w:numPr>
        <w:spacing w:line="240" w:lineRule="auto"/>
        <w:rPr>
          <w:rFonts w:asciiTheme="majorHAnsi" w:hAnsiTheme="majorHAnsi" w:cstheme="majorHAnsi"/>
          <w:i/>
          <w:iCs/>
          <w:sz w:val="22"/>
          <w:lang w:val="da-DK"/>
        </w:rPr>
      </w:pPr>
      <w:r w:rsidRPr="00943D0E">
        <w:rPr>
          <w:rFonts w:asciiTheme="majorHAnsi" w:hAnsiTheme="majorHAnsi" w:cstheme="majorHAnsi"/>
          <w:i/>
          <w:iCs/>
          <w:sz w:val="22"/>
          <w:lang w:val="da-DK"/>
        </w:rPr>
        <w:t>Hvad virker bedst i forhold til at engagere målgrupperne? Og hvilke former for engagement har projektet biddraget til?</w:t>
      </w:r>
    </w:p>
    <w:p w14:paraId="2D51C78E" w14:textId="77777777" w:rsidR="00707751" w:rsidRPr="00943D0E" w:rsidRDefault="00707751" w:rsidP="00707751">
      <w:pPr>
        <w:pStyle w:val="Listeafsnit"/>
        <w:numPr>
          <w:ilvl w:val="1"/>
          <w:numId w:val="32"/>
        </w:numPr>
        <w:spacing w:line="240" w:lineRule="auto"/>
        <w:rPr>
          <w:rFonts w:asciiTheme="majorHAnsi" w:hAnsiTheme="majorHAnsi" w:cstheme="majorHAnsi"/>
          <w:i/>
          <w:iCs/>
          <w:color w:val="000000" w:themeColor="text1"/>
          <w:sz w:val="22"/>
          <w:lang w:val="da-DK"/>
        </w:rPr>
      </w:pPr>
      <w:r w:rsidRPr="00943D0E">
        <w:rPr>
          <w:rFonts w:asciiTheme="majorHAnsi" w:hAnsiTheme="majorHAnsi" w:cstheme="majorHAnsi"/>
          <w:i/>
          <w:iCs/>
          <w:color w:val="000000" w:themeColor="text1"/>
          <w:sz w:val="22"/>
          <w:lang w:val="da-DK"/>
        </w:rPr>
        <w:t>Hvordan er det lykkedes med at inddrage udviklingsperspektiver og narrativer fra Syd-partnere aktivt i vores arbejde? Hvilken respons får vi fra lokale partnere?</w:t>
      </w:r>
    </w:p>
    <w:p w14:paraId="35615C8B" w14:textId="77777777" w:rsidR="00707751" w:rsidRPr="00943D0E" w:rsidRDefault="00707751" w:rsidP="00707751">
      <w:pPr>
        <w:pStyle w:val="Listeafsnit"/>
        <w:numPr>
          <w:ilvl w:val="1"/>
          <w:numId w:val="32"/>
        </w:numPr>
        <w:spacing w:line="240" w:lineRule="auto"/>
        <w:rPr>
          <w:rFonts w:asciiTheme="majorHAnsi" w:hAnsiTheme="majorHAnsi" w:cstheme="majorHAnsi"/>
          <w:i/>
          <w:iCs/>
          <w:sz w:val="22"/>
          <w:lang w:val="da-DK"/>
        </w:rPr>
      </w:pPr>
      <w:r w:rsidRPr="00943D0E">
        <w:rPr>
          <w:rFonts w:asciiTheme="majorHAnsi" w:hAnsiTheme="majorHAnsi" w:cstheme="majorHAnsi"/>
          <w:i/>
          <w:iCs/>
          <w:sz w:val="22"/>
          <w:lang w:val="da-DK"/>
        </w:rPr>
        <w:t xml:space="preserve">Hvad har vi lært af vores fejl og udforinger? Hvad har overasket os? </w:t>
      </w:r>
    </w:p>
    <w:p w14:paraId="7327FEAF" w14:textId="77777777" w:rsidR="00707751" w:rsidRPr="00943D0E" w:rsidRDefault="00707751" w:rsidP="00707751">
      <w:pPr>
        <w:pStyle w:val="Listeafsnit"/>
        <w:numPr>
          <w:ilvl w:val="1"/>
          <w:numId w:val="32"/>
        </w:numPr>
        <w:spacing w:line="240" w:lineRule="auto"/>
        <w:rPr>
          <w:rFonts w:asciiTheme="majorHAnsi" w:hAnsiTheme="majorHAnsi" w:cstheme="majorHAnsi"/>
          <w:i/>
          <w:iCs/>
          <w:sz w:val="22"/>
          <w:lang w:val="da-DK"/>
        </w:rPr>
      </w:pPr>
      <w:r w:rsidRPr="00943D0E">
        <w:rPr>
          <w:rFonts w:asciiTheme="majorHAnsi" w:hAnsiTheme="majorHAnsi" w:cstheme="majorHAnsi"/>
          <w:i/>
          <w:iCs/>
          <w:sz w:val="22"/>
          <w:lang w:val="da-DK"/>
        </w:rPr>
        <w:t>Hvordan kan vi bedst sikre ejerskab og langsigtet forankring af projektet i vores arbejde og organisation?</w:t>
      </w:r>
    </w:p>
    <w:p w14:paraId="606276A2" w14:textId="77777777" w:rsidR="00707751" w:rsidRPr="00943D0E" w:rsidRDefault="00707751" w:rsidP="00707751">
      <w:pPr>
        <w:rPr>
          <w:rFonts w:asciiTheme="majorHAnsi" w:hAnsiTheme="majorHAnsi" w:cstheme="majorHAnsi"/>
          <w:b/>
          <w:bCs/>
          <w:sz w:val="22"/>
          <w:szCs w:val="22"/>
        </w:rPr>
      </w:pPr>
      <w:r w:rsidRPr="00943D0E">
        <w:rPr>
          <w:rFonts w:asciiTheme="majorHAnsi" w:hAnsiTheme="majorHAnsi" w:cstheme="majorHAnsi"/>
          <w:b/>
          <w:bCs/>
          <w:sz w:val="22"/>
          <w:szCs w:val="22"/>
        </w:rPr>
        <w:t>Metoder</w:t>
      </w:r>
    </w:p>
    <w:p w14:paraId="3C6E16D1" w14:textId="77777777" w:rsidR="00707751" w:rsidRPr="00943D0E" w:rsidRDefault="00707751" w:rsidP="00707751">
      <w:pPr>
        <w:pStyle w:val="Listeafsnit"/>
        <w:numPr>
          <w:ilvl w:val="0"/>
          <w:numId w:val="34"/>
        </w:numPr>
        <w:spacing w:line="240" w:lineRule="auto"/>
        <w:rPr>
          <w:rFonts w:asciiTheme="majorHAnsi" w:hAnsiTheme="majorHAnsi" w:cstheme="majorHAnsi"/>
          <w:sz w:val="22"/>
          <w:lang w:val="da-DK"/>
        </w:rPr>
      </w:pPr>
      <w:r w:rsidRPr="00943D0E">
        <w:rPr>
          <w:rFonts w:asciiTheme="majorHAnsi" w:hAnsiTheme="majorHAnsi" w:cstheme="majorHAnsi"/>
          <w:sz w:val="22"/>
          <w:lang w:val="da-DK"/>
        </w:rPr>
        <w:t xml:space="preserve">Hvordan vil I inddrage stemmer fra udviklingslande i indsatsen? </w:t>
      </w:r>
    </w:p>
    <w:p w14:paraId="666E3454" w14:textId="77777777" w:rsidR="00707751" w:rsidRPr="00943D0E" w:rsidRDefault="00707751" w:rsidP="00707751">
      <w:pPr>
        <w:pStyle w:val="Listeafsnit"/>
        <w:numPr>
          <w:ilvl w:val="0"/>
          <w:numId w:val="14"/>
        </w:numPr>
        <w:spacing w:line="240" w:lineRule="auto"/>
        <w:rPr>
          <w:rFonts w:asciiTheme="majorHAnsi" w:hAnsiTheme="majorHAnsi" w:cstheme="majorHAnsi"/>
          <w:sz w:val="22"/>
          <w:lang w:val="da-DK"/>
        </w:rPr>
      </w:pPr>
      <w:r w:rsidRPr="00943D0E">
        <w:rPr>
          <w:rFonts w:asciiTheme="majorHAnsi" w:hAnsiTheme="majorHAnsi" w:cstheme="majorHAnsi"/>
          <w:bCs/>
          <w:sz w:val="22"/>
          <w:lang w:val="da-DK"/>
        </w:rPr>
        <w:t>Hvilke(t) udviklingsland(e) relaterer indsatsen sig til?</w:t>
      </w:r>
    </w:p>
    <w:p w14:paraId="2CDA63A4" w14:textId="77777777" w:rsidR="00707751" w:rsidRPr="00943D0E" w:rsidRDefault="00707751" w:rsidP="00707751">
      <w:pPr>
        <w:pStyle w:val="Listeafsnit"/>
        <w:numPr>
          <w:ilvl w:val="0"/>
          <w:numId w:val="34"/>
        </w:numPr>
        <w:spacing w:line="240" w:lineRule="auto"/>
        <w:rPr>
          <w:rFonts w:asciiTheme="majorHAnsi" w:hAnsiTheme="majorHAnsi" w:cstheme="majorHAnsi"/>
          <w:sz w:val="22"/>
          <w:lang w:val="da-DK"/>
        </w:rPr>
      </w:pPr>
      <w:r w:rsidRPr="00943D0E">
        <w:rPr>
          <w:rFonts w:asciiTheme="majorHAnsi" w:hAnsiTheme="majorHAnsi" w:cstheme="majorHAnsi"/>
          <w:sz w:val="22"/>
          <w:lang w:val="da-DK"/>
        </w:rPr>
        <w:t>Hvordan vil I sikre, at de budskaber, som I formidler gennem indsatsens aktiviteter, er nuancerede og konstruktive og skaber forståelse for de grundlæggende årsager til de temaer, som indsatsen vedrører?</w:t>
      </w:r>
    </w:p>
    <w:p w14:paraId="512D5E59" w14:textId="77777777" w:rsidR="00707751" w:rsidRPr="00943D0E" w:rsidRDefault="00707751" w:rsidP="00707751">
      <w:pPr>
        <w:pStyle w:val="Listeafsnit"/>
        <w:numPr>
          <w:ilvl w:val="0"/>
          <w:numId w:val="34"/>
        </w:numPr>
        <w:spacing w:line="240" w:lineRule="auto"/>
        <w:rPr>
          <w:rFonts w:asciiTheme="majorHAnsi" w:hAnsiTheme="majorHAnsi" w:cstheme="majorHAnsi"/>
          <w:sz w:val="22"/>
          <w:lang w:val="da-DK"/>
        </w:rPr>
      </w:pPr>
      <w:r w:rsidRPr="00943D0E">
        <w:rPr>
          <w:rFonts w:asciiTheme="majorHAnsi" w:eastAsia="Arial" w:hAnsiTheme="majorHAnsi" w:cstheme="majorHAnsi"/>
          <w:iCs/>
          <w:sz w:val="22"/>
          <w:lang w:val="da-DK"/>
        </w:rPr>
        <w:t>I hvilket omfang benytter I jer af nye metoder og/eller nye samarbejder?</w:t>
      </w:r>
    </w:p>
    <w:p w14:paraId="54895904" w14:textId="77777777" w:rsidR="00707751" w:rsidRPr="00943D0E" w:rsidRDefault="00707751" w:rsidP="00707751">
      <w:pPr>
        <w:rPr>
          <w:rFonts w:asciiTheme="majorHAnsi" w:hAnsiTheme="majorHAnsi" w:cstheme="majorHAnsi"/>
          <w:sz w:val="22"/>
          <w:szCs w:val="22"/>
        </w:rPr>
      </w:pPr>
      <w:r w:rsidRPr="00943D0E">
        <w:rPr>
          <w:rFonts w:asciiTheme="majorHAnsi" w:hAnsiTheme="majorHAnsi" w:cstheme="majorHAnsi"/>
          <w:sz w:val="22"/>
          <w:szCs w:val="22"/>
        </w:rPr>
        <w:t xml:space="preserve">Indsatsen er udviklet i tæt dialog med organisationer i det Globale Syd der har bidraget med idéer til aktiviteter og understreget behovet for at styrke det koordinerede samarbejde omkring indsamling af </w:t>
      </w:r>
      <w:proofErr w:type="spellStart"/>
      <w:r w:rsidRPr="00943D0E">
        <w:rPr>
          <w:rFonts w:asciiTheme="majorHAnsi" w:hAnsiTheme="majorHAnsi" w:cstheme="majorHAnsi"/>
          <w:color w:val="000000" w:themeColor="text1"/>
          <w:sz w:val="22"/>
          <w:szCs w:val="22"/>
        </w:rPr>
        <w:t>stories</w:t>
      </w:r>
      <w:proofErr w:type="spellEnd"/>
      <w:r w:rsidRPr="00943D0E">
        <w:rPr>
          <w:rFonts w:asciiTheme="majorHAnsi" w:hAnsiTheme="majorHAnsi" w:cstheme="majorHAnsi"/>
          <w:color w:val="000000" w:themeColor="text1"/>
          <w:sz w:val="22"/>
          <w:szCs w:val="22"/>
        </w:rPr>
        <w:t xml:space="preserve"> of </w:t>
      </w:r>
      <w:proofErr w:type="spellStart"/>
      <w:r w:rsidRPr="00943D0E">
        <w:rPr>
          <w:rFonts w:asciiTheme="majorHAnsi" w:hAnsiTheme="majorHAnsi" w:cstheme="majorHAnsi"/>
          <w:color w:val="000000" w:themeColor="text1"/>
          <w:sz w:val="22"/>
          <w:szCs w:val="22"/>
        </w:rPr>
        <w:t>change</w:t>
      </w:r>
      <w:proofErr w:type="spellEnd"/>
      <w:r w:rsidRPr="00943D0E">
        <w:rPr>
          <w:rFonts w:asciiTheme="majorHAnsi" w:hAnsiTheme="majorHAnsi" w:cstheme="majorHAnsi"/>
          <w:color w:val="000000" w:themeColor="text1"/>
          <w:sz w:val="22"/>
          <w:szCs w:val="22"/>
        </w:rPr>
        <w:t xml:space="preserve"> og mobil</w:t>
      </w:r>
      <w:r>
        <w:rPr>
          <w:rFonts w:asciiTheme="majorHAnsi" w:hAnsiTheme="majorHAnsi" w:cstheme="majorHAnsi"/>
          <w:color w:val="000000" w:themeColor="text1"/>
          <w:sz w:val="22"/>
          <w:szCs w:val="22"/>
        </w:rPr>
        <w:t>i</w:t>
      </w:r>
      <w:r w:rsidRPr="00943D0E">
        <w:rPr>
          <w:rFonts w:asciiTheme="majorHAnsi" w:hAnsiTheme="majorHAnsi" w:cstheme="majorHAnsi"/>
          <w:color w:val="000000" w:themeColor="text1"/>
          <w:sz w:val="22"/>
          <w:szCs w:val="22"/>
        </w:rPr>
        <w:t xml:space="preserve">sering af </w:t>
      </w:r>
      <w:proofErr w:type="spellStart"/>
      <w:r w:rsidRPr="00943D0E">
        <w:rPr>
          <w:rFonts w:asciiTheme="majorHAnsi" w:hAnsiTheme="majorHAnsi" w:cstheme="majorHAnsi"/>
          <w:color w:val="000000" w:themeColor="text1"/>
          <w:sz w:val="22"/>
          <w:szCs w:val="22"/>
        </w:rPr>
        <w:t>calls</w:t>
      </w:r>
      <w:proofErr w:type="spellEnd"/>
      <w:r w:rsidRPr="00943D0E">
        <w:rPr>
          <w:rFonts w:asciiTheme="majorHAnsi" w:hAnsiTheme="majorHAnsi" w:cstheme="majorHAnsi"/>
          <w:color w:val="000000" w:themeColor="text1"/>
          <w:sz w:val="22"/>
          <w:szCs w:val="22"/>
        </w:rPr>
        <w:t xml:space="preserve"> to action </w:t>
      </w:r>
      <w:r w:rsidRPr="00943D0E">
        <w:rPr>
          <w:rFonts w:asciiTheme="majorHAnsi" w:hAnsiTheme="majorHAnsi" w:cstheme="majorHAnsi"/>
          <w:i/>
          <w:iCs/>
          <w:color w:val="000000" w:themeColor="text1"/>
          <w:sz w:val="22"/>
          <w:szCs w:val="22"/>
        </w:rPr>
        <w:t xml:space="preserve">(se afsnit om samarbejdspartnere). </w:t>
      </w:r>
      <w:r w:rsidRPr="00943D0E">
        <w:rPr>
          <w:rFonts w:asciiTheme="majorHAnsi" w:hAnsiTheme="majorHAnsi" w:cstheme="majorHAnsi"/>
          <w:color w:val="000000" w:themeColor="text1"/>
          <w:sz w:val="22"/>
          <w:szCs w:val="22"/>
        </w:rPr>
        <w:t xml:space="preserve">Vi sætter fokus på, hvor meget vi i Danmark har at lære og vil lade os inspirere via gensidig læring og inspiration fra modige, kompetente og innovative organisationer i det Globale Syd. </w:t>
      </w:r>
      <w:r w:rsidRPr="00943D0E">
        <w:rPr>
          <w:rFonts w:asciiTheme="majorHAnsi" w:hAnsiTheme="majorHAnsi" w:cstheme="majorHAnsi"/>
          <w:sz w:val="22"/>
          <w:szCs w:val="22"/>
        </w:rPr>
        <w:t>Indsatsen tager afsæt i værktøjer inden for konstruktiv kommunikation og lægger vægt på</w:t>
      </w:r>
      <w:r>
        <w:rPr>
          <w:rFonts w:asciiTheme="majorHAnsi" w:hAnsiTheme="majorHAnsi" w:cstheme="majorHAnsi"/>
          <w:sz w:val="22"/>
          <w:szCs w:val="22"/>
        </w:rPr>
        <w:t>,</w:t>
      </w:r>
      <w:r w:rsidRPr="00943D0E">
        <w:rPr>
          <w:rFonts w:asciiTheme="majorHAnsi" w:hAnsiTheme="majorHAnsi" w:cstheme="majorHAnsi"/>
          <w:sz w:val="22"/>
          <w:szCs w:val="22"/>
        </w:rPr>
        <w:t xml:space="preserve"> at dele nuancerede budskaber der både belyser problemer og muligheder på et individuelt såvel som et strukturelt niveau. De historier der deles, skal være med til at nuancere de kulturelle, ressourcemæssige og geografiske forskell</w:t>
      </w:r>
      <w:r>
        <w:rPr>
          <w:rFonts w:asciiTheme="majorHAnsi" w:hAnsiTheme="majorHAnsi" w:cstheme="majorHAnsi"/>
          <w:sz w:val="22"/>
          <w:szCs w:val="22"/>
        </w:rPr>
        <w:t>e,</w:t>
      </w:r>
      <w:r w:rsidRPr="00943D0E">
        <w:rPr>
          <w:rFonts w:asciiTheme="majorHAnsi" w:hAnsiTheme="majorHAnsi" w:cstheme="majorHAnsi"/>
          <w:sz w:val="22"/>
          <w:szCs w:val="22"/>
        </w:rPr>
        <w:t xml:space="preserve"> men også temaer og udfordringer der samler os på tværs af landegrænser. De budskaber der kommunikeres, udarbejdes sammen med Syd-partnere og har afsæt i </w:t>
      </w:r>
      <w:proofErr w:type="spellStart"/>
      <w:r w:rsidRPr="00943D0E">
        <w:rPr>
          <w:rFonts w:asciiTheme="majorHAnsi" w:hAnsiTheme="majorHAnsi" w:cstheme="majorHAnsi"/>
          <w:sz w:val="22"/>
          <w:szCs w:val="22"/>
        </w:rPr>
        <w:t>MenEngage</w:t>
      </w:r>
      <w:proofErr w:type="spellEnd"/>
      <w:r w:rsidRPr="00943D0E">
        <w:rPr>
          <w:rFonts w:asciiTheme="majorHAnsi" w:hAnsiTheme="majorHAnsi" w:cstheme="majorHAnsi"/>
          <w:sz w:val="22"/>
          <w:szCs w:val="22"/>
        </w:rPr>
        <w:t xml:space="preserve"> alliancens konstruktive budskaber om</w:t>
      </w:r>
      <w:r>
        <w:rPr>
          <w:rFonts w:asciiTheme="majorHAnsi" w:hAnsiTheme="majorHAnsi" w:cstheme="majorHAnsi"/>
          <w:sz w:val="22"/>
          <w:szCs w:val="22"/>
        </w:rPr>
        <w:t>,</w:t>
      </w:r>
      <w:r w:rsidRPr="00943D0E">
        <w:rPr>
          <w:rFonts w:asciiTheme="majorHAnsi" w:hAnsiTheme="majorHAnsi" w:cstheme="majorHAnsi"/>
          <w:sz w:val="22"/>
          <w:szCs w:val="22"/>
        </w:rPr>
        <w:t xml:space="preserve"> at alle køn har et medansvar og en positiv rolle at spille i arbejdet for ligestilling og mere trygge, lige og inkluderende samfund. </w:t>
      </w:r>
      <w:r w:rsidRPr="00943D0E">
        <w:rPr>
          <w:rFonts w:asciiTheme="majorHAnsi" w:hAnsiTheme="majorHAnsi" w:cstheme="majorHAnsi"/>
          <w:color w:val="000000"/>
          <w:sz w:val="22"/>
          <w:szCs w:val="22"/>
        </w:rPr>
        <w:t>Stereotype mandeidealer og kønnede forventninger kan spænde ben for mange former for udviklingsindsatser</w:t>
      </w:r>
      <w:r>
        <w:rPr>
          <w:rFonts w:asciiTheme="majorHAnsi" w:hAnsiTheme="majorHAnsi" w:cstheme="majorHAnsi"/>
          <w:color w:val="000000"/>
          <w:sz w:val="22"/>
          <w:szCs w:val="22"/>
        </w:rPr>
        <w:t>,</w:t>
      </w:r>
      <w:r w:rsidRPr="00943D0E">
        <w:rPr>
          <w:rFonts w:asciiTheme="majorHAnsi" w:hAnsiTheme="majorHAnsi" w:cstheme="majorHAnsi"/>
          <w:color w:val="000000"/>
          <w:sz w:val="22"/>
          <w:szCs w:val="22"/>
        </w:rPr>
        <w:t xml:space="preserve"> og der er behov for at sætte fokus </w:t>
      </w:r>
      <w:r>
        <w:rPr>
          <w:rFonts w:asciiTheme="majorHAnsi" w:hAnsiTheme="majorHAnsi" w:cstheme="majorHAnsi"/>
          <w:color w:val="000000"/>
          <w:sz w:val="22"/>
          <w:szCs w:val="22"/>
        </w:rPr>
        <w:t xml:space="preserve">på </w:t>
      </w:r>
      <w:r w:rsidRPr="00943D0E">
        <w:rPr>
          <w:rFonts w:asciiTheme="majorHAnsi" w:hAnsiTheme="majorHAnsi" w:cstheme="majorHAnsi"/>
          <w:color w:val="000000"/>
          <w:sz w:val="22"/>
          <w:szCs w:val="22"/>
        </w:rPr>
        <w:t>hvordan vi kan arbejde aktivt og konstruktivt med maskulinitet.</w:t>
      </w:r>
    </w:p>
    <w:p w14:paraId="3428E2BE" w14:textId="77777777" w:rsidR="00707751" w:rsidRPr="00943D0E" w:rsidRDefault="00707751" w:rsidP="00707751">
      <w:pPr>
        <w:rPr>
          <w:rFonts w:asciiTheme="majorHAnsi" w:hAnsiTheme="majorHAnsi" w:cstheme="majorHAnsi"/>
          <w:color w:val="000000"/>
          <w:sz w:val="22"/>
          <w:szCs w:val="22"/>
        </w:rPr>
      </w:pPr>
      <w:r w:rsidRPr="00943D0E">
        <w:rPr>
          <w:rFonts w:asciiTheme="majorHAnsi" w:hAnsiTheme="majorHAnsi" w:cstheme="majorHAnsi"/>
          <w:color w:val="000000"/>
          <w:sz w:val="22"/>
          <w:szCs w:val="22"/>
        </w:rPr>
        <w:t>Med indsatsen sætter vi ligeledes fokus på menneskers drivkraft og potentiale for</w:t>
      </w:r>
      <w:r>
        <w:rPr>
          <w:rFonts w:asciiTheme="majorHAnsi" w:hAnsiTheme="majorHAnsi" w:cstheme="majorHAnsi"/>
          <w:color w:val="000000"/>
          <w:sz w:val="22"/>
          <w:szCs w:val="22"/>
        </w:rPr>
        <w:t xml:space="preserve"> at</w:t>
      </w:r>
      <w:r w:rsidRPr="00943D0E">
        <w:rPr>
          <w:rFonts w:asciiTheme="majorHAnsi" w:hAnsiTheme="majorHAnsi" w:cstheme="majorHAnsi"/>
          <w:color w:val="000000"/>
          <w:sz w:val="22"/>
          <w:szCs w:val="22"/>
        </w:rPr>
        <w:t xml:space="preserve"> skabe store forandringer, når man går sammen og i fællesskab kæmper for en sag både i sit lokalsamfund og som en del af globale fælleskaber. Metodisk tager vi udgangspunkt i </w:t>
      </w:r>
      <w:proofErr w:type="spellStart"/>
      <w:r w:rsidRPr="00943D0E">
        <w:rPr>
          <w:rFonts w:asciiTheme="majorHAnsi" w:hAnsiTheme="majorHAnsi" w:cstheme="majorHAnsi"/>
          <w:sz w:val="22"/>
          <w:szCs w:val="22"/>
        </w:rPr>
        <w:t>MenEngage</w:t>
      </w:r>
      <w:proofErr w:type="spellEnd"/>
      <w:r w:rsidRPr="00943D0E">
        <w:rPr>
          <w:rFonts w:asciiTheme="majorHAnsi" w:hAnsiTheme="majorHAnsi" w:cstheme="majorHAnsi"/>
          <w:sz w:val="22"/>
          <w:szCs w:val="22"/>
        </w:rPr>
        <w:t xml:space="preserve"> netværkets arbejde</w:t>
      </w:r>
      <w:r>
        <w:rPr>
          <w:rFonts w:asciiTheme="majorHAnsi" w:hAnsiTheme="majorHAnsi" w:cstheme="majorHAnsi"/>
          <w:sz w:val="22"/>
          <w:szCs w:val="22"/>
        </w:rPr>
        <w:t xml:space="preserve"> med</w:t>
      </w:r>
      <w:r w:rsidRPr="00943D0E">
        <w:rPr>
          <w:rFonts w:asciiTheme="majorHAnsi" w:hAnsiTheme="majorHAnsi" w:cstheme="majorHAnsi"/>
          <w:sz w:val="22"/>
          <w:szCs w:val="22"/>
        </w:rPr>
        <w:t xml:space="preserve"> </w:t>
      </w:r>
      <w:proofErr w:type="spellStart"/>
      <w:r w:rsidRPr="00943D0E">
        <w:rPr>
          <w:rFonts w:asciiTheme="majorHAnsi" w:hAnsiTheme="majorHAnsi" w:cstheme="majorHAnsi"/>
          <w:i/>
          <w:iCs/>
          <w:sz w:val="22"/>
          <w:szCs w:val="22"/>
        </w:rPr>
        <w:t>accountability</w:t>
      </w:r>
      <w:proofErr w:type="spellEnd"/>
      <w:r w:rsidRPr="00943D0E">
        <w:rPr>
          <w:rFonts w:asciiTheme="majorHAnsi" w:hAnsiTheme="majorHAnsi" w:cstheme="majorHAnsi"/>
          <w:sz w:val="22"/>
          <w:szCs w:val="22"/>
        </w:rPr>
        <w:t xml:space="preserve"> tilgang – der sætter en ramme på individuelt, organisatorisk og strukturelt niveau. I arbejdet med at engagere drenge og mænd i ligestilling forpligter vi os til et pro-feministisk, transparent og socialt ansvarligt udgangspunkt</w:t>
      </w:r>
      <w:r>
        <w:rPr>
          <w:rFonts w:asciiTheme="majorHAnsi" w:hAnsiTheme="majorHAnsi" w:cstheme="majorHAnsi"/>
          <w:sz w:val="22"/>
          <w:szCs w:val="22"/>
        </w:rPr>
        <w:t xml:space="preserve">. I </w:t>
      </w:r>
      <w:r w:rsidRPr="00943D0E">
        <w:rPr>
          <w:rFonts w:asciiTheme="majorHAnsi" w:hAnsiTheme="majorHAnsi" w:cstheme="majorHAnsi"/>
          <w:sz w:val="22"/>
          <w:szCs w:val="22"/>
        </w:rPr>
        <w:t>forhold til Syd-partnere er det derudover vigtigt for os, at vi tager udgangspunkt i de historier, budskaber og dagsordner de ønsker at fremme via projektet</w:t>
      </w:r>
      <w:r>
        <w:rPr>
          <w:rFonts w:asciiTheme="majorHAnsi" w:hAnsiTheme="majorHAnsi" w:cstheme="majorHAnsi"/>
          <w:sz w:val="22"/>
          <w:szCs w:val="22"/>
        </w:rPr>
        <w:t>,</w:t>
      </w:r>
      <w:r w:rsidRPr="00943D0E">
        <w:rPr>
          <w:rFonts w:asciiTheme="majorHAnsi" w:hAnsiTheme="majorHAnsi" w:cstheme="majorHAnsi"/>
          <w:sz w:val="22"/>
          <w:szCs w:val="22"/>
        </w:rPr>
        <w:t xml:space="preserve"> og </w:t>
      </w:r>
      <w:r w:rsidRPr="00943D0E">
        <w:rPr>
          <w:rFonts w:asciiTheme="majorHAnsi" w:hAnsiTheme="majorHAnsi" w:cstheme="majorHAnsi"/>
          <w:color w:val="000000" w:themeColor="text1"/>
          <w:sz w:val="22"/>
          <w:szCs w:val="22"/>
        </w:rPr>
        <w:t xml:space="preserve">at vi er </w:t>
      </w:r>
      <w:r w:rsidRPr="00943D0E">
        <w:rPr>
          <w:rFonts w:asciiTheme="majorHAnsi" w:hAnsiTheme="majorHAnsi" w:cstheme="majorHAnsi"/>
          <w:sz w:val="22"/>
          <w:szCs w:val="22"/>
        </w:rPr>
        <w:t>med til at styrke både deres og vores tilgang og arbejde med social retfærdighed yderligere.</w:t>
      </w:r>
    </w:p>
    <w:p w14:paraId="5D9FBB0D" w14:textId="53D7CB72" w:rsidR="007D6511" w:rsidRPr="008028CE" w:rsidRDefault="007D6511" w:rsidP="007D6511">
      <w:pPr>
        <w:spacing w:line="259" w:lineRule="auto"/>
        <w:rPr>
          <w:sz w:val="22"/>
          <w:szCs w:val="22"/>
        </w:rPr>
      </w:pPr>
    </w:p>
    <w:p w14:paraId="18A4B992" w14:textId="77671FAE" w:rsidR="007D6511" w:rsidRPr="004D14BE" w:rsidRDefault="007D6511" w:rsidP="004D14BE">
      <w:pPr>
        <w:pStyle w:val="CISUansgningstekst1"/>
        <w:numPr>
          <w:ilvl w:val="0"/>
          <w:numId w:val="0"/>
        </w:numPr>
        <w:spacing w:line="259" w:lineRule="auto"/>
      </w:pPr>
      <w:r w:rsidRPr="00940BB9">
        <w:t>Supplerende finansierin</w:t>
      </w:r>
      <w:r w:rsidR="004D14BE">
        <w:t>g:</w:t>
      </w:r>
      <w:r w:rsidR="00C7202F" w:rsidRPr="004D14BE">
        <w:rPr>
          <w:rFonts w:asciiTheme="minorHAnsi" w:hAnsiTheme="minorHAnsi" w:cstheme="minorHAnsi"/>
          <w:b w:val="0"/>
          <w:bCs/>
          <w:sz w:val="22"/>
          <w:szCs w:val="22"/>
        </w:rPr>
        <w:t xml:space="preserve">  </w:t>
      </w:r>
      <w:r w:rsidR="001C55B4" w:rsidRPr="004D14BE">
        <w:rPr>
          <w:rFonts w:asciiTheme="minorHAnsi" w:hAnsiTheme="minorHAnsi" w:cstheme="minorHAnsi"/>
          <w:b w:val="0"/>
          <w:bCs/>
          <w:sz w:val="22"/>
          <w:szCs w:val="22"/>
        </w:rPr>
        <w:t xml:space="preserve">Vi har modtaget 30.000 fra </w:t>
      </w:r>
      <w:proofErr w:type="spellStart"/>
      <w:r w:rsidR="001C55B4" w:rsidRPr="004D14BE">
        <w:rPr>
          <w:rFonts w:asciiTheme="minorHAnsi" w:hAnsiTheme="minorHAnsi" w:cstheme="minorHAnsi"/>
          <w:b w:val="0"/>
          <w:bCs/>
          <w:sz w:val="22"/>
          <w:szCs w:val="22"/>
        </w:rPr>
        <w:t>CISUs</w:t>
      </w:r>
      <w:proofErr w:type="spellEnd"/>
      <w:r w:rsidR="001C55B4" w:rsidRPr="004D14BE">
        <w:rPr>
          <w:rFonts w:asciiTheme="minorHAnsi" w:hAnsiTheme="minorHAnsi" w:cstheme="minorHAnsi"/>
          <w:b w:val="0"/>
          <w:bCs/>
          <w:sz w:val="22"/>
          <w:szCs w:val="22"/>
        </w:rPr>
        <w:t xml:space="preserve"> oplysningspulje til indsatsen. De poster hvor der indgår supplerend</w:t>
      </w:r>
      <w:r w:rsidR="00C7202F" w:rsidRPr="004D14BE">
        <w:rPr>
          <w:rFonts w:asciiTheme="minorHAnsi" w:hAnsiTheme="minorHAnsi" w:cstheme="minorHAnsi"/>
          <w:b w:val="0"/>
          <w:bCs/>
          <w:sz w:val="22"/>
          <w:szCs w:val="22"/>
        </w:rPr>
        <w:t xml:space="preserve">e </w:t>
      </w:r>
      <w:r w:rsidR="001C55B4" w:rsidRPr="004D14BE">
        <w:rPr>
          <w:rFonts w:asciiTheme="minorHAnsi" w:hAnsiTheme="minorHAnsi" w:cstheme="minorHAnsi"/>
          <w:b w:val="0"/>
          <w:bCs/>
          <w:sz w:val="22"/>
          <w:szCs w:val="22"/>
        </w:rPr>
        <w:t xml:space="preserve">finansiering er beskrevet i budgettet. Derudover lægges en del flere medarbejder timer i arbejdet med at rekruttere, engagere og fastholde frivillige, da dette er et fokus i flere af DGs projekter. </w:t>
      </w:r>
      <w:r w:rsidR="002707C0">
        <w:rPr>
          <w:rFonts w:asciiTheme="minorHAnsi" w:hAnsiTheme="minorHAnsi" w:cstheme="minorHAnsi"/>
          <w:b w:val="0"/>
          <w:bCs/>
          <w:sz w:val="22"/>
          <w:szCs w:val="22"/>
        </w:rPr>
        <w:t xml:space="preserve">Dette fremgår ikke af budgettet, men er med til at understøtte indsatsen. </w:t>
      </w:r>
    </w:p>
    <w:sectPr w:rsidR="007D6511" w:rsidRPr="004D14BE"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3D4AF" w14:textId="77777777" w:rsidR="00916114" w:rsidRDefault="00916114" w:rsidP="002E5B7A">
      <w:r>
        <w:separator/>
      </w:r>
    </w:p>
  </w:endnote>
  <w:endnote w:type="continuationSeparator" w:id="0">
    <w:p w14:paraId="3A68C38A" w14:textId="77777777" w:rsidR="00916114" w:rsidRDefault="00916114"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ebas Neue">
    <w:altName w:val="Calibri"/>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209AEAB4"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DB1687">
          <w:rPr>
            <w:rFonts w:asciiTheme="minorHAnsi" w:hAnsiTheme="minorHAnsi" w:cstheme="minorHAnsi"/>
            <w:color w:val="000000" w:themeColor="text1"/>
          </w:rPr>
          <w:t>ENGAGEMENTSPULJEN</w:t>
        </w:r>
        <w:r w:rsidR="00BA254C" w:rsidRPr="00665587">
          <w:rPr>
            <w:rFonts w:asciiTheme="minorHAnsi" w:hAnsiTheme="minorHAnsi" w:cstheme="minorHAnsi"/>
            <w:color w:val="000000" w:themeColor="text1"/>
          </w:rPr>
          <w:t xml:space="preserve"> Rev. </w:t>
        </w:r>
        <w:r w:rsidR="00DB1687">
          <w:rPr>
            <w:rFonts w:asciiTheme="minorHAnsi" w:hAnsiTheme="minorHAnsi" w:cstheme="minorHAnsi"/>
            <w:color w:val="000000" w:themeColor="text1"/>
          </w:rPr>
          <w:t>APRIL</w:t>
        </w:r>
        <w:r w:rsidR="00BA254C" w:rsidRPr="00665587">
          <w:rPr>
            <w:rFonts w:asciiTheme="minorHAnsi" w:hAnsiTheme="minorHAnsi" w:cstheme="minorHAnsi"/>
            <w:color w:val="000000" w:themeColor="text1"/>
          </w:rPr>
          <w:t xml:space="preserve"> 20</w:t>
        </w:r>
        <w:r w:rsidR="00DB1687">
          <w:rPr>
            <w:rFonts w:asciiTheme="minorHAnsi" w:hAnsiTheme="minorHAnsi" w:cstheme="minorHAnsi"/>
            <w:color w:val="000000" w:themeColor="text1"/>
          </w:rPr>
          <w:t>20</w:t>
        </w:r>
      </w:p>
    </w:sdtContent>
  </w:sdt>
  <w:p w14:paraId="43341B32" w14:textId="77777777" w:rsidR="00F341E0" w:rsidRDefault="009A7CE1"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1E73F" w14:textId="77777777" w:rsidR="00916114" w:rsidRDefault="00916114" w:rsidP="002E5B7A">
      <w:r>
        <w:separator/>
      </w:r>
    </w:p>
  </w:footnote>
  <w:footnote w:type="continuationSeparator" w:id="0">
    <w:p w14:paraId="179826FF" w14:textId="77777777" w:rsidR="00916114" w:rsidRDefault="00916114" w:rsidP="002E5B7A">
      <w:r>
        <w:continuationSeparator/>
      </w:r>
    </w:p>
  </w:footnote>
  <w:footnote w:id="1">
    <w:p w14:paraId="5D7F54A4" w14:textId="77777777" w:rsidR="00707751" w:rsidRPr="00CE7BBF" w:rsidRDefault="00707751" w:rsidP="00707751">
      <w:pPr>
        <w:pStyle w:val="Fodnotetekst"/>
      </w:pPr>
      <w:r w:rsidRPr="007E3219">
        <w:rPr>
          <w:rStyle w:val="Fodnotehenvisning"/>
          <w:color w:val="000000" w:themeColor="text1"/>
          <w:sz w:val="16"/>
          <w:szCs w:val="16"/>
        </w:rPr>
        <w:footnoteRef/>
      </w:r>
      <w:r w:rsidRPr="00CE7BBF">
        <w:rPr>
          <w:color w:val="000000" w:themeColor="text1"/>
          <w:sz w:val="16"/>
          <w:szCs w:val="16"/>
        </w:rPr>
        <w:t xml:space="preserve"> Regionale netværk: Europa, Nordamerika, Latin Amerika, Afrika, Caribien og </w:t>
      </w:r>
      <w:r w:rsidRPr="00047851">
        <w:rPr>
          <w:rFonts w:cstheme="minorHAnsi"/>
          <w:color w:val="000000" w:themeColor="text1"/>
          <w:sz w:val="16"/>
          <w:szCs w:val="16"/>
        </w:rPr>
        <w:t>Sydøstasien</w:t>
      </w:r>
      <w:r w:rsidRPr="00CE7BBF">
        <w:rPr>
          <w:color w:val="000000" w:themeColor="text1"/>
          <w:sz w:val="16"/>
          <w:szCs w:val="16"/>
        </w:rPr>
        <w:t>.</w:t>
      </w:r>
      <w:r w:rsidRPr="00CE7BBF">
        <w:rPr>
          <w:color w:val="000000" w:themeColor="text1"/>
        </w:rPr>
        <w:t xml:space="preserve"> </w:t>
      </w:r>
    </w:p>
  </w:footnote>
  <w:footnote w:id="2">
    <w:p w14:paraId="1146AECF" w14:textId="22C4A246" w:rsidR="00C2416F" w:rsidRPr="00C2416F" w:rsidRDefault="00C2416F">
      <w:pPr>
        <w:pStyle w:val="Fodnotetekst"/>
        <w:rPr>
          <w:sz w:val="16"/>
          <w:szCs w:val="16"/>
        </w:rPr>
      </w:pPr>
      <w:r>
        <w:rPr>
          <w:rStyle w:val="Fodnotehenvisning"/>
        </w:rPr>
        <w:footnoteRef/>
      </w:r>
      <w:r>
        <w:t xml:space="preserve"> </w:t>
      </w:r>
      <w:r>
        <w:rPr>
          <w:sz w:val="16"/>
          <w:szCs w:val="16"/>
        </w:rPr>
        <w:t xml:space="preserve">Hvis Covid-19 situationen tillader det og vi kan søge ekstra midler er håbet at vi kan invitere unge delegater fra syd op som en del af indsatsen. Men dette er ikke ind tænkt i nærværende projekt og budget. Derfor er planen for nu digital deltagelse for unge i Syd.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2E5B7A" w:rsidRDefault="00916114">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37C57EAC" w:rsidR="002E5B7A" w:rsidRDefault="004252AC" w:rsidP="00405DA7">
    <w:pPr>
      <w:pStyle w:val="Sidehoved"/>
      <w:tabs>
        <w:tab w:val="clear" w:pos="4986"/>
        <w:tab w:val="clear" w:pos="9972"/>
      </w:tabs>
    </w:pPr>
    <w:r>
      <w:rPr>
        <w:noProof/>
      </w:rPr>
      <mc:AlternateContent>
        <mc:Choice Requires="wps">
          <w:drawing>
            <wp:anchor distT="0" distB="0" distL="114300" distR="114300" simplePos="0" relativeHeight="251683840" behindDoc="0" locked="0" layoutInCell="1" allowOverlap="1" wp14:anchorId="2E9951B8" wp14:editId="15BE7182">
              <wp:simplePos x="0" y="0"/>
              <wp:positionH relativeFrom="column">
                <wp:posOffset>132602</wp:posOffset>
              </wp:positionH>
              <wp:positionV relativeFrom="paragraph">
                <wp:posOffset>-167601</wp:posOffset>
              </wp:positionV>
              <wp:extent cx="1688555" cy="510419"/>
              <wp:effectExtent l="0" t="0" r="26035" b="23495"/>
              <wp:wrapNone/>
              <wp:docPr id="3" name="Tekstfelt 3"/>
              <wp:cNvGraphicFramePr/>
              <a:graphic xmlns:a="http://schemas.openxmlformats.org/drawingml/2006/main">
                <a:graphicData uri="http://schemas.microsoft.com/office/word/2010/wordprocessingShape">
                  <wps:wsp>
                    <wps:cNvSpPr txBox="1"/>
                    <wps:spPr>
                      <a:xfrm>
                        <a:off x="0" y="0"/>
                        <a:ext cx="1688555" cy="510419"/>
                      </a:xfrm>
                      <a:prstGeom prst="rect">
                        <a:avLst/>
                      </a:prstGeom>
                      <a:solidFill>
                        <a:srgbClr val="A25328"/>
                      </a:solidFill>
                      <a:ln w="6350">
                        <a:solidFill>
                          <a:srgbClr val="A25328"/>
                        </a:solidFill>
                      </a:ln>
                    </wps:spPr>
                    <wps:txbx>
                      <w:txbxContent>
                        <w:p w14:paraId="2E1A6B1C" w14:textId="7EA32CD6" w:rsidR="004252AC" w:rsidRPr="004252AC" w:rsidRDefault="004252AC">
                          <w:pPr>
                            <w:rPr>
                              <w:b/>
                              <w:bCs/>
                              <w:color w:val="FFFFFF" w:themeColor="background1"/>
                              <w:sz w:val="22"/>
                              <w:szCs w:val="22"/>
                            </w:rPr>
                          </w:pPr>
                          <w:r w:rsidRPr="004252AC">
                            <w:rPr>
                              <w:b/>
                              <w:bCs/>
                              <w:color w:val="FFFFFF" w:themeColor="background1"/>
                              <w:sz w:val="22"/>
                              <w:szCs w:val="22"/>
                            </w:rPr>
                            <w:t>Ansøgningsskema</w:t>
                          </w:r>
                        </w:p>
                        <w:p w14:paraId="54FBFDAF" w14:textId="0DD79870" w:rsidR="004252AC" w:rsidRPr="004252AC" w:rsidRDefault="004252AC">
                          <w:pPr>
                            <w:rPr>
                              <w:b/>
                              <w:bCs/>
                              <w:color w:val="FFFFFF" w:themeColor="background1"/>
                              <w:sz w:val="20"/>
                              <w:szCs w:val="20"/>
                            </w:rPr>
                          </w:pPr>
                          <w:r w:rsidRPr="004252AC">
                            <w:rPr>
                              <w:b/>
                              <w:bCs/>
                              <w:color w:val="FFFFFF" w:themeColor="background1"/>
                              <w:sz w:val="22"/>
                              <w:szCs w:val="22"/>
                            </w:rPr>
                            <w:t>Engagementspuljen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6" type="#_x0000_t202" style="position:absolute;margin-left:10.45pt;margin-top:-13.2pt;width:132.95pt;height:40.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" fillcolor="#a25328" strokecolor="#a25328" strokeweight=".5pt">
              <v:textbox>
                <w:txbxContent>
                  <w:p w14:paraId="2E1A6B1C" w14:textId="7EA32CD6" w:rsidR="004252AC" w:rsidRPr="004252AC" w:rsidRDefault="004252AC">
                    <w:pPr>
                      <w:rPr>
                        <w:b/>
                        <w:bCs/>
                        <w:color w:val="FFFFFF" w:themeColor="background1"/>
                        <w:sz w:val="22"/>
                        <w:szCs w:val="22"/>
                      </w:rPr>
                    </w:pPr>
                    <w:r w:rsidRPr="004252AC">
                      <w:rPr>
                        <w:b/>
                        <w:bCs/>
                        <w:color w:val="FFFFFF" w:themeColor="background1"/>
                        <w:sz w:val="22"/>
                        <w:szCs w:val="22"/>
                      </w:rPr>
                      <w:t>Ansøgningsskema</w:t>
                    </w:r>
                  </w:p>
                  <w:p w14:paraId="54FBFDAF" w14:textId="0DD79870" w:rsidR="004252AC" w:rsidRPr="004252AC" w:rsidRDefault="004252AC">
                    <w:pPr>
                      <w:rPr>
                        <w:b/>
                        <w:bCs/>
                        <w:color w:val="FFFFFF" w:themeColor="background1"/>
                        <w:sz w:val="20"/>
                        <w:szCs w:val="20"/>
                      </w:rPr>
                    </w:pPr>
                    <w:r w:rsidRPr="004252AC">
                      <w:rPr>
                        <w:b/>
                        <w:bCs/>
                        <w:color w:val="FFFFFF" w:themeColor="background1"/>
                        <w:sz w:val="22"/>
                        <w:szCs w:val="22"/>
                      </w:rPr>
                      <w:t>Engagementspuljen</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4B911"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sidR="00D81F36">
      <w:rPr>
        <w:noProof/>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101310" w:rsidRPr="004252AC" w:rsidRDefault="00101310"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" o:allowoverlap="f" fillcolor="#a25328" stroked="f" strokeweight="1.75pt">
              <v:stroke endcap="round"/>
              <v:textbox inset="4mm,4mm,4mm,4mm">
                <w:txbxContent>
                  <w:p w14:paraId="2E87CFAD" w14:textId="59205011" w:rsidR="00101310" w:rsidRPr="004252AC" w:rsidRDefault="00101310"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sidR="00156B60">
      <w:rPr>
        <w:noProof/>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AB577"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2E5B7A" w:rsidRDefault="00916114">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5" w15:restartNumberingAfterBreak="0">
    <w:nsid w:val="1A403D3A"/>
    <w:multiLevelType w:val="hybridMultilevel"/>
    <w:tmpl w:val="32229A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7" w15:restartNumberingAfterBreak="0">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5E03D0"/>
    <w:multiLevelType w:val="multilevel"/>
    <w:tmpl w:val="D91A5858"/>
    <w:lvl w:ilvl="0">
      <w:start w:val="1"/>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800" w:hanging="360"/>
      </w:p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F9E16F2"/>
    <w:multiLevelType w:val="hybridMultilevel"/>
    <w:tmpl w:val="0B6817E6"/>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51F5678"/>
    <w:multiLevelType w:val="hybridMultilevel"/>
    <w:tmpl w:val="257C5278"/>
    <w:lvl w:ilvl="0" w:tplc="D3EE0AB6">
      <w:start w:val="1"/>
      <w:numFmt w:val="decimal"/>
      <w:lvlText w:val="%1)"/>
      <w:lvlJc w:val="left"/>
      <w:pPr>
        <w:ind w:left="720" w:hanging="360"/>
      </w:pPr>
      <w:rPr>
        <w:rFonts w:cstheme="minorHAnsi" w:hint="default"/>
        <w:i/>
        <w:color w:val="000000" w:themeColor="text1"/>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3" w15:restartNumberingAfterBreak="0">
    <w:nsid w:val="310A0387"/>
    <w:multiLevelType w:val="hybridMultilevel"/>
    <w:tmpl w:val="0646F7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5"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E65067"/>
    <w:multiLevelType w:val="hybridMultilevel"/>
    <w:tmpl w:val="F48078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EC43474"/>
    <w:multiLevelType w:val="hybridMultilevel"/>
    <w:tmpl w:val="0FE2A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4" w15:restartNumberingAfterBreak="0">
    <w:nsid w:val="5AB22ED7"/>
    <w:multiLevelType w:val="hybridMultilevel"/>
    <w:tmpl w:val="4992E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6" w15:restartNumberingAfterBreak="0">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7" w15:restartNumberingAfterBreak="0">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8" w15:restartNumberingAfterBreak="0">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15:restartNumberingAfterBreak="0">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1"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5"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31"/>
  </w:num>
  <w:num w:numId="3">
    <w:abstractNumId w:val="21"/>
  </w:num>
  <w:num w:numId="4">
    <w:abstractNumId w:val="0"/>
  </w:num>
  <w:num w:numId="5">
    <w:abstractNumId w:val="20"/>
  </w:num>
  <w:num w:numId="6">
    <w:abstractNumId w:val="13"/>
  </w:num>
  <w:num w:numId="7">
    <w:abstractNumId w:val="35"/>
  </w:num>
  <w:num w:numId="8">
    <w:abstractNumId w:val="1"/>
  </w:num>
  <w:num w:numId="9">
    <w:abstractNumId w:val="29"/>
  </w:num>
  <w:num w:numId="10">
    <w:abstractNumId w:val="11"/>
  </w:num>
  <w:num w:numId="11">
    <w:abstractNumId w:val="16"/>
  </w:num>
  <w:num w:numId="12">
    <w:abstractNumId w:val="22"/>
  </w:num>
  <w:num w:numId="13">
    <w:abstractNumId w:val="7"/>
  </w:num>
  <w:num w:numId="14">
    <w:abstractNumId w:val="28"/>
  </w:num>
  <w:num w:numId="15">
    <w:abstractNumId w:val="17"/>
  </w:num>
  <w:num w:numId="16">
    <w:abstractNumId w:val="12"/>
  </w:num>
  <w:num w:numId="17">
    <w:abstractNumId w:val="15"/>
  </w:num>
  <w:num w:numId="18">
    <w:abstractNumId w:val="26"/>
  </w:num>
  <w:num w:numId="19">
    <w:abstractNumId w:val="14"/>
  </w:num>
  <w:num w:numId="20">
    <w:abstractNumId w:val="32"/>
  </w:num>
  <w:num w:numId="21">
    <w:abstractNumId w:val="34"/>
  </w:num>
  <w:num w:numId="22">
    <w:abstractNumId w:val="33"/>
  </w:num>
  <w:num w:numId="23">
    <w:abstractNumId w:val="27"/>
  </w:num>
  <w:num w:numId="24">
    <w:abstractNumId w:val="23"/>
  </w:num>
  <w:num w:numId="25">
    <w:abstractNumId w:val="3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
  </w:num>
  <w:num w:numId="29">
    <w:abstractNumId w:val="18"/>
  </w:num>
  <w:num w:numId="30">
    <w:abstractNumId w:val="25"/>
  </w:num>
  <w:num w:numId="31">
    <w:abstractNumId w:val="24"/>
  </w:num>
  <w:num w:numId="32">
    <w:abstractNumId w:val="8"/>
  </w:num>
  <w:num w:numId="33">
    <w:abstractNumId w:val="10"/>
  </w:num>
  <w:num w:numId="34">
    <w:abstractNumId w:val="9"/>
  </w:num>
  <w:num w:numId="35">
    <w:abstractNumId w:val="19"/>
  </w:num>
  <w:num w:numId="36">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Vigsø Pedersen">
    <w15:presenceInfo w15:providerId="AD" w15:userId="S::N1HAVP@aalborg.dk::8221401c-d0c7-4715-abb3-98ce2d604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3AA7"/>
    <w:rsid w:val="00026044"/>
    <w:rsid w:val="00027E0C"/>
    <w:rsid w:val="000378BC"/>
    <w:rsid w:val="00046D16"/>
    <w:rsid w:val="00052968"/>
    <w:rsid w:val="00064CC8"/>
    <w:rsid w:val="000744EC"/>
    <w:rsid w:val="0009176B"/>
    <w:rsid w:val="000B2EF8"/>
    <w:rsid w:val="000D0F73"/>
    <w:rsid w:val="000D2B8A"/>
    <w:rsid w:val="000D55D4"/>
    <w:rsid w:val="000E1E2B"/>
    <w:rsid w:val="000E1FFD"/>
    <w:rsid w:val="000F7AF7"/>
    <w:rsid w:val="00101310"/>
    <w:rsid w:val="001127C3"/>
    <w:rsid w:val="00126B68"/>
    <w:rsid w:val="001347F3"/>
    <w:rsid w:val="00153B5A"/>
    <w:rsid w:val="00156B60"/>
    <w:rsid w:val="001606EE"/>
    <w:rsid w:val="00170391"/>
    <w:rsid w:val="00182C40"/>
    <w:rsid w:val="00192922"/>
    <w:rsid w:val="00195C18"/>
    <w:rsid w:val="001B694F"/>
    <w:rsid w:val="001C1FA2"/>
    <w:rsid w:val="001C3319"/>
    <w:rsid w:val="001C55B4"/>
    <w:rsid w:val="001E0590"/>
    <w:rsid w:val="00202D90"/>
    <w:rsid w:val="00204E2F"/>
    <w:rsid w:val="0023124C"/>
    <w:rsid w:val="00234F94"/>
    <w:rsid w:val="00266D18"/>
    <w:rsid w:val="002707C0"/>
    <w:rsid w:val="00272581"/>
    <w:rsid w:val="00272EA6"/>
    <w:rsid w:val="00282E13"/>
    <w:rsid w:val="00283272"/>
    <w:rsid w:val="00287315"/>
    <w:rsid w:val="00291CFC"/>
    <w:rsid w:val="0029553A"/>
    <w:rsid w:val="002A0FB4"/>
    <w:rsid w:val="002B5F75"/>
    <w:rsid w:val="002D0563"/>
    <w:rsid w:val="002E5B7A"/>
    <w:rsid w:val="002E763C"/>
    <w:rsid w:val="002F05AA"/>
    <w:rsid w:val="002F4009"/>
    <w:rsid w:val="002F641C"/>
    <w:rsid w:val="00303C5D"/>
    <w:rsid w:val="0031193E"/>
    <w:rsid w:val="00317A0E"/>
    <w:rsid w:val="00323185"/>
    <w:rsid w:val="00324D72"/>
    <w:rsid w:val="0033686A"/>
    <w:rsid w:val="00380410"/>
    <w:rsid w:val="003874D9"/>
    <w:rsid w:val="00390CBC"/>
    <w:rsid w:val="00392BC7"/>
    <w:rsid w:val="00394EDC"/>
    <w:rsid w:val="003953DB"/>
    <w:rsid w:val="003A2393"/>
    <w:rsid w:val="003A4138"/>
    <w:rsid w:val="003B0020"/>
    <w:rsid w:val="003B389F"/>
    <w:rsid w:val="003C5052"/>
    <w:rsid w:val="003D1463"/>
    <w:rsid w:val="003E62F8"/>
    <w:rsid w:val="00405DA7"/>
    <w:rsid w:val="00415D4F"/>
    <w:rsid w:val="004252AC"/>
    <w:rsid w:val="00426CED"/>
    <w:rsid w:val="00433B3B"/>
    <w:rsid w:val="00441B81"/>
    <w:rsid w:val="0045446C"/>
    <w:rsid w:val="0046110F"/>
    <w:rsid w:val="004A6F15"/>
    <w:rsid w:val="004B3E59"/>
    <w:rsid w:val="004D14BE"/>
    <w:rsid w:val="004E4830"/>
    <w:rsid w:val="004E5F49"/>
    <w:rsid w:val="005005D7"/>
    <w:rsid w:val="005619DA"/>
    <w:rsid w:val="00565204"/>
    <w:rsid w:val="005721E3"/>
    <w:rsid w:val="005774B9"/>
    <w:rsid w:val="005777D7"/>
    <w:rsid w:val="005B0F4A"/>
    <w:rsid w:val="005B2457"/>
    <w:rsid w:val="00606C05"/>
    <w:rsid w:val="00606ECF"/>
    <w:rsid w:val="00633962"/>
    <w:rsid w:val="006626C5"/>
    <w:rsid w:val="00665587"/>
    <w:rsid w:val="00666B1D"/>
    <w:rsid w:val="00676A4F"/>
    <w:rsid w:val="0068543A"/>
    <w:rsid w:val="00694E67"/>
    <w:rsid w:val="00696144"/>
    <w:rsid w:val="006A111E"/>
    <w:rsid w:val="006A42EC"/>
    <w:rsid w:val="006A6F6C"/>
    <w:rsid w:val="006A7B65"/>
    <w:rsid w:val="006B2400"/>
    <w:rsid w:val="006D414D"/>
    <w:rsid w:val="006D6923"/>
    <w:rsid w:val="00704A5B"/>
    <w:rsid w:val="00707751"/>
    <w:rsid w:val="007132DE"/>
    <w:rsid w:val="00715BD9"/>
    <w:rsid w:val="00717FA1"/>
    <w:rsid w:val="00747E9F"/>
    <w:rsid w:val="007568C6"/>
    <w:rsid w:val="00762A58"/>
    <w:rsid w:val="00763E1F"/>
    <w:rsid w:val="007743FB"/>
    <w:rsid w:val="00783190"/>
    <w:rsid w:val="007944AC"/>
    <w:rsid w:val="007B617D"/>
    <w:rsid w:val="007D07F6"/>
    <w:rsid w:val="007D6511"/>
    <w:rsid w:val="007F10B1"/>
    <w:rsid w:val="00801AB3"/>
    <w:rsid w:val="008028CE"/>
    <w:rsid w:val="00825194"/>
    <w:rsid w:val="00835552"/>
    <w:rsid w:val="008363E6"/>
    <w:rsid w:val="0084496C"/>
    <w:rsid w:val="00844E51"/>
    <w:rsid w:val="008614C2"/>
    <w:rsid w:val="008663A1"/>
    <w:rsid w:val="008A296D"/>
    <w:rsid w:val="008E536B"/>
    <w:rsid w:val="00916114"/>
    <w:rsid w:val="0092769D"/>
    <w:rsid w:val="00940BB9"/>
    <w:rsid w:val="00966D99"/>
    <w:rsid w:val="009734BC"/>
    <w:rsid w:val="009835BD"/>
    <w:rsid w:val="009846D1"/>
    <w:rsid w:val="00990694"/>
    <w:rsid w:val="00994CCA"/>
    <w:rsid w:val="009972E9"/>
    <w:rsid w:val="009A1240"/>
    <w:rsid w:val="009A7CE1"/>
    <w:rsid w:val="009B6012"/>
    <w:rsid w:val="009C7C75"/>
    <w:rsid w:val="00A06D0E"/>
    <w:rsid w:val="00A166B8"/>
    <w:rsid w:val="00A26C05"/>
    <w:rsid w:val="00A327BC"/>
    <w:rsid w:val="00A52560"/>
    <w:rsid w:val="00A60330"/>
    <w:rsid w:val="00A65534"/>
    <w:rsid w:val="00A65565"/>
    <w:rsid w:val="00A65C80"/>
    <w:rsid w:val="00A70A89"/>
    <w:rsid w:val="00A73A9B"/>
    <w:rsid w:val="00A95ABA"/>
    <w:rsid w:val="00A96257"/>
    <w:rsid w:val="00A964EA"/>
    <w:rsid w:val="00AB08A3"/>
    <w:rsid w:val="00AC2D0D"/>
    <w:rsid w:val="00AD0713"/>
    <w:rsid w:val="00AF652D"/>
    <w:rsid w:val="00AF76AB"/>
    <w:rsid w:val="00B008C5"/>
    <w:rsid w:val="00B07F17"/>
    <w:rsid w:val="00B16A2C"/>
    <w:rsid w:val="00B35E0B"/>
    <w:rsid w:val="00B3637E"/>
    <w:rsid w:val="00B40C86"/>
    <w:rsid w:val="00B441D8"/>
    <w:rsid w:val="00B5793C"/>
    <w:rsid w:val="00B60C18"/>
    <w:rsid w:val="00B972D1"/>
    <w:rsid w:val="00BA254C"/>
    <w:rsid w:val="00BB4AC0"/>
    <w:rsid w:val="00BC0D43"/>
    <w:rsid w:val="00BC275F"/>
    <w:rsid w:val="00BE3313"/>
    <w:rsid w:val="00BE3E39"/>
    <w:rsid w:val="00BF0E5D"/>
    <w:rsid w:val="00C142C6"/>
    <w:rsid w:val="00C23E8C"/>
    <w:rsid w:val="00C2416F"/>
    <w:rsid w:val="00C247F6"/>
    <w:rsid w:val="00C26836"/>
    <w:rsid w:val="00C27D00"/>
    <w:rsid w:val="00C303B7"/>
    <w:rsid w:val="00C355DB"/>
    <w:rsid w:val="00C413C3"/>
    <w:rsid w:val="00C4227C"/>
    <w:rsid w:val="00C53F8F"/>
    <w:rsid w:val="00C57258"/>
    <w:rsid w:val="00C7202F"/>
    <w:rsid w:val="00C742CE"/>
    <w:rsid w:val="00C8104B"/>
    <w:rsid w:val="00C95D65"/>
    <w:rsid w:val="00CD18D3"/>
    <w:rsid w:val="00CE5958"/>
    <w:rsid w:val="00D15948"/>
    <w:rsid w:val="00D211EE"/>
    <w:rsid w:val="00D25F70"/>
    <w:rsid w:val="00D34B61"/>
    <w:rsid w:val="00D525FC"/>
    <w:rsid w:val="00D70FC4"/>
    <w:rsid w:val="00D721A7"/>
    <w:rsid w:val="00D81F36"/>
    <w:rsid w:val="00D94791"/>
    <w:rsid w:val="00DA7A39"/>
    <w:rsid w:val="00DB1687"/>
    <w:rsid w:val="00DB29A6"/>
    <w:rsid w:val="00E24CB7"/>
    <w:rsid w:val="00E3472C"/>
    <w:rsid w:val="00E358D7"/>
    <w:rsid w:val="00E40B68"/>
    <w:rsid w:val="00E425B5"/>
    <w:rsid w:val="00E606C8"/>
    <w:rsid w:val="00E63215"/>
    <w:rsid w:val="00E71755"/>
    <w:rsid w:val="00E93BBF"/>
    <w:rsid w:val="00EA4DF1"/>
    <w:rsid w:val="00EE4F6B"/>
    <w:rsid w:val="00EE541B"/>
    <w:rsid w:val="00EE6D55"/>
    <w:rsid w:val="00F0689D"/>
    <w:rsid w:val="00F23F21"/>
    <w:rsid w:val="00F341E0"/>
    <w:rsid w:val="00F43B62"/>
    <w:rsid w:val="00F446D1"/>
    <w:rsid w:val="00F4563F"/>
    <w:rsid w:val="00F554AF"/>
    <w:rsid w:val="00F74DB3"/>
    <w:rsid w:val="00FA1BBF"/>
    <w:rsid w:val="00FB1AAB"/>
    <w:rsid w:val="00FB3A3E"/>
    <w:rsid w:val="00FB6A1A"/>
    <w:rsid w:val="00FC356C"/>
    <w:rsid w:val="00FC590F"/>
    <w:rsid w:val="00FD1419"/>
    <w:rsid w:val="00FE29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unhideWhenUsed/>
    <w:rsid w:val="002E763C"/>
    <w:rPr>
      <w:sz w:val="20"/>
      <w:szCs w:val="20"/>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paragraph" w:styleId="Brdtekst">
    <w:name w:val="Body Text"/>
    <w:link w:val="BrdtekstTegn"/>
    <w:rsid w:val="00707751"/>
    <w:pPr>
      <w:pBdr>
        <w:top w:val="nil"/>
        <w:left w:val="nil"/>
        <w:bottom w:val="nil"/>
        <w:right w:val="nil"/>
        <w:between w:val="nil"/>
        <w:bar w:val="nil"/>
      </w:pBdr>
    </w:pPr>
    <w:rPr>
      <w:rFonts w:ascii="Times New Roman" w:eastAsia="Arial Unicode MS" w:hAnsi="Times New Roman" w:cs="Arial Unicode MS"/>
      <w:color w:val="000000"/>
      <w:u w:color="000000"/>
      <w:bdr w:val="nil"/>
      <w:lang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707751"/>
    <w:rPr>
      <w:rFonts w:ascii="Times New Roman" w:eastAsia="Arial Unicode MS" w:hAnsi="Times New Roman" w:cs="Arial Unicode MS"/>
      <w:color w:val="000000"/>
      <w:u w:color="000000"/>
      <w:bdr w:val="nil"/>
      <w:lang w:eastAsia="da-DK"/>
      <w14:textOutline w14:w="0" w14:cap="flat" w14:cmpd="sng" w14:algn="ctr">
        <w14:noFill/>
        <w14:prstDash w14:val="solid"/>
        <w14:bevel/>
      </w14:textOutline>
    </w:rPr>
  </w:style>
  <w:style w:type="character" w:customStyle="1" w:styleId="Ingen">
    <w:name w:val="Ingen"/>
    <w:rsid w:val="00707751"/>
  </w:style>
  <w:style w:type="paragraph" w:styleId="NormalWeb">
    <w:name w:val="Normal (Web)"/>
    <w:basedOn w:val="Normal"/>
    <w:uiPriority w:val="99"/>
    <w:unhideWhenUsed/>
    <w:rsid w:val="00707751"/>
    <w:pPr>
      <w:spacing w:before="100" w:beforeAutospacing="1" w:after="100" w:afterAutospacing="1"/>
    </w:pPr>
    <w:rPr>
      <w:rFonts w:ascii="Times New Roman" w:eastAsia="Times New Roman" w:hAnsi="Times New Roman" w:cs="Times New Roman"/>
      <w:lang w:eastAsia="da-DK"/>
    </w:rPr>
  </w:style>
  <w:style w:type="paragraph" w:styleId="Fodnotetekst">
    <w:name w:val="footnote text"/>
    <w:basedOn w:val="Normal"/>
    <w:link w:val="FodnotetekstTegn"/>
    <w:uiPriority w:val="99"/>
    <w:semiHidden/>
    <w:unhideWhenUsed/>
    <w:rsid w:val="00707751"/>
    <w:rPr>
      <w:sz w:val="20"/>
      <w:szCs w:val="20"/>
    </w:rPr>
  </w:style>
  <w:style w:type="character" w:customStyle="1" w:styleId="FodnotetekstTegn">
    <w:name w:val="Fodnotetekst Tegn"/>
    <w:basedOn w:val="Standardskrifttypeiafsnit"/>
    <w:link w:val="Fodnotetekst"/>
    <w:uiPriority w:val="99"/>
    <w:semiHidden/>
    <w:rsid w:val="00707751"/>
    <w:rPr>
      <w:sz w:val="20"/>
      <w:szCs w:val="20"/>
    </w:rPr>
  </w:style>
  <w:style w:type="character" w:styleId="Fodnotehenvisning">
    <w:name w:val="footnote reference"/>
    <w:basedOn w:val="Standardskrifttypeiafsnit"/>
    <w:uiPriority w:val="99"/>
    <w:semiHidden/>
    <w:unhideWhenUsed/>
    <w:rsid w:val="00707751"/>
    <w:rPr>
      <w:vertAlign w:val="superscript"/>
    </w:rPr>
  </w:style>
  <w:style w:type="table" w:styleId="Tabel-Gitter">
    <w:name w:val="Table Grid"/>
    <w:basedOn w:val="Tabel-Normal"/>
    <w:uiPriority w:val="39"/>
    <w:rsid w:val="0070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8F2-4FA8-44C8-B372-2BFA9AF8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4690</Words>
  <Characters>26363</Characters>
  <Application>Microsoft Office Word</Application>
  <DocSecurity>0</DocSecurity>
  <Lines>418</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Sabina Thulin</cp:lastModifiedBy>
  <cp:revision>17</cp:revision>
  <cp:lastPrinted>2020-11-30T10:44:00Z</cp:lastPrinted>
  <dcterms:created xsi:type="dcterms:W3CDTF">2020-11-29T09:04:00Z</dcterms:created>
  <dcterms:modified xsi:type="dcterms:W3CDTF">2020-11-30T12:31:00Z</dcterms:modified>
</cp:coreProperties>
</file>