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1B14" w14:textId="77777777" w:rsidR="001C1FA2" w:rsidRPr="002061EB" w:rsidRDefault="001C1FA2" w:rsidP="002061EB">
      <w:pPr>
        <w:rPr>
          <w:rFonts w:cstheme="minorHAnsi"/>
        </w:rPr>
      </w:pPr>
      <w:bookmarkStart w:id="0" w:name="_GoBack"/>
      <w:bookmarkEnd w:id="0"/>
    </w:p>
    <w:p w14:paraId="655B05C9" w14:textId="1DD27336" w:rsidR="00A70A89" w:rsidRPr="002061EB" w:rsidRDefault="00A70A89" w:rsidP="002061EB">
      <w:pPr>
        <w:pStyle w:val="CISUansgningstekst1"/>
        <w:numPr>
          <w:ilvl w:val="0"/>
          <w:numId w:val="0"/>
        </w:numPr>
        <w:rPr>
          <w:rFonts w:asciiTheme="minorHAnsi" w:hAnsiTheme="minorHAnsi" w:cstheme="minorHAnsi"/>
        </w:rPr>
      </w:pPr>
    </w:p>
    <w:p w14:paraId="4FC3B4A1" w14:textId="17166BA3" w:rsidR="007D6511" w:rsidRPr="002061EB" w:rsidRDefault="007D6511" w:rsidP="002061EB">
      <w:pPr>
        <w:pStyle w:val="Ingenafstand"/>
        <w:numPr>
          <w:ilvl w:val="0"/>
          <w:numId w:val="11"/>
        </w:numPr>
        <w:rPr>
          <w:rFonts w:cstheme="minorHAnsi"/>
          <w:b/>
          <w:sz w:val="24"/>
          <w:szCs w:val="24"/>
        </w:rPr>
      </w:pPr>
      <w:r w:rsidRPr="002061EB">
        <w:rPr>
          <w:rFonts w:cstheme="minorHAnsi"/>
          <w:b/>
          <w:sz w:val="24"/>
          <w:szCs w:val="24"/>
        </w:rPr>
        <w:t>Formål og relevans (vores omverden)</w:t>
      </w:r>
    </w:p>
    <w:p w14:paraId="75F262E0" w14:textId="77777777" w:rsidR="001B16E3" w:rsidRPr="002061EB" w:rsidRDefault="001B16E3" w:rsidP="002061EB">
      <w:pPr>
        <w:pStyle w:val="Ingenafstand"/>
        <w:ind w:left="360"/>
        <w:rPr>
          <w:rFonts w:cstheme="minorHAnsi"/>
          <w:bCs/>
          <w:sz w:val="24"/>
          <w:szCs w:val="24"/>
        </w:rPr>
      </w:pPr>
    </w:p>
    <w:p w14:paraId="28C7006A" w14:textId="185780F8" w:rsidR="001B16E3" w:rsidRPr="002061EB" w:rsidRDefault="001B16E3" w:rsidP="002061EB">
      <w:pPr>
        <w:pStyle w:val="Ingenafstand"/>
        <w:ind w:left="360"/>
        <w:rPr>
          <w:rFonts w:cstheme="minorHAnsi"/>
          <w:bCs/>
          <w:sz w:val="24"/>
          <w:szCs w:val="24"/>
        </w:rPr>
      </w:pPr>
      <w:r w:rsidRPr="002061EB">
        <w:rPr>
          <w:rFonts w:cstheme="minorHAnsi"/>
          <w:bCs/>
          <w:sz w:val="24"/>
          <w:szCs w:val="24"/>
        </w:rPr>
        <w:t>I en tid hvor fælles globale udfordringer, herunder klimaudfordringer, pandemier og økonomiske kriser fylder mere og mere, er det afgørende for den fremadrettede internationale solidaritet og samarbejde</w:t>
      </w:r>
      <w:r w:rsidR="009C54DD">
        <w:rPr>
          <w:rFonts w:cstheme="minorHAnsi"/>
          <w:bCs/>
          <w:sz w:val="24"/>
          <w:szCs w:val="24"/>
        </w:rPr>
        <w:t>,</w:t>
      </w:r>
      <w:r w:rsidRPr="002061EB">
        <w:rPr>
          <w:rFonts w:cstheme="minorHAnsi"/>
          <w:bCs/>
          <w:sz w:val="24"/>
          <w:szCs w:val="24"/>
        </w:rPr>
        <w:t xml:space="preserve"> at vi skaber grobund for nye globale inkluderende globale fællesskaber</w:t>
      </w:r>
      <w:r w:rsidR="00006DB8">
        <w:rPr>
          <w:rFonts w:cstheme="minorHAnsi"/>
          <w:bCs/>
          <w:sz w:val="24"/>
          <w:szCs w:val="24"/>
        </w:rPr>
        <w:t xml:space="preserve">. </w:t>
      </w:r>
      <w:r w:rsidR="00F50D75">
        <w:rPr>
          <w:rFonts w:cstheme="minorHAnsi"/>
          <w:bCs/>
          <w:sz w:val="24"/>
          <w:szCs w:val="24"/>
        </w:rPr>
        <w:t>Globale fællesskaber, d</w:t>
      </w:r>
      <w:r w:rsidRPr="002061EB">
        <w:rPr>
          <w:rFonts w:cstheme="minorHAnsi"/>
          <w:bCs/>
          <w:sz w:val="24"/>
          <w:szCs w:val="24"/>
        </w:rPr>
        <w:t xml:space="preserve">er er lokalt forankrede. Der skal </w:t>
      </w:r>
      <w:r w:rsidR="00F50D75">
        <w:rPr>
          <w:rFonts w:cstheme="minorHAnsi"/>
          <w:bCs/>
          <w:sz w:val="24"/>
          <w:szCs w:val="24"/>
        </w:rPr>
        <w:t xml:space="preserve">åbenlyst </w:t>
      </w:r>
      <w:r w:rsidRPr="002061EB">
        <w:rPr>
          <w:rFonts w:cstheme="minorHAnsi"/>
          <w:bCs/>
          <w:sz w:val="24"/>
          <w:szCs w:val="24"/>
        </w:rPr>
        <w:t xml:space="preserve">en særlig indsats til for at sikre at </w:t>
      </w:r>
      <w:r w:rsidR="00F50D75">
        <w:rPr>
          <w:rFonts w:cstheme="minorHAnsi"/>
          <w:bCs/>
          <w:sz w:val="24"/>
          <w:szCs w:val="24"/>
        </w:rPr>
        <w:t>de globale udfordringer</w:t>
      </w:r>
      <w:r w:rsidRPr="002061EB">
        <w:rPr>
          <w:rFonts w:cstheme="minorHAnsi"/>
          <w:bCs/>
          <w:sz w:val="24"/>
          <w:szCs w:val="24"/>
        </w:rPr>
        <w:t xml:space="preserve"> ikke fører til dybere kløfter, men </w:t>
      </w:r>
      <w:r w:rsidR="00321CE7" w:rsidRPr="002061EB">
        <w:rPr>
          <w:rFonts w:cstheme="minorHAnsi"/>
          <w:bCs/>
          <w:sz w:val="24"/>
          <w:szCs w:val="24"/>
        </w:rPr>
        <w:t xml:space="preserve">i højere grad kan skabe </w:t>
      </w:r>
      <w:r w:rsidRPr="002061EB">
        <w:rPr>
          <w:rFonts w:cstheme="minorHAnsi"/>
          <w:bCs/>
          <w:sz w:val="24"/>
          <w:szCs w:val="24"/>
        </w:rPr>
        <w:t>brobygning</w:t>
      </w:r>
      <w:r w:rsidR="00321CE7" w:rsidRPr="002061EB">
        <w:rPr>
          <w:rFonts w:cstheme="minorHAnsi"/>
          <w:bCs/>
          <w:sz w:val="24"/>
          <w:szCs w:val="24"/>
        </w:rPr>
        <w:t xml:space="preserve"> mellem verdener</w:t>
      </w:r>
      <w:r w:rsidRPr="002061EB">
        <w:rPr>
          <w:rFonts w:cstheme="minorHAnsi"/>
          <w:bCs/>
          <w:sz w:val="24"/>
          <w:szCs w:val="24"/>
        </w:rPr>
        <w:t xml:space="preserve">. </w:t>
      </w:r>
      <w:r w:rsidR="00731364">
        <w:rPr>
          <w:rFonts w:cstheme="minorHAnsi"/>
          <w:bCs/>
          <w:sz w:val="24"/>
          <w:szCs w:val="24"/>
        </w:rPr>
        <w:t xml:space="preserve">Derfor vil vi med dette projekt gøre en indsats for </w:t>
      </w:r>
      <w:r w:rsidR="0082334F" w:rsidRPr="002061EB">
        <w:rPr>
          <w:rFonts w:cstheme="minorHAnsi"/>
          <w:bCs/>
          <w:sz w:val="24"/>
          <w:szCs w:val="24"/>
        </w:rPr>
        <w:t xml:space="preserve">at mobilisere de danske lokalsamfund </w:t>
      </w:r>
      <w:r w:rsidR="00D260CA">
        <w:rPr>
          <w:rFonts w:cstheme="minorHAnsi"/>
          <w:bCs/>
          <w:sz w:val="24"/>
          <w:szCs w:val="24"/>
        </w:rPr>
        <w:t>til</w:t>
      </w:r>
      <w:r w:rsidR="0082334F" w:rsidRPr="002061EB">
        <w:rPr>
          <w:rFonts w:cstheme="minorHAnsi"/>
          <w:bCs/>
          <w:sz w:val="24"/>
          <w:szCs w:val="24"/>
        </w:rPr>
        <w:t xml:space="preserve"> at engagere sig direkte i</w:t>
      </w:r>
      <w:r w:rsidR="00321CE7" w:rsidRPr="002061EB">
        <w:rPr>
          <w:rFonts w:cstheme="minorHAnsi"/>
          <w:bCs/>
          <w:sz w:val="24"/>
          <w:szCs w:val="24"/>
        </w:rPr>
        <w:t xml:space="preserve"> </w:t>
      </w:r>
      <w:r w:rsidR="0082334F" w:rsidRPr="002061EB">
        <w:rPr>
          <w:rFonts w:cstheme="minorHAnsi"/>
          <w:bCs/>
          <w:sz w:val="24"/>
          <w:szCs w:val="24"/>
        </w:rPr>
        <w:t>samarbejde på tværs af grænser. fx at få den lokale genbrugsbutik til at støtte og opleve ejerskab over et lokalt sundhedsprojekt i Zimbabwe, eller at få en lokal virksomhed til at støtte udvekslinger mellem unge frivillige</w:t>
      </w:r>
      <w:r w:rsidR="00D260CA">
        <w:rPr>
          <w:rFonts w:cstheme="minorHAnsi"/>
          <w:bCs/>
          <w:sz w:val="24"/>
          <w:szCs w:val="24"/>
        </w:rPr>
        <w:t>,</w:t>
      </w:r>
      <w:r w:rsidR="0082334F" w:rsidRPr="002061EB">
        <w:rPr>
          <w:rFonts w:cstheme="minorHAnsi"/>
          <w:bCs/>
          <w:sz w:val="24"/>
          <w:szCs w:val="24"/>
        </w:rPr>
        <w:t xml:space="preserve"> der arbejder for at styrke børn og unges muligheder i hhv. Danmark og Ukraine.   </w:t>
      </w:r>
    </w:p>
    <w:p w14:paraId="02AC45D8" w14:textId="092CA873" w:rsidR="007D6511" w:rsidRPr="002061EB" w:rsidRDefault="007D6511" w:rsidP="002061EB">
      <w:pPr>
        <w:pStyle w:val="Ingenafstand"/>
        <w:rPr>
          <w:rFonts w:cstheme="minorHAnsi"/>
          <w:iCs/>
          <w:sz w:val="24"/>
          <w:szCs w:val="24"/>
        </w:rPr>
      </w:pPr>
    </w:p>
    <w:p w14:paraId="43EA7CAA" w14:textId="23CC4428" w:rsidR="00380410" w:rsidRPr="002061EB" w:rsidRDefault="00A65534" w:rsidP="002061EB">
      <w:pPr>
        <w:pStyle w:val="Ingenafstand"/>
        <w:numPr>
          <w:ilvl w:val="0"/>
          <w:numId w:val="17"/>
        </w:numPr>
        <w:rPr>
          <w:rFonts w:cstheme="minorHAnsi"/>
          <w:bCs/>
          <w:sz w:val="24"/>
          <w:szCs w:val="24"/>
        </w:rPr>
      </w:pPr>
      <w:r w:rsidRPr="002061EB">
        <w:rPr>
          <w:rFonts w:eastAsia="Arial" w:cstheme="minorHAnsi"/>
          <w:iCs/>
          <w:sz w:val="24"/>
          <w:szCs w:val="24"/>
        </w:rPr>
        <w:t>Hvilke forandringer hos jeres målgruppe ønsker I at opnå med indsatsen?</w:t>
      </w:r>
    </w:p>
    <w:p w14:paraId="6E5F6674" w14:textId="77777777" w:rsidR="001B16E3" w:rsidRPr="002061EB" w:rsidRDefault="001B16E3" w:rsidP="002061EB">
      <w:pPr>
        <w:pStyle w:val="Ingenafstand"/>
        <w:ind w:left="405"/>
        <w:rPr>
          <w:rFonts w:cstheme="minorHAnsi"/>
          <w:bCs/>
          <w:sz w:val="24"/>
          <w:szCs w:val="24"/>
        </w:rPr>
      </w:pPr>
    </w:p>
    <w:p w14:paraId="64959E03" w14:textId="6FFB5EEA" w:rsidR="007906D2" w:rsidRDefault="001B16E3" w:rsidP="00731364">
      <w:pPr>
        <w:pStyle w:val="Ingenafstand"/>
        <w:ind w:left="405"/>
        <w:rPr>
          <w:ins w:id="1" w:author="Maj Navntoft" w:date="2020-06-12T10:22:00Z"/>
          <w:rFonts w:cstheme="minorHAnsi"/>
          <w:bCs/>
          <w:sz w:val="24"/>
          <w:szCs w:val="24"/>
        </w:rPr>
      </w:pPr>
      <w:r w:rsidRPr="002061EB">
        <w:rPr>
          <w:rFonts w:cstheme="minorHAnsi"/>
          <w:bCs/>
          <w:sz w:val="24"/>
          <w:szCs w:val="24"/>
        </w:rPr>
        <w:t xml:space="preserve">Fra Marstal til Mangochi i Malawi eller fra </w:t>
      </w:r>
      <w:proofErr w:type="spellStart"/>
      <w:r w:rsidRPr="002061EB">
        <w:rPr>
          <w:rFonts w:cstheme="minorHAnsi"/>
          <w:bCs/>
          <w:sz w:val="24"/>
          <w:szCs w:val="24"/>
        </w:rPr>
        <w:t>Koura</w:t>
      </w:r>
      <w:proofErr w:type="spellEnd"/>
      <w:r w:rsidRPr="002061EB">
        <w:rPr>
          <w:rFonts w:cstheme="minorHAnsi"/>
          <w:bCs/>
          <w:sz w:val="24"/>
          <w:szCs w:val="24"/>
        </w:rPr>
        <w:t xml:space="preserve"> i Libanon til Kalundborg, er der mulighed </w:t>
      </w:r>
      <w:r w:rsidR="007A2545" w:rsidRPr="002061EB">
        <w:rPr>
          <w:rFonts w:cstheme="minorHAnsi"/>
          <w:bCs/>
          <w:sz w:val="24"/>
          <w:szCs w:val="24"/>
        </w:rPr>
        <w:t>i</w:t>
      </w:r>
      <w:r w:rsidRPr="002061EB">
        <w:rPr>
          <w:rFonts w:cstheme="minorHAnsi"/>
          <w:bCs/>
          <w:sz w:val="24"/>
          <w:szCs w:val="24"/>
        </w:rPr>
        <w:t xml:space="preserve"> at spejle sig i hinanden, inspirere hinanden, lære fra hinanden og </w:t>
      </w:r>
      <w:r w:rsidR="007A2545" w:rsidRPr="002061EB">
        <w:rPr>
          <w:rFonts w:cstheme="minorHAnsi"/>
          <w:bCs/>
          <w:sz w:val="24"/>
          <w:szCs w:val="24"/>
        </w:rPr>
        <w:t>at</w:t>
      </w:r>
      <w:r w:rsidRPr="002061EB">
        <w:rPr>
          <w:rFonts w:cstheme="minorHAnsi"/>
          <w:bCs/>
          <w:sz w:val="24"/>
          <w:szCs w:val="24"/>
        </w:rPr>
        <w:t xml:space="preserve"> lære sammen. </w:t>
      </w:r>
      <w:r w:rsidR="007906D2" w:rsidRPr="002061EB">
        <w:rPr>
          <w:rFonts w:cstheme="minorHAnsi"/>
          <w:bCs/>
          <w:sz w:val="24"/>
          <w:szCs w:val="24"/>
        </w:rPr>
        <w:t>Med dette projekt ønsker vi at skabe mere lokalt forankret ejerskab og ledelse af de internationale samarbejdsrelationer og projekter, som vi i Ungdommens Røde Kors engagerer os</w:t>
      </w:r>
      <w:r w:rsidR="00F50D75">
        <w:rPr>
          <w:rFonts w:cstheme="minorHAnsi"/>
          <w:bCs/>
          <w:sz w:val="24"/>
          <w:szCs w:val="24"/>
        </w:rPr>
        <w:t xml:space="preserve"> i</w:t>
      </w:r>
      <w:r w:rsidR="007906D2" w:rsidRPr="002061EB">
        <w:rPr>
          <w:rFonts w:cstheme="minorHAnsi"/>
          <w:bCs/>
          <w:sz w:val="24"/>
          <w:szCs w:val="24"/>
        </w:rPr>
        <w:t xml:space="preserve">. </w:t>
      </w:r>
      <w:r w:rsidR="00136991" w:rsidRPr="002061EB">
        <w:rPr>
          <w:rFonts w:cstheme="minorHAnsi"/>
          <w:bCs/>
          <w:sz w:val="24"/>
          <w:szCs w:val="24"/>
        </w:rPr>
        <w:t>Det er ingen hemmelighed</w:t>
      </w:r>
      <w:r w:rsidR="00195516">
        <w:rPr>
          <w:rFonts w:cstheme="minorHAnsi"/>
          <w:bCs/>
          <w:sz w:val="24"/>
          <w:szCs w:val="24"/>
        </w:rPr>
        <w:t>,</w:t>
      </w:r>
      <w:r w:rsidR="00136991" w:rsidRPr="002061EB">
        <w:rPr>
          <w:rFonts w:cstheme="minorHAnsi"/>
          <w:bCs/>
          <w:sz w:val="24"/>
          <w:szCs w:val="24"/>
        </w:rPr>
        <w:t xml:space="preserve"> at muligheden for og potentialet i internationalt samarbejde ofte er styret af tunge, komplekse og distancerede projekter, som gør det svært for den enkelte</w:t>
      </w:r>
      <w:r w:rsidR="00195516">
        <w:rPr>
          <w:rFonts w:cstheme="minorHAnsi"/>
          <w:bCs/>
          <w:sz w:val="24"/>
          <w:szCs w:val="24"/>
        </w:rPr>
        <w:t xml:space="preserve">, </w:t>
      </w:r>
      <w:r w:rsidR="00F50D75">
        <w:rPr>
          <w:rFonts w:cstheme="minorHAnsi"/>
          <w:bCs/>
          <w:sz w:val="24"/>
          <w:szCs w:val="24"/>
        </w:rPr>
        <w:t xml:space="preserve"> og de </w:t>
      </w:r>
      <w:r w:rsidR="00195516">
        <w:rPr>
          <w:rFonts w:cstheme="minorHAnsi"/>
          <w:bCs/>
          <w:sz w:val="24"/>
          <w:szCs w:val="24"/>
        </w:rPr>
        <w:t>lokale unge</w:t>
      </w:r>
      <w:r w:rsidR="00136991" w:rsidRPr="002061EB">
        <w:rPr>
          <w:rFonts w:cstheme="minorHAnsi"/>
          <w:bCs/>
          <w:sz w:val="24"/>
          <w:szCs w:val="24"/>
        </w:rPr>
        <w:t xml:space="preserve"> at finde sin rolle og muligheder i det. </w:t>
      </w:r>
      <w:r w:rsidR="00321CE7" w:rsidRPr="002061EB">
        <w:rPr>
          <w:rFonts w:cstheme="minorHAnsi"/>
          <w:bCs/>
          <w:sz w:val="24"/>
          <w:szCs w:val="24"/>
        </w:rPr>
        <w:t xml:space="preserve">Med denne indsats ønsker vi </w:t>
      </w:r>
      <w:r w:rsidR="00A964EC">
        <w:rPr>
          <w:rFonts w:cstheme="minorHAnsi"/>
          <w:bCs/>
          <w:sz w:val="24"/>
          <w:szCs w:val="24"/>
        </w:rPr>
        <w:t xml:space="preserve">derfor </w:t>
      </w:r>
      <w:r w:rsidR="00321CE7" w:rsidRPr="002061EB">
        <w:rPr>
          <w:rFonts w:cstheme="minorHAnsi"/>
          <w:bCs/>
          <w:sz w:val="24"/>
          <w:szCs w:val="24"/>
        </w:rPr>
        <w:t>at sætte spirene til mere direkte relationer mellem lokalsamfund og således en forandring</w:t>
      </w:r>
      <w:r w:rsidR="00195516">
        <w:rPr>
          <w:rFonts w:cstheme="minorHAnsi"/>
          <w:bCs/>
          <w:sz w:val="24"/>
          <w:szCs w:val="24"/>
        </w:rPr>
        <w:t>,</w:t>
      </w:r>
      <w:r w:rsidR="00321CE7" w:rsidRPr="002061EB">
        <w:rPr>
          <w:rFonts w:cstheme="minorHAnsi"/>
          <w:bCs/>
          <w:sz w:val="24"/>
          <w:szCs w:val="24"/>
        </w:rPr>
        <w:t xml:space="preserve"> der går fra manglende viden om og identificering med det internationale udviklingsarbejde, til øget indsigt, forståelse og bånd mellem lokalsamfund, men forventeligt også</w:t>
      </w:r>
      <w:r w:rsidR="00F262E4" w:rsidRPr="002061EB">
        <w:rPr>
          <w:rFonts w:cstheme="minorHAnsi"/>
          <w:bCs/>
          <w:sz w:val="24"/>
          <w:szCs w:val="24"/>
        </w:rPr>
        <w:t xml:space="preserve"> lokalt forankret</w:t>
      </w:r>
      <w:r w:rsidR="00321CE7" w:rsidRPr="002061EB">
        <w:rPr>
          <w:rFonts w:cstheme="minorHAnsi"/>
          <w:bCs/>
          <w:sz w:val="24"/>
          <w:szCs w:val="24"/>
        </w:rPr>
        <w:t xml:space="preserve"> støtte samt ejerskab og lederskab af</w:t>
      </w:r>
      <w:r w:rsidR="002061EB">
        <w:rPr>
          <w:rFonts w:cstheme="minorHAnsi"/>
          <w:bCs/>
          <w:sz w:val="24"/>
          <w:szCs w:val="24"/>
        </w:rPr>
        <w:t xml:space="preserve"> små, og på sigt, større</w:t>
      </w:r>
      <w:r w:rsidR="00321CE7" w:rsidRPr="002061EB">
        <w:rPr>
          <w:rFonts w:cstheme="minorHAnsi"/>
          <w:bCs/>
          <w:sz w:val="24"/>
          <w:szCs w:val="24"/>
        </w:rPr>
        <w:t xml:space="preserve"> internationale udviklingsindsatser.</w:t>
      </w:r>
    </w:p>
    <w:p w14:paraId="3F92E6B7" w14:textId="77777777" w:rsidR="00F15D33" w:rsidRPr="002061EB" w:rsidRDefault="00F15D33" w:rsidP="002061EB">
      <w:pPr>
        <w:pStyle w:val="Ingenafstand"/>
        <w:ind w:left="405"/>
        <w:rPr>
          <w:rFonts w:cstheme="minorHAnsi"/>
          <w:bCs/>
          <w:sz w:val="24"/>
          <w:szCs w:val="24"/>
        </w:rPr>
      </w:pPr>
    </w:p>
    <w:p w14:paraId="5E23D2C5" w14:textId="4FBB2D9F" w:rsidR="00A73A9B" w:rsidRPr="002061EB" w:rsidRDefault="00A65534" w:rsidP="002061EB">
      <w:pPr>
        <w:pStyle w:val="Ingenafstand"/>
        <w:numPr>
          <w:ilvl w:val="0"/>
          <w:numId w:val="17"/>
        </w:numPr>
        <w:rPr>
          <w:rFonts w:cstheme="minorHAnsi"/>
          <w:bCs/>
          <w:sz w:val="24"/>
          <w:szCs w:val="24"/>
        </w:rPr>
      </w:pPr>
      <w:r w:rsidRPr="002061EB">
        <w:rPr>
          <w:rFonts w:cstheme="minorHAnsi"/>
          <w:bCs/>
          <w:sz w:val="24"/>
          <w:szCs w:val="24"/>
        </w:rPr>
        <w:t xml:space="preserve">Hvordan vil indsatsen fremme målgruppens engagement og deltagelse </w:t>
      </w:r>
      <w:r w:rsidR="00FC356C" w:rsidRPr="002061EB">
        <w:rPr>
          <w:rFonts w:cstheme="minorHAnsi"/>
          <w:bCs/>
          <w:sz w:val="24"/>
          <w:szCs w:val="24"/>
        </w:rPr>
        <w:t>omkring udviklingssamarbejde?</w:t>
      </w:r>
    </w:p>
    <w:p w14:paraId="3AA8D90C" w14:textId="58D09E2E" w:rsidR="00234F94" w:rsidRPr="002061EB" w:rsidRDefault="00234F94" w:rsidP="002061EB">
      <w:pPr>
        <w:pStyle w:val="Ingenafstand"/>
        <w:ind w:left="45"/>
        <w:rPr>
          <w:rFonts w:cstheme="minorHAnsi"/>
          <w:bCs/>
          <w:sz w:val="24"/>
          <w:szCs w:val="24"/>
        </w:rPr>
      </w:pPr>
    </w:p>
    <w:p w14:paraId="059FFC9C" w14:textId="0FECB628" w:rsidR="00321CE7" w:rsidRPr="002061EB" w:rsidRDefault="00321CE7" w:rsidP="002061EB">
      <w:pPr>
        <w:pStyle w:val="Ingenafstand"/>
        <w:ind w:left="405"/>
        <w:rPr>
          <w:rFonts w:cstheme="minorHAnsi"/>
          <w:bCs/>
          <w:sz w:val="24"/>
          <w:szCs w:val="24"/>
        </w:rPr>
      </w:pPr>
      <w:r w:rsidRPr="002061EB">
        <w:rPr>
          <w:rFonts w:cstheme="minorHAnsi"/>
          <w:bCs/>
          <w:sz w:val="24"/>
          <w:szCs w:val="24"/>
        </w:rPr>
        <w:t>Vi forventer med dette tiltag</w:t>
      </w:r>
      <w:r w:rsidR="00480111">
        <w:rPr>
          <w:rFonts w:cstheme="minorHAnsi"/>
          <w:bCs/>
          <w:sz w:val="24"/>
          <w:szCs w:val="24"/>
        </w:rPr>
        <w:t>,</w:t>
      </w:r>
      <w:r w:rsidRPr="002061EB">
        <w:rPr>
          <w:rFonts w:cstheme="minorHAnsi"/>
          <w:bCs/>
          <w:sz w:val="24"/>
          <w:szCs w:val="24"/>
        </w:rPr>
        <w:t xml:space="preserve"> at 1)</w:t>
      </w:r>
      <w:r w:rsidR="00A964EC">
        <w:rPr>
          <w:rFonts w:cstheme="minorHAnsi"/>
          <w:bCs/>
          <w:sz w:val="24"/>
          <w:szCs w:val="24"/>
        </w:rPr>
        <w:t xml:space="preserve"> motivere og skabe mulighed for at</w:t>
      </w:r>
      <w:r w:rsidRPr="002061EB">
        <w:rPr>
          <w:rFonts w:cstheme="minorHAnsi"/>
          <w:bCs/>
          <w:sz w:val="24"/>
          <w:szCs w:val="24"/>
        </w:rPr>
        <w:t xml:space="preserve"> unge </w:t>
      </w:r>
      <w:r w:rsidR="00A964EC">
        <w:rPr>
          <w:rFonts w:cstheme="minorHAnsi"/>
          <w:bCs/>
          <w:sz w:val="24"/>
          <w:szCs w:val="24"/>
        </w:rPr>
        <w:t xml:space="preserve">i danske lokalsamfund </w:t>
      </w:r>
      <w:r w:rsidRPr="002061EB">
        <w:rPr>
          <w:rFonts w:cstheme="minorHAnsi"/>
          <w:bCs/>
          <w:sz w:val="24"/>
          <w:szCs w:val="24"/>
        </w:rPr>
        <w:t>engagere</w:t>
      </w:r>
      <w:r w:rsidR="00480111">
        <w:rPr>
          <w:rFonts w:cstheme="minorHAnsi"/>
          <w:bCs/>
          <w:sz w:val="24"/>
          <w:szCs w:val="24"/>
        </w:rPr>
        <w:t>r</w:t>
      </w:r>
      <w:r w:rsidRPr="002061EB">
        <w:rPr>
          <w:rFonts w:cstheme="minorHAnsi"/>
          <w:bCs/>
          <w:sz w:val="24"/>
          <w:szCs w:val="24"/>
        </w:rPr>
        <w:t xml:space="preserve"> sig i frivilligt samarbejde på tværs af grænser med international udvikling som formål, og 2) </w:t>
      </w:r>
      <w:r w:rsidR="00A964EC">
        <w:rPr>
          <w:rFonts w:cstheme="minorHAnsi"/>
          <w:bCs/>
          <w:sz w:val="24"/>
          <w:szCs w:val="24"/>
        </w:rPr>
        <w:t xml:space="preserve">motivere og engagere </w:t>
      </w:r>
      <w:r w:rsidRPr="002061EB">
        <w:rPr>
          <w:rFonts w:cstheme="minorHAnsi"/>
          <w:bCs/>
          <w:sz w:val="24"/>
          <w:szCs w:val="24"/>
        </w:rPr>
        <w:t xml:space="preserve">lokale foreninger og/eller virksomheder til </w:t>
      </w:r>
      <w:r w:rsidR="00A964EC">
        <w:rPr>
          <w:rFonts w:cstheme="minorHAnsi"/>
          <w:bCs/>
          <w:sz w:val="24"/>
          <w:szCs w:val="24"/>
        </w:rPr>
        <w:t xml:space="preserve">at </w:t>
      </w:r>
      <w:r w:rsidRPr="002061EB">
        <w:rPr>
          <w:rFonts w:cstheme="minorHAnsi"/>
          <w:bCs/>
          <w:sz w:val="24"/>
          <w:szCs w:val="24"/>
        </w:rPr>
        <w:t>tale for og støtte</w:t>
      </w:r>
      <w:r w:rsidR="00A964EC">
        <w:rPr>
          <w:rFonts w:cstheme="minorHAnsi"/>
          <w:bCs/>
          <w:sz w:val="24"/>
          <w:szCs w:val="24"/>
        </w:rPr>
        <w:t xml:space="preserve"> lokalt forankret </w:t>
      </w:r>
      <w:r w:rsidR="00A964EC" w:rsidRPr="002061EB">
        <w:rPr>
          <w:rFonts w:cstheme="minorHAnsi"/>
          <w:bCs/>
          <w:sz w:val="24"/>
          <w:szCs w:val="24"/>
        </w:rPr>
        <w:t>samarbejde på tværs af grænser med international udvikling som formål</w:t>
      </w:r>
      <w:r w:rsidR="00480111">
        <w:rPr>
          <w:rFonts w:cstheme="minorHAnsi"/>
          <w:bCs/>
          <w:sz w:val="24"/>
          <w:szCs w:val="24"/>
        </w:rPr>
        <w:t>.</w:t>
      </w:r>
    </w:p>
    <w:p w14:paraId="56513D0D" w14:textId="77777777" w:rsidR="00321CE7" w:rsidRPr="002061EB" w:rsidRDefault="00321CE7" w:rsidP="002061EB">
      <w:pPr>
        <w:pStyle w:val="Ingenafstand"/>
        <w:ind w:left="45"/>
        <w:rPr>
          <w:rFonts w:cstheme="minorHAnsi"/>
          <w:bCs/>
          <w:sz w:val="24"/>
          <w:szCs w:val="24"/>
        </w:rPr>
      </w:pPr>
    </w:p>
    <w:p w14:paraId="753F3A56" w14:textId="15B721AA" w:rsidR="006D414D" w:rsidRPr="002061EB" w:rsidRDefault="00FB1AAB" w:rsidP="002061EB">
      <w:pPr>
        <w:pStyle w:val="Ingenafstand"/>
        <w:ind w:left="45"/>
        <w:rPr>
          <w:rFonts w:cstheme="minorHAnsi"/>
          <w:b/>
          <w:sz w:val="24"/>
          <w:szCs w:val="24"/>
        </w:rPr>
      </w:pPr>
      <w:r w:rsidRPr="002061EB">
        <w:rPr>
          <w:rFonts w:cstheme="minorHAnsi"/>
          <w:b/>
          <w:sz w:val="24"/>
          <w:szCs w:val="24"/>
        </w:rPr>
        <w:t>B</w:t>
      </w:r>
      <w:r w:rsidR="006D414D" w:rsidRPr="002061EB">
        <w:rPr>
          <w:rFonts w:cstheme="minorHAnsi"/>
          <w:b/>
          <w:sz w:val="24"/>
          <w:szCs w:val="24"/>
        </w:rPr>
        <w:t>æredygtighed</w:t>
      </w:r>
    </w:p>
    <w:p w14:paraId="44741B1F" w14:textId="607268F8" w:rsidR="00A73A9B" w:rsidRPr="002061EB" w:rsidRDefault="00717FA1" w:rsidP="002061EB">
      <w:pPr>
        <w:pStyle w:val="Ingenafstand"/>
        <w:numPr>
          <w:ilvl w:val="0"/>
          <w:numId w:val="17"/>
        </w:numPr>
        <w:rPr>
          <w:rFonts w:cstheme="minorHAnsi"/>
          <w:bCs/>
          <w:sz w:val="24"/>
          <w:szCs w:val="24"/>
        </w:rPr>
      </w:pPr>
      <w:r w:rsidRPr="002061EB">
        <w:rPr>
          <w:rFonts w:cstheme="minorHAnsi"/>
          <w:sz w:val="24"/>
          <w:szCs w:val="24"/>
        </w:rPr>
        <w:t xml:space="preserve">Hvordan </w:t>
      </w:r>
      <w:r w:rsidR="00835552" w:rsidRPr="002061EB">
        <w:rPr>
          <w:rFonts w:cstheme="minorHAnsi"/>
          <w:sz w:val="24"/>
          <w:szCs w:val="24"/>
        </w:rPr>
        <w:t>har I forholdt jer til</w:t>
      </w:r>
      <w:r w:rsidRPr="002061EB">
        <w:rPr>
          <w:rFonts w:cstheme="minorHAnsi"/>
          <w:sz w:val="24"/>
          <w:szCs w:val="24"/>
        </w:rPr>
        <w:t xml:space="preserve"> social retfærdighed i </w:t>
      </w:r>
      <w:r w:rsidR="00835552" w:rsidRPr="002061EB">
        <w:rPr>
          <w:rFonts w:cstheme="minorHAnsi"/>
          <w:sz w:val="24"/>
          <w:szCs w:val="24"/>
        </w:rPr>
        <w:t xml:space="preserve">tilrettelæggelsen af </w:t>
      </w:r>
      <w:r w:rsidRPr="002061EB">
        <w:rPr>
          <w:rFonts w:cstheme="minorHAnsi"/>
          <w:sz w:val="24"/>
          <w:szCs w:val="24"/>
        </w:rPr>
        <w:t>indsatsen?</w:t>
      </w:r>
      <w:r w:rsidR="00835552" w:rsidRPr="002061EB">
        <w:rPr>
          <w:rFonts w:cstheme="minorHAnsi"/>
          <w:sz w:val="24"/>
          <w:szCs w:val="24"/>
        </w:rPr>
        <w:t xml:space="preserve"> Det kan for eksempel v</w:t>
      </w:r>
      <w:r w:rsidR="008A296D" w:rsidRPr="002061EB">
        <w:rPr>
          <w:rFonts w:cstheme="minorHAnsi"/>
          <w:sz w:val="24"/>
          <w:szCs w:val="24"/>
        </w:rPr>
        <w:t>ære gennem de tematikker, I arbejder med, eller</w:t>
      </w:r>
      <w:r w:rsidR="006A6F6C" w:rsidRPr="002061EB">
        <w:rPr>
          <w:rFonts w:cstheme="minorHAnsi"/>
          <w:sz w:val="24"/>
          <w:szCs w:val="24"/>
        </w:rPr>
        <w:t xml:space="preserve"> gennem udvælgelsen af deltagere i indsatsen.</w:t>
      </w:r>
    </w:p>
    <w:p w14:paraId="2031EA0E" w14:textId="35ECED82" w:rsidR="00F262E4" w:rsidRPr="002061EB" w:rsidRDefault="00F262E4" w:rsidP="002061EB">
      <w:pPr>
        <w:pStyle w:val="Ingenafstand"/>
        <w:rPr>
          <w:rFonts w:cstheme="minorHAnsi"/>
          <w:bCs/>
          <w:sz w:val="24"/>
          <w:szCs w:val="24"/>
        </w:rPr>
      </w:pPr>
    </w:p>
    <w:p w14:paraId="5D606692" w14:textId="1528786D" w:rsidR="00F262E4" w:rsidRDefault="002B2315" w:rsidP="002061EB">
      <w:pPr>
        <w:pStyle w:val="Ingenafstand"/>
        <w:rPr>
          <w:rFonts w:cstheme="minorHAnsi"/>
          <w:bCs/>
          <w:sz w:val="24"/>
          <w:szCs w:val="24"/>
        </w:rPr>
      </w:pPr>
      <w:r>
        <w:rPr>
          <w:rFonts w:cstheme="minorHAnsi"/>
          <w:bCs/>
          <w:sz w:val="24"/>
          <w:szCs w:val="24"/>
        </w:rPr>
        <w:lastRenderedPageBreak/>
        <w:t>Temaerne</w:t>
      </w:r>
      <w:r w:rsidR="00480111">
        <w:rPr>
          <w:rFonts w:cstheme="minorHAnsi"/>
          <w:bCs/>
          <w:sz w:val="24"/>
          <w:szCs w:val="24"/>
        </w:rPr>
        <w:t>,</w:t>
      </w:r>
      <w:r>
        <w:rPr>
          <w:rFonts w:cstheme="minorHAnsi"/>
          <w:bCs/>
          <w:sz w:val="24"/>
          <w:szCs w:val="24"/>
        </w:rPr>
        <w:t xml:space="preserve"> der adresseres i vores online webinarer og møder, samt på det fysiske lederskabsakademi afhænger af de unge</w:t>
      </w:r>
      <w:r w:rsidR="00480111">
        <w:rPr>
          <w:rFonts w:cstheme="minorHAnsi"/>
          <w:bCs/>
          <w:sz w:val="24"/>
          <w:szCs w:val="24"/>
        </w:rPr>
        <w:t>,</w:t>
      </w:r>
      <w:r>
        <w:rPr>
          <w:rFonts w:cstheme="minorHAnsi"/>
          <w:bCs/>
          <w:sz w:val="24"/>
          <w:szCs w:val="24"/>
        </w:rPr>
        <w:t xml:space="preserve"> som tilmelder sig og engagerer sig i forløbet. Således vil de have mulighed for at pege på specifikke områder, som de har brug for at arbejde videre med og finde sparring på som en ung frivilligleder i deres oprindelsesland. Det vil fx være mobilisering af og organisering af unge i Covid-19 kampen, ift. Klimaudfordringer, migrationsudfordringer og/eller andre kriser og samfundsmæssige udfordringer, hvor de frivillige har et ansvar for at gøre en indsats. Temaerne for de lokale events vil alle være udvalgt i fællesskab af hhv. de danske og de internationale frivillige, men med de internationale frivilliges erfaringer og udfordringer som udgangspunkt. Deltagerne vil blive udvalgt på baggrund af en ansøgningsrunde, hvor de tilkendegiver deres motivation for</w:t>
      </w:r>
      <w:r w:rsidR="00480111">
        <w:rPr>
          <w:rFonts w:cstheme="minorHAnsi"/>
          <w:bCs/>
          <w:sz w:val="24"/>
          <w:szCs w:val="24"/>
        </w:rPr>
        <w:t>,</w:t>
      </w:r>
      <w:r>
        <w:rPr>
          <w:rFonts w:cstheme="minorHAnsi"/>
          <w:bCs/>
          <w:sz w:val="24"/>
          <w:szCs w:val="24"/>
        </w:rPr>
        <w:t xml:space="preserve"> men også deres bidrag til</w:t>
      </w:r>
      <w:r w:rsidR="00480111">
        <w:rPr>
          <w:rFonts w:cstheme="minorHAnsi"/>
          <w:bCs/>
          <w:sz w:val="24"/>
          <w:szCs w:val="24"/>
        </w:rPr>
        <w:t>,</w:t>
      </w:r>
      <w:r>
        <w:rPr>
          <w:rFonts w:cstheme="minorHAnsi"/>
          <w:bCs/>
          <w:sz w:val="24"/>
          <w:szCs w:val="24"/>
        </w:rPr>
        <w:t xml:space="preserve"> at engagere sig i det lokale såvel som det globale fællesskab. </w:t>
      </w:r>
    </w:p>
    <w:p w14:paraId="55021BAC" w14:textId="77777777" w:rsidR="002B2315" w:rsidRPr="002061EB" w:rsidRDefault="002B2315" w:rsidP="002061EB">
      <w:pPr>
        <w:pStyle w:val="Ingenafstand"/>
        <w:rPr>
          <w:rFonts w:cstheme="minorHAnsi"/>
          <w:bCs/>
          <w:sz w:val="24"/>
          <w:szCs w:val="24"/>
        </w:rPr>
      </w:pPr>
    </w:p>
    <w:p w14:paraId="1AB4BE65" w14:textId="63C890E4" w:rsidR="00717FA1" w:rsidRPr="002B2315" w:rsidRDefault="00717FA1" w:rsidP="002061EB">
      <w:pPr>
        <w:pStyle w:val="Ingenafstand"/>
        <w:numPr>
          <w:ilvl w:val="0"/>
          <w:numId w:val="17"/>
        </w:numPr>
        <w:rPr>
          <w:rFonts w:cstheme="minorHAnsi"/>
          <w:bCs/>
          <w:sz w:val="24"/>
          <w:szCs w:val="24"/>
        </w:rPr>
      </w:pPr>
      <w:r w:rsidRPr="002061EB">
        <w:rPr>
          <w:rFonts w:cstheme="minorHAnsi"/>
          <w:sz w:val="24"/>
          <w:szCs w:val="24"/>
        </w:rPr>
        <w:t xml:space="preserve">Hvordan har I forholdt jer til klima- eller miljømæssig ansvarlighed i tilrettelæggelsen af indsatsen? Dette kan for eksempel være i forhold til </w:t>
      </w:r>
      <w:r w:rsidR="00291CFC" w:rsidRPr="002061EB">
        <w:rPr>
          <w:rFonts w:cstheme="minorHAnsi"/>
          <w:sz w:val="24"/>
          <w:szCs w:val="24"/>
        </w:rPr>
        <w:t>livsvilkår</w:t>
      </w:r>
      <w:r w:rsidRPr="002061EB">
        <w:rPr>
          <w:rFonts w:cstheme="minorHAnsi"/>
          <w:sz w:val="24"/>
          <w:szCs w:val="24"/>
        </w:rPr>
        <w:t xml:space="preserve"> i udviklingslande</w:t>
      </w:r>
      <w:r w:rsidR="00F23F21" w:rsidRPr="002061EB">
        <w:rPr>
          <w:rFonts w:cstheme="minorHAnsi"/>
          <w:sz w:val="24"/>
          <w:szCs w:val="24"/>
        </w:rPr>
        <w:t xml:space="preserve"> eller klima- og miljøpåvirkningen ved</w:t>
      </w:r>
      <w:r w:rsidRPr="002061EB">
        <w:rPr>
          <w:rFonts w:cstheme="minorHAnsi"/>
          <w:sz w:val="24"/>
          <w:szCs w:val="24"/>
        </w:rPr>
        <w:t xml:space="preserve"> selve indsatsens aktiviteter,</w:t>
      </w:r>
      <w:r w:rsidR="00F23F21" w:rsidRPr="002061EB">
        <w:rPr>
          <w:rFonts w:cstheme="minorHAnsi"/>
          <w:sz w:val="24"/>
          <w:szCs w:val="24"/>
        </w:rPr>
        <w:t xml:space="preserve"> eksempelvis rejser.</w:t>
      </w:r>
      <w:r w:rsidRPr="002061EB">
        <w:rPr>
          <w:rFonts w:cstheme="minorHAnsi"/>
          <w:sz w:val="24"/>
          <w:szCs w:val="24"/>
        </w:rPr>
        <w:t xml:space="preserve"> </w:t>
      </w:r>
    </w:p>
    <w:p w14:paraId="671C9856" w14:textId="77777777" w:rsidR="002B2315" w:rsidRDefault="002B2315" w:rsidP="002B2315">
      <w:pPr>
        <w:pStyle w:val="Ingenafstand"/>
        <w:rPr>
          <w:bCs/>
          <w:sz w:val="24"/>
          <w:szCs w:val="24"/>
        </w:rPr>
      </w:pPr>
    </w:p>
    <w:p w14:paraId="31E1E319" w14:textId="2F5B4935" w:rsidR="0090179F" w:rsidRDefault="002B2315" w:rsidP="002061EB">
      <w:pPr>
        <w:pStyle w:val="Ingenafstand"/>
        <w:rPr>
          <w:bCs/>
          <w:sz w:val="24"/>
          <w:szCs w:val="24"/>
        </w:rPr>
      </w:pPr>
      <w:r>
        <w:rPr>
          <w:bCs/>
          <w:sz w:val="24"/>
          <w:szCs w:val="24"/>
        </w:rPr>
        <w:t xml:space="preserve">Dette projekt er dels designet med et online perspektiv, hvor vi håber på at kunne engagere endnu flere unge i et globalt fællesskab, uden nødvendigvis at </w:t>
      </w:r>
      <w:r w:rsidR="00947A5F">
        <w:rPr>
          <w:bCs/>
          <w:sz w:val="24"/>
          <w:szCs w:val="24"/>
        </w:rPr>
        <w:t>afsætte rejsemæssige klimaspor. Derudover er det fysiske møde (Lederskabsakademiet), som er et centralt omdrejningspunkt for denne indsats, en allerede fast intervention, som alligevel skulle afholdes. Vi forsøger således at maximere output, når vi vælger at transportere unge frivillige fra hele verden til Danmark.</w:t>
      </w:r>
      <w:r w:rsidR="00F50D75">
        <w:rPr>
          <w:bCs/>
          <w:sz w:val="24"/>
          <w:szCs w:val="24"/>
        </w:rPr>
        <w:t xml:space="preserve"> Således kigger vi lige nu også på muligheden for at de besøgende unge kan være med i dette års ’Ungdommens folkemøde på hjul’ da det tilsvarende </w:t>
      </w:r>
      <w:r w:rsidR="0090179F">
        <w:rPr>
          <w:bCs/>
          <w:sz w:val="24"/>
          <w:szCs w:val="24"/>
        </w:rPr>
        <w:t xml:space="preserve">er planlagt til at ligge i November. </w:t>
      </w:r>
      <w:r w:rsidR="00947A5F">
        <w:rPr>
          <w:bCs/>
          <w:sz w:val="24"/>
          <w:szCs w:val="24"/>
        </w:rPr>
        <w:t xml:space="preserve"> </w:t>
      </w:r>
      <w:r>
        <w:rPr>
          <w:bCs/>
          <w:sz w:val="24"/>
          <w:szCs w:val="24"/>
        </w:rPr>
        <w:t>Det forventes desuden, at samarbejdet på tværs af globale skel vil fremme, at klima- og miljøansvarlighed vil blive lagt ind over de</w:t>
      </w:r>
      <w:r w:rsidR="00947A5F">
        <w:rPr>
          <w:bCs/>
          <w:sz w:val="24"/>
          <w:szCs w:val="24"/>
        </w:rPr>
        <w:t xml:space="preserve"> temaer og events, som de unge frivillige vil arbejde med. Der vil blive investeret i klimakompensation på samtlige nødvendige rejser i forbindelse med dette projekt. </w:t>
      </w:r>
    </w:p>
    <w:p w14:paraId="5C1431F8" w14:textId="0DCDEE62" w:rsidR="0090179F" w:rsidRDefault="0090179F" w:rsidP="002061EB">
      <w:pPr>
        <w:pStyle w:val="Ingenafstand"/>
        <w:rPr>
          <w:bCs/>
          <w:sz w:val="24"/>
          <w:szCs w:val="24"/>
        </w:rPr>
      </w:pPr>
    </w:p>
    <w:p w14:paraId="303EDFAC" w14:textId="77179A8E" w:rsidR="0090179F" w:rsidRDefault="0090179F" w:rsidP="002061EB">
      <w:pPr>
        <w:pStyle w:val="Ingenafstand"/>
        <w:rPr>
          <w:bCs/>
          <w:sz w:val="24"/>
          <w:szCs w:val="24"/>
        </w:rPr>
      </w:pPr>
    </w:p>
    <w:p w14:paraId="5F9127F4" w14:textId="5EB6AAE8" w:rsidR="0090179F" w:rsidRDefault="0090179F" w:rsidP="002061EB">
      <w:pPr>
        <w:pStyle w:val="Ingenafstand"/>
        <w:rPr>
          <w:bCs/>
          <w:sz w:val="24"/>
          <w:szCs w:val="24"/>
        </w:rPr>
      </w:pPr>
    </w:p>
    <w:p w14:paraId="20C77C5F" w14:textId="77777777" w:rsidR="0090179F" w:rsidRPr="00947A5F" w:rsidRDefault="0090179F" w:rsidP="002061EB">
      <w:pPr>
        <w:pStyle w:val="Ingenafstand"/>
        <w:rPr>
          <w:bCs/>
          <w:sz w:val="24"/>
          <w:szCs w:val="24"/>
        </w:rPr>
      </w:pPr>
    </w:p>
    <w:p w14:paraId="37FB2828" w14:textId="77777777" w:rsidR="00F262E4" w:rsidRPr="002061EB" w:rsidRDefault="00F262E4" w:rsidP="002061EB">
      <w:pPr>
        <w:pStyle w:val="Ingenafstand"/>
        <w:rPr>
          <w:rFonts w:cstheme="minorHAnsi"/>
          <w:b/>
          <w:sz w:val="24"/>
          <w:szCs w:val="24"/>
        </w:rPr>
      </w:pPr>
    </w:p>
    <w:p w14:paraId="260020C6" w14:textId="77777777" w:rsidR="007D6511" w:rsidRPr="002061EB" w:rsidRDefault="007D6511" w:rsidP="002061EB">
      <w:pPr>
        <w:pStyle w:val="Listeafsnit"/>
        <w:widowControl/>
        <w:numPr>
          <w:ilvl w:val="0"/>
          <w:numId w:val="11"/>
        </w:numPr>
        <w:spacing w:after="0" w:line="240" w:lineRule="auto"/>
        <w:rPr>
          <w:rFonts w:cstheme="minorHAnsi"/>
          <w:b/>
          <w:szCs w:val="24"/>
          <w:lang w:val="da-DK"/>
        </w:rPr>
      </w:pPr>
      <w:r w:rsidRPr="002061EB">
        <w:rPr>
          <w:rFonts w:cstheme="minorHAnsi"/>
          <w:b/>
          <w:szCs w:val="24"/>
          <w:lang w:val="da-DK"/>
        </w:rPr>
        <w:t>Den ansøgende organisation og andre organisationer/aktører (vores udgangspunkt)</w:t>
      </w:r>
    </w:p>
    <w:p w14:paraId="620830B0" w14:textId="7BB36607" w:rsidR="00FC356C" w:rsidRPr="002061EB" w:rsidRDefault="00FC356C" w:rsidP="002061EB">
      <w:pPr>
        <w:rPr>
          <w:rFonts w:cstheme="minorHAnsi"/>
        </w:rPr>
      </w:pPr>
    </w:p>
    <w:p w14:paraId="2134C182" w14:textId="1644F2B6" w:rsidR="00F262E4" w:rsidRPr="002061EB" w:rsidRDefault="00FC356C" w:rsidP="002061EB">
      <w:pPr>
        <w:pStyle w:val="Ingenafstand"/>
        <w:rPr>
          <w:rFonts w:cstheme="minorHAnsi"/>
          <w:sz w:val="24"/>
          <w:szCs w:val="24"/>
        </w:rPr>
      </w:pPr>
      <w:r w:rsidRPr="002061EB">
        <w:rPr>
          <w:rFonts w:cstheme="minorHAnsi"/>
          <w:sz w:val="24"/>
          <w:szCs w:val="24"/>
        </w:rPr>
        <w:t>Hvilke</w:t>
      </w:r>
      <w:r w:rsidR="00B16A2C" w:rsidRPr="002061EB">
        <w:rPr>
          <w:rFonts w:cstheme="minorHAnsi"/>
          <w:sz w:val="24"/>
          <w:szCs w:val="24"/>
        </w:rPr>
        <w:t>n</w:t>
      </w:r>
      <w:r w:rsidRPr="002061EB">
        <w:rPr>
          <w:rFonts w:cstheme="minorHAnsi"/>
          <w:sz w:val="24"/>
          <w:szCs w:val="24"/>
        </w:rPr>
        <w:t xml:space="preserve"> kapacitet </w:t>
      </w:r>
      <w:r w:rsidR="00B60C18" w:rsidRPr="002061EB">
        <w:rPr>
          <w:rFonts w:cstheme="minorHAnsi"/>
          <w:sz w:val="24"/>
          <w:szCs w:val="24"/>
        </w:rPr>
        <w:t xml:space="preserve">har </w:t>
      </w:r>
      <w:r w:rsidR="00B441D8" w:rsidRPr="002061EB">
        <w:rPr>
          <w:rFonts w:cstheme="minorHAnsi"/>
          <w:sz w:val="24"/>
          <w:szCs w:val="24"/>
        </w:rPr>
        <w:t xml:space="preserve">I som den ansøgende organisation </w:t>
      </w:r>
      <w:r w:rsidR="00A26C05" w:rsidRPr="002061EB">
        <w:rPr>
          <w:rFonts w:cstheme="minorHAnsi"/>
          <w:sz w:val="24"/>
          <w:szCs w:val="24"/>
        </w:rPr>
        <w:t>til at gennemføre indsatsen</w:t>
      </w:r>
      <w:r w:rsidR="00B16A2C" w:rsidRPr="002061EB">
        <w:rPr>
          <w:rFonts w:cstheme="minorHAnsi"/>
          <w:sz w:val="24"/>
          <w:szCs w:val="24"/>
        </w:rPr>
        <w:t xml:space="preserve"> (erfaringer, ress</w:t>
      </w:r>
      <w:r w:rsidR="00AD7FC4" w:rsidRPr="002061EB">
        <w:rPr>
          <w:rFonts w:cstheme="minorHAnsi"/>
          <w:sz w:val="24"/>
          <w:szCs w:val="24"/>
        </w:rPr>
        <w:t>ourcer, netværk, sammenhæng med andre aktiviteter mm.)?</w:t>
      </w:r>
    </w:p>
    <w:p w14:paraId="0075E659" w14:textId="77777777" w:rsidR="00F262E4" w:rsidRPr="002061EB" w:rsidRDefault="00F262E4" w:rsidP="002061EB">
      <w:pPr>
        <w:rPr>
          <w:rFonts w:cstheme="minorHAnsi"/>
        </w:rPr>
      </w:pPr>
    </w:p>
    <w:p w14:paraId="38DFA3A7" w14:textId="37A7DDB6" w:rsidR="00AD7FC4" w:rsidRPr="002061EB" w:rsidRDefault="00F262E4" w:rsidP="002061EB">
      <w:pPr>
        <w:pStyle w:val="Ingenafstand"/>
        <w:rPr>
          <w:rFonts w:cstheme="minorHAnsi"/>
          <w:sz w:val="24"/>
          <w:szCs w:val="24"/>
        </w:rPr>
      </w:pPr>
      <w:r w:rsidRPr="002061EB">
        <w:rPr>
          <w:rFonts w:cstheme="minorHAnsi"/>
          <w:sz w:val="24"/>
          <w:szCs w:val="24"/>
        </w:rPr>
        <w:t xml:space="preserve">Ungdommens Røde Kors er en organisation med </w:t>
      </w:r>
      <w:r w:rsidR="009C26E7" w:rsidRPr="002061EB">
        <w:rPr>
          <w:rFonts w:cstheme="minorHAnsi"/>
          <w:sz w:val="24"/>
          <w:szCs w:val="24"/>
        </w:rPr>
        <w:t>over 30 års</w:t>
      </w:r>
      <w:r w:rsidRPr="002061EB">
        <w:rPr>
          <w:rFonts w:cstheme="minorHAnsi"/>
          <w:sz w:val="24"/>
          <w:szCs w:val="24"/>
        </w:rPr>
        <w:t xml:space="preserve"> erfaring i at få unge frivillige</w:t>
      </w:r>
      <w:r w:rsidR="00F50D75">
        <w:rPr>
          <w:rFonts w:cstheme="minorHAnsi"/>
          <w:sz w:val="24"/>
          <w:szCs w:val="24"/>
        </w:rPr>
        <w:t>s</w:t>
      </w:r>
      <w:r w:rsidRPr="002061EB">
        <w:rPr>
          <w:rFonts w:cstheme="minorHAnsi"/>
          <w:sz w:val="24"/>
          <w:szCs w:val="24"/>
        </w:rPr>
        <w:t xml:space="preserve"> engagement til at blomstre. I Danmark </w:t>
      </w:r>
      <w:r w:rsidR="009C26E7" w:rsidRPr="002061EB">
        <w:rPr>
          <w:rFonts w:cstheme="minorHAnsi"/>
          <w:sz w:val="24"/>
          <w:szCs w:val="24"/>
        </w:rPr>
        <w:t>mobiliserer</w:t>
      </w:r>
      <w:r w:rsidRPr="002061EB">
        <w:rPr>
          <w:rFonts w:cstheme="minorHAnsi"/>
          <w:sz w:val="24"/>
          <w:szCs w:val="24"/>
        </w:rPr>
        <w:t xml:space="preserve"> og støtter vi </w:t>
      </w:r>
      <w:r w:rsidR="009C26E7" w:rsidRPr="002061EB">
        <w:rPr>
          <w:rFonts w:cstheme="minorHAnsi"/>
          <w:sz w:val="24"/>
          <w:szCs w:val="24"/>
        </w:rPr>
        <w:t xml:space="preserve">i dag </w:t>
      </w:r>
      <w:r w:rsidRPr="002061EB">
        <w:rPr>
          <w:rFonts w:cstheme="minorHAnsi"/>
          <w:sz w:val="24"/>
          <w:szCs w:val="24"/>
        </w:rPr>
        <w:t>omtrent 5000 unge frivillige i deres indsats for andre børn og unge, som oplever et behov for et trygt</w:t>
      </w:r>
      <w:r w:rsidR="00AD7FC4" w:rsidRPr="002061EB">
        <w:rPr>
          <w:rFonts w:cstheme="minorHAnsi"/>
          <w:sz w:val="24"/>
          <w:szCs w:val="24"/>
        </w:rPr>
        <w:t>, støttende og udviklende</w:t>
      </w:r>
      <w:r w:rsidRPr="002061EB">
        <w:rPr>
          <w:rFonts w:cstheme="minorHAnsi"/>
          <w:sz w:val="24"/>
          <w:szCs w:val="24"/>
        </w:rPr>
        <w:t xml:space="preserve"> fællesskab</w:t>
      </w:r>
      <w:r w:rsidR="00AD7FC4" w:rsidRPr="002061EB">
        <w:rPr>
          <w:rFonts w:cstheme="minorHAnsi"/>
          <w:sz w:val="24"/>
          <w:szCs w:val="24"/>
        </w:rPr>
        <w:t xml:space="preserve">, hvad end det er igennem indsatser såsom, hospitalscafeer, sommerlejre, klubber på krisecentre, lektiecafeer mv. Vi er forankret igennem ca. 30 lokalafdelinger og dertilhørende aktiviteter, samt nationale aktiviteter på tværs af Danmark.  At sikre Ungdommens Røde Kors’ lokale fundament er derfor en konstant og vedvarende indsats. Og vores hovedkontors mest værdifulde arbejde. </w:t>
      </w:r>
      <w:r w:rsidR="00D06172" w:rsidRPr="002061EB">
        <w:rPr>
          <w:rFonts w:cstheme="minorHAnsi"/>
          <w:sz w:val="24"/>
          <w:szCs w:val="24"/>
        </w:rPr>
        <w:t>Med et kontor på ca. 40 ansatte</w:t>
      </w:r>
      <w:r w:rsidR="00AD7FC4" w:rsidRPr="002061EB">
        <w:rPr>
          <w:rFonts w:cstheme="minorHAnsi"/>
          <w:sz w:val="24"/>
          <w:szCs w:val="24"/>
        </w:rPr>
        <w:t xml:space="preserve"> spænder</w:t>
      </w:r>
      <w:r w:rsidR="00D06172" w:rsidRPr="002061EB">
        <w:rPr>
          <w:rFonts w:cstheme="minorHAnsi"/>
          <w:sz w:val="24"/>
          <w:szCs w:val="24"/>
        </w:rPr>
        <w:t xml:space="preserve"> vores arbejde</w:t>
      </w:r>
      <w:r w:rsidR="00AD7FC4" w:rsidRPr="002061EB">
        <w:rPr>
          <w:rFonts w:cstheme="minorHAnsi"/>
          <w:sz w:val="24"/>
          <w:szCs w:val="24"/>
        </w:rPr>
        <w:t xml:space="preserve"> lige fra træning af de </w:t>
      </w:r>
      <w:r w:rsidR="00AD7FC4" w:rsidRPr="002061EB">
        <w:rPr>
          <w:rFonts w:cstheme="minorHAnsi"/>
          <w:sz w:val="24"/>
          <w:szCs w:val="24"/>
        </w:rPr>
        <w:lastRenderedPageBreak/>
        <w:t xml:space="preserve">frivillige, udvikling af landsdækkende aktiviteter, </w:t>
      </w:r>
      <w:r w:rsidR="00D06172" w:rsidRPr="002061EB">
        <w:rPr>
          <w:rFonts w:cstheme="minorHAnsi"/>
          <w:sz w:val="24"/>
          <w:szCs w:val="24"/>
        </w:rPr>
        <w:t xml:space="preserve">til </w:t>
      </w:r>
      <w:r w:rsidR="00AD7FC4" w:rsidRPr="002061EB">
        <w:rPr>
          <w:rFonts w:cstheme="minorHAnsi"/>
          <w:sz w:val="24"/>
          <w:szCs w:val="24"/>
        </w:rPr>
        <w:t xml:space="preserve">uddannelse i kompleks drift- og økonomistyring. </w:t>
      </w:r>
      <w:r w:rsidRPr="002061EB">
        <w:rPr>
          <w:rFonts w:cstheme="minorHAnsi"/>
          <w:sz w:val="24"/>
          <w:szCs w:val="24"/>
        </w:rPr>
        <w:t xml:space="preserve">Et arbejde, hvor vi dagligt ser, hvordan unge frivillige vokser med ansvaret og lykkes med at mobilisere deres lokalsamfund. </w:t>
      </w:r>
      <w:r w:rsidR="00AD7FC4" w:rsidRPr="002061EB">
        <w:rPr>
          <w:rFonts w:cstheme="minorHAnsi"/>
          <w:sz w:val="24"/>
          <w:szCs w:val="24"/>
        </w:rPr>
        <w:t xml:space="preserve">Det er disse unge som vi </w:t>
      </w:r>
      <w:r w:rsidR="00D06172" w:rsidRPr="002061EB">
        <w:rPr>
          <w:rFonts w:cstheme="minorHAnsi"/>
          <w:sz w:val="24"/>
          <w:szCs w:val="24"/>
        </w:rPr>
        <w:t xml:space="preserve">med dette initiativ i højere grad vil gøre en indsats for at engagere, som ledere af det lokalt forankrede udviklingsarbejde og samarbejde, og som fortalere og inspiratorer for resten af deres lokalsamfund. </w:t>
      </w:r>
    </w:p>
    <w:p w14:paraId="59B64771" w14:textId="40DFAC77" w:rsidR="00AD7FC4" w:rsidRPr="002061EB" w:rsidRDefault="00AD7FC4" w:rsidP="002061EB">
      <w:pPr>
        <w:pStyle w:val="Ingenafstand"/>
        <w:rPr>
          <w:rFonts w:cstheme="minorHAnsi"/>
          <w:sz w:val="24"/>
          <w:szCs w:val="24"/>
        </w:rPr>
      </w:pPr>
    </w:p>
    <w:p w14:paraId="5FE83914" w14:textId="682E9A32" w:rsidR="00AD7FC4" w:rsidRPr="002061EB" w:rsidRDefault="00AD7FC4" w:rsidP="002061EB">
      <w:pPr>
        <w:pStyle w:val="Ingenafstand"/>
        <w:rPr>
          <w:rFonts w:cstheme="minorHAnsi"/>
          <w:sz w:val="24"/>
          <w:szCs w:val="24"/>
        </w:rPr>
      </w:pPr>
      <w:r w:rsidRPr="002061EB">
        <w:rPr>
          <w:rFonts w:cstheme="minorHAnsi"/>
          <w:sz w:val="24"/>
          <w:szCs w:val="24"/>
        </w:rPr>
        <w:t>Internationalt er vi en del af den globale Røde Kors bevægelse, hvor vi er repræsenteret af Røde Kors i Danmark. Vi er en selvstændig ungdomsorganisation, men vi arbejder internationalt under et enhedsprincip</w:t>
      </w:r>
      <w:r w:rsidR="00D06172" w:rsidRPr="002061EB">
        <w:rPr>
          <w:rFonts w:cstheme="minorHAnsi"/>
          <w:sz w:val="24"/>
          <w:szCs w:val="24"/>
        </w:rPr>
        <w:t xml:space="preserve"> og derfor i tæt koordination med Røde Kors i Danmark og de </w:t>
      </w:r>
      <w:r w:rsidR="009C26E7" w:rsidRPr="002061EB">
        <w:rPr>
          <w:rFonts w:cstheme="minorHAnsi"/>
          <w:sz w:val="24"/>
          <w:szCs w:val="24"/>
        </w:rPr>
        <w:t xml:space="preserve">pågældende </w:t>
      </w:r>
      <w:r w:rsidR="00D06172" w:rsidRPr="002061EB">
        <w:rPr>
          <w:rFonts w:cstheme="minorHAnsi"/>
          <w:sz w:val="24"/>
          <w:szCs w:val="24"/>
        </w:rPr>
        <w:t>nationale partner</w:t>
      </w:r>
      <w:r w:rsidR="009C26E7" w:rsidRPr="002061EB">
        <w:rPr>
          <w:rFonts w:cstheme="minorHAnsi"/>
          <w:sz w:val="24"/>
          <w:szCs w:val="24"/>
        </w:rPr>
        <w:t>e eller internationale organer</w:t>
      </w:r>
      <w:r w:rsidRPr="002061EB">
        <w:rPr>
          <w:rFonts w:cstheme="minorHAnsi"/>
          <w:sz w:val="24"/>
          <w:szCs w:val="24"/>
        </w:rPr>
        <w:t xml:space="preserve">. Det er således herigennem at vi har adgang til de mange forskellige </w:t>
      </w:r>
      <w:r w:rsidR="009C26E7" w:rsidRPr="002061EB">
        <w:rPr>
          <w:rFonts w:cstheme="minorHAnsi"/>
          <w:sz w:val="24"/>
          <w:szCs w:val="24"/>
        </w:rPr>
        <w:t xml:space="preserve">partnerskaber </w:t>
      </w:r>
      <w:r w:rsidRPr="002061EB">
        <w:rPr>
          <w:rFonts w:cstheme="minorHAnsi"/>
          <w:sz w:val="24"/>
          <w:szCs w:val="24"/>
        </w:rPr>
        <w:t>rundt omkring i verden, hvor vores opgave er at inspirere og støtte</w:t>
      </w:r>
      <w:r w:rsidR="009C26E7" w:rsidRPr="002061EB">
        <w:rPr>
          <w:rFonts w:cstheme="minorHAnsi"/>
          <w:sz w:val="24"/>
          <w:szCs w:val="24"/>
        </w:rPr>
        <w:t xml:space="preserve"> </w:t>
      </w:r>
      <w:r w:rsidRPr="002061EB">
        <w:rPr>
          <w:rFonts w:cstheme="minorHAnsi"/>
          <w:sz w:val="24"/>
          <w:szCs w:val="24"/>
        </w:rPr>
        <w:t xml:space="preserve">organisationer og unge frivillige ude i verden med at opbygge solide, motiverende og forandringsskabende indsatser for og med unge. Det er repræsentanter fra </w:t>
      </w:r>
      <w:r w:rsidR="00D06172" w:rsidRPr="002061EB">
        <w:rPr>
          <w:rFonts w:cstheme="minorHAnsi"/>
          <w:sz w:val="24"/>
          <w:szCs w:val="24"/>
        </w:rPr>
        <w:t>disse partnerorganisationer, som vil deltage i vores online uddannelse og møder, og ligeledes er det disse repræsentanter, som vil blive engageret i at udvikle samt deltage i de lokale events, i forbindelse med deres besøg til Danmark under</w:t>
      </w:r>
      <w:r w:rsidR="009C26E7" w:rsidRPr="002061EB">
        <w:rPr>
          <w:rFonts w:cstheme="minorHAnsi"/>
          <w:sz w:val="24"/>
          <w:szCs w:val="24"/>
        </w:rPr>
        <w:t xml:space="preserve"> Lederskabsakademiet</w:t>
      </w:r>
      <w:r w:rsidR="00D06172" w:rsidRPr="002061EB">
        <w:rPr>
          <w:rFonts w:cstheme="minorHAnsi"/>
          <w:sz w:val="24"/>
          <w:szCs w:val="24"/>
        </w:rPr>
        <w:t xml:space="preserve">. Det er i sidste ende også disse unge repræsentanters arbejde ude i verden, som vi på sigt søger at skabe lokal viden om, engagement i, samt opbakning og støtte til. </w:t>
      </w:r>
    </w:p>
    <w:p w14:paraId="1C5C18AA" w14:textId="142B0023" w:rsidR="00D06172" w:rsidRPr="002061EB" w:rsidRDefault="00D06172" w:rsidP="002061EB">
      <w:pPr>
        <w:pStyle w:val="Ingenafstand"/>
        <w:rPr>
          <w:rFonts w:cstheme="minorHAnsi"/>
          <w:sz w:val="24"/>
          <w:szCs w:val="24"/>
        </w:rPr>
      </w:pPr>
    </w:p>
    <w:p w14:paraId="50B0F20A" w14:textId="6C1394DA" w:rsidR="00D06172" w:rsidRPr="002061EB" w:rsidRDefault="00D06172" w:rsidP="002061EB">
      <w:pPr>
        <w:pStyle w:val="Ingenafstand"/>
        <w:rPr>
          <w:rFonts w:cstheme="minorHAnsi"/>
          <w:sz w:val="24"/>
          <w:szCs w:val="24"/>
        </w:rPr>
      </w:pPr>
      <w:r w:rsidRPr="002061EB">
        <w:rPr>
          <w:rFonts w:cstheme="minorHAnsi"/>
          <w:sz w:val="24"/>
          <w:szCs w:val="24"/>
        </w:rPr>
        <w:t>Ungdommens Røde Kors har tidligere modtaget finan</w:t>
      </w:r>
      <w:r w:rsidR="001D4EC2" w:rsidRPr="002061EB">
        <w:rPr>
          <w:rFonts w:cstheme="minorHAnsi"/>
          <w:sz w:val="24"/>
          <w:szCs w:val="24"/>
        </w:rPr>
        <w:t>s</w:t>
      </w:r>
      <w:r w:rsidRPr="002061EB">
        <w:rPr>
          <w:rFonts w:cstheme="minorHAnsi"/>
          <w:sz w:val="24"/>
          <w:szCs w:val="24"/>
        </w:rPr>
        <w:t xml:space="preserve">iering igennem CISU. Senest har vi modtaget en bevilling </w:t>
      </w:r>
      <w:r w:rsidR="001E6CA5" w:rsidRPr="002061EB">
        <w:rPr>
          <w:rFonts w:cstheme="minorHAnsi"/>
          <w:sz w:val="24"/>
          <w:szCs w:val="24"/>
        </w:rPr>
        <w:t>under Frame Voice Report indsatsen</w:t>
      </w:r>
      <w:r w:rsidR="00523611" w:rsidRPr="002061EB">
        <w:rPr>
          <w:rFonts w:cstheme="minorHAnsi"/>
          <w:sz w:val="24"/>
          <w:szCs w:val="24"/>
        </w:rPr>
        <w:t xml:space="preserve">, med titlen </w:t>
      </w:r>
      <w:r w:rsidR="001D4EC2" w:rsidRPr="002061EB">
        <w:rPr>
          <w:rFonts w:cstheme="minorHAnsi"/>
          <w:sz w:val="24"/>
          <w:szCs w:val="24"/>
        </w:rPr>
        <w:t>’</w:t>
      </w:r>
      <w:r w:rsidR="00523611" w:rsidRPr="002061EB">
        <w:rPr>
          <w:rFonts w:cstheme="minorHAnsi"/>
          <w:sz w:val="24"/>
          <w:szCs w:val="24"/>
        </w:rPr>
        <w:t>fra Verdensmål til Verdensmål</w:t>
      </w:r>
      <w:r w:rsidR="001D4EC2" w:rsidRPr="002061EB">
        <w:rPr>
          <w:rFonts w:cstheme="minorHAnsi"/>
          <w:sz w:val="24"/>
          <w:szCs w:val="24"/>
        </w:rPr>
        <w:t>’</w:t>
      </w:r>
      <w:r w:rsidR="00523611" w:rsidRPr="002061EB">
        <w:rPr>
          <w:rFonts w:cstheme="minorHAnsi"/>
          <w:sz w:val="24"/>
          <w:szCs w:val="24"/>
        </w:rPr>
        <w:t xml:space="preserve">. På trods af at projektet har haft vigtig betydning for vores efterfølgende arbejde med verdensmålene, herunder en officiel verdensmålspolitik vedtaget af vores landsstyrelse, samt stor efterspørgsel på danske erfaringer med arbejdet med verdensmål igennem vores partnere, </w:t>
      </w:r>
      <w:r w:rsidR="000651E8" w:rsidRPr="002061EB">
        <w:rPr>
          <w:rFonts w:cstheme="minorHAnsi"/>
          <w:sz w:val="24"/>
          <w:szCs w:val="24"/>
        </w:rPr>
        <w:t xml:space="preserve">må </w:t>
      </w:r>
      <w:r w:rsidR="00523611" w:rsidRPr="002061EB">
        <w:rPr>
          <w:rFonts w:cstheme="minorHAnsi"/>
          <w:sz w:val="24"/>
          <w:szCs w:val="24"/>
        </w:rPr>
        <w:t xml:space="preserve">vi </w:t>
      </w:r>
      <w:r w:rsidR="000651E8" w:rsidRPr="002061EB">
        <w:rPr>
          <w:rFonts w:cstheme="minorHAnsi"/>
          <w:sz w:val="24"/>
          <w:szCs w:val="24"/>
        </w:rPr>
        <w:t>erkende at vi fra</w:t>
      </w:r>
      <w:r w:rsidR="00523611" w:rsidRPr="002061EB">
        <w:rPr>
          <w:rFonts w:cstheme="minorHAnsi"/>
          <w:sz w:val="24"/>
          <w:szCs w:val="24"/>
        </w:rPr>
        <w:t xml:space="preserve"> var</w:t>
      </w:r>
      <w:r w:rsidR="000651E8" w:rsidRPr="002061EB">
        <w:rPr>
          <w:rFonts w:cstheme="minorHAnsi"/>
          <w:sz w:val="24"/>
          <w:szCs w:val="24"/>
        </w:rPr>
        <w:t xml:space="preserve"> sekretariatet </w:t>
      </w:r>
      <w:r w:rsidR="00523611" w:rsidRPr="002061EB">
        <w:rPr>
          <w:rFonts w:cstheme="minorHAnsi"/>
          <w:sz w:val="24"/>
          <w:szCs w:val="24"/>
        </w:rPr>
        <w:t>af forskellige årsager ikke til fulde levede op til forventninger og målsætninger</w:t>
      </w:r>
      <w:r w:rsidR="001D4EC2" w:rsidRPr="002061EB">
        <w:rPr>
          <w:rFonts w:cstheme="minorHAnsi"/>
          <w:sz w:val="24"/>
          <w:szCs w:val="24"/>
        </w:rPr>
        <w:t xml:space="preserve"> i den forbindelse</w:t>
      </w:r>
      <w:r w:rsidR="00523611" w:rsidRPr="002061EB">
        <w:rPr>
          <w:rFonts w:cstheme="minorHAnsi"/>
          <w:sz w:val="24"/>
          <w:szCs w:val="24"/>
        </w:rPr>
        <w:t xml:space="preserve">. </w:t>
      </w:r>
      <w:r w:rsidR="001D4EC2" w:rsidRPr="002061EB">
        <w:rPr>
          <w:rFonts w:cstheme="minorHAnsi"/>
          <w:sz w:val="24"/>
          <w:szCs w:val="24"/>
        </w:rPr>
        <w:t xml:space="preserve">Dette </w:t>
      </w:r>
      <w:r w:rsidR="00523611" w:rsidRPr="002061EB">
        <w:rPr>
          <w:rFonts w:cstheme="minorHAnsi"/>
          <w:sz w:val="24"/>
          <w:szCs w:val="24"/>
        </w:rPr>
        <w:t xml:space="preserve">skyldtes ledelsesmæssige udfordringer og omorganisering i organisationen, </w:t>
      </w:r>
      <w:r w:rsidR="001D4EC2" w:rsidRPr="002061EB">
        <w:rPr>
          <w:rFonts w:cstheme="minorHAnsi"/>
          <w:sz w:val="24"/>
          <w:szCs w:val="24"/>
        </w:rPr>
        <w:t>som</w:t>
      </w:r>
      <w:r w:rsidR="00523611" w:rsidRPr="002061EB">
        <w:rPr>
          <w:rFonts w:cstheme="minorHAnsi"/>
          <w:sz w:val="24"/>
          <w:szCs w:val="24"/>
        </w:rPr>
        <w:t xml:space="preserve"> medførte mangelfuld projekt- og økonomistyring med direkte konsekvenser for blandt andet projektet ’fra verdensmål til hverdagsmål. Siden da, har Ungdommens Røde Kors været i gang med et større oprydnings- og struktureringsarbejde. Herunder har vi indgået et tættere samarbejde med Røde Kors i Danmark, fået ny direktion</w:t>
      </w:r>
      <w:r w:rsidR="0090179F">
        <w:rPr>
          <w:rFonts w:cstheme="minorHAnsi"/>
          <w:sz w:val="24"/>
          <w:szCs w:val="24"/>
        </w:rPr>
        <w:t xml:space="preserve">, ny programledelse </w:t>
      </w:r>
      <w:r w:rsidR="00523611" w:rsidRPr="002061EB">
        <w:rPr>
          <w:rFonts w:cstheme="minorHAnsi"/>
          <w:sz w:val="24"/>
          <w:szCs w:val="24"/>
        </w:rPr>
        <w:t>og ny økonomisk ledelse. Vi er et smallere, men langt mere effektivt sekretariat, som har lært af skade og som i dag føler os forpligtede</w:t>
      </w:r>
      <w:r w:rsidR="001D4EC2" w:rsidRPr="002061EB">
        <w:rPr>
          <w:rFonts w:cstheme="minorHAnsi"/>
          <w:sz w:val="24"/>
          <w:szCs w:val="24"/>
        </w:rPr>
        <w:t xml:space="preserve"> såvel som rustede til, udelukkende, at igangsætte og påtage os opgaver og projekter, hvor vi kan sikre en stærk og gennemsigtig implementering. </w:t>
      </w:r>
    </w:p>
    <w:p w14:paraId="72E15B5F" w14:textId="2ABCCA6D" w:rsidR="00A51CF8" w:rsidRDefault="00A51CF8" w:rsidP="002061EB">
      <w:pPr>
        <w:pStyle w:val="Ingenafstand"/>
        <w:rPr>
          <w:rFonts w:cstheme="minorHAnsi"/>
          <w:sz w:val="24"/>
          <w:szCs w:val="24"/>
        </w:rPr>
      </w:pPr>
    </w:p>
    <w:p w14:paraId="27AE89F2" w14:textId="265A798F" w:rsidR="00A51CF8" w:rsidRPr="002061EB" w:rsidRDefault="00A51CF8" w:rsidP="002061EB">
      <w:pPr>
        <w:pStyle w:val="Ingenafstand"/>
        <w:rPr>
          <w:rFonts w:cstheme="minorHAnsi"/>
          <w:sz w:val="24"/>
          <w:szCs w:val="24"/>
        </w:rPr>
      </w:pPr>
      <w:r>
        <w:rPr>
          <w:rFonts w:cstheme="minorHAnsi"/>
          <w:sz w:val="24"/>
          <w:szCs w:val="24"/>
        </w:rPr>
        <w:t>Det skal i øvrigt tilføres at Ungdommens Røde Kors gennemførelse af projektet, som beskrevet i indeværende ansøgning, også afhænger af udviklingen ift. Covid-19, dels da vi forventer at bygge videre på et allerede planlagt (og finan</w:t>
      </w:r>
      <w:r w:rsidR="000C7EF6">
        <w:rPr>
          <w:rFonts w:cstheme="minorHAnsi"/>
          <w:sz w:val="24"/>
          <w:szCs w:val="24"/>
        </w:rPr>
        <w:t>s</w:t>
      </w:r>
      <w:r>
        <w:rPr>
          <w:rFonts w:cstheme="minorHAnsi"/>
          <w:sz w:val="24"/>
          <w:szCs w:val="24"/>
        </w:rPr>
        <w:t>ieret) lederskabsakademi for globale frivillige</w:t>
      </w:r>
      <w:r w:rsidR="000C7EF6">
        <w:rPr>
          <w:rFonts w:cstheme="minorHAnsi"/>
          <w:sz w:val="24"/>
          <w:szCs w:val="24"/>
        </w:rPr>
        <w:t>, men også fordi vi ønsker at samle folk til små events i lokalsamfundet. Således kan der være brug for løbende justeringer, samt evt. udskydelse af projektet fra efteråret 2020 til foråret 2021</w:t>
      </w:r>
      <w:r w:rsidR="0090179F">
        <w:rPr>
          <w:rFonts w:cstheme="minorHAnsi"/>
          <w:sz w:val="24"/>
          <w:szCs w:val="24"/>
        </w:rPr>
        <w:t>, afhængigt at de politiske beslutninger i Danmark og i verden.</w:t>
      </w:r>
    </w:p>
    <w:p w14:paraId="566FA1CD" w14:textId="55137A87" w:rsidR="00F262E4" w:rsidRPr="002061EB" w:rsidRDefault="00F262E4" w:rsidP="002061EB">
      <w:pPr>
        <w:pStyle w:val="Ingenafstand"/>
        <w:rPr>
          <w:rFonts w:cstheme="minorHAnsi"/>
          <w:sz w:val="24"/>
          <w:szCs w:val="24"/>
        </w:rPr>
      </w:pPr>
    </w:p>
    <w:p w14:paraId="7422E0AD" w14:textId="77777777" w:rsidR="00F262E4" w:rsidRPr="002061EB" w:rsidRDefault="00F262E4" w:rsidP="002061EB">
      <w:pPr>
        <w:rPr>
          <w:rFonts w:cstheme="minorHAnsi"/>
        </w:rPr>
      </w:pPr>
    </w:p>
    <w:p w14:paraId="4CB77067" w14:textId="7B704C36" w:rsidR="00B60C18" w:rsidRPr="002061EB" w:rsidRDefault="00B60C18" w:rsidP="002061EB">
      <w:pPr>
        <w:pStyle w:val="Listeafsnit"/>
        <w:numPr>
          <w:ilvl w:val="0"/>
          <w:numId w:val="5"/>
        </w:numPr>
        <w:spacing w:line="240" w:lineRule="auto"/>
        <w:rPr>
          <w:rFonts w:cstheme="minorHAnsi"/>
          <w:szCs w:val="24"/>
          <w:lang w:val="da-DK"/>
        </w:rPr>
      </w:pPr>
      <w:r w:rsidRPr="002061EB">
        <w:rPr>
          <w:rFonts w:cstheme="minorHAnsi"/>
          <w:szCs w:val="24"/>
          <w:lang w:val="da-DK"/>
        </w:rPr>
        <w:t xml:space="preserve">Hvis </w:t>
      </w:r>
      <w:r w:rsidR="00B441D8" w:rsidRPr="002061EB">
        <w:rPr>
          <w:rFonts w:cstheme="minorHAnsi"/>
          <w:szCs w:val="24"/>
          <w:lang w:val="da-DK"/>
        </w:rPr>
        <w:t>I</w:t>
      </w:r>
      <w:r w:rsidRPr="002061EB">
        <w:rPr>
          <w:rFonts w:cstheme="minorHAnsi"/>
          <w:szCs w:val="24"/>
          <w:lang w:val="da-DK"/>
        </w:rPr>
        <w:t xml:space="preserve"> søge</w:t>
      </w:r>
      <w:r w:rsidR="00B441D8" w:rsidRPr="002061EB">
        <w:rPr>
          <w:rFonts w:cstheme="minorHAnsi"/>
          <w:szCs w:val="24"/>
          <w:lang w:val="da-DK"/>
        </w:rPr>
        <w:t>r</w:t>
      </w:r>
      <w:r w:rsidRPr="002061EB">
        <w:rPr>
          <w:rFonts w:cstheme="minorHAnsi"/>
          <w:szCs w:val="24"/>
          <w:lang w:val="da-DK"/>
        </w:rPr>
        <w:t xml:space="preserve"> i samarbejde med en eller flere organisationer/aktører:</w:t>
      </w:r>
    </w:p>
    <w:p w14:paraId="129F9AA0" w14:textId="21C8DB7F" w:rsidR="00B60C18" w:rsidRPr="002061EB" w:rsidRDefault="00B60C18" w:rsidP="002061EB">
      <w:pPr>
        <w:pStyle w:val="Listeafsnit"/>
        <w:numPr>
          <w:ilvl w:val="0"/>
          <w:numId w:val="16"/>
        </w:numPr>
        <w:spacing w:line="240" w:lineRule="auto"/>
        <w:rPr>
          <w:rFonts w:cstheme="minorHAnsi"/>
          <w:szCs w:val="24"/>
          <w:lang w:val="da-DK"/>
        </w:rPr>
      </w:pPr>
      <w:r w:rsidRPr="002061EB">
        <w:rPr>
          <w:rFonts w:cstheme="minorHAnsi"/>
          <w:szCs w:val="24"/>
          <w:lang w:val="da-DK"/>
        </w:rPr>
        <w:t xml:space="preserve">Hvordan vil </w:t>
      </w:r>
      <w:r w:rsidR="00B441D8" w:rsidRPr="002061EB">
        <w:rPr>
          <w:rFonts w:cstheme="minorHAnsi"/>
          <w:szCs w:val="24"/>
          <w:lang w:val="da-DK"/>
        </w:rPr>
        <w:t xml:space="preserve">I som </w:t>
      </w:r>
      <w:r w:rsidRPr="002061EB">
        <w:rPr>
          <w:rFonts w:cstheme="minorHAnsi"/>
          <w:szCs w:val="24"/>
          <w:lang w:val="da-DK"/>
        </w:rPr>
        <w:t>den ansøgende organisation sikre koordinering af indsatsen?</w:t>
      </w:r>
    </w:p>
    <w:p w14:paraId="24C9D5F4" w14:textId="19DF0AD1" w:rsidR="00B60C18" w:rsidRPr="002061EB" w:rsidRDefault="00B60C18" w:rsidP="002061EB">
      <w:pPr>
        <w:pStyle w:val="Listeafsnit"/>
        <w:numPr>
          <w:ilvl w:val="0"/>
          <w:numId w:val="16"/>
        </w:numPr>
        <w:spacing w:line="240" w:lineRule="auto"/>
        <w:rPr>
          <w:rFonts w:cstheme="minorHAnsi"/>
          <w:szCs w:val="24"/>
          <w:lang w:val="da-DK"/>
        </w:rPr>
      </w:pPr>
      <w:r w:rsidRPr="002061EB">
        <w:rPr>
          <w:rFonts w:cstheme="minorHAnsi"/>
          <w:szCs w:val="24"/>
          <w:lang w:val="da-DK"/>
        </w:rPr>
        <w:t xml:space="preserve">Beskriv </w:t>
      </w:r>
      <w:r w:rsidR="00A26C05" w:rsidRPr="002061EB">
        <w:rPr>
          <w:rFonts w:cstheme="minorHAnsi"/>
          <w:szCs w:val="24"/>
          <w:lang w:val="da-DK"/>
        </w:rPr>
        <w:t>alle organisationer/</w:t>
      </w:r>
      <w:r w:rsidRPr="002061EB">
        <w:rPr>
          <w:rFonts w:cstheme="minorHAnsi"/>
          <w:szCs w:val="24"/>
          <w:lang w:val="da-DK"/>
        </w:rPr>
        <w:t xml:space="preserve">aktørers bidrag, roller og ansvarsområder. </w:t>
      </w:r>
    </w:p>
    <w:p w14:paraId="1CAEAD66" w14:textId="403992FB" w:rsidR="001D4EC2" w:rsidRPr="002061EB" w:rsidRDefault="001D4EC2" w:rsidP="002061EB">
      <w:pPr>
        <w:rPr>
          <w:rFonts w:cstheme="minorHAnsi"/>
        </w:rPr>
      </w:pPr>
      <w:r w:rsidRPr="002061EB">
        <w:rPr>
          <w:rFonts w:cstheme="minorHAnsi"/>
        </w:rPr>
        <w:lastRenderedPageBreak/>
        <w:t>På trods af at dette initiativ afhænger af vores direkte samarbejde med partnerorganisationer forskellige steder i verden, ansøger vi ikke som et samarbejdsprojekt. Ungdommens Røde Kors er alene ansvarlig for at kvalitetssikre og gennemføre initiativet, som det præsenteres i indeværende ansøgning. Det er dog en erklæret hensigt</w:t>
      </w:r>
      <w:r w:rsidR="00BA42D2">
        <w:rPr>
          <w:rFonts w:cstheme="minorHAnsi"/>
        </w:rPr>
        <w:t>,</w:t>
      </w:r>
      <w:r w:rsidRPr="002061EB">
        <w:rPr>
          <w:rFonts w:cstheme="minorHAnsi"/>
        </w:rPr>
        <w:t xml:space="preserve"> at vi igennem de lokale events vil række ud til relevante partnere i de udvalgte danske lokalsamfund, og således kan dette initiativ blandt andet betragtes som e</w:t>
      </w:r>
      <w:r w:rsidR="009C26E7" w:rsidRPr="002061EB">
        <w:rPr>
          <w:rFonts w:cstheme="minorHAnsi"/>
        </w:rPr>
        <w:t>n</w:t>
      </w:r>
      <w:r w:rsidRPr="002061EB">
        <w:rPr>
          <w:rFonts w:cstheme="minorHAnsi"/>
        </w:rPr>
        <w:t xml:space="preserve"> lokal partneridentificerings</w:t>
      </w:r>
      <w:r w:rsidR="009C26E7" w:rsidRPr="002061EB">
        <w:rPr>
          <w:rFonts w:cstheme="minorHAnsi"/>
        </w:rPr>
        <w:t>indsats, der har til hensigt at gøre lokale foreninger, virksomheder og enkeltpersoner til medudviklere, medejere og ledere af det international</w:t>
      </w:r>
      <w:r w:rsidR="00F456B5">
        <w:rPr>
          <w:rFonts w:cstheme="minorHAnsi"/>
        </w:rPr>
        <w:t>e</w:t>
      </w:r>
      <w:r w:rsidR="009C26E7" w:rsidRPr="002061EB">
        <w:rPr>
          <w:rFonts w:cstheme="minorHAnsi"/>
        </w:rPr>
        <w:t xml:space="preserve"> udviklingsarbejde. </w:t>
      </w:r>
    </w:p>
    <w:p w14:paraId="577A168B" w14:textId="77777777" w:rsidR="00715BD9" w:rsidRPr="002061EB" w:rsidRDefault="00715BD9" w:rsidP="002061EB">
      <w:pPr>
        <w:pStyle w:val="Ingenafstand"/>
        <w:rPr>
          <w:rFonts w:cstheme="minorHAnsi"/>
          <w:b/>
          <w:sz w:val="24"/>
          <w:szCs w:val="24"/>
        </w:rPr>
      </w:pPr>
    </w:p>
    <w:p w14:paraId="72C509EA" w14:textId="4F49A635" w:rsidR="007D6511" w:rsidRPr="002061EB" w:rsidRDefault="007D6511" w:rsidP="002061EB">
      <w:pPr>
        <w:pStyle w:val="Ingenafstand"/>
        <w:rPr>
          <w:rFonts w:cstheme="minorHAnsi"/>
          <w:b/>
          <w:sz w:val="24"/>
          <w:szCs w:val="24"/>
        </w:rPr>
      </w:pPr>
      <w:r w:rsidRPr="002061EB">
        <w:rPr>
          <w:rFonts w:cstheme="minorHAnsi"/>
          <w:b/>
          <w:sz w:val="24"/>
          <w:szCs w:val="24"/>
        </w:rPr>
        <w:t>3. Selve indsatsen (vores indsats)</w:t>
      </w:r>
    </w:p>
    <w:p w14:paraId="1BBFBD01" w14:textId="4E323AC1" w:rsidR="00F23F21" w:rsidRPr="002061EB" w:rsidRDefault="00F23F21" w:rsidP="002061EB">
      <w:pPr>
        <w:rPr>
          <w:rFonts w:cstheme="minorHAnsi"/>
          <w:color w:val="FF0000"/>
        </w:rPr>
      </w:pPr>
    </w:p>
    <w:p w14:paraId="7804D9BF" w14:textId="71FA1CDD" w:rsidR="00B441D8" w:rsidRPr="002061EB" w:rsidRDefault="00B441D8" w:rsidP="002061EB">
      <w:pPr>
        <w:rPr>
          <w:rFonts w:cstheme="minorHAnsi"/>
          <w:b/>
          <w:bCs/>
        </w:rPr>
      </w:pPr>
      <w:r w:rsidRPr="002061EB">
        <w:rPr>
          <w:rFonts w:cstheme="minorHAnsi"/>
          <w:b/>
          <w:bCs/>
        </w:rPr>
        <w:t>Målgruppen</w:t>
      </w:r>
    </w:p>
    <w:p w14:paraId="1605598B" w14:textId="75FC3DA8" w:rsidR="00D211EE" w:rsidRPr="002061EB" w:rsidRDefault="00AB08A3" w:rsidP="002061EB">
      <w:pPr>
        <w:pStyle w:val="Listeafsnit"/>
        <w:numPr>
          <w:ilvl w:val="0"/>
          <w:numId w:val="6"/>
        </w:numPr>
        <w:spacing w:line="240" w:lineRule="auto"/>
        <w:rPr>
          <w:rFonts w:cstheme="minorHAnsi"/>
          <w:szCs w:val="24"/>
          <w:lang w:val="da-DK"/>
        </w:rPr>
      </w:pPr>
      <w:r w:rsidRPr="002061EB">
        <w:rPr>
          <w:rFonts w:cstheme="minorHAnsi"/>
          <w:szCs w:val="24"/>
          <w:lang w:val="da-DK"/>
        </w:rPr>
        <w:t>Hvilke(n) målgrupp</w:t>
      </w:r>
      <w:r w:rsidR="00BE3E39" w:rsidRPr="002061EB">
        <w:rPr>
          <w:rFonts w:cstheme="minorHAnsi"/>
          <w:szCs w:val="24"/>
          <w:lang w:val="da-DK"/>
        </w:rPr>
        <w:t>e</w:t>
      </w:r>
      <w:r w:rsidRPr="002061EB">
        <w:rPr>
          <w:rFonts w:cstheme="minorHAnsi"/>
          <w:szCs w:val="24"/>
          <w:lang w:val="da-DK"/>
        </w:rPr>
        <w:t>(r) vil I nå med indsatsen</w:t>
      </w:r>
      <w:r w:rsidR="004E5F49" w:rsidRPr="002061EB">
        <w:rPr>
          <w:rFonts w:cstheme="minorHAnsi"/>
          <w:szCs w:val="24"/>
          <w:lang w:val="da-DK"/>
        </w:rPr>
        <w:t>, herunder forventet antal personer (v</w:t>
      </w:r>
      <w:r w:rsidR="007743FB" w:rsidRPr="002061EB">
        <w:rPr>
          <w:rFonts w:cstheme="minorHAnsi"/>
          <w:szCs w:val="24"/>
          <w:lang w:val="da-DK"/>
        </w:rPr>
        <w:t>ær</w:t>
      </w:r>
      <w:r w:rsidR="00E606C8" w:rsidRPr="002061EB">
        <w:rPr>
          <w:rFonts w:cstheme="minorHAnsi"/>
          <w:szCs w:val="24"/>
          <w:lang w:val="da-DK"/>
        </w:rPr>
        <w:t xml:space="preserve"> derudover</w:t>
      </w:r>
      <w:r w:rsidR="007743FB" w:rsidRPr="002061EB">
        <w:rPr>
          <w:rFonts w:cstheme="minorHAnsi"/>
          <w:szCs w:val="24"/>
          <w:lang w:val="da-DK"/>
        </w:rPr>
        <w:t xml:space="preserve"> så specifik som muligt </w:t>
      </w:r>
      <w:r w:rsidR="00B008C5" w:rsidRPr="002061EB">
        <w:rPr>
          <w:rFonts w:cstheme="minorHAnsi"/>
          <w:szCs w:val="24"/>
          <w:lang w:val="da-DK"/>
        </w:rPr>
        <w:t>i forhold til alder</w:t>
      </w:r>
      <w:r w:rsidR="00E606C8" w:rsidRPr="002061EB">
        <w:rPr>
          <w:rFonts w:cstheme="minorHAnsi"/>
          <w:szCs w:val="24"/>
          <w:lang w:val="da-DK"/>
        </w:rPr>
        <w:t xml:space="preserve"> og</w:t>
      </w:r>
      <w:r w:rsidR="00B008C5" w:rsidRPr="002061EB">
        <w:rPr>
          <w:rFonts w:cstheme="minorHAnsi"/>
          <w:szCs w:val="24"/>
          <w:lang w:val="da-DK"/>
        </w:rPr>
        <w:t xml:space="preserve"> geografi</w:t>
      </w:r>
      <w:r w:rsidR="004E5F49" w:rsidRPr="002061EB">
        <w:rPr>
          <w:rFonts w:cstheme="minorHAnsi"/>
          <w:szCs w:val="24"/>
          <w:lang w:val="da-DK"/>
        </w:rPr>
        <w:t>)?</w:t>
      </w:r>
    </w:p>
    <w:p w14:paraId="167023D0" w14:textId="237D72D2" w:rsidR="00234F94" w:rsidRPr="002061EB" w:rsidRDefault="00234F94" w:rsidP="002061EB">
      <w:pPr>
        <w:pStyle w:val="Listeafsnit"/>
        <w:numPr>
          <w:ilvl w:val="0"/>
          <w:numId w:val="14"/>
        </w:numPr>
        <w:spacing w:line="240" w:lineRule="auto"/>
        <w:rPr>
          <w:rFonts w:cstheme="minorHAnsi"/>
          <w:szCs w:val="24"/>
          <w:lang w:val="da-DK"/>
        </w:rPr>
      </w:pPr>
      <w:r w:rsidRPr="002061EB">
        <w:rPr>
          <w:rFonts w:cstheme="minorHAnsi"/>
          <w:bCs/>
          <w:szCs w:val="24"/>
          <w:lang w:val="da-DK"/>
        </w:rPr>
        <w:t>Hvordan vil indsatsen nå ud til den valgte målgruppe?</w:t>
      </w:r>
    </w:p>
    <w:p w14:paraId="01EA8749" w14:textId="4785512F" w:rsidR="00013AA7" w:rsidRPr="002061EB" w:rsidRDefault="00B008C5" w:rsidP="002061EB">
      <w:pPr>
        <w:pStyle w:val="Listeafsnit"/>
        <w:numPr>
          <w:ilvl w:val="0"/>
          <w:numId w:val="14"/>
        </w:numPr>
        <w:spacing w:line="240" w:lineRule="auto"/>
        <w:rPr>
          <w:rFonts w:cstheme="minorHAnsi"/>
          <w:szCs w:val="24"/>
          <w:lang w:val="da-DK"/>
        </w:rPr>
      </w:pPr>
      <w:r w:rsidRPr="002061EB">
        <w:rPr>
          <w:rFonts w:cstheme="minorHAnsi"/>
          <w:szCs w:val="24"/>
          <w:lang w:val="da-DK"/>
        </w:rPr>
        <w:t>Hvordan sikrer I, at den</w:t>
      </w:r>
      <w:r w:rsidR="00704A5B" w:rsidRPr="002061EB">
        <w:rPr>
          <w:rFonts w:cstheme="minorHAnsi"/>
          <w:szCs w:val="24"/>
          <w:lang w:val="da-DK"/>
        </w:rPr>
        <w:t>ne</w:t>
      </w:r>
      <w:r w:rsidRPr="002061EB">
        <w:rPr>
          <w:rFonts w:cstheme="minorHAnsi"/>
          <w:szCs w:val="24"/>
          <w:lang w:val="da-DK"/>
        </w:rPr>
        <w:t>/disse målgruppe(r) oplever, at indsatsen er relevant for dem?</w:t>
      </w:r>
      <w:r w:rsidR="00F23F21" w:rsidRPr="002061EB">
        <w:rPr>
          <w:rFonts w:cstheme="minorHAnsi"/>
          <w:szCs w:val="24"/>
          <w:lang w:val="da-DK"/>
        </w:rPr>
        <w:t xml:space="preserve"> </w:t>
      </w:r>
    </w:p>
    <w:p w14:paraId="72BAE65F" w14:textId="59274E23" w:rsidR="009C26E7" w:rsidRPr="002061EB" w:rsidRDefault="009C26E7" w:rsidP="002061EB">
      <w:pPr>
        <w:rPr>
          <w:rFonts w:cstheme="minorHAnsi"/>
          <w:bCs/>
        </w:rPr>
      </w:pPr>
      <w:r w:rsidRPr="002061EB">
        <w:rPr>
          <w:rFonts w:cstheme="minorHAnsi"/>
          <w:bCs/>
        </w:rPr>
        <w:t>Med denne indsats forventer vi at engagere:</w:t>
      </w:r>
    </w:p>
    <w:p w14:paraId="53ED7E37" w14:textId="590FD43A" w:rsidR="009C26E7" w:rsidRPr="002061EB" w:rsidRDefault="009C26E7" w:rsidP="002061EB">
      <w:pPr>
        <w:rPr>
          <w:rFonts w:cstheme="minorHAnsi"/>
          <w:bCs/>
        </w:rPr>
      </w:pPr>
    </w:p>
    <w:p w14:paraId="4F4DA384" w14:textId="3D8C47A7" w:rsidR="009C26E7" w:rsidRPr="002061EB" w:rsidRDefault="009C26E7" w:rsidP="002061EB">
      <w:pPr>
        <w:pStyle w:val="Listeafsnit"/>
        <w:numPr>
          <w:ilvl w:val="0"/>
          <w:numId w:val="33"/>
        </w:numPr>
        <w:spacing w:line="240" w:lineRule="auto"/>
        <w:rPr>
          <w:rFonts w:cstheme="minorHAnsi"/>
          <w:bCs/>
          <w:szCs w:val="24"/>
          <w:lang w:val="da-DK"/>
        </w:rPr>
      </w:pPr>
      <w:r w:rsidRPr="002061EB">
        <w:rPr>
          <w:rFonts w:cstheme="minorHAnsi"/>
          <w:bCs/>
          <w:szCs w:val="24"/>
          <w:lang w:val="da-DK"/>
        </w:rPr>
        <w:t xml:space="preserve">20 internationale unge frivillige ledere (fra bl.a. Kenya, Zimbabwe, Malawi, Ukraine, Libanon, Palæstina) i alderen 18-30 år. </w:t>
      </w:r>
    </w:p>
    <w:p w14:paraId="526232D9" w14:textId="1ACB5B00" w:rsidR="009C26E7" w:rsidRPr="002061EB" w:rsidRDefault="009C26E7" w:rsidP="002061EB">
      <w:pPr>
        <w:pStyle w:val="Listeafsnit"/>
        <w:numPr>
          <w:ilvl w:val="0"/>
          <w:numId w:val="33"/>
        </w:numPr>
        <w:spacing w:line="240" w:lineRule="auto"/>
        <w:rPr>
          <w:rFonts w:cstheme="minorHAnsi"/>
          <w:bCs/>
          <w:szCs w:val="24"/>
          <w:lang w:val="da-DK"/>
        </w:rPr>
      </w:pPr>
      <w:r w:rsidRPr="002061EB">
        <w:rPr>
          <w:rFonts w:cstheme="minorHAnsi"/>
          <w:bCs/>
          <w:szCs w:val="24"/>
          <w:lang w:val="da-DK"/>
        </w:rPr>
        <w:t>15 danske unge frivillige ledere, som repræsenterer lokalforeninger og aktiviteter i 3-4 områder i Danmark</w:t>
      </w:r>
      <w:r w:rsidR="00A964EC">
        <w:rPr>
          <w:rFonts w:cstheme="minorHAnsi"/>
          <w:bCs/>
          <w:szCs w:val="24"/>
          <w:lang w:val="da-DK"/>
        </w:rPr>
        <w:t xml:space="preserve"> og indgår i direkte samarbejde med de internationale unge frivillige ledere.</w:t>
      </w:r>
      <w:r w:rsidRPr="002061EB">
        <w:rPr>
          <w:rFonts w:cstheme="minorHAnsi"/>
          <w:bCs/>
          <w:szCs w:val="24"/>
          <w:lang w:val="da-DK"/>
        </w:rPr>
        <w:t xml:space="preserve"> </w:t>
      </w:r>
      <w:r w:rsidR="00A964EC">
        <w:rPr>
          <w:rFonts w:cstheme="minorHAnsi"/>
          <w:bCs/>
          <w:szCs w:val="24"/>
          <w:lang w:val="da-DK"/>
        </w:rPr>
        <w:t>De frivillige vil f</w:t>
      </w:r>
      <w:r w:rsidRPr="002061EB">
        <w:rPr>
          <w:rFonts w:cstheme="minorHAnsi"/>
          <w:bCs/>
          <w:szCs w:val="24"/>
          <w:lang w:val="da-DK"/>
        </w:rPr>
        <w:t xml:space="preserve">orventeligt </w:t>
      </w:r>
      <w:r w:rsidR="00A964EC">
        <w:rPr>
          <w:rFonts w:cstheme="minorHAnsi"/>
          <w:bCs/>
          <w:szCs w:val="24"/>
          <w:lang w:val="da-DK"/>
        </w:rPr>
        <w:t xml:space="preserve">være repræsenteret fra </w:t>
      </w:r>
      <w:r w:rsidR="007C2B77">
        <w:rPr>
          <w:rFonts w:cstheme="minorHAnsi"/>
          <w:bCs/>
          <w:szCs w:val="24"/>
          <w:lang w:val="da-DK"/>
        </w:rPr>
        <w:t>N</w:t>
      </w:r>
      <w:r w:rsidRPr="002061EB">
        <w:rPr>
          <w:rFonts w:cstheme="minorHAnsi"/>
          <w:bCs/>
          <w:szCs w:val="24"/>
          <w:lang w:val="da-DK"/>
        </w:rPr>
        <w:t xml:space="preserve">ordjylland, </w:t>
      </w:r>
      <w:r w:rsidR="007C2B77">
        <w:rPr>
          <w:rFonts w:cstheme="minorHAnsi"/>
          <w:bCs/>
          <w:szCs w:val="24"/>
          <w:lang w:val="da-DK"/>
        </w:rPr>
        <w:t>M</w:t>
      </w:r>
      <w:r w:rsidRPr="002061EB">
        <w:rPr>
          <w:rFonts w:cstheme="minorHAnsi"/>
          <w:bCs/>
          <w:szCs w:val="24"/>
          <w:lang w:val="da-DK"/>
        </w:rPr>
        <w:t xml:space="preserve">idtjylland, </w:t>
      </w:r>
      <w:r w:rsidR="007C2B77">
        <w:rPr>
          <w:rFonts w:cstheme="minorHAnsi"/>
          <w:bCs/>
          <w:szCs w:val="24"/>
          <w:lang w:val="da-DK"/>
        </w:rPr>
        <w:t>F</w:t>
      </w:r>
      <w:r w:rsidRPr="002061EB">
        <w:rPr>
          <w:rFonts w:cstheme="minorHAnsi"/>
          <w:bCs/>
          <w:szCs w:val="24"/>
          <w:lang w:val="da-DK"/>
        </w:rPr>
        <w:t xml:space="preserve">yn, </w:t>
      </w:r>
      <w:r w:rsidR="007C2B77">
        <w:rPr>
          <w:rFonts w:cstheme="minorHAnsi"/>
          <w:bCs/>
          <w:szCs w:val="24"/>
          <w:lang w:val="da-DK"/>
        </w:rPr>
        <w:t>V</w:t>
      </w:r>
      <w:r w:rsidRPr="002061EB">
        <w:rPr>
          <w:rFonts w:cstheme="minorHAnsi"/>
          <w:bCs/>
          <w:szCs w:val="24"/>
          <w:lang w:val="da-DK"/>
        </w:rPr>
        <w:t xml:space="preserve">estsjælland og evt. København. De </w:t>
      </w:r>
      <w:r w:rsidR="00A964EC">
        <w:rPr>
          <w:rFonts w:cstheme="minorHAnsi"/>
          <w:bCs/>
          <w:szCs w:val="24"/>
          <w:lang w:val="da-DK"/>
        </w:rPr>
        <w:t xml:space="preserve">danske </w:t>
      </w:r>
      <w:r w:rsidRPr="002061EB">
        <w:rPr>
          <w:rFonts w:cstheme="minorHAnsi"/>
          <w:bCs/>
          <w:szCs w:val="24"/>
          <w:lang w:val="da-DK"/>
        </w:rPr>
        <w:t xml:space="preserve">frivillige </w:t>
      </w:r>
      <w:r w:rsidR="00A964EC">
        <w:rPr>
          <w:rFonts w:cstheme="minorHAnsi"/>
          <w:bCs/>
          <w:szCs w:val="24"/>
          <w:lang w:val="da-DK"/>
        </w:rPr>
        <w:t xml:space="preserve">ledere </w:t>
      </w:r>
      <w:r w:rsidRPr="002061EB">
        <w:rPr>
          <w:rFonts w:cstheme="minorHAnsi"/>
          <w:bCs/>
          <w:szCs w:val="24"/>
          <w:lang w:val="da-DK"/>
        </w:rPr>
        <w:t xml:space="preserve">vil blive udvalgt på baggrund af en ansøgningsprocedure og vil være i alderen 18-30 år. </w:t>
      </w:r>
    </w:p>
    <w:p w14:paraId="1887ED45" w14:textId="60BB12C8" w:rsidR="009C26E7" w:rsidRDefault="00A964EC" w:rsidP="00A964EC">
      <w:pPr>
        <w:pStyle w:val="Listeafsnit"/>
        <w:numPr>
          <w:ilvl w:val="0"/>
          <w:numId w:val="33"/>
        </w:numPr>
        <w:ind w:right="1134"/>
        <w:rPr>
          <w:rFonts w:cstheme="minorHAnsi"/>
          <w:bCs/>
          <w:lang w:val="da-DK"/>
        </w:rPr>
      </w:pPr>
      <w:r w:rsidRPr="00A964EC">
        <w:rPr>
          <w:rFonts w:cstheme="minorHAnsi"/>
          <w:bCs/>
          <w:lang w:val="da-DK"/>
        </w:rPr>
        <w:t>40-50 lokale frivillige</w:t>
      </w:r>
      <w:r w:rsidR="00F15D33">
        <w:rPr>
          <w:rFonts w:cstheme="minorHAnsi"/>
          <w:bCs/>
          <w:lang w:val="da-DK"/>
        </w:rPr>
        <w:t xml:space="preserve"> fra de område</w:t>
      </w:r>
      <w:r w:rsidR="0090179F">
        <w:rPr>
          <w:rFonts w:cstheme="minorHAnsi"/>
          <w:bCs/>
          <w:lang w:val="da-DK"/>
        </w:rPr>
        <w:t>r,</w:t>
      </w:r>
      <w:r w:rsidR="00F15D33">
        <w:rPr>
          <w:rFonts w:cstheme="minorHAnsi"/>
          <w:bCs/>
          <w:lang w:val="da-DK"/>
        </w:rPr>
        <w:t xml:space="preserve"> hvor de 15 danske frivillige ledere er repræsenteret fra</w:t>
      </w:r>
      <w:r>
        <w:rPr>
          <w:rFonts w:cstheme="minorHAnsi"/>
          <w:bCs/>
          <w:lang w:val="da-DK"/>
        </w:rPr>
        <w:t xml:space="preserve">, fra Ungdommens Røde Kors samt andre lokale foreninger fra ovenstående </w:t>
      </w:r>
      <w:r w:rsidR="0090179F">
        <w:rPr>
          <w:rFonts w:cstheme="minorHAnsi"/>
          <w:bCs/>
          <w:lang w:val="da-DK"/>
        </w:rPr>
        <w:t xml:space="preserve">3-4 </w:t>
      </w:r>
      <w:r>
        <w:rPr>
          <w:rFonts w:cstheme="minorHAnsi"/>
          <w:bCs/>
          <w:lang w:val="da-DK"/>
        </w:rPr>
        <w:t>områder i Danmark</w:t>
      </w:r>
      <w:r w:rsidR="0090179F">
        <w:rPr>
          <w:rFonts w:cstheme="minorHAnsi"/>
          <w:bCs/>
          <w:lang w:val="da-DK"/>
        </w:rPr>
        <w:t>, hvortil vi vil invitere de internationale frivillige og afholde små events</w:t>
      </w:r>
      <w:r>
        <w:rPr>
          <w:rFonts w:cstheme="minorHAnsi"/>
          <w:bCs/>
          <w:lang w:val="da-DK"/>
        </w:rPr>
        <w:t>. De frivillige</w:t>
      </w:r>
      <w:r w:rsidR="0090179F">
        <w:rPr>
          <w:rFonts w:cstheme="minorHAnsi"/>
          <w:bCs/>
          <w:lang w:val="da-DK"/>
        </w:rPr>
        <w:t xml:space="preserve"> fra lokalsamfundene </w:t>
      </w:r>
      <w:r>
        <w:rPr>
          <w:rFonts w:cstheme="minorHAnsi"/>
          <w:bCs/>
          <w:lang w:val="da-DK"/>
        </w:rPr>
        <w:t xml:space="preserve"> </w:t>
      </w:r>
      <w:r w:rsidR="0090179F">
        <w:rPr>
          <w:rFonts w:cstheme="minorHAnsi"/>
          <w:bCs/>
          <w:lang w:val="da-DK"/>
        </w:rPr>
        <w:t xml:space="preserve">vil fungere som </w:t>
      </w:r>
      <w:r>
        <w:rPr>
          <w:rFonts w:cstheme="minorHAnsi"/>
          <w:bCs/>
          <w:lang w:val="da-DK"/>
        </w:rPr>
        <w:t xml:space="preserve">værter for de internationale lederes besøg, når de besøger de danske lokalsamfund. De danske frivillige deler ud af danske erfaringer og udveksler perspektiver og erfaringer med de internationale frivillige. De støtter ligeledes den lokale event og out-reach til lokalsamfundet.  </w:t>
      </w:r>
      <w:r w:rsidR="000169AD">
        <w:rPr>
          <w:rFonts w:cstheme="minorHAnsi"/>
          <w:bCs/>
          <w:lang w:val="da-DK"/>
        </w:rPr>
        <w:t xml:space="preserve">I tilfældet af et kalendermæssigt sammenfald vil vi forsøge at mobilisere samtlige ovenstående frivillige til at deltage i ungdommens folkemøde på hjul. </w:t>
      </w:r>
    </w:p>
    <w:p w14:paraId="7CB0499F" w14:textId="05DC8D3F" w:rsidR="00A964EC" w:rsidRDefault="00A964EC" w:rsidP="00A964EC">
      <w:pPr>
        <w:pStyle w:val="Listeafsnit"/>
        <w:numPr>
          <w:ilvl w:val="0"/>
          <w:numId w:val="33"/>
        </w:numPr>
        <w:ind w:right="1134"/>
        <w:rPr>
          <w:rFonts w:cstheme="minorHAnsi"/>
          <w:bCs/>
          <w:lang w:val="da-DK"/>
        </w:rPr>
      </w:pPr>
      <w:r>
        <w:rPr>
          <w:rFonts w:cstheme="minorHAnsi"/>
          <w:bCs/>
          <w:lang w:val="da-DK"/>
        </w:rPr>
        <w:t>Et bredt udsnit</w:t>
      </w:r>
      <w:r w:rsidR="0090179F">
        <w:rPr>
          <w:rFonts w:cstheme="minorHAnsi"/>
          <w:bCs/>
          <w:lang w:val="da-DK"/>
        </w:rPr>
        <w:t xml:space="preserve"> af</w:t>
      </w:r>
      <w:r>
        <w:rPr>
          <w:rFonts w:cstheme="minorHAnsi"/>
          <w:bCs/>
          <w:lang w:val="da-DK"/>
        </w:rPr>
        <w:t xml:space="preserve"> </w:t>
      </w:r>
      <w:r w:rsidR="004A1D7B">
        <w:rPr>
          <w:rFonts w:cstheme="minorHAnsi"/>
          <w:bCs/>
          <w:lang w:val="da-DK"/>
        </w:rPr>
        <w:t>lokale virksomheder og foreninger, som vil blive engageret igennem direkte møder med de internationale og danske frivillige, som støtter og deltager</w:t>
      </w:r>
      <w:r w:rsidR="007C2B77">
        <w:rPr>
          <w:rFonts w:cstheme="minorHAnsi"/>
          <w:bCs/>
          <w:lang w:val="da-DK"/>
        </w:rPr>
        <w:t xml:space="preserve"> i</w:t>
      </w:r>
      <w:r w:rsidR="004A1D7B">
        <w:rPr>
          <w:rFonts w:cstheme="minorHAnsi"/>
          <w:bCs/>
          <w:lang w:val="da-DK"/>
        </w:rPr>
        <w:t xml:space="preserve"> de</w:t>
      </w:r>
      <w:r w:rsidR="0090179F">
        <w:rPr>
          <w:rFonts w:cstheme="minorHAnsi"/>
          <w:bCs/>
          <w:lang w:val="da-DK"/>
        </w:rPr>
        <w:t xml:space="preserve"> i alt 3-4</w:t>
      </w:r>
      <w:r w:rsidR="004A1D7B">
        <w:rPr>
          <w:rFonts w:cstheme="minorHAnsi"/>
          <w:bCs/>
          <w:lang w:val="da-DK"/>
        </w:rPr>
        <w:t xml:space="preserve"> lokale event</w:t>
      </w:r>
      <w:r w:rsidR="0090179F">
        <w:rPr>
          <w:rFonts w:cstheme="minorHAnsi"/>
          <w:bCs/>
          <w:lang w:val="da-DK"/>
        </w:rPr>
        <w:t>s, som afholdes af de frivillige</w:t>
      </w:r>
      <w:r w:rsidR="004A1D7B">
        <w:rPr>
          <w:rFonts w:cstheme="minorHAnsi"/>
          <w:bCs/>
          <w:lang w:val="da-DK"/>
        </w:rPr>
        <w:t xml:space="preserve">. En målsætning vil være at engagere minimum en ny partner/støtte til fremtidige lokalt forankrede udviklingsprojekter. En målsætning vil være at engagere mindst en ny lokal partner/støtte per lokalområde. Vi baserer </w:t>
      </w:r>
      <w:r w:rsidR="00F456B5">
        <w:rPr>
          <w:rFonts w:cstheme="minorHAnsi"/>
          <w:bCs/>
          <w:lang w:val="da-DK"/>
        </w:rPr>
        <w:t xml:space="preserve">blandt andet </w:t>
      </w:r>
      <w:r w:rsidR="004A1D7B">
        <w:rPr>
          <w:rFonts w:cstheme="minorHAnsi"/>
          <w:bCs/>
          <w:lang w:val="da-DK"/>
        </w:rPr>
        <w:lastRenderedPageBreak/>
        <w:t>denne forventning på</w:t>
      </w:r>
      <w:r w:rsidR="00F456B5">
        <w:rPr>
          <w:rFonts w:cstheme="minorHAnsi"/>
          <w:bCs/>
          <w:lang w:val="da-DK"/>
        </w:rPr>
        <w:t xml:space="preserve"> erfaring fra</w:t>
      </w:r>
      <w:r w:rsidR="004A1D7B">
        <w:rPr>
          <w:rFonts w:cstheme="minorHAnsi"/>
          <w:bCs/>
          <w:lang w:val="da-DK"/>
        </w:rPr>
        <w:t xml:space="preserve"> </w:t>
      </w:r>
      <w:r w:rsidR="00F456B5">
        <w:rPr>
          <w:rFonts w:cstheme="minorHAnsi"/>
          <w:bCs/>
          <w:lang w:val="da-DK"/>
        </w:rPr>
        <w:t>et tidligere</w:t>
      </w:r>
      <w:r w:rsidR="004A1D7B">
        <w:rPr>
          <w:rFonts w:cstheme="minorHAnsi"/>
          <w:bCs/>
          <w:lang w:val="da-DK"/>
        </w:rPr>
        <w:t xml:space="preserve"> </w:t>
      </w:r>
      <w:r w:rsidR="00F456B5">
        <w:rPr>
          <w:rFonts w:cstheme="minorHAnsi"/>
          <w:bCs/>
          <w:lang w:val="da-DK"/>
        </w:rPr>
        <w:t>prototype-</w:t>
      </w:r>
      <w:r w:rsidR="004A1D7B">
        <w:rPr>
          <w:rFonts w:cstheme="minorHAnsi"/>
          <w:bCs/>
          <w:lang w:val="da-DK"/>
        </w:rPr>
        <w:t>event, hvor ældre</w:t>
      </w:r>
      <w:r w:rsidR="00F456B5">
        <w:rPr>
          <w:rFonts w:cstheme="minorHAnsi"/>
          <w:bCs/>
          <w:lang w:val="da-DK"/>
        </w:rPr>
        <w:t xml:space="preserve"> frivillige</w:t>
      </w:r>
      <w:r w:rsidR="004A1D7B">
        <w:rPr>
          <w:rFonts w:cstheme="minorHAnsi"/>
          <w:bCs/>
          <w:lang w:val="da-DK"/>
        </w:rPr>
        <w:t xml:space="preserve"> fra den lokale genbrugsforretning i samarbejde </w:t>
      </w:r>
      <w:r w:rsidR="00F456B5">
        <w:rPr>
          <w:rFonts w:cstheme="minorHAnsi"/>
          <w:bCs/>
          <w:lang w:val="da-DK"/>
        </w:rPr>
        <w:t xml:space="preserve">med danske og internationale frivillige formåede at engagere flere lokale virksomheder i at støtte en lokal kulturaften. </w:t>
      </w:r>
    </w:p>
    <w:p w14:paraId="6CE1CD44" w14:textId="54D2228E" w:rsidR="00387CB4" w:rsidRDefault="004A1D7B" w:rsidP="002061EB">
      <w:pPr>
        <w:pStyle w:val="Listeafsnit"/>
        <w:numPr>
          <w:ilvl w:val="0"/>
          <w:numId w:val="33"/>
        </w:numPr>
        <w:ind w:right="1134"/>
        <w:rPr>
          <w:rFonts w:cstheme="minorHAnsi"/>
          <w:bCs/>
          <w:lang w:val="da-DK"/>
        </w:rPr>
      </w:pPr>
      <w:r>
        <w:rPr>
          <w:rFonts w:cstheme="minorHAnsi"/>
          <w:bCs/>
          <w:lang w:val="da-DK"/>
        </w:rPr>
        <w:t xml:space="preserve">100-200 </w:t>
      </w:r>
      <w:r w:rsidR="002B2315">
        <w:rPr>
          <w:rFonts w:cstheme="minorHAnsi"/>
          <w:bCs/>
          <w:lang w:val="da-DK"/>
        </w:rPr>
        <w:t>event</w:t>
      </w:r>
      <w:r>
        <w:rPr>
          <w:rFonts w:cstheme="minorHAnsi"/>
          <w:bCs/>
          <w:lang w:val="da-DK"/>
        </w:rPr>
        <w:t>deltagere</w:t>
      </w:r>
      <w:r w:rsidR="002B2315">
        <w:rPr>
          <w:rFonts w:cstheme="minorHAnsi"/>
          <w:bCs/>
          <w:lang w:val="da-DK"/>
        </w:rPr>
        <w:t>,</w:t>
      </w:r>
      <w:r>
        <w:rPr>
          <w:rFonts w:cstheme="minorHAnsi"/>
          <w:bCs/>
          <w:lang w:val="da-DK"/>
        </w:rPr>
        <w:t xml:space="preserve"> fra</w:t>
      </w:r>
      <w:r w:rsidR="002B2315">
        <w:rPr>
          <w:rFonts w:cstheme="minorHAnsi"/>
          <w:bCs/>
          <w:lang w:val="da-DK"/>
        </w:rPr>
        <w:t xml:space="preserve"> i alt </w:t>
      </w:r>
      <w:r w:rsidR="0090179F">
        <w:rPr>
          <w:rFonts w:cstheme="minorHAnsi"/>
          <w:bCs/>
          <w:lang w:val="da-DK"/>
        </w:rPr>
        <w:t>3-4</w:t>
      </w:r>
      <w:r>
        <w:rPr>
          <w:rFonts w:cstheme="minorHAnsi"/>
          <w:bCs/>
          <w:lang w:val="da-DK"/>
        </w:rPr>
        <w:t xml:space="preserve"> lokalsamfund</w:t>
      </w:r>
      <w:r w:rsidR="002B2315">
        <w:rPr>
          <w:rFonts w:cstheme="minorHAnsi"/>
          <w:bCs/>
          <w:lang w:val="da-DK"/>
        </w:rPr>
        <w:t>,</w:t>
      </w:r>
      <w:r>
        <w:rPr>
          <w:rFonts w:cstheme="minorHAnsi"/>
          <w:bCs/>
          <w:lang w:val="da-DK"/>
        </w:rPr>
        <w:t xml:space="preserve"> af alle aldre, som vil deltage i og opleve betydningen af det internationale samarbejde, som unge frivillige står i spidsen</w:t>
      </w:r>
      <w:r w:rsidR="007C2B77">
        <w:rPr>
          <w:rFonts w:cstheme="minorHAnsi"/>
          <w:bCs/>
          <w:lang w:val="da-DK"/>
        </w:rPr>
        <w:t xml:space="preserve"> for</w:t>
      </w:r>
      <w:r>
        <w:rPr>
          <w:rFonts w:cstheme="minorHAnsi"/>
          <w:bCs/>
          <w:lang w:val="da-DK"/>
        </w:rPr>
        <w:t>. Disse deltagere vil få mulighed for at smage på og lytte til kulturelle input, samt tale med og høre om de afgørende indsatser</w:t>
      </w:r>
      <w:r w:rsidR="007C2B77">
        <w:rPr>
          <w:rFonts w:cstheme="minorHAnsi"/>
          <w:bCs/>
          <w:lang w:val="da-DK"/>
        </w:rPr>
        <w:t>,</w:t>
      </w:r>
      <w:r>
        <w:rPr>
          <w:rFonts w:cstheme="minorHAnsi"/>
          <w:bCs/>
          <w:lang w:val="da-DK"/>
        </w:rPr>
        <w:t xml:space="preserve"> som de frivillige foretager sig i både Danmark og ude i verden. Det forventes dels at ville stimulere en endnu større frivilligtilmelding lokalt, samt en større støtte til og engagement i det internationale udviklingsarbejde</w:t>
      </w:r>
      <w:r w:rsidR="00F456B5">
        <w:rPr>
          <w:rFonts w:cstheme="minorHAnsi"/>
          <w:bCs/>
          <w:lang w:val="da-DK"/>
        </w:rPr>
        <w:t xml:space="preserve"> generelt</w:t>
      </w:r>
      <w:r>
        <w:rPr>
          <w:rFonts w:cstheme="minorHAnsi"/>
          <w:bCs/>
          <w:lang w:val="da-DK"/>
        </w:rPr>
        <w:t xml:space="preserve">. </w:t>
      </w:r>
    </w:p>
    <w:p w14:paraId="1C847595" w14:textId="209FA05C" w:rsidR="00387CB4" w:rsidRDefault="00387CB4" w:rsidP="00387CB4">
      <w:pPr>
        <w:pStyle w:val="Listeafsnit"/>
        <w:ind w:right="1134"/>
        <w:rPr>
          <w:rFonts w:cstheme="minorHAnsi"/>
          <w:bCs/>
          <w:lang w:val="da-DK"/>
        </w:rPr>
      </w:pPr>
    </w:p>
    <w:p w14:paraId="26D7AAFC" w14:textId="3AC75CEA" w:rsidR="00387CB4" w:rsidRDefault="00387CB4" w:rsidP="00387CB4">
      <w:pPr>
        <w:pStyle w:val="Listeafsnit"/>
        <w:ind w:right="1134"/>
        <w:rPr>
          <w:rFonts w:cstheme="minorHAnsi"/>
          <w:bCs/>
          <w:lang w:val="da-DK"/>
        </w:rPr>
      </w:pPr>
    </w:p>
    <w:p w14:paraId="0D444EE8" w14:textId="1093E237" w:rsidR="00387CB4" w:rsidRDefault="00387CB4" w:rsidP="00387CB4">
      <w:pPr>
        <w:pStyle w:val="Listeafsnit"/>
        <w:ind w:right="1134"/>
        <w:rPr>
          <w:rFonts w:cstheme="minorHAnsi"/>
          <w:bCs/>
          <w:lang w:val="da-DK"/>
        </w:rPr>
      </w:pPr>
    </w:p>
    <w:p w14:paraId="145A19D8" w14:textId="5F9E4058" w:rsidR="00387CB4" w:rsidRDefault="00387CB4" w:rsidP="00387CB4">
      <w:pPr>
        <w:pStyle w:val="Listeafsnit"/>
        <w:ind w:right="1134"/>
        <w:rPr>
          <w:rFonts w:cstheme="minorHAnsi"/>
          <w:bCs/>
          <w:lang w:val="da-DK"/>
        </w:rPr>
      </w:pPr>
    </w:p>
    <w:p w14:paraId="551757BE" w14:textId="7B8E03D0" w:rsidR="00387CB4" w:rsidRDefault="00387CB4" w:rsidP="00387CB4">
      <w:pPr>
        <w:pStyle w:val="Listeafsnit"/>
        <w:ind w:right="1134"/>
        <w:rPr>
          <w:rFonts w:cstheme="minorHAnsi"/>
          <w:bCs/>
          <w:lang w:val="da-DK"/>
        </w:rPr>
      </w:pPr>
    </w:p>
    <w:p w14:paraId="12354311" w14:textId="205AAA6F" w:rsidR="00387CB4" w:rsidRDefault="00387CB4" w:rsidP="00387CB4">
      <w:pPr>
        <w:pStyle w:val="Listeafsnit"/>
        <w:ind w:right="1134"/>
        <w:rPr>
          <w:rFonts w:cstheme="minorHAnsi"/>
          <w:bCs/>
          <w:lang w:val="da-DK"/>
        </w:rPr>
      </w:pPr>
    </w:p>
    <w:p w14:paraId="51493432" w14:textId="00645422" w:rsidR="00387CB4" w:rsidRDefault="00387CB4" w:rsidP="00387CB4">
      <w:pPr>
        <w:pStyle w:val="Listeafsnit"/>
        <w:ind w:right="1134"/>
        <w:rPr>
          <w:rFonts w:cstheme="minorHAnsi"/>
          <w:bCs/>
          <w:lang w:val="da-DK"/>
        </w:rPr>
      </w:pPr>
    </w:p>
    <w:p w14:paraId="23FC5A65" w14:textId="23249775" w:rsidR="00387CB4" w:rsidRDefault="00387CB4" w:rsidP="00387CB4">
      <w:pPr>
        <w:pStyle w:val="Listeafsnit"/>
        <w:ind w:right="1134"/>
        <w:rPr>
          <w:rFonts w:cstheme="minorHAnsi"/>
          <w:bCs/>
          <w:lang w:val="da-DK"/>
        </w:rPr>
      </w:pPr>
    </w:p>
    <w:p w14:paraId="4DD31F4C" w14:textId="37647E80" w:rsidR="00387CB4" w:rsidRDefault="00387CB4" w:rsidP="00387CB4">
      <w:pPr>
        <w:pStyle w:val="Listeafsnit"/>
        <w:ind w:right="1134"/>
        <w:rPr>
          <w:rFonts w:cstheme="minorHAnsi"/>
          <w:bCs/>
          <w:lang w:val="da-DK"/>
        </w:rPr>
      </w:pPr>
    </w:p>
    <w:p w14:paraId="2555D0D0" w14:textId="68388D02" w:rsidR="00387CB4" w:rsidRDefault="00387CB4" w:rsidP="00387CB4">
      <w:pPr>
        <w:pStyle w:val="Listeafsnit"/>
        <w:ind w:right="1134"/>
        <w:rPr>
          <w:rFonts w:cstheme="minorHAnsi"/>
          <w:bCs/>
          <w:lang w:val="da-DK"/>
        </w:rPr>
      </w:pPr>
    </w:p>
    <w:p w14:paraId="5C867093" w14:textId="2C9991FE" w:rsidR="00387CB4" w:rsidRDefault="00387CB4" w:rsidP="00387CB4">
      <w:pPr>
        <w:pStyle w:val="Listeafsnit"/>
        <w:ind w:right="1134"/>
        <w:rPr>
          <w:rFonts w:cstheme="minorHAnsi"/>
          <w:bCs/>
          <w:lang w:val="da-DK"/>
        </w:rPr>
      </w:pPr>
    </w:p>
    <w:p w14:paraId="1A8287E8" w14:textId="1CA47F76" w:rsidR="00387CB4" w:rsidRDefault="00387CB4" w:rsidP="00387CB4">
      <w:pPr>
        <w:pStyle w:val="Listeafsnit"/>
        <w:ind w:right="1134"/>
        <w:rPr>
          <w:rFonts w:cstheme="minorHAnsi"/>
          <w:bCs/>
          <w:lang w:val="da-DK"/>
        </w:rPr>
      </w:pPr>
    </w:p>
    <w:p w14:paraId="6DBAA3D6" w14:textId="2C2C3E02" w:rsidR="00387CB4" w:rsidRDefault="00387CB4" w:rsidP="00387CB4">
      <w:pPr>
        <w:pStyle w:val="Listeafsnit"/>
        <w:ind w:right="1134"/>
        <w:rPr>
          <w:rFonts w:cstheme="minorHAnsi"/>
          <w:bCs/>
          <w:lang w:val="da-DK"/>
        </w:rPr>
      </w:pPr>
    </w:p>
    <w:p w14:paraId="3853908B" w14:textId="78DCF8B6" w:rsidR="00387CB4" w:rsidRDefault="00387CB4" w:rsidP="00387CB4">
      <w:pPr>
        <w:pStyle w:val="Listeafsnit"/>
        <w:ind w:right="1134"/>
        <w:rPr>
          <w:rFonts w:cstheme="minorHAnsi"/>
          <w:bCs/>
          <w:lang w:val="da-DK"/>
        </w:rPr>
      </w:pPr>
    </w:p>
    <w:p w14:paraId="503E649D" w14:textId="77777777" w:rsidR="00387CB4" w:rsidRPr="00387CB4" w:rsidRDefault="00387CB4" w:rsidP="00387CB4">
      <w:pPr>
        <w:pStyle w:val="Listeafsnit"/>
        <w:ind w:right="1134"/>
        <w:rPr>
          <w:rFonts w:cstheme="minorHAnsi"/>
          <w:bCs/>
          <w:lang w:val="da-DK"/>
        </w:rPr>
      </w:pPr>
    </w:p>
    <w:p w14:paraId="3EBB615E" w14:textId="2A484A6E" w:rsidR="00F456B5" w:rsidRPr="002061EB" w:rsidRDefault="00B441D8" w:rsidP="002061EB">
      <w:pPr>
        <w:rPr>
          <w:rFonts w:cstheme="minorHAnsi"/>
          <w:b/>
          <w:bCs/>
        </w:rPr>
      </w:pPr>
      <w:r w:rsidRPr="002061EB">
        <w:rPr>
          <w:rFonts w:cstheme="minorHAnsi"/>
          <w:b/>
          <w:bCs/>
        </w:rPr>
        <w:t>Planlægning</w:t>
      </w:r>
    </w:p>
    <w:p w14:paraId="52A58F64" w14:textId="1562B5D5" w:rsidR="00747E9F" w:rsidRDefault="00F23F21" w:rsidP="002061EB">
      <w:pPr>
        <w:pStyle w:val="Listeafsnit"/>
        <w:numPr>
          <w:ilvl w:val="0"/>
          <w:numId w:val="6"/>
        </w:numPr>
        <w:spacing w:line="240" w:lineRule="auto"/>
        <w:rPr>
          <w:rFonts w:cstheme="minorHAnsi"/>
          <w:szCs w:val="24"/>
          <w:lang w:val="da-DK"/>
        </w:rPr>
      </w:pPr>
      <w:r w:rsidRPr="002061EB">
        <w:rPr>
          <w:rFonts w:cstheme="minorHAnsi"/>
          <w:szCs w:val="24"/>
          <w:lang w:val="da-DK"/>
        </w:rPr>
        <w:t xml:space="preserve">Beskriv </w:t>
      </w:r>
      <w:r w:rsidR="00FB1AAB" w:rsidRPr="002061EB">
        <w:rPr>
          <w:rFonts w:cstheme="minorHAnsi"/>
          <w:szCs w:val="24"/>
          <w:lang w:val="da-DK"/>
        </w:rPr>
        <w:t xml:space="preserve">hvordan </w:t>
      </w:r>
      <w:r w:rsidR="00234F94" w:rsidRPr="002061EB">
        <w:rPr>
          <w:rFonts w:cstheme="minorHAnsi"/>
          <w:bCs/>
          <w:szCs w:val="24"/>
          <w:lang w:val="da-DK"/>
        </w:rPr>
        <w:t xml:space="preserve">I </w:t>
      </w:r>
      <w:r w:rsidR="00FB1AAB" w:rsidRPr="002061EB">
        <w:rPr>
          <w:rFonts w:cstheme="minorHAnsi"/>
          <w:bCs/>
          <w:szCs w:val="24"/>
          <w:lang w:val="da-DK"/>
        </w:rPr>
        <w:t xml:space="preserve">vil </w:t>
      </w:r>
      <w:r w:rsidR="00234F94" w:rsidRPr="002061EB">
        <w:rPr>
          <w:rFonts w:cstheme="minorHAnsi"/>
          <w:bCs/>
          <w:szCs w:val="24"/>
          <w:lang w:val="da-DK"/>
        </w:rPr>
        <w:t xml:space="preserve">opnå den </w:t>
      </w:r>
      <w:r w:rsidR="00FB1AAB" w:rsidRPr="002061EB">
        <w:rPr>
          <w:rFonts w:cstheme="minorHAnsi"/>
          <w:bCs/>
          <w:szCs w:val="24"/>
          <w:lang w:val="da-DK"/>
        </w:rPr>
        <w:t>ønskede</w:t>
      </w:r>
      <w:r w:rsidR="00234F94" w:rsidRPr="002061EB">
        <w:rPr>
          <w:rFonts w:cstheme="minorHAnsi"/>
          <w:bCs/>
          <w:szCs w:val="24"/>
          <w:lang w:val="da-DK"/>
        </w:rPr>
        <w:t xml:space="preserve"> forandring</w:t>
      </w:r>
      <w:r w:rsidR="00FB1AAB" w:rsidRPr="002061EB">
        <w:rPr>
          <w:rFonts w:cstheme="minorHAnsi"/>
          <w:bCs/>
          <w:szCs w:val="24"/>
          <w:lang w:val="da-DK"/>
        </w:rPr>
        <w:t>.</w:t>
      </w:r>
      <w:r w:rsidR="00234F94" w:rsidRPr="002061EB">
        <w:rPr>
          <w:rFonts w:cstheme="minorHAnsi"/>
          <w:bCs/>
          <w:szCs w:val="24"/>
          <w:lang w:val="da-DK"/>
        </w:rPr>
        <w:t xml:space="preserve"> </w:t>
      </w:r>
      <w:r w:rsidRPr="002061EB">
        <w:rPr>
          <w:rFonts w:cstheme="minorHAnsi"/>
          <w:szCs w:val="24"/>
          <w:lang w:val="da-DK"/>
        </w:rPr>
        <w:t>Beskriv de planlagte aktiviteter</w:t>
      </w:r>
      <w:r w:rsidR="00D211EE" w:rsidRPr="002061EB">
        <w:rPr>
          <w:rFonts w:cstheme="minorHAnsi"/>
          <w:szCs w:val="24"/>
          <w:lang w:val="da-DK"/>
        </w:rPr>
        <w:t>,</w:t>
      </w:r>
      <w:r w:rsidRPr="002061EB">
        <w:rPr>
          <w:rFonts w:cstheme="minorHAnsi"/>
          <w:szCs w:val="24"/>
          <w:lang w:val="da-DK"/>
        </w:rPr>
        <w:t xml:space="preserve"> og hvordan de </w:t>
      </w:r>
      <w:r w:rsidR="00747E9F" w:rsidRPr="002061EB">
        <w:rPr>
          <w:rFonts w:cstheme="minorHAnsi"/>
          <w:szCs w:val="24"/>
          <w:lang w:val="da-DK"/>
        </w:rPr>
        <w:t xml:space="preserve">vil </w:t>
      </w:r>
      <w:r w:rsidRPr="002061EB">
        <w:rPr>
          <w:rFonts w:cstheme="minorHAnsi"/>
          <w:szCs w:val="24"/>
          <w:lang w:val="da-DK"/>
        </w:rPr>
        <w:t xml:space="preserve">lede til </w:t>
      </w:r>
      <w:r w:rsidR="00E606C8" w:rsidRPr="002061EB">
        <w:rPr>
          <w:rFonts w:cstheme="minorHAnsi"/>
          <w:szCs w:val="24"/>
          <w:lang w:val="da-DK"/>
        </w:rPr>
        <w:t>konkrete resultater.</w:t>
      </w:r>
    </w:p>
    <w:p w14:paraId="06E659F0" w14:textId="3C4D0540" w:rsidR="00387CB4" w:rsidRPr="00387CB4" w:rsidRDefault="00387CB4" w:rsidP="00387CB4">
      <w:pPr>
        <w:rPr>
          <w:rFonts w:cstheme="minorHAnsi"/>
        </w:rPr>
      </w:pPr>
      <w:r w:rsidRPr="00C7105B">
        <w:rPr>
          <w:b/>
        </w:rPr>
        <w:t>De konkrete aktiviteter i projektet er:</w:t>
      </w:r>
    </w:p>
    <w:p w14:paraId="06214A74" w14:textId="0A5A110E" w:rsidR="000C7EF6" w:rsidRPr="00C7105B" w:rsidRDefault="000C7EF6" w:rsidP="00C7105B">
      <w:pPr>
        <w:rPr>
          <w:b/>
        </w:rPr>
      </w:pPr>
    </w:p>
    <w:tbl>
      <w:tblPr>
        <w:tblStyle w:val="Tabel-Gitter"/>
        <w:tblpPr w:leftFromText="141" w:rightFromText="141" w:vertAnchor="text" w:horzAnchor="margin" w:tblpXSpec="center" w:tblpY="-62"/>
        <w:tblW w:w="9503" w:type="dxa"/>
        <w:tblLayout w:type="fixed"/>
        <w:tblLook w:val="04A0" w:firstRow="1" w:lastRow="0" w:firstColumn="1" w:lastColumn="0" w:noHBand="0" w:noVBand="1"/>
      </w:tblPr>
      <w:tblGrid>
        <w:gridCol w:w="3397"/>
        <w:gridCol w:w="1418"/>
        <w:gridCol w:w="4688"/>
      </w:tblGrid>
      <w:tr w:rsidR="002C7295" w14:paraId="00FA8871" w14:textId="77777777" w:rsidTr="002C7295">
        <w:tc>
          <w:tcPr>
            <w:tcW w:w="3397" w:type="dxa"/>
          </w:tcPr>
          <w:p w14:paraId="7A91534D" w14:textId="77777777" w:rsidR="002C7295" w:rsidRDefault="002C7295" w:rsidP="003862F4">
            <w:pPr>
              <w:rPr>
                <w:b/>
              </w:rPr>
            </w:pPr>
            <w:r>
              <w:rPr>
                <w:b/>
              </w:rPr>
              <w:lastRenderedPageBreak/>
              <w:t>Aktivitet</w:t>
            </w:r>
          </w:p>
        </w:tc>
        <w:tc>
          <w:tcPr>
            <w:tcW w:w="1418" w:type="dxa"/>
          </w:tcPr>
          <w:p w14:paraId="3435BC0B" w14:textId="77777777" w:rsidR="002C7295" w:rsidRDefault="002C7295" w:rsidP="003862F4">
            <w:pPr>
              <w:rPr>
                <w:b/>
              </w:rPr>
            </w:pPr>
            <w:r>
              <w:rPr>
                <w:b/>
              </w:rPr>
              <w:t>Timing</w:t>
            </w:r>
          </w:p>
        </w:tc>
        <w:tc>
          <w:tcPr>
            <w:tcW w:w="4688" w:type="dxa"/>
          </w:tcPr>
          <w:p w14:paraId="0C7BB5CF" w14:textId="77777777" w:rsidR="002C7295" w:rsidRDefault="002C7295" w:rsidP="003862F4">
            <w:pPr>
              <w:rPr>
                <w:b/>
              </w:rPr>
            </w:pPr>
            <w:r>
              <w:rPr>
                <w:b/>
              </w:rPr>
              <w:t>Forventet resultat</w:t>
            </w:r>
          </w:p>
        </w:tc>
      </w:tr>
      <w:tr w:rsidR="002C7295" w14:paraId="2D19A0FD" w14:textId="77777777" w:rsidTr="002C7295">
        <w:tc>
          <w:tcPr>
            <w:tcW w:w="3397" w:type="dxa"/>
          </w:tcPr>
          <w:p w14:paraId="2650FA0B" w14:textId="77777777" w:rsidR="002C7295" w:rsidRPr="00A60FF9" w:rsidRDefault="002C7295" w:rsidP="003862F4">
            <w:r w:rsidRPr="00A60FF9">
              <w:t>Koordinering, rekruttering og afvikling af online forløb (webinarer og møder)</w:t>
            </w:r>
          </w:p>
        </w:tc>
        <w:tc>
          <w:tcPr>
            <w:tcW w:w="1418" w:type="dxa"/>
          </w:tcPr>
          <w:p w14:paraId="0B954B2C" w14:textId="77777777" w:rsidR="002C7295" w:rsidRDefault="002C7295" w:rsidP="003862F4"/>
          <w:p w14:paraId="7971876C" w14:textId="77777777" w:rsidR="002C7295" w:rsidRPr="00A60FF9" w:rsidRDefault="002C7295" w:rsidP="003862F4">
            <w:r>
              <w:t>September-Oktober</w:t>
            </w:r>
          </w:p>
        </w:tc>
        <w:tc>
          <w:tcPr>
            <w:tcW w:w="4688" w:type="dxa"/>
          </w:tcPr>
          <w:p w14:paraId="136537C8" w14:textId="77777777" w:rsidR="002C7295" w:rsidRPr="00A60FF9" w:rsidRDefault="002C7295" w:rsidP="003862F4">
            <w:r w:rsidRPr="00A60FF9">
              <w:t xml:space="preserve">Et online globalt fællesskab (community) </w:t>
            </w:r>
            <w:r>
              <w:t xml:space="preserve">på min 40 unge, herunder 20 danske frivillige </w:t>
            </w:r>
            <w:r w:rsidRPr="00A60FF9">
              <w:t xml:space="preserve">opbygges og skaber grobund for erfaringsudveksling og samarbejde på tværgående udfordringer for unge frivillige globalt. </w:t>
            </w:r>
          </w:p>
        </w:tc>
      </w:tr>
      <w:tr w:rsidR="002C7295" w14:paraId="4A3F7333" w14:textId="77777777" w:rsidTr="002C7295">
        <w:tc>
          <w:tcPr>
            <w:tcW w:w="3397" w:type="dxa"/>
          </w:tcPr>
          <w:p w14:paraId="4B41DFA1" w14:textId="77777777" w:rsidR="002C7295" w:rsidRPr="00A60FF9" w:rsidRDefault="002C7295" w:rsidP="003862F4">
            <w:r w:rsidRPr="00A60FF9">
              <w:t xml:space="preserve">En studietur ud til danske </w:t>
            </w:r>
            <w:r>
              <w:t xml:space="preserve">3-4 </w:t>
            </w:r>
            <w:r w:rsidRPr="00A60FF9">
              <w:t>lokalsamfund</w:t>
            </w:r>
            <w:r>
              <w:t xml:space="preserve">. Hvor de internationale frivillige </w:t>
            </w:r>
            <w:r w:rsidRPr="00A60FF9">
              <w:t>bliver introduceret til den frivillige indsats i DK</w:t>
            </w:r>
            <w:r>
              <w:t>, samt møder lokale virksomheder (evt. deltagelse i ungdommens folkemøde på Hjul)</w:t>
            </w:r>
          </w:p>
        </w:tc>
        <w:tc>
          <w:tcPr>
            <w:tcW w:w="1418" w:type="dxa"/>
          </w:tcPr>
          <w:p w14:paraId="392CF589" w14:textId="77777777" w:rsidR="002C7295" w:rsidRPr="00A60FF9" w:rsidRDefault="002C7295" w:rsidP="003862F4">
            <w:r>
              <w:t>November</w:t>
            </w:r>
          </w:p>
        </w:tc>
        <w:tc>
          <w:tcPr>
            <w:tcW w:w="4688" w:type="dxa"/>
          </w:tcPr>
          <w:p w14:paraId="0CD45EA4" w14:textId="77777777" w:rsidR="002C7295" w:rsidRPr="00A60FF9" w:rsidRDefault="002C7295" w:rsidP="003862F4">
            <w:r w:rsidRPr="00A60FF9">
              <w:t xml:space="preserve">Min 20 internationale frivillige har fået inspiration til samt inspireret danske frivillige </w:t>
            </w:r>
            <w:r>
              <w:t xml:space="preserve">og virksomheder </w:t>
            </w:r>
            <w:r w:rsidRPr="00A60FF9">
              <w:t xml:space="preserve">til </w:t>
            </w:r>
            <w:r>
              <w:t xml:space="preserve">at støtte og udvikle </w:t>
            </w:r>
            <w:r w:rsidRPr="00A60FF9">
              <w:t>nye frivillige initiativer i deres lokalsamfund</w:t>
            </w:r>
            <w:r>
              <w:t xml:space="preserve"> og internationalt.</w:t>
            </w:r>
          </w:p>
        </w:tc>
      </w:tr>
      <w:tr w:rsidR="002C7295" w14:paraId="5B44D554" w14:textId="77777777" w:rsidTr="002C7295">
        <w:tc>
          <w:tcPr>
            <w:tcW w:w="3397" w:type="dxa"/>
          </w:tcPr>
          <w:p w14:paraId="7F333926" w14:textId="77777777" w:rsidR="002C7295" w:rsidRPr="00997DE9" w:rsidRDefault="002C7295" w:rsidP="003862F4">
            <w:r>
              <w:t>Koordinering af et samarbejdsforløb mellem danske og internationale frivillige om 3-4 lokale events rundt omkring i Danmark</w:t>
            </w:r>
          </w:p>
        </w:tc>
        <w:tc>
          <w:tcPr>
            <w:tcW w:w="1418" w:type="dxa"/>
          </w:tcPr>
          <w:p w14:paraId="6B246DE6" w14:textId="77777777" w:rsidR="002C7295" w:rsidRDefault="002C7295" w:rsidP="003862F4">
            <w:r>
              <w:t>Oktober- November</w:t>
            </w:r>
          </w:p>
        </w:tc>
        <w:tc>
          <w:tcPr>
            <w:tcW w:w="4688" w:type="dxa"/>
          </w:tcPr>
          <w:p w14:paraId="6F98FD93" w14:textId="77777777" w:rsidR="002C7295" w:rsidRPr="00997DE9" w:rsidRDefault="002C7295" w:rsidP="003862F4">
            <w:r>
              <w:t>40-50 danske frivillige har engageret sig i et kulturelt event og fået erfaring med internationalt samarbejde, samt er blevet inspireret og har igennem samarbejde om event, styrket deres kompetencer i internationalt samarbejde.</w:t>
            </w:r>
          </w:p>
        </w:tc>
      </w:tr>
      <w:tr w:rsidR="002C7295" w14:paraId="5FEAEFDE" w14:textId="77777777" w:rsidTr="002C7295">
        <w:trPr>
          <w:trHeight w:val="2021"/>
        </w:trPr>
        <w:tc>
          <w:tcPr>
            <w:tcW w:w="3397" w:type="dxa"/>
          </w:tcPr>
          <w:p w14:paraId="7AB8EB20" w14:textId="77777777" w:rsidR="002C7295" w:rsidRPr="00F419AF" w:rsidRDefault="002C7295" w:rsidP="003862F4">
            <w:r>
              <w:t>3-4</w:t>
            </w:r>
            <w:r w:rsidRPr="00F419AF">
              <w:t xml:space="preserve"> lokale events </w:t>
            </w:r>
            <w:r>
              <w:t xml:space="preserve">med fokus på unge </w:t>
            </w:r>
            <w:proofErr w:type="spellStart"/>
            <w:r>
              <w:t>frivillliges</w:t>
            </w:r>
            <w:proofErr w:type="spellEnd"/>
            <w:r>
              <w:t xml:space="preserve"> udviklingsarbejde. Afholdt </w:t>
            </w:r>
            <w:r w:rsidRPr="00F419AF">
              <w:t>rundt omkring i Danmark afholdt i samarbejde mellem danske og internationale frivillige</w:t>
            </w:r>
          </w:p>
        </w:tc>
        <w:tc>
          <w:tcPr>
            <w:tcW w:w="1418" w:type="dxa"/>
          </w:tcPr>
          <w:p w14:paraId="2321353F" w14:textId="77777777" w:rsidR="002C7295" w:rsidRPr="00F419AF" w:rsidRDefault="002C7295" w:rsidP="003862F4">
            <w:r>
              <w:t>November</w:t>
            </w:r>
          </w:p>
        </w:tc>
        <w:tc>
          <w:tcPr>
            <w:tcW w:w="4688" w:type="dxa"/>
          </w:tcPr>
          <w:p w14:paraId="4C0466DC" w14:textId="77777777" w:rsidR="002C7295" w:rsidRPr="00F419AF" w:rsidRDefault="002C7295" w:rsidP="003862F4">
            <w:r w:rsidRPr="00F419AF">
              <w:t>100-200 deltagere (i form af foreninger, virksomheder og enkeltpersoner) som får et nyt blik på udviklingsarbejdet igennem de unges indsats, og således øget interesse i/støtte/bidrag/ejerskab over udviklingsarbejdet</w:t>
            </w:r>
          </w:p>
        </w:tc>
      </w:tr>
    </w:tbl>
    <w:p w14:paraId="4631F179" w14:textId="71CF46CF" w:rsidR="000C7EF6" w:rsidRDefault="000C7EF6" w:rsidP="002C7295">
      <w:pPr>
        <w:rPr>
          <w:b/>
        </w:rPr>
      </w:pPr>
    </w:p>
    <w:p w14:paraId="37DC55E1" w14:textId="1AD77B1F" w:rsidR="00387CB4" w:rsidRDefault="00387CB4" w:rsidP="002C7295">
      <w:pPr>
        <w:rPr>
          <w:b/>
        </w:rPr>
      </w:pPr>
    </w:p>
    <w:p w14:paraId="579B1AB1" w14:textId="745BEE9C" w:rsidR="00387CB4" w:rsidRDefault="00387CB4" w:rsidP="002C7295">
      <w:pPr>
        <w:rPr>
          <w:b/>
        </w:rPr>
      </w:pPr>
    </w:p>
    <w:p w14:paraId="05DDCF9C" w14:textId="29724DBE" w:rsidR="00387CB4" w:rsidRDefault="00387CB4" w:rsidP="002C7295">
      <w:pPr>
        <w:rPr>
          <w:b/>
        </w:rPr>
      </w:pPr>
    </w:p>
    <w:p w14:paraId="211D4319" w14:textId="7AA3DE16" w:rsidR="00387CB4" w:rsidRDefault="00387CB4" w:rsidP="002C7295">
      <w:pPr>
        <w:rPr>
          <w:b/>
        </w:rPr>
      </w:pPr>
    </w:p>
    <w:p w14:paraId="7B8BE12F" w14:textId="404AB731" w:rsidR="00387CB4" w:rsidRDefault="00387CB4" w:rsidP="002C7295">
      <w:pPr>
        <w:rPr>
          <w:b/>
        </w:rPr>
      </w:pPr>
    </w:p>
    <w:p w14:paraId="0D62BB08" w14:textId="1FADC86C" w:rsidR="00387CB4" w:rsidRDefault="00387CB4" w:rsidP="002C7295">
      <w:pPr>
        <w:rPr>
          <w:b/>
        </w:rPr>
      </w:pPr>
    </w:p>
    <w:p w14:paraId="68EE98A5" w14:textId="2462E1BD" w:rsidR="00387CB4" w:rsidRDefault="00387CB4" w:rsidP="002C7295">
      <w:pPr>
        <w:rPr>
          <w:b/>
        </w:rPr>
      </w:pPr>
    </w:p>
    <w:p w14:paraId="007AC371" w14:textId="00A866E0" w:rsidR="00387CB4" w:rsidRDefault="00387CB4" w:rsidP="002C7295">
      <w:pPr>
        <w:rPr>
          <w:b/>
        </w:rPr>
      </w:pPr>
    </w:p>
    <w:p w14:paraId="432D35EE" w14:textId="77777777" w:rsidR="00387CB4" w:rsidRPr="002C7295" w:rsidRDefault="00387CB4" w:rsidP="002C7295">
      <w:pPr>
        <w:rPr>
          <w:b/>
        </w:rPr>
      </w:pPr>
    </w:p>
    <w:p w14:paraId="7A244614" w14:textId="77777777" w:rsidR="00947A5F" w:rsidRPr="00947A5F" w:rsidRDefault="00947A5F" w:rsidP="00947A5F">
      <w:pPr>
        <w:rPr>
          <w:rFonts w:cstheme="minorHAnsi"/>
        </w:rPr>
      </w:pPr>
    </w:p>
    <w:p w14:paraId="6E3B8366" w14:textId="05C57E54" w:rsidR="002F18DA" w:rsidRPr="002F18DA" w:rsidRDefault="00747E9F" w:rsidP="002F18DA">
      <w:pPr>
        <w:pStyle w:val="Listeafsnit"/>
        <w:numPr>
          <w:ilvl w:val="0"/>
          <w:numId w:val="6"/>
        </w:numPr>
        <w:spacing w:line="240" w:lineRule="auto"/>
        <w:rPr>
          <w:rFonts w:cstheme="minorHAnsi"/>
          <w:szCs w:val="24"/>
          <w:lang w:val="da-DK"/>
        </w:rPr>
      </w:pPr>
      <w:r w:rsidRPr="002061EB">
        <w:rPr>
          <w:rFonts w:cstheme="minorHAnsi"/>
          <w:szCs w:val="24"/>
          <w:lang w:val="da-DK"/>
        </w:rPr>
        <w:t>Hvordan øger i</w:t>
      </w:r>
      <w:r w:rsidR="00715BD9" w:rsidRPr="002061EB">
        <w:rPr>
          <w:rFonts w:cstheme="minorHAnsi"/>
          <w:szCs w:val="24"/>
          <w:lang w:val="da-DK"/>
        </w:rPr>
        <w:t xml:space="preserve">ndsatsen mulighederne for at </w:t>
      </w:r>
      <w:r w:rsidR="00013AA7" w:rsidRPr="002061EB">
        <w:rPr>
          <w:rFonts w:cstheme="minorHAnsi"/>
          <w:szCs w:val="24"/>
          <w:lang w:val="da-DK"/>
        </w:rPr>
        <w:t>målgruppen/målgrupperne kan</w:t>
      </w:r>
      <w:r w:rsidR="00715BD9" w:rsidRPr="002061EB">
        <w:rPr>
          <w:rFonts w:cstheme="minorHAnsi"/>
          <w:szCs w:val="24"/>
          <w:lang w:val="da-DK"/>
        </w:rPr>
        <w:t xml:space="preserve"> deltage, handle og finde fælles løsninger</w:t>
      </w:r>
      <w:r w:rsidR="00317A0E" w:rsidRPr="002061EB">
        <w:rPr>
          <w:rFonts w:cstheme="minorHAnsi"/>
          <w:szCs w:val="24"/>
          <w:lang w:val="da-DK"/>
        </w:rPr>
        <w:t xml:space="preserve"> </w:t>
      </w:r>
      <w:r w:rsidR="00013AA7" w:rsidRPr="002061EB">
        <w:rPr>
          <w:rFonts w:cstheme="minorHAnsi"/>
          <w:szCs w:val="24"/>
          <w:lang w:val="da-DK"/>
        </w:rPr>
        <w:t>for en mere bæredygtig verden</w:t>
      </w:r>
      <w:r w:rsidRPr="002061EB">
        <w:rPr>
          <w:rFonts w:cstheme="minorHAnsi"/>
          <w:szCs w:val="24"/>
          <w:lang w:val="da-DK"/>
        </w:rPr>
        <w:t>?</w:t>
      </w:r>
    </w:p>
    <w:p w14:paraId="610294BC" w14:textId="1F565A42" w:rsidR="002F18DA" w:rsidRPr="00BC15D7" w:rsidRDefault="002F18DA" w:rsidP="002F18DA">
      <w:pPr>
        <w:rPr>
          <w:b/>
        </w:rPr>
      </w:pPr>
      <w:r w:rsidRPr="002F18DA">
        <w:t xml:space="preserve">I de sidste 10 år har URK hvert år haft stor succes med at inviteret unge frivillige fra hele verden til </w:t>
      </w:r>
      <w:r w:rsidR="00FB495E">
        <w:t xml:space="preserve">et </w:t>
      </w:r>
      <w:r w:rsidRPr="002F18DA">
        <w:t>2-ugers Lederskabs</w:t>
      </w:r>
      <w:r w:rsidR="00FB495E">
        <w:t>a</w:t>
      </w:r>
      <w:r w:rsidRPr="002F18DA">
        <w:t xml:space="preserve">kademi. Et ambitiøst internationalt kursus for unge frivillige fra den globale Røde Kors og Røde Halvmåne bevægelse. Formålet med akademiet er at styrke unge frivilliges evner til at iværksætte aktiviteter for og med marginaliserede grupper, lede andre frivillige samt at </w:t>
      </w:r>
      <w:r w:rsidRPr="002F18DA">
        <w:lastRenderedPageBreak/>
        <w:t>drive social forandring i deres respektive samfund. Inden udbruddet af den verdensomspændende Covid-19</w:t>
      </w:r>
      <w:r w:rsidR="00FB495E">
        <w:t xml:space="preserve"> pandemi</w:t>
      </w:r>
      <w:r w:rsidRPr="002F18DA">
        <w:t xml:space="preserve">, var planen at </w:t>
      </w:r>
      <w:r w:rsidR="00FB495E">
        <w:t>Lederskabsakademiet</w:t>
      </w:r>
      <w:r w:rsidRPr="002F18DA">
        <w:t xml:space="preserve"> for tiende gang skulle afholdes på sædvanligvis i </w:t>
      </w:r>
      <w:r w:rsidR="00FB495E">
        <w:t>a</w:t>
      </w:r>
      <w:r w:rsidRPr="002F18DA">
        <w:t>ugust på Vallekilde Højskole</w:t>
      </w:r>
      <w:r w:rsidR="001F3729">
        <w:t>, men i år udskydes det til November under justerede forhold</w:t>
      </w:r>
      <w:r w:rsidR="00BC15D7">
        <w:t xml:space="preserve">, hvilket har ført til muligheden for at udvikle konceptet, både digitalt og lokalt, så endnu flere kan få noget ud af denne unikke anledning. Vi kalder det; Globale fællesskaber på afstand – uden at tage afstand. </w:t>
      </w:r>
      <w:r w:rsidR="001F3729">
        <w:t xml:space="preserve"> </w:t>
      </w:r>
      <w:r w:rsidRPr="002F18DA">
        <w:t>Vi føler et stort ansvar for at skabe fællesskaber for unge mennesker globalt, og vi tror, at dette er vigtigere end nogensinde før. Vi har i URK haft enormt positive erfaringer med</w:t>
      </w:r>
      <w:r w:rsidR="00D431AB">
        <w:t>,</w:t>
      </w:r>
      <w:r w:rsidRPr="002F18DA">
        <w:t xml:space="preserve"> at de unge, med den rette støtte kan rykke rigtig hurtigt. De kan omsætte deres dagligdag, deres vaner og deres planer til noget nyt, til noget digitalt, til det der er behov for. Det potentiale og det momentum fortjener at blive anerkendt o</w:t>
      </w:r>
      <w:r w:rsidR="00BC15D7">
        <w:t xml:space="preserve">f derfor gøres det </w:t>
      </w:r>
      <w:r w:rsidRPr="002F18DA">
        <w:t>til omdrejningspunkt for dette års Lederskabsakademi.</w:t>
      </w:r>
      <w:r w:rsidR="00BC15D7">
        <w:t xml:space="preserve"> </w:t>
      </w:r>
      <w:r w:rsidRPr="002F18DA">
        <w:t xml:space="preserve">Vi ønsker </w:t>
      </w:r>
      <w:r w:rsidR="00BC15D7">
        <w:t>også at</w:t>
      </w:r>
      <w:r w:rsidRPr="002F18DA">
        <w:t xml:space="preserve"> arbejde med en langt mere lokal forankring af det globale møde, og skabe grobund for et relevant og ligeværdigt møde mellem unge inspirerende frivillige ledere fra hele verden og det danske lokalsamfund. Det vil være en udveksling</w:t>
      </w:r>
      <w:r w:rsidR="00D431AB">
        <w:t>,</w:t>
      </w:r>
      <w:r w:rsidRPr="002F18DA">
        <w:t xml:space="preserve"> hvor globale frivillige inspireres af lokalt drive og organisering i Danmark, og de lokale unge og ældre inspireres af og engagerer sig i de mennesker og den solidaritet, som de unge globale frivillige repræsenterer. </w:t>
      </w:r>
    </w:p>
    <w:p w14:paraId="7780CA5D" w14:textId="77777777" w:rsidR="00A51CF8" w:rsidRPr="002F18DA" w:rsidRDefault="00A51CF8" w:rsidP="00A51CF8">
      <w:pPr>
        <w:pStyle w:val="Listeafsnit"/>
        <w:rPr>
          <w:rFonts w:cstheme="minorHAnsi"/>
          <w:szCs w:val="24"/>
          <w:lang w:val="da-DK"/>
        </w:rPr>
      </w:pPr>
    </w:p>
    <w:p w14:paraId="22E052BD" w14:textId="77777777" w:rsidR="00A51CF8" w:rsidRPr="002045AF" w:rsidRDefault="00A51CF8" w:rsidP="00A51CF8">
      <w:pPr>
        <w:rPr>
          <w:b/>
        </w:rPr>
      </w:pPr>
      <w:r>
        <w:rPr>
          <w:b/>
        </w:rPr>
        <w:t>L</w:t>
      </w:r>
      <w:r w:rsidRPr="002045AF">
        <w:rPr>
          <w:b/>
        </w:rPr>
        <w:t>okalsamfundet bliver værter for et unikt globalt møde</w:t>
      </w:r>
    </w:p>
    <w:p w14:paraId="12D2E75E" w14:textId="718EB754" w:rsidR="00A51CF8" w:rsidRDefault="00BC15D7" w:rsidP="00A51CF8">
      <w:r>
        <w:t>Nå de unge frivillige ledere er på besøg i Danmark, bliver de inviteret på en</w:t>
      </w:r>
      <w:r w:rsidR="00A51CF8">
        <w:t xml:space="preserve"> kombinere</w:t>
      </w:r>
      <w:r>
        <w:t>t</w:t>
      </w:r>
      <w:r w:rsidR="00A51CF8">
        <w:t xml:space="preserve"> studie og eventtur</w:t>
      </w:r>
      <w:r>
        <w:t xml:space="preserve"> </w:t>
      </w:r>
      <w:r w:rsidR="00A51CF8">
        <w:t xml:space="preserve">rammesat af det lokale samfund i </w:t>
      </w:r>
      <w:r>
        <w:t>3-4</w:t>
      </w:r>
      <w:r w:rsidR="00A51CF8">
        <w:t xml:space="preserve"> udvalgte områder i Danmark. Den lokale Ungdommens Røde Kors afdeling vil være værter og vil sammen med andre interesserede i deres lokalsamfund arrangerer besøg til relevante folk og initiativer, samt et fælles kulturevent</w:t>
      </w:r>
      <w:r w:rsidR="007B4540">
        <w:t>,</w:t>
      </w:r>
      <w:r w:rsidR="00A51CF8">
        <w:t xml:space="preserve"> som giver mulighed for</w:t>
      </w:r>
      <w:r w:rsidR="007B4540">
        <w:t>,</w:t>
      </w:r>
      <w:r w:rsidR="00A51CF8">
        <w:t xml:space="preserve"> at endnu flere i lokalsamfundet kan tage del i dette unikke møde og udveksling. </w:t>
      </w:r>
      <w:r>
        <w:t xml:space="preserve">Potentielt også deltagelse i ungdommens folkemøde på hjul. </w:t>
      </w:r>
      <w:r w:rsidR="00A51CF8">
        <w:t>Vi forventer</w:t>
      </w:r>
      <w:r w:rsidR="007B4540">
        <w:t>,</w:t>
      </w:r>
      <w:r w:rsidR="00A51CF8">
        <w:t xml:space="preserve"> at disse møder bliver startskuddet på nye venskaber, netværk</w:t>
      </w:r>
      <w:r>
        <w:t xml:space="preserve">, projektideer </w:t>
      </w:r>
      <w:r w:rsidR="00A51CF8">
        <w:t xml:space="preserve">og samarbejde på tværs af danske lokale unge og internationale unge, som vi fremadrettet vil arbejde for at støtte i Ungdommens Røde Kors. </w:t>
      </w:r>
    </w:p>
    <w:p w14:paraId="76E59A25" w14:textId="77777777" w:rsidR="002F18DA" w:rsidRPr="00BC15D7" w:rsidRDefault="002F18DA" w:rsidP="00BC15D7">
      <w:pPr>
        <w:rPr>
          <w:rFonts w:cstheme="minorHAnsi"/>
        </w:rPr>
      </w:pPr>
    </w:p>
    <w:p w14:paraId="492932BC" w14:textId="09A8BD37" w:rsidR="00FB1AAB" w:rsidRDefault="00FB1AAB" w:rsidP="002061EB">
      <w:pPr>
        <w:pStyle w:val="Listeafsnit"/>
        <w:widowControl/>
        <w:numPr>
          <w:ilvl w:val="0"/>
          <w:numId w:val="6"/>
        </w:numPr>
        <w:spacing w:line="240" w:lineRule="auto"/>
        <w:rPr>
          <w:rFonts w:cstheme="minorHAnsi"/>
          <w:szCs w:val="24"/>
          <w:lang w:val="da-DK"/>
        </w:rPr>
      </w:pPr>
      <w:r w:rsidRPr="002061EB">
        <w:rPr>
          <w:rFonts w:cstheme="minorHAnsi"/>
          <w:szCs w:val="24"/>
          <w:lang w:val="da-DK"/>
        </w:rPr>
        <w:t>Hvordan vil I opsamle erfaring og læring undervejs og efter indsatsen?</w:t>
      </w:r>
    </w:p>
    <w:p w14:paraId="296F9969" w14:textId="395D0DFD" w:rsidR="00F456B5" w:rsidRDefault="00F456B5" w:rsidP="00F456B5">
      <w:pPr>
        <w:pStyle w:val="Listeafsnit"/>
        <w:widowControl/>
        <w:spacing w:line="240" w:lineRule="auto"/>
        <w:ind w:left="360"/>
        <w:rPr>
          <w:rFonts w:cstheme="minorHAnsi"/>
          <w:szCs w:val="24"/>
          <w:lang w:val="da-DK"/>
        </w:rPr>
      </w:pPr>
    </w:p>
    <w:p w14:paraId="61192ECE" w14:textId="0E3E4AFD" w:rsidR="00A60FF9" w:rsidRPr="000C7EF6" w:rsidRDefault="002F18DA" w:rsidP="00BC15D7">
      <w:pPr>
        <w:pStyle w:val="Listeafsnit"/>
        <w:widowControl/>
        <w:spacing w:line="240" w:lineRule="auto"/>
        <w:ind w:left="0"/>
        <w:rPr>
          <w:rFonts w:cstheme="minorHAnsi"/>
          <w:szCs w:val="24"/>
          <w:lang w:val="da-DK"/>
        </w:rPr>
      </w:pPr>
      <w:r>
        <w:rPr>
          <w:rFonts w:cstheme="minorHAnsi"/>
          <w:szCs w:val="24"/>
          <w:lang w:val="da-DK"/>
        </w:rPr>
        <w:t>Via løbende evaluering med de frivillige på de forskellige forløb, samt ved en afsluttende evaluering, der i samarbejde med de engagerede frivillige, samler op på</w:t>
      </w:r>
      <w:r w:rsidR="007B4540">
        <w:rPr>
          <w:rFonts w:cstheme="minorHAnsi"/>
          <w:szCs w:val="24"/>
          <w:lang w:val="da-DK"/>
        </w:rPr>
        <w:t>,</w:t>
      </w:r>
      <w:r w:rsidRPr="002F18DA">
        <w:rPr>
          <w:lang w:val="da-DK"/>
        </w:rPr>
        <w:t xml:space="preserve"> hvilken betydning indsatsen har haft, afdækning af nye muligheder for projekter og samarbejde, samt rekruttering af nye frivillige</w:t>
      </w:r>
      <w:r>
        <w:rPr>
          <w:lang w:val="da-DK"/>
        </w:rPr>
        <w:t xml:space="preserve"> og a</w:t>
      </w:r>
      <w:r w:rsidRPr="002F18DA">
        <w:rPr>
          <w:lang w:val="da-DK"/>
        </w:rPr>
        <w:t xml:space="preserve">nbefalinger til evt. gentagelse af </w:t>
      </w:r>
      <w:r>
        <w:rPr>
          <w:lang w:val="da-DK"/>
        </w:rPr>
        <w:t>indsatsen</w:t>
      </w:r>
      <w:r w:rsidRPr="002F18DA">
        <w:rPr>
          <w:lang w:val="da-DK"/>
        </w:rPr>
        <w:t>.</w:t>
      </w:r>
    </w:p>
    <w:p w14:paraId="5F63BA1D" w14:textId="387AD1E4" w:rsidR="009C26E7" w:rsidRDefault="009C26E7" w:rsidP="002061EB">
      <w:pPr>
        <w:rPr>
          <w:rFonts w:cstheme="minorHAnsi"/>
        </w:rPr>
      </w:pPr>
    </w:p>
    <w:p w14:paraId="3F42E02B" w14:textId="77777777" w:rsidR="00387CB4" w:rsidRDefault="00387CB4" w:rsidP="002061EB">
      <w:pPr>
        <w:rPr>
          <w:rFonts w:cstheme="minorHAnsi"/>
          <w:b/>
          <w:bCs/>
        </w:rPr>
      </w:pPr>
    </w:p>
    <w:p w14:paraId="7A5B1192" w14:textId="77777777" w:rsidR="00387CB4" w:rsidRDefault="00387CB4" w:rsidP="002061EB">
      <w:pPr>
        <w:rPr>
          <w:rFonts w:cstheme="minorHAnsi"/>
          <w:b/>
          <w:bCs/>
        </w:rPr>
      </w:pPr>
    </w:p>
    <w:p w14:paraId="03159979" w14:textId="039EB38E" w:rsidR="00FB1AAB" w:rsidRPr="002061EB" w:rsidRDefault="00FB1AAB" w:rsidP="002061EB">
      <w:pPr>
        <w:rPr>
          <w:rFonts w:cstheme="minorHAnsi"/>
          <w:b/>
          <w:bCs/>
        </w:rPr>
      </w:pPr>
      <w:r w:rsidRPr="002061EB">
        <w:rPr>
          <w:rFonts w:cstheme="minorHAnsi"/>
          <w:b/>
          <w:bCs/>
        </w:rPr>
        <w:t>Metoder</w:t>
      </w:r>
    </w:p>
    <w:p w14:paraId="525EDFAA" w14:textId="77777777" w:rsidR="00415D4F" w:rsidRPr="002061EB" w:rsidRDefault="00B008C5" w:rsidP="002061EB">
      <w:pPr>
        <w:pStyle w:val="Listeafsnit"/>
        <w:numPr>
          <w:ilvl w:val="0"/>
          <w:numId w:val="6"/>
        </w:numPr>
        <w:spacing w:line="240" w:lineRule="auto"/>
        <w:rPr>
          <w:rFonts w:cstheme="minorHAnsi"/>
          <w:szCs w:val="24"/>
          <w:lang w:val="da-DK"/>
        </w:rPr>
      </w:pPr>
      <w:r w:rsidRPr="002061EB">
        <w:rPr>
          <w:rFonts w:cstheme="minorHAnsi"/>
          <w:szCs w:val="24"/>
          <w:lang w:val="da-DK"/>
        </w:rPr>
        <w:t>Hvordan vil I inddrage stemmer fra udviklingslande i indsatsen?</w:t>
      </w:r>
      <w:r w:rsidR="00715BD9" w:rsidRPr="002061EB">
        <w:rPr>
          <w:rFonts w:cstheme="minorHAnsi"/>
          <w:szCs w:val="24"/>
          <w:lang w:val="da-DK"/>
        </w:rPr>
        <w:t xml:space="preserve"> </w:t>
      </w:r>
    </w:p>
    <w:p w14:paraId="77B842D8" w14:textId="186D6CD0" w:rsidR="00415D4F" w:rsidRPr="007F5986" w:rsidRDefault="00415D4F" w:rsidP="002061EB">
      <w:pPr>
        <w:pStyle w:val="Listeafsnit"/>
        <w:numPr>
          <w:ilvl w:val="0"/>
          <w:numId w:val="14"/>
        </w:numPr>
        <w:spacing w:line="240" w:lineRule="auto"/>
        <w:rPr>
          <w:rFonts w:cstheme="minorHAnsi"/>
          <w:szCs w:val="24"/>
          <w:lang w:val="da-DK"/>
        </w:rPr>
      </w:pPr>
      <w:r w:rsidRPr="002061EB">
        <w:rPr>
          <w:rFonts w:cstheme="minorHAnsi"/>
          <w:bCs/>
          <w:szCs w:val="24"/>
          <w:lang w:val="da-DK"/>
        </w:rPr>
        <w:t>Hvilke(t) udviklingsland(e) relaterer indsatsen sig til</w:t>
      </w:r>
      <w:r w:rsidR="007F5986">
        <w:rPr>
          <w:rFonts w:cstheme="minorHAnsi"/>
          <w:bCs/>
          <w:szCs w:val="24"/>
          <w:lang w:val="da-DK"/>
        </w:rPr>
        <w:t>?</w:t>
      </w:r>
    </w:p>
    <w:p w14:paraId="38F419D7" w14:textId="06CF7C65" w:rsidR="007F5986" w:rsidRDefault="007F5986" w:rsidP="007F5986">
      <w:pPr>
        <w:rPr>
          <w:rFonts w:cstheme="minorHAnsi"/>
        </w:rPr>
      </w:pPr>
      <w:r>
        <w:rPr>
          <w:rFonts w:cstheme="minorHAnsi"/>
        </w:rPr>
        <w:t>Baseret på en nominering fra de udvalgte udviklingslande, efterfulgt af en ansøgningsprocedure, forventer vi at have frivillige unge ledere</w:t>
      </w:r>
      <w:r w:rsidR="007B4540">
        <w:rPr>
          <w:rFonts w:cstheme="minorHAnsi"/>
        </w:rPr>
        <w:t>,</w:t>
      </w:r>
      <w:r>
        <w:rPr>
          <w:rFonts w:cstheme="minorHAnsi"/>
        </w:rPr>
        <w:t xml:space="preserve"> som deltagere fra </w:t>
      </w:r>
      <w:proofErr w:type="spellStart"/>
      <w:r>
        <w:rPr>
          <w:rFonts w:cstheme="minorHAnsi"/>
        </w:rPr>
        <w:t>hhv</w:t>
      </w:r>
      <w:proofErr w:type="spellEnd"/>
      <w:r>
        <w:rPr>
          <w:rFonts w:cstheme="minorHAnsi"/>
        </w:rPr>
        <w:t xml:space="preserve">: Palæstina, Libanon, Irak, Malawi, Zimbabwe, Kenya, Etiopien, Ukraine mfl. </w:t>
      </w:r>
    </w:p>
    <w:p w14:paraId="6C9BF3FA" w14:textId="77777777" w:rsidR="007F5986" w:rsidRPr="007F5986" w:rsidRDefault="007F5986" w:rsidP="007F5986">
      <w:pPr>
        <w:rPr>
          <w:rFonts w:cstheme="minorHAnsi"/>
        </w:rPr>
      </w:pPr>
    </w:p>
    <w:p w14:paraId="65F907F7" w14:textId="6A099DFE" w:rsidR="00FB1AAB" w:rsidRDefault="00715BD9" w:rsidP="002061EB">
      <w:pPr>
        <w:pStyle w:val="Listeafsnit"/>
        <w:numPr>
          <w:ilvl w:val="0"/>
          <w:numId w:val="6"/>
        </w:numPr>
        <w:spacing w:line="240" w:lineRule="auto"/>
        <w:rPr>
          <w:rFonts w:cstheme="minorHAnsi"/>
          <w:szCs w:val="24"/>
          <w:lang w:val="da-DK"/>
        </w:rPr>
      </w:pPr>
      <w:r w:rsidRPr="002061EB">
        <w:rPr>
          <w:rFonts w:cstheme="minorHAnsi"/>
          <w:szCs w:val="24"/>
          <w:lang w:val="da-DK"/>
        </w:rPr>
        <w:t xml:space="preserve">Hvordan vil I sikre, at de budskaber, som </w:t>
      </w:r>
      <w:r w:rsidR="00287315" w:rsidRPr="002061EB">
        <w:rPr>
          <w:rFonts w:cstheme="minorHAnsi"/>
          <w:szCs w:val="24"/>
          <w:lang w:val="da-DK"/>
        </w:rPr>
        <w:t xml:space="preserve">I </w:t>
      </w:r>
      <w:r w:rsidRPr="002061EB">
        <w:rPr>
          <w:rFonts w:cstheme="minorHAnsi"/>
          <w:szCs w:val="24"/>
          <w:lang w:val="da-DK"/>
        </w:rPr>
        <w:t>formidle</w:t>
      </w:r>
      <w:r w:rsidR="00287315" w:rsidRPr="002061EB">
        <w:rPr>
          <w:rFonts w:cstheme="minorHAnsi"/>
          <w:szCs w:val="24"/>
          <w:lang w:val="da-DK"/>
        </w:rPr>
        <w:t>r</w:t>
      </w:r>
      <w:r w:rsidRPr="002061EB">
        <w:rPr>
          <w:rFonts w:cstheme="minorHAnsi"/>
          <w:szCs w:val="24"/>
          <w:lang w:val="da-DK"/>
        </w:rPr>
        <w:t xml:space="preserve"> gennem indsatsens aktiviteter, er nuancerede og konstruktive og skaber forståelse for de grundlæggende årsager til de temaer, som indsatsen vedrører?</w:t>
      </w:r>
      <w:r w:rsidR="002F18DA">
        <w:rPr>
          <w:rFonts w:cstheme="minorHAnsi"/>
          <w:szCs w:val="24"/>
          <w:lang w:val="da-DK"/>
        </w:rPr>
        <w:t xml:space="preserve"> </w:t>
      </w:r>
    </w:p>
    <w:p w14:paraId="0DFF1655" w14:textId="6EBA70AB" w:rsidR="002F18DA" w:rsidRPr="002F18DA" w:rsidRDefault="002F18DA" w:rsidP="002F18DA">
      <w:pPr>
        <w:rPr>
          <w:rFonts w:cstheme="minorHAnsi"/>
        </w:rPr>
      </w:pPr>
      <w:r>
        <w:rPr>
          <w:rFonts w:cstheme="minorHAnsi"/>
        </w:rPr>
        <w:t xml:space="preserve">Ved at tage udgangspunkt i lokale ligheder og </w:t>
      </w:r>
      <w:r w:rsidR="00A51CF8">
        <w:rPr>
          <w:rFonts w:cstheme="minorHAnsi"/>
        </w:rPr>
        <w:t>være repræsenteret ved et</w:t>
      </w:r>
      <w:r>
        <w:rPr>
          <w:rFonts w:cstheme="minorHAnsi"/>
        </w:rPr>
        <w:t xml:space="preserve"> </w:t>
      </w:r>
      <w:proofErr w:type="spellStart"/>
      <w:r>
        <w:rPr>
          <w:rFonts w:cstheme="minorHAnsi"/>
        </w:rPr>
        <w:t>diverst</w:t>
      </w:r>
      <w:proofErr w:type="spellEnd"/>
      <w:r>
        <w:rPr>
          <w:rFonts w:cstheme="minorHAnsi"/>
        </w:rPr>
        <w:t xml:space="preserve"> globalt fællesskab</w:t>
      </w:r>
      <w:r w:rsidR="00A51CF8">
        <w:rPr>
          <w:rFonts w:cstheme="minorHAnsi"/>
        </w:rPr>
        <w:t xml:space="preserve">, </w:t>
      </w:r>
      <w:r>
        <w:rPr>
          <w:rFonts w:cstheme="minorHAnsi"/>
        </w:rPr>
        <w:t>hvor alle engagerede har mulighed for at påvirke dagsorden</w:t>
      </w:r>
      <w:r w:rsidR="00A51CF8">
        <w:rPr>
          <w:rFonts w:cstheme="minorHAnsi"/>
        </w:rPr>
        <w:t xml:space="preserve">. </w:t>
      </w:r>
    </w:p>
    <w:p w14:paraId="29A47CF0" w14:textId="77777777" w:rsidR="007F5986" w:rsidRPr="002061EB" w:rsidRDefault="007F5986" w:rsidP="007F5986">
      <w:pPr>
        <w:pStyle w:val="Listeafsnit"/>
        <w:spacing w:line="240" w:lineRule="auto"/>
        <w:ind w:left="360"/>
        <w:rPr>
          <w:rFonts w:cstheme="minorHAnsi"/>
          <w:szCs w:val="24"/>
          <w:lang w:val="da-DK"/>
        </w:rPr>
      </w:pPr>
    </w:p>
    <w:p w14:paraId="5254745A" w14:textId="7DEEB760" w:rsidR="002F18DA" w:rsidRPr="00BC15D7" w:rsidRDefault="00F0689D" w:rsidP="00BC15D7">
      <w:pPr>
        <w:pStyle w:val="Listeafsnit"/>
        <w:numPr>
          <w:ilvl w:val="0"/>
          <w:numId w:val="6"/>
        </w:numPr>
        <w:spacing w:line="240" w:lineRule="auto"/>
        <w:rPr>
          <w:rFonts w:cstheme="minorHAnsi"/>
          <w:szCs w:val="24"/>
          <w:lang w:val="da-DK"/>
        </w:rPr>
      </w:pPr>
      <w:r w:rsidRPr="002061EB">
        <w:rPr>
          <w:rFonts w:eastAsia="Arial" w:cstheme="minorHAnsi"/>
          <w:iCs/>
          <w:szCs w:val="24"/>
          <w:lang w:val="da-DK"/>
        </w:rPr>
        <w:t>I hvilket omfang b</w:t>
      </w:r>
      <w:r w:rsidR="00FB1AAB" w:rsidRPr="002061EB">
        <w:rPr>
          <w:rFonts w:eastAsia="Arial" w:cstheme="minorHAnsi"/>
          <w:iCs/>
          <w:szCs w:val="24"/>
          <w:lang w:val="da-DK"/>
        </w:rPr>
        <w:t xml:space="preserve">enytter </w:t>
      </w:r>
      <w:r w:rsidRPr="002061EB">
        <w:rPr>
          <w:rFonts w:eastAsia="Arial" w:cstheme="minorHAnsi"/>
          <w:iCs/>
          <w:szCs w:val="24"/>
          <w:lang w:val="da-DK"/>
        </w:rPr>
        <w:t>I jer</w:t>
      </w:r>
      <w:r w:rsidR="00FB1AAB" w:rsidRPr="002061EB">
        <w:rPr>
          <w:rFonts w:eastAsia="Arial" w:cstheme="minorHAnsi"/>
          <w:iCs/>
          <w:szCs w:val="24"/>
          <w:lang w:val="da-DK"/>
        </w:rPr>
        <w:t xml:space="preserve"> af nye</w:t>
      </w:r>
      <w:r w:rsidRPr="002061EB">
        <w:rPr>
          <w:rFonts w:eastAsia="Arial" w:cstheme="minorHAnsi"/>
          <w:iCs/>
          <w:szCs w:val="24"/>
          <w:lang w:val="da-DK"/>
        </w:rPr>
        <w:t xml:space="preserve"> metoder og/eller</w:t>
      </w:r>
      <w:r w:rsidR="00FB1AAB" w:rsidRPr="002061EB">
        <w:rPr>
          <w:rFonts w:eastAsia="Arial" w:cstheme="minorHAnsi"/>
          <w:iCs/>
          <w:szCs w:val="24"/>
          <w:lang w:val="da-DK"/>
        </w:rPr>
        <w:t xml:space="preserve"> </w:t>
      </w:r>
      <w:r w:rsidR="00013AA7" w:rsidRPr="002061EB">
        <w:rPr>
          <w:rFonts w:eastAsia="Arial" w:cstheme="minorHAnsi"/>
          <w:iCs/>
          <w:szCs w:val="24"/>
          <w:lang w:val="da-DK"/>
        </w:rPr>
        <w:t xml:space="preserve">nye </w:t>
      </w:r>
      <w:r w:rsidR="00FB1AAB" w:rsidRPr="002061EB">
        <w:rPr>
          <w:rFonts w:eastAsia="Arial" w:cstheme="minorHAnsi"/>
          <w:iCs/>
          <w:szCs w:val="24"/>
          <w:lang w:val="da-DK"/>
        </w:rPr>
        <w:t>samarbejde</w:t>
      </w:r>
      <w:r w:rsidRPr="002061EB">
        <w:rPr>
          <w:rFonts w:eastAsia="Arial" w:cstheme="minorHAnsi"/>
          <w:iCs/>
          <w:szCs w:val="24"/>
          <w:lang w:val="da-DK"/>
        </w:rPr>
        <w:t>r</w:t>
      </w:r>
      <w:r w:rsidR="00FB1AAB" w:rsidRPr="002061EB">
        <w:rPr>
          <w:rFonts w:eastAsia="Arial" w:cstheme="minorHAnsi"/>
          <w:iCs/>
          <w:szCs w:val="24"/>
          <w:lang w:val="da-DK"/>
        </w:rPr>
        <w:t>?</w:t>
      </w:r>
    </w:p>
    <w:p w14:paraId="4E3A159F" w14:textId="65DD33AE" w:rsidR="002F18DA" w:rsidRPr="00A51CF8" w:rsidRDefault="002F18DA" w:rsidP="00A51CF8">
      <w:pPr>
        <w:rPr>
          <w:rFonts w:cstheme="minorHAnsi"/>
        </w:rPr>
      </w:pPr>
      <w:r w:rsidRPr="00A51CF8">
        <w:t xml:space="preserve">Med temaet: </w:t>
      </w:r>
      <w:r w:rsidR="00BC15D7">
        <w:t xml:space="preserve">Globale </w:t>
      </w:r>
      <w:r w:rsidRPr="00A51CF8">
        <w:t xml:space="preserve">Fællesskaber på afstand – uden at tage afstand. </w:t>
      </w:r>
      <w:r w:rsidRPr="002F18DA">
        <w:t>Som opbygning til det fysisk akademi, vil vi derfor facilitere online webinarer og udvekslinger via digitale platforme, som de unge deltagere kan deltage i over hele verden. Afhængig af Covid-19 situationens udvikling, er planen</w:t>
      </w:r>
      <w:r w:rsidR="007B4540">
        <w:t>,</w:t>
      </w:r>
      <w:r w:rsidRPr="002F18DA">
        <w:t xml:space="preserve"> at disse online webinarer kommer til at løbe henover efteråret. Dette forløb vil bygge op til et fysisk akademi senere på året (tentativt November) eller i starten af 2021. </w:t>
      </w:r>
    </w:p>
    <w:p w14:paraId="255C5340" w14:textId="6BEF21B8" w:rsidR="002F18DA" w:rsidRPr="00A51CF8" w:rsidRDefault="002F18DA" w:rsidP="00A51CF8">
      <w:r w:rsidRPr="00A51CF8">
        <w:t>I det fysiske akademi vil deltagerne udveksle og modtage træning i relevante værktøjer, som er relevante for unge, når de tager l</w:t>
      </w:r>
      <w:r w:rsidR="007B4540">
        <w:t>ederskab</w:t>
      </w:r>
      <w:r w:rsidRPr="00A51CF8">
        <w:t xml:space="preserve"> i det frivillige arbejde og særligt i akutte omstillingsprocesser. Fremfor alt vil fokus være på opbygningen af den helt nære relation og samarbejde mellem lokale danske frivillige og internationale frivillige.  Derfor vil akademiet kulminere i en kombineret studie</w:t>
      </w:r>
      <w:r w:rsidR="007B4540">
        <w:t>-</w:t>
      </w:r>
      <w:r w:rsidRPr="00A51CF8">
        <w:t xml:space="preserve"> og eventtur rundt i Danmark, hvor de internationale frivillige oplever det lokale ungdomsengagement helt tæt på, og hvor de lokale frivillige får muligheden for at give deres lokalsamfund en helt særlig introduktion til de fantastiske unge mennesker, der hver eneste dag gør en kæmpe humanitær indsats rundt om i verden. Sådanne events vil tage udgangspunkt i såvel et kulturelt møde og event, med musik, mad og dans, og i workshop og informationsmateriale om hvad det frivillige arbejde og den humanitære støtte betyder ude i verden. </w:t>
      </w:r>
      <w:r w:rsidR="001E3754">
        <w:t xml:space="preserve">Kombinationen af online forløb med fysiske møder og events, hvor en udvalgt skare af unge gøres til ledere af det egentligt engagerende forløb herunder de lokale events og fremadrettede samarbejdsrelationer er altså en helt ny tilgang som vi, I URK ikke har arbejdet med før. At på så konkret vis at bygge det globale fællesskab på lokal forankring er i den grad en metode som vi med dette projekt ønsker at udforske. </w:t>
      </w:r>
    </w:p>
    <w:p w14:paraId="0D77D07A" w14:textId="77777777" w:rsidR="002F18DA" w:rsidRPr="002061EB" w:rsidRDefault="002F18DA" w:rsidP="002F18DA">
      <w:pPr>
        <w:pStyle w:val="Listeafsnit"/>
        <w:spacing w:line="240" w:lineRule="auto"/>
        <w:ind w:left="360"/>
        <w:rPr>
          <w:rFonts w:cstheme="minorHAnsi"/>
          <w:szCs w:val="24"/>
          <w:lang w:val="da-DK"/>
        </w:rPr>
      </w:pPr>
    </w:p>
    <w:p w14:paraId="18A4B992" w14:textId="74303EDF" w:rsidR="007D6511" w:rsidRPr="002061EB" w:rsidRDefault="004A1D7B" w:rsidP="002061EB">
      <w:pPr>
        <w:overflowPunct w:val="0"/>
        <w:autoSpaceDE w:val="0"/>
        <w:autoSpaceDN w:val="0"/>
        <w:adjustRightInd w:val="0"/>
        <w:textAlignment w:val="baseline"/>
        <w:rPr>
          <w:rFonts w:cstheme="minorHAnsi"/>
        </w:rPr>
      </w:pPr>
      <w:r>
        <w:rPr>
          <w:rFonts w:eastAsia="Times New Roman" w:cstheme="minorHAnsi"/>
          <w:lang w:eastAsia="da-DK"/>
        </w:rPr>
        <w:t xml:space="preserve"> </w:t>
      </w:r>
    </w:p>
    <w:sectPr w:rsidR="007D6511" w:rsidRPr="002061EB"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E791" w14:textId="77777777" w:rsidR="003473B4" w:rsidRDefault="003473B4" w:rsidP="002E5B7A">
      <w:r>
        <w:separator/>
      </w:r>
    </w:p>
  </w:endnote>
  <w:endnote w:type="continuationSeparator" w:id="0">
    <w:p w14:paraId="097C9762" w14:textId="77777777" w:rsidR="003473B4" w:rsidRDefault="003473B4"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F456B5" w:rsidRPr="00665587" w:rsidRDefault="00F456B5"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20</w:t>
        </w:r>
      </w:p>
    </w:sdtContent>
  </w:sdt>
  <w:p w14:paraId="43341B32" w14:textId="77777777" w:rsidR="00F456B5" w:rsidRDefault="00F456B5"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1100" w14:textId="77777777" w:rsidR="003473B4" w:rsidRDefault="003473B4" w:rsidP="002E5B7A">
      <w:r>
        <w:separator/>
      </w:r>
    </w:p>
  </w:footnote>
  <w:footnote w:type="continuationSeparator" w:id="0">
    <w:p w14:paraId="55A9D543" w14:textId="77777777" w:rsidR="003473B4" w:rsidRDefault="003473B4"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1312" w14:textId="77777777" w:rsidR="00F456B5" w:rsidRDefault="00D66CB5">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6029" w14:textId="37C57EAC" w:rsidR="00F456B5" w:rsidRDefault="00F456B5"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F456B5" w:rsidRPr="004252AC" w:rsidRDefault="00F456B5">
                          <w:pPr>
                            <w:rPr>
                              <w:b/>
                              <w:bCs/>
                              <w:color w:val="FFFFFF" w:themeColor="background1"/>
                              <w:sz w:val="22"/>
                              <w:szCs w:val="22"/>
                            </w:rPr>
                          </w:pPr>
                          <w:r w:rsidRPr="004252AC">
                            <w:rPr>
                              <w:b/>
                              <w:bCs/>
                              <w:color w:val="FFFFFF" w:themeColor="background1"/>
                              <w:sz w:val="22"/>
                              <w:szCs w:val="22"/>
                            </w:rPr>
                            <w:t>Ansøgningsskema</w:t>
                          </w:r>
                        </w:p>
                        <w:p w14:paraId="54FBFDAF" w14:textId="0DD79870" w:rsidR="00F456B5" w:rsidRPr="004252AC" w:rsidRDefault="00F456B5">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7EA32CD6" w:rsidR="00F456B5" w:rsidRPr="004252AC" w:rsidRDefault="00F456B5">
                    <w:pPr>
                      <w:rPr>
                        <w:b/>
                        <w:bCs/>
                        <w:color w:val="FFFFFF" w:themeColor="background1"/>
                        <w:sz w:val="22"/>
                        <w:szCs w:val="22"/>
                      </w:rPr>
                    </w:pPr>
                    <w:r w:rsidRPr="004252AC">
                      <w:rPr>
                        <w:b/>
                        <w:bCs/>
                        <w:color w:val="FFFFFF" w:themeColor="background1"/>
                        <w:sz w:val="22"/>
                        <w:szCs w:val="22"/>
                      </w:rPr>
                      <w:t>Ansøgningsskema</w:t>
                    </w:r>
                  </w:p>
                  <w:p w14:paraId="54FBFDAF" w14:textId="0DD79870" w:rsidR="00F456B5" w:rsidRPr="004252AC" w:rsidRDefault="00F456B5">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F456B5" w:rsidRPr="004252AC" w:rsidRDefault="00F456B5"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F456B5" w:rsidRPr="004252AC" w:rsidRDefault="00F456B5"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508" w14:textId="77777777" w:rsidR="00F456B5" w:rsidRDefault="00D66CB5">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263954"/>
    <w:multiLevelType w:val="hybridMultilevel"/>
    <w:tmpl w:val="0164C306"/>
    <w:lvl w:ilvl="0" w:tplc="988CD626">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7"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0"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61263B7"/>
    <w:multiLevelType w:val="hybridMultilevel"/>
    <w:tmpl w:val="2E2CDA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1" w15:restartNumberingAfterBreak="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4"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5"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1580A1D"/>
    <w:multiLevelType w:val="hybridMultilevel"/>
    <w:tmpl w:val="82708B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18"/>
  </w:num>
  <w:num w:numId="4">
    <w:abstractNumId w:val="0"/>
  </w:num>
  <w:num w:numId="5">
    <w:abstractNumId w:val="16"/>
  </w:num>
  <w:num w:numId="6">
    <w:abstractNumId w:val="10"/>
  </w:num>
  <w:num w:numId="7">
    <w:abstractNumId w:val="33"/>
  </w:num>
  <w:num w:numId="8">
    <w:abstractNumId w:val="1"/>
  </w:num>
  <w:num w:numId="9">
    <w:abstractNumId w:val="26"/>
  </w:num>
  <w:num w:numId="10">
    <w:abstractNumId w:val="8"/>
  </w:num>
  <w:num w:numId="11">
    <w:abstractNumId w:val="13"/>
  </w:num>
  <w:num w:numId="12">
    <w:abstractNumId w:val="19"/>
  </w:num>
  <w:num w:numId="13">
    <w:abstractNumId w:val="7"/>
  </w:num>
  <w:num w:numId="14">
    <w:abstractNumId w:val="25"/>
  </w:num>
  <w:num w:numId="15">
    <w:abstractNumId w:val="14"/>
  </w:num>
  <w:num w:numId="16">
    <w:abstractNumId w:val="9"/>
  </w:num>
  <w:num w:numId="17">
    <w:abstractNumId w:val="12"/>
  </w:num>
  <w:num w:numId="18">
    <w:abstractNumId w:val="23"/>
  </w:num>
  <w:num w:numId="19">
    <w:abstractNumId w:val="11"/>
  </w:num>
  <w:num w:numId="20">
    <w:abstractNumId w:val="29"/>
  </w:num>
  <w:num w:numId="21">
    <w:abstractNumId w:val="32"/>
  </w:num>
  <w:num w:numId="22">
    <w:abstractNumId w:val="31"/>
  </w:num>
  <w:num w:numId="23">
    <w:abstractNumId w:val="24"/>
  </w:num>
  <w:num w:numId="24">
    <w:abstractNumId w:val="20"/>
  </w:num>
  <w:num w:numId="25">
    <w:abstractNumId w:val="2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15"/>
  </w:num>
  <w:num w:numId="30">
    <w:abstractNumId w:val="22"/>
  </w:num>
  <w:num w:numId="31">
    <w:abstractNumId w:val="21"/>
  </w:num>
  <w:num w:numId="32">
    <w:abstractNumId w:val="2"/>
  </w:num>
  <w:num w:numId="33">
    <w:abstractNumId w:val="17"/>
  </w:num>
  <w:num w:numId="34">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 Navntoft">
    <w15:presenceInfo w15:providerId="AD" w15:userId="S-1-5-21-1275210071-152049171-725345543-16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06DB8"/>
    <w:rsid w:val="00013AA7"/>
    <w:rsid w:val="000169AD"/>
    <w:rsid w:val="000243E2"/>
    <w:rsid w:val="00026044"/>
    <w:rsid w:val="00027E0C"/>
    <w:rsid w:val="000378BC"/>
    <w:rsid w:val="00046D16"/>
    <w:rsid w:val="00064CC8"/>
    <w:rsid w:val="000651E8"/>
    <w:rsid w:val="000744EC"/>
    <w:rsid w:val="0009176B"/>
    <w:rsid w:val="000A0FE7"/>
    <w:rsid w:val="000B2EF8"/>
    <w:rsid w:val="000C7EF6"/>
    <w:rsid w:val="000D2B8A"/>
    <w:rsid w:val="000D55D4"/>
    <w:rsid w:val="000E1E2B"/>
    <w:rsid w:val="000E1FFD"/>
    <w:rsid w:val="000E2231"/>
    <w:rsid w:val="000F7AF7"/>
    <w:rsid w:val="00101310"/>
    <w:rsid w:val="001127C3"/>
    <w:rsid w:val="00126B68"/>
    <w:rsid w:val="001347F3"/>
    <w:rsid w:val="00136991"/>
    <w:rsid w:val="00153B5A"/>
    <w:rsid w:val="00156B60"/>
    <w:rsid w:val="001606EE"/>
    <w:rsid w:val="00170391"/>
    <w:rsid w:val="00182C40"/>
    <w:rsid w:val="00192922"/>
    <w:rsid w:val="00195516"/>
    <w:rsid w:val="00195C18"/>
    <w:rsid w:val="001A5C15"/>
    <w:rsid w:val="001B16E3"/>
    <w:rsid w:val="001B6124"/>
    <w:rsid w:val="001B694F"/>
    <w:rsid w:val="001C1FA2"/>
    <w:rsid w:val="001C3319"/>
    <w:rsid w:val="001D4EC2"/>
    <w:rsid w:val="001E0590"/>
    <w:rsid w:val="001E3754"/>
    <w:rsid w:val="001E6CA5"/>
    <w:rsid w:val="001F3729"/>
    <w:rsid w:val="00202D90"/>
    <w:rsid w:val="00204E2F"/>
    <w:rsid w:val="002061EB"/>
    <w:rsid w:val="0023124C"/>
    <w:rsid w:val="00234F94"/>
    <w:rsid w:val="00266D18"/>
    <w:rsid w:val="00272581"/>
    <w:rsid w:val="00272EA6"/>
    <w:rsid w:val="00282E13"/>
    <w:rsid w:val="00283272"/>
    <w:rsid w:val="00287315"/>
    <w:rsid w:val="00291CFC"/>
    <w:rsid w:val="0029553A"/>
    <w:rsid w:val="002A0FB4"/>
    <w:rsid w:val="002B2315"/>
    <w:rsid w:val="002B5F75"/>
    <w:rsid w:val="002C7295"/>
    <w:rsid w:val="002D0563"/>
    <w:rsid w:val="002E5B7A"/>
    <w:rsid w:val="002E763C"/>
    <w:rsid w:val="002F05AA"/>
    <w:rsid w:val="002F18DA"/>
    <w:rsid w:val="002F4009"/>
    <w:rsid w:val="002F641C"/>
    <w:rsid w:val="00303C5D"/>
    <w:rsid w:val="0031193E"/>
    <w:rsid w:val="00313A79"/>
    <w:rsid w:val="00317A0E"/>
    <w:rsid w:val="00321CE7"/>
    <w:rsid w:val="00323185"/>
    <w:rsid w:val="00324D72"/>
    <w:rsid w:val="0033686A"/>
    <w:rsid w:val="003473B4"/>
    <w:rsid w:val="00380410"/>
    <w:rsid w:val="003874D9"/>
    <w:rsid w:val="00387CB4"/>
    <w:rsid w:val="00390CBC"/>
    <w:rsid w:val="00392BC7"/>
    <w:rsid w:val="003953DB"/>
    <w:rsid w:val="003A2393"/>
    <w:rsid w:val="003B0020"/>
    <w:rsid w:val="003B389F"/>
    <w:rsid w:val="003C5052"/>
    <w:rsid w:val="003D1463"/>
    <w:rsid w:val="003E62F8"/>
    <w:rsid w:val="00405DA7"/>
    <w:rsid w:val="00415D4F"/>
    <w:rsid w:val="004252AC"/>
    <w:rsid w:val="00426CED"/>
    <w:rsid w:val="00433B3B"/>
    <w:rsid w:val="00441B81"/>
    <w:rsid w:val="0045446C"/>
    <w:rsid w:val="0046110F"/>
    <w:rsid w:val="00480111"/>
    <w:rsid w:val="004A1D7B"/>
    <w:rsid w:val="004A6F15"/>
    <w:rsid w:val="004B3E59"/>
    <w:rsid w:val="004E4830"/>
    <w:rsid w:val="004E5F49"/>
    <w:rsid w:val="005005D7"/>
    <w:rsid w:val="00523611"/>
    <w:rsid w:val="005619DA"/>
    <w:rsid w:val="00565204"/>
    <w:rsid w:val="005721E3"/>
    <w:rsid w:val="005774B9"/>
    <w:rsid w:val="005777D7"/>
    <w:rsid w:val="005A7D34"/>
    <w:rsid w:val="005B0F4A"/>
    <w:rsid w:val="005E2FC9"/>
    <w:rsid w:val="00606C05"/>
    <w:rsid w:val="00606ECF"/>
    <w:rsid w:val="00633962"/>
    <w:rsid w:val="006626C5"/>
    <w:rsid w:val="00665587"/>
    <w:rsid w:val="00666B1D"/>
    <w:rsid w:val="00676A4F"/>
    <w:rsid w:val="0068543A"/>
    <w:rsid w:val="00694E67"/>
    <w:rsid w:val="00696144"/>
    <w:rsid w:val="006A111E"/>
    <w:rsid w:val="006A42EC"/>
    <w:rsid w:val="006A6F6C"/>
    <w:rsid w:val="006A7B65"/>
    <w:rsid w:val="006B2400"/>
    <w:rsid w:val="006D414D"/>
    <w:rsid w:val="006D6923"/>
    <w:rsid w:val="00704A5B"/>
    <w:rsid w:val="007132DE"/>
    <w:rsid w:val="00715BD9"/>
    <w:rsid w:val="00717FA1"/>
    <w:rsid w:val="0072494E"/>
    <w:rsid w:val="00731364"/>
    <w:rsid w:val="00747E9F"/>
    <w:rsid w:val="007568C6"/>
    <w:rsid w:val="00762A58"/>
    <w:rsid w:val="00763E1F"/>
    <w:rsid w:val="00773FBB"/>
    <w:rsid w:val="007743FB"/>
    <w:rsid w:val="00783190"/>
    <w:rsid w:val="00783FAE"/>
    <w:rsid w:val="007906D2"/>
    <w:rsid w:val="007944AC"/>
    <w:rsid w:val="007A105B"/>
    <w:rsid w:val="007A2545"/>
    <w:rsid w:val="007B4540"/>
    <w:rsid w:val="007B617D"/>
    <w:rsid w:val="007C2B77"/>
    <w:rsid w:val="007D07F6"/>
    <w:rsid w:val="007D6511"/>
    <w:rsid w:val="007E7DA0"/>
    <w:rsid w:val="007F10B1"/>
    <w:rsid w:val="007F5986"/>
    <w:rsid w:val="00801AB3"/>
    <w:rsid w:val="008028CE"/>
    <w:rsid w:val="0082334F"/>
    <w:rsid w:val="00825194"/>
    <w:rsid w:val="00835552"/>
    <w:rsid w:val="008363E6"/>
    <w:rsid w:val="0084496C"/>
    <w:rsid w:val="00844E51"/>
    <w:rsid w:val="008663A1"/>
    <w:rsid w:val="0087188F"/>
    <w:rsid w:val="008800E1"/>
    <w:rsid w:val="008A296D"/>
    <w:rsid w:val="008B5513"/>
    <w:rsid w:val="008B736D"/>
    <w:rsid w:val="008E536B"/>
    <w:rsid w:val="0090179F"/>
    <w:rsid w:val="0092769D"/>
    <w:rsid w:val="00940345"/>
    <w:rsid w:val="00940BB9"/>
    <w:rsid w:val="00947A5F"/>
    <w:rsid w:val="009734BC"/>
    <w:rsid w:val="009835BD"/>
    <w:rsid w:val="009846D1"/>
    <w:rsid w:val="00990694"/>
    <w:rsid w:val="00994CCA"/>
    <w:rsid w:val="009972E9"/>
    <w:rsid w:val="00997DE9"/>
    <w:rsid w:val="009A1240"/>
    <w:rsid w:val="009A7CE1"/>
    <w:rsid w:val="009B6012"/>
    <w:rsid w:val="009C26E7"/>
    <w:rsid w:val="009C54DD"/>
    <w:rsid w:val="009C7C75"/>
    <w:rsid w:val="00A06D0E"/>
    <w:rsid w:val="00A166B8"/>
    <w:rsid w:val="00A26C05"/>
    <w:rsid w:val="00A327BC"/>
    <w:rsid w:val="00A51CF8"/>
    <w:rsid w:val="00A52560"/>
    <w:rsid w:val="00A60330"/>
    <w:rsid w:val="00A60FF9"/>
    <w:rsid w:val="00A65534"/>
    <w:rsid w:val="00A65565"/>
    <w:rsid w:val="00A65C80"/>
    <w:rsid w:val="00A70A89"/>
    <w:rsid w:val="00A73A9B"/>
    <w:rsid w:val="00A95ABA"/>
    <w:rsid w:val="00A96257"/>
    <w:rsid w:val="00A964EA"/>
    <w:rsid w:val="00A964EC"/>
    <w:rsid w:val="00AB08A3"/>
    <w:rsid w:val="00AC2D0D"/>
    <w:rsid w:val="00AC2E7B"/>
    <w:rsid w:val="00AD0713"/>
    <w:rsid w:val="00AD7FC4"/>
    <w:rsid w:val="00AF652D"/>
    <w:rsid w:val="00AF76AB"/>
    <w:rsid w:val="00B008C5"/>
    <w:rsid w:val="00B07F17"/>
    <w:rsid w:val="00B16A2C"/>
    <w:rsid w:val="00B35E0B"/>
    <w:rsid w:val="00B3637E"/>
    <w:rsid w:val="00B40C86"/>
    <w:rsid w:val="00B441D8"/>
    <w:rsid w:val="00B55AFB"/>
    <w:rsid w:val="00B5793C"/>
    <w:rsid w:val="00B60C18"/>
    <w:rsid w:val="00B972D1"/>
    <w:rsid w:val="00BA254C"/>
    <w:rsid w:val="00BA42D2"/>
    <w:rsid w:val="00BB4AC0"/>
    <w:rsid w:val="00BC0D43"/>
    <w:rsid w:val="00BC15D7"/>
    <w:rsid w:val="00BC275F"/>
    <w:rsid w:val="00BE3313"/>
    <w:rsid w:val="00BE3E39"/>
    <w:rsid w:val="00BE729A"/>
    <w:rsid w:val="00BF0E5D"/>
    <w:rsid w:val="00BF41CB"/>
    <w:rsid w:val="00C142C6"/>
    <w:rsid w:val="00C247F6"/>
    <w:rsid w:val="00C26836"/>
    <w:rsid w:val="00C27D00"/>
    <w:rsid w:val="00C303B7"/>
    <w:rsid w:val="00C355DB"/>
    <w:rsid w:val="00C413C3"/>
    <w:rsid w:val="00C4227C"/>
    <w:rsid w:val="00C53F8F"/>
    <w:rsid w:val="00C57258"/>
    <w:rsid w:val="00C7105B"/>
    <w:rsid w:val="00C742CE"/>
    <w:rsid w:val="00C8104B"/>
    <w:rsid w:val="00C95D65"/>
    <w:rsid w:val="00CE5958"/>
    <w:rsid w:val="00D06172"/>
    <w:rsid w:val="00D15948"/>
    <w:rsid w:val="00D211EE"/>
    <w:rsid w:val="00D25F70"/>
    <w:rsid w:val="00D260CA"/>
    <w:rsid w:val="00D34B61"/>
    <w:rsid w:val="00D35F29"/>
    <w:rsid w:val="00D431AB"/>
    <w:rsid w:val="00D525FC"/>
    <w:rsid w:val="00D66CB5"/>
    <w:rsid w:val="00D70FC4"/>
    <w:rsid w:val="00D721A7"/>
    <w:rsid w:val="00D81F36"/>
    <w:rsid w:val="00D94791"/>
    <w:rsid w:val="00D977A8"/>
    <w:rsid w:val="00DA7A39"/>
    <w:rsid w:val="00DB1687"/>
    <w:rsid w:val="00E24CB7"/>
    <w:rsid w:val="00E3472C"/>
    <w:rsid w:val="00E358D7"/>
    <w:rsid w:val="00E40B68"/>
    <w:rsid w:val="00E425B5"/>
    <w:rsid w:val="00E606C8"/>
    <w:rsid w:val="00E63215"/>
    <w:rsid w:val="00E71755"/>
    <w:rsid w:val="00E93BBF"/>
    <w:rsid w:val="00EA4DF1"/>
    <w:rsid w:val="00EE4F6B"/>
    <w:rsid w:val="00EE541B"/>
    <w:rsid w:val="00EE6D55"/>
    <w:rsid w:val="00F0689D"/>
    <w:rsid w:val="00F15D33"/>
    <w:rsid w:val="00F23F21"/>
    <w:rsid w:val="00F262E4"/>
    <w:rsid w:val="00F341E0"/>
    <w:rsid w:val="00F419AF"/>
    <w:rsid w:val="00F43B62"/>
    <w:rsid w:val="00F446D1"/>
    <w:rsid w:val="00F4563F"/>
    <w:rsid w:val="00F456B5"/>
    <w:rsid w:val="00F50D75"/>
    <w:rsid w:val="00F554AF"/>
    <w:rsid w:val="00FA1BBF"/>
    <w:rsid w:val="00FB1AAB"/>
    <w:rsid w:val="00FB2FCF"/>
    <w:rsid w:val="00FB3A3E"/>
    <w:rsid w:val="00FB495E"/>
    <w:rsid w:val="00FC356C"/>
    <w:rsid w:val="00FC6F1D"/>
    <w:rsid w:val="00FD1419"/>
    <w:rsid w:val="00FE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aliases w:val="Tekst"/>
    <w:link w:val="IngenafstandTegn"/>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styleId="Undertitel">
    <w:name w:val="Subtitle"/>
    <w:basedOn w:val="Normal"/>
    <w:next w:val="Normal"/>
    <w:link w:val="UndertitelTegn"/>
    <w:uiPriority w:val="11"/>
    <w:qFormat/>
    <w:rsid w:val="00F262E4"/>
    <w:pPr>
      <w:numPr>
        <w:ilvl w:val="1"/>
      </w:numPr>
      <w:spacing w:after="160" w:line="259" w:lineRule="auto"/>
    </w:pPr>
    <w:rPr>
      <w:rFonts w:asciiTheme="majorHAnsi" w:eastAsiaTheme="majorEastAsia" w:hAnsiTheme="majorHAnsi" w:cstheme="majorBidi"/>
      <w:i/>
      <w:iCs/>
      <w:color w:val="9CAC32" w:themeColor="accent1"/>
      <w:spacing w:val="15"/>
    </w:rPr>
  </w:style>
  <w:style w:type="character" w:customStyle="1" w:styleId="UndertitelTegn">
    <w:name w:val="Undertitel Tegn"/>
    <w:basedOn w:val="Standardskrifttypeiafsnit"/>
    <w:link w:val="Undertitel"/>
    <w:uiPriority w:val="11"/>
    <w:rsid w:val="00F262E4"/>
    <w:rPr>
      <w:rFonts w:asciiTheme="majorHAnsi" w:eastAsiaTheme="majorEastAsia" w:hAnsiTheme="majorHAnsi" w:cstheme="majorBidi"/>
      <w:i/>
      <w:iCs/>
      <w:color w:val="9CAC32" w:themeColor="accent1"/>
      <w:spacing w:val="15"/>
    </w:rPr>
  </w:style>
  <w:style w:type="character" w:customStyle="1" w:styleId="IngenafstandTegn">
    <w:name w:val="Ingen afstand Tegn"/>
    <w:aliases w:val="Tekst Tegn"/>
    <w:basedOn w:val="Standardskrifttypeiafsnit"/>
    <w:link w:val="Ingenafstand"/>
    <w:uiPriority w:val="1"/>
    <w:rsid w:val="00F262E4"/>
    <w:rPr>
      <w:sz w:val="22"/>
      <w:szCs w:val="22"/>
    </w:rPr>
  </w:style>
  <w:style w:type="table" w:styleId="Tabel-Gitter">
    <w:name w:val="Table Grid"/>
    <w:basedOn w:val="Tabel-Normal"/>
    <w:uiPriority w:val="39"/>
    <w:rsid w:val="00A6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8FDA-792E-43F1-9DA8-FE607D32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17858</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Solveig Nielsen</cp:lastModifiedBy>
  <cp:revision>2</cp:revision>
  <cp:lastPrinted>2020-04-16T09:52:00Z</cp:lastPrinted>
  <dcterms:created xsi:type="dcterms:W3CDTF">2020-07-29T09:12:00Z</dcterms:created>
  <dcterms:modified xsi:type="dcterms:W3CDTF">2020-07-29T09:12:00Z</dcterms:modified>
</cp:coreProperties>
</file>