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2AA17" w14:textId="77777777" w:rsidR="008739EE" w:rsidRPr="00934B21" w:rsidRDefault="008739EE" w:rsidP="00AD75E5">
      <w:pPr>
        <w:rPr>
          <w:rFonts w:cstheme="minorHAnsi"/>
          <w:sz w:val="22"/>
          <w:szCs w:val="22"/>
        </w:rPr>
      </w:pPr>
    </w:p>
    <w:p w14:paraId="751425A5" w14:textId="77777777" w:rsidR="008739EE" w:rsidRPr="00934B21" w:rsidRDefault="008739EE" w:rsidP="00AD75E5">
      <w:pPr>
        <w:rPr>
          <w:rFonts w:cstheme="minorHAnsi"/>
          <w:sz w:val="22"/>
          <w:szCs w:val="22"/>
        </w:rPr>
      </w:pPr>
    </w:p>
    <w:p w14:paraId="20F51D5C" w14:textId="77777777" w:rsidR="008739EE" w:rsidRPr="00934B21" w:rsidRDefault="008739EE" w:rsidP="00AD75E5">
      <w:pPr>
        <w:rPr>
          <w:rFonts w:cstheme="minorHAnsi"/>
          <w:sz w:val="22"/>
          <w:szCs w:val="22"/>
        </w:rPr>
      </w:pPr>
    </w:p>
    <w:p w14:paraId="767413FB" w14:textId="77777777" w:rsidR="008739EE" w:rsidRPr="00934B21" w:rsidRDefault="008739EE" w:rsidP="00AD75E5">
      <w:pPr>
        <w:rPr>
          <w:rFonts w:cstheme="minorHAnsi"/>
          <w:sz w:val="22"/>
          <w:szCs w:val="22"/>
        </w:rPr>
      </w:pPr>
    </w:p>
    <w:p w14:paraId="5E2F81E9" w14:textId="361C16A6" w:rsidR="008739EE" w:rsidRPr="00493E00" w:rsidRDefault="00493E00" w:rsidP="00AD75E5">
      <w:pPr>
        <w:rPr>
          <w:rFonts w:cstheme="minorHAnsi"/>
          <w:b/>
          <w:bCs/>
          <w:sz w:val="28"/>
          <w:szCs w:val="28"/>
        </w:rPr>
      </w:pPr>
      <w:r w:rsidRPr="00493E00">
        <w:rPr>
          <w:rFonts w:cstheme="minorHAnsi"/>
          <w:b/>
          <w:bCs/>
          <w:sz w:val="28"/>
          <w:szCs w:val="28"/>
        </w:rPr>
        <w:t>Farming Health and Envir</w:t>
      </w:r>
      <w:r>
        <w:rPr>
          <w:rFonts w:cstheme="minorHAnsi"/>
          <w:b/>
          <w:bCs/>
          <w:sz w:val="28"/>
          <w:szCs w:val="28"/>
        </w:rPr>
        <w:t>on</w:t>
      </w:r>
      <w:r w:rsidRPr="00493E00">
        <w:rPr>
          <w:rFonts w:cstheme="minorHAnsi"/>
          <w:b/>
          <w:bCs/>
          <w:sz w:val="28"/>
          <w:szCs w:val="28"/>
        </w:rPr>
        <w:t xml:space="preserve">ment </w:t>
      </w:r>
      <w:r w:rsidR="005619C7">
        <w:rPr>
          <w:rFonts w:cstheme="minorHAnsi"/>
          <w:b/>
          <w:bCs/>
          <w:sz w:val="28"/>
          <w:szCs w:val="28"/>
        </w:rPr>
        <w:t>– a multi</w:t>
      </w:r>
      <w:r w:rsidR="00F035B3">
        <w:rPr>
          <w:rFonts w:cstheme="minorHAnsi"/>
          <w:b/>
          <w:bCs/>
          <w:sz w:val="28"/>
          <w:szCs w:val="28"/>
        </w:rPr>
        <w:t xml:space="preserve"> sector approach to reduce pesticide hazards in Nepal</w:t>
      </w:r>
    </w:p>
    <w:p w14:paraId="78D230EB" w14:textId="5AA392A8" w:rsidR="00FD1DD2" w:rsidRPr="00934B21" w:rsidRDefault="00FD1DD2" w:rsidP="00AD75E5">
      <w:pPr>
        <w:rPr>
          <w:rFonts w:cstheme="minorHAnsi"/>
          <w:sz w:val="22"/>
          <w:szCs w:val="22"/>
        </w:rPr>
      </w:pPr>
    </w:p>
    <w:p w14:paraId="32ABB031" w14:textId="77777777" w:rsidR="00CF7E65" w:rsidRPr="00934B21" w:rsidRDefault="00CF7E65" w:rsidP="00060EE4">
      <w:pPr>
        <w:pStyle w:val="CISUansgningstekst1"/>
        <w:numPr>
          <w:ilvl w:val="0"/>
          <w:numId w:val="13"/>
        </w:numPr>
      </w:pPr>
      <w:bookmarkStart w:id="0" w:name="_Hlk19048143"/>
      <w:bookmarkStart w:id="1" w:name="_Hlk36802702"/>
      <w:r w:rsidRPr="00934B21">
        <w:t xml:space="preserve">Objective and relevance </w:t>
      </w:r>
    </w:p>
    <w:p w14:paraId="7F931559" w14:textId="0CBC5471" w:rsidR="008739EE" w:rsidRPr="00934B21" w:rsidRDefault="005767A9" w:rsidP="00AD75E5">
      <w:pPr>
        <w:jc w:val="both"/>
        <w:rPr>
          <w:rFonts w:cstheme="minorHAnsi"/>
          <w:sz w:val="22"/>
          <w:szCs w:val="22"/>
          <w:shd w:val="clear" w:color="auto" w:fill="FFFFFF"/>
        </w:rPr>
      </w:pPr>
      <w:r w:rsidRPr="00934B21">
        <w:rPr>
          <w:rFonts w:cstheme="minorHAnsi"/>
          <w:sz w:val="22"/>
          <w:szCs w:val="22"/>
        </w:rPr>
        <w:t xml:space="preserve">In line with </w:t>
      </w:r>
      <w:r w:rsidR="003070B1">
        <w:rPr>
          <w:rFonts w:cstheme="minorHAnsi"/>
          <w:sz w:val="22"/>
          <w:szCs w:val="22"/>
        </w:rPr>
        <w:t xml:space="preserve">the </w:t>
      </w:r>
      <w:r w:rsidRPr="00934B21">
        <w:rPr>
          <w:rFonts w:cstheme="minorHAnsi"/>
          <w:sz w:val="22"/>
          <w:szCs w:val="22"/>
        </w:rPr>
        <w:t xml:space="preserve">Sustainable Development </w:t>
      </w:r>
      <w:r w:rsidRPr="00934B21">
        <w:rPr>
          <w:rFonts w:cstheme="minorHAnsi"/>
          <w:sz w:val="22"/>
          <w:szCs w:val="22"/>
          <w:shd w:val="clear" w:color="auto" w:fill="FFFFFF"/>
        </w:rPr>
        <w:t>Goal</w:t>
      </w:r>
      <w:r w:rsidR="003070B1">
        <w:rPr>
          <w:rFonts w:cstheme="minorHAnsi"/>
          <w:sz w:val="22"/>
          <w:szCs w:val="22"/>
          <w:shd w:val="clear" w:color="auto" w:fill="FFFFFF"/>
        </w:rPr>
        <w:t>s</w:t>
      </w:r>
      <w:r w:rsidRPr="00934B21">
        <w:rPr>
          <w:rFonts w:cstheme="minorHAnsi"/>
          <w:sz w:val="22"/>
          <w:szCs w:val="22"/>
          <w:shd w:val="clear" w:color="auto" w:fill="FFFFFF"/>
        </w:rPr>
        <w:t xml:space="preserve"> 3 </w:t>
      </w:r>
      <w:r w:rsidR="003070B1">
        <w:rPr>
          <w:rFonts w:cstheme="minorHAnsi"/>
          <w:sz w:val="22"/>
          <w:szCs w:val="22"/>
          <w:shd w:val="clear" w:color="auto" w:fill="FFFFFF"/>
        </w:rPr>
        <w:t>“</w:t>
      </w:r>
      <w:r w:rsidRPr="00934B21">
        <w:rPr>
          <w:rFonts w:cstheme="minorHAnsi"/>
          <w:sz w:val="22"/>
          <w:szCs w:val="22"/>
          <w:shd w:val="clear" w:color="auto" w:fill="FFFFFF"/>
        </w:rPr>
        <w:t>Good Health and Well-being</w:t>
      </w:r>
      <w:r w:rsidR="003070B1">
        <w:rPr>
          <w:rFonts w:cstheme="minorHAnsi"/>
          <w:sz w:val="22"/>
          <w:szCs w:val="22"/>
          <w:shd w:val="clear" w:color="auto" w:fill="FFFFFF"/>
        </w:rPr>
        <w:t>”</w:t>
      </w:r>
      <w:r w:rsidRPr="00934B21">
        <w:rPr>
          <w:rFonts w:cstheme="minorHAnsi"/>
          <w:sz w:val="22"/>
          <w:szCs w:val="22"/>
          <w:shd w:val="clear" w:color="auto" w:fill="FFFFFF"/>
        </w:rPr>
        <w:t xml:space="preserve"> and 12 </w:t>
      </w:r>
      <w:r w:rsidR="003070B1">
        <w:rPr>
          <w:rFonts w:cstheme="minorHAnsi"/>
          <w:sz w:val="22"/>
          <w:szCs w:val="22"/>
          <w:shd w:val="clear" w:color="auto" w:fill="FFFFFF"/>
        </w:rPr>
        <w:t>“</w:t>
      </w:r>
      <w:r w:rsidRPr="00934B21">
        <w:rPr>
          <w:rFonts w:cstheme="minorHAnsi"/>
          <w:sz w:val="22"/>
          <w:szCs w:val="22"/>
          <w:shd w:val="clear" w:color="auto" w:fill="FFFFFF"/>
        </w:rPr>
        <w:t>Responsible Consumption and Production</w:t>
      </w:r>
      <w:r w:rsidR="003070B1">
        <w:rPr>
          <w:rFonts w:cstheme="minorHAnsi"/>
          <w:sz w:val="22"/>
          <w:szCs w:val="22"/>
          <w:shd w:val="clear" w:color="auto" w:fill="FFFFFF"/>
        </w:rPr>
        <w:t>”</w:t>
      </w:r>
      <w:r w:rsidRPr="00934B21">
        <w:rPr>
          <w:rFonts w:cstheme="minorHAnsi"/>
          <w:sz w:val="22"/>
          <w:szCs w:val="22"/>
          <w:shd w:val="clear" w:color="auto" w:fill="FFFFFF"/>
        </w:rPr>
        <w:t xml:space="preserve">, the overall </w:t>
      </w:r>
      <w:r w:rsidR="00736AAF">
        <w:rPr>
          <w:rFonts w:cstheme="minorHAnsi"/>
          <w:sz w:val="22"/>
          <w:szCs w:val="22"/>
          <w:shd w:val="clear" w:color="auto" w:fill="FFFFFF"/>
        </w:rPr>
        <w:t xml:space="preserve">aim </w:t>
      </w:r>
      <w:r w:rsidRPr="00934B21">
        <w:rPr>
          <w:rFonts w:cstheme="minorHAnsi"/>
          <w:sz w:val="22"/>
          <w:szCs w:val="22"/>
          <w:shd w:val="clear" w:color="auto" w:fill="FFFFFF"/>
        </w:rPr>
        <w:t xml:space="preserve">of the proposed project is </w:t>
      </w:r>
      <w:r w:rsidR="008739EE" w:rsidRPr="00934B21">
        <w:rPr>
          <w:rFonts w:cstheme="minorHAnsi"/>
          <w:sz w:val="22"/>
          <w:szCs w:val="22"/>
        </w:rPr>
        <w:t xml:space="preserve">to create an </w:t>
      </w:r>
      <w:r w:rsidR="003070B1">
        <w:rPr>
          <w:rFonts w:cstheme="minorHAnsi"/>
          <w:sz w:val="22"/>
          <w:szCs w:val="22"/>
        </w:rPr>
        <w:t xml:space="preserve">environment in Nepal which </w:t>
      </w:r>
      <w:r w:rsidR="008739EE" w:rsidRPr="00934B21">
        <w:rPr>
          <w:rFonts w:cstheme="minorHAnsi"/>
          <w:sz w:val="22"/>
          <w:szCs w:val="22"/>
        </w:rPr>
        <w:t>enabl</w:t>
      </w:r>
      <w:r w:rsidR="003070B1">
        <w:rPr>
          <w:rFonts w:cstheme="minorHAnsi"/>
          <w:sz w:val="22"/>
          <w:szCs w:val="22"/>
        </w:rPr>
        <w:t>es</w:t>
      </w:r>
      <w:r w:rsidR="008739EE" w:rsidRPr="00934B21">
        <w:rPr>
          <w:rFonts w:cstheme="minorHAnsi"/>
          <w:sz w:val="22"/>
          <w:szCs w:val="22"/>
        </w:rPr>
        <w:t xml:space="preserve"> </w:t>
      </w:r>
      <w:r w:rsidR="003070B1">
        <w:rPr>
          <w:rFonts w:cstheme="minorHAnsi"/>
          <w:sz w:val="22"/>
          <w:szCs w:val="22"/>
        </w:rPr>
        <w:t xml:space="preserve">a </w:t>
      </w:r>
      <w:r w:rsidR="009B0321">
        <w:rPr>
          <w:rFonts w:cstheme="minorHAnsi"/>
          <w:sz w:val="22"/>
          <w:szCs w:val="22"/>
        </w:rPr>
        <w:t xml:space="preserve">sustaiable </w:t>
      </w:r>
      <w:r w:rsidR="008739EE" w:rsidRPr="00934B21">
        <w:rPr>
          <w:rFonts w:cstheme="minorHAnsi"/>
          <w:sz w:val="22"/>
          <w:szCs w:val="22"/>
        </w:rPr>
        <w:t xml:space="preserve">use of chemical pesticides, with </w:t>
      </w:r>
      <w:r w:rsidR="009B0321">
        <w:rPr>
          <w:rFonts w:cstheme="minorHAnsi"/>
          <w:sz w:val="22"/>
          <w:szCs w:val="22"/>
        </w:rPr>
        <w:t xml:space="preserve">minimized </w:t>
      </w:r>
      <w:r w:rsidR="008739EE" w:rsidRPr="00934B21">
        <w:rPr>
          <w:rFonts w:cstheme="minorHAnsi"/>
          <w:sz w:val="22"/>
          <w:szCs w:val="22"/>
        </w:rPr>
        <w:t>harm to public and environment.</w:t>
      </w:r>
    </w:p>
    <w:p w14:paraId="48A6F776" w14:textId="77777777" w:rsidR="004368F7" w:rsidRPr="00934B21" w:rsidRDefault="004368F7" w:rsidP="00AD75E5">
      <w:pPr>
        <w:jc w:val="both"/>
        <w:rPr>
          <w:rFonts w:cstheme="minorHAnsi"/>
          <w:sz w:val="22"/>
          <w:szCs w:val="22"/>
        </w:rPr>
      </w:pPr>
    </w:p>
    <w:p w14:paraId="487034B8" w14:textId="77777777" w:rsidR="008739EE" w:rsidRPr="00934B21" w:rsidRDefault="00CF7E65" w:rsidP="00AD75E5">
      <w:pPr>
        <w:jc w:val="both"/>
        <w:rPr>
          <w:rFonts w:cstheme="minorHAnsi"/>
          <w:sz w:val="22"/>
          <w:szCs w:val="22"/>
        </w:rPr>
      </w:pPr>
      <w:r w:rsidRPr="00934B21">
        <w:rPr>
          <w:rFonts w:cstheme="minorHAnsi"/>
          <w:sz w:val="22"/>
          <w:szCs w:val="22"/>
        </w:rPr>
        <w:t>The objectives are</w:t>
      </w:r>
      <w:r w:rsidR="00736AAF">
        <w:rPr>
          <w:rFonts w:cstheme="minorHAnsi"/>
          <w:sz w:val="22"/>
          <w:szCs w:val="22"/>
        </w:rPr>
        <w:t xml:space="preserve"> to</w:t>
      </w:r>
      <w:r w:rsidR="00F027BB" w:rsidRPr="00934B21">
        <w:rPr>
          <w:rFonts w:cstheme="minorHAnsi"/>
          <w:sz w:val="22"/>
          <w:szCs w:val="22"/>
        </w:rPr>
        <w:t>:</w:t>
      </w:r>
    </w:p>
    <w:p w14:paraId="13A3624B" w14:textId="6951EA4D" w:rsidR="00DD0DB5" w:rsidRPr="00103AA0" w:rsidRDefault="000D392D" w:rsidP="00AD75E5">
      <w:pPr>
        <w:pStyle w:val="ListParagraph"/>
        <w:numPr>
          <w:ilvl w:val="0"/>
          <w:numId w:val="14"/>
        </w:numPr>
        <w:spacing w:after="0" w:line="240" w:lineRule="auto"/>
        <w:jc w:val="both"/>
        <w:rPr>
          <w:rFonts w:cstheme="minorHAnsi"/>
          <w:bCs/>
          <w:sz w:val="22"/>
        </w:rPr>
      </w:pPr>
      <w:r>
        <w:t>Enable the local government and farmers' cooperatives to enhance IPM compliance among farmers, spray workers, and retailers in Chitwan District, Nepal</w:t>
      </w:r>
      <w:r w:rsidR="00B756C5" w:rsidRPr="00103AA0">
        <w:rPr>
          <w:rFonts w:cstheme="minorHAnsi"/>
          <w:bCs/>
          <w:sz w:val="22"/>
        </w:rPr>
        <w:t>.</w:t>
      </w:r>
    </w:p>
    <w:p w14:paraId="7DFE9CDA" w14:textId="243A18E5" w:rsidR="00DD0DB5" w:rsidRPr="00934B21" w:rsidRDefault="00103AA0" w:rsidP="00AD75E5">
      <w:pPr>
        <w:pStyle w:val="ListParagraph"/>
        <w:numPr>
          <w:ilvl w:val="0"/>
          <w:numId w:val="14"/>
        </w:numPr>
        <w:spacing w:after="0" w:line="240" w:lineRule="auto"/>
        <w:jc w:val="both"/>
        <w:rPr>
          <w:rFonts w:eastAsia="Arial" w:cstheme="minorHAnsi"/>
          <w:sz w:val="22"/>
        </w:rPr>
      </w:pPr>
      <w:r>
        <w:rPr>
          <w:rFonts w:cstheme="minorHAnsi"/>
          <w:sz w:val="22"/>
        </w:rPr>
        <w:t>E</w:t>
      </w:r>
      <w:r w:rsidR="00133EDE">
        <w:rPr>
          <w:rFonts w:cstheme="minorHAnsi"/>
          <w:sz w:val="22"/>
        </w:rPr>
        <w:t>stablish c</w:t>
      </w:r>
      <w:r w:rsidR="00DD0DB5" w:rsidRPr="00934B21">
        <w:rPr>
          <w:rFonts w:cstheme="minorHAnsi"/>
          <w:sz w:val="22"/>
        </w:rPr>
        <w:t>onsumer</w:t>
      </w:r>
      <w:r w:rsidR="007E0CEC" w:rsidRPr="00934B21">
        <w:rPr>
          <w:rFonts w:cstheme="minorHAnsi"/>
          <w:sz w:val="22"/>
        </w:rPr>
        <w:t xml:space="preserve"> forum</w:t>
      </w:r>
      <w:r w:rsidR="00DD0DB5" w:rsidRPr="00934B21">
        <w:rPr>
          <w:rFonts w:cstheme="minorHAnsi"/>
          <w:sz w:val="22"/>
        </w:rPr>
        <w:t xml:space="preserve">s </w:t>
      </w:r>
      <w:r w:rsidR="00133EDE">
        <w:rPr>
          <w:rFonts w:cstheme="minorHAnsi"/>
          <w:sz w:val="22"/>
        </w:rPr>
        <w:t>that</w:t>
      </w:r>
      <w:r w:rsidR="00DD0DB5" w:rsidRPr="00934B21">
        <w:rPr>
          <w:rFonts w:cstheme="minorHAnsi"/>
          <w:sz w:val="22"/>
        </w:rPr>
        <w:t xml:space="preserve"> advocat</w:t>
      </w:r>
      <w:r w:rsidR="00133EDE">
        <w:rPr>
          <w:rFonts w:cstheme="minorHAnsi"/>
          <w:sz w:val="22"/>
        </w:rPr>
        <w:t>e</w:t>
      </w:r>
      <w:r w:rsidR="00DD0DB5" w:rsidRPr="00934B21">
        <w:rPr>
          <w:rFonts w:cstheme="minorHAnsi"/>
          <w:sz w:val="22"/>
        </w:rPr>
        <w:t xml:space="preserve"> for pesticide free foods through lobbying among politicians and fellow citizens</w:t>
      </w:r>
      <w:r w:rsidR="00B756C5" w:rsidRPr="00934B21">
        <w:rPr>
          <w:rFonts w:eastAsia="Arial" w:cstheme="minorHAnsi"/>
          <w:sz w:val="22"/>
        </w:rPr>
        <w:t>.</w:t>
      </w:r>
    </w:p>
    <w:p w14:paraId="2BD44D95" w14:textId="30D5E468" w:rsidR="00BF6C0B" w:rsidRPr="00934B21" w:rsidRDefault="00103AA0" w:rsidP="00AD75E5">
      <w:pPr>
        <w:pStyle w:val="ListParagraph"/>
        <w:numPr>
          <w:ilvl w:val="0"/>
          <w:numId w:val="14"/>
        </w:numPr>
        <w:spacing w:after="0" w:line="240" w:lineRule="auto"/>
        <w:jc w:val="both"/>
        <w:rPr>
          <w:rFonts w:eastAsia="Arial" w:cstheme="minorHAnsi"/>
          <w:sz w:val="22"/>
        </w:rPr>
      </w:pPr>
      <w:r>
        <w:rPr>
          <w:rFonts w:cstheme="minorHAnsi"/>
          <w:sz w:val="22"/>
        </w:rPr>
        <w:t>D</w:t>
      </w:r>
      <w:r w:rsidR="00133EDE">
        <w:rPr>
          <w:rFonts w:cstheme="minorHAnsi"/>
          <w:sz w:val="22"/>
        </w:rPr>
        <w:t>efine an</w:t>
      </w:r>
      <w:r w:rsidR="00DD0DB5" w:rsidRPr="00934B21">
        <w:rPr>
          <w:rFonts w:cstheme="minorHAnsi"/>
          <w:sz w:val="22"/>
        </w:rPr>
        <w:t xml:space="preserve"> operational strategy </w:t>
      </w:r>
      <w:r w:rsidR="00133EDE">
        <w:rPr>
          <w:rFonts w:cstheme="minorHAnsi"/>
          <w:sz w:val="22"/>
        </w:rPr>
        <w:t xml:space="preserve">to prevent pesticide poisoning which has </w:t>
      </w:r>
      <w:r w:rsidR="00DD0DB5" w:rsidRPr="00934B21">
        <w:rPr>
          <w:rFonts w:cstheme="minorHAnsi"/>
          <w:sz w:val="22"/>
        </w:rPr>
        <w:t xml:space="preserve"> a multisector approach </w:t>
      </w:r>
      <w:r w:rsidR="00133EDE">
        <w:rPr>
          <w:rFonts w:cstheme="minorHAnsi"/>
          <w:sz w:val="22"/>
        </w:rPr>
        <w:t xml:space="preserve">and can be </w:t>
      </w:r>
      <w:r w:rsidR="00DD0DB5" w:rsidRPr="00934B21">
        <w:rPr>
          <w:rFonts w:cstheme="minorHAnsi"/>
          <w:sz w:val="22"/>
        </w:rPr>
        <w:t xml:space="preserve"> </w:t>
      </w:r>
      <w:r w:rsidR="00604FAF" w:rsidRPr="00934B21">
        <w:rPr>
          <w:rFonts w:cstheme="minorHAnsi"/>
          <w:sz w:val="22"/>
        </w:rPr>
        <w:t>adopted</w:t>
      </w:r>
      <w:r w:rsidR="00DD0DB5" w:rsidRPr="00934B21">
        <w:rPr>
          <w:rFonts w:cstheme="minorHAnsi"/>
          <w:sz w:val="22"/>
        </w:rPr>
        <w:t xml:space="preserve"> at </w:t>
      </w:r>
      <w:r w:rsidR="00133EDE">
        <w:rPr>
          <w:rFonts w:cstheme="minorHAnsi"/>
          <w:sz w:val="22"/>
        </w:rPr>
        <w:t xml:space="preserve">the </w:t>
      </w:r>
      <w:r w:rsidR="00DD0DB5" w:rsidRPr="00934B21">
        <w:rPr>
          <w:rFonts w:cstheme="minorHAnsi"/>
          <w:sz w:val="22"/>
        </w:rPr>
        <w:t>federal, provincial and municipal level</w:t>
      </w:r>
      <w:r w:rsidR="00F027BB" w:rsidRPr="00934B21">
        <w:rPr>
          <w:rFonts w:cstheme="minorHAnsi"/>
          <w:sz w:val="22"/>
        </w:rPr>
        <w:t>.</w:t>
      </w:r>
    </w:p>
    <w:p w14:paraId="0AB126AC" w14:textId="77777777" w:rsidR="00CF7E65" w:rsidRPr="00934B21" w:rsidRDefault="00CF7E65" w:rsidP="00AD75E5">
      <w:pPr>
        <w:jc w:val="both"/>
        <w:rPr>
          <w:rFonts w:cstheme="minorHAnsi"/>
          <w:sz w:val="22"/>
          <w:szCs w:val="22"/>
          <w:shd w:val="clear" w:color="auto" w:fill="FFFFFF"/>
          <w:lang w:val="en-US"/>
        </w:rPr>
      </w:pPr>
    </w:p>
    <w:p w14:paraId="49254A48" w14:textId="29FC2172" w:rsidR="00604FAF" w:rsidRPr="00934B21" w:rsidRDefault="00604FAF" w:rsidP="007D4375">
      <w:pPr>
        <w:pStyle w:val="CISUansgningstekst1"/>
        <w:rPr>
          <w:b w:val="0"/>
        </w:rPr>
      </w:pPr>
      <w:r w:rsidRPr="00934B21">
        <w:rPr>
          <w:b w:val="0"/>
        </w:rPr>
        <w:t xml:space="preserve">The project objectives support the Sustainable Development Goals at various fronts, including social justice, and poverty reduction. Citizen’s rights to safe farming and food remains the central theme of the project. None of the proposed activities shall harm the environment, but rather improve it by reducing </w:t>
      </w:r>
      <w:r w:rsidR="00952206">
        <w:rPr>
          <w:b w:val="0"/>
        </w:rPr>
        <w:t>use of pesticide, for example; m</w:t>
      </w:r>
      <w:r w:rsidRPr="00934B21">
        <w:rPr>
          <w:b w:val="0"/>
        </w:rPr>
        <w:t xml:space="preserve">ovements (land or air) shall be kept to minimal requirement. The project and stakeholders shall conform to safe environmental practices such as reduce, reuse and recycle to the best possible manner. </w:t>
      </w:r>
    </w:p>
    <w:p w14:paraId="234B7DA3" w14:textId="77777777" w:rsidR="00F027BB" w:rsidRPr="00934B21" w:rsidRDefault="00F027BB" w:rsidP="00AD75E5">
      <w:pPr>
        <w:jc w:val="both"/>
        <w:rPr>
          <w:rFonts w:cstheme="minorHAnsi"/>
          <w:b/>
          <w:sz w:val="22"/>
          <w:szCs w:val="22"/>
        </w:rPr>
      </w:pPr>
    </w:p>
    <w:p w14:paraId="221F89B1" w14:textId="77777777" w:rsidR="00103CA0" w:rsidRPr="00934B21" w:rsidRDefault="00103CA0" w:rsidP="00AD75E5">
      <w:pPr>
        <w:jc w:val="both"/>
        <w:rPr>
          <w:rFonts w:cstheme="minorHAnsi"/>
          <w:b/>
          <w:sz w:val="22"/>
          <w:szCs w:val="22"/>
        </w:rPr>
      </w:pPr>
      <w:r w:rsidRPr="00934B21">
        <w:rPr>
          <w:rFonts w:cstheme="minorHAnsi"/>
          <w:b/>
          <w:sz w:val="22"/>
          <w:szCs w:val="22"/>
        </w:rPr>
        <w:t>Context</w:t>
      </w:r>
      <w:r w:rsidR="0015189E" w:rsidRPr="00934B21">
        <w:rPr>
          <w:rFonts w:cstheme="minorHAnsi"/>
          <w:b/>
          <w:sz w:val="22"/>
          <w:szCs w:val="22"/>
        </w:rPr>
        <w:t xml:space="preserve"> and rationale for further efforts in the pesticide issue</w:t>
      </w:r>
    </w:p>
    <w:p w14:paraId="2EF21CF9" w14:textId="4075B4FB" w:rsidR="009B68BE" w:rsidRPr="00934B21" w:rsidRDefault="009B68BE" w:rsidP="009B68BE">
      <w:pPr>
        <w:jc w:val="both"/>
        <w:rPr>
          <w:rFonts w:cstheme="minorHAnsi"/>
          <w:sz w:val="22"/>
          <w:szCs w:val="22"/>
        </w:rPr>
      </w:pPr>
      <w:r w:rsidRPr="00934B21">
        <w:rPr>
          <w:rFonts w:cstheme="minorHAnsi"/>
          <w:sz w:val="22"/>
          <w:szCs w:val="22"/>
        </w:rPr>
        <w:t>Pesticide use in farming is a serious but often ignored global public health issue</w:t>
      </w:r>
      <w:r w:rsidR="00126ADB">
        <w:rPr>
          <w:rFonts w:cstheme="minorHAnsi"/>
          <w:sz w:val="22"/>
          <w:szCs w:val="22"/>
        </w:rPr>
        <w:t xml:space="preserve"> (1).</w:t>
      </w:r>
      <w:r w:rsidRPr="00934B21">
        <w:rPr>
          <w:rFonts w:cstheme="minorHAnsi"/>
          <w:sz w:val="22"/>
          <w:szCs w:val="22"/>
        </w:rPr>
        <w:t xml:space="preserve"> Due to irrational use and unsafe handling, the issue of pesticide is a growing public health concern in Nepal too</w:t>
      </w:r>
      <w:r w:rsidR="00126ADB">
        <w:rPr>
          <w:rFonts w:cstheme="minorHAnsi"/>
          <w:sz w:val="22"/>
          <w:szCs w:val="22"/>
        </w:rPr>
        <w:t xml:space="preserve"> (2).</w:t>
      </w:r>
      <w:r w:rsidRPr="00934B21">
        <w:rPr>
          <w:rFonts w:cstheme="minorHAnsi"/>
          <w:sz w:val="22"/>
          <w:szCs w:val="22"/>
        </w:rPr>
        <w:t xml:space="preserve"> Of the total pesticides imported in </w:t>
      </w:r>
      <w:r w:rsidR="005029F2">
        <w:rPr>
          <w:rFonts w:cstheme="minorHAnsi"/>
          <w:sz w:val="22"/>
          <w:szCs w:val="22"/>
        </w:rPr>
        <w:t>Nepal</w:t>
      </w:r>
      <w:r w:rsidRPr="00934B21">
        <w:rPr>
          <w:rFonts w:cstheme="minorHAnsi"/>
          <w:sz w:val="22"/>
          <w:szCs w:val="22"/>
        </w:rPr>
        <w:t xml:space="preserve">, more than 90% </w:t>
      </w:r>
      <w:r w:rsidR="005029F2">
        <w:rPr>
          <w:rFonts w:cstheme="minorHAnsi"/>
          <w:sz w:val="22"/>
          <w:szCs w:val="22"/>
        </w:rPr>
        <w:t>are</w:t>
      </w:r>
      <w:r w:rsidR="005029F2" w:rsidRPr="00934B21">
        <w:rPr>
          <w:rFonts w:cstheme="minorHAnsi"/>
          <w:sz w:val="22"/>
          <w:szCs w:val="22"/>
        </w:rPr>
        <w:t xml:space="preserve"> </w:t>
      </w:r>
      <w:r w:rsidRPr="00934B21">
        <w:rPr>
          <w:rFonts w:cstheme="minorHAnsi"/>
          <w:sz w:val="22"/>
          <w:szCs w:val="22"/>
        </w:rPr>
        <w:t>used in vegetable farming</w:t>
      </w:r>
      <w:r w:rsidR="00126ADB">
        <w:rPr>
          <w:rFonts w:cstheme="minorHAnsi"/>
          <w:sz w:val="22"/>
          <w:szCs w:val="22"/>
        </w:rPr>
        <w:t xml:space="preserve"> (3). </w:t>
      </w:r>
      <w:r w:rsidRPr="00934B21">
        <w:rPr>
          <w:rFonts w:cstheme="minorHAnsi"/>
          <w:sz w:val="22"/>
          <w:szCs w:val="22"/>
        </w:rPr>
        <w:t>Health problems associated with pesticide</w:t>
      </w:r>
      <w:r w:rsidR="005029F2">
        <w:rPr>
          <w:rFonts w:cstheme="minorHAnsi"/>
          <w:sz w:val="22"/>
          <w:szCs w:val="22"/>
        </w:rPr>
        <w:t xml:space="preserve"> use</w:t>
      </w:r>
      <w:r w:rsidRPr="00934B21">
        <w:rPr>
          <w:rFonts w:cstheme="minorHAnsi"/>
          <w:sz w:val="22"/>
          <w:szCs w:val="22"/>
        </w:rPr>
        <w:t xml:space="preserve"> include suicide attempt</w:t>
      </w:r>
      <w:r w:rsidR="005029F2">
        <w:rPr>
          <w:rFonts w:cstheme="minorHAnsi"/>
          <w:sz w:val="22"/>
          <w:szCs w:val="22"/>
        </w:rPr>
        <w:t>s</w:t>
      </w:r>
      <w:r w:rsidRPr="00934B21">
        <w:rPr>
          <w:rFonts w:cstheme="minorHAnsi"/>
          <w:sz w:val="22"/>
          <w:szCs w:val="22"/>
        </w:rPr>
        <w:t>, poisoning from contaminated food</w:t>
      </w:r>
      <w:r w:rsidR="005029F2">
        <w:rPr>
          <w:rFonts w:cstheme="minorHAnsi"/>
          <w:sz w:val="22"/>
          <w:szCs w:val="22"/>
        </w:rPr>
        <w:t>s</w:t>
      </w:r>
      <w:r w:rsidRPr="00934B21">
        <w:rPr>
          <w:rFonts w:cstheme="minorHAnsi"/>
          <w:sz w:val="22"/>
          <w:szCs w:val="22"/>
        </w:rPr>
        <w:t>, unintended accidents</w:t>
      </w:r>
      <w:r w:rsidR="005029F2">
        <w:rPr>
          <w:rFonts w:cstheme="minorHAnsi"/>
          <w:sz w:val="22"/>
          <w:szCs w:val="22"/>
        </w:rPr>
        <w:t>,</w:t>
      </w:r>
      <w:r w:rsidRPr="00934B21">
        <w:rPr>
          <w:rFonts w:cstheme="minorHAnsi"/>
          <w:sz w:val="22"/>
          <w:szCs w:val="22"/>
        </w:rPr>
        <w:t xml:space="preserve"> and </w:t>
      </w:r>
      <w:r w:rsidR="005029F2">
        <w:rPr>
          <w:rFonts w:cstheme="minorHAnsi"/>
          <w:sz w:val="22"/>
          <w:szCs w:val="22"/>
        </w:rPr>
        <w:t xml:space="preserve">fatal </w:t>
      </w:r>
      <w:r w:rsidRPr="00934B21">
        <w:rPr>
          <w:rFonts w:cstheme="minorHAnsi"/>
          <w:sz w:val="22"/>
          <w:szCs w:val="22"/>
        </w:rPr>
        <w:t xml:space="preserve">injuries. Pesticide </w:t>
      </w:r>
      <w:r w:rsidR="005029F2">
        <w:rPr>
          <w:rFonts w:cstheme="minorHAnsi"/>
          <w:sz w:val="22"/>
          <w:szCs w:val="22"/>
        </w:rPr>
        <w:t xml:space="preserve">use has </w:t>
      </w:r>
      <w:r w:rsidRPr="00934B21">
        <w:rPr>
          <w:rFonts w:cstheme="minorHAnsi"/>
          <w:sz w:val="22"/>
          <w:szCs w:val="22"/>
        </w:rPr>
        <w:t xml:space="preserve">also </w:t>
      </w:r>
      <w:r w:rsidR="005029F2">
        <w:rPr>
          <w:rFonts w:cstheme="minorHAnsi"/>
          <w:sz w:val="22"/>
          <w:szCs w:val="22"/>
        </w:rPr>
        <w:t xml:space="preserve">been </w:t>
      </w:r>
      <w:r w:rsidRPr="00934B21">
        <w:rPr>
          <w:rFonts w:cstheme="minorHAnsi"/>
          <w:sz w:val="22"/>
          <w:szCs w:val="22"/>
        </w:rPr>
        <w:t>linked to several acute and chronic health problems</w:t>
      </w:r>
      <w:r w:rsidR="00D26713">
        <w:rPr>
          <w:rFonts w:cstheme="minorHAnsi"/>
          <w:sz w:val="22"/>
          <w:szCs w:val="22"/>
        </w:rPr>
        <w:t xml:space="preserve"> (4-6)</w:t>
      </w:r>
      <w:r w:rsidR="005029F2">
        <w:rPr>
          <w:rFonts w:cstheme="minorHAnsi"/>
          <w:sz w:val="22"/>
          <w:szCs w:val="22"/>
        </w:rPr>
        <w:t>.</w:t>
      </w:r>
      <w:r w:rsidR="00AA2A38">
        <w:rPr>
          <w:rFonts w:cstheme="minorHAnsi"/>
          <w:sz w:val="22"/>
          <w:szCs w:val="22"/>
        </w:rPr>
        <w:t xml:space="preserve"> </w:t>
      </w:r>
      <w:r w:rsidRPr="00934B21">
        <w:rPr>
          <w:rFonts w:cstheme="minorHAnsi"/>
          <w:sz w:val="22"/>
          <w:szCs w:val="22"/>
          <w:shd w:val="clear" w:color="auto" w:fill="FFFFFF"/>
        </w:rPr>
        <w:t xml:space="preserve">According to </w:t>
      </w:r>
      <w:r w:rsidR="005029F2">
        <w:rPr>
          <w:rFonts w:cstheme="minorHAnsi"/>
          <w:sz w:val="22"/>
          <w:szCs w:val="22"/>
          <w:shd w:val="clear" w:color="auto" w:fill="FFFFFF"/>
        </w:rPr>
        <w:t>recent</w:t>
      </w:r>
      <w:r w:rsidRPr="00934B21">
        <w:rPr>
          <w:rFonts w:cstheme="minorHAnsi"/>
          <w:sz w:val="22"/>
          <w:szCs w:val="22"/>
          <w:shd w:val="clear" w:color="auto" w:fill="FFFFFF"/>
        </w:rPr>
        <w:t xml:space="preserve"> data</w:t>
      </w:r>
      <w:r w:rsidR="005B038F">
        <w:rPr>
          <w:rFonts w:cstheme="minorHAnsi"/>
          <w:sz w:val="22"/>
          <w:szCs w:val="22"/>
          <w:shd w:val="clear" w:color="auto" w:fill="FFFFFF"/>
        </w:rPr>
        <w:t xml:space="preserve"> from the World Health Organization (WHO)</w:t>
      </w:r>
      <w:r w:rsidRPr="00934B21">
        <w:rPr>
          <w:rFonts w:cstheme="minorHAnsi"/>
          <w:sz w:val="22"/>
          <w:szCs w:val="22"/>
          <w:shd w:val="clear" w:color="auto" w:fill="FFFFFF"/>
        </w:rPr>
        <w:t>, an estimated 193,460 pe</w:t>
      </w:r>
      <w:r w:rsidR="005029F2">
        <w:rPr>
          <w:rFonts w:cstheme="minorHAnsi"/>
          <w:sz w:val="22"/>
          <w:szCs w:val="22"/>
          <w:shd w:val="clear" w:color="auto" w:fill="FFFFFF"/>
        </w:rPr>
        <w:t>rsons</w:t>
      </w:r>
      <w:r w:rsidRPr="00934B21">
        <w:rPr>
          <w:rFonts w:cstheme="minorHAnsi"/>
          <w:sz w:val="22"/>
          <w:szCs w:val="22"/>
          <w:shd w:val="clear" w:color="auto" w:fill="FFFFFF"/>
        </w:rPr>
        <w:t xml:space="preserve"> died worldwide from unintentional poisoning</w:t>
      </w:r>
      <w:r w:rsidR="005029F2">
        <w:rPr>
          <w:rFonts w:cstheme="minorHAnsi"/>
          <w:sz w:val="22"/>
          <w:szCs w:val="22"/>
          <w:shd w:val="clear" w:color="auto" w:fill="FFFFFF"/>
        </w:rPr>
        <w:t xml:space="preserve"> </w:t>
      </w:r>
      <w:r w:rsidR="00F027BB" w:rsidRPr="00934B21">
        <w:rPr>
          <w:rFonts w:cstheme="minorHAnsi"/>
          <w:sz w:val="22"/>
          <w:szCs w:val="22"/>
          <w:shd w:val="clear" w:color="auto" w:fill="FFFFFF"/>
        </w:rPr>
        <w:t>in 2012</w:t>
      </w:r>
      <w:r w:rsidRPr="00934B21">
        <w:rPr>
          <w:rFonts w:cstheme="minorHAnsi"/>
          <w:sz w:val="22"/>
          <w:szCs w:val="22"/>
          <w:shd w:val="clear" w:color="auto" w:fill="FFFFFF"/>
        </w:rPr>
        <w:t>. Of these deaths, 84% occurred in low- and middle-income countries.</w:t>
      </w:r>
      <w:r w:rsidR="005029F2">
        <w:rPr>
          <w:rFonts w:cstheme="minorHAnsi"/>
          <w:sz w:val="22"/>
          <w:szCs w:val="22"/>
          <w:shd w:val="clear" w:color="auto" w:fill="FFFFFF"/>
        </w:rPr>
        <w:t xml:space="preserve">. </w:t>
      </w:r>
      <w:r w:rsidRPr="00934B21">
        <w:rPr>
          <w:rFonts w:cstheme="minorHAnsi"/>
          <w:sz w:val="22"/>
          <w:szCs w:val="22"/>
          <w:shd w:val="clear" w:color="auto" w:fill="FFFFFF"/>
        </w:rPr>
        <w:t xml:space="preserve">In the same year, unintentional poisoning caused the loss of over 10.7 million years of healthy life. </w:t>
      </w:r>
      <w:r w:rsidRPr="00934B21">
        <w:rPr>
          <w:rFonts w:cstheme="minorHAnsi"/>
          <w:sz w:val="22"/>
          <w:szCs w:val="22"/>
        </w:rPr>
        <w:t xml:space="preserve">WHO estimates that </w:t>
      </w:r>
      <w:r w:rsidRPr="00934B21">
        <w:rPr>
          <w:rFonts w:cstheme="minorHAnsi"/>
          <w:sz w:val="22"/>
          <w:szCs w:val="22"/>
          <w:shd w:val="clear" w:color="auto" w:fill="FFFFFF"/>
        </w:rPr>
        <w:t>deliberate ingestion of pesticides causes 370,000 deaths each year</w:t>
      </w:r>
      <w:r w:rsidR="00D26713">
        <w:rPr>
          <w:rFonts w:cstheme="minorHAnsi"/>
          <w:sz w:val="22"/>
          <w:szCs w:val="22"/>
          <w:shd w:val="clear" w:color="auto" w:fill="FFFFFF"/>
        </w:rPr>
        <w:t xml:space="preserve"> (7).</w:t>
      </w:r>
      <w:r w:rsidRPr="00934B21">
        <w:rPr>
          <w:rFonts w:cstheme="minorHAnsi"/>
          <w:sz w:val="22"/>
          <w:szCs w:val="22"/>
          <w:shd w:val="clear" w:color="auto" w:fill="FFFFFF"/>
        </w:rPr>
        <w:t> </w:t>
      </w:r>
    </w:p>
    <w:p w14:paraId="194E55D9" w14:textId="77777777" w:rsidR="009B68BE" w:rsidRPr="00934B21" w:rsidRDefault="009B68BE" w:rsidP="009B68BE">
      <w:pPr>
        <w:jc w:val="both"/>
        <w:rPr>
          <w:rFonts w:cstheme="minorHAnsi"/>
          <w:sz w:val="22"/>
          <w:szCs w:val="22"/>
        </w:rPr>
      </w:pPr>
    </w:p>
    <w:p w14:paraId="6D40340E" w14:textId="35D33345" w:rsidR="00FA567B" w:rsidRPr="00934B21" w:rsidRDefault="005029F2" w:rsidP="009B68BE">
      <w:pPr>
        <w:jc w:val="both"/>
        <w:rPr>
          <w:rFonts w:cstheme="minorHAnsi"/>
          <w:sz w:val="22"/>
          <w:szCs w:val="22"/>
        </w:rPr>
      </w:pPr>
      <w:r>
        <w:rPr>
          <w:sz w:val="22"/>
          <w:szCs w:val="22"/>
        </w:rPr>
        <w:t>For the first time in Nepal’s history, t</w:t>
      </w:r>
      <w:r w:rsidR="00FA567B" w:rsidRPr="00934B21">
        <w:rPr>
          <w:sz w:val="22"/>
          <w:szCs w:val="22"/>
        </w:rPr>
        <w:t xml:space="preserve">he issue of pesticide and its effect on human health has been stipulated in </w:t>
      </w:r>
      <w:r>
        <w:rPr>
          <w:sz w:val="22"/>
          <w:szCs w:val="22"/>
        </w:rPr>
        <w:t xml:space="preserve">the </w:t>
      </w:r>
      <w:r w:rsidR="00FA567B" w:rsidRPr="00934B21">
        <w:rPr>
          <w:sz w:val="22"/>
          <w:szCs w:val="22"/>
        </w:rPr>
        <w:t>National Health Policy (policy number 6.12, strategy 6.12.5</w:t>
      </w:r>
      <w:r>
        <w:rPr>
          <w:sz w:val="22"/>
          <w:szCs w:val="22"/>
        </w:rPr>
        <w:t>, year 2019</w:t>
      </w:r>
      <w:r w:rsidR="00FA567B" w:rsidRPr="00934B21">
        <w:rPr>
          <w:sz w:val="22"/>
          <w:szCs w:val="22"/>
        </w:rPr>
        <w:t>)</w:t>
      </w:r>
      <w:r>
        <w:rPr>
          <w:sz w:val="22"/>
          <w:szCs w:val="22"/>
        </w:rPr>
        <w:t>.</w:t>
      </w:r>
      <w:r w:rsidR="00FA567B" w:rsidRPr="00934B21">
        <w:rPr>
          <w:sz w:val="22"/>
          <w:szCs w:val="22"/>
        </w:rPr>
        <w:t xml:space="preserve"> </w:t>
      </w:r>
      <w:r>
        <w:rPr>
          <w:sz w:val="22"/>
          <w:szCs w:val="22"/>
        </w:rPr>
        <w:t xml:space="preserve">The policy states </w:t>
      </w:r>
      <w:r w:rsidR="00FA567B" w:rsidRPr="00934B21">
        <w:rPr>
          <w:sz w:val="22"/>
          <w:szCs w:val="22"/>
        </w:rPr>
        <w:t>that the state will control and regulate the use of pesticides in foods affecting human health</w:t>
      </w:r>
      <w:r w:rsidR="00D26713">
        <w:rPr>
          <w:sz w:val="22"/>
          <w:szCs w:val="22"/>
        </w:rPr>
        <w:t xml:space="preserve"> (8). </w:t>
      </w:r>
      <w:r w:rsidR="00FA567B" w:rsidRPr="00934B21">
        <w:rPr>
          <w:sz w:val="22"/>
          <w:szCs w:val="22"/>
        </w:rPr>
        <w:t>However, public health programs to materialize this policy have not yet been designed</w:t>
      </w:r>
      <w:r>
        <w:rPr>
          <w:sz w:val="22"/>
          <w:szCs w:val="22"/>
        </w:rPr>
        <w:t>.</w:t>
      </w:r>
      <w:r w:rsidR="00FA567B" w:rsidRPr="00934B21">
        <w:rPr>
          <w:sz w:val="22"/>
          <w:szCs w:val="22"/>
        </w:rPr>
        <w:t xml:space="preserve"> </w:t>
      </w:r>
    </w:p>
    <w:p w14:paraId="5319EF33" w14:textId="77777777" w:rsidR="00FA567B" w:rsidRPr="00934B21" w:rsidRDefault="00FA567B" w:rsidP="009B68BE">
      <w:pPr>
        <w:jc w:val="both"/>
        <w:rPr>
          <w:rFonts w:cstheme="minorHAnsi"/>
          <w:sz w:val="22"/>
          <w:szCs w:val="22"/>
        </w:rPr>
      </w:pPr>
    </w:p>
    <w:p w14:paraId="24FA69F2" w14:textId="44AEFCAF" w:rsidR="009B68BE" w:rsidRPr="00934B21" w:rsidRDefault="009B68BE" w:rsidP="008A5C65">
      <w:pPr>
        <w:jc w:val="both"/>
        <w:rPr>
          <w:rFonts w:cstheme="minorHAnsi"/>
          <w:b/>
          <w:sz w:val="22"/>
          <w:szCs w:val="22"/>
        </w:rPr>
      </w:pPr>
      <w:r w:rsidRPr="00934B21">
        <w:rPr>
          <w:rFonts w:cstheme="minorHAnsi"/>
          <w:sz w:val="22"/>
          <w:szCs w:val="22"/>
        </w:rPr>
        <w:t xml:space="preserve">The project </w:t>
      </w:r>
      <w:r w:rsidR="00FD4599">
        <w:rPr>
          <w:rFonts w:cstheme="minorHAnsi"/>
          <w:sz w:val="22"/>
          <w:szCs w:val="22"/>
        </w:rPr>
        <w:t>“</w:t>
      </w:r>
      <w:r w:rsidRPr="00934B21">
        <w:rPr>
          <w:rFonts w:cstheme="minorHAnsi"/>
          <w:sz w:val="22"/>
          <w:szCs w:val="22"/>
        </w:rPr>
        <w:t>Farming, Health</w:t>
      </w:r>
      <w:r w:rsidR="005B038F">
        <w:rPr>
          <w:rFonts w:cstheme="minorHAnsi"/>
          <w:sz w:val="22"/>
          <w:szCs w:val="22"/>
        </w:rPr>
        <w:t>,</w:t>
      </w:r>
      <w:r w:rsidRPr="00934B21">
        <w:rPr>
          <w:rFonts w:cstheme="minorHAnsi"/>
          <w:sz w:val="22"/>
          <w:szCs w:val="22"/>
        </w:rPr>
        <w:t xml:space="preserve"> and Environment in Nepal (FHEN)</w:t>
      </w:r>
      <w:r w:rsidR="00FD4599">
        <w:rPr>
          <w:rFonts w:cstheme="minorHAnsi"/>
          <w:sz w:val="22"/>
          <w:szCs w:val="22"/>
        </w:rPr>
        <w:t>”</w:t>
      </w:r>
      <w:r w:rsidRPr="00934B21">
        <w:rPr>
          <w:rFonts w:cstheme="minorHAnsi"/>
          <w:sz w:val="22"/>
          <w:szCs w:val="22"/>
        </w:rPr>
        <w:t xml:space="preserve"> has been a collaboration between Nepal Public Health Foundation (NPHF)</w:t>
      </w:r>
      <w:r w:rsidR="00FD4599">
        <w:rPr>
          <w:rFonts w:cstheme="minorHAnsi"/>
          <w:sz w:val="22"/>
          <w:szCs w:val="22"/>
        </w:rPr>
        <w:t xml:space="preserve"> and</w:t>
      </w:r>
      <w:r w:rsidRPr="00934B21">
        <w:rPr>
          <w:rFonts w:cstheme="minorHAnsi"/>
          <w:sz w:val="22"/>
          <w:szCs w:val="22"/>
        </w:rPr>
        <w:t xml:space="preserve"> </w:t>
      </w:r>
      <w:r w:rsidR="00533316">
        <w:rPr>
          <w:rFonts w:cstheme="minorHAnsi"/>
          <w:sz w:val="22"/>
          <w:szCs w:val="22"/>
        </w:rPr>
        <w:t>International Centre for Occupational Health, Environment and Public Health (</w:t>
      </w:r>
      <w:r w:rsidRPr="00934B21">
        <w:rPr>
          <w:rStyle w:val="normaltextrun"/>
          <w:rFonts w:cstheme="minorHAnsi"/>
          <w:sz w:val="22"/>
          <w:szCs w:val="22"/>
        </w:rPr>
        <w:t>ICOEPH</w:t>
      </w:r>
      <w:r w:rsidR="00533316">
        <w:rPr>
          <w:rStyle w:val="normaltextrun"/>
          <w:rFonts w:cstheme="minorHAnsi"/>
          <w:sz w:val="22"/>
          <w:szCs w:val="22"/>
        </w:rPr>
        <w:t>, a part of the Danish S</w:t>
      </w:r>
      <w:r w:rsidR="008A5C65">
        <w:rPr>
          <w:rStyle w:val="normaltextrun"/>
          <w:rFonts w:cstheme="minorHAnsi"/>
          <w:sz w:val="22"/>
          <w:szCs w:val="22"/>
        </w:rPr>
        <w:t>o</w:t>
      </w:r>
      <w:r w:rsidR="00533316">
        <w:rPr>
          <w:rStyle w:val="normaltextrun"/>
          <w:rFonts w:cstheme="minorHAnsi"/>
          <w:sz w:val="22"/>
          <w:szCs w:val="22"/>
        </w:rPr>
        <w:t xml:space="preserve">ciety of Occupational and Environmental </w:t>
      </w:r>
      <w:r w:rsidR="008A5C65">
        <w:rPr>
          <w:rStyle w:val="normaltextrun"/>
          <w:rFonts w:cstheme="minorHAnsi"/>
          <w:sz w:val="22"/>
          <w:szCs w:val="22"/>
        </w:rPr>
        <w:t>M</w:t>
      </w:r>
      <w:r w:rsidR="00533316">
        <w:rPr>
          <w:rStyle w:val="normaltextrun"/>
          <w:rFonts w:cstheme="minorHAnsi"/>
          <w:sz w:val="22"/>
          <w:szCs w:val="22"/>
        </w:rPr>
        <w:t xml:space="preserve">edicine (DASAM) </w:t>
      </w:r>
      <w:r w:rsidRPr="00934B21">
        <w:rPr>
          <w:rFonts w:cstheme="minorHAnsi"/>
          <w:sz w:val="22"/>
          <w:szCs w:val="22"/>
        </w:rPr>
        <w:t>and Di</w:t>
      </w:r>
      <w:r w:rsidR="00533316">
        <w:rPr>
          <w:rFonts w:cstheme="minorHAnsi"/>
          <w:sz w:val="22"/>
          <w:szCs w:val="22"/>
        </w:rPr>
        <w:t>á</w:t>
      </w:r>
      <w:r w:rsidRPr="00934B21">
        <w:rPr>
          <w:rFonts w:cstheme="minorHAnsi"/>
          <w:sz w:val="22"/>
          <w:szCs w:val="22"/>
        </w:rPr>
        <w:t>logos</w:t>
      </w:r>
      <w:r w:rsidR="00FD4599">
        <w:rPr>
          <w:rFonts w:cstheme="minorHAnsi"/>
          <w:sz w:val="22"/>
          <w:szCs w:val="22"/>
        </w:rPr>
        <w:t xml:space="preserve"> through the last eight years (2012-2020. </w:t>
      </w:r>
      <w:r w:rsidR="00FD4599" w:rsidRPr="00934B21">
        <w:rPr>
          <w:rFonts w:cstheme="minorHAnsi"/>
          <w:sz w:val="22"/>
          <w:szCs w:val="22"/>
          <w:shd w:val="clear" w:color="auto" w:fill="FFFFFF"/>
        </w:rPr>
        <w:t xml:space="preserve">FHEN aimed to improve the health of farmers and consumers by promoting healthy and sustainable food production in Nepal. </w:t>
      </w:r>
      <w:r w:rsidR="00FD4599">
        <w:rPr>
          <w:rFonts w:cstheme="minorHAnsi"/>
          <w:sz w:val="22"/>
          <w:szCs w:val="22"/>
        </w:rPr>
        <w:t xml:space="preserve">FHEN </w:t>
      </w:r>
      <w:r w:rsidRPr="00934B21">
        <w:rPr>
          <w:rFonts w:cstheme="minorHAnsi"/>
          <w:sz w:val="22"/>
          <w:szCs w:val="22"/>
        </w:rPr>
        <w:t xml:space="preserve">mainly focused </w:t>
      </w:r>
      <w:r w:rsidR="00FD4599">
        <w:rPr>
          <w:rFonts w:cstheme="minorHAnsi"/>
          <w:sz w:val="22"/>
          <w:szCs w:val="22"/>
          <w:shd w:val="clear" w:color="auto" w:fill="FFFFFF"/>
        </w:rPr>
        <w:t>on</w:t>
      </w:r>
      <w:r w:rsidR="00FD4599" w:rsidRPr="00934B21">
        <w:rPr>
          <w:rFonts w:cstheme="minorHAnsi"/>
          <w:sz w:val="22"/>
          <w:szCs w:val="22"/>
          <w:shd w:val="clear" w:color="auto" w:fill="FFFFFF"/>
        </w:rPr>
        <w:t xml:space="preserve"> </w:t>
      </w:r>
      <w:r w:rsidRPr="00934B21">
        <w:rPr>
          <w:rFonts w:cstheme="minorHAnsi"/>
          <w:sz w:val="22"/>
          <w:szCs w:val="22"/>
          <w:shd w:val="clear" w:color="auto" w:fill="FFFFFF"/>
        </w:rPr>
        <w:t>the Chitwan District</w:t>
      </w:r>
      <w:r w:rsidR="00F027BB" w:rsidRPr="00934B21">
        <w:rPr>
          <w:rFonts w:cstheme="minorHAnsi"/>
          <w:sz w:val="22"/>
          <w:szCs w:val="22"/>
          <w:shd w:val="clear" w:color="auto" w:fill="FFFFFF"/>
        </w:rPr>
        <w:t xml:space="preserve"> in Southern Nepal</w:t>
      </w:r>
      <w:r w:rsidR="00FD4599">
        <w:rPr>
          <w:rFonts w:cstheme="minorHAnsi"/>
          <w:sz w:val="22"/>
          <w:szCs w:val="22"/>
          <w:shd w:val="clear" w:color="auto" w:fill="FFFFFF"/>
        </w:rPr>
        <w:t xml:space="preserve"> and</w:t>
      </w:r>
      <w:r w:rsidRPr="00934B21">
        <w:rPr>
          <w:rFonts w:cstheme="minorHAnsi"/>
          <w:sz w:val="22"/>
          <w:szCs w:val="22"/>
        </w:rPr>
        <w:t xml:space="preserve"> </w:t>
      </w:r>
      <w:r w:rsidR="00FD4599">
        <w:rPr>
          <w:rFonts w:cstheme="minorHAnsi"/>
          <w:sz w:val="22"/>
          <w:szCs w:val="22"/>
        </w:rPr>
        <w:t xml:space="preserve">has </w:t>
      </w:r>
      <w:r w:rsidRPr="00934B21">
        <w:rPr>
          <w:rFonts w:cstheme="minorHAnsi"/>
          <w:sz w:val="22"/>
          <w:szCs w:val="22"/>
        </w:rPr>
        <w:t>played a major role in putting spotlight on the pesticide issue</w:t>
      </w:r>
      <w:r w:rsidR="00F027BB" w:rsidRPr="00934B21">
        <w:rPr>
          <w:rFonts w:cstheme="minorHAnsi"/>
          <w:sz w:val="22"/>
          <w:szCs w:val="22"/>
        </w:rPr>
        <w:t xml:space="preserve"> </w:t>
      </w:r>
      <w:r w:rsidRPr="00934B21">
        <w:rPr>
          <w:rFonts w:cstheme="minorHAnsi"/>
          <w:sz w:val="22"/>
          <w:szCs w:val="22"/>
        </w:rPr>
        <w:t xml:space="preserve">through the </w:t>
      </w:r>
      <w:r w:rsidR="00FD4599">
        <w:rPr>
          <w:rFonts w:cstheme="minorHAnsi"/>
          <w:sz w:val="22"/>
          <w:szCs w:val="22"/>
        </w:rPr>
        <w:t xml:space="preserve">project’s </w:t>
      </w:r>
      <w:r w:rsidRPr="00934B21">
        <w:rPr>
          <w:rFonts w:cstheme="minorHAnsi"/>
          <w:sz w:val="22"/>
          <w:szCs w:val="22"/>
        </w:rPr>
        <w:t>first and second phase</w:t>
      </w:r>
      <w:r w:rsidR="00FD4599">
        <w:rPr>
          <w:rFonts w:cstheme="minorHAnsi"/>
          <w:sz w:val="22"/>
          <w:szCs w:val="22"/>
        </w:rPr>
        <w:t xml:space="preserve"> (kan dette modige statement understøttes med data/udtalelser </w:t>
      </w:r>
      <w:r w:rsidR="00FD4599">
        <w:rPr>
          <w:rFonts w:cstheme="minorHAnsi"/>
          <w:sz w:val="22"/>
          <w:szCs w:val="22"/>
        </w:rPr>
        <w:lastRenderedPageBreak/>
        <w:t>el lign – ellers er det gratis at sige)</w:t>
      </w:r>
      <w:r w:rsidRPr="00934B21">
        <w:rPr>
          <w:rFonts w:cstheme="minorHAnsi"/>
          <w:sz w:val="22"/>
          <w:szCs w:val="22"/>
        </w:rPr>
        <w:t>.</w:t>
      </w:r>
      <w:r w:rsidR="00FD4599">
        <w:rPr>
          <w:rFonts w:cstheme="minorHAnsi"/>
          <w:sz w:val="22"/>
          <w:szCs w:val="22"/>
        </w:rPr>
        <w:t xml:space="preserve"> </w:t>
      </w:r>
      <w:r w:rsidRPr="00934B21">
        <w:rPr>
          <w:rFonts w:cstheme="minorHAnsi"/>
          <w:sz w:val="22"/>
          <w:szCs w:val="22"/>
          <w:shd w:val="clear" w:color="auto" w:fill="FFFFFF"/>
        </w:rPr>
        <w:t xml:space="preserve">NPHF has successfully established itself as a leading organization to advocate </w:t>
      </w:r>
      <w:r w:rsidR="00FD4599">
        <w:rPr>
          <w:rFonts w:cstheme="minorHAnsi"/>
          <w:sz w:val="22"/>
          <w:szCs w:val="22"/>
          <w:shd w:val="clear" w:color="auto" w:fill="FFFFFF"/>
        </w:rPr>
        <w:t>for</w:t>
      </w:r>
      <w:r w:rsidRPr="00934B21">
        <w:rPr>
          <w:rFonts w:cstheme="minorHAnsi"/>
          <w:sz w:val="22"/>
          <w:szCs w:val="22"/>
          <w:shd w:val="clear" w:color="auto" w:fill="FFFFFF"/>
        </w:rPr>
        <w:t xml:space="preserve"> the issue of pesticide and health. </w:t>
      </w:r>
      <w:r w:rsidR="007A72FA">
        <w:rPr>
          <w:rFonts w:cstheme="minorHAnsi"/>
          <w:sz w:val="22"/>
          <w:szCs w:val="22"/>
          <w:shd w:val="clear" w:color="auto" w:fill="FFFFFF"/>
        </w:rPr>
        <w:t>FHEN</w:t>
      </w:r>
      <w:r w:rsidRPr="00934B21">
        <w:rPr>
          <w:rFonts w:cstheme="minorHAnsi"/>
          <w:sz w:val="22"/>
          <w:szCs w:val="22"/>
        </w:rPr>
        <w:t xml:space="preserve"> had a unique feature </w:t>
      </w:r>
      <w:r w:rsidR="007A72FA">
        <w:rPr>
          <w:rFonts w:cstheme="minorHAnsi"/>
          <w:sz w:val="22"/>
          <w:szCs w:val="22"/>
        </w:rPr>
        <w:t xml:space="preserve">of </w:t>
      </w:r>
      <w:r w:rsidRPr="00934B21">
        <w:rPr>
          <w:rFonts w:cstheme="minorHAnsi"/>
          <w:sz w:val="22"/>
          <w:szCs w:val="22"/>
        </w:rPr>
        <w:t>combin</w:t>
      </w:r>
      <w:r w:rsidR="007A72FA">
        <w:rPr>
          <w:rFonts w:cstheme="minorHAnsi"/>
          <w:sz w:val="22"/>
          <w:szCs w:val="22"/>
        </w:rPr>
        <w:t>ing</w:t>
      </w:r>
      <w:r w:rsidRPr="00934B21">
        <w:rPr>
          <w:rFonts w:cstheme="minorHAnsi"/>
          <w:sz w:val="22"/>
          <w:szCs w:val="22"/>
        </w:rPr>
        <w:t xml:space="preserve"> </w:t>
      </w:r>
      <w:r w:rsidR="007A72FA">
        <w:rPr>
          <w:rFonts w:cstheme="minorHAnsi"/>
          <w:sz w:val="22"/>
          <w:szCs w:val="22"/>
        </w:rPr>
        <w:t xml:space="preserve">the </w:t>
      </w:r>
      <w:r w:rsidRPr="00934B21">
        <w:rPr>
          <w:rFonts w:cstheme="minorHAnsi"/>
          <w:sz w:val="22"/>
          <w:szCs w:val="22"/>
        </w:rPr>
        <w:t>agricultur</w:t>
      </w:r>
      <w:r w:rsidR="007A72FA">
        <w:rPr>
          <w:rFonts w:cstheme="minorHAnsi"/>
          <w:sz w:val="22"/>
          <w:szCs w:val="22"/>
        </w:rPr>
        <w:t xml:space="preserve">al field with the </w:t>
      </w:r>
      <w:r w:rsidRPr="00934B21">
        <w:rPr>
          <w:rFonts w:cstheme="minorHAnsi"/>
          <w:sz w:val="22"/>
          <w:szCs w:val="22"/>
        </w:rPr>
        <w:t xml:space="preserve">health </w:t>
      </w:r>
      <w:r w:rsidR="007A72FA">
        <w:rPr>
          <w:rFonts w:cstheme="minorHAnsi"/>
          <w:sz w:val="22"/>
          <w:szCs w:val="22"/>
        </w:rPr>
        <w:t xml:space="preserve">field: </w:t>
      </w:r>
      <w:r w:rsidRPr="00934B21">
        <w:rPr>
          <w:rFonts w:cstheme="minorHAnsi"/>
          <w:sz w:val="22"/>
          <w:szCs w:val="22"/>
        </w:rPr>
        <w:t>healthy farm and healthy food</w:t>
      </w:r>
      <w:r w:rsidRPr="00934B21">
        <w:rPr>
          <w:rFonts w:cstheme="minorHAnsi"/>
          <w:b/>
          <w:sz w:val="22"/>
          <w:szCs w:val="22"/>
        </w:rPr>
        <w:t xml:space="preserve">. </w:t>
      </w:r>
      <w:r w:rsidRPr="008A5C65">
        <w:rPr>
          <w:rFonts w:cstheme="minorHAnsi"/>
          <w:bCs/>
          <w:sz w:val="22"/>
          <w:szCs w:val="22"/>
        </w:rPr>
        <w:t>It has adopted 'Participatory Development and Multisector Approaches' to all its work activities.</w:t>
      </w:r>
      <w:r w:rsidR="007A72FA">
        <w:rPr>
          <w:rFonts w:cstheme="minorHAnsi"/>
          <w:bCs/>
          <w:sz w:val="22"/>
          <w:szCs w:val="22"/>
        </w:rPr>
        <w:t xml:space="preserve"> </w:t>
      </w:r>
      <w:r w:rsidRPr="00934B21">
        <w:rPr>
          <w:rFonts w:cstheme="minorHAnsi"/>
          <w:sz w:val="22"/>
          <w:szCs w:val="22"/>
        </w:rPr>
        <w:t xml:space="preserve">As </w:t>
      </w:r>
      <w:r w:rsidR="00F027BB" w:rsidRPr="00934B21">
        <w:rPr>
          <w:rFonts w:cstheme="minorHAnsi"/>
          <w:sz w:val="22"/>
          <w:szCs w:val="22"/>
        </w:rPr>
        <w:t xml:space="preserve">a </w:t>
      </w:r>
      <w:r w:rsidRPr="00934B21">
        <w:rPr>
          <w:rFonts w:cstheme="minorHAnsi"/>
          <w:sz w:val="22"/>
          <w:szCs w:val="22"/>
        </w:rPr>
        <w:t xml:space="preserve">result of </w:t>
      </w:r>
      <w:r w:rsidR="007A72FA">
        <w:rPr>
          <w:rFonts w:cstheme="minorHAnsi"/>
          <w:sz w:val="22"/>
          <w:szCs w:val="22"/>
        </w:rPr>
        <w:t xml:space="preserve">FHEN, </w:t>
      </w:r>
      <w:r w:rsidR="00F027BB" w:rsidRPr="00934B21">
        <w:rPr>
          <w:rFonts w:cstheme="minorHAnsi"/>
          <w:sz w:val="22"/>
          <w:szCs w:val="22"/>
        </w:rPr>
        <w:t xml:space="preserve">the </w:t>
      </w:r>
      <w:r w:rsidRPr="00934B21">
        <w:rPr>
          <w:rFonts w:cstheme="minorHAnsi"/>
          <w:sz w:val="22"/>
          <w:szCs w:val="22"/>
          <w:shd w:val="clear" w:color="auto" w:fill="FFFFFF"/>
        </w:rPr>
        <w:t xml:space="preserve">Chitwan District has prioritized this issue </w:t>
      </w:r>
      <w:r w:rsidR="007A72FA">
        <w:rPr>
          <w:rFonts w:cstheme="minorHAnsi"/>
          <w:sz w:val="22"/>
          <w:szCs w:val="22"/>
          <w:shd w:val="clear" w:color="auto" w:fill="FFFFFF"/>
        </w:rPr>
        <w:t xml:space="preserve">which is </w:t>
      </w:r>
      <w:r w:rsidRPr="00934B21">
        <w:rPr>
          <w:rFonts w:cstheme="minorHAnsi"/>
          <w:sz w:val="22"/>
          <w:szCs w:val="22"/>
          <w:shd w:val="clear" w:color="auto" w:fill="FFFFFF"/>
        </w:rPr>
        <w:t xml:space="preserve">reflected in the yearly district action plan. </w:t>
      </w:r>
      <w:r w:rsidR="007A72FA">
        <w:rPr>
          <w:rFonts w:cstheme="minorHAnsi"/>
          <w:sz w:val="22"/>
          <w:szCs w:val="22"/>
          <w:shd w:val="clear" w:color="auto" w:fill="FFFFFF"/>
        </w:rPr>
        <w:t>A</w:t>
      </w:r>
      <w:r w:rsidR="007A72FA" w:rsidRPr="00934B21">
        <w:rPr>
          <w:rFonts w:cstheme="minorHAnsi"/>
          <w:sz w:val="22"/>
          <w:szCs w:val="22"/>
          <w:shd w:val="clear" w:color="auto" w:fill="FFFFFF"/>
        </w:rPr>
        <w:t xml:space="preserve"> </w:t>
      </w:r>
      <w:r w:rsidRPr="00934B21">
        <w:rPr>
          <w:rFonts w:cstheme="minorHAnsi"/>
          <w:sz w:val="22"/>
          <w:szCs w:val="22"/>
          <w:shd w:val="clear" w:color="auto" w:fill="FFFFFF"/>
        </w:rPr>
        <w:t>pesticide minimization taskforce was formed with the facilitation by FHEN which worked to develop a pesticide minimization guideline and establish a pesticide residue measurement laboratory in the district. Furthermore, the community interventions like participatory Integrated Pest Management Farmer’s Fields Schools (IPM-FFS), training to different target groups</w:t>
      </w:r>
      <w:r w:rsidR="00F027BB" w:rsidRPr="00934B21">
        <w:rPr>
          <w:rFonts w:cstheme="minorHAnsi"/>
          <w:sz w:val="22"/>
          <w:szCs w:val="22"/>
          <w:shd w:val="clear" w:color="auto" w:fill="FFFFFF"/>
        </w:rPr>
        <w:t>,</w:t>
      </w:r>
      <w:r w:rsidRPr="00934B21">
        <w:rPr>
          <w:rFonts w:cstheme="minorHAnsi"/>
          <w:sz w:val="22"/>
          <w:szCs w:val="22"/>
          <w:shd w:val="clear" w:color="auto" w:fill="FFFFFF"/>
        </w:rPr>
        <w:t xml:space="preserve"> and researches </w:t>
      </w:r>
      <w:r w:rsidR="00F027BB" w:rsidRPr="00934B21">
        <w:rPr>
          <w:rFonts w:cstheme="minorHAnsi"/>
          <w:sz w:val="22"/>
          <w:szCs w:val="22"/>
          <w:shd w:val="clear" w:color="auto" w:fill="FFFFFF"/>
        </w:rPr>
        <w:t xml:space="preserve">have </w:t>
      </w:r>
      <w:r w:rsidRPr="00934B21">
        <w:rPr>
          <w:rFonts w:cstheme="minorHAnsi"/>
          <w:sz w:val="22"/>
          <w:szCs w:val="22"/>
          <w:shd w:val="clear" w:color="auto" w:fill="FFFFFF"/>
        </w:rPr>
        <w:t xml:space="preserve">provided evidences and experiences to raise awareness and perform advocacy. </w:t>
      </w:r>
      <w:r w:rsidR="00FE30B9" w:rsidRPr="00934B21">
        <w:rPr>
          <w:rFonts w:cstheme="minorHAnsi"/>
          <w:sz w:val="22"/>
          <w:szCs w:val="22"/>
          <w:shd w:val="clear" w:color="auto" w:fill="FFFFFF"/>
        </w:rPr>
        <w:t xml:space="preserve">These activities and interventions were based on research assessing the </w:t>
      </w:r>
      <w:r w:rsidR="00FE30B9" w:rsidRPr="00934B21">
        <w:rPr>
          <w:rFonts w:cstheme="minorHAnsi"/>
          <w:sz w:val="22"/>
          <w:szCs w:val="22"/>
        </w:rPr>
        <w:t>magnitude of pesticide use, perceptions</w:t>
      </w:r>
      <w:r w:rsidR="00242C87">
        <w:rPr>
          <w:rFonts w:cstheme="minorHAnsi"/>
          <w:sz w:val="22"/>
          <w:szCs w:val="22"/>
        </w:rPr>
        <w:t>,</w:t>
      </w:r>
      <w:r w:rsidR="00FE30B9" w:rsidRPr="00934B21">
        <w:rPr>
          <w:rFonts w:cstheme="minorHAnsi"/>
          <w:sz w:val="22"/>
          <w:szCs w:val="22"/>
        </w:rPr>
        <w:t xml:space="preserve"> and practice of farmers, spray wokers</w:t>
      </w:r>
      <w:r w:rsidR="00242C87">
        <w:rPr>
          <w:rFonts w:cstheme="minorHAnsi"/>
          <w:sz w:val="22"/>
          <w:szCs w:val="22"/>
        </w:rPr>
        <w:t>,</w:t>
      </w:r>
      <w:r w:rsidR="00FE30B9" w:rsidRPr="00934B21">
        <w:rPr>
          <w:rFonts w:cstheme="minorHAnsi"/>
          <w:sz w:val="22"/>
          <w:szCs w:val="22"/>
        </w:rPr>
        <w:t xml:space="preserve"> and retailers on safe handling of pesticides, extent of health effects experienced by farmers, and preparedness of </w:t>
      </w:r>
      <w:r w:rsidR="00242C87">
        <w:rPr>
          <w:rFonts w:cstheme="minorHAnsi"/>
          <w:sz w:val="22"/>
          <w:szCs w:val="22"/>
        </w:rPr>
        <w:t xml:space="preserve">the </w:t>
      </w:r>
      <w:r w:rsidR="00FE30B9" w:rsidRPr="00934B21">
        <w:rPr>
          <w:rFonts w:cstheme="minorHAnsi"/>
          <w:sz w:val="22"/>
          <w:szCs w:val="22"/>
        </w:rPr>
        <w:t>health sector to handle the pesticide poisioning cases.</w:t>
      </w:r>
    </w:p>
    <w:p w14:paraId="35BF2A67" w14:textId="77777777" w:rsidR="009B68BE" w:rsidRPr="00934B21" w:rsidRDefault="009B68BE" w:rsidP="008A5C65">
      <w:pPr>
        <w:contextualSpacing/>
        <w:jc w:val="both"/>
        <w:rPr>
          <w:rFonts w:cstheme="minorHAnsi"/>
          <w:sz w:val="22"/>
          <w:szCs w:val="22"/>
          <w:shd w:val="clear" w:color="auto" w:fill="FFFFFF"/>
        </w:rPr>
      </w:pPr>
    </w:p>
    <w:p w14:paraId="16E60659" w14:textId="77777777" w:rsidR="008A5C65" w:rsidRDefault="009B68BE" w:rsidP="008A5C65">
      <w:pPr>
        <w:contextualSpacing/>
        <w:jc w:val="both"/>
        <w:rPr>
          <w:rFonts w:cstheme="minorHAnsi"/>
          <w:sz w:val="22"/>
          <w:szCs w:val="22"/>
        </w:rPr>
      </w:pPr>
      <w:r w:rsidRPr="00934B21">
        <w:rPr>
          <w:rFonts w:cstheme="minorHAnsi"/>
          <w:sz w:val="22"/>
          <w:szCs w:val="22"/>
          <w:shd w:val="clear" w:color="auto" w:fill="FFFFFF"/>
        </w:rPr>
        <w:t>Achievements of FHEN thus far have raised expectations and added responsibility to NPHF and its partners in the local and national context. Furthermore, review and evaluation</w:t>
      </w:r>
      <w:r w:rsidR="00FE30B9" w:rsidRPr="00934B21">
        <w:rPr>
          <w:rFonts w:cstheme="minorHAnsi"/>
          <w:sz w:val="22"/>
          <w:szCs w:val="22"/>
          <w:shd w:val="clear" w:color="auto" w:fill="FFFFFF"/>
        </w:rPr>
        <w:t xml:space="preserve"> of phase I and II indicated </w:t>
      </w:r>
      <w:r w:rsidR="00242C87">
        <w:rPr>
          <w:rFonts w:cstheme="minorHAnsi"/>
          <w:sz w:val="22"/>
          <w:szCs w:val="22"/>
          <w:shd w:val="clear" w:color="auto" w:fill="FFFFFF"/>
        </w:rPr>
        <w:t xml:space="preserve">the </w:t>
      </w:r>
      <w:r w:rsidRPr="00934B21">
        <w:rPr>
          <w:rFonts w:cstheme="minorHAnsi"/>
          <w:sz w:val="22"/>
          <w:szCs w:val="22"/>
          <w:shd w:val="clear" w:color="auto" w:fill="FFFFFF"/>
        </w:rPr>
        <w:t xml:space="preserve">need and importance to transfer the </w:t>
      </w:r>
      <w:r w:rsidR="00FE30B9" w:rsidRPr="00934B21">
        <w:rPr>
          <w:rFonts w:cstheme="minorHAnsi"/>
          <w:sz w:val="22"/>
          <w:szCs w:val="22"/>
          <w:shd w:val="clear" w:color="auto" w:fill="FFFFFF"/>
        </w:rPr>
        <w:t>experiences gained</w:t>
      </w:r>
      <w:r w:rsidRPr="00934B21">
        <w:rPr>
          <w:rFonts w:cstheme="minorHAnsi"/>
          <w:sz w:val="22"/>
          <w:szCs w:val="22"/>
          <w:shd w:val="clear" w:color="auto" w:fill="FFFFFF"/>
        </w:rPr>
        <w:t xml:space="preserve"> in Chitwan District to other districts and all over Nepal. </w:t>
      </w:r>
      <w:r w:rsidR="00FE30B9" w:rsidRPr="00934B21">
        <w:rPr>
          <w:rFonts w:cstheme="minorHAnsi"/>
          <w:sz w:val="22"/>
          <w:szCs w:val="22"/>
          <w:shd w:val="clear" w:color="auto" w:fill="FFFFFF"/>
        </w:rPr>
        <w:t xml:space="preserve">Besides the geographical expansion, </w:t>
      </w:r>
      <w:r w:rsidRPr="00934B21">
        <w:rPr>
          <w:rFonts w:cstheme="minorHAnsi"/>
          <w:sz w:val="22"/>
          <w:szCs w:val="22"/>
        </w:rPr>
        <w:t xml:space="preserve">some gaps have emerged through the knowledge and experience obtained during the previous </w:t>
      </w:r>
      <w:r w:rsidR="008C156B" w:rsidRPr="00934B21">
        <w:rPr>
          <w:rFonts w:cstheme="minorHAnsi"/>
          <w:sz w:val="22"/>
          <w:szCs w:val="22"/>
        </w:rPr>
        <w:t>projects</w:t>
      </w:r>
      <w:r w:rsidRPr="00934B21">
        <w:rPr>
          <w:rFonts w:cstheme="minorHAnsi"/>
          <w:sz w:val="22"/>
          <w:szCs w:val="22"/>
        </w:rPr>
        <w:t xml:space="preserve">. </w:t>
      </w:r>
    </w:p>
    <w:p w14:paraId="5F65345D" w14:textId="4415E459" w:rsidR="00242C87" w:rsidRPr="008A5C65" w:rsidRDefault="008A5C65" w:rsidP="008A5C65">
      <w:pPr>
        <w:contextualSpacing/>
        <w:rPr>
          <w:rFonts w:cstheme="minorHAnsi"/>
          <w:bCs/>
          <w:sz w:val="22"/>
          <w:szCs w:val="22"/>
        </w:rPr>
      </w:pPr>
      <w:r>
        <w:rPr>
          <w:rFonts w:cstheme="minorHAnsi"/>
          <w:sz w:val="22"/>
          <w:szCs w:val="22"/>
        </w:rPr>
        <w:br/>
      </w:r>
      <w:r w:rsidR="009B68BE" w:rsidRPr="008A5C65">
        <w:rPr>
          <w:rFonts w:cstheme="minorHAnsi"/>
          <w:bCs/>
          <w:sz w:val="22"/>
          <w:szCs w:val="22"/>
        </w:rPr>
        <w:t>Gaps</w:t>
      </w:r>
      <w:r w:rsidR="00B9406E" w:rsidRPr="008A5C65">
        <w:rPr>
          <w:rFonts w:cstheme="minorHAnsi"/>
          <w:bCs/>
          <w:sz w:val="22"/>
          <w:szCs w:val="22"/>
        </w:rPr>
        <w:t xml:space="preserve"> </w:t>
      </w:r>
      <w:r w:rsidR="00FE30B9" w:rsidRPr="008A5C65">
        <w:rPr>
          <w:rFonts w:cstheme="minorHAnsi"/>
          <w:bCs/>
          <w:sz w:val="22"/>
          <w:szCs w:val="22"/>
        </w:rPr>
        <w:t>which still needs to be covered include the following:</w:t>
      </w:r>
      <w:r w:rsidR="008C156B" w:rsidRPr="008A5C65">
        <w:rPr>
          <w:rFonts w:cstheme="minorHAnsi"/>
          <w:bCs/>
          <w:sz w:val="22"/>
          <w:szCs w:val="22"/>
        </w:rPr>
        <w:t xml:space="preserve"> </w:t>
      </w:r>
    </w:p>
    <w:p w14:paraId="5955D05D" w14:textId="77777777" w:rsidR="00242C87" w:rsidRPr="008A5C65" w:rsidRDefault="00242C87" w:rsidP="009B68BE">
      <w:pPr>
        <w:contextualSpacing/>
        <w:jc w:val="both"/>
        <w:rPr>
          <w:rFonts w:cstheme="minorHAnsi"/>
          <w:bCs/>
          <w:sz w:val="22"/>
          <w:szCs w:val="22"/>
        </w:rPr>
      </w:pPr>
    </w:p>
    <w:p w14:paraId="14AEDB9A" w14:textId="720A8C4E" w:rsidR="00242C87" w:rsidRDefault="00242C87" w:rsidP="00242C87">
      <w:pPr>
        <w:pStyle w:val="ListParagraph"/>
        <w:numPr>
          <w:ilvl w:val="0"/>
          <w:numId w:val="19"/>
        </w:numPr>
        <w:jc w:val="both"/>
        <w:rPr>
          <w:rFonts w:cstheme="minorHAnsi"/>
          <w:sz w:val="22"/>
        </w:rPr>
      </w:pPr>
      <w:r>
        <w:rPr>
          <w:rFonts w:cstheme="minorHAnsi"/>
          <w:sz w:val="22"/>
        </w:rPr>
        <w:t xml:space="preserve">the </w:t>
      </w:r>
      <w:r w:rsidR="008C156B" w:rsidRPr="008A5C65">
        <w:rPr>
          <w:rFonts w:cstheme="minorHAnsi"/>
          <w:sz w:val="22"/>
        </w:rPr>
        <w:t>consumer forums</w:t>
      </w:r>
      <w:r w:rsidR="009B68BE" w:rsidRPr="008A5C65">
        <w:rPr>
          <w:rFonts w:cstheme="minorHAnsi"/>
          <w:sz w:val="22"/>
        </w:rPr>
        <w:t xml:space="preserve"> were not empowered enough to voice on the issue of pesticide</w:t>
      </w:r>
    </w:p>
    <w:p w14:paraId="607D6AF5" w14:textId="642843F3" w:rsidR="00242C87" w:rsidRDefault="00242C87" w:rsidP="00242C87">
      <w:pPr>
        <w:pStyle w:val="ListParagraph"/>
        <w:numPr>
          <w:ilvl w:val="0"/>
          <w:numId w:val="19"/>
        </w:numPr>
        <w:jc w:val="both"/>
        <w:rPr>
          <w:rFonts w:cstheme="minorHAnsi"/>
          <w:sz w:val="22"/>
        </w:rPr>
      </w:pPr>
      <w:r>
        <w:rPr>
          <w:rFonts w:cstheme="minorHAnsi"/>
          <w:sz w:val="22"/>
        </w:rPr>
        <w:t xml:space="preserve">the </w:t>
      </w:r>
      <w:r w:rsidR="009B68BE" w:rsidRPr="008A5C65">
        <w:rPr>
          <w:rFonts w:cstheme="minorHAnsi"/>
          <w:sz w:val="22"/>
        </w:rPr>
        <w:t>agro-market sector – which is an important determinant of pesticide use</w:t>
      </w:r>
      <w:r w:rsidR="008A5C65">
        <w:rPr>
          <w:rFonts w:cstheme="minorHAnsi"/>
          <w:sz w:val="22"/>
        </w:rPr>
        <w:t xml:space="preserve"> </w:t>
      </w:r>
      <w:r w:rsidR="009B68BE" w:rsidRPr="008A5C65">
        <w:rPr>
          <w:rFonts w:cstheme="minorHAnsi"/>
          <w:sz w:val="22"/>
        </w:rPr>
        <w:t xml:space="preserve"> was untouched</w:t>
      </w:r>
    </w:p>
    <w:p w14:paraId="01CA81D2" w14:textId="2A7B0D86" w:rsidR="00FE30B9" w:rsidRPr="008A5C65" w:rsidRDefault="00242C87" w:rsidP="008A5C65">
      <w:pPr>
        <w:pStyle w:val="ListParagraph"/>
        <w:numPr>
          <w:ilvl w:val="0"/>
          <w:numId w:val="19"/>
        </w:numPr>
        <w:jc w:val="both"/>
        <w:rPr>
          <w:rFonts w:cstheme="minorHAnsi"/>
          <w:sz w:val="22"/>
        </w:rPr>
      </w:pPr>
      <w:r>
        <w:rPr>
          <w:rFonts w:cstheme="minorHAnsi"/>
          <w:sz w:val="22"/>
        </w:rPr>
        <w:t>the</w:t>
      </w:r>
      <w:r w:rsidRPr="008A5C65">
        <w:rPr>
          <w:rFonts w:cstheme="minorHAnsi"/>
          <w:sz w:val="22"/>
        </w:rPr>
        <w:t xml:space="preserve"> </w:t>
      </w:r>
      <w:r w:rsidR="009B68BE" w:rsidRPr="008A5C65">
        <w:rPr>
          <w:rFonts w:cstheme="minorHAnsi"/>
          <w:sz w:val="22"/>
        </w:rPr>
        <w:t>advocacy had to be limited mainly to the district level</w:t>
      </w:r>
    </w:p>
    <w:p w14:paraId="50E304F1" w14:textId="77777777" w:rsidR="00FE30B9" w:rsidRPr="00934B21" w:rsidRDefault="00FE30B9" w:rsidP="009B68BE">
      <w:pPr>
        <w:contextualSpacing/>
        <w:jc w:val="both"/>
        <w:rPr>
          <w:rFonts w:cstheme="minorHAnsi"/>
          <w:sz w:val="22"/>
          <w:szCs w:val="22"/>
        </w:rPr>
      </w:pPr>
    </w:p>
    <w:p w14:paraId="30417F79" w14:textId="3BC564C1" w:rsidR="00FE30B9" w:rsidRPr="00934B21" w:rsidRDefault="009B68BE" w:rsidP="009B68BE">
      <w:pPr>
        <w:contextualSpacing/>
        <w:jc w:val="both"/>
        <w:rPr>
          <w:rFonts w:cstheme="minorHAnsi"/>
          <w:sz w:val="22"/>
          <w:szCs w:val="22"/>
        </w:rPr>
      </w:pPr>
      <w:r w:rsidRPr="00934B21">
        <w:rPr>
          <w:rFonts w:cstheme="minorHAnsi"/>
          <w:sz w:val="22"/>
          <w:szCs w:val="22"/>
        </w:rPr>
        <w:t>Hence, during th</w:t>
      </w:r>
      <w:r w:rsidR="00242C87">
        <w:rPr>
          <w:rFonts w:cstheme="minorHAnsi"/>
          <w:sz w:val="22"/>
          <w:szCs w:val="22"/>
        </w:rPr>
        <w:t>e present</w:t>
      </w:r>
      <w:r w:rsidRPr="00934B21">
        <w:rPr>
          <w:rFonts w:cstheme="minorHAnsi"/>
          <w:sz w:val="22"/>
          <w:szCs w:val="22"/>
        </w:rPr>
        <w:t xml:space="preserve"> proposed project, we intend to </w:t>
      </w:r>
      <w:r w:rsidR="008C156B" w:rsidRPr="00934B21">
        <w:rPr>
          <w:rFonts w:cstheme="minorHAnsi"/>
          <w:sz w:val="22"/>
          <w:szCs w:val="22"/>
        </w:rPr>
        <w:t xml:space="preserve">reach unreached </w:t>
      </w:r>
      <w:r w:rsidRPr="00934B21">
        <w:rPr>
          <w:rFonts w:cstheme="minorHAnsi"/>
          <w:sz w:val="22"/>
          <w:szCs w:val="22"/>
        </w:rPr>
        <w:t xml:space="preserve">farmers, </w:t>
      </w:r>
      <w:r w:rsidR="008C156B" w:rsidRPr="00934B21">
        <w:rPr>
          <w:rFonts w:cstheme="minorHAnsi"/>
          <w:sz w:val="22"/>
          <w:szCs w:val="22"/>
        </w:rPr>
        <w:t xml:space="preserve">pesticide </w:t>
      </w:r>
      <w:r w:rsidRPr="00934B21">
        <w:rPr>
          <w:rFonts w:cstheme="minorHAnsi"/>
          <w:sz w:val="22"/>
          <w:szCs w:val="22"/>
        </w:rPr>
        <w:t>spray</w:t>
      </w:r>
      <w:r w:rsidR="008C156B" w:rsidRPr="00934B21">
        <w:rPr>
          <w:rFonts w:cstheme="minorHAnsi"/>
          <w:sz w:val="22"/>
          <w:szCs w:val="22"/>
        </w:rPr>
        <w:t xml:space="preserve"> work</w:t>
      </w:r>
      <w:r w:rsidRPr="00934B21">
        <w:rPr>
          <w:rFonts w:cstheme="minorHAnsi"/>
          <w:sz w:val="22"/>
          <w:szCs w:val="22"/>
        </w:rPr>
        <w:t>ers</w:t>
      </w:r>
      <w:r w:rsidR="00242C87">
        <w:rPr>
          <w:rFonts w:cstheme="minorHAnsi"/>
          <w:sz w:val="22"/>
          <w:szCs w:val="22"/>
        </w:rPr>
        <w:t>,</w:t>
      </w:r>
      <w:r w:rsidRPr="00934B21">
        <w:rPr>
          <w:rFonts w:cstheme="minorHAnsi"/>
          <w:sz w:val="22"/>
          <w:szCs w:val="22"/>
        </w:rPr>
        <w:t xml:space="preserve"> and retailers </w:t>
      </w:r>
      <w:r w:rsidR="008C156B" w:rsidRPr="00934B21">
        <w:rPr>
          <w:rFonts w:cstheme="minorHAnsi"/>
          <w:sz w:val="22"/>
          <w:szCs w:val="22"/>
        </w:rPr>
        <w:t xml:space="preserve">of the district (not covered through previous phases) and would </w:t>
      </w:r>
      <w:r w:rsidRPr="00934B21">
        <w:rPr>
          <w:rFonts w:cstheme="minorHAnsi"/>
          <w:sz w:val="22"/>
          <w:szCs w:val="22"/>
        </w:rPr>
        <w:t xml:space="preserve">shift the responsibility </w:t>
      </w:r>
      <w:r w:rsidR="008C156B" w:rsidRPr="00934B21">
        <w:rPr>
          <w:rFonts w:cstheme="minorHAnsi"/>
          <w:sz w:val="22"/>
          <w:szCs w:val="22"/>
        </w:rPr>
        <w:t xml:space="preserve">more </w:t>
      </w:r>
      <w:r w:rsidRPr="00934B21">
        <w:rPr>
          <w:rFonts w:cstheme="minorHAnsi"/>
          <w:sz w:val="22"/>
          <w:szCs w:val="22"/>
        </w:rPr>
        <w:t xml:space="preserve">to the local governemnt and cooperative farmers’ organizations, and </w:t>
      </w:r>
      <w:r w:rsidRPr="00934B21">
        <w:rPr>
          <w:rFonts w:cstheme="minorHAnsi"/>
          <w:sz w:val="22"/>
          <w:szCs w:val="22"/>
          <w:shd w:val="clear" w:color="auto" w:fill="FFFFFF"/>
        </w:rPr>
        <w:t>focus on demonstrating a few villages of Chitwan as role models</w:t>
      </w:r>
      <w:r w:rsidRPr="00934B21">
        <w:rPr>
          <w:rFonts w:cstheme="minorHAnsi"/>
          <w:sz w:val="22"/>
          <w:szCs w:val="22"/>
        </w:rPr>
        <w:t xml:space="preserve"> (</w:t>
      </w:r>
      <w:r w:rsidRPr="00934B21">
        <w:rPr>
          <w:rFonts w:cstheme="minorHAnsi"/>
          <w:b/>
          <w:bCs/>
          <w:sz w:val="22"/>
          <w:szCs w:val="22"/>
        </w:rPr>
        <w:t>objective 1</w:t>
      </w:r>
      <w:r w:rsidRPr="00934B21">
        <w:rPr>
          <w:rFonts w:cstheme="minorHAnsi"/>
          <w:sz w:val="22"/>
          <w:szCs w:val="22"/>
        </w:rPr>
        <w:t>); empower consumer groups and other agents-of-change such as school teachers, health workers and market places (</w:t>
      </w:r>
      <w:r w:rsidRPr="00934B21">
        <w:rPr>
          <w:rFonts w:cstheme="minorHAnsi"/>
          <w:b/>
          <w:bCs/>
          <w:sz w:val="22"/>
          <w:szCs w:val="22"/>
        </w:rPr>
        <w:t>objective 2</w:t>
      </w:r>
      <w:r w:rsidRPr="00934B21">
        <w:rPr>
          <w:rFonts w:cstheme="minorHAnsi"/>
          <w:sz w:val="22"/>
          <w:szCs w:val="22"/>
        </w:rPr>
        <w:t xml:space="preserve">); and scale-up the core spirit of </w:t>
      </w:r>
      <w:r w:rsidRPr="00934B21">
        <w:rPr>
          <w:rFonts w:cstheme="minorHAnsi"/>
          <w:sz w:val="22"/>
          <w:szCs w:val="22"/>
          <w:shd w:val="clear" w:color="auto" w:fill="FFFFFF"/>
        </w:rPr>
        <w:t>'Pesticide Minimization Movement'</w:t>
      </w:r>
      <w:r w:rsidRPr="00934B21">
        <w:rPr>
          <w:rFonts w:cstheme="minorHAnsi"/>
          <w:sz w:val="22"/>
          <w:szCs w:val="22"/>
        </w:rPr>
        <w:t xml:space="preserve"> to provincial and federal level by engaging  multisector</w:t>
      </w:r>
      <w:r w:rsidR="00242C87">
        <w:rPr>
          <w:rFonts w:cstheme="minorHAnsi"/>
          <w:sz w:val="22"/>
          <w:szCs w:val="22"/>
        </w:rPr>
        <w:t xml:space="preserve"> </w:t>
      </w:r>
      <w:r w:rsidRPr="00934B21">
        <w:rPr>
          <w:rFonts w:cstheme="minorHAnsi"/>
          <w:sz w:val="22"/>
          <w:szCs w:val="22"/>
        </w:rPr>
        <w:t>s</w:t>
      </w:r>
      <w:r w:rsidR="008C156B" w:rsidRPr="00934B21">
        <w:rPr>
          <w:rFonts w:cstheme="minorHAnsi"/>
          <w:sz w:val="22"/>
          <w:szCs w:val="22"/>
        </w:rPr>
        <w:t>takeholders</w:t>
      </w:r>
      <w:r w:rsidRPr="00934B21">
        <w:rPr>
          <w:rFonts w:cstheme="minorHAnsi"/>
          <w:sz w:val="22"/>
          <w:szCs w:val="22"/>
        </w:rPr>
        <w:t xml:space="preserve"> (</w:t>
      </w:r>
      <w:r w:rsidRPr="00934B21">
        <w:rPr>
          <w:rFonts w:cstheme="minorHAnsi"/>
          <w:b/>
          <w:bCs/>
          <w:sz w:val="22"/>
          <w:szCs w:val="22"/>
        </w:rPr>
        <w:t>objective 3</w:t>
      </w:r>
      <w:r w:rsidRPr="00934B21">
        <w:rPr>
          <w:rFonts w:cstheme="minorHAnsi"/>
          <w:sz w:val="22"/>
          <w:szCs w:val="22"/>
        </w:rPr>
        <w:t>).</w:t>
      </w:r>
    </w:p>
    <w:p w14:paraId="5BC42158" w14:textId="77777777" w:rsidR="00FE30B9" w:rsidRPr="00934B21" w:rsidRDefault="00FE30B9" w:rsidP="009B68BE">
      <w:pPr>
        <w:contextualSpacing/>
        <w:jc w:val="both"/>
        <w:rPr>
          <w:rFonts w:cstheme="minorHAnsi"/>
          <w:sz w:val="22"/>
          <w:szCs w:val="22"/>
        </w:rPr>
      </w:pPr>
    </w:p>
    <w:p w14:paraId="0E400563" w14:textId="2DCBA972" w:rsidR="009B68BE" w:rsidRPr="00934B21" w:rsidRDefault="00242C87" w:rsidP="009B68BE">
      <w:pPr>
        <w:contextualSpacing/>
        <w:jc w:val="both"/>
        <w:rPr>
          <w:rFonts w:cstheme="minorHAnsi"/>
          <w:sz w:val="22"/>
          <w:szCs w:val="22"/>
          <w:shd w:val="clear" w:color="auto" w:fill="FFFFFF"/>
        </w:rPr>
      </w:pPr>
      <w:r>
        <w:rPr>
          <w:rFonts w:cstheme="minorHAnsi"/>
          <w:sz w:val="22"/>
          <w:szCs w:val="22"/>
          <w:shd w:val="clear" w:color="auto" w:fill="FFFFFF"/>
        </w:rPr>
        <w:t xml:space="preserve">During FHEN, </w:t>
      </w:r>
      <w:r w:rsidR="009B68BE" w:rsidRPr="00934B21">
        <w:rPr>
          <w:rFonts w:cstheme="minorHAnsi"/>
          <w:sz w:val="22"/>
          <w:szCs w:val="22"/>
          <w:shd w:val="clear" w:color="auto" w:fill="FFFFFF"/>
        </w:rPr>
        <w:t xml:space="preserve">training and education materials </w:t>
      </w:r>
      <w:r>
        <w:rPr>
          <w:rFonts w:cstheme="minorHAnsi"/>
          <w:sz w:val="22"/>
          <w:szCs w:val="22"/>
          <w:shd w:val="clear" w:color="auto" w:fill="FFFFFF"/>
        </w:rPr>
        <w:t xml:space="preserve">were </w:t>
      </w:r>
      <w:r w:rsidR="009B68BE" w:rsidRPr="00934B21">
        <w:rPr>
          <w:rFonts w:cstheme="minorHAnsi"/>
          <w:sz w:val="22"/>
          <w:szCs w:val="22"/>
          <w:shd w:val="clear" w:color="auto" w:fill="FFFFFF"/>
        </w:rPr>
        <w:t xml:space="preserve">developed , advocacy </w:t>
      </w:r>
      <w:r>
        <w:rPr>
          <w:rFonts w:cstheme="minorHAnsi"/>
          <w:sz w:val="22"/>
          <w:szCs w:val="22"/>
          <w:shd w:val="clear" w:color="auto" w:fill="FFFFFF"/>
        </w:rPr>
        <w:t xml:space="preserve">was </w:t>
      </w:r>
      <w:r w:rsidR="009B68BE" w:rsidRPr="00934B21">
        <w:rPr>
          <w:rFonts w:cstheme="minorHAnsi"/>
          <w:sz w:val="22"/>
          <w:szCs w:val="22"/>
          <w:shd w:val="clear" w:color="auto" w:fill="FFFFFF"/>
        </w:rPr>
        <w:t xml:space="preserve">practiced at the local level, and networking </w:t>
      </w:r>
      <w:r>
        <w:rPr>
          <w:rFonts w:cstheme="minorHAnsi"/>
          <w:sz w:val="22"/>
          <w:szCs w:val="22"/>
          <w:shd w:val="clear" w:color="auto" w:fill="FFFFFF"/>
        </w:rPr>
        <w:t xml:space="preserve">was </w:t>
      </w:r>
      <w:r w:rsidR="009B68BE" w:rsidRPr="00934B21">
        <w:rPr>
          <w:rFonts w:cstheme="minorHAnsi"/>
          <w:sz w:val="22"/>
          <w:szCs w:val="22"/>
          <w:shd w:val="clear" w:color="auto" w:fill="FFFFFF"/>
        </w:rPr>
        <w:t>developed</w:t>
      </w:r>
      <w:r w:rsidR="009071E4" w:rsidRPr="00934B21">
        <w:rPr>
          <w:rFonts w:cstheme="minorHAnsi"/>
          <w:sz w:val="22"/>
          <w:szCs w:val="22"/>
          <w:shd w:val="clear" w:color="auto" w:fill="FFFFFF"/>
        </w:rPr>
        <w:t xml:space="preserve"> at</w:t>
      </w:r>
      <w:r w:rsidR="009B68BE" w:rsidRPr="00934B21">
        <w:rPr>
          <w:rFonts w:cstheme="minorHAnsi"/>
          <w:sz w:val="22"/>
          <w:szCs w:val="22"/>
          <w:shd w:val="clear" w:color="auto" w:fill="FFFFFF"/>
        </w:rPr>
        <w:t xml:space="preserve"> different levels of the system</w:t>
      </w:r>
      <w:r>
        <w:rPr>
          <w:rFonts w:cstheme="minorHAnsi"/>
          <w:sz w:val="22"/>
          <w:szCs w:val="22"/>
          <w:shd w:val="clear" w:color="auto" w:fill="FFFFFF"/>
        </w:rPr>
        <w:t>.</w:t>
      </w:r>
      <w:r w:rsidR="00973161" w:rsidRPr="00934B21">
        <w:rPr>
          <w:rFonts w:cstheme="minorHAnsi"/>
          <w:sz w:val="22"/>
          <w:szCs w:val="22"/>
          <w:shd w:val="clear" w:color="auto" w:fill="FFFFFF"/>
        </w:rPr>
        <w:t xml:space="preserve"> </w:t>
      </w:r>
      <w:r>
        <w:rPr>
          <w:rFonts w:cstheme="minorHAnsi"/>
          <w:sz w:val="22"/>
          <w:szCs w:val="22"/>
          <w:shd w:val="clear" w:color="auto" w:fill="FFFFFF"/>
        </w:rPr>
        <w:t>Thus</w:t>
      </w:r>
      <w:r w:rsidR="009071E4" w:rsidRPr="00934B21">
        <w:rPr>
          <w:rFonts w:cstheme="minorHAnsi"/>
          <w:sz w:val="22"/>
          <w:szCs w:val="22"/>
          <w:shd w:val="clear" w:color="auto" w:fill="FFFFFF"/>
        </w:rPr>
        <w:t>,</w:t>
      </w:r>
      <w:r w:rsidR="00973161" w:rsidRPr="00934B21">
        <w:rPr>
          <w:rFonts w:cstheme="minorHAnsi"/>
          <w:sz w:val="22"/>
          <w:szCs w:val="22"/>
          <w:shd w:val="clear" w:color="auto" w:fill="FFFFFF"/>
        </w:rPr>
        <w:t xml:space="preserve"> we expect for the proposed project, </w:t>
      </w:r>
      <w:r>
        <w:rPr>
          <w:rFonts w:cstheme="minorHAnsi"/>
          <w:sz w:val="22"/>
          <w:szCs w:val="22"/>
          <w:shd w:val="clear" w:color="auto" w:fill="FFFFFF"/>
        </w:rPr>
        <w:t xml:space="preserve">that </w:t>
      </w:r>
      <w:r w:rsidR="00973161" w:rsidRPr="00934B21">
        <w:rPr>
          <w:rFonts w:cstheme="minorHAnsi"/>
          <w:sz w:val="22"/>
          <w:szCs w:val="22"/>
          <w:shd w:val="clear" w:color="auto" w:fill="FFFFFF"/>
        </w:rPr>
        <w:t xml:space="preserve">these </w:t>
      </w:r>
      <w:r w:rsidR="00CB0A2C">
        <w:rPr>
          <w:rFonts w:cstheme="minorHAnsi"/>
          <w:sz w:val="22"/>
          <w:szCs w:val="22"/>
          <w:shd w:val="clear" w:color="auto" w:fill="FFFFFF"/>
        </w:rPr>
        <w:t xml:space="preserve">experiences gained from Chitwan </w:t>
      </w:r>
      <w:r w:rsidR="00973161" w:rsidRPr="00934B21">
        <w:rPr>
          <w:rFonts w:cstheme="minorHAnsi"/>
          <w:sz w:val="22"/>
          <w:szCs w:val="22"/>
          <w:shd w:val="clear" w:color="auto" w:fill="FFFFFF"/>
        </w:rPr>
        <w:t>will</w:t>
      </w:r>
      <w:r w:rsidR="009B68BE" w:rsidRPr="00934B21">
        <w:rPr>
          <w:rFonts w:cstheme="minorHAnsi"/>
          <w:sz w:val="22"/>
          <w:szCs w:val="22"/>
          <w:shd w:val="clear" w:color="auto" w:fill="FFFFFF"/>
        </w:rPr>
        <w:t xml:space="preserve"> provide ample scope and opportunity to reach out to a larger audience and </w:t>
      </w:r>
      <w:r w:rsidR="00CB0A2C">
        <w:rPr>
          <w:rFonts w:cstheme="minorHAnsi"/>
          <w:sz w:val="22"/>
          <w:szCs w:val="22"/>
          <w:shd w:val="clear" w:color="auto" w:fill="FFFFFF"/>
        </w:rPr>
        <w:t xml:space="preserve">national </w:t>
      </w:r>
      <w:r w:rsidR="009B68BE" w:rsidRPr="00934B21">
        <w:rPr>
          <w:rFonts w:cstheme="minorHAnsi"/>
          <w:sz w:val="22"/>
          <w:szCs w:val="22"/>
          <w:shd w:val="clear" w:color="auto" w:fill="FFFFFF"/>
        </w:rPr>
        <w:t>policy makers.</w:t>
      </w:r>
    </w:p>
    <w:p w14:paraId="491B6754" w14:textId="77777777" w:rsidR="00674FE6" w:rsidRPr="00934B21" w:rsidRDefault="00674FE6" w:rsidP="00AD75E5">
      <w:pPr>
        <w:contextualSpacing/>
        <w:jc w:val="both"/>
        <w:rPr>
          <w:rFonts w:cstheme="minorHAnsi"/>
          <w:sz w:val="22"/>
          <w:szCs w:val="22"/>
        </w:rPr>
      </w:pPr>
    </w:p>
    <w:bookmarkEnd w:id="0"/>
    <w:p w14:paraId="3B57DC7B" w14:textId="77777777" w:rsidR="0015189E" w:rsidRPr="00934B21" w:rsidRDefault="000334B0" w:rsidP="00AD75E5">
      <w:pPr>
        <w:contextualSpacing/>
        <w:jc w:val="both"/>
        <w:rPr>
          <w:rStyle w:val="normaltextrun"/>
          <w:rFonts w:cstheme="minorHAnsi"/>
          <w:b/>
          <w:bCs/>
          <w:sz w:val="22"/>
          <w:szCs w:val="22"/>
        </w:rPr>
      </w:pPr>
      <w:r w:rsidRPr="00934B21">
        <w:rPr>
          <w:rStyle w:val="normaltextrun"/>
          <w:rFonts w:cstheme="minorHAnsi"/>
          <w:b/>
          <w:bCs/>
          <w:sz w:val="22"/>
          <w:szCs w:val="22"/>
        </w:rPr>
        <w:t>Geo</w:t>
      </w:r>
      <w:r w:rsidR="0015189E" w:rsidRPr="00934B21">
        <w:rPr>
          <w:rStyle w:val="normaltextrun"/>
          <w:rFonts w:cstheme="minorHAnsi"/>
          <w:b/>
          <w:bCs/>
          <w:sz w:val="22"/>
          <w:szCs w:val="22"/>
        </w:rPr>
        <w:t>graphical and socio-economic context of Nepal</w:t>
      </w:r>
    </w:p>
    <w:p w14:paraId="34B221CB" w14:textId="0EBEB47E" w:rsidR="004326FC" w:rsidRPr="00934B21" w:rsidRDefault="004326FC" w:rsidP="004326FC">
      <w:pPr>
        <w:contextualSpacing/>
        <w:jc w:val="both"/>
        <w:rPr>
          <w:rFonts w:cstheme="minorHAnsi"/>
          <w:sz w:val="22"/>
          <w:szCs w:val="22"/>
        </w:rPr>
      </w:pPr>
      <w:r w:rsidRPr="00934B21">
        <w:rPr>
          <w:rStyle w:val="normaltextrun"/>
          <w:rFonts w:cstheme="minorHAnsi"/>
          <w:sz w:val="22"/>
          <w:szCs w:val="22"/>
        </w:rPr>
        <w:t xml:space="preserve">Nepal is situated between India and China </w:t>
      </w:r>
      <w:r w:rsidR="00232B04">
        <w:rPr>
          <w:rStyle w:val="normaltextrun"/>
          <w:rFonts w:cstheme="minorHAnsi"/>
          <w:sz w:val="22"/>
          <w:szCs w:val="22"/>
        </w:rPr>
        <w:t xml:space="preserve">and has a population of </w:t>
      </w:r>
      <w:r w:rsidRPr="00934B21">
        <w:rPr>
          <w:rStyle w:val="normaltextrun"/>
          <w:rFonts w:cstheme="minorHAnsi"/>
          <w:sz w:val="22"/>
          <w:szCs w:val="22"/>
        </w:rPr>
        <w:t xml:space="preserve">28.9 million of whom the majority lives in rural areas. The annual population growth is 1.35%. </w:t>
      </w:r>
      <w:r w:rsidRPr="00934B21">
        <w:rPr>
          <w:rStyle w:val="contextualspellingandgrammarerror"/>
          <w:rFonts w:cstheme="minorHAnsi"/>
          <w:sz w:val="22"/>
          <w:szCs w:val="22"/>
        </w:rPr>
        <w:t>The main</w:t>
      </w:r>
      <w:r w:rsidRPr="00934B21">
        <w:rPr>
          <w:rStyle w:val="normaltextrun"/>
          <w:rFonts w:cstheme="minorHAnsi"/>
          <w:sz w:val="22"/>
          <w:szCs w:val="22"/>
        </w:rPr>
        <w:t> project area is Chitwan District, one of the inner </w:t>
      </w:r>
      <w:r w:rsidRPr="00934B21">
        <w:rPr>
          <w:rStyle w:val="spellingerror"/>
          <w:rFonts w:cstheme="minorHAnsi"/>
          <w:sz w:val="22"/>
          <w:szCs w:val="22"/>
        </w:rPr>
        <w:t>Terai</w:t>
      </w:r>
      <w:r w:rsidRPr="00934B21">
        <w:rPr>
          <w:rStyle w:val="normaltextrun"/>
          <w:rFonts w:cstheme="minorHAnsi"/>
          <w:sz w:val="22"/>
          <w:szCs w:val="22"/>
        </w:rPr>
        <w:t xml:space="preserve"> districts in the Bagmati, Province 3 of Nepal. </w:t>
      </w:r>
      <w:r w:rsidRPr="00934B21">
        <w:rPr>
          <w:rFonts w:cstheme="minorHAnsi"/>
          <w:sz w:val="22"/>
          <w:szCs w:val="22"/>
          <w:shd w:val="clear" w:color="auto" w:fill="FFFFFF"/>
        </w:rPr>
        <w:t>It covers an area of 2,238.39 km2, and in 2011 had a population of 579,984 people. </w:t>
      </w:r>
      <w:r w:rsidRPr="00934B21">
        <w:rPr>
          <w:rStyle w:val="normaltextrun"/>
          <w:rFonts w:cstheme="minorHAnsi"/>
          <w:sz w:val="22"/>
          <w:szCs w:val="22"/>
        </w:rPr>
        <w:t>Chitwan has pocket areas for commercial vegetable cultivation, coupled with easy availability of pesticides. Agriculture has been the primary source of income for 75 percent of the population of the district. It is one of the highest vegetable growing districts of Nepal and there are 4000-5000 active commercial vegetable farmers. There are 630 registered Farmers’ Cooperatives in Chitwan. There have been projects in Nepal focusing on Integrated Pest Management (IPM), with the purpose of reducing pesticide use. However, the collaboration with ICOEPH/DASAM and Dialogos is the first project to combine a focus on reducing pesticides with awareness raising and advocacy amongst consumers, farmers, pesticide dealers, and district as well as national stakeholders, for a more sustainable farming production</w:t>
      </w:r>
      <w:r w:rsidR="00B261F2">
        <w:rPr>
          <w:rStyle w:val="normaltextrun"/>
          <w:rFonts w:cstheme="minorHAnsi"/>
          <w:sz w:val="22"/>
          <w:szCs w:val="22"/>
        </w:rPr>
        <w:t xml:space="preserve"> combined with reduced health risks</w:t>
      </w:r>
      <w:r w:rsidRPr="00934B21">
        <w:rPr>
          <w:rStyle w:val="normaltextrun"/>
          <w:rFonts w:cstheme="minorHAnsi"/>
          <w:sz w:val="22"/>
          <w:szCs w:val="22"/>
        </w:rPr>
        <w:t>.</w:t>
      </w:r>
      <w:r w:rsidRPr="00934B21">
        <w:rPr>
          <w:rStyle w:val="eop"/>
          <w:rFonts w:cstheme="minorHAnsi"/>
          <w:sz w:val="22"/>
          <w:szCs w:val="22"/>
        </w:rPr>
        <w:t> </w:t>
      </w:r>
    </w:p>
    <w:p w14:paraId="30C72AAF" w14:textId="77777777" w:rsidR="004326FC" w:rsidRPr="00934B21" w:rsidRDefault="004326FC" w:rsidP="004326FC">
      <w:pPr>
        <w:pStyle w:val="paragraph"/>
        <w:spacing w:before="0" w:beforeAutospacing="0" w:after="0" w:afterAutospacing="0"/>
        <w:jc w:val="both"/>
        <w:textAlignment w:val="baseline"/>
        <w:rPr>
          <w:rFonts w:asciiTheme="minorHAnsi" w:hAnsiTheme="minorHAnsi" w:cstheme="minorHAnsi"/>
          <w:sz w:val="22"/>
          <w:szCs w:val="22"/>
        </w:rPr>
      </w:pPr>
      <w:r w:rsidRPr="00934B21">
        <w:rPr>
          <w:rStyle w:val="eop"/>
          <w:rFonts w:asciiTheme="minorHAnsi" w:hAnsiTheme="minorHAnsi" w:cstheme="minorHAnsi"/>
          <w:sz w:val="22"/>
          <w:szCs w:val="22"/>
        </w:rPr>
        <w:lastRenderedPageBreak/>
        <w:t> </w:t>
      </w:r>
    </w:p>
    <w:p w14:paraId="3BD9CF80" w14:textId="77777777" w:rsidR="00B261F2" w:rsidRDefault="004326FC" w:rsidP="00AD75E5">
      <w:pPr>
        <w:pStyle w:val="paragraph"/>
        <w:spacing w:before="0" w:beforeAutospacing="0" w:after="0" w:afterAutospacing="0"/>
        <w:jc w:val="both"/>
        <w:textAlignment w:val="baseline"/>
        <w:rPr>
          <w:rStyle w:val="eop"/>
          <w:rFonts w:asciiTheme="minorHAnsi" w:hAnsiTheme="minorHAnsi" w:cstheme="minorHAnsi"/>
          <w:sz w:val="22"/>
          <w:szCs w:val="22"/>
        </w:rPr>
      </w:pPr>
      <w:r w:rsidRPr="00934B21">
        <w:rPr>
          <w:rStyle w:val="normaltextrun"/>
          <w:rFonts w:asciiTheme="minorHAnsi" w:hAnsiTheme="minorHAnsi" w:cstheme="minorHAnsi"/>
          <w:iCs/>
          <w:sz w:val="22"/>
          <w:szCs w:val="22"/>
        </w:rPr>
        <w:t>Political context</w:t>
      </w:r>
      <w:r w:rsidRPr="00934B21">
        <w:rPr>
          <w:rStyle w:val="normaltextrun"/>
          <w:rFonts w:asciiTheme="minorHAnsi" w:hAnsiTheme="minorHAnsi" w:cstheme="minorHAnsi"/>
          <w:sz w:val="22"/>
          <w:szCs w:val="22"/>
        </w:rPr>
        <w:t>:</w:t>
      </w:r>
      <w:r w:rsidRPr="00934B21">
        <w:rPr>
          <w:rStyle w:val="normaltextrun"/>
          <w:rFonts w:asciiTheme="minorHAnsi" w:hAnsiTheme="minorHAnsi" w:cstheme="minorHAnsi"/>
          <w:iCs/>
          <w:sz w:val="22"/>
          <w:szCs w:val="22"/>
        </w:rPr>
        <w:t> </w:t>
      </w:r>
      <w:r w:rsidRPr="00934B21">
        <w:rPr>
          <w:rStyle w:val="normaltextrun"/>
          <w:rFonts w:asciiTheme="minorHAnsi" w:hAnsiTheme="minorHAnsi" w:cstheme="minorHAnsi"/>
          <w:sz w:val="22"/>
          <w:szCs w:val="22"/>
        </w:rPr>
        <w:t xml:space="preserve">Nepal has undergone a historic transition </w:t>
      </w:r>
      <w:r w:rsidR="006E715F">
        <w:rPr>
          <w:rStyle w:val="normaltextrun"/>
          <w:rFonts w:asciiTheme="minorHAnsi" w:hAnsiTheme="minorHAnsi" w:cstheme="minorHAnsi"/>
          <w:sz w:val="22"/>
          <w:szCs w:val="22"/>
        </w:rPr>
        <w:t xml:space="preserve">from </w:t>
      </w:r>
      <w:r w:rsidR="00B261F2">
        <w:rPr>
          <w:rStyle w:val="normaltextrun"/>
          <w:rFonts w:asciiTheme="minorHAnsi" w:hAnsiTheme="minorHAnsi" w:cstheme="minorHAnsi"/>
          <w:sz w:val="22"/>
          <w:szCs w:val="22"/>
        </w:rPr>
        <w:t>a monarchy</w:t>
      </w:r>
      <w:r w:rsidR="006E715F">
        <w:rPr>
          <w:rStyle w:val="normaltextrun"/>
          <w:rFonts w:asciiTheme="minorHAnsi" w:hAnsiTheme="minorHAnsi" w:cstheme="minorHAnsi"/>
          <w:sz w:val="22"/>
          <w:szCs w:val="22"/>
        </w:rPr>
        <w:t xml:space="preserve"> </w:t>
      </w:r>
      <w:r w:rsidRPr="00934B21">
        <w:rPr>
          <w:rStyle w:val="normaltextrun"/>
          <w:rFonts w:asciiTheme="minorHAnsi" w:hAnsiTheme="minorHAnsi" w:cstheme="minorHAnsi"/>
          <w:sz w:val="22"/>
          <w:szCs w:val="22"/>
        </w:rPr>
        <w:t xml:space="preserve">towards a federal and secular republic after the local election in 2017. The new federal set up consists of 7 new state provinces – 481 rural municipalities, 246 municipalities, 13 sub-metropolitan cities and four metropolitan cities. The Rural Municipalities have 5 to 21 sub-municipal units called Wards, while the Municipalities including the sub-metropolises and the metropolises have 9 to 35 Wards. </w:t>
      </w:r>
      <w:r w:rsidRPr="00934B21">
        <w:rPr>
          <w:rStyle w:val="eop"/>
          <w:rFonts w:asciiTheme="minorHAnsi" w:hAnsiTheme="minorHAnsi" w:cstheme="minorHAnsi"/>
          <w:sz w:val="22"/>
          <w:szCs w:val="22"/>
        </w:rPr>
        <w:t xml:space="preserve">Decentralization of authority and decision-making from central to the provincial and local levels of government has led to renewed enthusiasm and vigor towards development in all sectors including agriculture. </w:t>
      </w:r>
    </w:p>
    <w:p w14:paraId="7133E7C3" w14:textId="77777777" w:rsidR="00B261F2" w:rsidRDefault="00B261F2" w:rsidP="00AD75E5">
      <w:pPr>
        <w:pStyle w:val="paragraph"/>
        <w:spacing w:before="0" w:beforeAutospacing="0" w:after="0" w:afterAutospacing="0"/>
        <w:jc w:val="both"/>
        <w:textAlignment w:val="baseline"/>
        <w:rPr>
          <w:rStyle w:val="eop"/>
          <w:rFonts w:asciiTheme="minorHAnsi" w:hAnsiTheme="minorHAnsi" w:cstheme="minorHAnsi"/>
          <w:sz w:val="22"/>
          <w:szCs w:val="22"/>
        </w:rPr>
      </w:pPr>
    </w:p>
    <w:p w14:paraId="7B444296" w14:textId="2DFA2A42" w:rsidR="007F309B" w:rsidRPr="00934B21" w:rsidRDefault="007F309B" w:rsidP="00AD75E5">
      <w:pPr>
        <w:pStyle w:val="paragraph"/>
        <w:spacing w:before="0" w:beforeAutospacing="0" w:after="0" w:afterAutospacing="0"/>
        <w:jc w:val="both"/>
        <w:textAlignment w:val="baseline"/>
        <w:rPr>
          <w:rStyle w:val="normaltextrun"/>
          <w:rFonts w:asciiTheme="minorHAnsi" w:hAnsiTheme="minorHAnsi" w:cstheme="minorHAnsi"/>
          <w:b/>
          <w:bCs/>
          <w:sz w:val="22"/>
          <w:szCs w:val="22"/>
        </w:rPr>
      </w:pPr>
      <w:r w:rsidRPr="00934B21">
        <w:rPr>
          <w:rStyle w:val="normaltextrun"/>
          <w:rFonts w:asciiTheme="minorHAnsi" w:hAnsiTheme="minorHAnsi" w:cstheme="minorHAnsi"/>
          <w:b/>
          <w:bCs/>
          <w:sz w:val="22"/>
          <w:szCs w:val="22"/>
        </w:rPr>
        <w:t>The farming sector at the frontline of pesticide exposure (Objective 1)</w:t>
      </w:r>
    </w:p>
    <w:p w14:paraId="04BB6184" w14:textId="25BC0464" w:rsidR="0027225E" w:rsidRPr="00934B21" w:rsidRDefault="0027225E" w:rsidP="0027225E">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934B21">
        <w:rPr>
          <w:rStyle w:val="normaltextrun"/>
          <w:rFonts w:asciiTheme="minorHAnsi" w:hAnsiTheme="minorHAnsi" w:cstheme="minorHAnsi"/>
          <w:sz w:val="22"/>
          <w:szCs w:val="22"/>
        </w:rPr>
        <w:t>The farming sector is the backbone of Nepalese economy and the main source of food and income. Most Nepalese farmers are subsistence/small-scale farmers and therefore dependent on farming related activities for their livelihood. Pesticides form an important part in increasing farming production for controlling pests in plants and diseases in animals. The use is particularly high in the lowlands including the project area with intensive commercial farming of vegetables, tea</w:t>
      </w:r>
      <w:r w:rsidR="006E715F">
        <w:rPr>
          <w:rStyle w:val="normaltextrun"/>
          <w:rFonts w:asciiTheme="minorHAnsi" w:hAnsiTheme="minorHAnsi" w:cstheme="minorHAnsi"/>
          <w:sz w:val="22"/>
          <w:szCs w:val="22"/>
        </w:rPr>
        <w:t>,</w:t>
      </w:r>
      <w:r w:rsidRPr="00934B21">
        <w:rPr>
          <w:rStyle w:val="normaltextrun"/>
          <w:rFonts w:asciiTheme="minorHAnsi" w:hAnsiTheme="minorHAnsi" w:cstheme="minorHAnsi"/>
          <w:sz w:val="22"/>
          <w:szCs w:val="22"/>
        </w:rPr>
        <w:t xml:space="preserve"> and fruits. The import of pesticides to Nepal has increased considerably over the last years. </w:t>
      </w:r>
      <w:r w:rsidR="00FE30B9" w:rsidRPr="00934B21">
        <w:rPr>
          <w:rStyle w:val="normaltextrun"/>
          <w:rFonts w:asciiTheme="minorHAnsi" w:hAnsiTheme="minorHAnsi" w:cstheme="minorHAnsi"/>
          <w:sz w:val="22"/>
          <w:szCs w:val="22"/>
        </w:rPr>
        <w:t>Between</w:t>
      </w:r>
      <w:r w:rsidRPr="00934B21">
        <w:rPr>
          <w:rStyle w:val="normaltextrun"/>
          <w:rFonts w:asciiTheme="minorHAnsi" w:hAnsiTheme="minorHAnsi" w:cstheme="minorHAnsi"/>
          <w:sz w:val="22"/>
          <w:szCs w:val="22"/>
        </w:rPr>
        <w:t xml:space="preserve"> 2012</w:t>
      </w:r>
      <w:r w:rsidR="00FE30B9" w:rsidRPr="00934B21">
        <w:rPr>
          <w:rStyle w:val="normaltextrun"/>
          <w:rFonts w:asciiTheme="minorHAnsi" w:hAnsiTheme="minorHAnsi" w:cstheme="minorHAnsi"/>
          <w:sz w:val="22"/>
          <w:szCs w:val="22"/>
        </w:rPr>
        <w:t xml:space="preserve"> and 2018, import of pesticides increased from</w:t>
      </w:r>
      <w:r w:rsidRPr="00934B21">
        <w:rPr>
          <w:rStyle w:val="normaltextrun"/>
          <w:rFonts w:asciiTheme="minorHAnsi" w:hAnsiTheme="minorHAnsi" w:cstheme="minorHAnsi"/>
          <w:sz w:val="22"/>
          <w:szCs w:val="22"/>
        </w:rPr>
        <w:t xml:space="preserve"> 1,636 metric tons </w:t>
      </w:r>
      <w:r w:rsidR="00FE30B9" w:rsidRPr="00934B21">
        <w:rPr>
          <w:rStyle w:val="normaltextrun"/>
          <w:rFonts w:asciiTheme="minorHAnsi" w:hAnsiTheme="minorHAnsi" w:cstheme="minorHAnsi"/>
          <w:sz w:val="22"/>
          <w:szCs w:val="22"/>
        </w:rPr>
        <w:t>to</w:t>
      </w:r>
      <w:r w:rsidRPr="00934B21">
        <w:rPr>
          <w:rStyle w:val="normaltextrun"/>
          <w:rFonts w:asciiTheme="minorHAnsi" w:hAnsiTheme="minorHAnsi" w:cstheme="minorHAnsi"/>
          <w:sz w:val="22"/>
          <w:szCs w:val="22"/>
        </w:rPr>
        <w:t xml:space="preserve"> 2,271.7 tons</w:t>
      </w:r>
      <w:r w:rsidR="00D26713">
        <w:rPr>
          <w:rStyle w:val="normaltextrun"/>
          <w:rFonts w:asciiTheme="minorHAnsi" w:hAnsiTheme="minorHAnsi" w:cstheme="minorHAnsi"/>
          <w:sz w:val="22"/>
          <w:szCs w:val="22"/>
        </w:rPr>
        <w:t xml:space="preserve"> (9).</w:t>
      </w:r>
    </w:p>
    <w:p w14:paraId="2398C385" w14:textId="77777777" w:rsidR="0027225E" w:rsidRPr="00934B21" w:rsidRDefault="0027225E" w:rsidP="0027225E">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3691927E" w14:textId="4104EEA9" w:rsidR="0027225E" w:rsidRPr="00934B21" w:rsidRDefault="0027225E" w:rsidP="0027225E">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934B21">
        <w:rPr>
          <w:rStyle w:val="normaltextrun"/>
          <w:rFonts w:asciiTheme="minorHAnsi" w:hAnsiTheme="minorHAnsi" w:cstheme="minorHAnsi"/>
          <w:sz w:val="22"/>
          <w:szCs w:val="22"/>
        </w:rPr>
        <w:t>F</w:t>
      </w:r>
      <w:r w:rsidRPr="00934B21">
        <w:rPr>
          <w:rStyle w:val="normaltextrun"/>
          <w:rFonts w:asciiTheme="minorHAnsi" w:hAnsiTheme="minorHAnsi" w:cstheme="minorHAnsi"/>
          <w:sz w:val="22"/>
          <w:szCs w:val="22"/>
          <w:shd w:val="clear" w:color="auto" w:fill="FFFFFF"/>
        </w:rPr>
        <w:t>armers and pesticide spray workers</w:t>
      </w:r>
      <w:r w:rsidR="006E715F">
        <w:rPr>
          <w:rStyle w:val="normaltextrun"/>
          <w:rFonts w:asciiTheme="minorHAnsi" w:hAnsiTheme="minorHAnsi" w:cstheme="minorHAnsi"/>
          <w:sz w:val="22"/>
          <w:szCs w:val="22"/>
          <w:shd w:val="clear" w:color="auto" w:fill="FFFFFF"/>
        </w:rPr>
        <w:t xml:space="preserve"> face</w:t>
      </w:r>
      <w:r w:rsidR="006E715F" w:rsidRPr="00934B21">
        <w:rPr>
          <w:rStyle w:val="normaltextrun"/>
          <w:rFonts w:asciiTheme="minorHAnsi" w:hAnsiTheme="minorHAnsi" w:cstheme="minorHAnsi"/>
          <w:sz w:val="22"/>
          <w:szCs w:val="22"/>
          <w:shd w:val="clear" w:color="auto" w:fill="FFFFFF"/>
        </w:rPr>
        <w:t xml:space="preserve"> </w:t>
      </w:r>
      <w:r w:rsidRPr="00934B21">
        <w:rPr>
          <w:rStyle w:val="normaltextrun"/>
          <w:rFonts w:asciiTheme="minorHAnsi" w:hAnsiTheme="minorHAnsi" w:cstheme="minorHAnsi"/>
          <w:sz w:val="22"/>
          <w:szCs w:val="22"/>
          <w:shd w:val="clear" w:color="auto" w:fill="FFFFFF"/>
        </w:rPr>
        <w:t xml:space="preserve">a particularly high risk of pesticide poisoning due to the added risk from their occupational exposure. </w:t>
      </w:r>
      <w:r w:rsidR="006E715F">
        <w:rPr>
          <w:rStyle w:val="normaltextrun"/>
          <w:rFonts w:asciiTheme="minorHAnsi" w:hAnsiTheme="minorHAnsi" w:cstheme="minorHAnsi"/>
          <w:sz w:val="22"/>
          <w:szCs w:val="22"/>
          <w:shd w:val="clear" w:color="auto" w:fill="FFFFFF"/>
        </w:rPr>
        <w:t>Previous r</w:t>
      </w:r>
      <w:r w:rsidRPr="00934B21">
        <w:rPr>
          <w:rStyle w:val="normaltextrun"/>
          <w:rFonts w:asciiTheme="minorHAnsi" w:hAnsiTheme="minorHAnsi" w:cstheme="minorHAnsi"/>
          <w:sz w:val="22"/>
          <w:szCs w:val="22"/>
          <w:shd w:val="clear" w:color="auto" w:fill="FFFFFF"/>
        </w:rPr>
        <w:t>esearch in the project area has </w:t>
      </w:r>
      <w:r w:rsidRPr="00934B21">
        <w:rPr>
          <w:rStyle w:val="normaltextrun"/>
          <w:rFonts w:asciiTheme="minorHAnsi" w:hAnsiTheme="minorHAnsi" w:cstheme="minorHAnsi"/>
          <w:sz w:val="22"/>
          <w:szCs w:val="22"/>
        </w:rPr>
        <w:t>shown that </w:t>
      </w:r>
      <w:r w:rsidR="006E715F">
        <w:rPr>
          <w:rStyle w:val="normaltextrun"/>
          <w:rFonts w:asciiTheme="minorHAnsi" w:hAnsiTheme="minorHAnsi" w:cstheme="minorHAnsi"/>
          <w:sz w:val="22"/>
          <w:szCs w:val="22"/>
        </w:rPr>
        <w:t>the</w:t>
      </w:r>
      <w:r w:rsidR="006E715F" w:rsidRPr="00934B21">
        <w:rPr>
          <w:rStyle w:val="normaltextrun"/>
          <w:rFonts w:asciiTheme="minorHAnsi" w:hAnsiTheme="minorHAnsi" w:cstheme="minorHAnsi"/>
          <w:sz w:val="22"/>
          <w:szCs w:val="22"/>
        </w:rPr>
        <w:t xml:space="preserve"> </w:t>
      </w:r>
      <w:r w:rsidRPr="00934B21">
        <w:rPr>
          <w:rStyle w:val="normaltextrun"/>
          <w:rFonts w:asciiTheme="minorHAnsi" w:hAnsiTheme="minorHAnsi" w:cstheme="minorHAnsi"/>
          <w:sz w:val="22"/>
          <w:szCs w:val="22"/>
        </w:rPr>
        <w:t>majority of the farmers spraying pesticides complained of acute health problems like headache, muscle twitching/pain and respiratory problems</w:t>
      </w:r>
      <w:r w:rsidR="00D26713">
        <w:rPr>
          <w:rStyle w:val="normaltextrun"/>
          <w:rFonts w:asciiTheme="minorHAnsi" w:hAnsiTheme="minorHAnsi" w:cstheme="minorHAnsi"/>
          <w:sz w:val="22"/>
          <w:szCs w:val="22"/>
        </w:rPr>
        <w:t xml:space="preserve"> </w:t>
      </w:r>
      <w:r w:rsidR="00892059" w:rsidRPr="00934B21">
        <w:rPr>
          <w:rStyle w:val="normaltextrun"/>
          <w:rFonts w:asciiTheme="minorHAnsi" w:hAnsiTheme="minorHAnsi" w:cstheme="minorHAnsi"/>
          <w:sz w:val="22"/>
          <w:szCs w:val="22"/>
        </w:rPr>
        <w:t>(</w:t>
      </w:r>
      <w:r w:rsidR="00D26713">
        <w:rPr>
          <w:rStyle w:val="normaltextrun"/>
          <w:rFonts w:asciiTheme="minorHAnsi" w:hAnsiTheme="minorHAnsi" w:cstheme="minorHAnsi"/>
          <w:sz w:val="22"/>
          <w:szCs w:val="22"/>
        </w:rPr>
        <w:t>10)</w:t>
      </w:r>
      <w:r w:rsidRPr="00934B21">
        <w:rPr>
          <w:rStyle w:val="normaltextrun"/>
          <w:rFonts w:asciiTheme="minorHAnsi" w:hAnsiTheme="minorHAnsi" w:cstheme="minorHAnsi"/>
          <w:sz w:val="22"/>
          <w:szCs w:val="22"/>
        </w:rPr>
        <w:t>. The majority of farmers in Nepal still apply hazardous pesticides because they think it will have more knock down effect. Further issues related to the use of pesticides were overdoses, frequent use, not following Pre-Harvest Interval (PHI) time, using them without any technical advice</w:t>
      </w:r>
      <w:r w:rsidR="006E715F">
        <w:rPr>
          <w:rStyle w:val="normaltextrun"/>
          <w:rFonts w:asciiTheme="minorHAnsi" w:hAnsiTheme="minorHAnsi" w:cstheme="minorHAnsi"/>
          <w:sz w:val="22"/>
          <w:szCs w:val="22"/>
        </w:rPr>
        <w:t>,</w:t>
      </w:r>
      <w:r w:rsidRPr="00934B21">
        <w:rPr>
          <w:rStyle w:val="normaltextrun"/>
          <w:rFonts w:asciiTheme="minorHAnsi" w:hAnsiTheme="minorHAnsi" w:cstheme="minorHAnsi"/>
          <w:sz w:val="22"/>
          <w:szCs w:val="22"/>
        </w:rPr>
        <w:t xml:space="preserve"> and preferring broad spectrum</w:t>
      </w:r>
      <w:r w:rsidR="006E715F">
        <w:rPr>
          <w:rStyle w:val="normaltextrun"/>
          <w:rFonts w:asciiTheme="minorHAnsi" w:hAnsiTheme="minorHAnsi" w:cstheme="minorHAnsi"/>
          <w:sz w:val="22"/>
          <w:szCs w:val="22"/>
        </w:rPr>
        <w:t>pesticides</w:t>
      </w:r>
      <w:r w:rsidRPr="00934B21">
        <w:rPr>
          <w:rStyle w:val="normaltextrun"/>
          <w:rFonts w:asciiTheme="minorHAnsi" w:hAnsiTheme="minorHAnsi" w:cstheme="minorHAnsi"/>
          <w:sz w:val="22"/>
          <w:szCs w:val="22"/>
        </w:rPr>
        <w:t>. Practice towards safe storage and disposal was also found poor</w:t>
      </w:r>
      <w:r w:rsidR="006E715F">
        <w:rPr>
          <w:rStyle w:val="normaltextrun"/>
          <w:rFonts w:asciiTheme="minorHAnsi" w:hAnsiTheme="minorHAnsi" w:cstheme="minorHAnsi"/>
          <w:sz w:val="22"/>
          <w:szCs w:val="22"/>
        </w:rPr>
        <w:t xml:space="preserve"> </w:t>
      </w:r>
      <w:r w:rsidRPr="00934B21">
        <w:rPr>
          <w:rStyle w:val="normaltextrun"/>
          <w:rFonts w:asciiTheme="minorHAnsi" w:hAnsiTheme="minorHAnsi" w:cstheme="minorHAnsi"/>
          <w:sz w:val="22"/>
          <w:szCs w:val="22"/>
        </w:rPr>
        <w:t>.</w:t>
      </w:r>
    </w:p>
    <w:p w14:paraId="09ADC910" w14:textId="77777777" w:rsidR="0027225E" w:rsidRPr="00934B21" w:rsidRDefault="0027225E" w:rsidP="0027225E">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6B0723C1" w14:textId="77777777" w:rsidR="0027225E" w:rsidRPr="00934B21" w:rsidRDefault="0027225E" w:rsidP="0027225E">
      <w:pPr>
        <w:pStyle w:val="paragraph"/>
        <w:spacing w:before="0" w:beforeAutospacing="0" w:after="0" w:afterAutospacing="0"/>
        <w:jc w:val="both"/>
        <w:textAlignment w:val="baseline"/>
        <w:rPr>
          <w:rStyle w:val="normaltextrun"/>
          <w:rFonts w:asciiTheme="minorHAnsi" w:hAnsiTheme="minorHAnsi" w:cstheme="minorHAnsi"/>
          <w:b/>
          <w:bCs/>
          <w:sz w:val="22"/>
          <w:szCs w:val="22"/>
        </w:rPr>
      </w:pPr>
      <w:r w:rsidRPr="00934B21">
        <w:rPr>
          <w:rStyle w:val="normaltextrun"/>
          <w:rFonts w:asciiTheme="minorHAnsi" w:hAnsiTheme="minorHAnsi" w:cstheme="minorHAnsi"/>
          <w:b/>
          <w:bCs/>
          <w:sz w:val="22"/>
          <w:szCs w:val="22"/>
        </w:rPr>
        <w:t>Food consumers as agents of change (Objective 2)</w:t>
      </w:r>
    </w:p>
    <w:p w14:paraId="0BF3A51E" w14:textId="5CB5B27D" w:rsidR="00C21764" w:rsidRPr="00934B21" w:rsidRDefault="0027225E" w:rsidP="00AD75E5">
      <w:pPr>
        <w:pStyle w:val="paragraph"/>
        <w:spacing w:before="0" w:beforeAutospacing="0" w:after="0" w:afterAutospacing="0"/>
        <w:jc w:val="both"/>
        <w:textAlignment w:val="baseline"/>
        <w:rPr>
          <w:rFonts w:asciiTheme="minorHAnsi" w:hAnsiTheme="minorHAnsi" w:cstheme="minorHAnsi"/>
          <w:sz w:val="22"/>
          <w:szCs w:val="22"/>
        </w:rPr>
      </w:pPr>
      <w:r w:rsidRPr="00934B21">
        <w:rPr>
          <w:rStyle w:val="normaltextrun"/>
          <w:rFonts w:asciiTheme="minorHAnsi" w:hAnsiTheme="minorHAnsi" w:cstheme="minorHAnsi"/>
          <w:sz w:val="22"/>
          <w:szCs w:val="22"/>
        </w:rPr>
        <w:t xml:space="preserve">Food consumers </w:t>
      </w:r>
      <w:r w:rsidR="006E715F">
        <w:rPr>
          <w:rStyle w:val="normaltextrun"/>
          <w:rFonts w:asciiTheme="minorHAnsi" w:hAnsiTheme="minorHAnsi" w:cstheme="minorHAnsi"/>
          <w:sz w:val="22"/>
          <w:szCs w:val="22"/>
        </w:rPr>
        <w:t>face</w:t>
      </w:r>
      <w:r w:rsidRPr="00934B21">
        <w:rPr>
          <w:rStyle w:val="normaltextrun"/>
          <w:rFonts w:asciiTheme="minorHAnsi" w:hAnsiTheme="minorHAnsi" w:cstheme="minorHAnsi"/>
          <w:sz w:val="22"/>
          <w:szCs w:val="22"/>
        </w:rPr>
        <w:t xml:space="preserve"> a </w:t>
      </w:r>
      <w:r w:rsidR="006E715F">
        <w:rPr>
          <w:rStyle w:val="normaltextrun"/>
          <w:rFonts w:asciiTheme="minorHAnsi" w:hAnsiTheme="minorHAnsi" w:cstheme="minorHAnsi"/>
          <w:sz w:val="22"/>
          <w:szCs w:val="22"/>
        </w:rPr>
        <w:t xml:space="preserve">potential </w:t>
      </w:r>
      <w:r w:rsidRPr="00934B21">
        <w:rPr>
          <w:rStyle w:val="normaltextrun"/>
          <w:rFonts w:asciiTheme="minorHAnsi" w:hAnsiTheme="minorHAnsi" w:cstheme="minorHAnsi"/>
          <w:sz w:val="22"/>
          <w:szCs w:val="22"/>
        </w:rPr>
        <w:t>risk of pesticide poisoning due to the presumably high level of pesticide residues, especially in vegetables and drinking water. </w:t>
      </w:r>
      <w:r w:rsidRPr="00934B21">
        <w:rPr>
          <w:rStyle w:val="eop"/>
          <w:rFonts w:asciiTheme="minorHAnsi" w:hAnsiTheme="minorHAnsi" w:cstheme="minorHAnsi"/>
          <w:sz w:val="22"/>
          <w:szCs w:val="22"/>
        </w:rPr>
        <w:t>A</w:t>
      </w:r>
      <w:r w:rsidRPr="00934B21">
        <w:rPr>
          <w:rFonts w:asciiTheme="minorHAnsi" w:hAnsiTheme="minorHAnsi" w:cstheme="minorHAnsi"/>
          <w:sz w:val="22"/>
          <w:szCs w:val="22"/>
        </w:rPr>
        <w:t xml:space="preserve">cceptable daily intake (ADI) and Maximum Residue Limit (MRL) of pesticides is not properly established in Nepal. At the same time, consumers do not have adequate knowledge about pesticide use in foods and hence they prefer shiny, off season and attractive agricultural produce. Consumers are considered an important group of </w:t>
      </w:r>
      <w:r w:rsidR="006E715F">
        <w:rPr>
          <w:rFonts w:asciiTheme="minorHAnsi" w:hAnsiTheme="minorHAnsi" w:cstheme="minorHAnsi"/>
          <w:sz w:val="22"/>
          <w:szCs w:val="22"/>
        </w:rPr>
        <w:t xml:space="preserve">change </w:t>
      </w:r>
      <w:r w:rsidRPr="00934B21">
        <w:rPr>
          <w:rFonts w:asciiTheme="minorHAnsi" w:hAnsiTheme="minorHAnsi" w:cstheme="minorHAnsi"/>
          <w:sz w:val="22"/>
          <w:szCs w:val="22"/>
        </w:rPr>
        <w:t>agents as they hold the potential to bring about change in societal perceptions and practice towards healthy and safe foods production in Nepal.</w:t>
      </w:r>
      <w:r w:rsidR="006E715F">
        <w:rPr>
          <w:rFonts w:asciiTheme="minorHAnsi" w:hAnsiTheme="minorHAnsi" w:cstheme="minorHAnsi"/>
          <w:sz w:val="22"/>
          <w:szCs w:val="22"/>
        </w:rPr>
        <w:t xml:space="preserve"> </w:t>
      </w:r>
      <w:r w:rsidR="00C21764" w:rsidRPr="00934B21">
        <w:rPr>
          <w:rFonts w:asciiTheme="minorHAnsi" w:hAnsiTheme="minorHAnsi" w:cstheme="minorHAnsi"/>
          <w:sz w:val="22"/>
          <w:szCs w:val="22"/>
        </w:rPr>
        <w:t xml:space="preserve">In Nepal, consumers groups </w:t>
      </w:r>
      <w:r w:rsidR="00FB6C2E">
        <w:rPr>
          <w:rFonts w:asciiTheme="minorHAnsi" w:hAnsiTheme="minorHAnsi" w:cstheme="minorHAnsi"/>
          <w:sz w:val="22"/>
          <w:szCs w:val="22"/>
        </w:rPr>
        <w:t xml:space="preserve">are organized at both the </w:t>
      </w:r>
      <w:r w:rsidR="00C21764" w:rsidRPr="00934B21">
        <w:rPr>
          <w:rFonts w:asciiTheme="minorHAnsi" w:hAnsiTheme="minorHAnsi" w:cstheme="minorHAnsi"/>
          <w:sz w:val="22"/>
          <w:szCs w:val="22"/>
        </w:rPr>
        <w:t xml:space="preserve">national </w:t>
      </w:r>
      <w:r w:rsidR="00FB6C2E">
        <w:rPr>
          <w:rFonts w:asciiTheme="minorHAnsi" w:hAnsiTheme="minorHAnsi" w:cstheme="minorHAnsi"/>
          <w:sz w:val="22"/>
          <w:szCs w:val="22"/>
        </w:rPr>
        <w:t>and</w:t>
      </w:r>
      <w:r w:rsidR="00FB6C2E" w:rsidRPr="00934B21">
        <w:rPr>
          <w:rFonts w:asciiTheme="minorHAnsi" w:hAnsiTheme="minorHAnsi" w:cstheme="minorHAnsi"/>
          <w:sz w:val="22"/>
          <w:szCs w:val="22"/>
        </w:rPr>
        <w:t xml:space="preserve"> </w:t>
      </w:r>
      <w:r w:rsidR="00C21764" w:rsidRPr="00934B21">
        <w:rPr>
          <w:rFonts w:asciiTheme="minorHAnsi" w:hAnsiTheme="minorHAnsi" w:cstheme="minorHAnsi"/>
          <w:sz w:val="22"/>
          <w:szCs w:val="22"/>
        </w:rPr>
        <w:t>local level. They are activevly working for consumers rights issues including safe and healthy food products</w:t>
      </w:r>
      <w:r w:rsidR="00D26713">
        <w:rPr>
          <w:rFonts w:asciiTheme="minorHAnsi" w:hAnsiTheme="minorHAnsi" w:cstheme="minorHAnsi"/>
          <w:sz w:val="22"/>
          <w:szCs w:val="22"/>
        </w:rPr>
        <w:t xml:space="preserve"> (11). </w:t>
      </w:r>
      <w:r w:rsidR="00C21764" w:rsidRPr="00934B21">
        <w:rPr>
          <w:rFonts w:asciiTheme="minorHAnsi" w:hAnsiTheme="minorHAnsi" w:cstheme="minorHAnsi"/>
          <w:sz w:val="22"/>
          <w:szCs w:val="22"/>
        </w:rPr>
        <w:t>Some of the forums are also active in mar</w:t>
      </w:r>
      <w:r w:rsidR="00D26713">
        <w:rPr>
          <w:rFonts w:asciiTheme="minorHAnsi" w:hAnsiTheme="minorHAnsi" w:cstheme="minorHAnsi"/>
          <w:sz w:val="22"/>
          <w:szCs w:val="22"/>
        </w:rPr>
        <w:t xml:space="preserve">ket monitoring and surveillance (12). </w:t>
      </w:r>
      <w:r w:rsidR="00C21764" w:rsidRPr="00934B21">
        <w:rPr>
          <w:rFonts w:asciiTheme="minorHAnsi" w:hAnsiTheme="minorHAnsi" w:cstheme="minorHAnsi"/>
          <w:sz w:val="22"/>
          <w:szCs w:val="22"/>
        </w:rPr>
        <w:t xml:space="preserve">The proposed project shall forge alliance with them and develop common agenda and programs to reach out to policy-makers and </w:t>
      </w:r>
      <w:r w:rsidR="006562FF" w:rsidRPr="00934B21">
        <w:rPr>
          <w:rFonts w:asciiTheme="minorHAnsi" w:hAnsiTheme="minorHAnsi" w:cstheme="minorHAnsi"/>
          <w:sz w:val="22"/>
          <w:szCs w:val="22"/>
        </w:rPr>
        <w:t xml:space="preserve">public. Besides, we shall also be partnering with other drivers-of-change such as health workers, teachers, and market-places, </w:t>
      </w:r>
      <w:r w:rsidR="00FB6C2E">
        <w:rPr>
          <w:rFonts w:asciiTheme="minorHAnsi" w:hAnsiTheme="minorHAnsi" w:cstheme="minorHAnsi"/>
          <w:sz w:val="22"/>
          <w:szCs w:val="22"/>
        </w:rPr>
        <w:t>to</w:t>
      </w:r>
      <w:r w:rsidR="006562FF" w:rsidRPr="00934B21">
        <w:rPr>
          <w:rFonts w:asciiTheme="minorHAnsi" w:hAnsiTheme="minorHAnsi" w:cstheme="minorHAnsi"/>
          <w:sz w:val="22"/>
          <w:szCs w:val="22"/>
        </w:rPr>
        <w:t xml:space="preserve"> empower the</w:t>
      </w:r>
      <w:r w:rsidR="00FB6C2E">
        <w:rPr>
          <w:rFonts w:asciiTheme="minorHAnsi" w:hAnsiTheme="minorHAnsi" w:cstheme="minorHAnsi"/>
          <w:sz w:val="22"/>
          <w:szCs w:val="22"/>
        </w:rPr>
        <w:t xml:space="preserve">se groups </w:t>
      </w:r>
      <w:r w:rsidR="006562FF" w:rsidRPr="00934B21">
        <w:rPr>
          <w:rFonts w:asciiTheme="minorHAnsi" w:hAnsiTheme="minorHAnsi" w:cstheme="minorHAnsi"/>
          <w:sz w:val="22"/>
          <w:szCs w:val="22"/>
        </w:rPr>
        <w:t xml:space="preserve">to communicate harms and mitigation strategies related with pesticides. </w:t>
      </w:r>
    </w:p>
    <w:p w14:paraId="1D122912" w14:textId="77777777" w:rsidR="00C21764" w:rsidRPr="00934B21" w:rsidRDefault="00C21764" w:rsidP="00AD75E5">
      <w:pPr>
        <w:pStyle w:val="paragraph"/>
        <w:spacing w:before="0" w:beforeAutospacing="0" w:after="0" w:afterAutospacing="0"/>
        <w:jc w:val="both"/>
        <w:textAlignment w:val="baseline"/>
        <w:rPr>
          <w:rFonts w:asciiTheme="minorHAnsi" w:hAnsiTheme="minorHAnsi" w:cstheme="minorHAnsi"/>
          <w:sz w:val="22"/>
          <w:szCs w:val="22"/>
        </w:rPr>
      </w:pPr>
    </w:p>
    <w:p w14:paraId="5CBE61B7" w14:textId="7F472DF0" w:rsidR="007F309B" w:rsidRPr="00934B21" w:rsidRDefault="007F309B" w:rsidP="00AD75E5">
      <w:pPr>
        <w:pStyle w:val="paragraph"/>
        <w:spacing w:before="0" w:beforeAutospacing="0" w:after="0" w:afterAutospacing="0"/>
        <w:jc w:val="both"/>
        <w:textAlignment w:val="baseline"/>
        <w:rPr>
          <w:rStyle w:val="normaltextrun"/>
          <w:rFonts w:asciiTheme="minorHAnsi" w:hAnsiTheme="minorHAnsi" w:cstheme="minorHAnsi"/>
          <w:b/>
          <w:bCs/>
          <w:sz w:val="22"/>
          <w:szCs w:val="22"/>
        </w:rPr>
      </w:pPr>
      <w:r w:rsidRPr="00934B21">
        <w:rPr>
          <w:rStyle w:val="normaltextrun"/>
          <w:rFonts w:asciiTheme="minorHAnsi" w:hAnsiTheme="minorHAnsi" w:cstheme="minorHAnsi"/>
          <w:b/>
          <w:bCs/>
          <w:sz w:val="22"/>
          <w:szCs w:val="22"/>
        </w:rPr>
        <w:t xml:space="preserve">Attempts towards </w:t>
      </w:r>
      <w:r w:rsidR="00E7220D">
        <w:rPr>
          <w:rStyle w:val="normaltextrun"/>
          <w:rFonts w:asciiTheme="minorHAnsi" w:hAnsiTheme="minorHAnsi" w:cstheme="minorHAnsi"/>
          <w:b/>
          <w:bCs/>
          <w:sz w:val="22"/>
          <w:szCs w:val="22"/>
        </w:rPr>
        <w:t xml:space="preserve">a </w:t>
      </w:r>
      <w:r w:rsidRPr="00934B21">
        <w:rPr>
          <w:rStyle w:val="normaltextrun"/>
          <w:rFonts w:asciiTheme="minorHAnsi" w:hAnsiTheme="minorHAnsi" w:cstheme="minorHAnsi"/>
          <w:b/>
          <w:bCs/>
          <w:sz w:val="22"/>
          <w:szCs w:val="22"/>
        </w:rPr>
        <w:t>rational use of pesticides and the need for sustained advo</w:t>
      </w:r>
      <w:r w:rsidR="00FD7472" w:rsidRPr="00934B21">
        <w:rPr>
          <w:rStyle w:val="normaltextrun"/>
          <w:rFonts w:asciiTheme="minorHAnsi" w:hAnsiTheme="minorHAnsi" w:cstheme="minorHAnsi"/>
          <w:b/>
          <w:bCs/>
          <w:sz w:val="22"/>
          <w:szCs w:val="22"/>
        </w:rPr>
        <w:t>c</w:t>
      </w:r>
      <w:r w:rsidRPr="00934B21">
        <w:rPr>
          <w:rStyle w:val="normaltextrun"/>
          <w:rFonts w:asciiTheme="minorHAnsi" w:hAnsiTheme="minorHAnsi" w:cstheme="minorHAnsi"/>
          <w:b/>
          <w:bCs/>
          <w:sz w:val="22"/>
          <w:szCs w:val="22"/>
        </w:rPr>
        <w:t>acy (Objective 3)</w:t>
      </w:r>
    </w:p>
    <w:p w14:paraId="0EB7A2F1" w14:textId="66E7DC12" w:rsidR="00B40A19" w:rsidRPr="00934B21" w:rsidRDefault="00B40A19" w:rsidP="00AD75E5">
      <w:pPr>
        <w:pStyle w:val="paragraph"/>
        <w:spacing w:before="0" w:beforeAutospacing="0" w:after="0" w:afterAutospacing="0"/>
        <w:jc w:val="both"/>
        <w:textAlignment w:val="baseline"/>
        <w:rPr>
          <w:rStyle w:val="eop"/>
          <w:rFonts w:asciiTheme="minorHAnsi" w:hAnsiTheme="minorHAnsi" w:cstheme="minorHAnsi"/>
          <w:sz w:val="22"/>
          <w:szCs w:val="22"/>
        </w:rPr>
      </w:pPr>
      <w:r w:rsidRPr="00934B21">
        <w:rPr>
          <w:rStyle w:val="normaltextrun"/>
          <w:rFonts w:asciiTheme="minorHAnsi" w:hAnsiTheme="minorHAnsi" w:cstheme="minorHAnsi"/>
          <w:sz w:val="22"/>
          <w:szCs w:val="22"/>
        </w:rPr>
        <w:t>Nepal is a signatory of international conventions related to pesticides such as the Stockholm Convention, Basel Convention and Rotterdam</w:t>
      </w:r>
      <w:r w:rsidR="006562FF" w:rsidRPr="00934B21">
        <w:rPr>
          <w:rStyle w:val="normaltextrun"/>
          <w:rFonts w:asciiTheme="minorHAnsi" w:hAnsiTheme="minorHAnsi" w:cstheme="minorHAnsi"/>
          <w:sz w:val="22"/>
          <w:szCs w:val="22"/>
        </w:rPr>
        <w:t xml:space="preserve"> Convention. The Pesticides Act</w:t>
      </w:r>
      <w:r w:rsidRPr="00934B21">
        <w:rPr>
          <w:rStyle w:val="normaltextrun"/>
          <w:rFonts w:asciiTheme="minorHAnsi" w:hAnsiTheme="minorHAnsi" w:cstheme="minorHAnsi"/>
          <w:sz w:val="22"/>
          <w:szCs w:val="22"/>
        </w:rPr>
        <w:t xml:space="preserve"> was established in 1991 and rules in the act were framed b</w:t>
      </w:r>
      <w:r w:rsidR="006562FF" w:rsidRPr="00934B21">
        <w:rPr>
          <w:rStyle w:val="normaltextrun"/>
          <w:rFonts w:asciiTheme="minorHAnsi" w:hAnsiTheme="minorHAnsi" w:cstheme="minorHAnsi"/>
          <w:sz w:val="22"/>
          <w:szCs w:val="22"/>
        </w:rPr>
        <w:t>y means of Pesticide Regulation</w:t>
      </w:r>
      <w:r w:rsidRPr="00934B21">
        <w:rPr>
          <w:rStyle w:val="normaltextrun"/>
          <w:rFonts w:asciiTheme="minorHAnsi" w:hAnsiTheme="minorHAnsi" w:cstheme="minorHAnsi"/>
          <w:sz w:val="22"/>
          <w:szCs w:val="22"/>
        </w:rPr>
        <w:t xml:space="preserve"> in 1993. The act and rules have been effective since 1994 aiming at the implementation of national and international rules and regulations on pesticides.</w:t>
      </w:r>
      <w:r w:rsidRPr="00934B21">
        <w:rPr>
          <w:rFonts w:asciiTheme="minorHAnsi" w:hAnsiTheme="minorHAnsi" w:cstheme="minorHAnsi"/>
          <w:sz w:val="22"/>
          <w:szCs w:val="22"/>
        </w:rPr>
        <w:t> The Federal Parliament has enacted t</w:t>
      </w:r>
      <w:r w:rsidR="006562FF" w:rsidRPr="00934B21">
        <w:rPr>
          <w:rFonts w:asciiTheme="minorHAnsi" w:hAnsiTheme="minorHAnsi" w:cstheme="minorHAnsi"/>
          <w:sz w:val="22"/>
          <w:szCs w:val="22"/>
        </w:rPr>
        <w:t>he Pesticide Management Act-2019</w:t>
      </w:r>
      <w:r w:rsidRPr="00934B21">
        <w:rPr>
          <w:rFonts w:asciiTheme="minorHAnsi" w:hAnsiTheme="minorHAnsi" w:cstheme="minorHAnsi"/>
          <w:sz w:val="22"/>
          <w:szCs w:val="22"/>
        </w:rPr>
        <w:t xml:space="preserve"> to regulate the production, formulation, export, import, storage, sale and purchase, transportation, </w:t>
      </w:r>
      <w:r w:rsidR="00E7220D">
        <w:rPr>
          <w:rFonts w:asciiTheme="minorHAnsi" w:hAnsiTheme="minorHAnsi" w:cstheme="minorHAnsi"/>
          <w:sz w:val="22"/>
          <w:szCs w:val="22"/>
        </w:rPr>
        <w:t xml:space="preserve">and </w:t>
      </w:r>
      <w:r w:rsidRPr="00934B21">
        <w:rPr>
          <w:rFonts w:asciiTheme="minorHAnsi" w:hAnsiTheme="minorHAnsi" w:cstheme="minorHAnsi"/>
          <w:sz w:val="22"/>
          <w:szCs w:val="22"/>
        </w:rPr>
        <w:t xml:space="preserve">use and disposal of pesticides to minimize the </w:t>
      </w:r>
      <w:r w:rsidR="006D6F2A">
        <w:rPr>
          <w:rFonts w:asciiTheme="minorHAnsi" w:hAnsiTheme="minorHAnsi" w:cstheme="minorHAnsi"/>
          <w:sz w:val="22"/>
          <w:szCs w:val="22"/>
        </w:rPr>
        <w:t>b</w:t>
      </w:r>
      <w:r w:rsidRPr="00934B21">
        <w:rPr>
          <w:rFonts w:asciiTheme="minorHAnsi" w:hAnsiTheme="minorHAnsi" w:cstheme="minorHAnsi"/>
          <w:sz w:val="22"/>
          <w:szCs w:val="22"/>
        </w:rPr>
        <w:t>negative effects to human, animal health</w:t>
      </w:r>
      <w:r w:rsidR="00E7220D">
        <w:rPr>
          <w:rFonts w:asciiTheme="minorHAnsi" w:hAnsiTheme="minorHAnsi" w:cstheme="minorHAnsi"/>
          <w:sz w:val="22"/>
          <w:szCs w:val="22"/>
        </w:rPr>
        <w:t>,</w:t>
      </w:r>
      <w:r w:rsidRPr="00934B21">
        <w:rPr>
          <w:rFonts w:asciiTheme="minorHAnsi" w:hAnsiTheme="minorHAnsi" w:cstheme="minorHAnsi"/>
          <w:sz w:val="22"/>
          <w:szCs w:val="22"/>
        </w:rPr>
        <w:t xml:space="preserve"> and environment. This act ca</w:t>
      </w:r>
      <w:r w:rsidR="006562FF" w:rsidRPr="00934B21">
        <w:rPr>
          <w:rFonts w:asciiTheme="minorHAnsi" w:hAnsiTheme="minorHAnsi" w:cstheme="minorHAnsi"/>
          <w:sz w:val="22"/>
          <w:szCs w:val="22"/>
        </w:rPr>
        <w:t>me into force from Aug 30, 2019 b</w:t>
      </w:r>
      <w:r w:rsidRPr="00934B21">
        <w:rPr>
          <w:rFonts w:asciiTheme="minorHAnsi" w:hAnsiTheme="minorHAnsi" w:cstheme="minorHAnsi"/>
          <w:sz w:val="22"/>
          <w:szCs w:val="22"/>
        </w:rPr>
        <w:t xml:space="preserve">ut </w:t>
      </w:r>
      <w:r w:rsidR="006562FF" w:rsidRPr="00934B21">
        <w:rPr>
          <w:rFonts w:asciiTheme="minorHAnsi" w:hAnsiTheme="minorHAnsi" w:cstheme="minorHAnsi"/>
          <w:sz w:val="22"/>
          <w:szCs w:val="22"/>
        </w:rPr>
        <w:t xml:space="preserve">the </w:t>
      </w:r>
      <w:r w:rsidRPr="00934B21">
        <w:rPr>
          <w:rFonts w:asciiTheme="minorHAnsi" w:hAnsiTheme="minorHAnsi" w:cstheme="minorHAnsi"/>
          <w:sz w:val="22"/>
          <w:szCs w:val="22"/>
        </w:rPr>
        <w:t xml:space="preserve">regulation is yet to be formulated. </w:t>
      </w:r>
      <w:r w:rsidRPr="00934B21">
        <w:rPr>
          <w:rStyle w:val="normaltextrun"/>
          <w:rFonts w:asciiTheme="minorHAnsi" w:hAnsiTheme="minorHAnsi" w:cstheme="minorHAnsi"/>
          <w:sz w:val="22"/>
          <w:szCs w:val="22"/>
        </w:rPr>
        <w:t xml:space="preserve">Nevertheless, making the conventions and control mechanisms functional in the farming districts is lacking from the authorities, and little interest is given to these issues by the farmers and consumers due to </w:t>
      </w:r>
      <w:r w:rsidR="00E7220D">
        <w:rPr>
          <w:rStyle w:val="normaltextrun"/>
          <w:rFonts w:asciiTheme="minorHAnsi" w:hAnsiTheme="minorHAnsi" w:cstheme="minorHAnsi"/>
          <w:sz w:val="22"/>
          <w:szCs w:val="22"/>
        </w:rPr>
        <w:t xml:space="preserve">the </w:t>
      </w:r>
      <w:r w:rsidRPr="00934B21">
        <w:rPr>
          <w:rStyle w:val="normaltextrun"/>
          <w:rFonts w:asciiTheme="minorHAnsi" w:hAnsiTheme="minorHAnsi" w:cstheme="minorHAnsi"/>
          <w:sz w:val="22"/>
          <w:szCs w:val="22"/>
        </w:rPr>
        <w:t>lack of knowledge and awareness.</w:t>
      </w:r>
      <w:r w:rsidRPr="00934B21">
        <w:rPr>
          <w:rStyle w:val="eop"/>
          <w:rFonts w:asciiTheme="minorHAnsi" w:hAnsiTheme="minorHAnsi" w:cstheme="minorHAnsi"/>
          <w:sz w:val="22"/>
          <w:szCs w:val="22"/>
        </w:rPr>
        <w:t> </w:t>
      </w:r>
    </w:p>
    <w:p w14:paraId="35F2BBE3" w14:textId="77777777" w:rsidR="00B40A19" w:rsidRPr="00934B21" w:rsidRDefault="00B40A19" w:rsidP="00AD75E5">
      <w:pPr>
        <w:rPr>
          <w:rFonts w:cstheme="minorHAnsi"/>
          <w:sz w:val="22"/>
          <w:szCs w:val="22"/>
        </w:rPr>
      </w:pPr>
    </w:p>
    <w:p w14:paraId="3C1EC01E" w14:textId="7F7304FF" w:rsidR="00B40A19" w:rsidRPr="00934B21" w:rsidRDefault="00E7220D" w:rsidP="00AD75E5">
      <w:pPr>
        <w:pStyle w:val="paragraph"/>
        <w:spacing w:before="0" w:beforeAutospacing="0" w:after="0" w:afterAutospacing="0"/>
        <w:jc w:val="both"/>
        <w:textAlignment w:val="baseline"/>
        <w:rPr>
          <w:rStyle w:val="eop"/>
          <w:rFonts w:asciiTheme="minorHAnsi" w:hAnsiTheme="minorHAnsi" w:cstheme="minorHAnsi"/>
          <w:sz w:val="22"/>
          <w:szCs w:val="22"/>
        </w:rPr>
      </w:pPr>
      <w:r>
        <w:rPr>
          <w:rStyle w:val="normaltextrun"/>
          <w:rFonts w:asciiTheme="minorHAnsi" w:hAnsiTheme="minorHAnsi" w:cstheme="minorHAnsi"/>
          <w:sz w:val="22"/>
          <w:szCs w:val="22"/>
        </w:rPr>
        <w:t>T</w:t>
      </w:r>
      <w:r w:rsidR="00B40A19" w:rsidRPr="00934B21">
        <w:rPr>
          <w:rStyle w:val="normaltextrun"/>
          <w:rFonts w:asciiTheme="minorHAnsi" w:hAnsiTheme="minorHAnsi" w:cstheme="minorHAnsi"/>
          <w:sz w:val="22"/>
          <w:szCs w:val="22"/>
        </w:rPr>
        <w:t xml:space="preserve">he Ministry of Agriculture and Livestock Development has the overall responsibility of executing the UN promoted Integrated Pest Management (IPM) strategy introduced in 1997. IPM is considered an effective, economically sound and environmentally sensitive approach to pest management that relies on a combination of common-sense practices that enhances, rather than destroys, natural controls. IPM is the concept on which the </w:t>
      </w:r>
      <w:r w:rsidR="006D6F2A">
        <w:rPr>
          <w:rStyle w:val="normaltextrun"/>
          <w:rFonts w:asciiTheme="minorHAnsi" w:hAnsiTheme="minorHAnsi" w:cstheme="minorHAnsi"/>
          <w:sz w:val="22"/>
          <w:szCs w:val="22"/>
        </w:rPr>
        <w:t xml:space="preserve">proposed </w:t>
      </w:r>
      <w:r w:rsidR="00B40A19" w:rsidRPr="00934B21">
        <w:rPr>
          <w:rStyle w:val="normaltextrun"/>
          <w:rFonts w:asciiTheme="minorHAnsi" w:hAnsiTheme="minorHAnsi" w:cstheme="minorHAnsi"/>
          <w:sz w:val="22"/>
          <w:szCs w:val="22"/>
        </w:rPr>
        <w:t>project builds, and thus</w:t>
      </w:r>
      <w:r>
        <w:rPr>
          <w:rStyle w:val="normaltextrun"/>
          <w:rFonts w:asciiTheme="minorHAnsi" w:hAnsiTheme="minorHAnsi" w:cstheme="minorHAnsi"/>
          <w:sz w:val="22"/>
          <w:szCs w:val="22"/>
        </w:rPr>
        <w:t>,</w:t>
      </w:r>
      <w:r w:rsidR="006D6F2A">
        <w:rPr>
          <w:rStyle w:val="normaltextrun"/>
          <w:rFonts w:asciiTheme="minorHAnsi" w:hAnsiTheme="minorHAnsi" w:cstheme="minorHAnsi"/>
          <w:sz w:val="22"/>
          <w:szCs w:val="22"/>
        </w:rPr>
        <w:t xml:space="preserve"> </w:t>
      </w:r>
      <w:r w:rsidR="00B40A19" w:rsidRPr="00934B21">
        <w:rPr>
          <w:rStyle w:val="normaltextrun"/>
          <w:rFonts w:asciiTheme="minorHAnsi" w:hAnsiTheme="minorHAnsi" w:cstheme="minorHAnsi"/>
          <w:sz w:val="22"/>
          <w:szCs w:val="22"/>
        </w:rPr>
        <w:t xml:space="preserve">supports </w:t>
      </w:r>
      <w:r w:rsidR="006D6F2A">
        <w:rPr>
          <w:rStyle w:val="normaltextrun"/>
          <w:rFonts w:asciiTheme="minorHAnsi" w:hAnsiTheme="minorHAnsi" w:cstheme="minorHAnsi"/>
          <w:sz w:val="22"/>
          <w:szCs w:val="22"/>
        </w:rPr>
        <w:t xml:space="preserve">the </w:t>
      </w:r>
      <w:r w:rsidR="00B40A19" w:rsidRPr="00934B21">
        <w:rPr>
          <w:rStyle w:val="normaltextrun"/>
          <w:rFonts w:asciiTheme="minorHAnsi" w:hAnsiTheme="minorHAnsi" w:cstheme="minorHAnsi"/>
          <w:sz w:val="22"/>
          <w:szCs w:val="22"/>
        </w:rPr>
        <w:t>official policy about pesticides. </w:t>
      </w:r>
      <w:r w:rsidR="00B40A19" w:rsidRPr="00934B21">
        <w:rPr>
          <w:rStyle w:val="eop"/>
          <w:rFonts w:asciiTheme="minorHAnsi" w:hAnsiTheme="minorHAnsi" w:cstheme="minorHAnsi"/>
          <w:sz w:val="22"/>
          <w:szCs w:val="22"/>
        </w:rPr>
        <w:t> </w:t>
      </w:r>
    </w:p>
    <w:p w14:paraId="02BD11C6" w14:textId="77777777" w:rsidR="00B40A19" w:rsidRPr="00934B21" w:rsidRDefault="00B40A19" w:rsidP="00AD75E5">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604A13B0" w14:textId="77777777" w:rsidR="00CD461B" w:rsidRDefault="006D6F2A" w:rsidP="00CD461B">
      <w:pPr>
        <w:pStyle w:val="paragraph"/>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It is suggested that the main causes to poor management</w:t>
      </w:r>
      <w:r w:rsidR="00B40A19" w:rsidRPr="00934B21">
        <w:rPr>
          <w:rStyle w:val="normaltextrun"/>
          <w:rFonts w:asciiTheme="minorHAnsi" w:hAnsiTheme="minorHAnsi" w:cstheme="minorHAnsi"/>
          <w:sz w:val="22"/>
          <w:szCs w:val="22"/>
        </w:rPr>
        <w:t xml:space="preserve"> of pesticides in Nepal</w:t>
      </w:r>
      <w:r>
        <w:rPr>
          <w:rStyle w:val="normaltextrun"/>
          <w:rFonts w:asciiTheme="minorHAnsi" w:hAnsiTheme="minorHAnsi" w:cstheme="minorHAnsi"/>
          <w:sz w:val="22"/>
          <w:szCs w:val="22"/>
        </w:rPr>
        <w:t xml:space="preserve"> are </w:t>
      </w:r>
      <w:r w:rsidR="00CD461B">
        <w:rPr>
          <w:rStyle w:val="normaltextrun"/>
          <w:rFonts w:asciiTheme="minorHAnsi" w:hAnsiTheme="minorHAnsi" w:cstheme="minorHAnsi"/>
          <w:sz w:val="22"/>
          <w:szCs w:val="22"/>
        </w:rPr>
        <w:t>quality ensurance, consumer safety and a</w:t>
      </w:r>
      <w:r w:rsidR="00E7220D">
        <w:rPr>
          <w:rStyle w:val="normaltextrun"/>
          <w:rFonts w:asciiTheme="minorHAnsi" w:hAnsiTheme="minorHAnsi" w:cstheme="minorHAnsi"/>
          <w:sz w:val="22"/>
          <w:szCs w:val="22"/>
        </w:rPr>
        <w:t xml:space="preserve"> </w:t>
      </w:r>
      <w:r w:rsidR="00CF5D8F" w:rsidRPr="00934B21">
        <w:rPr>
          <w:rStyle w:val="normaltextrun"/>
          <w:rFonts w:asciiTheme="minorHAnsi" w:hAnsiTheme="minorHAnsi" w:cstheme="minorHAnsi"/>
          <w:sz w:val="22"/>
          <w:szCs w:val="22"/>
        </w:rPr>
        <w:t>weak</w:t>
      </w:r>
      <w:r w:rsidR="00B40A19" w:rsidRPr="00934B21">
        <w:rPr>
          <w:rStyle w:val="normaltextrun"/>
          <w:rFonts w:asciiTheme="minorHAnsi" w:hAnsiTheme="minorHAnsi" w:cstheme="minorHAnsi"/>
          <w:sz w:val="22"/>
          <w:szCs w:val="22"/>
        </w:rPr>
        <w:t xml:space="preserve"> controlling mechanism for proper disposal of expired pesticides</w:t>
      </w:r>
      <w:r w:rsidR="00CD461B">
        <w:rPr>
          <w:rStyle w:val="normaltextrun"/>
          <w:rFonts w:asciiTheme="minorHAnsi" w:hAnsiTheme="minorHAnsi" w:cstheme="minorHAnsi"/>
          <w:sz w:val="22"/>
          <w:szCs w:val="22"/>
        </w:rPr>
        <w:t xml:space="preserve"> as</w:t>
      </w:r>
      <w:r w:rsidR="00B40A19" w:rsidRPr="00934B21">
        <w:rPr>
          <w:rStyle w:val="normaltextrun"/>
          <w:rFonts w:asciiTheme="minorHAnsi" w:hAnsiTheme="minorHAnsi" w:cstheme="minorHAnsi"/>
          <w:sz w:val="22"/>
          <w:szCs w:val="22"/>
        </w:rPr>
        <w:t xml:space="preserve"> </w:t>
      </w:r>
      <w:r w:rsidR="00CD461B">
        <w:rPr>
          <w:rStyle w:val="normaltextrun"/>
          <w:rFonts w:asciiTheme="minorHAnsi" w:hAnsiTheme="minorHAnsi" w:cstheme="minorHAnsi"/>
          <w:sz w:val="22"/>
          <w:szCs w:val="22"/>
        </w:rPr>
        <w:t>s</w:t>
      </w:r>
      <w:r w:rsidRPr="00934B21">
        <w:rPr>
          <w:rStyle w:val="normaltextrun"/>
          <w:rFonts w:asciiTheme="minorHAnsi" w:hAnsiTheme="minorHAnsi" w:cstheme="minorHAnsi"/>
          <w:sz w:val="22"/>
          <w:szCs w:val="22"/>
        </w:rPr>
        <w:t>ystematic disposal mechanisms are non-existing and therefore storage of obsolete pesticides is not always well managed, obviously posing serious health threats.</w:t>
      </w:r>
      <w:r w:rsidR="00CD461B">
        <w:rPr>
          <w:rStyle w:val="normaltextrun"/>
          <w:rFonts w:asciiTheme="minorHAnsi" w:hAnsiTheme="minorHAnsi" w:cstheme="minorHAnsi"/>
          <w:sz w:val="22"/>
          <w:szCs w:val="22"/>
        </w:rPr>
        <w:t xml:space="preserve"> </w:t>
      </w:r>
      <w:r w:rsidR="00CD461B" w:rsidRPr="00934B21">
        <w:rPr>
          <w:rStyle w:val="normaltextrun"/>
          <w:rFonts w:asciiTheme="minorHAnsi" w:hAnsiTheme="minorHAnsi" w:cstheme="minorHAnsi"/>
          <w:sz w:val="22"/>
          <w:szCs w:val="22"/>
        </w:rPr>
        <w:t>Illegal trading due to open borders, especially with India, is also an important matter as is the low import and limited availability of alternative pesticides.</w:t>
      </w:r>
    </w:p>
    <w:p w14:paraId="2A5F885C" w14:textId="6AD7B14F" w:rsidR="00B40A19" w:rsidRPr="00934B21" w:rsidRDefault="00B40A19" w:rsidP="00CD461B">
      <w:pPr>
        <w:pStyle w:val="paragraph"/>
        <w:spacing w:before="0" w:beforeAutospacing="0" w:after="0" w:afterAutospacing="0"/>
        <w:jc w:val="both"/>
        <w:textAlignment w:val="baseline"/>
        <w:rPr>
          <w:rFonts w:asciiTheme="minorHAnsi" w:hAnsiTheme="minorHAnsi" w:cstheme="minorHAnsi"/>
          <w:sz w:val="22"/>
          <w:szCs w:val="22"/>
        </w:rPr>
      </w:pPr>
      <w:r w:rsidRPr="00934B21">
        <w:rPr>
          <w:rFonts w:asciiTheme="minorHAnsi" w:hAnsiTheme="minorHAnsi" w:cstheme="minorHAnsi"/>
          <w:sz w:val="22"/>
          <w:szCs w:val="22"/>
        </w:rPr>
        <w:t xml:space="preserve">No regulation has been formulated on the basis </w:t>
      </w:r>
      <w:r w:rsidR="00E7220D">
        <w:rPr>
          <w:rFonts w:asciiTheme="minorHAnsi" w:hAnsiTheme="minorHAnsi" w:cstheme="minorHAnsi"/>
          <w:sz w:val="22"/>
          <w:szCs w:val="22"/>
        </w:rPr>
        <w:t xml:space="preserve">of the </w:t>
      </w:r>
      <w:r w:rsidRPr="00934B21">
        <w:rPr>
          <w:rFonts w:asciiTheme="minorHAnsi" w:hAnsiTheme="minorHAnsi" w:cstheme="minorHAnsi"/>
          <w:sz w:val="22"/>
          <w:szCs w:val="22"/>
        </w:rPr>
        <w:t xml:space="preserve">Pesticide </w:t>
      </w:r>
      <w:r w:rsidR="00CD461B">
        <w:rPr>
          <w:rFonts w:asciiTheme="minorHAnsi" w:hAnsiTheme="minorHAnsi" w:cstheme="minorHAnsi"/>
          <w:sz w:val="22"/>
          <w:szCs w:val="22"/>
        </w:rPr>
        <w:t>M</w:t>
      </w:r>
      <w:r w:rsidRPr="00934B21">
        <w:rPr>
          <w:rFonts w:asciiTheme="minorHAnsi" w:hAnsiTheme="minorHAnsi" w:cstheme="minorHAnsi"/>
          <w:sz w:val="22"/>
          <w:szCs w:val="22"/>
        </w:rPr>
        <w:t xml:space="preserve">anagement </w:t>
      </w:r>
      <w:r w:rsidR="00CD461B">
        <w:rPr>
          <w:rFonts w:asciiTheme="minorHAnsi" w:hAnsiTheme="minorHAnsi" w:cstheme="minorHAnsi"/>
          <w:sz w:val="22"/>
          <w:szCs w:val="22"/>
        </w:rPr>
        <w:t>A</w:t>
      </w:r>
      <w:r w:rsidRPr="00934B21">
        <w:rPr>
          <w:rFonts w:asciiTheme="minorHAnsi" w:hAnsiTheme="minorHAnsi" w:cstheme="minorHAnsi"/>
          <w:sz w:val="22"/>
          <w:szCs w:val="22"/>
        </w:rPr>
        <w:t>ct 20</w:t>
      </w:r>
      <w:r w:rsidR="00AD2BBF" w:rsidRPr="00934B21">
        <w:rPr>
          <w:rFonts w:asciiTheme="minorHAnsi" w:hAnsiTheme="minorHAnsi" w:cstheme="minorHAnsi"/>
          <w:sz w:val="22"/>
          <w:szCs w:val="22"/>
        </w:rPr>
        <w:t>19</w:t>
      </w:r>
      <w:r w:rsidRPr="00934B21">
        <w:rPr>
          <w:rFonts w:asciiTheme="minorHAnsi" w:hAnsiTheme="minorHAnsi" w:cstheme="minorHAnsi"/>
          <w:sz w:val="22"/>
          <w:szCs w:val="22"/>
        </w:rPr>
        <w:t xml:space="preserve"> as mentioned earlier.</w:t>
      </w:r>
      <w:r w:rsidR="00CD461B">
        <w:rPr>
          <w:rFonts w:asciiTheme="minorHAnsi" w:hAnsiTheme="minorHAnsi" w:cstheme="minorHAnsi"/>
          <w:sz w:val="22"/>
          <w:szCs w:val="22"/>
        </w:rPr>
        <w:t xml:space="preserve"> </w:t>
      </w:r>
      <w:r w:rsidR="00E7220D">
        <w:rPr>
          <w:rFonts w:asciiTheme="minorHAnsi" w:hAnsiTheme="minorHAnsi" w:cstheme="minorHAnsi"/>
          <w:sz w:val="22"/>
          <w:szCs w:val="22"/>
        </w:rPr>
        <w:t xml:space="preserve">Furthermore, </w:t>
      </w:r>
      <w:r w:rsidRPr="00934B21">
        <w:rPr>
          <w:rFonts w:asciiTheme="minorHAnsi" w:hAnsiTheme="minorHAnsi" w:cstheme="minorHAnsi"/>
          <w:sz w:val="22"/>
          <w:szCs w:val="22"/>
        </w:rPr>
        <w:t>public hea</w:t>
      </w:r>
      <w:r w:rsidR="00F463A6" w:rsidRPr="00934B21">
        <w:rPr>
          <w:rFonts w:asciiTheme="minorHAnsi" w:hAnsiTheme="minorHAnsi" w:cstheme="minorHAnsi"/>
          <w:sz w:val="22"/>
          <w:szCs w:val="22"/>
        </w:rPr>
        <w:t xml:space="preserve">lth programs to materialize </w:t>
      </w:r>
      <w:r w:rsidR="00E7220D">
        <w:rPr>
          <w:rFonts w:asciiTheme="minorHAnsi" w:hAnsiTheme="minorHAnsi" w:cstheme="minorHAnsi"/>
          <w:sz w:val="22"/>
          <w:szCs w:val="22"/>
        </w:rPr>
        <w:t xml:space="preserve">the </w:t>
      </w:r>
      <w:r w:rsidR="00F463A6" w:rsidRPr="00934B21">
        <w:rPr>
          <w:rFonts w:asciiTheme="minorHAnsi" w:hAnsiTheme="minorHAnsi" w:cstheme="minorHAnsi"/>
          <w:sz w:val="22"/>
          <w:szCs w:val="22"/>
        </w:rPr>
        <w:t xml:space="preserve">National Health Policy 2019 </w:t>
      </w:r>
      <w:r w:rsidRPr="00934B21">
        <w:rPr>
          <w:rFonts w:asciiTheme="minorHAnsi" w:hAnsiTheme="minorHAnsi" w:cstheme="minorHAnsi"/>
          <w:sz w:val="22"/>
          <w:szCs w:val="22"/>
        </w:rPr>
        <w:t xml:space="preserve">are yet to be </w:t>
      </w:r>
      <w:r w:rsidR="00F463A6" w:rsidRPr="00934B21">
        <w:rPr>
          <w:rFonts w:asciiTheme="minorHAnsi" w:hAnsiTheme="minorHAnsi" w:cstheme="minorHAnsi"/>
          <w:sz w:val="22"/>
          <w:szCs w:val="22"/>
        </w:rPr>
        <w:t>outlined and executed.</w:t>
      </w:r>
    </w:p>
    <w:p w14:paraId="2DFF0A71" w14:textId="77777777" w:rsidR="00B40A19" w:rsidRPr="00934B21" w:rsidRDefault="00B40A19" w:rsidP="00AD75E5">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2C405370" w14:textId="77777777" w:rsidR="007F309B" w:rsidRPr="00934B21" w:rsidRDefault="0027225E" w:rsidP="00AD75E5">
      <w:pPr>
        <w:pStyle w:val="paragraph"/>
        <w:spacing w:before="0" w:beforeAutospacing="0" w:after="0" w:afterAutospacing="0"/>
        <w:jc w:val="both"/>
        <w:textAlignment w:val="baseline"/>
        <w:rPr>
          <w:rStyle w:val="normaltextrun"/>
          <w:rFonts w:asciiTheme="minorHAnsi" w:hAnsiTheme="minorHAnsi" w:cstheme="minorHAnsi"/>
          <w:b/>
          <w:bCs/>
          <w:sz w:val="22"/>
          <w:szCs w:val="22"/>
        </w:rPr>
      </w:pPr>
      <w:r w:rsidRPr="00934B21">
        <w:rPr>
          <w:rStyle w:val="normaltextrun"/>
          <w:rFonts w:asciiTheme="minorHAnsi" w:hAnsiTheme="minorHAnsi" w:cstheme="minorHAnsi"/>
          <w:b/>
          <w:bCs/>
          <w:sz w:val="22"/>
          <w:szCs w:val="22"/>
        </w:rPr>
        <w:t>Pesticides as a</w:t>
      </w:r>
      <w:r w:rsidR="007F309B" w:rsidRPr="00934B21">
        <w:rPr>
          <w:rStyle w:val="normaltextrun"/>
          <w:rFonts w:asciiTheme="minorHAnsi" w:hAnsiTheme="minorHAnsi" w:cstheme="minorHAnsi"/>
          <w:b/>
          <w:bCs/>
          <w:sz w:val="22"/>
          <w:szCs w:val="22"/>
        </w:rPr>
        <w:t xml:space="preserve"> health sector issue</w:t>
      </w:r>
    </w:p>
    <w:p w14:paraId="3ACDC6FB" w14:textId="3EB02B52" w:rsidR="0027225E" w:rsidRPr="00934B21" w:rsidRDefault="0027225E" w:rsidP="0027225E">
      <w:pPr>
        <w:pStyle w:val="paragraph"/>
        <w:spacing w:before="0" w:beforeAutospacing="0" w:after="0" w:afterAutospacing="0"/>
        <w:jc w:val="both"/>
        <w:textAlignment w:val="baseline"/>
        <w:rPr>
          <w:rStyle w:val="eop"/>
          <w:rFonts w:asciiTheme="minorHAnsi" w:hAnsiTheme="minorHAnsi" w:cstheme="minorHAnsi"/>
          <w:sz w:val="22"/>
          <w:szCs w:val="22"/>
        </w:rPr>
      </w:pPr>
      <w:r w:rsidRPr="00934B21">
        <w:rPr>
          <w:rStyle w:val="normaltextrun"/>
          <w:rFonts w:asciiTheme="minorHAnsi" w:hAnsiTheme="minorHAnsi" w:cstheme="minorHAnsi"/>
          <w:sz w:val="22"/>
          <w:szCs w:val="22"/>
        </w:rPr>
        <w:t>Prevention and treatment of pesticide poisoning cases, whether intentional or unintentional, is poor in Nepal due to ack of relevant skills among health personnel. A study from ‘Nepal Drug and Poison Information Center’ found that suicidal poisoning is a major public health problem in Nepal and that pesticides accounted for more than half of the cases</w:t>
      </w:r>
      <w:r w:rsidR="006562FF" w:rsidRPr="00934B21">
        <w:rPr>
          <w:rStyle w:val="normaltextrun"/>
          <w:rFonts w:asciiTheme="minorHAnsi" w:hAnsiTheme="minorHAnsi" w:cstheme="minorHAnsi"/>
          <w:sz w:val="22"/>
          <w:szCs w:val="22"/>
        </w:rPr>
        <w:t xml:space="preserve"> </w:t>
      </w:r>
      <w:r w:rsidR="00D26713">
        <w:rPr>
          <w:rStyle w:val="normaltextrun"/>
          <w:rFonts w:asciiTheme="minorHAnsi" w:hAnsiTheme="minorHAnsi" w:cstheme="minorHAnsi"/>
          <w:sz w:val="22"/>
          <w:szCs w:val="22"/>
        </w:rPr>
        <w:t>(13)</w:t>
      </w:r>
      <w:r w:rsidRPr="00934B21">
        <w:rPr>
          <w:rStyle w:val="normaltextrun"/>
          <w:rFonts w:asciiTheme="minorHAnsi" w:hAnsiTheme="minorHAnsi" w:cstheme="minorHAnsi"/>
          <w:sz w:val="22"/>
          <w:szCs w:val="22"/>
        </w:rPr>
        <w:t>. Apart from acute poisonings, </w:t>
      </w:r>
      <w:r w:rsidRPr="00934B21">
        <w:rPr>
          <w:rStyle w:val="normaltextrun"/>
          <w:rFonts w:asciiTheme="minorHAnsi" w:hAnsiTheme="minorHAnsi" w:cstheme="minorHAnsi"/>
          <w:sz w:val="22"/>
          <w:szCs w:val="22"/>
          <w:shd w:val="clear" w:color="auto" w:fill="FFFFFF"/>
        </w:rPr>
        <w:t xml:space="preserve">chronic diseases like cancer, infertility and injuries on the fetus are other serious negative health consequences of pesticide use due to its </w:t>
      </w:r>
      <w:r w:rsidRPr="00934B21">
        <w:rPr>
          <w:rFonts w:asciiTheme="minorHAnsi" w:hAnsiTheme="minorHAnsi" w:cstheme="minorHAnsi"/>
          <w:sz w:val="22"/>
          <w:szCs w:val="22"/>
        </w:rPr>
        <w:t>carcinogenic, onchogenic, teratogenic and mutagenic effects</w:t>
      </w:r>
      <w:r w:rsidR="00E7755E">
        <w:rPr>
          <w:rFonts w:asciiTheme="minorHAnsi" w:hAnsiTheme="minorHAnsi" w:cstheme="minorHAnsi"/>
          <w:sz w:val="22"/>
          <w:szCs w:val="22"/>
        </w:rPr>
        <w:t xml:space="preserve"> </w:t>
      </w:r>
      <w:r w:rsidRPr="00934B21">
        <w:rPr>
          <w:rFonts w:asciiTheme="minorHAnsi" w:hAnsiTheme="minorHAnsi" w:cstheme="minorHAnsi"/>
          <w:sz w:val="22"/>
          <w:szCs w:val="22"/>
        </w:rPr>
        <w:t xml:space="preserve">. </w:t>
      </w:r>
      <w:r w:rsidRPr="00934B21">
        <w:rPr>
          <w:rStyle w:val="normaltextrun"/>
          <w:rFonts w:asciiTheme="minorHAnsi" w:hAnsiTheme="minorHAnsi" w:cstheme="minorHAnsi"/>
          <w:sz w:val="22"/>
          <w:szCs w:val="22"/>
        </w:rPr>
        <w:t>The majority of pesticide poisoning cases are handled at peripheral levels of health care units such as health posts and district hospitals, where the treatment of poisoning cases is based on individual level skills, knowledge and experience. There are no standard protocols for handling such cases immediately after arriving in the emergency ward. Also, the existing health care education is not effectively managing the poisoning cases, thus making it difficult for health personnel to recognize and manage pesticide poisonings as well as to provide an actual picture of the prevalence of pesticide poisonings and their characteristics. </w:t>
      </w:r>
      <w:r w:rsidRPr="00934B21">
        <w:rPr>
          <w:rStyle w:val="eop"/>
          <w:rFonts w:asciiTheme="minorHAnsi" w:hAnsiTheme="minorHAnsi" w:cstheme="minorHAnsi"/>
          <w:sz w:val="22"/>
          <w:szCs w:val="22"/>
        </w:rPr>
        <w:t> </w:t>
      </w:r>
    </w:p>
    <w:p w14:paraId="0357561E" w14:textId="77777777" w:rsidR="0027225E" w:rsidRPr="00934B21" w:rsidRDefault="0027225E" w:rsidP="0027225E">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488F6296" w14:textId="0CC87DCF" w:rsidR="0027225E" w:rsidRPr="00934B21" w:rsidRDefault="0027225E" w:rsidP="0027225E">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934B21">
        <w:rPr>
          <w:rStyle w:val="normaltextrun"/>
          <w:rFonts w:asciiTheme="minorHAnsi" w:hAnsiTheme="minorHAnsi" w:cstheme="minorHAnsi"/>
          <w:sz w:val="22"/>
          <w:szCs w:val="22"/>
        </w:rPr>
        <w:t xml:space="preserve">The third Nepal Health Sector Implementation Policy (NHSP-III) with the Plan 2015-2020 is the basis of all health programs in the country. This plan focuses on four main areas: Equity, quality, sustained reform, and multi-sector collaboration. Besides the major issues of infectious diseases, reproductive health and nutritional health issues, NHSP-III also incorporates upcoming health issues such as non-communicable diseases and - of relevance for </w:t>
      </w:r>
      <w:r w:rsidR="00EF730F" w:rsidRPr="00934B21">
        <w:rPr>
          <w:rStyle w:val="normaltextrun"/>
          <w:rFonts w:asciiTheme="minorHAnsi" w:hAnsiTheme="minorHAnsi" w:cstheme="minorHAnsi"/>
          <w:sz w:val="22"/>
          <w:szCs w:val="22"/>
        </w:rPr>
        <w:t>th</w:t>
      </w:r>
      <w:r w:rsidR="00EF730F">
        <w:rPr>
          <w:rStyle w:val="normaltextrun"/>
          <w:rFonts w:asciiTheme="minorHAnsi" w:hAnsiTheme="minorHAnsi" w:cstheme="minorHAnsi"/>
          <w:sz w:val="22"/>
          <w:szCs w:val="22"/>
        </w:rPr>
        <w:t>e</w:t>
      </w:r>
      <w:r w:rsidR="00EF730F" w:rsidRPr="00934B21">
        <w:rPr>
          <w:rStyle w:val="normaltextrun"/>
          <w:rFonts w:asciiTheme="minorHAnsi" w:hAnsiTheme="minorHAnsi" w:cstheme="minorHAnsi"/>
          <w:sz w:val="22"/>
          <w:szCs w:val="22"/>
        </w:rPr>
        <w:t xml:space="preserve"> </w:t>
      </w:r>
      <w:r w:rsidR="00EF730F">
        <w:rPr>
          <w:rStyle w:val="normaltextrun"/>
          <w:rFonts w:asciiTheme="minorHAnsi" w:hAnsiTheme="minorHAnsi" w:cstheme="minorHAnsi"/>
          <w:sz w:val="22"/>
          <w:szCs w:val="22"/>
        </w:rPr>
        <w:t xml:space="preserve">proposed </w:t>
      </w:r>
      <w:r w:rsidRPr="00934B21">
        <w:rPr>
          <w:rStyle w:val="normaltextrun"/>
          <w:rFonts w:asciiTheme="minorHAnsi" w:hAnsiTheme="minorHAnsi" w:cstheme="minorHAnsi"/>
          <w:sz w:val="22"/>
          <w:szCs w:val="22"/>
        </w:rPr>
        <w:t>project - occupational health. Thus, the project will take place in a political environment where there is a will to work with the poor and occupational health has been put on the political agenda. This will form an important background for advocacy activities in the proposed project. </w:t>
      </w:r>
      <w:r w:rsidRPr="00934B21">
        <w:rPr>
          <w:rStyle w:val="eop"/>
          <w:rFonts w:asciiTheme="minorHAnsi" w:hAnsiTheme="minorHAnsi" w:cstheme="minorHAnsi"/>
          <w:sz w:val="22"/>
          <w:szCs w:val="22"/>
        </w:rPr>
        <w:t> </w:t>
      </w:r>
    </w:p>
    <w:p w14:paraId="3FC5FC58" w14:textId="77777777" w:rsidR="0027225E" w:rsidRPr="00934B21" w:rsidRDefault="0027225E" w:rsidP="0027225E">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296E8C5E" w14:textId="0D72C58A" w:rsidR="0027225E" w:rsidRPr="00934B21" w:rsidRDefault="0027225E" w:rsidP="0027225E">
      <w:pPr>
        <w:pStyle w:val="paragraph"/>
        <w:spacing w:before="0" w:beforeAutospacing="0" w:after="0" w:afterAutospacing="0"/>
        <w:jc w:val="both"/>
        <w:textAlignment w:val="baseline"/>
        <w:rPr>
          <w:rFonts w:asciiTheme="minorHAnsi" w:hAnsiTheme="minorHAnsi" w:cstheme="minorHAnsi"/>
          <w:sz w:val="22"/>
          <w:szCs w:val="22"/>
        </w:rPr>
      </w:pPr>
      <w:r w:rsidRPr="00934B21">
        <w:rPr>
          <w:rStyle w:val="normaltextrun"/>
          <w:rFonts w:asciiTheme="minorHAnsi" w:hAnsiTheme="minorHAnsi" w:cstheme="minorHAnsi"/>
          <w:sz w:val="22"/>
          <w:szCs w:val="22"/>
        </w:rPr>
        <w:t>With the revised Nepal Health Policy 2019, the health sector is moving further towards establishing health as a fundamental human right of its citizens. The health service delivery of Nepal is broadly categorized into primary, secondary</w:t>
      </w:r>
      <w:r w:rsidR="00EF730F">
        <w:rPr>
          <w:rStyle w:val="normaltextrun"/>
          <w:rFonts w:asciiTheme="minorHAnsi" w:hAnsiTheme="minorHAnsi" w:cstheme="minorHAnsi"/>
          <w:sz w:val="22"/>
          <w:szCs w:val="22"/>
        </w:rPr>
        <w:t>,</w:t>
      </w:r>
      <w:r w:rsidRPr="00934B21">
        <w:rPr>
          <w:rStyle w:val="normaltextrun"/>
          <w:rFonts w:asciiTheme="minorHAnsi" w:hAnsiTheme="minorHAnsi" w:cstheme="minorHAnsi"/>
          <w:sz w:val="22"/>
          <w:szCs w:val="22"/>
        </w:rPr>
        <w:t xml:space="preserve"> and tertiary. The primary care health facilities are staffed</w:t>
      </w:r>
      <w:r w:rsidR="00EF730F">
        <w:rPr>
          <w:rStyle w:val="normaltextrun"/>
          <w:rFonts w:asciiTheme="minorHAnsi" w:hAnsiTheme="minorHAnsi" w:cstheme="minorHAnsi"/>
          <w:sz w:val="22"/>
          <w:szCs w:val="22"/>
        </w:rPr>
        <w:t xml:space="preserve"> </w:t>
      </w:r>
      <w:r w:rsidRPr="00934B21">
        <w:rPr>
          <w:rStyle w:val="normaltextrun"/>
          <w:rFonts w:asciiTheme="minorHAnsi" w:hAnsiTheme="minorHAnsi" w:cstheme="minorHAnsi"/>
          <w:sz w:val="22"/>
          <w:szCs w:val="22"/>
        </w:rPr>
        <w:t xml:space="preserve">by paramedics and medical graduates, while secondary and tertiary care hospitals have specialists and super-specialists, respectively. Each primary health facility usually has, nine (but sometimes more) Female Community Health Volunteers (FCHVs) to serve a catchment population of 5,000–10,000 people. The FCHVs are part-time volunteers who provide basic services and health education. Motivating factors for FCHVs </w:t>
      </w:r>
      <w:r w:rsidR="00EF730F">
        <w:rPr>
          <w:rStyle w:val="normaltextrun"/>
          <w:rFonts w:asciiTheme="minorHAnsi" w:hAnsiTheme="minorHAnsi" w:cstheme="minorHAnsi"/>
          <w:sz w:val="22"/>
          <w:szCs w:val="22"/>
        </w:rPr>
        <w:t xml:space="preserve">typically </w:t>
      </w:r>
      <w:r w:rsidRPr="00934B21">
        <w:rPr>
          <w:rStyle w:val="normaltextrun"/>
          <w:rFonts w:asciiTheme="minorHAnsi" w:hAnsiTheme="minorHAnsi" w:cstheme="minorHAnsi"/>
          <w:sz w:val="22"/>
          <w:szCs w:val="22"/>
        </w:rPr>
        <w:t>include nonfinancial incentives like a clothing allowance and community recognition.</w:t>
      </w:r>
    </w:p>
    <w:p w14:paraId="110BC82B" w14:textId="77777777" w:rsidR="0027225E" w:rsidRPr="00934B21" w:rsidRDefault="0027225E" w:rsidP="0027225E">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3818E534" w14:textId="0356AF2C" w:rsidR="00D26713" w:rsidRDefault="0027225E">
      <w:pPr>
        <w:rPr>
          <w:rStyle w:val="eop"/>
          <w:rFonts w:cstheme="minorHAnsi"/>
          <w:sz w:val="22"/>
          <w:szCs w:val="22"/>
        </w:rPr>
      </w:pPr>
      <w:r w:rsidRPr="00934B21">
        <w:rPr>
          <w:rStyle w:val="eop"/>
          <w:rFonts w:cstheme="minorHAnsi"/>
          <w:sz w:val="22"/>
          <w:szCs w:val="22"/>
        </w:rPr>
        <w:t xml:space="preserve">In conclusion, </w:t>
      </w:r>
      <w:r w:rsidR="007E036B">
        <w:rPr>
          <w:rStyle w:val="eop"/>
          <w:rFonts w:cstheme="minorHAnsi"/>
          <w:sz w:val="22"/>
          <w:szCs w:val="22"/>
        </w:rPr>
        <w:t>the use of pesticides</w:t>
      </w:r>
      <w:r w:rsidRPr="00934B21">
        <w:rPr>
          <w:rStyle w:val="eop"/>
          <w:rFonts w:cstheme="minorHAnsi"/>
          <w:sz w:val="22"/>
          <w:szCs w:val="22"/>
        </w:rPr>
        <w:t>this is an issue which affects all sections of populations, society and hence needs to be addressed by diverse sectors. Th</w:t>
      </w:r>
      <w:r w:rsidR="007E036B">
        <w:rPr>
          <w:rStyle w:val="eop"/>
          <w:rFonts w:cstheme="minorHAnsi"/>
          <w:sz w:val="22"/>
          <w:szCs w:val="22"/>
        </w:rPr>
        <w:t>e proosed project</w:t>
      </w:r>
      <w:r w:rsidRPr="00934B21">
        <w:rPr>
          <w:rStyle w:val="eop"/>
          <w:rFonts w:cstheme="minorHAnsi"/>
          <w:sz w:val="22"/>
          <w:szCs w:val="22"/>
        </w:rPr>
        <w:t xml:space="preserve"> aims to build on </w:t>
      </w:r>
      <w:r w:rsidR="00EF730F">
        <w:rPr>
          <w:rStyle w:val="eop"/>
          <w:rFonts w:cstheme="minorHAnsi"/>
          <w:sz w:val="22"/>
          <w:szCs w:val="22"/>
        </w:rPr>
        <w:t xml:space="preserve">the experiences gained from FHEN in </w:t>
      </w:r>
      <w:r w:rsidRPr="00934B21">
        <w:rPr>
          <w:rStyle w:val="eop"/>
          <w:rFonts w:cstheme="minorHAnsi"/>
          <w:sz w:val="22"/>
          <w:szCs w:val="22"/>
        </w:rPr>
        <w:t xml:space="preserve">Chitwan and disseminate successful strategies, interventions and learning to other </w:t>
      </w:r>
      <w:r w:rsidRPr="00934B21">
        <w:rPr>
          <w:rStyle w:val="eop"/>
          <w:rFonts w:cstheme="minorHAnsi"/>
          <w:sz w:val="22"/>
          <w:szCs w:val="22"/>
        </w:rPr>
        <w:lastRenderedPageBreak/>
        <w:t>parts of Nepal and advocating for an enabling structure for reduced use of chemical pesticides at different levels of government in Nepal.</w:t>
      </w:r>
      <w:bookmarkEnd w:id="1"/>
    </w:p>
    <w:p w14:paraId="2F8ADEE9" w14:textId="77777777" w:rsidR="007E036B" w:rsidRDefault="007E036B">
      <w:pPr>
        <w:rPr>
          <w:rFonts w:cstheme="minorHAnsi"/>
          <w:b/>
          <w:bCs/>
          <w:sz w:val="22"/>
          <w:szCs w:val="22"/>
          <w:shd w:val="clear" w:color="auto" w:fill="FFFFFF"/>
        </w:rPr>
      </w:pPr>
    </w:p>
    <w:p w14:paraId="2E1DBB6E" w14:textId="77777777" w:rsidR="00C47F36" w:rsidRPr="00934B21" w:rsidRDefault="00C47F36" w:rsidP="00060EE4">
      <w:pPr>
        <w:pStyle w:val="CISUansgningstekst1"/>
      </w:pPr>
      <w:r w:rsidRPr="00934B21">
        <w:t>The partnership/collaborators</w:t>
      </w:r>
    </w:p>
    <w:p w14:paraId="45AC4600" w14:textId="45E7FE31" w:rsidR="00457C70" w:rsidRPr="00934B21" w:rsidRDefault="00D168DF" w:rsidP="00AD75E5">
      <w:pPr>
        <w:shd w:val="clear" w:color="auto" w:fill="FFFFFF"/>
        <w:jc w:val="both"/>
        <w:rPr>
          <w:rFonts w:eastAsia="Times New Roman" w:cstheme="minorHAnsi"/>
          <w:sz w:val="22"/>
          <w:szCs w:val="22"/>
          <w:lang w:bidi="ne-NP"/>
        </w:rPr>
      </w:pPr>
      <w:r w:rsidRPr="00934B21">
        <w:rPr>
          <w:rFonts w:eastAsia="Times New Roman" w:cstheme="minorHAnsi"/>
          <w:sz w:val="22"/>
          <w:szCs w:val="22"/>
          <w:lang w:bidi="ne-NP"/>
        </w:rPr>
        <w:t>NPHF has</w:t>
      </w:r>
      <w:r w:rsidR="00A52FBE" w:rsidRPr="00934B21">
        <w:rPr>
          <w:rFonts w:eastAsia="Times New Roman" w:cstheme="minorHAnsi"/>
          <w:sz w:val="22"/>
          <w:szCs w:val="22"/>
          <w:lang w:bidi="ne-NP"/>
        </w:rPr>
        <w:t xml:space="preserve"> </w:t>
      </w:r>
      <w:r w:rsidR="007E036B">
        <w:rPr>
          <w:rFonts w:eastAsia="Times New Roman" w:cstheme="minorHAnsi"/>
          <w:sz w:val="22"/>
          <w:szCs w:val="22"/>
          <w:lang w:bidi="ne-NP"/>
        </w:rPr>
        <w:t xml:space="preserve">with quite some </w:t>
      </w:r>
      <w:r w:rsidR="00A52FBE" w:rsidRPr="00934B21">
        <w:rPr>
          <w:rFonts w:eastAsia="Times New Roman" w:cstheme="minorHAnsi"/>
          <w:sz w:val="22"/>
          <w:szCs w:val="22"/>
          <w:lang w:bidi="ne-NP"/>
        </w:rPr>
        <w:t>success partnered with the local govenment and other stakeholders. The</w:t>
      </w:r>
      <w:r w:rsidRPr="00934B21">
        <w:rPr>
          <w:rFonts w:eastAsia="Times New Roman" w:cstheme="minorHAnsi"/>
          <w:sz w:val="22"/>
          <w:szCs w:val="22"/>
          <w:lang w:bidi="ne-NP"/>
        </w:rPr>
        <w:t>se</w:t>
      </w:r>
      <w:r w:rsidR="00A52FBE" w:rsidRPr="00934B21">
        <w:rPr>
          <w:rFonts w:eastAsia="Times New Roman" w:cstheme="minorHAnsi"/>
          <w:sz w:val="22"/>
          <w:szCs w:val="22"/>
          <w:lang w:bidi="ne-NP"/>
        </w:rPr>
        <w:t xml:space="preserve"> local level partnerships are deeply rooted, and have thrived on mutual trust and goodwill. </w:t>
      </w:r>
      <w:r w:rsidR="00457C70" w:rsidRPr="00934B21">
        <w:rPr>
          <w:rFonts w:eastAsia="Times New Roman" w:cstheme="minorHAnsi"/>
          <w:sz w:val="22"/>
          <w:szCs w:val="22"/>
          <w:lang w:bidi="ne-NP"/>
        </w:rPr>
        <w:t>NPHF through</w:t>
      </w:r>
      <w:r w:rsidRPr="00934B21">
        <w:rPr>
          <w:rFonts w:eastAsia="Times New Roman" w:cstheme="minorHAnsi"/>
          <w:sz w:val="22"/>
          <w:szCs w:val="22"/>
          <w:lang w:bidi="ne-NP"/>
        </w:rPr>
        <w:t xml:space="preserve"> the FHEN project</w:t>
      </w:r>
      <w:r w:rsidR="00A52FBE" w:rsidRPr="00934B21">
        <w:rPr>
          <w:rFonts w:eastAsia="Times New Roman" w:cstheme="minorHAnsi"/>
          <w:sz w:val="22"/>
          <w:szCs w:val="22"/>
          <w:lang w:bidi="ne-NP"/>
        </w:rPr>
        <w:t xml:space="preserve"> has </w:t>
      </w:r>
      <w:r w:rsidR="007C168C">
        <w:rPr>
          <w:rFonts w:eastAsia="Times New Roman" w:cstheme="minorHAnsi"/>
          <w:sz w:val="22"/>
          <w:szCs w:val="22"/>
          <w:lang w:bidi="ne-NP"/>
        </w:rPr>
        <w:t>obtained</w:t>
      </w:r>
      <w:r w:rsidR="00A52FBE" w:rsidRPr="00934B21">
        <w:rPr>
          <w:rFonts w:eastAsia="Times New Roman" w:cstheme="minorHAnsi"/>
          <w:sz w:val="22"/>
          <w:szCs w:val="22"/>
          <w:lang w:bidi="ne-NP"/>
        </w:rPr>
        <w:t xml:space="preserve"> a distinct reputation of an issue-driven organization. The project successfully shouldered together many activities with the local government, especially </w:t>
      </w:r>
      <w:r w:rsidR="00457C70" w:rsidRPr="00934B21">
        <w:rPr>
          <w:rFonts w:eastAsia="Times New Roman" w:cstheme="minorHAnsi"/>
          <w:sz w:val="22"/>
          <w:szCs w:val="22"/>
          <w:lang w:bidi="ne-NP"/>
        </w:rPr>
        <w:t xml:space="preserve">with </w:t>
      </w:r>
      <w:r w:rsidR="00A52FBE" w:rsidRPr="00934B21">
        <w:rPr>
          <w:rFonts w:eastAsia="Times New Roman" w:cstheme="minorHAnsi"/>
          <w:sz w:val="22"/>
          <w:szCs w:val="22"/>
          <w:lang w:bidi="ne-NP"/>
        </w:rPr>
        <w:t>the District Coordination</w:t>
      </w:r>
      <w:r w:rsidR="007E036B">
        <w:rPr>
          <w:rFonts w:eastAsia="Times New Roman" w:cstheme="minorHAnsi"/>
          <w:sz w:val="22"/>
          <w:szCs w:val="22"/>
          <w:lang w:bidi="ne-NP"/>
        </w:rPr>
        <w:t xml:space="preserve"> </w:t>
      </w:r>
      <w:r w:rsidR="00A52FBE" w:rsidRPr="00934B21">
        <w:rPr>
          <w:rFonts w:eastAsia="Times New Roman" w:cstheme="minorHAnsi"/>
          <w:sz w:val="22"/>
          <w:szCs w:val="22"/>
          <w:lang w:bidi="ne-NP"/>
        </w:rPr>
        <w:t>Committee that coordinate</w:t>
      </w:r>
      <w:r w:rsidR="00457C70" w:rsidRPr="00934B21">
        <w:rPr>
          <w:rFonts w:eastAsia="Times New Roman" w:cstheme="minorHAnsi"/>
          <w:sz w:val="22"/>
          <w:szCs w:val="22"/>
          <w:lang w:bidi="ne-NP"/>
        </w:rPr>
        <w:t>s</w:t>
      </w:r>
      <w:r w:rsidR="00A52FBE" w:rsidRPr="00934B21">
        <w:rPr>
          <w:rFonts w:eastAsia="Times New Roman" w:cstheme="minorHAnsi"/>
          <w:sz w:val="22"/>
          <w:szCs w:val="22"/>
          <w:lang w:bidi="ne-NP"/>
        </w:rPr>
        <w:t xml:space="preserve"> different activities of the </w:t>
      </w:r>
      <w:r w:rsidR="00FD7472" w:rsidRPr="00934B21">
        <w:rPr>
          <w:rFonts w:eastAsia="Times New Roman" w:cstheme="minorHAnsi"/>
          <w:sz w:val="22"/>
          <w:szCs w:val="22"/>
          <w:lang w:bidi="ne-NP"/>
        </w:rPr>
        <w:t>municipalities within the Chitwa</w:t>
      </w:r>
      <w:r w:rsidR="00A52FBE" w:rsidRPr="00934B21">
        <w:rPr>
          <w:rFonts w:eastAsia="Times New Roman" w:cstheme="minorHAnsi"/>
          <w:sz w:val="22"/>
          <w:szCs w:val="22"/>
          <w:lang w:bidi="ne-NP"/>
        </w:rPr>
        <w:t xml:space="preserve">n district. FHEN has played a critical role in bringing together the various local stakeholders and act for the cause of pesticide minimization. Not only the officebearers, the project has been able to penetrate down to the individual target groups, and win their trust and praise. </w:t>
      </w:r>
    </w:p>
    <w:p w14:paraId="7D063C12" w14:textId="77777777" w:rsidR="00457C70" w:rsidRPr="00934B21" w:rsidRDefault="00457C70" w:rsidP="00AD75E5">
      <w:pPr>
        <w:shd w:val="clear" w:color="auto" w:fill="FFFFFF"/>
        <w:jc w:val="both"/>
        <w:rPr>
          <w:rFonts w:eastAsia="Times New Roman" w:cstheme="minorHAnsi"/>
          <w:sz w:val="22"/>
          <w:szCs w:val="22"/>
          <w:lang w:bidi="ne-NP"/>
        </w:rPr>
      </w:pPr>
    </w:p>
    <w:p w14:paraId="733B8914" w14:textId="20996EA8" w:rsidR="00A52FBE" w:rsidRPr="00934B21" w:rsidRDefault="00A52FBE" w:rsidP="00AD75E5">
      <w:pPr>
        <w:shd w:val="clear" w:color="auto" w:fill="FFFFFF"/>
        <w:jc w:val="both"/>
        <w:rPr>
          <w:rFonts w:eastAsia="Times New Roman" w:cstheme="minorHAnsi"/>
          <w:sz w:val="22"/>
          <w:szCs w:val="22"/>
          <w:lang w:bidi="ne-NP"/>
        </w:rPr>
      </w:pPr>
      <w:r w:rsidRPr="00934B21">
        <w:rPr>
          <w:rFonts w:eastAsia="Times New Roman" w:cstheme="minorHAnsi"/>
          <w:sz w:val="22"/>
          <w:szCs w:val="22"/>
          <w:lang w:bidi="ne-NP"/>
        </w:rPr>
        <w:t xml:space="preserve">Indeed, there were many challenges faced by </w:t>
      </w:r>
      <w:r w:rsidR="007C168C">
        <w:rPr>
          <w:rFonts w:eastAsia="Times New Roman" w:cstheme="minorHAnsi"/>
          <w:sz w:val="22"/>
          <w:szCs w:val="22"/>
          <w:lang w:bidi="ne-NP"/>
        </w:rPr>
        <w:t>FHEN</w:t>
      </w:r>
      <w:r w:rsidRPr="00934B21">
        <w:rPr>
          <w:rFonts w:eastAsia="Times New Roman" w:cstheme="minorHAnsi"/>
          <w:sz w:val="22"/>
          <w:szCs w:val="22"/>
          <w:lang w:bidi="ne-NP"/>
        </w:rPr>
        <w:t>. Pesticides was not a priority issue for many local gover</w:t>
      </w:r>
      <w:r w:rsidR="007E036B">
        <w:rPr>
          <w:rFonts w:eastAsia="Times New Roman" w:cstheme="minorHAnsi"/>
          <w:sz w:val="22"/>
          <w:szCs w:val="22"/>
          <w:lang w:bidi="ne-NP"/>
        </w:rPr>
        <w:t>n</w:t>
      </w:r>
      <w:r w:rsidRPr="00934B21">
        <w:rPr>
          <w:rFonts w:eastAsia="Times New Roman" w:cstheme="minorHAnsi"/>
          <w:sz w:val="22"/>
          <w:szCs w:val="22"/>
          <w:lang w:bidi="ne-NP"/>
        </w:rPr>
        <w:t xml:space="preserve">ments and they had other competing priorities. Another reason for this was that the </w:t>
      </w:r>
      <w:r w:rsidR="00210967">
        <w:rPr>
          <w:rFonts w:eastAsia="Times New Roman" w:cstheme="minorHAnsi"/>
          <w:sz w:val="22"/>
          <w:szCs w:val="22"/>
          <w:lang w:bidi="ne-NP"/>
        </w:rPr>
        <w:t>introduction</w:t>
      </w:r>
      <w:r w:rsidR="00210967" w:rsidRPr="00934B21">
        <w:rPr>
          <w:rFonts w:eastAsia="Times New Roman" w:cstheme="minorHAnsi"/>
          <w:sz w:val="22"/>
          <w:szCs w:val="22"/>
          <w:lang w:bidi="ne-NP"/>
        </w:rPr>
        <w:t xml:space="preserve"> </w:t>
      </w:r>
      <w:r w:rsidRPr="00934B21">
        <w:rPr>
          <w:rFonts w:eastAsia="Times New Roman" w:cstheme="minorHAnsi"/>
          <w:sz w:val="22"/>
          <w:szCs w:val="22"/>
          <w:lang w:bidi="ne-NP"/>
        </w:rPr>
        <w:t xml:space="preserve">of the project had coincided with the starting of their terms as officebearers after the first local level election </w:t>
      </w:r>
      <w:r w:rsidR="00457C70" w:rsidRPr="00934B21">
        <w:rPr>
          <w:rFonts w:eastAsia="Times New Roman" w:cstheme="minorHAnsi"/>
          <w:sz w:val="22"/>
          <w:szCs w:val="22"/>
          <w:lang w:bidi="ne-NP"/>
        </w:rPr>
        <w:t>in</w:t>
      </w:r>
      <w:r w:rsidRPr="00934B21">
        <w:rPr>
          <w:rFonts w:eastAsia="Times New Roman" w:cstheme="minorHAnsi"/>
          <w:sz w:val="22"/>
          <w:szCs w:val="22"/>
          <w:lang w:bidi="ne-NP"/>
        </w:rPr>
        <w:t xml:space="preserve"> several decades. Therefore, positive and continous assertiveness was required from the project in order to make them prioritiize the pesticide issue. Another challenge was follow-up with the various local stakeholders. As the project worked with several municipalities which were spread out, expectations of more frequent meetings, for example by the farmers or officebearers, could not be met as there were not many FHEN staffs, and there were other activit</w:t>
      </w:r>
      <w:r w:rsidR="007C168C">
        <w:rPr>
          <w:rFonts w:eastAsia="Times New Roman" w:cstheme="minorHAnsi"/>
          <w:sz w:val="22"/>
          <w:szCs w:val="22"/>
          <w:lang w:bidi="ne-NP"/>
        </w:rPr>
        <w:t>i</w:t>
      </w:r>
      <w:r w:rsidRPr="00934B21">
        <w:rPr>
          <w:rFonts w:eastAsia="Times New Roman" w:cstheme="minorHAnsi"/>
          <w:sz w:val="22"/>
          <w:szCs w:val="22"/>
          <w:lang w:bidi="ne-NP"/>
        </w:rPr>
        <w:t>es that the</w:t>
      </w:r>
      <w:r w:rsidR="00457C70" w:rsidRPr="00934B21">
        <w:rPr>
          <w:rFonts w:eastAsia="Times New Roman" w:cstheme="minorHAnsi"/>
          <w:sz w:val="22"/>
          <w:szCs w:val="22"/>
          <w:lang w:bidi="ne-NP"/>
        </w:rPr>
        <w:t>se staff</w:t>
      </w:r>
      <w:r w:rsidRPr="00934B21">
        <w:rPr>
          <w:rFonts w:eastAsia="Times New Roman" w:cstheme="minorHAnsi"/>
          <w:sz w:val="22"/>
          <w:szCs w:val="22"/>
          <w:lang w:bidi="ne-NP"/>
        </w:rPr>
        <w:t xml:space="preserve"> had to cover.</w:t>
      </w:r>
      <w:r w:rsidR="007C168C">
        <w:rPr>
          <w:rFonts w:eastAsia="Times New Roman" w:cstheme="minorHAnsi"/>
          <w:sz w:val="22"/>
          <w:szCs w:val="22"/>
          <w:lang w:bidi="ne-NP"/>
        </w:rPr>
        <w:t xml:space="preserve"> </w:t>
      </w:r>
      <w:r w:rsidRPr="00934B21">
        <w:rPr>
          <w:rFonts w:eastAsia="Times New Roman" w:cstheme="minorHAnsi"/>
          <w:sz w:val="22"/>
          <w:szCs w:val="22"/>
          <w:lang w:bidi="ne-NP"/>
        </w:rPr>
        <w:t xml:space="preserve">Nonetheless, the project staff kept in touch via active telephone calls and were available whenever they were required.  </w:t>
      </w:r>
    </w:p>
    <w:p w14:paraId="4E06BEEC" w14:textId="77777777" w:rsidR="00A52FBE" w:rsidRPr="00934B21" w:rsidRDefault="00A52FBE" w:rsidP="00AD75E5">
      <w:pPr>
        <w:shd w:val="clear" w:color="auto" w:fill="FFFFFF"/>
        <w:jc w:val="both"/>
        <w:rPr>
          <w:rFonts w:eastAsia="Times New Roman" w:cstheme="minorHAnsi"/>
          <w:sz w:val="22"/>
          <w:szCs w:val="22"/>
          <w:lang w:bidi="ne-NP"/>
        </w:rPr>
      </w:pPr>
    </w:p>
    <w:p w14:paraId="73D74AE8" w14:textId="066D271A" w:rsidR="00A52FBE" w:rsidRPr="00934B21" w:rsidRDefault="00A52FBE" w:rsidP="00AD75E5">
      <w:pPr>
        <w:shd w:val="clear" w:color="auto" w:fill="FFFFFF"/>
        <w:jc w:val="both"/>
        <w:rPr>
          <w:rFonts w:eastAsia="Times New Roman" w:cstheme="minorHAnsi"/>
          <w:sz w:val="22"/>
          <w:szCs w:val="22"/>
          <w:lang w:bidi="ne-NP"/>
        </w:rPr>
      </w:pPr>
      <w:r w:rsidRPr="00934B21">
        <w:rPr>
          <w:rFonts w:eastAsia="Times New Roman" w:cstheme="minorHAnsi"/>
          <w:sz w:val="22"/>
          <w:szCs w:val="22"/>
          <w:lang w:bidi="ne-NP"/>
        </w:rPr>
        <w:t>Fostering research by partnership with the national Agriculture and Forestry University, which is situated in Chitw</w:t>
      </w:r>
      <w:r w:rsidR="00210967">
        <w:rPr>
          <w:rFonts w:eastAsia="Times New Roman" w:cstheme="minorHAnsi"/>
          <w:sz w:val="22"/>
          <w:szCs w:val="22"/>
          <w:lang w:bidi="ne-NP"/>
        </w:rPr>
        <w:t>a</w:t>
      </w:r>
      <w:r w:rsidRPr="00934B21">
        <w:rPr>
          <w:rFonts w:eastAsia="Times New Roman" w:cstheme="minorHAnsi"/>
          <w:sz w:val="22"/>
          <w:szCs w:val="22"/>
          <w:lang w:bidi="ne-NP"/>
        </w:rPr>
        <w:t xml:space="preserve">n district, did not materialize despite persistent efforts because of the academic politics that hindered any substantial collaboration between the university and </w:t>
      </w:r>
      <w:r w:rsidR="00210967">
        <w:rPr>
          <w:rFonts w:eastAsia="Times New Roman" w:cstheme="minorHAnsi"/>
          <w:sz w:val="22"/>
          <w:szCs w:val="22"/>
          <w:lang w:bidi="ne-NP"/>
        </w:rPr>
        <w:t>FHEN</w:t>
      </w:r>
      <w:r w:rsidRPr="00934B21">
        <w:rPr>
          <w:rFonts w:eastAsia="Times New Roman" w:cstheme="minorHAnsi"/>
          <w:sz w:val="22"/>
          <w:szCs w:val="22"/>
          <w:lang w:bidi="ne-NP"/>
        </w:rPr>
        <w:t xml:space="preserve">. To compensate for this, </w:t>
      </w:r>
      <w:r w:rsidR="00210967">
        <w:rPr>
          <w:rFonts w:eastAsia="Times New Roman" w:cstheme="minorHAnsi"/>
          <w:sz w:val="22"/>
          <w:szCs w:val="22"/>
          <w:lang w:bidi="ne-NP"/>
        </w:rPr>
        <w:t>FHEN</w:t>
      </w:r>
      <w:r w:rsidRPr="00934B21">
        <w:rPr>
          <w:rFonts w:eastAsia="Times New Roman" w:cstheme="minorHAnsi"/>
          <w:sz w:val="22"/>
          <w:szCs w:val="22"/>
          <w:lang w:bidi="ne-NP"/>
        </w:rPr>
        <w:t xml:space="preserve"> undertook a research project on its own – on exposure to pesticides and its effect on pregnancy outcomes (those exposed during pregnancy had </w:t>
      </w:r>
      <w:r w:rsidR="001B6B9C" w:rsidRPr="00934B21">
        <w:rPr>
          <w:rFonts w:eastAsia="Times New Roman" w:cstheme="minorHAnsi"/>
          <w:sz w:val="22"/>
          <w:szCs w:val="22"/>
          <w:lang w:bidi="ne-NP"/>
        </w:rPr>
        <w:t>two</w:t>
      </w:r>
      <w:r w:rsidRPr="00934B21">
        <w:rPr>
          <w:rFonts w:eastAsia="Times New Roman" w:cstheme="minorHAnsi"/>
          <w:sz w:val="22"/>
          <w:szCs w:val="22"/>
          <w:lang w:bidi="ne-NP"/>
        </w:rPr>
        <w:t xml:space="preserve"> times odds of having adverse pregnancy outcomes such as stillbirth)</w:t>
      </w:r>
      <w:r w:rsidR="00D26713">
        <w:rPr>
          <w:rFonts w:eastAsia="Times New Roman" w:cstheme="minorHAnsi"/>
          <w:sz w:val="22"/>
          <w:szCs w:val="22"/>
          <w:lang w:bidi="ne-NP"/>
        </w:rPr>
        <w:t xml:space="preserve"> (14).</w:t>
      </w:r>
    </w:p>
    <w:p w14:paraId="2561AB0E" w14:textId="77777777" w:rsidR="00A52FBE" w:rsidRPr="00934B21" w:rsidRDefault="00A52FBE" w:rsidP="00AD75E5">
      <w:pPr>
        <w:shd w:val="clear" w:color="auto" w:fill="FFFFFF"/>
        <w:jc w:val="both"/>
        <w:rPr>
          <w:rFonts w:eastAsia="Times New Roman" w:cstheme="minorHAnsi"/>
          <w:sz w:val="22"/>
          <w:szCs w:val="22"/>
          <w:lang w:bidi="ne-NP"/>
        </w:rPr>
      </w:pPr>
    </w:p>
    <w:p w14:paraId="2EEC0CD5" w14:textId="23BB8A16" w:rsidR="00A52FBE" w:rsidRPr="00934B21" w:rsidRDefault="00A52FBE" w:rsidP="00AD75E5">
      <w:pPr>
        <w:shd w:val="clear" w:color="auto" w:fill="FFFFFF"/>
        <w:jc w:val="both"/>
        <w:rPr>
          <w:rFonts w:eastAsia="Times New Roman" w:cstheme="minorHAnsi"/>
          <w:sz w:val="22"/>
          <w:szCs w:val="22"/>
          <w:lang w:bidi="ne-NP"/>
        </w:rPr>
      </w:pPr>
      <w:r w:rsidRPr="00934B21">
        <w:rPr>
          <w:rFonts w:eastAsia="Times New Roman" w:cstheme="minorHAnsi"/>
          <w:sz w:val="22"/>
          <w:szCs w:val="22"/>
          <w:lang w:bidi="ne-NP"/>
        </w:rPr>
        <w:t>NPHF ha</w:t>
      </w:r>
      <w:r w:rsidR="007C168C">
        <w:rPr>
          <w:rFonts w:eastAsia="Times New Roman" w:cstheme="minorHAnsi"/>
          <w:sz w:val="22"/>
          <w:szCs w:val="22"/>
          <w:lang w:bidi="ne-NP"/>
        </w:rPr>
        <w:t>s</w:t>
      </w:r>
      <w:r w:rsidRPr="00934B21">
        <w:rPr>
          <w:rFonts w:eastAsia="Times New Roman" w:cstheme="minorHAnsi"/>
          <w:sz w:val="22"/>
          <w:szCs w:val="22"/>
          <w:lang w:bidi="ne-NP"/>
        </w:rPr>
        <w:t xml:space="preserve"> long standing partnerships at provincial and federal levels, but there have not been many platforms where </w:t>
      </w:r>
      <w:r w:rsidR="007C168C">
        <w:rPr>
          <w:rFonts w:eastAsia="Times New Roman" w:cstheme="minorHAnsi"/>
          <w:sz w:val="22"/>
          <w:szCs w:val="22"/>
          <w:lang w:bidi="ne-NP"/>
        </w:rPr>
        <w:t xml:space="preserve">FHEN </w:t>
      </w:r>
      <w:r w:rsidRPr="00934B21">
        <w:rPr>
          <w:rFonts w:eastAsia="Times New Roman" w:cstheme="minorHAnsi"/>
          <w:sz w:val="22"/>
          <w:szCs w:val="22"/>
          <w:lang w:bidi="ne-NP"/>
        </w:rPr>
        <w:t xml:space="preserve">was at the centre. However, two central level activities – National Conference on Pesticides and Health and MultiSectoral Advoacy Webinar – have played immensely impactful roles in breaking ice at the central level. </w:t>
      </w:r>
    </w:p>
    <w:p w14:paraId="30B50B91" w14:textId="77777777" w:rsidR="00A52FBE" w:rsidRPr="00934B21" w:rsidRDefault="00A52FBE" w:rsidP="00AD75E5">
      <w:pPr>
        <w:shd w:val="clear" w:color="auto" w:fill="FFFFFF"/>
        <w:jc w:val="both"/>
        <w:rPr>
          <w:rFonts w:eastAsia="Times New Roman" w:cstheme="minorHAnsi"/>
          <w:sz w:val="22"/>
          <w:szCs w:val="22"/>
          <w:lang w:bidi="ne-NP"/>
        </w:rPr>
      </w:pPr>
    </w:p>
    <w:p w14:paraId="2C897864" w14:textId="2669115D" w:rsidR="000334B0" w:rsidRPr="00934B21" w:rsidRDefault="00210967" w:rsidP="00AD75E5">
      <w:pPr>
        <w:jc w:val="both"/>
        <w:rPr>
          <w:rFonts w:eastAsia="Times New Roman" w:cstheme="minorHAnsi"/>
          <w:sz w:val="22"/>
          <w:szCs w:val="22"/>
          <w:lang w:bidi="ne-NP"/>
        </w:rPr>
      </w:pPr>
      <w:r>
        <w:rPr>
          <w:rFonts w:eastAsia="Times New Roman" w:cstheme="minorHAnsi"/>
          <w:sz w:val="22"/>
          <w:szCs w:val="22"/>
          <w:lang w:bidi="ne-NP"/>
        </w:rPr>
        <w:t>FHEN</w:t>
      </w:r>
      <w:r w:rsidR="00A52FBE" w:rsidRPr="00934B21">
        <w:rPr>
          <w:rFonts w:eastAsia="Times New Roman" w:cstheme="minorHAnsi"/>
          <w:sz w:val="22"/>
          <w:szCs w:val="22"/>
          <w:lang w:bidi="ne-NP"/>
        </w:rPr>
        <w:t xml:space="preserve"> has </w:t>
      </w:r>
      <w:r>
        <w:rPr>
          <w:rFonts w:eastAsia="Times New Roman" w:cstheme="minorHAnsi"/>
          <w:sz w:val="22"/>
          <w:szCs w:val="22"/>
          <w:lang w:bidi="ne-NP"/>
        </w:rPr>
        <w:t xml:space="preserve">with </w:t>
      </w:r>
      <w:r w:rsidR="00A52FBE" w:rsidRPr="00934B21">
        <w:rPr>
          <w:rFonts w:eastAsia="Times New Roman" w:cstheme="minorHAnsi"/>
          <w:sz w:val="22"/>
          <w:szCs w:val="22"/>
          <w:lang w:bidi="ne-NP"/>
        </w:rPr>
        <w:t>success made positive impact on its target groups – mainly through trainings, awareness activit</w:t>
      </w:r>
      <w:r w:rsidR="007C168C">
        <w:rPr>
          <w:rFonts w:eastAsia="Times New Roman" w:cstheme="minorHAnsi"/>
          <w:sz w:val="22"/>
          <w:szCs w:val="22"/>
          <w:lang w:bidi="ne-NP"/>
        </w:rPr>
        <w:t>i</w:t>
      </w:r>
      <w:r w:rsidR="00A52FBE" w:rsidRPr="00934B21">
        <w:rPr>
          <w:rFonts w:eastAsia="Times New Roman" w:cstheme="minorHAnsi"/>
          <w:sz w:val="22"/>
          <w:szCs w:val="22"/>
          <w:lang w:bidi="ne-NP"/>
        </w:rPr>
        <w:t>es</w:t>
      </w:r>
      <w:r w:rsidR="007C168C">
        <w:rPr>
          <w:rFonts w:eastAsia="Times New Roman" w:cstheme="minorHAnsi"/>
          <w:sz w:val="22"/>
          <w:szCs w:val="22"/>
          <w:lang w:bidi="ne-NP"/>
        </w:rPr>
        <w:t>,</w:t>
      </w:r>
      <w:r w:rsidR="00A52FBE" w:rsidRPr="00934B21">
        <w:rPr>
          <w:rFonts w:eastAsia="Times New Roman" w:cstheme="minorHAnsi"/>
          <w:sz w:val="22"/>
          <w:szCs w:val="22"/>
          <w:lang w:bidi="ne-NP"/>
        </w:rPr>
        <w:t xml:space="preserve"> and advocacy. For example, the majority of the farmers after the training were encouraged to extend their farming </w:t>
      </w:r>
      <w:r>
        <w:rPr>
          <w:rFonts w:eastAsia="Times New Roman" w:cstheme="minorHAnsi"/>
          <w:sz w:val="22"/>
          <w:szCs w:val="22"/>
          <w:lang w:bidi="ne-NP"/>
        </w:rPr>
        <w:t>to include</w:t>
      </w:r>
      <w:r w:rsidR="00A52FBE" w:rsidRPr="00934B21">
        <w:rPr>
          <w:rFonts w:eastAsia="Times New Roman" w:cstheme="minorHAnsi"/>
          <w:sz w:val="22"/>
          <w:szCs w:val="22"/>
          <w:lang w:bidi="ne-NP"/>
        </w:rPr>
        <w:t xml:space="preserve"> commercial vegetable</w:t>
      </w:r>
      <w:r>
        <w:rPr>
          <w:rFonts w:eastAsia="Times New Roman" w:cstheme="minorHAnsi"/>
          <w:sz w:val="22"/>
          <w:szCs w:val="22"/>
          <w:lang w:bidi="ne-NP"/>
        </w:rPr>
        <w:t xml:space="preserve"> farming</w:t>
      </w:r>
      <w:r w:rsidR="00A52FBE" w:rsidRPr="00934B21">
        <w:rPr>
          <w:rFonts w:eastAsia="Times New Roman" w:cstheme="minorHAnsi"/>
          <w:sz w:val="22"/>
          <w:szCs w:val="22"/>
          <w:lang w:bidi="ne-NP"/>
        </w:rPr>
        <w:t xml:space="preserve"> following the IPM principles. According to the follow up records, 32 farmers i.e. 21 percent of the trained farmers are now preparing waste decompose</w:t>
      </w:r>
      <w:r w:rsidR="00F463A6" w:rsidRPr="00934B21">
        <w:rPr>
          <w:rFonts w:eastAsia="Times New Roman" w:cstheme="minorHAnsi"/>
          <w:sz w:val="22"/>
          <w:szCs w:val="22"/>
          <w:lang w:bidi="ne-NP"/>
        </w:rPr>
        <w:t>r</w:t>
      </w:r>
      <w:r w:rsidR="00457C70" w:rsidRPr="00934B21">
        <w:rPr>
          <w:rFonts w:eastAsia="Times New Roman" w:cstheme="minorHAnsi"/>
          <w:sz w:val="22"/>
          <w:szCs w:val="22"/>
          <w:lang w:bidi="ne-NP"/>
        </w:rPr>
        <w:t>s and applying</w:t>
      </w:r>
      <w:r w:rsidR="00A52FBE" w:rsidRPr="00934B21">
        <w:rPr>
          <w:rFonts w:eastAsia="Times New Roman" w:cstheme="minorHAnsi"/>
          <w:sz w:val="22"/>
          <w:szCs w:val="22"/>
          <w:lang w:bidi="ne-NP"/>
        </w:rPr>
        <w:t xml:space="preserve"> them. About 78% of farmer</w:t>
      </w:r>
      <w:r w:rsidR="0061132A">
        <w:rPr>
          <w:rFonts w:eastAsia="Times New Roman" w:cstheme="minorHAnsi"/>
          <w:sz w:val="22"/>
          <w:szCs w:val="22"/>
          <w:lang w:bidi="ne-NP"/>
        </w:rPr>
        <w:t>s</w:t>
      </w:r>
      <w:r w:rsidR="00A52FBE" w:rsidRPr="00934B21">
        <w:rPr>
          <w:rFonts w:eastAsia="Times New Roman" w:cstheme="minorHAnsi"/>
          <w:sz w:val="22"/>
          <w:szCs w:val="22"/>
          <w:lang w:bidi="ne-NP"/>
        </w:rPr>
        <w:t xml:space="preserve"> had prepared botanical pesticides and use</w:t>
      </w:r>
      <w:r w:rsidR="0061132A">
        <w:rPr>
          <w:rFonts w:eastAsia="Times New Roman" w:cstheme="minorHAnsi"/>
          <w:sz w:val="22"/>
          <w:szCs w:val="22"/>
          <w:lang w:bidi="ne-NP"/>
        </w:rPr>
        <w:t>d</w:t>
      </w:r>
      <w:r w:rsidR="00A52FBE" w:rsidRPr="00934B21">
        <w:rPr>
          <w:rFonts w:eastAsia="Times New Roman" w:cstheme="minorHAnsi"/>
          <w:sz w:val="22"/>
          <w:szCs w:val="22"/>
          <w:lang w:bidi="ne-NP"/>
        </w:rPr>
        <w:t xml:space="preserve"> traps to manage the insect and pests</w:t>
      </w:r>
      <w:r w:rsidR="00D26713">
        <w:rPr>
          <w:rFonts w:eastAsia="Times New Roman" w:cstheme="minorHAnsi"/>
          <w:sz w:val="22"/>
          <w:szCs w:val="22"/>
          <w:lang w:bidi="ne-NP"/>
        </w:rPr>
        <w:t xml:space="preserve"> (15). </w:t>
      </w:r>
      <w:r w:rsidR="00A52FBE" w:rsidRPr="00934B21">
        <w:rPr>
          <w:rFonts w:eastAsia="Times New Roman" w:cstheme="minorHAnsi"/>
          <w:sz w:val="22"/>
          <w:szCs w:val="22"/>
          <w:lang w:bidi="ne-NP"/>
        </w:rPr>
        <w:t xml:space="preserve">These farmer/groups also </w:t>
      </w:r>
      <w:r w:rsidR="00457C70" w:rsidRPr="00934B21">
        <w:rPr>
          <w:rFonts w:eastAsia="Times New Roman" w:cstheme="minorHAnsi"/>
          <w:sz w:val="22"/>
          <w:szCs w:val="22"/>
          <w:lang w:bidi="ne-NP"/>
        </w:rPr>
        <w:t xml:space="preserve">amplified </w:t>
      </w:r>
      <w:r w:rsidR="00A52FBE" w:rsidRPr="00934B21">
        <w:rPr>
          <w:rFonts w:eastAsia="Times New Roman" w:cstheme="minorHAnsi"/>
          <w:sz w:val="22"/>
          <w:szCs w:val="22"/>
          <w:lang w:bidi="ne-NP"/>
        </w:rPr>
        <w:t>dissemination of the IPM and it is expected that this kind of activity can bring multiplier effects in the society including other groups. Altogether 148 farmers had been trained, and the majority of the farmer</w:t>
      </w:r>
      <w:r w:rsidR="0061132A">
        <w:rPr>
          <w:rFonts w:eastAsia="Times New Roman" w:cstheme="minorHAnsi"/>
          <w:sz w:val="22"/>
          <w:szCs w:val="22"/>
          <w:lang w:bidi="ne-NP"/>
        </w:rPr>
        <w:t>s</w:t>
      </w:r>
      <w:r w:rsidR="00A52FBE" w:rsidRPr="00934B21">
        <w:rPr>
          <w:rFonts w:eastAsia="Times New Roman" w:cstheme="minorHAnsi"/>
          <w:sz w:val="22"/>
          <w:szCs w:val="22"/>
          <w:lang w:bidi="ne-NP"/>
        </w:rPr>
        <w:t xml:space="preserve"> are practicing IPM. Likewise, most of the 21 trained spray workers began to notice the label of pesticide and indications.</w:t>
      </w:r>
      <w:r w:rsidR="000334B0" w:rsidRPr="00934B21">
        <w:rPr>
          <w:rFonts w:eastAsia="Times New Roman" w:cstheme="minorHAnsi"/>
          <w:sz w:val="22"/>
          <w:szCs w:val="22"/>
          <w:lang w:bidi="ne-NP"/>
        </w:rPr>
        <w:t xml:space="preserve"> Likewise, m</w:t>
      </w:r>
      <w:r w:rsidR="00A52FBE" w:rsidRPr="00934B21">
        <w:rPr>
          <w:rFonts w:eastAsia="Times New Roman" w:cstheme="minorHAnsi"/>
          <w:sz w:val="22"/>
          <w:szCs w:val="22"/>
          <w:lang w:bidi="ne-NP"/>
        </w:rPr>
        <w:t xml:space="preserve">ost of the trained pesticide retailers started to recommend the use of traps </w:t>
      </w:r>
      <w:r w:rsidR="0061132A">
        <w:rPr>
          <w:rFonts w:eastAsia="Times New Roman" w:cstheme="minorHAnsi"/>
          <w:sz w:val="22"/>
          <w:szCs w:val="22"/>
          <w:lang w:bidi="ne-NP"/>
        </w:rPr>
        <w:t xml:space="preserve">and </w:t>
      </w:r>
      <w:r w:rsidR="00A52FBE" w:rsidRPr="00934B21">
        <w:rPr>
          <w:rFonts w:eastAsia="Times New Roman" w:cstheme="minorHAnsi"/>
          <w:sz w:val="22"/>
          <w:szCs w:val="22"/>
          <w:lang w:bidi="ne-NP"/>
        </w:rPr>
        <w:t>safe label pesticides to the farmers. Retailers themselves started to use mask and gloves while staying in retailer shop</w:t>
      </w:r>
      <w:r w:rsidR="0061132A">
        <w:rPr>
          <w:rFonts w:eastAsia="Times New Roman" w:cstheme="minorHAnsi"/>
          <w:sz w:val="22"/>
          <w:szCs w:val="22"/>
          <w:lang w:bidi="ne-NP"/>
        </w:rPr>
        <w:t>s</w:t>
      </w:r>
      <w:r w:rsidR="00D26713">
        <w:rPr>
          <w:rFonts w:eastAsia="Times New Roman" w:cstheme="minorHAnsi"/>
          <w:sz w:val="22"/>
          <w:szCs w:val="22"/>
          <w:lang w:bidi="ne-NP"/>
        </w:rPr>
        <w:t xml:space="preserve"> (16). </w:t>
      </w:r>
    </w:p>
    <w:p w14:paraId="30DC6F71" w14:textId="77777777" w:rsidR="000334B0" w:rsidRPr="00934B21" w:rsidRDefault="000334B0" w:rsidP="00AD75E5">
      <w:pPr>
        <w:jc w:val="both"/>
        <w:rPr>
          <w:rFonts w:eastAsia="Times New Roman" w:cstheme="minorHAnsi"/>
          <w:sz w:val="22"/>
          <w:szCs w:val="22"/>
          <w:lang w:bidi="ne-NP"/>
        </w:rPr>
      </w:pPr>
    </w:p>
    <w:p w14:paraId="13AC1719" w14:textId="77777777" w:rsidR="00A52FBE" w:rsidRPr="00934B21" w:rsidRDefault="00A52FBE" w:rsidP="00AD75E5">
      <w:pPr>
        <w:jc w:val="both"/>
        <w:rPr>
          <w:rFonts w:eastAsia="Times New Roman" w:cstheme="minorHAnsi"/>
          <w:sz w:val="22"/>
          <w:szCs w:val="22"/>
          <w:lang w:bidi="ne-NP"/>
        </w:rPr>
      </w:pPr>
      <w:r w:rsidRPr="00934B21">
        <w:rPr>
          <w:rFonts w:eastAsia="Times New Roman" w:cstheme="minorHAnsi"/>
          <w:sz w:val="22"/>
          <w:szCs w:val="22"/>
          <w:lang w:bidi="ne-NP"/>
        </w:rPr>
        <w:t>After our trainings, most of the health facilities have put IEC materials in their waiting room for patients and visitors to read. Also they have maintained the recording system of pesticide related cases. The history taking process has improved where health workers ask more about the causes of symptoms that could be associated with pesticides. Importantly, all seven municipalities of Chitwan District have allocated the budget and designed programs for pesticide minimization under regular annual programs</w:t>
      </w:r>
      <w:r w:rsidR="00D26713">
        <w:rPr>
          <w:rFonts w:eastAsia="Times New Roman" w:cstheme="minorHAnsi"/>
          <w:sz w:val="22"/>
          <w:szCs w:val="22"/>
          <w:lang w:bidi="ne-NP"/>
        </w:rPr>
        <w:t xml:space="preserve"> (17). </w:t>
      </w:r>
    </w:p>
    <w:p w14:paraId="4BFED3C7" w14:textId="77777777" w:rsidR="00A52FBE" w:rsidRPr="00934B21" w:rsidRDefault="00A52FBE" w:rsidP="00AD75E5">
      <w:pPr>
        <w:shd w:val="clear" w:color="auto" w:fill="FFFFFF"/>
        <w:jc w:val="both"/>
        <w:rPr>
          <w:rFonts w:eastAsia="Times New Roman" w:cstheme="minorHAnsi"/>
          <w:b/>
          <w:bCs/>
          <w:sz w:val="22"/>
          <w:szCs w:val="22"/>
          <w:lang w:bidi="ne-NP"/>
        </w:rPr>
      </w:pPr>
    </w:p>
    <w:p w14:paraId="0A0F4DE4" w14:textId="71476A5F" w:rsidR="00A52FBE" w:rsidRPr="00934B21" w:rsidRDefault="00335EDC" w:rsidP="00AD75E5">
      <w:pPr>
        <w:shd w:val="clear" w:color="auto" w:fill="FFFFFF"/>
        <w:jc w:val="both"/>
        <w:rPr>
          <w:rFonts w:cstheme="minorHAnsi"/>
          <w:sz w:val="22"/>
          <w:szCs w:val="22"/>
          <w:shd w:val="clear" w:color="auto" w:fill="FFFFFF"/>
        </w:rPr>
      </w:pPr>
      <w:r w:rsidRPr="00934B21">
        <w:rPr>
          <w:rFonts w:cstheme="minorHAnsi"/>
          <w:sz w:val="22"/>
          <w:szCs w:val="22"/>
          <w:shd w:val="clear" w:color="auto" w:fill="FFFFFF"/>
        </w:rPr>
        <w:t>Diálogos/DASAM</w:t>
      </w:r>
      <w:r w:rsidR="0090220B">
        <w:rPr>
          <w:rFonts w:cstheme="minorHAnsi"/>
          <w:sz w:val="22"/>
          <w:szCs w:val="22"/>
          <w:shd w:val="clear" w:color="auto" w:fill="FFFFFF"/>
        </w:rPr>
        <w:t xml:space="preserve"> </w:t>
      </w:r>
      <w:r w:rsidR="0061132A">
        <w:rPr>
          <w:rFonts w:cstheme="minorHAnsi"/>
          <w:sz w:val="22"/>
          <w:szCs w:val="22"/>
          <w:shd w:val="clear" w:color="auto" w:fill="FFFFFF"/>
        </w:rPr>
        <w:t>ha</w:t>
      </w:r>
      <w:r w:rsidR="001F7772">
        <w:rPr>
          <w:rFonts w:cstheme="minorHAnsi"/>
          <w:sz w:val="22"/>
          <w:szCs w:val="22"/>
          <w:shd w:val="clear" w:color="auto" w:fill="FFFFFF"/>
        </w:rPr>
        <w:t>ve</w:t>
      </w:r>
      <w:r w:rsidR="0061132A">
        <w:rPr>
          <w:rFonts w:cstheme="minorHAnsi"/>
          <w:sz w:val="22"/>
          <w:szCs w:val="22"/>
          <w:shd w:val="clear" w:color="auto" w:fill="FFFFFF"/>
        </w:rPr>
        <w:t xml:space="preserve"> </w:t>
      </w:r>
      <w:r w:rsidR="005208CD" w:rsidRPr="00934B21">
        <w:rPr>
          <w:rFonts w:cstheme="minorHAnsi"/>
          <w:sz w:val="22"/>
          <w:szCs w:val="22"/>
          <w:shd w:val="clear" w:color="auto" w:fill="FFFFFF"/>
        </w:rPr>
        <w:t>collaborated</w:t>
      </w:r>
      <w:r w:rsidRPr="00934B21">
        <w:rPr>
          <w:rFonts w:cstheme="minorHAnsi"/>
          <w:sz w:val="22"/>
          <w:szCs w:val="22"/>
          <w:shd w:val="clear" w:color="auto" w:fill="FFFFFF"/>
        </w:rPr>
        <w:t xml:space="preserve"> with NPHF since the establishment of NPHF in 2010, with a focus on experiences in the fields of occupational and environmental health from the pesticide projects in Bolivia and Uganda. Both Dialogos/DASAM and NPHF Nepal are well matched partners in terms of their similar concerns, commitments, </w:t>
      </w:r>
      <w:r w:rsidR="00457C70" w:rsidRPr="00934B21">
        <w:rPr>
          <w:rFonts w:cstheme="minorHAnsi"/>
          <w:sz w:val="22"/>
          <w:szCs w:val="22"/>
          <w:shd w:val="clear" w:color="auto" w:fill="FFFFFF"/>
        </w:rPr>
        <w:t xml:space="preserve">and </w:t>
      </w:r>
      <w:r w:rsidRPr="00934B21">
        <w:rPr>
          <w:rFonts w:cstheme="minorHAnsi"/>
          <w:sz w:val="22"/>
          <w:szCs w:val="22"/>
          <w:shd w:val="clear" w:color="auto" w:fill="FFFFFF"/>
        </w:rPr>
        <w:t>credibility in the area of public health. The partnership between DASAM and NPHF is solid and the partners have sufficient capacity and resources in relation to minimizing the use of pesticides and preventing pesticide poisoning.  There has been a mutual learning between DASAM and NPHF regarding the way of conducting this kind of project (civil society-based).</w:t>
      </w:r>
    </w:p>
    <w:p w14:paraId="082BDA14" w14:textId="77777777" w:rsidR="00335EDC" w:rsidRPr="00934B21" w:rsidRDefault="00335EDC" w:rsidP="00AD75E5">
      <w:pPr>
        <w:shd w:val="clear" w:color="auto" w:fill="FFFFFF"/>
        <w:jc w:val="both"/>
        <w:rPr>
          <w:rFonts w:eastAsia="Times New Roman" w:cstheme="minorHAnsi"/>
          <w:sz w:val="22"/>
          <w:szCs w:val="22"/>
          <w:lang w:bidi="ne-NP"/>
        </w:rPr>
      </w:pPr>
    </w:p>
    <w:p w14:paraId="1559F83A" w14:textId="61141C3F" w:rsidR="00A52FBE" w:rsidRPr="00934B21" w:rsidRDefault="000334B0" w:rsidP="00AD75E5">
      <w:pPr>
        <w:shd w:val="clear" w:color="auto" w:fill="FFFFFF"/>
        <w:jc w:val="both"/>
        <w:rPr>
          <w:rFonts w:eastAsia="Times New Roman" w:cstheme="minorHAnsi"/>
          <w:sz w:val="22"/>
          <w:szCs w:val="22"/>
          <w:lang w:bidi="ne-NP"/>
        </w:rPr>
      </w:pPr>
      <w:r w:rsidRPr="00934B21">
        <w:rPr>
          <w:rFonts w:eastAsia="Times New Roman" w:cstheme="minorHAnsi"/>
          <w:sz w:val="22"/>
          <w:szCs w:val="22"/>
          <w:lang w:bidi="ne-NP"/>
        </w:rPr>
        <w:t>Through the</w:t>
      </w:r>
      <w:r w:rsidR="00EA686B" w:rsidRPr="00934B21">
        <w:rPr>
          <w:rFonts w:eastAsia="Times New Roman" w:cstheme="minorHAnsi"/>
          <w:sz w:val="22"/>
          <w:szCs w:val="22"/>
          <w:lang w:bidi="ne-NP"/>
        </w:rPr>
        <w:t xml:space="preserve"> collaboration</w:t>
      </w:r>
      <w:r w:rsidRPr="00934B21">
        <w:rPr>
          <w:rFonts w:eastAsia="Times New Roman" w:cstheme="minorHAnsi"/>
          <w:sz w:val="22"/>
          <w:szCs w:val="22"/>
          <w:lang w:bidi="ne-NP"/>
        </w:rPr>
        <w:t>,</w:t>
      </w:r>
      <w:r w:rsidR="00EA686B" w:rsidRPr="00934B21">
        <w:rPr>
          <w:rFonts w:eastAsia="Times New Roman" w:cstheme="minorHAnsi"/>
          <w:sz w:val="22"/>
          <w:szCs w:val="22"/>
          <w:lang w:bidi="ne-NP"/>
        </w:rPr>
        <w:t xml:space="preserve"> the technical skills of NPHF </w:t>
      </w:r>
      <w:r w:rsidR="0061132A">
        <w:rPr>
          <w:rFonts w:eastAsia="Times New Roman" w:cstheme="minorHAnsi"/>
          <w:sz w:val="22"/>
          <w:szCs w:val="22"/>
          <w:lang w:bidi="ne-NP"/>
        </w:rPr>
        <w:t>have been</w:t>
      </w:r>
      <w:r w:rsidR="00EA686B" w:rsidRPr="00934B21">
        <w:rPr>
          <w:rFonts w:eastAsia="Times New Roman" w:cstheme="minorHAnsi"/>
          <w:sz w:val="22"/>
          <w:szCs w:val="22"/>
          <w:lang w:bidi="ne-NP"/>
        </w:rPr>
        <w:t xml:space="preserve"> inc</w:t>
      </w:r>
      <w:r w:rsidRPr="00934B21">
        <w:rPr>
          <w:rFonts w:eastAsia="Times New Roman" w:cstheme="minorHAnsi"/>
          <w:sz w:val="22"/>
          <w:szCs w:val="22"/>
          <w:lang w:bidi="ne-NP"/>
        </w:rPr>
        <w:t>reased, like that of the personn</w:t>
      </w:r>
      <w:r w:rsidR="00EA686B" w:rsidRPr="00934B21">
        <w:rPr>
          <w:rFonts w:eastAsia="Times New Roman" w:cstheme="minorHAnsi"/>
          <w:sz w:val="22"/>
          <w:szCs w:val="22"/>
          <w:lang w:bidi="ne-NP"/>
        </w:rPr>
        <w:t>e</w:t>
      </w:r>
      <w:r w:rsidRPr="00934B21">
        <w:rPr>
          <w:rFonts w:eastAsia="Times New Roman" w:cstheme="minorHAnsi"/>
          <w:sz w:val="22"/>
          <w:szCs w:val="22"/>
          <w:lang w:bidi="ne-NP"/>
        </w:rPr>
        <w:t>l</w:t>
      </w:r>
      <w:r w:rsidR="00EA686B" w:rsidRPr="00934B21">
        <w:rPr>
          <w:rFonts w:eastAsia="Times New Roman" w:cstheme="minorHAnsi"/>
          <w:sz w:val="22"/>
          <w:szCs w:val="22"/>
          <w:lang w:bidi="ne-NP"/>
        </w:rPr>
        <w:t xml:space="preserve"> through the courses offered in Nepal and Denmark. </w:t>
      </w:r>
      <w:r w:rsidRPr="00934B21">
        <w:rPr>
          <w:rFonts w:eastAsia="Times New Roman" w:cstheme="minorHAnsi"/>
          <w:sz w:val="22"/>
          <w:szCs w:val="22"/>
          <w:lang w:bidi="ne-NP"/>
        </w:rPr>
        <w:t>P</w:t>
      </w:r>
      <w:r w:rsidR="00EA686B" w:rsidRPr="00934B21">
        <w:rPr>
          <w:rFonts w:eastAsia="Times New Roman" w:cstheme="minorHAnsi"/>
          <w:sz w:val="22"/>
          <w:szCs w:val="22"/>
          <w:lang w:bidi="ne-NP"/>
        </w:rPr>
        <w:t xml:space="preserve">roject visits and evaluations </w:t>
      </w:r>
      <w:r w:rsidRPr="00934B21">
        <w:rPr>
          <w:rFonts w:eastAsia="Times New Roman" w:cstheme="minorHAnsi"/>
          <w:sz w:val="22"/>
          <w:szCs w:val="22"/>
          <w:lang w:bidi="ne-NP"/>
        </w:rPr>
        <w:t>using different approaches have</w:t>
      </w:r>
      <w:r w:rsidR="00EA686B" w:rsidRPr="00934B21">
        <w:rPr>
          <w:rFonts w:eastAsia="Times New Roman" w:cstheme="minorHAnsi"/>
          <w:sz w:val="22"/>
          <w:szCs w:val="22"/>
          <w:lang w:bidi="ne-NP"/>
        </w:rPr>
        <w:t xml:space="preserve"> been benefitting both organizations. We have planned and published  several scientific studies </w:t>
      </w:r>
      <w:r w:rsidRPr="00934B21">
        <w:rPr>
          <w:rFonts w:eastAsia="Times New Roman" w:cstheme="minorHAnsi"/>
          <w:sz w:val="22"/>
          <w:szCs w:val="22"/>
          <w:lang w:bidi="ne-NP"/>
        </w:rPr>
        <w:t>that have benefitted</w:t>
      </w:r>
      <w:r w:rsidR="00EA686B" w:rsidRPr="00934B21">
        <w:rPr>
          <w:rFonts w:eastAsia="Times New Roman" w:cstheme="minorHAnsi"/>
          <w:sz w:val="22"/>
          <w:szCs w:val="22"/>
          <w:lang w:bidi="ne-NP"/>
        </w:rPr>
        <w:t xml:space="preserve"> mutual partnership and knowledge. This sharing of knowledge and col</w:t>
      </w:r>
      <w:r w:rsidRPr="00934B21">
        <w:rPr>
          <w:rFonts w:eastAsia="Times New Roman" w:cstheme="minorHAnsi"/>
          <w:sz w:val="22"/>
          <w:szCs w:val="22"/>
          <w:lang w:bidi="ne-NP"/>
        </w:rPr>
        <w:t>laboration is going to continue</w:t>
      </w:r>
      <w:r w:rsidR="00EA686B" w:rsidRPr="00934B21">
        <w:rPr>
          <w:rFonts w:eastAsia="Times New Roman" w:cstheme="minorHAnsi"/>
          <w:sz w:val="22"/>
          <w:szCs w:val="22"/>
          <w:lang w:bidi="ne-NP"/>
        </w:rPr>
        <w:t xml:space="preserve"> in </w:t>
      </w:r>
      <w:r w:rsidR="0061132A">
        <w:rPr>
          <w:rFonts w:eastAsia="Times New Roman" w:cstheme="minorHAnsi"/>
          <w:sz w:val="22"/>
          <w:szCs w:val="22"/>
          <w:lang w:bidi="ne-NP"/>
        </w:rPr>
        <w:t xml:space="preserve">the proposed </w:t>
      </w:r>
      <w:r w:rsidR="00EA686B" w:rsidRPr="00934B21">
        <w:rPr>
          <w:rFonts w:eastAsia="Times New Roman" w:cstheme="minorHAnsi"/>
          <w:sz w:val="22"/>
          <w:szCs w:val="22"/>
          <w:lang w:bidi="ne-NP"/>
        </w:rPr>
        <w:t>project</w:t>
      </w:r>
      <w:ins w:id="2" w:author="Erik Jørs" w:date="2021-03-04T10:12:00Z">
        <w:r w:rsidR="0088573F">
          <w:rPr>
            <w:rFonts w:eastAsia="Times New Roman" w:cstheme="minorHAnsi"/>
            <w:sz w:val="22"/>
            <w:szCs w:val="22"/>
            <w:lang w:bidi="ne-NP"/>
          </w:rPr>
          <w:t xml:space="preserve"> through training sessions </w:t>
        </w:r>
      </w:ins>
      <w:ins w:id="3" w:author="Erik Jørs" w:date="2021-03-04T10:13:00Z">
        <w:r w:rsidR="0088573F">
          <w:rPr>
            <w:rFonts w:eastAsia="Times New Roman" w:cstheme="minorHAnsi"/>
            <w:sz w:val="22"/>
            <w:szCs w:val="22"/>
            <w:lang w:bidi="ne-NP"/>
          </w:rPr>
          <w:t xml:space="preserve">on project relevant issues </w:t>
        </w:r>
      </w:ins>
      <w:ins w:id="4" w:author="Erik Jørs" w:date="2021-03-04T10:12:00Z">
        <w:r w:rsidR="0088573F">
          <w:rPr>
            <w:rFonts w:eastAsia="Times New Roman" w:cstheme="minorHAnsi"/>
            <w:sz w:val="22"/>
            <w:szCs w:val="22"/>
            <w:lang w:bidi="ne-NP"/>
          </w:rPr>
          <w:t>virtually and in Denmark and</w:t>
        </w:r>
      </w:ins>
      <w:ins w:id="5" w:author="Erik Jørs" w:date="2021-03-04T10:13:00Z">
        <w:r w:rsidR="0088573F">
          <w:rPr>
            <w:rFonts w:eastAsia="Times New Roman" w:cstheme="minorHAnsi"/>
            <w:sz w:val="22"/>
            <w:szCs w:val="22"/>
            <w:lang w:bidi="ne-NP"/>
          </w:rPr>
          <w:t>/or Nepal</w:t>
        </w:r>
      </w:ins>
      <w:del w:id="6" w:author="Erik Jørs" w:date="2021-03-04T10:12:00Z">
        <w:r w:rsidR="00EA686B" w:rsidRPr="00934B21" w:rsidDel="0088573F">
          <w:rPr>
            <w:rFonts w:eastAsia="Times New Roman" w:cstheme="minorHAnsi"/>
            <w:sz w:val="22"/>
            <w:szCs w:val="22"/>
            <w:lang w:bidi="ne-NP"/>
          </w:rPr>
          <w:delText>.</w:delText>
        </w:r>
      </w:del>
      <w:ins w:id="7" w:author="Erik Jørs" w:date="2021-03-04T10:13:00Z">
        <w:r w:rsidR="0088573F">
          <w:rPr>
            <w:rFonts w:eastAsia="Times New Roman" w:cstheme="minorHAnsi"/>
            <w:sz w:val="22"/>
            <w:szCs w:val="22"/>
            <w:lang w:bidi="ne-NP"/>
          </w:rPr>
          <w:t>, through mutual planning of documenta</w:t>
        </w:r>
      </w:ins>
      <w:ins w:id="8" w:author="Erik Jørs" w:date="2021-03-04T10:15:00Z">
        <w:r w:rsidR="0088573F">
          <w:rPr>
            <w:rFonts w:eastAsia="Times New Roman" w:cstheme="minorHAnsi"/>
            <w:sz w:val="22"/>
            <w:szCs w:val="22"/>
            <w:lang w:bidi="ne-NP"/>
          </w:rPr>
          <w:t>t</w:t>
        </w:r>
      </w:ins>
      <w:ins w:id="9" w:author="Erik Jørs" w:date="2021-03-04T10:13:00Z">
        <w:r w:rsidR="0088573F">
          <w:rPr>
            <w:rFonts w:eastAsia="Times New Roman" w:cstheme="minorHAnsi"/>
            <w:sz w:val="22"/>
            <w:szCs w:val="22"/>
            <w:lang w:bidi="ne-NP"/>
          </w:rPr>
          <w:t>ion studies and di</w:t>
        </w:r>
      </w:ins>
      <w:r w:rsidR="00A27DEE">
        <w:rPr>
          <w:rFonts w:eastAsia="Times New Roman" w:cstheme="minorHAnsi"/>
          <w:sz w:val="22"/>
          <w:szCs w:val="22"/>
          <w:lang w:bidi="ne-NP"/>
        </w:rPr>
        <w:t>ssemination</w:t>
      </w:r>
      <w:ins w:id="10" w:author="Erik Jørs" w:date="2021-03-04T10:13:00Z">
        <w:r w:rsidR="0088573F">
          <w:rPr>
            <w:rFonts w:eastAsia="Times New Roman" w:cstheme="minorHAnsi"/>
            <w:sz w:val="22"/>
            <w:szCs w:val="22"/>
            <w:lang w:bidi="ne-NP"/>
          </w:rPr>
          <w:t xml:space="preserve"> of the results in public and scientific publications, conferences and </w:t>
        </w:r>
      </w:ins>
      <w:ins w:id="11" w:author="Erik Jørs" w:date="2021-03-04T10:15:00Z">
        <w:r w:rsidR="0088573F">
          <w:rPr>
            <w:rFonts w:eastAsia="Times New Roman" w:cstheme="minorHAnsi"/>
            <w:sz w:val="22"/>
            <w:szCs w:val="22"/>
            <w:lang w:bidi="ne-NP"/>
          </w:rPr>
          <w:t xml:space="preserve">through the </w:t>
        </w:r>
      </w:ins>
      <w:ins w:id="12" w:author="Erik Jørs" w:date="2021-03-04T10:13:00Z">
        <w:r w:rsidR="0088573F">
          <w:rPr>
            <w:rFonts w:eastAsia="Times New Roman" w:cstheme="minorHAnsi"/>
            <w:sz w:val="22"/>
            <w:szCs w:val="22"/>
            <w:lang w:bidi="ne-NP"/>
          </w:rPr>
          <w:t>press.</w:t>
        </w:r>
      </w:ins>
    </w:p>
    <w:p w14:paraId="37947D12" w14:textId="77777777" w:rsidR="00EA686B" w:rsidRPr="00934B21" w:rsidRDefault="00EA686B" w:rsidP="00AD75E5">
      <w:pPr>
        <w:shd w:val="clear" w:color="auto" w:fill="FFFFFF"/>
        <w:jc w:val="both"/>
        <w:rPr>
          <w:rFonts w:eastAsia="Times New Roman" w:cstheme="minorHAnsi"/>
          <w:sz w:val="22"/>
          <w:szCs w:val="22"/>
          <w:lang w:bidi="ne-NP"/>
        </w:rPr>
      </w:pPr>
    </w:p>
    <w:p w14:paraId="568EF7A0" w14:textId="6203AB3E" w:rsidR="00A52FBE" w:rsidRDefault="000334B0" w:rsidP="00AD75E5">
      <w:pPr>
        <w:jc w:val="both"/>
        <w:rPr>
          <w:rFonts w:cstheme="minorHAnsi"/>
          <w:sz w:val="22"/>
          <w:szCs w:val="22"/>
        </w:rPr>
      </w:pPr>
      <w:r w:rsidRPr="00934B21">
        <w:rPr>
          <w:rFonts w:cstheme="minorHAnsi"/>
          <w:sz w:val="22"/>
          <w:szCs w:val="22"/>
        </w:rPr>
        <w:t>For the proposed phase, n</w:t>
      </w:r>
      <w:r w:rsidR="00A52FBE" w:rsidRPr="00934B21">
        <w:rPr>
          <w:rFonts w:cstheme="minorHAnsi"/>
          <w:sz w:val="22"/>
          <w:szCs w:val="22"/>
        </w:rPr>
        <w:t xml:space="preserve">ewer </w:t>
      </w:r>
      <w:r w:rsidR="005208CD" w:rsidRPr="00934B21">
        <w:rPr>
          <w:rFonts w:cstheme="minorHAnsi"/>
          <w:sz w:val="22"/>
          <w:szCs w:val="22"/>
        </w:rPr>
        <w:t xml:space="preserve">strategic </w:t>
      </w:r>
      <w:r w:rsidR="00A52FBE" w:rsidRPr="00934B21">
        <w:rPr>
          <w:rFonts w:cstheme="minorHAnsi"/>
          <w:sz w:val="22"/>
          <w:szCs w:val="22"/>
        </w:rPr>
        <w:t>partnerships shall be developed at all levels. These shall include key line ministries at central and provincial governments that deal with health, agriculture</w:t>
      </w:r>
      <w:r w:rsidR="0061132A">
        <w:rPr>
          <w:rFonts w:cstheme="minorHAnsi"/>
          <w:sz w:val="22"/>
          <w:szCs w:val="22"/>
        </w:rPr>
        <w:t>,</w:t>
      </w:r>
      <w:r w:rsidR="00A52FBE" w:rsidRPr="00934B21">
        <w:rPr>
          <w:rFonts w:cstheme="minorHAnsi"/>
          <w:sz w:val="22"/>
          <w:szCs w:val="22"/>
        </w:rPr>
        <w:t xml:space="preserve"> and environment; the apical National Planning Commission that have the authority to tackle multi-sectoral issues. We shall strengthen collaborations with agriculture and health related apex research organizations and universities. Consumer rights forums and youth forums shall be another group of partners. We shall tie up with important External Development Partners such as FAHO and WHO for advocacy purposes. Organic farmers including pioneers and flag-bearers of the organic movement shall b</w:t>
      </w:r>
      <w:r w:rsidR="00E230C3" w:rsidRPr="00934B21">
        <w:rPr>
          <w:rFonts w:cstheme="minorHAnsi"/>
          <w:sz w:val="22"/>
          <w:szCs w:val="22"/>
        </w:rPr>
        <w:t>e important partners. Finally, w</w:t>
      </w:r>
      <w:r w:rsidR="00A52FBE" w:rsidRPr="00934B21">
        <w:rPr>
          <w:rFonts w:cstheme="minorHAnsi"/>
          <w:sz w:val="22"/>
          <w:szCs w:val="22"/>
        </w:rPr>
        <w:t xml:space="preserve">e shall actively engage with market management and commerce stakeholders, including farmers’ cooperatives. </w:t>
      </w:r>
      <w:r w:rsidR="005208CD" w:rsidRPr="00934B21">
        <w:rPr>
          <w:rFonts w:cstheme="minorHAnsi"/>
          <w:sz w:val="22"/>
          <w:szCs w:val="22"/>
        </w:rPr>
        <w:t xml:space="preserve">These partnership – depending on the activity- shall be at different levels. For example, we shall be partnering with the central level consumer forum for advocacy, whereas it shall be for both cosumer awareness and advocacy the district level.  </w:t>
      </w:r>
    </w:p>
    <w:p w14:paraId="41CD5768" w14:textId="5386340E" w:rsidR="00D024B1" w:rsidRDefault="00D024B1" w:rsidP="00AD75E5">
      <w:pPr>
        <w:jc w:val="both"/>
        <w:rPr>
          <w:rFonts w:cstheme="minorHAnsi"/>
          <w:sz w:val="22"/>
          <w:szCs w:val="22"/>
        </w:rPr>
      </w:pPr>
    </w:p>
    <w:p w14:paraId="45BE9808" w14:textId="770FD5A5" w:rsidR="00A52FBE" w:rsidRDefault="00337B02" w:rsidP="001A5E41">
      <w:pPr>
        <w:tabs>
          <w:tab w:val="left" w:pos="2567"/>
        </w:tabs>
        <w:jc w:val="both"/>
        <w:rPr>
          <w:rFonts w:cstheme="minorHAnsi"/>
          <w:sz w:val="22"/>
          <w:szCs w:val="22"/>
        </w:rPr>
      </w:pPr>
      <w:r>
        <w:rPr>
          <w:rFonts w:cstheme="minorHAnsi"/>
          <w:sz w:val="22"/>
          <w:szCs w:val="22"/>
        </w:rPr>
        <w:t xml:space="preserve">Further references regading </w:t>
      </w:r>
      <w:r w:rsidR="00C6734F">
        <w:rPr>
          <w:rFonts w:cstheme="minorHAnsi"/>
          <w:sz w:val="22"/>
          <w:szCs w:val="22"/>
        </w:rPr>
        <w:t xml:space="preserve">achieved </w:t>
      </w:r>
      <w:r>
        <w:rPr>
          <w:rFonts w:cstheme="minorHAnsi"/>
          <w:sz w:val="22"/>
          <w:szCs w:val="22"/>
        </w:rPr>
        <w:t>results</w:t>
      </w:r>
      <w:r w:rsidR="00C6734F">
        <w:rPr>
          <w:rFonts w:cstheme="minorHAnsi"/>
          <w:sz w:val="22"/>
          <w:szCs w:val="22"/>
        </w:rPr>
        <w:t>, webinars and evaluations can be forwarded on request.</w:t>
      </w:r>
    </w:p>
    <w:p w14:paraId="35840C29" w14:textId="77777777" w:rsidR="00C6734F" w:rsidRPr="00934B21" w:rsidRDefault="00C6734F" w:rsidP="001A5E41">
      <w:pPr>
        <w:tabs>
          <w:tab w:val="left" w:pos="2567"/>
        </w:tabs>
        <w:jc w:val="both"/>
        <w:rPr>
          <w:rFonts w:cstheme="minorHAnsi"/>
          <w:sz w:val="22"/>
          <w:szCs w:val="22"/>
        </w:rPr>
      </w:pPr>
    </w:p>
    <w:p w14:paraId="3BDB3BC1" w14:textId="3EF546C5" w:rsidR="00A52FBE" w:rsidRPr="00934B21" w:rsidRDefault="00A52FBE" w:rsidP="00AD75E5">
      <w:pPr>
        <w:jc w:val="both"/>
        <w:rPr>
          <w:rFonts w:cstheme="minorHAnsi"/>
          <w:b/>
          <w:bCs/>
          <w:sz w:val="22"/>
          <w:szCs w:val="22"/>
        </w:rPr>
      </w:pPr>
      <w:r w:rsidRPr="00D10D56">
        <w:rPr>
          <w:rFonts w:cstheme="minorHAnsi"/>
          <w:b/>
          <w:bCs/>
          <w:sz w:val="22"/>
          <w:szCs w:val="22"/>
        </w:rPr>
        <w:t xml:space="preserve">DASAM </w:t>
      </w:r>
      <w:r w:rsidR="0090220B" w:rsidRPr="00D10D56">
        <w:rPr>
          <w:rFonts w:cstheme="minorHAnsi"/>
          <w:b/>
          <w:bCs/>
          <w:sz w:val="22"/>
          <w:szCs w:val="22"/>
        </w:rPr>
        <w:t>(</w:t>
      </w:r>
      <w:r w:rsidR="00A7130A" w:rsidRPr="00D10D56">
        <w:rPr>
          <w:rFonts w:cstheme="minorHAnsi"/>
          <w:b/>
          <w:bCs/>
          <w:sz w:val="22"/>
          <w:szCs w:val="22"/>
        </w:rPr>
        <w:t>and Dialogos</w:t>
      </w:r>
      <w:r w:rsidR="0090220B">
        <w:rPr>
          <w:rFonts w:cstheme="minorHAnsi"/>
          <w:b/>
          <w:bCs/>
          <w:sz w:val="22"/>
          <w:szCs w:val="22"/>
        </w:rPr>
        <w:t>)</w:t>
      </w:r>
    </w:p>
    <w:p w14:paraId="64903493" w14:textId="62A8C217" w:rsidR="00A52FBE" w:rsidRPr="00934B21" w:rsidRDefault="00A52FBE" w:rsidP="00AD75E5">
      <w:pPr>
        <w:jc w:val="both"/>
        <w:rPr>
          <w:rFonts w:cstheme="minorHAnsi"/>
          <w:sz w:val="22"/>
          <w:szCs w:val="22"/>
        </w:rPr>
      </w:pPr>
      <w:r w:rsidRPr="00934B21">
        <w:rPr>
          <w:rFonts w:cstheme="minorHAnsi"/>
          <w:sz w:val="22"/>
          <w:szCs w:val="22"/>
        </w:rPr>
        <w:t xml:space="preserve">Danish Society for Occupational and Environmental </w:t>
      </w:r>
      <w:r w:rsidR="00D10D56">
        <w:rPr>
          <w:rFonts w:cstheme="minorHAnsi"/>
          <w:sz w:val="22"/>
          <w:szCs w:val="22"/>
        </w:rPr>
        <w:t>Medicine</w:t>
      </w:r>
      <w:r w:rsidR="00D10D56" w:rsidRPr="00934B21">
        <w:rPr>
          <w:rFonts w:cstheme="minorHAnsi"/>
          <w:sz w:val="22"/>
          <w:szCs w:val="22"/>
        </w:rPr>
        <w:t xml:space="preserve"> </w:t>
      </w:r>
      <w:r w:rsidRPr="00934B21">
        <w:rPr>
          <w:rFonts w:cstheme="minorHAnsi"/>
          <w:sz w:val="22"/>
          <w:szCs w:val="22"/>
        </w:rPr>
        <w:t>(DASAM) was founded in 1980 and hosts a membership of 170 specialists in occupational and environmental health. In 2004, a subcommittee for international collaboration called International Centre for Occupational, Environmental and Public Health (ICOEPH) was created through which DASAM coordinates its international collaboration. The mission of the committee is to facilitate low-income countries in ensuring occupational and environmental health by means of advice and promotion of focus on occupational and environmental health issues. DASAM has conducted development activities with CISU grants in Nepal, Ghana</w:t>
      </w:r>
      <w:r w:rsidR="0061132A">
        <w:rPr>
          <w:rFonts w:cstheme="minorHAnsi"/>
          <w:sz w:val="22"/>
          <w:szCs w:val="22"/>
        </w:rPr>
        <w:t>,</w:t>
      </w:r>
      <w:r w:rsidRPr="00934B21">
        <w:rPr>
          <w:rFonts w:cstheme="minorHAnsi"/>
          <w:sz w:val="22"/>
          <w:szCs w:val="22"/>
        </w:rPr>
        <w:t xml:space="preserve"> and Tanzania.</w:t>
      </w:r>
    </w:p>
    <w:p w14:paraId="0B3DE6F6" w14:textId="77777777" w:rsidR="005108EC" w:rsidRPr="00934B21" w:rsidRDefault="005108EC" w:rsidP="00AD75E5">
      <w:pPr>
        <w:jc w:val="both"/>
        <w:rPr>
          <w:rFonts w:cstheme="minorHAnsi"/>
          <w:sz w:val="22"/>
          <w:szCs w:val="22"/>
        </w:rPr>
      </w:pPr>
    </w:p>
    <w:p w14:paraId="60D232FF" w14:textId="2913260B" w:rsidR="00A52FBE" w:rsidRPr="00934B21" w:rsidRDefault="00A52FBE" w:rsidP="00AD75E5">
      <w:pPr>
        <w:jc w:val="both"/>
        <w:rPr>
          <w:rFonts w:cstheme="minorHAnsi"/>
          <w:sz w:val="22"/>
          <w:szCs w:val="22"/>
          <w:shd w:val="clear" w:color="auto" w:fill="FFFFFF"/>
        </w:rPr>
      </w:pPr>
      <w:r w:rsidRPr="00934B21">
        <w:rPr>
          <w:rFonts w:cstheme="minorHAnsi"/>
          <w:sz w:val="22"/>
          <w:szCs w:val="22"/>
        </w:rPr>
        <w:t>DASAM has been supporting the Danish NGO Diálogos and its projects on prevention of pesticide poisonings since 2004 in Bolivia, Nepal</w:t>
      </w:r>
      <w:r w:rsidR="0061132A">
        <w:rPr>
          <w:rFonts w:cstheme="minorHAnsi"/>
          <w:sz w:val="22"/>
          <w:szCs w:val="22"/>
        </w:rPr>
        <w:t>,</w:t>
      </w:r>
      <w:r w:rsidRPr="00934B21">
        <w:rPr>
          <w:rFonts w:cstheme="minorHAnsi"/>
          <w:sz w:val="22"/>
          <w:szCs w:val="22"/>
        </w:rPr>
        <w:t xml:space="preserve"> and Uganda</w:t>
      </w:r>
      <w:r w:rsidR="0061132A">
        <w:rPr>
          <w:rFonts w:cstheme="minorHAnsi"/>
          <w:sz w:val="22"/>
          <w:szCs w:val="22"/>
        </w:rPr>
        <w:t>,</w:t>
      </w:r>
      <w:r w:rsidRPr="00934B21">
        <w:rPr>
          <w:rFonts w:cstheme="minorHAnsi"/>
          <w:sz w:val="22"/>
          <w:szCs w:val="22"/>
        </w:rPr>
        <w:t xml:space="preserve"> and on the Philippines to reduce mercury-pollution from small-scale mining. DASAM assisted with the elaboration of adequate teaching materials, informative materials</w:t>
      </w:r>
      <w:r w:rsidR="0061132A">
        <w:rPr>
          <w:rFonts w:cstheme="minorHAnsi"/>
          <w:sz w:val="22"/>
          <w:szCs w:val="22"/>
        </w:rPr>
        <w:t>,</w:t>
      </w:r>
      <w:r w:rsidRPr="00934B21">
        <w:rPr>
          <w:rFonts w:cstheme="minorHAnsi"/>
          <w:sz w:val="22"/>
          <w:szCs w:val="22"/>
        </w:rPr>
        <w:t xml:space="preserve"> and programs, as the revision of curricula in relevant training courses, educational programs, </w:t>
      </w:r>
      <w:r w:rsidR="005661D0" w:rsidRPr="00934B21">
        <w:rPr>
          <w:rFonts w:cstheme="minorHAnsi"/>
          <w:sz w:val="22"/>
          <w:szCs w:val="22"/>
        </w:rPr>
        <w:t>and scientific</w:t>
      </w:r>
      <w:r w:rsidRPr="00934B21">
        <w:rPr>
          <w:rFonts w:cstheme="minorHAnsi"/>
          <w:sz w:val="22"/>
          <w:szCs w:val="22"/>
        </w:rPr>
        <w:t xml:space="preserve"> studies documenting the magnitude of the challenge and the effect of interventions etc. in Diálogos’ projects during the last decade. These experiences have been used for public awareness rising, advocacy</w:t>
      </w:r>
      <w:r w:rsidR="0061132A">
        <w:rPr>
          <w:rFonts w:cstheme="minorHAnsi"/>
          <w:sz w:val="22"/>
          <w:szCs w:val="22"/>
        </w:rPr>
        <w:t>,</w:t>
      </w:r>
      <w:r w:rsidRPr="00934B21">
        <w:rPr>
          <w:rFonts w:cstheme="minorHAnsi"/>
          <w:sz w:val="22"/>
          <w:szCs w:val="22"/>
        </w:rPr>
        <w:t xml:space="preserve"> and information activities in Denmark and abroad on national and international conferences, through teaching, different medias and publications. The field of occupational and environmental health is part of DASAM members’ profession and daily work in Denmark where the members are working to promote healthy working conditions in Danish workplaces. DASAM has a very solid local knowledge and network in Nepal and apart from this DASAM members are supervising Nepali students and Danish students on thesis work at </w:t>
      </w:r>
      <w:r w:rsidRPr="00934B21">
        <w:rPr>
          <w:rFonts w:cstheme="minorHAnsi"/>
          <w:sz w:val="22"/>
          <w:szCs w:val="22"/>
        </w:rPr>
        <w:lastRenderedPageBreak/>
        <w:t xml:space="preserve">university level with data from Nepal.  DASAM sees a need and an obligation to help improve workers’ health at a global level because the Danish experiences with establishing a decent working environment, workers’ rights and sustainable production have been developed over many years and cost many hard negotiations. We believe that by sharing such experiences we can facilitate a process of improving workers’ health in low-income countries in close local collaboration with local colleagues. </w:t>
      </w:r>
    </w:p>
    <w:p w14:paraId="7AFB5359" w14:textId="77777777" w:rsidR="00A52FBE" w:rsidRPr="00934B21" w:rsidRDefault="00A52FBE" w:rsidP="00AD75E5">
      <w:pPr>
        <w:pStyle w:val="TypografiOverskrift2Ligemargener"/>
        <w:numPr>
          <w:ilvl w:val="0"/>
          <w:numId w:val="0"/>
        </w:numPr>
        <w:ind w:left="1"/>
        <w:rPr>
          <w:rFonts w:asciiTheme="minorHAnsi" w:hAnsiTheme="minorHAnsi" w:cstheme="minorHAnsi"/>
          <w:sz w:val="22"/>
          <w:szCs w:val="22"/>
        </w:rPr>
      </w:pPr>
    </w:p>
    <w:p w14:paraId="16B9810F" w14:textId="5EA73029" w:rsidR="00A52FBE" w:rsidRPr="00934B21" w:rsidRDefault="00A52FBE" w:rsidP="00AD75E5">
      <w:pPr>
        <w:pStyle w:val="TypografiOverskrift2Ligemargener"/>
        <w:numPr>
          <w:ilvl w:val="0"/>
          <w:numId w:val="0"/>
        </w:numPr>
        <w:ind w:left="1"/>
        <w:rPr>
          <w:rFonts w:asciiTheme="minorHAnsi" w:hAnsiTheme="minorHAnsi" w:cstheme="minorHAnsi"/>
          <w:sz w:val="22"/>
          <w:szCs w:val="22"/>
        </w:rPr>
      </w:pPr>
      <w:r w:rsidRPr="00934B21">
        <w:rPr>
          <w:rFonts w:asciiTheme="minorHAnsi" w:hAnsiTheme="minorHAnsi" w:cstheme="minorHAnsi"/>
          <w:sz w:val="22"/>
          <w:szCs w:val="22"/>
        </w:rPr>
        <w:t>The members of the working group in Denmark are specialists in occupational and environmental health, agronomy, anthropology, journalism</w:t>
      </w:r>
      <w:r w:rsidR="0061132A">
        <w:rPr>
          <w:rFonts w:asciiTheme="minorHAnsi" w:hAnsiTheme="minorHAnsi" w:cstheme="minorHAnsi"/>
          <w:sz w:val="22"/>
          <w:szCs w:val="22"/>
        </w:rPr>
        <w:t>,</w:t>
      </w:r>
      <w:r w:rsidRPr="00934B21">
        <w:rPr>
          <w:rFonts w:asciiTheme="minorHAnsi" w:hAnsiTheme="minorHAnsi" w:cstheme="minorHAnsi"/>
          <w:sz w:val="22"/>
          <w:szCs w:val="22"/>
        </w:rPr>
        <w:t xml:space="preserve"> and public health science. They have extensive experience with project activities from their normal jobs in Denmark and from assisting in the occupational health and environment projects in Nepal, Bolivia</w:t>
      </w:r>
      <w:r w:rsidR="00632B95">
        <w:rPr>
          <w:rFonts w:asciiTheme="minorHAnsi" w:hAnsiTheme="minorHAnsi" w:cstheme="minorHAnsi"/>
          <w:sz w:val="22"/>
          <w:szCs w:val="22"/>
        </w:rPr>
        <w:t>,</w:t>
      </w:r>
      <w:r w:rsidRPr="00934B21">
        <w:rPr>
          <w:rFonts w:asciiTheme="minorHAnsi" w:hAnsiTheme="minorHAnsi" w:cstheme="minorHAnsi"/>
          <w:sz w:val="22"/>
          <w:szCs w:val="22"/>
        </w:rPr>
        <w:t xml:space="preserve"> and Uganda.</w:t>
      </w:r>
    </w:p>
    <w:p w14:paraId="6598DC83" w14:textId="77777777" w:rsidR="00060EE4" w:rsidRPr="00934B21" w:rsidRDefault="00060EE4" w:rsidP="00AD75E5">
      <w:pPr>
        <w:pStyle w:val="TypografiOverskrift2Ligemargener"/>
        <w:numPr>
          <w:ilvl w:val="0"/>
          <w:numId w:val="0"/>
        </w:numPr>
        <w:ind w:left="1"/>
        <w:rPr>
          <w:rFonts w:asciiTheme="minorHAnsi" w:hAnsiTheme="minorHAnsi" w:cstheme="minorHAnsi"/>
          <w:sz w:val="22"/>
          <w:szCs w:val="22"/>
        </w:rPr>
      </w:pPr>
    </w:p>
    <w:p w14:paraId="3450730B" w14:textId="4EEF8FA0" w:rsidR="00FD7472" w:rsidRPr="00934B21" w:rsidRDefault="00FD7472" w:rsidP="00AD75E5">
      <w:pPr>
        <w:pStyle w:val="TypografiOverskrift2Ligemargener"/>
        <w:numPr>
          <w:ilvl w:val="0"/>
          <w:numId w:val="0"/>
        </w:numPr>
        <w:ind w:left="1"/>
        <w:rPr>
          <w:rFonts w:asciiTheme="minorHAnsi" w:hAnsiTheme="minorHAnsi" w:cstheme="minorHAnsi"/>
          <w:sz w:val="22"/>
          <w:szCs w:val="22"/>
        </w:rPr>
      </w:pPr>
      <w:r w:rsidRPr="00D10D56">
        <w:rPr>
          <w:rFonts w:asciiTheme="minorHAnsi" w:hAnsiTheme="minorHAnsi" w:cstheme="minorHAnsi"/>
          <w:sz w:val="22"/>
          <w:szCs w:val="22"/>
        </w:rPr>
        <w:t xml:space="preserve">The partnership with Dialogos goes around 15 years back, in this project the role of Dialogos is to take care of the administrative issues and handling of funds </w:t>
      </w:r>
      <w:r w:rsidR="00EA686B" w:rsidRPr="00D10D56">
        <w:rPr>
          <w:rFonts w:asciiTheme="minorHAnsi" w:hAnsiTheme="minorHAnsi" w:cstheme="minorHAnsi"/>
          <w:sz w:val="22"/>
          <w:szCs w:val="22"/>
        </w:rPr>
        <w:t xml:space="preserve">but </w:t>
      </w:r>
      <w:r w:rsidRPr="00D10D56">
        <w:rPr>
          <w:rFonts w:asciiTheme="minorHAnsi" w:hAnsiTheme="minorHAnsi" w:cstheme="minorHAnsi"/>
          <w:sz w:val="22"/>
          <w:szCs w:val="22"/>
        </w:rPr>
        <w:t>supervised by DASAM that</w:t>
      </w:r>
      <w:r w:rsidR="00934B21" w:rsidRPr="00D10D56">
        <w:rPr>
          <w:rFonts w:asciiTheme="minorHAnsi" w:hAnsiTheme="minorHAnsi" w:cstheme="minorHAnsi"/>
          <w:sz w:val="22"/>
          <w:szCs w:val="22"/>
        </w:rPr>
        <w:t xml:space="preserve"> </w:t>
      </w:r>
      <w:r w:rsidRPr="00D10D56">
        <w:rPr>
          <w:rFonts w:asciiTheme="minorHAnsi" w:hAnsiTheme="minorHAnsi" w:cstheme="minorHAnsi"/>
          <w:sz w:val="22"/>
          <w:szCs w:val="22"/>
        </w:rPr>
        <w:t xml:space="preserve">takes care of the technical </w:t>
      </w:r>
      <w:r w:rsidR="00EA686B" w:rsidRPr="00D10D56">
        <w:rPr>
          <w:rFonts w:asciiTheme="minorHAnsi" w:hAnsiTheme="minorHAnsi" w:cstheme="minorHAnsi"/>
          <w:sz w:val="22"/>
          <w:szCs w:val="22"/>
        </w:rPr>
        <w:t>management of the project.</w:t>
      </w:r>
    </w:p>
    <w:p w14:paraId="0D5A4497" w14:textId="77777777" w:rsidR="00A52FBE" w:rsidRPr="00934B21" w:rsidRDefault="00A52FBE" w:rsidP="00AD75E5">
      <w:pPr>
        <w:pStyle w:val="BodyText21"/>
        <w:shd w:val="clear" w:color="auto" w:fill="FFFFFF"/>
        <w:tabs>
          <w:tab w:val="clear" w:pos="322"/>
          <w:tab w:val="left" w:pos="360"/>
          <w:tab w:val="left" w:pos="1701"/>
        </w:tabs>
        <w:ind w:left="0"/>
        <w:jc w:val="both"/>
        <w:rPr>
          <w:rFonts w:asciiTheme="minorHAnsi" w:hAnsiTheme="minorHAnsi" w:cstheme="minorHAnsi"/>
          <w:iCs/>
          <w:sz w:val="22"/>
          <w:szCs w:val="22"/>
        </w:rPr>
      </w:pPr>
    </w:p>
    <w:p w14:paraId="5B06154B" w14:textId="77777777" w:rsidR="00A52FBE" w:rsidRPr="00934B21" w:rsidRDefault="00A52FBE" w:rsidP="00AD75E5">
      <w:pPr>
        <w:pStyle w:val="BodyText21"/>
        <w:shd w:val="clear" w:color="auto" w:fill="FFFFFF"/>
        <w:tabs>
          <w:tab w:val="clear" w:pos="322"/>
          <w:tab w:val="left" w:pos="360"/>
          <w:tab w:val="left" w:pos="1701"/>
        </w:tabs>
        <w:ind w:left="0"/>
        <w:jc w:val="both"/>
        <w:rPr>
          <w:rFonts w:asciiTheme="minorHAnsi" w:hAnsiTheme="minorHAnsi" w:cstheme="minorHAnsi"/>
          <w:b/>
          <w:bCs/>
          <w:iCs/>
          <w:sz w:val="22"/>
          <w:szCs w:val="22"/>
        </w:rPr>
      </w:pPr>
      <w:r w:rsidRPr="00934B21">
        <w:rPr>
          <w:rFonts w:asciiTheme="minorHAnsi" w:hAnsiTheme="minorHAnsi" w:cstheme="minorHAnsi"/>
          <w:b/>
          <w:bCs/>
          <w:iCs/>
          <w:sz w:val="22"/>
          <w:szCs w:val="22"/>
        </w:rPr>
        <w:t>Nepal Public Health Foundation</w:t>
      </w:r>
    </w:p>
    <w:p w14:paraId="136BC02E" w14:textId="77777777" w:rsidR="00A52FBE" w:rsidRPr="00934B21" w:rsidRDefault="00A52FBE" w:rsidP="00AD75E5">
      <w:pPr>
        <w:jc w:val="both"/>
        <w:rPr>
          <w:rFonts w:cstheme="minorHAnsi"/>
          <w:b/>
          <w:bCs/>
          <w:sz w:val="22"/>
          <w:szCs w:val="22"/>
        </w:rPr>
      </w:pPr>
      <w:r w:rsidRPr="00934B21">
        <w:rPr>
          <w:rFonts w:cstheme="minorHAnsi"/>
          <w:sz w:val="22"/>
          <w:szCs w:val="22"/>
        </w:rPr>
        <w:t xml:space="preserve">Nepal Public Health Foundation (NPHF) was established in 2010. It is a CSO with the mission to have concerted public health action, research, and policy dialogue for health development, particularly of the socio-economically marginalized population and with a goal to ensure civil society's pro-active intervention in public health. NPHF has </w:t>
      </w:r>
      <w:r w:rsidRPr="00934B21">
        <w:rPr>
          <w:rFonts w:cstheme="minorHAnsi"/>
          <w:sz w:val="22"/>
          <w:szCs w:val="22"/>
          <w:shd w:val="clear" w:color="auto" w:fill="FFFFFF"/>
        </w:rPr>
        <w:t>a high level of professional knowledge both of the toxicological aspects as well as the aspects of communication/advocacy and how to involve local structures and support them.</w:t>
      </w:r>
    </w:p>
    <w:p w14:paraId="27B867B3" w14:textId="77777777" w:rsidR="00F463A6" w:rsidRPr="00934B21" w:rsidRDefault="00F463A6" w:rsidP="00AD75E5">
      <w:pPr>
        <w:tabs>
          <w:tab w:val="left" w:pos="360"/>
        </w:tabs>
        <w:jc w:val="both"/>
        <w:rPr>
          <w:rFonts w:cstheme="minorHAnsi"/>
          <w:sz w:val="22"/>
          <w:szCs w:val="22"/>
        </w:rPr>
      </w:pPr>
    </w:p>
    <w:p w14:paraId="686F0056" w14:textId="77777777" w:rsidR="00A52FBE" w:rsidRPr="00934B21" w:rsidRDefault="00A52FBE" w:rsidP="000E6A0B">
      <w:pPr>
        <w:tabs>
          <w:tab w:val="left" w:pos="360"/>
        </w:tabs>
        <w:jc w:val="both"/>
        <w:rPr>
          <w:rFonts w:cstheme="minorHAnsi"/>
          <w:iCs/>
          <w:sz w:val="22"/>
          <w:szCs w:val="22"/>
        </w:rPr>
      </w:pPr>
      <w:r w:rsidRPr="00934B21">
        <w:rPr>
          <w:rFonts w:cstheme="minorHAnsi"/>
          <w:sz w:val="22"/>
          <w:szCs w:val="22"/>
        </w:rPr>
        <w:t xml:space="preserve">NPHF is managed by a board of 7 highly skilled </w:t>
      </w:r>
      <w:r w:rsidRPr="00934B21">
        <w:rPr>
          <w:rFonts w:cstheme="minorHAnsi"/>
          <w:iCs/>
          <w:sz w:val="22"/>
          <w:szCs w:val="22"/>
        </w:rPr>
        <w:t>professional</w:t>
      </w:r>
      <w:r w:rsidRPr="00934B21">
        <w:rPr>
          <w:rFonts w:cstheme="minorHAnsi"/>
          <w:sz w:val="22"/>
          <w:szCs w:val="22"/>
        </w:rPr>
        <w:t xml:space="preserve"> members, with a staff of </w:t>
      </w:r>
      <w:r w:rsidRPr="00934B21">
        <w:rPr>
          <w:rFonts w:cstheme="minorHAnsi"/>
          <w:bCs/>
          <w:sz w:val="22"/>
          <w:szCs w:val="22"/>
        </w:rPr>
        <w:t xml:space="preserve">14 </w:t>
      </w:r>
      <w:r w:rsidRPr="00934B21">
        <w:rPr>
          <w:rFonts w:cstheme="minorHAnsi"/>
          <w:sz w:val="22"/>
          <w:szCs w:val="22"/>
        </w:rPr>
        <w:t>in the head office in Katmandu, and a</w:t>
      </w:r>
      <w:r w:rsidRPr="00934B21">
        <w:rPr>
          <w:rFonts w:cstheme="minorHAnsi"/>
          <w:iCs/>
          <w:sz w:val="22"/>
          <w:szCs w:val="22"/>
        </w:rPr>
        <w:t xml:space="preserve"> satellite office in Chitwan District, with a staff of 6 persons, responsible for day to day activities in the project. There is an </w:t>
      </w:r>
      <w:r w:rsidRPr="00934B21">
        <w:rPr>
          <w:rFonts w:cstheme="minorHAnsi"/>
          <w:sz w:val="22"/>
          <w:szCs w:val="22"/>
        </w:rPr>
        <w:t xml:space="preserve">ongoing coordination between the offices in Kathmandu and Chitwan. </w:t>
      </w:r>
      <w:r w:rsidRPr="00934B21">
        <w:rPr>
          <w:rFonts w:cstheme="minorHAnsi"/>
          <w:iCs/>
          <w:sz w:val="22"/>
          <w:szCs w:val="22"/>
        </w:rPr>
        <w:t xml:space="preserve">Day-to-day activities of NPHF are carried out by the office headed by Executive Chief with </w:t>
      </w:r>
      <w:r w:rsidRPr="00934B21">
        <w:rPr>
          <w:rFonts w:cstheme="minorHAnsi"/>
          <w:sz w:val="22"/>
          <w:szCs w:val="22"/>
          <w:shd w:val="clear" w:color="auto" w:fill="FFFFFF"/>
        </w:rPr>
        <w:t xml:space="preserve">monitoring visits from the central office and knowledge sharing visits conducted by members from the </w:t>
      </w:r>
      <w:r w:rsidRPr="00934B21">
        <w:rPr>
          <w:rFonts w:cstheme="minorHAnsi"/>
          <w:sz w:val="22"/>
          <w:szCs w:val="22"/>
        </w:rPr>
        <w:t xml:space="preserve">Steering Committee of the project. Many members and staff of NPHF have worked as senior government officers, employees of national and international organizations, and professors of universities, leaders of consumer groups, environmentalists, and human right activists. NPHF has a strong professional relationship with stakeholders and multiple government line agencies. Furthermore, NPHF works alongside community based organizations, people's health movements, other NGOs and private sectors. NPHF is one of the leading players in building Occupational Health and Safety services and knowledge network on Occupational Health and Safety in Nepal together with national authorities. NPHF has solid knowledge on health issues in local conditions and good experience in working with other civil society actors such as Female Community Health Workers, foreign donors and WHO. </w:t>
      </w:r>
      <w:r w:rsidRPr="00934B21">
        <w:rPr>
          <w:rFonts w:cstheme="minorHAnsi"/>
          <w:iCs/>
          <w:sz w:val="22"/>
          <w:szCs w:val="22"/>
        </w:rPr>
        <w:t xml:space="preserve">Over 50 health professionals are members. The executive board members are elected every five years by Annual General Meeting. </w:t>
      </w:r>
    </w:p>
    <w:p w14:paraId="056CD9EF" w14:textId="77777777" w:rsidR="00A52FBE" w:rsidRPr="00934B21" w:rsidRDefault="00A52FBE" w:rsidP="00AD75E5">
      <w:pPr>
        <w:pStyle w:val="HTMLPreformatted"/>
        <w:shd w:val="clear" w:color="auto" w:fill="FFFFFF"/>
        <w:jc w:val="both"/>
        <w:rPr>
          <w:rFonts w:asciiTheme="minorHAnsi" w:hAnsiTheme="minorHAnsi" w:cstheme="minorHAnsi"/>
          <w:sz w:val="22"/>
          <w:szCs w:val="22"/>
        </w:rPr>
      </w:pPr>
    </w:p>
    <w:p w14:paraId="3BF14E83" w14:textId="77777777" w:rsidR="00A52FBE" w:rsidRPr="00934B21" w:rsidRDefault="00A52FBE" w:rsidP="00AD75E5">
      <w:pPr>
        <w:tabs>
          <w:tab w:val="left" w:pos="360"/>
        </w:tabs>
        <w:jc w:val="both"/>
        <w:rPr>
          <w:rFonts w:cstheme="minorHAnsi"/>
          <w:b/>
          <w:bCs/>
          <w:sz w:val="22"/>
          <w:szCs w:val="22"/>
        </w:rPr>
      </w:pPr>
      <w:r w:rsidRPr="00934B21">
        <w:rPr>
          <w:rFonts w:cstheme="minorHAnsi"/>
          <w:b/>
          <w:bCs/>
          <w:sz w:val="22"/>
          <w:szCs w:val="22"/>
        </w:rPr>
        <w:t>Previous intervention</w:t>
      </w:r>
      <w:r w:rsidR="000E6A0B">
        <w:rPr>
          <w:rFonts w:cstheme="minorHAnsi"/>
          <w:b/>
          <w:bCs/>
          <w:sz w:val="22"/>
          <w:szCs w:val="22"/>
        </w:rPr>
        <w:t>s</w:t>
      </w:r>
    </w:p>
    <w:p w14:paraId="335DC345" w14:textId="768F1F7B" w:rsidR="001B6B9C" w:rsidRPr="00934B21" w:rsidRDefault="001B6B9C" w:rsidP="001B6B9C">
      <w:pPr>
        <w:tabs>
          <w:tab w:val="left" w:pos="-850"/>
          <w:tab w:val="left" w:pos="1"/>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both"/>
        <w:rPr>
          <w:rFonts w:cstheme="minorHAnsi"/>
          <w:sz w:val="22"/>
          <w:szCs w:val="22"/>
        </w:rPr>
      </w:pPr>
      <w:r w:rsidRPr="00934B21">
        <w:rPr>
          <w:rFonts w:cstheme="minorHAnsi"/>
          <w:sz w:val="22"/>
          <w:szCs w:val="22"/>
        </w:rPr>
        <w:t>Th</w:t>
      </w:r>
      <w:r w:rsidR="00260C39">
        <w:rPr>
          <w:rFonts w:cstheme="minorHAnsi"/>
          <w:sz w:val="22"/>
          <w:szCs w:val="22"/>
        </w:rPr>
        <w:t>e</w:t>
      </w:r>
      <w:r w:rsidR="00281598">
        <w:rPr>
          <w:rFonts w:cstheme="minorHAnsi"/>
          <w:sz w:val="22"/>
          <w:szCs w:val="22"/>
        </w:rPr>
        <w:t xml:space="preserve"> </w:t>
      </w:r>
      <w:r w:rsidR="00260C39">
        <w:rPr>
          <w:rFonts w:cstheme="minorHAnsi"/>
          <w:sz w:val="22"/>
          <w:szCs w:val="22"/>
        </w:rPr>
        <w:t xml:space="preserve">proposed </w:t>
      </w:r>
      <w:r w:rsidRPr="00934B21">
        <w:rPr>
          <w:rFonts w:cstheme="minorHAnsi"/>
          <w:sz w:val="22"/>
          <w:szCs w:val="22"/>
        </w:rPr>
        <w:t xml:space="preserve">project builds on the experiences gained through two former projects </w:t>
      </w:r>
      <w:r w:rsidR="001A5E41" w:rsidRPr="00934B21">
        <w:rPr>
          <w:rFonts w:cstheme="minorHAnsi"/>
          <w:sz w:val="22"/>
          <w:szCs w:val="22"/>
        </w:rPr>
        <w:t xml:space="preserve">that ended in </w:t>
      </w:r>
      <w:r w:rsidR="00892059" w:rsidRPr="00934B21">
        <w:rPr>
          <w:rFonts w:cstheme="minorHAnsi"/>
          <w:sz w:val="22"/>
          <w:szCs w:val="22"/>
        </w:rPr>
        <w:t xml:space="preserve">August </w:t>
      </w:r>
      <w:r w:rsidRPr="00934B21">
        <w:rPr>
          <w:rFonts w:cstheme="minorHAnsi"/>
          <w:sz w:val="22"/>
          <w:szCs w:val="22"/>
        </w:rPr>
        <w:t xml:space="preserve">2020 as Phase I and II respectively and now stands as an independent project, where DASAM also partnered with Diálogos. Diálogos/DASAM has been in contact with NPHF since the establishment of NPHF in 2010, with a focus on experiences in the fields of occupational and environmental health from the pesticide projects in Bolivia and Uganda. By now we have nine years of experience of cooperation with NPHF and with working on farming, health and environment in Nepal, with good results. Both DASAM and NPHF Nepal are well matched partners in terms of their similar concerns, commitments, credibility in the area of public health. There has been a mutual learning process between Diálogos/DASAM and NPHF regarding the way of conducting this kind of project (civil society-based), mutual involvement, involving the best from both cultures, and experiencing the strength of the existing everyday networks in the field of farmer cooperatives, women’s groups, village-community-groups, etc. </w:t>
      </w:r>
    </w:p>
    <w:p w14:paraId="2F18F314" w14:textId="77777777" w:rsidR="00E230C3" w:rsidRPr="00934B21" w:rsidRDefault="00E230C3" w:rsidP="00AD75E5">
      <w:pPr>
        <w:tabs>
          <w:tab w:val="left" w:pos="-850"/>
          <w:tab w:val="left" w:pos="1"/>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both"/>
        <w:rPr>
          <w:rFonts w:cstheme="minorHAnsi"/>
          <w:sz w:val="22"/>
          <w:szCs w:val="22"/>
        </w:rPr>
      </w:pPr>
    </w:p>
    <w:p w14:paraId="6B3204E7" w14:textId="2983DE6A" w:rsidR="00013437" w:rsidRPr="00934B21" w:rsidRDefault="00A52FBE" w:rsidP="00AD75E5">
      <w:pPr>
        <w:pStyle w:val="ListParagraph"/>
        <w:spacing w:after="0" w:line="240" w:lineRule="auto"/>
        <w:ind w:left="0"/>
        <w:jc w:val="both"/>
        <w:rPr>
          <w:rFonts w:cstheme="minorHAnsi"/>
          <w:sz w:val="22"/>
          <w:lang w:val="en-GB"/>
        </w:rPr>
      </w:pPr>
      <w:r w:rsidRPr="00934B21">
        <w:rPr>
          <w:rFonts w:cstheme="minorHAnsi"/>
          <w:sz w:val="22"/>
          <w:lang w:val="en-GB"/>
        </w:rPr>
        <w:lastRenderedPageBreak/>
        <w:t>The first project was approved with the good advice to put particular emphasis on securing relevant methods and strategies for local ownership</w:t>
      </w:r>
      <w:r w:rsidR="00013437" w:rsidRPr="00934B21">
        <w:rPr>
          <w:rFonts w:cstheme="minorHAnsi"/>
          <w:sz w:val="22"/>
          <w:lang w:val="en-GB"/>
        </w:rPr>
        <w:t>. T</w:t>
      </w:r>
      <w:r w:rsidRPr="00934B21">
        <w:rPr>
          <w:rFonts w:cstheme="minorHAnsi"/>
          <w:sz w:val="22"/>
          <w:lang w:val="en-GB"/>
        </w:rPr>
        <w:t xml:space="preserve">his has been done in the previous project period, where NPHF has demonstrated abilities working as a </w:t>
      </w:r>
      <w:r w:rsidR="00E230C3" w:rsidRPr="00934B21">
        <w:rPr>
          <w:rFonts w:cstheme="minorHAnsi"/>
          <w:bCs/>
          <w:sz w:val="22"/>
          <w:lang w:val="en-GB"/>
        </w:rPr>
        <w:t xml:space="preserve">catalyst </w:t>
      </w:r>
      <w:r w:rsidRPr="00934B21">
        <w:rPr>
          <w:rFonts w:cstheme="minorHAnsi"/>
          <w:bCs/>
          <w:sz w:val="22"/>
          <w:lang w:val="en-GB"/>
        </w:rPr>
        <w:t xml:space="preserve">for the new democratic political structure </w:t>
      </w:r>
      <w:r w:rsidR="00013437" w:rsidRPr="00934B21">
        <w:rPr>
          <w:rFonts w:cstheme="minorHAnsi"/>
          <w:bCs/>
          <w:sz w:val="22"/>
          <w:lang w:val="en-GB"/>
        </w:rPr>
        <w:t>despite</w:t>
      </w:r>
      <w:r w:rsidR="00632B95">
        <w:rPr>
          <w:rFonts w:cstheme="minorHAnsi"/>
          <w:bCs/>
          <w:sz w:val="22"/>
          <w:lang w:val="en-GB"/>
        </w:rPr>
        <w:t xml:space="preserve"> </w:t>
      </w:r>
      <w:r w:rsidRPr="00934B21">
        <w:rPr>
          <w:rFonts w:cstheme="minorHAnsi"/>
          <w:sz w:val="22"/>
          <w:lang w:val="en-GB"/>
        </w:rPr>
        <w:t>fac</w:t>
      </w:r>
      <w:r w:rsidR="00013437" w:rsidRPr="00934B21">
        <w:rPr>
          <w:rFonts w:cstheme="minorHAnsi"/>
          <w:sz w:val="22"/>
          <w:lang w:val="en-GB"/>
        </w:rPr>
        <w:t>ing</w:t>
      </w:r>
      <w:r w:rsidRPr="00934B21">
        <w:rPr>
          <w:rFonts w:cstheme="minorHAnsi"/>
          <w:sz w:val="22"/>
          <w:lang w:val="en-GB"/>
        </w:rPr>
        <w:t xml:space="preserve"> the challenges of the new local governance structure, where the authorities has shifted from district to local level. </w:t>
      </w:r>
      <w:r w:rsidR="00D3651E" w:rsidRPr="00934B21">
        <w:rPr>
          <w:rFonts w:cstheme="minorHAnsi"/>
          <w:sz w:val="22"/>
          <w:lang w:val="en-GB"/>
        </w:rPr>
        <w:t>NPHF’s catalytic role was most evident when it leveraged the multiple stakeholders at the district level to forge a district level task force that worked towards establishment of a Pesticide Lab in the vegetable market of Chitwan. The task force also drafted a district-level guideline on pesticides and IPM, that was even taken up by the province level government to pursue it further at their level. Similarly, NPHF played a catalytic role in formation of ‘IPM groups’ an an additional outcome of the Farmers Field Schools</w:t>
      </w:r>
      <w:r w:rsidR="00260C39">
        <w:rPr>
          <w:rFonts w:cstheme="minorHAnsi"/>
          <w:sz w:val="22"/>
          <w:lang w:val="en-GB"/>
        </w:rPr>
        <w:t>,</w:t>
      </w:r>
      <w:r w:rsidR="00D3651E" w:rsidRPr="00934B21">
        <w:rPr>
          <w:rFonts w:cstheme="minorHAnsi"/>
          <w:sz w:val="22"/>
          <w:lang w:val="en-GB"/>
        </w:rPr>
        <w:t xml:space="preserve"> which was an impropto decision of the participating farmers to carry out IPM farming themselves as well as to influence fellow farmers to do the same.</w:t>
      </w:r>
    </w:p>
    <w:p w14:paraId="78F30C6C" w14:textId="77777777" w:rsidR="00D3651E" w:rsidRPr="00934B21" w:rsidRDefault="00D3651E" w:rsidP="00AD75E5">
      <w:pPr>
        <w:pStyle w:val="ListParagraph"/>
        <w:spacing w:after="0" w:line="240" w:lineRule="auto"/>
        <w:ind w:left="0"/>
        <w:jc w:val="both"/>
        <w:rPr>
          <w:rFonts w:cstheme="minorHAnsi"/>
          <w:sz w:val="22"/>
          <w:lang w:val="en-GB"/>
        </w:rPr>
      </w:pPr>
    </w:p>
    <w:p w14:paraId="1F308AD7" w14:textId="54AC629B" w:rsidR="00A52FBE" w:rsidRPr="00934B21" w:rsidRDefault="00A52FBE" w:rsidP="00AD75E5">
      <w:pPr>
        <w:pStyle w:val="ListParagraph"/>
        <w:spacing w:after="0" w:line="240" w:lineRule="auto"/>
        <w:ind w:left="0"/>
        <w:jc w:val="both"/>
        <w:rPr>
          <w:rFonts w:cstheme="minorHAnsi"/>
          <w:sz w:val="22"/>
          <w:lang w:val="en-GB"/>
        </w:rPr>
      </w:pPr>
      <w:r w:rsidRPr="00934B21">
        <w:rPr>
          <w:rFonts w:cstheme="minorHAnsi"/>
          <w:sz w:val="22"/>
          <w:lang w:val="en-GB"/>
        </w:rPr>
        <w:t>The new political and social leaders of the ward</w:t>
      </w:r>
      <w:r w:rsidR="00013437" w:rsidRPr="00934B21">
        <w:rPr>
          <w:rFonts w:cstheme="minorHAnsi"/>
          <w:sz w:val="22"/>
          <w:lang w:val="en-GB"/>
        </w:rPr>
        <w:t xml:space="preserve">s </w:t>
      </w:r>
      <w:r w:rsidRPr="00934B21">
        <w:rPr>
          <w:rFonts w:cstheme="minorHAnsi"/>
          <w:sz w:val="22"/>
          <w:lang w:val="en-GB"/>
        </w:rPr>
        <w:t xml:space="preserve">have provided an opportunity for the project to ensure local ownership. The staff managed the challenges of new coordination mechanisms with different stakeholders at different levels for </w:t>
      </w:r>
      <w:r w:rsidRPr="00934B21">
        <w:rPr>
          <w:rFonts w:cstheme="minorHAnsi"/>
          <w:bCs/>
          <w:sz w:val="22"/>
          <w:lang w:val="en-GB"/>
        </w:rPr>
        <w:t>advocacy-activities on local and provincial level.</w:t>
      </w:r>
      <w:r w:rsidR="000E6A0B">
        <w:rPr>
          <w:rFonts w:cstheme="minorHAnsi"/>
          <w:bCs/>
          <w:sz w:val="22"/>
          <w:lang w:val="en-GB"/>
        </w:rPr>
        <w:t xml:space="preserve"> </w:t>
      </w:r>
      <w:r w:rsidRPr="00934B21">
        <w:rPr>
          <w:rFonts w:cstheme="minorHAnsi"/>
          <w:sz w:val="22"/>
          <w:lang w:val="en-GB"/>
        </w:rPr>
        <w:t>The experience of the previous cooperation, the knowledge, capacity and experience of NPHF in the backyard have fed constructively into the design of the proposed intervention. The legitimacy in relation to the target groups is high and they have a long track record in capacity building, as well as advocacy efforts with provincial and local governments for the development of pesticide minimization guideline and programs and as the advocate for installment of laboratory</w:t>
      </w:r>
      <w:r w:rsidR="00260C39">
        <w:rPr>
          <w:rFonts w:cstheme="minorHAnsi"/>
          <w:sz w:val="22"/>
          <w:lang w:val="en-GB"/>
        </w:rPr>
        <w:t xml:space="preserve"> facilities</w:t>
      </w:r>
      <w:r w:rsidRPr="00934B21">
        <w:rPr>
          <w:rFonts w:cstheme="minorHAnsi"/>
          <w:sz w:val="22"/>
          <w:lang w:val="en-GB"/>
        </w:rPr>
        <w:t xml:space="preserve"> to measure the pesticide residues in foods at Chitwan. </w:t>
      </w:r>
    </w:p>
    <w:p w14:paraId="244B1A79" w14:textId="77777777" w:rsidR="000334B0" w:rsidRPr="00934B21" w:rsidRDefault="000334B0" w:rsidP="00AD75E5">
      <w:pPr>
        <w:pStyle w:val="ListParagraph"/>
        <w:spacing w:after="0" w:line="240" w:lineRule="auto"/>
        <w:ind w:left="0"/>
        <w:jc w:val="both"/>
        <w:rPr>
          <w:rFonts w:cstheme="minorHAnsi"/>
          <w:sz w:val="22"/>
          <w:lang w:val="en-GB"/>
        </w:rPr>
      </w:pPr>
    </w:p>
    <w:p w14:paraId="7043488E" w14:textId="77777777" w:rsidR="00EB5E59" w:rsidRPr="00934B21" w:rsidRDefault="00A52FBE" w:rsidP="00AD75E5">
      <w:pPr>
        <w:tabs>
          <w:tab w:val="left" w:pos="360"/>
        </w:tabs>
        <w:jc w:val="both"/>
        <w:rPr>
          <w:rFonts w:cstheme="minorHAnsi"/>
          <w:bCs/>
          <w:sz w:val="22"/>
          <w:szCs w:val="22"/>
        </w:rPr>
      </w:pPr>
      <w:r w:rsidRPr="00934B21">
        <w:rPr>
          <w:rFonts w:cstheme="minorHAnsi"/>
          <w:bCs/>
          <w:sz w:val="22"/>
          <w:szCs w:val="22"/>
        </w:rPr>
        <w:t xml:space="preserve">The </w:t>
      </w:r>
      <w:r w:rsidR="00EB5E59" w:rsidRPr="00934B21">
        <w:rPr>
          <w:rFonts w:cstheme="minorHAnsi"/>
          <w:bCs/>
          <w:sz w:val="22"/>
          <w:szCs w:val="22"/>
        </w:rPr>
        <w:t xml:space="preserve">proposed </w:t>
      </w:r>
      <w:r w:rsidRPr="00934B21">
        <w:rPr>
          <w:rFonts w:cstheme="minorHAnsi"/>
          <w:bCs/>
          <w:sz w:val="22"/>
          <w:szCs w:val="22"/>
        </w:rPr>
        <w:t>project</w:t>
      </w:r>
      <w:r w:rsidR="00EB5E59" w:rsidRPr="00934B21">
        <w:rPr>
          <w:rFonts w:cstheme="minorHAnsi"/>
          <w:bCs/>
          <w:sz w:val="22"/>
          <w:szCs w:val="22"/>
        </w:rPr>
        <w:t xml:space="preserve"> will now emphasize to dessiminate good and successful practices of the previous projects to other districts of Nepal setting Chitwan as a role model and advocate to policy makers at the federal level to develop national policy documents on pesticide and health to address the issue through multisector approaches.</w:t>
      </w:r>
    </w:p>
    <w:p w14:paraId="60435D0E" w14:textId="77777777" w:rsidR="00EB5E59" w:rsidRPr="00934B21" w:rsidRDefault="00EB5E59" w:rsidP="00AD75E5">
      <w:pPr>
        <w:tabs>
          <w:tab w:val="left" w:pos="360"/>
        </w:tabs>
        <w:jc w:val="both"/>
        <w:rPr>
          <w:rFonts w:cstheme="minorHAnsi"/>
          <w:bCs/>
          <w:sz w:val="22"/>
          <w:szCs w:val="22"/>
        </w:rPr>
      </w:pPr>
    </w:p>
    <w:p w14:paraId="1355CA77" w14:textId="77777777" w:rsidR="00A52FBE" w:rsidRPr="00934B21" w:rsidRDefault="00A52FBE" w:rsidP="00AD75E5">
      <w:pPr>
        <w:pStyle w:val="Standard"/>
        <w:spacing w:after="0" w:line="240" w:lineRule="auto"/>
        <w:jc w:val="both"/>
        <w:rPr>
          <w:rFonts w:asciiTheme="minorHAnsi" w:eastAsia="Times New Roman" w:hAnsiTheme="minorHAnsi" w:cstheme="minorHAnsi"/>
          <w:b/>
          <w:bCs/>
          <w:noProof/>
          <w:lang w:val="en-GB" w:eastAsia="da-DK"/>
        </w:rPr>
      </w:pPr>
      <w:r w:rsidRPr="00934B21">
        <w:rPr>
          <w:rFonts w:asciiTheme="minorHAnsi" w:eastAsia="Times New Roman" w:hAnsiTheme="minorHAnsi" w:cstheme="minorHAnsi"/>
          <w:b/>
          <w:bCs/>
          <w:noProof/>
          <w:lang w:val="en-GB" w:eastAsia="da-DK"/>
        </w:rPr>
        <w:t>Division of roles in project implementation</w:t>
      </w:r>
    </w:p>
    <w:p w14:paraId="5D44EBAE" w14:textId="576C7F83" w:rsidR="00A52FBE" w:rsidRPr="00934B21" w:rsidRDefault="00A52FBE" w:rsidP="00AD75E5">
      <w:pPr>
        <w:jc w:val="both"/>
        <w:rPr>
          <w:rFonts w:cstheme="minorHAnsi"/>
          <w:sz w:val="22"/>
          <w:szCs w:val="22"/>
        </w:rPr>
      </w:pPr>
      <w:r w:rsidRPr="00934B21">
        <w:rPr>
          <w:rFonts w:cstheme="minorHAnsi"/>
          <w:sz w:val="22"/>
          <w:szCs w:val="22"/>
        </w:rPr>
        <w:t xml:space="preserve">There is clarity in the definition of each partner’s contributions, roles and areas of responsibility. </w:t>
      </w:r>
      <w:r w:rsidRPr="00260C39">
        <w:rPr>
          <w:rFonts w:cstheme="minorHAnsi"/>
          <w:bCs/>
          <w:sz w:val="22"/>
          <w:szCs w:val="22"/>
        </w:rPr>
        <w:t>DASAM,</w:t>
      </w:r>
      <w:r w:rsidRPr="00934B21">
        <w:rPr>
          <w:rFonts w:cstheme="minorHAnsi"/>
          <w:sz w:val="22"/>
          <w:szCs w:val="22"/>
        </w:rPr>
        <w:t xml:space="preserve"> as a financial entity, has the responsibility of ensuring the proper execution of the project, and will participate in internal and external evaluation processes.</w:t>
      </w:r>
      <w:r w:rsidRPr="00934B21">
        <w:rPr>
          <w:rFonts w:cstheme="minorHAnsi"/>
          <w:b/>
          <w:sz w:val="22"/>
          <w:szCs w:val="22"/>
        </w:rPr>
        <w:t xml:space="preserve"> </w:t>
      </w:r>
      <w:r w:rsidRPr="00260C39">
        <w:rPr>
          <w:rFonts w:cstheme="minorHAnsi"/>
          <w:bCs/>
          <w:sz w:val="22"/>
          <w:szCs w:val="22"/>
        </w:rPr>
        <w:t>NPHF,</w:t>
      </w:r>
      <w:r w:rsidRPr="00934B21">
        <w:rPr>
          <w:rFonts w:cstheme="minorHAnsi"/>
          <w:sz w:val="22"/>
          <w:szCs w:val="22"/>
        </w:rPr>
        <w:t xml:space="preserve"> as the executing agency, has the responsibility of the daily management,</w:t>
      </w:r>
      <w:r w:rsidRPr="00934B21">
        <w:rPr>
          <w:rFonts w:eastAsia="Times New Roman" w:cstheme="minorHAnsi"/>
          <w:sz w:val="22"/>
          <w:szCs w:val="22"/>
          <w:lang w:eastAsia="da-DK"/>
        </w:rPr>
        <w:t xml:space="preserve"> implementation, monitoring, data collection</w:t>
      </w:r>
      <w:r w:rsidR="00260C39">
        <w:rPr>
          <w:rFonts w:eastAsia="Times New Roman" w:cstheme="minorHAnsi"/>
          <w:sz w:val="22"/>
          <w:szCs w:val="22"/>
          <w:lang w:eastAsia="da-DK"/>
        </w:rPr>
        <w:t xml:space="preserve"> and</w:t>
      </w:r>
      <w:r w:rsidRPr="00934B21">
        <w:rPr>
          <w:rFonts w:eastAsia="Times New Roman" w:cstheme="minorHAnsi"/>
          <w:sz w:val="22"/>
          <w:szCs w:val="22"/>
          <w:lang w:eastAsia="da-DK"/>
        </w:rPr>
        <w:t xml:space="preserve"> awareness raising as lobbying and advocacy. </w:t>
      </w:r>
      <w:r w:rsidRPr="00934B21">
        <w:rPr>
          <w:rFonts w:cstheme="minorHAnsi"/>
          <w:sz w:val="22"/>
          <w:szCs w:val="22"/>
          <w:lang w:eastAsia="da-DK"/>
        </w:rPr>
        <w:t>The NPHF team will be</w:t>
      </w:r>
      <w:r w:rsidR="00EA686B" w:rsidRPr="00934B21">
        <w:rPr>
          <w:rFonts w:cstheme="minorHAnsi"/>
          <w:sz w:val="22"/>
          <w:szCs w:val="22"/>
          <w:lang w:eastAsia="da-DK"/>
        </w:rPr>
        <w:t xml:space="preserve"> in contact with the </w:t>
      </w:r>
      <w:r w:rsidRPr="00934B21">
        <w:rPr>
          <w:rFonts w:cstheme="minorHAnsi"/>
          <w:sz w:val="22"/>
          <w:szCs w:val="22"/>
          <w:lang w:eastAsia="da-DK"/>
        </w:rPr>
        <w:t xml:space="preserve">DASAM project group in Denmark through emails and skype. </w:t>
      </w:r>
      <w:r w:rsidRPr="00934B21">
        <w:rPr>
          <w:rFonts w:cstheme="minorHAnsi"/>
          <w:sz w:val="22"/>
          <w:szCs w:val="22"/>
        </w:rPr>
        <w:t>NPHF has been active in the preparations of th</w:t>
      </w:r>
      <w:r w:rsidR="00260C39">
        <w:rPr>
          <w:rFonts w:cstheme="minorHAnsi"/>
          <w:sz w:val="22"/>
          <w:szCs w:val="22"/>
        </w:rPr>
        <w:t>e</w:t>
      </w:r>
      <w:r w:rsidRPr="00934B21">
        <w:rPr>
          <w:rFonts w:cstheme="minorHAnsi"/>
          <w:sz w:val="22"/>
          <w:szCs w:val="22"/>
        </w:rPr>
        <w:t xml:space="preserve"> propos</w:t>
      </w:r>
      <w:r w:rsidR="00260C39">
        <w:rPr>
          <w:rFonts w:cstheme="minorHAnsi"/>
          <w:sz w:val="22"/>
          <w:szCs w:val="22"/>
        </w:rPr>
        <w:t>ed project’s</w:t>
      </w:r>
      <w:r w:rsidRPr="00934B21">
        <w:rPr>
          <w:rFonts w:cstheme="minorHAnsi"/>
          <w:sz w:val="22"/>
          <w:szCs w:val="22"/>
        </w:rPr>
        <w:t xml:space="preserve"> intervention</w:t>
      </w:r>
      <w:r w:rsidR="00260C39">
        <w:rPr>
          <w:rFonts w:cstheme="minorHAnsi"/>
          <w:sz w:val="22"/>
          <w:szCs w:val="22"/>
        </w:rPr>
        <w:t>s</w:t>
      </w:r>
      <w:r w:rsidRPr="00934B21">
        <w:rPr>
          <w:rFonts w:cstheme="minorHAnsi"/>
          <w:sz w:val="22"/>
          <w:szCs w:val="22"/>
        </w:rPr>
        <w:t xml:space="preserve"> and </w:t>
      </w:r>
      <w:r w:rsidR="00260C39">
        <w:rPr>
          <w:rFonts w:cstheme="minorHAnsi"/>
          <w:sz w:val="22"/>
          <w:szCs w:val="22"/>
        </w:rPr>
        <w:t>the</w:t>
      </w:r>
      <w:r w:rsidRPr="00934B21">
        <w:rPr>
          <w:rFonts w:cstheme="minorHAnsi"/>
          <w:sz w:val="22"/>
          <w:szCs w:val="22"/>
        </w:rPr>
        <w:t xml:space="preserve"> objectives. </w:t>
      </w:r>
      <w:r w:rsidRPr="00934B21">
        <w:rPr>
          <w:rFonts w:cstheme="minorHAnsi"/>
          <w:sz w:val="22"/>
          <w:szCs w:val="22"/>
          <w:lang w:eastAsia="da-DK"/>
        </w:rPr>
        <w:t xml:space="preserve">NPHF shall account for all funds </w:t>
      </w:r>
      <w:r w:rsidR="00632B95">
        <w:rPr>
          <w:rFonts w:cstheme="minorHAnsi"/>
          <w:sz w:val="22"/>
          <w:szCs w:val="22"/>
          <w:lang w:eastAsia="da-DK"/>
        </w:rPr>
        <w:t>received</w:t>
      </w:r>
      <w:r w:rsidR="00632B95" w:rsidRPr="00934B21">
        <w:rPr>
          <w:rFonts w:cstheme="minorHAnsi"/>
          <w:sz w:val="22"/>
          <w:szCs w:val="22"/>
          <w:lang w:eastAsia="da-DK"/>
        </w:rPr>
        <w:t xml:space="preserve"> </w:t>
      </w:r>
      <w:r w:rsidRPr="00934B21">
        <w:rPr>
          <w:rFonts w:cstheme="minorHAnsi"/>
          <w:sz w:val="22"/>
          <w:szCs w:val="22"/>
          <w:lang w:eastAsia="da-DK"/>
        </w:rPr>
        <w:t>from DASAM. Agreements of responsibilities will be elaborated and signed by participants once the project is financed.</w:t>
      </w:r>
    </w:p>
    <w:p w14:paraId="381251BF" w14:textId="77777777" w:rsidR="005661D0" w:rsidRPr="00934B21" w:rsidRDefault="005661D0" w:rsidP="00AD75E5">
      <w:pPr>
        <w:tabs>
          <w:tab w:val="left" w:pos="360"/>
        </w:tabs>
        <w:jc w:val="both"/>
        <w:rPr>
          <w:rFonts w:cstheme="minorHAnsi"/>
          <w:sz w:val="22"/>
          <w:szCs w:val="22"/>
        </w:rPr>
      </w:pPr>
    </w:p>
    <w:p w14:paraId="31D6D691" w14:textId="77777777" w:rsidR="00A52FBE" w:rsidRPr="00934B21" w:rsidRDefault="00A52FBE" w:rsidP="00AD75E5">
      <w:pPr>
        <w:tabs>
          <w:tab w:val="left" w:pos="360"/>
        </w:tabs>
        <w:jc w:val="both"/>
        <w:rPr>
          <w:rFonts w:cstheme="minorHAnsi"/>
          <w:sz w:val="22"/>
          <w:szCs w:val="22"/>
        </w:rPr>
      </w:pPr>
      <w:r w:rsidRPr="00934B21">
        <w:rPr>
          <w:rFonts w:cstheme="minorHAnsi"/>
          <w:sz w:val="22"/>
          <w:szCs w:val="22"/>
        </w:rPr>
        <w:t>DASAM contributes with its experiences from Denmark and abroad with international networks on Occupational Health and Safety teaching and science, from which DASAM has gained a profound theoretical knowledge and practical experience when it comes to the unique Scandinavian Occupational Health and Safety model and its relevance to low-income countries.  D</w:t>
      </w:r>
      <w:r w:rsidR="00EA686B" w:rsidRPr="00934B21">
        <w:rPr>
          <w:rFonts w:cstheme="minorHAnsi"/>
          <w:sz w:val="22"/>
          <w:szCs w:val="22"/>
        </w:rPr>
        <w:t>ASAM and D</w:t>
      </w:r>
      <w:r w:rsidRPr="00934B21">
        <w:rPr>
          <w:rFonts w:cstheme="minorHAnsi"/>
          <w:sz w:val="22"/>
          <w:szCs w:val="22"/>
        </w:rPr>
        <w:t>iálogos has a broad Danish civil society network, many years of experience from similar pesticide projects</w:t>
      </w:r>
      <w:r w:rsidR="00EA686B" w:rsidRPr="00934B21">
        <w:rPr>
          <w:rFonts w:cstheme="minorHAnsi"/>
          <w:sz w:val="22"/>
          <w:szCs w:val="22"/>
        </w:rPr>
        <w:t xml:space="preserve"> working together</w:t>
      </w:r>
      <w:r w:rsidRPr="00934B21">
        <w:rPr>
          <w:rFonts w:cstheme="minorHAnsi"/>
          <w:sz w:val="22"/>
          <w:szCs w:val="22"/>
        </w:rPr>
        <w:t xml:space="preserve"> in Uganda and Bolivia aside from a long presence in in Nepal with project work in the health field, lately the “Farming, Health and Environment” project.</w:t>
      </w:r>
    </w:p>
    <w:p w14:paraId="19F24BC6" w14:textId="77777777" w:rsidR="000334B0" w:rsidRPr="00934B21" w:rsidRDefault="000334B0" w:rsidP="00AD75E5">
      <w:pPr>
        <w:tabs>
          <w:tab w:val="left" w:pos="360"/>
        </w:tabs>
        <w:jc w:val="both"/>
        <w:rPr>
          <w:rFonts w:cstheme="minorHAnsi"/>
          <w:sz w:val="22"/>
          <w:szCs w:val="22"/>
        </w:rPr>
      </w:pPr>
    </w:p>
    <w:p w14:paraId="7F51AF43" w14:textId="77777777" w:rsidR="00A52FBE" w:rsidRPr="00934B21" w:rsidRDefault="00A52FBE" w:rsidP="00AD75E5">
      <w:pPr>
        <w:tabs>
          <w:tab w:val="left" w:pos="360"/>
        </w:tabs>
        <w:jc w:val="both"/>
        <w:rPr>
          <w:rFonts w:cstheme="minorHAnsi"/>
          <w:sz w:val="22"/>
          <w:szCs w:val="22"/>
        </w:rPr>
      </w:pPr>
      <w:r w:rsidRPr="00934B21">
        <w:rPr>
          <w:rFonts w:cstheme="minorHAnsi"/>
          <w:sz w:val="22"/>
          <w:szCs w:val="22"/>
        </w:rPr>
        <w:t>NPHF has a well-functioning organization that targets public health issues and how they can be resolved with development projects and science. NPHF has experiences from coordinating activities in the Nepali society including farmers and experience in handling donations from United Nations, the Government of Nepal and others.</w:t>
      </w:r>
    </w:p>
    <w:p w14:paraId="7BBD905A" w14:textId="77777777" w:rsidR="00A52FBE" w:rsidRPr="00934B21" w:rsidRDefault="00A52FBE" w:rsidP="00AD75E5">
      <w:pPr>
        <w:rPr>
          <w:rFonts w:cstheme="minorHAnsi"/>
          <w:sz w:val="22"/>
          <w:szCs w:val="22"/>
        </w:rPr>
      </w:pPr>
    </w:p>
    <w:p w14:paraId="3257C601" w14:textId="77777777" w:rsidR="00727873" w:rsidRPr="00934B21" w:rsidRDefault="00727873" w:rsidP="00797740">
      <w:pPr>
        <w:rPr>
          <w:b/>
        </w:rPr>
      </w:pPr>
      <w:r w:rsidRPr="00934B21">
        <w:rPr>
          <w:b/>
        </w:rPr>
        <w:t>Target groups, objectives, strategy, and expected results (our intervention)</w:t>
      </w:r>
    </w:p>
    <w:p w14:paraId="6C53F132" w14:textId="77777777" w:rsidR="0071244C" w:rsidRPr="00934B21" w:rsidRDefault="00A52FBE" w:rsidP="00AD75E5">
      <w:pPr>
        <w:jc w:val="both"/>
        <w:rPr>
          <w:rFonts w:cstheme="minorHAnsi"/>
          <w:sz w:val="22"/>
          <w:szCs w:val="22"/>
          <w:shd w:val="clear" w:color="auto" w:fill="FFFFFF"/>
        </w:rPr>
      </w:pPr>
      <w:r w:rsidRPr="00934B21">
        <w:rPr>
          <w:rFonts w:cstheme="minorHAnsi"/>
          <w:sz w:val="22"/>
          <w:szCs w:val="22"/>
        </w:rPr>
        <w:lastRenderedPageBreak/>
        <w:t xml:space="preserve">The project aims to reach </w:t>
      </w:r>
      <w:r w:rsidR="00DD0DB5" w:rsidRPr="00934B21">
        <w:rPr>
          <w:rFonts w:cstheme="minorHAnsi"/>
          <w:sz w:val="22"/>
          <w:szCs w:val="22"/>
        </w:rPr>
        <w:t>all the municiaplities of Chitwan District with more focus towards unreached areas. Basically, field</w:t>
      </w:r>
      <w:r w:rsidRPr="00934B21">
        <w:rPr>
          <w:rFonts w:cstheme="minorHAnsi"/>
          <w:sz w:val="22"/>
          <w:szCs w:val="22"/>
        </w:rPr>
        <w:t xml:space="preserve"> level </w:t>
      </w:r>
      <w:r w:rsidR="00DD0DB5" w:rsidRPr="00934B21">
        <w:rPr>
          <w:rFonts w:cstheme="minorHAnsi"/>
          <w:sz w:val="22"/>
          <w:szCs w:val="22"/>
        </w:rPr>
        <w:t>interventions will be targeted to the communities of 7 municipalities of Chitwan District and</w:t>
      </w:r>
      <w:r w:rsidR="0042034F" w:rsidRPr="00934B21">
        <w:rPr>
          <w:rFonts w:cstheme="minorHAnsi"/>
          <w:sz w:val="22"/>
          <w:szCs w:val="22"/>
        </w:rPr>
        <w:t xml:space="preserve"> advoca</w:t>
      </w:r>
      <w:r w:rsidRPr="00934B21">
        <w:rPr>
          <w:rFonts w:cstheme="minorHAnsi"/>
          <w:sz w:val="22"/>
          <w:szCs w:val="22"/>
        </w:rPr>
        <w:t xml:space="preserve">cy work would be </w:t>
      </w:r>
      <w:r w:rsidR="00DD0DB5" w:rsidRPr="00934B21">
        <w:rPr>
          <w:rFonts w:cstheme="minorHAnsi"/>
          <w:sz w:val="22"/>
          <w:szCs w:val="22"/>
        </w:rPr>
        <w:t>emphasized to the district, province and federal levels of Nepal</w:t>
      </w:r>
      <w:r w:rsidRPr="00934B21">
        <w:rPr>
          <w:rFonts w:cstheme="minorHAnsi"/>
          <w:sz w:val="22"/>
          <w:szCs w:val="22"/>
        </w:rPr>
        <w:t>.</w:t>
      </w:r>
    </w:p>
    <w:p w14:paraId="6B590D63" w14:textId="77777777" w:rsidR="00DD0DB5" w:rsidRPr="00934B21" w:rsidRDefault="00DD0DB5" w:rsidP="00AD75E5">
      <w:pPr>
        <w:jc w:val="both"/>
        <w:rPr>
          <w:rFonts w:cstheme="minorHAnsi"/>
          <w:sz w:val="22"/>
          <w:szCs w:val="22"/>
          <w:shd w:val="clear" w:color="auto" w:fill="FFFFFF"/>
        </w:rPr>
      </w:pPr>
    </w:p>
    <w:tbl>
      <w:tblPr>
        <w:tblStyle w:val="TableGrid"/>
        <w:tblW w:w="0" w:type="auto"/>
        <w:tblInd w:w="108" w:type="dxa"/>
        <w:tblLook w:val="04A0" w:firstRow="1" w:lastRow="0" w:firstColumn="1" w:lastColumn="0" w:noHBand="0" w:noVBand="1"/>
      </w:tblPr>
      <w:tblGrid>
        <w:gridCol w:w="1704"/>
        <w:gridCol w:w="2937"/>
        <w:gridCol w:w="4873"/>
      </w:tblGrid>
      <w:tr w:rsidR="0003713F" w:rsidRPr="00934B21" w14:paraId="4EB7CA8B" w14:textId="77777777" w:rsidTr="000E6A0B">
        <w:tc>
          <w:tcPr>
            <w:tcW w:w="9630" w:type="dxa"/>
            <w:gridSpan w:val="3"/>
          </w:tcPr>
          <w:p w14:paraId="5263837A" w14:textId="0A459970" w:rsidR="0003713F" w:rsidRPr="00934B21" w:rsidRDefault="0003713F" w:rsidP="00AD75E5">
            <w:pPr>
              <w:jc w:val="both"/>
              <w:rPr>
                <w:rFonts w:cstheme="minorHAnsi"/>
                <w:b/>
              </w:rPr>
            </w:pPr>
            <w:r w:rsidRPr="00934B21">
              <w:rPr>
                <w:rFonts w:cstheme="minorHAnsi"/>
                <w:b/>
                <w:bCs/>
              </w:rPr>
              <w:t>Objective 1:</w:t>
            </w:r>
            <w:r w:rsidR="00780A2B">
              <w:rPr>
                <w:rFonts w:cstheme="minorHAnsi"/>
                <w:b/>
                <w:bCs/>
              </w:rPr>
              <w:t xml:space="preserve"> </w:t>
            </w:r>
            <w:r w:rsidR="00B630CD" w:rsidRPr="00B630CD">
              <w:rPr>
                <w:b/>
                <w:bCs/>
              </w:rPr>
              <w:t>Enable the local government and farmers' cooperatives to enhance IPM compliance among farmers, spray workers, and retailers in Chitwan District, Nepal</w:t>
            </w:r>
          </w:p>
        </w:tc>
      </w:tr>
      <w:tr w:rsidR="0003713F" w:rsidRPr="00934B21" w14:paraId="633805A5" w14:textId="77777777" w:rsidTr="000E6A0B">
        <w:tc>
          <w:tcPr>
            <w:tcW w:w="1710" w:type="dxa"/>
          </w:tcPr>
          <w:p w14:paraId="7BE20D8F" w14:textId="77777777" w:rsidR="0003713F" w:rsidRPr="00934B21" w:rsidRDefault="0003713F" w:rsidP="0003713F">
            <w:pPr>
              <w:jc w:val="both"/>
              <w:rPr>
                <w:rFonts w:cstheme="minorHAnsi"/>
                <w:b/>
              </w:rPr>
            </w:pPr>
            <w:r w:rsidRPr="00934B21">
              <w:rPr>
                <w:rFonts w:cstheme="minorHAnsi"/>
                <w:b/>
              </w:rPr>
              <w:t>Primary target groups</w:t>
            </w:r>
          </w:p>
        </w:tc>
        <w:tc>
          <w:tcPr>
            <w:tcW w:w="2970" w:type="dxa"/>
          </w:tcPr>
          <w:p w14:paraId="2A2F29B3" w14:textId="77777777" w:rsidR="0003713F" w:rsidRPr="00934B21" w:rsidRDefault="0003713F" w:rsidP="0003713F">
            <w:pPr>
              <w:jc w:val="both"/>
              <w:rPr>
                <w:rFonts w:cstheme="minorHAnsi"/>
                <w:b/>
              </w:rPr>
            </w:pPr>
            <w:r w:rsidRPr="00934B21">
              <w:rPr>
                <w:rFonts w:cstheme="minorHAnsi"/>
                <w:b/>
              </w:rPr>
              <w:t>Number</w:t>
            </w:r>
          </w:p>
        </w:tc>
        <w:tc>
          <w:tcPr>
            <w:tcW w:w="4950" w:type="dxa"/>
          </w:tcPr>
          <w:p w14:paraId="6E5F9084" w14:textId="77777777" w:rsidR="0003713F" w:rsidRPr="00934B21" w:rsidRDefault="0003713F" w:rsidP="0003713F">
            <w:pPr>
              <w:jc w:val="both"/>
              <w:rPr>
                <w:rFonts w:cstheme="minorHAnsi"/>
                <w:b/>
              </w:rPr>
            </w:pPr>
            <w:r w:rsidRPr="00934B21">
              <w:rPr>
                <w:rFonts w:cstheme="minorHAnsi"/>
                <w:b/>
              </w:rPr>
              <w:t>Criteria and justification</w:t>
            </w:r>
          </w:p>
        </w:tc>
      </w:tr>
      <w:tr w:rsidR="0003713F" w:rsidRPr="00934B21" w14:paraId="02951295" w14:textId="77777777" w:rsidTr="000E6A0B">
        <w:tc>
          <w:tcPr>
            <w:tcW w:w="1710" w:type="dxa"/>
          </w:tcPr>
          <w:p w14:paraId="773D8825" w14:textId="54A2CB79" w:rsidR="0003713F" w:rsidRPr="00934B21" w:rsidRDefault="0003713F" w:rsidP="00780A2B">
            <w:pPr>
              <w:jc w:val="left"/>
              <w:rPr>
                <w:rFonts w:cstheme="minorHAnsi"/>
              </w:rPr>
            </w:pPr>
            <w:r w:rsidRPr="00934B21">
              <w:rPr>
                <w:rFonts w:cstheme="minorHAnsi"/>
              </w:rPr>
              <w:t xml:space="preserve">Farmers for </w:t>
            </w:r>
          </w:p>
          <w:p w14:paraId="0E9CE14A" w14:textId="0E580F7F" w:rsidR="0003713F" w:rsidRPr="00934B21" w:rsidRDefault="00780A2B" w:rsidP="00952206">
            <w:pPr>
              <w:jc w:val="left"/>
              <w:rPr>
                <w:rFonts w:cstheme="minorHAnsi"/>
              </w:rPr>
            </w:pPr>
            <w:r>
              <w:rPr>
                <w:rFonts w:cstheme="minorHAnsi"/>
              </w:rPr>
              <w:t>I</w:t>
            </w:r>
            <w:r w:rsidR="0003713F" w:rsidRPr="00934B21">
              <w:rPr>
                <w:rFonts w:cstheme="minorHAnsi"/>
              </w:rPr>
              <w:t>ntegrated Pest Management-Farmers Field School</w:t>
            </w:r>
            <w:r>
              <w:rPr>
                <w:rFonts w:cstheme="minorHAnsi"/>
              </w:rPr>
              <w:t xml:space="preserve"> (IPM FFS)</w:t>
            </w:r>
          </w:p>
          <w:p w14:paraId="337B9273" w14:textId="77777777" w:rsidR="0003713F" w:rsidRPr="00934B21" w:rsidRDefault="0003713F" w:rsidP="00952206">
            <w:pPr>
              <w:jc w:val="both"/>
              <w:rPr>
                <w:rFonts w:cstheme="minorHAnsi"/>
              </w:rPr>
            </w:pPr>
          </w:p>
        </w:tc>
        <w:tc>
          <w:tcPr>
            <w:tcW w:w="2970" w:type="dxa"/>
          </w:tcPr>
          <w:p w14:paraId="26AE12F5" w14:textId="4843481E" w:rsidR="0003713F" w:rsidRPr="00934B21" w:rsidRDefault="0003713F" w:rsidP="00952206">
            <w:pPr>
              <w:jc w:val="both"/>
              <w:rPr>
                <w:rFonts w:cstheme="minorHAnsi"/>
              </w:rPr>
            </w:pPr>
            <w:r w:rsidRPr="00934B21">
              <w:rPr>
                <w:rFonts w:cstheme="minorHAnsi"/>
              </w:rPr>
              <w:t xml:space="preserve">90 new farmers from new municipalities, not covered by </w:t>
            </w:r>
            <w:r w:rsidR="00780A2B">
              <w:rPr>
                <w:rFonts w:cstheme="minorHAnsi"/>
              </w:rPr>
              <w:t>FHEN project</w:t>
            </w:r>
            <w:r w:rsidRPr="00934B21">
              <w:rPr>
                <w:rFonts w:cstheme="minorHAnsi"/>
              </w:rPr>
              <w:t xml:space="preserve"> I and II) </w:t>
            </w:r>
          </w:p>
          <w:p w14:paraId="7F19F7EC" w14:textId="77777777" w:rsidR="0003713F" w:rsidRPr="00934B21" w:rsidRDefault="0003713F" w:rsidP="00952206">
            <w:pPr>
              <w:jc w:val="both"/>
              <w:rPr>
                <w:rFonts w:cstheme="minorHAnsi"/>
              </w:rPr>
            </w:pPr>
            <w:r w:rsidRPr="00934B21">
              <w:rPr>
                <w:rFonts w:cstheme="minorHAnsi"/>
              </w:rPr>
              <w:t>90 new farmers in 3 groups by farmers cooperatives (after MToT), technical guidance by FHEN and local agriculture office</w:t>
            </w:r>
          </w:p>
          <w:p w14:paraId="22491E69" w14:textId="77777777" w:rsidR="0003713F" w:rsidRPr="00934B21" w:rsidRDefault="0003713F" w:rsidP="00952206">
            <w:pPr>
              <w:jc w:val="both"/>
              <w:rPr>
                <w:rFonts w:cstheme="minorHAnsi"/>
              </w:rPr>
            </w:pPr>
          </w:p>
          <w:p w14:paraId="6A20576B" w14:textId="77777777" w:rsidR="0003713F" w:rsidRPr="00934B21" w:rsidRDefault="0003713F" w:rsidP="00952206">
            <w:pPr>
              <w:jc w:val="both"/>
              <w:rPr>
                <w:rFonts w:cstheme="minorHAnsi"/>
              </w:rPr>
            </w:pPr>
            <w:r w:rsidRPr="00934B21">
              <w:rPr>
                <w:rFonts w:cstheme="minorHAnsi"/>
              </w:rPr>
              <w:t>90 new commercial farmers</w:t>
            </w:r>
          </w:p>
          <w:p w14:paraId="75C68354" w14:textId="77777777" w:rsidR="0003713F" w:rsidRPr="00934B21" w:rsidRDefault="0003713F" w:rsidP="00952206">
            <w:pPr>
              <w:jc w:val="both"/>
              <w:rPr>
                <w:rFonts w:cstheme="minorHAnsi"/>
              </w:rPr>
            </w:pPr>
          </w:p>
          <w:p w14:paraId="5BA91717" w14:textId="77777777" w:rsidR="0003713F" w:rsidRPr="00934B21" w:rsidRDefault="0003713F" w:rsidP="00952206">
            <w:pPr>
              <w:jc w:val="left"/>
              <w:rPr>
                <w:rFonts w:cstheme="minorHAnsi"/>
              </w:rPr>
            </w:pPr>
            <w:r w:rsidRPr="00934B21">
              <w:rPr>
                <w:rFonts w:cstheme="minorHAnsi"/>
              </w:rPr>
              <w:t>900 new peer/neighboring farmers of IPM farmers</w:t>
            </w:r>
          </w:p>
        </w:tc>
        <w:tc>
          <w:tcPr>
            <w:tcW w:w="4950" w:type="dxa"/>
          </w:tcPr>
          <w:p w14:paraId="00E7A4A7" w14:textId="77777777" w:rsidR="0003713F" w:rsidRPr="00934B21" w:rsidRDefault="0003713F" w:rsidP="00952206">
            <w:pPr>
              <w:pStyle w:val="ListParagraph"/>
              <w:numPr>
                <w:ilvl w:val="0"/>
                <w:numId w:val="7"/>
              </w:numPr>
              <w:spacing w:after="0" w:line="240" w:lineRule="auto"/>
              <w:jc w:val="both"/>
              <w:rPr>
                <w:rFonts w:cstheme="minorHAnsi"/>
                <w:lang w:val="en-GB"/>
              </w:rPr>
            </w:pPr>
            <w:r w:rsidRPr="00934B21">
              <w:rPr>
                <w:rFonts w:cstheme="minorHAnsi"/>
                <w:lang w:val="en-GB"/>
              </w:rPr>
              <w:t>Gender: At least 50% female participants</w:t>
            </w:r>
          </w:p>
          <w:p w14:paraId="51A43F3B" w14:textId="124D0750" w:rsidR="0003713F" w:rsidRPr="00934B21" w:rsidRDefault="0003713F" w:rsidP="00952206">
            <w:pPr>
              <w:pStyle w:val="ListParagraph"/>
              <w:numPr>
                <w:ilvl w:val="0"/>
                <w:numId w:val="7"/>
              </w:numPr>
              <w:spacing w:after="0" w:line="240" w:lineRule="auto"/>
              <w:jc w:val="both"/>
              <w:rPr>
                <w:rFonts w:cstheme="minorHAnsi"/>
                <w:lang w:val="en-GB"/>
              </w:rPr>
            </w:pPr>
            <w:r w:rsidRPr="00934B21">
              <w:rPr>
                <w:rFonts w:cstheme="minorHAnsi"/>
                <w:lang w:val="en-GB"/>
              </w:rPr>
              <w:t xml:space="preserve">Representation: Farmers will </w:t>
            </w:r>
            <w:r w:rsidR="00780A2B">
              <w:rPr>
                <w:rFonts w:cstheme="minorHAnsi"/>
                <w:lang w:val="en-GB"/>
              </w:rPr>
              <w:t xml:space="preserve">be </w:t>
            </w:r>
            <w:r w:rsidRPr="00934B21">
              <w:rPr>
                <w:rFonts w:cstheme="minorHAnsi"/>
                <w:lang w:val="en-GB"/>
              </w:rPr>
              <w:t>selected from all areas of a ward</w:t>
            </w:r>
          </w:p>
          <w:p w14:paraId="251AACDA" w14:textId="77777777" w:rsidR="0003713F" w:rsidRPr="00934B21" w:rsidRDefault="0003713F" w:rsidP="00952206">
            <w:pPr>
              <w:pStyle w:val="ListParagraph"/>
              <w:numPr>
                <w:ilvl w:val="0"/>
                <w:numId w:val="7"/>
              </w:numPr>
              <w:spacing w:after="0" w:line="240" w:lineRule="auto"/>
              <w:jc w:val="both"/>
              <w:rPr>
                <w:rFonts w:cstheme="minorHAnsi"/>
                <w:lang w:val="en-GB"/>
              </w:rPr>
            </w:pPr>
            <w:r w:rsidRPr="00934B21">
              <w:rPr>
                <w:rFonts w:cstheme="minorHAnsi"/>
                <w:lang w:val="en-GB"/>
              </w:rPr>
              <w:t>An inclusion approach will be employed to ensure participants from ethnic background and minorities</w:t>
            </w:r>
          </w:p>
          <w:p w14:paraId="0B65F426" w14:textId="77777777" w:rsidR="0003713F" w:rsidRPr="00934B21" w:rsidRDefault="0003713F" w:rsidP="00952206">
            <w:pPr>
              <w:pStyle w:val="ListParagraph"/>
              <w:numPr>
                <w:ilvl w:val="0"/>
                <w:numId w:val="7"/>
              </w:numPr>
              <w:spacing w:after="0" w:line="240" w:lineRule="auto"/>
              <w:jc w:val="both"/>
              <w:rPr>
                <w:rFonts w:cstheme="minorHAnsi"/>
                <w:lang w:val="en-GB"/>
              </w:rPr>
            </w:pPr>
            <w:r w:rsidRPr="00934B21">
              <w:rPr>
                <w:rFonts w:cstheme="minorHAnsi"/>
                <w:lang w:val="en-GB"/>
              </w:rPr>
              <w:t>Status: Who is involved directly in farming in own or leased land</w:t>
            </w:r>
          </w:p>
          <w:p w14:paraId="61541E2F" w14:textId="77777777" w:rsidR="0003713F" w:rsidRPr="00934B21" w:rsidRDefault="0003713F" w:rsidP="00952206">
            <w:pPr>
              <w:pStyle w:val="ListParagraph"/>
              <w:numPr>
                <w:ilvl w:val="0"/>
                <w:numId w:val="7"/>
              </w:numPr>
              <w:spacing w:after="0" w:line="240" w:lineRule="auto"/>
              <w:jc w:val="both"/>
              <w:rPr>
                <w:rFonts w:cstheme="minorHAnsi"/>
                <w:lang w:val="en-GB"/>
              </w:rPr>
            </w:pPr>
            <w:r w:rsidRPr="00934B21">
              <w:rPr>
                <w:rFonts w:cstheme="minorHAnsi"/>
                <w:lang w:val="en-GB"/>
              </w:rPr>
              <w:t>Who is currently using chemical pesticide</w:t>
            </w:r>
          </w:p>
          <w:p w14:paraId="7316DCBE" w14:textId="77777777" w:rsidR="0003713F" w:rsidRPr="00934B21" w:rsidRDefault="0003713F" w:rsidP="00952206">
            <w:pPr>
              <w:pStyle w:val="ListParagraph"/>
              <w:numPr>
                <w:ilvl w:val="0"/>
                <w:numId w:val="7"/>
              </w:numPr>
              <w:spacing w:after="0" w:line="240" w:lineRule="auto"/>
              <w:jc w:val="both"/>
              <w:rPr>
                <w:rFonts w:cstheme="minorHAnsi"/>
                <w:lang w:val="en-GB"/>
              </w:rPr>
            </w:pPr>
            <w:r w:rsidRPr="00934B21">
              <w:rPr>
                <w:rFonts w:cstheme="minorHAnsi"/>
                <w:lang w:val="en-GB"/>
              </w:rPr>
              <w:t>Who agrees to continue trainee for the whole training period, signing commitment letter</w:t>
            </w:r>
          </w:p>
          <w:p w14:paraId="4F1F65E6" w14:textId="77777777" w:rsidR="0003713F" w:rsidRPr="00934B21" w:rsidRDefault="0003713F" w:rsidP="00952206">
            <w:pPr>
              <w:pStyle w:val="ListParagraph"/>
              <w:numPr>
                <w:ilvl w:val="0"/>
                <w:numId w:val="7"/>
              </w:numPr>
              <w:spacing w:after="0" w:line="240" w:lineRule="auto"/>
              <w:jc w:val="both"/>
              <w:rPr>
                <w:rFonts w:cstheme="minorHAnsi"/>
                <w:lang w:val="en-GB"/>
              </w:rPr>
            </w:pPr>
            <w:r w:rsidRPr="00934B21">
              <w:rPr>
                <w:rFonts w:cstheme="minorHAnsi"/>
                <w:lang w:val="en-GB"/>
              </w:rPr>
              <w:t>Has willingness to learn, practice about alternatives of chemical pesticides and share knowledge in their area/neighboring farmers.</w:t>
            </w:r>
          </w:p>
        </w:tc>
      </w:tr>
      <w:tr w:rsidR="0003713F" w:rsidRPr="00934B21" w14:paraId="06D1A3BA" w14:textId="77777777" w:rsidTr="000E6A0B">
        <w:tc>
          <w:tcPr>
            <w:tcW w:w="1710" w:type="dxa"/>
          </w:tcPr>
          <w:p w14:paraId="2BF6926E" w14:textId="77777777" w:rsidR="0003713F" w:rsidRPr="00934B21" w:rsidRDefault="0003713F" w:rsidP="0003713F">
            <w:pPr>
              <w:jc w:val="both"/>
              <w:rPr>
                <w:rFonts w:cstheme="minorHAnsi"/>
              </w:rPr>
            </w:pPr>
            <w:r w:rsidRPr="00934B21">
              <w:rPr>
                <w:rFonts w:cstheme="minorHAnsi"/>
              </w:rPr>
              <w:br w:type="page"/>
              <w:t>Pesticide spray workers</w:t>
            </w:r>
          </w:p>
        </w:tc>
        <w:tc>
          <w:tcPr>
            <w:tcW w:w="2970" w:type="dxa"/>
          </w:tcPr>
          <w:p w14:paraId="2D5C5790" w14:textId="77777777" w:rsidR="0003713F" w:rsidRPr="00934B21" w:rsidRDefault="0003713F" w:rsidP="00952206">
            <w:pPr>
              <w:jc w:val="left"/>
              <w:rPr>
                <w:rFonts w:cstheme="minorHAnsi"/>
              </w:rPr>
            </w:pPr>
            <w:r w:rsidRPr="00934B21">
              <w:rPr>
                <w:rFonts w:cstheme="minorHAnsi"/>
              </w:rPr>
              <w:t xml:space="preserve">All spray workers (daily wage laborers) - 35 in one group, 5 from each municipality of Chitwan District, </w:t>
            </w:r>
          </w:p>
        </w:tc>
        <w:tc>
          <w:tcPr>
            <w:tcW w:w="4950" w:type="dxa"/>
          </w:tcPr>
          <w:p w14:paraId="4A97F25F" w14:textId="77777777" w:rsidR="0003713F" w:rsidRPr="00934B21" w:rsidRDefault="0003713F" w:rsidP="0003713F">
            <w:pPr>
              <w:pStyle w:val="ListParagraph"/>
              <w:numPr>
                <w:ilvl w:val="0"/>
                <w:numId w:val="8"/>
              </w:numPr>
              <w:spacing w:after="0" w:line="240" w:lineRule="auto"/>
              <w:jc w:val="both"/>
              <w:rPr>
                <w:rFonts w:cstheme="minorHAnsi"/>
                <w:lang w:val="en-GB"/>
              </w:rPr>
            </w:pPr>
            <w:r w:rsidRPr="00934B21">
              <w:t>Which wage worker has sprayed pesticedes the last 6 months</w:t>
            </w:r>
          </w:p>
          <w:p w14:paraId="423A1628" w14:textId="2AD27620" w:rsidR="00952206" w:rsidRPr="00952206" w:rsidRDefault="0003713F" w:rsidP="0003713F">
            <w:pPr>
              <w:pStyle w:val="ListParagraph"/>
              <w:numPr>
                <w:ilvl w:val="0"/>
                <w:numId w:val="8"/>
              </w:numPr>
              <w:spacing w:after="0" w:line="240" w:lineRule="auto"/>
              <w:jc w:val="both"/>
              <w:rPr>
                <w:rFonts w:cstheme="minorHAnsi"/>
                <w:lang w:val="en-GB"/>
              </w:rPr>
            </w:pPr>
            <w:r w:rsidRPr="00934B21">
              <w:rPr>
                <w:rFonts w:cstheme="minorHAnsi"/>
                <w:lang w:val="en-GB"/>
              </w:rPr>
              <w:t>Poor, females, illiterate</w:t>
            </w:r>
            <w:r w:rsidR="00525C42">
              <w:rPr>
                <w:rFonts w:cstheme="minorHAnsi"/>
                <w:lang w:val="en-GB"/>
              </w:rPr>
              <w:t>s</w:t>
            </w:r>
            <w:r w:rsidRPr="00934B21">
              <w:rPr>
                <w:rFonts w:cstheme="minorHAnsi"/>
                <w:lang w:val="en-GB"/>
              </w:rPr>
              <w:t xml:space="preserve"> will be given priority</w:t>
            </w:r>
            <w:r w:rsidR="00952206" w:rsidRPr="00934B21">
              <w:rPr>
                <w:rFonts w:cstheme="minorHAnsi"/>
              </w:rPr>
              <w:t xml:space="preserve"> </w:t>
            </w:r>
          </w:p>
          <w:p w14:paraId="4970C8BC" w14:textId="3306C9AE" w:rsidR="0003713F" w:rsidRPr="00934B21" w:rsidRDefault="00952206" w:rsidP="0003713F">
            <w:pPr>
              <w:pStyle w:val="ListParagraph"/>
              <w:numPr>
                <w:ilvl w:val="0"/>
                <w:numId w:val="8"/>
              </w:numPr>
              <w:spacing w:after="0" w:line="240" w:lineRule="auto"/>
              <w:jc w:val="both"/>
              <w:rPr>
                <w:rFonts w:cstheme="minorHAnsi"/>
                <w:lang w:val="en-GB"/>
              </w:rPr>
            </w:pPr>
            <w:r>
              <w:rPr>
                <w:rFonts w:cstheme="minorHAnsi"/>
              </w:rPr>
              <w:t>N</w:t>
            </w:r>
            <w:r w:rsidRPr="00934B21">
              <w:rPr>
                <w:rFonts w:cstheme="minorHAnsi"/>
              </w:rPr>
              <w:t xml:space="preserve">ew pesticide spray workers not addressed by </w:t>
            </w:r>
            <w:r w:rsidR="00525C42">
              <w:rPr>
                <w:rFonts w:cstheme="minorHAnsi"/>
              </w:rPr>
              <w:t>FHEN project</w:t>
            </w:r>
            <w:r w:rsidR="00525C42" w:rsidRPr="00934B21">
              <w:rPr>
                <w:rFonts w:cstheme="minorHAnsi"/>
              </w:rPr>
              <w:t xml:space="preserve"> I and II</w:t>
            </w:r>
          </w:p>
        </w:tc>
      </w:tr>
      <w:tr w:rsidR="0003713F" w:rsidRPr="00934B21" w14:paraId="3BB42432" w14:textId="77777777" w:rsidTr="000E6A0B">
        <w:tc>
          <w:tcPr>
            <w:tcW w:w="1710" w:type="dxa"/>
          </w:tcPr>
          <w:p w14:paraId="3382B85D" w14:textId="77777777" w:rsidR="0003713F" w:rsidRPr="00934B21" w:rsidRDefault="0003713F" w:rsidP="0003713F">
            <w:pPr>
              <w:jc w:val="both"/>
              <w:rPr>
                <w:rFonts w:cstheme="minorHAnsi"/>
              </w:rPr>
            </w:pPr>
            <w:r w:rsidRPr="00934B21">
              <w:rPr>
                <w:rFonts w:cstheme="minorHAnsi"/>
              </w:rPr>
              <w:t>Pesticide retailers</w:t>
            </w:r>
          </w:p>
        </w:tc>
        <w:tc>
          <w:tcPr>
            <w:tcW w:w="2970" w:type="dxa"/>
          </w:tcPr>
          <w:p w14:paraId="38E79E8E" w14:textId="77777777" w:rsidR="0003713F" w:rsidRPr="00934B21" w:rsidRDefault="0003713F" w:rsidP="00952206">
            <w:pPr>
              <w:jc w:val="left"/>
              <w:rPr>
                <w:rFonts w:cstheme="minorHAnsi"/>
              </w:rPr>
            </w:pPr>
            <w:r w:rsidRPr="00934B21">
              <w:rPr>
                <w:rFonts w:cstheme="minorHAnsi"/>
              </w:rPr>
              <w:t xml:space="preserve">Pesticide retailers - 35 in one group, 5 from each municipality of Chitwan District, </w:t>
            </w:r>
          </w:p>
        </w:tc>
        <w:tc>
          <w:tcPr>
            <w:tcW w:w="4950" w:type="dxa"/>
          </w:tcPr>
          <w:p w14:paraId="28BA6E1A" w14:textId="77777777" w:rsidR="0003713F" w:rsidRPr="00934B21" w:rsidRDefault="0003713F" w:rsidP="0003713F">
            <w:pPr>
              <w:pStyle w:val="ListParagraph"/>
              <w:numPr>
                <w:ilvl w:val="0"/>
                <w:numId w:val="9"/>
              </w:numPr>
              <w:spacing w:after="0" w:line="240" w:lineRule="auto"/>
              <w:jc w:val="both"/>
              <w:rPr>
                <w:rFonts w:cstheme="minorHAnsi"/>
                <w:lang w:val="en-GB"/>
              </w:rPr>
            </w:pPr>
            <w:r w:rsidRPr="00934B21">
              <w:rPr>
                <w:rFonts w:cstheme="minorHAnsi"/>
                <w:lang w:val="en-GB"/>
              </w:rPr>
              <w:t>Registered pesticide retailers in the municipality</w:t>
            </w:r>
          </w:p>
          <w:p w14:paraId="131E9DFC" w14:textId="77777777" w:rsidR="00952206" w:rsidRPr="00952206" w:rsidRDefault="0003713F" w:rsidP="0003713F">
            <w:pPr>
              <w:pStyle w:val="ListParagraph"/>
              <w:numPr>
                <w:ilvl w:val="0"/>
                <w:numId w:val="9"/>
              </w:numPr>
              <w:spacing w:after="0" w:line="240" w:lineRule="auto"/>
              <w:jc w:val="both"/>
              <w:rPr>
                <w:rFonts w:cstheme="minorHAnsi"/>
                <w:lang w:val="en-GB"/>
              </w:rPr>
            </w:pPr>
            <w:r w:rsidRPr="00934B21">
              <w:rPr>
                <w:rFonts w:cstheme="minorHAnsi"/>
                <w:lang w:val="en-GB"/>
              </w:rPr>
              <w:t>Larger sales will be given priority as they will be in reach of larger number of farmers</w:t>
            </w:r>
            <w:r w:rsidR="00952206" w:rsidRPr="00934B21">
              <w:rPr>
                <w:rFonts w:cstheme="minorHAnsi"/>
              </w:rPr>
              <w:t xml:space="preserve"> </w:t>
            </w:r>
          </w:p>
          <w:p w14:paraId="189F8B6A" w14:textId="0D03C95D" w:rsidR="0003713F" w:rsidRPr="00934B21" w:rsidRDefault="00952206" w:rsidP="0003713F">
            <w:pPr>
              <w:pStyle w:val="ListParagraph"/>
              <w:numPr>
                <w:ilvl w:val="0"/>
                <w:numId w:val="9"/>
              </w:numPr>
              <w:spacing w:after="0" w:line="240" w:lineRule="auto"/>
              <w:jc w:val="both"/>
              <w:rPr>
                <w:rFonts w:cstheme="minorHAnsi"/>
                <w:lang w:val="en-GB"/>
              </w:rPr>
            </w:pPr>
            <w:r>
              <w:rPr>
                <w:rFonts w:cstheme="minorHAnsi"/>
              </w:rPr>
              <w:t>N</w:t>
            </w:r>
            <w:r w:rsidRPr="00934B21">
              <w:rPr>
                <w:rFonts w:cstheme="minorHAnsi"/>
              </w:rPr>
              <w:t xml:space="preserve">ew pesticide retailers not addressed by </w:t>
            </w:r>
            <w:r w:rsidR="00525C42">
              <w:rPr>
                <w:rFonts w:cstheme="minorHAnsi"/>
              </w:rPr>
              <w:t>FHEN project</w:t>
            </w:r>
            <w:r w:rsidR="00525C42" w:rsidRPr="00934B21">
              <w:rPr>
                <w:rFonts w:cstheme="minorHAnsi"/>
              </w:rPr>
              <w:t xml:space="preserve"> I and II</w:t>
            </w:r>
          </w:p>
        </w:tc>
      </w:tr>
    </w:tbl>
    <w:p w14:paraId="08DD5EF8" w14:textId="77777777" w:rsidR="00D26713" w:rsidRDefault="00D26713"/>
    <w:p w14:paraId="2F910A8A" w14:textId="77777777" w:rsidR="00D26713" w:rsidRDefault="00D26713"/>
    <w:tbl>
      <w:tblPr>
        <w:tblStyle w:val="TableGrid"/>
        <w:tblW w:w="0" w:type="auto"/>
        <w:tblInd w:w="108" w:type="dxa"/>
        <w:tblLayout w:type="fixed"/>
        <w:tblLook w:val="04A0" w:firstRow="1" w:lastRow="0" w:firstColumn="1" w:lastColumn="0" w:noHBand="0" w:noVBand="1"/>
      </w:tblPr>
      <w:tblGrid>
        <w:gridCol w:w="1710"/>
        <w:gridCol w:w="2970"/>
        <w:gridCol w:w="4950"/>
      </w:tblGrid>
      <w:tr w:rsidR="00E7371A" w:rsidRPr="00934B21" w14:paraId="51D59C56" w14:textId="77777777" w:rsidTr="000E6A0B">
        <w:tc>
          <w:tcPr>
            <w:tcW w:w="9630" w:type="dxa"/>
            <w:gridSpan w:val="3"/>
          </w:tcPr>
          <w:p w14:paraId="6A4E1DAE" w14:textId="0104FEF2" w:rsidR="00103AA0" w:rsidRPr="00934B21" w:rsidRDefault="009E5BE7" w:rsidP="00103AA0">
            <w:pPr>
              <w:jc w:val="both"/>
              <w:rPr>
                <w:rFonts w:cstheme="minorHAnsi"/>
              </w:rPr>
            </w:pPr>
            <w:r w:rsidRPr="00934B21">
              <w:rPr>
                <w:rFonts w:cstheme="minorHAnsi"/>
              </w:rPr>
              <w:br w:type="page"/>
            </w:r>
            <w:r w:rsidR="00E7371A" w:rsidRPr="00934B21">
              <w:rPr>
                <w:rFonts w:cstheme="minorHAnsi"/>
              </w:rPr>
              <w:br w:type="page"/>
            </w:r>
            <w:r w:rsidR="00E7371A" w:rsidRPr="00934B21">
              <w:rPr>
                <w:rFonts w:cstheme="minorHAnsi"/>
                <w:b/>
                <w:bCs/>
              </w:rPr>
              <w:t>Objective 2</w:t>
            </w:r>
            <w:r w:rsidR="0003713F" w:rsidRPr="00934B21">
              <w:rPr>
                <w:rFonts w:cstheme="minorHAnsi"/>
                <w:b/>
                <w:bCs/>
              </w:rPr>
              <w:t>:</w:t>
            </w:r>
            <w:r w:rsidR="009905FB">
              <w:rPr>
                <w:rFonts w:cstheme="minorHAnsi"/>
                <w:b/>
                <w:bCs/>
              </w:rPr>
              <w:t xml:space="preserve"> </w:t>
            </w:r>
            <w:r w:rsidR="00103AA0" w:rsidRPr="006F730B">
              <w:rPr>
                <w:rFonts w:cstheme="minorHAnsi"/>
                <w:b/>
                <w:bCs/>
              </w:rPr>
              <w:t>Establish consumer forums that advocate for pesticide free foods through lobbying among politicians and fellow citizens</w:t>
            </w:r>
          </w:p>
        </w:tc>
      </w:tr>
      <w:tr w:rsidR="00E7371A" w:rsidRPr="00934B21" w14:paraId="0D46CFDF" w14:textId="77777777" w:rsidTr="000E6A0B">
        <w:tc>
          <w:tcPr>
            <w:tcW w:w="1710" w:type="dxa"/>
          </w:tcPr>
          <w:p w14:paraId="0ADB8050" w14:textId="77777777" w:rsidR="00E7371A" w:rsidRPr="00934B21" w:rsidRDefault="00E7371A" w:rsidP="00F027BB">
            <w:pPr>
              <w:jc w:val="both"/>
              <w:rPr>
                <w:rFonts w:cstheme="minorHAnsi"/>
                <w:b/>
              </w:rPr>
            </w:pPr>
            <w:r w:rsidRPr="00934B21">
              <w:rPr>
                <w:rFonts w:cstheme="minorHAnsi"/>
                <w:b/>
              </w:rPr>
              <w:t>Primary target</w:t>
            </w:r>
            <w:r w:rsidR="000E6A0B">
              <w:rPr>
                <w:rFonts w:cstheme="minorHAnsi"/>
                <w:b/>
              </w:rPr>
              <w:t xml:space="preserve"> </w:t>
            </w:r>
            <w:r w:rsidR="0003713F" w:rsidRPr="00934B21">
              <w:rPr>
                <w:rFonts w:cstheme="minorHAnsi"/>
                <w:b/>
              </w:rPr>
              <w:t>groups</w:t>
            </w:r>
          </w:p>
        </w:tc>
        <w:tc>
          <w:tcPr>
            <w:tcW w:w="2970" w:type="dxa"/>
          </w:tcPr>
          <w:p w14:paraId="21D63436" w14:textId="77777777" w:rsidR="00E7371A" w:rsidRPr="00934B21" w:rsidRDefault="00E7371A" w:rsidP="00F027BB">
            <w:pPr>
              <w:jc w:val="both"/>
              <w:rPr>
                <w:rFonts w:cstheme="minorHAnsi"/>
                <w:b/>
              </w:rPr>
            </w:pPr>
            <w:r w:rsidRPr="00934B21">
              <w:rPr>
                <w:rFonts w:cstheme="minorHAnsi"/>
                <w:b/>
              </w:rPr>
              <w:t>Number</w:t>
            </w:r>
          </w:p>
        </w:tc>
        <w:tc>
          <w:tcPr>
            <w:tcW w:w="4950" w:type="dxa"/>
          </w:tcPr>
          <w:p w14:paraId="319DC978" w14:textId="77777777" w:rsidR="00E7371A" w:rsidRPr="00934B21" w:rsidRDefault="00E7371A" w:rsidP="00F027BB">
            <w:pPr>
              <w:jc w:val="both"/>
              <w:rPr>
                <w:rFonts w:cstheme="minorHAnsi"/>
                <w:b/>
              </w:rPr>
            </w:pPr>
            <w:r w:rsidRPr="00934B21">
              <w:rPr>
                <w:rFonts w:cstheme="minorHAnsi"/>
                <w:b/>
              </w:rPr>
              <w:t>Criteria and justification</w:t>
            </w:r>
          </w:p>
        </w:tc>
      </w:tr>
      <w:tr w:rsidR="009905FB" w:rsidRPr="00934B21" w14:paraId="3FD8AD5E" w14:textId="77777777" w:rsidTr="000E6A0B">
        <w:tc>
          <w:tcPr>
            <w:tcW w:w="1710" w:type="dxa"/>
            <w:vMerge w:val="restart"/>
          </w:tcPr>
          <w:p w14:paraId="70A1583A" w14:textId="77777777" w:rsidR="009905FB" w:rsidRPr="00934B21" w:rsidRDefault="009905FB" w:rsidP="00F027BB">
            <w:pPr>
              <w:jc w:val="left"/>
              <w:rPr>
                <w:rFonts w:cstheme="minorHAnsi"/>
              </w:rPr>
            </w:pPr>
            <w:r w:rsidRPr="00934B21">
              <w:rPr>
                <w:rFonts w:cstheme="minorHAnsi"/>
              </w:rPr>
              <w:t xml:space="preserve">Consumer forums </w:t>
            </w:r>
          </w:p>
          <w:p w14:paraId="78C2AE71" w14:textId="77777777" w:rsidR="009905FB" w:rsidRPr="00934B21" w:rsidRDefault="009905FB" w:rsidP="00F027BB">
            <w:pPr>
              <w:jc w:val="left"/>
              <w:rPr>
                <w:rFonts w:cstheme="minorHAnsi"/>
              </w:rPr>
            </w:pPr>
          </w:p>
        </w:tc>
        <w:tc>
          <w:tcPr>
            <w:tcW w:w="7920" w:type="dxa"/>
            <w:gridSpan w:val="2"/>
            <w:shd w:val="clear" w:color="auto" w:fill="auto"/>
          </w:tcPr>
          <w:p w14:paraId="5FAB0B2D" w14:textId="795522C4" w:rsidR="009905FB" w:rsidRPr="00934B21" w:rsidRDefault="009905FB" w:rsidP="009905FB">
            <w:pPr>
              <w:jc w:val="both"/>
              <w:rPr>
                <w:rFonts w:cstheme="minorHAnsi"/>
              </w:rPr>
            </w:pPr>
            <w:r w:rsidRPr="00934B21">
              <w:rPr>
                <w:rFonts w:cstheme="minorHAnsi"/>
              </w:rPr>
              <w:t>Consumer forums operationally defined as different groups from different sectors as ward offices, farmers' cooperatives, village commiitees, market stakeholders, school teaches, students, health workers and community volunteers. These groups serve as potential catalyst</w:t>
            </w:r>
            <w:r w:rsidR="00525C42">
              <w:rPr>
                <w:rFonts w:cstheme="minorHAnsi"/>
              </w:rPr>
              <w:t>s</w:t>
            </w:r>
            <w:r w:rsidRPr="00934B21">
              <w:rPr>
                <w:rFonts w:cstheme="minorHAnsi"/>
              </w:rPr>
              <w:t xml:space="preserve"> who can bring positive change in their action through project interventions and also they have the role and power to reach larger communities and advocate to local politicians and fellow citizens for pesticide free foods.</w:t>
            </w:r>
          </w:p>
        </w:tc>
      </w:tr>
      <w:tr w:rsidR="009905FB" w:rsidRPr="00934B21" w14:paraId="1F0AF2A4" w14:textId="77777777" w:rsidTr="000E6A0B">
        <w:tc>
          <w:tcPr>
            <w:tcW w:w="1710" w:type="dxa"/>
            <w:vMerge/>
          </w:tcPr>
          <w:p w14:paraId="767FB7D3" w14:textId="77777777" w:rsidR="009905FB" w:rsidRPr="00934B21" w:rsidRDefault="009905FB" w:rsidP="00F027BB">
            <w:pPr>
              <w:jc w:val="left"/>
              <w:rPr>
                <w:rFonts w:cstheme="minorHAnsi"/>
              </w:rPr>
            </w:pPr>
          </w:p>
        </w:tc>
        <w:tc>
          <w:tcPr>
            <w:tcW w:w="2970" w:type="dxa"/>
          </w:tcPr>
          <w:p w14:paraId="1CBC2133" w14:textId="77777777" w:rsidR="009905FB" w:rsidRPr="00934B21" w:rsidRDefault="009905FB" w:rsidP="00F027BB">
            <w:pPr>
              <w:jc w:val="both"/>
              <w:rPr>
                <w:rFonts w:cstheme="minorHAnsi"/>
              </w:rPr>
            </w:pPr>
            <w:r w:rsidRPr="00934B21">
              <w:rPr>
                <w:rFonts w:cstheme="minorHAnsi"/>
              </w:rPr>
              <w:t>All ward offices of Chitwan (70)</w:t>
            </w:r>
          </w:p>
          <w:p w14:paraId="78526BA1" w14:textId="77777777" w:rsidR="009905FB" w:rsidRPr="00934B21" w:rsidRDefault="009905FB" w:rsidP="00F027BB">
            <w:pPr>
              <w:jc w:val="both"/>
              <w:rPr>
                <w:rFonts w:cstheme="minorHAnsi"/>
                <w:highlight w:val="yellow"/>
              </w:rPr>
            </w:pPr>
          </w:p>
        </w:tc>
        <w:tc>
          <w:tcPr>
            <w:tcW w:w="4950" w:type="dxa"/>
          </w:tcPr>
          <w:p w14:paraId="0CF7F1FB" w14:textId="77777777" w:rsidR="009905FB" w:rsidRPr="00934B21" w:rsidRDefault="009905FB" w:rsidP="00F027BB">
            <w:pPr>
              <w:shd w:val="clear" w:color="auto" w:fill="FFFFFF"/>
              <w:jc w:val="both"/>
              <w:rPr>
                <w:rFonts w:eastAsia="Times New Roman" w:cstheme="minorHAnsi"/>
                <w:noProof w:val="0"/>
                <w:lang w:val="en-US"/>
              </w:rPr>
            </w:pPr>
            <w:r w:rsidRPr="00934B21">
              <w:rPr>
                <w:rFonts w:eastAsia="Times New Roman" w:cstheme="minorHAnsi"/>
                <w:noProof w:val="0"/>
                <w:lang w:val="en-US"/>
              </w:rPr>
              <w:t xml:space="preserve">These are the grassroots organizations under government system and all citizens of a ward visit ward offices for administrative and service purposes. They can receive information from ward offices if ward officials are oriented. Also ward offices are authorized body to prepare ward level planning and </w:t>
            </w:r>
            <w:r w:rsidRPr="00934B21">
              <w:rPr>
                <w:rFonts w:eastAsia="Times New Roman" w:cstheme="minorHAnsi"/>
                <w:noProof w:val="0"/>
                <w:lang w:val="en-US"/>
              </w:rPr>
              <w:lastRenderedPageBreak/>
              <w:t xml:space="preserve">therefore could potentially address the issue of pesticide. </w:t>
            </w:r>
          </w:p>
        </w:tc>
      </w:tr>
      <w:tr w:rsidR="009905FB" w:rsidRPr="00934B21" w14:paraId="78EDEAFB" w14:textId="77777777" w:rsidTr="000E6A0B">
        <w:tc>
          <w:tcPr>
            <w:tcW w:w="1710" w:type="dxa"/>
            <w:vMerge/>
          </w:tcPr>
          <w:p w14:paraId="020B49DC" w14:textId="77777777" w:rsidR="009905FB" w:rsidRPr="00934B21" w:rsidRDefault="009905FB" w:rsidP="00F027BB">
            <w:pPr>
              <w:jc w:val="left"/>
              <w:rPr>
                <w:rFonts w:cstheme="minorHAnsi"/>
              </w:rPr>
            </w:pPr>
          </w:p>
        </w:tc>
        <w:tc>
          <w:tcPr>
            <w:tcW w:w="2970" w:type="dxa"/>
          </w:tcPr>
          <w:p w14:paraId="061D2CF4" w14:textId="77777777" w:rsidR="009905FB" w:rsidRPr="00934B21" w:rsidRDefault="009905FB" w:rsidP="00F027BB">
            <w:pPr>
              <w:jc w:val="left"/>
              <w:rPr>
                <w:rFonts w:cstheme="minorHAnsi"/>
              </w:rPr>
            </w:pPr>
            <w:r w:rsidRPr="00934B21">
              <w:rPr>
                <w:rFonts w:cstheme="minorHAnsi"/>
              </w:rPr>
              <w:t>Farmers' cooperatives/groups (30)</w:t>
            </w:r>
          </w:p>
        </w:tc>
        <w:tc>
          <w:tcPr>
            <w:tcW w:w="4950" w:type="dxa"/>
          </w:tcPr>
          <w:p w14:paraId="285250AE" w14:textId="77777777" w:rsidR="009905FB" w:rsidRPr="00934B21" w:rsidRDefault="009905FB" w:rsidP="00F027BB">
            <w:pPr>
              <w:jc w:val="both"/>
              <w:rPr>
                <w:rFonts w:cstheme="minorHAnsi"/>
              </w:rPr>
            </w:pPr>
            <w:r w:rsidRPr="00934B21">
              <w:rPr>
                <w:rFonts w:cstheme="minorHAnsi"/>
              </w:rPr>
              <w:t>Usually, in Nepal and in Chitwan too, most of the farmers are engaged in cooperatives. They gather for monthly meetings and discussion on the sales of agriculture products. Therefore empowering cooperatives could make them resource centers to influence their members for rationale use of pesticide and advocate for pesticide free foods to local politicians.</w:t>
            </w:r>
          </w:p>
        </w:tc>
      </w:tr>
      <w:tr w:rsidR="009905FB" w:rsidRPr="00934B21" w14:paraId="64DE056E" w14:textId="77777777" w:rsidTr="000E6A0B">
        <w:tc>
          <w:tcPr>
            <w:tcW w:w="1710" w:type="dxa"/>
            <w:vMerge/>
          </w:tcPr>
          <w:p w14:paraId="5A5C9096" w14:textId="77777777" w:rsidR="009905FB" w:rsidRPr="00934B21" w:rsidRDefault="009905FB" w:rsidP="00F027BB">
            <w:pPr>
              <w:jc w:val="left"/>
              <w:rPr>
                <w:rFonts w:cstheme="minorHAnsi"/>
              </w:rPr>
            </w:pPr>
          </w:p>
        </w:tc>
        <w:tc>
          <w:tcPr>
            <w:tcW w:w="2970" w:type="dxa"/>
          </w:tcPr>
          <w:p w14:paraId="2C23B438" w14:textId="77777777" w:rsidR="009905FB" w:rsidRPr="00934B21" w:rsidRDefault="009905FB" w:rsidP="00F027BB">
            <w:pPr>
              <w:jc w:val="both"/>
              <w:rPr>
                <w:rFonts w:cstheme="minorHAnsi"/>
              </w:rPr>
            </w:pPr>
            <w:r w:rsidRPr="00934B21">
              <w:rPr>
                <w:rFonts w:cstheme="minorHAnsi"/>
              </w:rPr>
              <w:t>Village/tole committees (35)</w:t>
            </w:r>
          </w:p>
        </w:tc>
        <w:tc>
          <w:tcPr>
            <w:tcW w:w="4950" w:type="dxa"/>
          </w:tcPr>
          <w:p w14:paraId="70C58722" w14:textId="77777777" w:rsidR="009905FB" w:rsidRPr="00934B21" w:rsidRDefault="009905FB" w:rsidP="00F027BB">
            <w:pPr>
              <w:jc w:val="both"/>
              <w:rPr>
                <w:rFonts w:cstheme="minorHAnsi"/>
              </w:rPr>
            </w:pPr>
            <w:r w:rsidRPr="00934B21">
              <w:rPr>
                <w:rFonts w:cstheme="minorHAnsi"/>
              </w:rPr>
              <w:t>These are voluntary social groups in villages who work with regards to community welfare like agriculture fertilizers management, raise awareness about health hazards, clean its communities mobilizing all households. Therefore the agenda of pesticide could be internalized and raised by them as well.</w:t>
            </w:r>
          </w:p>
        </w:tc>
      </w:tr>
      <w:tr w:rsidR="009905FB" w:rsidRPr="00934B21" w14:paraId="6FAEEE71" w14:textId="77777777" w:rsidTr="000E6A0B">
        <w:tc>
          <w:tcPr>
            <w:tcW w:w="1710" w:type="dxa"/>
            <w:vMerge/>
          </w:tcPr>
          <w:p w14:paraId="34834453" w14:textId="77777777" w:rsidR="009905FB" w:rsidRPr="00934B21" w:rsidRDefault="009905FB" w:rsidP="00F027BB">
            <w:pPr>
              <w:jc w:val="left"/>
              <w:rPr>
                <w:rFonts w:cstheme="minorHAnsi"/>
              </w:rPr>
            </w:pPr>
          </w:p>
        </w:tc>
        <w:tc>
          <w:tcPr>
            <w:tcW w:w="2970" w:type="dxa"/>
          </w:tcPr>
          <w:p w14:paraId="2AE0E531" w14:textId="77777777" w:rsidR="009905FB" w:rsidRPr="00934B21" w:rsidRDefault="009905FB" w:rsidP="00F027BB">
            <w:pPr>
              <w:jc w:val="left"/>
              <w:rPr>
                <w:rFonts w:cstheme="minorHAnsi"/>
              </w:rPr>
            </w:pPr>
            <w:r w:rsidRPr="00934B21">
              <w:rPr>
                <w:rFonts w:cstheme="minorHAnsi"/>
              </w:rPr>
              <w:t>Agriculture market places (10)</w:t>
            </w:r>
          </w:p>
          <w:p w14:paraId="10C555C1" w14:textId="77777777" w:rsidR="009905FB" w:rsidRPr="00934B21" w:rsidRDefault="009905FB" w:rsidP="00F027BB">
            <w:pPr>
              <w:jc w:val="both"/>
              <w:rPr>
                <w:rFonts w:cstheme="minorHAnsi"/>
                <w:highlight w:val="yellow"/>
              </w:rPr>
            </w:pPr>
          </w:p>
        </w:tc>
        <w:tc>
          <w:tcPr>
            <w:tcW w:w="4950" w:type="dxa"/>
          </w:tcPr>
          <w:p w14:paraId="7D77957E" w14:textId="140661CB" w:rsidR="009905FB" w:rsidRPr="00934B21" w:rsidRDefault="009905FB" w:rsidP="00F027BB">
            <w:pPr>
              <w:jc w:val="both"/>
              <w:rPr>
                <w:rFonts w:cstheme="minorHAnsi"/>
              </w:rPr>
            </w:pPr>
            <w:r w:rsidRPr="00934B21">
              <w:rPr>
                <w:rFonts w:cstheme="minorHAnsi"/>
              </w:rPr>
              <w:t xml:space="preserve">The criteria is to select </w:t>
            </w:r>
            <w:r w:rsidR="00525C42">
              <w:rPr>
                <w:rFonts w:cstheme="minorHAnsi"/>
              </w:rPr>
              <w:t xml:space="preserve">the </w:t>
            </w:r>
            <w:r w:rsidRPr="00934B21">
              <w:rPr>
                <w:rFonts w:cstheme="minorHAnsi"/>
              </w:rPr>
              <w:t>10</w:t>
            </w:r>
            <w:r w:rsidR="00525C42">
              <w:rPr>
                <w:rFonts w:cstheme="minorHAnsi"/>
              </w:rPr>
              <w:t xml:space="preserve"> largest</w:t>
            </w:r>
            <w:r w:rsidRPr="00934B21">
              <w:rPr>
                <w:rFonts w:cstheme="minorHAnsi"/>
              </w:rPr>
              <w:t xml:space="preserve"> agriculture markets of Chitwan which have more number of buyers. We will distribute and d</w:t>
            </w:r>
            <w:r w:rsidR="00525C42">
              <w:rPr>
                <w:rFonts w:cstheme="minorHAnsi"/>
              </w:rPr>
              <w:t>i</w:t>
            </w:r>
            <w:r w:rsidRPr="00934B21">
              <w:rPr>
                <w:rFonts w:cstheme="minorHAnsi"/>
              </w:rPr>
              <w:t>ssiminate information about health hazards of pesticides and healthy choices through these forums to reach larger consumers (e.g. Hoarding boards).</w:t>
            </w:r>
          </w:p>
        </w:tc>
      </w:tr>
      <w:tr w:rsidR="009905FB" w:rsidRPr="00934B21" w14:paraId="54F6D9A8" w14:textId="77777777" w:rsidTr="000E6A0B">
        <w:tc>
          <w:tcPr>
            <w:tcW w:w="1710" w:type="dxa"/>
            <w:vMerge/>
          </w:tcPr>
          <w:p w14:paraId="24FE6601" w14:textId="77777777" w:rsidR="009905FB" w:rsidRPr="00934B21" w:rsidRDefault="009905FB" w:rsidP="00F027BB">
            <w:pPr>
              <w:rPr>
                <w:rFonts w:cstheme="minorHAnsi"/>
              </w:rPr>
            </w:pPr>
          </w:p>
        </w:tc>
        <w:tc>
          <w:tcPr>
            <w:tcW w:w="2970" w:type="dxa"/>
          </w:tcPr>
          <w:p w14:paraId="4E9BFF11" w14:textId="77777777" w:rsidR="009905FB" w:rsidRPr="00934B21" w:rsidRDefault="009905FB" w:rsidP="00F027BB">
            <w:pPr>
              <w:jc w:val="both"/>
              <w:rPr>
                <w:rFonts w:cstheme="minorHAnsi"/>
              </w:rPr>
            </w:pPr>
            <w:r w:rsidRPr="00934B21">
              <w:rPr>
                <w:rFonts w:cstheme="minorHAnsi"/>
              </w:rPr>
              <w:t>Schools of a municipality (30)</w:t>
            </w:r>
          </w:p>
          <w:p w14:paraId="51950CAF" w14:textId="77777777" w:rsidR="009905FB" w:rsidRPr="00934B21" w:rsidRDefault="009905FB" w:rsidP="00F027BB">
            <w:pPr>
              <w:rPr>
                <w:rFonts w:cstheme="minorHAnsi"/>
              </w:rPr>
            </w:pPr>
          </w:p>
        </w:tc>
        <w:tc>
          <w:tcPr>
            <w:tcW w:w="4950" w:type="dxa"/>
          </w:tcPr>
          <w:p w14:paraId="5E1489C9" w14:textId="5B7BF307" w:rsidR="009905FB" w:rsidRPr="00934B21" w:rsidRDefault="009905FB" w:rsidP="00F027BB">
            <w:pPr>
              <w:pStyle w:val="Default"/>
              <w:jc w:val="both"/>
              <w:rPr>
                <w:rFonts w:asciiTheme="minorHAnsi" w:hAnsiTheme="minorHAnsi" w:cstheme="minorHAnsi"/>
                <w:color w:val="auto"/>
              </w:rPr>
            </w:pPr>
            <w:r w:rsidRPr="00934B21">
              <w:rPr>
                <w:rFonts w:asciiTheme="minorHAnsi" w:hAnsiTheme="minorHAnsi" w:cstheme="minorHAnsi"/>
                <w:color w:val="auto"/>
              </w:rPr>
              <w:t xml:space="preserve">School is a genuine platform for students to learn new knowledge, acquire skills and get inspiration to change behavior. They are playing </w:t>
            </w:r>
            <w:r w:rsidR="00525C42">
              <w:rPr>
                <w:rFonts w:asciiTheme="minorHAnsi" w:hAnsiTheme="minorHAnsi" w:cstheme="minorHAnsi"/>
                <w:color w:val="auto"/>
              </w:rPr>
              <w:t xml:space="preserve">a </w:t>
            </w:r>
            <w:r w:rsidRPr="00934B21">
              <w:rPr>
                <w:rFonts w:asciiTheme="minorHAnsi" w:hAnsiTheme="minorHAnsi" w:cstheme="minorHAnsi"/>
                <w:color w:val="auto"/>
              </w:rPr>
              <w:t xml:space="preserve">crucial role in educating communities and driving social campaigns. Pesticide use in the communities is also one of the important social issues, is now very rampant and threatening human and environmental health.  </w:t>
            </w:r>
            <w:r w:rsidR="00525C42">
              <w:rPr>
                <w:rFonts w:asciiTheme="minorHAnsi" w:hAnsiTheme="minorHAnsi" w:cstheme="minorHAnsi"/>
                <w:color w:val="auto"/>
              </w:rPr>
              <w:t>S</w:t>
            </w:r>
            <w:r w:rsidRPr="00934B21">
              <w:rPr>
                <w:rFonts w:asciiTheme="minorHAnsi" w:hAnsiTheme="minorHAnsi" w:cstheme="minorHAnsi"/>
                <w:color w:val="auto"/>
              </w:rPr>
              <w:t xml:space="preserve">uicidal attempts by adolescents are </w:t>
            </w:r>
            <w:r w:rsidR="00525C42">
              <w:rPr>
                <w:rFonts w:asciiTheme="minorHAnsi" w:hAnsiTheme="minorHAnsi" w:cstheme="minorHAnsi"/>
                <w:color w:val="auto"/>
              </w:rPr>
              <w:t xml:space="preserve">also </w:t>
            </w:r>
            <w:r w:rsidRPr="00934B21">
              <w:rPr>
                <w:rFonts w:asciiTheme="minorHAnsi" w:hAnsiTheme="minorHAnsi" w:cstheme="minorHAnsi"/>
                <w:color w:val="auto"/>
              </w:rPr>
              <w:t xml:space="preserve">increasing with the use of pesticides since they are easily </w:t>
            </w:r>
            <w:r w:rsidR="00525C42">
              <w:rPr>
                <w:rFonts w:asciiTheme="minorHAnsi" w:hAnsiTheme="minorHAnsi" w:cstheme="minorHAnsi"/>
                <w:color w:val="auto"/>
              </w:rPr>
              <w:t>accessible</w:t>
            </w:r>
            <w:r w:rsidR="00525C42" w:rsidRPr="00934B21">
              <w:rPr>
                <w:rFonts w:asciiTheme="minorHAnsi" w:hAnsiTheme="minorHAnsi" w:cstheme="minorHAnsi"/>
                <w:color w:val="auto"/>
              </w:rPr>
              <w:t xml:space="preserve"> </w:t>
            </w:r>
            <w:r w:rsidRPr="00934B21">
              <w:rPr>
                <w:rFonts w:asciiTheme="minorHAnsi" w:hAnsiTheme="minorHAnsi" w:cstheme="minorHAnsi"/>
                <w:color w:val="auto"/>
              </w:rPr>
              <w:t>at home and can also be bought from the market without prescription. Thus, schoolteachers could be one of the major information sources to reach t</w:t>
            </w:r>
            <w:r w:rsidR="00525C42">
              <w:rPr>
                <w:rFonts w:asciiTheme="minorHAnsi" w:hAnsiTheme="minorHAnsi" w:cstheme="minorHAnsi"/>
                <w:color w:val="auto"/>
              </w:rPr>
              <w:t>he</w:t>
            </w:r>
            <w:r w:rsidRPr="00934B21">
              <w:rPr>
                <w:rFonts w:asciiTheme="minorHAnsi" w:hAnsiTheme="minorHAnsi" w:cstheme="minorHAnsi"/>
                <w:color w:val="auto"/>
              </w:rPr>
              <w:t xml:space="preserve"> students, their parents and wider communities to </w:t>
            </w:r>
            <w:r w:rsidR="00525C42">
              <w:rPr>
                <w:rFonts w:asciiTheme="minorHAnsi" w:hAnsiTheme="minorHAnsi" w:cstheme="minorHAnsi"/>
                <w:color w:val="auto"/>
              </w:rPr>
              <w:t xml:space="preserve">make them </w:t>
            </w:r>
            <w:r w:rsidRPr="00934B21">
              <w:rPr>
                <w:rFonts w:asciiTheme="minorHAnsi" w:hAnsiTheme="minorHAnsi" w:cstheme="minorHAnsi"/>
                <w:color w:val="auto"/>
              </w:rPr>
              <w:t>aware</w:t>
            </w:r>
            <w:r w:rsidR="00525C42">
              <w:rPr>
                <w:rFonts w:asciiTheme="minorHAnsi" w:hAnsiTheme="minorHAnsi" w:cstheme="minorHAnsi"/>
                <w:color w:val="auto"/>
              </w:rPr>
              <w:t xml:space="preserve"> of</w:t>
            </w:r>
            <w:r w:rsidRPr="00934B21">
              <w:rPr>
                <w:rFonts w:asciiTheme="minorHAnsi" w:hAnsiTheme="minorHAnsi" w:cstheme="minorHAnsi"/>
                <w:color w:val="auto"/>
              </w:rPr>
              <w:t xml:space="preserve"> adverse effects of pesticides and its safe handling. This training would also motivate teachers to practice pesticide free farming by themselves.</w:t>
            </w:r>
          </w:p>
        </w:tc>
      </w:tr>
      <w:tr w:rsidR="009905FB" w:rsidRPr="00934B21" w14:paraId="32D335ED" w14:textId="77777777" w:rsidTr="000E6A0B">
        <w:tc>
          <w:tcPr>
            <w:tcW w:w="1710" w:type="dxa"/>
            <w:vMerge/>
          </w:tcPr>
          <w:p w14:paraId="1D08E29E" w14:textId="77777777" w:rsidR="009905FB" w:rsidRPr="00934B21" w:rsidRDefault="009905FB" w:rsidP="00F027BB">
            <w:pPr>
              <w:rPr>
                <w:rFonts w:cstheme="minorHAnsi"/>
              </w:rPr>
            </w:pPr>
          </w:p>
        </w:tc>
        <w:tc>
          <w:tcPr>
            <w:tcW w:w="2970" w:type="dxa"/>
          </w:tcPr>
          <w:p w14:paraId="78EA800B" w14:textId="77777777" w:rsidR="009905FB" w:rsidRPr="00934B21" w:rsidRDefault="009905FB" w:rsidP="00F027BB">
            <w:pPr>
              <w:jc w:val="both"/>
              <w:rPr>
                <w:rFonts w:cstheme="minorHAnsi"/>
              </w:rPr>
            </w:pPr>
            <w:r w:rsidRPr="00934B21">
              <w:rPr>
                <w:rFonts w:cstheme="minorHAnsi"/>
              </w:rPr>
              <w:t>Health workers (60 from 60 health facilities)</w:t>
            </w:r>
          </w:p>
        </w:tc>
        <w:tc>
          <w:tcPr>
            <w:tcW w:w="4950" w:type="dxa"/>
          </w:tcPr>
          <w:p w14:paraId="573F0C1F" w14:textId="3D273121" w:rsidR="009905FB" w:rsidRPr="00934B21" w:rsidRDefault="009905FB" w:rsidP="00F027BB">
            <w:pPr>
              <w:pStyle w:val="Default"/>
              <w:jc w:val="both"/>
              <w:rPr>
                <w:rFonts w:asciiTheme="minorHAnsi" w:hAnsiTheme="minorHAnsi" w:cstheme="minorHAnsi"/>
                <w:color w:val="auto"/>
              </w:rPr>
            </w:pPr>
            <w:r w:rsidRPr="00934B21">
              <w:rPr>
                <w:rFonts w:asciiTheme="minorHAnsi" w:hAnsiTheme="minorHAnsi" w:cstheme="minorHAnsi"/>
                <w:color w:val="auto"/>
              </w:rPr>
              <w:t>NPHF 2017 study showed health workers are less oriented to the problem of pesticide</w:t>
            </w:r>
            <w:r w:rsidR="00525C42">
              <w:rPr>
                <w:rFonts w:asciiTheme="minorHAnsi" w:hAnsiTheme="minorHAnsi" w:cstheme="minorHAnsi"/>
                <w:color w:val="auto"/>
              </w:rPr>
              <w:t>s</w:t>
            </w:r>
            <w:r w:rsidRPr="00934B21">
              <w:rPr>
                <w:rFonts w:asciiTheme="minorHAnsi" w:hAnsiTheme="minorHAnsi" w:cstheme="minorHAnsi"/>
                <w:color w:val="auto"/>
              </w:rPr>
              <w:t xml:space="preserve"> and therefore more likely to skip interrogating about pesticide exposure while taking clinical history. This could be one of the reasons why farmers receive only short-term symptomatic treatment and continue to repeatedly face the same health problems due to exposure to the hazardous chemicals. </w:t>
            </w:r>
          </w:p>
          <w:p w14:paraId="28C0F148" w14:textId="5A5A6118" w:rsidR="009905FB" w:rsidRPr="00934B21" w:rsidRDefault="009905FB" w:rsidP="00F027BB">
            <w:pPr>
              <w:pStyle w:val="Default"/>
              <w:jc w:val="both"/>
              <w:rPr>
                <w:rFonts w:asciiTheme="minorHAnsi" w:hAnsiTheme="minorHAnsi" w:cstheme="minorHAnsi"/>
                <w:color w:val="auto"/>
              </w:rPr>
            </w:pPr>
            <w:r w:rsidRPr="00934B21">
              <w:rPr>
                <w:rFonts w:asciiTheme="minorHAnsi" w:hAnsiTheme="minorHAnsi" w:cstheme="minorHAnsi"/>
                <w:color w:val="auto"/>
              </w:rPr>
              <w:t xml:space="preserve">Therefore, it is critical that health workers are aware and skilled in identifying, managing and preventing pesticide exposure including acute poisoning. </w:t>
            </w:r>
            <w:r w:rsidRPr="00934B21">
              <w:rPr>
                <w:rFonts w:asciiTheme="minorHAnsi" w:hAnsiTheme="minorHAnsi" w:cstheme="minorHAnsi"/>
                <w:color w:val="auto"/>
              </w:rPr>
              <w:lastRenderedPageBreak/>
              <w:t xml:space="preserve">Addressing health </w:t>
            </w:r>
            <w:r w:rsidR="00FA2C01" w:rsidRPr="00934B21">
              <w:rPr>
                <w:rFonts w:asciiTheme="minorHAnsi" w:hAnsiTheme="minorHAnsi" w:cstheme="minorHAnsi"/>
                <w:color w:val="auto"/>
              </w:rPr>
              <w:t>workers is</w:t>
            </w:r>
            <w:r w:rsidRPr="00934B21">
              <w:rPr>
                <w:rFonts w:asciiTheme="minorHAnsi" w:hAnsiTheme="minorHAnsi" w:cstheme="minorHAnsi"/>
                <w:color w:val="auto"/>
              </w:rPr>
              <w:t xml:space="preserve"> expected to </w:t>
            </w:r>
            <w:r w:rsidR="00A63E0E">
              <w:rPr>
                <w:rFonts w:asciiTheme="minorHAnsi" w:hAnsiTheme="minorHAnsi" w:cstheme="minorHAnsi"/>
                <w:color w:val="auto"/>
              </w:rPr>
              <w:t xml:space="preserve">make them pay more attention to </w:t>
            </w:r>
            <w:r w:rsidRPr="00934B21">
              <w:rPr>
                <w:rFonts w:asciiTheme="minorHAnsi" w:hAnsiTheme="minorHAnsi" w:cstheme="minorHAnsi"/>
                <w:color w:val="auto"/>
              </w:rPr>
              <w:t>the issue and about their crucial role in counseling patients/consumers for safe handling of pesticides</w:t>
            </w:r>
            <w:r w:rsidR="00A63E0E">
              <w:rPr>
                <w:rFonts w:asciiTheme="minorHAnsi" w:hAnsiTheme="minorHAnsi" w:cstheme="minorHAnsi"/>
                <w:color w:val="auto"/>
              </w:rPr>
              <w:t xml:space="preserve"> too</w:t>
            </w:r>
          </w:p>
          <w:p w14:paraId="0CF51FD7" w14:textId="77777777" w:rsidR="009905FB" w:rsidRPr="00934B21" w:rsidRDefault="009905FB" w:rsidP="00F027BB">
            <w:pPr>
              <w:pStyle w:val="Default"/>
              <w:jc w:val="both"/>
              <w:rPr>
                <w:rFonts w:asciiTheme="minorHAnsi" w:hAnsiTheme="minorHAnsi" w:cstheme="minorHAnsi"/>
                <w:color w:val="auto"/>
              </w:rPr>
            </w:pPr>
            <w:r w:rsidRPr="00934B21">
              <w:rPr>
                <w:rFonts w:asciiTheme="minorHAnsi" w:hAnsiTheme="minorHAnsi" w:cstheme="minorHAnsi"/>
                <w:color w:val="auto"/>
              </w:rPr>
              <w:t>The previous projects had trained only 25 health workers. Therefore, additional 60 would help to reach all remaining health facilities of Chitwan District.</w:t>
            </w:r>
          </w:p>
        </w:tc>
      </w:tr>
      <w:tr w:rsidR="009905FB" w:rsidRPr="00934B21" w14:paraId="24C587D2" w14:textId="77777777" w:rsidTr="000E6A0B">
        <w:tc>
          <w:tcPr>
            <w:tcW w:w="1710" w:type="dxa"/>
            <w:vMerge/>
          </w:tcPr>
          <w:p w14:paraId="6BC88F20" w14:textId="77777777" w:rsidR="009905FB" w:rsidRPr="00934B21" w:rsidRDefault="009905FB" w:rsidP="00F027BB">
            <w:pPr>
              <w:rPr>
                <w:rFonts w:cstheme="minorHAnsi"/>
              </w:rPr>
            </w:pPr>
          </w:p>
        </w:tc>
        <w:tc>
          <w:tcPr>
            <w:tcW w:w="2970" w:type="dxa"/>
          </w:tcPr>
          <w:p w14:paraId="0827AA27" w14:textId="5AC890FB" w:rsidR="009905FB" w:rsidRPr="00934B21" w:rsidRDefault="009905FB" w:rsidP="009905FB">
            <w:pPr>
              <w:jc w:val="left"/>
              <w:rPr>
                <w:rFonts w:cstheme="minorHAnsi"/>
              </w:rPr>
            </w:pPr>
            <w:r w:rsidRPr="00934B21">
              <w:rPr>
                <w:rFonts w:cstheme="minorHAnsi"/>
              </w:rPr>
              <w:t xml:space="preserve">Female Community Health Volunteers (FCHVs) </w:t>
            </w:r>
            <w:r w:rsidR="00E23104">
              <w:rPr>
                <w:rFonts w:cstheme="minorHAnsi"/>
              </w:rPr>
              <w:t>–</w:t>
            </w:r>
            <w:r w:rsidRPr="00934B21">
              <w:rPr>
                <w:rFonts w:cstheme="minorHAnsi"/>
              </w:rPr>
              <w:t xml:space="preserve"> 90</w:t>
            </w:r>
          </w:p>
        </w:tc>
        <w:tc>
          <w:tcPr>
            <w:tcW w:w="4950" w:type="dxa"/>
          </w:tcPr>
          <w:p w14:paraId="74B74074" w14:textId="4A18ABB5" w:rsidR="009905FB" w:rsidRPr="00934B21" w:rsidRDefault="009905FB" w:rsidP="00F027BB">
            <w:pPr>
              <w:jc w:val="both"/>
              <w:rPr>
                <w:rFonts w:eastAsia="Times New Roman" w:cstheme="minorHAnsi"/>
                <w:noProof w:val="0"/>
                <w:lang w:val="en-US"/>
              </w:rPr>
            </w:pPr>
            <w:r w:rsidRPr="00934B21">
              <w:rPr>
                <w:rFonts w:eastAsia="Times New Roman" w:cstheme="minorHAnsi"/>
                <w:noProof w:val="0"/>
                <w:lang w:val="en-US"/>
              </w:rPr>
              <w:t xml:space="preserve">FCHVs are volunteers, selected by the community, all females. The FCHV play a crucial role in the health system, mainly responsible for preventive care and health education at the grassroots. FCHVs could be one of the major information sources to reach to wider communities to </w:t>
            </w:r>
            <w:r w:rsidR="00A63E0E">
              <w:rPr>
                <w:rFonts w:eastAsia="Times New Roman" w:cstheme="minorHAnsi"/>
                <w:noProof w:val="0"/>
                <w:lang w:val="en-US"/>
              </w:rPr>
              <w:t xml:space="preserve">create </w:t>
            </w:r>
            <w:r w:rsidRPr="00934B21">
              <w:rPr>
                <w:rFonts w:eastAsia="Times New Roman" w:cstheme="minorHAnsi"/>
                <w:noProof w:val="0"/>
                <w:lang w:val="en-US"/>
              </w:rPr>
              <w:t>aware</w:t>
            </w:r>
            <w:r w:rsidR="00A63E0E">
              <w:rPr>
                <w:rFonts w:eastAsia="Times New Roman" w:cstheme="minorHAnsi"/>
                <w:noProof w:val="0"/>
                <w:lang w:val="en-US"/>
              </w:rPr>
              <w:t xml:space="preserve">ness of </w:t>
            </w:r>
            <w:r w:rsidRPr="00934B21">
              <w:rPr>
                <w:rFonts w:eastAsia="Times New Roman" w:cstheme="minorHAnsi"/>
                <w:noProof w:val="0"/>
                <w:lang w:val="en-US"/>
              </w:rPr>
              <w:t xml:space="preserve">safe handling of pesticides. </w:t>
            </w:r>
            <w:r w:rsidR="00A63E0E" w:rsidRPr="00934B21">
              <w:rPr>
                <w:rFonts w:eastAsia="Times New Roman" w:cstheme="minorHAnsi"/>
                <w:noProof w:val="0"/>
                <w:lang w:val="en-US"/>
              </w:rPr>
              <w:t>Additionally</w:t>
            </w:r>
            <w:r w:rsidR="00A63E0E">
              <w:rPr>
                <w:rFonts w:eastAsia="Times New Roman" w:cstheme="minorHAnsi"/>
                <w:noProof w:val="0"/>
                <w:lang w:val="en-US"/>
              </w:rPr>
              <w:t xml:space="preserve">, </w:t>
            </w:r>
            <w:r w:rsidRPr="00934B21">
              <w:rPr>
                <w:rFonts w:eastAsia="Times New Roman" w:cstheme="minorHAnsi"/>
                <w:noProof w:val="0"/>
                <w:lang w:val="en-US"/>
              </w:rPr>
              <w:t>most of the FCHVs are also engaged in farming. Therefore, this training would also help them to learn about safe handling of pesticides and motivate them to adopt safe practices. The training is also expected to help them to influence mother groups and wider communities to learn about this important issue. </w:t>
            </w:r>
          </w:p>
          <w:p w14:paraId="35309B60" w14:textId="4FEA6EFF" w:rsidR="009905FB" w:rsidRPr="00934B21" w:rsidRDefault="009905FB" w:rsidP="00F027BB">
            <w:pPr>
              <w:jc w:val="both"/>
              <w:rPr>
                <w:rFonts w:cstheme="minorHAnsi"/>
              </w:rPr>
            </w:pPr>
            <w:r w:rsidRPr="00934B21">
              <w:rPr>
                <w:rFonts w:eastAsia="Times New Roman" w:cstheme="minorHAnsi"/>
                <w:noProof w:val="0"/>
                <w:lang w:val="en-US"/>
              </w:rPr>
              <w:t xml:space="preserve">This project would provide training to new FCHVs from new working areas not addressed by </w:t>
            </w:r>
            <w:r w:rsidR="00A63E0E">
              <w:rPr>
                <w:rFonts w:cstheme="minorHAnsi"/>
              </w:rPr>
              <w:t>FHEN project</w:t>
            </w:r>
            <w:r w:rsidR="00A63E0E" w:rsidRPr="00934B21">
              <w:rPr>
                <w:rFonts w:cstheme="minorHAnsi"/>
              </w:rPr>
              <w:t xml:space="preserve"> I and II</w:t>
            </w:r>
            <w:r w:rsidRPr="00934B21">
              <w:rPr>
                <w:rFonts w:eastAsia="Times New Roman" w:cstheme="minorHAnsi"/>
                <w:noProof w:val="0"/>
                <w:lang w:val="en-US"/>
              </w:rPr>
              <w:t>. By this, we would be able to reach all FCHVs from the district.</w:t>
            </w:r>
          </w:p>
        </w:tc>
      </w:tr>
      <w:tr w:rsidR="009905FB" w:rsidRPr="00934B21" w14:paraId="7750D83D" w14:textId="77777777" w:rsidTr="000E6A0B">
        <w:tc>
          <w:tcPr>
            <w:tcW w:w="9630" w:type="dxa"/>
            <w:gridSpan w:val="3"/>
          </w:tcPr>
          <w:p w14:paraId="48F843E1" w14:textId="77777777" w:rsidR="009905FB" w:rsidRPr="00934B21" w:rsidRDefault="009905FB" w:rsidP="00F027BB">
            <w:pPr>
              <w:jc w:val="both"/>
              <w:rPr>
                <w:rFonts w:cstheme="minorHAnsi"/>
              </w:rPr>
            </w:pPr>
            <w:r w:rsidRPr="00934B21">
              <w:rPr>
                <w:rFonts w:cstheme="minorHAnsi"/>
                <w:b/>
              </w:rPr>
              <w:t>Secondary target</w:t>
            </w:r>
            <w:r>
              <w:rPr>
                <w:rFonts w:cstheme="minorHAnsi"/>
                <w:b/>
              </w:rPr>
              <w:t xml:space="preserve"> </w:t>
            </w:r>
            <w:r w:rsidRPr="00934B21">
              <w:rPr>
                <w:rFonts w:cstheme="minorHAnsi"/>
                <w:b/>
              </w:rPr>
              <w:t>groups</w:t>
            </w:r>
          </w:p>
        </w:tc>
      </w:tr>
      <w:tr w:rsidR="009905FB" w:rsidRPr="00934B21" w14:paraId="33751A5D" w14:textId="77777777" w:rsidTr="000E6A0B">
        <w:tc>
          <w:tcPr>
            <w:tcW w:w="1710" w:type="dxa"/>
          </w:tcPr>
          <w:p w14:paraId="7384A3A1" w14:textId="77777777" w:rsidR="009905FB" w:rsidRPr="00934B21" w:rsidRDefault="009905FB" w:rsidP="00952206">
            <w:pPr>
              <w:jc w:val="left"/>
              <w:rPr>
                <w:rFonts w:cstheme="minorHAnsi"/>
              </w:rPr>
            </w:pPr>
            <w:r w:rsidRPr="00934B21">
              <w:rPr>
                <w:rFonts w:cstheme="minorHAnsi"/>
              </w:rPr>
              <w:t xml:space="preserve">Consumers </w:t>
            </w:r>
          </w:p>
        </w:tc>
        <w:tc>
          <w:tcPr>
            <w:tcW w:w="7920" w:type="dxa"/>
            <w:gridSpan w:val="2"/>
          </w:tcPr>
          <w:p w14:paraId="428640EA" w14:textId="77777777" w:rsidR="009905FB" w:rsidRPr="00934B21" w:rsidRDefault="009905FB" w:rsidP="00F027BB">
            <w:pPr>
              <w:jc w:val="both"/>
              <w:rPr>
                <w:rFonts w:cstheme="minorHAnsi"/>
              </w:rPr>
            </w:pPr>
            <w:r w:rsidRPr="00934B21">
              <w:rPr>
                <w:rFonts w:cstheme="minorHAnsi"/>
              </w:rPr>
              <w:t xml:space="preserve">Direct/indirect </w:t>
            </w:r>
            <w:r w:rsidR="00952206">
              <w:rPr>
                <w:rFonts w:cstheme="minorHAnsi"/>
              </w:rPr>
              <w:t xml:space="preserve">audiences </w:t>
            </w:r>
            <w:r w:rsidRPr="00934B21">
              <w:rPr>
                <w:rFonts w:cstheme="minorHAnsi"/>
              </w:rPr>
              <w:t>(around 50000 through mass medias)</w:t>
            </w:r>
          </w:p>
        </w:tc>
      </w:tr>
    </w:tbl>
    <w:p w14:paraId="2E8134F5" w14:textId="77777777" w:rsidR="00D26713" w:rsidRDefault="00D26713"/>
    <w:tbl>
      <w:tblPr>
        <w:tblStyle w:val="TableGrid"/>
        <w:tblW w:w="0" w:type="auto"/>
        <w:tblInd w:w="108" w:type="dxa"/>
        <w:tblLook w:val="04A0" w:firstRow="1" w:lastRow="0" w:firstColumn="1" w:lastColumn="0" w:noHBand="0" w:noVBand="1"/>
      </w:tblPr>
      <w:tblGrid>
        <w:gridCol w:w="2568"/>
        <w:gridCol w:w="2330"/>
        <w:gridCol w:w="4616"/>
      </w:tblGrid>
      <w:tr w:rsidR="00A52FBE" w:rsidRPr="00AF13AF" w14:paraId="0836AD3C" w14:textId="77777777" w:rsidTr="000E6A0B">
        <w:tc>
          <w:tcPr>
            <w:tcW w:w="9630" w:type="dxa"/>
            <w:gridSpan w:val="3"/>
          </w:tcPr>
          <w:p w14:paraId="2DD9664F" w14:textId="68571F51" w:rsidR="00A52FBE" w:rsidRPr="00AF13AF" w:rsidRDefault="009E5BE7" w:rsidP="00AD75E5">
            <w:pPr>
              <w:jc w:val="both"/>
              <w:rPr>
                <w:rFonts w:eastAsia="Arial" w:cstheme="minorHAnsi"/>
                <w:b/>
                <w:bCs/>
              </w:rPr>
            </w:pPr>
            <w:r w:rsidRPr="00AF13AF">
              <w:rPr>
                <w:rFonts w:cstheme="minorHAnsi"/>
                <w:b/>
                <w:bCs/>
              </w:rPr>
              <w:br w:type="page"/>
            </w:r>
            <w:r w:rsidR="00A52FBE" w:rsidRPr="00AF13AF">
              <w:rPr>
                <w:rFonts w:cstheme="minorHAnsi"/>
                <w:b/>
                <w:bCs/>
              </w:rPr>
              <w:br w:type="page"/>
              <w:t>Objective 3</w:t>
            </w:r>
            <w:r w:rsidR="00A63E0E" w:rsidRPr="00AF13AF">
              <w:rPr>
                <w:rFonts w:cstheme="minorHAnsi"/>
                <w:b/>
                <w:bCs/>
              </w:rPr>
              <w:t>:</w:t>
            </w:r>
            <w:r w:rsidR="00A52FBE" w:rsidRPr="00AF13AF">
              <w:rPr>
                <w:rFonts w:cstheme="minorHAnsi"/>
                <w:b/>
                <w:bCs/>
              </w:rPr>
              <w:t xml:space="preserve"> </w:t>
            </w:r>
            <w:r w:rsidR="00AF13AF" w:rsidRPr="00AF13AF">
              <w:rPr>
                <w:rFonts w:cstheme="minorHAnsi"/>
                <w:b/>
                <w:bCs/>
              </w:rPr>
              <w:t>Define an operational strategy to prevent pesticide poisoning which has  a multisector approach and can be  adopted at the federal, provincial and municipal level</w:t>
            </w:r>
          </w:p>
        </w:tc>
      </w:tr>
      <w:tr w:rsidR="00A52FBE" w:rsidRPr="00934B21" w14:paraId="66CD0D1F" w14:textId="77777777" w:rsidTr="000E6A0B">
        <w:tc>
          <w:tcPr>
            <w:tcW w:w="2593" w:type="dxa"/>
          </w:tcPr>
          <w:p w14:paraId="34A083AE" w14:textId="77777777" w:rsidR="00A52FBE" w:rsidRPr="00934B21" w:rsidRDefault="00A52FBE" w:rsidP="00AD75E5">
            <w:pPr>
              <w:jc w:val="left"/>
              <w:rPr>
                <w:rFonts w:cstheme="minorHAnsi"/>
                <w:b/>
              </w:rPr>
            </w:pPr>
            <w:r w:rsidRPr="00934B21">
              <w:rPr>
                <w:rFonts w:cstheme="minorHAnsi"/>
                <w:b/>
              </w:rPr>
              <w:t xml:space="preserve">Primary target </w:t>
            </w:r>
            <w:r w:rsidR="0003713F" w:rsidRPr="00934B21">
              <w:rPr>
                <w:rFonts w:cstheme="minorHAnsi"/>
                <w:b/>
              </w:rPr>
              <w:t>groups</w:t>
            </w:r>
          </w:p>
        </w:tc>
        <w:tc>
          <w:tcPr>
            <w:tcW w:w="2357" w:type="dxa"/>
          </w:tcPr>
          <w:p w14:paraId="0CE87C7C" w14:textId="77777777" w:rsidR="00A52FBE" w:rsidRPr="00934B21" w:rsidRDefault="00A52FBE" w:rsidP="00AD75E5">
            <w:pPr>
              <w:jc w:val="both"/>
              <w:rPr>
                <w:rFonts w:cstheme="minorHAnsi"/>
                <w:b/>
              </w:rPr>
            </w:pPr>
            <w:r w:rsidRPr="00934B21">
              <w:rPr>
                <w:rFonts w:cstheme="minorHAnsi"/>
                <w:b/>
              </w:rPr>
              <w:t>Number</w:t>
            </w:r>
          </w:p>
        </w:tc>
        <w:tc>
          <w:tcPr>
            <w:tcW w:w="4680" w:type="dxa"/>
          </w:tcPr>
          <w:p w14:paraId="4DFC6575" w14:textId="77777777" w:rsidR="00A52FBE" w:rsidRPr="00934B21" w:rsidRDefault="00A52FBE" w:rsidP="00AD75E5">
            <w:pPr>
              <w:jc w:val="both"/>
              <w:rPr>
                <w:rFonts w:cstheme="minorHAnsi"/>
                <w:b/>
              </w:rPr>
            </w:pPr>
            <w:r w:rsidRPr="00934B21">
              <w:rPr>
                <w:rFonts w:cstheme="minorHAnsi"/>
                <w:b/>
              </w:rPr>
              <w:t>Criteria and justification</w:t>
            </w:r>
          </w:p>
        </w:tc>
      </w:tr>
      <w:tr w:rsidR="00A52FBE" w:rsidRPr="00934B21" w14:paraId="4163ADEA" w14:textId="77777777" w:rsidTr="000E6A0B">
        <w:tc>
          <w:tcPr>
            <w:tcW w:w="2593" w:type="dxa"/>
          </w:tcPr>
          <w:p w14:paraId="637D535F" w14:textId="77777777" w:rsidR="00A52FBE" w:rsidRPr="00934B21" w:rsidRDefault="007F7F0B" w:rsidP="00AD75E5">
            <w:pPr>
              <w:jc w:val="left"/>
              <w:rPr>
                <w:rFonts w:cstheme="minorHAnsi"/>
              </w:rPr>
            </w:pPr>
            <w:r w:rsidRPr="00934B21">
              <w:rPr>
                <w:rFonts w:cstheme="minorHAnsi"/>
              </w:rPr>
              <w:t>7</w:t>
            </w:r>
            <w:r w:rsidR="00A52FBE" w:rsidRPr="00934B21">
              <w:rPr>
                <w:rFonts w:cstheme="minorHAnsi"/>
              </w:rPr>
              <w:t xml:space="preserve"> remaining municipalities of Chitwan District</w:t>
            </w:r>
          </w:p>
        </w:tc>
        <w:tc>
          <w:tcPr>
            <w:tcW w:w="2357" w:type="dxa"/>
          </w:tcPr>
          <w:p w14:paraId="59F4600B" w14:textId="77777777" w:rsidR="00A52FBE" w:rsidRPr="00934B21" w:rsidRDefault="00A52FBE" w:rsidP="00AD75E5">
            <w:pPr>
              <w:jc w:val="both"/>
              <w:rPr>
                <w:rFonts w:cstheme="minorHAnsi"/>
              </w:rPr>
            </w:pPr>
            <w:r w:rsidRPr="00934B21">
              <w:rPr>
                <w:rFonts w:cstheme="minorHAnsi"/>
              </w:rPr>
              <w:t>At municipal level</w:t>
            </w:r>
          </w:p>
        </w:tc>
        <w:tc>
          <w:tcPr>
            <w:tcW w:w="4680" w:type="dxa"/>
          </w:tcPr>
          <w:p w14:paraId="0F155B7E" w14:textId="77777777" w:rsidR="00A52FBE" w:rsidRPr="00934B21" w:rsidRDefault="00335EDC" w:rsidP="007122AA">
            <w:pPr>
              <w:jc w:val="both"/>
              <w:rPr>
                <w:rFonts w:cstheme="minorHAnsi"/>
              </w:rPr>
            </w:pPr>
            <w:r w:rsidRPr="00934B21">
              <w:rPr>
                <w:rFonts w:eastAsia="Times New Roman" w:cstheme="minorHAnsi"/>
                <w:noProof w:val="0"/>
                <w:lang w:val="en-US"/>
              </w:rPr>
              <w:t>The municipa</w:t>
            </w:r>
            <w:r w:rsidR="000334B0" w:rsidRPr="00934B21">
              <w:rPr>
                <w:rFonts w:eastAsia="Times New Roman" w:cstheme="minorHAnsi"/>
                <w:noProof w:val="0"/>
                <w:lang w:val="en-US"/>
              </w:rPr>
              <w:t xml:space="preserve">lity authorities </w:t>
            </w:r>
            <w:r w:rsidR="00F463A6" w:rsidRPr="00934B21">
              <w:rPr>
                <w:rFonts w:eastAsia="Times New Roman" w:cstheme="minorHAnsi"/>
                <w:noProof w:val="0"/>
                <w:lang w:val="en-US"/>
              </w:rPr>
              <w:t xml:space="preserve">(government officials from agriculture, health, education and environment departments-more relevant for this project) </w:t>
            </w:r>
            <w:r w:rsidR="000334B0" w:rsidRPr="00934B21">
              <w:rPr>
                <w:rFonts w:eastAsia="Times New Roman" w:cstheme="minorHAnsi"/>
                <w:noProof w:val="0"/>
                <w:lang w:val="en-US"/>
              </w:rPr>
              <w:t xml:space="preserve">are </w:t>
            </w:r>
            <w:r w:rsidR="001464A3" w:rsidRPr="00934B21">
              <w:rPr>
                <w:rFonts w:eastAsia="Times New Roman" w:cstheme="minorHAnsi"/>
                <w:noProof w:val="0"/>
                <w:lang w:val="en-US"/>
              </w:rPr>
              <w:t xml:space="preserve">the </w:t>
            </w:r>
            <w:r w:rsidR="00FA2C01" w:rsidRPr="00934B21">
              <w:rPr>
                <w:rFonts w:eastAsia="Times New Roman" w:cstheme="minorHAnsi"/>
                <w:noProof w:val="0"/>
                <w:lang w:val="en-US"/>
              </w:rPr>
              <w:t>catalysts and</w:t>
            </w:r>
            <w:r w:rsidR="001464A3" w:rsidRPr="00934B21">
              <w:rPr>
                <w:rFonts w:eastAsia="Times New Roman" w:cstheme="minorHAnsi"/>
                <w:noProof w:val="0"/>
                <w:lang w:val="en-US"/>
              </w:rPr>
              <w:t xml:space="preserve"> </w:t>
            </w:r>
            <w:r w:rsidRPr="00934B21">
              <w:rPr>
                <w:rFonts w:eastAsia="Times New Roman" w:cstheme="minorHAnsi"/>
                <w:noProof w:val="0"/>
                <w:lang w:val="en-US"/>
              </w:rPr>
              <w:t xml:space="preserve">the authorized body to coordinate </w:t>
            </w:r>
            <w:r w:rsidR="001464A3" w:rsidRPr="00934B21">
              <w:rPr>
                <w:rFonts w:eastAsia="Times New Roman" w:cstheme="minorHAnsi"/>
                <w:noProof w:val="0"/>
                <w:lang w:val="en-US"/>
              </w:rPr>
              <w:t xml:space="preserve">with </w:t>
            </w:r>
            <w:r w:rsidRPr="00934B21">
              <w:rPr>
                <w:rFonts w:eastAsia="Times New Roman" w:cstheme="minorHAnsi"/>
                <w:noProof w:val="0"/>
                <w:lang w:val="en-US"/>
              </w:rPr>
              <w:t>and implement project activities</w:t>
            </w:r>
            <w:r w:rsidR="001464A3" w:rsidRPr="00934B21">
              <w:rPr>
                <w:rFonts w:eastAsia="Times New Roman" w:cstheme="minorHAnsi"/>
                <w:noProof w:val="0"/>
                <w:lang w:val="en-US"/>
              </w:rPr>
              <w:t xml:space="preserve"> in the district</w:t>
            </w:r>
            <w:r w:rsidRPr="00934B21">
              <w:rPr>
                <w:rFonts w:eastAsia="Times New Roman" w:cstheme="minorHAnsi"/>
                <w:noProof w:val="0"/>
                <w:lang w:val="en-US"/>
              </w:rPr>
              <w:t xml:space="preserve">. </w:t>
            </w:r>
            <w:r w:rsidR="001464A3" w:rsidRPr="00934B21">
              <w:rPr>
                <w:rFonts w:eastAsia="Times New Roman" w:cstheme="minorHAnsi"/>
                <w:noProof w:val="0"/>
                <w:lang w:val="en-US"/>
              </w:rPr>
              <w:t>Therefore, it is</w:t>
            </w:r>
            <w:r w:rsidRPr="00934B21">
              <w:rPr>
                <w:rFonts w:eastAsia="Times New Roman" w:cstheme="minorHAnsi"/>
                <w:noProof w:val="0"/>
                <w:lang w:val="en-US"/>
              </w:rPr>
              <w:t xml:space="preserve"> necessary to engage them in the </w:t>
            </w:r>
            <w:r w:rsidR="001464A3" w:rsidRPr="00934B21">
              <w:rPr>
                <w:rFonts w:eastAsia="Times New Roman" w:cstheme="minorHAnsi"/>
                <w:noProof w:val="0"/>
                <w:lang w:val="en-US"/>
              </w:rPr>
              <w:t>planning, monitoring and evaluation</w:t>
            </w:r>
            <w:r w:rsidRPr="00934B21">
              <w:rPr>
                <w:rFonts w:eastAsia="Times New Roman" w:cstheme="minorHAnsi"/>
                <w:noProof w:val="0"/>
                <w:lang w:val="en-US"/>
              </w:rPr>
              <w:t xml:space="preserve"> process</w:t>
            </w:r>
            <w:r w:rsidR="001464A3" w:rsidRPr="00934B21">
              <w:rPr>
                <w:rFonts w:eastAsia="Times New Roman" w:cstheme="minorHAnsi"/>
                <w:noProof w:val="0"/>
                <w:lang w:val="en-US"/>
              </w:rPr>
              <w:t>. The purpose is also to empower and capacitate them to endorse and implement pesticide minimization guideline and programs in the district independently</w:t>
            </w:r>
            <w:r w:rsidR="007122AA" w:rsidRPr="00934B21">
              <w:rPr>
                <w:rFonts w:eastAsia="Times New Roman" w:cstheme="minorHAnsi"/>
                <w:noProof w:val="0"/>
                <w:lang w:val="en-US"/>
              </w:rPr>
              <w:t xml:space="preserve"> when this proposed project phases out</w:t>
            </w:r>
            <w:r w:rsidR="001464A3" w:rsidRPr="00934B21">
              <w:rPr>
                <w:rFonts w:eastAsia="Times New Roman" w:cstheme="minorHAnsi"/>
                <w:noProof w:val="0"/>
                <w:lang w:val="en-US"/>
              </w:rPr>
              <w:t>.</w:t>
            </w:r>
          </w:p>
        </w:tc>
      </w:tr>
      <w:tr w:rsidR="00A52FBE" w:rsidRPr="00934B21" w14:paraId="18CFAD8D" w14:textId="77777777" w:rsidTr="000E6A0B">
        <w:tc>
          <w:tcPr>
            <w:tcW w:w="2593" w:type="dxa"/>
          </w:tcPr>
          <w:p w14:paraId="2813CC3E" w14:textId="77777777" w:rsidR="00A52FBE" w:rsidRPr="00934B21" w:rsidRDefault="00A52FBE" w:rsidP="00AD75E5">
            <w:pPr>
              <w:jc w:val="left"/>
              <w:rPr>
                <w:rFonts w:cstheme="minorHAnsi"/>
              </w:rPr>
            </w:pPr>
            <w:r w:rsidRPr="00934B21">
              <w:rPr>
                <w:rFonts w:cstheme="minorHAnsi"/>
              </w:rPr>
              <w:t>District Coordination Committee Office</w:t>
            </w:r>
            <w:r w:rsidR="00F463A6" w:rsidRPr="00934B21">
              <w:rPr>
                <w:rFonts w:cstheme="minorHAnsi"/>
              </w:rPr>
              <w:t xml:space="preserve"> (DCC)</w:t>
            </w:r>
            <w:r w:rsidRPr="00934B21">
              <w:rPr>
                <w:rFonts w:cstheme="minorHAnsi"/>
              </w:rPr>
              <w:t>, Chitwan</w:t>
            </w:r>
          </w:p>
        </w:tc>
        <w:tc>
          <w:tcPr>
            <w:tcW w:w="2357" w:type="dxa"/>
          </w:tcPr>
          <w:p w14:paraId="1A8F1F06" w14:textId="77777777" w:rsidR="00A52FBE" w:rsidRPr="00934B21" w:rsidRDefault="00A52FBE" w:rsidP="00AD75E5">
            <w:pPr>
              <w:jc w:val="both"/>
              <w:rPr>
                <w:rFonts w:cstheme="minorHAnsi"/>
              </w:rPr>
            </w:pPr>
            <w:r w:rsidRPr="00934B21">
              <w:rPr>
                <w:rFonts w:cstheme="minorHAnsi"/>
              </w:rPr>
              <w:t>At district level</w:t>
            </w:r>
          </w:p>
        </w:tc>
        <w:tc>
          <w:tcPr>
            <w:tcW w:w="4680" w:type="dxa"/>
          </w:tcPr>
          <w:p w14:paraId="7FA5DB01" w14:textId="4214FCE6" w:rsidR="00A52FBE" w:rsidRPr="00934B21" w:rsidRDefault="00A52FBE" w:rsidP="000C3D10">
            <w:pPr>
              <w:jc w:val="both"/>
              <w:rPr>
                <w:rFonts w:cstheme="minorHAnsi"/>
              </w:rPr>
            </w:pPr>
            <w:r w:rsidRPr="00934B21">
              <w:rPr>
                <w:rFonts w:cstheme="minorHAnsi"/>
              </w:rPr>
              <w:t>DCC, Chitwan is a coordinating local body</w:t>
            </w:r>
            <w:r w:rsidR="00F463A6" w:rsidRPr="00934B21">
              <w:rPr>
                <w:rFonts w:cstheme="minorHAnsi"/>
              </w:rPr>
              <w:t>, which guides all the municipalities in the district</w:t>
            </w:r>
            <w:r w:rsidRPr="00934B21">
              <w:rPr>
                <w:rFonts w:cstheme="minorHAnsi"/>
              </w:rPr>
              <w:t>, so it will be engaged through out the process of project implementation</w:t>
            </w:r>
            <w:r w:rsidR="000C3D10" w:rsidRPr="00934B21">
              <w:rPr>
                <w:rFonts w:cstheme="minorHAnsi"/>
              </w:rPr>
              <w:t xml:space="preserve">. Also it is a formal body to advocate to provincial government on local issues </w:t>
            </w:r>
            <w:r w:rsidRPr="00934B21">
              <w:rPr>
                <w:rFonts w:cstheme="minorHAnsi"/>
              </w:rPr>
              <w:t>(same as above</w:t>
            </w:r>
            <w:r w:rsidR="00FC37BA">
              <w:rPr>
                <w:rFonts w:cstheme="minorHAnsi"/>
              </w:rPr>
              <w:t xml:space="preserve"> </w:t>
            </w:r>
            <w:r w:rsidRPr="00934B21">
              <w:rPr>
                <w:rFonts w:cstheme="minorHAnsi"/>
              </w:rPr>
              <w:t>-</w:t>
            </w:r>
            <w:r w:rsidR="00FC37BA">
              <w:rPr>
                <w:rFonts w:cstheme="minorHAnsi"/>
              </w:rPr>
              <w:t xml:space="preserve"> </w:t>
            </w:r>
            <w:r w:rsidRPr="00934B21">
              <w:rPr>
                <w:rFonts w:cstheme="minorHAnsi"/>
              </w:rPr>
              <w:t>partner)</w:t>
            </w:r>
          </w:p>
        </w:tc>
      </w:tr>
      <w:tr w:rsidR="00A52FBE" w:rsidRPr="00934B21" w14:paraId="325A6509" w14:textId="77777777" w:rsidTr="000E6A0B">
        <w:tc>
          <w:tcPr>
            <w:tcW w:w="2593" w:type="dxa"/>
          </w:tcPr>
          <w:p w14:paraId="7241BB2F" w14:textId="77777777" w:rsidR="00A52FBE" w:rsidRPr="00934B21" w:rsidRDefault="00A52FBE" w:rsidP="00AD75E5">
            <w:pPr>
              <w:jc w:val="left"/>
              <w:rPr>
                <w:rFonts w:cstheme="minorHAnsi"/>
              </w:rPr>
            </w:pPr>
            <w:r w:rsidRPr="00934B21">
              <w:rPr>
                <w:rFonts w:cstheme="minorHAnsi"/>
              </w:rPr>
              <w:lastRenderedPageBreak/>
              <w:t xml:space="preserve">Province 3, Bagmati, Nepal </w:t>
            </w:r>
          </w:p>
          <w:p w14:paraId="5EB6E66B" w14:textId="77777777" w:rsidR="00A52FBE" w:rsidRPr="00934B21" w:rsidRDefault="00A52FBE" w:rsidP="00AD75E5">
            <w:pPr>
              <w:jc w:val="left"/>
              <w:rPr>
                <w:rFonts w:cstheme="minorHAnsi"/>
              </w:rPr>
            </w:pPr>
            <w:r w:rsidRPr="00934B21">
              <w:rPr>
                <w:rFonts w:cstheme="minorHAnsi"/>
              </w:rPr>
              <w:t>MoLMAC and MoSD (includes health, education and environment sections)</w:t>
            </w:r>
          </w:p>
        </w:tc>
        <w:tc>
          <w:tcPr>
            <w:tcW w:w="2357" w:type="dxa"/>
          </w:tcPr>
          <w:p w14:paraId="29B289E3" w14:textId="77777777" w:rsidR="00A52FBE" w:rsidRPr="00934B21" w:rsidRDefault="00A52FBE" w:rsidP="00AD75E5">
            <w:pPr>
              <w:jc w:val="left"/>
              <w:rPr>
                <w:rFonts w:cstheme="minorHAnsi"/>
              </w:rPr>
            </w:pPr>
            <w:r w:rsidRPr="00934B21">
              <w:rPr>
                <w:rFonts w:cstheme="minorHAnsi"/>
              </w:rPr>
              <w:t>At province level</w:t>
            </w:r>
          </w:p>
        </w:tc>
        <w:tc>
          <w:tcPr>
            <w:tcW w:w="4680" w:type="dxa"/>
          </w:tcPr>
          <w:p w14:paraId="41609C56" w14:textId="77777777" w:rsidR="00A52FBE" w:rsidRPr="00934B21" w:rsidRDefault="00A52FBE" w:rsidP="00AD75E5">
            <w:pPr>
              <w:jc w:val="both"/>
              <w:rPr>
                <w:rFonts w:cstheme="minorHAnsi"/>
              </w:rPr>
            </w:pPr>
            <w:r w:rsidRPr="00934B21">
              <w:rPr>
                <w:rFonts w:cstheme="minorHAnsi"/>
              </w:rPr>
              <w:t>The project aims to demonstrate the learning from grassroots to feed to the policy and programs at provincial level through training and advocacy.</w:t>
            </w:r>
          </w:p>
        </w:tc>
      </w:tr>
      <w:tr w:rsidR="00A52FBE" w:rsidRPr="00934B21" w14:paraId="5B9E1DEA" w14:textId="77777777" w:rsidTr="000E6A0B">
        <w:tc>
          <w:tcPr>
            <w:tcW w:w="2593" w:type="dxa"/>
          </w:tcPr>
          <w:p w14:paraId="50E2E349" w14:textId="77777777" w:rsidR="00A52FBE" w:rsidRPr="00934B21" w:rsidRDefault="00A52FBE" w:rsidP="00AD75E5">
            <w:pPr>
              <w:jc w:val="left"/>
              <w:rPr>
                <w:rFonts w:cstheme="minorHAnsi"/>
              </w:rPr>
            </w:pPr>
            <w:r w:rsidRPr="00934B21">
              <w:rPr>
                <w:rFonts w:cstheme="minorHAnsi"/>
              </w:rPr>
              <w:t>MoHP, DoHS, NPC, PQPMC, DFTQC, NARC, Market stakeholders, Consumer rights association</w:t>
            </w:r>
          </w:p>
        </w:tc>
        <w:tc>
          <w:tcPr>
            <w:tcW w:w="2357" w:type="dxa"/>
          </w:tcPr>
          <w:p w14:paraId="2B363945" w14:textId="77777777" w:rsidR="00A52FBE" w:rsidRPr="00934B21" w:rsidRDefault="00A52FBE" w:rsidP="00AD75E5">
            <w:pPr>
              <w:jc w:val="both"/>
              <w:rPr>
                <w:rFonts w:cstheme="minorHAnsi"/>
              </w:rPr>
            </w:pPr>
            <w:r w:rsidRPr="00934B21">
              <w:rPr>
                <w:rFonts w:cstheme="minorHAnsi"/>
              </w:rPr>
              <w:t>At federal level</w:t>
            </w:r>
          </w:p>
        </w:tc>
        <w:tc>
          <w:tcPr>
            <w:tcW w:w="4680" w:type="dxa"/>
          </w:tcPr>
          <w:p w14:paraId="5A3FC60F" w14:textId="1C1A4EEE" w:rsidR="00A52FBE" w:rsidRPr="00934B21" w:rsidRDefault="00A52FBE" w:rsidP="00AD75E5">
            <w:pPr>
              <w:jc w:val="both"/>
              <w:rPr>
                <w:rFonts w:cstheme="minorHAnsi"/>
              </w:rPr>
            </w:pPr>
            <w:r w:rsidRPr="00934B21">
              <w:rPr>
                <w:rFonts w:cstheme="minorHAnsi"/>
              </w:rPr>
              <w:t xml:space="preserve">Committed to develop multisector action plan to reduce chemical pesticide (interaction and consensus were built in </w:t>
            </w:r>
            <w:r w:rsidR="008377EE">
              <w:rPr>
                <w:rFonts w:cstheme="minorHAnsi"/>
              </w:rPr>
              <w:t>FHEN</w:t>
            </w:r>
            <w:r w:rsidR="008377EE" w:rsidRPr="00934B21">
              <w:rPr>
                <w:rFonts w:cstheme="minorHAnsi"/>
              </w:rPr>
              <w:t xml:space="preserve"> </w:t>
            </w:r>
            <w:r w:rsidRPr="00934B21">
              <w:rPr>
                <w:rFonts w:cstheme="minorHAnsi"/>
              </w:rPr>
              <w:t>II to work jointly)</w:t>
            </w:r>
          </w:p>
        </w:tc>
      </w:tr>
      <w:tr w:rsidR="00A52FBE" w:rsidRPr="00934B21" w14:paraId="5145198C" w14:textId="77777777" w:rsidTr="000E6A0B">
        <w:tc>
          <w:tcPr>
            <w:tcW w:w="2593" w:type="dxa"/>
          </w:tcPr>
          <w:p w14:paraId="5BEE8C7F" w14:textId="77777777" w:rsidR="00A52FBE" w:rsidRPr="00934B21" w:rsidRDefault="00A52FBE" w:rsidP="00AD75E5">
            <w:pPr>
              <w:jc w:val="left"/>
              <w:rPr>
                <w:rFonts w:cstheme="minorHAnsi"/>
              </w:rPr>
            </w:pPr>
            <w:r w:rsidRPr="00934B21">
              <w:rPr>
                <w:rFonts w:cstheme="minorHAnsi"/>
                <w:b/>
              </w:rPr>
              <w:t>Secondary target</w:t>
            </w:r>
            <w:r w:rsidR="0003713F" w:rsidRPr="00934B21">
              <w:rPr>
                <w:rFonts w:cstheme="minorHAnsi"/>
                <w:b/>
              </w:rPr>
              <w:t>groups</w:t>
            </w:r>
          </w:p>
        </w:tc>
        <w:tc>
          <w:tcPr>
            <w:tcW w:w="2357" w:type="dxa"/>
          </w:tcPr>
          <w:p w14:paraId="6990D2F4" w14:textId="77777777" w:rsidR="00A52FBE" w:rsidRPr="00934B21" w:rsidRDefault="00A52FBE" w:rsidP="00AD75E5">
            <w:pPr>
              <w:jc w:val="both"/>
              <w:rPr>
                <w:rFonts w:cstheme="minorHAnsi"/>
              </w:rPr>
            </w:pPr>
          </w:p>
        </w:tc>
        <w:tc>
          <w:tcPr>
            <w:tcW w:w="4680" w:type="dxa"/>
          </w:tcPr>
          <w:p w14:paraId="73F9CD47" w14:textId="77777777" w:rsidR="00A52FBE" w:rsidRPr="00934B21" w:rsidRDefault="00A52FBE" w:rsidP="00AD75E5">
            <w:pPr>
              <w:jc w:val="both"/>
              <w:rPr>
                <w:rFonts w:cstheme="minorHAnsi"/>
              </w:rPr>
            </w:pPr>
          </w:p>
        </w:tc>
      </w:tr>
      <w:tr w:rsidR="00A52FBE" w:rsidRPr="00934B21" w14:paraId="22313130" w14:textId="77777777" w:rsidTr="000E6A0B">
        <w:tc>
          <w:tcPr>
            <w:tcW w:w="2593" w:type="dxa"/>
          </w:tcPr>
          <w:p w14:paraId="62F1FA55" w14:textId="77777777" w:rsidR="00A52FBE" w:rsidRPr="00934B21" w:rsidRDefault="00A52FBE" w:rsidP="00AD75E5">
            <w:pPr>
              <w:jc w:val="left"/>
              <w:rPr>
                <w:rFonts w:cstheme="minorHAnsi"/>
              </w:rPr>
            </w:pPr>
            <w:r w:rsidRPr="00934B21">
              <w:rPr>
                <w:rFonts w:cstheme="minorHAnsi"/>
              </w:rPr>
              <w:t>13 districts of Province 3</w:t>
            </w:r>
          </w:p>
        </w:tc>
        <w:tc>
          <w:tcPr>
            <w:tcW w:w="2357" w:type="dxa"/>
          </w:tcPr>
          <w:p w14:paraId="781D6CFC" w14:textId="77777777" w:rsidR="00A52FBE" w:rsidRPr="00934B21" w:rsidRDefault="00A52FBE" w:rsidP="00AD75E5">
            <w:pPr>
              <w:jc w:val="both"/>
              <w:rPr>
                <w:rFonts w:cstheme="minorHAnsi"/>
              </w:rPr>
            </w:pPr>
          </w:p>
        </w:tc>
        <w:tc>
          <w:tcPr>
            <w:tcW w:w="4680" w:type="dxa"/>
          </w:tcPr>
          <w:p w14:paraId="1BEB0526" w14:textId="77777777" w:rsidR="00A52FBE" w:rsidRPr="00934B21" w:rsidRDefault="00A52FBE" w:rsidP="00AD75E5">
            <w:pPr>
              <w:jc w:val="both"/>
              <w:rPr>
                <w:rFonts w:cstheme="minorHAnsi"/>
              </w:rPr>
            </w:pPr>
            <w:r w:rsidRPr="00934B21">
              <w:rPr>
                <w:rFonts w:cstheme="minorHAnsi"/>
              </w:rPr>
              <w:t xml:space="preserve">As impact of work at province and federal level is expected to benefit the national health system </w:t>
            </w:r>
          </w:p>
        </w:tc>
      </w:tr>
      <w:tr w:rsidR="00A52FBE" w:rsidRPr="00934B21" w14:paraId="419F6263" w14:textId="77777777" w:rsidTr="000E6A0B">
        <w:tc>
          <w:tcPr>
            <w:tcW w:w="2593" w:type="dxa"/>
          </w:tcPr>
          <w:p w14:paraId="5438C29F" w14:textId="77777777" w:rsidR="00A52FBE" w:rsidRPr="00934B21" w:rsidRDefault="00A52FBE" w:rsidP="00AD75E5">
            <w:pPr>
              <w:jc w:val="left"/>
              <w:rPr>
                <w:rFonts w:cstheme="minorHAnsi"/>
              </w:rPr>
            </w:pPr>
            <w:r w:rsidRPr="00934B21">
              <w:rPr>
                <w:rFonts w:cstheme="minorHAnsi"/>
              </w:rPr>
              <w:t>All over Nepal</w:t>
            </w:r>
            <w:r w:rsidR="007F7F0B" w:rsidRPr="00934B21">
              <w:rPr>
                <w:rFonts w:cstheme="minorHAnsi"/>
              </w:rPr>
              <w:t xml:space="preserve"> (7 provinces)</w:t>
            </w:r>
          </w:p>
        </w:tc>
        <w:tc>
          <w:tcPr>
            <w:tcW w:w="2357" w:type="dxa"/>
          </w:tcPr>
          <w:p w14:paraId="208F32D8" w14:textId="77777777" w:rsidR="00A52FBE" w:rsidRPr="00934B21" w:rsidRDefault="00A52FBE" w:rsidP="00AD75E5">
            <w:pPr>
              <w:jc w:val="both"/>
              <w:rPr>
                <w:rFonts w:cstheme="minorHAnsi"/>
              </w:rPr>
            </w:pPr>
          </w:p>
        </w:tc>
        <w:tc>
          <w:tcPr>
            <w:tcW w:w="4680" w:type="dxa"/>
          </w:tcPr>
          <w:p w14:paraId="309E3D38" w14:textId="77777777" w:rsidR="00A52FBE" w:rsidRPr="00934B21" w:rsidRDefault="00A52FBE" w:rsidP="00AD75E5">
            <w:pPr>
              <w:jc w:val="both"/>
              <w:rPr>
                <w:rFonts w:cstheme="minorHAnsi"/>
              </w:rPr>
            </w:pPr>
          </w:p>
        </w:tc>
      </w:tr>
    </w:tbl>
    <w:p w14:paraId="1A8E5007" w14:textId="77777777" w:rsidR="001E555C" w:rsidRPr="000E6A0B" w:rsidRDefault="00A52FBE" w:rsidP="00AD75E5">
      <w:pPr>
        <w:jc w:val="both"/>
        <w:rPr>
          <w:rFonts w:cstheme="minorHAnsi"/>
          <w:iCs/>
          <w:sz w:val="20"/>
          <w:szCs w:val="20"/>
        </w:rPr>
      </w:pPr>
      <w:r w:rsidRPr="000E6A0B">
        <w:rPr>
          <w:rFonts w:cstheme="minorHAnsi"/>
          <w:b/>
          <w:iCs/>
          <w:sz w:val="20"/>
          <w:szCs w:val="20"/>
        </w:rPr>
        <w:t>Note:</w:t>
      </w:r>
      <w:r w:rsidR="00952206" w:rsidRPr="000E6A0B">
        <w:rPr>
          <w:rFonts w:cstheme="minorHAnsi"/>
          <w:b/>
          <w:iCs/>
          <w:sz w:val="20"/>
          <w:szCs w:val="20"/>
        </w:rPr>
        <w:t xml:space="preserve"> </w:t>
      </w:r>
      <w:r w:rsidRPr="000E6A0B">
        <w:rPr>
          <w:rFonts w:cstheme="minorHAnsi"/>
          <w:iCs/>
          <w:sz w:val="20"/>
          <w:szCs w:val="20"/>
        </w:rPr>
        <w:t>MoHP: Ministry of Health and Population</w:t>
      </w:r>
      <w:r w:rsidR="000334B0" w:rsidRPr="000E6A0B">
        <w:rPr>
          <w:rFonts w:cstheme="minorHAnsi"/>
          <w:iCs/>
          <w:sz w:val="20"/>
          <w:szCs w:val="20"/>
        </w:rPr>
        <w:t xml:space="preserve">; </w:t>
      </w:r>
      <w:r w:rsidRPr="000E6A0B">
        <w:rPr>
          <w:rFonts w:cstheme="minorHAnsi"/>
          <w:iCs/>
          <w:sz w:val="20"/>
          <w:szCs w:val="20"/>
        </w:rPr>
        <w:t>DoHS: Department of Health Services</w:t>
      </w:r>
      <w:r w:rsidR="000334B0" w:rsidRPr="000E6A0B">
        <w:rPr>
          <w:rFonts w:cstheme="minorHAnsi"/>
          <w:iCs/>
          <w:sz w:val="20"/>
          <w:szCs w:val="20"/>
        </w:rPr>
        <w:t xml:space="preserve">; </w:t>
      </w:r>
      <w:r w:rsidRPr="000E6A0B">
        <w:rPr>
          <w:rFonts w:cstheme="minorHAnsi"/>
          <w:iCs/>
          <w:sz w:val="20"/>
          <w:szCs w:val="20"/>
        </w:rPr>
        <w:t>NPC: National Planning Commission</w:t>
      </w:r>
      <w:r w:rsidR="000334B0" w:rsidRPr="000E6A0B">
        <w:rPr>
          <w:rFonts w:cstheme="minorHAnsi"/>
          <w:iCs/>
          <w:sz w:val="20"/>
          <w:szCs w:val="20"/>
        </w:rPr>
        <w:t xml:space="preserve">; </w:t>
      </w:r>
      <w:r w:rsidRPr="000E6A0B">
        <w:rPr>
          <w:rFonts w:cstheme="minorHAnsi"/>
          <w:iCs/>
          <w:sz w:val="20"/>
          <w:szCs w:val="20"/>
        </w:rPr>
        <w:t>PQPMC: Plant Quarantine and Pesticide Management Center</w:t>
      </w:r>
      <w:r w:rsidR="000334B0" w:rsidRPr="000E6A0B">
        <w:rPr>
          <w:rFonts w:cstheme="minorHAnsi"/>
          <w:iCs/>
          <w:sz w:val="20"/>
          <w:szCs w:val="20"/>
        </w:rPr>
        <w:t xml:space="preserve">; </w:t>
      </w:r>
      <w:r w:rsidRPr="000E6A0B">
        <w:rPr>
          <w:rFonts w:cstheme="minorHAnsi"/>
          <w:iCs/>
          <w:sz w:val="20"/>
          <w:szCs w:val="20"/>
        </w:rPr>
        <w:t>DFTQC: Department of Food, Technology and Quality Control</w:t>
      </w:r>
      <w:r w:rsidR="000334B0" w:rsidRPr="000E6A0B">
        <w:rPr>
          <w:rFonts w:cstheme="minorHAnsi"/>
          <w:iCs/>
          <w:sz w:val="20"/>
          <w:szCs w:val="20"/>
        </w:rPr>
        <w:t xml:space="preserve">; </w:t>
      </w:r>
      <w:r w:rsidRPr="000E6A0B">
        <w:rPr>
          <w:rFonts w:cstheme="minorHAnsi"/>
          <w:iCs/>
          <w:sz w:val="20"/>
          <w:szCs w:val="20"/>
        </w:rPr>
        <w:t xml:space="preserve">NARC: Nepal Agriculture Research </w:t>
      </w:r>
      <w:r w:rsidR="00B00FD4" w:rsidRPr="000E6A0B">
        <w:rPr>
          <w:rFonts w:cstheme="minorHAnsi"/>
          <w:iCs/>
          <w:sz w:val="20"/>
          <w:szCs w:val="20"/>
        </w:rPr>
        <w:t>Council</w:t>
      </w:r>
    </w:p>
    <w:p w14:paraId="60A0CAC6" w14:textId="77777777" w:rsidR="001E555C" w:rsidRPr="00934B21" w:rsidRDefault="001E555C" w:rsidP="00AD75E5">
      <w:pPr>
        <w:rPr>
          <w:rFonts w:cstheme="minorHAnsi"/>
          <w:i/>
          <w:sz w:val="22"/>
          <w:szCs w:val="22"/>
        </w:rPr>
      </w:pPr>
    </w:p>
    <w:p w14:paraId="13259D75" w14:textId="77777777" w:rsidR="002D005A" w:rsidRDefault="002D005A" w:rsidP="00DC733C">
      <w:pPr>
        <w:rPr>
          <w:rFonts w:cstheme="minorHAnsi"/>
          <w:b/>
          <w:sz w:val="22"/>
          <w:szCs w:val="22"/>
        </w:rPr>
      </w:pPr>
      <w:r w:rsidRPr="00934B21">
        <w:rPr>
          <w:rFonts w:cstheme="minorHAnsi"/>
          <w:b/>
          <w:bCs/>
          <w:sz w:val="22"/>
          <w:szCs w:val="22"/>
        </w:rPr>
        <w:t>Expected results (</w:t>
      </w:r>
      <w:r w:rsidRPr="00934B21">
        <w:rPr>
          <w:rFonts w:cstheme="minorHAnsi"/>
          <w:b/>
          <w:sz w:val="22"/>
          <w:szCs w:val="22"/>
        </w:rPr>
        <w:t>Logical Framework)</w:t>
      </w:r>
    </w:p>
    <w:p w14:paraId="25164582" w14:textId="77777777" w:rsidR="000E6A0B" w:rsidRPr="00934B21" w:rsidRDefault="000E6A0B" w:rsidP="002D005A">
      <w:pPr>
        <w:jc w:val="both"/>
        <w:rPr>
          <w:rFonts w:cstheme="minorHAnsi"/>
          <w:b/>
          <w:sz w:val="22"/>
          <w:szCs w:val="22"/>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5"/>
        <w:gridCol w:w="3711"/>
      </w:tblGrid>
      <w:tr w:rsidR="002D005A" w:rsidRPr="00934B21" w14:paraId="476FEA2F" w14:textId="77777777" w:rsidTr="0003713F">
        <w:trPr>
          <w:trHeight w:val="710"/>
        </w:trPr>
        <w:tc>
          <w:tcPr>
            <w:tcW w:w="5000" w:type="pct"/>
            <w:gridSpan w:val="2"/>
            <w:tcBorders>
              <w:top w:val="single" w:sz="4" w:space="0" w:color="auto"/>
              <w:left w:val="single" w:sz="4" w:space="0" w:color="auto"/>
              <w:bottom w:val="single" w:sz="4" w:space="0" w:color="auto"/>
              <w:right w:val="single" w:sz="4" w:space="0" w:color="auto"/>
            </w:tcBorders>
            <w:hideMark/>
          </w:tcPr>
          <w:p w14:paraId="627541F3" w14:textId="77777777" w:rsidR="002D005A" w:rsidRPr="00934B21" w:rsidRDefault="002D005A" w:rsidP="00B13091">
            <w:pPr>
              <w:rPr>
                <w:rFonts w:cstheme="minorHAnsi"/>
                <w:b/>
              </w:rPr>
            </w:pPr>
            <w:r w:rsidRPr="00934B21">
              <w:rPr>
                <w:rFonts w:cstheme="minorHAnsi"/>
                <w:b/>
                <w:sz w:val="22"/>
                <w:szCs w:val="22"/>
              </w:rPr>
              <w:t xml:space="preserve">Objective 1: </w:t>
            </w:r>
            <w:r w:rsidRPr="00934B21">
              <w:rPr>
                <w:rFonts w:cstheme="minorHAnsi"/>
                <w:b/>
                <w:sz w:val="22"/>
                <w:szCs w:val="22"/>
                <w:shd w:val="clear" w:color="auto" w:fill="FFFFFF"/>
              </w:rPr>
              <w:t xml:space="preserve">Local government and farmers cooperatives are capacitated to enhance IPM compliance by farmers, spray workers and retailers </w:t>
            </w:r>
            <w:r w:rsidRPr="00934B21">
              <w:rPr>
                <w:rFonts w:cstheme="minorHAnsi"/>
                <w:b/>
                <w:sz w:val="22"/>
                <w:szCs w:val="22"/>
              </w:rPr>
              <w:t>in Chitwan District, Nepal</w:t>
            </w:r>
          </w:p>
        </w:tc>
      </w:tr>
      <w:tr w:rsidR="002D005A" w:rsidRPr="00934B21" w14:paraId="2607F9B9" w14:textId="77777777" w:rsidTr="0003713F">
        <w:trPr>
          <w:trHeight w:val="413"/>
        </w:trPr>
        <w:tc>
          <w:tcPr>
            <w:tcW w:w="3050" w:type="pct"/>
            <w:tcBorders>
              <w:top w:val="single" w:sz="4" w:space="0" w:color="auto"/>
              <w:left w:val="single" w:sz="4" w:space="0" w:color="auto"/>
              <w:bottom w:val="single" w:sz="4" w:space="0" w:color="auto"/>
              <w:right w:val="single" w:sz="4" w:space="0" w:color="auto"/>
            </w:tcBorders>
            <w:hideMark/>
          </w:tcPr>
          <w:p w14:paraId="2B77DDEC" w14:textId="77777777" w:rsidR="002D005A" w:rsidRPr="00934B21" w:rsidRDefault="002D005A" w:rsidP="00B13091">
            <w:pPr>
              <w:rPr>
                <w:rFonts w:cstheme="minorHAnsi"/>
                <w:b/>
                <w:bCs/>
              </w:rPr>
            </w:pPr>
            <w:r w:rsidRPr="00934B21">
              <w:rPr>
                <w:rFonts w:cstheme="minorHAnsi"/>
                <w:b/>
                <w:bCs/>
                <w:sz w:val="22"/>
                <w:szCs w:val="22"/>
                <w:lang w:val="en-US"/>
              </w:rPr>
              <w:t>Indicators</w:t>
            </w:r>
          </w:p>
        </w:tc>
        <w:tc>
          <w:tcPr>
            <w:tcW w:w="1950" w:type="pct"/>
            <w:tcBorders>
              <w:top w:val="single" w:sz="4" w:space="0" w:color="auto"/>
              <w:left w:val="single" w:sz="4" w:space="0" w:color="auto"/>
              <w:bottom w:val="single" w:sz="4" w:space="0" w:color="auto"/>
              <w:right w:val="single" w:sz="4" w:space="0" w:color="auto"/>
            </w:tcBorders>
            <w:hideMark/>
          </w:tcPr>
          <w:p w14:paraId="30898033" w14:textId="77777777" w:rsidR="002D005A" w:rsidRPr="00934B21" w:rsidRDefault="002D005A" w:rsidP="00B13091">
            <w:pPr>
              <w:rPr>
                <w:rFonts w:cstheme="minorHAnsi"/>
                <w:b/>
                <w:lang w:val="en-US"/>
              </w:rPr>
            </w:pPr>
            <w:r w:rsidRPr="00934B21">
              <w:rPr>
                <w:rFonts w:cstheme="minorHAnsi"/>
                <w:b/>
                <w:sz w:val="22"/>
                <w:szCs w:val="22"/>
                <w:lang w:val="en-US"/>
              </w:rPr>
              <w:t>Means of verification</w:t>
            </w:r>
          </w:p>
        </w:tc>
      </w:tr>
      <w:tr w:rsidR="002D005A" w:rsidRPr="00934B21" w14:paraId="76639453" w14:textId="77777777" w:rsidTr="0003713F">
        <w:trPr>
          <w:trHeight w:val="1826"/>
        </w:trPr>
        <w:tc>
          <w:tcPr>
            <w:tcW w:w="3050" w:type="pct"/>
            <w:tcBorders>
              <w:top w:val="single" w:sz="4" w:space="0" w:color="auto"/>
              <w:left w:val="single" w:sz="4" w:space="0" w:color="auto"/>
              <w:bottom w:val="single" w:sz="4" w:space="0" w:color="auto"/>
              <w:right w:val="single" w:sz="4" w:space="0" w:color="auto"/>
            </w:tcBorders>
            <w:shd w:val="clear" w:color="auto" w:fill="auto"/>
            <w:hideMark/>
          </w:tcPr>
          <w:p w14:paraId="1B03F5D7" w14:textId="77777777" w:rsidR="002D005A" w:rsidRPr="00934B21" w:rsidRDefault="002D005A" w:rsidP="002D005A">
            <w:pPr>
              <w:pStyle w:val="ListParagraph"/>
              <w:numPr>
                <w:ilvl w:val="1"/>
                <w:numId w:val="10"/>
              </w:numPr>
              <w:spacing w:after="0" w:line="240" w:lineRule="auto"/>
              <w:jc w:val="both"/>
              <w:rPr>
                <w:rFonts w:cstheme="minorHAnsi"/>
                <w:bCs/>
                <w:lang w:val="en-GB"/>
              </w:rPr>
            </w:pPr>
            <w:r w:rsidRPr="00934B21">
              <w:rPr>
                <w:rFonts w:cstheme="minorHAnsi"/>
                <w:bCs/>
                <w:sz w:val="22"/>
                <w:lang w:val="en-GB"/>
              </w:rPr>
              <w:t xml:space="preserve">Levels of Knowledge, Attitude and Practice (KAP) of farmers, spray workers and pesticide retailers increased by at least 50% and documented </w:t>
            </w:r>
          </w:p>
          <w:p w14:paraId="01FB0576" w14:textId="77777777" w:rsidR="002D005A" w:rsidRPr="00934B21" w:rsidRDefault="002D005A" w:rsidP="002D005A">
            <w:pPr>
              <w:pStyle w:val="ListParagraph"/>
              <w:numPr>
                <w:ilvl w:val="1"/>
                <w:numId w:val="10"/>
              </w:numPr>
              <w:spacing w:after="0" w:line="240" w:lineRule="auto"/>
              <w:jc w:val="both"/>
              <w:rPr>
                <w:rFonts w:cstheme="minorHAnsi"/>
              </w:rPr>
            </w:pPr>
            <w:r w:rsidRPr="00934B21">
              <w:rPr>
                <w:rFonts w:cstheme="minorHAnsi"/>
                <w:bCs/>
                <w:sz w:val="22"/>
                <w:lang w:val="en-GB"/>
              </w:rPr>
              <w:t>Training materials has been adopted in 7 farmers cooperatives and at District level for continued training in the District</w:t>
            </w:r>
          </w:p>
          <w:p w14:paraId="160D36DE" w14:textId="77777777" w:rsidR="002D005A" w:rsidRPr="00934B21" w:rsidRDefault="002D005A" w:rsidP="002D005A">
            <w:pPr>
              <w:pStyle w:val="ListParagraph"/>
              <w:numPr>
                <w:ilvl w:val="1"/>
                <w:numId w:val="10"/>
              </w:numPr>
              <w:spacing w:after="0" w:line="240" w:lineRule="auto"/>
              <w:jc w:val="both"/>
              <w:rPr>
                <w:rFonts w:cstheme="minorHAnsi"/>
              </w:rPr>
            </w:pPr>
            <w:r w:rsidRPr="00934B21">
              <w:rPr>
                <w:rFonts w:cstheme="minorHAnsi"/>
                <w:bCs/>
                <w:sz w:val="22"/>
                <w:lang w:val="en-GB"/>
              </w:rPr>
              <w:t>A plan for regular training by farmers cooperatives is adopted by farmers cooperatives and agricultural department in the District</w:t>
            </w:r>
          </w:p>
        </w:tc>
        <w:tc>
          <w:tcPr>
            <w:tcW w:w="1950" w:type="pct"/>
            <w:tcBorders>
              <w:top w:val="single" w:sz="4" w:space="0" w:color="auto"/>
              <w:left w:val="single" w:sz="4" w:space="0" w:color="auto"/>
              <w:bottom w:val="single" w:sz="4" w:space="0" w:color="auto"/>
              <w:right w:val="single" w:sz="4" w:space="0" w:color="auto"/>
            </w:tcBorders>
            <w:shd w:val="clear" w:color="auto" w:fill="auto"/>
          </w:tcPr>
          <w:p w14:paraId="13FEA291" w14:textId="77777777" w:rsidR="002D005A" w:rsidRPr="00934B21" w:rsidRDefault="002D005A" w:rsidP="00B13091">
            <w:pPr>
              <w:rPr>
                <w:rFonts w:cstheme="minorHAnsi"/>
              </w:rPr>
            </w:pPr>
            <w:r w:rsidRPr="00934B21">
              <w:rPr>
                <w:rFonts w:cstheme="minorHAnsi"/>
                <w:sz w:val="22"/>
                <w:szCs w:val="22"/>
              </w:rPr>
              <w:t>Pre-post test</w:t>
            </w:r>
          </w:p>
          <w:p w14:paraId="2AAF5CD5" w14:textId="77777777" w:rsidR="002D005A" w:rsidRPr="00934B21" w:rsidRDefault="002D005A" w:rsidP="00B13091">
            <w:pPr>
              <w:rPr>
                <w:rFonts w:cstheme="minorHAnsi"/>
              </w:rPr>
            </w:pPr>
            <w:r w:rsidRPr="00934B21">
              <w:rPr>
                <w:rFonts w:cstheme="minorHAnsi"/>
                <w:sz w:val="22"/>
                <w:szCs w:val="22"/>
              </w:rPr>
              <w:t>Activity and follow up reports</w:t>
            </w:r>
          </w:p>
          <w:p w14:paraId="24892E26" w14:textId="77777777" w:rsidR="002D005A" w:rsidRPr="00934B21" w:rsidRDefault="002D005A" w:rsidP="00B13091">
            <w:pPr>
              <w:rPr>
                <w:rFonts w:cstheme="minorHAnsi"/>
              </w:rPr>
            </w:pPr>
            <w:r w:rsidRPr="00934B21">
              <w:rPr>
                <w:rFonts w:cstheme="minorHAnsi"/>
                <w:sz w:val="22"/>
                <w:szCs w:val="22"/>
              </w:rPr>
              <w:t>Observation checklist</w:t>
            </w:r>
          </w:p>
          <w:p w14:paraId="3DBC2852" w14:textId="77777777" w:rsidR="002D005A" w:rsidRPr="00934B21" w:rsidRDefault="002D005A" w:rsidP="00B13091">
            <w:pPr>
              <w:rPr>
                <w:rFonts w:cstheme="minorHAnsi"/>
                <w:bCs/>
              </w:rPr>
            </w:pPr>
            <w:r w:rsidRPr="00934B21">
              <w:rPr>
                <w:rFonts w:cstheme="minorHAnsi"/>
                <w:sz w:val="22"/>
                <w:szCs w:val="22"/>
              </w:rPr>
              <w:t>Evaluation report</w:t>
            </w:r>
          </w:p>
        </w:tc>
      </w:tr>
    </w:tbl>
    <w:p w14:paraId="653E1961" w14:textId="77777777" w:rsidR="002D005A" w:rsidRPr="00934B21" w:rsidRDefault="002D005A" w:rsidP="002D005A">
      <w:pPr>
        <w:jc w:val="both"/>
        <w:rPr>
          <w:rFonts w:cstheme="minorHAnsi"/>
          <w:sz w:val="22"/>
          <w:szCs w:val="22"/>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0"/>
        <w:gridCol w:w="5476"/>
      </w:tblGrid>
      <w:tr w:rsidR="002D005A" w:rsidRPr="00934B21" w14:paraId="0435CE8F" w14:textId="77777777" w:rsidTr="00952206">
        <w:tc>
          <w:tcPr>
            <w:tcW w:w="5000" w:type="pct"/>
            <w:gridSpan w:val="2"/>
            <w:tcBorders>
              <w:top w:val="single" w:sz="4" w:space="0" w:color="auto"/>
              <w:left w:val="single" w:sz="4" w:space="0" w:color="auto"/>
              <w:bottom w:val="nil"/>
              <w:right w:val="single" w:sz="4" w:space="0" w:color="auto"/>
            </w:tcBorders>
            <w:shd w:val="clear" w:color="auto" w:fill="F2F2F2" w:themeFill="background1" w:themeFillShade="F2"/>
            <w:hideMark/>
          </w:tcPr>
          <w:p w14:paraId="1A60875E" w14:textId="77777777" w:rsidR="002D005A" w:rsidRPr="00934B21" w:rsidRDefault="002D005A" w:rsidP="00B13091">
            <w:pPr>
              <w:rPr>
                <w:rFonts w:cstheme="minorHAnsi"/>
                <w:b/>
              </w:rPr>
            </w:pPr>
            <w:bookmarkStart w:id="13" w:name="OLE_LINK1"/>
          </w:p>
        </w:tc>
      </w:tr>
      <w:tr w:rsidR="002D005A" w:rsidRPr="00934B21" w:rsidDel="00497C84" w14:paraId="412B1D5B" w14:textId="5793CECD" w:rsidTr="00952206">
        <w:trPr>
          <w:trHeight w:val="594"/>
          <w:del w:id="14" w:author="Erik Jørs" w:date="2021-03-06T11:44:00Z"/>
        </w:trPr>
        <w:tc>
          <w:tcPr>
            <w:tcW w:w="5000" w:type="pct"/>
            <w:gridSpan w:val="2"/>
            <w:tcBorders>
              <w:top w:val="nil"/>
              <w:left w:val="single" w:sz="4" w:space="0" w:color="auto"/>
              <w:bottom w:val="single" w:sz="4" w:space="0" w:color="auto"/>
              <w:right w:val="single" w:sz="4" w:space="0" w:color="auto"/>
            </w:tcBorders>
            <w:shd w:val="clear" w:color="auto" w:fill="D9D9D9" w:themeFill="background1" w:themeFillShade="D9"/>
            <w:hideMark/>
          </w:tcPr>
          <w:p w14:paraId="1F41FA46" w14:textId="59ACDC7F" w:rsidR="002D005A" w:rsidRPr="00934B21" w:rsidDel="00497C84" w:rsidRDefault="002D005A" w:rsidP="00B13091">
            <w:pPr>
              <w:rPr>
                <w:del w:id="15" w:author="Erik Jørs" w:date="2021-03-06T11:44:00Z"/>
                <w:rFonts w:cstheme="minorHAnsi"/>
                <w:b/>
              </w:rPr>
            </w:pPr>
            <w:del w:id="16" w:author="Erik Jørs" w:date="2021-03-06T11:44:00Z">
              <w:r w:rsidRPr="00934B21" w:rsidDel="00497C84">
                <w:rPr>
                  <w:rFonts w:cstheme="minorHAnsi"/>
                  <w:b/>
                  <w:sz w:val="22"/>
                  <w:szCs w:val="22"/>
                </w:rPr>
                <w:delText>Objective 1:</w:delText>
              </w:r>
              <w:r w:rsidR="006F730B" w:rsidDel="00497C84">
                <w:rPr>
                  <w:rFonts w:cstheme="minorHAnsi"/>
                  <w:b/>
                  <w:sz w:val="22"/>
                  <w:szCs w:val="22"/>
                </w:rPr>
                <w:delText xml:space="preserve"> </w:delText>
              </w:r>
              <w:r w:rsidR="006F730B" w:rsidRPr="006F730B" w:rsidDel="00497C84">
                <w:rPr>
                  <w:b/>
                  <w:bCs/>
                </w:rPr>
                <w:delText>Enable the local government and farmers' cooperatives to enhance IPM compliance among farmers, spray workers, and retailers in Chitwan District, Nepal</w:delText>
              </w:r>
            </w:del>
          </w:p>
        </w:tc>
      </w:tr>
      <w:tr w:rsidR="002D005A" w:rsidRPr="00934B21" w14:paraId="03EF2070" w14:textId="77777777" w:rsidTr="00952206">
        <w:tc>
          <w:tcPr>
            <w:tcW w:w="5000" w:type="pct"/>
            <w:gridSpan w:val="2"/>
            <w:tcBorders>
              <w:top w:val="nil"/>
              <w:left w:val="single" w:sz="4" w:space="0" w:color="auto"/>
              <w:bottom w:val="single" w:sz="4" w:space="0" w:color="auto"/>
              <w:right w:val="single" w:sz="4" w:space="0" w:color="auto"/>
            </w:tcBorders>
            <w:shd w:val="clear" w:color="auto" w:fill="F6CCCE" w:themeFill="accent2" w:themeFillTint="33"/>
            <w:hideMark/>
          </w:tcPr>
          <w:p w14:paraId="2E12024D" w14:textId="77777777" w:rsidR="002D005A" w:rsidRPr="00934B21" w:rsidRDefault="002D005A" w:rsidP="00B13091">
            <w:pPr>
              <w:rPr>
                <w:rFonts w:cstheme="minorHAnsi"/>
                <w:bCs/>
              </w:rPr>
            </w:pPr>
            <w:r w:rsidRPr="00934B21">
              <w:rPr>
                <w:rFonts w:cstheme="minorHAnsi"/>
                <w:b/>
                <w:bCs/>
                <w:sz w:val="22"/>
                <w:szCs w:val="22"/>
              </w:rPr>
              <w:t xml:space="preserve">Indicator 1.1 </w:t>
            </w:r>
            <w:r w:rsidRPr="00934B21">
              <w:rPr>
                <w:rFonts w:cstheme="minorHAnsi"/>
                <w:bCs/>
                <w:sz w:val="22"/>
              </w:rPr>
              <w:t xml:space="preserve">Levels of Knowledge, Attitude and Practice (KAP) of farmers, spray workers and pesticide retailers increased by at least 50% and documented </w:t>
            </w:r>
          </w:p>
        </w:tc>
      </w:tr>
      <w:tr w:rsidR="002D005A" w:rsidRPr="00934B21" w14:paraId="7F0247C2" w14:textId="77777777" w:rsidTr="00952206">
        <w:trPr>
          <w:trHeight w:val="332"/>
        </w:trPr>
        <w:tc>
          <w:tcPr>
            <w:tcW w:w="2123" w:type="pct"/>
            <w:tcBorders>
              <w:top w:val="single" w:sz="4" w:space="0" w:color="auto"/>
              <w:left w:val="single" w:sz="4" w:space="0" w:color="auto"/>
              <w:bottom w:val="single" w:sz="4" w:space="0" w:color="auto"/>
              <w:right w:val="single" w:sz="4" w:space="0" w:color="auto"/>
            </w:tcBorders>
            <w:hideMark/>
          </w:tcPr>
          <w:p w14:paraId="07BC21B6" w14:textId="77777777" w:rsidR="002D005A" w:rsidRPr="00934B21" w:rsidRDefault="002D005A" w:rsidP="00B13091">
            <w:pPr>
              <w:rPr>
                <w:rFonts w:cstheme="minorHAnsi"/>
                <w:bCs/>
              </w:rPr>
            </w:pPr>
            <w:r w:rsidRPr="00934B21">
              <w:rPr>
                <w:rFonts w:cstheme="minorHAnsi"/>
                <w:bCs/>
                <w:sz w:val="22"/>
                <w:szCs w:val="22"/>
              </w:rPr>
              <w:t>Outputs</w:t>
            </w:r>
          </w:p>
        </w:tc>
        <w:tc>
          <w:tcPr>
            <w:tcW w:w="2877" w:type="pct"/>
            <w:tcBorders>
              <w:top w:val="single" w:sz="4" w:space="0" w:color="auto"/>
              <w:left w:val="single" w:sz="4" w:space="0" w:color="auto"/>
              <w:bottom w:val="single" w:sz="4" w:space="0" w:color="auto"/>
              <w:right w:val="single" w:sz="4" w:space="0" w:color="auto"/>
            </w:tcBorders>
            <w:hideMark/>
          </w:tcPr>
          <w:p w14:paraId="5765FF5C" w14:textId="77777777" w:rsidR="002D005A" w:rsidRPr="00934B21" w:rsidRDefault="002D005A" w:rsidP="00B13091">
            <w:pPr>
              <w:rPr>
                <w:rFonts w:cstheme="minorHAnsi"/>
                <w:bCs/>
              </w:rPr>
            </w:pPr>
            <w:r w:rsidRPr="00934B21">
              <w:rPr>
                <w:rFonts w:cstheme="minorHAnsi"/>
                <w:bCs/>
                <w:sz w:val="22"/>
                <w:szCs w:val="22"/>
              </w:rPr>
              <w:t>Activities</w:t>
            </w:r>
          </w:p>
        </w:tc>
      </w:tr>
      <w:tr w:rsidR="002D005A" w:rsidRPr="00934B21" w14:paraId="14FA7472" w14:textId="77777777" w:rsidTr="00952206">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87C76E" w14:textId="77777777" w:rsidR="002D005A" w:rsidRPr="00934B21" w:rsidRDefault="002D005A" w:rsidP="00B13091">
            <w:pPr>
              <w:rPr>
                <w:rFonts w:cstheme="minorHAnsi"/>
                <w:b/>
                <w:bCs/>
              </w:rPr>
            </w:pPr>
            <w:r w:rsidRPr="00934B21">
              <w:rPr>
                <w:rFonts w:cstheme="minorHAnsi"/>
                <w:b/>
                <w:bCs/>
                <w:sz w:val="22"/>
                <w:szCs w:val="22"/>
              </w:rPr>
              <w:t>For farmers</w:t>
            </w:r>
          </w:p>
        </w:tc>
      </w:tr>
      <w:tr w:rsidR="002D005A" w:rsidRPr="00934B21" w14:paraId="11300F92" w14:textId="77777777" w:rsidTr="00952206">
        <w:tc>
          <w:tcPr>
            <w:tcW w:w="2123" w:type="pct"/>
            <w:tcBorders>
              <w:top w:val="single" w:sz="4" w:space="0" w:color="auto"/>
              <w:left w:val="single" w:sz="4" w:space="0" w:color="auto"/>
              <w:bottom w:val="single" w:sz="4" w:space="0" w:color="auto"/>
              <w:right w:val="single" w:sz="4" w:space="0" w:color="auto"/>
            </w:tcBorders>
            <w:hideMark/>
          </w:tcPr>
          <w:p w14:paraId="6751F6B4" w14:textId="7F9DB550" w:rsidR="002D005A" w:rsidRPr="00934B21" w:rsidRDefault="002D005A" w:rsidP="00B13091">
            <w:pPr>
              <w:jc w:val="both"/>
              <w:rPr>
                <w:rFonts w:cstheme="minorHAnsi"/>
                <w:bCs/>
              </w:rPr>
            </w:pPr>
            <w:r w:rsidRPr="00934B21">
              <w:rPr>
                <w:rFonts w:cstheme="minorHAnsi"/>
                <w:bCs/>
                <w:sz w:val="22"/>
                <w:szCs w:val="22"/>
              </w:rPr>
              <w:t>1.1.1 Agr</w:t>
            </w:r>
            <w:r w:rsidR="00281598">
              <w:rPr>
                <w:rFonts w:cstheme="minorHAnsi"/>
                <w:bCs/>
                <w:sz w:val="22"/>
                <w:szCs w:val="22"/>
              </w:rPr>
              <w:t>i</w:t>
            </w:r>
            <w:r w:rsidRPr="00934B21">
              <w:rPr>
                <w:rFonts w:cstheme="minorHAnsi"/>
                <w:bCs/>
                <w:sz w:val="22"/>
                <w:szCs w:val="22"/>
              </w:rPr>
              <w:t>culture officers and local cooperatives are coordinated for IPM-FFS, pesticide spray workers and retailers training</w:t>
            </w:r>
          </w:p>
        </w:tc>
        <w:tc>
          <w:tcPr>
            <w:tcW w:w="2877" w:type="pct"/>
            <w:tcBorders>
              <w:top w:val="single" w:sz="4" w:space="0" w:color="auto"/>
              <w:left w:val="single" w:sz="4" w:space="0" w:color="auto"/>
              <w:bottom w:val="single" w:sz="4" w:space="0" w:color="auto"/>
              <w:right w:val="single" w:sz="4" w:space="0" w:color="auto"/>
            </w:tcBorders>
            <w:hideMark/>
          </w:tcPr>
          <w:p w14:paraId="4E72478F" w14:textId="3934225F" w:rsidR="002D005A" w:rsidRPr="00934B21" w:rsidRDefault="002D005A" w:rsidP="00B13091">
            <w:pPr>
              <w:jc w:val="both"/>
              <w:rPr>
                <w:rFonts w:cstheme="minorHAnsi"/>
                <w:bCs/>
              </w:rPr>
            </w:pPr>
            <w:r w:rsidRPr="00934B21">
              <w:rPr>
                <w:rFonts w:cstheme="minorHAnsi"/>
                <w:bCs/>
                <w:sz w:val="22"/>
                <w:szCs w:val="22"/>
              </w:rPr>
              <w:t xml:space="preserve">1.1.1 Orientation and planning meeting with local stakeholders (16 </w:t>
            </w:r>
            <w:r w:rsidR="00DA4BB7">
              <w:rPr>
                <w:rFonts w:cstheme="minorHAnsi"/>
                <w:bCs/>
                <w:sz w:val="22"/>
                <w:szCs w:val="22"/>
              </w:rPr>
              <w:t xml:space="preserve"> at all </w:t>
            </w:r>
            <w:r w:rsidRPr="00934B21">
              <w:rPr>
                <w:rFonts w:cstheme="minorHAnsi"/>
                <w:bCs/>
                <w:sz w:val="22"/>
                <w:szCs w:val="22"/>
              </w:rPr>
              <w:t xml:space="preserve">7 from 7 local cooperatives, 7 agriculture officers from the municipality, </w:t>
            </w:r>
            <w:r w:rsidR="00CE2697">
              <w:rPr>
                <w:rFonts w:cstheme="minorHAnsi"/>
                <w:bCs/>
                <w:sz w:val="22"/>
                <w:szCs w:val="22"/>
              </w:rPr>
              <w:t>one</w:t>
            </w:r>
            <w:r w:rsidRPr="00934B21">
              <w:rPr>
                <w:rFonts w:cstheme="minorHAnsi"/>
                <w:bCs/>
                <w:sz w:val="22"/>
                <w:szCs w:val="22"/>
              </w:rPr>
              <w:t xml:space="preserve"> from agriculture knowledge center, </w:t>
            </w:r>
            <w:r w:rsidR="00CE2697">
              <w:rPr>
                <w:rFonts w:cstheme="minorHAnsi"/>
                <w:bCs/>
                <w:sz w:val="22"/>
                <w:szCs w:val="22"/>
              </w:rPr>
              <w:t>one</w:t>
            </w:r>
            <w:r w:rsidRPr="00934B21">
              <w:rPr>
                <w:rFonts w:cstheme="minorHAnsi"/>
                <w:bCs/>
                <w:sz w:val="22"/>
                <w:szCs w:val="22"/>
              </w:rPr>
              <w:t xml:space="preserve"> from pesticide retailers organization)</w:t>
            </w:r>
          </w:p>
        </w:tc>
      </w:tr>
      <w:tr w:rsidR="002D005A" w:rsidRPr="00934B21" w14:paraId="2177F0FB" w14:textId="77777777" w:rsidTr="00952206">
        <w:tc>
          <w:tcPr>
            <w:tcW w:w="2123" w:type="pct"/>
            <w:tcBorders>
              <w:top w:val="single" w:sz="4" w:space="0" w:color="auto"/>
              <w:left w:val="single" w:sz="4" w:space="0" w:color="auto"/>
              <w:bottom w:val="single" w:sz="4" w:space="0" w:color="auto"/>
              <w:right w:val="single" w:sz="4" w:space="0" w:color="auto"/>
            </w:tcBorders>
            <w:hideMark/>
          </w:tcPr>
          <w:p w14:paraId="7BD2069D" w14:textId="77777777" w:rsidR="002D005A" w:rsidRPr="00934B21" w:rsidRDefault="002D005A" w:rsidP="00B13091">
            <w:pPr>
              <w:jc w:val="both"/>
              <w:rPr>
                <w:rFonts w:cstheme="minorHAnsi"/>
                <w:bCs/>
              </w:rPr>
            </w:pPr>
            <w:r w:rsidRPr="00934B21">
              <w:rPr>
                <w:rFonts w:cstheme="minorHAnsi"/>
                <w:bCs/>
                <w:sz w:val="22"/>
                <w:szCs w:val="22"/>
              </w:rPr>
              <w:t>1.1.2 Farmers are skilled and equipped to practice IPM methods in farming</w:t>
            </w:r>
          </w:p>
        </w:tc>
        <w:tc>
          <w:tcPr>
            <w:tcW w:w="2877" w:type="pct"/>
            <w:tcBorders>
              <w:top w:val="single" w:sz="4" w:space="0" w:color="auto"/>
              <w:left w:val="single" w:sz="4" w:space="0" w:color="auto"/>
              <w:bottom w:val="single" w:sz="4" w:space="0" w:color="auto"/>
              <w:right w:val="single" w:sz="4" w:space="0" w:color="auto"/>
            </w:tcBorders>
            <w:hideMark/>
          </w:tcPr>
          <w:p w14:paraId="4354A62D" w14:textId="7713298A" w:rsidR="002D005A" w:rsidRPr="00934B21" w:rsidRDefault="002D005A" w:rsidP="00B13091">
            <w:pPr>
              <w:jc w:val="both"/>
              <w:rPr>
                <w:rFonts w:cstheme="minorHAnsi"/>
                <w:bCs/>
              </w:rPr>
            </w:pPr>
            <w:r w:rsidRPr="00934B21">
              <w:rPr>
                <w:rFonts w:cstheme="minorHAnsi"/>
                <w:bCs/>
                <w:sz w:val="22"/>
                <w:szCs w:val="22"/>
              </w:rPr>
              <w:t>1.1.2 Training, equipment support and seed distribution  to farmers  in partnership with co-operatives (</w:t>
            </w:r>
            <w:r w:rsidR="00D22030">
              <w:rPr>
                <w:rFonts w:cstheme="minorHAnsi"/>
                <w:bCs/>
                <w:sz w:val="22"/>
                <w:szCs w:val="22"/>
              </w:rPr>
              <w:t xml:space="preserve">3 </w:t>
            </w:r>
            <w:r w:rsidRPr="00934B21">
              <w:rPr>
                <w:rFonts w:cstheme="minorHAnsi"/>
                <w:bCs/>
                <w:sz w:val="22"/>
                <w:szCs w:val="22"/>
              </w:rPr>
              <w:t>FFS) (30 farmers</w:t>
            </w:r>
            <w:r w:rsidR="00CF10F6">
              <w:rPr>
                <w:rFonts w:cstheme="minorHAnsi"/>
                <w:bCs/>
                <w:sz w:val="22"/>
                <w:szCs w:val="22"/>
              </w:rPr>
              <w:t>*</w:t>
            </w:r>
            <w:r w:rsidRPr="00934B21">
              <w:rPr>
                <w:rFonts w:cstheme="minorHAnsi"/>
                <w:bCs/>
                <w:sz w:val="22"/>
                <w:szCs w:val="22"/>
              </w:rPr>
              <w:t>3*22 days)</w:t>
            </w:r>
          </w:p>
        </w:tc>
      </w:tr>
      <w:tr w:rsidR="002D005A" w:rsidRPr="00934B21" w14:paraId="7DD757BC" w14:textId="77777777" w:rsidTr="00952206">
        <w:tc>
          <w:tcPr>
            <w:tcW w:w="2123" w:type="pct"/>
            <w:tcBorders>
              <w:top w:val="single" w:sz="4" w:space="0" w:color="auto"/>
              <w:left w:val="single" w:sz="4" w:space="0" w:color="auto"/>
              <w:bottom w:val="single" w:sz="4" w:space="0" w:color="auto"/>
              <w:right w:val="single" w:sz="4" w:space="0" w:color="auto"/>
            </w:tcBorders>
            <w:hideMark/>
          </w:tcPr>
          <w:p w14:paraId="11647E7D" w14:textId="77777777" w:rsidR="002D005A" w:rsidRPr="00934B21" w:rsidRDefault="002D005A" w:rsidP="00B13091">
            <w:pPr>
              <w:jc w:val="both"/>
              <w:rPr>
                <w:rFonts w:cstheme="minorHAnsi"/>
                <w:bCs/>
              </w:rPr>
            </w:pPr>
            <w:r w:rsidRPr="00934B21">
              <w:rPr>
                <w:rFonts w:cstheme="minorHAnsi"/>
                <w:bCs/>
                <w:sz w:val="22"/>
                <w:szCs w:val="22"/>
              </w:rPr>
              <w:lastRenderedPageBreak/>
              <w:t>1.1.3 Previous trainees are empowered and reinforced for IPM practice and shared learning among colleagues</w:t>
            </w:r>
          </w:p>
        </w:tc>
        <w:tc>
          <w:tcPr>
            <w:tcW w:w="2877" w:type="pct"/>
            <w:tcBorders>
              <w:top w:val="single" w:sz="4" w:space="0" w:color="auto"/>
              <w:left w:val="single" w:sz="4" w:space="0" w:color="auto"/>
              <w:bottom w:val="single" w:sz="4" w:space="0" w:color="auto"/>
              <w:right w:val="single" w:sz="4" w:space="0" w:color="auto"/>
            </w:tcBorders>
            <w:hideMark/>
          </w:tcPr>
          <w:p w14:paraId="575548D1" w14:textId="3CAFED94" w:rsidR="002D005A" w:rsidRPr="00934B21" w:rsidRDefault="002D005A" w:rsidP="00B13091">
            <w:pPr>
              <w:jc w:val="both"/>
              <w:rPr>
                <w:rFonts w:cstheme="minorHAnsi"/>
                <w:bCs/>
              </w:rPr>
            </w:pPr>
            <w:r w:rsidRPr="00934B21">
              <w:rPr>
                <w:rFonts w:cstheme="minorHAnsi"/>
                <w:bCs/>
                <w:sz w:val="22"/>
                <w:szCs w:val="22"/>
              </w:rPr>
              <w:t xml:space="preserve">1.1.3 Exchange program among farmers from </w:t>
            </w:r>
            <w:r w:rsidR="008520A9">
              <w:rPr>
                <w:rFonts w:cstheme="minorHAnsi"/>
                <w:bCs/>
                <w:sz w:val="22"/>
                <w:szCs w:val="22"/>
              </w:rPr>
              <w:t xml:space="preserve">the previeous project </w:t>
            </w:r>
            <w:r w:rsidRPr="00934B21">
              <w:rPr>
                <w:rFonts w:cstheme="minorHAnsi"/>
                <w:bCs/>
                <w:sz w:val="22"/>
                <w:szCs w:val="22"/>
              </w:rPr>
              <w:t>phase I, II and</w:t>
            </w:r>
            <w:r w:rsidR="008520A9">
              <w:rPr>
                <w:rFonts w:cstheme="minorHAnsi"/>
                <w:bCs/>
                <w:sz w:val="22"/>
                <w:szCs w:val="22"/>
              </w:rPr>
              <w:t xml:space="preserve"> the proposed project</w:t>
            </w:r>
            <w:r w:rsidRPr="00934B21">
              <w:rPr>
                <w:rFonts w:cstheme="minorHAnsi"/>
                <w:bCs/>
                <w:sz w:val="22"/>
                <w:szCs w:val="22"/>
              </w:rPr>
              <w:t xml:space="preserve"> (3 times)</w:t>
            </w:r>
          </w:p>
        </w:tc>
      </w:tr>
      <w:tr w:rsidR="002D005A" w:rsidRPr="00934B21" w14:paraId="6E2E790B" w14:textId="77777777" w:rsidTr="00952206">
        <w:tc>
          <w:tcPr>
            <w:tcW w:w="2123" w:type="pct"/>
            <w:tcBorders>
              <w:top w:val="single" w:sz="4" w:space="0" w:color="auto"/>
              <w:left w:val="single" w:sz="4" w:space="0" w:color="auto"/>
              <w:bottom w:val="single" w:sz="4" w:space="0" w:color="auto"/>
              <w:right w:val="single" w:sz="4" w:space="0" w:color="auto"/>
            </w:tcBorders>
            <w:hideMark/>
          </w:tcPr>
          <w:p w14:paraId="494DB105" w14:textId="57A75CC9" w:rsidR="002D005A" w:rsidRPr="00934B21" w:rsidRDefault="002D005A" w:rsidP="00B13091">
            <w:pPr>
              <w:jc w:val="both"/>
              <w:rPr>
                <w:rFonts w:cstheme="minorHAnsi"/>
                <w:bCs/>
              </w:rPr>
            </w:pPr>
            <w:r w:rsidRPr="00934B21">
              <w:rPr>
                <w:rFonts w:cstheme="minorHAnsi"/>
                <w:bCs/>
                <w:sz w:val="22"/>
                <w:szCs w:val="22"/>
              </w:rPr>
              <w:t xml:space="preserve">1.1.4 Commercial farmers are </w:t>
            </w:r>
            <w:r w:rsidR="00D22030">
              <w:rPr>
                <w:rFonts w:cstheme="minorHAnsi"/>
                <w:bCs/>
                <w:sz w:val="22"/>
                <w:szCs w:val="22"/>
              </w:rPr>
              <w:t>made aware of</w:t>
            </w:r>
            <w:r w:rsidRPr="00934B21">
              <w:rPr>
                <w:rFonts w:cstheme="minorHAnsi"/>
                <w:bCs/>
                <w:sz w:val="22"/>
                <w:szCs w:val="22"/>
              </w:rPr>
              <w:t xml:space="preserve"> the issue and equipped for safe practice</w:t>
            </w:r>
          </w:p>
        </w:tc>
        <w:tc>
          <w:tcPr>
            <w:tcW w:w="2877" w:type="pct"/>
            <w:tcBorders>
              <w:top w:val="single" w:sz="4" w:space="0" w:color="auto"/>
              <w:left w:val="single" w:sz="4" w:space="0" w:color="auto"/>
              <w:bottom w:val="single" w:sz="4" w:space="0" w:color="auto"/>
              <w:right w:val="single" w:sz="4" w:space="0" w:color="auto"/>
            </w:tcBorders>
            <w:hideMark/>
          </w:tcPr>
          <w:p w14:paraId="448CF20B" w14:textId="77777777" w:rsidR="002D005A" w:rsidRPr="00934B21" w:rsidRDefault="002D005A" w:rsidP="00B13091">
            <w:pPr>
              <w:jc w:val="both"/>
              <w:rPr>
                <w:rFonts w:cstheme="minorHAnsi"/>
                <w:bCs/>
              </w:rPr>
            </w:pPr>
            <w:r w:rsidRPr="00934B21">
              <w:rPr>
                <w:rFonts w:cstheme="minorHAnsi"/>
                <w:bCs/>
                <w:sz w:val="22"/>
                <w:szCs w:val="22"/>
              </w:rPr>
              <w:t>1.1.4 Training to commercial farmers (n-90, 30 farmers*3 groups*2 days)</w:t>
            </w:r>
          </w:p>
        </w:tc>
      </w:tr>
      <w:tr w:rsidR="002D005A" w:rsidRPr="00934B21" w14:paraId="20ACF5D0" w14:textId="77777777" w:rsidTr="00952206">
        <w:tc>
          <w:tcPr>
            <w:tcW w:w="2123" w:type="pct"/>
            <w:tcBorders>
              <w:top w:val="single" w:sz="4" w:space="0" w:color="auto"/>
              <w:left w:val="single" w:sz="4" w:space="0" w:color="auto"/>
              <w:bottom w:val="single" w:sz="4" w:space="0" w:color="auto"/>
              <w:right w:val="single" w:sz="4" w:space="0" w:color="auto"/>
            </w:tcBorders>
            <w:hideMark/>
          </w:tcPr>
          <w:p w14:paraId="07E68E2A" w14:textId="77777777" w:rsidR="002D005A" w:rsidRPr="00934B21" w:rsidRDefault="002D005A" w:rsidP="00B13091">
            <w:pPr>
              <w:jc w:val="both"/>
              <w:rPr>
                <w:rFonts w:cstheme="minorHAnsi"/>
                <w:bCs/>
              </w:rPr>
            </w:pPr>
            <w:r w:rsidRPr="00934B21">
              <w:rPr>
                <w:rFonts w:cstheme="minorHAnsi"/>
                <w:bCs/>
                <w:sz w:val="22"/>
                <w:szCs w:val="22"/>
              </w:rPr>
              <w:t>1.1.5 Commercial farmers are technically supported for safe practice</w:t>
            </w:r>
          </w:p>
        </w:tc>
        <w:tc>
          <w:tcPr>
            <w:tcW w:w="2877" w:type="pct"/>
            <w:tcBorders>
              <w:top w:val="single" w:sz="4" w:space="0" w:color="auto"/>
              <w:left w:val="single" w:sz="4" w:space="0" w:color="auto"/>
              <w:bottom w:val="single" w:sz="4" w:space="0" w:color="auto"/>
              <w:right w:val="single" w:sz="4" w:space="0" w:color="auto"/>
            </w:tcBorders>
            <w:hideMark/>
          </w:tcPr>
          <w:p w14:paraId="32E89BC7" w14:textId="77777777" w:rsidR="002D005A" w:rsidRPr="00934B21" w:rsidRDefault="002D005A" w:rsidP="00B13091">
            <w:pPr>
              <w:jc w:val="both"/>
              <w:rPr>
                <w:rFonts w:cstheme="minorHAnsi"/>
                <w:bCs/>
              </w:rPr>
            </w:pPr>
            <w:r w:rsidRPr="00934B21">
              <w:rPr>
                <w:rFonts w:cstheme="minorHAnsi"/>
                <w:bCs/>
                <w:sz w:val="22"/>
                <w:szCs w:val="22"/>
              </w:rPr>
              <w:t>1.1.5 Follow up to trained FFS farmers and commerial famers (9 times) and technical advice</w:t>
            </w:r>
          </w:p>
        </w:tc>
      </w:tr>
      <w:tr w:rsidR="002D005A" w:rsidRPr="00934B21" w14:paraId="489C74DE" w14:textId="77777777" w:rsidTr="00952206">
        <w:tc>
          <w:tcPr>
            <w:tcW w:w="2123" w:type="pct"/>
            <w:tcBorders>
              <w:top w:val="single" w:sz="4" w:space="0" w:color="auto"/>
              <w:left w:val="single" w:sz="4" w:space="0" w:color="auto"/>
              <w:bottom w:val="single" w:sz="4" w:space="0" w:color="auto"/>
              <w:right w:val="single" w:sz="4" w:space="0" w:color="auto"/>
            </w:tcBorders>
            <w:hideMark/>
          </w:tcPr>
          <w:p w14:paraId="265F0235" w14:textId="77777777" w:rsidR="002D005A" w:rsidRPr="00934B21" w:rsidRDefault="002D005A" w:rsidP="00B13091">
            <w:pPr>
              <w:jc w:val="both"/>
              <w:rPr>
                <w:rFonts w:cstheme="minorHAnsi"/>
                <w:bCs/>
              </w:rPr>
            </w:pPr>
            <w:r w:rsidRPr="00934B21">
              <w:rPr>
                <w:rFonts w:cstheme="minorHAnsi"/>
                <w:sz w:val="22"/>
                <w:szCs w:val="22"/>
              </w:rPr>
              <w:br w:type="page"/>
            </w:r>
            <w:r w:rsidRPr="00934B21">
              <w:rPr>
                <w:rFonts w:cstheme="minorHAnsi"/>
                <w:bCs/>
                <w:sz w:val="22"/>
                <w:szCs w:val="22"/>
              </w:rPr>
              <w:t>1.1.6 Best practices are shared and documented with other districts</w:t>
            </w:r>
          </w:p>
        </w:tc>
        <w:tc>
          <w:tcPr>
            <w:tcW w:w="2877" w:type="pct"/>
            <w:tcBorders>
              <w:top w:val="single" w:sz="4" w:space="0" w:color="auto"/>
              <w:left w:val="single" w:sz="4" w:space="0" w:color="auto"/>
              <w:bottom w:val="single" w:sz="4" w:space="0" w:color="auto"/>
              <w:right w:val="single" w:sz="4" w:space="0" w:color="auto"/>
            </w:tcBorders>
            <w:hideMark/>
          </w:tcPr>
          <w:p w14:paraId="25E47655" w14:textId="77777777" w:rsidR="002D005A" w:rsidRPr="00934B21" w:rsidRDefault="002D005A" w:rsidP="00B13091">
            <w:pPr>
              <w:jc w:val="both"/>
              <w:rPr>
                <w:rFonts w:cstheme="minorHAnsi"/>
                <w:bCs/>
              </w:rPr>
            </w:pPr>
            <w:r w:rsidRPr="00934B21">
              <w:rPr>
                <w:rFonts w:cstheme="minorHAnsi"/>
                <w:bCs/>
                <w:sz w:val="22"/>
                <w:szCs w:val="22"/>
              </w:rPr>
              <w:t>1.1.6 Conduct webinars among farming sector stakeholders (role model farmers, pesticide retailers and municipalities) to share the best practices (3 times)</w:t>
            </w:r>
          </w:p>
        </w:tc>
      </w:tr>
      <w:tr w:rsidR="002D005A" w:rsidRPr="00934B21" w14:paraId="64ACDD1F" w14:textId="77777777" w:rsidTr="00952206">
        <w:trPr>
          <w:trHeight w:val="332"/>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3C4842" w14:textId="77777777" w:rsidR="002D005A" w:rsidRPr="00934B21" w:rsidRDefault="002D005A" w:rsidP="00B13091">
            <w:pPr>
              <w:rPr>
                <w:rFonts w:cstheme="minorHAnsi"/>
                <w:b/>
                <w:bCs/>
              </w:rPr>
            </w:pPr>
            <w:r w:rsidRPr="00934B21">
              <w:br w:type="page"/>
            </w:r>
            <w:r w:rsidRPr="00934B21">
              <w:rPr>
                <w:rFonts w:cstheme="minorHAnsi"/>
                <w:b/>
                <w:bCs/>
                <w:sz w:val="22"/>
                <w:szCs w:val="22"/>
              </w:rPr>
              <w:t>For pesticide spray workers</w:t>
            </w:r>
          </w:p>
        </w:tc>
      </w:tr>
      <w:tr w:rsidR="002D005A" w:rsidRPr="00934B21" w14:paraId="19C7A92A" w14:textId="77777777" w:rsidTr="00952206">
        <w:tc>
          <w:tcPr>
            <w:tcW w:w="2123" w:type="pct"/>
            <w:tcBorders>
              <w:top w:val="single" w:sz="4" w:space="0" w:color="auto"/>
              <w:left w:val="single" w:sz="4" w:space="0" w:color="auto"/>
              <w:bottom w:val="single" w:sz="4" w:space="0" w:color="auto"/>
              <w:right w:val="single" w:sz="4" w:space="0" w:color="auto"/>
            </w:tcBorders>
            <w:hideMark/>
          </w:tcPr>
          <w:p w14:paraId="56ABE399" w14:textId="77777777" w:rsidR="002D005A" w:rsidRPr="00934B21" w:rsidRDefault="002D005A" w:rsidP="00B13091">
            <w:pPr>
              <w:jc w:val="both"/>
              <w:rPr>
                <w:rFonts w:cstheme="minorHAnsi"/>
                <w:bCs/>
              </w:rPr>
            </w:pPr>
            <w:r w:rsidRPr="00934B21">
              <w:rPr>
                <w:rFonts w:cstheme="minorHAnsi"/>
                <w:bCs/>
                <w:sz w:val="22"/>
                <w:szCs w:val="22"/>
              </w:rPr>
              <w:t>1.1.7 Pesticide spray workers are skilled and equipped for safe handling of pesticides</w:t>
            </w:r>
          </w:p>
        </w:tc>
        <w:tc>
          <w:tcPr>
            <w:tcW w:w="2877" w:type="pct"/>
            <w:tcBorders>
              <w:top w:val="single" w:sz="4" w:space="0" w:color="auto"/>
              <w:left w:val="single" w:sz="4" w:space="0" w:color="auto"/>
              <w:bottom w:val="single" w:sz="4" w:space="0" w:color="auto"/>
              <w:right w:val="single" w:sz="4" w:space="0" w:color="auto"/>
            </w:tcBorders>
            <w:hideMark/>
          </w:tcPr>
          <w:p w14:paraId="1B474FA8" w14:textId="3B57D4E1" w:rsidR="002D005A" w:rsidRPr="00934B21" w:rsidRDefault="002D005A" w:rsidP="00B13091">
            <w:pPr>
              <w:jc w:val="both"/>
              <w:rPr>
                <w:rFonts w:cstheme="minorHAnsi"/>
                <w:bCs/>
              </w:rPr>
            </w:pPr>
            <w:r w:rsidRPr="00934B21">
              <w:rPr>
                <w:rFonts w:cstheme="minorHAnsi"/>
                <w:bCs/>
                <w:sz w:val="22"/>
                <w:szCs w:val="22"/>
              </w:rPr>
              <w:t>1.1.7 Conduct training and provide equipment support to pesticide spray workers (n</w:t>
            </w:r>
            <w:r w:rsidR="00D22030">
              <w:rPr>
                <w:rFonts w:cstheme="minorHAnsi"/>
                <w:bCs/>
                <w:sz w:val="22"/>
                <w:szCs w:val="22"/>
              </w:rPr>
              <w:t>=</w:t>
            </w:r>
            <w:r w:rsidRPr="00934B21">
              <w:rPr>
                <w:rFonts w:cstheme="minorHAnsi"/>
                <w:bCs/>
                <w:sz w:val="22"/>
                <w:szCs w:val="22"/>
              </w:rPr>
              <w:t>35</w:t>
            </w:r>
            <w:r w:rsidR="00D22030">
              <w:rPr>
                <w:rFonts w:cstheme="minorHAnsi"/>
                <w:bCs/>
                <w:sz w:val="22"/>
                <w:szCs w:val="22"/>
              </w:rPr>
              <w:t xml:space="preserve"> </w:t>
            </w:r>
            <w:r w:rsidRPr="00934B21">
              <w:rPr>
                <w:rFonts w:cstheme="minorHAnsi"/>
                <w:bCs/>
                <w:sz w:val="22"/>
                <w:szCs w:val="22"/>
              </w:rPr>
              <w:t>-</w:t>
            </w:r>
            <w:r w:rsidR="00D22030">
              <w:rPr>
                <w:rFonts w:cstheme="minorHAnsi"/>
                <w:bCs/>
                <w:sz w:val="22"/>
                <w:szCs w:val="22"/>
              </w:rPr>
              <w:t xml:space="preserve"> </w:t>
            </w:r>
            <w:r w:rsidRPr="00934B21">
              <w:rPr>
                <w:rFonts w:cstheme="minorHAnsi"/>
                <w:bCs/>
                <w:sz w:val="22"/>
                <w:szCs w:val="22"/>
              </w:rPr>
              <w:t>5 from each municipality)</w:t>
            </w:r>
          </w:p>
        </w:tc>
      </w:tr>
      <w:tr w:rsidR="002D005A" w:rsidRPr="00934B21" w14:paraId="279D37BE" w14:textId="77777777" w:rsidTr="00952206">
        <w:tc>
          <w:tcPr>
            <w:tcW w:w="2123" w:type="pct"/>
            <w:tcBorders>
              <w:top w:val="single" w:sz="4" w:space="0" w:color="auto"/>
              <w:left w:val="single" w:sz="4" w:space="0" w:color="auto"/>
              <w:bottom w:val="single" w:sz="4" w:space="0" w:color="auto"/>
              <w:right w:val="single" w:sz="4" w:space="0" w:color="auto"/>
            </w:tcBorders>
            <w:hideMark/>
          </w:tcPr>
          <w:p w14:paraId="1BB16E87" w14:textId="77777777" w:rsidR="002D005A" w:rsidRPr="00934B21" w:rsidRDefault="002D005A" w:rsidP="00B13091">
            <w:pPr>
              <w:jc w:val="both"/>
              <w:rPr>
                <w:rFonts w:cstheme="minorHAnsi"/>
                <w:bCs/>
              </w:rPr>
            </w:pPr>
            <w:r w:rsidRPr="00934B21">
              <w:rPr>
                <w:rFonts w:cstheme="minorHAnsi"/>
                <w:bCs/>
                <w:sz w:val="22"/>
                <w:szCs w:val="22"/>
              </w:rPr>
              <w:t xml:space="preserve">1.1.8 Pesticide spray workers are empowered and reinforced for continued safe practice while handling pesticide </w:t>
            </w:r>
          </w:p>
        </w:tc>
        <w:tc>
          <w:tcPr>
            <w:tcW w:w="2877" w:type="pct"/>
            <w:tcBorders>
              <w:top w:val="single" w:sz="4" w:space="0" w:color="auto"/>
              <w:left w:val="single" w:sz="4" w:space="0" w:color="auto"/>
              <w:bottom w:val="single" w:sz="4" w:space="0" w:color="auto"/>
              <w:right w:val="single" w:sz="4" w:space="0" w:color="auto"/>
            </w:tcBorders>
            <w:hideMark/>
          </w:tcPr>
          <w:p w14:paraId="00E9E25A" w14:textId="77777777" w:rsidR="002D005A" w:rsidRPr="00934B21" w:rsidRDefault="002D005A" w:rsidP="00B13091">
            <w:pPr>
              <w:jc w:val="both"/>
              <w:rPr>
                <w:rFonts w:cstheme="minorHAnsi"/>
                <w:bCs/>
              </w:rPr>
            </w:pPr>
            <w:r w:rsidRPr="00934B21">
              <w:rPr>
                <w:rFonts w:cstheme="minorHAnsi"/>
                <w:bCs/>
                <w:sz w:val="22"/>
                <w:szCs w:val="22"/>
              </w:rPr>
              <w:t>1.1.8 Follow up (3 times) to pesticide spray workers and technical advice</w:t>
            </w:r>
          </w:p>
        </w:tc>
      </w:tr>
      <w:tr w:rsidR="002D005A" w:rsidRPr="00934B21" w14:paraId="06DA38C5" w14:textId="77777777" w:rsidTr="00952206">
        <w:tc>
          <w:tcPr>
            <w:tcW w:w="2123" w:type="pct"/>
            <w:tcBorders>
              <w:top w:val="single" w:sz="4" w:space="0" w:color="auto"/>
              <w:left w:val="single" w:sz="4" w:space="0" w:color="auto"/>
              <w:bottom w:val="nil"/>
              <w:right w:val="single" w:sz="4" w:space="0" w:color="auto"/>
            </w:tcBorders>
            <w:hideMark/>
          </w:tcPr>
          <w:p w14:paraId="55702B78" w14:textId="77777777" w:rsidR="002D005A" w:rsidRPr="00934B21" w:rsidRDefault="002D005A" w:rsidP="00B13091">
            <w:pPr>
              <w:jc w:val="both"/>
              <w:rPr>
                <w:rFonts w:cstheme="minorHAnsi"/>
                <w:bCs/>
              </w:rPr>
            </w:pPr>
            <w:r w:rsidRPr="00934B21">
              <w:rPr>
                <w:rFonts w:cstheme="minorHAnsi"/>
                <w:bCs/>
                <w:sz w:val="22"/>
                <w:szCs w:val="22"/>
              </w:rPr>
              <w:t>1.1.9 Pesticide spray workers are registered in the municipality with more ensured health and safety issues</w:t>
            </w:r>
          </w:p>
        </w:tc>
        <w:tc>
          <w:tcPr>
            <w:tcW w:w="2877" w:type="pct"/>
            <w:tcBorders>
              <w:top w:val="single" w:sz="4" w:space="0" w:color="auto"/>
              <w:left w:val="single" w:sz="4" w:space="0" w:color="auto"/>
              <w:bottom w:val="nil"/>
              <w:right w:val="single" w:sz="4" w:space="0" w:color="auto"/>
            </w:tcBorders>
            <w:hideMark/>
          </w:tcPr>
          <w:p w14:paraId="4B408FD2" w14:textId="49820C60" w:rsidR="002D005A" w:rsidRPr="00934B21" w:rsidRDefault="002D005A" w:rsidP="00B13091">
            <w:pPr>
              <w:jc w:val="both"/>
              <w:rPr>
                <w:rFonts w:cstheme="minorHAnsi"/>
                <w:bCs/>
              </w:rPr>
            </w:pPr>
            <w:r w:rsidRPr="00934B21">
              <w:rPr>
                <w:rFonts w:cstheme="minorHAnsi"/>
                <w:bCs/>
                <w:sz w:val="22"/>
                <w:szCs w:val="22"/>
              </w:rPr>
              <w:t xml:space="preserve">1.1.9 Review program for the issue of registration of pesticides spray workers in the municipality office (15 - 7 from cooperatives, 7 agriculture officers, </w:t>
            </w:r>
            <w:r w:rsidR="00D22030">
              <w:rPr>
                <w:rFonts w:cstheme="minorHAnsi"/>
                <w:bCs/>
                <w:sz w:val="22"/>
                <w:szCs w:val="22"/>
              </w:rPr>
              <w:t>one</w:t>
            </w:r>
            <w:r w:rsidRPr="00934B21">
              <w:rPr>
                <w:rFonts w:cstheme="minorHAnsi"/>
                <w:bCs/>
                <w:sz w:val="22"/>
                <w:szCs w:val="22"/>
              </w:rPr>
              <w:t xml:space="preserve"> from agriculture knowledge center)</w:t>
            </w:r>
          </w:p>
        </w:tc>
      </w:tr>
      <w:tr w:rsidR="002D005A" w:rsidRPr="00934B21" w14:paraId="6475ABC9" w14:textId="77777777" w:rsidTr="00952206">
        <w:tc>
          <w:tcPr>
            <w:tcW w:w="2123" w:type="pct"/>
            <w:tcBorders>
              <w:top w:val="nil"/>
              <w:left w:val="single" w:sz="4" w:space="0" w:color="auto"/>
              <w:bottom w:val="single" w:sz="4" w:space="0" w:color="auto"/>
              <w:right w:val="single" w:sz="4" w:space="0" w:color="auto"/>
            </w:tcBorders>
            <w:hideMark/>
          </w:tcPr>
          <w:p w14:paraId="7CC089FF" w14:textId="77777777" w:rsidR="002D005A" w:rsidRPr="00934B21" w:rsidRDefault="002D005A" w:rsidP="00B13091">
            <w:pPr>
              <w:jc w:val="both"/>
              <w:rPr>
                <w:rFonts w:cstheme="minorHAnsi"/>
                <w:bCs/>
              </w:rPr>
            </w:pPr>
          </w:p>
        </w:tc>
        <w:tc>
          <w:tcPr>
            <w:tcW w:w="2877" w:type="pct"/>
            <w:tcBorders>
              <w:top w:val="nil"/>
              <w:left w:val="single" w:sz="4" w:space="0" w:color="auto"/>
              <w:bottom w:val="single" w:sz="4" w:space="0" w:color="auto"/>
              <w:right w:val="single" w:sz="4" w:space="0" w:color="auto"/>
            </w:tcBorders>
            <w:hideMark/>
          </w:tcPr>
          <w:p w14:paraId="017AF0D4" w14:textId="77777777" w:rsidR="002D005A" w:rsidRPr="00934B21" w:rsidRDefault="002D005A" w:rsidP="00B13091">
            <w:pPr>
              <w:jc w:val="both"/>
              <w:rPr>
                <w:rFonts w:cstheme="minorHAnsi"/>
                <w:bCs/>
              </w:rPr>
            </w:pPr>
          </w:p>
        </w:tc>
      </w:tr>
      <w:tr w:rsidR="002D005A" w:rsidRPr="00934B21" w14:paraId="33B71C75" w14:textId="77777777" w:rsidTr="00952206">
        <w:trPr>
          <w:trHeight w:val="332"/>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4C35C2" w14:textId="77777777" w:rsidR="002D005A" w:rsidRPr="00934B21" w:rsidRDefault="002D005A" w:rsidP="00B13091">
            <w:pPr>
              <w:rPr>
                <w:rFonts w:cstheme="minorHAnsi"/>
                <w:b/>
                <w:bCs/>
              </w:rPr>
            </w:pPr>
            <w:r w:rsidRPr="00934B21">
              <w:br w:type="page"/>
            </w:r>
            <w:r w:rsidRPr="00934B21">
              <w:rPr>
                <w:rFonts w:cstheme="minorHAnsi"/>
                <w:b/>
                <w:bCs/>
                <w:sz w:val="22"/>
                <w:szCs w:val="22"/>
              </w:rPr>
              <w:t>For pesticide retailers</w:t>
            </w:r>
          </w:p>
        </w:tc>
      </w:tr>
      <w:tr w:rsidR="002D005A" w:rsidRPr="00934B21" w14:paraId="33D8E890" w14:textId="77777777" w:rsidTr="00952206">
        <w:tc>
          <w:tcPr>
            <w:tcW w:w="2123" w:type="pct"/>
            <w:tcBorders>
              <w:top w:val="single" w:sz="4" w:space="0" w:color="auto"/>
              <w:left w:val="single" w:sz="4" w:space="0" w:color="auto"/>
              <w:bottom w:val="single" w:sz="4" w:space="0" w:color="auto"/>
              <w:right w:val="single" w:sz="4" w:space="0" w:color="auto"/>
            </w:tcBorders>
            <w:hideMark/>
          </w:tcPr>
          <w:p w14:paraId="12CB8B33" w14:textId="77777777" w:rsidR="002D005A" w:rsidRPr="00934B21" w:rsidRDefault="002D005A" w:rsidP="00B13091">
            <w:pPr>
              <w:jc w:val="both"/>
              <w:rPr>
                <w:rFonts w:cstheme="minorHAnsi"/>
                <w:bCs/>
              </w:rPr>
            </w:pPr>
            <w:r w:rsidRPr="00934B21">
              <w:rPr>
                <w:rFonts w:cstheme="minorHAnsi"/>
                <w:bCs/>
                <w:sz w:val="22"/>
                <w:szCs w:val="22"/>
              </w:rPr>
              <w:t>1.1.10 Pesticide retailers are skilled on safe handling of pesticides and counsel farmers for safe practice</w:t>
            </w:r>
          </w:p>
        </w:tc>
        <w:tc>
          <w:tcPr>
            <w:tcW w:w="2877" w:type="pct"/>
            <w:tcBorders>
              <w:top w:val="single" w:sz="4" w:space="0" w:color="auto"/>
              <w:left w:val="single" w:sz="4" w:space="0" w:color="auto"/>
              <w:bottom w:val="single" w:sz="4" w:space="0" w:color="auto"/>
              <w:right w:val="single" w:sz="4" w:space="0" w:color="auto"/>
            </w:tcBorders>
            <w:hideMark/>
          </w:tcPr>
          <w:p w14:paraId="25A7DD13" w14:textId="454E410E" w:rsidR="002D005A" w:rsidRPr="00934B21" w:rsidRDefault="002D005A" w:rsidP="00B13091">
            <w:pPr>
              <w:jc w:val="both"/>
              <w:rPr>
                <w:rFonts w:cstheme="minorHAnsi"/>
                <w:bCs/>
              </w:rPr>
            </w:pPr>
            <w:r w:rsidRPr="00934B21">
              <w:rPr>
                <w:rFonts w:cstheme="minorHAnsi"/>
                <w:bCs/>
                <w:sz w:val="22"/>
                <w:szCs w:val="22"/>
              </w:rPr>
              <w:t>1.1.10 Conduct training to pesticide retailers (n</w:t>
            </w:r>
            <w:r w:rsidR="00D22030">
              <w:rPr>
                <w:rFonts w:cstheme="minorHAnsi"/>
                <w:bCs/>
                <w:sz w:val="22"/>
                <w:szCs w:val="22"/>
              </w:rPr>
              <w:t>=</w:t>
            </w:r>
            <w:r w:rsidRPr="00934B21">
              <w:rPr>
                <w:rFonts w:cstheme="minorHAnsi"/>
                <w:bCs/>
                <w:sz w:val="22"/>
                <w:szCs w:val="22"/>
              </w:rPr>
              <w:t>35</w:t>
            </w:r>
            <w:r w:rsidR="00D22030">
              <w:rPr>
                <w:rFonts w:cstheme="minorHAnsi"/>
                <w:bCs/>
                <w:sz w:val="22"/>
                <w:szCs w:val="22"/>
              </w:rPr>
              <w:t xml:space="preserve"> </w:t>
            </w:r>
            <w:r w:rsidRPr="00934B21">
              <w:rPr>
                <w:rFonts w:cstheme="minorHAnsi"/>
                <w:bCs/>
                <w:sz w:val="22"/>
                <w:szCs w:val="22"/>
              </w:rPr>
              <w:t>-</w:t>
            </w:r>
            <w:r w:rsidR="00D22030">
              <w:rPr>
                <w:rFonts w:cstheme="minorHAnsi"/>
                <w:bCs/>
                <w:sz w:val="22"/>
                <w:szCs w:val="22"/>
              </w:rPr>
              <w:t xml:space="preserve"> </w:t>
            </w:r>
            <w:r w:rsidRPr="00934B21">
              <w:rPr>
                <w:rFonts w:cstheme="minorHAnsi"/>
                <w:bCs/>
                <w:sz w:val="22"/>
                <w:szCs w:val="22"/>
              </w:rPr>
              <w:t>5 from each municipality)</w:t>
            </w:r>
          </w:p>
        </w:tc>
      </w:tr>
      <w:tr w:rsidR="002D005A" w:rsidRPr="00934B21" w14:paraId="77606266" w14:textId="77777777" w:rsidTr="00952206">
        <w:tc>
          <w:tcPr>
            <w:tcW w:w="2123" w:type="pct"/>
            <w:tcBorders>
              <w:top w:val="single" w:sz="4" w:space="0" w:color="auto"/>
              <w:left w:val="single" w:sz="4" w:space="0" w:color="auto"/>
              <w:bottom w:val="single" w:sz="4" w:space="0" w:color="auto"/>
              <w:right w:val="single" w:sz="4" w:space="0" w:color="auto"/>
            </w:tcBorders>
            <w:hideMark/>
          </w:tcPr>
          <w:p w14:paraId="235E9ACE" w14:textId="77777777" w:rsidR="002D005A" w:rsidRPr="00934B21" w:rsidRDefault="002D005A" w:rsidP="00B13091">
            <w:pPr>
              <w:jc w:val="both"/>
              <w:rPr>
                <w:rFonts w:cstheme="minorHAnsi"/>
                <w:bCs/>
              </w:rPr>
            </w:pPr>
            <w:r w:rsidRPr="00934B21">
              <w:rPr>
                <w:rFonts w:cstheme="minorHAnsi"/>
                <w:bCs/>
                <w:sz w:val="22"/>
                <w:szCs w:val="22"/>
              </w:rPr>
              <w:t>1.1.11 Pesticide retailers are empowered and reinforced for continued safe practice and counseling</w:t>
            </w:r>
          </w:p>
        </w:tc>
        <w:tc>
          <w:tcPr>
            <w:tcW w:w="2877" w:type="pct"/>
            <w:tcBorders>
              <w:top w:val="single" w:sz="4" w:space="0" w:color="auto"/>
              <w:left w:val="single" w:sz="4" w:space="0" w:color="auto"/>
              <w:bottom w:val="single" w:sz="4" w:space="0" w:color="auto"/>
              <w:right w:val="single" w:sz="4" w:space="0" w:color="auto"/>
            </w:tcBorders>
            <w:hideMark/>
          </w:tcPr>
          <w:p w14:paraId="7F65970A" w14:textId="77777777" w:rsidR="002D005A" w:rsidRPr="00934B21" w:rsidRDefault="002D005A" w:rsidP="00B13091">
            <w:pPr>
              <w:jc w:val="both"/>
              <w:rPr>
                <w:rFonts w:cstheme="minorHAnsi"/>
                <w:bCs/>
              </w:rPr>
            </w:pPr>
            <w:r w:rsidRPr="00934B21">
              <w:rPr>
                <w:rFonts w:cstheme="minorHAnsi"/>
                <w:bCs/>
                <w:sz w:val="22"/>
                <w:szCs w:val="22"/>
              </w:rPr>
              <w:t>1.1.11 Follow up (3 times) to pesticide retailers' shop and technical advice</w:t>
            </w:r>
          </w:p>
        </w:tc>
      </w:tr>
      <w:tr w:rsidR="002D005A" w:rsidRPr="00934B21" w14:paraId="2586B622" w14:textId="77777777" w:rsidTr="00952206">
        <w:tc>
          <w:tcPr>
            <w:tcW w:w="2123" w:type="pct"/>
            <w:tcBorders>
              <w:top w:val="single" w:sz="4" w:space="0" w:color="auto"/>
              <w:left w:val="single" w:sz="4" w:space="0" w:color="auto"/>
              <w:bottom w:val="nil"/>
              <w:right w:val="single" w:sz="4" w:space="0" w:color="auto"/>
            </w:tcBorders>
            <w:hideMark/>
          </w:tcPr>
          <w:p w14:paraId="47ABE85A" w14:textId="77777777" w:rsidR="002D005A" w:rsidRPr="00934B21" w:rsidRDefault="002D005A" w:rsidP="00B13091">
            <w:pPr>
              <w:jc w:val="both"/>
              <w:rPr>
                <w:rFonts w:cstheme="minorHAnsi"/>
                <w:bCs/>
              </w:rPr>
            </w:pPr>
            <w:r w:rsidRPr="00934B21">
              <w:rPr>
                <w:rFonts w:cstheme="minorHAnsi"/>
                <w:bCs/>
                <w:sz w:val="22"/>
                <w:szCs w:val="22"/>
              </w:rPr>
              <w:t>1.1.12 Pesticide retailers' safe practices are documented and the pesticide market is monitored</w:t>
            </w:r>
          </w:p>
        </w:tc>
        <w:tc>
          <w:tcPr>
            <w:tcW w:w="2877" w:type="pct"/>
            <w:tcBorders>
              <w:top w:val="single" w:sz="4" w:space="0" w:color="auto"/>
              <w:left w:val="single" w:sz="4" w:space="0" w:color="auto"/>
              <w:bottom w:val="nil"/>
              <w:right w:val="single" w:sz="4" w:space="0" w:color="auto"/>
            </w:tcBorders>
            <w:hideMark/>
          </w:tcPr>
          <w:p w14:paraId="28FDA3EE" w14:textId="5B0AB4BD" w:rsidR="002D005A" w:rsidRPr="00934B21" w:rsidRDefault="002D005A" w:rsidP="00B13091">
            <w:pPr>
              <w:jc w:val="both"/>
              <w:rPr>
                <w:rFonts w:cstheme="minorHAnsi"/>
                <w:bCs/>
              </w:rPr>
            </w:pPr>
            <w:r w:rsidRPr="00934B21">
              <w:rPr>
                <w:rFonts w:cstheme="minorHAnsi"/>
                <w:bCs/>
                <w:sz w:val="22"/>
                <w:szCs w:val="22"/>
              </w:rPr>
              <w:t xml:space="preserve">1.1.12 Review program about the effectiveness of the training and about the monitoring of pesticide market and safe practice by pesticide retailers (16 - 7 from cooperatives, 7 agriculture officers, </w:t>
            </w:r>
            <w:r w:rsidR="00D22030">
              <w:rPr>
                <w:rFonts w:cstheme="minorHAnsi"/>
                <w:bCs/>
                <w:sz w:val="22"/>
                <w:szCs w:val="22"/>
              </w:rPr>
              <w:t>one</w:t>
            </w:r>
            <w:r w:rsidR="00D22030" w:rsidRPr="00934B21">
              <w:rPr>
                <w:rFonts w:cstheme="minorHAnsi"/>
                <w:bCs/>
                <w:sz w:val="22"/>
                <w:szCs w:val="22"/>
              </w:rPr>
              <w:t xml:space="preserve"> </w:t>
            </w:r>
            <w:r w:rsidRPr="00934B21">
              <w:rPr>
                <w:rFonts w:cstheme="minorHAnsi"/>
                <w:bCs/>
                <w:sz w:val="22"/>
                <w:szCs w:val="22"/>
              </w:rPr>
              <w:t xml:space="preserve">from agriculture knowledge center, </w:t>
            </w:r>
            <w:r w:rsidR="00D22030">
              <w:rPr>
                <w:rFonts w:cstheme="minorHAnsi"/>
                <w:bCs/>
                <w:sz w:val="22"/>
                <w:szCs w:val="22"/>
              </w:rPr>
              <w:t>one</w:t>
            </w:r>
            <w:r w:rsidR="00D22030" w:rsidRPr="00934B21">
              <w:rPr>
                <w:rFonts w:cstheme="minorHAnsi"/>
                <w:bCs/>
                <w:sz w:val="22"/>
                <w:szCs w:val="22"/>
              </w:rPr>
              <w:t xml:space="preserve"> </w:t>
            </w:r>
            <w:r w:rsidRPr="00934B21">
              <w:rPr>
                <w:rFonts w:cstheme="minorHAnsi"/>
                <w:bCs/>
                <w:sz w:val="22"/>
                <w:szCs w:val="22"/>
              </w:rPr>
              <w:t xml:space="preserve">from pesticide retailers organization) - 2 times </w:t>
            </w:r>
          </w:p>
        </w:tc>
      </w:tr>
      <w:tr w:rsidR="002D005A" w:rsidRPr="00934B21" w14:paraId="6D086E1C" w14:textId="77777777" w:rsidTr="00952206">
        <w:tc>
          <w:tcPr>
            <w:tcW w:w="2123" w:type="pct"/>
            <w:tcBorders>
              <w:top w:val="nil"/>
              <w:left w:val="single" w:sz="4" w:space="0" w:color="auto"/>
              <w:bottom w:val="single" w:sz="4" w:space="0" w:color="auto"/>
              <w:right w:val="single" w:sz="4" w:space="0" w:color="auto"/>
            </w:tcBorders>
            <w:hideMark/>
          </w:tcPr>
          <w:p w14:paraId="3C05F392" w14:textId="77777777" w:rsidR="002D005A" w:rsidRPr="00934B21" w:rsidRDefault="002D005A" w:rsidP="00B13091">
            <w:pPr>
              <w:jc w:val="both"/>
              <w:rPr>
                <w:rFonts w:cstheme="minorHAnsi"/>
                <w:bCs/>
              </w:rPr>
            </w:pPr>
          </w:p>
        </w:tc>
        <w:tc>
          <w:tcPr>
            <w:tcW w:w="2877" w:type="pct"/>
            <w:tcBorders>
              <w:top w:val="nil"/>
              <w:left w:val="single" w:sz="4" w:space="0" w:color="auto"/>
              <w:bottom w:val="single" w:sz="4" w:space="0" w:color="auto"/>
              <w:right w:val="single" w:sz="4" w:space="0" w:color="auto"/>
            </w:tcBorders>
            <w:hideMark/>
          </w:tcPr>
          <w:p w14:paraId="4B5DEAE0" w14:textId="77777777" w:rsidR="002D005A" w:rsidRPr="00934B21" w:rsidRDefault="002D005A" w:rsidP="00B13091">
            <w:pPr>
              <w:jc w:val="both"/>
              <w:rPr>
                <w:rFonts w:cstheme="minorHAnsi"/>
                <w:bCs/>
              </w:rPr>
            </w:pPr>
          </w:p>
        </w:tc>
      </w:tr>
      <w:tr w:rsidR="002D005A" w:rsidRPr="00934B21" w14:paraId="6469DEE5" w14:textId="77777777" w:rsidTr="00952206">
        <w:tc>
          <w:tcPr>
            <w:tcW w:w="5000" w:type="pct"/>
            <w:gridSpan w:val="2"/>
            <w:tcBorders>
              <w:top w:val="single" w:sz="4" w:space="0" w:color="auto"/>
              <w:left w:val="single" w:sz="4" w:space="0" w:color="auto"/>
              <w:bottom w:val="single" w:sz="4" w:space="0" w:color="auto"/>
              <w:right w:val="single" w:sz="4" w:space="0" w:color="auto"/>
            </w:tcBorders>
            <w:hideMark/>
          </w:tcPr>
          <w:p w14:paraId="77752719" w14:textId="77777777" w:rsidR="002D005A" w:rsidRPr="00934B21" w:rsidRDefault="002D005A" w:rsidP="00B13091">
            <w:pPr>
              <w:jc w:val="both"/>
              <w:rPr>
                <w:rFonts w:cstheme="minorHAnsi"/>
                <w:b/>
                <w:bCs/>
              </w:rPr>
            </w:pPr>
            <w:r w:rsidRPr="00934B21">
              <w:rPr>
                <w:rFonts w:cstheme="minorHAnsi"/>
                <w:b/>
                <w:bCs/>
                <w:sz w:val="22"/>
                <w:szCs w:val="22"/>
              </w:rPr>
              <w:t xml:space="preserve">Collaboration/stakeholders: </w:t>
            </w:r>
            <w:r w:rsidRPr="00934B21">
              <w:rPr>
                <w:rFonts w:cstheme="minorHAnsi"/>
                <w:bCs/>
                <w:sz w:val="22"/>
                <w:szCs w:val="22"/>
              </w:rPr>
              <w:t>NPHF/agriculture department of local municipalities/farmers' cooperatives/pesticide spray workers/pesticide retailers' organization/research institutes</w:t>
            </w:r>
          </w:p>
        </w:tc>
      </w:tr>
      <w:tr w:rsidR="002D005A" w:rsidRPr="00934B21" w14:paraId="1EA065AF" w14:textId="77777777" w:rsidTr="00952206">
        <w:tc>
          <w:tcPr>
            <w:tcW w:w="5000" w:type="pct"/>
            <w:gridSpan w:val="2"/>
            <w:tcBorders>
              <w:top w:val="single" w:sz="4" w:space="0" w:color="auto"/>
              <w:left w:val="single" w:sz="4" w:space="0" w:color="auto"/>
              <w:bottom w:val="single" w:sz="4" w:space="0" w:color="auto"/>
              <w:right w:val="single" w:sz="4" w:space="0" w:color="auto"/>
            </w:tcBorders>
            <w:shd w:val="clear" w:color="auto" w:fill="F6CCCE" w:themeFill="accent2" w:themeFillTint="33"/>
            <w:hideMark/>
          </w:tcPr>
          <w:p w14:paraId="4C98D7EC" w14:textId="77777777" w:rsidR="002D005A" w:rsidRPr="00934B21" w:rsidRDefault="002D005A" w:rsidP="00B13091">
            <w:pPr>
              <w:jc w:val="both"/>
              <w:rPr>
                <w:rFonts w:cstheme="minorHAnsi"/>
                <w:b/>
                <w:lang w:val="en-US"/>
              </w:rPr>
            </w:pPr>
            <w:r w:rsidRPr="00934B21">
              <w:rPr>
                <w:rFonts w:cstheme="minorHAnsi"/>
                <w:b/>
                <w:bCs/>
                <w:sz w:val="22"/>
                <w:szCs w:val="22"/>
              </w:rPr>
              <w:t xml:space="preserve">Indicator 1.2 </w:t>
            </w:r>
            <w:r w:rsidRPr="000E6A0B">
              <w:rPr>
                <w:rFonts w:cstheme="minorHAnsi"/>
                <w:sz w:val="22"/>
              </w:rPr>
              <w:t>Training materials have been adopted in 7 farmers cooperatives and at District level for continued training in the District</w:t>
            </w:r>
          </w:p>
        </w:tc>
      </w:tr>
      <w:tr w:rsidR="002D005A" w:rsidRPr="00934B21" w14:paraId="6BFE942D" w14:textId="77777777" w:rsidTr="00952206">
        <w:trPr>
          <w:trHeight w:val="332"/>
        </w:trPr>
        <w:tc>
          <w:tcPr>
            <w:tcW w:w="2123" w:type="pct"/>
            <w:tcBorders>
              <w:top w:val="single" w:sz="4" w:space="0" w:color="auto"/>
              <w:left w:val="single" w:sz="4" w:space="0" w:color="auto"/>
              <w:bottom w:val="single" w:sz="4" w:space="0" w:color="auto"/>
              <w:right w:val="single" w:sz="4" w:space="0" w:color="auto"/>
            </w:tcBorders>
            <w:hideMark/>
          </w:tcPr>
          <w:p w14:paraId="0A69A21A" w14:textId="77777777" w:rsidR="002D005A" w:rsidRPr="00934B21" w:rsidRDefault="002D005A" w:rsidP="00B13091">
            <w:pPr>
              <w:rPr>
                <w:rFonts w:cstheme="minorHAnsi"/>
                <w:bCs/>
              </w:rPr>
            </w:pPr>
            <w:r w:rsidRPr="00934B21">
              <w:rPr>
                <w:rFonts w:cstheme="minorHAnsi"/>
                <w:bCs/>
                <w:sz w:val="22"/>
                <w:szCs w:val="22"/>
              </w:rPr>
              <w:t>Outputs</w:t>
            </w:r>
          </w:p>
        </w:tc>
        <w:tc>
          <w:tcPr>
            <w:tcW w:w="2877" w:type="pct"/>
            <w:tcBorders>
              <w:top w:val="single" w:sz="4" w:space="0" w:color="auto"/>
              <w:left w:val="single" w:sz="4" w:space="0" w:color="auto"/>
              <w:bottom w:val="single" w:sz="4" w:space="0" w:color="auto"/>
              <w:right w:val="single" w:sz="4" w:space="0" w:color="auto"/>
            </w:tcBorders>
            <w:hideMark/>
          </w:tcPr>
          <w:p w14:paraId="117C636A" w14:textId="77777777" w:rsidR="002D005A" w:rsidRPr="00934B21" w:rsidRDefault="002D005A" w:rsidP="00B13091">
            <w:pPr>
              <w:rPr>
                <w:rFonts w:cstheme="minorHAnsi"/>
                <w:bCs/>
              </w:rPr>
            </w:pPr>
            <w:r w:rsidRPr="00934B21">
              <w:rPr>
                <w:rFonts w:cstheme="minorHAnsi"/>
                <w:bCs/>
                <w:sz w:val="22"/>
                <w:szCs w:val="22"/>
              </w:rPr>
              <w:t>Activities</w:t>
            </w:r>
          </w:p>
        </w:tc>
      </w:tr>
      <w:tr w:rsidR="002D005A" w:rsidRPr="00934B21" w14:paraId="10A2AFBB" w14:textId="77777777" w:rsidTr="00952206">
        <w:tc>
          <w:tcPr>
            <w:tcW w:w="2123" w:type="pct"/>
            <w:tcBorders>
              <w:top w:val="single" w:sz="4" w:space="0" w:color="auto"/>
              <w:left w:val="single" w:sz="4" w:space="0" w:color="auto"/>
              <w:bottom w:val="single" w:sz="4" w:space="0" w:color="auto"/>
              <w:right w:val="single" w:sz="4" w:space="0" w:color="auto"/>
            </w:tcBorders>
            <w:shd w:val="clear" w:color="auto" w:fill="auto"/>
            <w:hideMark/>
          </w:tcPr>
          <w:p w14:paraId="208764CE" w14:textId="7A7790DE" w:rsidR="002D005A" w:rsidRPr="00934B21" w:rsidRDefault="002D005A" w:rsidP="00B13091">
            <w:pPr>
              <w:jc w:val="both"/>
              <w:rPr>
                <w:rFonts w:cstheme="minorHAnsi"/>
                <w:bCs/>
              </w:rPr>
            </w:pPr>
            <w:r w:rsidRPr="00934B21">
              <w:rPr>
                <w:rFonts w:cstheme="minorHAnsi"/>
                <w:bCs/>
                <w:sz w:val="22"/>
                <w:szCs w:val="22"/>
              </w:rPr>
              <w:t>1.2.1</w:t>
            </w:r>
            <w:r w:rsidR="00EC438D">
              <w:rPr>
                <w:rFonts w:cstheme="minorHAnsi"/>
                <w:bCs/>
                <w:sz w:val="22"/>
                <w:szCs w:val="22"/>
              </w:rPr>
              <w:t xml:space="preserve"> </w:t>
            </w:r>
            <w:r w:rsidRPr="00934B21">
              <w:rPr>
                <w:rFonts w:cstheme="minorHAnsi"/>
                <w:bCs/>
                <w:sz w:val="22"/>
                <w:szCs w:val="22"/>
              </w:rPr>
              <w:t>Manuals and videos produced as reference documents for IPM FFS training</w:t>
            </w:r>
          </w:p>
        </w:tc>
        <w:tc>
          <w:tcPr>
            <w:tcW w:w="2877" w:type="pct"/>
            <w:tcBorders>
              <w:top w:val="single" w:sz="4" w:space="0" w:color="auto"/>
              <w:left w:val="single" w:sz="4" w:space="0" w:color="auto"/>
              <w:bottom w:val="single" w:sz="4" w:space="0" w:color="auto"/>
              <w:right w:val="single" w:sz="4" w:space="0" w:color="auto"/>
            </w:tcBorders>
            <w:shd w:val="clear" w:color="auto" w:fill="auto"/>
            <w:hideMark/>
          </w:tcPr>
          <w:p w14:paraId="05330064" w14:textId="77777777" w:rsidR="002D005A" w:rsidRPr="00934B21" w:rsidRDefault="002D005A" w:rsidP="00B13091">
            <w:pPr>
              <w:jc w:val="both"/>
              <w:rPr>
                <w:rFonts w:cstheme="minorHAnsi"/>
                <w:bCs/>
              </w:rPr>
            </w:pPr>
            <w:r w:rsidRPr="00934B21">
              <w:rPr>
                <w:rFonts w:cstheme="minorHAnsi"/>
                <w:bCs/>
                <w:sz w:val="22"/>
                <w:szCs w:val="22"/>
              </w:rPr>
              <w:t>1.2.1 Update IPM FFS training manual and prepare videos</w:t>
            </w:r>
          </w:p>
        </w:tc>
      </w:tr>
      <w:tr w:rsidR="002D005A" w:rsidRPr="00934B21" w14:paraId="4E314A6C" w14:textId="77777777" w:rsidTr="00952206">
        <w:tc>
          <w:tcPr>
            <w:tcW w:w="2123" w:type="pct"/>
            <w:tcBorders>
              <w:top w:val="single" w:sz="4" w:space="0" w:color="auto"/>
              <w:left w:val="single" w:sz="4" w:space="0" w:color="auto"/>
              <w:bottom w:val="single" w:sz="4" w:space="0" w:color="auto"/>
              <w:right w:val="single" w:sz="4" w:space="0" w:color="auto"/>
            </w:tcBorders>
            <w:shd w:val="clear" w:color="auto" w:fill="auto"/>
            <w:hideMark/>
          </w:tcPr>
          <w:p w14:paraId="4C3C63A3" w14:textId="77777777" w:rsidR="002D005A" w:rsidRPr="00934B21" w:rsidRDefault="002D005A" w:rsidP="00B13091">
            <w:pPr>
              <w:jc w:val="both"/>
              <w:rPr>
                <w:rFonts w:cstheme="minorHAnsi"/>
                <w:bCs/>
              </w:rPr>
            </w:pPr>
            <w:r w:rsidRPr="00934B21">
              <w:rPr>
                <w:rFonts w:cstheme="minorHAnsi"/>
                <w:bCs/>
                <w:sz w:val="22"/>
                <w:szCs w:val="22"/>
              </w:rPr>
              <w:t>1.2.2 Manuals and videos produced as reference documents for pesticide spray workers training</w:t>
            </w:r>
          </w:p>
        </w:tc>
        <w:tc>
          <w:tcPr>
            <w:tcW w:w="2877" w:type="pct"/>
            <w:tcBorders>
              <w:top w:val="single" w:sz="4" w:space="0" w:color="auto"/>
              <w:left w:val="single" w:sz="4" w:space="0" w:color="auto"/>
              <w:bottom w:val="single" w:sz="4" w:space="0" w:color="auto"/>
              <w:right w:val="single" w:sz="4" w:space="0" w:color="auto"/>
            </w:tcBorders>
            <w:shd w:val="clear" w:color="auto" w:fill="auto"/>
            <w:hideMark/>
          </w:tcPr>
          <w:p w14:paraId="43C741BA" w14:textId="77777777" w:rsidR="002D005A" w:rsidRPr="00934B21" w:rsidRDefault="002D005A" w:rsidP="00B13091">
            <w:pPr>
              <w:jc w:val="both"/>
              <w:rPr>
                <w:rFonts w:cstheme="minorHAnsi"/>
                <w:bCs/>
              </w:rPr>
            </w:pPr>
            <w:r w:rsidRPr="00934B21">
              <w:rPr>
                <w:rFonts w:cstheme="minorHAnsi"/>
                <w:bCs/>
                <w:sz w:val="22"/>
                <w:szCs w:val="22"/>
              </w:rPr>
              <w:t>1.2.2 Update pesticide spray workers training manual and prepare videos</w:t>
            </w:r>
          </w:p>
        </w:tc>
      </w:tr>
      <w:tr w:rsidR="002D005A" w:rsidRPr="00934B21" w14:paraId="7D7ED334" w14:textId="77777777" w:rsidTr="00952206">
        <w:tc>
          <w:tcPr>
            <w:tcW w:w="2123" w:type="pct"/>
            <w:tcBorders>
              <w:top w:val="single" w:sz="4" w:space="0" w:color="auto"/>
              <w:left w:val="single" w:sz="4" w:space="0" w:color="auto"/>
              <w:bottom w:val="single" w:sz="4" w:space="0" w:color="auto"/>
              <w:right w:val="single" w:sz="4" w:space="0" w:color="auto"/>
            </w:tcBorders>
            <w:shd w:val="clear" w:color="auto" w:fill="auto"/>
            <w:hideMark/>
          </w:tcPr>
          <w:p w14:paraId="5400E082" w14:textId="57FDA08A" w:rsidR="002D005A" w:rsidRPr="00934B21" w:rsidRDefault="002D005A" w:rsidP="00B13091">
            <w:pPr>
              <w:jc w:val="both"/>
              <w:rPr>
                <w:rFonts w:cstheme="minorHAnsi"/>
                <w:bCs/>
              </w:rPr>
            </w:pPr>
            <w:r w:rsidRPr="00934B21">
              <w:rPr>
                <w:rFonts w:cstheme="minorHAnsi"/>
                <w:bCs/>
                <w:sz w:val="22"/>
                <w:szCs w:val="22"/>
              </w:rPr>
              <w:t>1.2.3</w:t>
            </w:r>
            <w:r w:rsidR="00EC438D">
              <w:rPr>
                <w:rFonts w:cstheme="minorHAnsi"/>
                <w:bCs/>
                <w:sz w:val="22"/>
                <w:szCs w:val="22"/>
              </w:rPr>
              <w:t xml:space="preserve"> </w:t>
            </w:r>
            <w:r w:rsidRPr="00934B21">
              <w:rPr>
                <w:rFonts w:cstheme="minorHAnsi"/>
                <w:bCs/>
                <w:sz w:val="22"/>
                <w:szCs w:val="22"/>
              </w:rPr>
              <w:t>Manuals and videos produced as reference documents for pesticide retailers training</w:t>
            </w:r>
          </w:p>
        </w:tc>
        <w:tc>
          <w:tcPr>
            <w:tcW w:w="2877" w:type="pct"/>
            <w:tcBorders>
              <w:top w:val="single" w:sz="4" w:space="0" w:color="auto"/>
              <w:left w:val="single" w:sz="4" w:space="0" w:color="auto"/>
              <w:bottom w:val="single" w:sz="4" w:space="0" w:color="auto"/>
              <w:right w:val="single" w:sz="4" w:space="0" w:color="auto"/>
            </w:tcBorders>
            <w:shd w:val="clear" w:color="auto" w:fill="auto"/>
            <w:hideMark/>
          </w:tcPr>
          <w:p w14:paraId="40B1BBCF" w14:textId="77777777" w:rsidR="002D005A" w:rsidRPr="00934B21" w:rsidRDefault="002D005A" w:rsidP="00B13091">
            <w:pPr>
              <w:jc w:val="both"/>
              <w:rPr>
                <w:rFonts w:cstheme="minorHAnsi"/>
                <w:bCs/>
              </w:rPr>
            </w:pPr>
            <w:r w:rsidRPr="00934B21">
              <w:rPr>
                <w:rFonts w:cstheme="minorHAnsi"/>
                <w:bCs/>
                <w:sz w:val="22"/>
                <w:szCs w:val="22"/>
              </w:rPr>
              <w:t>1.2.3 Update pesticide retailers training manual and prepare videos</w:t>
            </w:r>
          </w:p>
        </w:tc>
      </w:tr>
      <w:tr w:rsidR="002D005A" w:rsidRPr="00934B21" w14:paraId="20F23F42" w14:textId="77777777" w:rsidTr="00952206">
        <w:tc>
          <w:tcPr>
            <w:tcW w:w="5000" w:type="pct"/>
            <w:gridSpan w:val="2"/>
            <w:tcBorders>
              <w:top w:val="single" w:sz="4" w:space="0" w:color="auto"/>
              <w:left w:val="single" w:sz="4" w:space="0" w:color="auto"/>
              <w:bottom w:val="single" w:sz="4" w:space="0" w:color="auto"/>
              <w:right w:val="single" w:sz="4" w:space="0" w:color="auto"/>
            </w:tcBorders>
            <w:hideMark/>
          </w:tcPr>
          <w:p w14:paraId="05797E63" w14:textId="4C13D56E" w:rsidR="002D005A" w:rsidRPr="00934B21" w:rsidRDefault="002D005A" w:rsidP="00B13091">
            <w:pPr>
              <w:rPr>
                <w:rFonts w:cstheme="minorHAnsi"/>
                <w:b/>
                <w:bCs/>
              </w:rPr>
            </w:pPr>
            <w:r w:rsidRPr="00934B21">
              <w:rPr>
                <w:rFonts w:cstheme="minorHAnsi"/>
                <w:b/>
                <w:bCs/>
                <w:sz w:val="22"/>
                <w:szCs w:val="22"/>
              </w:rPr>
              <w:t xml:space="preserve">Collaboration/stakeholders: </w:t>
            </w:r>
            <w:r w:rsidR="00EC438D">
              <w:rPr>
                <w:rFonts w:cstheme="minorHAnsi"/>
                <w:bCs/>
                <w:sz w:val="22"/>
                <w:szCs w:val="22"/>
              </w:rPr>
              <w:t>The proposed project</w:t>
            </w:r>
            <w:r w:rsidRPr="00934B21">
              <w:rPr>
                <w:rFonts w:cstheme="minorHAnsi"/>
                <w:bCs/>
                <w:sz w:val="22"/>
                <w:szCs w:val="22"/>
              </w:rPr>
              <w:t>/agriculture department of local municipalities/farmers' cooperatives/spray workers/pesticide retailers organization/IT company</w:t>
            </w:r>
          </w:p>
        </w:tc>
      </w:tr>
      <w:tr w:rsidR="002D005A" w:rsidRPr="00934B21" w14:paraId="07A10138" w14:textId="77777777" w:rsidTr="00952206">
        <w:tc>
          <w:tcPr>
            <w:tcW w:w="5000" w:type="pct"/>
            <w:gridSpan w:val="2"/>
            <w:tcBorders>
              <w:top w:val="single" w:sz="4" w:space="0" w:color="auto"/>
              <w:left w:val="single" w:sz="4" w:space="0" w:color="auto"/>
              <w:bottom w:val="single" w:sz="4" w:space="0" w:color="auto"/>
              <w:right w:val="single" w:sz="4" w:space="0" w:color="auto"/>
            </w:tcBorders>
            <w:shd w:val="clear" w:color="auto" w:fill="F6CCCE" w:themeFill="accent2" w:themeFillTint="33"/>
            <w:hideMark/>
          </w:tcPr>
          <w:p w14:paraId="08718FA9" w14:textId="77777777" w:rsidR="002D005A" w:rsidRPr="00934B21" w:rsidRDefault="002D005A" w:rsidP="00B13091">
            <w:pPr>
              <w:jc w:val="both"/>
              <w:rPr>
                <w:rFonts w:cstheme="minorHAnsi"/>
                <w:b/>
                <w:lang w:val="en-US"/>
              </w:rPr>
            </w:pPr>
            <w:r w:rsidRPr="00934B21">
              <w:rPr>
                <w:rFonts w:cstheme="minorHAnsi"/>
                <w:b/>
                <w:bCs/>
                <w:sz w:val="22"/>
                <w:szCs w:val="22"/>
              </w:rPr>
              <w:lastRenderedPageBreak/>
              <w:t>Indicator 1.3</w:t>
            </w:r>
            <w:r w:rsidR="00D26713">
              <w:rPr>
                <w:rFonts w:cstheme="minorHAnsi"/>
                <w:b/>
                <w:bCs/>
                <w:sz w:val="22"/>
                <w:szCs w:val="22"/>
              </w:rPr>
              <w:t xml:space="preserve"> </w:t>
            </w:r>
            <w:r w:rsidRPr="000E6A0B">
              <w:rPr>
                <w:rFonts w:cstheme="minorHAnsi"/>
                <w:sz w:val="22"/>
              </w:rPr>
              <w:t>A plan for regular training by farmers cooperatives is adopted by farmers cooperatives and agricultural department in the District</w:t>
            </w:r>
          </w:p>
        </w:tc>
      </w:tr>
      <w:tr w:rsidR="002D005A" w:rsidRPr="00934B21" w14:paraId="698C08D3" w14:textId="77777777" w:rsidTr="00952206">
        <w:trPr>
          <w:trHeight w:val="332"/>
        </w:trPr>
        <w:tc>
          <w:tcPr>
            <w:tcW w:w="2123" w:type="pct"/>
            <w:tcBorders>
              <w:top w:val="single" w:sz="4" w:space="0" w:color="auto"/>
              <w:left w:val="single" w:sz="4" w:space="0" w:color="auto"/>
              <w:bottom w:val="single" w:sz="4" w:space="0" w:color="auto"/>
              <w:right w:val="single" w:sz="4" w:space="0" w:color="auto"/>
            </w:tcBorders>
            <w:hideMark/>
          </w:tcPr>
          <w:p w14:paraId="46B86502" w14:textId="77777777" w:rsidR="002D005A" w:rsidRPr="00934B21" w:rsidRDefault="002D005A" w:rsidP="00B13091">
            <w:pPr>
              <w:rPr>
                <w:rFonts w:cstheme="minorHAnsi"/>
                <w:bCs/>
              </w:rPr>
            </w:pPr>
            <w:r w:rsidRPr="00934B21">
              <w:rPr>
                <w:rFonts w:cstheme="minorHAnsi"/>
                <w:bCs/>
                <w:sz w:val="22"/>
                <w:szCs w:val="22"/>
              </w:rPr>
              <w:t>Outputs</w:t>
            </w:r>
          </w:p>
        </w:tc>
        <w:tc>
          <w:tcPr>
            <w:tcW w:w="2877" w:type="pct"/>
            <w:tcBorders>
              <w:top w:val="single" w:sz="4" w:space="0" w:color="auto"/>
              <w:left w:val="single" w:sz="4" w:space="0" w:color="auto"/>
              <w:bottom w:val="single" w:sz="4" w:space="0" w:color="auto"/>
              <w:right w:val="single" w:sz="4" w:space="0" w:color="auto"/>
            </w:tcBorders>
            <w:hideMark/>
          </w:tcPr>
          <w:p w14:paraId="2B07E940" w14:textId="77777777" w:rsidR="002D005A" w:rsidRPr="00934B21" w:rsidRDefault="002D005A" w:rsidP="00B13091">
            <w:pPr>
              <w:rPr>
                <w:rFonts w:cstheme="minorHAnsi"/>
                <w:bCs/>
              </w:rPr>
            </w:pPr>
            <w:r w:rsidRPr="00934B21">
              <w:rPr>
                <w:rFonts w:cstheme="minorHAnsi"/>
                <w:bCs/>
                <w:sz w:val="22"/>
                <w:szCs w:val="22"/>
              </w:rPr>
              <w:t>Activities</w:t>
            </w:r>
          </w:p>
        </w:tc>
      </w:tr>
      <w:tr w:rsidR="002D005A" w:rsidRPr="00934B21" w14:paraId="09C0B02B" w14:textId="77777777" w:rsidTr="00952206">
        <w:tc>
          <w:tcPr>
            <w:tcW w:w="2123" w:type="pct"/>
            <w:tcBorders>
              <w:top w:val="single" w:sz="4" w:space="0" w:color="auto"/>
              <w:left w:val="single" w:sz="4" w:space="0" w:color="auto"/>
              <w:bottom w:val="single" w:sz="4" w:space="0" w:color="auto"/>
              <w:right w:val="single" w:sz="4" w:space="0" w:color="auto"/>
            </w:tcBorders>
            <w:shd w:val="clear" w:color="auto" w:fill="auto"/>
            <w:hideMark/>
          </w:tcPr>
          <w:p w14:paraId="3C3B78EB" w14:textId="77777777" w:rsidR="002D005A" w:rsidRPr="00934B21" w:rsidRDefault="002D005A" w:rsidP="00B13091">
            <w:pPr>
              <w:jc w:val="both"/>
              <w:rPr>
                <w:rFonts w:cstheme="minorHAnsi"/>
                <w:bCs/>
              </w:rPr>
            </w:pPr>
            <w:r w:rsidRPr="00934B21">
              <w:rPr>
                <w:rFonts w:cstheme="minorHAnsi"/>
                <w:bCs/>
                <w:sz w:val="22"/>
                <w:szCs w:val="22"/>
              </w:rPr>
              <w:t>1.3.1 Cooperative farmer members are capacited to conduct FFS</w:t>
            </w:r>
          </w:p>
          <w:p w14:paraId="509AA949" w14:textId="77777777" w:rsidR="002D005A" w:rsidRPr="00934B21" w:rsidRDefault="002D005A" w:rsidP="00B13091">
            <w:pPr>
              <w:jc w:val="both"/>
              <w:rPr>
                <w:rFonts w:cstheme="minorHAnsi"/>
                <w:bCs/>
              </w:rPr>
            </w:pPr>
          </w:p>
        </w:tc>
        <w:tc>
          <w:tcPr>
            <w:tcW w:w="2877" w:type="pct"/>
            <w:tcBorders>
              <w:top w:val="single" w:sz="4" w:space="0" w:color="auto"/>
              <w:left w:val="single" w:sz="4" w:space="0" w:color="auto"/>
              <w:bottom w:val="single" w:sz="4" w:space="0" w:color="auto"/>
              <w:right w:val="single" w:sz="4" w:space="0" w:color="auto"/>
            </w:tcBorders>
            <w:shd w:val="clear" w:color="auto" w:fill="auto"/>
            <w:hideMark/>
          </w:tcPr>
          <w:p w14:paraId="585D2E29" w14:textId="77777777" w:rsidR="002D005A" w:rsidRPr="00934B21" w:rsidRDefault="002D005A" w:rsidP="00B13091">
            <w:pPr>
              <w:jc w:val="both"/>
              <w:rPr>
                <w:rFonts w:cstheme="minorHAnsi"/>
                <w:bCs/>
              </w:rPr>
            </w:pPr>
            <w:r w:rsidRPr="00934B21">
              <w:rPr>
                <w:rFonts w:cstheme="minorHAnsi"/>
                <w:bCs/>
                <w:sz w:val="22"/>
                <w:szCs w:val="22"/>
              </w:rPr>
              <w:t>1.3.1 Conduct  ToT training  to cooperative farmer members on the organization of FFS (14 members from 7 cooperatives * in 3 days)</w:t>
            </w:r>
          </w:p>
        </w:tc>
      </w:tr>
      <w:tr w:rsidR="002D005A" w:rsidRPr="00934B21" w14:paraId="208C2EAD" w14:textId="77777777" w:rsidTr="00952206">
        <w:tc>
          <w:tcPr>
            <w:tcW w:w="2123" w:type="pct"/>
            <w:tcBorders>
              <w:top w:val="single" w:sz="4" w:space="0" w:color="auto"/>
              <w:left w:val="single" w:sz="4" w:space="0" w:color="auto"/>
              <w:bottom w:val="single" w:sz="4" w:space="0" w:color="auto"/>
              <w:right w:val="single" w:sz="4" w:space="0" w:color="auto"/>
            </w:tcBorders>
            <w:shd w:val="clear" w:color="auto" w:fill="auto"/>
            <w:hideMark/>
          </w:tcPr>
          <w:p w14:paraId="403309DC" w14:textId="77777777" w:rsidR="002D005A" w:rsidRPr="00934B21" w:rsidRDefault="002D005A" w:rsidP="00B13091">
            <w:pPr>
              <w:jc w:val="both"/>
              <w:rPr>
                <w:rFonts w:cstheme="minorHAnsi"/>
                <w:bCs/>
              </w:rPr>
            </w:pPr>
            <w:r w:rsidRPr="00934B21">
              <w:br w:type="page"/>
            </w:r>
            <w:r w:rsidRPr="00934B21">
              <w:rPr>
                <w:rFonts w:cstheme="minorHAnsi"/>
                <w:bCs/>
                <w:sz w:val="22"/>
                <w:szCs w:val="22"/>
              </w:rPr>
              <w:t>1.3.2 Cooperative members are skilled to manage IPM-FFS</w:t>
            </w:r>
          </w:p>
          <w:p w14:paraId="010E0528" w14:textId="77777777" w:rsidR="002D005A" w:rsidRPr="00934B21" w:rsidRDefault="002D005A" w:rsidP="00B13091">
            <w:pPr>
              <w:jc w:val="both"/>
              <w:rPr>
                <w:rFonts w:cstheme="minorHAnsi"/>
                <w:bCs/>
              </w:rPr>
            </w:pPr>
          </w:p>
        </w:tc>
        <w:tc>
          <w:tcPr>
            <w:tcW w:w="2877" w:type="pct"/>
            <w:tcBorders>
              <w:top w:val="single" w:sz="4" w:space="0" w:color="auto"/>
              <w:left w:val="single" w:sz="4" w:space="0" w:color="auto"/>
              <w:bottom w:val="single" w:sz="4" w:space="0" w:color="auto"/>
              <w:right w:val="single" w:sz="4" w:space="0" w:color="auto"/>
            </w:tcBorders>
            <w:shd w:val="clear" w:color="auto" w:fill="auto"/>
            <w:hideMark/>
          </w:tcPr>
          <w:p w14:paraId="11E886E8" w14:textId="77777777" w:rsidR="002D005A" w:rsidRPr="00934B21" w:rsidRDefault="002D005A" w:rsidP="00B13091">
            <w:pPr>
              <w:jc w:val="both"/>
              <w:rPr>
                <w:rFonts w:cstheme="minorHAnsi"/>
                <w:bCs/>
              </w:rPr>
            </w:pPr>
            <w:r w:rsidRPr="00934B21">
              <w:rPr>
                <w:rFonts w:cstheme="minorHAnsi"/>
                <w:bCs/>
                <w:sz w:val="22"/>
                <w:szCs w:val="22"/>
              </w:rPr>
              <w:t>1.3.2 Conduct exposure visits to cooperative members and district tehcnicians to project's FFS class/fields for practical learning (once)</w:t>
            </w:r>
          </w:p>
        </w:tc>
      </w:tr>
      <w:tr w:rsidR="002D005A" w:rsidRPr="00934B21" w14:paraId="2E34F42F" w14:textId="77777777" w:rsidTr="00952206">
        <w:tc>
          <w:tcPr>
            <w:tcW w:w="2123" w:type="pct"/>
            <w:tcBorders>
              <w:top w:val="single" w:sz="4" w:space="0" w:color="auto"/>
              <w:left w:val="single" w:sz="4" w:space="0" w:color="auto"/>
              <w:bottom w:val="single" w:sz="4" w:space="0" w:color="auto"/>
              <w:right w:val="single" w:sz="4" w:space="0" w:color="auto"/>
            </w:tcBorders>
            <w:shd w:val="clear" w:color="auto" w:fill="auto"/>
            <w:hideMark/>
          </w:tcPr>
          <w:p w14:paraId="3CE77143" w14:textId="77777777" w:rsidR="002D005A" w:rsidRPr="00934B21" w:rsidRDefault="002D005A" w:rsidP="00B13091">
            <w:pPr>
              <w:jc w:val="both"/>
              <w:rPr>
                <w:rFonts w:cstheme="minorHAnsi"/>
                <w:bCs/>
              </w:rPr>
            </w:pPr>
            <w:r w:rsidRPr="00934B21">
              <w:rPr>
                <w:rFonts w:cstheme="minorHAnsi"/>
                <w:bCs/>
                <w:sz w:val="22"/>
                <w:szCs w:val="22"/>
              </w:rPr>
              <w:t>1.3.3 Cooperatives are equipped with training materials to conduct IPM-FFS together with the District.</w:t>
            </w:r>
          </w:p>
          <w:p w14:paraId="15F0E156" w14:textId="77777777" w:rsidR="002D005A" w:rsidRPr="00934B21" w:rsidRDefault="002D005A" w:rsidP="00B13091">
            <w:pPr>
              <w:jc w:val="both"/>
              <w:rPr>
                <w:rFonts w:cstheme="minorHAnsi"/>
                <w:bCs/>
              </w:rPr>
            </w:pPr>
          </w:p>
        </w:tc>
        <w:tc>
          <w:tcPr>
            <w:tcW w:w="2877" w:type="pct"/>
            <w:tcBorders>
              <w:top w:val="single" w:sz="4" w:space="0" w:color="auto"/>
              <w:left w:val="single" w:sz="4" w:space="0" w:color="auto"/>
              <w:bottom w:val="single" w:sz="4" w:space="0" w:color="auto"/>
              <w:right w:val="single" w:sz="4" w:space="0" w:color="auto"/>
            </w:tcBorders>
            <w:shd w:val="clear" w:color="auto" w:fill="auto"/>
            <w:hideMark/>
          </w:tcPr>
          <w:p w14:paraId="55014EB2" w14:textId="77777777" w:rsidR="002D005A" w:rsidRPr="00934B21" w:rsidRDefault="002D005A" w:rsidP="00B13091">
            <w:pPr>
              <w:jc w:val="both"/>
              <w:rPr>
                <w:rFonts w:cstheme="minorHAnsi"/>
                <w:bCs/>
              </w:rPr>
            </w:pPr>
            <w:r w:rsidRPr="00934B21">
              <w:rPr>
                <w:rFonts w:cstheme="minorHAnsi"/>
                <w:bCs/>
                <w:sz w:val="22"/>
                <w:szCs w:val="22"/>
              </w:rPr>
              <w:t>1.3.3 Support to cooperatives and District to organize FFS independently under the supervision from the project (3 training by 3 cooperatives, (per training support from project Nrs 100000, rest from cooperatives)</w:t>
            </w:r>
          </w:p>
        </w:tc>
      </w:tr>
      <w:tr w:rsidR="002D005A" w:rsidRPr="00934B21" w14:paraId="355E139E" w14:textId="77777777" w:rsidTr="00952206">
        <w:tc>
          <w:tcPr>
            <w:tcW w:w="2123" w:type="pct"/>
            <w:tcBorders>
              <w:top w:val="single" w:sz="4" w:space="0" w:color="auto"/>
              <w:left w:val="single" w:sz="4" w:space="0" w:color="auto"/>
              <w:bottom w:val="single" w:sz="4" w:space="0" w:color="auto"/>
              <w:right w:val="single" w:sz="4" w:space="0" w:color="auto"/>
            </w:tcBorders>
            <w:shd w:val="clear" w:color="auto" w:fill="auto"/>
            <w:hideMark/>
          </w:tcPr>
          <w:p w14:paraId="408869AB" w14:textId="77777777" w:rsidR="002D005A" w:rsidRPr="00934B21" w:rsidRDefault="002D005A" w:rsidP="00B13091">
            <w:pPr>
              <w:jc w:val="both"/>
              <w:rPr>
                <w:rFonts w:cstheme="minorHAnsi"/>
                <w:bCs/>
              </w:rPr>
            </w:pPr>
            <w:r w:rsidRPr="00934B21">
              <w:rPr>
                <w:rFonts w:cstheme="minorHAnsi"/>
                <w:sz w:val="22"/>
                <w:szCs w:val="22"/>
              </w:rPr>
              <w:br w:type="page"/>
            </w:r>
            <w:r w:rsidRPr="00934B21">
              <w:rPr>
                <w:rFonts w:cstheme="minorHAnsi"/>
                <w:bCs/>
                <w:sz w:val="22"/>
                <w:szCs w:val="22"/>
              </w:rPr>
              <w:t>1.3.4 Impact of cooperatives' conduction of IPM-FFS is assessed and documented</w:t>
            </w:r>
          </w:p>
          <w:p w14:paraId="4C4AA09C" w14:textId="77777777" w:rsidR="002D005A" w:rsidRPr="00934B21" w:rsidRDefault="002D005A" w:rsidP="00B13091">
            <w:pPr>
              <w:jc w:val="both"/>
              <w:rPr>
                <w:rFonts w:cstheme="minorHAnsi"/>
                <w:bCs/>
              </w:rPr>
            </w:pPr>
          </w:p>
        </w:tc>
        <w:tc>
          <w:tcPr>
            <w:tcW w:w="2877" w:type="pct"/>
            <w:tcBorders>
              <w:top w:val="single" w:sz="4" w:space="0" w:color="auto"/>
              <w:left w:val="single" w:sz="4" w:space="0" w:color="auto"/>
              <w:bottom w:val="single" w:sz="4" w:space="0" w:color="auto"/>
              <w:right w:val="single" w:sz="4" w:space="0" w:color="auto"/>
            </w:tcBorders>
            <w:shd w:val="clear" w:color="auto" w:fill="auto"/>
            <w:hideMark/>
          </w:tcPr>
          <w:p w14:paraId="66005231" w14:textId="51718F70" w:rsidR="002D005A" w:rsidRPr="00934B21" w:rsidRDefault="002D005A" w:rsidP="00B13091">
            <w:pPr>
              <w:jc w:val="both"/>
              <w:rPr>
                <w:rFonts w:cstheme="minorHAnsi"/>
                <w:bCs/>
              </w:rPr>
            </w:pPr>
            <w:r w:rsidRPr="00934B21">
              <w:rPr>
                <w:rFonts w:cstheme="minorHAnsi"/>
                <w:bCs/>
                <w:sz w:val="22"/>
                <w:szCs w:val="22"/>
              </w:rPr>
              <w:t>1.3.4 Review and evaluation meeting with farmers cooperative representatives (15 - 7 from cooperatives, 7 agriculture officers, 1 from agriculture knowledge center)*2 times</w:t>
            </w:r>
          </w:p>
        </w:tc>
      </w:tr>
      <w:tr w:rsidR="002D005A" w:rsidRPr="00934B21" w14:paraId="6AC791A6" w14:textId="77777777" w:rsidTr="00952206">
        <w:tc>
          <w:tcPr>
            <w:tcW w:w="5000" w:type="pct"/>
            <w:gridSpan w:val="2"/>
            <w:tcBorders>
              <w:top w:val="single" w:sz="4" w:space="0" w:color="auto"/>
              <w:left w:val="single" w:sz="4" w:space="0" w:color="auto"/>
              <w:bottom w:val="single" w:sz="4" w:space="0" w:color="auto"/>
              <w:right w:val="single" w:sz="4" w:space="0" w:color="auto"/>
            </w:tcBorders>
            <w:hideMark/>
          </w:tcPr>
          <w:p w14:paraId="75236ADD" w14:textId="7D178E22" w:rsidR="002D005A" w:rsidRPr="00934B21" w:rsidRDefault="002D005A" w:rsidP="00B13091">
            <w:pPr>
              <w:rPr>
                <w:rFonts w:cstheme="minorHAnsi"/>
                <w:b/>
                <w:bCs/>
              </w:rPr>
            </w:pPr>
            <w:r w:rsidRPr="00934B21">
              <w:rPr>
                <w:rFonts w:cstheme="minorHAnsi"/>
                <w:b/>
                <w:bCs/>
                <w:sz w:val="22"/>
                <w:szCs w:val="22"/>
              </w:rPr>
              <w:t xml:space="preserve">Collaboration/stakeholders: </w:t>
            </w:r>
            <w:r w:rsidRPr="00934B21">
              <w:rPr>
                <w:rFonts w:cstheme="minorHAnsi"/>
                <w:bCs/>
                <w:sz w:val="22"/>
                <w:szCs w:val="22"/>
              </w:rPr>
              <w:t>NPHF/agriculture department of local municipalities/farmers cooperatives</w:t>
            </w:r>
          </w:p>
        </w:tc>
      </w:tr>
      <w:bookmarkEnd w:id="13"/>
    </w:tbl>
    <w:p w14:paraId="052B86C4" w14:textId="77777777" w:rsidR="002D005A" w:rsidRPr="00934B21" w:rsidRDefault="002D005A" w:rsidP="002D005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6"/>
        <w:gridCol w:w="3876"/>
      </w:tblGrid>
      <w:tr w:rsidR="003915AE" w:rsidRPr="00934B21" w14:paraId="65BF47A7" w14:textId="77777777" w:rsidTr="00F027BB">
        <w:trPr>
          <w:trHeight w:val="710"/>
        </w:trPr>
        <w:tc>
          <w:tcPr>
            <w:tcW w:w="5000" w:type="pct"/>
            <w:gridSpan w:val="2"/>
            <w:tcBorders>
              <w:top w:val="single" w:sz="4" w:space="0" w:color="auto"/>
              <w:left w:val="single" w:sz="4" w:space="0" w:color="auto"/>
              <w:bottom w:val="single" w:sz="4" w:space="0" w:color="auto"/>
              <w:right w:val="single" w:sz="4" w:space="0" w:color="auto"/>
            </w:tcBorders>
            <w:hideMark/>
          </w:tcPr>
          <w:p w14:paraId="71DDD19C" w14:textId="23B58714" w:rsidR="003915AE" w:rsidRPr="00934B21" w:rsidRDefault="003915AE">
            <w:pPr>
              <w:rPr>
                <w:rFonts w:cstheme="minorHAnsi"/>
                <w:b/>
                <w:bCs/>
                <w:sz w:val="22"/>
                <w:szCs w:val="22"/>
              </w:rPr>
            </w:pPr>
            <w:r w:rsidRPr="00934B21">
              <w:rPr>
                <w:rFonts w:cstheme="minorHAnsi"/>
                <w:sz w:val="22"/>
                <w:szCs w:val="22"/>
              </w:rPr>
              <w:br w:type="page"/>
            </w:r>
            <w:r w:rsidRPr="00934B21">
              <w:rPr>
                <w:rFonts w:cstheme="minorHAnsi"/>
                <w:b/>
                <w:sz w:val="22"/>
                <w:szCs w:val="22"/>
              </w:rPr>
              <w:t xml:space="preserve">Objective 2: </w:t>
            </w:r>
            <w:r w:rsidR="00166D38" w:rsidRPr="00166D38">
              <w:rPr>
                <w:rFonts w:cstheme="minorHAnsi"/>
                <w:b/>
                <w:bCs/>
                <w:sz w:val="22"/>
              </w:rPr>
              <w:t>Establish consumer for</w:t>
            </w:r>
            <w:r w:rsidR="00D21700">
              <w:rPr>
                <w:rFonts w:cstheme="minorHAnsi"/>
                <w:b/>
                <w:bCs/>
                <w:sz w:val="22"/>
              </w:rPr>
              <w:t>a</w:t>
            </w:r>
            <w:r w:rsidR="00166D38" w:rsidRPr="00166D38">
              <w:rPr>
                <w:rFonts w:cstheme="minorHAnsi"/>
                <w:b/>
                <w:bCs/>
                <w:sz w:val="22"/>
              </w:rPr>
              <w:t xml:space="preserve"> that advocate for pesticide free foods through lobbying among politicians and fellow citizens</w:t>
            </w:r>
          </w:p>
        </w:tc>
      </w:tr>
      <w:tr w:rsidR="003915AE" w:rsidRPr="00934B21" w14:paraId="65A2C04B" w14:textId="77777777" w:rsidTr="00934B21">
        <w:trPr>
          <w:trHeight w:val="413"/>
        </w:trPr>
        <w:tc>
          <w:tcPr>
            <w:tcW w:w="2986" w:type="pct"/>
            <w:tcBorders>
              <w:top w:val="single" w:sz="4" w:space="0" w:color="auto"/>
              <w:left w:val="single" w:sz="4" w:space="0" w:color="auto"/>
              <w:bottom w:val="single" w:sz="4" w:space="0" w:color="auto"/>
              <w:right w:val="single" w:sz="4" w:space="0" w:color="auto"/>
            </w:tcBorders>
            <w:hideMark/>
          </w:tcPr>
          <w:p w14:paraId="762CC6C7" w14:textId="77777777" w:rsidR="003915AE" w:rsidRPr="00934B21" w:rsidRDefault="003915AE" w:rsidP="00F027BB">
            <w:pPr>
              <w:rPr>
                <w:rFonts w:cstheme="minorHAnsi"/>
                <w:b/>
                <w:bCs/>
                <w:sz w:val="22"/>
                <w:szCs w:val="22"/>
              </w:rPr>
            </w:pPr>
            <w:r w:rsidRPr="00934B21">
              <w:rPr>
                <w:rFonts w:cstheme="minorHAnsi"/>
                <w:b/>
                <w:bCs/>
                <w:sz w:val="22"/>
                <w:szCs w:val="22"/>
                <w:lang w:val="en-US"/>
              </w:rPr>
              <w:t>Indicators</w:t>
            </w:r>
          </w:p>
        </w:tc>
        <w:tc>
          <w:tcPr>
            <w:tcW w:w="2014" w:type="pct"/>
            <w:tcBorders>
              <w:top w:val="single" w:sz="4" w:space="0" w:color="auto"/>
              <w:left w:val="single" w:sz="4" w:space="0" w:color="auto"/>
              <w:bottom w:val="single" w:sz="4" w:space="0" w:color="auto"/>
              <w:right w:val="single" w:sz="4" w:space="0" w:color="auto"/>
            </w:tcBorders>
            <w:hideMark/>
          </w:tcPr>
          <w:p w14:paraId="2ED2BCD3" w14:textId="77777777" w:rsidR="003915AE" w:rsidRPr="00934B21" w:rsidRDefault="003915AE" w:rsidP="00F027BB">
            <w:pPr>
              <w:rPr>
                <w:rFonts w:cstheme="minorHAnsi"/>
                <w:b/>
                <w:sz w:val="22"/>
                <w:szCs w:val="22"/>
                <w:lang w:val="en-US"/>
              </w:rPr>
            </w:pPr>
            <w:r w:rsidRPr="00934B21">
              <w:rPr>
                <w:rFonts w:cstheme="minorHAnsi"/>
                <w:b/>
                <w:sz w:val="22"/>
                <w:szCs w:val="22"/>
                <w:lang w:val="en-US"/>
              </w:rPr>
              <w:t>Means of verification</w:t>
            </w:r>
          </w:p>
        </w:tc>
      </w:tr>
      <w:tr w:rsidR="00934B21" w:rsidRPr="00934B21" w14:paraId="79185BA6" w14:textId="77777777" w:rsidTr="00934B21">
        <w:trPr>
          <w:trHeight w:val="1826"/>
        </w:trPr>
        <w:tc>
          <w:tcPr>
            <w:tcW w:w="2986" w:type="pct"/>
            <w:tcBorders>
              <w:top w:val="single" w:sz="4" w:space="0" w:color="auto"/>
              <w:left w:val="single" w:sz="4" w:space="0" w:color="auto"/>
              <w:bottom w:val="single" w:sz="4" w:space="0" w:color="auto"/>
              <w:right w:val="single" w:sz="4" w:space="0" w:color="auto"/>
            </w:tcBorders>
            <w:shd w:val="clear" w:color="auto" w:fill="auto"/>
            <w:hideMark/>
          </w:tcPr>
          <w:p w14:paraId="1FE705D4" w14:textId="66BD1D99" w:rsidR="00DB7BE1" w:rsidRPr="00371C83" w:rsidRDefault="00053AF2" w:rsidP="00371C83">
            <w:pPr>
              <w:pStyle w:val="ListParagraph"/>
              <w:numPr>
                <w:ilvl w:val="1"/>
                <w:numId w:val="11"/>
              </w:numPr>
              <w:spacing w:after="0" w:line="240" w:lineRule="auto"/>
              <w:jc w:val="both"/>
              <w:rPr>
                <w:ins w:id="17" w:author="Erik Jørs" w:date="2021-03-04T11:35:00Z"/>
                <w:rFonts w:ascii="Calibri" w:eastAsia="Calibri" w:hAnsi="Calibri" w:cs="Calibri"/>
                <w:bCs/>
                <w:sz w:val="22"/>
              </w:rPr>
            </w:pPr>
            <w:ins w:id="18" w:author="Erik Jørs" w:date="2021-03-04T13:46:00Z">
              <w:r w:rsidRPr="00371C83">
                <w:rPr>
                  <w:rFonts w:cstheme="minorHAnsi"/>
                  <w:bCs/>
                  <w:sz w:val="22"/>
                  <w:lang w:val="en-GB"/>
                </w:rPr>
                <w:t>C</w:t>
              </w:r>
            </w:ins>
            <w:ins w:id="19" w:author="Erik Jørs" w:date="2021-03-04T11:29:00Z">
              <w:r w:rsidR="00D66842" w:rsidRPr="00371C83">
                <w:rPr>
                  <w:rFonts w:cstheme="minorHAnsi"/>
                  <w:bCs/>
                  <w:sz w:val="22"/>
                  <w:lang w:val="en-GB"/>
                </w:rPr>
                <w:t>onsumer for</w:t>
              </w:r>
            </w:ins>
            <w:r w:rsidR="00454950" w:rsidRPr="00371C83">
              <w:rPr>
                <w:rFonts w:cstheme="minorHAnsi"/>
                <w:bCs/>
                <w:sz w:val="22"/>
                <w:lang w:val="en-GB"/>
              </w:rPr>
              <w:t>a</w:t>
            </w:r>
            <w:ins w:id="20" w:author="Erik Jørs" w:date="2021-03-04T13:47:00Z">
              <w:r w:rsidRPr="00371C83">
                <w:rPr>
                  <w:rFonts w:cstheme="minorHAnsi"/>
                  <w:bCs/>
                  <w:sz w:val="22"/>
                  <w:lang w:val="en-GB"/>
                </w:rPr>
                <w:t xml:space="preserve"> </w:t>
              </w:r>
            </w:ins>
            <w:ins w:id="21" w:author="Erik Jørs" w:date="2021-03-06T11:13:00Z">
              <w:r w:rsidR="00D02C15">
                <w:rPr>
                  <w:rFonts w:cstheme="minorHAnsi"/>
                  <w:bCs/>
                  <w:sz w:val="22"/>
                  <w:lang w:val="en-GB"/>
                </w:rPr>
                <w:t xml:space="preserve">established </w:t>
              </w:r>
            </w:ins>
            <w:ins w:id="22" w:author="Erik Jørs" w:date="2021-03-04T13:47:00Z">
              <w:r w:rsidRPr="00371C83">
                <w:rPr>
                  <w:rFonts w:cstheme="minorHAnsi"/>
                  <w:bCs/>
                  <w:sz w:val="22"/>
                  <w:lang w:val="en-GB"/>
                </w:rPr>
                <w:t>among relevant stakeholders</w:t>
              </w:r>
            </w:ins>
            <w:ins w:id="23" w:author="Erik Jørs" w:date="2021-03-06T10:56:00Z">
              <w:r w:rsidR="00454950" w:rsidRPr="00371C83">
                <w:rPr>
                  <w:rFonts w:cstheme="minorHAnsi"/>
                  <w:bCs/>
                  <w:sz w:val="22"/>
                  <w:lang w:val="en-GB"/>
                </w:rPr>
                <w:t xml:space="preserve"> </w:t>
              </w:r>
            </w:ins>
            <w:del w:id="24" w:author="Erik Jørs" w:date="2021-03-06T11:13:00Z">
              <w:r w:rsidR="00A27DEE" w:rsidRPr="00371C83" w:rsidDel="00D02C15">
                <w:rPr>
                  <w:rFonts w:cstheme="minorHAnsi"/>
                  <w:bCs/>
                  <w:sz w:val="22"/>
                  <w:lang w:val="en-GB"/>
                </w:rPr>
                <w:delText>are</w:delText>
              </w:r>
            </w:del>
            <w:ins w:id="25" w:author="Marie Brasholt" w:date="2021-03-06T09:19:00Z">
              <w:del w:id="26" w:author="Erik Jørs" w:date="2021-03-06T10:55:00Z">
                <w:r w:rsidR="00A27DEE" w:rsidRPr="00371C83" w:rsidDel="00454950">
                  <w:rPr>
                    <w:rFonts w:cstheme="minorHAnsi"/>
                    <w:bCs/>
                    <w:sz w:val="22"/>
                    <w:lang w:val="en-GB"/>
                  </w:rPr>
                  <w:delText>a</w:delText>
                </w:r>
              </w:del>
            </w:ins>
            <w:ins w:id="27" w:author="Erik Jørs" w:date="2021-03-06T11:10:00Z">
              <w:r w:rsidR="00D02C15" w:rsidRPr="00371C83">
                <w:rPr>
                  <w:rFonts w:cstheme="minorHAnsi"/>
                  <w:bCs/>
                  <w:sz w:val="22"/>
                  <w:lang w:val="en-GB"/>
                </w:rPr>
                <w:t>have</w:t>
              </w:r>
            </w:ins>
            <w:ins w:id="28" w:author="Erik Jørs" w:date="2021-03-06T11:12:00Z">
              <w:r w:rsidR="00D02C15" w:rsidRPr="00094742">
                <w:rPr>
                  <w:rFonts w:cstheme="minorHAnsi"/>
                  <w:bCs/>
                  <w:sz w:val="22"/>
                  <w:lang w:val="en-GB"/>
                </w:rPr>
                <w:t xml:space="preserve"> through awareness ra</w:t>
              </w:r>
              <w:r w:rsidR="00D02C15">
                <w:rPr>
                  <w:rFonts w:cstheme="minorHAnsi"/>
                  <w:bCs/>
                  <w:sz w:val="22"/>
                  <w:lang w:val="en-GB"/>
                </w:rPr>
                <w:t>ising and advocacy</w:t>
              </w:r>
            </w:ins>
            <w:ins w:id="29" w:author="Erik Jørs" w:date="2021-03-06T11:10:00Z">
              <w:r w:rsidR="00D02C15" w:rsidRPr="00371C83">
                <w:rPr>
                  <w:rFonts w:cstheme="minorHAnsi"/>
                  <w:bCs/>
                  <w:sz w:val="22"/>
                  <w:lang w:val="en-GB"/>
                </w:rPr>
                <w:t xml:space="preserve"> </w:t>
              </w:r>
              <w:r w:rsidR="00D02C15">
                <w:rPr>
                  <w:rFonts w:cstheme="minorHAnsi"/>
                  <w:bCs/>
                  <w:sz w:val="22"/>
                  <w:lang w:val="en-GB"/>
                </w:rPr>
                <w:t>i</w:t>
              </w:r>
            </w:ins>
            <w:ins w:id="30" w:author="Erik Jørs" w:date="2021-03-04T11:35:00Z">
              <w:r w:rsidR="00DB7BE1" w:rsidRPr="00371C83">
                <w:rPr>
                  <w:rFonts w:ascii="Calibri" w:eastAsia="Calibri" w:hAnsi="Calibri" w:cs="Calibri"/>
                  <w:bCs/>
                  <w:sz w:val="22"/>
                </w:rPr>
                <w:t xml:space="preserve">ncreased KAP </w:t>
              </w:r>
            </w:ins>
            <w:ins w:id="31" w:author="Erik Jørs" w:date="2021-03-04T11:43:00Z">
              <w:r w:rsidR="00DB7BE1" w:rsidRPr="00371C83">
                <w:rPr>
                  <w:rFonts w:ascii="Calibri" w:eastAsia="Calibri" w:hAnsi="Calibri" w:cs="Calibri"/>
                  <w:bCs/>
                  <w:sz w:val="22"/>
                </w:rPr>
                <w:t xml:space="preserve">by 50% </w:t>
              </w:r>
            </w:ins>
            <w:ins w:id="32" w:author="Erik Jørs" w:date="2021-03-04T11:35:00Z">
              <w:r w:rsidR="00DB7BE1" w:rsidRPr="00371C83">
                <w:rPr>
                  <w:rFonts w:ascii="Calibri" w:eastAsia="Calibri" w:hAnsi="Calibri" w:cs="Calibri"/>
                  <w:bCs/>
                  <w:sz w:val="22"/>
                </w:rPr>
                <w:t>(Knowledge, Attitude and Practi</w:t>
              </w:r>
            </w:ins>
            <w:r w:rsidR="00D21700" w:rsidRPr="00D02C15">
              <w:rPr>
                <w:rFonts w:ascii="Calibri" w:eastAsia="Calibri" w:hAnsi="Calibri" w:cs="Calibri"/>
                <w:bCs/>
                <w:sz w:val="22"/>
              </w:rPr>
              <w:t>c</w:t>
            </w:r>
            <w:ins w:id="33" w:author="Erik Jørs" w:date="2021-03-06T10:55:00Z">
              <w:r w:rsidR="00454950" w:rsidRPr="00D02C15">
                <w:rPr>
                  <w:rFonts w:ascii="Calibri" w:eastAsia="Calibri" w:hAnsi="Calibri" w:cs="Calibri"/>
                  <w:bCs/>
                  <w:sz w:val="22"/>
                </w:rPr>
                <w:t>e</w:t>
              </w:r>
            </w:ins>
            <w:ins w:id="34" w:author="Erik Jørs" w:date="2021-03-04T11:35:00Z">
              <w:r w:rsidR="00DB7BE1" w:rsidRPr="00371C83">
                <w:rPr>
                  <w:rFonts w:ascii="Calibri" w:eastAsia="Calibri" w:hAnsi="Calibri" w:cs="Calibri"/>
                  <w:bCs/>
                  <w:sz w:val="22"/>
                </w:rPr>
                <w:t>) among consumers on the demand and consumption of pesticide free agricu</w:t>
              </w:r>
              <w:r w:rsidR="00B3717D" w:rsidRPr="00B3717D">
                <w:rPr>
                  <w:rFonts w:ascii="Calibri" w:eastAsia="Calibri" w:hAnsi="Calibri" w:cs="Calibri"/>
                  <w:bCs/>
                  <w:sz w:val="22"/>
                </w:rPr>
                <w:t>ltural</w:t>
              </w:r>
              <w:r w:rsidR="00DB7BE1" w:rsidRPr="00371C83">
                <w:rPr>
                  <w:rFonts w:ascii="Calibri" w:eastAsia="Calibri" w:hAnsi="Calibri" w:cs="Calibri"/>
                  <w:bCs/>
                  <w:sz w:val="22"/>
                </w:rPr>
                <w:t xml:space="preserve"> products</w:t>
              </w:r>
            </w:ins>
            <w:ins w:id="35" w:author="Erik Jørs" w:date="2021-03-04T11:42:00Z">
              <w:r w:rsidR="00DB7BE1" w:rsidRPr="00371C83">
                <w:rPr>
                  <w:rFonts w:ascii="Calibri" w:eastAsia="Calibri" w:hAnsi="Calibri" w:cs="Calibri"/>
                  <w:bCs/>
                  <w:sz w:val="22"/>
                </w:rPr>
                <w:t>.</w:t>
              </w:r>
            </w:ins>
          </w:p>
          <w:p w14:paraId="2FB7EEB0" w14:textId="3C97A022" w:rsidR="00934B21" w:rsidRPr="00371C83" w:rsidDel="00DB7BE1" w:rsidRDefault="00934B21" w:rsidP="00D66842">
            <w:pPr>
              <w:pStyle w:val="ListParagraph"/>
              <w:numPr>
                <w:ilvl w:val="1"/>
                <w:numId w:val="11"/>
              </w:numPr>
              <w:spacing w:after="0" w:line="240" w:lineRule="auto"/>
              <w:jc w:val="both"/>
              <w:rPr>
                <w:del w:id="36" w:author="Erik Jørs" w:date="2021-03-04T11:35:00Z"/>
                <w:rFonts w:cstheme="minorHAnsi"/>
                <w:bCs/>
                <w:sz w:val="22"/>
                <w:lang w:val="en-GB"/>
              </w:rPr>
            </w:pPr>
            <w:del w:id="37" w:author="Erik Jørs" w:date="2021-03-04T11:29:00Z">
              <w:r w:rsidRPr="00165BE2" w:rsidDel="00D66842">
                <w:rPr>
                  <w:rFonts w:cstheme="minorHAnsi"/>
                  <w:bCs/>
                  <w:sz w:val="22"/>
                </w:rPr>
                <w:delText>L</w:delText>
              </w:r>
            </w:del>
            <w:del w:id="38" w:author="Erik Jørs" w:date="2021-03-04T11:35:00Z">
              <w:r w:rsidRPr="00165BE2" w:rsidDel="00DB7BE1">
                <w:rPr>
                  <w:rFonts w:cstheme="minorHAnsi"/>
                  <w:bCs/>
                  <w:sz w:val="22"/>
                </w:rPr>
                <w:delText xml:space="preserve">evels of KAP among the consumers on the demand and consumption of pesticide free agriculture products </w:delText>
              </w:r>
            </w:del>
            <w:del w:id="39" w:author="Erik Jørs" w:date="2021-03-04T11:30:00Z">
              <w:r w:rsidRPr="00165BE2" w:rsidDel="00D66842">
                <w:rPr>
                  <w:rFonts w:cstheme="minorHAnsi"/>
                  <w:bCs/>
                  <w:sz w:val="22"/>
                </w:rPr>
                <w:delText>improved by 50%</w:delText>
              </w:r>
            </w:del>
          </w:p>
          <w:p w14:paraId="053B0411" w14:textId="127FC043" w:rsidR="005B5001" w:rsidRPr="005B5001" w:rsidRDefault="005B5001" w:rsidP="005B5001">
            <w:pPr>
              <w:pStyle w:val="ListParagraph"/>
              <w:numPr>
                <w:ilvl w:val="1"/>
                <w:numId w:val="11"/>
              </w:numPr>
              <w:rPr>
                <w:ins w:id="40" w:author="Erik Jørs" w:date="2021-03-06T11:17:00Z"/>
                <w:rFonts w:ascii="Calibri" w:eastAsia="Calibri" w:hAnsi="Calibri" w:cs="Calibri"/>
                <w:bCs/>
                <w:sz w:val="22"/>
                <w:lang w:val="en-GB"/>
              </w:rPr>
            </w:pPr>
            <w:ins w:id="41" w:author="Erik Jørs" w:date="2021-03-06T11:17:00Z">
              <w:r w:rsidRPr="005B5001">
                <w:rPr>
                  <w:rFonts w:ascii="Calibri" w:eastAsia="Calibri" w:hAnsi="Calibri" w:cs="Calibri"/>
                  <w:bCs/>
                  <w:sz w:val="22"/>
                  <w:lang w:val="en-GB"/>
                </w:rPr>
                <w:t xml:space="preserve">Increased </w:t>
              </w:r>
            </w:ins>
            <w:ins w:id="42" w:author="Erik Jørs" w:date="2021-03-06T11:18:00Z">
              <w:r w:rsidRPr="00094742">
                <w:rPr>
                  <w:rFonts w:cstheme="minorHAnsi"/>
                  <w:bCs/>
                  <w:sz w:val="22"/>
                  <w:lang w:val="en-GB"/>
                </w:rPr>
                <w:t>awareness ra</w:t>
              </w:r>
              <w:r>
                <w:rPr>
                  <w:rFonts w:cstheme="minorHAnsi"/>
                  <w:bCs/>
                  <w:sz w:val="22"/>
                  <w:lang w:val="en-GB"/>
                </w:rPr>
                <w:t>ising a</w:t>
              </w:r>
            </w:ins>
            <w:ins w:id="43" w:author="Erik Jørs" w:date="2021-03-06T11:29:00Z">
              <w:r w:rsidR="003B119B">
                <w:rPr>
                  <w:rFonts w:cstheme="minorHAnsi"/>
                  <w:bCs/>
                  <w:sz w:val="22"/>
                  <w:lang w:val="en-GB"/>
                </w:rPr>
                <w:t>ctivities a</w:t>
              </w:r>
            </w:ins>
            <w:ins w:id="44" w:author="Erik Jørs" w:date="2021-03-06T11:18:00Z">
              <w:r>
                <w:rPr>
                  <w:rFonts w:cstheme="minorHAnsi"/>
                  <w:bCs/>
                  <w:sz w:val="22"/>
                  <w:lang w:val="en-GB"/>
                </w:rPr>
                <w:t>mong consumers by</w:t>
              </w:r>
            </w:ins>
            <w:ins w:id="45" w:author="Erik Jørs" w:date="2021-03-06T11:17:00Z">
              <w:r w:rsidRPr="005B5001">
                <w:rPr>
                  <w:rFonts w:ascii="Calibri" w:eastAsia="Calibri" w:hAnsi="Calibri" w:cs="Calibri"/>
                  <w:bCs/>
                  <w:sz w:val="22"/>
                  <w:lang w:val="en-GB"/>
                </w:rPr>
                <w:t xml:space="preserve"> health workers have lowered pesticide exposure in food and increased capacity to manage acute and chronic </w:t>
              </w:r>
            </w:ins>
            <w:ins w:id="46" w:author="Erik Jørs" w:date="2021-03-06T11:21:00Z">
              <w:r>
                <w:rPr>
                  <w:rFonts w:ascii="Calibri" w:eastAsia="Calibri" w:hAnsi="Calibri" w:cs="Calibri"/>
                  <w:bCs/>
                  <w:sz w:val="22"/>
                  <w:lang w:val="en-GB"/>
                </w:rPr>
                <w:t>poisonings</w:t>
              </w:r>
            </w:ins>
            <w:ins w:id="47" w:author="Erik Jørs" w:date="2021-03-06T11:17:00Z">
              <w:r w:rsidRPr="005B5001">
                <w:rPr>
                  <w:rFonts w:ascii="Calibri" w:eastAsia="Calibri" w:hAnsi="Calibri" w:cs="Calibri"/>
                  <w:bCs/>
                  <w:sz w:val="22"/>
                  <w:lang w:val="en-GB"/>
                </w:rPr>
                <w:t>.</w:t>
              </w:r>
            </w:ins>
          </w:p>
          <w:p w14:paraId="3E4CAFED" w14:textId="0CA73222" w:rsidR="00934B21" w:rsidRPr="00371C83" w:rsidDel="00DB7BE1" w:rsidRDefault="00A27DEE" w:rsidP="00934B21">
            <w:pPr>
              <w:pStyle w:val="ListParagraph"/>
              <w:numPr>
                <w:ilvl w:val="1"/>
                <w:numId w:val="11"/>
              </w:numPr>
              <w:spacing w:after="0" w:line="240" w:lineRule="auto"/>
              <w:jc w:val="both"/>
              <w:rPr>
                <w:del w:id="48" w:author="Erik Jørs" w:date="2021-03-04T11:35:00Z"/>
                <w:rFonts w:cstheme="minorHAnsi"/>
                <w:bCs/>
                <w:sz w:val="22"/>
                <w:lang w:val="en-GB"/>
              </w:rPr>
            </w:pPr>
            <w:ins w:id="49" w:author="Marie Brasholt" w:date="2021-03-06T09:23:00Z">
              <w:del w:id="50" w:author="Erik Jørs" w:date="2021-03-06T11:17:00Z">
                <w:r w:rsidDel="005B5001">
                  <w:rPr>
                    <w:rFonts w:ascii="Calibri" w:eastAsia="Calibri" w:hAnsi="Calibri" w:cs="Calibri"/>
                    <w:bCs/>
                    <w:sz w:val="22"/>
                  </w:rPr>
                  <w:delText>pesticide through food</w:delText>
                </w:r>
              </w:del>
            </w:ins>
            <w:del w:id="51" w:author="Erik Jørs" w:date="2021-03-04T11:35:00Z">
              <w:r w:rsidR="00934B21" w:rsidRPr="00165BE2" w:rsidDel="00DB7BE1">
                <w:rPr>
                  <w:rFonts w:cstheme="minorHAnsi"/>
                  <w:bCs/>
                  <w:sz w:val="22"/>
                </w:rPr>
                <w:delText>Capacity of health system to advocate for prevention of food poisoning  and manage acute and chronic exposures to chemical pesticides is improved by 50%</w:delText>
              </w:r>
            </w:del>
          </w:p>
          <w:p w14:paraId="1F05F6B5" w14:textId="15400FB1" w:rsidR="00934B21" w:rsidRPr="00371C83" w:rsidRDefault="005B5001" w:rsidP="003B119B">
            <w:pPr>
              <w:pStyle w:val="ListParagraph"/>
              <w:numPr>
                <w:ilvl w:val="1"/>
                <w:numId w:val="11"/>
              </w:numPr>
              <w:spacing w:after="0" w:line="240" w:lineRule="auto"/>
              <w:jc w:val="both"/>
              <w:rPr>
                <w:rFonts w:cstheme="minorHAnsi"/>
                <w:bCs/>
                <w:sz w:val="22"/>
                <w:lang w:val="en-GB"/>
              </w:rPr>
            </w:pPr>
            <w:ins w:id="52" w:author="Erik Jørs" w:date="2021-03-04T11:36:00Z">
              <w:r w:rsidRPr="005B5001">
                <w:rPr>
                  <w:rFonts w:ascii="Calibri" w:eastAsia="Calibri" w:hAnsi="Calibri" w:cs="Calibri"/>
                  <w:bCs/>
                  <w:sz w:val="22"/>
                  <w:lang w:val="en-GB"/>
                </w:rPr>
                <w:t xml:space="preserve">A certification </w:t>
              </w:r>
              <w:r w:rsidR="00DB7BE1" w:rsidRPr="00371C83">
                <w:rPr>
                  <w:rFonts w:ascii="Calibri" w:eastAsia="Calibri" w:hAnsi="Calibri" w:cs="Calibri"/>
                  <w:bCs/>
                  <w:sz w:val="22"/>
                  <w:lang w:val="en-GB"/>
                </w:rPr>
                <w:t xml:space="preserve">and market outlet for IPM and </w:t>
              </w:r>
            </w:ins>
            <w:ins w:id="53" w:author="Erik Jørs" w:date="2021-03-06T11:24:00Z">
              <w:r>
                <w:rPr>
                  <w:rFonts w:ascii="Calibri" w:eastAsia="Calibri" w:hAnsi="Calibri" w:cs="Calibri"/>
                  <w:bCs/>
                  <w:sz w:val="22"/>
                  <w:lang w:val="en-GB"/>
                </w:rPr>
                <w:t xml:space="preserve">ecological farming </w:t>
              </w:r>
            </w:ins>
            <w:ins w:id="54" w:author="Erik Jørs" w:date="2021-03-04T11:36:00Z">
              <w:r w:rsidR="00DB7BE1" w:rsidRPr="00371C83">
                <w:rPr>
                  <w:rFonts w:ascii="Calibri" w:eastAsia="Calibri" w:hAnsi="Calibri" w:cs="Calibri"/>
                  <w:bCs/>
                  <w:sz w:val="22"/>
                  <w:lang w:val="en-GB"/>
                </w:rPr>
                <w:t xml:space="preserve">products is </w:t>
              </w:r>
            </w:ins>
            <w:ins w:id="55" w:author="Erik Jørs" w:date="2021-03-06T11:25:00Z">
              <w:r w:rsidR="003B119B">
                <w:rPr>
                  <w:rFonts w:ascii="Calibri" w:eastAsia="Calibri" w:hAnsi="Calibri" w:cs="Calibri"/>
                  <w:bCs/>
                  <w:sz w:val="22"/>
                  <w:lang w:val="en-GB"/>
                </w:rPr>
                <w:t>in place after advocacy</w:t>
              </w:r>
            </w:ins>
            <w:ins w:id="56" w:author="Erik Jørs" w:date="2021-03-04T11:36:00Z">
              <w:r w:rsidR="003B119B" w:rsidRPr="003B119B">
                <w:rPr>
                  <w:rFonts w:ascii="Calibri" w:eastAsia="Calibri" w:hAnsi="Calibri" w:cs="Calibri"/>
                  <w:bCs/>
                  <w:sz w:val="22"/>
                  <w:lang w:val="en-GB"/>
                </w:rPr>
                <w:t xml:space="preserve"> by </w:t>
              </w:r>
              <w:r w:rsidR="00DB7BE1" w:rsidRPr="00371C83">
                <w:rPr>
                  <w:rFonts w:ascii="Calibri" w:eastAsia="Calibri" w:hAnsi="Calibri" w:cs="Calibri"/>
                  <w:bCs/>
                  <w:sz w:val="22"/>
                  <w:lang w:val="en-GB"/>
                </w:rPr>
                <w:t>consumer for</w:t>
              </w:r>
              <w:r w:rsidR="003B119B" w:rsidRPr="003B119B">
                <w:rPr>
                  <w:rFonts w:ascii="Calibri" w:eastAsia="Calibri" w:hAnsi="Calibri" w:cs="Calibri"/>
                  <w:bCs/>
                  <w:sz w:val="22"/>
                  <w:lang w:val="en-GB"/>
                </w:rPr>
                <w:t>a</w:t>
              </w:r>
              <w:del w:id="57" w:author="Marie Brasholt" w:date="2021-03-06T09:27:00Z">
                <w:r w:rsidR="00DB7BE1" w:rsidRPr="00371C83" w:rsidDel="00A27DEE">
                  <w:rPr>
                    <w:rFonts w:ascii="Calibri" w:eastAsia="Calibri" w:hAnsi="Calibri" w:cs="Calibri"/>
                    <w:bCs/>
                    <w:sz w:val="22"/>
                    <w:lang w:val="en-GB"/>
                  </w:rPr>
                  <w:delText xml:space="preserve"> ,</w:delText>
                </w:r>
              </w:del>
              <w:r w:rsidR="00DB7BE1" w:rsidRPr="00371C83">
                <w:rPr>
                  <w:rFonts w:ascii="Calibri" w:eastAsia="Calibri" w:hAnsi="Calibri" w:cs="Calibri"/>
                  <w:bCs/>
                  <w:sz w:val="22"/>
                  <w:lang w:val="en-GB"/>
                </w:rPr>
                <w:t xml:space="preserve"> and farmers cooperatives and promoted by the District authorities.</w:t>
              </w:r>
            </w:ins>
            <w:del w:id="58" w:author="Erik Jørs" w:date="2021-03-04T11:36:00Z">
              <w:r w:rsidR="00934B21" w:rsidRPr="00165BE2" w:rsidDel="00DB7BE1">
                <w:rPr>
                  <w:rFonts w:cstheme="minorHAnsi"/>
                  <w:bCs/>
                  <w:sz w:val="22"/>
                  <w:lang w:val="en-GB"/>
                </w:rPr>
                <w:delText>A certification of and market outlet for IPM and pesticde free products ispromoted by consumer groups, farmers cooperatives and the District authorities.</w:delText>
              </w:r>
            </w:del>
          </w:p>
        </w:tc>
        <w:tc>
          <w:tcPr>
            <w:tcW w:w="2014" w:type="pct"/>
            <w:tcBorders>
              <w:top w:val="single" w:sz="4" w:space="0" w:color="auto"/>
              <w:left w:val="single" w:sz="4" w:space="0" w:color="auto"/>
              <w:bottom w:val="single" w:sz="4" w:space="0" w:color="auto"/>
              <w:right w:val="single" w:sz="4" w:space="0" w:color="auto"/>
            </w:tcBorders>
            <w:shd w:val="clear" w:color="auto" w:fill="auto"/>
          </w:tcPr>
          <w:p w14:paraId="794D7DE3" w14:textId="3578A3B3" w:rsidR="00DB7BE1" w:rsidRPr="00371C83" w:rsidRDefault="00E653CB" w:rsidP="00DB7BE1">
            <w:pPr>
              <w:rPr>
                <w:ins w:id="59" w:author="Erik Jørs" w:date="2021-03-04T11:37:00Z"/>
                <w:rFonts w:ascii="Calibri" w:eastAsia="Calibri" w:hAnsi="Calibri" w:cs="Calibri"/>
                <w:sz w:val="22"/>
                <w:szCs w:val="22"/>
              </w:rPr>
            </w:pPr>
            <w:ins w:id="60" w:author="Erik Jørs" w:date="2021-03-04T11:56:00Z">
              <w:r>
                <w:rPr>
                  <w:rFonts w:ascii="Calibri" w:eastAsia="Calibri" w:hAnsi="Calibri" w:cs="Calibri"/>
                  <w:sz w:val="22"/>
                  <w:szCs w:val="22"/>
                </w:rPr>
                <w:t>Analysis of a</w:t>
              </w:r>
            </w:ins>
            <w:ins w:id="61" w:author="Erik Jørs" w:date="2021-03-04T11:37:00Z">
              <w:r w:rsidR="00DB7BE1" w:rsidRPr="00371C83">
                <w:rPr>
                  <w:rFonts w:ascii="Calibri" w:eastAsia="Calibri" w:hAnsi="Calibri" w:cs="Calibri"/>
                  <w:sz w:val="22"/>
                  <w:szCs w:val="22"/>
                </w:rPr>
                <w:t xml:space="preserve"> baseline and </w:t>
              </w:r>
            </w:ins>
            <w:ins w:id="62" w:author="Erik Jørs" w:date="2021-03-04T11:56:00Z">
              <w:r>
                <w:rPr>
                  <w:rFonts w:ascii="Calibri" w:eastAsia="Calibri" w:hAnsi="Calibri" w:cs="Calibri"/>
                  <w:sz w:val="22"/>
                  <w:szCs w:val="22"/>
                </w:rPr>
                <w:t xml:space="preserve">a </w:t>
              </w:r>
            </w:ins>
            <w:ins w:id="63" w:author="Erik Jørs" w:date="2021-03-04T11:37:00Z">
              <w:r w:rsidR="00DB7BE1" w:rsidRPr="00371C83">
                <w:rPr>
                  <w:rFonts w:ascii="Calibri" w:eastAsia="Calibri" w:hAnsi="Calibri" w:cs="Calibri"/>
                  <w:sz w:val="22"/>
                  <w:szCs w:val="22"/>
                </w:rPr>
                <w:t>follow-up study</w:t>
              </w:r>
              <w:r w:rsidR="00165BE2" w:rsidRPr="00371C83">
                <w:rPr>
                  <w:rFonts w:ascii="Calibri" w:eastAsia="Calibri" w:hAnsi="Calibri" w:cs="Calibri"/>
                  <w:sz w:val="22"/>
                  <w:szCs w:val="22"/>
                </w:rPr>
                <w:t xml:space="preserve"> on KAP among randomly selected</w:t>
              </w:r>
              <w:r w:rsidR="00DB7BE1" w:rsidRPr="00371C83">
                <w:rPr>
                  <w:rFonts w:ascii="Calibri" w:eastAsia="Calibri" w:hAnsi="Calibri" w:cs="Calibri"/>
                  <w:sz w:val="22"/>
                  <w:szCs w:val="22"/>
                </w:rPr>
                <w:t xml:space="preserve"> cons</w:t>
              </w:r>
              <w:r w:rsidR="00165BE2" w:rsidRPr="00371C83">
                <w:rPr>
                  <w:rFonts w:ascii="Calibri" w:eastAsia="Calibri" w:hAnsi="Calibri" w:cs="Calibri"/>
                  <w:sz w:val="22"/>
                  <w:szCs w:val="22"/>
                </w:rPr>
                <w:t>umers</w:t>
              </w:r>
            </w:ins>
          </w:p>
          <w:p w14:paraId="42D64EE7" w14:textId="0B8256C9" w:rsidR="00934B21" w:rsidRPr="00371C83" w:rsidDel="00D66842" w:rsidRDefault="00E653CB" w:rsidP="00DB7BE1">
            <w:pPr>
              <w:rPr>
                <w:del w:id="64" w:author="Erik Jørs" w:date="2021-03-04T11:31:00Z"/>
                <w:rFonts w:cstheme="minorHAnsi"/>
                <w:sz w:val="22"/>
                <w:szCs w:val="22"/>
              </w:rPr>
            </w:pPr>
            <w:ins w:id="65" w:author="Erik Jørs" w:date="2021-03-04T11:56:00Z">
              <w:r>
                <w:rPr>
                  <w:rFonts w:ascii="Calibri" w:eastAsia="Calibri" w:hAnsi="Calibri" w:cs="Calibri"/>
                  <w:sz w:val="22"/>
                  <w:szCs w:val="22"/>
                </w:rPr>
                <w:t>Analysis of a</w:t>
              </w:r>
            </w:ins>
            <w:ins w:id="66" w:author="Erik Jørs" w:date="2021-03-04T11:38:00Z">
              <w:r w:rsidR="00DB7BE1" w:rsidRPr="00371C83">
                <w:rPr>
                  <w:rFonts w:ascii="Calibri" w:eastAsia="Calibri" w:hAnsi="Calibri" w:cs="Calibri"/>
                  <w:sz w:val="22"/>
                  <w:szCs w:val="22"/>
                </w:rPr>
                <w:t xml:space="preserve"> b</w:t>
              </w:r>
            </w:ins>
            <w:ins w:id="67" w:author="Erik Jørs" w:date="2021-03-04T11:37:00Z">
              <w:r w:rsidR="00DB7BE1" w:rsidRPr="00371C83">
                <w:rPr>
                  <w:rFonts w:ascii="Calibri" w:eastAsia="Calibri" w:hAnsi="Calibri" w:cs="Calibri"/>
                  <w:sz w:val="22"/>
                  <w:szCs w:val="22"/>
                </w:rPr>
                <w:t xml:space="preserve">aseline and </w:t>
              </w:r>
            </w:ins>
            <w:ins w:id="68" w:author="Erik Jørs" w:date="2021-03-04T11:56:00Z">
              <w:r>
                <w:rPr>
                  <w:rFonts w:ascii="Calibri" w:eastAsia="Calibri" w:hAnsi="Calibri" w:cs="Calibri"/>
                  <w:sz w:val="22"/>
                  <w:szCs w:val="22"/>
                </w:rPr>
                <w:t xml:space="preserve">a </w:t>
              </w:r>
            </w:ins>
            <w:ins w:id="69" w:author="Erik Jørs" w:date="2021-03-04T11:37:00Z">
              <w:r w:rsidR="00DB7BE1" w:rsidRPr="00371C83">
                <w:rPr>
                  <w:rFonts w:ascii="Calibri" w:eastAsia="Calibri" w:hAnsi="Calibri" w:cs="Calibri"/>
                  <w:sz w:val="22"/>
                  <w:szCs w:val="22"/>
                </w:rPr>
                <w:t>follow-up study on KAP among randomly selected Health care workers</w:t>
              </w:r>
            </w:ins>
            <w:del w:id="70" w:author="Erik Jørs" w:date="2021-03-04T11:31:00Z">
              <w:r w:rsidR="00934B21" w:rsidRPr="00165BE2" w:rsidDel="00D66842">
                <w:rPr>
                  <w:rFonts w:cstheme="minorHAnsi"/>
                  <w:sz w:val="22"/>
                  <w:szCs w:val="22"/>
                </w:rPr>
                <w:delText>Pre-post test</w:delText>
              </w:r>
            </w:del>
          </w:p>
          <w:p w14:paraId="329DC2E5" w14:textId="490B9E8F" w:rsidR="00934B21" w:rsidRPr="00371C83" w:rsidDel="00DB7BE1" w:rsidRDefault="00934B21" w:rsidP="00173522">
            <w:pPr>
              <w:rPr>
                <w:del w:id="71" w:author="Erik Jørs" w:date="2021-03-04T11:44:00Z"/>
                <w:rFonts w:cstheme="minorHAnsi"/>
                <w:sz w:val="22"/>
                <w:szCs w:val="22"/>
              </w:rPr>
            </w:pPr>
            <w:del w:id="72" w:author="Erik Jørs" w:date="2021-03-04T11:44:00Z">
              <w:r w:rsidRPr="00165BE2" w:rsidDel="00DB7BE1">
                <w:rPr>
                  <w:rFonts w:cstheme="minorHAnsi"/>
                  <w:sz w:val="22"/>
                  <w:szCs w:val="22"/>
                </w:rPr>
                <w:delText>Evaluation reports</w:delText>
              </w:r>
            </w:del>
          </w:p>
          <w:p w14:paraId="694A8FE6" w14:textId="2A037DF1" w:rsidR="00934B21" w:rsidRPr="00371C83" w:rsidRDefault="00934B21" w:rsidP="00173522">
            <w:pPr>
              <w:rPr>
                <w:rFonts w:cstheme="minorHAnsi"/>
                <w:sz w:val="22"/>
                <w:szCs w:val="22"/>
              </w:rPr>
            </w:pPr>
            <w:del w:id="73" w:author="Erik Jørs" w:date="2021-03-04T11:44:00Z">
              <w:r w:rsidRPr="00165BE2" w:rsidDel="00DB7BE1">
                <w:rPr>
                  <w:rFonts w:cstheme="minorHAnsi"/>
                  <w:sz w:val="22"/>
                  <w:szCs w:val="22"/>
                </w:rPr>
                <w:delText>Follow-up reports</w:delText>
              </w:r>
            </w:del>
            <w:ins w:id="74" w:author="Erik Jørs" w:date="2021-03-04T11:56:00Z">
              <w:r w:rsidR="00E653CB">
                <w:rPr>
                  <w:rFonts w:cstheme="minorHAnsi"/>
                  <w:sz w:val="22"/>
                  <w:szCs w:val="22"/>
                </w:rPr>
                <w:t>Analysis of a</w:t>
              </w:r>
            </w:ins>
            <w:ins w:id="75" w:author="Erik Jørs" w:date="2021-03-04T11:44:00Z">
              <w:r w:rsidR="00DB7BE1" w:rsidRPr="00165BE2">
                <w:rPr>
                  <w:rFonts w:cstheme="minorHAnsi"/>
                  <w:sz w:val="22"/>
                  <w:szCs w:val="22"/>
                </w:rPr>
                <w:t>ctivity reports</w:t>
              </w:r>
            </w:ins>
            <w:ins w:id="76" w:author="Erik Jørs" w:date="2021-03-04T11:57:00Z">
              <w:r w:rsidR="00E653CB">
                <w:rPr>
                  <w:rFonts w:cstheme="minorHAnsi"/>
                  <w:sz w:val="22"/>
                  <w:szCs w:val="22"/>
                </w:rPr>
                <w:t>/minutes from consumer forum</w:t>
              </w:r>
            </w:ins>
            <w:ins w:id="77" w:author="Erik Jørs" w:date="2021-03-04T13:47:00Z">
              <w:r w:rsidR="00053AF2">
                <w:rPr>
                  <w:rFonts w:cstheme="minorHAnsi"/>
                  <w:sz w:val="22"/>
                  <w:szCs w:val="22"/>
                </w:rPr>
                <w:t>s</w:t>
              </w:r>
            </w:ins>
            <w:ins w:id="78" w:author="Erik Jørs" w:date="2021-03-04T11:57:00Z">
              <w:r w:rsidR="00E653CB">
                <w:rPr>
                  <w:rFonts w:cstheme="minorHAnsi"/>
                  <w:sz w:val="22"/>
                  <w:szCs w:val="22"/>
                </w:rPr>
                <w:t xml:space="preserve"> and authorities</w:t>
              </w:r>
            </w:ins>
          </w:p>
          <w:p w14:paraId="6C7F5A0C" w14:textId="0A5747A1" w:rsidR="00934B21" w:rsidRPr="00371C83" w:rsidDel="00E653CB" w:rsidRDefault="00934B21" w:rsidP="00173522">
            <w:pPr>
              <w:rPr>
                <w:del w:id="79" w:author="Erik Jørs" w:date="2021-03-04T11:55:00Z"/>
                <w:rFonts w:cstheme="minorHAnsi"/>
                <w:sz w:val="22"/>
                <w:szCs w:val="22"/>
              </w:rPr>
            </w:pPr>
            <w:del w:id="80" w:author="Erik Jørs" w:date="2021-03-04T11:55:00Z">
              <w:r w:rsidRPr="00165BE2" w:rsidDel="00E653CB">
                <w:rPr>
                  <w:rFonts w:cstheme="minorHAnsi"/>
                  <w:sz w:val="22"/>
                  <w:szCs w:val="22"/>
                </w:rPr>
                <w:delText>Data analysis file of videos launching</w:delText>
              </w:r>
            </w:del>
          </w:p>
          <w:p w14:paraId="6CAE62FC" w14:textId="18DBD08B" w:rsidR="00934B21" w:rsidRPr="00371C83" w:rsidRDefault="00E653CB">
            <w:pPr>
              <w:rPr>
                <w:rFonts w:cstheme="minorHAnsi"/>
                <w:bCs/>
                <w:sz w:val="22"/>
                <w:szCs w:val="22"/>
              </w:rPr>
            </w:pPr>
            <w:ins w:id="81" w:author="Erik Jørs" w:date="2021-03-04T11:55:00Z">
              <w:r>
                <w:rPr>
                  <w:rFonts w:cstheme="minorHAnsi"/>
                  <w:sz w:val="22"/>
                  <w:szCs w:val="22"/>
                </w:rPr>
                <w:t xml:space="preserve">Inspection of </w:t>
              </w:r>
            </w:ins>
            <w:del w:id="82" w:author="Erik Jørs" w:date="2021-03-04T11:55:00Z">
              <w:r w:rsidR="00934B21" w:rsidRPr="00165BE2" w:rsidDel="00E653CB">
                <w:rPr>
                  <w:rFonts w:cstheme="minorHAnsi"/>
                  <w:sz w:val="22"/>
                  <w:szCs w:val="22"/>
                </w:rPr>
                <w:delText>C</w:delText>
              </w:r>
            </w:del>
            <w:ins w:id="83" w:author="Erik Jørs" w:date="2021-03-04T11:55:00Z">
              <w:r>
                <w:rPr>
                  <w:rFonts w:cstheme="minorHAnsi"/>
                  <w:sz w:val="22"/>
                  <w:szCs w:val="22"/>
                </w:rPr>
                <w:t>c</w:t>
              </w:r>
            </w:ins>
            <w:r w:rsidR="00934B21" w:rsidRPr="00165BE2">
              <w:rPr>
                <w:rFonts w:cstheme="minorHAnsi"/>
                <w:sz w:val="22"/>
                <w:szCs w:val="22"/>
              </w:rPr>
              <w:t>ertified agriculture products and market outlets</w:t>
            </w:r>
            <w:ins w:id="84" w:author="Erik Jørs" w:date="2021-03-04T11:38:00Z">
              <w:r w:rsidR="00DB7BE1" w:rsidRPr="00165BE2">
                <w:rPr>
                  <w:rFonts w:cstheme="minorHAnsi"/>
                  <w:sz w:val="22"/>
                  <w:szCs w:val="22"/>
                </w:rPr>
                <w:t xml:space="preserve"> </w:t>
              </w:r>
            </w:ins>
          </w:p>
        </w:tc>
      </w:tr>
    </w:tbl>
    <w:p w14:paraId="3680E41E" w14:textId="77777777" w:rsidR="002D005A" w:rsidRPr="00934B21" w:rsidRDefault="002D005A" w:rsidP="002D005A">
      <w:pPr>
        <w:jc w:val="both"/>
        <w:rPr>
          <w:rFonts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5"/>
        <w:gridCol w:w="5477"/>
      </w:tblGrid>
      <w:tr w:rsidR="002D005A" w:rsidRPr="00934B21" w14:paraId="14159470" w14:textId="77777777" w:rsidTr="00B13091">
        <w:tc>
          <w:tcPr>
            <w:tcW w:w="5000" w:type="pct"/>
            <w:gridSpan w:val="2"/>
            <w:tcBorders>
              <w:top w:val="single" w:sz="4" w:space="0" w:color="auto"/>
              <w:left w:val="single" w:sz="4" w:space="0" w:color="auto"/>
              <w:bottom w:val="single" w:sz="4" w:space="0" w:color="auto"/>
              <w:right w:val="single" w:sz="4" w:space="0" w:color="auto"/>
            </w:tcBorders>
            <w:shd w:val="clear" w:color="auto" w:fill="F6CCCE" w:themeFill="accent2" w:themeFillTint="33"/>
            <w:hideMark/>
          </w:tcPr>
          <w:p w14:paraId="09BC33A2" w14:textId="1F4A1C37" w:rsidR="002D005A" w:rsidRPr="00934B21" w:rsidRDefault="002D005A" w:rsidP="00B13091">
            <w:pPr>
              <w:jc w:val="both"/>
              <w:rPr>
                <w:rFonts w:cstheme="minorHAnsi"/>
                <w:bCs/>
              </w:rPr>
            </w:pPr>
            <w:r w:rsidRPr="000E6A0B">
              <w:rPr>
                <w:rFonts w:cstheme="minorHAnsi"/>
                <w:b/>
                <w:sz w:val="22"/>
                <w:szCs w:val="22"/>
              </w:rPr>
              <w:t>Indicator 2.1</w:t>
            </w:r>
            <w:r w:rsidRPr="00934B21">
              <w:rPr>
                <w:rFonts w:cstheme="minorHAnsi"/>
                <w:bCs/>
                <w:sz w:val="22"/>
                <w:szCs w:val="22"/>
              </w:rPr>
              <w:t xml:space="preserve"> </w:t>
            </w:r>
            <w:ins w:id="85" w:author="Erik Jørs" w:date="2021-03-06T11:13:00Z">
              <w:r w:rsidR="00D02C15" w:rsidRPr="00D02C15">
                <w:rPr>
                  <w:rFonts w:cstheme="minorHAnsi"/>
                  <w:bCs/>
                  <w:sz w:val="22"/>
                </w:rPr>
                <w:t xml:space="preserve">Consumers fora established </w:t>
              </w:r>
              <w:r w:rsidR="00B3717D">
                <w:rPr>
                  <w:rFonts w:cstheme="minorHAnsi"/>
                  <w:bCs/>
                  <w:sz w:val="22"/>
                </w:rPr>
                <w:t xml:space="preserve">among relevant stakeholders </w:t>
              </w:r>
              <w:r w:rsidR="00D02C15" w:rsidRPr="00D02C15">
                <w:rPr>
                  <w:rFonts w:cstheme="minorHAnsi"/>
                  <w:bCs/>
                  <w:sz w:val="22"/>
                </w:rPr>
                <w:t xml:space="preserve">have through awareness raising and advocacy increased KAP by 50% (Knowledge, Attitude and Practice) among consumers on the demand </w:t>
              </w:r>
              <w:r w:rsidR="00D02C15" w:rsidRPr="00D02C15">
                <w:rPr>
                  <w:rFonts w:cstheme="minorHAnsi"/>
                  <w:bCs/>
                  <w:sz w:val="22"/>
                </w:rPr>
                <w:lastRenderedPageBreak/>
                <w:t>and consumpti</w:t>
              </w:r>
              <w:r w:rsidR="00B3717D">
                <w:rPr>
                  <w:rFonts w:cstheme="minorHAnsi"/>
                  <w:bCs/>
                  <w:sz w:val="22"/>
                </w:rPr>
                <w:t>on of pesticide free agricultural</w:t>
              </w:r>
              <w:r w:rsidR="00D02C15" w:rsidRPr="00D02C15">
                <w:rPr>
                  <w:rFonts w:cstheme="minorHAnsi"/>
                  <w:bCs/>
                  <w:sz w:val="22"/>
                </w:rPr>
                <w:t xml:space="preserve"> products.</w:t>
              </w:r>
            </w:ins>
            <w:del w:id="86" w:author="Erik Jørs" w:date="2021-03-06T11:10:00Z">
              <w:r w:rsidRPr="00934B21" w:rsidDel="00D02C15">
                <w:rPr>
                  <w:rFonts w:cstheme="minorHAnsi"/>
                  <w:bCs/>
                  <w:sz w:val="22"/>
                </w:rPr>
                <w:delText>Levels of KAP among the consumers on the demand and consumption of pesticide free agriculture products improved by 50%</w:delText>
              </w:r>
            </w:del>
          </w:p>
        </w:tc>
      </w:tr>
      <w:tr w:rsidR="002D005A" w:rsidRPr="00934B21" w14:paraId="58E245F2" w14:textId="77777777" w:rsidTr="00B13091">
        <w:trPr>
          <w:trHeight w:val="332"/>
        </w:trPr>
        <w:tc>
          <w:tcPr>
            <w:tcW w:w="2154" w:type="pct"/>
            <w:tcBorders>
              <w:top w:val="single" w:sz="4" w:space="0" w:color="auto"/>
              <w:left w:val="single" w:sz="4" w:space="0" w:color="auto"/>
              <w:bottom w:val="single" w:sz="4" w:space="0" w:color="auto"/>
              <w:right w:val="single" w:sz="4" w:space="0" w:color="auto"/>
            </w:tcBorders>
            <w:hideMark/>
          </w:tcPr>
          <w:p w14:paraId="1AEC4436" w14:textId="77777777" w:rsidR="002D005A" w:rsidRPr="00934B21" w:rsidRDefault="002D005A" w:rsidP="00B13091">
            <w:pPr>
              <w:rPr>
                <w:rFonts w:cstheme="minorHAnsi"/>
                <w:bCs/>
              </w:rPr>
            </w:pPr>
            <w:r w:rsidRPr="00934B21">
              <w:rPr>
                <w:rFonts w:cstheme="minorHAnsi"/>
                <w:bCs/>
                <w:sz w:val="22"/>
                <w:szCs w:val="22"/>
              </w:rPr>
              <w:lastRenderedPageBreak/>
              <w:t>Outputs</w:t>
            </w:r>
          </w:p>
        </w:tc>
        <w:tc>
          <w:tcPr>
            <w:tcW w:w="2846" w:type="pct"/>
            <w:tcBorders>
              <w:top w:val="single" w:sz="4" w:space="0" w:color="auto"/>
              <w:left w:val="single" w:sz="4" w:space="0" w:color="auto"/>
              <w:bottom w:val="single" w:sz="4" w:space="0" w:color="auto"/>
              <w:right w:val="single" w:sz="4" w:space="0" w:color="auto"/>
            </w:tcBorders>
            <w:hideMark/>
          </w:tcPr>
          <w:p w14:paraId="750195F1" w14:textId="77777777" w:rsidR="002D005A" w:rsidRPr="00934B21" w:rsidRDefault="002D005A" w:rsidP="00B13091">
            <w:pPr>
              <w:rPr>
                <w:rFonts w:cstheme="minorHAnsi"/>
                <w:bCs/>
              </w:rPr>
            </w:pPr>
            <w:r w:rsidRPr="00934B21">
              <w:rPr>
                <w:rFonts w:cstheme="minorHAnsi"/>
                <w:bCs/>
                <w:sz w:val="22"/>
                <w:szCs w:val="22"/>
              </w:rPr>
              <w:t>Activities</w:t>
            </w:r>
          </w:p>
        </w:tc>
      </w:tr>
      <w:tr w:rsidR="002D005A" w:rsidRPr="00934B21" w14:paraId="4396BAE0" w14:textId="77777777" w:rsidTr="00B13091">
        <w:trPr>
          <w:trHeight w:val="332"/>
        </w:trPr>
        <w:tc>
          <w:tcPr>
            <w:tcW w:w="2154" w:type="pct"/>
            <w:tcBorders>
              <w:top w:val="single" w:sz="4" w:space="0" w:color="auto"/>
              <w:left w:val="single" w:sz="4" w:space="0" w:color="auto"/>
              <w:bottom w:val="single" w:sz="4" w:space="0" w:color="auto"/>
              <w:right w:val="single" w:sz="4" w:space="0" w:color="auto"/>
            </w:tcBorders>
            <w:hideMark/>
          </w:tcPr>
          <w:p w14:paraId="7BA23771" w14:textId="77777777" w:rsidR="002D005A" w:rsidRPr="00934B21" w:rsidRDefault="002D005A" w:rsidP="00B13091">
            <w:pPr>
              <w:jc w:val="both"/>
              <w:rPr>
                <w:rFonts w:cstheme="minorHAnsi"/>
                <w:bCs/>
              </w:rPr>
            </w:pPr>
            <w:r w:rsidRPr="00934B21">
              <w:rPr>
                <w:rFonts w:cstheme="minorHAnsi"/>
                <w:bCs/>
                <w:sz w:val="22"/>
                <w:szCs w:val="22"/>
              </w:rPr>
              <w:t>2.1.1 Local politicians, social leaders and consumer associations are coordinated and sensitized on the issue</w:t>
            </w:r>
          </w:p>
        </w:tc>
        <w:tc>
          <w:tcPr>
            <w:tcW w:w="2846" w:type="pct"/>
            <w:tcBorders>
              <w:top w:val="single" w:sz="4" w:space="0" w:color="auto"/>
              <w:left w:val="single" w:sz="4" w:space="0" w:color="auto"/>
              <w:bottom w:val="single" w:sz="4" w:space="0" w:color="auto"/>
              <w:right w:val="single" w:sz="4" w:space="0" w:color="auto"/>
            </w:tcBorders>
            <w:hideMark/>
          </w:tcPr>
          <w:p w14:paraId="1935E4C9" w14:textId="1CCC1A4B" w:rsidR="002D005A" w:rsidRPr="00934B21" w:rsidRDefault="002D005A" w:rsidP="00B13091">
            <w:pPr>
              <w:jc w:val="both"/>
              <w:rPr>
                <w:rFonts w:cstheme="minorHAnsi"/>
                <w:bCs/>
              </w:rPr>
            </w:pPr>
            <w:r w:rsidRPr="00934B21">
              <w:rPr>
                <w:rFonts w:cstheme="minorHAnsi"/>
                <w:bCs/>
                <w:sz w:val="22"/>
                <w:szCs w:val="22"/>
              </w:rPr>
              <w:t>2.1.1 Orientation and planning meetings in 7 municipalities for ward political representatives, social leaders and consumer associations (30 persons, 1 event in each municipality</w:t>
            </w:r>
            <w:r w:rsidR="00091F05">
              <w:rPr>
                <w:rFonts w:cstheme="minorHAnsi"/>
                <w:bCs/>
                <w:sz w:val="22"/>
                <w:szCs w:val="22"/>
              </w:rPr>
              <w:t xml:space="preserve"> </w:t>
            </w:r>
            <w:r w:rsidRPr="00934B21">
              <w:rPr>
                <w:rFonts w:cstheme="minorHAnsi"/>
                <w:bCs/>
                <w:sz w:val="22"/>
                <w:szCs w:val="22"/>
              </w:rPr>
              <w:t>=</w:t>
            </w:r>
            <w:r w:rsidR="00091F05">
              <w:rPr>
                <w:rFonts w:cstheme="minorHAnsi"/>
                <w:bCs/>
                <w:sz w:val="22"/>
                <w:szCs w:val="22"/>
              </w:rPr>
              <w:t xml:space="preserve"> </w:t>
            </w:r>
            <w:r w:rsidRPr="00934B21">
              <w:rPr>
                <w:rFonts w:cstheme="minorHAnsi"/>
                <w:bCs/>
                <w:sz w:val="22"/>
                <w:szCs w:val="22"/>
              </w:rPr>
              <w:t>7 events)</w:t>
            </w:r>
          </w:p>
        </w:tc>
      </w:tr>
      <w:tr w:rsidR="002D005A" w:rsidRPr="00934B21" w14:paraId="09F3EB3D" w14:textId="77777777" w:rsidTr="00B13091">
        <w:trPr>
          <w:trHeight w:val="332"/>
        </w:trPr>
        <w:tc>
          <w:tcPr>
            <w:tcW w:w="2154" w:type="pct"/>
            <w:tcBorders>
              <w:top w:val="single" w:sz="4" w:space="0" w:color="auto"/>
              <w:left w:val="single" w:sz="4" w:space="0" w:color="auto"/>
              <w:bottom w:val="single" w:sz="4" w:space="0" w:color="auto"/>
              <w:right w:val="single" w:sz="4" w:space="0" w:color="auto"/>
            </w:tcBorders>
            <w:hideMark/>
          </w:tcPr>
          <w:p w14:paraId="088C04A3" w14:textId="77777777" w:rsidR="002D005A" w:rsidRPr="00934B21" w:rsidRDefault="002D005A" w:rsidP="00B13091">
            <w:pPr>
              <w:jc w:val="both"/>
              <w:rPr>
                <w:rFonts w:cstheme="minorHAnsi"/>
                <w:bCs/>
              </w:rPr>
            </w:pPr>
            <w:r w:rsidRPr="00934B21">
              <w:rPr>
                <w:rFonts w:cstheme="minorHAnsi"/>
                <w:bCs/>
                <w:sz w:val="22"/>
                <w:szCs w:val="22"/>
              </w:rPr>
              <w:t xml:space="preserve">2.1.2 Politicians and consumers are sensitized on their role for pesticide minimization </w:t>
            </w:r>
          </w:p>
        </w:tc>
        <w:tc>
          <w:tcPr>
            <w:tcW w:w="2846" w:type="pct"/>
            <w:tcBorders>
              <w:top w:val="single" w:sz="4" w:space="0" w:color="auto"/>
              <w:left w:val="single" w:sz="4" w:space="0" w:color="auto"/>
              <w:bottom w:val="single" w:sz="4" w:space="0" w:color="auto"/>
              <w:right w:val="single" w:sz="4" w:space="0" w:color="auto"/>
            </w:tcBorders>
            <w:hideMark/>
          </w:tcPr>
          <w:p w14:paraId="7E9A8BD8" w14:textId="77777777" w:rsidR="002D005A" w:rsidRPr="00934B21" w:rsidRDefault="002D005A" w:rsidP="00B13091">
            <w:pPr>
              <w:jc w:val="both"/>
              <w:rPr>
                <w:rFonts w:cstheme="minorHAnsi"/>
                <w:bCs/>
              </w:rPr>
            </w:pPr>
            <w:r w:rsidRPr="00934B21">
              <w:rPr>
                <w:rFonts w:cstheme="minorHAnsi"/>
                <w:bCs/>
                <w:sz w:val="22"/>
                <w:szCs w:val="22"/>
              </w:rPr>
              <w:t>2.1.2 Dialogue between politicians and consumers on the issue of chemical pesticide (3 times)</w:t>
            </w:r>
          </w:p>
        </w:tc>
      </w:tr>
      <w:tr w:rsidR="002D005A" w:rsidRPr="00934B21" w14:paraId="26D7A4D0" w14:textId="77777777" w:rsidTr="00B13091">
        <w:trPr>
          <w:trHeight w:val="332"/>
        </w:trPr>
        <w:tc>
          <w:tcPr>
            <w:tcW w:w="2154" w:type="pct"/>
            <w:tcBorders>
              <w:top w:val="single" w:sz="4" w:space="0" w:color="auto"/>
              <w:left w:val="single" w:sz="4" w:space="0" w:color="auto"/>
              <w:bottom w:val="single" w:sz="4" w:space="0" w:color="auto"/>
              <w:right w:val="single" w:sz="4" w:space="0" w:color="auto"/>
            </w:tcBorders>
            <w:hideMark/>
          </w:tcPr>
          <w:p w14:paraId="6D9429BF" w14:textId="77777777" w:rsidR="002D005A" w:rsidRPr="00934B21" w:rsidRDefault="002D005A" w:rsidP="00B13091">
            <w:pPr>
              <w:jc w:val="both"/>
              <w:rPr>
                <w:rFonts w:cstheme="minorHAnsi"/>
                <w:bCs/>
              </w:rPr>
            </w:pPr>
            <w:r w:rsidRPr="00934B21">
              <w:rPr>
                <w:rFonts w:cstheme="minorHAnsi"/>
                <w:bCs/>
                <w:sz w:val="22"/>
                <w:szCs w:val="22"/>
              </w:rPr>
              <w:t>2.1.3 Media awareness on the issue of chemical pesticide is enhanced and the issue is highlighted</w:t>
            </w:r>
          </w:p>
        </w:tc>
        <w:tc>
          <w:tcPr>
            <w:tcW w:w="2846" w:type="pct"/>
            <w:tcBorders>
              <w:top w:val="single" w:sz="4" w:space="0" w:color="auto"/>
              <w:left w:val="single" w:sz="4" w:space="0" w:color="auto"/>
              <w:bottom w:val="single" w:sz="4" w:space="0" w:color="auto"/>
              <w:right w:val="single" w:sz="4" w:space="0" w:color="auto"/>
            </w:tcBorders>
            <w:hideMark/>
          </w:tcPr>
          <w:p w14:paraId="68127321" w14:textId="77777777" w:rsidR="002D005A" w:rsidRPr="00934B21" w:rsidRDefault="002D005A" w:rsidP="00B13091">
            <w:pPr>
              <w:jc w:val="both"/>
              <w:rPr>
                <w:rFonts w:cstheme="minorHAnsi"/>
                <w:bCs/>
              </w:rPr>
            </w:pPr>
            <w:r w:rsidRPr="00934B21">
              <w:rPr>
                <w:rFonts w:cstheme="minorHAnsi"/>
                <w:bCs/>
                <w:sz w:val="22"/>
                <w:szCs w:val="22"/>
              </w:rPr>
              <w:t>2.1.3 No pesticide use week celebration (interaction with media, public dialogue, interview and questioning to concerned stakeholders, etc - 3 events)</w:t>
            </w:r>
          </w:p>
        </w:tc>
      </w:tr>
      <w:tr w:rsidR="002D005A" w:rsidRPr="00934B21" w14:paraId="0F5FEA68" w14:textId="77777777" w:rsidTr="00B13091">
        <w:trPr>
          <w:trHeight w:val="332"/>
        </w:trPr>
        <w:tc>
          <w:tcPr>
            <w:tcW w:w="2154" w:type="pct"/>
            <w:tcBorders>
              <w:top w:val="single" w:sz="4" w:space="0" w:color="auto"/>
              <w:left w:val="single" w:sz="4" w:space="0" w:color="auto"/>
              <w:bottom w:val="single" w:sz="4" w:space="0" w:color="auto"/>
              <w:right w:val="single" w:sz="4" w:space="0" w:color="auto"/>
            </w:tcBorders>
            <w:hideMark/>
          </w:tcPr>
          <w:p w14:paraId="39DA81A6" w14:textId="77777777" w:rsidR="002D005A" w:rsidRPr="00934B21" w:rsidRDefault="002D005A" w:rsidP="00B13091">
            <w:pPr>
              <w:jc w:val="both"/>
              <w:rPr>
                <w:rFonts w:cstheme="minorHAnsi"/>
                <w:bCs/>
              </w:rPr>
            </w:pPr>
            <w:r w:rsidRPr="00934B21">
              <w:rPr>
                <w:rFonts w:cstheme="minorHAnsi"/>
                <w:bCs/>
                <w:sz w:val="22"/>
                <w:szCs w:val="22"/>
              </w:rPr>
              <w:t>2.1.4 Consumers are more concerned on their role to demand for pesticide free foods</w:t>
            </w:r>
          </w:p>
        </w:tc>
        <w:tc>
          <w:tcPr>
            <w:tcW w:w="2846" w:type="pct"/>
            <w:tcBorders>
              <w:top w:val="single" w:sz="4" w:space="0" w:color="auto"/>
              <w:left w:val="single" w:sz="4" w:space="0" w:color="auto"/>
              <w:bottom w:val="single" w:sz="4" w:space="0" w:color="auto"/>
              <w:right w:val="single" w:sz="4" w:space="0" w:color="auto"/>
            </w:tcBorders>
            <w:hideMark/>
          </w:tcPr>
          <w:p w14:paraId="0EAC9F17" w14:textId="4A98316A" w:rsidR="002D005A" w:rsidRPr="00934B21" w:rsidRDefault="002D005A" w:rsidP="00B13091">
            <w:pPr>
              <w:jc w:val="both"/>
              <w:rPr>
                <w:rFonts w:cstheme="minorHAnsi"/>
                <w:bCs/>
              </w:rPr>
            </w:pPr>
            <w:r w:rsidRPr="00934B21">
              <w:rPr>
                <w:rFonts w:cstheme="minorHAnsi"/>
                <w:bCs/>
                <w:sz w:val="22"/>
                <w:szCs w:val="22"/>
              </w:rPr>
              <w:t>2.1.4 Mass media awareness programmes (hoarding boards, awareness videos, social media mobilization, rallies, street drama), IEC material distribution and exhibition in public and market places (7 municipalities</w:t>
            </w:r>
            <w:r w:rsidR="002A70F1">
              <w:rPr>
                <w:rFonts w:cstheme="minorHAnsi"/>
                <w:bCs/>
                <w:sz w:val="22"/>
                <w:szCs w:val="22"/>
              </w:rPr>
              <w:t xml:space="preserve"> </w:t>
            </w:r>
            <w:r w:rsidRPr="00934B21">
              <w:rPr>
                <w:rFonts w:cstheme="minorHAnsi"/>
                <w:bCs/>
                <w:sz w:val="22"/>
                <w:szCs w:val="22"/>
              </w:rPr>
              <w:t>=</w:t>
            </w:r>
            <w:r w:rsidR="002A70F1">
              <w:rPr>
                <w:rFonts w:cstheme="minorHAnsi"/>
                <w:bCs/>
                <w:sz w:val="22"/>
                <w:szCs w:val="22"/>
              </w:rPr>
              <w:t xml:space="preserve"> </w:t>
            </w:r>
            <w:r w:rsidRPr="00934B21">
              <w:rPr>
                <w:rFonts w:cstheme="minorHAnsi"/>
                <w:bCs/>
                <w:sz w:val="22"/>
                <w:szCs w:val="22"/>
              </w:rPr>
              <w:t>14 places)</w:t>
            </w:r>
          </w:p>
        </w:tc>
      </w:tr>
      <w:tr w:rsidR="002D005A" w:rsidRPr="00934B21" w14:paraId="39C4C42B" w14:textId="77777777" w:rsidTr="00B13091">
        <w:trPr>
          <w:trHeight w:val="953"/>
        </w:trPr>
        <w:tc>
          <w:tcPr>
            <w:tcW w:w="2154" w:type="pct"/>
            <w:tcBorders>
              <w:top w:val="single" w:sz="4" w:space="0" w:color="auto"/>
              <w:left w:val="single" w:sz="4" w:space="0" w:color="auto"/>
              <w:bottom w:val="single" w:sz="4" w:space="0" w:color="auto"/>
              <w:right w:val="single" w:sz="4" w:space="0" w:color="auto"/>
            </w:tcBorders>
            <w:hideMark/>
          </w:tcPr>
          <w:p w14:paraId="6DB06255" w14:textId="77777777" w:rsidR="002D005A" w:rsidRPr="00934B21" w:rsidRDefault="002D005A" w:rsidP="00B13091">
            <w:pPr>
              <w:jc w:val="both"/>
              <w:rPr>
                <w:rFonts w:cstheme="minorHAnsi"/>
                <w:bCs/>
              </w:rPr>
            </w:pPr>
            <w:r w:rsidRPr="00934B21">
              <w:rPr>
                <w:rFonts w:cstheme="minorHAnsi"/>
                <w:bCs/>
                <w:sz w:val="22"/>
                <w:szCs w:val="22"/>
              </w:rPr>
              <w:t>2.1.5 Concerned stakeholders are coordinated for the action from their department to address the issue</w:t>
            </w:r>
          </w:p>
        </w:tc>
        <w:tc>
          <w:tcPr>
            <w:tcW w:w="2846" w:type="pct"/>
            <w:tcBorders>
              <w:top w:val="single" w:sz="4" w:space="0" w:color="auto"/>
              <w:left w:val="single" w:sz="4" w:space="0" w:color="auto"/>
              <w:bottom w:val="single" w:sz="4" w:space="0" w:color="auto"/>
              <w:right w:val="single" w:sz="4" w:space="0" w:color="auto"/>
            </w:tcBorders>
            <w:hideMark/>
          </w:tcPr>
          <w:p w14:paraId="22B94CD1" w14:textId="77777777" w:rsidR="002D005A" w:rsidRPr="00934B21" w:rsidRDefault="002D005A" w:rsidP="00B13091">
            <w:pPr>
              <w:jc w:val="both"/>
              <w:rPr>
                <w:rFonts w:cstheme="minorHAnsi"/>
                <w:bCs/>
              </w:rPr>
            </w:pPr>
            <w:r w:rsidRPr="00934B21">
              <w:rPr>
                <w:rFonts w:cstheme="minorHAnsi"/>
                <w:bCs/>
                <w:sz w:val="22"/>
                <w:szCs w:val="22"/>
              </w:rPr>
              <w:t>2.1.5 Orientation and planning meetings with health, education and environment officers from the municipality and the district (30 persons*1 day) for multisector action to reduce the harmful use of pesticide</w:t>
            </w:r>
          </w:p>
        </w:tc>
      </w:tr>
      <w:tr w:rsidR="002D005A" w:rsidRPr="00934B21" w14:paraId="6B5338B1" w14:textId="77777777" w:rsidTr="00B13091">
        <w:tc>
          <w:tcPr>
            <w:tcW w:w="2154" w:type="pct"/>
            <w:tcBorders>
              <w:top w:val="single" w:sz="4" w:space="0" w:color="auto"/>
              <w:left w:val="single" w:sz="4" w:space="0" w:color="auto"/>
              <w:bottom w:val="single" w:sz="4" w:space="0" w:color="auto"/>
              <w:right w:val="single" w:sz="4" w:space="0" w:color="auto"/>
            </w:tcBorders>
            <w:hideMark/>
          </w:tcPr>
          <w:p w14:paraId="4CA68215" w14:textId="77777777" w:rsidR="002D005A" w:rsidRPr="00934B21" w:rsidRDefault="002D005A" w:rsidP="00B13091">
            <w:pPr>
              <w:jc w:val="both"/>
              <w:rPr>
                <w:rFonts w:cstheme="minorHAnsi"/>
                <w:bCs/>
              </w:rPr>
            </w:pPr>
            <w:r w:rsidRPr="00934B21">
              <w:rPr>
                <w:rFonts w:cstheme="minorHAnsi"/>
                <w:bCs/>
                <w:sz w:val="22"/>
                <w:szCs w:val="22"/>
              </w:rPr>
              <w:t xml:space="preserve">2.1.6 Training manuals and videos updated as a reference document </w:t>
            </w:r>
          </w:p>
        </w:tc>
        <w:tc>
          <w:tcPr>
            <w:tcW w:w="2846" w:type="pct"/>
            <w:tcBorders>
              <w:top w:val="single" w:sz="4" w:space="0" w:color="auto"/>
              <w:left w:val="single" w:sz="4" w:space="0" w:color="auto"/>
              <w:bottom w:val="single" w:sz="4" w:space="0" w:color="auto"/>
              <w:right w:val="single" w:sz="4" w:space="0" w:color="auto"/>
            </w:tcBorders>
            <w:hideMark/>
          </w:tcPr>
          <w:p w14:paraId="2AD93F04" w14:textId="77777777" w:rsidR="002D005A" w:rsidRPr="00934B21" w:rsidRDefault="002D005A" w:rsidP="00B13091">
            <w:pPr>
              <w:jc w:val="both"/>
              <w:rPr>
                <w:rFonts w:cstheme="minorHAnsi"/>
                <w:bCs/>
              </w:rPr>
            </w:pPr>
            <w:r w:rsidRPr="00934B21">
              <w:rPr>
                <w:rFonts w:cstheme="minorHAnsi"/>
                <w:bCs/>
                <w:sz w:val="22"/>
                <w:szCs w:val="22"/>
              </w:rPr>
              <w:t>2.1.6 Update the curriculum for school teachers training</w:t>
            </w:r>
          </w:p>
        </w:tc>
      </w:tr>
      <w:tr w:rsidR="002D005A" w:rsidRPr="00934B21" w14:paraId="174CA2EC" w14:textId="77777777" w:rsidTr="00B13091">
        <w:tc>
          <w:tcPr>
            <w:tcW w:w="2154" w:type="pct"/>
            <w:tcBorders>
              <w:top w:val="single" w:sz="4" w:space="0" w:color="auto"/>
              <w:left w:val="single" w:sz="4" w:space="0" w:color="auto"/>
              <w:bottom w:val="single" w:sz="4" w:space="0" w:color="auto"/>
              <w:right w:val="single" w:sz="4" w:space="0" w:color="auto"/>
            </w:tcBorders>
            <w:hideMark/>
          </w:tcPr>
          <w:p w14:paraId="72B2E000" w14:textId="77777777" w:rsidR="002D005A" w:rsidRPr="00934B21" w:rsidRDefault="002D005A" w:rsidP="00B13091">
            <w:pPr>
              <w:jc w:val="both"/>
              <w:rPr>
                <w:rFonts w:cstheme="minorHAnsi"/>
                <w:bCs/>
              </w:rPr>
            </w:pPr>
            <w:r w:rsidRPr="00934B21">
              <w:rPr>
                <w:rFonts w:cstheme="minorHAnsi"/>
                <w:bCs/>
                <w:sz w:val="22"/>
                <w:szCs w:val="22"/>
              </w:rPr>
              <w:t xml:space="preserve">2.1.7 School teachers are trained to promote the concept of pesticide free foods in schools and communities </w:t>
            </w:r>
          </w:p>
        </w:tc>
        <w:tc>
          <w:tcPr>
            <w:tcW w:w="2846" w:type="pct"/>
            <w:tcBorders>
              <w:top w:val="single" w:sz="4" w:space="0" w:color="auto"/>
              <w:left w:val="single" w:sz="4" w:space="0" w:color="auto"/>
              <w:bottom w:val="single" w:sz="4" w:space="0" w:color="auto"/>
              <w:right w:val="single" w:sz="4" w:space="0" w:color="auto"/>
            </w:tcBorders>
            <w:hideMark/>
          </w:tcPr>
          <w:p w14:paraId="53484A06" w14:textId="755A5E75" w:rsidR="002D005A" w:rsidRPr="00934B21" w:rsidRDefault="002D005A" w:rsidP="00B13091">
            <w:pPr>
              <w:jc w:val="both"/>
              <w:rPr>
                <w:rFonts w:cstheme="minorHAnsi"/>
                <w:bCs/>
              </w:rPr>
            </w:pPr>
            <w:r w:rsidRPr="00934B21">
              <w:rPr>
                <w:rFonts w:cstheme="minorHAnsi"/>
                <w:bCs/>
                <w:sz w:val="22"/>
                <w:szCs w:val="22"/>
              </w:rPr>
              <w:t>2.1.7 Training to school teachers (secondary school-health focal teacher (1) (n</w:t>
            </w:r>
            <w:r w:rsidR="00B07287">
              <w:rPr>
                <w:rFonts w:cstheme="minorHAnsi"/>
                <w:bCs/>
                <w:sz w:val="22"/>
                <w:szCs w:val="22"/>
              </w:rPr>
              <w:t xml:space="preserve"> </w:t>
            </w:r>
            <w:r w:rsidRPr="00934B21">
              <w:rPr>
                <w:rFonts w:cstheme="minorHAnsi"/>
                <w:bCs/>
                <w:sz w:val="22"/>
                <w:szCs w:val="22"/>
              </w:rPr>
              <w:t>=</w:t>
            </w:r>
            <w:r w:rsidR="00B07287">
              <w:rPr>
                <w:rFonts w:cstheme="minorHAnsi"/>
                <w:bCs/>
                <w:sz w:val="22"/>
                <w:szCs w:val="22"/>
              </w:rPr>
              <w:t xml:space="preserve"> </w:t>
            </w:r>
            <w:r w:rsidRPr="00934B21">
              <w:rPr>
                <w:rFonts w:cstheme="minorHAnsi"/>
                <w:bCs/>
                <w:sz w:val="22"/>
                <w:szCs w:val="22"/>
              </w:rPr>
              <w:t>30 school teachers from 30 schools; one group for 2 days)</w:t>
            </w:r>
          </w:p>
        </w:tc>
      </w:tr>
      <w:tr w:rsidR="002D005A" w:rsidRPr="00934B21" w14:paraId="16F31035" w14:textId="77777777" w:rsidTr="00B13091">
        <w:tc>
          <w:tcPr>
            <w:tcW w:w="2154" w:type="pct"/>
            <w:tcBorders>
              <w:top w:val="single" w:sz="4" w:space="0" w:color="auto"/>
              <w:left w:val="single" w:sz="4" w:space="0" w:color="auto"/>
              <w:bottom w:val="single" w:sz="4" w:space="0" w:color="auto"/>
              <w:right w:val="single" w:sz="4" w:space="0" w:color="auto"/>
            </w:tcBorders>
            <w:hideMark/>
          </w:tcPr>
          <w:p w14:paraId="7212E9EF" w14:textId="39444C0E" w:rsidR="002D005A" w:rsidRPr="00934B21" w:rsidRDefault="002D005A" w:rsidP="00B13091">
            <w:pPr>
              <w:jc w:val="both"/>
              <w:rPr>
                <w:rFonts w:cstheme="minorHAnsi"/>
                <w:bCs/>
              </w:rPr>
            </w:pPr>
            <w:r w:rsidRPr="00934B21">
              <w:rPr>
                <w:rFonts w:cstheme="minorHAnsi"/>
                <w:sz w:val="22"/>
                <w:szCs w:val="22"/>
              </w:rPr>
              <w:br w:type="page"/>
            </w:r>
            <w:r w:rsidRPr="00934B21">
              <w:rPr>
                <w:rFonts w:cstheme="minorHAnsi"/>
                <w:bCs/>
                <w:sz w:val="22"/>
                <w:szCs w:val="22"/>
              </w:rPr>
              <w:t>2.1.8 Students are</w:t>
            </w:r>
            <w:r w:rsidR="002B6B68">
              <w:rPr>
                <w:rFonts w:cstheme="minorHAnsi"/>
                <w:bCs/>
                <w:sz w:val="22"/>
                <w:szCs w:val="22"/>
              </w:rPr>
              <w:t xml:space="preserve"> made aware of</w:t>
            </w:r>
            <w:r w:rsidRPr="00934B21">
              <w:rPr>
                <w:rFonts w:cstheme="minorHAnsi"/>
                <w:bCs/>
                <w:sz w:val="22"/>
                <w:szCs w:val="22"/>
              </w:rPr>
              <w:t xml:space="preserve"> their role to demand pesticide free foods and convey the message to their parents</w:t>
            </w:r>
          </w:p>
        </w:tc>
        <w:tc>
          <w:tcPr>
            <w:tcW w:w="2846" w:type="pct"/>
            <w:tcBorders>
              <w:top w:val="single" w:sz="4" w:space="0" w:color="auto"/>
              <w:left w:val="single" w:sz="4" w:space="0" w:color="auto"/>
              <w:bottom w:val="single" w:sz="4" w:space="0" w:color="auto"/>
              <w:right w:val="single" w:sz="4" w:space="0" w:color="auto"/>
            </w:tcBorders>
            <w:hideMark/>
          </w:tcPr>
          <w:p w14:paraId="5AA56A7C" w14:textId="0C267DEB" w:rsidR="002D005A" w:rsidRPr="00934B21" w:rsidRDefault="002D005A" w:rsidP="00B13091">
            <w:pPr>
              <w:jc w:val="both"/>
              <w:rPr>
                <w:rFonts w:cstheme="minorHAnsi"/>
                <w:bCs/>
              </w:rPr>
            </w:pPr>
            <w:r w:rsidRPr="00934B21">
              <w:rPr>
                <w:rFonts w:cstheme="minorHAnsi"/>
                <w:bCs/>
                <w:sz w:val="22"/>
                <w:szCs w:val="22"/>
              </w:rPr>
              <w:t>2.1.8 Conduct school health programs - (7 schools, 1 event in each school</w:t>
            </w:r>
            <w:r w:rsidR="00B07287">
              <w:rPr>
                <w:rFonts w:cstheme="minorHAnsi"/>
                <w:bCs/>
                <w:sz w:val="22"/>
                <w:szCs w:val="22"/>
              </w:rPr>
              <w:t xml:space="preserve"> </w:t>
            </w:r>
            <w:r w:rsidRPr="00934B21">
              <w:rPr>
                <w:rFonts w:cstheme="minorHAnsi"/>
                <w:bCs/>
                <w:sz w:val="22"/>
                <w:szCs w:val="22"/>
              </w:rPr>
              <w:t>=</w:t>
            </w:r>
            <w:r w:rsidR="00B07287">
              <w:rPr>
                <w:rFonts w:cstheme="minorHAnsi"/>
                <w:bCs/>
                <w:sz w:val="22"/>
                <w:szCs w:val="22"/>
              </w:rPr>
              <w:t xml:space="preserve"> </w:t>
            </w:r>
            <w:r w:rsidRPr="00934B21">
              <w:rPr>
                <w:rFonts w:cstheme="minorHAnsi"/>
                <w:bCs/>
                <w:sz w:val="22"/>
                <w:szCs w:val="22"/>
              </w:rPr>
              <w:t xml:space="preserve">7 events) - awareness sessions to students, interaction with their parents about pesticide free foods demand and consumption </w:t>
            </w:r>
          </w:p>
        </w:tc>
      </w:tr>
      <w:tr w:rsidR="002D005A" w:rsidRPr="00934B21" w14:paraId="6DC12C66" w14:textId="77777777" w:rsidTr="00B13091">
        <w:tc>
          <w:tcPr>
            <w:tcW w:w="5000" w:type="pct"/>
            <w:gridSpan w:val="2"/>
            <w:tcBorders>
              <w:top w:val="single" w:sz="4" w:space="0" w:color="auto"/>
              <w:left w:val="single" w:sz="4" w:space="0" w:color="auto"/>
              <w:bottom w:val="single" w:sz="4" w:space="0" w:color="auto"/>
              <w:right w:val="single" w:sz="4" w:space="0" w:color="auto"/>
            </w:tcBorders>
            <w:hideMark/>
          </w:tcPr>
          <w:p w14:paraId="05C19015" w14:textId="4F4A9EF2" w:rsidR="002D005A" w:rsidRPr="00934B21" w:rsidRDefault="002D005A" w:rsidP="00B13091">
            <w:pPr>
              <w:jc w:val="both"/>
              <w:rPr>
                <w:rFonts w:cstheme="minorHAnsi"/>
                <w:bCs/>
              </w:rPr>
            </w:pPr>
            <w:r w:rsidRPr="00934B21">
              <w:rPr>
                <w:rFonts w:cstheme="minorHAnsi"/>
                <w:b/>
                <w:bCs/>
                <w:sz w:val="22"/>
                <w:szCs w:val="22"/>
              </w:rPr>
              <w:t xml:space="preserve">Collaboration/stakeholders: </w:t>
            </w:r>
            <w:r w:rsidR="002B6B68">
              <w:rPr>
                <w:rFonts w:cstheme="minorHAnsi"/>
                <w:bCs/>
                <w:sz w:val="22"/>
                <w:szCs w:val="22"/>
              </w:rPr>
              <w:t>The proposed project</w:t>
            </w:r>
            <w:r w:rsidRPr="00934B21">
              <w:rPr>
                <w:rFonts w:cstheme="minorHAnsi"/>
                <w:bCs/>
                <w:sz w:val="22"/>
                <w:szCs w:val="22"/>
              </w:rPr>
              <w:t>/health, ward political representatives, consumer associations, education and environment departments of the municipality</w:t>
            </w:r>
          </w:p>
        </w:tc>
      </w:tr>
    </w:tbl>
    <w:p w14:paraId="26D13CCB" w14:textId="77777777" w:rsidR="00952206" w:rsidRDefault="0095220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5"/>
        <w:gridCol w:w="5477"/>
      </w:tblGrid>
      <w:tr w:rsidR="002D005A" w:rsidRPr="00934B21" w14:paraId="1974A9CB" w14:textId="77777777" w:rsidTr="00B13091">
        <w:tc>
          <w:tcPr>
            <w:tcW w:w="5000" w:type="pct"/>
            <w:gridSpan w:val="2"/>
            <w:tcBorders>
              <w:top w:val="single" w:sz="4" w:space="0" w:color="auto"/>
              <w:left w:val="single" w:sz="4" w:space="0" w:color="auto"/>
              <w:bottom w:val="single" w:sz="4" w:space="0" w:color="auto"/>
              <w:right w:val="single" w:sz="4" w:space="0" w:color="auto"/>
            </w:tcBorders>
            <w:shd w:val="clear" w:color="auto" w:fill="F6CCCE" w:themeFill="accent2" w:themeFillTint="33"/>
            <w:hideMark/>
          </w:tcPr>
          <w:p w14:paraId="4415F56A" w14:textId="583093D6" w:rsidR="002D005A" w:rsidRPr="00934B21" w:rsidRDefault="002D005A" w:rsidP="00371C83">
            <w:pPr>
              <w:pStyle w:val="ListParagraph"/>
              <w:ind w:left="360"/>
              <w:rPr>
                <w:rFonts w:cstheme="minorHAnsi"/>
                <w:bCs/>
              </w:rPr>
            </w:pPr>
            <w:r w:rsidRPr="00934B21">
              <w:lastRenderedPageBreak/>
              <w:br w:type="page"/>
            </w:r>
            <w:r w:rsidRPr="005B5001">
              <w:rPr>
                <w:rFonts w:cstheme="minorHAnsi"/>
                <w:b/>
                <w:sz w:val="22"/>
              </w:rPr>
              <w:t>Indicator 2.2</w:t>
            </w:r>
            <w:r w:rsidRPr="005B5001">
              <w:rPr>
                <w:rFonts w:cstheme="minorHAnsi"/>
                <w:bCs/>
                <w:sz w:val="22"/>
              </w:rPr>
              <w:t xml:space="preserve"> </w:t>
            </w:r>
            <w:ins w:id="87" w:author="Erik Jørs" w:date="2021-03-06T11:20:00Z">
              <w:r w:rsidR="005B5001" w:rsidRPr="005B5001">
                <w:rPr>
                  <w:rFonts w:ascii="Calibri" w:eastAsia="Calibri" w:hAnsi="Calibri" w:cs="Calibri"/>
                  <w:bCs/>
                  <w:sz w:val="22"/>
                  <w:lang w:val="en-GB"/>
                </w:rPr>
                <w:t xml:space="preserve">Increased awareness raising </w:t>
              </w:r>
            </w:ins>
            <w:ins w:id="88" w:author="Erik Jørs" w:date="2021-03-06T11:29:00Z">
              <w:r w:rsidR="003B119B">
                <w:rPr>
                  <w:rFonts w:ascii="Calibri" w:eastAsia="Calibri" w:hAnsi="Calibri" w:cs="Calibri"/>
                  <w:bCs/>
                  <w:sz w:val="22"/>
                  <w:lang w:val="en-GB"/>
                </w:rPr>
                <w:t xml:space="preserve">activities </w:t>
              </w:r>
            </w:ins>
            <w:ins w:id="89" w:author="Erik Jørs" w:date="2021-03-06T11:20:00Z">
              <w:r w:rsidR="005B5001" w:rsidRPr="005B5001">
                <w:rPr>
                  <w:rFonts w:ascii="Calibri" w:eastAsia="Calibri" w:hAnsi="Calibri" w:cs="Calibri"/>
                  <w:bCs/>
                  <w:sz w:val="22"/>
                  <w:lang w:val="en-GB"/>
                </w:rPr>
                <w:t xml:space="preserve">among consumers by health workers have lowered pesticide exposure in food and increased capacity to manage acute and chronic </w:t>
              </w:r>
              <w:r w:rsidR="005B5001">
                <w:rPr>
                  <w:rFonts w:ascii="Calibri" w:eastAsia="Calibri" w:hAnsi="Calibri" w:cs="Calibri"/>
                  <w:bCs/>
                  <w:sz w:val="22"/>
                  <w:lang w:val="en-GB"/>
                </w:rPr>
                <w:t xml:space="preserve">poisonings. </w:t>
              </w:r>
            </w:ins>
            <w:del w:id="90" w:author="Erik Jørs" w:date="2021-03-06T11:15:00Z">
              <w:r w:rsidRPr="00934B21" w:rsidDel="005B5001">
                <w:rPr>
                  <w:rFonts w:cstheme="minorHAnsi"/>
                  <w:bCs/>
                  <w:sz w:val="22"/>
                </w:rPr>
                <w:delText>Capacity of health system to advocate for prevention of food poisoning  and manage acute and chronic exposures to chemical pesticides is improved by 50%</w:delText>
              </w:r>
            </w:del>
          </w:p>
        </w:tc>
      </w:tr>
      <w:tr w:rsidR="002D005A" w:rsidRPr="00934B21" w14:paraId="68EFB16A" w14:textId="77777777" w:rsidTr="00B13091">
        <w:trPr>
          <w:trHeight w:val="332"/>
        </w:trPr>
        <w:tc>
          <w:tcPr>
            <w:tcW w:w="2154" w:type="pct"/>
            <w:tcBorders>
              <w:top w:val="single" w:sz="4" w:space="0" w:color="auto"/>
              <w:left w:val="single" w:sz="4" w:space="0" w:color="auto"/>
              <w:bottom w:val="single" w:sz="4" w:space="0" w:color="auto"/>
              <w:right w:val="single" w:sz="4" w:space="0" w:color="auto"/>
            </w:tcBorders>
            <w:hideMark/>
          </w:tcPr>
          <w:p w14:paraId="2BA292C2" w14:textId="77777777" w:rsidR="002D005A" w:rsidRPr="00934B21" w:rsidRDefault="002D005A" w:rsidP="00B13091">
            <w:pPr>
              <w:rPr>
                <w:rFonts w:cstheme="minorHAnsi"/>
                <w:bCs/>
              </w:rPr>
            </w:pPr>
            <w:r w:rsidRPr="00934B21">
              <w:rPr>
                <w:rFonts w:cstheme="minorHAnsi"/>
                <w:bCs/>
                <w:sz w:val="22"/>
                <w:szCs w:val="22"/>
              </w:rPr>
              <w:t>Outputs</w:t>
            </w:r>
          </w:p>
        </w:tc>
        <w:tc>
          <w:tcPr>
            <w:tcW w:w="2846" w:type="pct"/>
            <w:tcBorders>
              <w:top w:val="single" w:sz="4" w:space="0" w:color="auto"/>
              <w:left w:val="single" w:sz="4" w:space="0" w:color="auto"/>
              <w:bottom w:val="single" w:sz="4" w:space="0" w:color="auto"/>
              <w:right w:val="single" w:sz="4" w:space="0" w:color="auto"/>
            </w:tcBorders>
            <w:hideMark/>
          </w:tcPr>
          <w:p w14:paraId="16E4F74B" w14:textId="77777777" w:rsidR="002D005A" w:rsidRPr="00934B21" w:rsidRDefault="002D005A" w:rsidP="00B13091">
            <w:pPr>
              <w:rPr>
                <w:rFonts w:cstheme="minorHAnsi"/>
                <w:bCs/>
              </w:rPr>
            </w:pPr>
            <w:r w:rsidRPr="00934B21">
              <w:rPr>
                <w:rFonts w:cstheme="minorHAnsi"/>
                <w:bCs/>
                <w:sz w:val="22"/>
                <w:szCs w:val="22"/>
              </w:rPr>
              <w:t>Activities</w:t>
            </w:r>
          </w:p>
        </w:tc>
      </w:tr>
      <w:tr w:rsidR="002D005A" w:rsidRPr="00934B21" w14:paraId="5126ED9F" w14:textId="77777777" w:rsidTr="00B13091">
        <w:tc>
          <w:tcPr>
            <w:tcW w:w="2154" w:type="pct"/>
            <w:tcBorders>
              <w:top w:val="single" w:sz="4" w:space="0" w:color="auto"/>
              <w:left w:val="single" w:sz="4" w:space="0" w:color="auto"/>
              <w:bottom w:val="single" w:sz="4" w:space="0" w:color="auto"/>
              <w:right w:val="single" w:sz="4" w:space="0" w:color="auto"/>
            </w:tcBorders>
            <w:hideMark/>
          </w:tcPr>
          <w:p w14:paraId="4E76200D" w14:textId="7ABF870B" w:rsidR="002D005A" w:rsidRPr="00934B21" w:rsidRDefault="002D005A" w:rsidP="00B13091">
            <w:pPr>
              <w:rPr>
                <w:rFonts w:cstheme="minorHAnsi"/>
                <w:bCs/>
              </w:rPr>
            </w:pPr>
            <w:r w:rsidRPr="00934B21">
              <w:rPr>
                <w:rFonts w:cstheme="minorHAnsi"/>
                <w:bCs/>
                <w:sz w:val="22"/>
                <w:szCs w:val="22"/>
              </w:rPr>
              <w:t>2.2.1 Concerned stakeholders are coordinated for the program</w:t>
            </w:r>
          </w:p>
        </w:tc>
        <w:tc>
          <w:tcPr>
            <w:tcW w:w="2846" w:type="pct"/>
            <w:tcBorders>
              <w:top w:val="single" w:sz="4" w:space="0" w:color="auto"/>
              <w:left w:val="single" w:sz="4" w:space="0" w:color="auto"/>
              <w:bottom w:val="single" w:sz="4" w:space="0" w:color="auto"/>
              <w:right w:val="single" w:sz="4" w:space="0" w:color="auto"/>
            </w:tcBorders>
            <w:hideMark/>
          </w:tcPr>
          <w:p w14:paraId="24B865D2" w14:textId="77777777" w:rsidR="002D005A" w:rsidRPr="00934B21" w:rsidRDefault="002D005A" w:rsidP="00B13091">
            <w:pPr>
              <w:jc w:val="both"/>
              <w:rPr>
                <w:rFonts w:cstheme="minorHAnsi"/>
                <w:bCs/>
              </w:rPr>
            </w:pPr>
            <w:r w:rsidRPr="00934B21">
              <w:rPr>
                <w:rFonts w:cstheme="minorHAnsi"/>
                <w:bCs/>
                <w:sz w:val="22"/>
                <w:szCs w:val="22"/>
              </w:rPr>
              <w:t>2.2.1 Planning meeting with health officials and health workers for the training (15 persons*1 day)</w:t>
            </w:r>
          </w:p>
        </w:tc>
      </w:tr>
      <w:tr w:rsidR="002D005A" w:rsidRPr="00934B21" w14:paraId="5407290D" w14:textId="77777777" w:rsidTr="00B13091">
        <w:tc>
          <w:tcPr>
            <w:tcW w:w="2154" w:type="pct"/>
            <w:tcBorders>
              <w:top w:val="single" w:sz="4" w:space="0" w:color="auto"/>
              <w:left w:val="single" w:sz="4" w:space="0" w:color="auto"/>
              <w:bottom w:val="single" w:sz="4" w:space="0" w:color="auto"/>
              <w:right w:val="single" w:sz="4" w:space="0" w:color="auto"/>
            </w:tcBorders>
            <w:hideMark/>
          </w:tcPr>
          <w:p w14:paraId="5D76DFC6" w14:textId="77777777" w:rsidR="002D005A" w:rsidRPr="00934B21" w:rsidRDefault="002D005A" w:rsidP="00B13091">
            <w:pPr>
              <w:jc w:val="both"/>
              <w:rPr>
                <w:rFonts w:cstheme="minorHAnsi"/>
                <w:bCs/>
              </w:rPr>
            </w:pPr>
            <w:r w:rsidRPr="00934B21">
              <w:rPr>
                <w:rFonts w:cstheme="minorHAnsi"/>
                <w:bCs/>
                <w:sz w:val="22"/>
                <w:szCs w:val="22"/>
              </w:rPr>
              <w:t>2.2.2 Training manuals and videos updated as reference documents</w:t>
            </w:r>
          </w:p>
        </w:tc>
        <w:tc>
          <w:tcPr>
            <w:tcW w:w="2846" w:type="pct"/>
            <w:tcBorders>
              <w:top w:val="single" w:sz="4" w:space="0" w:color="auto"/>
              <w:left w:val="single" w:sz="4" w:space="0" w:color="auto"/>
              <w:bottom w:val="single" w:sz="4" w:space="0" w:color="auto"/>
              <w:right w:val="single" w:sz="4" w:space="0" w:color="auto"/>
            </w:tcBorders>
            <w:hideMark/>
          </w:tcPr>
          <w:p w14:paraId="3473A82A" w14:textId="77777777" w:rsidR="002D005A" w:rsidRPr="00934B21" w:rsidRDefault="002D005A" w:rsidP="00B13091">
            <w:pPr>
              <w:jc w:val="both"/>
              <w:rPr>
                <w:rFonts w:cstheme="minorHAnsi"/>
                <w:bCs/>
              </w:rPr>
            </w:pPr>
            <w:r w:rsidRPr="00934B21">
              <w:rPr>
                <w:rFonts w:cstheme="minorHAnsi"/>
                <w:bCs/>
                <w:sz w:val="22"/>
                <w:szCs w:val="22"/>
              </w:rPr>
              <w:t xml:space="preserve">2.2.2 Update of training manuals of health workers and FCHVs </w:t>
            </w:r>
          </w:p>
        </w:tc>
      </w:tr>
      <w:tr w:rsidR="002D005A" w:rsidRPr="00934B21" w14:paraId="3B0EBA24" w14:textId="77777777" w:rsidTr="00B13091">
        <w:tc>
          <w:tcPr>
            <w:tcW w:w="2154" w:type="pct"/>
            <w:tcBorders>
              <w:top w:val="single" w:sz="4" w:space="0" w:color="auto"/>
              <w:left w:val="single" w:sz="4" w:space="0" w:color="auto"/>
              <w:bottom w:val="single" w:sz="4" w:space="0" w:color="auto"/>
              <w:right w:val="single" w:sz="4" w:space="0" w:color="auto"/>
            </w:tcBorders>
            <w:hideMark/>
          </w:tcPr>
          <w:p w14:paraId="31BEB0BD" w14:textId="77777777" w:rsidR="002D005A" w:rsidRPr="00934B21" w:rsidRDefault="002D005A" w:rsidP="00B13091">
            <w:pPr>
              <w:jc w:val="both"/>
              <w:rPr>
                <w:rFonts w:cstheme="minorHAnsi"/>
                <w:bCs/>
              </w:rPr>
            </w:pPr>
            <w:r w:rsidRPr="00934B21">
              <w:rPr>
                <w:rFonts w:cstheme="minorHAnsi"/>
                <w:bCs/>
                <w:sz w:val="22"/>
                <w:szCs w:val="22"/>
              </w:rPr>
              <w:t>2.2.3 Health workers are skilled to manage pesticide poisoning cases</w:t>
            </w:r>
          </w:p>
        </w:tc>
        <w:tc>
          <w:tcPr>
            <w:tcW w:w="2846" w:type="pct"/>
            <w:tcBorders>
              <w:top w:val="single" w:sz="4" w:space="0" w:color="auto"/>
              <w:left w:val="single" w:sz="4" w:space="0" w:color="auto"/>
              <w:bottom w:val="single" w:sz="4" w:space="0" w:color="auto"/>
              <w:right w:val="single" w:sz="4" w:space="0" w:color="auto"/>
            </w:tcBorders>
            <w:hideMark/>
          </w:tcPr>
          <w:p w14:paraId="7B8F1467" w14:textId="77777777" w:rsidR="002D005A" w:rsidRPr="00934B21" w:rsidRDefault="002D005A" w:rsidP="00B13091">
            <w:pPr>
              <w:jc w:val="both"/>
              <w:rPr>
                <w:rFonts w:cstheme="minorHAnsi"/>
                <w:bCs/>
              </w:rPr>
            </w:pPr>
            <w:r w:rsidRPr="00934B21">
              <w:rPr>
                <w:rFonts w:cstheme="minorHAnsi"/>
                <w:bCs/>
                <w:sz w:val="22"/>
                <w:szCs w:val="22"/>
              </w:rPr>
              <w:t>2.2.3 Training to frontline health service providers (60 frontline health persons - 30 in 2 groups for 3 days)</w:t>
            </w:r>
          </w:p>
        </w:tc>
      </w:tr>
      <w:tr w:rsidR="002D005A" w:rsidRPr="00934B21" w14:paraId="75540B20" w14:textId="77777777" w:rsidTr="00B13091">
        <w:tc>
          <w:tcPr>
            <w:tcW w:w="2154" w:type="pct"/>
            <w:tcBorders>
              <w:top w:val="single" w:sz="4" w:space="0" w:color="auto"/>
              <w:left w:val="single" w:sz="4" w:space="0" w:color="auto"/>
              <w:bottom w:val="single" w:sz="4" w:space="0" w:color="auto"/>
              <w:right w:val="single" w:sz="4" w:space="0" w:color="auto"/>
            </w:tcBorders>
            <w:hideMark/>
          </w:tcPr>
          <w:p w14:paraId="3F07C155" w14:textId="61164C1D" w:rsidR="002D005A" w:rsidRPr="00934B21" w:rsidRDefault="002D005A" w:rsidP="00B13091">
            <w:pPr>
              <w:jc w:val="both"/>
              <w:rPr>
                <w:rFonts w:cstheme="minorHAnsi"/>
                <w:bCs/>
              </w:rPr>
            </w:pPr>
            <w:r w:rsidRPr="00934B21">
              <w:rPr>
                <w:rFonts w:cstheme="minorHAnsi"/>
                <w:bCs/>
                <w:sz w:val="22"/>
                <w:szCs w:val="22"/>
              </w:rPr>
              <w:t>2.2.4 FCHVs are capacitated to d</w:t>
            </w:r>
            <w:r w:rsidR="00C10DFD">
              <w:rPr>
                <w:rFonts w:cstheme="minorHAnsi"/>
                <w:bCs/>
                <w:sz w:val="22"/>
                <w:szCs w:val="22"/>
              </w:rPr>
              <w:t>i</w:t>
            </w:r>
            <w:r w:rsidRPr="00934B21">
              <w:rPr>
                <w:rFonts w:cstheme="minorHAnsi"/>
                <w:bCs/>
                <w:sz w:val="22"/>
                <w:szCs w:val="22"/>
              </w:rPr>
              <w:t>ssiminate the message to mother groups to prevent pesticide poisoning</w:t>
            </w:r>
          </w:p>
        </w:tc>
        <w:tc>
          <w:tcPr>
            <w:tcW w:w="2846" w:type="pct"/>
            <w:tcBorders>
              <w:top w:val="single" w:sz="4" w:space="0" w:color="auto"/>
              <w:left w:val="single" w:sz="4" w:space="0" w:color="auto"/>
              <w:bottom w:val="single" w:sz="4" w:space="0" w:color="auto"/>
              <w:right w:val="single" w:sz="4" w:space="0" w:color="auto"/>
            </w:tcBorders>
            <w:hideMark/>
          </w:tcPr>
          <w:p w14:paraId="2790B3F2" w14:textId="77777777" w:rsidR="002D005A" w:rsidRPr="00934B21" w:rsidRDefault="002D005A" w:rsidP="00B13091">
            <w:pPr>
              <w:jc w:val="both"/>
              <w:rPr>
                <w:rFonts w:cstheme="minorHAnsi"/>
                <w:bCs/>
              </w:rPr>
            </w:pPr>
            <w:r w:rsidRPr="00934B21">
              <w:rPr>
                <w:rFonts w:cstheme="minorHAnsi"/>
                <w:bCs/>
                <w:sz w:val="22"/>
                <w:szCs w:val="22"/>
              </w:rPr>
              <w:t>2.2.4 Training to the FCHVs (90 FCHVs; 30 FCHVs in each group for 2 days)</w:t>
            </w:r>
          </w:p>
        </w:tc>
      </w:tr>
      <w:tr w:rsidR="002D005A" w:rsidRPr="00934B21" w14:paraId="4CA89606" w14:textId="77777777" w:rsidTr="00B13091">
        <w:tc>
          <w:tcPr>
            <w:tcW w:w="2154" w:type="pct"/>
            <w:tcBorders>
              <w:top w:val="single" w:sz="4" w:space="0" w:color="auto"/>
              <w:left w:val="single" w:sz="4" w:space="0" w:color="auto"/>
              <w:bottom w:val="single" w:sz="4" w:space="0" w:color="auto"/>
              <w:right w:val="single" w:sz="4" w:space="0" w:color="auto"/>
            </w:tcBorders>
            <w:hideMark/>
          </w:tcPr>
          <w:p w14:paraId="343BBE04" w14:textId="77777777" w:rsidR="002D005A" w:rsidRPr="00934B21" w:rsidRDefault="002D005A" w:rsidP="00B13091">
            <w:pPr>
              <w:jc w:val="both"/>
              <w:rPr>
                <w:rFonts w:cstheme="minorHAnsi"/>
                <w:bCs/>
              </w:rPr>
            </w:pPr>
            <w:r w:rsidRPr="00934B21">
              <w:rPr>
                <w:rFonts w:cstheme="minorHAnsi"/>
                <w:bCs/>
                <w:sz w:val="22"/>
                <w:szCs w:val="22"/>
              </w:rPr>
              <w:t>2.2.5 Stregthened implementation of the action plan made in the training</w:t>
            </w:r>
          </w:p>
        </w:tc>
        <w:tc>
          <w:tcPr>
            <w:tcW w:w="2846" w:type="pct"/>
            <w:tcBorders>
              <w:top w:val="single" w:sz="4" w:space="0" w:color="auto"/>
              <w:left w:val="single" w:sz="4" w:space="0" w:color="auto"/>
              <w:bottom w:val="single" w:sz="4" w:space="0" w:color="auto"/>
              <w:right w:val="single" w:sz="4" w:space="0" w:color="auto"/>
            </w:tcBorders>
            <w:hideMark/>
          </w:tcPr>
          <w:p w14:paraId="72F56ECD" w14:textId="77777777" w:rsidR="002D005A" w:rsidRPr="00934B21" w:rsidRDefault="002D005A" w:rsidP="00B13091">
            <w:pPr>
              <w:jc w:val="both"/>
              <w:rPr>
                <w:rFonts w:cstheme="minorHAnsi"/>
                <w:bCs/>
              </w:rPr>
            </w:pPr>
            <w:r w:rsidRPr="00934B21">
              <w:rPr>
                <w:rFonts w:cstheme="minorHAnsi"/>
                <w:bCs/>
                <w:sz w:val="22"/>
                <w:szCs w:val="22"/>
              </w:rPr>
              <w:t>2.2.5 Follow up and review with the health department of the 7 municipalities (3 times)</w:t>
            </w:r>
          </w:p>
        </w:tc>
      </w:tr>
      <w:tr w:rsidR="002D005A" w:rsidRPr="00934B21" w14:paraId="0AD6156C" w14:textId="77777777" w:rsidTr="00B13091">
        <w:tc>
          <w:tcPr>
            <w:tcW w:w="5000" w:type="pct"/>
            <w:gridSpan w:val="2"/>
            <w:tcBorders>
              <w:top w:val="single" w:sz="4" w:space="0" w:color="auto"/>
              <w:left w:val="single" w:sz="4" w:space="0" w:color="auto"/>
              <w:bottom w:val="single" w:sz="4" w:space="0" w:color="auto"/>
              <w:right w:val="single" w:sz="4" w:space="0" w:color="auto"/>
            </w:tcBorders>
            <w:hideMark/>
          </w:tcPr>
          <w:p w14:paraId="7A903F37" w14:textId="0F3518C5" w:rsidR="002D005A" w:rsidRPr="00934B21" w:rsidRDefault="002D005A" w:rsidP="00B13091">
            <w:pPr>
              <w:jc w:val="both"/>
              <w:rPr>
                <w:rFonts w:cstheme="minorHAnsi"/>
                <w:bCs/>
              </w:rPr>
            </w:pPr>
            <w:r w:rsidRPr="00934B21">
              <w:rPr>
                <w:rFonts w:cstheme="minorHAnsi"/>
                <w:b/>
                <w:bCs/>
                <w:sz w:val="22"/>
                <w:szCs w:val="22"/>
              </w:rPr>
              <w:t xml:space="preserve">Collaboration/stakeholders: </w:t>
            </w:r>
            <w:r w:rsidR="00082325">
              <w:rPr>
                <w:rFonts w:cstheme="minorHAnsi"/>
                <w:bCs/>
                <w:sz w:val="22"/>
                <w:szCs w:val="22"/>
              </w:rPr>
              <w:t>The proposed project</w:t>
            </w:r>
            <w:r w:rsidRPr="00934B21">
              <w:rPr>
                <w:rFonts w:cstheme="minorHAnsi"/>
                <w:bCs/>
                <w:sz w:val="22"/>
                <w:szCs w:val="22"/>
              </w:rPr>
              <w:t>/health department of local municipalities/health workers</w:t>
            </w:r>
          </w:p>
        </w:tc>
      </w:tr>
      <w:tr w:rsidR="002D005A" w:rsidRPr="00934B21" w14:paraId="7A5C1CAE" w14:textId="77777777" w:rsidTr="00B13091">
        <w:tc>
          <w:tcPr>
            <w:tcW w:w="5000" w:type="pct"/>
            <w:gridSpan w:val="2"/>
            <w:tcBorders>
              <w:top w:val="single" w:sz="4" w:space="0" w:color="auto"/>
              <w:left w:val="single" w:sz="4" w:space="0" w:color="auto"/>
              <w:bottom w:val="single" w:sz="4" w:space="0" w:color="auto"/>
              <w:right w:val="single" w:sz="4" w:space="0" w:color="auto"/>
            </w:tcBorders>
            <w:shd w:val="clear" w:color="auto" w:fill="F6CCCE" w:themeFill="accent2" w:themeFillTint="33"/>
            <w:hideMark/>
          </w:tcPr>
          <w:p w14:paraId="52008E33" w14:textId="591D12D5" w:rsidR="002D005A" w:rsidRPr="00934B21" w:rsidRDefault="002D005A" w:rsidP="00B13091">
            <w:pPr>
              <w:jc w:val="both"/>
              <w:rPr>
                <w:rFonts w:cstheme="minorHAnsi"/>
                <w:bCs/>
              </w:rPr>
            </w:pPr>
            <w:r w:rsidRPr="000E6A0B">
              <w:rPr>
                <w:rFonts w:cstheme="minorHAnsi"/>
                <w:b/>
                <w:sz w:val="22"/>
                <w:szCs w:val="22"/>
              </w:rPr>
              <w:t>Indicator 2.3</w:t>
            </w:r>
            <w:r w:rsidRPr="00934B21">
              <w:rPr>
                <w:rFonts w:cstheme="minorHAnsi"/>
                <w:bCs/>
                <w:sz w:val="22"/>
                <w:szCs w:val="22"/>
              </w:rPr>
              <w:t xml:space="preserve"> </w:t>
            </w:r>
            <w:ins w:id="91" w:author="Erik Jørs" w:date="2021-03-06T11:28:00Z">
              <w:r w:rsidR="003B119B" w:rsidRPr="003B119B">
                <w:rPr>
                  <w:rFonts w:cstheme="minorHAnsi"/>
                  <w:bCs/>
                  <w:sz w:val="22"/>
                </w:rPr>
                <w:t>A certification and market outlet for IPM and ecological farming products is in place after advocacy by consumer fora , and farmers cooperatives and promoted by the District authorities.</w:t>
              </w:r>
            </w:ins>
            <w:del w:id="92" w:author="Erik Jørs" w:date="2021-03-06T11:28:00Z">
              <w:r w:rsidRPr="00934B21" w:rsidDel="003B119B">
                <w:rPr>
                  <w:rFonts w:cstheme="minorHAnsi"/>
                  <w:bCs/>
                  <w:sz w:val="22"/>
                </w:rPr>
                <w:delText>A certification of and market outlet for IPM and pesticde free products is promoted by consumer groups, farmers cooperatives and the District authorities</w:delText>
              </w:r>
            </w:del>
          </w:p>
        </w:tc>
      </w:tr>
      <w:tr w:rsidR="002D005A" w:rsidRPr="00934B21" w14:paraId="4976B7D0" w14:textId="77777777" w:rsidTr="00B13091">
        <w:trPr>
          <w:trHeight w:val="332"/>
        </w:trPr>
        <w:tc>
          <w:tcPr>
            <w:tcW w:w="2154" w:type="pct"/>
            <w:tcBorders>
              <w:top w:val="single" w:sz="4" w:space="0" w:color="auto"/>
              <w:left w:val="single" w:sz="4" w:space="0" w:color="auto"/>
              <w:bottom w:val="single" w:sz="4" w:space="0" w:color="auto"/>
              <w:right w:val="single" w:sz="4" w:space="0" w:color="auto"/>
            </w:tcBorders>
            <w:hideMark/>
          </w:tcPr>
          <w:p w14:paraId="3AC53D77" w14:textId="77777777" w:rsidR="002D005A" w:rsidRPr="00934B21" w:rsidRDefault="002D005A" w:rsidP="00B13091">
            <w:pPr>
              <w:rPr>
                <w:rFonts w:cstheme="minorHAnsi"/>
                <w:bCs/>
              </w:rPr>
            </w:pPr>
            <w:r w:rsidRPr="00934B21">
              <w:rPr>
                <w:rFonts w:cstheme="minorHAnsi"/>
                <w:bCs/>
                <w:sz w:val="22"/>
                <w:szCs w:val="22"/>
              </w:rPr>
              <w:t>Outputs</w:t>
            </w:r>
          </w:p>
        </w:tc>
        <w:tc>
          <w:tcPr>
            <w:tcW w:w="2846" w:type="pct"/>
            <w:tcBorders>
              <w:top w:val="single" w:sz="4" w:space="0" w:color="auto"/>
              <w:left w:val="single" w:sz="4" w:space="0" w:color="auto"/>
              <w:bottom w:val="single" w:sz="4" w:space="0" w:color="auto"/>
              <w:right w:val="single" w:sz="4" w:space="0" w:color="auto"/>
            </w:tcBorders>
            <w:hideMark/>
          </w:tcPr>
          <w:p w14:paraId="3BD3DA9E" w14:textId="77777777" w:rsidR="002D005A" w:rsidRPr="00934B21" w:rsidRDefault="002D005A" w:rsidP="00B13091">
            <w:pPr>
              <w:rPr>
                <w:rFonts w:cstheme="minorHAnsi"/>
                <w:bCs/>
              </w:rPr>
            </w:pPr>
            <w:r w:rsidRPr="00934B21">
              <w:rPr>
                <w:rFonts w:cstheme="minorHAnsi"/>
                <w:bCs/>
                <w:sz w:val="22"/>
                <w:szCs w:val="22"/>
              </w:rPr>
              <w:t>Activities</w:t>
            </w:r>
          </w:p>
        </w:tc>
      </w:tr>
      <w:tr w:rsidR="002D005A" w:rsidRPr="00934B21" w14:paraId="50D38DF0" w14:textId="77777777" w:rsidTr="00B13091">
        <w:tc>
          <w:tcPr>
            <w:tcW w:w="2154" w:type="pct"/>
            <w:tcBorders>
              <w:top w:val="single" w:sz="4" w:space="0" w:color="auto"/>
              <w:left w:val="single" w:sz="4" w:space="0" w:color="auto"/>
              <w:bottom w:val="single" w:sz="4" w:space="0" w:color="auto"/>
              <w:right w:val="single" w:sz="4" w:space="0" w:color="auto"/>
            </w:tcBorders>
            <w:hideMark/>
          </w:tcPr>
          <w:p w14:paraId="6A768D49" w14:textId="77777777" w:rsidR="002D005A" w:rsidRPr="00934B21" w:rsidRDefault="002D005A" w:rsidP="00B13091">
            <w:pPr>
              <w:rPr>
                <w:rFonts w:cstheme="minorHAnsi"/>
                <w:bCs/>
              </w:rPr>
            </w:pPr>
            <w:r w:rsidRPr="00934B21">
              <w:rPr>
                <w:rFonts w:cstheme="minorHAnsi"/>
                <w:bCs/>
                <w:sz w:val="22"/>
                <w:szCs w:val="22"/>
              </w:rPr>
              <w:t>2.3.1 Concerned stakeholders are coordinated for the program</w:t>
            </w:r>
          </w:p>
        </w:tc>
        <w:tc>
          <w:tcPr>
            <w:tcW w:w="2846" w:type="pct"/>
            <w:tcBorders>
              <w:top w:val="single" w:sz="4" w:space="0" w:color="auto"/>
              <w:left w:val="single" w:sz="4" w:space="0" w:color="auto"/>
              <w:bottom w:val="single" w:sz="4" w:space="0" w:color="auto"/>
              <w:right w:val="single" w:sz="4" w:space="0" w:color="auto"/>
            </w:tcBorders>
            <w:hideMark/>
          </w:tcPr>
          <w:p w14:paraId="61172AD8" w14:textId="77777777" w:rsidR="002D005A" w:rsidRPr="00934B21" w:rsidRDefault="002D005A" w:rsidP="00B13091">
            <w:pPr>
              <w:jc w:val="both"/>
              <w:rPr>
                <w:rFonts w:cstheme="minorHAnsi"/>
                <w:bCs/>
              </w:rPr>
            </w:pPr>
            <w:r w:rsidRPr="00934B21">
              <w:rPr>
                <w:rFonts w:cstheme="minorHAnsi"/>
                <w:bCs/>
                <w:sz w:val="22"/>
                <w:szCs w:val="22"/>
              </w:rPr>
              <w:t>2.3.1 Coordination and planning meeting with district and municipal authorities</w:t>
            </w:r>
            <w:r w:rsidR="008A6401" w:rsidRPr="00934B21">
              <w:rPr>
                <w:rFonts w:cstheme="minorHAnsi"/>
                <w:bCs/>
                <w:sz w:val="22"/>
                <w:szCs w:val="22"/>
              </w:rPr>
              <w:t xml:space="preserve"> (agriculture department officials from 7 municipalities, representatives from</w:t>
            </w:r>
            <w:r w:rsidR="00AE15A5" w:rsidRPr="00934B21">
              <w:rPr>
                <w:rFonts w:cstheme="minorHAnsi"/>
                <w:bCs/>
                <w:sz w:val="22"/>
                <w:szCs w:val="22"/>
              </w:rPr>
              <w:t xml:space="preserve"> district cooperatives, market management committees and</w:t>
            </w:r>
            <w:r w:rsidR="008A6401" w:rsidRPr="00934B21">
              <w:rPr>
                <w:rFonts w:cstheme="minorHAnsi"/>
                <w:bCs/>
                <w:sz w:val="22"/>
                <w:szCs w:val="22"/>
              </w:rPr>
              <w:t xml:space="preserve"> consumer rights associations</w:t>
            </w:r>
            <w:r w:rsidR="00AE15A5" w:rsidRPr="00934B21">
              <w:rPr>
                <w:rFonts w:cstheme="minorHAnsi"/>
                <w:bCs/>
                <w:sz w:val="22"/>
                <w:szCs w:val="22"/>
              </w:rPr>
              <w:t xml:space="preserve"> - </w:t>
            </w:r>
            <w:r w:rsidRPr="00934B21">
              <w:rPr>
                <w:rFonts w:cstheme="minorHAnsi"/>
                <w:bCs/>
                <w:sz w:val="22"/>
                <w:szCs w:val="22"/>
              </w:rPr>
              <w:t>30 persons*1 day)</w:t>
            </w:r>
          </w:p>
        </w:tc>
      </w:tr>
      <w:tr w:rsidR="002D005A" w:rsidRPr="00934B21" w14:paraId="05136C46" w14:textId="77777777" w:rsidTr="00B13091">
        <w:tc>
          <w:tcPr>
            <w:tcW w:w="2154" w:type="pct"/>
            <w:tcBorders>
              <w:top w:val="single" w:sz="4" w:space="0" w:color="auto"/>
              <w:left w:val="single" w:sz="4" w:space="0" w:color="auto"/>
              <w:bottom w:val="single" w:sz="4" w:space="0" w:color="auto"/>
              <w:right w:val="single" w:sz="4" w:space="0" w:color="auto"/>
            </w:tcBorders>
            <w:hideMark/>
          </w:tcPr>
          <w:p w14:paraId="5EF9187C" w14:textId="77777777" w:rsidR="002D005A" w:rsidRPr="00934B21" w:rsidRDefault="002D005A" w:rsidP="00B13091">
            <w:pPr>
              <w:rPr>
                <w:rFonts w:cstheme="minorHAnsi"/>
                <w:bCs/>
              </w:rPr>
            </w:pPr>
            <w:r w:rsidRPr="00934B21">
              <w:rPr>
                <w:rFonts w:cstheme="minorHAnsi"/>
                <w:bCs/>
                <w:sz w:val="22"/>
                <w:szCs w:val="22"/>
              </w:rPr>
              <w:t>2.3.2 IPM and organic farm products are certified and market space improved</w:t>
            </w:r>
          </w:p>
        </w:tc>
        <w:tc>
          <w:tcPr>
            <w:tcW w:w="2846" w:type="pct"/>
            <w:tcBorders>
              <w:top w:val="single" w:sz="4" w:space="0" w:color="auto"/>
              <w:left w:val="single" w:sz="4" w:space="0" w:color="auto"/>
              <w:bottom w:val="single" w:sz="4" w:space="0" w:color="auto"/>
              <w:right w:val="single" w:sz="4" w:space="0" w:color="auto"/>
            </w:tcBorders>
            <w:hideMark/>
          </w:tcPr>
          <w:p w14:paraId="152D4742" w14:textId="77777777" w:rsidR="002D005A" w:rsidRPr="00934B21" w:rsidRDefault="002D005A" w:rsidP="00B13091">
            <w:pPr>
              <w:jc w:val="both"/>
              <w:rPr>
                <w:rFonts w:cstheme="minorHAnsi"/>
                <w:bCs/>
              </w:rPr>
            </w:pPr>
            <w:r w:rsidRPr="00934B21">
              <w:rPr>
                <w:rFonts w:cstheme="minorHAnsi"/>
                <w:bCs/>
                <w:sz w:val="22"/>
                <w:szCs w:val="22"/>
              </w:rPr>
              <w:t xml:space="preserve">2.3.2 Workshops with district, municipal authorities and market stakeholders </w:t>
            </w:r>
            <w:r w:rsidR="00AE15A5" w:rsidRPr="00934B21">
              <w:rPr>
                <w:rFonts w:cstheme="minorHAnsi"/>
                <w:bCs/>
                <w:sz w:val="22"/>
                <w:szCs w:val="22"/>
              </w:rPr>
              <w:t xml:space="preserve">(as above) </w:t>
            </w:r>
            <w:r w:rsidRPr="00934B21">
              <w:rPr>
                <w:rFonts w:cstheme="minorHAnsi"/>
                <w:bCs/>
                <w:sz w:val="22"/>
                <w:szCs w:val="22"/>
              </w:rPr>
              <w:t>to facilitate the action on certification and improved market space for IPM and organic farm products (20 persons*3 days*1 time)</w:t>
            </w:r>
          </w:p>
        </w:tc>
      </w:tr>
      <w:tr w:rsidR="002D005A" w:rsidRPr="00934B21" w14:paraId="5A21D26D" w14:textId="77777777" w:rsidTr="00B13091">
        <w:tc>
          <w:tcPr>
            <w:tcW w:w="2154" w:type="pct"/>
            <w:tcBorders>
              <w:top w:val="single" w:sz="4" w:space="0" w:color="auto"/>
              <w:left w:val="single" w:sz="4" w:space="0" w:color="auto"/>
              <w:bottom w:val="single" w:sz="4" w:space="0" w:color="auto"/>
              <w:right w:val="single" w:sz="4" w:space="0" w:color="auto"/>
            </w:tcBorders>
            <w:hideMark/>
          </w:tcPr>
          <w:p w14:paraId="552D5CDF" w14:textId="77777777" w:rsidR="002D005A" w:rsidRPr="00934B21" w:rsidRDefault="002D005A" w:rsidP="00B13091">
            <w:pPr>
              <w:rPr>
                <w:rFonts w:cstheme="minorHAnsi"/>
                <w:bCs/>
              </w:rPr>
            </w:pPr>
            <w:r w:rsidRPr="00934B21">
              <w:rPr>
                <w:rFonts w:cstheme="minorHAnsi"/>
                <w:bCs/>
                <w:sz w:val="22"/>
                <w:szCs w:val="22"/>
              </w:rPr>
              <w:t>2.3.3 The implementation of certification and sales promoted</w:t>
            </w:r>
          </w:p>
        </w:tc>
        <w:tc>
          <w:tcPr>
            <w:tcW w:w="2846" w:type="pct"/>
            <w:tcBorders>
              <w:top w:val="single" w:sz="4" w:space="0" w:color="auto"/>
              <w:left w:val="single" w:sz="4" w:space="0" w:color="auto"/>
              <w:bottom w:val="single" w:sz="4" w:space="0" w:color="auto"/>
              <w:right w:val="single" w:sz="4" w:space="0" w:color="auto"/>
            </w:tcBorders>
            <w:hideMark/>
          </w:tcPr>
          <w:p w14:paraId="4850ADA1" w14:textId="77777777" w:rsidR="002D005A" w:rsidRPr="00934B21" w:rsidRDefault="002D005A" w:rsidP="00B13091">
            <w:pPr>
              <w:jc w:val="both"/>
              <w:rPr>
                <w:rFonts w:cstheme="minorHAnsi"/>
                <w:bCs/>
              </w:rPr>
            </w:pPr>
            <w:r w:rsidRPr="00934B21">
              <w:rPr>
                <w:rFonts w:cstheme="minorHAnsi"/>
                <w:bCs/>
                <w:sz w:val="22"/>
                <w:szCs w:val="22"/>
              </w:rPr>
              <w:t>2.3.3 Coordination and interaction meetings with farmer cooperatives to promote certification and sales and link with government plans/programs (one group of 30 persons*1 day)</w:t>
            </w:r>
          </w:p>
        </w:tc>
      </w:tr>
      <w:tr w:rsidR="002D005A" w:rsidRPr="00934B21" w14:paraId="7C9839CE" w14:textId="77777777" w:rsidTr="00B13091">
        <w:tc>
          <w:tcPr>
            <w:tcW w:w="2154" w:type="pct"/>
            <w:tcBorders>
              <w:top w:val="single" w:sz="4" w:space="0" w:color="auto"/>
              <w:left w:val="single" w:sz="4" w:space="0" w:color="auto"/>
              <w:bottom w:val="single" w:sz="4" w:space="0" w:color="auto"/>
              <w:right w:val="single" w:sz="4" w:space="0" w:color="auto"/>
            </w:tcBorders>
            <w:hideMark/>
          </w:tcPr>
          <w:p w14:paraId="5E9290BD" w14:textId="77777777" w:rsidR="002D005A" w:rsidRPr="00934B21" w:rsidRDefault="002D005A" w:rsidP="00B13091">
            <w:pPr>
              <w:jc w:val="both"/>
              <w:rPr>
                <w:rFonts w:cstheme="minorHAnsi"/>
                <w:bCs/>
              </w:rPr>
            </w:pPr>
            <w:r w:rsidRPr="00934B21">
              <w:rPr>
                <w:rFonts w:cstheme="minorHAnsi"/>
                <w:bCs/>
                <w:sz w:val="22"/>
                <w:szCs w:val="22"/>
              </w:rPr>
              <w:t>2.3.4 Compliance of farmers for certification and sales is encouraged</w:t>
            </w:r>
          </w:p>
        </w:tc>
        <w:tc>
          <w:tcPr>
            <w:tcW w:w="2846" w:type="pct"/>
            <w:tcBorders>
              <w:top w:val="single" w:sz="4" w:space="0" w:color="auto"/>
              <w:left w:val="single" w:sz="4" w:space="0" w:color="auto"/>
              <w:bottom w:val="single" w:sz="4" w:space="0" w:color="auto"/>
              <w:right w:val="single" w:sz="4" w:space="0" w:color="auto"/>
            </w:tcBorders>
            <w:hideMark/>
          </w:tcPr>
          <w:p w14:paraId="37C78724" w14:textId="77777777" w:rsidR="002D005A" w:rsidRPr="00934B21" w:rsidRDefault="002D005A" w:rsidP="00B13091">
            <w:pPr>
              <w:jc w:val="both"/>
              <w:rPr>
                <w:rFonts w:cstheme="minorHAnsi"/>
                <w:bCs/>
              </w:rPr>
            </w:pPr>
            <w:r w:rsidRPr="00934B21">
              <w:rPr>
                <w:rFonts w:cstheme="minorHAnsi"/>
                <w:bCs/>
                <w:sz w:val="22"/>
                <w:szCs w:val="22"/>
              </w:rPr>
              <w:t>2.3.4 Coordination and interaction with IPM/organic farmers to promote certification and sales and link with government plans/programs (30 farmers*2 days training)</w:t>
            </w:r>
          </w:p>
        </w:tc>
      </w:tr>
      <w:tr w:rsidR="002D005A" w:rsidRPr="00934B21" w14:paraId="6A82C98A" w14:textId="77777777" w:rsidTr="00B13091">
        <w:tc>
          <w:tcPr>
            <w:tcW w:w="2154" w:type="pct"/>
            <w:tcBorders>
              <w:top w:val="single" w:sz="4" w:space="0" w:color="auto"/>
              <w:left w:val="single" w:sz="4" w:space="0" w:color="auto"/>
              <w:bottom w:val="single" w:sz="4" w:space="0" w:color="auto"/>
              <w:right w:val="single" w:sz="4" w:space="0" w:color="auto"/>
            </w:tcBorders>
            <w:hideMark/>
          </w:tcPr>
          <w:p w14:paraId="76EE89D8" w14:textId="75776B1E" w:rsidR="002D005A" w:rsidRPr="00934B21" w:rsidRDefault="002D005A" w:rsidP="00B3717D">
            <w:pPr>
              <w:jc w:val="both"/>
              <w:rPr>
                <w:rFonts w:cstheme="minorHAnsi"/>
                <w:bCs/>
              </w:rPr>
            </w:pPr>
            <w:r w:rsidRPr="00934B21">
              <w:br w:type="page"/>
            </w:r>
            <w:r w:rsidRPr="00934B21">
              <w:br w:type="page"/>
            </w:r>
            <w:r w:rsidRPr="00934B21">
              <w:rPr>
                <w:rFonts w:cstheme="minorHAnsi"/>
                <w:bCs/>
                <w:sz w:val="22"/>
                <w:szCs w:val="22"/>
              </w:rPr>
              <w:t xml:space="preserve">2.3.5 Stregthened implementation </w:t>
            </w:r>
            <w:del w:id="93" w:author="Erik Jørs" w:date="2021-03-06T11:50:00Z">
              <w:r w:rsidRPr="00934B21" w:rsidDel="00B3717D">
                <w:rPr>
                  <w:rFonts w:cstheme="minorHAnsi"/>
                  <w:bCs/>
                  <w:sz w:val="22"/>
                  <w:szCs w:val="22"/>
                </w:rPr>
                <w:delText xml:space="preserve">Functional </w:delText>
              </w:r>
            </w:del>
            <w:ins w:id="94" w:author="Erik Jørs" w:date="2021-03-06T11:50:00Z">
              <w:r w:rsidR="00B3717D">
                <w:rPr>
                  <w:rFonts w:cstheme="minorHAnsi"/>
                  <w:bCs/>
                  <w:sz w:val="22"/>
                  <w:szCs w:val="22"/>
                </w:rPr>
                <w:t xml:space="preserve">of the </w:t>
              </w:r>
            </w:ins>
            <w:r w:rsidRPr="00934B21">
              <w:rPr>
                <w:rFonts w:cstheme="minorHAnsi"/>
                <w:bCs/>
                <w:sz w:val="22"/>
                <w:szCs w:val="22"/>
              </w:rPr>
              <w:t xml:space="preserve">pesticide measurement laboratory in Chitwan </w:t>
            </w:r>
          </w:p>
        </w:tc>
        <w:tc>
          <w:tcPr>
            <w:tcW w:w="2846" w:type="pct"/>
            <w:tcBorders>
              <w:top w:val="single" w:sz="4" w:space="0" w:color="auto"/>
              <w:left w:val="single" w:sz="4" w:space="0" w:color="auto"/>
              <w:bottom w:val="single" w:sz="4" w:space="0" w:color="auto"/>
              <w:right w:val="single" w:sz="4" w:space="0" w:color="auto"/>
            </w:tcBorders>
            <w:hideMark/>
          </w:tcPr>
          <w:p w14:paraId="382B26F8" w14:textId="533590C2" w:rsidR="002D005A" w:rsidRPr="00934B21" w:rsidRDefault="002D005A" w:rsidP="00B13091">
            <w:pPr>
              <w:jc w:val="both"/>
              <w:rPr>
                <w:rFonts w:cstheme="minorHAnsi"/>
                <w:bCs/>
              </w:rPr>
            </w:pPr>
            <w:r w:rsidRPr="00934B21">
              <w:rPr>
                <w:rFonts w:cstheme="minorHAnsi"/>
                <w:bCs/>
                <w:sz w:val="22"/>
                <w:szCs w:val="22"/>
              </w:rPr>
              <w:t>2.3.5</w:t>
            </w:r>
            <w:r w:rsidR="00442317">
              <w:rPr>
                <w:rFonts w:cstheme="minorHAnsi"/>
                <w:bCs/>
                <w:sz w:val="22"/>
                <w:szCs w:val="22"/>
              </w:rPr>
              <w:t xml:space="preserve"> </w:t>
            </w:r>
            <w:r w:rsidRPr="00934B21">
              <w:rPr>
                <w:rFonts w:cstheme="minorHAnsi"/>
                <w:bCs/>
                <w:sz w:val="22"/>
                <w:szCs w:val="22"/>
              </w:rPr>
              <w:t>Follow up and review to ensure the implemention, enforce the regular use of pesticide residue measurement laboratory in Chitwan</w:t>
            </w:r>
          </w:p>
        </w:tc>
      </w:tr>
      <w:tr w:rsidR="002D005A" w:rsidRPr="00934B21" w14:paraId="6957F68E" w14:textId="77777777" w:rsidTr="00B13091">
        <w:tc>
          <w:tcPr>
            <w:tcW w:w="2154" w:type="pct"/>
            <w:tcBorders>
              <w:top w:val="single" w:sz="4" w:space="0" w:color="auto"/>
              <w:left w:val="single" w:sz="4" w:space="0" w:color="auto"/>
              <w:bottom w:val="single" w:sz="4" w:space="0" w:color="auto"/>
              <w:right w:val="single" w:sz="4" w:space="0" w:color="auto"/>
            </w:tcBorders>
            <w:hideMark/>
          </w:tcPr>
          <w:p w14:paraId="367A9DFB" w14:textId="77777777" w:rsidR="002D005A" w:rsidRPr="00934B21" w:rsidRDefault="002D005A" w:rsidP="00B13091">
            <w:pPr>
              <w:jc w:val="both"/>
              <w:rPr>
                <w:rFonts w:cstheme="minorHAnsi"/>
                <w:bCs/>
              </w:rPr>
            </w:pPr>
            <w:r w:rsidRPr="00934B21">
              <w:rPr>
                <w:rFonts w:cstheme="minorHAnsi"/>
                <w:bCs/>
                <w:sz w:val="22"/>
                <w:szCs w:val="22"/>
              </w:rPr>
              <w:t xml:space="preserve">2.3.6 Best practices are shared and documented </w:t>
            </w:r>
          </w:p>
        </w:tc>
        <w:tc>
          <w:tcPr>
            <w:tcW w:w="2846" w:type="pct"/>
            <w:tcBorders>
              <w:top w:val="single" w:sz="4" w:space="0" w:color="auto"/>
              <w:left w:val="single" w:sz="4" w:space="0" w:color="auto"/>
              <w:bottom w:val="single" w:sz="4" w:space="0" w:color="auto"/>
              <w:right w:val="single" w:sz="4" w:space="0" w:color="auto"/>
            </w:tcBorders>
            <w:hideMark/>
          </w:tcPr>
          <w:p w14:paraId="190B80C6" w14:textId="77777777" w:rsidR="002D005A" w:rsidRPr="00934B21" w:rsidRDefault="002D005A" w:rsidP="00B13091">
            <w:pPr>
              <w:jc w:val="both"/>
              <w:rPr>
                <w:rFonts w:cstheme="minorHAnsi"/>
                <w:bCs/>
              </w:rPr>
            </w:pPr>
            <w:r w:rsidRPr="00934B21">
              <w:rPr>
                <w:rFonts w:cstheme="minorHAnsi"/>
                <w:bCs/>
                <w:sz w:val="22"/>
                <w:szCs w:val="22"/>
              </w:rPr>
              <w:t>2.3.6 Conduct webinars among agriculture, health, education, environment, consumers association and market stakeholders to facilitate the exchange of best practices to reduce chemical pesticide from their sector (3 times)</w:t>
            </w:r>
          </w:p>
        </w:tc>
      </w:tr>
      <w:tr w:rsidR="002D005A" w:rsidRPr="00934B21" w14:paraId="3D588DBF" w14:textId="77777777" w:rsidTr="00B13091">
        <w:tc>
          <w:tcPr>
            <w:tcW w:w="5000" w:type="pct"/>
            <w:gridSpan w:val="2"/>
            <w:tcBorders>
              <w:top w:val="single" w:sz="4" w:space="0" w:color="auto"/>
              <w:left w:val="single" w:sz="4" w:space="0" w:color="auto"/>
              <w:bottom w:val="single" w:sz="4" w:space="0" w:color="auto"/>
              <w:right w:val="single" w:sz="4" w:space="0" w:color="auto"/>
            </w:tcBorders>
            <w:hideMark/>
          </w:tcPr>
          <w:p w14:paraId="6E9AA27D" w14:textId="783B45FC" w:rsidR="002D005A" w:rsidRPr="00934B21" w:rsidRDefault="002D005A" w:rsidP="00035D05">
            <w:pPr>
              <w:rPr>
                <w:rFonts w:cstheme="minorHAnsi"/>
                <w:bCs/>
              </w:rPr>
            </w:pPr>
            <w:r w:rsidRPr="00934B21">
              <w:rPr>
                <w:rFonts w:cstheme="minorHAnsi"/>
                <w:b/>
                <w:bCs/>
                <w:sz w:val="22"/>
                <w:szCs w:val="22"/>
              </w:rPr>
              <w:lastRenderedPageBreak/>
              <w:t xml:space="preserve">Collaboration/stakeholders: </w:t>
            </w:r>
            <w:r w:rsidR="00035D05">
              <w:rPr>
                <w:rFonts w:cstheme="minorHAnsi"/>
                <w:bCs/>
                <w:sz w:val="22"/>
                <w:szCs w:val="22"/>
              </w:rPr>
              <w:t>The proposed project</w:t>
            </w:r>
            <w:r w:rsidRPr="00934B21">
              <w:rPr>
                <w:rFonts w:cstheme="minorHAnsi"/>
                <w:bCs/>
                <w:sz w:val="22"/>
                <w:szCs w:val="22"/>
              </w:rPr>
              <w:t>/agriculture department of local municipalities/farmers' cooperatives/IPM and organic farmers/market stakeholders</w:t>
            </w:r>
          </w:p>
        </w:tc>
      </w:tr>
    </w:tbl>
    <w:p w14:paraId="5D1E3F5D" w14:textId="1C267E77" w:rsidR="00952206" w:rsidRDefault="0095220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0"/>
        <w:gridCol w:w="3712"/>
      </w:tblGrid>
      <w:tr w:rsidR="002D005A" w:rsidRPr="00934B21" w14:paraId="6298E988" w14:textId="77777777" w:rsidTr="00B13091">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71BE28" w14:textId="1109F3ED" w:rsidR="002D005A" w:rsidRPr="00934B21" w:rsidRDefault="002D005A" w:rsidP="008A6401">
            <w:pPr>
              <w:jc w:val="both"/>
              <w:rPr>
                <w:rFonts w:cstheme="minorHAnsi"/>
              </w:rPr>
            </w:pPr>
            <w:r w:rsidRPr="00934B21">
              <w:rPr>
                <w:rFonts w:cstheme="minorHAnsi"/>
                <w:b/>
                <w:sz w:val="22"/>
                <w:szCs w:val="22"/>
              </w:rPr>
              <w:t xml:space="preserve">Objective 3: </w:t>
            </w:r>
            <w:r w:rsidR="00135D2C" w:rsidRPr="00135D2C">
              <w:rPr>
                <w:rFonts w:cstheme="minorHAnsi"/>
                <w:b/>
                <w:bCs/>
                <w:sz w:val="22"/>
              </w:rPr>
              <w:t>Define an operational strategy to prevent pesticide poisoning which has  a multisector approach and can be  adopted at the federal, provincial and municipal level</w:t>
            </w:r>
          </w:p>
        </w:tc>
      </w:tr>
      <w:tr w:rsidR="002D005A" w:rsidRPr="00934B21" w14:paraId="589B79AB" w14:textId="77777777" w:rsidTr="00B13091">
        <w:trPr>
          <w:trHeight w:val="413"/>
        </w:trPr>
        <w:tc>
          <w:tcPr>
            <w:tcW w:w="3071" w:type="pct"/>
            <w:tcBorders>
              <w:top w:val="single" w:sz="4" w:space="0" w:color="auto"/>
              <w:left w:val="single" w:sz="4" w:space="0" w:color="auto"/>
              <w:bottom w:val="single" w:sz="4" w:space="0" w:color="auto"/>
              <w:right w:val="single" w:sz="4" w:space="0" w:color="auto"/>
            </w:tcBorders>
            <w:hideMark/>
          </w:tcPr>
          <w:p w14:paraId="1F4400EB" w14:textId="77777777" w:rsidR="002D005A" w:rsidRPr="00934B21" w:rsidRDefault="002D005A" w:rsidP="00B13091">
            <w:pPr>
              <w:rPr>
                <w:rFonts w:cstheme="minorHAnsi"/>
                <w:b/>
                <w:bCs/>
              </w:rPr>
            </w:pPr>
            <w:r w:rsidRPr="00934B21">
              <w:rPr>
                <w:rFonts w:cstheme="minorHAnsi"/>
                <w:b/>
                <w:bCs/>
                <w:sz w:val="22"/>
                <w:szCs w:val="22"/>
                <w:lang w:val="en-US"/>
              </w:rPr>
              <w:t>Indicators</w:t>
            </w:r>
          </w:p>
        </w:tc>
        <w:tc>
          <w:tcPr>
            <w:tcW w:w="1929" w:type="pct"/>
            <w:tcBorders>
              <w:top w:val="single" w:sz="4" w:space="0" w:color="auto"/>
              <w:left w:val="single" w:sz="4" w:space="0" w:color="auto"/>
              <w:bottom w:val="single" w:sz="4" w:space="0" w:color="auto"/>
              <w:right w:val="single" w:sz="4" w:space="0" w:color="auto"/>
            </w:tcBorders>
            <w:hideMark/>
          </w:tcPr>
          <w:p w14:paraId="0EE3EA2D" w14:textId="77777777" w:rsidR="002D005A" w:rsidRPr="00934B21" w:rsidRDefault="002D005A" w:rsidP="00B13091">
            <w:pPr>
              <w:rPr>
                <w:rFonts w:cstheme="minorHAnsi"/>
                <w:b/>
                <w:lang w:val="en-US"/>
              </w:rPr>
            </w:pPr>
            <w:r w:rsidRPr="00934B21">
              <w:rPr>
                <w:rFonts w:cstheme="minorHAnsi"/>
                <w:b/>
                <w:sz w:val="22"/>
                <w:szCs w:val="22"/>
                <w:lang w:val="en-US"/>
              </w:rPr>
              <w:t>Means of verification</w:t>
            </w:r>
          </w:p>
        </w:tc>
      </w:tr>
      <w:tr w:rsidR="002D005A" w:rsidRPr="00934B21" w14:paraId="7F1A3786" w14:textId="77777777" w:rsidTr="00B13091">
        <w:trPr>
          <w:trHeight w:val="1538"/>
        </w:trPr>
        <w:tc>
          <w:tcPr>
            <w:tcW w:w="3071" w:type="pct"/>
            <w:tcBorders>
              <w:top w:val="single" w:sz="4" w:space="0" w:color="auto"/>
              <w:left w:val="single" w:sz="4" w:space="0" w:color="auto"/>
              <w:bottom w:val="single" w:sz="4" w:space="0" w:color="auto"/>
              <w:right w:val="single" w:sz="4" w:space="0" w:color="auto"/>
            </w:tcBorders>
            <w:shd w:val="clear" w:color="auto" w:fill="auto"/>
            <w:hideMark/>
          </w:tcPr>
          <w:p w14:paraId="5F976D3C" w14:textId="77777777" w:rsidR="002D005A" w:rsidRPr="00934B21" w:rsidRDefault="002D005A" w:rsidP="00B13091">
            <w:pPr>
              <w:rPr>
                <w:rFonts w:cstheme="minorHAnsi"/>
                <w:bCs/>
              </w:rPr>
            </w:pPr>
            <w:r w:rsidRPr="00934B21">
              <w:rPr>
                <w:rFonts w:cstheme="minorHAnsi"/>
                <w:bCs/>
                <w:sz w:val="22"/>
              </w:rPr>
              <w:t xml:space="preserve">3.1 A pesticide poisoning prevention strategy and guidelines is incorporated in the policy at the federal, provincial and municipal level </w:t>
            </w:r>
          </w:p>
          <w:p w14:paraId="4F468803" w14:textId="77777777" w:rsidR="002D005A" w:rsidRPr="00934B21" w:rsidRDefault="002D005A" w:rsidP="00B13091">
            <w:pPr>
              <w:rPr>
                <w:rFonts w:cstheme="minorHAnsi"/>
                <w:bCs/>
              </w:rPr>
            </w:pPr>
            <w:r w:rsidRPr="00934B21">
              <w:rPr>
                <w:rFonts w:cstheme="minorHAnsi"/>
                <w:bCs/>
                <w:sz w:val="22"/>
                <w:szCs w:val="22"/>
              </w:rPr>
              <w:t>3.2 New knowledge from documentation studies has been published and/or shared on conferences/webinars at local, national and international level at least 5 times during the project period</w:t>
            </w:r>
          </w:p>
          <w:p w14:paraId="5FDCC689" w14:textId="591E24D1" w:rsidR="002D005A" w:rsidRPr="00934B21" w:rsidRDefault="002D005A" w:rsidP="00B13091">
            <w:pPr>
              <w:rPr>
                <w:rFonts w:cstheme="minorHAnsi"/>
                <w:bCs/>
              </w:rPr>
            </w:pPr>
            <w:r w:rsidRPr="00934B21">
              <w:rPr>
                <w:rFonts w:cstheme="minorHAnsi"/>
                <w:bCs/>
                <w:sz w:val="22"/>
                <w:szCs w:val="22"/>
              </w:rPr>
              <w:t xml:space="preserve">3.3 Different stakeholders (NGO’s, </w:t>
            </w:r>
            <w:r w:rsidR="003E0576">
              <w:rPr>
                <w:rFonts w:cstheme="minorHAnsi"/>
                <w:bCs/>
                <w:sz w:val="22"/>
                <w:szCs w:val="22"/>
              </w:rPr>
              <w:t>f</w:t>
            </w:r>
            <w:r w:rsidRPr="00934B21">
              <w:rPr>
                <w:rFonts w:cstheme="minorHAnsi"/>
                <w:bCs/>
                <w:sz w:val="22"/>
                <w:szCs w:val="22"/>
              </w:rPr>
              <w:t>armers cooperatives, consumers organisations) are working actively with the authorities on activities contained in the prevention of pesticide poisoning strategy</w:t>
            </w:r>
          </w:p>
        </w:tc>
        <w:tc>
          <w:tcPr>
            <w:tcW w:w="1929" w:type="pct"/>
            <w:tcBorders>
              <w:top w:val="single" w:sz="4" w:space="0" w:color="auto"/>
              <w:left w:val="single" w:sz="4" w:space="0" w:color="auto"/>
              <w:bottom w:val="single" w:sz="4" w:space="0" w:color="auto"/>
              <w:right w:val="single" w:sz="4" w:space="0" w:color="auto"/>
            </w:tcBorders>
            <w:shd w:val="clear" w:color="auto" w:fill="auto"/>
          </w:tcPr>
          <w:p w14:paraId="33B961BE" w14:textId="77777777" w:rsidR="002D005A" w:rsidRPr="00934B21" w:rsidRDefault="002D005A" w:rsidP="00B13091">
            <w:pPr>
              <w:rPr>
                <w:rFonts w:cstheme="minorHAnsi"/>
              </w:rPr>
            </w:pPr>
            <w:r w:rsidRPr="00934B21">
              <w:rPr>
                <w:rFonts w:cstheme="minorHAnsi"/>
                <w:sz w:val="22"/>
                <w:szCs w:val="22"/>
              </w:rPr>
              <w:t>Pesticide minimization strategy document</w:t>
            </w:r>
          </w:p>
          <w:p w14:paraId="69E7860B" w14:textId="77777777" w:rsidR="002D005A" w:rsidRPr="00934B21" w:rsidRDefault="002D005A" w:rsidP="00B13091">
            <w:pPr>
              <w:rPr>
                <w:rFonts w:cstheme="minorHAnsi"/>
              </w:rPr>
            </w:pPr>
            <w:r w:rsidRPr="00934B21">
              <w:rPr>
                <w:rFonts w:cstheme="minorHAnsi"/>
                <w:sz w:val="22"/>
                <w:szCs w:val="22"/>
              </w:rPr>
              <w:t>Research reports</w:t>
            </w:r>
          </w:p>
          <w:p w14:paraId="720E53E5" w14:textId="77777777" w:rsidR="002D005A" w:rsidRPr="00934B21" w:rsidRDefault="002D005A" w:rsidP="00B13091">
            <w:pPr>
              <w:rPr>
                <w:rFonts w:cstheme="minorHAnsi"/>
              </w:rPr>
            </w:pPr>
            <w:r w:rsidRPr="00934B21">
              <w:rPr>
                <w:rFonts w:cstheme="minorHAnsi"/>
                <w:sz w:val="22"/>
                <w:szCs w:val="22"/>
              </w:rPr>
              <w:t>Updated database and digital resource center</w:t>
            </w:r>
          </w:p>
          <w:p w14:paraId="2AB57AB8" w14:textId="77777777" w:rsidR="002D005A" w:rsidRPr="00934B21" w:rsidRDefault="002D005A" w:rsidP="00B13091">
            <w:pPr>
              <w:rPr>
                <w:rFonts w:cstheme="minorHAnsi"/>
              </w:rPr>
            </w:pPr>
            <w:r w:rsidRPr="00934B21">
              <w:rPr>
                <w:rFonts w:cstheme="minorHAnsi"/>
                <w:sz w:val="22"/>
                <w:szCs w:val="22"/>
              </w:rPr>
              <w:t>Activity reports</w:t>
            </w:r>
          </w:p>
          <w:p w14:paraId="0F31A882" w14:textId="77777777" w:rsidR="002D005A" w:rsidRPr="00934B21" w:rsidRDefault="002D005A" w:rsidP="00B13091">
            <w:pPr>
              <w:rPr>
                <w:rFonts w:cstheme="minorHAnsi"/>
                <w:bCs/>
              </w:rPr>
            </w:pPr>
            <w:r w:rsidRPr="00934B21">
              <w:rPr>
                <w:rFonts w:cstheme="minorHAnsi"/>
                <w:sz w:val="22"/>
                <w:szCs w:val="22"/>
              </w:rPr>
              <w:t>Evaluation report</w:t>
            </w:r>
          </w:p>
        </w:tc>
      </w:tr>
    </w:tbl>
    <w:p w14:paraId="2BD107A4" w14:textId="77777777" w:rsidR="002D005A" w:rsidRPr="00934B21" w:rsidRDefault="002D005A" w:rsidP="002D005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5"/>
        <w:gridCol w:w="5477"/>
      </w:tblGrid>
      <w:tr w:rsidR="002D005A" w:rsidRPr="00934B21" w:rsidDel="00B3717D" w14:paraId="77133F37" w14:textId="1E1FD4FD" w:rsidTr="00B13091">
        <w:trPr>
          <w:del w:id="95" w:author="Erik Jørs" w:date="2021-03-06T11:47:00Z"/>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1EF114" w14:textId="003576EB" w:rsidR="002D005A" w:rsidRPr="00934B21" w:rsidDel="00B3717D" w:rsidRDefault="002D005A" w:rsidP="008A6401">
            <w:pPr>
              <w:jc w:val="both"/>
              <w:rPr>
                <w:del w:id="96" w:author="Erik Jørs" w:date="2021-03-06T11:47:00Z"/>
                <w:rFonts w:cstheme="minorHAnsi"/>
                <w:b/>
                <w:bCs/>
              </w:rPr>
            </w:pPr>
            <w:del w:id="97" w:author="Erik Jørs" w:date="2021-03-06T11:47:00Z">
              <w:r w:rsidRPr="00934B21" w:rsidDel="00B3717D">
                <w:rPr>
                  <w:rFonts w:cstheme="minorHAnsi"/>
                  <w:sz w:val="22"/>
                  <w:szCs w:val="22"/>
                </w:rPr>
                <w:br w:type="page"/>
              </w:r>
              <w:r w:rsidRPr="00934B21" w:rsidDel="00B3717D">
                <w:rPr>
                  <w:rFonts w:cstheme="minorHAnsi"/>
                  <w:b/>
                  <w:sz w:val="22"/>
                  <w:szCs w:val="22"/>
                </w:rPr>
                <w:delText xml:space="preserve">Objective 3: A comprehensive and operational strategy for a multisector approach to deal with the prevention of pesticide poisoning is </w:delText>
              </w:r>
              <w:r w:rsidR="008A6401" w:rsidRPr="00934B21" w:rsidDel="00B3717D">
                <w:rPr>
                  <w:rFonts w:cstheme="minorHAnsi"/>
                  <w:b/>
                  <w:sz w:val="22"/>
                  <w:szCs w:val="22"/>
                </w:rPr>
                <w:delText>adopted</w:delText>
              </w:r>
              <w:r w:rsidRPr="00934B21" w:rsidDel="00B3717D">
                <w:rPr>
                  <w:rFonts w:cstheme="minorHAnsi"/>
                  <w:b/>
                  <w:sz w:val="22"/>
                  <w:szCs w:val="22"/>
                </w:rPr>
                <w:delText xml:space="preserve"> at federal, provincial and municipal level</w:delText>
              </w:r>
            </w:del>
          </w:p>
        </w:tc>
      </w:tr>
      <w:tr w:rsidR="002D005A" w:rsidRPr="00934B21" w14:paraId="4AD5F9E5" w14:textId="77777777" w:rsidTr="00B13091">
        <w:tc>
          <w:tcPr>
            <w:tcW w:w="5000" w:type="pct"/>
            <w:gridSpan w:val="2"/>
            <w:tcBorders>
              <w:top w:val="single" w:sz="4" w:space="0" w:color="auto"/>
              <w:left w:val="single" w:sz="4" w:space="0" w:color="auto"/>
              <w:bottom w:val="single" w:sz="4" w:space="0" w:color="auto"/>
              <w:right w:val="single" w:sz="4" w:space="0" w:color="auto"/>
            </w:tcBorders>
            <w:shd w:val="clear" w:color="auto" w:fill="F6CCCE" w:themeFill="accent2" w:themeFillTint="33"/>
            <w:hideMark/>
          </w:tcPr>
          <w:p w14:paraId="386D0E9A" w14:textId="77777777" w:rsidR="002D005A" w:rsidRPr="00934B21" w:rsidRDefault="002D005A" w:rsidP="00B13091">
            <w:pPr>
              <w:rPr>
                <w:rFonts w:cstheme="minorHAnsi"/>
                <w:bCs/>
              </w:rPr>
            </w:pPr>
            <w:r w:rsidRPr="0087542A">
              <w:rPr>
                <w:rFonts w:cstheme="minorHAnsi"/>
                <w:b/>
                <w:sz w:val="22"/>
                <w:szCs w:val="22"/>
              </w:rPr>
              <w:t>Indicator 3.1</w:t>
            </w:r>
            <w:r w:rsidRPr="00934B21">
              <w:rPr>
                <w:rFonts w:cstheme="minorHAnsi"/>
                <w:bCs/>
                <w:sz w:val="22"/>
                <w:szCs w:val="22"/>
              </w:rPr>
              <w:t xml:space="preserve"> </w:t>
            </w:r>
            <w:r w:rsidRPr="00934B21">
              <w:rPr>
                <w:rFonts w:cstheme="minorHAnsi"/>
                <w:bCs/>
                <w:sz w:val="22"/>
              </w:rPr>
              <w:t xml:space="preserve">A pesticide poisoning prevention strategy and guidelines is incorporated in the policy at the federal, provincial and municipal level </w:t>
            </w:r>
          </w:p>
        </w:tc>
      </w:tr>
      <w:tr w:rsidR="002D005A" w:rsidRPr="00934B21" w14:paraId="56A1FBC2" w14:textId="77777777" w:rsidTr="00B13091">
        <w:trPr>
          <w:trHeight w:val="332"/>
        </w:trPr>
        <w:tc>
          <w:tcPr>
            <w:tcW w:w="2154" w:type="pct"/>
            <w:tcBorders>
              <w:top w:val="single" w:sz="4" w:space="0" w:color="auto"/>
              <w:left w:val="single" w:sz="4" w:space="0" w:color="auto"/>
              <w:bottom w:val="single" w:sz="4" w:space="0" w:color="auto"/>
              <w:right w:val="single" w:sz="4" w:space="0" w:color="auto"/>
            </w:tcBorders>
            <w:hideMark/>
          </w:tcPr>
          <w:p w14:paraId="0DE098C4" w14:textId="77777777" w:rsidR="002D005A" w:rsidRPr="00934B21" w:rsidRDefault="002D005A" w:rsidP="00B13091">
            <w:pPr>
              <w:rPr>
                <w:rFonts w:cstheme="minorHAnsi"/>
                <w:bCs/>
              </w:rPr>
            </w:pPr>
            <w:r w:rsidRPr="00934B21">
              <w:rPr>
                <w:rFonts w:cstheme="minorHAnsi"/>
                <w:bCs/>
                <w:sz w:val="22"/>
                <w:szCs w:val="22"/>
              </w:rPr>
              <w:t>Outputs</w:t>
            </w:r>
          </w:p>
        </w:tc>
        <w:tc>
          <w:tcPr>
            <w:tcW w:w="2846" w:type="pct"/>
            <w:tcBorders>
              <w:top w:val="single" w:sz="4" w:space="0" w:color="auto"/>
              <w:left w:val="single" w:sz="4" w:space="0" w:color="auto"/>
              <w:bottom w:val="single" w:sz="4" w:space="0" w:color="auto"/>
              <w:right w:val="single" w:sz="4" w:space="0" w:color="auto"/>
            </w:tcBorders>
            <w:hideMark/>
          </w:tcPr>
          <w:p w14:paraId="7C51511F" w14:textId="77777777" w:rsidR="002D005A" w:rsidRPr="00934B21" w:rsidRDefault="002D005A" w:rsidP="00B13091">
            <w:pPr>
              <w:rPr>
                <w:rFonts w:cstheme="minorHAnsi"/>
                <w:bCs/>
              </w:rPr>
            </w:pPr>
            <w:r w:rsidRPr="00934B21">
              <w:rPr>
                <w:rFonts w:cstheme="minorHAnsi"/>
                <w:bCs/>
                <w:sz w:val="22"/>
                <w:szCs w:val="22"/>
              </w:rPr>
              <w:t>Activities</w:t>
            </w:r>
          </w:p>
        </w:tc>
      </w:tr>
      <w:tr w:rsidR="002D005A" w:rsidRPr="00934B21" w14:paraId="0A86A27D" w14:textId="77777777" w:rsidTr="00B13091">
        <w:trPr>
          <w:trHeight w:val="332"/>
        </w:trPr>
        <w:tc>
          <w:tcPr>
            <w:tcW w:w="2154" w:type="pct"/>
            <w:tcBorders>
              <w:top w:val="single" w:sz="4" w:space="0" w:color="auto"/>
              <w:left w:val="single" w:sz="4" w:space="0" w:color="auto"/>
              <w:bottom w:val="single" w:sz="4" w:space="0" w:color="auto"/>
              <w:right w:val="single" w:sz="4" w:space="0" w:color="auto"/>
            </w:tcBorders>
            <w:hideMark/>
          </w:tcPr>
          <w:p w14:paraId="1F443817" w14:textId="77777777" w:rsidR="002D005A" w:rsidRPr="00934B21" w:rsidRDefault="002D005A" w:rsidP="00B13091">
            <w:pPr>
              <w:jc w:val="both"/>
              <w:rPr>
                <w:rFonts w:cstheme="minorHAnsi"/>
                <w:bCs/>
              </w:rPr>
            </w:pPr>
            <w:r w:rsidRPr="00934B21">
              <w:rPr>
                <w:rFonts w:cstheme="minorHAnsi"/>
                <w:bCs/>
                <w:sz w:val="22"/>
                <w:szCs w:val="22"/>
              </w:rPr>
              <w:t>3.1.1 Concerned stakeholders from the federal level are coordinated for the program</w:t>
            </w:r>
          </w:p>
        </w:tc>
        <w:tc>
          <w:tcPr>
            <w:tcW w:w="2846" w:type="pct"/>
            <w:tcBorders>
              <w:top w:val="single" w:sz="4" w:space="0" w:color="auto"/>
              <w:left w:val="single" w:sz="4" w:space="0" w:color="auto"/>
              <w:bottom w:val="single" w:sz="4" w:space="0" w:color="auto"/>
              <w:right w:val="single" w:sz="4" w:space="0" w:color="auto"/>
            </w:tcBorders>
            <w:hideMark/>
          </w:tcPr>
          <w:p w14:paraId="17289270" w14:textId="77777777" w:rsidR="002D005A" w:rsidRPr="00934B21" w:rsidRDefault="002D005A" w:rsidP="00B13091">
            <w:pPr>
              <w:jc w:val="both"/>
              <w:rPr>
                <w:rFonts w:cstheme="minorHAnsi"/>
                <w:bCs/>
              </w:rPr>
            </w:pPr>
            <w:r w:rsidRPr="00934B21">
              <w:rPr>
                <w:rFonts w:cstheme="minorHAnsi"/>
                <w:bCs/>
                <w:sz w:val="22"/>
                <w:szCs w:val="22"/>
              </w:rPr>
              <w:t xml:space="preserve">3.1.1 Coordination and planning meeting with stakeholders </w:t>
            </w:r>
            <w:r w:rsidRPr="00B04317">
              <w:rPr>
                <w:rFonts w:cstheme="minorHAnsi"/>
                <w:sz w:val="22"/>
                <w:szCs w:val="22"/>
              </w:rPr>
              <w:t>at the federal level</w:t>
            </w:r>
            <w:r w:rsidRPr="00934B21">
              <w:rPr>
                <w:rFonts w:cstheme="minorHAnsi"/>
                <w:bCs/>
                <w:sz w:val="22"/>
                <w:szCs w:val="22"/>
              </w:rPr>
              <w:t xml:space="preserve"> (1 group of 25 persons*1 day)</w:t>
            </w:r>
          </w:p>
        </w:tc>
      </w:tr>
      <w:tr w:rsidR="002D005A" w:rsidRPr="00934B21" w14:paraId="0EEB1712" w14:textId="77777777" w:rsidTr="00B13091">
        <w:trPr>
          <w:trHeight w:val="332"/>
        </w:trPr>
        <w:tc>
          <w:tcPr>
            <w:tcW w:w="2154" w:type="pct"/>
            <w:tcBorders>
              <w:top w:val="single" w:sz="4" w:space="0" w:color="auto"/>
              <w:left w:val="single" w:sz="4" w:space="0" w:color="auto"/>
              <w:bottom w:val="single" w:sz="4" w:space="0" w:color="auto"/>
              <w:right w:val="single" w:sz="4" w:space="0" w:color="auto"/>
            </w:tcBorders>
            <w:hideMark/>
          </w:tcPr>
          <w:p w14:paraId="6A145A0B" w14:textId="77777777" w:rsidR="002D005A" w:rsidRPr="00934B21" w:rsidRDefault="002D005A" w:rsidP="00B13091">
            <w:pPr>
              <w:jc w:val="both"/>
              <w:rPr>
                <w:rFonts w:cstheme="minorHAnsi"/>
                <w:bCs/>
              </w:rPr>
            </w:pPr>
            <w:r w:rsidRPr="00934B21">
              <w:rPr>
                <w:rFonts w:cstheme="minorHAnsi"/>
                <w:bCs/>
                <w:sz w:val="22"/>
                <w:szCs w:val="22"/>
              </w:rPr>
              <w:t>3.1.2 Concerned stakeholders from the provincial level are coordinated for the program</w:t>
            </w:r>
          </w:p>
        </w:tc>
        <w:tc>
          <w:tcPr>
            <w:tcW w:w="2846" w:type="pct"/>
            <w:tcBorders>
              <w:top w:val="single" w:sz="4" w:space="0" w:color="auto"/>
              <w:left w:val="single" w:sz="4" w:space="0" w:color="auto"/>
              <w:bottom w:val="single" w:sz="4" w:space="0" w:color="auto"/>
              <w:right w:val="single" w:sz="4" w:space="0" w:color="auto"/>
            </w:tcBorders>
            <w:hideMark/>
          </w:tcPr>
          <w:p w14:paraId="29CF4086" w14:textId="77777777" w:rsidR="002D005A" w:rsidRPr="00934B21" w:rsidRDefault="002D005A" w:rsidP="00B13091">
            <w:pPr>
              <w:jc w:val="both"/>
              <w:rPr>
                <w:rFonts w:cstheme="minorHAnsi"/>
                <w:bCs/>
              </w:rPr>
            </w:pPr>
            <w:r w:rsidRPr="00934B21">
              <w:rPr>
                <w:rFonts w:cstheme="minorHAnsi"/>
                <w:bCs/>
                <w:sz w:val="22"/>
                <w:szCs w:val="22"/>
              </w:rPr>
              <w:t xml:space="preserve">3.1.2 Coordination and planning meeting with stakeholders </w:t>
            </w:r>
            <w:r w:rsidRPr="00B04317">
              <w:rPr>
                <w:rFonts w:cstheme="minorHAnsi"/>
                <w:sz w:val="22"/>
                <w:szCs w:val="22"/>
              </w:rPr>
              <w:t>at the provincial level</w:t>
            </w:r>
            <w:r w:rsidRPr="00934B21">
              <w:rPr>
                <w:rFonts w:cstheme="minorHAnsi"/>
                <w:bCs/>
                <w:sz w:val="22"/>
                <w:szCs w:val="22"/>
              </w:rPr>
              <w:t xml:space="preserve"> (1 group of 25 persons*1 day)</w:t>
            </w:r>
          </w:p>
        </w:tc>
      </w:tr>
      <w:tr w:rsidR="002D005A" w:rsidRPr="00934B21" w14:paraId="686DFCBB" w14:textId="77777777" w:rsidTr="00B13091">
        <w:trPr>
          <w:trHeight w:val="332"/>
        </w:trPr>
        <w:tc>
          <w:tcPr>
            <w:tcW w:w="2154" w:type="pct"/>
            <w:tcBorders>
              <w:top w:val="single" w:sz="4" w:space="0" w:color="auto"/>
              <w:left w:val="single" w:sz="4" w:space="0" w:color="auto"/>
              <w:bottom w:val="single" w:sz="4" w:space="0" w:color="auto"/>
              <w:right w:val="single" w:sz="4" w:space="0" w:color="auto"/>
            </w:tcBorders>
            <w:hideMark/>
          </w:tcPr>
          <w:p w14:paraId="6BE0BE77" w14:textId="77777777" w:rsidR="002D005A" w:rsidRPr="00934B21" w:rsidRDefault="002D005A" w:rsidP="00B13091">
            <w:pPr>
              <w:jc w:val="both"/>
              <w:rPr>
                <w:rFonts w:cstheme="minorHAnsi"/>
                <w:bCs/>
              </w:rPr>
            </w:pPr>
            <w:r w:rsidRPr="00934B21">
              <w:rPr>
                <w:rFonts w:cstheme="minorHAnsi"/>
                <w:bCs/>
                <w:sz w:val="22"/>
                <w:szCs w:val="22"/>
              </w:rPr>
              <w:t>3.1.3 Concerned stakeholders from the municipal level are coordinated for the program</w:t>
            </w:r>
          </w:p>
        </w:tc>
        <w:tc>
          <w:tcPr>
            <w:tcW w:w="2846" w:type="pct"/>
            <w:tcBorders>
              <w:top w:val="single" w:sz="4" w:space="0" w:color="auto"/>
              <w:left w:val="single" w:sz="4" w:space="0" w:color="auto"/>
              <w:bottom w:val="single" w:sz="4" w:space="0" w:color="auto"/>
              <w:right w:val="single" w:sz="4" w:space="0" w:color="auto"/>
            </w:tcBorders>
            <w:hideMark/>
          </w:tcPr>
          <w:p w14:paraId="27F7CC86" w14:textId="77777777" w:rsidR="002D005A" w:rsidRPr="00934B21" w:rsidRDefault="002D005A" w:rsidP="00B13091">
            <w:pPr>
              <w:jc w:val="both"/>
              <w:rPr>
                <w:rFonts w:cstheme="minorHAnsi"/>
                <w:bCs/>
              </w:rPr>
            </w:pPr>
            <w:r w:rsidRPr="00934B21">
              <w:rPr>
                <w:rFonts w:cstheme="minorHAnsi"/>
                <w:bCs/>
                <w:sz w:val="22"/>
                <w:szCs w:val="22"/>
              </w:rPr>
              <w:t xml:space="preserve">3.1.3 Coordination and planning meeting with stakeholders </w:t>
            </w:r>
            <w:r w:rsidRPr="00B04317">
              <w:rPr>
                <w:rFonts w:cstheme="minorHAnsi"/>
                <w:sz w:val="22"/>
                <w:szCs w:val="22"/>
              </w:rPr>
              <w:t>at the municipal level</w:t>
            </w:r>
            <w:r w:rsidRPr="00934B21">
              <w:rPr>
                <w:rFonts w:cstheme="minorHAnsi"/>
                <w:bCs/>
                <w:sz w:val="22"/>
                <w:szCs w:val="22"/>
              </w:rPr>
              <w:t xml:space="preserve"> (1 group of 25 persons*1 day)</w:t>
            </w:r>
          </w:p>
        </w:tc>
      </w:tr>
      <w:tr w:rsidR="002D005A" w:rsidRPr="00934B21" w14:paraId="6150B2E3" w14:textId="77777777" w:rsidTr="00B13091">
        <w:trPr>
          <w:trHeight w:val="332"/>
        </w:trPr>
        <w:tc>
          <w:tcPr>
            <w:tcW w:w="2154" w:type="pct"/>
            <w:tcBorders>
              <w:top w:val="single" w:sz="4" w:space="0" w:color="auto"/>
              <w:left w:val="single" w:sz="4" w:space="0" w:color="auto"/>
              <w:bottom w:val="single" w:sz="4" w:space="0" w:color="auto"/>
              <w:right w:val="single" w:sz="4" w:space="0" w:color="auto"/>
            </w:tcBorders>
            <w:hideMark/>
          </w:tcPr>
          <w:p w14:paraId="5E8579C8" w14:textId="77777777" w:rsidR="002D005A" w:rsidRPr="00934B21" w:rsidRDefault="002D005A" w:rsidP="00B13091">
            <w:pPr>
              <w:rPr>
                <w:rFonts w:cstheme="minorHAnsi"/>
                <w:bCs/>
              </w:rPr>
            </w:pPr>
            <w:r w:rsidRPr="00934B21">
              <w:rPr>
                <w:rFonts w:cstheme="minorHAnsi"/>
                <w:bCs/>
                <w:sz w:val="22"/>
                <w:szCs w:val="22"/>
              </w:rPr>
              <w:t>3.1.4 Pesticide minimization strategy/guideline formulated and endorsed</w:t>
            </w:r>
          </w:p>
        </w:tc>
        <w:tc>
          <w:tcPr>
            <w:tcW w:w="2846" w:type="pct"/>
            <w:tcBorders>
              <w:top w:val="single" w:sz="4" w:space="0" w:color="auto"/>
              <w:left w:val="single" w:sz="4" w:space="0" w:color="auto"/>
              <w:bottom w:val="single" w:sz="4" w:space="0" w:color="auto"/>
              <w:right w:val="single" w:sz="4" w:space="0" w:color="auto"/>
            </w:tcBorders>
            <w:hideMark/>
          </w:tcPr>
          <w:p w14:paraId="419DE46B" w14:textId="77777777" w:rsidR="002D005A" w:rsidRPr="00934B21" w:rsidRDefault="002D005A" w:rsidP="00B13091">
            <w:pPr>
              <w:jc w:val="both"/>
              <w:rPr>
                <w:rFonts w:cstheme="minorHAnsi"/>
                <w:bCs/>
              </w:rPr>
            </w:pPr>
            <w:r w:rsidRPr="00934B21">
              <w:rPr>
                <w:rFonts w:cstheme="minorHAnsi"/>
                <w:bCs/>
                <w:sz w:val="22"/>
                <w:szCs w:val="22"/>
              </w:rPr>
              <w:t xml:space="preserve">3.1.4 Conduct workshops with the policy makers, planners, civil society organizations, and relevant stakeholders from the municipal, provincial and federal levels for the formulation and endorsement (25 persons*5 days*2 times) </w:t>
            </w:r>
          </w:p>
        </w:tc>
      </w:tr>
      <w:tr w:rsidR="002D005A" w:rsidRPr="00934B21" w14:paraId="434D02F7" w14:textId="77777777" w:rsidTr="00B13091">
        <w:trPr>
          <w:trHeight w:val="611"/>
        </w:trPr>
        <w:tc>
          <w:tcPr>
            <w:tcW w:w="2154" w:type="pct"/>
            <w:tcBorders>
              <w:top w:val="single" w:sz="4" w:space="0" w:color="auto"/>
              <w:left w:val="single" w:sz="4" w:space="0" w:color="auto"/>
              <w:bottom w:val="single" w:sz="4" w:space="0" w:color="auto"/>
              <w:right w:val="single" w:sz="4" w:space="0" w:color="auto"/>
            </w:tcBorders>
            <w:hideMark/>
          </w:tcPr>
          <w:p w14:paraId="6FEB9C62" w14:textId="77777777" w:rsidR="002D005A" w:rsidRPr="00934B21" w:rsidRDefault="002D005A" w:rsidP="00B13091">
            <w:pPr>
              <w:rPr>
                <w:rFonts w:cstheme="minorHAnsi"/>
                <w:bCs/>
              </w:rPr>
            </w:pPr>
            <w:r w:rsidRPr="00934B21">
              <w:rPr>
                <w:rFonts w:cstheme="minorHAnsi"/>
                <w:bCs/>
                <w:sz w:val="22"/>
                <w:szCs w:val="22"/>
              </w:rPr>
              <w:t>3.1.5 Ensure and stregthened implementation at the federal level</w:t>
            </w:r>
          </w:p>
        </w:tc>
        <w:tc>
          <w:tcPr>
            <w:tcW w:w="2846" w:type="pct"/>
            <w:tcBorders>
              <w:top w:val="single" w:sz="4" w:space="0" w:color="auto"/>
              <w:left w:val="single" w:sz="4" w:space="0" w:color="auto"/>
              <w:bottom w:val="single" w:sz="4" w:space="0" w:color="auto"/>
              <w:right w:val="single" w:sz="4" w:space="0" w:color="auto"/>
            </w:tcBorders>
            <w:hideMark/>
          </w:tcPr>
          <w:p w14:paraId="3CDB4759" w14:textId="77777777" w:rsidR="002D005A" w:rsidRPr="00934B21" w:rsidRDefault="002D005A" w:rsidP="00B13091">
            <w:pPr>
              <w:jc w:val="both"/>
              <w:rPr>
                <w:rFonts w:cstheme="minorHAnsi"/>
                <w:bCs/>
              </w:rPr>
            </w:pPr>
            <w:r w:rsidRPr="00934B21">
              <w:rPr>
                <w:rFonts w:cstheme="minorHAnsi"/>
                <w:bCs/>
                <w:sz w:val="22"/>
                <w:szCs w:val="22"/>
              </w:rPr>
              <w:t>3.1.5 Follow up and review meetings at the federal level (1 group of 25 persons*1 day*3 times)</w:t>
            </w:r>
          </w:p>
        </w:tc>
      </w:tr>
      <w:tr w:rsidR="002D005A" w:rsidRPr="00934B21" w14:paraId="372D189F" w14:textId="77777777" w:rsidTr="00B13091">
        <w:tc>
          <w:tcPr>
            <w:tcW w:w="2154" w:type="pct"/>
            <w:tcBorders>
              <w:top w:val="single" w:sz="4" w:space="0" w:color="auto"/>
              <w:left w:val="single" w:sz="4" w:space="0" w:color="auto"/>
              <w:bottom w:val="single" w:sz="4" w:space="0" w:color="auto"/>
              <w:right w:val="single" w:sz="4" w:space="0" w:color="auto"/>
            </w:tcBorders>
            <w:hideMark/>
          </w:tcPr>
          <w:p w14:paraId="7C778B34" w14:textId="77777777" w:rsidR="002D005A" w:rsidRPr="00934B21" w:rsidRDefault="002D005A" w:rsidP="00B13091">
            <w:pPr>
              <w:rPr>
                <w:rFonts w:cstheme="minorHAnsi"/>
              </w:rPr>
            </w:pPr>
            <w:r w:rsidRPr="00934B21">
              <w:rPr>
                <w:rFonts w:cstheme="minorHAnsi"/>
                <w:bCs/>
                <w:sz w:val="22"/>
                <w:szCs w:val="22"/>
              </w:rPr>
              <w:t>3.1.6 Ensure and stregthened implementation at the provincial level</w:t>
            </w:r>
          </w:p>
        </w:tc>
        <w:tc>
          <w:tcPr>
            <w:tcW w:w="2846" w:type="pct"/>
            <w:tcBorders>
              <w:top w:val="single" w:sz="4" w:space="0" w:color="auto"/>
              <w:left w:val="single" w:sz="4" w:space="0" w:color="auto"/>
              <w:bottom w:val="single" w:sz="4" w:space="0" w:color="auto"/>
              <w:right w:val="single" w:sz="4" w:space="0" w:color="auto"/>
            </w:tcBorders>
            <w:hideMark/>
          </w:tcPr>
          <w:p w14:paraId="1124430E" w14:textId="77777777" w:rsidR="002D005A" w:rsidRPr="00934B21" w:rsidRDefault="002D005A" w:rsidP="00B13091">
            <w:pPr>
              <w:jc w:val="both"/>
              <w:rPr>
                <w:rFonts w:cstheme="minorHAnsi"/>
                <w:bCs/>
              </w:rPr>
            </w:pPr>
            <w:r w:rsidRPr="00934B21">
              <w:rPr>
                <w:rFonts w:cstheme="minorHAnsi"/>
                <w:bCs/>
                <w:sz w:val="22"/>
                <w:szCs w:val="22"/>
              </w:rPr>
              <w:t>3.1.6 Follow up and review meetings at the provincial level (1 group of 25 persons*1 day*3 times)</w:t>
            </w:r>
          </w:p>
        </w:tc>
      </w:tr>
      <w:tr w:rsidR="002D005A" w:rsidRPr="00934B21" w14:paraId="5C01AFCF" w14:textId="77777777" w:rsidTr="00B13091">
        <w:tc>
          <w:tcPr>
            <w:tcW w:w="2154" w:type="pct"/>
            <w:tcBorders>
              <w:top w:val="single" w:sz="4" w:space="0" w:color="auto"/>
              <w:left w:val="single" w:sz="4" w:space="0" w:color="auto"/>
              <w:bottom w:val="single" w:sz="4" w:space="0" w:color="auto"/>
              <w:right w:val="single" w:sz="4" w:space="0" w:color="auto"/>
            </w:tcBorders>
            <w:hideMark/>
          </w:tcPr>
          <w:p w14:paraId="58166FDD" w14:textId="77777777" w:rsidR="002D005A" w:rsidRPr="00934B21" w:rsidRDefault="002D005A" w:rsidP="00B13091">
            <w:pPr>
              <w:rPr>
                <w:rFonts w:cstheme="minorHAnsi"/>
              </w:rPr>
            </w:pPr>
            <w:r w:rsidRPr="00934B21">
              <w:rPr>
                <w:rFonts w:cstheme="minorHAnsi"/>
                <w:bCs/>
                <w:sz w:val="22"/>
                <w:szCs w:val="22"/>
              </w:rPr>
              <w:t>3.1.7 Ensure and stregthened implementation at the municipal level</w:t>
            </w:r>
          </w:p>
        </w:tc>
        <w:tc>
          <w:tcPr>
            <w:tcW w:w="2846" w:type="pct"/>
            <w:tcBorders>
              <w:top w:val="single" w:sz="4" w:space="0" w:color="auto"/>
              <w:left w:val="single" w:sz="4" w:space="0" w:color="auto"/>
              <w:bottom w:val="single" w:sz="4" w:space="0" w:color="auto"/>
              <w:right w:val="single" w:sz="4" w:space="0" w:color="auto"/>
            </w:tcBorders>
            <w:hideMark/>
          </w:tcPr>
          <w:p w14:paraId="6FCE64E6" w14:textId="77777777" w:rsidR="002D005A" w:rsidRPr="00934B21" w:rsidRDefault="002D005A" w:rsidP="00B13091">
            <w:pPr>
              <w:jc w:val="both"/>
              <w:rPr>
                <w:rFonts w:cstheme="minorHAnsi"/>
                <w:bCs/>
              </w:rPr>
            </w:pPr>
            <w:r w:rsidRPr="00934B21">
              <w:rPr>
                <w:rFonts w:cstheme="minorHAnsi"/>
                <w:bCs/>
                <w:sz w:val="22"/>
                <w:szCs w:val="22"/>
              </w:rPr>
              <w:t>3.1.7 Follow up and review meetings at the municipal level (1 group of 25 persons*1 day*3 times)</w:t>
            </w:r>
          </w:p>
        </w:tc>
      </w:tr>
      <w:tr w:rsidR="002D005A" w:rsidRPr="00934B21" w14:paraId="2CC6423E" w14:textId="77777777" w:rsidTr="00B13091">
        <w:tc>
          <w:tcPr>
            <w:tcW w:w="5000" w:type="pct"/>
            <w:gridSpan w:val="2"/>
            <w:tcBorders>
              <w:top w:val="single" w:sz="4" w:space="0" w:color="auto"/>
              <w:left w:val="single" w:sz="4" w:space="0" w:color="auto"/>
              <w:bottom w:val="single" w:sz="4" w:space="0" w:color="auto"/>
              <w:right w:val="single" w:sz="4" w:space="0" w:color="auto"/>
            </w:tcBorders>
            <w:hideMark/>
          </w:tcPr>
          <w:p w14:paraId="47C27389" w14:textId="77777777" w:rsidR="002D005A" w:rsidRPr="00934B21" w:rsidRDefault="002D005A" w:rsidP="00B13091">
            <w:pPr>
              <w:jc w:val="both"/>
              <w:rPr>
                <w:rFonts w:cstheme="minorHAnsi"/>
                <w:b/>
                <w:bCs/>
              </w:rPr>
            </w:pPr>
            <w:r w:rsidRPr="00934B21">
              <w:rPr>
                <w:rFonts w:cstheme="minorHAnsi"/>
                <w:b/>
                <w:bCs/>
                <w:sz w:val="22"/>
                <w:szCs w:val="22"/>
              </w:rPr>
              <w:t>Collaboration/stakeholders</w:t>
            </w:r>
          </w:p>
          <w:p w14:paraId="09D738B9" w14:textId="77777777" w:rsidR="002D005A" w:rsidRPr="00934B21" w:rsidRDefault="002D005A" w:rsidP="00B13091">
            <w:pPr>
              <w:jc w:val="both"/>
              <w:rPr>
                <w:rFonts w:cstheme="minorHAnsi"/>
                <w:bCs/>
              </w:rPr>
            </w:pPr>
            <w:r w:rsidRPr="00934B21">
              <w:rPr>
                <w:rFonts w:cstheme="minorHAnsi"/>
                <w:b/>
                <w:bCs/>
                <w:sz w:val="22"/>
                <w:szCs w:val="22"/>
              </w:rPr>
              <w:t xml:space="preserve">At Federal level: </w:t>
            </w:r>
            <w:r w:rsidRPr="00934B21">
              <w:rPr>
                <w:rFonts w:cstheme="minorHAnsi"/>
                <w:bCs/>
                <w:sz w:val="22"/>
                <w:szCs w:val="22"/>
              </w:rPr>
              <w:t>National Planning Commission/Plant Quarantine and Pesticide Management Center/Ministry of Health and Population/Department of Health Services, Department of Food Technology and Quality Control/Ministry of Environment/National Agriculture Research Council/Nepal Health Research Council/CSOs/Consumer forums.</w:t>
            </w:r>
          </w:p>
          <w:p w14:paraId="20A7BE8A" w14:textId="77777777" w:rsidR="002D005A" w:rsidRPr="00934B21" w:rsidRDefault="002D005A" w:rsidP="00B13091">
            <w:pPr>
              <w:jc w:val="both"/>
              <w:rPr>
                <w:rFonts w:cstheme="minorHAnsi"/>
                <w:bCs/>
              </w:rPr>
            </w:pPr>
            <w:r w:rsidRPr="00934B21">
              <w:rPr>
                <w:rFonts w:cstheme="minorHAnsi"/>
                <w:b/>
                <w:bCs/>
                <w:sz w:val="22"/>
                <w:szCs w:val="22"/>
              </w:rPr>
              <w:t xml:space="preserve">At Provincial level: </w:t>
            </w:r>
            <w:r w:rsidRPr="00934B21">
              <w:rPr>
                <w:rFonts w:cstheme="minorHAnsi"/>
                <w:bCs/>
                <w:sz w:val="22"/>
                <w:szCs w:val="22"/>
              </w:rPr>
              <w:t>Ministry of Land Management, Agriculture and Cooperatives, Ministry of Social Development (comprising of health, education and environment sector)</w:t>
            </w:r>
          </w:p>
          <w:p w14:paraId="5E4589D9" w14:textId="77777777" w:rsidR="002D005A" w:rsidRPr="00934B21" w:rsidRDefault="002D005A" w:rsidP="00B13091">
            <w:pPr>
              <w:jc w:val="both"/>
              <w:rPr>
                <w:rFonts w:cstheme="minorHAnsi"/>
                <w:bCs/>
              </w:rPr>
            </w:pPr>
            <w:r w:rsidRPr="00934B21">
              <w:rPr>
                <w:rFonts w:cstheme="minorHAnsi"/>
                <w:b/>
                <w:bCs/>
                <w:sz w:val="22"/>
                <w:szCs w:val="22"/>
              </w:rPr>
              <w:lastRenderedPageBreak/>
              <w:t xml:space="preserve">At Municipal level: </w:t>
            </w:r>
            <w:r w:rsidRPr="00934B21">
              <w:rPr>
                <w:rFonts w:cstheme="minorHAnsi"/>
                <w:bCs/>
                <w:sz w:val="22"/>
                <w:szCs w:val="22"/>
              </w:rPr>
              <w:t>Municipalities/Cooperatives/Markets/Consumer associations</w:t>
            </w:r>
          </w:p>
        </w:tc>
      </w:tr>
    </w:tbl>
    <w:p w14:paraId="4CE81A64" w14:textId="4D9F00B2" w:rsidR="00952206" w:rsidRDefault="0095220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5"/>
        <w:gridCol w:w="5477"/>
      </w:tblGrid>
      <w:tr w:rsidR="002D005A" w:rsidRPr="00934B21" w14:paraId="3A4E20B0" w14:textId="77777777" w:rsidTr="00B13091">
        <w:tc>
          <w:tcPr>
            <w:tcW w:w="5000" w:type="pct"/>
            <w:gridSpan w:val="2"/>
            <w:tcBorders>
              <w:top w:val="single" w:sz="4" w:space="0" w:color="auto"/>
              <w:left w:val="single" w:sz="4" w:space="0" w:color="auto"/>
              <w:bottom w:val="single" w:sz="4" w:space="0" w:color="auto"/>
              <w:right w:val="single" w:sz="4" w:space="0" w:color="auto"/>
            </w:tcBorders>
            <w:shd w:val="clear" w:color="auto" w:fill="F6CCCE" w:themeFill="accent2" w:themeFillTint="33"/>
            <w:hideMark/>
          </w:tcPr>
          <w:p w14:paraId="7F494E4F" w14:textId="77777777" w:rsidR="002D005A" w:rsidRPr="00934B21" w:rsidRDefault="002D005A" w:rsidP="00B13091">
            <w:pPr>
              <w:rPr>
                <w:rFonts w:cstheme="minorHAnsi"/>
                <w:bCs/>
              </w:rPr>
            </w:pPr>
            <w:r w:rsidRPr="00934B21">
              <w:br w:type="page"/>
            </w:r>
            <w:r w:rsidRPr="0087542A">
              <w:rPr>
                <w:rFonts w:cstheme="minorHAnsi"/>
                <w:b/>
                <w:sz w:val="22"/>
                <w:szCs w:val="22"/>
              </w:rPr>
              <w:t>Indicator 3.2</w:t>
            </w:r>
            <w:r w:rsidRPr="00934B21">
              <w:rPr>
                <w:rFonts w:cstheme="minorHAnsi"/>
                <w:bCs/>
                <w:sz w:val="22"/>
                <w:szCs w:val="22"/>
              </w:rPr>
              <w:t xml:space="preserve"> New knowledge from documentation studies has been published and/or shared on conferences/webinars at local, national and international level at least 5 times during the project period</w:t>
            </w:r>
          </w:p>
        </w:tc>
      </w:tr>
      <w:tr w:rsidR="002D005A" w:rsidRPr="00934B21" w14:paraId="49968310" w14:textId="77777777" w:rsidTr="00B13091">
        <w:trPr>
          <w:trHeight w:val="332"/>
        </w:trPr>
        <w:tc>
          <w:tcPr>
            <w:tcW w:w="2154" w:type="pct"/>
            <w:tcBorders>
              <w:top w:val="single" w:sz="4" w:space="0" w:color="auto"/>
              <w:left w:val="single" w:sz="4" w:space="0" w:color="auto"/>
              <w:bottom w:val="single" w:sz="4" w:space="0" w:color="auto"/>
              <w:right w:val="single" w:sz="4" w:space="0" w:color="auto"/>
            </w:tcBorders>
            <w:hideMark/>
          </w:tcPr>
          <w:p w14:paraId="6248E0AB" w14:textId="77777777" w:rsidR="002D005A" w:rsidRPr="00934B21" w:rsidRDefault="002D005A" w:rsidP="00B13091">
            <w:pPr>
              <w:rPr>
                <w:rFonts w:cstheme="minorHAnsi"/>
                <w:bCs/>
              </w:rPr>
            </w:pPr>
            <w:r w:rsidRPr="00934B21">
              <w:rPr>
                <w:rFonts w:cstheme="minorHAnsi"/>
                <w:bCs/>
                <w:sz w:val="22"/>
                <w:szCs w:val="22"/>
              </w:rPr>
              <w:t>Outputs</w:t>
            </w:r>
          </w:p>
        </w:tc>
        <w:tc>
          <w:tcPr>
            <w:tcW w:w="2846" w:type="pct"/>
            <w:tcBorders>
              <w:top w:val="single" w:sz="4" w:space="0" w:color="auto"/>
              <w:left w:val="single" w:sz="4" w:space="0" w:color="auto"/>
              <w:bottom w:val="single" w:sz="4" w:space="0" w:color="auto"/>
              <w:right w:val="single" w:sz="4" w:space="0" w:color="auto"/>
            </w:tcBorders>
            <w:hideMark/>
          </w:tcPr>
          <w:p w14:paraId="20DFED12" w14:textId="77777777" w:rsidR="002D005A" w:rsidRPr="00934B21" w:rsidRDefault="002D005A" w:rsidP="00B13091">
            <w:pPr>
              <w:rPr>
                <w:rFonts w:cstheme="minorHAnsi"/>
                <w:bCs/>
              </w:rPr>
            </w:pPr>
            <w:r w:rsidRPr="00934B21">
              <w:rPr>
                <w:rFonts w:cstheme="minorHAnsi"/>
                <w:bCs/>
                <w:sz w:val="22"/>
                <w:szCs w:val="22"/>
              </w:rPr>
              <w:t>Activities</w:t>
            </w:r>
          </w:p>
        </w:tc>
      </w:tr>
      <w:tr w:rsidR="002D005A" w:rsidRPr="00934B21" w14:paraId="6BBDC1A0" w14:textId="77777777" w:rsidTr="00B13091">
        <w:tc>
          <w:tcPr>
            <w:tcW w:w="2154" w:type="pct"/>
            <w:tcBorders>
              <w:top w:val="single" w:sz="4" w:space="0" w:color="auto"/>
              <w:left w:val="single" w:sz="4" w:space="0" w:color="auto"/>
              <w:bottom w:val="single" w:sz="4" w:space="0" w:color="auto"/>
              <w:right w:val="single" w:sz="4" w:space="0" w:color="auto"/>
            </w:tcBorders>
            <w:hideMark/>
          </w:tcPr>
          <w:p w14:paraId="2E2EC725" w14:textId="77777777" w:rsidR="002D005A" w:rsidRPr="00934B21" w:rsidRDefault="002D005A" w:rsidP="00B13091">
            <w:pPr>
              <w:jc w:val="both"/>
              <w:rPr>
                <w:rFonts w:cstheme="minorHAnsi"/>
                <w:bCs/>
              </w:rPr>
            </w:pPr>
            <w:r w:rsidRPr="00934B21">
              <w:rPr>
                <w:rFonts w:cstheme="minorHAnsi"/>
                <w:bCs/>
                <w:sz w:val="22"/>
                <w:szCs w:val="22"/>
              </w:rPr>
              <w:t>3.2.1 Evidence generated for evidence based lobbying and advocacy on the issue of pesticide and health in Nepal and beyond</w:t>
            </w:r>
          </w:p>
        </w:tc>
        <w:tc>
          <w:tcPr>
            <w:tcW w:w="2846" w:type="pct"/>
            <w:tcBorders>
              <w:top w:val="single" w:sz="4" w:space="0" w:color="auto"/>
              <w:left w:val="single" w:sz="4" w:space="0" w:color="auto"/>
              <w:bottom w:val="single" w:sz="4" w:space="0" w:color="auto"/>
              <w:right w:val="single" w:sz="4" w:space="0" w:color="auto"/>
            </w:tcBorders>
            <w:hideMark/>
          </w:tcPr>
          <w:p w14:paraId="539A911C" w14:textId="769C2EAE" w:rsidR="002D005A" w:rsidRPr="00934B21" w:rsidRDefault="002D005A" w:rsidP="00B13091">
            <w:pPr>
              <w:jc w:val="both"/>
              <w:rPr>
                <w:rFonts w:cstheme="minorHAnsi"/>
                <w:bCs/>
              </w:rPr>
            </w:pPr>
            <w:r w:rsidRPr="00934B21">
              <w:rPr>
                <w:rFonts w:cstheme="minorHAnsi"/>
                <w:bCs/>
                <w:sz w:val="22"/>
                <w:szCs w:val="22"/>
              </w:rPr>
              <w:t>3.2.1</w:t>
            </w:r>
            <w:r w:rsidR="0044452C">
              <w:rPr>
                <w:rFonts w:cstheme="minorHAnsi"/>
                <w:bCs/>
                <w:sz w:val="22"/>
                <w:szCs w:val="22"/>
              </w:rPr>
              <w:t xml:space="preserve"> </w:t>
            </w:r>
            <w:r w:rsidRPr="00934B21">
              <w:rPr>
                <w:rFonts w:cstheme="minorHAnsi"/>
                <w:bCs/>
                <w:sz w:val="22"/>
                <w:szCs w:val="22"/>
              </w:rPr>
              <w:t>Research about the exposure to chemical pesticides and effects on pregnancy outcomes, non-communicable diseases in collaboration with national/international organizations/research institutes and universities (3 researches in Nepal)</w:t>
            </w:r>
          </w:p>
        </w:tc>
      </w:tr>
      <w:tr w:rsidR="002D005A" w:rsidRPr="00934B21" w14:paraId="463017D9" w14:textId="77777777" w:rsidTr="00B13091">
        <w:tc>
          <w:tcPr>
            <w:tcW w:w="2154" w:type="pct"/>
            <w:tcBorders>
              <w:top w:val="single" w:sz="4" w:space="0" w:color="auto"/>
              <w:left w:val="single" w:sz="4" w:space="0" w:color="auto"/>
              <w:bottom w:val="nil"/>
              <w:right w:val="single" w:sz="4" w:space="0" w:color="auto"/>
            </w:tcBorders>
            <w:hideMark/>
          </w:tcPr>
          <w:p w14:paraId="69BA0AE3" w14:textId="77777777" w:rsidR="002D005A" w:rsidRPr="00934B21" w:rsidRDefault="002D005A" w:rsidP="00B13091">
            <w:pPr>
              <w:jc w:val="both"/>
              <w:rPr>
                <w:rFonts w:cstheme="minorHAnsi"/>
                <w:bCs/>
              </w:rPr>
            </w:pPr>
          </w:p>
        </w:tc>
        <w:tc>
          <w:tcPr>
            <w:tcW w:w="2846" w:type="pct"/>
            <w:tcBorders>
              <w:top w:val="single" w:sz="4" w:space="0" w:color="auto"/>
              <w:left w:val="single" w:sz="4" w:space="0" w:color="auto"/>
              <w:bottom w:val="nil"/>
              <w:right w:val="single" w:sz="4" w:space="0" w:color="auto"/>
            </w:tcBorders>
            <w:hideMark/>
          </w:tcPr>
          <w:p w14:paraId="214098BC" w14:textId="77777777" w:rsidR="002D005A" w:rsidRPr="00934B21" w:rsidRDefault="002D005A" w:rsidP="00B13091">
            <w:pPr>
              <w:jc w:val="both"/>
              <w:rPr>
                <w:rFonts w:cstheme="minorHAnsi"/>
                <w:bCs/>
              </w:rPr>
            </w:pPr>
          </w:p>
        </w:tc>
      </w:tr>
      <w:tr w:rsidR="002D005A" w:rsidRPr="00934B21" w14:paraId="2B2EB2AC" w14:textId="77777777" w:rsidTr="00B13091">
        <w:tc>
          <w:tcPr>
            <w:tcW w:w="2154" w:type="pct"/>
            <w:tcBorders>
              <w:top w:val="nil"/>
              <w:left w:val="single" w:sz="4" w:space="0" w:color="auto"/>
              <w:bottom w:val="single" w:sz="4" w:space="0" w:color="auto"/>
              <w:right w:val="single" w:sz="4" w:space="0" w:color="auto"/>
            </w:tcBorders>
            <w:hideMark/>
          </w:tcPr>
          <w:p w14:paraId="3E0FB879" w14:textId="7CE95AEB" w:rsidR="002D005A" w:rsidRPr="00934B21" w:rsidRDefault="002D005A" w:rsidP="00B13091">
            <w:pPr>
              <w:jc w:val="both"/>
              <w:rPr>
                <w:rFonts w:cstheme="minorHAnsi"/>
                <w:bCs/>
              </w:rPr>
            </w:pPr>
            <w:r w:rsidRPr="00934B21">
              <w:rPr>
                <w:rFonts w:cstheme="minorHAnsi"/>
                <w:bCs/>
                <w:sz w:val="22"/>
                <w:szCs w:val="22"/>
              </w:rPr>
              <w:t>3.2.2</w:t>
            </w:r>
            <w:r w:rsidR="008E42AC">
              <w:rPr>
                <w:rFonts w:cstheme="minorHAnsi"/>
                <w:bCs/>
                <w:sz w:val="22"/>
                <w:szCs w:val="22"/>
              </w:rPr>
              <w:t xml:space="preserve"> </w:t>
            </w:r>
            <w:r w:rsidRPr="00934B21">
              <w:rPr>
                <w:rFonts w:cstheme="minorHAnsi"/>
                <w:bCs/>
                <w:sz w:val="22"/>
                <w:szCs w:val="22"/>
              </w:rPr>
              <w:t>Research findings are consolidated and shared with larger audience to influence policy making process on the issue</w:t>
            </w:r>
          </w:p>
        </w:tc>
        <w:tc>
          <w:tcPr>
            <w:tcW w:w="2846" w:type="pct"/>
            <w:tcBorders>
              <w:top w:val="nil"/>
              <w:left w:val="single" w:sz="4" w:space="0" w:color="auto"/>
              <w:bottom w:val="single" w:sz="4" w:space="0" w:color="auto"/>
              <w:right w:val="single" w:sz="4" w:space="0" w:color="auto"/>
            </w:tcBorders>
            <w:hideMark/>
          </w:tcPr>
          <w:p w14:paraId="7C24CF39" w14:textId="676BDD9B" w:rsidR="002D005A" w:rsidRPr="00934B21" w:rsidRDefault="002D005A" w:rsidP="008E42AC">
            <w:pPr>
              <w:rPr>
                <w:rFonts w:cstheme="minorHAnsi"/>
                <w:bCs/>
              </w:rPr>
            </w:pPr>
            <w:r w:rsidRPr="00934B21">
              <w:rPr>
                <w:rFonts w:cstheme="minorHAnsi"/>
                <w:bCs/>
                <w:sz w:val="22"/>
                <w:szCs w:val="22"/>
              </w:rPr>
              <w:t>3.2.2</w:t>
            </w:r>
            <w:r w:rsidR="008E42AC">
              <w:rPr>
                <w:rFonts w:cstheme="minorHAnsi"/>
                <w:bCs/>
                <w:sz w:val="22"/>
                <w:szCs w:val="22"/>
              </w:rPr>
              <w:t xml:space="preserve"> </w:t>
            </w:r>
            <w:r w:rsidRPr="00934B21">
              <w:rPr>
                <w:rFonts w:cstheme="minorHAnsi"/>
                <w:bCs/>
                <w:sz w:val="22"/>
                <w:szCs w:val="22"/>
              </w:rPr>
              <w:t>Conduct seminars involving research organizations/agencies and government authorities including relevant stakeholders for the dessimination (2 times*80 persons)</w:t>
            </w:r>
          </w:p>
        </w:tc>
      </w:tr>
      <w:tr w:rsidR="002D005A" w:rsidRPr="00934B21" w14:paraId="250F64A1" w14:textId="77777777" w:rsidTr="00B13091">
        <w:tc>
          <w:tcPr>
            <w:tcW w:w="2154" w:type="pct"/>
            <w:tcBorders>
              <w:top w:val="single" w:sz="4" w:space="0" w:color="auto"/>
              <w:left w:val="single" w:sz="4" w:space="0" w:color="auto"/>
              <w:bottom w:val="single" w:sz="4" w:space="0" w:color="auto"/>
              <w:right w:val="single" w:sz="4" w:space="0" w:color="auto"/>
            </w:tcBorders>
            <w:hideMark/>
          </w:tcPr>
          <w:p w14:paraId="398938CA" w14:textId="1F51D160" w:rsidR="002D005A" w:rsidRPr="00934B21" w:rsidRDefault="002D005A" w:rsidP="00B13091">
            <w:pPr>
              <w:jc w:val="both"/>
              <w:rPr>
                <w:rFonts w:cstheme="minorHAnsi"/>
                <w:bCs/>
              </w:rPr>
            </w:pPr>
            <w:r w:rsidRPr="00934B21">
              <w:rPr>
                <w:rFonts w:cstheme="minorHAnsi"/>
                <w:bCs/>
                <w:sz w:val="22"/>
                <w:szCs w:val="22"/>
              </w:rPr>
              <w:t>3.2.3</w:t>
            </w:r>
            <w:r w:rsidR="008E42AC">
              <w:rPr>
                <w:rFonts w:cstheme="minorHAnsi"/>
                <w:bCs/>
                <w:sz w:val="22"/>
                <w:szCs w:val="22"/>
              </w:rPr>
              <w:t xml:space="preserve"> </w:t>
            </w:r>
            <w:r w:rsidRPr="00934B21">
              <w:rPr>
                <w:rFonts w:cstheme="minorHAnsi"/>
                <w:bCs/>
                <w:sz w:val="22"/>
                <w:szCs w:val="22"/>
              </w:rPr>
              <w:t>An updated and resourceful database is established</w:t>
            </w:r>
          </w:p>
        </w:tc>
        <w:tc>
          <w:tcPr>
            <w:tcW w:w="2846" w:type="pct"/>
            <w:tcBorders>
              <w:top w:val="single" w:sz="4" w:space="0" w:color="auto"/>
              <w:left w:val="single" w:sz="4" w:space="0" w:color="auto"/>
              <w:bottom w:val="single" w:sz="4" w:space="0" w:color="auto"/>
              <w:right w:val="single" w:sz="4" w:space="0" w:color="auto"/>
            </w:tcBorders>
            <w:hideMark/>
          </w:tcPr>
          <w:p w14:paraId="60548216" w14:textId="66AB9E14" w:rsidR="002D005A" w:rsidRPr="00934B21" w:rsidRDefault="002D005A" w:rsidP="008E42AC">
            <w:pPr>
              <w:rPr>
                <w:rFonts w:cstheme="minorHAnsi"/>
                <w:bCs/>
              </w:rPr>
            </w:pPr>
            <w:r w:rsidRPr="00934B21">
              <w:rPr>
                <w:rFonts w:cstheme="minorHAnsi"/>
                <w:bCs/>
                <w:sz w:val="22"/>
                <w:szCs w:val="22"/>
              </w:rPr>
              <w:t>3.2.3</w:t>
            </w:r>
            <w:r w:rsidR="008E42AC">
              <w:rPr>
                <w:rFonts w:cstheme="minorHAnsi"/>
                <w:bCs/>
                <w:sz w:val="22"/>
                <w:szCs w:val="22"/>
              </w:rPr>
              <w:t xml:space="preserve"> </w:t>
            </w:r>
            <w:r w:rsidRPr="00934B21">
              <w:rPr>
                <w:rFonts w:cstheme="minorHAnsi"/>
                <w:bCs/>
                <w:sz w:val="22"/>
                <w:szCs w:val="22"/>
              </w:rPr>
              <w:t>Update IEC materials, collect resources and strengthen the digital resource center of FHEN for making them accessible to the policy makers, planners, programmers and consumers</w:t>
            </w:r>
          </w:p>
        </w:tc>
      </w:tr>
      <w:tr w:rsidR="002D005A" w:rsidRPr="00934B21" w14:paraId="5DFB8FBC" w14:textId="77777777" w:rsidTr="00B13091">
        <w:tc>
          <w:tcPr>
            <w:tcW w:w="2154" w:type="pct"/>
            <w:tcBorders>
              <w:top w:val="single" w:sz="4" w:space="0" w:color="auto"/>
              <w:left w:val="single" w:sz="4" w:space="0" w:color="auto"/>
              <w:bottom w:val="single" w:sz="4" w:space="0" w:color="auto"/>
              <w:right w:val="single" w:sz="4" w:space="0" w:color="auto"/>
            </w:tcBorders>
            <w:hideMark/>
          </w:tcPr>
          <w:p w14:paraId="5A9437C6" w14:textId="77777777" w:rsidR="002D005A" w:rsidRPr="00934B21" w:rsidRDefault="002D005A" w:rsidP="00B13091">
            <w:pPr>
              <w:rPr>
                <w:rFonts w:cstheme="minorHAnsi"/>
              </w:rPr>
            </w:pPr>
            <w:r w:rsidRPr="00934B21">
              <w:rPr>
                <w:rFonts w:cstheme="minorHAnsi"/>
                <w:bCs/>
                <w:sz w:val="22"/>
                <w:szCs w:val="22"/>
              </w:rPr>
              <w:t>3.2.4 Best practices are shared via videos and other platforms and documented</w:t>
            </w:r>
          </w:p>
        </w:tc>
        <w:tc>
          <w:tcPr>
            <w:tcW w:w="2846" w:type="pct"/>
            <w:tcBorders>
              <w:top w:val="single" w:sz="4" w:space="0" w:color="auto"/>
              <w:left w:val="single" w:sz="4" w:space="0" w:color="auto"/>
              <w:bottom w:val="single" w:sz="4" w:space="0" w:color="auto"/>
              <w:right w:val="single" w:sz="4" w:space="0" w:color="auto"/>
            </w:tcBorders>
            <w:hideMark/>
          </w:tcPr>
          <w:p w14:paraId="032C851E" w14:textId="60DC4253" w:rsidR="002D005A" w:rsidRPr="00934B21" w:rsidRDefault="002D005A" w:rsidP="00B13091">
            <w:pPr>
              <w:jc w:val="both"/>
              <w:rPr>
                <w:rFonts w:cstheme="minorHAnsi"/>
                <w:bCs/>
              </w:rPr>
            </w:pPr>
            <w:r w:rsidRPr="00934B21">
              <w:rPr>
                <w:rFonts w:cstheme="minorHAnsi"/>
                <w:bCs/>
                <w:sz w:val="22"/>
                <w:szCs w:val="22"/>
              </w:rPr>
              <w:t>3.2.4</w:t>
            </w:r>
            <w:r w:rsidR="008E42AC">
              <w:rPr>
                <w:rFonts w:cstheme="minorHAnsi"/>
                <w:bCs/>
                <w:sz w:val="22"/>
                <w:szCs w:val="22"/>
              </w:rPr>
              <w:t xml:space="preserve"> </w:t>
            </w:r>
            <w:r w:rsidRPr="00934B21">
              <w:rPr>
                <w:rFonts w:cstheme="minorHAnsi"/>
                <w:bCs/>
                <w:sz w:val="22"/>
                <w:szCs w:val="22"/>
              </w:rPr>
              <w:t>Conduct webinars among national, regional and international policy makers, media persons and politicians to voice their role and work to address the issue of chemical pesticide (3 times)</w:t>
            </w:r>
          </w:p>
        </w:tc>
      </w:tr>
      <w:tr w:rsidR="002D005A" w:rsidRPr="00934B21" w14:paraId="484EEA36" w14:textId="77777777" w:rsidTr="00B13091">
        <w:tc>
          <w:tcPr>
            <w:tcW w:w="5000" w:type="pct"/>
            <w:gridSpan w:val="2"/>
            <w:tcBorders>
              <w:top w:val="single" w:sz="4" w:space="0" w:color="auto"/>
              <w:left w:val="single" w:sz="4" w:space="0" w:color="auto"/>
              <w:bottom w:val="single" w:sz="4" w:space="0" w:color="auto"/>
              <w:right w:val="single" w:sz="4" w:space="0" w:color="auto"/>
            </w:tcBorders>
            <w:hideMark/>
          </w:tcPr>
          <w:p w14:paraId="16C61637" w14:textId="77777777" w:rsidR="002D005A" w:rsidRPr="00934B21" w:rsidRDefault="002D005A" w:rsidP="00B13091">
            <w:pPr>
              <w:jc w:val="both"/>
              <w:rPr>
                <w:rFonts w:cstheme="minorHAnsi"/>
                <w:bCs/>
              </w:rPr>
            </w:pPr>
            <w:r w:rsidRPr="00934B21">
              <w:rPr>
                <w:rFonts w:cstheme="minorHAnsi"/>
                <w:b/>
                <w:bCs/>
                <w:sz w:val="22"/>
                <w:szCs w:val="22"/>
              </w:rPr>
              <w:t xml:space="preserve">Collaboration/stakeholders: </w:t>
            </w:r>
            <w:r w:rsidRPr="00934B21">
              <w:rPr>
                <w:rFonts w:cstheme="minorHAnsi"/>
                <w:bCs/>
                <w:sz w:val="22"/>
                <w:szCs w:val="22"/>
              </w:rPr>
              <w:t>Media and government at federal, provincial and local levels</w:t>
            </w:r>
          </w:p>
        </w:tc>
      </w:tr>
      <w:tr w:rsidR="002D005A" w:rsidRPr="00934B21" w14:paraId="2CA1FC64" w14:textId="77777777" w:rsidTr="00B13091">
        <w:tc>
          <w:tcPr>
            <w:tcW w:w="5000" w:type="pct"/>
            <w:gridSpan w:val="2"/>
            <w:tcBorders>
              <w:top w:val="single" w:sz="4" w:space="0" w:color="auto"/>
              <w:left w:val="single" w:sz="4" w:space="0" w:color="auto"/>
              <w:bottom w:val="single" w:sz="4" w:space="0" w:color="auto"/>
              <w:right w:val="single" w:sz="4" w:space="0" w:color="auto"/>
            </w:tcBorders>
            <w:shd w:val="clear" w:color="auto" w:fill="F6CCCE" w:themeFill="accent2" w:themeFillTint="33"/>
            <w:hideMark/>
          </w:tcPr>
          <w:p w14:paraId="167BF63B" w14:textId="77777777" w:rsidR="002D005A" w:rsidRPr="00934B21" w:rsidRDefault="002D005A" w:rsidP="00B13091">
            <w:pPr>
              <w:jc w:val="both"/>
              <w:rPr>
                <w:rFonts w:cstheme="minorHAnsi"/>
                <w:bCs/>
              </w:rPr>
            </w:pPr>
            <w:r w:rsidRPr="00934B21">
              <w:rPr>
                <w:rFonts w:cstheme="minorHAnsi"/>
                <w:bCs/>
                <w:sz w:val="22"/>
                <w:szCs w:val="22"/>
              </w:rPr>
              <w:br w:type="page"/>
            </w:r>
            <w:r w:rsidRPr="0087542A">
              <w:rPr>
                <w:rFonts w:cstheme="minorHAnsi"/>
                <w:b/>
                <w:sz w:val="22"/>
                <w:szCs w:val="22"/>
              </w:rPr>
              <w:t>Indicator 3.3</w:t>
            </w:r>
            <w:r w:rsidRPr="00934B21">
              <w:rPr>
                <w:rFonts w:cstheme="minorHAnsi"/>
                <w:bCs/>
                <w:sz w:val="22"/>
                <w:szCs w:val="22"/>
              </w:rPr>
              <w:t xml:space="preserve"> Different stakeholders (NGO’s, Farmers cooperatives, consumers organisations) are working actively with the authorities on activities contained in the prevention of pesticide poisoning strategy</w:t>
            </w:r>
          </w:p>
        </w:tc>
      </w:tr>
      <w:tr w:rsidR="002D005A" w:rsidRPr="00934B21" w14:paraId="70D944DE" w14:textId="77777777" w:rsidTr="00B13091">
        <w:trPr>
          <w:trHeight w:val="332"/>
        </w:trPr>
        <w:tc>
          <w:tcPr>
            <w:tcW w:w="2154" w:type="pct"/>
            <w:tcBorders>
              <w:top w:val="single" w:sz="4" w:space="0" w:color="auto"/>
              <w:left w:val="single" w:sz="4" w:space="0" w:color="auto"/>
              <w:bottom w:val="single" w:sz="4" w:space="0" w:color="auto"/>
              <w:right w:val="single" w:sz="4" w:space="0" w:color="auto"/>
            </w:tcBorders>
            <w:hideMark/>
          </w:tcPr>
          <w:p w14:paraId="5D5C62B1" w14:textId="77777777" w:rsidR="002D005A" w:rsidRPr="00934B21" w:rsidRDefault="002D005A" w:rsidP="00B13091">
            <w:pPr>
              <w:rPr>
                <w:rFonts w:cstheme="minorHAnsi"/>
                <w:bCs/>
              </w:rPr>
            </w:pPr>
            <w:r w:rsidRPr="00934B21">
              <w:rPr>
                <w:rFonts w:cstheme="minorHAnsi"/>
                <w:bCs/>
                <w:sz w:val="22"/>
                <w:szCs w:val="22"/>
              </w:rPr>
              <w:t>Outputs</w:t>
            </w:r>
          </w:p>
        </w:tc>
        <w:tc>
          <w:tcPr>
            <w:tcW w:w="2846" w:type="pct"/>
            <w:tcBorders>
              <w:top w:val="single" w:sz="4" w:space="0" w:color="auto"/>
              <w:left w:val="single" w:sz="4" w:space="0" w:color="auto"/>
              <w:bottom w:val="single" w:sz="4" w:space="0" w:color="auto"/>
              <w:right w:val="single" w:sz="4" w:space="0" w:color="auto"/>
            </w:tcBorders>
            <w:hideMark/>
          </w:tcPr>
          <w:p w14:paraId="3C42FC63" w14:textId="77777777" w:rsidR="002D005A" w:rsidRPr="00934B21" w:rsidRDefault="002D005A" w:rsidP="00B13091">
            <w:pPr>
              <w:rPr>
                <w:rFonts w:cstheme="minorHAnsi"/>
                <w:bCs/>
              </w:rPr>
            </w:pPr>
            <w:r w:rsidRPr="00934B21">
              <w:rPr>
                <w:rFonts w:cstheme="minorHAnsi"/>
                <w:bCs/>
                <w:sz w:val="22"/>
                <w:szCs w:val="22"/>
              </w:rPr>
              <w:t>Activities</w:t>
            </w:r>
          </w:p>
        </w:tc>
      </w:tr>
      <w:tr w:rsidR="002D005A" w:rsidRPr="00934B21" w14:paraId="43031F07" w14:textId="77777777" w:rsidTr="00B13091">
        <w:tc>
          <w:tcPr>
            <w:tcW w:w="2154" w:type="pct"/>
            <w:tcBorders>
              <w:top w:val="single" w:sz="4" w:space="0" w:color="auto"/>
              <w:left w:val="single" w:sz="4" w:space="0" w:color="auto"/>
              <w:bottom w:val="single" w:sz="4" w:space="0" w:color="auto"/>
              <w:right w:val="single" w:sz="4" w:space="0" w:color="auto"/>
            </w:tcBorders>
            <w:hideMark/>
          </w:tcPr>
          <w:p w14:paraId="5A33EFDC" w14:textId="77777777" w:rsidR="002D005A" w:rsidRPr="00934B21" w:rsidRDefault="002D005A" w:rsidP="00B13091">
            <w:pPr>
              <w:jc w:val="both"/>
              <w:rPr>
                <w:rFonts w:cstheme="minorHAnsi"/>
                <w:bCs/>
              </w:rPr>
            </w:pPr>
            <w:r w:rsidRPr="00934B21">
              <w:rPr>
                <w:rFonts w:cstheme="minorHAnsi"/>
                <w:bCs/>
                <w:sz w:val="22"/>
                <w:szCs w:val="22"/>
              </w:rPr>
              <w:t xml:space="preserve">3.3.1 An example of strong advocacy is created </w:t>
            </w:r>
          </w:p>
        </w:tc>
        <w:tc>
          <w:tcPr>
            <w:tcW w:w="2846" w:type="pct"/>
            <w:tcBorders>
              <w:top w:val="single" w:sz="4" w:space="0" w:color="auto"/>
              <w:left w:val="single" w:sz="4" w:space="0" w:color="auto"/>
              <w:bottom w:val="single" w:sz="4" w:space="0" w:color="auto"/>
              <w:right w:val="single" w:sz="4" w:space="0" w:color="auto"/>
            </w:tcBorders>
            <w:hideMark/>
          </w:tcPr>
          <w:p w14:paraId="1585A477" w14:textId="77777777" w:rsidR="002D005A" w:rsidRPr="00934B21" w:rsidRDefault="002D005A" w:rsidP="00B13091">
            <w:pPr>
              <w:jc w:val="both"/>
              <w:rPr>
                <w:rFonts w:cstheme="minorHAnsi"/>
                <w:bCs/>
              </w:rPr>
            </w:pPr>
            <w:r w:rsidRPr="00934B21">
              <w:rPr>
                <w:rFonts w:cstheme="minorHAnsi"/>
                <w:bCs/>
                <w:sz w:val="22"/>
                <w:szCs w:val="22"/>
              </w:rPr>
              <w:t>3.3.1 Panel discussion among various stakeholders from different parts of Nepal on the issue and how local, provincial and federal governments are responding in order to ensure the implementation of guideline/strategy (3 times a year)</w:t>
            </w:r>
          </w:p>
        </w:tc>
      </w:tr>
      <w:tr w:rsidR="002D005A" w:rsidRPr="00934B21" w14:paraId="1F16E96C" w14:textId="77777777" w:rsidTr="00B13091">
        <w:tc>
          <w:tcPr>
            <w:tcW w:w="2154" w:type="pct"/>
            <w:tcBorders>
              <w:top w:val="single" w:sz="4" w:space="0" w:color="auto"/>
              <w:left w:val="single" w:sz="4" w:space="0" w:color="auto"/>
              <w:bottom w:val="single" w:sz="4" w:space="0" w:color="auto"/>
              <w:right w:val="single" w:sz="4" w:space="0" w:color="auto"/>
            </w:tcBorders>
            <w:hideMark/>
          </w:tcPr>
          <w:p w14:paraId="69CA396A" w14:textId="77777777" w:rsidR="002D005A" w:rsidRPr="00934B21" w:rsidRDefault="002D005A" w:rsidP="00B13091">
            <w:pPr>
              <w:jc w:val="both"/>
              <w:rPr>
                <w:rFonts w:cstheme="minorHAnsi"/>
                <w:bCs/>
              </w:rPr>
            </w:pPr>
            <w:r w:rsidRPr="00934B21">
              <w:rPr>
                <w:rFonts w:cstheme="minorHAnsi"/>
                <w:bCs/>
                <w:sz w:val="22"/>
                <w:szCs w:val="22"/>
              </w:rPr>
              <w:t>3.3.2 The issue of chemical pesticide is covered well by the media for public awareness</w:t>
            </w:r>
          </w:p>
        </w:tc>
        <w:tc>
          <w:tcPr>
            <w:tcW w:w="2846" w:type="pct"/>
            <w:tcBorders>
              <w:top w:val="single" w:sz="4" w:space="0" w:color="auto"/>
              <w:left w:val="single" w:sz="4" w:space="0" w:color="auto"/>
              <w:bottom w:val="single" w:sz="4" w:space="0" w:color="auto"/>
              <w:right w:val="single" w:sz="4" w:space="0" w:color="auto"/>
            </w:tcBorders>
            <w:hideMark/>
          </w:tcPr>
          <w:p w14:paraId="0E098A9A" w14:textId="77777777" w:rsidR="002D005A" w:rsidRPr="00934B21" w:rsidRDefault="002D005A" w:rsidP="00B13091">
            <w:pPr>
              <w:jc w:val="both"/>
              <w:rPr>
                <w:rFonts w:cstheme="minorHAnsi"/>
                <w:bCs/>
              </w:rPr>
            </w:pPr>
            <w:r w:rsidRPr="00934B21">
              <w:rPr>
                <w:rFonts w:cstheme="minorHAnsi"/>
                <w:bCs/>
                <w:sz w:val="22"/>
                <w:szCs w:val="22"/>
              </w:rPr>
              <w:t>3.3.2 Interaction programmes on television and media platforms mobilization for advocacy and debating on different policy and programmatic issue of pesticide (3 times a year)</w:t>
            </w:r>
          </w:p>
        </w:tc>
      </w:tr>
    </w:tbl>
    <w:p w14:paraId="4D05A5E8" w14:textId="77777777" w:rsidR="00952206" w:rsidRDefault="00952206" w:rsidP="002D005A">
      <w:pPr>
        <w:rPr>
          <w:rFonts w:cstheme="minorHAnsi"/>
          <w:b/>
          <w:sz w:val="22"/>
          <w:szCs w:val="22"/>
        </w:rPr>
      </w:pPr>
    </w:p>
    <w:p w14:paraId="6CBA8EAB" w14:textId="77777777" w:rsidR="002D005A" w:rsidRDefault="002D005A" w:rsidP="002D005A">
      <w:pPr>
        <w:rPr>
          <w:rFonts w:cstheme="minorHAnsi"/>
          <w:b/>
          <w:sz w:val="22"/>
          <w:szCs w:val="22"/>
        </w:rPr>
      </w:pPr>
      <w:r w:rsidRPr="00934B21">
        <w:rPr>
          <w:rFonts w:cstheme="minorHAnsi"/>
          <w:b/>
          <w:sz w:val="22"/>
          <w:szCs w:val="22"/>
        </w:rPr>
        <w:t>4. Activities common to all objectives</w:t>
      </w:r>
    </w:p>
    <w:p w14:paraId="4C002AB6" w14:textId="77777777" w:rsidR="00952206" w:rsidRPr="00934B21" w:rsidRDefault="00952206" w:rsidP="002D005A">
      <w:pPr>
        <w:rPr>
          <w:rFonts w:cstheme="minorHAnsi"/>
          <w:b/>
          <w:sz w:val="22"/>
          <w:szCs w:val="22"/>
        </w:rPr>
      </w:pPr>
    </w:p>
    <w:tbl>
      <w:tblPr>
        <w:tblW w:w="5000" w:type="pct"/>
        <w:tblLook w:val="01E0" w:firstRow="1" w:lastRow="1" w:firstColumn="1" w:lastColumn="1" w:noHBand="0" w:noVBand="0"/>
      </w:tblPr>
      <w:tblGrid>
        <w:gridCol w:w="9632"/>
      </w:tblGrid>
      <w:tr w:rsidR="002D005A" w:rsidRPr="00934B21" w14:paraId="0C655DFE" w14:textId="77777777" w:rsidTr="00B13091">
        <w:trPr>
          <w:trHeight w:val="332"/>
        </w:trPr>
        <w:tc>
          <w:tcPr>
            <w:tcW w:w="5000" w:type="pct"/>
            <w:hideMark/>
          </w:tcPr>
          <w:p w14:paraId="3D7353DF" w14:textId="5A8D7CFF" w:rsidR="002D005A" w:rsidRPr="00934B21" w:rsidRDefault="002D005A" w:rsidP="00B13091">
            <w:pPr>
              <w:jc w:val="both"/>
              <w:rPr>
                <w:rFonts w:cstheme="minorHAnsi"/>
                <w:bCs/>
              </w:rPr>
            </w:pPr>
            <w:r w:rsidRPr="00934B21">
              <w:rPr>
                <w:rFonts w:cstheme="minorHAnsi"/>
                <w:bCs/>
                <w:sz w:val="22"/>
                <w:szCs w:val="22"/>
              </w:rPr>
              <w:t xml:space="preserve">4.1 Baseline and </w:t>
            </w:r>
            <w:r w:rsidR="00675F77">
              <w:rPr>
                <w:rFonts w:cstheme="minorHAnsi"/>
                <w:bCs/>
                <w:sz w:val="22"/>
                <w:szCs w:val="22"/>
              </w:rPr>
              <w:t>e</w:t>
            </w:r>
            <w:r w:rsidRPr="00934B21">
              <w:rPr>
                <w:rFonts w:cstheme="minorHAnsi"/>
                <w:bCs/>
                <w:sz w:val="22"/>
                <w:szCs w:val="22"/>
              </w:rPr>
              <w:t>nd-line surveys to assess the situation of pesticide use and health problems before and after project interventions. Also these are to evaluate the project outcomes and impact scientifically.</w:t>
            </w:r>
          </w:p>
        </w:tc>
      </w:tr>
      <w:tr w:rsidR="002D005A" w:rsidRPr="00934B21" w14:paraId="7AD9A743" w14:textId="77777777" w:rsidTr="00B13091">
        <w:trPr>
          <w:trHeight w:val="332"/>
        </w:trPr>
        <w:tc>
          <w:tcPr>
            <w:tcW w:w="5000" w:type="pct"/>
            <w:hideMark/>
          </w:tcPr>
          <w:p w14:paraId="27D393CB" w14:textId="77777777" w:rsidR="002D005A" w:rsidRPr="00934B21" w:rsidRDefault="002D005A" w:rsidP="00B13091">
            <w:pPr>
              <w:jc w:val="both"/>
              <w:rPr>
                <w:rFonts w:cstheme="minorHAnsi"/>
                <w:bCs/>
              </w:rPr>
            </w:pPr>
            <w:r w:rsidRPr="00934B21">
              <w:rPr>
                <w:rFonts w:cstheme="minorHAnsi"/>
                <w:bCs/>
                <w:sz w:val="22"/>
                <w:szCs w:val="22"/>
              </w:rPr>
              <w:t>4.2 Community/coordination/preparatory meetings in wards, villages</w:t>
            </w:r>
          </w:p>
        </w:tc>
      </w:tr>
      <w:tr w:rsidR="002D005A" w:rsidRPr="00934B21" w14:paraId="1B8A6E7D" w14:textId="77777777" w:rsidTr="00B13091">
        <w:trPr>
          <w:trHeight w:val="332"/>
        </w:trPr>
        <w:tc>
          <w:tcPr>
            <w:tcW w:w="5000" w:type="pct"/>
            <w:hideMark/>
          </w:tcPr>
          <w:p w14:paraId="0AF2B15A" w14:textId="77777777" w:rsidR="002D005A" w:rsidRPr="00934B21" w:rsidRDefault="002D005A" w:rsidP="00B13091">
            <w:pPr>
              <w:jc w:val="both"/>
              <w:rPr>
                <w:rFonts w:cstheme="minorHAnsi"/>
                <w:bCs/>
              </w:rPr>
            </w:pPr>
            <w:r w:rsidRPr="00934B21">
              <w:rPr>
                <w:rFonts w:cstheme="minorHAnsi"/>
                <w:bCs/>
                <w:sz w:val="22"/>
                <w:szCs w:val="22"/>
              </w:rPr>
              <w:t>4.3 District Project Advisory Committee meeting/MPAC (municipal) for approval process and closing</w:t>
            </w:r>
          </w:p>
        </w:tc>
      </w:tr>
      <w:tr w:rsidR="002D005A" w:rsidRPr="00934B21" w14:paraId="05E53DDB" w14:textId="77777777" w:rsidTr="00B13091">
        <w:trPr>
          <w:trHeight w:val="332"/>
        </w:trPr>
        <w:tc>
          <w:tcPr>
            <w:tcW w:w="5000" w:type="pct"/>
            <w:hideMark/>
          </w:tcPr>
          <w:p w14:paraId="28BD6C01" w14:textId="77777777" w:rsidR="002D005A" w:rsidRPr="00934B21" w:rsidRDefault="002D005A" w:rsidP="00B13091">
            <w:pPr>
              <w:jc w:val="both"/>
              <w:rPr>
                <w:rFonts w:cstheme="minorHAnsi"/>
                <w:bCs/>
              </w:rPr>
            </w:pPr>
            <w:r w:rsidRPr="00934B21">
              <w:rPr>
                <w:rFonts w:cstheme="minorHAnsi"/>
                <w:bCs/>
                <w:sz w:val="22"/>
                <w:szCs w:val="22"/>
              </w:rPr>
              <w:t>4.4 Biannual review programs (field team and central office team)</w:t>
            </w:r>
          </w:p>
        </w:tc>
      </w:tr>
      <w:tr w:rsidR="002D005A" w:rsidRPr="00934B21" w14:paraId="1D1C4F4D" w14:textId="77777777" w:rsidTr="00B13091">
        <w:trPr>
          <w:trHeight w:val="332"/>
        </w:trPr>
        <w:tc>
          <w:tcPr>
            <w:tcW w:w="5000" w:type="pct"/>
            <w:hideMark/>
          </w:tcPr>
          <w:p w14:paraId="4682A5B8" w14:textId="77777777" w:rsidR="002D005A" w:rsidRPr="00934B21" w:rsidRDefault="002D005A" w:rsidP="00B13091">
            <w:pPr>
              <w:jc w:val="both"/>
              <w:rPr>
                <w:rFonts w:cstheme="minorHAnsi"/>
                <w:bCs/>
              </w:rPr>
            </w:pPr>
            <w:r w:rsidRPr="00934B21">
              <w:rPr>
                <w:rFonts w:cstheme="minorHAnsi"/>
                <w:bCs/>
                <w:sz w:val="22"/>
                <w:szCs w:val="22"/>
              </w:rPr>
              <w:t>4.5 Monthly meetings (district staffs)</w:t>
            </w:r>
          </w:p>
        </w:tc>
      </w:tr>
      <w:tr w:rsidR="002D005A" w:rsidRPr="00934B21" w14:paraId="3E05E345" w14:textId="77777777" w:rsidTr="00B13091">
        <w:trPr>
          <w:trHeight w:val="332"/>
        </w:trPr>
        <w:tc>
          <w:tcPr>
            <w:tcW w:w="5000" w:type="pct"/>
            <w:hideMark/>
          </w:tcPr>
          <w:p w14:paraId="621AED13" w14:textId="77777777" w:rsidR="002D005A" w:rsidRPr="00934B21" w:rsidRDefault="002D005A" w:rsidP="00B13091">
            <w:pPr>
              <w:jc w:val="both"/>
              <w:rPr>
                <w:rFonts w:cstheme="minorHAnsi"/>
                <w:bCs/>
              </w:rPr>
            </w:pPr>
            <w:r w:rsidRPr="00934B21">
              <w:rPr>
                <w:rFonts w:cstheme="minorHAnsi"/>
                <w:bCs/>
                <w:sz w:val="22"/>
                <w:szCs w:val="22"/>
              </w:rPr>
              <w:t>4.6 Central Streeing Committee meetings (every quarter)</w:t>
            </w:r>
          </w:p>
        </w:tc>
      </w:tr>
      <w:tr w:rsidR="002D005A" w:rsidRPr="00934B21" w14:paraId="4AECACB9" w14:textId="77777777" w:rsidTr="00B13091">
        <w:trPr>
          <w:trHeight w:val="332"/>
        </w:trPr>
        <w:tc>
          <w:tcPr>
            <w:tcW w:w="5000" w:type="pct"/>
            <w:hideMark/>
          </w:tcPr>
          <w:p w14:paraId="02ECA117" w14:textId="77777777" w:rsidR="002D005A" w:rsidRPr="00934B21" w:rsidRDefault="002D005A" w:rsidP="00B13091">
            <w:pPr>
              <w:jc w:val="both"/>
              <w:rPr>
                <w:rFonts w:cstheme="minorHAnsi"/>
                <w:bCs/>
              </w:rPr>
            </w:pPr>
            <w:r w:rsidRPr="00934B21">
              <w:rPr>
                <w:rFonts w:cstheme="minorHAnsi"/>
                <w:bCs/>
                <w:sz w:val="22"/>
                <w:szCs w:val="22"/>
              </w:rPr>
              <w:t>4.7 Organize monitoring visits in the project sites for CSC members (Once a year)</w:t>
            </w:r>
          </w:p>
        </w:tc>
      </w:tr>
      <w:tr w:rsidR="002D005A" w:rsidRPr="00934B21" w14:paraId="601157AE" w14:textId="77777777" w:rsidTr="00B13091">
        <w:trPr>
          <w:trHeight w:val="332"/>
        </w:trPr>
        <w:tc>
          <w:tcPr>
            <w:tcW w:w="5000" w:type="pct"/>
            <w:hideMark/>
          </w:tcPr>
          <w:p w14:paraId="74AB05FB" w14:textId="7ADADC44" w:rsidR="002D005A" w:rsidRPr="00934B21" w:rsidRDefault="002D005A" w:rsidP="00B13091">
            <w:pPr>
              <w:jc w:val="both"/>
              <w:rPr>
                <w:rFonts w:cstheme="minorHAnsi"/>
                <w:bCs/>
              </w:rPr>
            </w:pPr>
            <w:r w:rsidRPr="00934B21">
              <w:rPr>
                <w:rFonts w:cstheme="minorHAnsi"/>
                <w:bCs/>
                <w:sz w:val="22"/>
                <w:szCs w:val="22"/>
              </w:rPr>
              <w:t>4.8</w:t>
            </w:r>
            <w:r w:rsidR="00952206">
              <w:rPr>
                <w:rFonts w:cstheme="minorHAnsi"/>
                <w:bCs/>
                <w:sz w:val="22"/>
                <w:szCs w:val="22"/>
              </w:rPr>
              <w:t xml:space="preserve"> </w:t>
            </w:r>
            <w:r w:rsidRPr="00934B21">
              <w:rPr>
                <w:rFonts w:cstheme="minorHAnsi"/>
                <w:bCs/>
                <w:sz w:val="22"/>
                <w:szCs w:val="22"/>
              </w:rPr>
              <w:t xml:space="preserve">Capacity building and career development for </w:t>
            </w:r>
            <w:r w:rsidR="00D7372A">
              <w:rPr>
                <w:rFonts w:cstheme="minorHAnsi"/>
                <w:bCs/>
                <w:sz w:val="22"/>
                <w:szCs w:val="22"/>
              </w:rPr>
              <w:t>the project</w:t>
            </w:r>
            <w:r w:rsidR="00D7372A" w:rsidRPr="00934B21">
              <w:rPr>
                <w:rFonts w:cstheme="minorHAnsi"/>
                <w:bCs/>
                <w:sz w:val="22"/>
                <w:szCs w:val="22"/>
              </w:rPr>
              <w:t xml:space="preserve"> </w:t>
            </w:r>
            <w:r w:rsidRPr="00934B21">
              <w:rPr>
                <w:rFonts w:cstheme="minorHAnsi"/>
                <w:bCs/>
                <w:sz w:val="22"/>
                <w:szCs w:val="22"/>
              </w:rPr>
              <w:t>staffs and exposure to local, national and international programs</w:t>
            </w:r>
          </w:p>
        </w:tc>
      </w:tr>
    </w:tbl>
    <w:p w14:paraId="145DA4D3" w14:textId="77777777" w:rsidR="002D005A" w:rsidRDefault="002D005A" w:rsidP="002D005A">
      <w:pPr>
        <w:rPr>
          <w:rFonts w:cstheme="minorHAnsi"/>
          <w:b/>
          <w:sz w:val="22"/>
          <w:szCs w:val="22"/>
        </w:rPr>
      </w:pPr>
    </w:p>
    <w:p w14:paraId="6788FABB" w14:textId="77777777" w:rsidR="0087542A" w:rsidRDefault="0087542A" w:rsidP="002D005A">
      <w:pPr>
        <w:rPr>
          <w:rFonts w:cstheme="minorHAnsi"/>
          <w:b/>
          <w:sz w:val="22"/>
          <w:szCs w:val="22"/>
        </w:rPr>
      </w:pPr>
    </w:p>
    <w:p w14:paraId="0D07CE19" w14:textId="77777777" w:rsidR="0087542A" w:rsidRPr="00934B21" w:rsidRDefault="0087542A" w:rsidP="002D005A">
      <w:pPr>
        <w:rPr>
          <w:rFonts w:cstheme="minorHAnsi"/>
          <w:b/>
          <w:sz w:val="22"/>
          <w:szCs w:val="22"/>
        </w:rPr>
      </w:pPr>
    </w:p>
    <w:p w14:paraId="7F7A59B6" w14:textId="77777777" w:rsidR="005661D0" w:rsidRDefault="005661D0" w:rsidP="00AD75E5">
      <w:pPr>
        <w:rPr>
          <w:rFonts w:cstheme="minorHAnsi"/>
          <w:b/>
          <w:sz w:val="22"/>
          <w:szCs w:val="22"/>
        </w:rPr>
      </w:pPr>
      <w:r w:rsidRPr="00934B21">
        <w:rPr>
          <w:rFonts w:cstheme="minorHAnsi"/>
          <w:b/>
          <w:sz w:val="22"/>
          <w:szCs w:val="22"/>
        </w:rPr>
        <w:t>Strategic approach</w:t>
      </w:r>
    </w:p>
    <w:p w14:paraId="13D0AA02" w14:textId="77777777" w:rsidR="00952206" w:rsidRPr="00934B21" w:rsidRDefault="00952206" w:rsidP="00AD75E5">
      <w:pPr>
        <w:rPr>
          <w:rFonts w:cstheme="minorHAnsi"/>
          <w:b/>
          <w:sz w:val="22"/>
          <w:szCs w:val="22"/>
        </w:rPr>
      </w:pPr>
    </w:p>
    <w:p w14:paraId="4716D130" w14:textId="2CABE523" w:rsidR="002D005A" w:rsidRPr="00952206" w:rsidRDefault="002D005A" w:rsidP="002D005A">
      <w:pPr>
        <w:jc w:val="both"/>
        <w:rPr>
          <w:rFonts w:cstheme="minorHAnsi"/>
          <w:b/>
          <w:bCs/>
          <w:i/>
          <w:iCs/>
          <w:sz w:val="22"/>
          <w:szCs w:val="22"/>
        </w:rPr>
      </w:pPr>
      <w:r w:rsidRPr="00934B21">
        <w:rPr>
          <w:rFonts w:cstheme="minorHAnsi"/>
          <w:b/>
          <w:bCs/>
          <w:i/>
          <w:iCs/>
          <w:sz w:val="22"/>
          <w:szCs w:val="22"/>
        </w:rPr>
        <w:t>Development triangle approach:</w:t>
      </w:r>
      <w:r w:rsidR="00952206">
        <w:rPr>
          <w:rFonts w:cstheme="minorHAnsi"/>
          <w:b/>
          <w:bCs/>
          <w:i/>
          <w:iCs/>
          <w:sz w:val="22"/>
          <w:szCs w:val="22"/>
        </w:rPr>
        <w:t xml:space="preserve"> </w:t>
      </w:r>
      <w:r w:rsidRPr="00934B21">
        <w:rPr>
          <w:rFonts w:cstheme="minorHAnsi"/>
          <w:bCs/>
          <w:sz w:val="22"/>
          <w:szCs w:val="22"/>
        </w:rPr>
        <w:t xml:space="preserve">Based on the project works and learnings from the previous </w:t>
      </w:r>
      <w:r w:rsidR="00CA1291">
        <w:rPr>
          <w:rFonts w:cstheme="minorHAnsi"/>
          <w:bCs/>
          <w:sz w:val="22"/>
          <w:szCs w:val="22"/>
        </w:rPr>
        <w:t>projects</w:t>
      </w:r>
      <w:r w:rsidRPr="00934B21">
        <w:rPr>
          <w:rFonts w:cstheme="minorHAnsi"/>
          <w:bCs/>
          <w:sz w:val="22"/>
          <w:szCs w:val="22"/>
        </w:rPr>
        <w:t xml:space="preserve">, we have framed the </w:t>
      </w:r>
      <w:r w:rsidR="00CA1291">
        <w:rPr>
          <w:rFonts w:cstheme="minorHAnsi"/>
          <w:bCs/>
          <w:sz w:val="22"/>
          <w:szCs w:val="22"/>
        </w:rPr>
        <w:t>proposed</w:t>
      </w:r>
      <w:r w:rsidR="00CA1291" w:rsidRPr="00934B21">
        <w:rPr>
          <w:rFonts w:cstheme="minorHAnsi"/>
          <w:bCs/>
          <w:sz w:val="22"/>
          <w:szCs w:val="22"/>
        </w:rPr>
        <w:t xml:space="preserve"> </w:t>
      </w:r>
      <w:r w:rsidRPr="00934B21">
        <w:rPr>
          <w:rFonts w:cstheme="minorHAnsi"/>
          <w:bCs/>
          <w:sz w:val="22"/>
          <w:szCs w:val="22"/>
        </w:rPr>
        <w:t>project with the development triangle approach. The three components of the triangle - strategic deliveries,</w:t>
      </w:r>
      <w:r w:rsidR="00CA1291">
        <w:rPr>
          <w:rFonts w:cstheme="minorHAnsi"/>
          <w:bCs/>
          <w:sz w:val="22"/>
          <w:szCs w:val="22"/>
        </w:rPr>
        <w:t xml:space="preserve"> </w:t>
      </w:r>
      <w:r w:rsidRPr="00934B21">
        <w:rPr>
          <w:rFonts w:cstheme="minorHAnsi"/>
          <w:bCs/>
          <w:sz w:val="22"/>
          <w:szCs w:val="22"/>
        </w:rPr>
        <w:t xml:space="preserve">organizational capacities and advocacy – are interlinked and balanced in our approach. Our </w:t>
      </w:r>
      <w:r w:rsidRPr="00934B21">
        <w:rPr>
          <w:rFonts w:cstheme="minorHAnsi"/>
          <w:bCs/>
          <w:sz w:val="22"/>
          <w:szCs w:val="22"/>
          <w:u w:val="single"/>
        </w:rPr>
        <w:t>strategic deliveries</w:t>
      </w:r>
      <w:r w:rsidRPr="00934B21">
        <w:rPr>
          <w:rFonts w:cstheme="minorHAnsi"/>
          <w:bCs/>
          <w:sz w:val="22"/>
          <w:szCs w:val="22"/>
        </w:rPr>
        <w:t xml:space="preserve"> include activities that empower </w:t>
      </w:r>
      <w:r w:rsidR="003A6522">
        <w:rPr>
          <w:rFonts w:cstheme="minorHAnsi"/>
          <w:bCs/>
          <w:sz w:val="22"/>
          <w:szCs w:val="22"/>
        </w:rPr>
        <w:t xml:space="preserve">the </w:t>
      </w:r>
      <w:r w:rsidRPr="00934B21">
        <w:rPr>
          <w:rFonts w:cstheme="minorHAnsi"/>
          <w:bCs/>
          <w:sz w:val="22"/>
          <w:szCs w:val="22"/>
        </w:rPr>
        <w:t>agricultur</w:t>
      </w:r>
      <w:r w:rsidR="003A6522">
        <w:rPr>
          <w:rFonts w:cstheme="minorHAnsi"/>
          <w:bCs/>
          <w:sz w:val="22"/>
          <w:szCs w:val="22"/>
        </w:rPr>
        <w:t>al</w:t>
      </w:r>
      <w:r w:rsidRPr="00934B21">
        <w:rPr>
          <w:rFonts w:cstheme="minorHAnsi"/>
          <w:bCs/>
          <w:sz w:val="22"/>
          <w:szCs w:val="22"/>
        </w:rPr>
        <w:t xml:space="preserve"> sector to minimize use of chemical pesticides; prepare health sector to address consequences of pesticide-related toxicities; enhance awareness of the consumer sector to voice for safe and chemical-free farming; motivate the market sector to encourage IPM/organic products. For carrying out these activities, NPHF has adequate </w:t>
      </w:r>
      <w:r w:rsidRPr="00934B21">
        <w:rPr>
          <w:rFonts w:cstheme="minorHAnsi"/>
          <w:bCs/>
          <w:sz w:val="22"/>
          <w:szCs w:val="22"/>
          <w:u w:val="single"/>
        </w:rPr>
        <w:t>organizational capacities,</w:t>
      </w:r>
      <w:r w:rsidR="00F25266">
        <w:rPr>
          <w:rFonts w:cstheme="minorHAnsi"/>
          <w:bCs/>
          <w:sz w:val="22"/>
          <w:szCs w:val="22"/>
          <w:u w:val="single"/>
        </w:rPr>
        <w:t xml:space="preserve"> </w:t>
      </w:r>
      <w:r w:rsidRPr="00934B21">
        <w:rPr>
          <w:rFonts w:cstheme="minorHAnsi"/>
          <w:bCs/>
          <w:sz w:val="22"/>
          <w:szCs w:val="22"/>
        </w:rPr>
        <w:t>in the form of reputed members and skilled staff and management; proven track record of financial transparency, sound leadership and good governance practices; hands-on knowledge and</w:t>
      </w:r>
      <w:r w:rsidR="0050056C">
        <w:rPr>
          <w:rFonts w:cstheme="minorHAnsi"/>
          <w:bCs/>
          <w:sz w:val="22"/>
          <w:szCs w:val="22"/>
        </w:rPr>
        <w:t xml:space="preserve"> </w:t>
      </w:r>
      <w:r w:rsidRPr="00934B21">
        <w:rPr>
          <w:rFonts w:cstheme="minorHAnsi"/>
          <w:bCs/>
          <w:sz w:val="22"/>
          <w:szCs w:val="22"/>
        </w:rPr>
        <w:t>valuable experience in the pesticide issue; a solid networking - particularly at local and federal level with the government an</w:t>
      </w:r>
      <w:r w:rsidR="0003713F" w:rsidRPr="00934B21">
        <w:rPr>
          <w:rFonts w:cstheme="minorHAnsi"/>
          <w:bCs/>
          <w:sz w:val="22"/>
          <w:szCs w:val="22"/>
        </w:rPr>
        <w:t>d civil-society organizations</w:t>
      </w:r>
      <w:r w:rsidRPr="00934B21">
        <w:rPr>
          <w:rFonts w:cstheme="minorHAnsi"/>
          <w:bCs/>
          <w:sz w:val="22"/>
          <w:szCs w:val="22"/>
        </w:rPr>
        <w:t>.</w:t>
      </w:r>
      <w:r w:rsidR="0050056C">
        <w:rPr>
          <w:rFonts w:cstheme="minorHAnsi"/>
          <w:bCs/>
          <w:sz w:val="22"/>
          <w:szCs w:val="22"/>
        </w:rPr>
        <w:t xml:space="preserve"> </w:t>
      </w:r>
      <w:r w:rsidR="00B60C81" w:rsidRPr="00934B21">
        <w:rPr>
          <w:rFonts w:cstheme="minorHAnsi"/>
          <w:bCs/>
          <w:sz w:val="22"/>
          <w:szCs w:val="22"/>
        </w:rPr>
        <w:t>Furthermore, NPHF, through this project, shall be focused on marginalized groups, and shall help farmers and consumers unite to claim their rights of pesticides free food and environment.</w:t>
      </w:r>
      <w:r w:rsidR="00E830E6">
        <w:rPr>
          <w:rFonts w:cstheme="minorHAnsi"/>
          <w:bCs/>
          <w:sz w:val="22"/>
          <w:szCs w:val="22"/>
        </w:rPr>
        <w:t xml:space="preserve"> </w:t>
      </w:r>
      <w:r w:rsidRPr="00934B21">
        <w:rPr>
          <w:rFonts w:cstheme="minorHAnsi"/>
          <w:bCs/>
          <w:sz w:val="22"/>
          <w:szCs w:val="22"/>
        </w:rPr>
        <w:t xml:space="preserve">Leveraging on these planned strategic services and organizational capacities – NPHF shall venture into full-fledged </w:t>
      </w:r>
      <w:r w:rsidRPr="00934B21">
        <w:rPr>
          <w:rFonts w:cstheme="minorHAnsi"/>
          <w:bCs/>
          <w:sz w:val="22"/>
          <w:szCs w:val="22"/>
          <w:u w:val="single"/>
        </w:rPr>
        <w:t>advocacy</w:t>
      </w:r>
      <w:r w:rsidRPr="00934B21">
        <w:rPr>
          <w:rFonts w:cstheme="minorHAnsi"/>
          <w:bCs/>
          <w:sz w:val="22"/>
          <w:szCs w:val="22"/>
        </w:rPr>
        <w:t xml:space="preserve">related activities in the proposed </w:t>
      </w:r>
      <w:r w:rsidR="00147A7F">
        <w:rPr>
          <w:rFonts w:cstheme="minorHAnsi"/>
          <w:bCs/>
          <w:sz w:val="22"/>
          <w:szCs w:val="22"/>
        </w:rPr>
        <w:t>project</w:t>
      </w:r>
      <w:r w:rsidRPr="00934B21">
        <w:rPr>
          <w:rFonts w:cstheme="minorHAnsi"/>
          <w:bCs/>
          <w:sz w:val="22"/>
          <w:szCs w:val="22"/>
        </w:rPr>
        <w:t>, with a clear-cut advocacy plan; analysis of the opportunities and barriers;</w:t>
      </w:r>
      <w:r w:rsidR="00147A7F">
        <w:rPr>
          <w:rFonts w:cstheme="minorHAnsi"/>
          <w:bCs/>
          <w:sz w:val="22"/>
          <w:szCs w:val="22"/>
        </w:rPr>
        <w:t xml:space="preserve"> </w:t>
      </w:r>
      <w:r w:rsidRPr="00934B21">
        <w:rPr>
          <w:rFonts w:cstheme="minorHAnsi"/>
          <w:bCs/>
          <w:sz w:val="22"/>
          <w:szCs w:val="22"/>
        </w:rPr>
        <w:t>strategic use of its partners; and formation of an alliance of like-minded organizations. Indeed, the rich experience of the first two phases, production of validated training and learning materials, documentation of successful implementation of activities shall be of utmost importance in the catalysing role that NPHF aspires to play at the local, provincial and national level.</w:t>
      </w:r>
    </w:p>
    <w:p w14:paraId="5163FCB2" w14:textId="77777777" w:rsidR="001E555C" w:rsidRPr="00934B21" w:rsidRDefault="001E555C" w:rsidP="00AD75E5">
      <w:pPr>
        <w:jc w:val="both"/>
        <w:rPr>
          <w:rFonts w:cstheme="minorHAnsi"/>
          <w:i/>
          <w:iCs/>
          <w:sz w:val="22"/>
          <w:szCs w:val="22"/>
        </w:rPr>
      </w:pPr>
    </w:p>
    <w:p w14:paraId="03E225D7" w14:textId="6E0F7B8F" w:rsidR="005661D0" w:rsidRPr="00934B21" w:rsidRDefault="005661D0" w:rsidP="00AD75E5">
      <w:pPr>
        <w:jc w:val="both"/>
        <w:rPr>
          <w:rFonts w:cstheme="minorHAnsi"/>
          <w:sz w:val="22"/>
          <w:szCs w:val="22"/>
        </w:rPr>
      </w:pPr>
      <w:r w:rsidRPr="00934B21">
        <w:rPr>
          <w:rFonts w:cstheme="minorHAnsi"/>
          <w:b/>
          <w:i/>
          <w:iCs/>
          <w:sz w:val="22"/>
          <w:szCs w:val="22"/>
        </w:rPr>
        <w:t>Multi-sector approach:</w:t>
      </w:r>
      <w:r w:rsidR="00173522">
        <w:rPr>
          <w:rFonts w:cstheme="minorHAnsi"/>
          <w:b/>
          <w:i/>
          <w:iCs/>
          <w:sz w:val="22"/>
          <w:szCs w:val="22"/>
        </w:rPr>
        <w:t xml:space="preserve"> </w:t>
      </w:r>
      <w:r w:rsidRPr="00934B21">
        <w:rPr>
          <w:rFonts w:cstheme="minorHAnsi"/>
          <w:sz w:val="22"/>
          <w:szCs w:val="22"/>
        </w:rPr>
        <w:t xml:space="preserve">As in the previous </w:t>
      </w:r>
      <w:r w:rsidR="006B6164">
        <w:rPr>
          <w:rFonts w:cstheme="minorHAnsi"/>
          <w:sz w:val="22"/>
          <w:szCs w:val="22"/>
        </w:rPr>
        <w:t>projects</w:t>
      </w:r>
      <w:r w:rsidR="006B6164" w:rsidRPr="00934B21">
        <w:rPr>
          <w:rFonts w:cstheme="minorHAnsi"/>
          <w:sz w:val="22"/>
          <w:szCs w:val="22"/>
        </w:rPr>
        <w:t xml:space="preserve"> </w:t>
      </w:r>
      <w:r w:rsidRPr="00934B21">
        <w:rPr>
          <w:rFonts w:cstheme="minorHAnsi"/>
          <w:sz w:val="22"/>
          <w:szCs w:val="22"/>
        </w:rPr>
        <w:t xml:space="preserve">the point of departure of the </w:t>
      </w:r>
      <w:r w:rsidR="00D67B28">
        <w:rPr>
          <w:rFonts w:cstheme="minorHAnsi"/>
          <w:sz w:val="22"/>
          <w:szCs w:val="22"/>
        </w:rPr>
        <w:t xml:space="preserve">proposed </w:t>
      </w:r>
      <w:r w:rsidRPr="00934B21">
        <w:rPr>
          <w:rFonts w:cstheme="minorHAnsi"/>
          <w:sz w:val="22"/>
          <w:szCs w:val="22"/>
        </w:rPr>
        <w:t xml:space="preserve">project is a </w:t>
      </w:r>
      <w:r w:rsidRPr="00934B21">
        <w:rPr>
          <w:rFonts w:cstheme="minorHAnsi"/>
          <w:bCs/>
          <w:sz w:val="22"/>
          <w:szCs w:val="22"/>
        </w:rPr>
        <w:t xml:space="preserve">multi-stakeholder strategy, and shall continue to work with stakeholders from agriculture, health, market, education, governance, and consumers. </w:t>
      </w:r>
      <w:r w:rsidRPr="00934B21">
        <w:rPr>
          <w:rFonts w:cstheme="minorHAnsi"/>
          <w:sz w:val="22"/>
          <w:szCs w:val="22"/>
        </w:rPr>
        <w:t>The project will continue to involve those who handle pesticides directly in their daily work like male and female farmers, agro dealers, and spray-men; those who can snowball awareness messages into the community (general population, school children, consumer groups); those who can bring clear changes in policy-making and implementation (bureaucrats, office bearers, CSOs, market management); and those who are at frontline of handling acute and chronic health problems associated with chemical pesticides (health workers, community health volunteers). Building on the succesful collaboration and participation from different stakeholders in the previous project</w:t>
      </w:r>
      <w:r w:rsidR="00E77C53">
        <w:rPr>
          <w:rFonts w:cstheme="minorHAnsi"/>
          <w:sz w:val="22"/>
          <w:szCs w:val="22"/>
        </w:rPr>
        <w:t>s</w:t>
      </w:r>
      <w:r w:rsidRPr="00934B21">
        <w:rPr>
          <w:rFonts w:cstheme="minorHAnsi"/>
          <w:sz w:val="22"/>
          <w:szCs w:val="22"/>
        </w:rPr>
        <w:t xml:space="preserve"> , th</w:t>
      </w:r>
      <w:r w:rsidR="000D68B7">
        <w:rPr>
          <w:rFonts w:cstheme="minorHAnsi"/>
          <w:sz w:val="22"/>
          <w:szCs w:val="22"/>
        </w:rPr>
        <w:t>e</w:t>
      </w:r>
      <w:r w:rsidRPr="00934B21">
        <w:rPr>
          <w:rFonts w:cstheme="minorHAnsi"/>
          <w:sz w:val="22"/>
          <w:szCs w:val="22"/>
        </w:rPr>
        <w:t xml:space="preserve"> </w:t>
      </w:r>
      <w:r w:rsidR="000D68B7">
        <w:rPr>
          <w:rFonts w:cstheme="minorHAnsi"/>
          <w:sz w:val="22"/>
          <w:szCs w:val="22"/>
        </w:rPr>
        <w:t>proposed project</w:t>
      </w:r>
      <w:r w:rsidR="000D68B7" w:rsidRPr="00934B21">
        <w:rPr>
          <w:rFonts w:cstheme="minorHAnsi"/>
          <w:sz w:val="22"/>
          <w:szCs w:val="22"/>
        </w:rPr>
        <w:t xml:space="preserve"> </w:t>
      </w:r>
      <w:r w:rsidRPr="00934B21">
        <w:rPr>
          <w:rFonts w:cstheme="minorHAnsi"/>
          <w:sz w:val="22"/>
          <w:szCs w:val="22"/>
        </w:rPr>
        <w:t xml:space="preserve">seeks to promote further the cross sectional collaboration. </w:t>
      </w:r>
    </w:p>
    <w:p w14:paraId="15D24F2C" w14:textId="77777777" w:rsidR="001E555C" w:rsidRPr="00934B21" w:rsidRDefault="001E555C" w:rsidP="00AD75E5">
      <w:pPr>
        <w:jc w:val="both"/>
        <w:rPr>
          <w:rFonts w:cstheme="minorHAnsi"/>
          <w:i/>
          <w:iCs/>
          <w:sz w:val="22"/>
          <w:szCs w:val="22"/>
        </w:rPr>
      </w:pPr>
    </w:p>
    <w:p w14:paraId="403408F3" w14:textId="6B1EC2E3" w:rsidR="002D005A" w:rsidRPr="00934B21" w:rsidRDefault="002D005A" w:rsidP="002D005A">
      <w:pPr>
        <w:jc w:val="both"/>
        <w:rPr>
          <w:rFonts w:cstheme="minorHAnsi"/>
          <w:sz w:val="22"/>
          <w:szCs w:val="22"/>
        </w:rPr>
      </w:pPr>
      <w:r w:rsidRPr="00934B21">
        <w:rPr>
          <w:rFonts w:cstheme="minorHAnsi"/>
          <w:b/>
          <w:i/>
          <w:iCs/>
          <w:sz w:val="22"/>
          <w:szCs w:val="22"/>
        </w:rPr>
        <w:t>Evidence-based approach:</w:t>
      </w:r>
      <w:r w:rsidRPr="00934B21">
        <w:rPr>
          <w:rFonts w:cstheme="minorHAnsi"/>
          <w:sz w:val="22"/>
          <w:szCs w:val="22"/>
        </w:rPr>
        <w:t xml:space="preserve"> The success stories of Chitwan (changes in farmers  pesticide use </w:t>
      </w:r>
      <w:r w:rsidR="000D68B7" w:rsidRPr="00934B21">
        <w:rPr>
          <w:rFonts w:cstheme="minorHAnsi"/>
          <w:sz w:val="22"/>
          <w:szCs w:val="22"/>
        </w:rPr>
        <w:t>behaviou</w:t>
      </w:r>
      <w:r w:rsidR="000D68B7">
        <w:rPr>
          <w:rFonts w:cstheme="minorHAnsi"/>
          <w:sz w:val="22"/>
          <w:szCs w:val="22"/>
        </w:rPr>
        <w:t xml:space="preserve">r </w:t>
      </w:r>
      <w:r w:rsidRPr="00934B21">
        <w:rPr>
          <w:rFonts w:cstheme="minorHAnsi"/>
          <w:sz w:val="22"/>
          <w:szCs w:val="22"/>
        </w:rPr>
        <w:t xml:space="preserve">and personal protection; motivation of the municipal and sub-municipal office-bearers to prioritize the pesticide issue, etc) are evidence that shall be masively utilized to advocate and </w:t>
      </w:r>
      <w:r w:rsidR="00E7269F">
        <w:rPr>
          <w:rFonts w:cstheme="minorHAnsi"/>
          <w:sz w:val="22"/>
          <w:szCs w:val="22"/>
        </w:rPr>
        <w:t>inspire</w:t>
      </w:r>
      <w:r w:rsidR="00E7269F" w:rsidRPr="00934B21">
        <w:rPr>
          <w:rFonts w:cstheme="minorHAnsi"/>
          <w:sz w:val="22"/>
          <w:szCs w:val="22"/>
        </w:rPr>
        <w:t xml:space="preserve"> </w:t>
      </w:r>
      <w:r w:rsidRPr="00934B21">
        <w:rPr>
          <w:rFonts w:cstheme="minorHAnsi"/>
          <w:sz w:val="22"/>
          <w:szCs w:val="22"/>
        </w:rPr>
        <w:t xml:space="preserve">provincial and federal decision-makers. Epidemiological evidence generated during the previous </w:t>
      </w:r>
      <w:r w:rsidR="007F6C77">
        <w:rPr>
          <w:rFonts w:cstheme="minorHAnsi"/>
          <w:sz w:val="22"/>
          <w:szCs w:val="22"/>
        </w:rPr>
        <w:t>projects</w:t>
      </w:r>
      <w:r w:rsidR="007F6C77" w:rsidRPr="00934B21">
        <w:rPr>
          <w:rFonts w:cstheme="minorHAnsi"/>
          <w:sz w:val="22"/>
          <w:szCs w:val="22"/>
        </w:rPr>
        <w:t xml:space="preserve"> </w:t>
      </w:r>
      <w:r w:rsidRPr="00934B21">
        <w:rPr>
          <w:rFonts w:cstheme="minorHAnsi"/>
          <w:sz w:val="22"/>
          <w:szCs w:val="22"/>
        </w:rPr>
        <w:t xml:space="preserve">(increased risk of adverse pregnancy outcomes due to pesticide exposure; organophosphates consumption linked to suicide cases, etc) shall also be of </w:t>
      </w:r>
      <w:r w:rsidR="007F6C77">
        <w:rPr>
          <w:rFonts w:cstheme="minorHAnsi"/>
          <w:sz w:val="22"/>
          <w:szCs w:val="22"/>
        </w:rPr>
        <w:t>important</w:t>
      </w:r>
      <w:r w:rsidR="007F6C77" w:rsidRPr="00934B21">
        <w:rPr>
          <w:rFonts w:cstheme="minorHAnsi"/>
          <w:sz w:val="22"/>
          <w:szCs w:val="22"/>
        </w:rPr>
        <w:t xml:space="preserve"> </w:t>
      </w:r>
      <w:r w:rsidRPr="00934B21">
        <w:rPr>
          <w:rFonts w:cstheme="minorHAnsi"/>
          <w:sz w:val="22"/>
          <w:szCs w:val="22"/>
        </w:rPr>
        <w:t>use in advocating evidence-based policy decisions and implementation. The published materials and documents have put a spotlight on pesticide research in Nepal.</w:t>
      </w:r>
      <w:r w:rsidR="00290ABB">
        <w:rPr>
          <w:rFonts w:cstheme="minorHAnsi"/>
          <w:sz w:val="22"/>
          <w:szCs w:val="22"/>
        </w:rPr>
        <w:t xml:space="preserve"> </w:t>
      </w:r>
      <w:r w:rsidRPr="00934B21">
        <w:rPr>
          <w:rFonts w:cstheme="minorHAnsi"/>
          <w:sz w:val="22"/>
          <w:szCs w:val="22"/>
        </w:rPr>
        <w:t xml:space="preserve">Such epidemiological studies shall continue to remain a cornerstone of the project, and evidence generated from the studies and surveys shall be disseminated through scientific publications, webinars and conferences. </w:t>
      </w:r>
    </w:p>
    <w:p w14:paraId="2748346F" w14:textId="77777777" w:rsidR="002D005A" w:rsidRPr="00934B21" w:rsidRDefault="002D005A" w:rsidP="002D005A">
      <w:pPr>
        <w:jc w:val="both"/>
        <w:rPr>
          <w:rFonts w:cstheme="minorHAnsi"/>
          <w:i/>
          <w:iCs/>
          <w:sz w:val="22"/>
          <w:szCs w:val="22"/>
        </w:rPr>
      </w:pPr>
    </w:p>
    <w:p w14:paraId="18105E38" w14:textId="52898985" w:rsidR="002D005A" w:rsidRPr="00934B21" w:rsidRDefault="002D005A" w:rsidP="002D005A">
      <w:pPr>
        <w:jc w:val="both"/>
        <w:rPr>
          <w:rFonts w:cstheme="minorHAnsi"/>
          <w:iCs/>
          <w:sz w:val="22"/>
          <w:szCs w:val="22"/>
          <w:shd w:val="clear" w:color="auto" w:fill="FFFFFF"/>
        </w:rPr>
      </w:pPr>
      <w:r w:rsidRPr="00934B21">
        <w:rPr>
          <w:rFonts w:cstheme="minorHAnsi"/>
          <w:b/>
          <w:i/>
          <w:iCs/>
          <w:sz w:val="22"/>
          <w:szCs w:val="22"/>
        </w:rPr>
        <w:t>Equity-based approach:</w:t>
      </w:r>
      <w:r w:rsidR="00173522">
        <w:rPr>
          <w:rFonts w:cstheme="minorHAnsi"/>
          <w:b/>
          <w:i/>
          <w:iCs/>
          <w:sz w:val="22"/>
          <w:szCs w:val="22"/>
        </w:rPr>
        <w:t xml:space="preserve"> </w:t>
      </w:r>
      <w:r w:rsidRPr="00934B21">
        <w:rPr>
          <w:rFonts w:cstheme="minorHAnsi"/>
          <w:sz w:val="22"/>
          <w:szCs w:val="22"/>
        </w:rPr>
        <w:t>Even though, all those who handle pesticides are vulnerable to the dangers of pesticides,</w:t>
      </w:r>
      <w:r w:rsidR="00ED5E8F">
        <w:rPr>
          <w:rFonts w:cstheme="minorHAnsi"/>
          <w:sz w:val="22"/>
          <w:szCs w:val="22"/>
        </w:rPr>
        <w:t xml:space="preserve"> </w:t>
      </w:r>
      <w:r w:rsidRPr="00934B21">
        <w:rPr>
          <w:rFonts w:cstheme="minorHAnsi"/>
          <w:sz w:val="22"/>
          <w:szCs w:val="22"/>
        </w:rPr>
        <w:t xml:space="preserve">the project ensures </w:t>
      </w:r>
      <w:r w:rsidRPr="00934B21">
        <w:rPr>
          <w:rFonts w:cstheme="minorHAnsi"/>
          <w:iCs/>
          <w:sz w:val="22"/>
          <w:szCs w:val="22"/>
          <w:shd w:val="clear" w:color="auto" w:fill="FFFFFF"/>
        </w:rPr>
        <w:t xml:space="preserve">space for women, mother groups and marginalized farmers to discuss their issues with regards to farming, any other social issues so that they can share their ideas for its alternatives and solutions. The project has strictly followed the criteria of gender equality, equity and fair representation while selecting participants for different categories of training. </w:t>
      </w:r>
    </w:p>
    <w:p w14:paraId="46FB404B" w14:textId="77777777" w:rsidR="002D005A" w:rsidRPr="00934B21" w:rsidRDefault="002D005A" w:rsidP="002D005A">
      <w:pPr>
        <w:jc w:val="both"/>
        <w:rPr>
          <w:rFonts w:cstheme="minorHAnsi"/>
          <w:i/>
          <w:iCs/>
          <w:sz w:val="22"/>
          <w:szCs w:val="22"/>
        </w:rPr>
      </w:pPr>
    </w:p>
    <w:p w14:paraId="2FDE4EB2" w14:textId="19E86551" w:rsidR="002D005A" w:rsidRPr="00934B21" w:rsidRDefault="002D005A" w:rsidP="002D005A">
      <w:pPr>
        <w:jc w:val="both"/>
        <w:rPr>
          <w:rFonts w:cstheme="minorHAnsi"/>
          <w:sz w:val="22"/>
          <w:szCs w:val="22"/>
        </w:rPr>
      </w:pPr>
      <w:r w:rsidRPr="00934B21">
        <w:rPr>
          <w:rFonts w:cstheme="minorHAnsi"/>
          <w:b/>
          <w:i/>
          <w:iCs/>
          <w:sz w:val="22"/>
          <w:szCs w:val="22"/>
        </w:rPr>
        <w:lastRenderedPageBreak/>
        <w:t>Addressing the gaps</w:t>
      </w:r>
      <w:r w:rsidRPr="00934B21">
        <w:rPr>
          <w:rFonts w:cstheme="minorHAnsi"/>
          <w:bCs/>
          <w:i/>
          <w:iCs/>
          <w:sz w:val="22"/>
          <w:szCs w:val="22"/>
        </w:rPr>
        <w:t xml:space="preserve">:  </w:t>
      </w:r>
      <w:r w:rsidRPr="00934B21">
        <w:rPr>
          <w:rFonts w:cstheme="minorHAnsi"/>
          <w:bCs/>
          <w:sz w:val="22"/>
          <w:szCs w:val="22"/>
        </w:rPr>
        <w:t xml:space="preserve">There were several issues which could not be addressed by the scope of </w:t>
      </w:r>
      <w:r w:rsidR="006C7BCB">
        <w:rPr>
          <w:rFonts w:cstheme="minorHAnsi"/>
          <w:bCs/>
          <w:sz w:val="22"/>
          <w:szCs w:val="22"/>
        </w:rPr>
        <w:t xml:space="preserve">the previous project </w:t>
      </w:r>
      <w:r w:rsidRPr="00934B21">
        <w:rPr>
          <w:rFonts w:cstheme="minorHAnsi"/>
          <w:bCs/>
          <w:sz w:val="22"/>
          <w:szCs w:val="22"/>
        </w:rPr>
        <w:t xml:space="preserve">phase II </w:t>
      </w:r>
      <w:r w:rsidR="004677B1">
        <w:rPr>
          <w:rFonts w:cstheme="minorHAnsi"/>
          <w:bCs/>
          <w:sz w:val="22"/>
          <w:szCs w:val="22"/>
        </w:rPr>
        <w:t>which</w:t>
      </w:r>
      <w:r w:rsidR="004677B1" w:rsidRPr="00934B21">
        <w:rPr>
          <w:rFonts w:cstheme="minorHAnsi"/>
          <w:bCs/>
          <w:sz w:val="22"/>
          <w:szCs w:val="22"/>
        </w:rPr>
        <w:t xml:space="preserve"> </w:t>
      </w:r>
      <w:r w:rsidRPr="00934B21">
        <w:rPr>
          <w:rFonts w:cstheme="minorHAnsi"/>
          <w:bCs/>
          <w:sz w:val="22"/>
          <w:szCs w:val="22"/>
        </w:rPr>
        <w:t xml:space="preserve">are </w:t>
      </w:r>
      <w:r w:rsidRPr="00934B21">
        <w:rPr>
          <w:rFonts w:cstheme="minorHAnsi"/>
          <w:sz w:val="22"/>
          <w:szCs w:val="22"/>
        </w:rPr>
        <w:t xml:space="preserve">very important and urgent in terms of adverse environmental and health effects of pesticides. They were mainly in areas of market management and consumer awareness for the demand of availability and affordability of pesticide free foods. Also, alternatives to chemical pesticides were less explored in </w:t>
      </w:r>
      <w:r w:rsidR="00771260">
        <w:rPr>
          <w:rFonts w:cstheme="minorHAnsi"/>
          <w:sz w:val="22"/>
          <w:szCs w:val="22"/>
        </w:rPr>
        <w:t xml:space="preserve">previous project </w:t>
      </w:r>
      <w:r w:rsidRPr="00934B21">
        <w:rPr>
          <w:rFonts w:cstheme="minorHAnsi"/>
          <w:sz w:val="22"/>
          <w:szCs w:val="22"/>
        </w:rPr>
        <w:t xml:space="preserve">phase II. Community </w:t>
      </w:r>
      <w:r w:rsidR="00771260">
        <w:rPr>
          <w:rFonts w:cstheme="minorHAnsi"/>
          <w:sz w:val="22"/>
          <w:szCs w:val="22"/>
        </w:rPr>
        <w:t>awareness</w:t>
      </w:r>
      <w:r w:rsidR="00771260" w:rsidRPr="00934B21">
        <w:rPr>
          <w:rFonts w:cstheme="minorHAnsi"/>
          <w:sz w:val="22"/>
          <w:szCs w:val="22"/>
        </w:rPr>
        <w:t xml:space="preserve"> </w:t>
      </w:r>
      <w:r w:rsidRPr="00934B21">
        <w:rPr>
          <w:rFonts w:cstheme="minorHAnsi"/>
          <w:sz w:val="22"/>
          <w:szCs w:val="22"/>
        </w:rPr>
        <w:t xml:space="preserve">was highly valued but mass mobilization to lead pesticide minimization movement was lacking during </w:t>
      </w:r>
      <w:r w:rsidR="00D73112">
        <w:rPr>
          <w:rFonts w:cstheme="minorHAnsi"/>
          <w:sz w:val="22"/>
          <w:szCs w:val="22"/>
        </w:rPr>
        <w:t>the previeous project</w:t>
      </w:r>
      <w:r w:rsidRPr="00934B21">
        <w:rPr>
          <w:rFonts w:cstheme="minorHAnsi"/>
          <w:sz w:val="22"/>
          <w:szCs w:val="22"/>
        </w:rPr>
        <w:t xml:space="preserve">. Therefore, </w:t>
      </w:r>
      <w:r w:rsidR="00D73112">
        <w:rPr>
          <w:rFonts w:cstheme="minorHAnsi"/>
          <w:sz w:val="22"/>
          <w:szCs w:val="22"/>
        </w:rPr>
        <w:t>the proposed project</w:t>
      </w:r>
      <w:r w:rsidRPr="00934B21">
        <w:rPr>
          <w:rFonts w:cstheme="minorHAnsi"/>
          <w:sz w:val="22"/>
          <w:szCs w:val="22"/>
        </w:rPr>
        <w:t xml:space="preserve"> has been conceived with a more synergistic and multi-sector perspective to work at the community and public system levels with a participatory and evidence based approach. New partnership shall be forged leveraging on the current partnership (e.g. market management can be approached via the farmer coopertives) to achieve the project objectives. </w:t>
      </w:r>
    </w:p>
    <w:p w14:paraId="7E7DC725" w14:textId="77777777" w:rsidR="00A52FBE" w:rsidRPr="00934B21" w:rsidRDefault="00A52FBE" w:rsidP="00AD75E5">
      <w:pPr>
        <w:rPr>
          <w:rFonts w:cstheme="minorHAnsi"/>
          <w:b/>
          <w:sz w:val="22"/>
          <w:szCs w:val="22"/>
        </w:rPr>
      </w:pPr>
    </w:p>
    <w:p w14:paraId="71FA0155" w14:textId="77777777" w:rsidR="004500A8" w:rsidRPr="004500A8" w:rsidRDefault="00AD4D08" w:rsidP="004500A8">
      <w:pPr>
        <w:widowControl w:val="0"/>
        <w:tabs>
          <w:tab w:val="left" w:pos="220"/>
          <w:tab w:val="left" w:pos="720"/>
        </w:tabs>
        <w:spacing w:line="276" w:lineRule="auto"/>
        <w:rPr>
          <w:ins w:id="98" w:author="Erik Jørs" w:date="2021-03-04T14:18:00Z"/>
          <w:rFonts w:cstheme="minorHAnsi"/>
          <w:sz w:val="22"/>
          <w:szCs w:val="22"/>
        </w:rPr>
      </w:pPr>
      <w:r>
        <w:rPr>
          <w:rFonts w:cstheme="minorHAnsi"/>
          <w:b/>
          <w:bCs/>
          <w:sz w:val="22"/>
          <w:szCs w:val="22"/>
        </w:rPr>
        <w:t xml:space="preserve">Risk assessment: </w:t>
      </w:r>
    </w:p>
    <w:p w14:paraId="1D77AA2D" w14:textId="77777777" w:rsidR="004500A8" w:rsidRPr="004500A8" w:rsidRDefault="004500A8" w:rsidP="004500A8">
      <w:pPr>
        <w:widowControl w:val="0"/>
        <w:tabs>
          <w:tab w:val="left" w:pos="220"/>
          <w:tab w:val="left" w:pos="720"/>
        </w:tabs>
        <w:overflowPunct w:val="0"/>
        <w:autoSpaceDE w:val="0"/>
        <w:autoSpaceDN w:val="0"/>
        <w:adjustRightInd w:val="0"/>
        <w:ind w:left="643"/>
        <w:contextualSpacing/>
        <w:textAlignment w:val="baseline"/>
        <w:rPr>
          <w:ins w:id="99" w:author="Erik Jørs" w:date="2021-03-04T14:18:00Z"/>
          <w:rFonts w:ascii="Calibri" w:eastAsia="Times New Roman" w:hAnsi="Calibri" w:cs="Calibri"/>
          <w:noProof w:val="0"/>
          <w:color w:val="000000"/>
          <w:lang w:eastAsia="da-DK"/>
        </w:rPr>
      </w:pPr>
    </w:p>
    <w:tbl>
      <w:tblPr>
        <w:tblStyle w:val="Tabel-Gitter1"/>
        <w:tblW w:w="0" w:type="auto"/>
        <w:tblInd w:w="643" w:type="dxa"/>
        <w:tblLook w:val="04A0" w:firstRow="1" w:lastRow="0" w:firstColumn="1" w:lastColumn="0" w:noHBand="0" w:noVBand="1"/>
      </w:tblPr>
      <w:tblGrid>
        <w:gridCol w:w="2415"/>
        <w:gridCol w:w="2220"/>
        <w:gridCol w:w="2183"/>
        <w:gridCol w:w="2161"/>
      </w:tblGrid>
      <w:tr w:rsidR="004500A8" w:rsidRPr="004500A8" w14:paraId="5FBCA897" w14:textId="77777777" w:rsidTr="00A27DEE">
        <w:trPr>
          <w:trHeight w:val="389"/>
          <w:ins w:id="100" w:author="Erik Jørs" w:date="2021-03-04T14:18:00Z"/>
        </w:trPr>
        <w:tc>
          <w:tcPr>
            <w:tcW w:w="2520" w:type="dxa"/>
          </w:tcPr>
          <w:p w14:paraId="12C83AA5" w14:textId="77777777" w:rsidR="004500A8" w:rsidRPr="004500A8" w:rsidRDefault="004500A8" w:rsidP="004500A8">
            <w:pPr>
              <w:widowControl w:val="0"/>
              <w:tabs>
                <w:tab w:val="left" w:pos="220"/>
                <w:tab w:val="left" w:pos="720"/>
              </w:tabs>
              <w:overflowPunct w:val="0"/>
              <w:autoSpaceDE w:val="0"/>
              <w:autoSpaceDN w:val="0"/>
              <w:adjustRightInd w:val="0"/>
              <w:contextualSpacing/>
              <w:textAlignment w:val="baseline"/>
              <w:rPr>
                <w:ins w:id="101" w:author="Erik Jørs" w:date="2021-03-04T14:18:00Z"/>
                <w:rFonts w:ascii="Calibri" w:eastAsia="Times New Roman" w:hAnsi="Calibri" w:cs="Calibri"/>
                <w:noProof w:val="0"/>
                <w:color w:val="000000"/>
                <w:lang w:eastAsia="da-DK"/>
              </w:rPr>
            </w:pPr>
          </w:p>
        </w:tc>
        <w:tc>
          <w:tcPr>
            <w:tcW w:w="6799" w:type="dxa"/>
            <w:gridSpan w:val="3"/>
          </w:tcPr>
          <w:p w14:paraId="267E8B8F" w14:textId="77777777" w:rsidR="004500A8" w:rsidRPr="004500A8" w:rsidRDefault="004500A8" w:rsidP="004500A8">
            <w:pPr>
              <w:widowControl w:val="0"/>
              <w:tabs>
                <w:tab w:val="left" w:pos="220"/>
                <w:tab w:val="left" w:pos="720"/>
              </w:tabs>
              <w:overflowPunct w:val="0"/>
              <w:autoSpaceDE w:val="0"/>
              <w:autoSpaceDN w:val="0"/>
              <w:adjustRightInd w:val="0"/>
              <w:contextualSpacing/>
              <w:textAlignment w:val="baseline"/>
              <w:rPr>
                <w:ins w:id="102" w:author="Erik Jørs" w:date="2021-03-04T14:18:00Z"/>
                <w:rFonts w:ascii="Calibri" w:eastAsia="Times New Roman" w:hAnsi="Calibri" w:cs="Calibri"/>
                <w:noProof w:val="0"/>
                <w:color w:val="000000"/>
                <w:lang w:eastAsia="da-DK"/>
              </w:rPr>
            </w:pPr>
            <w:ins w:id="103" w:author="Erik Jørs" w:date="2021-03-04T14:18:00Z">
              <w:r w:rsidRPr="004500A8">
                <w:rPr>
                  <w:rFonts w:ascii="Calibri" w:eastAsia="Times New Roman" w:hAnsi="Calibri" w:cs="Calibri"/>
                  <w:color w:val="000000"/>
                  <w:lang w:val="da-DK" w:eastAsia="da-DK"/>
                </w:rPr>
                <mc:AlternateContent>
                  <mc:Choice Requires="wps">
                    <w:drawing>
                      <wp:anchor distT="0" distB="0" distL="114300" distR="114300" simplePos="0" relativeHeight="251660288" behindDoc="0" locked="0" layoutInCell="1" allowOverlap="1" wp14:anchorId="45E12D56" wp14:editId="6A9524EA">
                        <wp:simplePos x="0" y="0"/>
                        <wp:positionH relativeFrom="column">
                          <wp:posOffset>1797050</wp:posOffset>
                        </wp:positionH>
                        <wp:positionV relativeFrom="paragraph">
                          <wp:posOffset>-40005</wp:posOffset>
                        </wp:positionV>
                        <wp:extent cx="304800" cy="260350"/>
                        <wp:effectExtent l="0" t="19050" r="38100" b="44450"/>
                        <wp:wrapNone/>
                        <wp:docPr id="2" name="Arrow: Right 2"/>
                        <wp:cNvGraphicFramePr/>
                        <a:graphic xmlns:a="http://schemas.openxmlformats.org/drawingml/2006/main">
                          <a:graphicData uri="http://schemas.microsoft.com/office/word/2010/wordprocessingShape">
                            <wps:wsp>
                              <wps:cNvSpPr/>
                              <wps:spPr>
                                <a:xfrm>
                                  <a:off x="0" y="0"/>
                                  <a:ext cx="304800" cy="2603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60DFC54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141.5pt;margin-top:-3.15pt;width:24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" adj="12375" fillcolor="#4f81bd" strokecolor="#385d8a" strokeweight="2pt"/>
                    </w:pict>
                  </mc:Fallback>
                </mc:AlternateContent>
              </w:r>
              <w:r w:rsidRPr="004500A8">
                <w:rPr>
                  <w:rFonts w:ascii="Calibri" w:eastAsia="Times New Roman" w:hAnsi="Calibri" w:cs="Calibri"/>
                  <w:noProof w:val="0"/>
                  <w:color w:val="000000"/>
                  <w:lang w:eastAsia="da-DK"/>
                </w:rPr>
                <w:t>IMPACT ON THE PROJECT</w:t>
              </w:r>
            </w:ins>
          </w:p>
        </w:tc>
      </w:tr>
      <w:tr w:rsidR="004500A8" w:rsidRPr="004500A8" w14:paraId="0F6D02B8" w14:textId="77777777" w:rsidTr="00A27DEE">
        <w:trPr>
          <w:trHeight w:val="403"/>
          <w:ins w:id="104" w:author="Erik Jørs" w:date="2021-03-04T14:18:00Z"/>
        </w:trPr>
        <w:tc>
          <w:tcPr>
            <w:tcW w:w="2520" w:type="dxa"/>
          </w:tcPr>
          <w:p w14:paraId="639C992C" w14:textId="77777777" w:rsidR="004500A8" w:rsidRPr="004500A8" w:rsidRDefault="004500A8" w:rsidP="004500A8">
            <w:pPr>
              <w:widowControl w:val="0"/>
              <w:tabs>
                <w:tab w:val="left" w:pos="220"/>
                <w:tab w:val="left" w:pos="720"/>
              </w:tabs>
              <w:overflowPunct w:val="0"/>
              <w:autoSpaceDE w:val="0"/>
              <w:autoSpaceDN w:val="0"/>
              <w:adjustRightInd w:val="0"/>
              <w:contextualSpacing/>
              <w:textAlignment w:val="baseline"/>
              <w:rPr>
                <w:ins w:id="105" w:author="Erik Jørs" w:date="2021-03-04T14:18:00Z"/>
                <w:rFonts w:ascii="Calibri" w:eastAsia="Times New Roman" w:hAnsi="Calibri" w:cs="Calibri"/>
                <w:noProof w:val="0"/>
                <w:color w:val="000000"/>
                <w:lang w:eastAsia="da-DK"/>
              </w:rPr>
            </w:pPr>
            <w:ins w:id="106" w:author="Erik Jørs" w:date="2021-03-04T14:18:00Z">
              <w:r w:rsidRPr="004500A8">
                <w:rPr>
                  <w:rFonts w:ascii="Calibri" w:eastAsia="Times New Roman" w:hAnsi="Calibri" w:cs="Calibri"/>
                  <w:color w:val="000000"/>
                  <w:lang w:val="da-DK" w:eastAsia="da-DK"/>
                </w:rPr>
                <mc:AlternateContent>
                  <mc:Choice Requires="wps">
                    <w:drawing>
                      <wp:anchor distT="0" distB="0" distL="114300" distR="114300" simplePos="0" relativeHeight="251659264" behindDoc="0" locked="0" layoutInCell="1" allowOverlap="1" wp14:anchorId="76B61BB1" wp14:editId="43514AB7">
                        <wp:simplePos x="0" y="0"/>
                        <wp:positionH relativeFrom="column">
                          <wp:posOffset>857250</wp:posOffset>
                        </wp:positionH>
                        <wp:positionV relativeFrom="paragraph">
                          <wp:posOffset>-90170</wp:posOffset>
                        </wp:positionV>
                        <wp:extent cx="243205" cy="273050"/>
                        <wp:effectExtent l="19050" t="0" r="23495" b="31750"/>
                        <wp:wrapNone/>
                        <wp:docPr id="1" name="Arrow: Down 1"/>
                        <wp:cNvGraphicFramePr/>
                        <a:graphic xmlns:a="http://schemas.openxmlformats.org/drawingml/2006/main">
                          <a:graphicData uri="http://schemas.microsoft.com/office/word/2010/wordprocessingShape">
                            <wps:wsp>
                              <wps:cNvSpPr/>
                              <wps:spPr>
                                <a:xfrm>
                                  <a:off x="0" y="0"/>
                                  <a:ext cx="243205" cy="2730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33CA79F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67.5pt;margin-top:-7.1pt;width:19.1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" adj="11980" fillcolor="#4f81bd" strokecolor="#385d8a" strokeweight="2pt"/>
                    </w:pict>
                  </mc:Fallback>
                </mc:AlternateContent>
              </w:r>
              <w:r w:rsidRPr="004500A8">
                <w:rPr>
                  <w:rFonts w:ascii="Calibri" w:eastAsia="Times New Roman" w:hAnsi="Calibri" w:cs="Calibri"/>
                  <w:noProof w:val="0"/>
                  <w:color w:val="000000"/>
                  <w:lang w:eastAsia="da-DK"/>
                </w:rPr>
                <w:t xml:space="preserve">LIKELIHOOD </w:t>
              </w:r>
            </w:ins>
          </w:p>
        </w:tc>
        <w:tc>
          <w:tcPr>
            <w:tcW w:w="2282" w:type="dxa"/>
          </w:tcPr>
          <w:p w14:paraId="09AD118B" w14:textId="77777777" w:rsidR="004500A8" w:rsidRPr="004500A8" w:rsidRDefault="004500A8" w:rsidP="004500A8">
            <w:pPr>
              <w:widowControl w:val="0"/>
              <w:tabs>
                <w:tab w:val="left" w:pos="220"/>
                <w:tab w:val="left" w:pos="720"/>
              </w:tabs>
              <w:overflowPunct w:val="0"/>
              <w:autoSpaceDE w:val="0"/>
              <w:autoSpaceDN w:val="0"/>
              <w:adjustRightInd w:val="0"/>
              <w:contextualSpacing/>
              <w:textAlignment w:val="baseline"/>
              <w:rPr>
                <w:ins w:id="107" w:author="Erik Jørs" w:date="2021-03-04T14:18:00Z"/>
                <w:rFonts w:ascii="Calibri" w:eastAsia="Times New Roman" w:hAnsi="Calibri" w:cs="Calibri"/>
                <w:noProof w:val="0"/>
                <w:color w:val="000000"/>
                <w:lang w:eastAsia="da-DK"/>
              </w:rPr>
            </w:pPr>
            <w:ins w:id="108" w:author="Erik Jørs" w:date="2021-03-04T14:18:00Z">
              <w:r w:rsidRPr="004500A8">
                <w:rPr>
                  <w:rFonts w:ascii="Calibri" w:eastAsia="Times New Roman" w:hAnsi="Calibri" w:cs="Calibri"/>
                  <w:noProof w:val="0"/>
                  <w:color w:val="000000"/>
                  <w:lang w:eastAsia="da-DK"/>
                </w:rPr>
                <w:t>LOW</w:t>
              </w:r>
            </w:ins>
          </w:p>
        </w:tc>
        <w:tc>
          <w:tcPr>
            <w:tcW w:w="2286" w:type="dxa"/>
          </w:tcPr>
          <w:p w14:paraId="4F86ABD4" w14:textId="77777777" w:rsidR="004500A8" w:rsidRPr="004500A8" w:rsidRDefault="004500A8" w:rsidP="004500A8">
            <w:pPr>
              <w:widowControl w:val="0"/>
              <w:tabs>
                <w:tab w:val="left" w:pos="220"/>
                <w:tab w:val="left" w:pos="720"/>
              </w:tabs>
              <w:overflowPunct w:val="0"/>
              <w:autoSpaceDE w:val="0"/>
              <w:autoSpaceDN w:val="0"/>
              <w:adjustRightInd w:val="0"/>
              <w:contextualSpacing/>
              <w:textAlignment w:val="baseline"/>
              <w:rPr>
                <w:ins w:id="109" w:author="Erik Jørs" w:date="2021-03-04T14:18:00Z"/>
                <w:rFonts w:ascii="Calibri" w:eastAsia="Times New Roman" w:hAnsi="Calibri" w:cs="Calibri"/>
                <w:noProof w:val="0"/>
                <w:color w:val="000000"/>
                <w:lang w:eastAsia="da-DK"/>
              </w:rPr>
            </w:pPr>
            <w:ins w:id="110" w:author="Erik Jørs" w:date="2021-03-04T14:18:00Z">
              <w:r w:rsidRPr="004500A8">
                <w:rPr>
                  <w:rFonts w:ascii="Calibri" w:eastAsia="Times New Roman" w:hAnsi="Calibri" w:cs="Calibri"/>
                  <w:noProof w:val="0"/>
                  <w:color w:val="000000"/>
                  <w:lang w:eastAsia="da-DK"/>
                </w:rPr>
                <w:t>MEDIUM</w:t>
              </w:r>
            </w:ins>
          </w:p>
        </w:tc>
        <w:tc>
          <w:tcPr>
            <w:tcW w:w="2231" w:type="dxa"/>
          </w:tcPr>
          <w:p w14:paraId="7C7AD5E7" w14:textId="77777777" w:rsidR="004500A8" w:rsidRPr="004500A8" w:rsidRDefault="004500A8" w:rsidP="004500A8">
            <w:pPr>
              <w:widowControl w:val="0"/>
              <w:tabs>
                <w:tab w:val="left" w:pos="220"/>
                <w:tab w:val="left" w:pos="720"/>
              </w:tabs>
              <w:overflowPunct w:val="0"/>
              <w:autoSpaceDE w:val="0"/>
              <w:autoSpaceDN w:val="0"/>
              <w:adjustRightInd w:val="0"/>
              <w:contextualSpacing/>
              <w:textAlignment w:val="baseline"/>
              <w:rPr>
                <w:ins w:id="111" w:author="Erik Jørs" w:date="2021-03-04T14:18:00Z"/>
                <w:rFonts w:ascii="Calibri" w:eastAsia="Times New Roman" w:hAnsi="Calibri" w:cs="Calibri"/>
                <w:noProof w:val="0"/>
                <w:color w:val="000000"/>
                <w:lang w:eastAsia="da-DK"/>
              </w:rPr>
            </w:pPr>
            <w:ins w:id="112" w:author="Erik Jørs" w:date="2021-03-04T14:18:00Z">
              <w:r w:rsidRPr="004500A8">
                <w:rPr>
                  <w:rFonts w:ascii="Calibri" w:eastAsia="Times New Roman" w:hAnsi="Calibri" w:cs="Calibri"/>
                  <w:noProof w:val="0"/>
                  <w:color w:val="000000"/>
                  <w:lang w:eastAsia="da-DK"/>
                </w:rPr>
                <w:t>HIGH</w:t>
              </w:r>
            </w:ins>
          </w:p>
        </w:tc>
      </w:tr>
      <w:tr w:rsidR="004500A8" w:rsidRPr="004500A8" w14:paraId="107E4B96" w14:textId="77777777" w:rsidTr="00A27DEE">
        <w:trPr>
          <w:trHeight w:val="389"/>
          <w:ins w:id="113" w:author="Erik Jørs" w:date="2021-03-04T14:18:00Z"/>
        </w:trPr>
        <w:tc>
          <w:tcPr>
            <w:tcW w:w="2520" w:type="dxa"/>
          </w:tcPr>
          <w:p w14:paraId="640E13CD" w14:textId="77777777" w:rsidR="004500A8" w:rsidRPr="004500A8" w:rsidRDefault="004500A8" w:rsidP="004500A8">
            <w:pPr>
              <w:widowControl w:val="0"/>
              <w:tabs>
                <w:tab w:val="left" w:pos="220"/>
                <w:tab w:val="left" w:pos="720"/>
              </w:tabs>
              <w:overflowPunct w:val="0"/>
              <w:autoSpaceDE w:val="0"/>
              <w:autoSpaceDN w:val="0"/>
              <w:adjustRightInd w:val="0"/>
              <w:contextualSpacing/>
              <w:textAlignment w:val="baseline"/>
              <w:rPr>
                <w:ins w:id="114" w:author="Erik Jørs" w:date="2021-03-04T14:18:00Z"/>
                <w:rFonts w:ascii="Calibri" w:eastAsia="Times New Roman" w:hAnsi="Calibri" w:cs="Calibri"/>
                <w:noProof w:val="0"/>
                <w:color w:val="000000"/>
                <w:lang w:eastAsia="da-DK"/>
              </w:rPr>
            </w:pPr>
            <w:ins w:id="115" w:author="Erik Jørs" w:date="2021-03-04T14:18:00Z">
              <w:r w:rsidRPr="004500A8">
                <w:rPr>
                  <w:rFonts w:ascii="Calibri" w:eastAsia="Times New Roman" w:hAnsi="Calibri" w:cs="Calibri"/>
                  <w:noProof w:val="0"/>
                  <w:color w:val="000000"/>
                  <w:lang w:eastAsia="da-DK"/>
                </w:rPr>
                <w:t>LOW</w:t>
              </w:r>
            </w:ins>
          </w:p>
        </w:tc>
        <w:tc>
          <w:tcPr>
            <w:tcW w:w="2282" w:type="dxa"/>
            <w:shd w:val="clear" w:color="auto" w:fill="92D050"/>
          </w:tcPr>
          <w:p w14:paraId="0B1A79D7" w14:textId="77777777" w:rsidR="004500A8" w:rsidRPr="004500A8" w:rsidRDefault="004500A8" w:rsidP="004500A8">
            <w:pPr>
              <w:widowControl w:val="0"/>
              <w:tabs>
                <w:tab w:val="left" w:pos="220"/>
                <w:tab w:val="left" w:pos="720"/>
              </w:tabs>
              <w:overflowPunct w:val="0"/>
              <w:autoSpaceDE w:val="0"/>
              <w:autoSpaceDN w:val="0"/>
              <w:adjustRightInd w:val="0"/>
              <w:contextualSpacing/>
              <w:textAlignment w:val="baseline"/>
              <w:rPr>
                <w:ins w:id="116" w:author="Erik Jørs" w:date="2021-03-04T14:18:00Z"/>
                <w:rFonts w:ascii="Calibri" w:eastAsia="Times New Roman" w:hAnsi="Calibri" w:cs="Calibri"/>
                <w:noProof w:val="0"/>
                <w:color w:val="000000"/>
                <w:lang w:eastAsia="da-DK"/>
              </w:rPr>
            </w:pPr>
            <w:ins w:id="117" w:author="Erik Jørs" w:date="2021-03-04T14:18:00Z">
              <w:r w:rsidRPr="004500A8">
                <w:rPr>
                  <w:rFonts w:ascii="Calibri" w:eastAsia="Times New Roman" w:hAnsi="Calibri" w:cs="Calibri"/>
                  <w:noProof w:val="0"/>
                  <w:color w:val="000000"/>
                  <w:lang w:eastAsia="da-DK"/>
                </w:rPr>
                <w:t>RESISTANCE AMONG TRADITIONAL FARMING COMMUNITIES</w:t>
              </w:r>
            </w:ins>
          </w:p>
        </w:tc>
        <w:tc>
          <w:tcPr>
            <w:tcW w:w="2286" w:type="dxa"/>
            <w:shd w:val="clear" w:color="auto" w:fill="92D050"/>
          </w:tcPr>
          <w:p w14:paraId="11C0E2D5" w14:textId="77777777" w:rsidR="004500A8" w:rsidRPr="004500A8" w:rsidRDefault="004500A8" w:rsidP="004500A8">
            <w:pPr>
              <w:widowControl w:val="0"/>
              <w:tabs>
                <w:tab w:val="left" w:pos="220"/>
                <w:tab w:val="left" w:pos="720"/>
              </w:tabs>
              <w:overflowPunct w:val="0"/>
              <w:autoSpaceDE w:val="0"/>
              <w:autoSpaceDN w:val="0"/>
              <w:adjustRightInd w:val="0"/>
              <w:contextualSpacing/>
              <w:textAlignment w:val="baseline"/>
              <w:rPr>
                <w:ins w:id="118" w:author="Erik Jørs" w:date="2021-03-04T14:18:00Z"/>
                <w:rFonts w:ascii="Calibri" w:eastAsia="Times New Roman" w:hAnsi="Calibri" w:cs="Calibri"/>
                <w:noProof w:val="0"/>
                <w:color w:val="000000"/>
                <w:lang w:eastAsia="da-DK"/>
              </w:rPr>
            </w:pPr>
            <w:ins w:id="119" w:author="Erik Jørs" w:date="2021-03-04T14:18:00Z">
              <w:r w:rsidRPr="004500A8">
                <w:rPr>
                  <w:rFonts w:ascii="Calibri" w:eastAsia="Times New Roman" w:hAnsi="Calibri" w:cs="Calibri"/>
                  <w:noProof w:val="0"/>
                  <w:color w:val="000000"/>
                  <w:lang w:eastAsia="da-DK"/>
                </w:rPr>
                <w:t>HEAVY PEST ATTACKS</w:t>
              </w:r>
            </w:ins>
          </w:p>
        </w:tc>
        <w:tc>
          <w:tcPr>
            <w:tcW w:w="2231" w:type="dxa"/>
            <w:shd w:val="clear" w:color="auto" w:fill="FFFF00"/>
          </w:tcPr>
          <w:p w14:paraId="2FCAC1EC" w14:textId="77777777" w:rsidR="004500A8" w:rsidRPr="004500A8" w:rsidRDefault="004500A8" w:rsidP="004500A8">
            <w:pPr>
              <w:widowControl w:val="0"/>
              <w:tabs>
                <w:tab w:val="left" w:pos="220"/>
                <w:tab w:val="left" w:pos="720"/>
              </w:tabs>
              <w:overflowPunct w:val="0"/>
              <w:autoSpaceDE w:val="0"/>
              <w:autoSpaceDN w:val="0"/>
              <w:adjustRightInd w:val="0"/>
              <w:contextualSpacing/>
              <w:textAlignment w:val="baseline"/>
              <w:rPr>
                <w:ins w:id="120" w:author="Erik Jørs" w:date="2021-03-04T14:18:00Z"/>
                <w:rFonts w:ascii="Calibri" w:eastAsia="Times New Roman" w:hAnsi="Calibri" w:cs="Calibri"/>
                <w:color w:val="000000"/>
                <w:lang w:eastAsia="da-DK"/>
              </w:rPr>
            </w:pPr>
            <w:ins w:id="121" w:author="Erik Jørs" w:date="2021-03-04T14:18:00Z">
              <w:r w:rsidRPr="004500A8">
                <w:rPr>
                  <w:rFonts w:ascii="Calibri" w:eastAsia="Times New Roman" w:hAnsi="Calibri" w:cs="Calibri"/>
                  <w:color w:val="000000"/>
                  <w:lang w:eastAsia="da-DK"/>
                </w:rPr>
                <w:t>CORRUPTION</w:t>
              </w:r>
            </w:ins>
          </w:p>
        </w:tc>
      </w:tr>
      <w:tr w:rsidR="004500A8" w:rsidRPr="004500A8" w14:paraId="4766D852" w14:textId="77777777" w:rsidTr="00A27DEE">
        <w:trPr>
          <w:trHeight w:val="389"/>
          <w:ins w:id="122" w:author="Erik Jørs" w:date="2021-03-04T14:18:00Z"/>
        </w:trPr>
        <w:tc>
          <w:tcPr>
            <w:tcW w:w="2520" w:type="dxa"/>
          </w:tcPr>
          <w:p w14:paraId="58266C98" w14:textId="77777777" w:rsidR="004500A8" w:rsidRPr="004500A8" w:rsidRDefault="004500A8" w:rsidP="004500A8">
            <w:pPr>
              <w:widowControl w:val="0"/>
              <w:tabs>
                <w:tab w:val="left" w:pos="220"/>
                <w:tab w:val="left" w:pos="720"/>
              </w:tabs>
              <w:overflowPunct w:val="0"/>
              <w:autoSpaceDE w:val="0"/>
              <w:autoSpaceDN w:val="0"/>
              <w:adjustRightInd w:val="0"/>
              <w:contextualSpacing/>
              <w:textAlignment w:val="baseline"/>
              <w:rPr>
                <w:ins w:id="123" w:author="Erik Jørs" w:date="2021-03-04T14:18:00Z"/>
                <w:rFonts w:ascii="Calibri" w:eastAsia="Times New Roman" w:hAnsi="Calibri" w:cs="Calibri"/>
                <w:noProof w:val="0"/>
                <w:color w:val="000000"/>
                <w:lang w:eastAsia="da-DK"/>
              </w:rPr>
            </w:pPr>
            <w:ins w:id="124" w:author="Erik Jørs" w:date="2021-03-04T14:18:00Z">
              <w:r w:rsidRPr="004500A8">
                <w:rPr>
                  <w:rFonts w:ascii="Calibri" w:eastAsia="Times New Roman" w:hAnsi="Calibri" w:cs="Calibri"/>
                  <w:noProof w:val="0"/>
                  <w:color w:val="000000"/>
                  <w:lang w:eastAsia="da-DK"/>
                </w:rPr>
                <w:t>MEDIUM</w:t>
              </w:r>
            </w:ins>
          </w:p>
        </w:tc>
        <w:tc>
          <w:tcPr>
            <w:tcW w:w="2282" w:type="dxa"/>
            <w:shd w:val="clear" w:color="auto" w:fill="92D050"/>
          </w:tcPr>
          <w:p w14:paraId="5520D869" w14:textId="77777777" w:rsidR="004500A8" w:rsidRPr="004500A8" w:rsidRDefault="004500A8" w:rsidP="004500A8">
            <w:pPr>
              <w:widowControl w:val="0"/>
              <w:tabs>
                <w:tab w:val="left" w:pos="220"/>
                <w:tab w:val="left" w:pos="720"/>
              </w:tabs>
              <w:overflowPunct w:val="0"/>
              <w:autoSpaceDE w:val="0"/>
              <w:autoSpaceDN w:val="0"/>
              <w:adjustRightInd w:val="0"/>
              <w:contextualSpacing/>
              <w:textAlignment w:val="baseline"/>
              <w:rPr>
                <w:ins w:id="125" w:author="Erik Jørs" w:date="2021-03-04T14:18:00Z"/>
                <w:rFonts w:ascii="Calibri" w:eastAsia="Times New Roman" w:hAnsi="Calibri" w:cs="Calibri"/>
                <w:noProof w:val="0"/>
                <w:color w:val="000000"/>
                <w:lang w:eastAsia="da-DK"/>
              </w:rPr>
            </w:pPr>
            <w:ins w:id="126" w:author="Erik Jørs" w:date="2021-03-04T14:18:00Z">
              <w:r w:rsidRPr="004500A8">
                <w:rPr>
                  <w:rFonts w:ascii="Calibri" w:eastAsia="Times New Roman" w:hAnsi="Calibri" w:cs="Calibri"/>
                  <w:noProof w:val="0"/>
                  <w:color w:val="000000"/>
                  <w:lang w:eastAsia="da-DK"/>
                </w:rPr>
                <w:t>ELECTIONS</w:t>
              </w:r>
            </w:ins>
          </w:p>
        </w:tc>
        <w:tc>
          <w:tcPr>
            <w:tcW w:w="2286" w:type="dxa"/>
            <w:shd w:val="clear" w:color="auto" w:fill="FFFF00"/>
          </w:tcPr>
          <w:p w14:paraId="681B2223" w14:textId="4A3006BE" w:rsidR="00876DD5" w:rsidRPr="004500A8" w:rsidRDefault="00876DD5" w:rsidP="004500A8">
            <w:pPr>
              <w:widowControl w:val="0"/>
              <w:tabs>
                <w:tab w:val="left" w:pos="220"/>
                <w:tab w:val="left" w:pos="720"/>
              </w:tabs>
              <w:overflowPunct w:val="0"/>
              <w:autoSpaceDE w:val="0"/>
              <w:autoSpaceDN w:val="0"/>
              <w:adjustRightInd w:val="0"/>
              <w:contextualSpacing/>
              <w:textAlignment w:val="baseline"/>
              <w:rPr>
                <w:ins w:id="127" w:author="Erik Jørs" w:date="2021-03-04T14:18:00Z"/>
                <w:rFonts w:ascii="Calibri" w:eastAsia="Times New Roman" w:hAnsi="Calibri" w:cs="Calibri"/>
                <w:noProof w:val="0"/>
                <w:color w:val="000000"/>
                <w:lang w:eastAsia="da-DK"/>
              </w:rPr>
            </w:pPr>
            <w:ins w:id="128" w:author="Erik Jørs" w:date="2021-03-06T11:36:00Z">
              <w:r>
                <w:rPr>
                  <w:rFonts w:ascii="Calibri" w:eastAsia="Times New Roman" w:hAnsi="Calibri" w:cs="Calibri"/>
                  <w:noProof w:val="0"/>
                  <w:color w:val="000000"/>
                  <w:lang w:eastAsia="da-DK"/>
                </w:rPr>
                <w:t>CLIMATE C</w:t>
              </w:r>
            </w:ins>
            <w:ins w:id="129" w:author="Erik Jørs" w:date="2021-03-06T11:37:00Z">
              <w:r>
                <w:rPr>
                  <w:rFonts w:ascii="Calibri" w:eastAsia="Times New Roman" w:hAnsi="Calibri" w:cs="Calibri"/>
                  <w:noProof w:val="0"/>
                  <w:color w:val="000000"/>
                  <w:lang w:eastAsia="da-DK"/>
                </w:rPr>
                <w:t>HANGES</w:t>
              </w:r>
            </w:ins>
          </w:p>
        </w:tc>
        <w:tc>
          <w:tcPr>
            <w:tcW w:w="2231" w:type="dxa"/>
            <w:shd w:val="clear" w:color="auto" w:fill="FF0000"/>
          </w:tcPr>
          <w:p w14:paraId="73F98B6D" w14:textId="31562214" w:rsidR="004500A8" w:rsidRPr="00921082" w:rsidRDefault="004500A8" w:rsidP="004500A8">
            <w:pPr>
              <w:widowControl w:val="0"/>
              <w:tabs>
                <w:tab w:val="left" w:pos="220"/>
                <w:tab w:val="left" w:pos="720"/>
              </w:tabs>
              <w:overflowPunct w:val="0"/>
              <w:autoSpaceDE w:val="0"/>
              <w:autoSpaceDN w:val="0"/>
              <w:adjustRightInd w:val="0"/>
              <w:contextualSpacing/>
              <w:textAlignment w:val="baseline"/>
              <w:rPr>
                <w:ins w:id="130" w:author="Erik Jørs" w:date="2021-03-04T14:18:00Z"/>
                <w:rFonts w:ascii="Calibri" w:eastAsia="Times New Roman" w:hAnsi="Calibri" w:cs="Calibri"/>
                <w:noProof w:val="0"/>
                <w:color w:val="000000"/>
                <w:u w:val="single"/>
                <w:lang w:eastAsia="da-DK"/>
              </w:rPr>
            </w:pPr>
            <w:ins w:id="131" w:author="Erik Jørs" w:date="2021-03-04T14:18:00Z">
              <w:r w:rsidRPr="004500A8">
                <w:rPr>
                  <w:rFonts w:ascii="Calibri" w:eastAsia="Times New Roman" w:hAnsi="Calibri" w:cs="Calibri"/>
                  <w:noProof w:val="0"/>
                  <w:color w:val="000000"/>
                  <w:lang w:eastAsia="da-DK"/>
                </w:rPr>
                <w:t xml:space="preserve">COVID-19 </w:t>
              </w:r>
            </w:ins>
            <w:r w:rsidR="00921082" w:rsidRPr="00371C83">
              <w:rPr>
                <w:rFonts w:ascii="Calibri" w:eastAsia="Times New Roman" w:hAnsi="Calibri" w:cs="Calibri"/>
                <w:noProof w:val="0"/>
                <w:color w:val="9933FF"/>
                <w:lang w:eastAsia="da-DK"/>
              </w:rPr>
              <w:t>NEXT</w:t>
            </w:r>
            <w:r w:rsidR="00921082" w:rsidRPr="00CC5B5D">
              <w:rPr>
                <w:rFonts w:ascii="Calibri" w:eastAsia="Times New Roman" w:hAnsi="Calibri" w:cs="Calibri"/>
                <w:noProof w:val="0"/>
                <w:color w:val="FF00FF"/>
                <w:u w:val="single"/>
                <w:lang w:eastAsia="da-DK"/>
              </w:rPr>
              <w:t xml:space="preserve"> </w:t>
            </w:r>
            <w:ins w:id="132" w:author="Erik Jørs" w:date="2021-03-04T14:18:00Z">
              <w:r w:rsidRPr="004500A8">
                <w:rPr>
                  <w:rFonts w:ascii="Calibri" w:eastAsia="Times New Roman" w:hAnsi="Calibri" w:cs="Calibri"/>
                  <w:noProof w:val="0"/>
                  <w:color w:val="000000"/>
                  <w:lang w:eastAsia="da-DK"/>
                </w:rPr>
                <w:t>WAVE</w:t>
              </w:r>
            </w:ins>
            <w:r w:rsidR="00921082" w:rsidRPr="00371C83">
              <w:rPr>
                <w:rFonts w:ascii="Calibri" w:eastAsia="Times New Roman" w:hAnsi="Calibri" w:cs="Calibri"/>
                <w:noProof w:val="0"/>
                <w:color w:val="9933FF"/>
                <w:lang w:eastAsia="da-DK"/>
              </w:rPr>
              <w:t>S</w:t>
            </w:r>
          </w:p>
        </w:tc>
      </w:tr>
      <w:tr w:rsidR="004500A8" w:rsidRPr="004500A8" w14:paraId="04337A22" w14:textId="77777777" w:rsidTr="00A27DEE">
        <w:trPr>
          <w:trHeight w:val="389"/>
          <w:ins w:id="133" w:author="Erik Jørs" w:date="2021-03-04T14:18:00Z"/>
        </w:trPr>
        <w:tc>
          <w:tcPr>
            <w:tcW w:w="2520" w:type="dxa"/>
          </w:tcPr>
          <w:p w14:paraId="4F85A837" w14:textId="77777777" w:rsidR="004500A8" w:rsidRPr="004500A8" w:rsidRDefault="004500A8" w:rsidP="004500A8">
            <w:pPr>
              <w:widowControl w:val="0"/>
              <w:tabs>
                <w:tab w:val="left" w:pos="220"/>
                <w:tab w:val="left" w:pos="720"/>
              </w:tabs>
              <w:overflowPunct w:val="0"/>
              <w:autoSpaceDE w:val="0"/>
              <w:autoSpaceDN w:val="0"/>
              <w:adjustRightInd w:val="0"/>
              <w:contextualSpacing/>
              <w:textAlignment w:val="baseline"/>
              <w:rPr>
                <w:ins w:id="134" w:author="Erik Jørs" w:date="2021-03-04T14:18:00Z"/>
                <w:rFonts w:ascii="Calibri" w:eastAsia="Times New Roman" w:hAnsi="Calibri" w:cs="Calibri"/>
                <w:noProof w:val="0"/>
                <w:color w:val="000000"/>
                <w:lang w:eastAsia="da-DK"/>
              </w:rPr>
            </w:pPr>
            <w:ins w:id="135" w:author="Erik Jørs" w:date="2021-03-04T14:18:00Z">
              <w:r w:rsidRPr="004500A8">
                <w:rPr>
                  <w:rFonts w:ascii="Calibri" w:eastAsia="Times New Roman" w:hAnsi="Calibri" w:cs="Calibri"/>
                  <w:noProof w:val="0"/>
                  <w:color w:val="000000"/>
                  <w:lang w:eastAsia="da-DK"/>
                </w:rPr>
                <w:t>HIGH</w:t>
              </w:r>
            </w:ins>
          </w:p>
        </w:tc>
        <w:tc>
          <w:tcPr>
            <w:tcW w:w="2282" w:type="dxa"/>
            <w:shd w:val="clear" w:color="auto" w:fill="FFFF00"/>
          </w:tcPr>
          <w:p w14:paraId="55932B6F" w14:textId="77777777" w:rsidR="004500A8" w:rsidRPr="004500A8" w:rsidRDefault="004500A8" w:rsidP="004500A8">
            <w:pPr>
              <w:widowControl w:val="0"/>
              <w:tabs>
                <w:tab w:val="left" w:pos="220"/>
                <w:tab w:val="left" w:pos="720"/>
              </w:tabs>
              <w:overflowPunct w:val="0"/>
              <w:autoSpaceDE w:val="0"/>
              <w:autoSpaceDN w:val="0"/>
              <w:adjustRightInd w:val="0"/>
              <w:contextualSpacing/>
              <w:textAlignment w:val="baseline"/>
              <w:rPr>
                <w:ins w:id="136" w:author="Erik Jørs" w:date="2021-03-04T14:18:00Z"/>
                <w:rFonts w:ascii="Calibri" w:eastAsia="Times New Roman" w:hAnsi="Calibri" w:cs="Calibri"/>
                <w:noProof w:val="0"/>
                <w:color w:val="000000"/>
                <w:lang w:eastAsia="da-DK"/>
              </w:rPr>
            </w:pPr>
          </w:p>
        </w:tc>
        <w:tc>
          <w:tcPr>
            <w:tcW w:w="2286" w:type="dxa"/>
            <w:shd w:val="clear" w:color="auto" w:fill="FF0000"/>
          </w:tcPr>
          <w:p w14:paraId="09F618EB" w14:textId="77777777" w:rsidR="004500A8" w:rsidRPr="004500A8" w:rsidRDefault="004500A8" w:rsidP="004500A8">
            <w:pPr>
              <w:widowControl w:val="0"/>
              <w:tabs>
                <w:tab w:val="left" w:pos="220"/>
                <w:tab w:val="left" w:pos="720"/>
              </w:tabs>
              <w:overflowPunct w:val="0"/>
              <w:autoSpaceDE w:val="0"/>
              <w:autoSpaceDN w:val="0"/>
              <w:adjustRightInd w:val="0"/>
              <w:contextualSpacing/>
              <w:textAlignment w:val="baseline"/>
              <w:rPr>
                <w:ins w:id="137" w:author="Erik Jørs" w:date="2021-03-04T14:18:00Z"/>
                <w:rFonts w:ascii="Calibri" w:eastAsia="Times New Roman" w:hAnsi="Calibri" w:cs="Calibri"/>
                <w:noProof w:val="0"/>
                <w:color w:val="000000"/>
                <w:lang w:eastAsia="da-DK"/>
              </w:rPr>
            </w:pPr>
          </w:p>
        </w:tc>
        <w:tc>
          <w:tcPr>
            <w:tcW w:w="2231" w:type="dxa"/>
            <w:shd w:val="clear" w:color="auto" w:fill="FF0000"/>
          </w:tcPr>
          <w:p w14:paraId="4126AFCF" w14:textId="77777777" w:rsidR="004500A8" w:rsidRPr="004500A8" w:rsidRDefault="004500A8" w:rsidP="004500A8">
            <w:pPr>
              <w:widowControl w:val="0"/>
              <w:tabs>
                <w:tab w:val="left" w:pos="220"/>
                <w:tab w:val="left" w:pos="720"/>
              </w:tabs>
              <w:overflowPunct w:val="0"/>
              <w:autoSpaceDE w:val="0"/>
              <w:autoSpaceDN w:val="0"/>
              <w:adjustRightInd w:val="0"/>
              <w:contextualSpacing/>
              <w:textAlignment w:val="baseline"/>
              <w:rPr>
                <w:ins w:id="138" w:author="Erik Jørs" w:date="2021-03-04T14:18:00Z"/>
                <w:rFonts w:ascii="Calibri" w:eastAsia="Times New Roman" w:hAnsi="Calibri" w:cs="Calibri"/>
                <w:noProof w:val="0"/>
                <w:color w:val="000000"/>
                <w:lang w:eastAsia="da-DK"/>
              </w:rPr>
            </w:pPr>
          </w:p>
        </w:tc>
      </w:tr>
    </w:tbl>
    <w:p w14:paraId="378A7A0E" w14:textId="77777777" w:rsidR="004500A8" w:rsidRPr="004500A8" w:rsidRDefault="004500A8" w:rsidP="004500A8">
      <w:pPr>
        <w:widowControl w:val="0"/>
        <w:tabs>
          <w:tab w:val="left" w:pos="220"/>
          <w:tab w:val="left" w:pos="720"/>
        </w:tabs>
        <w:spacing w:line="276" w:lineRule="auto"/>
        <w:rPr>
          <w:ins w:id="139" w:author="Erik Jørs" w:date="2021-03-04T14:18:00Z"/>
          <w:rFonts w:cstheme="minorHAnsi"/>
          <w:sz w:val="22"/>
          <w:szCs w:val="22"/>
        </w:rPr>
      </w:pPr>
    </w:p>
    <w:p w14:paraId="56794C1E" w14:textId="02C60ECE" w:rsidR="004500A8" w:rsidRPr="004500A8" w:rsidRDefault="004500A8" w:rsidP="004500A8">
      <w:pPr>
        <w:widowControl w:val="0"/>
        <w:tabs>
          <w:tab w:val="left" w:pos="220"/>
          <w:tab w:val="left" w:pos="720"/>
        </w:tabs>
        <w:spacing w:line="276" w:lineRule="auto"/>
        <w:rPr>
          <w:ins w:id="140" w:author="Erik Jørs" w:date="2021-03-04T14:18:00Z"/>
          <w:rFonts w:cstheme="minorHAnsi"/>
          <w:sz w:val="22"/>
          <w:szCs w:val="22"/>
        </w:rPr>
      </w:pPr>
      <w:ins w:id="141" w:author="Erik Jørs" w:date="2021-03-04T14:18:00Z">
        <w:r w:rsidRPr="004500A8">
          <w:rPr>
            <w:rFonts w:cstheme="minorHAnsi"/>
            <w:sz w:val="22"/>
            <w:szCs w:val="22"/>
          </w:rPr>
          <w:t>Our experience in the 2017-2020 project has shown that it is possible to overcome resistance among traditional farming communities</w:t>
        </w:r>
      </w:ins>
      <w:ins w:id="142" w:author="Erik Jørs" w:date="2021-03-06T11:38:00Z">
        <w:r w:rsidR="00876DD5">
          <w:rPr>
            <w:rFonts w:cstheme="minorHAnsi"/>
            <w:sz w:val="22"/>
            <w:szCs w:val="22"/>
          </w:rPr>
          <w:t xml:space="preserve"> especially during heavy pest attacks by awareness raising</w:t>
        </w:r>
      </w:ins>
      <w:ins w:id="143" w:author="Erik Jørs" w:date="2021-03-04T14:18:00Z">
        <w:r w:rsidRPr="004500A8">
          <w:rPr>
            <w:rFonts w:cstheme="minorHAnsi"/>
            <w:sz w:val="22"/>
            <w:szCs w:val="22"/>
          </w:rPr>
          <w:t xml:space="preserve">, and even though it is a theoretical risk we have not seen it play out in practice. Should resistance nonetheless be encountered, we will analyse the situation thoroughly to find ways to overcome it, e.g. by using peer-to-peer interactions and by liaising with local authorities who are positive towards the project.  </w:t>
        </w:r>
      </w:ins>
    </w:p>
    <w:p w14:paraId="0669FD5C" w14:textId="77777777" w:rsidR="004500A8" w:rsidRPr="004500A8" w:rsidRDefault="004500A8" w:rsidP="004500A8">
      <w:pPr>
        <w:widowControl w:val="0"/>
        <w:tabs>
          <w:tab w:val="left" w:pos="220"/>
          <w:tab w:val="left" w:pos="720"/>
        </w:tabs>
        <w:spacing w:line="276" w:lineRule="auto"/>
        <w:rPr>
          <w:ins w:id="144" w:author="Erik Jørs" w:date="2021-03-04T14:18:00Z"/>
          <w:rFonts w:cstheme="minorHAnsi"/>
          <w:sz w:val="22"/>
          <w:szCs w:val="22"/>
        </w:rPr>
      </w:pPr>
    </w:p>
    <w:p w14:paraId="2B295976" w14:textId="26675A88" w:rsidR="004500A8" w:rsidRPr="004500A8" w:rsidRDefault="004500A8" w:rsidP="004500A8">
      <w:pPr>
        <w:widowControl w:val="0"/>
        <w:tabs>
          <w:tab w:val="left" w:pos="220"/>
          <w:tab w:val="left" w:pos="720"/>
        </w:tabs>
        <w:spacing w:line="276" w:lineRule="auto"/>
        <w:rPr>
          <w:ins w:id="145" w:author="Erik Jørs" w:date="2021-03-04T14:18:00Z"/>
          <w:rFonts w:cstheme="minorHAnsi"/>
          <w:sz w:val="22"/>
          <w:szCs w:val="22"/>
        </w:rPr>
      </w:pPr>
      <w:ins w:id="146" w:author="Erik Jørs" w:date="2021-03-04T14:18:00Z">
        <w:r w:rsidRPr="004500A8">
          <w:rPr>
            <w:rFonts w:cstheme="minorHAnsi"/>
            <w:sz w:val="22"/>
            <w:szCs w:val="22"/>
          </w:rPr>
          <w:t>The COVID-19 pandemic may divert the attention of the stakeholders away from the project agenda, and field activities may be affected due to it.</w:t>
        </w:r>
      </w:ins>
      <w:ins w:id="147" w:author="Marie Brasholt" w:date="2021-03-06T09:39:00Z">
        <w:r w:rsidR="002D63BC">
          <w:rPr>
            <w:rFonts w:cstheme="minorHAnsi"/>
            <w:sz w:val="22"/>
            <w:szCs w:val="22"/>
          </w:rPr>
          <w:t xml:space="preserve"> </w:t>
        </w:r>
      </w:ins>
      <w:ins w:id="148" w:author="Erik Jørs" w:date="2021-03-04T14:18:00Z">
        <w:r w:rsidRPr="004500A8">
          <w:rPr>
            <w:rFonts w:cstheme="minorHAnsi"/>
            <w:sz w:val="22"/>
            <w:szCs w:val="22"/>
          </w:rPr>
          <w:t>At the time of writing, Nepal has seen a total of around 275.000 cases with a steep increase in the last quarter of 2020, but the epidemic has been curbed by nationwide restrictions, and the current number of new cases is low.</w:t>
        </w:r>
      </w:ins>
      <w:ins w:id="149" w:author="Marie Brasholt" w:date="2021-03-06T09:40:00Z">
        <w:r w:rsidR="002D63BC">
          <w:rPr>
            <w:rFonts w:cstheme="minorHAnsi"/>
            <w:sz w:val="22"/>
            <w:szCs w:val="22"/>
          </w:rPr>
          <w:t xml:space="preserve"> </w:t>
        </w:r>
      </w:ins>
      <w:ins w:id="150" w:author="Erik Jørs" w:date="2021-03-04T14:18:00Z">
        <w:r w:rsidRPr="004500A8">
          <w:rPr>
            <w:rFonts w:cstheme="minorHAnsi"/>
            <w:sz w:val="22"/>
            <w:szCs w:val="22"/>
          </w:rPr>
          <w:t xml:space="preserve">Nepal launched its vaccination drive in January 2021. Even if COVID-19 persists to a certain degree, we shall ensure that all the statuary government guidelines are strictly followed. If needed and wherever appropriate, particularly if free movement and gatherings are affected, we shall </w:t>
        </w:r>
      </w:ins>
      <w:ins w:id="151" w:author="Erik Jørs" w:date="2021-03-06T12:06:00Z">
        <w:r w:rsidR="0064649B">
          <w:rPr>
            <w:rFonts w:cstheme="minorHAnsi"/>
            <w:sz w:val="22"/>
            <w:szCs w:val="22"/>
          </w:rPr>
          <w:t>(</w:t>
        </w:r>
      </w:ins>
      <w:ins w:id="152" w:author="Erik Jørs" w:date="2021-03-06T12:05:00Z">
        <w:r w:rsidR="0064649B">
          <w:rPr>
            <w:rFonts w:cstheme="minorHAnsi"/>
            <w:sz w:val="22"/>
            <w:szCs w:val="22"/>
          </w:rPr>
          <w:t>as done in previous project</w:t>
        </w:r>
      </w:ins>
      <w:ins w:id="153" w:author="Erik Jørs" w:date="2021-03-06T12:06:00Z">
        <w:r w:rsidR="0064649B">
          <w:rPr>
            <w:rFonts w:cstheme="minorHAnsi"/>
            <w:sz w:val="22"/>
            <w:szCs w:val="22"/>
          </w:rPr>
          <w:t>)</w:t>
        </w:r>
      </w:ins>
      <w:ins w:id="154" w:author="Erik Jørs" w:date="2021-03-06T12:05:00Z">
        <w:r w:rsidR="0064649B">
          <w:rPr>
            <w:rFonts w:cstheme="minorHAnsi"/>
            <w:sz w:val="22"/>
            <w:szCs w:val="22"/>
          </w:rPr>
          <w:t xml:space="preserve"> </w:t>
        </w:r>
      </w:ins>
      <w:ins w:id="155" w:author="Erik Jørs" w:date="2021-03-04T14:18:00Z">
        <w:r w:rsidRPr="004500A8">
          <w:rPr>
            <w:rFonts w:cstheme="minorHAnsi"/>
            <w:sz w:val="22"/>
            <w:szCs w:val="22"/>
          </w:rPr>
          <w:t xml:space="preserve">also adapt online and internet technologies to implement some of the activities, and use webinars, podcasts production and videos. As a last resort, project activities may need to be suspended for a certain period of time, but so far it has been possible to contain the epidemic through restrictions, and it is foreseen that such a suspension due to </w:t>
        </w:r>
      </w:ins>
      <w:r w:rsidR="00921082">
        <w:rPr>
          <w:rFonts w:cstheme="minorHAnsi"/>
          <w:sz w:val="22"/>
          <w:szCs w:val="22"/>
        </w:rPr>
        <w:t>next</w:t>
      </w:r>
      <w:ins w:id="156" w:author="Erik Jørs" w:date="2021-03-04T14:18:00Z">
        <w:r w:rsidRPr="004500A8">
          <w:rPr>
            <w:rFonts w:cstheme="minorHAnsi"/>
            <w:sz w:val="22"/>
            <w:szCs w:val="22"/>
          </w:rPr>
          <w:t xml:space="preserve"> wave</w:t>
        </w:r>
      </w:ins>
      <w:r w:rsidR="00921082">
        <w:rPr>
          <w:rFonts w:cstheme="minorHAnsi"/>
          <w:sz w:val="22"/>
          <w:szCs w:val="22"/>
        </w:rPr>
        <w:t>s</w:t>
      </w:r>
      <w:ins w:id="157" w:author="Erik Jørs" w:date="2021-03-04T14:18:00Z">
        <w:r w:rsidRPr="004500A8">
          <w:rPr>
            <w:rFonts w:cstheme="minorHAnsi"/>
            <w:sz w:val="22"/>
            <w:szCs w:val="22"/>
          </w:rPr>
          <w:t xml:space="preserve"> of the epidemic in Nepal would only be necessary for a limited period of time.  </w:t>
        </w:r>
      </w:ins>
    </w:p>
    <w:p w14:paraId="6C59CFB1" w14:textId="77777777" w:rsidR="004500A8" w:rsidRPr="004500A8" w:rsidRDefault="004500A8" w:rsidP="004500A8">
      <w:pPr>
        <w:widowControl w:val="0"/>
        <w:tabs>
          <w:tab w:val="left" w:pos="220"/>
          <w:tab w:val="left" w:pos="720"/>
        </w:tabs>
        <w:spacing w:line="276" w:lineRule="auto"/>
        <w:rPr>
          <w:ins w:id="158" w:author="Erik Jørs" w:date="2021-03-04T14:18:00Z"/>
          <w:rFonts w:cstheme="minorHAnsi"/>
          <w:sz w:val="22"/>
          <w:szCs w:val="22"/>
        </w:rPr>
      </w:pPr>
    </w:p>
    <w:p w14:paraId="3A4DD765" w14:textId="2EFE06AE" w:rsidR="00DD3114" w:rsidRPr="00934B21" w:rsidDel="004500A8" w:rsidRDefault="004500A8" w:rsidP="00371C83">
      <w:pPr>
        <w:widowControl w:val="0"/>
        <w:tabs>
          <w:tab w:val="left" w:pos="220"/>
          <w:tab w:val="left" w:pos="720"/>
        </w:tabs>
        <w:spacing w:line="276" w:lineRule="auto"/>
        <w:rPr>
          <w:del w:id="159" w:author="Erik Jørs" w:date="2021-03-04T14:18:00Z"/>
          <w:rFonts w:cstheme="minorHAnsi"/>
          <w:sz w:val="22"/>
          <w:szCs w:val="22"/>
        </w:rPr>
      </w:pPr>
      <w:ins w:id="160" w:author="Erik Jørs" w:date="2021-03-04T14:18:00Z">
        <w:r w:rsidRPr="004500A8">
          <w:rPr>
            <w:rFonts w:cstheme="minorHAnsi"/>
            <w:sz w:val="22"/>
            <w:szCs w:val="22"/>
          </w:rPr>
          <w:t xml:space="preserve">Regarding elections, we shall plan our activities in such a way that the activities are not hampered by the election process. The elections may lead to a change in office bearers after the elections, and if that happens we shall see to it that there is adequate institutional memory in these governmental offices (e.g. through documentation) and that the </w:t>
        </w:r>
        <w:del w:id="161" w:author="Marie Brasholt" w:date="2021-03-06T09:43:00Z">
          <w:r w:rsidRPr="004500A8" w:rsidDel="002D63BC">
            <w:rPr>
              <w:rFonts w:cstheme="minorHAnsi"/>
              <w:sz w:val="22"/>
              <w:szCs w:val="22"/>
            </w:rPr>
            <w:delText xml:space="preserve"> </w:delText>
          </w:r>
        </w:del>
        <w:r w:rsidRPr="004500A8">
          <w:rPr>
            <w:rFonts w:cstheme="minorHAnsi"/>
            <w:sz w:val="22"/>
            <w:szCs w:val="22"/>
          </w:rPr>
          <w:t xml:space="preserve">new office bearers are adequately oriented to the project and shared common agenda. </w:t>
        </w:r>
      </w:ins>
      <w:del w:id="162" w:author="Erik Jørs" w:date="2021-03-04T14:18:00Z">
        <w:r w:rsidR="005661D0" w:rsidRPr="00934B21" w:rsidDel="004500A8">
          <w:rPr>
            <w:rFonts w:cstheme="minorHAnsi"/>
            <w:sz w:val="22"/>
            <w:szCs w:val="22"/>
          </w:rPr>
          <w:delText>Some of the risks to the project that we foresee include: 1) Effect of the COVID-</w:delText>
        </w:r>
        <w:r w:rsidR="005661D0" w:rsidRPr="00934B21" w:rsidDel="004500A8">
          <w:rPr>
            <w:rFonts w:cstheme="minorHAnsi"/>
            <w:sz w:val="22"/>
            <w:szCs w:val="22"/>
          </w:rPr>
          <w:lastRenderedPageBreak/>
          <w:delText xml:space="preserve">pandemic diverting the attention of the stakeholders away from the project agenda and field activities being affected due to it 2) Forthcoming general </w:delText>
        </w:r>
        <w:r w:rsidR="005661D0" w:rsidRPr="00311555" w:rsidDel="004500A8">
          <w:rPr>
            <w:rFonts w:cstheme="minorHAnsi"/>
            <w:sz w:val="22"/>
            <w:szCs w:val="22"/>
          </w:rPr>
          <w:delText>elections in 2022/23 may affect the project activiites temorariliy, and change in elected</w:delText>
        </w:r>
        <w:r w:rsidR="002D005A" w:rsidRPr="00311555" w:rsidDel="004500A8">
          <w:rPr>
            <w:rFonts w:cstheme="minorHAnsi"/>
            <w:sz w:val="22"/>
            <w:szCs w:val="22"/>
          </w:rPr>
          <w:delText xml:space="preserve"> officials therafter may also sl</w:delText>
        </w:r>
        <w:r w:rsidR="005661D0" w:rsidRPr="00311555" w:rsidDel="004500A8">
          <w:rPr>
            <w:rFonts w:cstheme="minorHAnsi"/>
            <w:sz w:val="22"/>
            <w:szCs w:val="22"/>
          </w:rPr>
          <w:delText xml:space="preserve">ow down the progress. </w:delText>
        </w:r>
      </w:del>
    </w:p>
    <w:p w14:paraId="574D0865" w14:textId="5C70DFF3" w:rsidR="00817BFF" w:rsidRPr="00934B21" w:rsidDel="00311555" w:rsidRDefault="00817BFF" w:rsidP="004500A8">
      <w:pPr>
        <w:widowControl w:val="0"/>
        <w:tabs>
          <w:tab w:val="left" w:pos="220"/>
          <w:tab w:val="left" w:pos="720"/>
        </w:tabs>
        <w:spacing w:line="276" w:lineRule="auto"/>
        <w:rPr>
          <w:del w:id="163" w:author="Erik Jørs" w:date="2021-03-04T12:26:00Z"/>
          <w:rFonts w:cstheme="minorHAnsi"/>
          <w:sz w:val="22"/>
          <w:szCs w:val="22"/>
        </w:rPr>
      </w:pPr>
    </w:p>
    <w:p w14:paraId="4147E834" w14:textId="0B52DC1A" w:rsidR="00817BFF" w:rsidRPr="00934B21" w:rsidDel="004500A8" w:rsidRDefault="005661D0" w:rsidP="004500A8">
      <w:pPr>
        <w:widowControl w:val="0"/>
        <w:tabs>
          <w:tab w:val="left" w:pos="220"/>
          <w:tab w:val="left" w:pos="720"/>
        </w:tabs>
        <w:spacing w:line="276" w:lineRule="auto"/>
        <w:rPr>
          <w:del w:id="164" w:author="Erik Jørs" w:date="2021-03-04T14:18:00Z"/>
          <w:rFonts w:cstheme="minorHAnsi"/>
          <w:sz w:val="22"/>
          <w:szCs w:val="22"/>
        </w:rPr>
      </w:pPr>
      <w:del w:id="165" w:author="Erik Jørs" w:date="2021-03-04T14:18:00Z">
        <w:r w:rsidRPr="00934B21" w:rsidDel="004500A8">
          <w:rPr>
            <w:rFonts w:cstheme="minorHAnsi"/>
            <w:sz w:val="22"/>
            <w:szCs w:val="22"/>
          </w:rPr>
          <w:delText xml:space="preserve">In order to mitigate the COVID situation, we are hopeful that the situation shall be better by the time that the project is implemented. Further, even if COVID persists to a certain degree, we shall ensure that all the statuary government guidelines are strictly followed. </w:delText>
        </w:r>
      </w:del>
      <w:del w:id="166" w:author="Erik Jørs" w:date="2021-03-04T12:13:00Z">
        <w:r w:rsidR="00817BFF" w:rsidRPr="00934B21" w:rsidDel="00DC733C">
          <w:rPr>
            <w:rFonts w:cstheme="minorHAnsi"/>
            <w:sz w:val="22"/>
            <w:szCs w:val="22"/>
          </w:rPr>
          <w:delText>If needed and w</w:delText>
        </w:r>
      </w:del>
      <w:del w:id="167" w:author="Erik Jørs" w:date="2021-03-04T14:18:00Z">
        <w:r w:rsidR="00817BFF" w:rsidRPr="00934B21" w:rsidDel="004500A8">
          <w:rPr>
            <w:rFonts w:cstheme="minorHAnsi"/>
            <w:sz w:val="22"/>
            <w:szCs w:val="22"/>
          </w:rPr>
          <w:delText xml:space="preserve">hereever appropriate, particularly if free movement and gatherings are affected, we </w:delText>
        </w:r>
      </w:del>
      <w:del w:id="168" w:author="Erik Jørs" w:date="2021-03-04T12:10:00Z">
        <w:r w:rsidR="00817BFF" w:rsidRPr="00934B21" w:rsidDel="00DC733C">
          <w:rPr>
            <w:rFonts w:cstheme="minorHAnsi"/>
            <w:sz w:val="22"/>
            <w:szCs w:val="22"/>
          </w:rPr>
          <w:delText>shall also</w:delText>
        </w:r>
      </w:del>
      <w:del w:id="169" w:author="Erik Jørs" w:date="2021-03-04T12:11:00Z">
        <w:r w:rsidR="00817BFF" w:rsidRPr="00934B21" w:rsidDel="00DC733C">
          <w:rPr>
            <w:rFonts w:cstheme="minorHAnsi"/>
            <w:sz w:val="22"/>
            <w:szCs w:val="22"/>
          </w:rPr>
          <w:delText xml:space="preserve"> </w:delText>
        </w:r>
      </w:del>
      <w:del w:id="170" w:author="Erik Jørs" w:date="2021-03-04T14:18:00Z">
        <w:r w:rsidR="00817BFF" w:rsidRPr="00934B21" w:rsidDel="004500A8">
          <w:rPr>
            <w:rFonts w:cstheme="minorHAnsi"/>
            <w:sz w:val="22"/>
            <w:szCs w:val="22"/>
          </w:rPr>
          <w:delText xml:space="preserve">adapt online and internet technologies to </w:delText>
        </w:r>
        <w:r w:rsidR="007D4375" w:rsidRPr="00934B21" w:rsidDel="004500A8">
          <w:rPr>
            <w:rFonts w:cstheme="minorHAnsi"/>
            <w:sz w:val="22"/>
            <w:szCs w:val="22"/>
          </w:rPr>
          <w:delText>implement</w:delText>
        </w:r>
        <w:r w:rsidR="00817BFF" w:rsidRPr="00934B21" w:rsidDel="004500A8">
          <w:rPr>
            <w:rFonts w:cstheme="minorHAnsi"/>
            <w:sz w:val="22"/>
            <w:szCs w:val="22"/>
          </w:rPr>
          <w:delText xml:space="preserve"> some of the activiities, and </w:delText>
        </w:r>
        <w:r w:rsidR="007D4375" w:rsidRPr="00934B21" w:rsidDel="004500A8">
          <w:rPr>
            <w:rFonts w:cstheme="minorHAnsi"/>
            <w:sz w:val="22"/>
            <w:szCs w:val="22"/>
          </w:rPr>
          <w:delText>use webinars, podcasts production and videos</w:delText>
        </w:r>
        <w:r w:rsidR="00817BFF" w:rsidRPr="00934B21" w:rsidDel="004500A8">
          <w:rPr>
            <w:rFonts w:cstheme="minorHAnsi"/>
            <w:sz w:val="22"/>
            <w:szCs w:val="22"/>
          </w:rPr>
          <w:delText xml:space="preserve">. </w:delText>
        </w:r>
      </w:del>
    </w:p>
    <w:p w14:paraId="7EA3E0BD" w14:textId="04D28EF7" w:rsidR="00817BFF" w:rsidRPr="00934B21" w:rsidDel="004500A8" w:rsidRDefault="00817BFF" w:rsidP="004500A8">
      <w:pPr>
        <w:widowControl w:val="0"/>
        <w:tabs>
          <w:tab w:val="left" w:pos="220"/>
          <w:tab w:val="left" w:pos="720"/>
        </w:tabs>
        <w:spacing w:line="276" w:lineRule="auto"/>
        <w:rPr>
          <w:del w:id="171" w:author="Erik Jørs" w:date="2021-03-04T14:18:00Z"/>
          <w:rFonts w:cstheme="minorHAnsi"/>
          <w:sz w:val="22"/>
          <w:szCs w:val="22"/>
        </w:rPr>
      </w:pPr>
    </w:p>
    <w:p w14:paraId="6FF1A84C" w14:textId="0C309386" w:rsidR="005661D0" w:rsidDel="00DC733C" w:rsidRDefault="005661D0" w:rsidP="004500A8">
      <w:pPr>
        <w:widowControl w:val="0"/>
        <w:tabs>
          <w:tab w:val="left" w:pos="220"/>
          <w:tab w:val="left" w:pos="720"/>
        </w:tabs>
        <w:spacing w:line="276" w:lineRule="auto"/>
        <w:rPr>
          <w:del w:id="172" w:author="Erik Jørs" w:date="2021-03-04T12:15:00Z"/>
          <w:rFonts w:cstheme="minorHAnsi"/>
          <w:sz w:val="22"/>
          <w:szCs w:val="22"/>
        </w:rPr>
      </w:pPr>
      <w:del w:id="173" w:author="Erik Jørs" w:date="2021-03-04T14:18:00Z">
        <w:r w:rsidRPr="00934B21" w:rsidDel="004500A8">
          <w:rPr>
            <w:rFonts w:cstheme="minorHAnsi"/>
            <w:sz w:val="22"/>
            <w:szCs w:val="22"/>
          </w:rPr>
          <w:delText xml:space="preserve">Regarding elections, we shall plan our activities in such a way that the activiites are not hampered by the election process. If we anticipate change in officebearers after the elections, we shall see to it that there is adequate institutional memory in these governmental offices (e..g. documentation) and that the  new officebearers are adequately oriented to the project and shared common agenda. </w:delText>
        </w:r>
      </w:del>
    </w:p>
    <w:p w14:paraId="18D76E4F" w14:textId="3E982F61" w:rsidR="004F062E" w:rsidDel="004500A8" w:rsidRDefault="004F062E" w:rsidP="004500A8">
      <w:pPr>
        <w:widowControl w:val="0"/>
        <w:tabs>
          <w:tab w:val="left" w:pos="220"/>
          <w:tab w:val="left" w:pos="720"/>
        </w:tabs>
        <w:spacing w:line="276" w:lineRule="auto"/>
        <w:rPr>
          <w:del w:id="174" w:author="Erik Jørs" w:date="2021-03-04T14:18:00Z"/>
          <w:rFonts w:cstheme="minorHAnsi"/>
          <w:sz w:val="22"/>
          <w:szCs w:val="22"/>
        </w:rPr>
      </w:pPr>
    </w:p>
    <w:p w14:paraId="627A0536" w14:textId="404A3F40" w:rsidR="00BB568C" w:rsidDel="002D63BC" w:rsidRDefault="00552C3E" w:rsidP="004500A8">
      <w:pPr>
        <w:widowControl w:val="0"/>
        <w:tabs>
          <w:tab w:val="left" w:pos="220"/>
          <w:tab w:val="left" w:pos="720"/>
        </w:tabs>
        <w:spacing w:line="276" w:lineRule="auto"/>
        <w:rPr>
          <w:del w:id="175" w:author="Erik Jørs" w:date="2021-03-04T14:18:00Z"/>
          <w:rFonts w:cstheme="minorHAnsi"/>
          <w:sz w:val="22"/>
          <w:szCs w:val="22"/>
        </w:rPr>
      </w:pPr>
      <w:del w:id="176" w:author="Erik Jørs" w:date="2021-03-04T14:18:00Z">
        <w:r w:rsidDel="004500A8">
          <w:rPr>
            <w:rFonts w:cstheme="minorHAnsi"/>
            <w:sz w:val="22"/>
            <w:szCs w:val="22"/>
          </w:rPr>
          <w:delText>Among potential risks</w:delText>
        </w:r>
        <w:r w:rsidR="00DB4590" w:rsidDel="004500A8">
          <w:rPr>
            <w:rFonts w:cstheme="minorHAnsi"/>
            <w:sz w:val="22"/>
            <w:szCs w:val="22"/>
          </w:rPr>
          <w:delText xml:space="preserve"> could have been bribery and curruption</w:delText>
        </w:r>
        <w:r w:rsidR="000D07BA" w:rsidDel="004500A8">
          <w:rPr>
            <w:rFonts w:cstheme="minorHAnsi"/>
            <w:sz w:val="22"/>
            <w:szCs w:val="22"/>
          </w:rPr>
          <w:delText>, but there a</w:delText>
        </w:r>
        <w:r w:rsidR="00F024A9" w:rsidDel="004500A8">
          <w:rPr>
            <w:rFonts w:cstheme="minorHAnsi"/>
            <w:sz w:val="22"/>
            <w:szCs w:val="22"/>
          </w:rPr>
          <w:delText>re</w:delText>
        </w:r>
        <w:r w:rsidR="000D07BA" w:rsidDel="004500A8">
          <w:rPr>
            <w:rFonts w:cstheme="minorHAnsi"/>
            <w:sz w:val="22"/>
            <w:szCs w:val="22"/>
          </w:rPr>
          <w:delText xml:space="preserve"> focus on </w:delText>
        </w:r>
        <w:r w:rsidR="00F024A9" w:rsidDel="004500A8">
          <w:rPr>
            <w:rFonts w:cstheme="minorHAnsi"/>
            <w:sz w:val="22"/>
            <w:szCs w:val="22"/>
          </w:rPr>
          <w:delText xml:space="preserve">the ethics and </w:delText>
        </w:r>
        <w:r w:rsidR="000D07BA" w:rsidDel="004500A8">
          <w:rPr>
            <w:rFonts w:cstheme="minorHAnsi"/>
            <w:sz w:val="22"/>
            <w:szCs w:val="22"/>
          </w:rPr>
          <w:delText xml:space="preserve">good governance and the </w:delText>
        </w:r>
        <w:r w:rsidR="004F450C" w:rsidDel="004500A8">
          <w:rPr>
            <w:rFonts w:cstheme="minorHAnsi"/>
            <w:sz w:val="22"/>
            <w:szCs w:val="22"/>
          </w:rPr>
          <w:delText>staff in charge of the financial management is highly dedicated</w:delText>
        </w:r>
        <w:r w:rsidR="000E432A" w:rsidDel="004500A8">
          <w:rPr>
            <w:rFonts w:cstheme="minorHAnsi"/>
            <w:sz w:val="22"/>
            <w:szCs w:val="22"/>
          </w:rPr>
          <w:delText xml:space="preserve"> </w:delText>
        </w:r>
        <w:r w:rsidR="0014256A" w:rsidDel="004500A8">
          <w:rPr>
            <w:rFonts w:cstheme="minorHAnsi"/>
            <w:sz w:val="22"/>
            <w:szCs w:val="22"/>
          </w:rPr>
          <w:delText>to</w:delText>
        </w:r>
        <w:r w:rsidR="000E432A" w:rsidDel="004500A8">
          <w:rPr>
            <w:rFonts w:cstheme="minorHAnsi"/>
            <w:sz w:val="22"/>
            <w:szCs w:val="22"/>
          </w:rPr>
          <w:delText xml:space="preserve"> anti-curruption</w:delText>
        </w:r>
        <w:r w:rsidR="0014256A" w:rsidDel="004500A8">
          <w:rPr>
            <w:rFonts w:cstheme="minorHAnsi"/>
            <w:sz w:val="22"/>
            <w:szCs w:val="22"/>
          </w:rPr>
          <w:delText>.</w:delText>
        </w:r>
      </w:del>
    </w:p>
    <w:p w14:paraId="7B695D14" w14:textId="1424B883" w:rsidR="002D63BC" w:rsidRDefault="002D63BC" w:rsidP="004500A8">
      <w:pPr>
        <w:widowControl w:val="0"/>
        <w:tabs>
          <w:tab w:val="left" w:pos="220"/>
          <w:tab w:val="left" w:pos="720"/>
        </w:tabs>
        <w:spacing w:line="276" w:lineRule="auto"/>
        <w:rPr>
          <w:ins w:id="177" w:author="Marie Brasholt" w:date="2021-03-06T09:44:00Z"/>
          <w:rFonts w:cstheme="minorHAnsi"/>
          <w:sz w:val="22"/>
          <w:szCs w:val="22"/>
        </w:rPr>
      </w:pPr>
    </w:p>
    <w:p w14:paraId="77AE301F" w14:textId="7B562573" w:rsidR="002D63BC" w:rsidRPr="00371C83" w:rsidRDefault="002D63BC" w:rsidP="002D63BC">
      <w:pPr>
        <w:widowControl w:val="0"/>
        <w:tabs>
          <w:tab w:val="left" w:pos="220"/>
          <w:tab w:val="left" w:pos="720"/>
        </w:tabs>
        <w:rPr>
          <w:ins w:id="178" w:author="Marie Brasholt" w:date="2021-03-06T09:44:00Z"/>
          <w:rFonts w:cstheme="minorHAnsi"/>
          <w:sz w:val="22"/>
          <w:szCs w:val="22"/>
        </w:rPr>
      </w:pPr>
      <w:ins w:id="179" w:author="Marie Brasholt" w:date="2021-03-06T09:44:00Z">
        <w:r w:rsidRPr="00371C83">
          <w:rPr>
            <w:rFonts w:cstheme="minorHAnsi"/>
            <w:sz w:val="22"/>
            <w:szCs w:val="22"/>
          </w:rPr>
          <w:t>Bribery and corruption needs a focus on the ethics and good governance</w:t>
        </w:r>
      </w:ins>
      <w:ins w:id="180" w:author="Marie Brasholt" w:date="2021-03-06T09:45:00Z">
        <w:r w:rsidRPr="00371C83">
          <w:rPr>
            <w:rFonts w:cstheme="minorHAnsi"/>
            <w:sz w:val="22"/>
            <w:szCs w:val="22"/>
          </w:rPr>
          <w:t>,</w:t>
        </w:r>
      </w:ins>
      <w:ins w:id="181" w:author="Marie Brasholt" w:date="2021-03-06T09:44:00Z">
        <w:r w:rsidRPr="00371C83">
          <w:rPr>
            <w:rFonts w:cstheme="minorHAnsi"/>
            <w:sz w:val="22"/>
            <w:szCs w:val="22"/>
          </w:rPr>
          <w:t xml:space="preserve"> and the staff in charge of the financial and overall project management is highly dedicated to anti-corruption. Like in previous projects, during project monitoring visits focus will be put on anti-corruption as well as transparency and accountability through the use of tools suggested by CISU like e.g. the Mango Health Check, and yearly audits by an external auditor of project accounts will be done. In the history of partnership with NPHF, first with Diálogos and now with DASAM/ICOEPH, no incidents of corruption have occurred.   </w:t>
        </w:r>
      </w:ins>
    </w:p>
    <w:p w14:paraId="0420612F" w14:textId="77777777" w:rsidR="002D63BC" w:rsidRPr="00371C83" w:rsidRDefault="002D63BC" w:rsidP="002D63BC">
      <w:pPr>
        <w:widowControl w:val="0"/>
        <w:tabs>
          <w:tab w:val="left" w:pos="220"/>
          <w:tab w:val="left" w:pos="720"/>
        </w:tabs>
        <w:rPr>
          <w:ins w:id="182" w:author="Marie Brasholt" w:date="2021-03-06T09:44:00Z"/>
          <w:rFonts w:cstheme="minorHAnsi"/>
          <w:sz w:val="22"/>
          <w:szCs w:val="22"/>
        </w:rPr>
      </w:pPr>
    </w:p>
    <w:p w14:paraId="7078FE89" w14:textId="378A8795" w:rsidR="002D63BC" w:rsidRPr="00065AF3" w:rsidRDefault="002D63BC" w:rsidP="002D63BC">
      <w:pPr>
        <w:widowControl w:val="0"/>
        <w:tabs>
          <w:tab w:val="left" w:pos="220"/>
          <w:tab w:val="left" w:pos="720"/>
        </w:tabs>
        <w:rPr>
          <w:rFonts w:cstheme="minorHAnsi"/>
          <w:sz w:val="22"/>
          <w:szCs w:val="22"/>
        </w:rPr>
      </w:pPr>
      <w:ins w:id="183" w:author="Marie Brasholt" w:date="2021-03-06T09:44:00Z">
        <w:r w:rsidRPr="00371C83">
          <w:rPr>
            <w:rFonts w:cstheme="minorHAnsi"/>
            <w:sz w:val="22"/>
            <w:szCs w:val="22"/>
          </w:rPr>
          <w:t>Regarding climate changes, IPM farming is thought to be more CO</w:t>
        </w:r>
        <w:r w:rsidRPr="00371C83">
          <w:rPr>
            <w:rFonts w:cstheme="minorHAnsi"/>
            <w:sz w:val="22"/>
            <w:szCs w:val="22"/>
            <w:vertAlign w:val="subscript"/>
          </w:rPr>
          <w:t>2</w:t>
        </w:r>
        <w:r w:rsidRPr="00371C83">
          <w:rPr>
            <w:rFonts w:cstheme="minorHAnsi"/>
            <w:sz w:val="22"/>
            <w:szCs w:val="22"/>
          </w:rPr>
          <w:t xml:space="preserve"> neutral and climate resilient than both conventional and ecological farming, and by awareness raising on this issue we think eventual </w:t>
        </w:r>
      </w:ins>
      <w:ins w:id="184" w:author="Erik Jørs" w:date="2021-03-06T11:33:00Z">
        <w:r w:rsidR="00065AF3">
          <w:rPr>
            <w:rFonts w:cstheme="minorHAnsi"/>
            <w:sz w:val="22"/>
            <w:szCs w:val="22"/>
          </w:rPr>
          <w:t xml:space="preserve">eventual </w:t>
        </w:r>
      </w:ins>
      <w:ins w:id="185" w:author="Marie Brasholt" w:date="2021-03-06T09:44:00Z">
        <w:r w:rsidRPr="00371C83">
          <w:rPr>
            <w:rFonts w:cstheme="minorHAnsi"/>
            <w:sz w:val="22"/>
            <w:szCs w:val="22"/>
          </w:rPr>
          <w:t>resistance</w:t>
        </w:r>
      </w:ins>
      <w:ins w:id="186" w:author="Erik Jørs" w:date="2021-03-06T11:33:00Z">
        <w:r w:rsidR="00065AF3">
          <w:rPr>
            <w:rFonts w:cstheme="minorHAnsi"/>
            <w:sz w:val="22"/>
            <w:szCs w:val="22"/>
          </w:rPr>
          <w:t xml:space="preserve"> from conventional farmers</w:t>
        </w:r>
      </w:ins>
      <w:bookmarkStart w:id="187" w:name="_GoBack"/>
      <w:ins w:id="188" w:author="Marie Brasholt" w:date="2021-03-06T09:44:00Z">
        <w:r w:rsidRPr="00371C83">
          <w:rPr>
            <w:rFonts w:cstheme="minorHAnsi"/>
            <w:sz w:val="22"/>
            <w:szCs w:val="22"/>
          </w:rPr>
          <w:t xml:space="preserve"> can be met. </w:t>
        </w:r>
      </w:ins>
      <w:bookmarkEnd w:id="187"/>
    </w:p>
    <w:p w14:paraId="6CC9AF8C" w14:textId="77777777" w:rsidR="002D63BC" w:rsidRPr="004E4DEF" w:rsidRDefault="002D63BC" w:rsidP="002D63BC">
      <w:pPr>
        <w:widowControl w:val="0"/>
        <w:tabs>
          <w:tab w:val="left" w:pos="220"/>
          <w:tab w:val="left" w:pos="720"/>
        </w:tabs>
        <w:rPr>
          <w:ins w:id="189" w:author="Marie Brasholt" w:date="2021-03-06T09:44:00Z"/>
          <w:rFonts w:ascii="Calibri" w:hAnsi="Calibri" w:cs="Calibri"/>
          <w:color w:val="000000"/>
          <w:sz w:val="22"/>
        </w:rPr>
      </w:pPr>
    </w:p>
    <w:p w14:paraId="10608FB7" w14:textId="77777777" w:rsidR="002D63BC" w:rsidRPr="004E4DEF" w:rsidRDefault="002D63BC" w:rsidP="002D63BC">
      <w:pPr>
        <w:widowControl w:val="0"/>
        <w:tabs>
          <w:tab w:val="left" w:pos="220"/>
          <w:tab w:val="left" w:pos="720"/>
        </w:tabs>
        <w:rPr>
          <w:ins w:id="190" w:author="Marie Brasholt" w:date="2021-03-06T09:44:00Z"/>
          <w:rFonts w:ascii="Arial" w:hAnsi="Arial" w:cs="Arial"/>
          <w:color w:val="222222"/>
          <w:sz w:val="22"/>
        </w:rPr>
      </w:pPr>
    </w:p>
    <w:p w14:paraId="5FC730F6" w14:textId="77777777" w:rsidR="002D63BC" w:rsidRPr="00311555" w:rsidRDefault="002D63BC" w:rsidP="004500A8">
      <w:pPr>
        <w:widowControl w:val="0"/>
        <w:tabs>
          <w:tab w:val="left" w:pos="220"/>
          <w:tab w:val="left" w:pos="720"/>
        </w:tabs>
        <w:spacing w:line="276" w:lineRule="auto"/>
        <w:rPr>
          <w:ins w:id="191" w:author="Marie Brasholt" w:date="2021-03-06T09:44:00Z"/>
          <w:rFonts w:cstheme="minorHAnsi"/>
          <w:color w:val="000000"/>
          <w:sz w:val="22"/>
          <w:szCs w:val="22"/>
        </w:rPr>
      </w:pPr>
    </w:p>
    <w:p w14:paraId="24D24C58" w14:textId="77777777" w:rsidR="005661D0" w:rsidRPr="00934B21" w:rsidRDefault="005661D0" w:rsidP="00AD75E5">
      <w:pPr>
        <w:rPr>
          <w:rFonts w:cstheme="minorHAnsi"/>
          <w:b/>
          <w:sz w:val="22"/>
          <w:szCs w:val="22"/>
        </w:rPr>
      </w:pPr>
    </w:p>
    <w:p w14:paraId="32C792A1" w14:textId="08E0A5A1" w:rsidR="005661D0" w:rsidRPr="00934B21" w:rsidRDefault="005661D0" w:rsidP="00AD4D08">
      <w:pPr>
        <w:jc w:val="both"/>
        <w:rPr>
          <w:rFonts w:cstheme="minorHAnsi"/>
          <w:sz w:val="22"/>
          <w:szCs w:val="22"/>
          <w:bdr w:val="none" w:sz="0" w:space="0" w:color="auto" w:frame="1"/>
        </w:rPr>
      </w:pPr>
      <w:r w:rsidRPr="00934B21">
        <w:rPr>
          <w:rFonts w:cstheme="minorHAnsi"/>
          <w:b/>
          <w:sz w:val="22"/>
          <w:szCs w:val="22"/>
        </w:rPr>
        <w:t>Phase-out and sustainability</w:t>
      </w:r>
      <w:r w:rsidR="00AD4D08">
        <w:rPr>
          <w:rFonts w:cstheme="minorHAnsi"/>
          <w:b/>
          <w:sz w:val="22"/>
          <w:szCs w:val="22"/>
        </w:rPr>
        <w:t xml:space="preserve">: </w:t>
      </w:r>
      <w:r w:rsidRPr="00934B21">
        <w:rPr>
          <w:rFonts w:cstheme="minorHAnsi"/>
          <w:sz w:val="22"/>
          <w:szCs w:val="22"/>
          <w:bdr w:val="none" w:sz="0" w:space="0" w:color="auto" w:frame="1"/>
        </w:rPr>
        <w:t xml:space="preserve">Close collaboration and coordination with the municipalities and their ward offices have helped the </w:t>
      </w:r>
      <w:r w:rsidR="00EB3EAC">
        <w:rPr>
          <w:rFonts w:cstheme="minorHAnsi"/>
          <w:sz w:val="22"/>
          <w:szCs w:val="22"/>
          <w:bdr w:val="none" w:sz="0" w:space="0" w:color="auto" w:frame="1"/>
        </w:rPr>
        <w:t xml:space="preserve">previous </w:t>
      </w:r>
      <w:r w:rsidRPr="00934B21">
        <w:rPr>
          <w:rFonts w:cstheme="minorHAnsi"/>
          <w:sz w:val="22"/>
          <w:szCs w:val="22"/>
          <w:bdr w:val="none" w:sz="0" w:space="0" w:color="auto" w:frame="1"/>
        </w:rPr>
        <w:t>project</w:t>
      </w:r>
      <w:r w:rsidR="000B06E9">
        <w:rPr>
          <w:rFonts w:cstheme="minorHAnsi"/>
          <w:sz w:val="22"/>
          <w:szCs w:val="22"/>
          <w:bdr w:val="none" w:sz="0" w:space="0" w:color="auto" w:frame="1"/>
        </w:rPr>
        <w:t>s</w:t>
      </w:r>
      <w:r w:rsidRPr="00934B21">
        <w:rPr>
          <w:rFonts w:cstheme="minorHAnsi"/>
          <w:sz w:val="22"/>
          <w:szCs w:val="22"/>
          <w:bdr w:val="none" w:sz="0" w:space="0" w:color="auto" w:frame="1"/>
        </w:rPr>
        <w:t xml:space="preserve"> to build up the trust between the local government and the project</w:t>
      </w:r>
      <w:r w:rsidR="00FC1B08">
        <w:rPr>
          <w:rFonts w:cstheme="minorHAnsi"/>
          <w:sz w:val="22"/>
          <w:szCs w:val="22"/>
          <w:bdr w:val="none" w:sz="0" w:space="0" w:color="auto" w:frame="1"/>
        </w:rPr>
        <w:t>’</w:t>
      </w:r>
      <w:r w:rsidRPr="00934B21">
        <w:rPr>
          <w:rFonts w:cstheme="minorHAnsi"/>
          <w:sz w:val="22"/>
          <w:szCs w:val="22"/>
          <w:bdr w:val="none" w:sz="0" w:space="0" w:color="auto" w:frame="1"/>
        </w:rPr>
        <w:t xml:space="preserve">s stakeholders. The </w:t>
      </w:r>
      <w:r w:rsidR="009F6E76">
        <w:rPr>
          <w:rFonts w:cstheme="minorHAnsi"/>
          <w:sz w:val="22"/>
          <w:szCs w:val="22"/>
          <w:bdr w:val="none" w:sz="0" w:space="0" w:color="auto" w:frame="1"/>
        </w:rPr>
        <w:t xml:space="preserve">previous </w:t>
      </w:r>
      <w:r w:rsidRPr="00934B21">
        <w:rPr>
          <w:rFonts w:cstheme="minorHAnsi"/>
          <w:sz w:val="22"/>
          <w:szCs w:val="22"/>
          <w:bdr w:val="none" w:sz="0" w:space="0" w:color="auto" w:frame="1"/>
        </w:rPr>
        <w:t xml:space="preserve">project has built networking and implemented advocacy activities in the current phase, particularly at the district and municipal levels, which shall be reinforced in the proposed </w:t>
      </w:r>
      <w:r w:rsidR="009F6E76">
        <w:rPr>
          <w:rFonts w:cstheme="minorHAnsi"/>
          <w:sz w:val="22"/>
          <w:szCs w:val="22"/>
          <w:bdr w:val="none" w:sz="0" w:space="0" w:color="auto" w:frame="1"/>
        </w:rPr>
        <w:t>project</w:t>
      </w:r>
      <w:r w:rsidR="009F6E76" w:rsidRPr="00934B21">
        <w:rPr>
          <w:rFonts w:cstheme="minorHAnsi"/>
          <w:sz w:val="22"/>
          <w:szCs w:val="22"/>
          <w:bdr w:val="none" w:sz="0" w:space="0" w:color="auto" w:frame="1"/>
        </w:rPr>
        <w:t xml:space="preserve"> </w:t>
      </w:r>
      <w:r w:rsidRPr="00934B21">
        <w:rPr>
          <w:rFonts w:cstheme="minorHAnsi"/>
          <w:sz w:val="22"/>
          <w:szCs w:val="22"/>
          <w:bdr w:val="none" w:sz="0" w:space="0" w:color="auto" w:frame="1"/>
        </w:rPr>
        <w:t xml:space="preserve">to ensure that the activities are sustained even after the phase-out of the proposed project duration. Four partner municipalities of Chitwan district have realized the importance and role of the project’s programs, particularly the IPM program to minimize the use of pesticides in the agriculture field. They have committed even to allocate budget to minimize the use of pesticides in their annual program through training program by co-partnering with the project. Further, formation of a pesticide management taskforce composing representatives from all six municipalities, </w:t>
      </w:r>
      <w:r w:rsidR="002C17F2">
        <w:rPr>
          <w:rFonts w:cstheme="minorHAnsi"/>
          <w:sz w:val="22"/>
          <w:szCs w:val="22"/>
          <w:bdr w:val="none" w:sz="0" w:space="0" w:color="auto" w:frame="1"/>
        </w:rPr>
        <w:t>the proposed project</w:t>
      </w:r>
      <w:r w:rsidR="002C17F2" w:rsidRPr="00934B21">
        <w:rPr>
          <w:rFonts w:cstheme="minorHAnsi"/>
          <w:sz w:val="22"/>
          <w:szCs w:val="22"/>
          <w:bdr w:val="none" w:sz="0" w:space="0" w:color="auto" w:frame="1"/>
        </w:rPr>
        <w:t xml:space="preserve"> </w:t>
      </w:r>
      <w:r w:rsidRPr="00934B21">
        <w:rPr>
          <w:rFonts w:cstheme="minorHAnsi"/>
          <w:sz w:val="22"/>
          <w:szCs w:val="22"/>
          <w:bdr w:val="none" w:sz="0" w:space="0" w:color="auto" w:frame="1"/>
        </w:rPr>
        <w:t xml:space="preserve">and other stakeholders to prepare guidelines to minimize chemical pesticides use in the district is another strong indicator of the collaboration with the local authorities.     </w:t>
      </w:r>
    </w:p>
    <w:p w14:paraId="2D50E8FB" w14:textId="77777777" w:rsidR="005661D0" w:rsidRPr="00934B21" w:rsidRDefault="005661D0" w:rsidP="00AD75E5">
      <w:pPr>
        <w:pStyle w:val="NormalWeb"/>
        <w:shd w:val="clear" w:color="auto" w:fill="FFFFFF"/>
        <w:spacing w:before="0" w:beforeAutospacing="0" w:after="0" w:afterAutospacing="0"/>
        <w:jc w:val="both"/>
        <w:rPr>
          <w:rFonts w:asciiTheme="minorHAnsi" w:hAnsiTheme="minorHAnsi" w:cstheme="minorHAnsi"/>
          <w:sz w:val="22"/>
          <w:szCs w:val="22"/>
          <w:bdr w:val="none" w:sz="0" w:space="0" w:color="auto" w:frame="1"/>
        </w:rPr>
      </w:pPr>
    </w:p>
    <w:p w14:paraId="1406AB65" w14:textId="6FB52890" w:rsidR="005661D0" w:rsidRPr="00934B21" w:rsidRDefault="005661D0" w:rsidP="00AD75E5">
      <w:pPr>
        <w:pStyle w:val="NormalWeb"/>
        <w:shd w:val="clear" w:color="auto" w:fill="FFFFFF"/>
        <w:spacing w:before="0" w:beforeAutospacing="0" w:after="0" w:afterAutospacing="0"/>
        <w:jc w:val="both"/>
        <w:rPr>
          <w:rFonts w:asciiTheme="minorHAnsi" w:hAnsiTheme="minorHAnsi" w:cstheme="minorHAnsi"/>
          <w:sz w:val="22"/>
          <w:szCs w:val="22"/>
          <w:bdr w:val="none" w:sz="0" w:space="0" w:color="auto" w:frame="1"/>
        </w:rPr>
      </w:pPr>
      <w:r w:rsidRPr="00934B21">
        <w:rPr>
          <w:rFonts w:asciiTheme="minorHAnsi" w:hAnsiTheme="minorHAnsi" w:cstheme="minorHAnsi"/>
          <w:sz w:val="22"/>
          <w:szCs w:val="22"/>
          <w:bdr w:val="none" w:sz="0" w:space="0" w:color="auto" w:frame="1"/>
        </w:rPr>
        <w:t xml:space="preserve">Wards, or the sub-municipal administrative units, have been integral partners of the </w:t>
      </w:r>
      <w:r w:rsidR="00571D33">
        <w:rPr>
          <w:rFonts w:asciiTheme="minorHAnsi" w:hAnsiTheme="minorHAnsi" w:cstheme="minorHAnsi"/>
          <w:sz w:val="22"/>
          <w:szCs w:val="22"/>
          <w:bdr w:val="none" w:sz="0" w:space="0" w:color="auto" w:frame="1"/>
        </w:rPr>
        <w:t>previous</w:t>
      </w:r>
      <w:r w:rsidR="00571D33" w:rsidRPr="00934B21">
        <w:rPr>
          <w:rFonts w:asciiTheme="minorHAnsi" w:hAnsiTheme="minorHAnsi" w:cstheme="minorHAnsi"/>
          <w:sz w:val="22"/>
          <w:szCs w:val="22"/>
          <w:bdr w:val="none" w:sz="0" w:space="0" w:color="auto" w:frame="1"/>
        </w:rPr>
        <w:t xml:space="preserve"> </w:t>
      </w:r>
      <w:r w:rsidRPr="00934B21">
        <w:rPr>
          <w:rFonts w:asciiTheme="minorHAnsi" w:hAnsiTheme="minorHAnsi" w:cstheme="minorHAnsi"/>
          <w:sz w:val="22"/>
          <w:szCs w:val="22"/>
          <w:bdr w:val="none" w:sz="0" w:space="0" w:color="auto" w:frame="1"/>
        </w:rPr>
        <w:t xml:space="preserve">project, and they have declared in public forums to continue working </w:t>
      </w:r>
      <w:r w:rsidR="003B0092">
        <w:rPr>
          <w:rFonts w:asciiTheme="minorHAnsi" w:hAnsiTheme="minorHAnsi" w:cstheme="minorHAnsi"/>
          <w:sz w:val="22"/>
          <w:szCs w:val="22"/>
          <w:bdr w:val="none" w:sz="0" w:space="0" w:color="auto" w:frame="1"/>
        </w:rPr>
        <w:t>with</w:t>
      </w:r>
      <w:r w:rsidR="003B0092" w:rsidRPr="00934B21">
        <w:rPr>
          <w:rFonts w:asciiTheme="minorHAnsi" w:hAnsiTheme="minorHAnsi" w:cstheme="minorHAnsi"/>
          <w:sz w:val="22"/>
          <w:szCs w:val="22"/>
          <w:bdr w:val="none" w:sz="0" w:space="0" w:color="auto" w:frame="1"/>
        </w:rPr>
        <w:t xml:space="preserve"> </w:t>
      </w:r>
      <w:r w:rsidRPr="00934B21">
        <w:rPr>
          <w:rFonts w:asciiTheme="minorHAnsi" w:hAnsiTheme="minorHAnsi" w:cstheme="minorHAnsi"/>
          <w:sz w:val="22"/>
          <w:szCs w:val="22"/>
          <w:bdr w:val="none" w:sz="0" w:space="0" w:color="auto" w:frame="1"/>
        </w:rPr>
        <w:t xml:space="preserve">the pesticide issue in the coming years, through IPM trainings and consumer awareness activities. In the proposed project, we intend to build on this </w:t>
      </w:r>
      <w:r w:rsidRPr="00934B21">
        <w:rPr>
          <w:rFonts w:asciiTheme="minorHAnsi" w:hAnsiTheme="minorHAnsi" w:cstheme="minorHAnsi"/>
          <w:sz w:val="22"/>
          <w:szCs w:val="22"/>
          <w:bdr w:val="none" w:sz="0" w:space="0" w:color="auto" w:frame="1"/>
        </w:rPr>
        <w:lastRenderedPageBreak/>
        <w:t>readiness of the local governments to jointly work on these activities, so that they gradually take over fully and continue similar activities even after the proposed project phases out.</w:t>
      </w:r>
    </w:p>
    <w:p w14:paraId="5EE9FCBC" w14:textId="77777777" w:rsidR="005661D0" w:rsidRPr="00934B21" w:rsidRDefault="005661D0" w:rsidP="00AD75E5">
      <w:pPr>
        <w:pStyle w:val="NormalWeb"/>
        <w:shd w:val="clear" w:color="auto" w:fill="FFFFFF"/>
        <w:spacing w:before="0" w:beforeAutospacing="0" w:after="0" w:afterAutospacing="0"/>
        <w:jc w:val="both"/>
        <w:rPr>
          <w:rFonts w:asciiTheme="minorHAnsi" w:hAnsiTheme="minorHAnsi" w:cstheme="minorHAnsi"/>
          <w:sz w:val="22"/>
          <w:szCs w:val="22"/>
        </w:rPr>
      </w:pPr>
    </w:p>
    <w:p w14:paraId="5191973B" w14:textId="33D463A2" w:rsidR="005661D0" w:rsidRPr="00934B21" w:rsidRDefault="005661D0" w:rsidP="00AD75E5">
      <w:pPr>
        <w:pStyle w:val="NormalWeb"/>
        <w:shd w:val="clear" w:color="auto" w:fill="FFFFFF"/>
        <w:spacing w:before="0" w:beforeAutospacing="0" w:after="0" w:afterAutospacing="0"/>
        <w:jc w:val="both"/>
        <w:rPr>
          <w:rFonts w:asciiTheme="minorHAnsi" w:hAnsiTheme="minorHAnsi" w:cstheme="minorHAnsi"/>
          <w:sz w:val="22"/>
          <w:szCs w:val="22"/>
          <w:bdr w:val="none" w:sz="0" w:space="0" w:color="auto" w:frame="1"/>
        </w:rPr>
      </w:pPr>
      <w:r w:rsidRPr="00934B21">
        <w:rPr>
          <w:rFonts w:asciiTheme="minorHAnsi" w:hAnsiTheme="minorHAnsi" w:cstheme="minorHAnsi"/>
          <w:sz w:val="22"/>
          <w:szCs w:val="22"/>
          <w:bdr w:val="none" w:sz="0" w:space="0" w:color="auto" w:frame="1"/>
        </w:rPr>
        <w:t xml:space="preserve">The </w:t>
      </w:r>
      <w:r w:rsidR="00867E62">
        <w:rPr>
          <w:rFonts w:asciiTheme="minorHAnsi" w:hAnsiTheme="minorHAnsi" w:cstheme="minorHAnsi"/>
          <w:sz w:val="22"/>
          <w:szCs w:val="22"/>
          <w:bdr w:val="none" w:sz="0" w:space="0" w:color="auto" w:frame="1"/>
        </w:rPr>
        <w:t>previous</w:t>
      </w:r>
      <w:r w:rsidR="00867E62" w:rsidRPr="00934B21">
        <w:rPr>
          <w:rFonts w:asciiTheme="minorHAnsi" w:hAnsiTheme="minorHAnsi" w:cstheme="minorHAnsi"/>
          <w:sz w:val="22"/>
          <w:szCs w:val="22"/>
          <w:bdr w:val="none" w:sz="0" w:space="0" w:color="auto" w:frame="1"/>
        </w:rPr>
        <w:t xml:space="preserve"> </w:t>
      </w:r>
      <w:r w:rsidRPr="00934B21">
        <w:rPr>
          <w:rFonts w:asciiTheme="minorHAnsi" w:hAnsiTheme="minorHAnsi" w:cstheme="minorHAnsi"/>
          <w:sz w:val="22"/>
          <w:szCs w:val="22"/>
          <w:bdr w:val="none" w:sz="0" w:space="0" w:color="auto" w:frame="1"/>
        </w:rPr>
        <w:t xml:space="preserve">project focused primarily on district level activities, and reached out to the provincial and federal governments through advocacy meetings. The proposed </w:t>
      </w:r>
      <w:r w:rsidR="00475681">
        <w:rPr>
          <w:rFonts w:asciiTheme="minorHAnsi" w:hAnsiTheme="minorHAnsi" w:cstheme="minorHAnsi"/>
          <w:sz w:val="22"/>
          <w:szCs w:val="22"/>
          <w:bdr w:val="none" w:sz="0" w:space="0" w:color="auto" w:frame="1"/>
        </w:rPr>
        <w:t>project</w:t>
      </w:r>
      <w:r w:rsidRPr="00934B21">
        <w:rPr>
          <w:rFonts w:asciiTheme="minorHAnsi" w:hAnsiTheme="minorHAnsi" w:cstheme="minorHAnsi"/>
          <w:sz w:val="22"/>
          <w:szCs w:val="22"/>
          <w:bdr w:val="none" w:sz="0" w:space="0" w:color="auto" w:frame="1"/>
        </w:rPr>
        <w:t>, particularly through its objective 3, shall strategically implement advocacy activities that shall establish pesticide issue as a national multisectoral agenda. For this, we shall be partnering with local, provincial and federal governments, including the National Planning Commission, other civil society organizations, and External Development Partners. NPHF’s extensive governmental expertise has created good possibilities for continuous lobbying, negotiation and information sharing with policy makers on the topic of farming, health and environment, and this will help to bring the pesticide issue on the agenda and make this project sustainable and scalable.</w:t>
      </w:r>
      <w:r w:rsidR="00282EB5">
        <w:rPr>
          <w:rFonts w:asciiTheme="minorHAnsi" w:hAnsiTheme="minorHAnsi" w:cstheme="minorHAnsi"/>
          <w:sz w:val="22"/>
          <w:szCs w:val="22"/>
          <w:bdr w:val="none" w:sz="0" w:space="0" w:color="auto" w:frame="1"/>
        </w:rPr>
        <w:t xml:space="preserve"> </w:t>
      </w:r>
      <w:r w:rsidRPr="00934B21">
        <w:rPr>
          <w:rFonts w:asciiTheme="minorHAnsi" w:hAnsiTheme="minorHAnsi" w:cstheme="minorHAnsi"/>
          <w:sz w:val="22"/>
          <w:szCs w:val="22"/>
          <w:bdr w:val="none" w:sz="0" w:space="0" w:color="auto" w:frame="1"/>
        </w:rPr>
        <w:t>Furthermore, Nepal’s commitment to Sustainable Development Goals, in particular Goal #2 Target 4 on sustainable food production systems and resilient agricultural practices, is likely to garner support to our work,</w:t>
      </w:r>
      <w:r w:rsidR="000C71FC">
        <w:rPr>
          <w:rFonts w:asciiTheme="minorHAnsi" w:hAnsiTheme="minorHAnsi" w:cstheme="minorHAnsi"/>
          <w:sz w:val="22"/>
          <w:szCs w:val="22"/>
          <w:bdr w:val="none" w:sz="0" w:space="0" w:color="auto" w:frame="1"/>
        </w:rPr>
        <w:t xml:space="preserve"> </w:t>
      </w:r>
      <w:r w:rsidRPr="00934B21">
        <w:rPr>
          <w:rFonts w:asciiTheme="minorHAnsi" w:hAnsiTheme="minorHAnsi" w:cstheme="minorHAnsi"/>
          <w:sz w:val="22"/>
          <w:szCs w:val="22"/>
          <w:bdr w:val="none" w:sz="0" w:space="0" w:color="auto" w:frame="1"/>
        </w:rPr>
        <w:t>and ensure sustainability to the issue that the project is addressing.</w:t>
      </w:r>
    </w:p>
    <w:p w14:paraId="59639197" w14:textId="77777777" w:rsidR="005661D0" w:rsidRPr="00934B21" w:rsidRDefault="005661D0" w:rsidP="00AD75E5">
      <w:pPr>
        <w:pStyle w:val="NormalWeb"/>
        <w:shd w:val="clear" w:color="auto" w:fill="FFFFFF"/>
        <w:spacing w:before="0" w:beforeAutospacing="0" w:after="0" w:afterAutospacing="0"/>
        <w:jc w:val="both"/>
        <w:rPr>
          <w:rFonts w:asciiTheme="minorHAnsi" w:hAnsiTheme="minorHAnsi" w:cstheme="minorHAnsi"/>
          <w:sz w:val="22"/>
          <w:szCs w:val="22"/>
          <w:bdr w:val="none" w:sz="0" w:space="0" w:color="auto" w:frame="1"/>
        </w:rPr>
      </w:pPr>
    </w:p>
    <w:p w14:paraId="5BD541EB" w14:textId="77777777" w:rsidR="005661D0" w:rsidRPr="00934B21" w:rsidRDefault="005661D0" w:rsidP="00AD75E5">
      <w:pPr>
        <w:pStyle w:val="NormalWeb"/>
        <w:shd w:val="clear" w:color="auto" w:fill="FFFFFF"/>
        <w:spacing w:before="0" w:beforeAutospacing="0" w:after="0" w:afterAutospacing="0"/>
        <w:jc w:val="both"/>
        <w:rPr>
          <w:rFonts w:asciiTheme="minorHAnsi" w:hAnsiTheme="minorHAnsi" w:cstheme="minorHAnsi"/>
          <w:sz w:val="22"/>
          <w:szCs w:val="22"/>
          <w:bdr w:val="none" w:sz="0" w:space="0" w:color="auto" w:frame="1"/>
        </w:rPr>
      </w:pPr>
      <w:r w:rsidRPr="00934B21">
        <w:rPr>
          <w:rFonts w:asciiTheme="minorHAnsi" w:hAnsiTheme="minorHAnsi" w:cstheme="minorHAnsi"/>
          <w:sz w:val="22"/>
          <w:szCs w:val="22"/>
          <w:bdr w:val="none" w:sz="0" w:space="0" w:color="auto" w:frame="1"/>
        </w:rPr>
        <w:t>Synergy towards sustainability shall also come from the activities of Objective 2 that focus on consumer awareness. We shall be partnering with consumer rights forum and farmers cooperatives to massively raise awareness at the consumer level. Eventually, stronger public voice from the consumers shall also help to sustain impacts of the project. In addition, experience from the current phase show that the target groups, including farmers, have strong zeal to learn more, which indicate that the scope of training farmers of IPM and sustainable farming is of a long lasting nature.</w:t>
      </w:r>
    </w:p>
    <w:p w14:paraId="1F4EBC13" w14:textId="77777777" w:rsidR="002D005A" w:rsidRPr="00934B21" w:rsidRDefault="002D005A" w:rsidP="002D005A">
      <w:pPr>
        <w:pStyle w:val="NormalWeb"/>
        <w:shd w:val="clear" w:color="auto" w:fill="FFFFFF"/>
        <w:spacing w:before="0" w:beforeAutospacing="0" w:after="0" w:afterAutospacing="0"/>
        <w:jc w:val="both"/>
        <w:rPr>
          <w:rFonts w:asciiTheme="minorHAnsi" w:hAnsiTheme="minorHAnsi" w:cstheme="minorHAnsi"/>
          <w:sz w:val="22"/>
          <w:szCs w:val="22"/>
          <w:bdr w:val="none" w:sz="0" w:space="0" w:color="auto" w:frame="1"/>
        </w:rPr>
      </w:pPr>
    </w:p>
    <w:p w14:paraId="2A91E75E" w14:textId="6608E8D3" w:rsidR="002D005A" w:rsidRPr="00934B21" w:rsidRDefault="002D005A" w:rsidP="002D005A">
      <w:pPr>
        <w:pStyle w:val="NormalWeb"/>
        <w:shd w:val="clear" w:color="auto" w:fill="FFFFFF"/>
        <w:spacing w:before="0" w:beforeAutospacing="0" w:after="0" w:afterAutospacing="0"/>
        <w:jc w:val="both"/>
        <w:rPr>
          <w:rFonts w:asciiTheme="minorHAnsi" w:hAnsiTheme="minorHAnsi" w:cstheme="minorHAnsi"/>
          <w:sz w:val="22"/>
          <w:szCs w:val="22"/>
          <w:bdr w:val="none" w:sz="0" w:space="0" w:color="auto" w:frame="1"/>
        </w:rPr>
      </w:pPr>
      <w:r w:rsidRPr="00934B21">
        <w:rPr>
          <w:rFonts w:asciiTheme="minorHAnsi" w:hAnsiTheme="minorHAnsi" w:cstheme="minorHAnsi"/>
          <w:sz w:val="22"/>
          <w:szCs w:val="22"/>
          <w:bdr w:val="none" w:sz="0" w:space="0" w:color="auto" w:frame="1"/>
        </w:rPr>
        <w:t xml:space="preserve">To ensure that the </w:t>
      </w:r>
      <w:r w:rsidR="00DD29EB">
        <w:rPr>
          <w:rFonts w:asciiTheme="minorHAnsi" w:hAnsiTheme="minorHAnsi" w:cstheme="minorHAnsi"/>
          <w:sz w:val="22"/>
          <w:szCs w:val="22"/>
          <w:bdr w:val="none" w:sz="0" w:space="0" w:color="auto" w:frame="1"/>
        </w:rPr>
        <w:t xml:space="preserve">proposed </w:t>
      </w:r>
      <w:r w:rsidRPr="00934B21">
        <w:rPr>
          <w:rFonts w:asciiTheme="minorHAnsi" w:hAnsiTheme="minorHAnsi" w:cstheme="minorHAnsi"/>
          <w:sz w:val="22"/>
          <w:szCs w:val="22"/>
          <w:bdr w:val="none" w:sz="0" w:space="0" w:color="auto" w:frame="1"/>
        </w:rPr>
        <w:t>project activities continue to be implemented even after the project has phased out, we shall</w:t>
      </w:r>
      <w:r w:rsidR="00BB2FD6">
        <w:rPr>
          <w:rFonts w:asciiTheme="minorHAnsi" w:hAnsiTheme="minorHAnsi" w:cstheme="minorHAnsi"/>
          <w:sz w:val="22"/>
          <w:szCs w:val="22"/>
          <w:bdr w:val="none" w:sz="0" w:space="0" w:color="auto" w:frame="1"/>
        </w:rPr>
        <w:t xml:space="preserve"> </w:t>
      </w:r>
      <w:r w:rsidR="00561A58">
        <w:rPr>
          <w:rFonts w:asciiTheme="minorHAnsi" w:hAnsiTheme="minorHAnsi" w:cstheme="minorHAnsi"/>
          <w:sz w:val="22"/>
          <w:szCs w:val="22"/>
          <w:bdr w:val="none" w:sz="0" w:space="0" w:color="auto" w:frame="1"/>
        </w:rPr>
        <w:t xml:space="preserve">have </w:t>
      </w:r>
      <w:r w:rsidRPr="00934B21">
        <w:rPr>
          <w:rFonts w:asciiTheme="minorHAnsi" w:hAnsiTheme="minorHAnsi" w:cstheme="minorHAnsi"/>
          <w:sz w:val="22"/>
          <w:szCs w:val="22"/>
          <w:bdr w:val="none" w:sz="0" w:space="0" w:color="auto" w:frame="1"/>
        </w:rPr>
        <w:t xml:space="preserve"> built</w:t>
      </w:r>
      <w:r w:rsidR="00561A58">
        <w:rPr>
          <w:rFonts w:asciiTheme="minorHAnsi" w:hAnsiTheme="minorHAnsi" w:cstheme="minorHAnsi"/>
          <w:sz w:val="22"/>
          <w:szCs w:val="22"/>
          <w:bdr w:val="none" w:sz="0" w:space="0" w:color="auto" w:frame="1"/>
        </w:rPr>
        <w:t xml:space="preserve"> in</w:t>
      </w:r>
      <w:r w:rsidRPr="00934B21">
        <w:rPr>
          <w:rFonts w:asciiTheme="minorHAnsi" w:hAnsiTheme="minorHAnsi" w:cstheme="minorHAnsi"/>
          <w:sz w:val="22"/>
          <w:szCs w:val="22"/>
          <w:bdr w:val="none" w:sz="0" w:space="0" w:color="auto" w:frame="1"/>
        </w:rPr>
        <w:t xml:space="preserve"> strategies to ensure sustainability in all our activities. For example, we shall be technically backing up the IPM related activities of the municipalities and wards, whereas the primary responsibility of conducting the IPM trainings shall be theirs. Development of the national-level multisectoral guideline with an implementation plan shall be done through strategic engagement of governmental and non-governmental organizations.</w:t>
      </w:r>
      <w:r w:rsidR="00934B21" w:rsidRPr="00934B21">
        <w:rPr>
          <w:rFonts w:asciiTheme="minorHAnsi" w:hAnsiTheme="minorHAnsi" w:cstheme="minorHAnsi"/>
          <w:sz w:val="22"/>
          <w:szCs w:val="22"/>
          <w:bdr w:val="none" w:sz="0" w:space="0" w:color="auto" w:frame="1"/>
        </w:rPr>
        <w:t xml:space="preserve"> </w:t>
      </w:r>
      <w:r w:rsidR="00373DA0" w:rsidRPr="00934B21">
        <w:rPr>
          <w:rFonts w:asciiTheme="minorHAnsi" w:hAnsiTheme="minorHAnsi" w:cstheme="minorHAnsi"/>
          <w:sz w:val="22"/>
          <w:szCs w:val="22"/>
          <w:bdr w:val="none" w:sz="0" w:space="0" w:color="auto" w:frame="1"/>
        </w:rPr>
        <w:t>Farmers shall be continuing to practice IPM and safe farming as they shall have adequate knowledge and skills, coupled with favourable market environments for selling their products. C</w:t>
      </w:r>
      <w:r w:rsidR="00373DA0" w:rsidRPr="00934B21">
        <w:rPr>
          <w:rFonts w:asciiTheme="minorHAnsi" w:hAnsiTheme="minorHAnsi" w:cstheme="minorHAnsi"/>
          <w:bCs/>
          <w:sz w:val="22"/>
          <w:szCs w:val="22"/>
          <w:bdr w:val="none" w:sz="0" w:space="0" w:color="auto" w:frame="1"/>
        </w:rPr>
        <w:t>onsumer forums</w:t>
      </w:r>
      <w:r w:rsidR="00373DA0" w:rsidRPr="00934B21">
        <w:rPr>
          <w:rFonts w:asciiTheme="minorHAnsi" w:hAnsiTheme="minorHAnsi" w:cstheme="minorHAnsi"/>
          <w:sz w:val="22"/>
          <w:szCs w:val="22"/>
          <w:bdr w:val="none" w:sz="0" w:space="0" w:color="auto" w:frame="1"/>
        </w:rPr>
        <w:t xml:space="preserve"> shall </w:t>
      </w:r>
      <w:r w:rsidR="0078354B" w:rsidRPr="00934B21">
        <w:rPr>
          <w:rFonts w:asciiTheme="minorHAnsi" w:hAnsiTheme="minorHAnsi" w:cstheme="minorHAnsi"/>
          <w:sz w:val="22"/>
          <w:szCs w:val="22"/>
          <w:bdr w:val="none" w:sz="0" w:space="0" w:color="auto" w:frame="1"/>
        </w:rPr>
        <w:t>have</w:t>
      </w:r>
      <w:r w:rsidR="00373DA0" w:rsidRPr="00934B21">
        <w:rPr>
          <w:rFonts w:asciiTheme="minorHAnsi" w:hAnsiTheme="minorHAnsi" w:cstheme="minorHAnsi"/>
          <w:sz w:val="22"/>
          <w:szCs w:val="22"/>
          <w:bdr w:val="none" w:sz="0" w:space="0" w:color="auto" w:frame="1"/>
        </w:rPr>
        <w:t xml:space="preserve"> the issue of safe farming and food features as a long-term   agenda - </w:t>
      </w:r>
      <w:r w:rsidR="00373DA0" w:rsidRPr="00934B21">
        <w:rPr>
          <w:rFonts w:asciiTheme="minorHAnsi" w:hAnsiTheme="minorHAnsi" w:cstheme="minorHAnsi"/>
          <w:bCs/>
          <w:sz w:val="22"/>
          <w:szCs w:val="22"/>
          <w:bdr w:val="none" w:sz="0" w:space="0" w:color="auto" w:frame="1"/>
        </w:rPr>
        <w:t xml:space="preserve">their motivatation shall ensue from a </w:t>
      </w:r>
      <w:r w:rsidR="0078354B" w:rsidRPr="00934B21">
        <w:rPr>
          <w:rFonts w:asciiTheme="minorHAnsi" w:hAnsiTheme="minorHAnsi" w:cstheme="minorHAnsi"/>
          <w:bCs/>
          <w:sz w:val="22"/>
          <w:szCs w:val="22"/>
          <w:bdr w:val="none" w:sz="0" w:space="0" w:color="auto" w:frame="1"/>
        </w:rPr>
        <w:t>better bureaucratic atmosphere at the different tiers of government for food safety</w:t>
      </w:r>
      <w:r w:rsidR="006D02BF" w:rsidRPr="00934B21">
        <w:rPr>
          <w:rFonts w:asciiTheme="minorHAnsi" w:hAnsiTheme="minorHAnsi" w:cstheme="minorHAnsi"/>
          <w:bCs/>
          <w:sz w:val="22"/>
          <w:szCs w:val="22"/>
          <w:bdr w:val="none" w:sz="0" w:space="0" w:color="auto" w:frame="1"/>
        </w:rPr>
        <w:t>, explicit guidelines and programs that ensure reduction of toxic hazards in farming, and market policies more conducive to IPM and organi products</w:t>
      </w:r>
      <w:r w:rsidRPr="00934B21">
        <w:rPr>
          <w:rFonts w:asciiTheme="minorHAnsi" w:hAnsiTheme="minorHAnsi" w:cstheme="minorHAnsi"/>
          <w:bCs/>
          <w:sz w:val="22"/>
          <w:szCs w:val="22"/>
          <w:bdr w:val="none" w:sz="0" w:space="0" w:color="auto" w:frame="1"/>
        </w:rPr>
        <w:t>.</w:t>
      </w:r>
    </w:p>
    <w:p w14:paraId="3A65B90C" w14:textId="77777777" w:rsidR="002D005A" w:rsidRPr="00934B21" w:rsidRDefault="002D005A" w:rsidP="002D005A">
      <w:pPr>
        <w:pStyle w:val="NormalWeb"/>
        <w:shd w:val="clear" w:color="auto" w:fill="FFFFFF"/>
        <w:spacing w:before="0" w:beforeAutospacing="0" w:after="0" w:afterAutospacing="0"/>
        <w:jc w:val="both"/>
        <w:rPr>
          <w:rFonts w:asciiTheme="minorHAnsi" w:hAnsiTheme="minorHAnsi" w:cstheme="minorHAnsi"/>
          <w:sz w:val="22"/>
          <w:szCs w:val="22"/>
          <w:bdr w:val="none" w:sz="0" w:space="0" w:color="auto" w:frame="1"/>
        </w:rPr>
      </w:pPr>
    </w:p>
    <w:p w14:paraId="7242E931" w14:textId="77777777" w:rsidR="00251C65" w:rsidRDefault="002D005A" w:rsidP="002D005A">
      <w:pPr>
        <w:pStyle w:val="NormalWeb"/>
        <w:shd w:val="clear" w:color="auto" w:fill="FFFFFF"/>
        <w:spacing w:before="0" w:beforeAutospacing="0" w:after="0" w:afterAutospacing="0"/>
        <w:jc w:val="both"/>
        <w:rPr>
          <w:rFonts w:asciiTheme="minorHAnsi" w:hAnsiTheme="minorHAnsi" w:cstheme="minorHAnsi"/>
          <w:sz w:val="22"/>
          <w:szCs w:val="22"/>
          <w:bdr w:val="none" w:sz="0" w:space="0" w:color="auto" w:frame="1"/>
        </w:rPr>
      </w:pPr>
      <w:r w:rsidRPr="00934B21">
        <w:rPr>
          <w:rFonts w:asciiTheme="minorHAnsi" w:hAnsiTheme="minorHAnsi" w:cstheme="minorHAnsi"/>
          <w:sz w:val="22"/>
          <w:szCs w:val="22"/>
          <w:bdr w:val="none" w:sz="0" w:space="0" w:color="auto" w:frame="1"/>
        </w:rPr>
        <w:t>In order to ensure a successful handover, a phase-out plan</w:t>
      </w:r>
      <w:r w:rsidR="00A70A78" w:rsidRPr="00934B21">
        <w:rPr>
          <w:rFonts w:asciiTheme="minorHAnsi" w:hAnsiTheme="minorHAnsi" w:cstheme="minorHAnsi"/>
          <w:sz w:val="22"/>
          <w:szCs w:val="22"/>
          <w:bdr w:val="none" w:sz="0" w:space="0" w:color="auto" w:frame="1"/>
        </w:rPr>
        <w:t>and activities</w:t>
      </w:r>
      <w:r w:rsidRPr="00934B21">
        <w:rPr>
          <w:rFonts w:asciiTheme="minorHAnsi" w:hAnsiTheme="minorHAnsi" w:cstheme="minorHAnsi"/>
          <w:sz w:val="22"/>
          <w:szCs w:val="22"/>
          <w:bdr w:val="none" w:sz="0" w:space="0" w:color="auto" w:frame="1"/>
        </w:rPr>
        <w:t xml:space="preserve"> shall be developed in the beginning of the project in consultation with the stakeholders. Sustainability indicators shall be put in place and re</w:t>
      </w:r>
      <w:r w:rsidR="00A70A78" w:rsidRPr="00934B21">
        <w:rPr>
          <w:rFonts w:asciiTheme="minorHAnsi" w:hAnsiTheme="minorHAnsi" w:cstheme="minorHAnsi"/>
          <w:sz w:val="22"/>
          <w:szCs w:val="22"/>
          <w:bdr w:val="none" w:sz="0" w:space="0" w:color="auto" w:frame="1"/>
        </w:rPr>
        <w:t>viewed at half-yearly intervals.</w:t>
      </w:r>
      <w:r w:rsidRPr="00934B21">
        <w:rPr>
          <w:rFonts w:asciiTheme="minorHAnsi" w:hAnsiTheme="minorHAnsi" w:cstheme="minorHAnsi"/>
          <w:sz w:val="22"/>
          <w:szCs w:val="22"/>
          <w:bdr w:val="none" w:sz="0" w:space="0" w:color="auto" w:frame="1"/>
        </w:rPr>
        <w:t xml:space="preserve"> Any capacity gap shall be identified and systematically addressed.</w:t>
      </w:r>
    </w:p>
    <w:p w14:paraId="6ACB9479" w14:textId="1B038CF2" w:rsidR="007906AD" w:rsidRDefault="002D005A" w:rsidP="002D005A">
      <w:pPr>
        <w:pStyle w:val="NormalWeb"/>
        <w:shd w:val="clear" w:color="auto" w:fill="FFFFFF"/>
        <w:spacing w:before="0" w:beforeAutospacing="0" w:after="0" w:afterAutospacing="0"/>
        <w:jc w:val="both"/>
        <w:rPr>
          <w:rFonts w:asciiTheme="minorHAnsi" w:hAnsiTheme="minorHAnsi" w:cstheme="minorHAnsi"/>
          <w:sz w:val="22"/>
          <w:szCs w:val="22"/>
          <w:bdr w:val="none" w:sz="0" w:space="0" w:color="auto" w:frame="1"/>
        </w:rPr>
      </w:pPr>
      <w:r w:rsidRPr="00934B21">
        <w:rPr>
          <w:rFonts w:asciiTheme="minorHAnsi" w:hAnsiTheme="minorHAnsi" w:cstheme="minorHAnsi"/>
          <w:sz w:val="22"/>
          <w:szCs w:val="22"/>
          <w:bdr w:val="none" w:sz="0" w:space="0" w:color="auto" w:frame="1"/>
        </w:rPr>
        <w:t xml:space="preserve">  </w:t>
      </w:r>
    </w:p>
    <w:p w14:paraId="6B78C82A" w14:textId="0BF8EF5F" w:rsidR="002D005A" w:rsidRPr="00934B21" w:rsidRDefault="007906AD" w:rsidP="002D005A">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bdr w:val="none" w:sz="0" w:space="0" w:color="auto" w:frame="1"/>
        </w:rPr>
        <w:t xml:space="preserve">Experience from the previeous projects </w:t>
      </w:r>
      <w:r w:rsidR="00004361">
        <w:rPr>
          <w:rFonts w:asciiTheme="minorHAnsi" w:hAnsiTheme="minorHAnsi" w:cstheme="minorHAnsi"/>
          <w:sz w:val="22"/>
          <w:szCs w:val="22"/>
          <w:bdr w:val="none" w:sz="0" w:space="0" w:color="auto" w:frame="1"/>
        </w:rPr>
        <w:t xml:space="preserve">have shown that the support form both the </w:t>
      </w:r>
      <w:r w:rsidR="00FD7DF8">
        <w:rPr>
          <w:rFonts w:asciiTheme="minorHAnsi" w:hAnsiTheme="minorHAnsi" w:cstheme="minorHAnsi"/>
          <w:sz w:val="22"/>
          <w:szCs w:val="22"/>
          <w:bdr w:val="none" w:sz="0" w:space="0" w:color="auto" w:frame="1"/>
        </w:rPr>
        <w:t xml:space="preserve">target groups and the local authorities are incresing over time, supporting the sustainability </w:t>
      </w:r>
      <w:r w:rsidR="00251C65">
        <w:rPr>
          <w:rFonts w:asciiTheme="minorHAnsi" w:hAnsiTheme="minorHAnsi" w:cstheme="minorHAnsi"/>
          <w:sz w:val="22"/>
          <w:szCs w:val="22"/>
          <w:bdr w:val="none" w:sz="0" w:space="0" w:color="auto" w:frame="1"/>
        </w:rPr>
        <w:t>of the interventions.</w:t>
      </w:r>
      <w:r w:rsidR="002D005A" w:rsidRPr="00934B21">
        <w:rPr>
          <w:rFonts w:asciiTheme="minorHAnsi" w:hAnsiTheme="minorHAnsi" w:cstheme="minorHAnsi"/>
          <w:sz w:val="22"/>
          <w:szCs w:val="22"/>
          <w:bdr w:val="none" w:sz="0" w:space="0" w:color="auto" w:frame="1"/>
        </w:rPr>
        <w:t xml:space="preserve"> </w:t>
      </w:r>
    </w:p>
    <w:p w14:paraId="13A3E60D" w14:textId="77777777" w:rsidR="005661D0" w:rsidRPr="00934B21" w:rsidRDefault="005661D0" w:rsidP="00AD75E5">
      <w:pPr>
        <w:pStyle w:val="NormalWeb"/>
        <w:shd w:val="clear" w:color="auto" w:fill="FFFFFF"/>
        <w:spacing w:before="0" w:beforeAutospacing="0" w:after="0" w:afterAutospacing="0"/>
        <w:jc w:val="both"/>
        <w:rPr>
          <w:rFonts w:asciiTheme="minorHAnsi" w:hAnsiTheme="minorHAnsi" w:cstheme="minorHAnsi"/>
          <w:sz w:val="22"/>
          <w:szCs w:val="22"/>
        </w:rPr>
      </w:pPr>
      <w:r w:rsidRPr="00934B21">
        <w:rPr>
          <w:rFonts w:asciiTheme="minorHAnsi" w:hAnsiTheme="minorHAnsi" w:cstheme="minorHAnsi"/>
          <w:sz w:val="22"/>
          <w:szCs w:val="22"/>
          <w:bdr w:val="none" w:sz="0" w:space="0" w:color="auto" w:frame="1"/>
        </w:rPr>
        <w:t> </w:t>
      </w:r>
    </w:p>
    <w:p w14:paraId="11BD3EB1" w14:textId="3E9AEAD6" w:rsidR="005661D0" w:rsidRPr="00934B21" w:rsidRDefault="005661D0" w:rsidP="00AD75E5">
      <w:pPr>
        <w:pStyle w:val="NormalWeb"/>
        <w:shd w:val="clear" w:color="auto" w:fill="FFFFFF"/>
        <w:spacing w:before="0" w:beforeAutospacing="0" w:after="0" w:afterAutospacing="0"/>
        <w:jc w:val="both"/>
        <w:rPr>
          <w:rFonts w:asciiTheme="minorHAnsi" w:hAnsiTheme="minorHAnsi" w:cstheme="minorHAnsi"/>
          <w:sz w:val="22"/>
          <w:szCs w:val="22"/>
        </w:rPr>
      </w:pPr>
      <w:r w:rsidRPr="00934B21">
        <w:rPr>
          <w:rFonts w:asciiTheme="minorHAnsi" w:hAnsiTheme="minorHAnsi" w:cstheme="minorHAnsi"/>
          <w:sz w:val="22"/>
          <w:szCs w:val="22"/>
          <w:bdr w:val="none" w:sz="0" w:space="0" w:color="auto" w:frame="1"/>
        </w:rPr>
        <w:t xml:space="preserve">Experience </w:t>
      </w:r>
      <w:r w:rsidR="0085786B">
        <w:rPr>
          <w:rFonts w:asciiTheme="minorHAnsi" w:hAnsiTheme="minorHAnsi" w:cstheme="minorHAnsi"/>
          <w:sz w:val="22"/>
          <w:szCs w:val="22"/>
          <w:bdr w:val="none" w:sz="0" w:space="0" w:color="auto" w:frame="1"/>
        </w:rPr>
        <w:t>from</w:t>
      </w:r>
      <w:r w:rsidR="0085786B" w:rsidRPr="00934B21">
        <w:rPr>
          <w:rFonts w:asciiTheme="minorHAnsi" w:hAnsiTheme="minorHAnsi" w:cstheme="minorHAnsi"/>
          <w:sz w:val="22"/>
          <w:szCs w:val="22"/>
          <w:bdr w:val="none" w:sz="0" w:space="0" w:color="auto" w:frame="1"/>
        </w:rPr>
        <w:t xml:space="preserve"> </w:t>
      </w:r>
      <w:r w:rsidRPr="00934B21">
        <w:rPr>
          <w:rFonts w:asciiTheme="minorHAnsi" w:hAnsiTheme="minorHAnsi" w:cstheme="minorHAnsi"/>
          <w:sz w:val="22"/>
          <w:szCs w:val="22"/>
          <w:bdr w:val="none" w:sz="0" w:space="0" w:color="auto" w:frame="1"/>
        </w:rPr>
        <w:t xml:space="preserve">similar projects has already shown that social sustainability is a </w:t>
      </w:r>
      <w:r w:rsidR="00945B03">
        <w:rPr>
          <w:rFonts w:asciiTheme="minorHAnsi" w:hAnsiTheme="minorHAnsi" w:cstheme="minorHAnsi"/>
          <w:sz w:val="22"/>
          <w:szCs w:val="22"/>
          <w:bdr w:val="none" w:sz="0" w:space="0" w:color="auto" w:frame="1"/>
        </w:rPr>
        <w:t>achievable</w:t>
      </w:r>
      <w:r w:rsidR="00945B03" w:rsidRPr="00934B21">
        <w:rPr>
          <w:rFonts w:asciiTheme="minorHAnsi" w:hAnsiTheme="minorHAnsi" w:cstheme="minorHAnsi"/>
          <w:sz w:val="22"/>
          <w:szCs w:val="22"/>
          <w:bdr w:val="none" w:sz="0" w:space="0" w:color="auto" w:frame="1"/>
        </w:rPr>
        <w:t xml:space="preserve"> </w:t>
      </w:r>
      <w:r w:rsidRPr="00934B21">
        <w:rPr>
          <w:rFonts w:asciiTheme="minorHAnsi" w:hAnsiTheme="minorHAnsi" w:cstheme="minorHAnsi"/>
          <w:sz w:val="22"/>
          <w:szCs w:val="22"/>
          <w:bdr w:val="none" w:sz="0" w:space="0" w:color="auto" w:frame="1"/>
        </w:rPr>
        <w:t xml:space="preserve">goal for a project of this kind. It is important to stress that the </w:t>
      </w:r>
      <w:r w:rsidR="00633F45">
        <w:rPr>
          <w:rFonts w:asciiTheme="minorHAnsi" w:hAnsiTheme="minorHAnsi" w:cstheme="minorHAnsi"/>
          <w:sz w:val="22"/>
          <w:szCs w:val="22"/>
          <w:bdr w:val="none" w:sz="0" w:space="0" w:color="auto" w:frame="1"/>
        </w:rPr>
        <w:t xml:space="preserve">proposed </w:t>
      </w:r>
      <w:r w:rsidRPr="00934B21">
        <w:rPr>
          <w:rFonts w:asciiTheme="minorHAnsi" w:hAnsiTheme="minorHAnsi" w:cstheme="minorHAnsi"/>
          <w:sz w:val="22"/>
          <w:szCs w:val="22"/>
          <w:bdr w:val="none" w:sz="0" w:space="0" w:color="auto" w:frame="1"/>
        </w:rPr>
        <w:t>project builds on existing structures in the project area (farmers’ cooperatives, local administrative bodies etc.). In similar projects in Uganda and Bolivia, the strategies and materials of high quality have given rise to interest from other organizations, e.g. operative branches of ministries, teaching institutions and other NGOs who have adopted the theme. They themselves have asked and paid for courses, which is a reflection of the necessity of the intervention. The same level of interest is not yet reached in Nepal, but there is a potential based on several contacts in the governmental system which have showed interest.</w:t>
      </w:r>
    </w:p>
    <w:p w14:paraId="241AC818" w14:textId="77777777" w:rsidR="005661D0" w:rsidRPr="00934B21" w:rsidRDefault="005661D0" w:rsidP="00AD75E5">
      <w:pPr>
        <w:pStyle w:val="NormalWeb"/>
        <w:shd w:val="clear" w:color="auto" w:fill="FFFFFF"/>
        <w:spacing w:before="0" w:beforeAutospacing="0" w:after="0" w:afterAutospacing="0"/>
        <w:jc w:val="both"/>
        <w:rPr>
          <w:rFonts w:asciiTheme="minorHAnsi" w:hAnsiTheme="minorHAnsi" w:cstheme="minorHAnsi"/>
          <w:sz w:val="22"/>
          <w:szCs w:val="22"/>
        </w:rPr>
      </w:pPr>
      <w:r w:rsidRPr="00934B21">
        <w:rPr>
          <w:rFonts w:asciiTheme="minorHAnsi" w:hAnsiTheme="minorHAnsi" w:cstheme="minorHAnsi"/>
          <w:sz w:val="22"/>
          <w:szCs w:val="22"/>
          <w:bdr w:val="none" w:sz="0" w:space="0" w:color="auto" w:frame="1"/>
        </w:rPr>
        <w:t> </w:t>
      </w:r>
    </w:p>
    <w:p w14:paraId="327B189C" w14:textId="77777777" w:rsidR="00952206" w:rsidRDefault="00952206">
      <w:pPr>
        <w:rPr>
          <w:rFonts w:cstheme="minorHAnsi"/>
          <w:sz w:val="20"/>
          <w:szCs w:val="20"/>
        </w:rPr>
      </w:pPr>
      <w:r>
        <w:rPr>
          <w:rFonts w:cstheme="minorHAnsi"/>
          <w:sz w:val="20"/>
          <w:szCs w:val="20"/>
        </w:rPr>
        <w:br w:type="page"/>
      </w:r>
    </w:p>
    <w:p w14:paraId="376BF4FC" w14:textId="77777777" w:rsidR="00173522" w:rsidRDefault="00173522" w:rsidP="00173522">
      <w:pPr>
        <w:rPr>
          <w:rFonts w:cstheme="minorHAnsi"/>
          <w:b/>
          <w:bCs/>
          <w:sz w:val="20"/>
          <w:szCs w:val="20"/>
        </w:rPr>
      </w:pPr>
      <w:r w:rsidRPr="00AD4D08">
        <w:rPr>
          <w:rFonts w:cstheme="minorHAnsi"/>
          <w:b/>
          <w:bCs/>
          <w:sz w:val="20"/>
          <w:szCs w:val="20"/>
        </w:rPr>
        <w:lastRenderedPageBreak/>
        <w:t>Timeline</w:t>
      </w:r>
    </w:p>
    <w:tbl>
      <w:tblPr>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3125"/>
        <w:gridCol w:w="427"/>
        <w:gridCol w:w="427"/>
        <w:gridCol w:w="427"/>
        <w:gridCol w:w="427"/>
        <w:gridCol w:w="428"/>
        <w:gridCol w:w="428"/>
        <w:gridCol w:w="428"/>
        <w:gridCol w:w="428"/>
        <w:gridCol w:w="428"/>
        <w:gridCol w:w="513"/>
        <w:gridCol w:w="513"/>
        <w:gridCol w:w="513"/>
        <w:gridCol w:w="513"/>
        <w:gridCol w:w="513"/>
      </w:tblGrid>
      <w:tr w:rsidR="00AD4D08" w:rsidRPr="0087542A" w14:paraId="51726B51" w14:textId="77777777" w:rsidTr="006C59FF">
        <w:trPr>
          <w:trHeight w:val="20"/>
        </w:trPr>
        <w:tc>
          <w:tcPr>
            <w:tcW w:w="739" w:type="dxa"/>
            <w:tcBorders>
              <w:top w:val="single" w:sz="12" w:space="0" w:color="auto"/>
              <w:left w:val="single" w:sz="12" w:space="0" w:color="auto"/>
              <w:bottom w:val="single" w:sz="12" w:space="0" w:color="auto"/>
            </w:tcBorders>
            <w:shd w:val="clear" w:color="000000" w:fill="C5D9F1"/>
            <w:vAlign w:val="center"/>
            <w:hideMark/>
          </w:tcPr>
          <w:p w14:paraId="43A238FE" w14:textId="77777777" w:rsidR="00AD4D08" w:rsidRPr="0087542A" w:rsidRDefault="00AD4D08" w:rsidP="0087542A">
            <w:pPr>
              <w:spacing w:line="0" w:lineRule="atLeast"/>
              <w:rPr>
                <w:rFonts w:ascii="Calibri" w:eastAsia="Times New Roman" w:hAnsi="Calibri" w:cs="Calibri"/>
                <w:noProof w:val="0"/>
                <w:sz w:val="16"/>
                <w:szCs w:val="16"/>
                <w:lang w:val="en-US"/>
              </w:rPr>
            </w:pPr>
          </w:p>
        </w:tc>
        <w:tc>
          <w:tcPr>
            <w:tcW w:w="3125" w:type="dxa"/>
            <w:tcBorders>
              <w:top w:val="single" w:sz="12" w:space="0" w:color="auto"/>
              <w:bottom w:val="single" w:sz="12" w:space="0" w:color="auto"/>
              <w:right w:val="single" w:sz="12" w:space="0" w:color="auto"/>
            </w:tcBorders>
            <w:shd w:val="clear" w:color="000000" w:fill="C5D9F1"/>
            <w:vAlign w:val="center"/>
            <w:hideMark/>
          </w:tcPr>
          <w:p w14:paraId="4171531F" w14:textId="77777777" w:rsidR="00AD4D08" w:rsidRPr="0087542A" w:rsidRDefault="00AD4D08" w:rsidP="0087542A">
            <w:pPr>
              <w:spacing w:line="0" w:lineRule="atLeast"/>
              <w:rPr>
                <w:rFonts w:ascii="Calibri" w:eastAsia="Times New Roman" w:hAnsi="Calibri" w:cs="Calibri"/>
                <w:b/>
                <w:bCs/>
                <w:noProof w:val="0"/>
                <w:sz w:val="16"/>
                <w:szCs w:val="16"/>
                <w:lang w:val="en-US"/>
              </w:rPr>
            </w:pPr>
            <w:r w:rsidRPr="0087542A">
              <w:rPr>
                <w:rFonts w:ascii="Calibri" w:eastAsia="Times New Roman" w:hAnsi="Calibri" w:cs="Calibri"/>
                <w:b/>
                <w:bCs/>
                <w:noProof w:val="0"/>
                <w:sz w:val="16"/>
                <w:szCs w:val="16"/>
                <w:lang w:val="en-US"/>
              </w:rPr>
              <w:t>Quarterly Timeline (3.5 years)</w:t>
            </w:r>
          </w:p>
        </w:tc>
        <w:tc>
          <w:tcPr>
            <w:tcW w:w="427" w:type="dxa"/>
            <w:tcBorders>
              <w:top w:val="single" w:sz="12" w:space="0" w:color="auto"/>
              <w:left w:val="single" w:sz="12" w:space="0" w:color="auto"/>
              <w:bottom w:val="single" w:sz="12" w:space="0" w:color="auto"/>
              <w:right w:val="single" w:sz="2" w:space="0" w:color="auto"/>
            </w:tcBorders>
            <w:shd w:val="clear" w:color="000000" w:fill="C5D9F1"/>
            <w:noWrap/>
            <w:vAlign w:val="center"/>
            <w:hideMark/>
          </w:tcPr>
          <w:p w14:paraId="338EA6DA" w14:textId="77777777" w:rsidR="00AD4D08" w:rsidRPr="0087542A" w:rsidRDefault="00AD4D08" w:rsidP="0087542A">
            <w:pPr>
              <w:spacing w:line="0" w:lineRule="atLeast"/>
              <w:jc w:val="center"/>
              <w:rPr>
                <w:rFonts w:ascii="Calibri" w:eastAsia="Times New Roman" w:hAnsi="Calibri" w:cs="Calibri"/>
                <w:b/>
                <w:bCs/>
                <w:noProof w:val="0"/>
                <w:color w:val="000000"/>
                <w:sz w:val="16"/>
                <w:szCs w:val="16"/>
                <w:lang w:val="en-US"/>
              </w:rPr>
            </w:pPr>
            <w:r w:rsidRPr="0087542A">
              <w:rPr>
                <w:rFonts w:ascii="Calibri" w:eastAsia="Times New Roman" w:hAnsi="Calibri" w:cs="Calibri"/>
                <w:b/>
                <w:bCs/>
                <w:noProof w:val="0"/>
                <w:color w:val="000000"/>
                <w:sz w:val="16"/>
                <w:szCs w:val="16"/>
                <w:lang w:val="en-US"/>
              </w:rPr>
              <w:t>Q1</w:t>
            </w:r>
          </w:p>
        </w:tc>
        <w:tc>
          <w:tcPr>
            <w:tcW w:w="427" w:type="dxa"/>
            <w:tcBorders>
              <w:top w:val="single" w:sz="12" w:space="0" w:color="auto"/>
              <w:left w:val="single" w:sz="2" w:space="0" w:color="auto"/>
              <w:bottom w:val="single" w:sz="12" w:space="0" w:color="auto"/>
              <w:right w:val="single" w:sz="2" w:space="0" w:color="auto"/>
            </w:tcBorders>
            <w:shd w:val="clear" w:color="000000" w:fill="C5D9F1"/>
            <w:noWrap/>
            <w:vAlign w:val="center"/>
            <w:hideMark/>
          </w:tcPr>
          <w:p w14:paraId="02A3C3D4" w14:textId="77777777" w:rsidR="00AD4D08" w:rsidRPr="0087542A" w:rsidRDefault="00AD4D08" w:rsidP="0087542A">
            <w:pPr>
              <w:spacing w:line="0" w:lineRule="atLeast"/>
              <w:jc w:val="center"/>
              <w:rPr>
                <w:rFonts w:ascii="Calibri" w:eastAsia="Times New Roman" w:hAnsi="Calibri" w:cs="Calibri"/>
                <w:b/>
                <w:bCs/>
                <w:noProof w:val="0"/>
                <w:color w:val="000000"/>
                <w:sz w:val="16"/>
                <w:szCs w:val="16"/>
                <w:lang w:val="en-US"/>
              </w:rPr>
            </w:pPr>
            <w:r w:rsidRPr="0087542A">
              <w:rPr>
                <w:rFonts w:ascii="Calibri" w:eastAsia="Times New Roman" w:hAnsi="Calibri" w:cs="Calibri"/>
                <w:b/>
                <w:bCs/>
                <w:noProof w:val="0"/>
                <w:color w:val="000000"/>
                <w:sz w:val="16"/>
                <w:szCs w:val="16"/>
                <w:lang w:val="en-US"/>
              </w:rPr>
              <w:t>Q2</w:t>
            </w:r>
          </w:p>
        </w:tc>
        <w:tc>
          <w:tcPr>
            <w:tcW w:w="427" w:type="dxa"/>
            <w:tcBorders>
              <w:top w:val="single" w:sz="12" w:space="0" w:color="auto"/>
              <w:left w:val="single" w:sz="2" w:space="0" w:color="auto"/>
              <w:bottom w:val="single" w:sz="12" w:space="0" w:color="auto"/>
              <w:right w:val="single" w:sz="2" w:space="0" w:color="auto"/>
            </w:tcBorders>
            <w:shd w:val="clear" w:color="000000" w:fill="C5D9F1"/>
            <w:noWrap/>
            <w:vAlign w:val="center"/>
            <w:hideMark/>
          </w:tcPr>
          <w:p w14:paraId="5F9C4C31" w14:textId="77777777" w:rsidR="00AD4D08" w:rsidRPr="0087542A" w:rsidRDefault="00AD4D08" w:rsidP="0087542A">
            <w:pPr>
              <w:spacing w:line="0" w:lineRule="atLeast"/>
              <w:jc w:val="center"/>
              <w:rPr>
                <w:rFonts w:ascii="Calibri" w:eastAsia="Times New Roman" w:hAnsi="Calibri" w:cs="Calibri"/>
                <w:b/>
                <w:bCs/>
                <w:noProof w:val="0"/>
                <w:color w:val="000000"/>
                <w:sz w:val="16"/>
                <w:szCs w:val="16"/>
                <w:lang w:val="en-US"/>
              </w:rPr>
            </w:pPr>
            <w:r w:rsidRPr="0087542A">
              <w:rPr>
                <w:rFonts w:ascii="Calibri" w:eastAsia="Times New Roman" w:hAnsi="Calibri" w:cs="Calibri"/>
                <w:b/>
                <w:bCs/>
                <w:noProof w:val="0"/>
                <w:color w:val="000000"/>
                <w:sz w:val="16"/>
                <w:szCs w:val="16"/>
                <w:lang w:val="en-US"/>
              </w:rPr>
              <w:t>Q3</w:t>
            </w:r>
          </w:p>
        </w:tc>
        <w:tc>
          <w:tcPr>
            <w:tcW w:w="427" w:type="dxa"/>
            <w:tcBorders>
              <w:top w:val="single" w:sz="12" w:space="0" w:color="auto"/>
              <w:left w:val="single" w:sz="2" w:space="0" w:color="auto"/>
              <w:bottom w:val="single" w:sz="12" w:space="0" w:color="auto"/>
              <w:right w:val="single" w:sz="12" w:space="0" w:color="auto"/>
            </w:tcBorders>
            <w:shd w:val="clear" w:color="000000" w:fill="C5D9F1"/>
            <w:noWrap/>
            <w:vAlign w:val="center"/>
            <w:hideMark/>
          </w:tcPr>
          <w:p w14:paraId="0A23EC24" w14:textId="77777777" w:rsidR="00AD4D08" w:rsidRPr="0087542A" w:rsidRDefault="00AD4D08" w:rsidP="0087542A">
            <w:pPr>
              <w:spacing w:line="0" w:lineRule="atLeast"/>
              <w:jc w:val="center"/>
              <w:rPr>
                <w:rFonts w:ascii="Calibri" w:eastAsia="Times New Roman" w:hAnsi="Calibri" w:cs="Calibri"/>
                <w:b/>
                <w:bCs/>
                <w:noProof w:val="0"/>
                <w:color w:val="000000"/>
                <w:sz w:val="16"/>
                <w:szCs w:val="16"/>
                <w:lang w:val="en-US"/>
              </w:rPr>
            </w:pPr>
            <w:r w:rsidRPr="0087542A">
              <w:rPr>
                <w:rFonts w:ascii="Calibri" w:eastAsia="Times New Roman" w:hAnsi="Calibri" w:cs="Calibri"/>
                <w:b/>
                <w:bCs/>
                <w:noProof w:val="0"/>
                <w:color w:val="000000"/>
                <w:sz w:val="16"/>
                <w:szCs w:val="16"/>
                <w:lang w:val="en-US"/>
              </w:rPr>
              <w:t>Q4</w:t>
            </w:r>
          </w:p>
        </w:tc>
        <w:tc>
          <w:tcPr>
            <w:tcW w:w="428" w:type="dxa"/>
            <w:tcBorders>
              <w:top w:val="single" w:sz="12" w:space="0" w:color="auto"/>
              <w:left w:val="single" w:sz="12" w:space="0" w:color="auto"/>
              <w:bottom w:val="single" w:sz="12" w:space="0" w:color="auto"/>
            </w:tcBorders>
            <w:shd w:val="clear" w:color="000000" w:fill="C5D9F1"/>
            <w:noWrap/>
            <w:vAlign w:val="center"/>
            <w:hideMark/>
          </w:tcPr>
          <w:p w14:paraId="1F26E09F" w14:textId="77777777" w:rsidR="00AD4D08" w:rsidRPr="0087542A" w:rsidRDefault="00AD4D08" w:rsidP="0087542A">
            <w:pPr>
              <w:spacing w:line="0" w:lineRule="atLeast"/>
              <w:jc w:val="center"/>
              <w:rPr>
                <w:rFonts w:ascii="Calibri" w:eastAsia="Times New Roman" w:hAnsi="Calibri" w:cs="Calibri"/>
                <w:b/>
                <w:bCs/>
                <w:noProof w:val="0"/>
                <w:color w:val="000000"/>
                <w:sz w:val="16"/>
                <w:szCs w:val="16"/>
                <w:lang w:val="en-US"/>
              </w:rPr>
            </w:pPr>
            <w:r w:rsidRPr="0087542A">
              <w:rPr>
                <w:rFonts w:ascii="Calibri" w:eastAsia="Times New Roman" w:hAnsi="Calibri" w:cs="Calibri"/>
                <w:b/>
                <w:bCs/>
                <w:noProof w:val="0"/>
                <w:color w:val="000000"/>
                <w:sz w:val="16"/>
                <w:szCs w:val="16"/>
                <w:lang w:val="en-US"/>
              </w:rPr>
              <w:t>Q5</w:t>
            </w:r>
          </w:p>
        </w:tc>
        <w:tc>
          <w:tcPr>
            <w:tcW w:w="428" w:type="dxa"/>
            <w:tcBorders>
              <w:top w:val="single" w:sz="12" w:space="0" w:color="auto"/>
              <w:bottom w:val="single" w:sz="12" w:space="0" w:color="auto"/>
            </w:tcBorders>
            <w:shd w:val="clear" w:color="000000" w:fill="C5D9F1"/>
            <w:noWrap/>
            <w:vAlign w:val="center"/>
            <w:hideMark/>
          </w:tcPr>
          <w:p w14:paraId="3183E870" w14:textId="77777777" w:rsidR="00AD4D08" w:rsidRPr="0087542A" w:rsidRDefault="00AD4D08" w:rsidP="0087542A">
            <w:pPr>
              <w:spacing w:line="0" w:lineRule="atLeast"/>
              <w:jc w:val="center"/>
              <w:rPr>
                <w:rFonts w:ascii="Calibri" w:eastAsia="Times New Roman" w:hAnsi="Calibri" w:cs="Calibri"/>
                <w:b/>
                <w:bCs/>
                <w:noProof w:val="0"/>
                <w:color w:val="000000"/>
                <w:sz w:val="16"/>
                <w:szCs w:val="16"/>
                <w:lang w:val="en-US"/>
              </w:rPr>
            </w:pPr>
            <w:r w:rsidRPr="0087542A">
              <w:rPr>
                <w:rFonts w:ascii="Calibri" w:eastAsia="Times New Roman" w:hAnsi="Calibri" w:cs="Calibri"/>
                <w:b/>
                <w:bCs/>
                <w:noProof w:val="0"/>
                <w:color w:val="000000"/>
                <w:sz w:val="16"/>
                <w:szCs w:val="16"/>
                <w:lang w:val="en-US"/>
              </w:rPr>
              <w:t>Q6</w:t>
            </w:r>
          </w:p>
        </w:tc>
        <w:tc>
          <w:tcPr>
            <w:tcW w:w="428" w:type="dxa"/>
            <w:tcBorders>
              <w:top w:val="single" w:sz="12" w:space="0" w:color="auto"/>
              <w:bottom w:val="single" w:sz="12" w:space="0" w:color="auto"/>
            </w:tcBorders>
            <w:shd w:val="clear" w:color="000000" w:fill="C5D9F1"/>
            <w:noWrap/>
            <w:vAlign w:val="center"/>
            <w:hideMark/>
          </w:tcPr>
          <w:p w14:paraId="2C78DEC4" w14:textId="77777777" w:rsidR="00AD4D08" w:rsidRPr="0087542A" w:rsidRDefault="00AD4D08" w:rsidP="0087542A">
            <w:pPr>
              <w:spacing w:line="0" w:lineRule="atLeast"/>
              <w:jc w:val="center"/>
              <w:rPr>
                <w:rFonts w:ascii="Calibri" w:eastAsia="Times New Roman" w:hAnsi="Calibri" w:cs="Calibri"/>
                <w:b/>
                <w:bCs/>
                <w:noProof w:val="0"/>
                <w:color w:val="000000"/>
                <w:sz w:val="16"/>
                <w:szCs w:val="16"/>
                <w:lang w:val="en-US"/>
              </w:rPr>
            </w:pPr>
            <w:r w:rsidRPr="0087542A">
              <w:rPr>
                <w:rFonts w:ascii="Calibri" w:eastAsia="Times New Roman" w:hAnsi="Calibri" w:cs="Calibri"/>
                <w:b/>
                <w:bCs/>
                <w:noProof w:val="0"/>
                <w:color w:val="000000"/>
                <w:sz w:val="16"/>
                <w:szCs w:val="16"/>
                <w:lang w:val="en-US"/>
              </w:rPr>
              <w:t>Q7</w:t>
            </w:r>
          </w:p>
        </w:tc>
        <w:tc>
          <w:tcPr>
            <w:tcW w:w="428" w:type="dxa"/>
            <w:tcBorders>
              <w:top w:val="single" w:sz="12" w:space="0" w:color="auto"/>
              <w:bottom w:val="single" w:sz="12" w:space="0" w:color="auto"/>
              <w:right w:val="single" w:sz="12" w:space="0" w:color="auto"/>
            </w:tcBorders>
            <w:shd w:val="clear" w:color="000000" w:fill="C5D9F1"/>
            <w:noWrap/>
            <w:vAlign w:val="center"/>
            <w:hideMark/>
          </w:tcPr>
          <w:p w14:paraId="3406C305" w14:textId="77777777" w:rsidR="00AD4D08" w:rsidRPr="0087542A" w:rsidRDefault="00AD4D08" w:rsidP="0087542A">
            <w:pPr>
              <w:spacing w:line="0" w:lineRule="atLeast"/>
              <w:jc w:val="center"/>
              <w:rPr>
                <w:rFonts w:ascii="Calibri" w:eastAsia="Times New Roman" w:hAnsi="Calibri" w:cs="Calibri"/>
                <w:b/>
                <w:bCs/>
                <w:noProof w:val="0"/>
                <w:color w:val="000000"/>
                <w:sz w:val="16"/>
                <w:szCs w:val="16"/>
                <w:lang w:val="en-US"/>
              </w:rPr>
            </w:pPr>
            <w:r w:rsidRPr="0087542A">
              <w:rPr>
                <w:rFonts w:ascii="Calibri" w:eastAsia="Times New Roman" w:hAnsi="Calibri" w:cs="Calibri"/>
                <w:b/>
                <w:bCs/>
                <w:noProof w:val="0"/>
                <w:color w:val="000000"/>
                <w:sz w:val="16"/>
                <w:szCs w:val="16"/>
                <w:lang w:val="en-US"/>
              </w:rPr>
              <w:t>Q8</w:t>
            </w:r>
          </w:p>
        </w:tc>
        <w:tc>
          <w:tcPr>
            <w:tcW w:w="428" w:type="dxa"/>
            <w:tcBorders>
              <w:top w:val="single" w:sz="12" w:space="0" w:color="auto"/>
              <w:left w:val="single" w:sz="12" w:space="0" w:color="auto"/>
              <w:bottom w:val="single" w:sz="12" w:space="0" w:color="auto"/>
            </w:tcBorders>
            <w:shd w:val="clear" w:color="000000" w:fill="C5D9F1"/>
            <w:noWrap/>
            <w:vAlign w:val="center"/>
            <w:hideMark/>
          </w:tcPr>
          <w:p w14:paraId="02746B0A" w14:textId="77777777" w:rsidR="00AD4D08" w:rsidRPr="0087542A" w:rsidRDefault="00AD4D08" w:rsidP="0087542A">
            <w:pPr>
              <w:spacing w:line="0" w:lineRule="atLeast"/>
              <w:jc w:val="center"/>
              <w:rPr>
                <w:rFonts w:ascii="Calibri" w:eastAsia="Times New Roman" w:hAnsi="Calibri" w:cs="Calibri"/>
                <w:b/>
                <w:bCs/>
                <w:noProof w:val="0"/>
                <w:color w:val="000000"/>
                <w:sz w:val="16"/>
                <w:szCs w:val="16"/>
                <w:lang w:val="en-US"/>
              </w:rPr>
            </w:pPr>
            <w:r w:rsidRPr="0087542A">
              <w:rPr>
                <w:rFonts w:ascii="Calibri" w:eastAsia="Times New Roman" w:hAnsi="Calibri" w:cs="Calibri"/>
                <w:b/>
                <w:bCs/>
                <w:noProof w:val="0"/>
                <w:color w:val="000000"/>
                <w:sz w:val="16"/>
                <w:szCs w:val="16"/>
                <w:lang w:val="en-US"/>
              </w:rPr>
              <w:t>Q9</w:t>
            </w:r>
          </w:p>
        </w:tc>
        <w:tc>
          <w:tcPr>
            <w:tcW w:w="513" w:type="dxa"/>
            <w:tcBorders>
              <w:top w:val="single" w:sz="12" w:space="0" w:color="auto"/>
              <w:bottom w:val="single" w:sz="12" w:space="0" w:color="auto"/>
            </w:tcBorders>
            <w:shd w:val="clear" w:color="000000" w:fill="C5D9F1"/>
            <w:noWrap/>
            <w:vAlign w:val="center"/>
            <w:hideMark/>
          </w:tcPr>
          <w:p w14:paraId="473B1867" w14:textId="77777777" w:rsidR="00AD4D08" w:rsidRPr="0087542A" w:rsidRDefault="00AD4D08" w:rsidP="0087542A">
            <w:pPr>
              <w:spacing w:line="0" w:lineRule="atLeast"/>
              <w:jc w:val="center"/>
              <w:rPr>
                <w:rFonts w:ascii="Calibri" w:eastAsia="Times New Roman" w:hAnsi="Calibri" w:cs="Calibri"/>
                <w:b/>
                <w:bCs/>
                <w:noProof w:val="0"/>
                <w:color w:val="000000"/>
                <w:sz w:val="16"/>
                <w:szCs w:val="16"/>
                <w:lang w:val="en-US"/>
              </w:rPr>
            </w:pPr>
            <w:r w:rsidRPr="0087542A">
              <w:rPr>
                <w:rFonts w:ascii="Calibri" w:eastAsia="Times New Roman" w:hAnsi="Calibri" w:cs="Calibri"/>
                <w:b/>
                <w:bCs/>
                <w:noProof w:val="0"/>
                <w:color w:val="000000"/>
                <w:sz w:val="16"/>
                <w:szCs w:val="16"/>
                <w:lang w:val="en-US"/>
              </w:rPr>
              <w:t>Q10</w:t>
            </w:r>
          </w:p>
        </w:tc>
        <w:tc>
          <w:tcPr>
            <w:tcW w:w="513" w:type="dxa"/>
            <w:tcBorders>
              <w:top w:val="single" w:sz="12" w:space="0" w:color="auto"/>
              <w:bottom w:val="single" w:sz="12" w:space="0" w:color="auto"/>
            </w:tcBorders>
            <w:shd w:val="clear" w:color="000000" w:fill="C5D9F1"/>
            <w:noWrap/>
            <w:vAlign w:val="center"/>
            <w:hideMark/>
          </w:tcPr>
          <w:p w14:paraId="412402FC" w14:textId="77777777" w:rsidR="00AD4D08" w:rsidRPr="0087542A" w:rsidRDefault="00AD4D08" w:rsidP="0087542A">
            <w:pPr>
              <w:spacing w:line="0" w:lineRule="atLeast"/>
              <w:jc w:val="center"/>
              <w:rPr>
                <w:rFonts w:ascii="Calibri" w:eastAsia="Times New Roman" w:hAnsi="Calibri" w:cs="Calibri"/>
                <w:b/>
                <w:bCs/>
                <w:noProof w:val="0"/>
                <w:color w:val="000000"/>
                <w:sz w:val="16"/>
                <w:szCs w:val="16"/>
                <w:lang w:val="en-US"/>
              </w:rPr>
            </w:pPr>
            <w:r w:rsidRPr="0087542A">
              <w:rPr>
                <w:rFonts w:ascii="Calibri" w:eastAsia="Times New Roman" w:hAnsi="Calibri" w:cs="Calibri"/>
                <w:b/>
                <w:bCs/>
                <w:noProof w:val="0"/>
                <w:color w:val="000000"/>
                <w:sz w:val="16"/>
                <w:szCs w:val="16"/>
                <w:lang w:val="en-US"/>
              </w:rPr>
              <w:t>Q11</w:t>
            </w:r>
          </w:p>
        </w:tc>
        <w:tc>
          <w:tcPr>
            <w:tcW w:w="513" w:type="dxa"/>
            <w:tcBorders>
              <w:top w:val="single" w:sz="12" w:space="0" w:color="auto"/>
              <w:bottom w:val="single" w:sz="12" w:space="0" w:color="auto"/>
              <w:right w:val="single" w:sz="12" w:space="0" w:color="auto"/>
            </w:tcBorders>
            <w:shd w:val="clear" w:color="000000" w:fill="C5D9F1"/>
            <w:noWrap/>
            <w:vAlign w:val="center"/>
            <w:hideMark/>
          </w:tcPr>
          <w:p w14:paraId="1D9346AE" w14:textId="77777777" w:rsidR="00AD4D08" w:rsidRPr="0087542A" w:rsidRDefault="00AD4D08" w:rsidP="0087542A">
            <w:pPr>
              <w:spacing w:line="0" w:lineRule="atLeast"/>
              <w:jc w:val="center"/>
              <w:rPr>
                <w:rFonts w:ascii="Calibri" w:eastAsia="Times New Roman" w:hAnsi="Calibri" w:cs="Calibri"/>
                <w:b/>
                <w:bCs/>
                <w:noProof w:val="0"/>
                <w:color w:val="000000"/>
                <w:sz w:val="16"/>
                <w:szCs w:val="16"/>
                <w:lang w:val="en-US"/>
              </w:rPr>
            </w:pPr>
            <w:r w:rsidRPr="0087542A">
              <w:rPr>
                <w:rFonts w:ascii="Calibri" w:eastAsia="Times New Roman" w:hAnsi="Calibri" w:cs="Calibri"/>
                <w:b/>
                <w:bCs/>
                <w:noProof w:val="0"/>
                <w:color w:val="000000"/>
                <w:sz w:val="16"/>
                <w:szCs w:val="16"/>
                <w:lang w:val="en-US"/>
              </w:rPr>
              <w:t>Q12</w:t>
            </w:r>
          </w:p>
        </w:tc>
        <w:tc>
          <w:tcPr>
            <w:tcW w:w="513" w:type="dxa"/>
            <w:tcBorders>
              <w:top w:val="single" w:sz="12" w:space="0" w:color="auto"/>
              <w:left w:val="single" w:sz="12" w:space="0" w:color="auto"/>
              <w:bottom w:val="single" w:sz="12" w:space="0" w:color="auto"/>
            </w:tcBorders>
            <w:shd w:val="clear" w:color="000000" w:fill="C5D9F1"/>
            <w:noWrap/>
            <w:vAlign w:val="center"/>
            <w:hideMark/>
          </w:tcPr>
          <w:p w14:paraId="360B3F7A" w14:textId="77777777" w:rsidR="00AD4D08" w:rsidRPr="0087542A" w:rsidRDefault="00AD4D08" w:rsidP="0087542A">
            <w:pPr>
              <w:spacing w:line="0" w:lineRule="atLeast"/>
              <w:jc w:val="center"/>
              <w:rPr>
                <w:rFonts w:ascii="Calibri" w:eastAsia="Times New Roman" w:hAnsi="Calibri" w:cs="Calibri"/>
                <w:b/>
                <w:bCs/>
                <w:noProof w:val="0"/>
                <w:color w:val="000000"/>
                <w:sz w:val="16"/>
                <w:szCs w:val="16"/>
                <w:lang w:val="en-US"/>
              </w:rPr>
            </w:pPr>
            <w:r w:rsidRPr="0087542A">
              <w:rPr>
                <w:rFonts w:ascii="Calibri" w:eastAsia="Times New Roman" w:hAnsi="Calibri" w:cs="Calibri"/>
                <w:b/>
                <w:bCs/>
                <w:noProof w:val="0"/>
                <w:color w:val="000000"/>
                <w:sz w:val="16"/>
                <w:szCs w:val="16"/>
                <w:lang w:val="en-US"/>
              </w:rPr>
              <w:t>Q13</w:t>
            </w:r>
          </w:p>
        </w:tc>
        <w:tc>
          <w:tcPr>
            <w:tcW w:w="513" w:type="dxa"/>
            <w:tcBorders>
              <w:top w:val="single" w:sz="12" w:space="0" w:color="auto"/>
              <w:bottom w:val="single" w:sz="12" w:space="0" w:color="auto"/>
              <w:right w:val="single" w:sz="12" w:space="0" w:color="auto"/>
            </w:tcBorders>
            <w:shd w:val="clear" w:color="000000" w:fill="C5D9F1"/>
            <w:noWrap/>
            <w:vAlign w:val="center"/>
            <w:hideMark/>
          </w:tcPr>
          <w:p w14:paraId="688F02FC" w14:textId="77777777" w:rsidR="00AD4D08" w:rsidRPr="0087542A" w:rsidRDefault="00AD4D08" w:rsidP="0087542A">
            <w:pPr>
              <w:spacing w:line="0" w:lineRule="atLeast"/>
              <w:jc w:val="center"/>
              <w:rPr>
                <w:rFonts w:ascii="Calibri" w:eastAsia="Times New Roman" w:hAnsi="Calibri" w:cs="Calibri"/>
                <w:b/>
                <w:bCs/>
                <w:noProof w:val="0"/>
                <w:color w:val="000000"/>
                <w:sz w:val="16"/>
                <w:szCs w:val="16"/>
                <w:lang w:val="en-US"/>
              </w:rPr>
            </w:pPr>
            <w:r w:rsidRPr="0087542A">
              <w:rPr>
                <w:rFonts w:ascii="Calibri" w:eastAsia="Times New Roman" w:hAnsi="Calibri" w:cs="Calibri"/>
                <w:b/>
                <w:bCs/>
                <w:noProof w:val="0"/>
                <w:color w:val="000000"/>
                <w:sz w:val="16"/>
                <w:szCs w:val="16"/>
                <w:lang w:val="en-US"/>
              </w:rPr>
              <w:t>Q14</w:t>
            </w:r>
          </w:p>
        </w:tc>
      </w:tr>
      <w:tr w:rsidR="00AD4D08" w:rsidRPr="00AD4D08" w14:paraId="42E24683" w14:textId="77777777" w:rsidTr="006C59FF">
        <w:trPr>
          <w:trHeight w:val="20"/>
        </w:trPr>
        <w:tc>
          <w:tcPr>
            <w:tcW w:w="739" w:type="dxa"/>
            <w:tcBorders>
              <w:top w:val="single" w:sz="12" w:space="0" w:color="auto"/>
              <w:left w:val="single" w:sz="12" w:space="0" w:color="auto"/>
            </w:tcBorders>
            <w:shd w:val="clear" w:color="auto" w:fill="DAEEF3"/>
            <w:vAlign w:val="center"/>
            <w:hideMark/>
          </w:tcPr>
          <w:p w14:paraId="2D8BE03D"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1.1.1</w:t>
            </w:r>
          </w:p>
        </w:tc>
        <w:tc>
          <w:tcPr>
            <w:tcW w:w="3125" w:type="dxa"/>
            <w:tcBorders>
              <w:top w:val="single" w:sz="12" w:space="0" w:color="auto"/>
              <w:right w:val="single" w:sz="12" w:space="0" w:color="auto"/>
            </w:tcBorders>
            <w:shd w:val="clear" w:color="auto" w:fill="DAEEF3"/>
            <w:vAlign w:val="center"/>
            <w:hideMark/>
          </w:tcPr>
          <w:p w14:paraId="6A264785" w14:textId="77777777"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 xml:space="preserve">Orientation and planning meeting </w:t>
            </w:r>
          </w:p>
        </w:tc>
        <w:tc>
          <w:tcPr>
            <w:tcW w:w="427" w:type="dxa"/>
            <w:tcBorders>
              <w:top w:val="single" w:sz="12" w:space="0" w:color="auto"/>
              <w:left w:val="single" w:sz="12" w:space="0" w:color="auto"/>
              <w:bottom w:val="single" w:sz="2" w:space="0" w:color="auto"/>
              <w:right w:val="single" w:sz="2" w:space="0" w:color="auto"/>
            </w:tcBorders>
            <w:shd w:val="clear" w:color="auto" w:fill="DAEEF3"/>
            <w:noWrap/>
            <w:vAlign w:val="bottom"/>
            <w:hideMark/>
          </w:tcPr>
          <w:p w14:paraId="59929E78"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7" w:type="dxa"/>
            <w:tcBorders>
              <w:top w:val="single" w:sz="12" w:space="0" w:color="auto"/>
              <w:left w:val="single" w:sz="2" w:space="0" w:color="auto"/>
              <w:bottom w:val="single" w:sz="2" w:space="0" w:color="auto"/>
              <w:right w:val="single" w:sz="2" w:space="0" w:color="auto"/>
            </w:tcBorders>
            <w:shd w:val="clear" w:color="auto" w:fill="DAEEF3"/>
            <w:noWrap/>
            <w:vAlign w:val="bottom"/>
            <w:hideMark/>
          </w:tcPr>
          <w:p w14:paraId="68D643AC"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12" w:space="0" w:color="auto"/>
              <w:left w:val="single" w:sz="2" w:space="0" w:color="auto"/>
              <w:bottom w:val="single" w:sz="2" w:space="0" w:color="auto"/>
              <w:right w:val="single" w:sz="2" w:space="0" w:color="auto"/>
            </w:tcBorders>
            <w:shd w:val="clear" w:color="auto" w:fill="DAEEF3"/>
            <w:noWrap/>
            <w:vAlign w:val="bottom"/>
            <w:hideMark/>
          </w:tcPr>
          <w:p w14:paraId="7EEF14C4"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12" w:space="0" w:color="auto"/>
              <w:left w:val="single" w:sz="2" w:space="0" w:color="auto"/>
              <w:bottom w:val="single" w:sz="2" w:space="0" w:color="auto"/>
              <w:right w:val="single" w:sz="12" w:space="0" w:color="auto"/>
            </w:tcBorders>
            <w:shd w:val="clear" w:color="auto" w:fill="DAEEF3"/>
            <w:noWrap/>
            <w:vAlign w:val="bottom"/>
            <w:hideMark/>
          </w:tcPr>
          <w:p w14:paraId="34FCAA0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12" w:space="0" w:color="auto"/>
              <w:left w:val="single" w:sz="12" w:space="0" w:color="auto"/>
            </w:tcBorders>
            <w:shd w:val="clear" w:color="auto" w:fill="DAEEF3"/>
            <w:noWrap/>
            <w:vAlign w:val="bottom"/>
            <w:hideMark/>
          </w:tcPr>
          <w:p w14:paraId="5C129325"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12" w:space="0" w:color="auto"/>
            </w:tcBorders>
            <w:shd w:val="clear" w:color="auto" w:fill="DAEEF3"/>
            <w:noWrap/>
            <w:vAlign w:val="bottom"/>
            <w:hideMark/>
          </w:tcPr>
          <w:p w14:paraId="4FA3E7C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12" w:space="0" w:color="auto"/>
            </w:tcBorders>
            <w:shd w:val="clear" w:color="auto" w:fill="DAEEF3"/>
            <w:noWrap/>
            <w:vAlign w:val="bottom"/>
            <w:hideMark/>
          </w:tcPr>
          <w:p w14:paraId="5DFFA85D"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12" w:space="0" w:color="auto"/>
              <w:right w:val="single" w:sz="12" w:space="0" w:color="auto"/>
            </w:tcBorders>
            <w:shd w:val="clear" w:color="auto" w:fill="DAEEF3"/>
            <w:noWrap/>
            <w:vAlign w:val="bottom"/>
            <w:hideMark/>
          </w:tcPr>
          <w:p w14:paraId="33EAE748"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12" w:space="0" w:color="auto"/>
              <w:left w:val="single" w:sz="12" w:space="0" w:color="auto"/>
            </w:tcBorders>
            <w:shd w:val="clear" w:color="auto" w:fill="DAEEF3"/>
            <w:noWrap/>
            <w:vAlign w:val="bottom"/>
            <w:hideMark/>
          </w:tcPr>
          <w:p w14:paraId="55B7736C"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12" w:space="0" w:color="auto"/>
            </w:tcBorders>
            <w:shd w:val="clear" w:color="auto" w:fill="DAEEF3"/>
            <w:noWrap/>
            <w:vAlign w:val="bottom"/>
            <w:hideMark/>
          </w:tcPr>
          <w:p w14:paraId="79D3CDE6"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12" w:space="0" w:color="auto"/>
            </w:tcBorders>
            <w:shd w:val="clear" w:color="auto" w:fill="DAEEF3"/>
            <w:noWrap/>
            <w:vAlign w:val="bottom"/>
            <w:hideMark/>
          </w:tcPr>
          <w:p w14:paraId="4D8EDE5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12" w:space="0" w:color="auto"/>
              <w:right w:val="single" w:sz="12" w:space="0" w:color="auto"/>
            </w:tcBorders>
            <w:shd w:val="clear" w:color="auto" w:fill="DAEEF3"/>
            <w:noWrap/>
            <w:vAlign w:val="bottom"/>
            <w:hideMark/>
          </w:tcPr>
          <w:p w14:paraId="7CF3F40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12" w:space="0" w:color="auto"/>
              <w:left w:val="single" w:sz="12" w:space="0" w:color="auto"/>
            </w:tcBorders>
            <w:shd w:val="clear" w:color="auto" w:fill="DAEEF3"/>
            <w:noWrap/>
            <w:vAlign w:val="bottom"/>
            <w:hideMark/>
          </w:tcPr>
          <w:p w14:paraId="35E5EDF6"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12" w:space="0" w:color="auto"/>
              <w:right w:val="single" w:sz="12" w:space="0" w:color="auto"/>
            </w:tcBorders>
            <w:shd w:val="clear" w:color="auto" w:fill="DAEEF3"/>
            <w:noWrap/>
            <w:vAlign w:val="bottom"/>
            <w:hideMark/>
          </w:tcPr>
          <w:p w14:paraId="50E6D766"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r>
      <w:tr w:rsidR="00AD4D08" w:rsidRPr="00AD4D08" w14:paraId="5A956745" w14:textId="77777777" w:rsidTr="006C59FF">
        <w:trPr>
          <w:trHeight w:val="20"/>
        </w:trPr>
        <w:tc>
          <w:tcPr>
            <w:tcW w:w="739" w:type="dxa"/>
            <w:tcBorders>
              <w:left w:val="single" w:sz="12" w:space="0" w:color="auto"/>
            </w:tcBorders>
            <w:shd w:val="clear" w:color="auto" w:fill="DAEEF3"/>
            <w:vAlign w:val="center"/>
            <w:hideMark/>
          </w:tcPr>
          <w:p w14:paraId="7DB7DCFD"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1.1.2</w:t>
            </w:r>
          </w:p>
        </w:tc>
        <w:tc>
          <w:tcPr>
            <w:tcW w:w="3125" w:type="dxa"/>
            <w:tcBorders>
              <w:right w:val="single" w:sz="12" w:space="0" w:color="auto"/>
            </w:tcBorders>
            <w:shd w:val="clear" w:color="auto" w:fill="DAEEF3"/>
            <w:vAlign w:val="center"/>
            <w:hideMark/>
          </w:tcPr>
          <w:p w14:paraId="11A5C81B" w14:textId="77777777"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 xml:space="preserve">Training to farmers  </w:t>
            </w:r>
          </w:p>
        </w:tc>
        <w:tc>
          <w:tcPr>
            <w:tcW w:w="427" w:type="dxa"/>
            <w:tcBorders>
              <w:top w:val="single" w:sz="2" w:space="0" w:color="auto"/>
              <w:left w:val="single" w:sz="12" w:space="0" w:color="auto"/>
              <w:bottom w:val="single" w:sz="2" w:space="0" w:color="auto"/>
              <w:right w:val="single" w:sz="2" w:space="0" w:color="auto"/>
            </w:tcBorders>
            <w:shd w:val="clear" w:color="auto" w:fill="DAEEF3"/>
            <w:noWrap/>
            <w:vAlign w:val="bottom"/>
            <w:hideMark/>
          </w:tcPr>
          <w:p w14:paraId="1FFA6065"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DAEEF3"/>
            <w:noWrap/>
            <w:vAlign w:val="bottom"/>
            <w:hideMark/>
          </w:tcPr>
          <w:p w14:paraId="6350B916"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DAEEF3"/>
            <w:noWrap/>
            <w:vAlign w:val="bottom"/>
            <w:hideMark/>
          </w:tcPr>
          <w:p w14:paraId="2AD97C4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7" w:type="dxa"/>
            <w:tcBorders>
              <w:top w:val="single" w:sz="2" w:space="0" w:color="auto"/>
              <w:left w:val="single" w:sz="2" w:space="0" w:color="auto"/>
              <w:bottom w:val="single" w:sz="2" w:space="0" w:color="auto"/>
              <w:right w:val="single" w:sz="12" w:space="0" w:color="auto"/>
            </w:tcBorders>
            <w:shd w:val="clear" w:color="auto" w:fill="DAEEF3"/>
            <w:noWrap/>
            <w:vAlign w:val="bottom"/>
            <w:hideMark/>
          </w:tcPr>
          <w:p w14:paraId="7480755E"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left w:val="single" w:sz="12" w:space="0" w:color="auto"/>
            </w:tcBorders>
            <w:shd w:val="clear" w:color="auto" w:fill="DAEEF3"/>
            <w:noWrap/>
            <w:vAlign w:val="bottom"/>
            <w:hideMark/>
          </w:tcPr>
          <w:p w14:paraId="7F239A58"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shd w:val="clear" w:color="auto" w:fill="DAEEF3"/>
            <w:noWrap/>
            <w:vAlign w:val="bottom"/>
            <w:hideMark/>
          </w:tcPr>
          <w:p w14:paraId="13E52446"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shd w:val="clear" w:color="auto" w:fill="DAEEF3"/>
            <w:noWrap/>
            <w:vAlign w:val="bottom"/>
            <w:hideMark/>
          </w:tcPr>
          <w:p w14:paraId="58AD401C"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right w:val="single" w:sz="12" w:space="0" w:color="auto"/>
            </w:tcBorders>
            <w:shd w:val="clear" w:color="auto" w:fill="DAEEF3"/>
            <w:noWrap/>
            <w:vAlign w:val="bottom"/>
            <w:hideMark/>
          </w:tcPr>
          <w:p w14:paraId="0981523C"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left w:val="single" w:sz="12" w:space="0" w:color="auto"/>
            </w:tcBorders>
            <w:shd w:val="clear" w:color="auto" w:fill="DAEEF3"/>
            <w:noWrap/>
            <w:vAlign w:val="bottom"/>
            <w:hideMark/>
          </w:tcPr>
          <w:p w14:paraId="413C760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shd w:val="clear" w:color="auto" w:fill="DAEEF3"/>
            <w:noWrap/>
            <w:vAlign w:val="bottom"/>
            <w:hideMark/>
          </w:tcPr>
          <w:p w14:paraId="4788C72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shd w:val="clear" w:color="auto" w:fill="DAEEF3"/>
            <w:noWrap/>
            <w:vAlign w:val="bottom"/>
            <w:hideMark/>
          </w:tcPr>
          <w:p w14:paraId="654D107D"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right w:val="single" w:sz="12" w:space="0" w:color="auto"/>
            </w:tcBorders>
            <w:shd w:val="clear" w:color="auto" w:fill="DAEEF3"/>
            <w:noWrap/>
            <w:vAlign w:val="bottom"/>
            <w:hideMark/>
          </w:tcPr>
          <w:p w14:paraId="587E65C6"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left w:val="single" w:sz="12" w:space="0" w:color="auto"/>
            </w:tcBorders>
            <w:shd w:val="clear" w:color="auto" w:fill="DAEEF3"/>
            <w:noWrap/>
            <w:vAlign w:val="bottom"/>
            <w:hideMark/>
          </w:tcPr>
          <w:p w14:paraId="04133905"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right w:val="single" w:sz="12" w:space="0" w:color="auto"/>
            </w:tcBorders>
            <w:shd w:val="clear" w:color="auto" w:fill="DAEEF3"/>
            <w:noWrap/>
            <w:vAlign w:val="bottom"/>
            <w:hideMark/>
          </w:tcPr>
          <w:p w14:paraId="707F315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r>
      <w:tr w:rsidR="00AD4D08" w:rsidRPr="00AD4D08" w14:paraId="0012B649" w14:textId="77777777" w:rsidTr="006C59FF">
        <w:trPr>
          <w:trHeight w:val="20"/>
        </w:trPr>
        <w:tc>
          <w:tcPr>
            <w:tcW w:w="739" w:type="dxa"/>
            <w:tcBorders>
              <w:left w:val="single" w:sz="12" w:space="0" w:color="auto"/>
            </w:tcBorders>
            <w:shd w:val="clear" w:color="auto" w:fill="DAEEF3"/>
            <w:vAlign w:val="center"/>
            <w:hideMark/>
          </w:tcPr>
          <w:p w14:paraId="30A79B9B"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1.1.3</w:t>
            </w:r>
          </w:p>
        </w:tc>
        <w:tc>
          <w:tcPr>
            <w:tcW w:w="3125" w:type="dxa"/>
            <w:tcBorders>
              <w:right w:val="single" w:sz="12" w:space="0" w:color="auto"/>
            </w:tcBorders>
            <w:shd w:val="clear" w:color="auto" w:fill="DAEEF3"/>
            <w:vAlign w:val="center"/>
            <w:hideMark/>
          </w:tcPr>
          <w:p w14:paraId="29096579" w14:textId="77777777"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 xml:space="preserve">Exchange program among farmers </w:t>
            </w:r>
          </w:p>
        </w:tc>
        <w:tc>
          <w:tcPr>
            <w:tcW w:w="427" w:type="dxa"/>
            <w:tcBorders>
              <w:top w:val="single" w:sz="2" w:space="0" w:color="auto"/>
              <w:left w:val="single" w:sz="12" w:space="0" w:color="auto"/>
              <w:bottom w:val="single" w:sz="2" w:space="0" w:color="auto"/>
              <w:right w:val="single" w:sz="2" w:space="0" w:color="auto"/>
            </w:tcBorders>
            <w:shd w:val="clear" w:color="auto" w:fill="DAEEF3"/>
            <w:noWrap/>
            <w:vAlign w:val="bottom"/>
            <w:hideMark/>
          </w:tcPr>
          <w:p w14:paraId="6886967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DAEEF3"/>
            <w:noWrap/>
            <w:vAlign w:val="bottom"/>
            <w:hideMark/>
          </w:tcPr>
          <w:p w14:paraId="0E47465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DAEEF3"/>
            <w:noWrap/>
            <w:vAlign w:val="bottom"/>
            <w:hideMark/>
          </w:tcPr>
          <w:p w14:paraId="5F6191A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12" w:space="0" w:color="auto"/>
            </w:tcBorders>
            <w:shd w:val="clear" w:color="auto" w:fill="DAEEF3"/>
            <w:noWrap/>
            <w:vAlign w:val="bottom"/>
            <w:hideMark/>
          </w:tcPr>
          <w:p w14:paraId="3D1C9F2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left w:val="single" w:sz="12" w:space="0" w:color="auto"/>
            </w:tcBorders>
            <w:shd w:val="clear" w:color="auto" w:fill="DAEEF3"/>
            <w:noWrap/>
            <w:vAlign w:val="bottom"/>
            <w:hideMark/>
          </w:tcPr>
          <w:p w14:paraId="0E12C14A"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shd w:val="clear" w:color="auto" w:fill="DAEEF3"/>
            <w:noWrap/>
            <w:vAlign w:val="bottom"/>
            <w:hideMark/>
          </w:tcPr>
          <w:p w14:paraId="008DDBC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shd w:val="clear" w:color="auto" w:fill="DAEEF3"/>
            <w:noWrap/>
            <w:vAlign w:val="bottom"/>
            <w:hideMark/>
          </w:tcPr>
          <w:p w14:paraId="5D33FA2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right w:val="single" w:sz="12" w:space="0" w:color="auto"/>
            </w:tcBorders>
            <w:shd w:val="clear" w:color="auto" w:fill="DAEEF3"/>
            <w:noWrap/>
            <w:vAlign w:val="bottom"/>
            <w:hideMark/>
          </w:tcPr>
          <w:p w14:paraId="2E10030F"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left w:val="single" w:sz="12" w:space="0" w:color="auto"/>
            </w:tcBorders>
            <w:shd w:val="clear" w:color="auto" w:fill="DAEEF3"/>
            <w:noWrap/>
            <w:vAlign w:val="bottom"/>
            <w:hideMark/>
          </w:tcPr>
          <w:p w14:paraId="37521C6F"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shd w:val="clear" w:color="auto" w:fill="DAEEF3"/>
            <w:noWrap/>
            <w:vAlign w:val="bottom"/>
            <w:hideMark/>
          </w:tcPr>
          <w:p w14:paraId="64199AD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shd w:val="clear" w:color="auto" w:fill="DAEEF3"/>
            <w:noWrap/>
            <w:vAlign w:val="bottom"/>
            <w:hideMark/>
          </w:tcPr>
          <w:p w14:paraId="45557BF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right w:val="single" w:sz="12" w:space="0" w:color="auto"/>
            </w:tcBorders>
            <w:shd w:val="clear" w:color="auto" w:fill="DAEEF3"/>
            <w:noWrap/>
            <w:vAlign w:val="bottom"/>
            <w:hideMark/>
          </w:tcPr>
          <w:p w14:paraId="7B80F74F"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left w:val="single" w:sz="12" w:space="0" w:color="auto"/>
            </w:tcBorders>
            <w:shd w:val="clear" w:color="auto" w:fill="DAEEF3"/>
            <w:noWrap/>
            <w:vAlign w:val="bottom"/>
            <w:hideMark/>
          </w:tcPr>
          <w:p w14:paraId="1D9C9055"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right w:val="single" w:sz="12" w:space="0" w:color="auto"/>
            </w:tcBorders>
            <w:shd w:val="clear" w:color="auto" w:fill="DAEEF3"/>
            <w:noWrap/>
            <w:vAlign w:val="bottom"/>
            <w:hideMark/>
          </w:tcPr>
          <w:p w14:paraId="1A59BF75"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r>
      <w:tr w:rsidR="00AD4D08" w:rsidRPr="00AD4D08" w14:paraId="3149B809" w14:textId="77777777" w:rsidTr="006C59FF">
        <w:trPr>
          <w:trHeight w:val="20"/>
        </w:trPr>
        <w:tc>
          <w:tcPr>
            <w:tcW w:w="739" w:type="dxa"/>
            <w:tcBorders>
              <w:left w:val="single" w:sz="12" w:space="0" w:color="auto"/>
            </w:tcBorders>
            <w:shd w:val="clear" w:color="auto" w:fill="DAEEF3"/>
            <w:vAlign w:val="center"/>
            <w:hideMark/>
          </w:tcPr>
          <w:p w14:paraId="68E7CCA2"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1.1.4</w:t>
            </w:r>
          </w:p>
        </w:tc>
        <w:tc>
          <w:tcPr>
            <w:tcW w:w="3125" w:type="dxa"/>
            <w:tcBorders>
              <w:right w:val="single" w:sz="12" w:space="0" w:color="auto"/>
            </w:tcBorders>
            <w:shd w:val="clear" w:color="auto" w:fill="DAEEF3"/>
            <w:vAlign w:val="center"/>
            <w:hideMark/>
          </w:tcPr>
          <w:p w14:paraId="1FA252F3" w14:textId="77777777"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Training to commercial farmers</w:t>
            </w:r>
          </w:p>
        </w:tc>
        <w:tc>
          <w:tcPr>
            <w:tcW w:w="427" w:type="dxa"/>
            <w:tcBorders>
              <w:top w:val="single" w:sz="2" w:space="0" w:color="auto"/>
              <w:left w:val="single" w:sz="12" w:space="0" w:color="auto"/>
              <w:bottom w:val="single" w:sz="2" w:space="0" w:color="auto"/>
              <w:right w:val="single" w:sz="2" w:space="0" w:color="auto"/>
            </w:tcBorders>
            <w:shd w:val="clear" w:color="auto" w:fill="DAEEF3"/>
            <w:noWrap/>
            <w:vAlign w:val="bottom"/>
            <w:hideMark/>
          </w:tcPr>
          <w:p w14:paraId="3154EB3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DAEEF3"/>
            <w:noWrap/>
            <w:vAlign w:val="bottom"/>
            <w:hideMark/>
          </w:tcPr>
          <w:p w14:paraId="21CFE2D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DAEEF3"/>
            <w:noWrap/>
            <w:vAlign w:val="bottom"/>
            <w:hideMark/>
          </w:tcPr>
          <w:p w14:paraId="3F3E0761"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12" w:space="0" w:color="auto"/>
            </w:tcBorders>
            <w:shd w:val="clear" w:color="auto" w:fill="DAEEF3"/>
            <w:noWrap/>
            <w:vAlign w:val="bottom"/>
            <w:hideMark/>
          </w:tcPr>
          <w:p w14:paraId="49ADF3B2"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left w:val="single" w:sz="12" w:space="0" w:color="auto"/>
            </w:tcBorders>
            <w:shd w:val="clear" w:color="auto" w:fill="DAEEF3"/>
            <w:noWrap/>
            <w:vAlign w:val="bottom"/>
            <w:hideMark/>
          </w:tcPr>
          <w:p w14:paraId="316ADD3D"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shd w:val="clear" w:color="auto" w:fill="DAEEF3"/>
            <w:noWrap/>
            <w:vAlign w:val="bottom"/>
            <w:hideMark/>
          </w:tcPr>
          <w:p w14:paraId="6BB6446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shd w:val="clear" w:color="auto" w:fill="DAEEF3"/>
            <w:noWrap/>
            <w:vAlign w:val="bottom"/>
            <w:hideMark/>
          </w:tcPr>
          <w:p w14:paraId="4A6A013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right w:val="single" w:sz="12" w:space="0" w:color="auto"/>
            </w:tcBorders>
            <w:shd w:val="clear" w:color="auto" w:fill="DAEEF3"/>
            <w:noWrap/>
            <w:vAlign w:val="bottom"/>
            <w:hideMark/>
          </w:tcPr>
          <w:p w14:paraId="5FBCD1C6"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left w:val="single" w:sz="12" w:space="0" w:color="auto"/>
            </w:tcBorders>
            <w:shd w:val="clear" w:color="auto" w:fill="DAEEF3"/>
            <w:noWrap/>
            <w:vAlign w:val="bottom"/>
            <w:hideMark/>
          </w:tcPr>
          <w:p w14:paraId="69C8875F"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shd w:val="clear" w:color="auto" w:fill="DAEEF3"/>
            <w:noWrap/>
            <w:vAlign w:val="bottom"/>
            <w:hideMark/>
          </w:tcPr>
          <w:p w14:paraId="4CFE3DAC"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shd w:val="clear" w:color="auto" w:fill="DAEEF3"/>
            <w:noWrap/>
            <w:vAlign w:val="bottom"/>
            <w:hideMark/>
          </w:tcPr>
          <w:p w14:paraId="5090DA7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right w:val="single" w:sz="12" w:space="0" w:color="auto"/>
            </w:tcBorders>
            <w:shd w:val="clear" w:color="auto" w:fill="DAEEF3"/>
            <w:noWrap/>
            <w:vAlign w:val="bottom"/>
            <w:hideMark/>
          </w:tcPr>
          <w:p w14:paraId="601A8935"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left w:val="single" w:sz="12" w:space="0" w:color="auto"/>
            </w:tcBorders>
            <w:shd w:val="clear" w:color="auto" w:fill="DAEEF3"/>
            <w:noWrap/>
            <w:vAlign w:val="bottom"/>
            <w:hideMark/>
          </w:tcPr>
          <w:p w14:paraId="750E9F0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right w:val="single" w:sz="12" w:space="0" w:color="auto"/>
            </w:tcBorders>
            <w:shd w:val="clear" w:color="auto" w:fill="DAEEF3"/>
            <w:noWrap/>
            <w:vAlign w:val="bottom"/>
            <w:hideMark/>
          </w:tcPr>
          <w:p w14:paraId="4CF6C0A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r>
      <w:tr w:rsidR="00AD4D08" w:rsidRPr="00AD4D08" w14:paraId="7A82CAC5" w14:textId="77777777" w:rsidTr="006C59FF">
        <w:trPr>
          <w:trHeight w:val="20"/>
        </w:trPr>
        <w:tc>
          <w:tcPr>
            <w:tcW w:w="739" w:type="dxa"/>
            <w:tcBorders>
              <w:left w:val="single" w:sz="12" w:space="0" w:color="auto"/>
            </w:tcBorders>
            <w:shd w:val="clear" w:color="auto" w:fill="DAEEF3"/>
            <w:vAlign w:val="center"/>
            <w:hideMark/>
          </w:tcPr>
          <w:p w14:paraId="7426044A"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1.1.5</w:t>
            </w:r>
          </w:p>
        </w:tc>
        <w:tc>
          <w:tcPr>
            <w:tcW w:w="3125" w:type="dxa"/>
            <w:tcBorders>
              <w:right w:val="single" w:sz="12" w:space="0" w:color="auto"/>
            </w:tcBorders>
            <w:shd w:val="clear" w:color="auto" w:fill="DAEEF3"/>
            <w:vAlign w:val="center"/>
            <w:hideMark/>
          </w:tcPr>
          <w:p w14:paraId="717F6E9C" w14:textId="77777777"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 xml:space="preserve">Follow up to trained farmers </w:t>
            </w:r>
          </w:p>
        </w:tc>
        <w:tc>
          <w:tcPr>
            <w:tcW w:w="427" w:type="dxa"/>
            <w:tcBorders>
              <w:top w:val="single" w:sz="2" w:space="0" w:color="auto"/>
              <w:left w:val="single" w:sz="12" w:space="0" w:color="auto"/>
              <w:bottom w:val="single" w:sz="2" w:space="0" w:color="auto"/>
              <w:right w:val="single" w:sz="2" w:space="0" w:color="auto"/>
            </w:tcBorders>
            <w:shd w:val="clear" w:color="auto" w:fill="DAEEF3"/>
            <w:noWrap/>
            <w:vAlign w:val="bottom"/>
            <w:hideMark/>
          </w:tcPr>
          <w:p w14:paraId="40C34DE2"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DAEEF3"/>
            <w:noWrap/>
            <w:vAlign w:val="bottom"/>
            <w:hideMark/>
          </w:tcPr>
          <w:p w14:paraId="1F8FB0A5"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DAEEF3"/>
            <w:noWrap/>
            <w:vAlign w:val="bottom"/>
            <w:hideMark/>
          </w:tcPr>
          <w:p w14:paraId="66785FBD"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12" w:space="0" w:color="auto"/>
            </w:tcBorders>
            <w:shd w:val="clear" w:color="auto" w:fill="DAEEF3"/>
            <w:noWrap/>
            <w:vAlign w:val="bottom"/>
            <w:hideMark/>
          </w:tcPr>
          <w:p w14:paraId="32FDBF8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left w:val="single" w:sz="12" w:space="0" w:color="auto"/>
            </w:tcBorders>
            <w:shd w:val="clear" w:color="auto" w:fill="DAEEF3"/>
            <w:noWrap/>
            <w:vAlign w:val="bottom"/>
            <w:hideMark/>
          </w:tcPr>
          <w:p w14:paraId="4BA9B77F"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shd w:val="clear" w:color="auto" w:fill="DAEEF3"/>
            <w:noWrap/>
            <w:vAlign w:val="bottom"/>
            <w:hideMark/>
          </w:tcPr>
          <w:p w14:paraId="48F15CFA"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shd w:val="clear" w:color="auto" w:fill="DAEEF3"/>
            <w:noWrap/>
            <w:vAlign w:val="bottom"/>
            <w:hideMark/>
          </w:tcPr>
          <w:p w14:paraId="6E88B47D"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right w:val="single" w:sz="12" w:space="0" w:color="auto"/>
            </w:tcBorders>
            <w:shd w:val="clear" w:color="auto" w:fill="DAEEF3"/>
            <w:noWrap/>
            <w:vAlign w:val="bottom"/>
            <w:hideMark/>
          </w:tcPr>
          <w:p w14:paraId="0D811F2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left w:val="single" w:sz="12" w:space="0" w:color="auto"/>
            </w:tcBorders>
            <w:shd w:val="clear" w:color="auto" w:fill="DAEEF3"/>
            <w:noWrap/>
            <w:vAlign w:val="bottom"/>
            <w:hideMark/>
          </w:tcPr>
          <w:p w14:paraId="2D955C8F"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shd w:val="clear" w:color="auto" w:fill="DAEEF3"/>
            <w:noWrap/>
            <w:vAlign w:val="bottom"/>
            <w:hideMark/>
          </w:tcPr>
          <w:p w14:paraId="560CACA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shd w:val="clear" w:color="auto" w:fill="DAEEF3"/>
            <w:noWrap/>
            <w:vAlign w:val="bottom"/>
            <w:hideMark/>
          </w:tcPr>
          <w:p w14:paraId="3F490A5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right w:val="single" w:sz="12" w:space="0" w:color="auto"/>
            </w:tcBorders>
            <w:shd w:val="clear" w:color="auto" w:fill="DAEEF3"/>
            <w:noWrap/>
            <w:vAlign w:val="bottom"/>
            <w:hideMark/>
          </w:tcPr>
          <w:p w14:paraId="701E8CDC"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left w:val="single" w:sz="12" w:space="0" w:color="auto"/>
            </w:tcBorders>
            <w:shd w:val="clear" w:color="auto" w:fill="DAEEF3"/>
            <w:noWrap/>
            <w:vAlign w:val="bottom"/>
            <w:hideMark/>
          </w:tcPr>
          <w:p w14:paraId="5F0ECB48"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right w:val="single" w:sz="12" w:space="0" w:color="auto"/>
            </w:tcBorders>
            <w:shd w:val="clear" w:color="auto" w:fill="DAEEF3"/>
            <w:noWrap/>
            <w:vAlign w:val="bottom"/>
            <w:hideMark/>
          </w:tcPr>
          <w:p w14:paraId="559970A2"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r>
      <w:tr w:rsidR="00AD4D08" w:rsidRPr="00AD4D08" w14:paraId="0FC9CA8A" w14:textId="77777777" w:rsidTr="006C59FF">
        <w:trPr>
          <w:trHeight w:val="20"/>
        </w:trPr>
        <w:tc>
          <w:tcPr>
            <w:tcW w:w="739" w:type="dxa"/>
            <w:tcBorders>
              <w:left w:val="single" w:sz="12" w:space="0" w:color="auto"/>
            </w:tcBorders>
            <w:shd w:val="clear" w:color="auto" w:fill="DAEEF3"/>
            <w:vAlign w:val="center"/>
            <w:hideMark/>
          </w:tcPr>
          <w:p w14:paraId="06A9D231"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1.1.6</w:t>
            </w:r>
          </w:p>
        </w:tc>
        <w:tc>
          <w:tcPr>
            <w:tcW w:w="3125" w:type="dxa"/>
            <w:tcBorders>
              <w:right w:val="single" w:sz="12" w:space="0" w:color="auto"/>
            </w:tcBorders>
            <w:shd w:val="clear" w:color="auto" w:fill="DAEEF3"/>
            <w:vAlign w:val="center"/>
            <w:hideMark/>
          </w:tcPr>
          <w:p w14:paraId="3BF1678F" w14:textId="77777777"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 xml:space="preserve">Webinars among farming sector </w:t>
            </w:r>
          </w:p>
        </w:tc>
        <w:tc>
          <w:tcPr>
            <w:tcW w:w="427" w:type="dxa"/>
            <w:tcBorders>
              <w:top w:val="single" w:sz="2" w:space="0" w:color="auto"/>
              <w:left w:val="single" w:sz="12" w:space="0" w:color="auto"/>
              <w:bottom w:val="single" w:sz="2" w:space="0" w:color="auto"/>
              <w:right w:val="single" w:sz="2" w:space="0" w:color="auto"/>
            </w:tcBorders>
            <w:shd w:val="clear" w:color="auto" w:fill="DAEEF3"/>
            <w:noWrap/>
            <w:vAlign w:val="bottom"/>
            <w:hideMark/>
          </w:tcPr>
          <w:p w14:paraId="371EB6E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DAEEF3"/>
            <w:noWrap/>
            <w:vAlign w:val="bottom"/>
            <w:hideMark/>
          </w:tcPr>
          <w:p w14:paraId="305BD9F1"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DAEEF3"/>
            <w:noWrap/>
            <w:vAlign w:val="bottom"/>
            <w:hideMark/>
          </w:tcPr>
          <w:p w14:paraId="4EC4CF76"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12" w:space="0" w:color="auto"/>
            </w:tcBorders>
            <w:shd w:val="clear" w:color="auto" w:fill="DAEEF3"/>
            <w:noWrap/>
            <w:vAlign w:val="bottom"/>
            <w:hideMark/>
          </w:tcPr>
          <w:p w14:paraId="6F57C4B2"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left w:val="single" w:sz="12" w:space="0" w:color="auto"/>
            </w:tcBorders>
            <w:shd w:val="clear" w:color="auto" w:fill="DAEEF3"/>
            <w:noWrap/>
            <w:vAlign w:val="bottom"/>
            <w:hideMark/>
          </w:tcPr>
          <w:p w14:paraId="1521D0E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shd w:val="clear" w:color="auto" w:fill="DAEEF3"/>
            <w:noWrap/>
            <w:vAlign w:val="bottom"/>
            <w:hideMark/>
          </w:tcPr>
          <w:p w14:paraId="4D583204"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shd w:val="clear" w:color="auto" w:fill="DAEEF3"/>
            <w:noWrap/>
            <w:vAlign w:val="bottom"/>
            <w:hideMark/>
          </w:tcPr>
          <w:p w14:paraId="4B83A635"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right w:val="single" w:sz="12" w:space="0" w:color="auto"/>
            </w:tcBorders>
            <w:shd w:val="clear" w:color="auto" w:fill="DAEEF3"/>
            <w:noWrap/>
            <w:vAlign w:val="bottom"/>
            <w:hideMark/>
          </w:tcPr>
          <w:p w14:paraId="148C2888"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left w:val="single" w:sz="12" w:space="0" w:color="auto"/>
            </w:tcBorders>
            <w:shd w:val="clear" w:color="auto" w:fill="DAEEF3"/>
            <w:noWrap/>
            <w:vAlign w:val="bottom"/>
            <w:hideMark/>
          </w:tcPr>
          <w:p w14:paraId="5FFBA4BF"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shd w:val="clear" w:color="auto" w:fill="DAEEF3"/>
            <w:noWrap/>
            <w:vAlign w:val="bottom"/>
            <w:hideMark/>
          </w:tcPr>
          <w:p w14:paraId="53EC2E31"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shd w:val="clear" w:color="auto" w:fill="DAEEF3"/>
            <w:noWrap/>
            <w:vAlign w:val="bottom"/>
            <w:hideMark/>
          </w:tcPr>
          <w:p w14:paraId="26B502D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right w:val="single" w:sz="12" w:space="0" w:color="auto"/>
            </w:tcBorders>
            <w:shd w:val="clear" w:color="auto" w:fill="DAEEF3"/>
            <w:noWrap/>
            <w:vAlign w:val="bottom"/>
            <w:hideMark/>
          </w:tcPr>
          <w:p w14:paraId="093AC14F"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left w:val="single" w:sz="12" w:space="0" w:color="auto"/>
            </w:tcBorders>
            <w:shd w:val="clear" w:color="auto" w:fill="DAEEF3"/>
            <w:noWrap/>
            <w:vAlign w:val="bottom"/>
            <w:hideMark/>
          </w:tcPr>
          <w:p w14:paraId="2E16A6F4"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right w:val="single" w:sz="12" w:space="0" w:color="auto"/>
            </w:tcBorders>
            <w:shd w:val="clear" w:color="auto" w:fill="DAEEF3"/>
            <w:noWrap/>
            <w:vAlign w:val="bottom"/>
            <w:hideMark/>
          </w:tcPr>
          <w:p w14:paraId="360F9B6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r>
      <w:tr w:rsidR="00AD4D08" w:rsidRPr="00AD4D08" w14:paraId="5E062EB4" w14:textId="77777777" w:rsidTr="006C59FF">
        <w:trPr>
          <w:trHeight w:val="20"/>
        </w:trPr>
        <w:tc>
          <w:tcPr>
            <w:tcW w:w="739" w:type="dxa"/>
            <w:tcBorders>
              <w:left w:val="single" w:sz="12" w:space="0" w:color="auto"/>
            </w:tcBorders>
            <w:shd w:val="clear" w:color="auto" w:fill="DAEEF3"/>
            <w:vAlign w:val="center"/>
            <w:hideMark/>
          </w:tcPr>
          <w:p w14:paraId="4B6BB6DF"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1.1.7</w:t>
            </w:r>
          </w:p>
        </w:tc>
        <w:tc>
          <w:tcPr>
            <w:tcW w:w="3125" w:type="dxa"/>
            <w:tcBorders>
              <w:right w:val="single" w:sz="12" w:space="0" w:color="auto"/>
            </w:tcBorders>
            <w:shd w:val="clear" w:color="auto" w:fill="DAEEF3"/>
            <w:vAlign w:val="center"/>
            <w:hideMark/>
          </w:tcPr>
          <w:p w14:paraId="7E535F53" w14:textId="77777777"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Training to pesticide spray workers</w:t>
            </w:r>
          </w:p>
        </w:tc>
        <w:tc>
          <w:tcPr>
            <w:tcW w:w="427" w:type="dxa"/>
            <w:tcBorders>
              <w:top w:val="single" w:sz="2" w:space="0" w:color="auto"/>
              <w:left w:val="single" w:sz="12" w:space="0" w:color="auto"/>
              <w:bottom w:val="single" w:sz="2" w:space="0" w:color="auto"/>
              <w:right w:val="single" w:sz="2" w:space="0" w:color="auto"/>
            </w:tcBorders>
            <w:shd w:val="clear" w:color="auto" w:fill="DAEEF3"/>
            <w:noWrap/>
            <w:vAlign w:val="bottom"/>
            <w:hideMark/>
          </w:tcPr>
          <w:p w14:paraId="5F7CFCF2"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DAEEF3"/>
            <w:noWrap/>
            <w:vAlign w:val="bottom"/>
            <w:hideMark/>
          </w:tcPr>
          <w:p w14:paraId="5900AB4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DAEEF3"/>
            <w:noWrap/>
            <w:vAlign w:val="bottom"/>
            <w:hideMark/>
          </w:tcPr>
          <w:p w14:paraId="09B6A034"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12" w:space="0" w:color="auto"/>
            </w:tcBorders>
            <w:shd w:val="clear" w:color="auto" w:fill="DAEEF3"/>
            <w:noWrap/>
            <w:vAlign w:val="bottom"/>
            <w:hideMark/>
          </w:tcPr>
          <w:p w14:paraId="3E2C983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left w:val="single" w:sz="12" w:space="0" w:color="auto"/>
            </w:tcBorders>
            <w:shd w:val="clear" w:color="auto" w:fill="DAEEF3"/>
            <w:noWrap/>
            <w:vAlign w:val="bottom"/>
            <w:hideMark/>
          </w:tcPr>
          <w:p w14:paraId="4FD8986D"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shd w:val="clear" w:color="auto" w:fill="DAEEF3"/>
            <w:noWrap/>
            <w:vAlign w:val="bottom"/>
            <w:hideMark/>
          </w:tcPr>
          <w:p w14:paraId="435C5FA5"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shd w:val="clear" w:color="auto" w:fill="DAEEF3"/>
            <w:noWrap/>
            <w:vAlign w:val="bottom"/>
            <w:hideMark/>
          </w:tcPr>
          <w:p w14:paraId="49CE12CF"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right w:val="single" w:sz="12" w:space="0" w:color="auto"/>
            </w:tcBorders>
            <w:shd w:val="clear" w:color="auto" w:fill="DAEEF3"/>
            <w:noWrap/>
            <w:vAlign w:val="bottom"/>
            <w:hideMark/>
          </w:tcPr>
          <w:p w14:paraId="01B46F3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left w:val="single" w:sz="12" w:space="0" w:color="auto"/>
            </w:tcBorders>
            <w:shd w:val="clear" w:color="auto" w:fill="DAEEF3"/>
            <w:noWrap/>
            <w:vAlign w:val="bottom"/>
            <w:hideMark/>
          </w:tcPr>
          <w:p w14:paraId="021A2BB4"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shd w:val="clear" w:color="auto" w:fill="DAEEF3"/>
            <w:noWrap/>
            <w:vAlign w:val="bottom"/>
            <w:hideMark/>
          </w:tcPr>
          <w:p w14:paraId="410B52C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shd w:val="clear" w:color="auto" w:fill="DAEEF3"/>
            <w:noWrap/>
            <w:vAlign w:val="bottom"/>
            <w:hideMark/>
          </w:tcPr>
          <w:p w14:paraId="6A72E06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right w:val="single" w:sz="12" w:space="0" w:color="auto"/>
            </w:tcBorders>
            <w:shd w:val="clear" w:color="auto" w:fill="DAEEF3"/>
            <w:noWrap/>
            <w:vAlign w:val="bottom"/>
            <w:hideMark/>
          </w:tcPr>
          <w:p w14:paraId="54185C6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left w:val="single" w:sz="12" w:space="0" w:color="auto"/>
            </w:tcBorders>
            <w:shd w:val="clear" w:color="auto" w:fill="DAEEF3"/>
            <w:noWrap/>
            <w:vAlign w:val="bottom"/>
            <w:hideMark/>
          </w:tcPr>
          <w:p w14:paraId="459E056E"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right w:val="single" w:sz="12" w:space="0" w:color="auto"/>
            </w:tcBorders>
            <w:shd w:val="clear" w:color="auto" w:fill="DAEEF3"/>
            <w:noWrap/>
            <w:vAlign w:val="bottom"/>
            <w:hideMark/>
          </w:tcPr>
          <w:p w14:paraId="5A432C45"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r>
      <w:tr w:rsidR="00AD4D08" w:rsidRPr="00AD4D08" w14:paraId="19CD327D" w14:textId="77777777" w:rsidTr="006C59FF">
        <w:trPr>
          <w:trHeight w:val="20"/>
        </w:trPr>
        <w:tc>
          <w:tcPr>
            <w:tcW w:w="739" w:type="dxa"/>
            <w:tcBorders>
              <w:left w:val="single" w:sz="12" w:space="0" w:color="auto"/>
            </w:tcBorders>
            <w:shd w:val="clear" w:color="auto" w:fill="DAEEF3"/>
            <w:vAlign w:val="center"/>
            <w:hideMark/>
          </w:tcPr>
          <w:p w14:paraId="2E3A8EDA"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1.1.8</w:t>
            </w:r>
          </w:p>
        </w:tc>
        <w:tc>
          <w:tcPr>
            <w:tcW w:w="3125" w:type="dxa"/>
            <w:tcBorders>
              <w:right w:val="single" w:sz="12" w:space="0" w:color="auto"/>
            </w:tcBorders>
            <w:shd w:val="clear" w:color="auto" w:fill="DAEEF3"/>
            <w:vAlign w:val="center"/>
            <w:hideMark/>
          </w:tcPr>
          <w:p w14:paraId="17870469" w14:textId="77777777"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Follow up to pesticide spray workers</w:t>
            </w:r>
          </w:p>
        </w:tc>
        <w:tc>
          <w:tcPr>
            <w:tcW w:w="427" w:type="dxa"/>
            <w:tcBorders>
              <w:top w:val="single" w:sz="2" w:space="0" w:color="auto"/>
              <w:left w:val="single" w:sz="12" w:space="0" w:color="auto"/>
              <w:bottom w:val="single" w:sz="2" w:space="0" w:color="auto"/>
              <w:right w:val="single" w:sz="2" w:space="0" w:color="auto"/>
            </w:tcBorders>
            <w:shd w:val="clear" w:color="auto" w:fill="DAEEF3"/>
            <w:noWrap/>
            <w:vAlign w:val="bottom"/>
            <w:hideMark/>
          </w:tcPr>
          <w:p w14:paraId="31C0E10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DAEEF3"/>
            <w:noWrap/>
            <w:vAlign w:val="bottom"/>
            <w:hideMark/>
          </w:tcPr>
          <w:p w14:paraId="4F8480F6"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DAEEF3"/>
            <w:noWrap/>
            <w:vAlign w:val="bottom"/>
            <w:hideMark/>
          </w:tcPr>
          <w:p w14:paraId="29542D8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12" w:space="0" w:color="auto"/>
            </w:tcBorders>
            <w:shd w:val="clear" w:color="auto" w:fill="DAEEF3"/>
            <w:noWrap/>
            <w:vAlign w:val="bottom"/>
            <w:hideMark/>
          </w:tcPr>
          <w:p w14:paraId="1D63EE9C"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left w:val="single" w:sz="12" w:space="0" w:color="auto"/>
            </w:tcBorders>
            <w:shd w:val="clear" w:color="auto" w:fill="DAEEF3"/>
            <w:noWrap/>
            <w:vAlign w:val="bottom"/>
            <w:hideMark/>
          </w:tcPr>
          <w:p w14:paraId="1DC5AA98"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shd w:val="clear" w:color="auto" w:fill="DAEEF3"/>
            <w:noWrap/>
            <w:vAlign w:val="bottom"/>
            <w:hideMark/>
          </w:tcPr>
          <w:p w14:paraId="432E4D7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shd w:val="clear" w:color="auto" w:fill="DAEEF3"/>
            <w:noWrap/>
            <w:vAlign w:val="bottom"/>
            <w:hideMark/>
          </w:tcPr>
          <w:p w14:paraId="625F2D5D"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right w:val="single" w:sz="12" w:space="0" w:color="auto"/>
            </w:tcBorders>
            <w:shd w:val="clear" w:color="auto" w:fill="DAEEF3"/>
            <w:noWrap/>
            <w:vAlign w:val="bottom"/>
            <w:hideMark/>
          </w:tcPr>
          <w:p w14:paraId="785C462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left w:val="single" w:sz="12" w:space="0" w:color="auto"/>
            </w:tcBorders>
            <w:shd w:val="clear" w:color="auto" w:fill="DAEEF3"/>
            <w:noWrap/>
            <w:vAlign w:val="bottom"/>
            <w:hideMark/>
          </w:tcPr>
          <w:p w14:paraId="06FBA88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shd w:val="clear" w:color="auto" w:fill="DAEEF3"/>
            <w:noWrap/>
            <w:vAlign w:val="bottom"/>
            <w:hideMark/>
          </w:tcPr>
          <w:p w14:paraId="7F7BECA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shd w:val="clear" w:color="auto" w:fill="DAEEF3"/>
            <w:noWrap/>
            <w:vAlign w:val="bottom"/>
            <w:hideMark/>
          </w:tcPr>
          <w:p w14:paraId="503368D6"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right w:val="single" w:sz="12" w:space="0" w:color="auto"/>
            </w:tcBorders>
            <w:shd w:val="clear" w:color="auto" w:fill="DAEEF3"/>
            <w:noWrap/>
            <w:vAlign w:val="bottom"/>
            <w:hideMark/>
          </w:tcPr>
          <w:p w14:paraId="5F49B86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left w:val="single" w:sz="12" w:space="0" w:color="auto"/>
            </w:tcBorders>
            <w:shd w:val="clear" w:color="auto" w:fill="DAEEF3"/>
            <w:noWrap/>
            <w:vAlign w:val="bottom"/>
            <w:hideMark/>
          </w:tcPr>
          <w:p w14:paraId="2A33248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right w:val="single" w:sz="12" w:space="0" w:color="auto"/>
            </w:tcBorders>
            <w:shd w:val="clear" w:color="auto" w:fill="DAEEF3"/>
            <w:noWrap/>
            <w:vAlign w:val="bottom"/>
            <w:hideMark/>
          </w:tcPr>
          <w:p w14:paraId="070D06DE"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r>
      <w:tr w:rsidR="00AD4D08" w:rsidRPr="00AD4D08" w14:paraId="5EBED90D" w14:textId="77777777" w:rsidTr="006C59FF">
        <w:trPr>
          <w:trHeight w:val="20"/>
        </w:trPr>
        <w:tc>
          <w:tcPr>
            <w:tcW w:w="739" w:type="dxa"/>
            <w:tcBorders>
              <w:left w:val="single" w:sz="12" w:space="0" w:color="auto"/>
            </w:tcBorders>
            <w:shd w:val="clear" w:color="auto" w:fill="DAEEF3"/>
            <w:vAlign w:val="center"/>
            <w:hideMark/>
          </w:tcPr>
          <w:p w14:paraId="7016B5F5"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1.1.9</w:t>
            </w:r>
          </w:p>
        </w:tc>
        <w:tc>
          <w:tcPr>
            <w:tcW w:w="3125" w:type="dxa"/>
            <w:tcBorders>
              <w:right w:val="single" w:sz="12" w:space="0" w:color="auto"/>
            </w:tcBorders>
            <w:shd w:val="clear" w:color="auto" w:fill="DAEEF3"/>
            <w:vAlign w:val="center"/>
            <w:hideMark/>
          </w:tcPr>
          <w:p w14:paraId="324F5BF6" w14:textId="77777777"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Review of spray workers</w:t>
            </w:r>
          </w:p>
        </w:tc>
        <w:tc>
          <w:tcPr>
            <w:tcW w:w="427" w:type="dxa"/>
            <w:tcBorders>
              <w:top w:val="single" w:sz="2" w:space="0" w:color="auto"/>
              <w:left w:val="single" w:sz="12" w:space="0" w:color="auto"/>
              <w:bottom w:val="single" w:sz="2" w:space="0" w:color="auto"/>
              <w:right w:val="single" w:sz="2" w:space="0" w:color="auto"/>
            </w:tcBorders>
            <w:shd w:val="clear" w:color="auto" w:fill="DAEEF3"/>
            <w:noWrap/>
            <w:vAlign w:val="bottom"/>
            <w:hideMark/>
          </w:tcPr>
          <w:p w14:paraId="2987ABD5"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DAEEF3"/>
            <w:noWrap/>
            <w:vAlign w:val="bottom"/>
            <w:hideMark/>
          </w:tcPr>
          <w:p w14:paraId="54D7DE7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DAEEF3"/>
            <w:noWrap/>
            <w:vAlign w:val="bottom"/>
            <w:hideMark/>
          </w:tcPr>
          <w:p w14:paraId="787DB3F8"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12" w:space="0" w:color="auto"/>
            </w:tcBorders>
            <w:shd w:val="clear" w:color="auto" w:fill="DAEEF3"/>
            <w:noWrap/>
            <w:vAlign w:val="bottom"/>
            <w:hideMark/>
          </w:tcPr>
          <w:p w14:paraId="096E3B44"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left w:val="single" w:sz="12" w:space="0" w:color="auto"/>
            </w:tcBorders>
            <w:shd w:val="clear" w:color="auto" w:fill="DAEEF3"/>
            <w:noWrap/>
            <w:vAlign w:val="bottom"/>
            <w:hideMark/>
          </w:tcPr>
          <w:p w14:paraId="64E45114"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shd w:val="clear" w:color="auto" w:fill="DAEEF3"/>
            <w:noWrap/>
            <w:vAlign w:val="bottom"/>
            <w:hideMark/>
          </w:tcPr>
          <w:p w14:paraId="26076101"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shd w:val="clear" w:color="auto" w:fill="DAEEF3"/>
            <w:noWrap/>
            <w:vAlign w:val="bottom"/>
            <w:hideMark/>
          </w:tcPr>
          <w:p w14:paraId="04213D0E"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right w:val="single" w:sz="12" w:space="0" w:color="auto"/>
            </w:tcBorders>
            <w:shd w:val="clear" w:color="auto" w:fill="DAEEF3"/>
            <w:noWrap/>
            <w:vAlign w:val="bottom"/>
            <w:hideMark/>
          </w:tcPr>
          <w:p w14:paraId="0A3005D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left w:val="single" w:sz="12" w:space="0" w:color="auto"/>
            </w:tcBorders>
            <w:shd w:val="clear" w:color="auto" w:fill="DAEEF3"/>
            <w:noWrap/>
            <w:vAlign w:val="bottom"/>
            <w:hideMark/>
          </w:tcPr>
          <w:p w14:paraId="6F5C2AE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shd w:val="clear" w:color="auto" w:fill="DAEEF3"/>
            <w:noWrap/>
            <w:vAlign w:val="bottom"/>
            <w:hideMark/>
          </w:tcPr>
          <w:p w14:paraId="3DE76D36"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shd w:val="clear" w:color="auto" w:fill="DAEEF3"/>
            <w:noWrap/>
            <w:vAlign w:val="bottom"/>
            <w:hideMark/>
          </w:tcPr>
          <w:p w14:paraId="7255838F"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right w:val="single" w:sz="12" w:space="0" w:color="auto"/>
            </w:tcBorders>
            <w:shd w:val="clear" w:color="auto" w:fill="DAEEF3"/>
            <w:noWrap/>
            <w:vAlign w:val="bottom"/>
            <w:hideMark/>
          </w:tcPr>
          <w:p w14:paraId="55A5081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left w:val="single" w:sz="12" w:space="0" w:color="auto"/>
            </w:tcBorders>
            <w:shd w:val="clear" w:color="auto" w:fill="DAEEF3"/>
            <w:noWrap/>
            <w:vAlign w:val="bottom"/>
            <w:hideMark/>
          </w:tcPr>
          <w:p w14:paraId="373395F2"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right w:val="single" w:sz="12" w:space="0" w:color="auto"/>
            </w:tcBorders>
            <w:shd w:val="clear" w:color="auto" w:fill="DAEEF3"/>
            <w:noWrap/>
            <w:vAlign w:val="bottom"/>
            <w:hideMark/>
          </w:tcPr>
          <w:p w14:paraId="510C44F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r>
      <w:tr w:rsidR="00AD4D08" w:rsidRPr="00AD4D08" w14:paraId="26342C75" w14:textId="77777777" w:rsidTr="006C59FF">
        <w:trPr>
          <w:trHeight w:val="20"/>
        </w:trPr>
        <w:tc>
          <w:tcPr>
            <w:tcW w:w="739" w:type="dxa"/>
            <w:tcBorders>
              <w:left w:val="single" w:sz="12" w:space="0" w:color="auto"/>
            </w:tcBorders>
            <w:shd w:val="clear" w:color="auto" w:fill="DAEEF3"/>
            <w:vAlign w:val="center"/>
            <w:hideMark/>
          </w:tcPr>
          <w:p w14:paraId="5A99A455"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1.1.10</w:t>
            </w:r>
          </w:p>
        </w:tc>
        <w:tc>
          <w:tcPr>
            <w:tcW w:w="3125" w:type="dxa"/>
            <w:tcBorders>
              <w:right w:val="single" w:sz="12" w:space="0" w:color="auto"/>
            </w:tcBorders>
            <w:shd w:val="clear" w:color="auto" w:fill="DAEEF3"/>
            <w:vAlign w:val="center"/>
            <w:hideMark/>
          </w:tcPr>
          <w:p w14:paraId="53423E33" w14:textId="77777777"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Training to pesticide retailers</w:t>
            </w:r>
          </w:p>
        </w:tc>
        <w:tc>
          <w:tcPr>
            <w:tcW w:w="427" w:type="dxa"/>
            <w:tcBorders>
              <w:top w:val="single" w:sz="2" w:space="0" w:color="auto"/>
              <w:left w:val="single" w:sz="12" w:space="0" w:color="auto"/>
              <w:bottom w:val="single" w:sz="2" w:space="0" w:color="auto"/>
              <w:right w:val="single" w:sz="2" w:space="0" w:color="auto"/>
            </w:tcBorders>
            <w:shd w:val="clear" w:color="auto" w:fill="DAEEF3"/>
            <w:noWrap/>
            <w:vAlign w:val="bottom"/>
            <w:hideMark/>
          </w:tcPr>
          <w:p w14:paraId="2F5904E4"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DAEEF3"/>
            <w:noWrap/>
            <w:vAlign w:val="bottom"/>
            <w:hideMark/>
          </w:tcPr>
          <w:p w14:paraId="051D7AE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DAEEF3"/>
            <w:noWrap/>
            <w:vAlign w:val="bottom"/>
            <w:hideMark/>
          </w:tcPr>
          <w:p w14:paraId="570145E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12" w:space="0" w:color="auto"/>
            </w:tcBorders>
            <w:shd w:val="clear" w:color="auto" w:fill="DAEEF3"/>
            <w:noWrap/>
            <w:vAlign w:val="bottom"/>
            <w:hideMark/>
          </w:tcPr>
          <w:p w14:paraId="66E3F2DA"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left w:val="single" w:sz="12" w:space="0" w:color="auto"/>
            </w:tcBorders>
            <w:shd w:val="clear" w:color="auto" w:fill="DAEEF3"/>
            <w:noWrap/>
            <w:vAlign w:val="bottom"/>
            <w:hideMark/>
          </w:tcPr>
          <w:p w14:paraId="51E89506"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shd w:val="clear" w:color="auto" w:fill="DAEEF3"/>
            <w:noWrap/>
            <w:vAlign w:val="bottom"/>
            <w:hideMark/>
          </w:tcPr>
          <w:p w14:paraId="62A9DC5F"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shd w:val="clear" w:color="auto" w:fill="DAEEF3"/>
            <w:noWrap/>
            <w:vAlign w:val="bottom"/>
            <w:hideMark/>
          </w:tcPr>
          <w:p w14:paraId="29781682"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right w:val="single" w:sz="12" w:space="0" w:color="auto"/>
            </w:tcBorders>
            <w:shd w:val="clear" w:color="auto" w:fill="DAEEF3"/>
            <w:noWrap/>
            <w:vAlign w:val="bottom"/>
            <w:hideMark/>
          </w:tcPr>
          <w:p w14:paraId="7F04459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left w:val="single" w:sz="12" w:space="0" w:color="auto"/>
            </w:tcBorders>
            <w:shd w:val="clear" w:color="auto" w:fill="DAEEF3"/>
            <w:noWrap/>
            <w:vAlign w:val="bottom"/>
            <w:hideMark/>
          </w:tcPr>
          <w:p w14:paraId="61EE1C2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shd w:val="clear" w:color="auto" w:fill="DAEEF3"/>
            <w:noWrap/>
            <w:vAlign w:val="bottom"/>
            <w:hideMark/>
          </w:tcPr>
          <w:p w14:paraId="06B9DE0E"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shd w:val="clear" w:color="auto" w:fill="DAEEF3"/>
            <w:noWrap/>
            <w:vAlign w:val="bottom"/>
            <w:hideMark/>
          </w:tcPr>
          <w:p w14:paraId="23887E2D"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right w:val="single" w:sz="12" w:space="0" w:color="auto"/>
            </w:tcBorders>
            <w:shd w:val="clear" w:color="auto" w:fill="DAEEF3"/>
            <w:noWrap/>
            <w:vAlign w:val="bottom"/>
            <w:hideMark/>
          </w:tcPr>
          <w:p w14:paraId="465D5BF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left w:val="single" w:sz="12" w:space="0" w:color="auto"/>
            </w:tcBorders>
            <w:shd w:val="clear" w:color="auto" w:fill="DAEEF3"/>
            <w:noWrap/>
            <w:vAlign w:val="bottom"/>
            <w:hideMark/>
          </w:tcPr>
          <w:p w14:paraId="069CECFE"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right w:val="single" w:sz="12" w:space="0" w:color="auto"/>
            </w:tcBorders>
            <w:shd w:val="clear" w:color="auto" w:fill="DAEEF3"/>
            <w:noWrap/>
            <w:vAlign w:val="bottom"/>
            <w:hideMark/>
          </w:tcPr>
          <w:p w14:paraId="4D3C87D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r>
      <w:tr w:rsidR="00AD4D08" w:rsidRPr="00AD4D08" w14:paraId="5C22ECBF" w14:textId="77777777" w:rsidTr="006C59FF">
        <w:trPr>
          <w:trHeight w:val="20"/>
        </w:trPr>
        <w:tc>
          <w:tcPr>
            <w:tcW w:w="739" w:type="dxa"/>
            <w:tcBorders>
              <w:left w:val="single" w:sz="12" w:space="0" w:color="auto"/>
            </w:tcBorders>
            <w:shd w:val="clear" w:color="auto" w:fill="DAEEF3"/>
            <w:vAlign w:val="center"/>
            <w:hideMark/>
          </w:tcPr>
          <w:p w14:paraId="3A9A46D1"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1.1.11</w:t>
            </w:r>
          </w:p>
        </w:tc>
        <w:tc>
          <w:tcPr>
            <w:tcW w:w="3125" w:type="dxa"/>
            <w:tcBorders>
              <w:right w:val="single" w:sz="12" w:space="0" w:color="auto"/>
            </w:tcBorders>
            <w:shd w:val="clear" w:color="auto" w:fill="DAEEF3"/>
            <w:vAlign w:val="center"/>
            <w:hideMark/>
          </w:tcPr>
          <w:p w14:paraId="4B9B9040" w14:textId="77777777"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 xml:space="preserve">Follow up pesticide retailers </w:t>
            </w:r>
          </w:p>
        </w:tc>
        <w:tc>
          <w:tcPr>
            <w:tcW w:w="427" w:type="dxa"/>
            <w:tcBorders>
              <w:top w:val="single" w:sz="2" w:space="0" w:color="auto"/>
              <w:left w:val="single" w:sz="12" w:space="0" w:color="auto"/>
              <w:bottom w:val="single" w:sz="2" w:space="0" w:color="auto"/>
              <w:right w:val="single" w:sz="2" w:space="0" w:color="auto"/>
            </w:tcBorders>
            <w:shd w:val="clear" w:color="auto" w:fill="DAEEF3"/>
            <w:noWrap/>
            <w:vAlign w:val="bottom"/>
            <w:hideMark/>
          </w:tcPr>
          <w:p w14:paraId="29F9B64D"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DAEEF3"/>
            <w:noWrap/>
            <w:vAlign w:val="bottom"/>
            <w:hideMark/>
          </w:tcPr>
          <w:p w14:paraId="6BD373A6"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DAEEF3"/>
            <w:noWrap/>
            <w:vAlign w:val="bottom"/>
            <w:hideMark/>
          </w:tcPr>
          <w:p w14:paraId="2A0892AE"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12" w:space="0" w:color="auto"/>
            </w:tcBorders>
            <w:shd w:val="clear" w:color="auto" w:fill="DAEEF3"/>
            <w:noWrap/>
            <w:vAlign w:val="bottom"/>
            <w:hideMark/>
          </w:tcPr>
          <w:p w14:paraId="25EFDBEE"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left w:val="single" w:sz="12" w:space="0" w:color="auto"/>
            </w:tcBorders>
            <w:shd w:val="clear" w:color="auto" w:fill="DAEEF3"/>
            <w:noWrap/>
            <w:vAlign w:val="bottom"/>
            <w:hideMark/>
          </w:tcPr>
          <w:p w14:paraId="7DD4EE35"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shd w:val="clear" w:color="auto" w:fill="DAEEF3"/>
            <w:noWrap/>
            <w:vAlign w:val="bottom"/>
            <w:hideMark/>
          </w:tcPr>
          <w:p w14:paraId="6CC362A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shd w:val="clear" w:color="auto" w:fill="DAEEF3"/>
            <w:noWrap/>
            <w:vAlign w:val="bottom"/>
            <w:hideMark/>
          </w:tcPr>
          <w:p w14:paraId="1EACCD88"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right w:val="single" w:sz="12" w:space="0" w:color="auto"/>
            </w:tcBorders>
            <w:shd w:val="clear" w:color="auto" w:fill="DAEEF3"/>
            <w:noWrap/>
            <w:vAlign w:val="bottom"/>
            <w:hideMark/>
          </w:tcPr>
          <w:p w14:paraId="66558FAE"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left w:val="single" w:sz="12" w:space="0" w:color="auto"/>
            </w:tcBorders>
            <w:shd w:val="clear" w:color="auto" w:fill="DAEEF3"/>
            <w:noWrap/>
            <w:vAlign w:val="bottom"/>
            <w:hideMark/>
          </w:tcPr>
          <w:p w14:paraId="7B75E5A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shd w:val="clear" w:color="auto" w:fill="DAEEF3"/>
            <w:noWrap/>
            <w:vAlign w:val="bottom"/>
            <w:hideMark/>
          </w:tcPr>
          <w:p w14:paraId="74F8BAB1"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shd w:val="clear" w:color="auto" w:fill="DAEEF3"/>
            <w:noWrap/>
            <w:vAlign w:val="bottom"/>
            <w:hideMark/>
          </w:tcPr>
          <w:p w14:paraId="051F15F6"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right w:val="single" w:sz="12" w:space="0" w:color="auto"/>
            </w:tcBorders>
            <w:shd w:val="clear" w:color="auto" w:fill="DAEEF3"/>
            <w:noWrap/>
            <w:vAlign w:val="bottom"/>
            <w:hideMark/>
          </w:tcPr>
          <w:p w14:paraId="149A230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left w:val="single" w:sz="12" w:space="0" w:color="auto"/>
            </w:tcBorders>
            <w:shd w:val="clear" w:color="auto" w:fill="DAEEF3"/>
            <w:noWrap/>
            <w:vAlign w:val="bottom"/>
            <w:hideMark/>
          </w:tcPr>
          <w:p w14:paraId="783DD6BE"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right w:val="single" w:sz="12" w:space="0" w:color="auto"/>
            </w:tcBorders>
            <w:shd w:val="clear" w:color="auto" w:fill="DAEEF3"/>
            <w:noWrap/>
            <w:vAlign w:val="bottom"/>
            <w:hideMark/>
          </w:tcPr>
          <w:p w14:paraId="7764411D"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r>
      <w:tr w:rsidR="00AD4D08" w:rsidRPr="00AD4D08" w14:paraId="7E404537" w14:textId="77777777" w:rsidTr="006C59FF">
        <w:trPr>
          <w:trHeight w:val="20"/>
        </w:trPr>
        <w:tc>
          <w:tcPr>
            <w:tcW w:w="739" w:type="dxa"/>
            <w:tcBorders>
              <w:left w:val="single" w:sz="12" w:space="0" w:color="auto"/>
            </w:tcBorders>
            <w:shd w:val="clear" w:color="auto" w:fill="DAEEF3"/>
            <w:vAlign w:val="center"/>
            <w:hideMark/>
          </w:tcPr>
          <w:p w14:paraId="42E134ED"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1.1.12</w:t>
            </w:r>
          </w:p>
        </w:tc>
        <w:tc>
          <w:tcPr>
            <w:tcW w:w="3125" w:type="dxa"/>
            <w:tcBorders>
              <w:right w:val="single" w:sz="12" w:space="0" w:color="auto"/>
            </w:tcBorders>
            <w:shd w:val="clear" w:color="auto" w:fill="DAEEF3"/>
            <w:vAlign w:val="center"/>
            <w:hideMark/>
          </w:tcPr>
          <w:p w14:paraId="54B84442" w14:textId="77777777"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 xml:space="preserve">Review of pesticide retailers </w:t>
            </w:r>
          </w:p>
        </w:tc>
        <w:tc>
          <w:tcPr>
            <w:tcW w:w="427" w:type="dxa"/>
            <w:tcBorders>
              <w:top w:val="single" w:sz="2" w:space="0" w:color="auto"/>
              <w:left w:val="single" w:sz="12" w:space="0" w:color="auto"/>
              <w:bottom w:val="single" w:sz="2" w:space="0" w:color="auto"/>
              <w:right w:val="single" w:sz="2" w:space="0" w:color="auto"/>
            </w:tcBorders>
            <w:shd w:val="clear" w:color="auto" w:fill="DAEEF3"/>
            <w:noWrap/>
            <w:vAlign w:val="bottom"/>
            <w:hideMark/>
          </w:tcPr>
          <w:p w14:paraId="3C1F81DA"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DAEEF3"/>
            <w:noWrap/>
            <w:vAlign w:val="bottom"/>
            <w:hideMark/>
          </w:tcPr>
          <w:p w14:paraId="1FC554ED"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DAEEF3"/>
            <w:noWrap/>
            <w:vAlign w:val="bottom"/>
            <w:hideMark/>
          </w:tcPr>
          <w:p w14:paraId="7057BB92"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12" w:space="0" w:color="auto"/>
            </w:tcBorders>
            <w:shd w:val="clear" w:color="auto" w:fill="DAEEF3"/>
            <w:noWrap/>
            <w:vAlign w:val="bottom"/>
            <w:hideMark/>
          </w:tcPr>
          <w:p w14:paraId="70C3C812"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left w:val="single" w:sz="12" w:space="0" w:color="auto"/>
            </w:tcBorders>
            <w:shd w:val="clear" w:color="auto" w:fill="DAEEF3"/>
            <w:noWrap/>
            <w:vAlign w:val="bottom"/>
            <w:hideMark/>
          </w:tcPr>
          <w:p w14:paraId="21DF5A72"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shd w:val="clear" w:color="auto" w:fill="DAEEF3"/>
            <w:noWrap/>
            <w:vAlign w:val="bottom"/>
            <w:hideMark/>
          </w:tcPr>
          <w:p w14:paraId="109D7D4A"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shd w:val="clear" w:color="auto" w:fill="DAEEF3"/>
            <w:noWrap/>
            <w:vAlign w:val="bottom"/>
            <w:hideMark/>
          </w:tcPr>
          <w:p w14:paraId="04DC4A5E"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right w:val="single" w:sz="12" w:space="0" w:color="auto"/>
            </w:tcBorders>
            <w:shd w:val="clear" w:color="auto" w:fill="DAEEF3"/>
            <w:noWrap/>
            <w:vAlign w:val="bottom"/>
            <w:hideMark/>
          </w:tcPr>
          <w:p w14:paraId="121D9A65"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left w:val="single" w:sz="12" w:space="0" w:color="auto"/>
            </w:tcBorders>
            <w:shd w:val="clear" w:color="auto" w:fill="DAEEF3"/>
            <w:noWrap/>
            <w:vAlign w:val="bottom"/>
            <w:hideMark/>
          </w:tcPr>
          <w:p w14:paraId="14B8C88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shd w:val="clear" w:color="auto" w:fill="DAEEF3"/>
            <w:noWrap/>
            <w:vAlign w:val="bottom"/>
            <w:hideMark/>
          </w:tcPr>
          <w:p w14:paraId="0FF24AA6"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shd w:val="clear" w:color="auto" w:fill="DAEEF3"/>
            <w:noWrap/>
            <w:vAlign w:val="bottom"/>
            <w:hideMark/>
          </w:tcPr>
          <w:p w14:paraId="5D268716"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right w:val="single" w:sz="12" w:space="0" w:color="auto"/>
            </w:tcBorders>
            <w:shd w:val="clear" w:color="auto" w:fill="DAEEF3"/>
            <w:noWrap/>
            <w:vAlign w:val="bottom"/>
            <w:hideMark/>
          </w:tcPr>
          <w:p w14:paraId="2A194D75"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left w:val="single" w:sz="12" w:space="0" w:color="auto"/>
            </w:tcBorders>
            <w:shd w:val="clear" w:color="auto" w:fill="DAEEF3"/>
            <w:noWrap/>
            <w:vAlign w:val="bottom"/>
            <w:hideMark/>
          </w:tcPr>
          <w:p w14:paraId="27BD3BA6"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right w:val="single" w:sz="12" w:space="0" w:color="auto"/>
            </w:tcBorders>
            <w:shd w:val="clear" w:color="auto" w:fill="DAEEF3"/>
            <w:noWrap/>
            <w:vAlign w:val="bottom"/>
            <w:hideMark/>
          </w:tcPr>
          <w:p w14:paraId="21A6275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r>
      <w:tr w:rsidR="00AD4D08" w:rsidRPr="00AD4D08" w14:paraId="628FEABA" w14:textId="77777777" w:rsidTr="006C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39" w:type="dxa"/>
            <w:tcBorders>
              <w:top w:val="single" w:sz="4" w:space="0" w:color="auto"/>
              <w:left w:val="single" w:sz="12" w:space="0" w:color="auto"/>
              <w:bottom w:val="single" w:sz="4" w:space="0" w:color="auto"/>
              <w:right w:val="single" w:sz="4" w:space="0" w:color="auto"/>
            </w:tcBorders>
            <w:shd w:val="clear" w:color="auto" w:fill="DAEEF3"/>
            <w:vAlign w:val="center"/>
            <w:hideMark/>
          </w:tcPr>
          <w:p w14:paraId="02AC3E8E"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1.2.1</w:t>
            </w:r>
          </w:p>
        </w:tc>
        <w:tc>
          <w:tcPr>
            <w:tcW w:w="3125" w:type="dxa"/>
            <w:tcBorders>
              <w:top w:val="single" w:sz="4" w:space="0" w:color="auto"/>
              <w:left w:val="nil"/>
              <w:bottom w:val="single" w:sz="4" w:space="0" w:color="auto"/>
              <w:right w:val="single" w:sz="12" w:space="0" w:color="auto"/>
            </w:tcBorders>
            <w:shd w:val="clear" w:color="auto" w:fill="DAEEF3"/>
            <w:vAlign w:val="center"/>
            <w:hideMark/>
          </w:tcPr>
          <w:p w14:paraId="24E86C89" w14:textId="77777777"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Update FFS manual and videos</w:t>
            </w:r>
          </w:p>
        </w:tc>
        <w:tc>
          <w:tcPr>
            <w:tcW w:w="427" w:type="dxa"/>
            <w:tcBorders>
              <w:top w:val="single" w:sz="2" w:space="0" w:color="auto"/>
              <w:left w:val="single" w:sz="12" w:space="0" w:color="auto"/>
              <w:bottom w:val="single" w:sz="2" w:space="0" w:color="auto"/>
              <w:right w:val="single" w:sz="2" w:space="0" w:color="auto"/>
            </w:tcBorders>
            <w:shd w:val="clear" w:color="auto" w:fill="DAEEF3"/>
            <w:noWrap/>
            <w:vAlign w:val="bottom"/>
            <w:hideMark/>
          </w:tcPr>
          <w:p w14:paraId="039877ED"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DAEEF3"/>
            <w:noWrap/>
            <w:vAlign w:val="bottom"/>
            <w:hideMark/>
          </w:tcPr>
          <w:p w14:paraId="0B3D736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7" w:type="dxa"/>
            <w:tcBorders>
              <w:top w:val="single" w:sz="2" w:space="0" w:color="auto"/>
              <w:left w:val="single" w:sz="2" w:space="0" w:color="auto"/>
              <w:bottom w:val="single" w:sz="2" w:space="0" w:color="auto"/>
              <w:right w:val="single" w:sz="2" w:space="0" w:color="auto"/>
            </w:tcBorders>
            <w:shd w:val="clear" w:color="auto" w:fill="DAEEF3"/>
            <w:noWrap/>
            <w:vAlign w:val="bottom"/>
            <w:hideMark/>
          </w:tcPr>
          <w:p w14:paraId="4F80E1A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12" w:space="0" w:color="auto"/>
            </w:tcBorders>
            <w:shd w:val="clear" w:color="auto" w:fill="DAEEF3"/>
            <w:noWrap/>
            <w:vAlign w:val="bottom"/>
            <w:hideMark/>
          </w:tcPr>
          <w:p w14:paraId="1E5D961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DAEEF3"/>
            <w:noWrap/>
            <w:vAlign w:val="bottom"/>
            <w:hideMark/>
          </w:tcPr>
          <w:p w14:paraId="0753C2B5"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4" w:space="0" w:color="auto"/>
            </w:tcBorders>
            <w:shd w:val="clear" w:color="auto" w:fill="DAEEF3"/>
            <w:noWrap/>
            <w:vAlign w:val="bottom"/>
            <w:hideMark/>
          </w:tcPr>
          <w:p w14:paraId="33613EC5"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4" w:space="0" w:color="auto"/>
            </w:tcBorders>
            <w:shd w:val="clear" w:color="auto" w:fill="DAEEF3"/>
            <w:noWrap/>
            <w:vAlign w:val="bottom"/>
            <w:hideMark/>
          </w:tcPr>
          <w:p w14:paraId="34B1DB11"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12" w:space="0" w:color="auto"/>
            </w:tcBorders>
            <w:shd w:val="clear" w:color="auto" w:fill="DAEEF3"/>
            <w:noWrap/>
            <w:vAlign w:val="bottom"/>
            <w:hideMark/>
          </w:tcPr>
          <w:p w14:paraId="262DEA4D"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DAEEF3"/>
            <w:noWrap/>
            <w:vAlign w:val="bottom"/>
            <w:hideMark/>
          </w:tcPr>
          <w:p w14:paraId="4A825E9E"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DAEEF3"/>
            <w:noWrap/>
            <w:vAlign w:val="bottom"/>
            <w:hideMark/>
          </w:tcPr>
          <w:p w14:paraId="0674BAA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DAEEF3"/>
            <w:noWrap/>
            <w:vAlign w:val="bottom"/>
            <w:hideMark/>
          </w:tcPr>
          <w:p w14:paraId="472957AF"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DAEEF3"/>
            <w:noWrap/>
            <w:vAlign w:val="bottom"/>
            <w:hideMark/>
          </w:tcPr>
          <w:p w14:paraId="1815A53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single" w:sz="12" w:space="0" w:color="auto"/>
              <w:bottom w:val="single" w:sz="4" w:space="0" w:color="auto"/>
              <w:right w:val="single" w:sz="4" w:space="0" w:color="auto"/>
            </w:tcBorders>
            <w:shd w:val="clear" w:color="auto" w:fill="DAEEF3"/>
            <w:noWrap/>
            <w:vAlign w:val="bottom"/>
            <w:hideMark/>
          </w:tcPr>
          <w:p w14:paraId="116F5A1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DAEEF3"/>
            <w:noWrap/>
            <w:vAlign w:val="bottom"/>
            <w:hideMark/>
          </w:tcPr>
          <w:p w14:paraId="77DFDF8C"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r>
      <w:tr w:rsidR="00AD4D08" w:rsidRPr="00AD4D08" w14:paraId="4D2C32F0" w14:textId="77777777" w:rsidTr="006C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39" w:type="dxa"/>
            <w:tcBorders>
              <w:top w:val="single" w:sz="4" w:space="0" w:color="auto"/>
              <w:left w:val="single" w:sz="12" w:space="0" w:color="auto"/>
              <w:bottom w:val="single" w:sz="4" w:space="0" w:color="auto"/>
              <w:right w:val="single" w:sz="4" w:space="0" w:color="auto"/>
            </w:tcBorders>
            <w:shd w:val="clear" w:color="auto" w:fill="DAEEF3"/>
            <w:vAlign w:val="center"/>
            <w:hideMark/>
          </w:tcPr>
          <w:p w14:paraId="462CDEED"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1.2.2</w:t>
            </w:r>
          </w:p>
        </w:tc>
        <w:tc>
          <w:tcPr>
            <w:tcW w:w="3125" w:type="dxa"/>
            <w:tcBorders>
              <w:top w:val="single" w:sz="4" w:space="0" w:color="auto"/>
              <w:left w:val="nil"/>
              <w:bottom w:val="single" w:sz="4" w:space="0" w:color="auto"/>
              <w:right w:val="single" w:sz="12" w:space="0" w:color="auto"/>
            </w:tcBorders>
            <w:shd w:val="clear" w:color="auto" w:fill="DAEEF3"/>
            <w:vAlign w:val="center"/>
            <w:hideMark/>
          </w:tcPr>
          <w:p w14:paraId="4270FF84" w14:textId="77777777"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Update sprayer manual &amp; videos</w:t>
            </w:r>
          </w:p>
        </w:tc>
        <w:tc>
          <w:tcPr>
            <w:tcW w:w="427" w:type="dxa"/>
            <w:tcBorders>
              <w:top w:val="single" w:sz="2" w:space="0" w:color="auto"/>
              <w:left w:val="single" w:sz="12" w:space="0" w:color="auto"/>
              <w:bottom w:val="single" w:sz="2" w:space="0" w:color="auto"/>
              <w:right w:val="single" w:sz="2" w:space="0" w:color="auto"/>
            </w:tcBorders>
            <w:shd w:val="clear" w:color="auto" w:fill="DAEEF3"/>
            <w:noWrap/>
            <w:vAlign w:val="bottom"/>
            <w:hideMark/>
          </w:tcPr>
          <w:p w14:paraId="0407477E"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DAEEF3"/>
            <w:noWrap/>
            <w:vAlign w:val="bottom"/>
            <w:hideMark/>
          </w:tcPr>
          <w:p w14:paraId="264E6CC4"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7" w:type="dxa"/>
            <w:tcBorders>
              <w:top w:val="single" w:sz="2" w:space="0" w:color="auto"/>
              <w:left w:val="single" w:sz="2" w:space="0" w:color="auto"/>
              <w:bottom w:val="single" w:sz="2" w:space="0" w:color="auto"/>
              <w:right w:val="single" w:sz="2" w:space="0" w:color="auto"/>
            </w:tcBorders>
            <w:shd w:val="clear" w:color="auto" w:fill="DAEEF3"/>
            <w:noWrap/>
            <w:vAlign w:val="bottom"/>
            <w:hideMark/>
          </w:tcPr>
          <w:p w14:paraId="29AF535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12" w:space="0" w:color="auto"/>
            </w:tcBorders>
            <w:shd w:val="clear" w:color="auto" w:fill="DAEEF3"/>
            <w:noWrap/>
            <w:vAlign w:val="bottom"/>
            <w:hideMark/>
          </w:tcPr>
          <w:p w14:paraId="461C72DD"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DAEEF3"/>
            <w:noWrap/>
            <w:vAlign w:val="bottom"/>
            <w:hideMark/>
          </w:tcPr>
          <w:p w14:paraId="4C6F6EB6"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4" w:space="0" w:color="auto"/>
            </w:tcBorders>
            <w:shd w:val="clear" w:color="auto" w:fill="DAEEF3"/>
            <w:noWrap/>
            <w:vAlign w:val="bottom"/>
            <w:hideMark/>
          </w:tcPr>
          <w:p w14:paraId="69F72191"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4" w:space="0" w:color="auto"/>
            </w:tcBorders>
            <w:shd w:val="clear" w:color="auto" w:fill="DAEEF3"/>
            <w:noWrap/>
            <w:vAlign w:val="bottom"/>
            <w:hideMark/>
          </w:tcPr>
          <w:p w14:paraId="48CFB5A1"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12" w:space="0" w:color="auto"/>
            </w:tcBorders>
            <w:shd w:val="clear" w:color="auto" w:fill="DAEEF3"/>
            <w:noWrap/>
            <w:vAlign w:val="bottom"/>
            <w:hideMark/>
          </w:tcPr>
          <w:p w14:paraId="6377C84A"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DAEEF3"/>
            <w:noWrap/>
            <w:vAlign w:val="bottom"/>
            <w:hideMark/>
          </w:tcPr>
          <w:p w14:paraId="054BA0D1"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DAEEF3"/>
            <w:noWrap/>
            <w:vAlign w:val="bottom"/>
            <w:hideMark/>
          </w:tcPr>
          <w:p w14:paraId="416534E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DAEEF3"/>
            <w:noWrap/>
            <w:vAlign w:val="bottom"/>
            <w:hideMark/>
          </w:tcPr>
          <w:p w14:paraId="62ABB751"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DAEEF3"/>
            <w:noWrap/>
            <w:vAlign w:val="bottom"/>
            <w:hideMark/>
          </w:tcPr>
          <w:p w14:paraId="70A4951C"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single" w:sz="12" w:space="0" w:color="auto"/>
              <w:bottom w:val="single" w:sz="4" w:space="0" w:color="auto"/>
              <w:right w:val="single" w:sz="4" w:space="0" w:color="auto"/>
            </w:tcBorders>
            <w:shd w:val="clear" w:color="auto" w:fill="DAEEF3"/>
            <w:noWrap/>
            <w:vAlign w:val="bottom"/>
            <w:hideMark/>
          </w:tcPr>
          <w:p w14:paraId="74F94895"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DAEEF3"/>
            <w:noWrap/>
            <w:vAlign w:val="bottom"/>
            <w:hideMark/>
          </w:tcPr>
          <w:p w14:paraId="1A626E3F"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r>
      <w:tr w:rsidR="00AD4D08" w:rsidRPr="00AD4D08" w14:paraId="326A6115" w14:textId="77777777" w:rsidTr="006C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39" w:type="dxa"/>
            <w:tcBorders>
              <w:top w:val="single" w:sz="4" w:space="0" w:color="auto"/>
              <w:left w:val="single" w:sz="12" w:space="0" w:color="auto"/>
              <w:bottom w:val="single" w:sz="4" w:space="0" w:color="auto"/>
              <w:right w:val="single" w:sz="4" w:space="0" w:color="auto"/>
            </w:tcBorders>
            <w:shd w:val="clear" w:color="auto" w:fill="DAEEF3"/>
            <w:vAlign w:val="center"/>
            <w:hideMark/>
          </w:tcPr>
          <w:p w14:paraId="33AB090A"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1.2.3</w:t>
            </w:r>
          </w:p>
        </w:tc>
        <w:tc>
          <w:tcPr>
            <w:tcW w:w="3125" w:type="dxa"/>
            <w:tcBorders>
              <w:top w:val="single" w:sz="4" w:space="0" w:color="auto"/>
              <w:left w:val="nil"/>
              <w:bottom w:val="single" w:sz="4" w:space="0" w:color="auto"/>
              <w:right w:val="single" w:sz="12" w:space="0" w:color="auto"/>
            </w:tcBorders>
            <w:shd w:val="clear" w:color="auto" w:fill="DAEEF3"/>
            <w:vAlign w:val="center"/>
            <w:hideMark/>
          </w:tcPr>
          <w:p w14:paraId="43869508" w14:textId="2AC039FD"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Update retailer manual &amp; videos</w:t>
            </w:r>
          </w:p>
        </w:tc>
        <w:tc>
          <w:tcPr>
            <w:tcW w:w="427" w:type="dxa"/>
            <w:tcBorders>
              <w:top w:val="single" w:sz="2" w:space="0" w:color="auto"/>
              <w:left w:val="single" w:sz="12" w:space="0" w:color="auto"/>
              <w:bottom w:val="single" w:sz="2" w:space="0" w:color="auto"/>
              <w:right w:val="single" w:sz="2" w:space="0" w:color="auto"/>
            </w:tcBorders>
            <w:shd w:val="clear" w:color="auto" w:fill="DAEEF3"/>
            <w:noWrap/>
            <w:vAlign w:val="bottom"/>
            <w:hideMark/>
          </w:tcPr>
          <w:p w14:paraId="1D1029ED"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DAEEF3"/>
            <w:noWrap/>
            <w:vAlign w:val="bottom"/>
            <w:hideMark/>
          </w:tcPr>
          <w:p w14:paraId="102530A8"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7" w:type="dxa"/>
            <w:tcBorders>
              <w:top w:val="single" w:sz="2" w:space="0" w:color="auto"/>
              <w:left w:val="single" w:sz="2" w:space="0" w:color="auto"/>
              <w:bottom w:val="single" w:sz="2" w:space="0" w:color="auto"/>
              <w:right w:val="single" w:sz="2" w:space="0" w:color="auto"/>
            </w:tcBorders>
            <w:shd w:val="clear" w:color="auto" w:fill="DAEEF3"/>
            <w:noWrap/>
            <w:vAlign w:val="bottom"/>
            <w:hideMark/>
          </w:tcPr>
          <w:p w14:paraId="7DC8626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12" w:space="0" w:color="auto"/>
            </w:tcBorders>
            <w:shd w:val="clear" w:color="auto" w:fill="DAEEF3"/>
            <w:noWrap/>
            <w:vAlign w:val="bottom"/>
            <w:hideMark/>
          </w:tcPr>
          <w:p w14:paraId="0B745DFE"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DAEEF3"/>
            <w:noWrap/>
            <w:vAlign w:val="bottom"/>
            <w:hideMark/>
          </w:tcPr>
          <w:p w14:paraId="0A4698E4"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4" w:space="0" w:color="auto"/>
            </w:tcBorders>
            <w:shd w:val="clear" w:color="auto" w:fill="DAEEF3"/>
            <w:noWrap/>
            <w:vAlign w:val="bottom"/>
            <w:hideMark/>
          </w:tcPr>
          <w:p w14:paraId="51641E78"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4" w:space="0" w:color="auto"/>
            </w:tcBorders>
            <w:shd w:val="clear" w:color="auto" w:fill="DAEEF3"/>
            <w:noWrap/>
            <w:vAlign w:val="bottom"/>
            <w:hideMark/>
          </w:tcPr>
          <w:p w14:paraId="08F1D1EA"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12" w:space="0" w:color="auto"/>
            </w:tcBorders>
            <w:shd w:val="clear" w:color="auto" w:fill="DAEEF3"/>
            <w:noWrap/>
            <w:vAlign w:val="bottom"/>
            <w:hideMark/>
          </w:tcPr>
          <w:p w14:paraId="400EBC3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DAEEF3"/>
            <w:noWrap/>
            <w:vAlign w:val="bottom"/>
            <w:hideMark/>
          </w:tcPr>
          <w:p w14:paraId="1056C13A"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DAEEF3"/>
            <w:noWrap/>
            <w:vAlign w:val="bottom"/>
            <w:hideMark/>
          </w:tcPr>
          <w:p w14:paraId="6B3F999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DAEEF3"/>
            <w:noWrap/>
            <w:vAlign w:val="bottom"/>
            <w:hideMark/>
          </w:tcPr>
          <w:p w14:paraId="01F46006"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DAEEF3"/>
            <w:noWrap/>
            <w:vAlign w:val="bottom"/>
            <w:hideMark/>
          </w:tcPr>
          <w:p w14:paraId="171466C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single" w:sz="12" w:space="0" w:color="auto"/>
              <w:bottom w:val="single" w:sz="4" w:space="0" w:color="auto"/>
              <w:right w:val="single" w:sz="4" w:space="0" w:color="auto"/>
            </w:tcBorders>
            <w:shd w:val="clear" w:color="auto" w:fill="DAEEF3"/>
            <w:noWrap/>
            <w:vAlign w:val="bottom"/>
            <w:hideMark/>
          </w:tcPr>
          <w:p w14:paraId="04B7944D"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DAEEF3"/>
            <w:noWrap/>
            <w:vAlign w:val="bottom"/>
            <w:hideMark/>
          </w:tcPr>
          <w:p w14:paraId="11C0F45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r>
      <w:tr w:rsidR="00AD4D08" w:rsidRPr="00AD4D08" w14:paraId="2FC31C58" w14:textId="77777777" w:rsidTr="006C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39" w:type="dxa"/>
            <w:tcBorders>
              <w:top w:val="single" w:sz="4" w:space="0" w:color="auto"/>
              <w:left w:val="single" w:sz="12" w:space="0" w:color="auto"/>
              <w:bottom w:val="single" w:sz="4" w:space="0" w:color="auto"/>
              <w:right w:val="single" w:sz="4" w:space="0" w:color="auto"/>
            </w:tcBorders>
            <w:shd w:val="clear" w:color="auto" w:fill="DAEEF3"/>
            <w:vAlign w:val="center"/>
            <w:hideMark/>
          </w:tcPr>
          <w:p w14:paraId="361B344D"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1.3.1</w:t>
            </w:r>
          </w:p>
        </w:tc>
        <w:tc>
          <w:tcPr>
            <w:tcW w:w="3125" w:type="dxa"/>
            <w:tcBorders>
              <w:top w:val="single" w:sz="4" w:space="0" w:color="auto"/>
              <w:left w:val="nil"/>
              <w:bottom w:val="single" w:sz="4" w:space="0" w:color="auto"/>
              <w:right w:val="single" w:sz="12" w:space="0" w:color="auto"/>
            </w:tcBorders>
            <w:shd w:val="clear" w:color="auto" w:fill="DAEEF3"/>
            <w:vAlign w:val="center"/>
            <w:hideMark/>
          </w:tcPr>
          <w:p w14:paraId="4CB2475D" w14:textId="77777777" w:rsidR="00AD4D08" w:rsidRPr="00AD4D08" w:rsidRDefault="00AD4D08" w:rsidP="0087542A">
            <w:pPr>
              <w:spacing w:line="0" w:lineRule="atLeast"/>
              <w:rPr>
                <w:rFonts w:ascii="Calibri" w:eastAsia="Times New Roman" w:hAnsi="Calibri" w:cs="Calibri"/>
                <w:noProof w:val="0"/>
                <w:sz w:val="17"/>
                <w:szCs w:val="17"/>
                <w:lang w:val="en-US"/>
              </w:rPr>
            </w:pPr>
            <w:proofErr w:type="spellStart"/>
            <w:r w:rsidRPr="00AD4D08">
              <w:rPr>
                <w:rFonts w:ascii="Calibri" w:eastAsia="Times New Roman" w:hAnsi="Calibri" w:cs="Calibri"/>
                <w:noProof w:val="0"/>
                <w:sz w:val="17"/>
                <w:szCs w:val="17"/>
                <w:lang w:val="en-US"/>
              </w:rPr>
              <w:t>ToT</w:t>
            </w:r>
            <w:proofErr w:type="spellEnd"/>
            <w:r w:rsidRPr="00AD4D08">
              <w:rPr>
                <w:rFonts w:ascii="Calibri" w:eastAsia="Times New Roman" w:hAnsi="Calibri" w:cs="Calibri"/>
                <w:noProof w:val="0"/>
                <w:sz w:val="17"/>
                <w:szCs w:val="17"/>
                <w:lang w:val="en-US"/>
              </w:rPr>
              <w:t xml:space="preserve"> training to cooperative farmers </w:t>
            </w:r>
          </w:p>
        </w:tc>
        <w:tc>
          <w:tcPr>
            <w:tcW w:w="427" w:type="dxa"/>
            <w:tcBorders>
              <w:top w:val="single" w:sz="2" w:space="0" w:color="auto"/>
              <w:left w:val="single" w:sz="12" w:space="0" w:color="auto"/>
              <w:bottom w:val="single" w:sz="2" w:space="0" w:color="auto"/>
              <w:right w:val="single" w:sz="2" w:space="0" w:color="auto"/>
            </w:tcBorders>
            <w:shd w:val="clear" w:color="auto" w:fill="DAEEF3"/>
            <w:noWrap/>
            <w:vAlign w:val="bottom"/>
            <w:hideMark/>
          </w:tcPr>
          <w:p w14:paraId="6E688902"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DAEEF3"/>
            <w:noWrap/>
            <w:vAlign w:val="bottom"/>
            <w:hideMark/>
          </w:tcPr>
          <w:p w14:paraId="3B5D03D8"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DAEEF3"/>
            <w:noWrap/>
            <w:vAlign w:val="bottom"/>
            <w:hideMark/>
          </w:tcPr>
          <w:p w14:paraId="7A694185"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12" w:space="0" w:color="auto"/>
            </w:tcBorders>
            <w:shd w:val="clear" w:color="auto" w:fill="DAEEF3"/>
            <w:noWrap/>
            <w:vAlign w:val="bottom"/>
            <w:hideMark/>
          </w:tcPr>
          <w:p w14:paraId="3303732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DAEEF3"/>
            <w:noWrap/>
            <w:vAlign w:val="bottom"/>
            <w:hideMark/>
          </w:tcPr>
          <w:p w14:paraId="2666092C"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4" w:space="0" w:color="auto"/>
            </w:tcBorders>
            <w:shd w:val="clear" w:color="auto" w:fill="DAEEF3"/>
            <w:noWrap/>
            <w:vAlign w:val="bottom"/>
            <w:hideMark/>
          </w:tcPr>
          <w:p w14:paraId="337A9A94"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nil"/>
              <w:bottom w:val="single" w:sz="4" w:space="0" w:color="auto"/>
              <w:right w:val="single" w:sz="4" w:space="0" w:color="auto"/>
            </w:tcBorders>
            <w:shd w:val="clear" w:color="auto" w:fill="DAEEF3"/>
            <w:noWrap/>
            <w:vAlign w:val="bottom"/>
            <w:hideMark/>
          </w:tcPr>
          <w:p w14:paraId="0188DF16"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12" w:space="0" w:color="auto"/>
            </w:tcBorders>
            <w:shd w:val="clear" w:color="auto" w:fill="DAEEF3"/>
            <w:noWrap/>
            <w:vAlign w:val="bottom"/>
            <w:hideMark/>
          </w:tcPr>
          <w:p w14:paraId="7AE2EEC2"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DAEEF3"/>
            <w:noWrap/>
            <w:vAlign w:val="bottom"/>
            <w:hideMark/>
          </w:tcPr>
          <w:p w14:paraId="6EEE894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DAEEF3"/>
            <w:noWrap/>
            <w:vAlign w:val="bottom"/>
            <w:hideMark/>
          </w:tcPr>
          <w:p w14:paraId="50155776"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DAEEF3"/>
            <w:noWrap/>
            <w:vAlign w:val="bottom"/>
            <w:hideMark/>
          </w:tcPr>
          <w:p w14:paraId="5DC92EA5"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DAEEF3"/>
            <w:noWrap/>
            <w:vAlign w:val="bottom"/>
            <w:hideMark/>
          </w:tcPr>
          <w:p w14:paraId="0A0F558C"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single" w:sz="12" w:space="0" w:color="auto"/>
              <w:bottom w:val="single" w:sz="4" w:space="0" w:color="auto"/>
              <w:right w:val="single" w:sz="4" w:space="0" w:color="auto"/>
            </w:tcBorders>
            <w:shd w:val="clear" w:color="auto" w:fill="DAEEF3"/>
            <w:noWrap/>
            <w:vAlign w:val="bottom"/>
            <w:hideMark/>
          </w:tcPr>
          <w:p w14:paraId="09519B0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DAEEF3"/>
            <w:noWrap/>
            <w:vAlign w:val="bottom"/>
            <w:hideMark/>
          </w:tcPr>
          <w:p w14:paraId="1AB513BE"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r>
      <w:tr w:rsidR="00AD4D08" w:rsidRPr="00AD4D08" w14:paraId="30FD1772" w14:textId="77777777" w:rsidTr="006C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39" w:type="dxa"/>
            <w:tcBorders>
              <w:top w:val="single" w:sz="4" w:space="0" w:color="auto"/>
              <w:left w:val="single" w:sz="12" w:space="0" w:color="auto"/>
              <w:bottom w:val="single" w:sz="4" w:space="0" w:color="auto"/>
              <w:right w:val="single" w:sz="4" w:space="0" w:color="auto"/>
            </w:tcBorders>
            <w:shd w:val="clear" w:color="auto" w:fill="DAEEF3"/>
            <w:vAlign w:val="center"/>
            <w:hideMark/>
          </w:tcPr>
          <w:p w14:paraId="6B2317E9"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1.3.2</w:t>
            </w:r>
          </w:p>
        </w:tc>
        <w:tc>
          <w:tcPr>
            <w:tcW w:w="3125" w:type="dxa"/>
            <w:tcBorders>
              <w:top w:val="single" w:sz="4" w:space="0" w:color="auto"/>
              <w:left w:val="nil"/>
              <w:bottom w:val="single" w:sz="4" w:space="0" w:color="auto"/>
              <w:right w:val="single" w:sz="12" w:space="0" w:color="auto"/>
            </w:tcBorders>
            <w:shd w:val="clear" w:color="auto" w:fill="DAEEF3"/>
            <w:vAlign w:val="center"/>
            <w:hideMark/>
          </w:tcPr>
          <w:p w14:paraId="3C592B79" w14:textId="77777777"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 xml:space="preserve">Exposure visits to coop members </w:t>
            </w:r>
          </w:p>
        </w:tc>
        <w:tc>
          <w:tcPr>
            <w:tcW w:w="427" w:type="dxa"/>
            <w:tcBorders>
              <w:top w:val="single" w:sz="2" w:space="0" w:color="auto"/>
              <w:left w:val="single" w:sz="12" w:space="0" w:color="auto"/>
              <w:bottom w:val="single" w:sz="2" w:space="0" w:color="auto"/>
              <w:right w:val="single" w:sz="2" w:space="0" w:color="auto"/>
            </w:tcBorders>
            <w:shd w:val="clear" w:color="auto" w:fill="DAEEF3"/>
            <w:noWrap/>
            <w:vAlign w:val="bottom"/>
            <w:hideMark/>
          </w:tcPr>
          <w:p w14:paraId="43E5951A"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DAEEF3"/>
            <w:noWrap/>
            <w:vAlign w:val="bottom"/>
            <w:hideMark/>
          </w:tcPr>
          <w:p w14:paraId="5995DF9C"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DAEEF3"/>
            <w:noWrap/>
            <w:vAlign w:val="bottom"/>
            <w:hideMark/>
          </w:tcPr>
          <w:p w14:paraId="65B0435A"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12" w:space="0" w:color="auto"/>
            </w:tcBorders>
            <w:shd w:val="clear" w:color="auto" w:fill="DAEEF3"/>
            <w:noWrap/>
            <w:vAlign w:val="bottom"/>
            <w:hideMark/>
          </w:tcPr>
          <w:p w14:paraId="3614D22D"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DAEEF3"/>
            <w:noWrap/>
            <w:vAlign w:val="bottom"/>
            <w:hideMark/>
          </w:tcPr>
          <w:p w14:paraId="57CFD33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4" w:space="0" w:color="auto"/>
            </w:tcBorders>
            <w:shd w:val="clear" w:color="auto" w:fill="DAEEF3"/>
            <w:noWrap/>
            <w:vAlign w:val="bottom"/>
            <w:hideMark/>
          </w:tcPr>
          <w:p w14:paraId="5AE636F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nil"/>
              <w:bottom w:val="single" w:sz="4" w:space="0" w:color="auto"/>
              <w:right w:val="single" w:sz="4" w:space="0" w:color="auto"/>
            </w:tcBorders>
            <w:shd w:val="clear" w:color="auto" w:fill="DAEEF3"/>
            <w:noWrap/>
            <w:vAlign w:val="bottom"/>
            <w:hideMark/>
          </w:tcPr>
          <w:p w14:paraId="4CD7DA6E"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12" w:space="0" w:color="auto"/>
            </w:tcBorders>
            <w:shd w:val="clear" w:color="auto" w:fill="DAEEF3"/>
            <w:noWrap/>
            <w:vAlign w:val="bottom"/>
            <w:hideMark/>
          </w:tcPr>
          <w:p w14:paraId="0FE37DFD"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DAEEF3"/>
            <w:noWrap/>
            <w:vAlign w:val="bottom"/>
            <w:hideMark/>
          </w:tcPr>
          <w:p w14:paraId="2565061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DAEEF3"/>
            <w:noWrap/>
            <w:vAlign w:val="bottom"/>
            <w:hideMark/>
          </w:tcPr>
          <w:p w14:paraId="2FA75628"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DAEEF3"/>
            <w:noWrap/>
            <w:vAlign w:val="bottom"/>
            <w:hideMark/>
          </w:tcPr>
          <w:p w14:paraId="41A1000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DAEEF3"/>
            <w:noWrap/>
            <w:vAlign w:val="bottom"/>
            <w:hideMark/>
          </w:tcPr>
          <w:p w14:paraId="588B72B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single" w:sz="12" w:space="0" w:color="auto"/>
              <w:bottom w:val="single" w:sz="4" w:space="0" w:color="auto"/>
              <w:right w:val="single" w:sz="4" w:space="0" w:color="auto"/>
            </w:tcBorders>
            <w:shd w:val="clear" w:color="auto" w:fill="DAEEF3"/>
            <w:noWrap/>
            <w:vAlign w:val="bottom"/>
            <w:hideMark/>
          </w:tcPr>
          <w:p w14:paraId="78BCFD0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DAEEF3"/>
            <w:noWrap/>
            <w:vAlign w:val="bottom"/>
            <w:hideMark/>
          </w:tcPr>
          <w:p w14:paraId="0544870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r>
      <w:tr w:rsidR="00AD4D08" w:rsidRPr="00AD4D08" w14:paraId="1F2FF0BF" w14:textId="77777777" w:rsidTr="006C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39" w:type="dxa"/>
            <w:tcBorders>
              <w:top w:val="single" w:sz="4" w:space="0" w:color="auto"/>
              <w:left w:val="single" w:sz="12" w:space="0" w:color="auto"/>
              <w:bottom w:val="single" w:sz="4" w:space="0" w:color="auto"/>
              <w:right w:val="single" w:sz="4" w:space="0" w:color="auto"/>
            </w:tcBorders>
            <w:shd w:val="clear" w:color="auto" w:fill="DAEEF3"/>
            <w:vAlign w:val="center"/>
            <w:hideMark/>
          </w:tcPr>
          <w:p w14:paraId="78794C93"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1.3.3</w:t>
            </w:r>
          </w:p>
        </w:tc>
        <w:tc>
          <w:tcPr>
            <w:tcW w:w="3125" w:type="dxa"/>
            <w:tcBorders>
              <w:top w:val="single" w:sz="4" w:space="0" w:color="auto"/>
              <w:left w:val="nil"/>
              <w:bottom w:val="single" w:sz="4" w:space="0" w:color="auto"/>
              <w:right w:val="single" w:sz="12" w:space="0" w:color="auto"/>
            </w:tcBorders>
            <w:shd w:val="clear" w:color="auto" w:fill="DAEEF3"/>
            <w:vAlign w:val="center"/>
            <w:hideMark/>
          </w:tcPr>
          <w:p w14:paraId="607B8D46" w14:textId="77777777"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 xml:space="preserve">Support to cooperatives for FFS </w:t>
            </w:r>
          </w:p>
        </w:tc>
        <w:tc>
          <w:tcPr>
            <w:tcW w:w="427" w:type="dxa"/>
            <w:tcBorders>
              <w:top w:val="single" w:sz="2" w:space="0" w:color="auto"/>
              <w:left w:val="single" w:sz="12" w:space="0" w:color="auto"/>
              <w:bottom w:val="single" w:sz="2" w:space="0" w:color="auto"/>
              <w:right w:val="single" w:sz="2" w:space="0" w:color="auto"/>
            </w:tcBorders>
            <w:shd w:val="clear" w:color="auto" w:fill="DAEEF3"/>
            <w:noWrap/>
            <w:vAlign w:val="bottom"/>
            <w:hideMark/>
          </w:tcPr>
          <w:p w14:paraId="7EE7A99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DAEEF3"/>
            <w:noWrap/>
            <w:vAlign w:val="bottom"/>
            <w:hideMark/>
          </w:tcPr>
          <w:p w14:paraId="18620D0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DAEEF3"/>
            <w:noWrap/>
            <w:vAlign w:val="bottom"/>
            <w:hideMark/>
          </w:tcPr>
          <w:p w14:paraId="049A931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12" w:space="0" w:color="auto"/>
            </w:tcBorders>
            <w:shd w:val="clear" w:color="auto" w:fill="DAEEF3"/>
            <w:noWrap/>
            <w:vAlign w:val="bottom"/>
            <w:hideMark/>
          </w:tcPr>
          <w:p w14:paraId="3909D97C"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DAEEF3"/>
            <w:noWrap/>
            <w:vAlign w:val="bottom"/>
            <w:hideMark/>
          </w:tcPr>
          <w:p w14:paraId="49E934C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4" w:space="0" w:color="auto"/>
            </w:tcBorders>
            <w:shd w:val="clear" w:color="auto" w:fill="DAEEF3"/>
            <w:noWrap/>
            <w:vAlign w:val="bottom"/>
            <w:hideMark/>
          </w:tcPr>
          <w:p w14:paraId="1299874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4" w:space="0" w:color="auto"/>
            </w:tcBorders>
            <w:shd w:val="clear" w:color="auto" w:fill="DAEEF3"/>
            <w:noWrap/>
            <w:vAlign w:val="bottom"/>
            <w:hideMark/>
          </w:tcPr>
          <w:p w14:paraId="26E6E331"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nil"/>
              <w:bottom w:val="single" w:sz="4" w:space="0" w:color="auto"/>
              <w:right w:val="single" w:sz="12" w:space="0" w:color="auto"/>
            </w:tcBorders>
            <w:shd w:val="clear" w:color="auto" w:fill="DAEEF3"/>
            <w:noWrap/>
            <w:vAlign w:val="bottom"/>
            <w:hideMark/>
          </w:tcPr>
          <w:p w14:paraId="02A69E14"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single" w:sz="12" w:space="0" w:color="auto"/>
              <w:bottom w:val="single" w:sz="4" w:space="0" w:color="auto"/>
              <w:right w:val="single" w:sz="4" w:space="0" w:color="auto"/>
            </w:tcBorders>
            <w:shd w:val="clear" w:color="auto" w:fill="DAEEF3"/>
            <w:noWrap/>
            <w:vAlign w:val="bottom"/>
            <w:hideMark/>
          </w:tcPr>
          <w:p w14:paraId="4D0B1F7C"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nil"/>
              <w:bottom w:val="single" w:sz="4" w:space="0" w:color="auto"/>
              <w:right w:val="single" w:sz="4" w:space="0" w:color="auto"/>
            </w:tcBorders>
            <w:shd w:val="clear" w:color="auto" w:fill="DAEEF3"/>
            <w:noWrap/>
            <w:vAlign w:val="bottom"/>
            <w:hideMark/>
          </w:tcPr>
          <w:p w14:paraId="3EC3B70F"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nil"/>
              <w:bottom w:val="single" w:sz="4" w:space="0" w:color="auto"/>
              <w:right w:val="single" w:sz="4" w:space="0" w:color="auto"/>
            </w:tcBorders>
            <w:shd w:val="clear" w:color="auto" w:fill="DAEEF3"/>
            <w:noWrap/>
            <w:vAlign w:val="bottom"/>
            <w:hideMark/>
          </w:tcPr>
          <w:p w14:paraId="7552913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nil"/>
              <w:bottom w:val="single" w:sz="4" w:space="0" w:color="auto"/>
              <w:right w:val="single" w:sz="12" w:space="0" w:color="auto"/>
            </w:tcBorders>
            <w:shd w:val="clear" w:color="auto" w:fill="DAEEF3"/>
            <w:noWrap/>
            <w:vAlign w:val="bottom"/>
            <w:hideMark/>
          </w:tcPr>
          <w:p w14:paraId="7B99D1D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single" w:sz="12" w:space="0" w:color="auto"/>
              <w:bottom w:val="single" w:sz="4" w:space="0" w:color="auto"/>
              <w:right w:val="single" w:sz="4" w:space="0" w:color="auto"/>
            </w:tcBorders>
            <w:shd w:val="clear" w:color="auto" w:fill="DAEEF3"/>
            <w:noWrap/>
            <w:vAlign w:val="bottom"/>
            <w:hideMark/>
          </w:tcPr>
          <w:p w14:paraId="5714A788"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nil"/>
              <w:bottom w:val="single" w:sz="4" w:space="0" w:color="auto"/>
              <w:right w:val="single" w:sz="12" w:space="0" w:color="auto"/>
            </w:tcBorders>
            <w:shd w:val="clear" w:color="auto" w:fill="DAEEF3"/>
            <w:noWrap/>
            <w:vAlign w:val="bottom"/>
            <w:hideMark/>
          </w:tcPr>
          <w:p w14:paraId="4E6BF8AD"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r>
      <w:tr w:rsidR="00AD4D08" w:rsidRPr="00AD4D08" w14:paraId="15B89DBC" w14:textId="77777777" w:rsidTr="006C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739" w:type="dxa"/>
            <w:tcBorders>
              <w:top w:val="single" w:sz="4" w:space="0" w:color="auto"/>
              <w:left w:val="single" w:sz="12" w:space="0" w:color="auto"/>
              <w:bottom w:val="single" w:sz="12" w:space="0" w:color="auto"/>
              <w:right w:val="single" w:sz="4" w:space="0" w:color="auto"/>
            </w:tcBorders>
            <w:shd w:val="clear" w:color="auto" w:fill="DAEEF3"/>
            <w:vAlign w:val="center"/>
            <w:hideMark/>
          </w:tcPr>
          <w:p w14:paraId="0D339872"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1.3.4</w:t>
            </w:r>
          </w:p>
        </w:tc>
        <w:tc>
          <w:tcPr>
            <w:tcW w:w="3125" w:type="dxa"/>
            <w:tcBorders>
              <w:top w:val="single" w:sz="4" w:space="0" w:color="auto"/>
              <w:left w:val="nil"/>
              <w:bottom w:val="single" w:sz="12" w:space="0" w:color="auto"/>
              <w:right w:val="single" w:sz="12" w:space="0" w:color="auto"/>
            </w:tcBorders>
            <w:shd w:val="clear" w:color="auto" w:fill="DAEEF3"/>
            <w:vAlign w:val="center"/>
            <w:hideMark/>
          </w:tcPr>
          <w:p w14:paraId="0F6C04B7" w14:textId="77777777"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Review meeting with coop reps</w:t>
            </w:r>
          </w:p>
        </w:tc>
        <w:tc>
          <w:tcPr>
            <w:tcW w:w="427" w:type="dxa"/>
            <w:tcBorders>
              <w:top w:val="single" w:sz="2" w:space="0" w:color="auto"/>
              <w:left w:val="single" w:sz="12" w:space="0" w:color="auto"/>
              <w:bottom w:val="single" w:sz="12" w:space="0" w:color="auto"/>
              <w:right w:val="single" w:sz="2" w:space="0" w:color="auto"/>
            </w:tcBorders>
            <w:shd w:val="clear" w:color="auto" w:fill="DAEEF3"/>
            <w:noWrap/>
            <w:vAlign w:val="bottom"/>
            <w:hideMark/>
          </w:tcPr>
          <w:p w14:paraId="3DFD95E8" w14:textId="77777777" w:rsidR="00AD4D08" w:rsidRPr="00AD4D08" w:rsidRDefault="00AD4D08" w:rsidP="0087542A">
            <w:pPr>
              <w:spacing w:line="0" w:lineRule="atLeast"/>
              <w:jc w:val="center"/>
              <w:rPr>
                <w:rFonts w:ascii="Calibri" w:eastAsia="Times New Roman" w:hAnsi="Calibri" w:cs="Calibri"/>
                <w:b/>
                <w:bCs/>
                <w:noProof w:val="0"/>
                <w:sz w:val="16"/>
                <w:szCs w:val="16"/>
                <w:lang w:val="en-US"/>
              </w:rPr>
            </w:pPr>
          </w:p>
        </w:tc>
        <w:tc>
          <w:tcPr>
            <w:tcW w:w="427" w:type="dxa"/>
            <w:tcBorders>
              <w:top w:val="single" w:sz="2" w:space="0" w:color="auto"/>
              <w:left w:val="single" w:sz="2" w:space="0" w:color="auto"/>
              <w:bottom w:val="single" w:sz="12" w:space="0" w:color="auto"/>
              <w:right w:val="single" w:sz="2" w:space="0" w:color="auto"/>
            </w:tcBorders>
            <w:shd w:val="clear" w:color="auto" w:fill="DAEEF3"/>
            <w:noWrap/>
            <w:vAlign w:val="bottom"/>
            <w:hideMark/>
          </w:tcPr>
          <w:p w14:paraId="446CAC50" w14:textId="77777777" w:rsidR="00AD4D08" w:rsidRPr="00AD4D08" w:rsidRDefault="00AD4D08" w:rsidP="0087542A">
            <w:pPr>
              <w:spacing w:line="0" w:lineRule="atLeast"/>
              <w:jc w:val="center"/>
              <w:rPr>
                <w:rFonts w:ascii="Calibri" w:eastAsia="Times New Roman" w:hAnsi="Calibri" w:cs="Calibri"/>
                <w:b/>
                <w:bCs/>
                <w:noProof w:val="0"/>
                <w:sz w:val="16"/>
                <w:szCs w:val="16"/>
                <w:lang w:val="en-US"/>
              </w:rPr>
            </w:pPr>
          </w:p>
        </w:tc>
        <w:tc>
          <w:tcPr>
            <w:tcW w:w="427" w:type="dxa"/>
            <w:tcBorders>
              <w:top w:val="single" w:sz="2" w:space="0" w:color="auto"/>
              <w:left w:val="single" w:sz="2" w:space="0" w:color="auto"/>
              <w:bottom w:val="single" w:sz="12" w:space="0" w:color="auto"/>
              <w:right w:val="single" w:sz="2" w:space="0" w:color="auto"/>
            </w:tcBorders>
            <w:shd w:val="clear" w:color="auto" w:fill="DAEEF3"/>
            <w:noWrap/>
            <w:vAlign w:val="bottom"/>
            <w:hideMark/>
          </w:tcPr>
          <w:p w14:paraId="181B5A66" w14:textId="77777777" w:rsidR="00AD4D08" w:rsidRPr="00AD4D08" w:rsidRDefault="00AD4D08" w:rsidP="0087542A">
            <w:pPr>
              <w:spacing w:line="0" w:lineRule="atLeast"/>
              <w:jc w:val="center"/>
              <w:rPr>
                <w:rFonts w:ascii="Calibri" w:eastAsia="Times New Roman" w:hAnsi="Calibri" w:cs="Calibri"/>
                <w:b/>
                <w:bCs/>
                <w:noProof w:val="0"/>
                <w:sz w:val="16"/>
                <w:szCs w:val="16"/>
                <w:lang w:val="en-US"/>
              </w:rPr>
            </w:pPr>
          </w:p>
        </w:tc>
        <w:tc>
          <w:tcPr>
            <w:tcW w:w="427" w:type="dxa"/>
            <w:tcBorders>
              <w:top w:val="single" w:sz="2" w:space="0" w:color="auto"/>
              <w:left w:val="single" w:sz="2" w:space="0" w:color="auto"/>
              <w:bottom w:val="single" w:sz="12" w:space="0" w:color="auto"/>
              <w:right w:val="single" w:sz="12" w:space="0" w:color="auto"/>
            </w:tcBorders>
            <w:shd w:val="clear" w:color="auto" w:fill="DAEEF3"/>
            <w:noWrap/>
            <w:vAlign w:val="bottom"/>
            <w:hideMark/>
          </w:tcPr>
          <w:p w14:paraId="6C67ACA8" w14:textId="77777777" w:rsidR="00AD4D08" w:rsidRPr="00AD4D08" w:rsidRDefault="00AD4D08" w:rsidP="0087542A">
            <w:pPr>
              <w:spacing w:line="0" w:lineRule="atLeast"/>
              <w:jc w:val="center"/>
              <w:rPr>
                <w:rFonts w:ascii="Calibri" w:eastAsia="Times New Roman" w:hAnsi="Calibri" w:cs="Calibri"/>
                <w:b/>
                <w:bCs/>
                <w:noProof w:val="0"/>
                <w:sz w:val="16"/>
                <w:szCs w:val="16"/>
                <w:lang w:val="en-US"/>
              </w:rPr>
            </w:pPr>
          </w:p>
        </w:tc>
        <w:tc>
          <w:tcPr>
            <w:tcW w:w="428" w:type="dxa"/>
            <w:tcBorders>
              <w:top w:val="single" w:sz="4" w:space="0" w:color="auto"/>
              <w:left w:val="single" w:sz="12" w:space="0" w:color="auto"/>
              <w:bottom w:val="single" w:sz="12" w:space="0" w:color="auto"/>
              <w:right w:val="single" w:sz="4" w:space="0" w:color="auto"/>
            </w:tcBorders>
            <w:shd w:val="clear" w:color="auto" w:fill="DAEEF3"/>
            <w:noWrap/>
            <w:vAlign w:val="bottom"/>
            <w:hideMark/>
          </w:tcPr>
          <w:p w14:paraId="60578C4F" w14:textId="77777777" w:rsidR="00AD4D08" w:rsidRPr="00AD4D08" w:rsidRDefault="00AD4D08" w:rsidP="0087542A">
            <w:pPr>
              <w:spacing w:line="0" w:lineRule="atLeast"/>
              <w:jc w:val="center"/>
              <w:rPr>
                <w:rFonts w:ascii="Calibri" w:eastAsia="Times New Roman" w:hAnsi="Calibri" w:cs="Calibri"/>
                <w:b/>
                <w:bCs/>
                <w:noProof w:val="0"/>
                <w:sz w:val="16"/>
                <w:szCs w:val="16"/>
                <w:lang w:val="en-US"/>
              </w:rPr>
            </w:pPr>
          </w:p>
        </w:tc>
        <w:tc>
          <w:tcPr>
            <w:tcW w:w="428" w:type="dxa"/>
            <w:tcBorders>
              <w:top w:val="single" w:sz="4" w:space="0" w:color="auto"/>
              <w:left w:val="nil"/>
              <w:bottom w:val="single" w:sz="12" w:space="0" w:color="auto"/>
              <w:right w:val="single" w:sz="4" w:space="0" w:color="auto"/>
            </w:tcBorders>
            <w:shd w:val="clear" w:color="auto" w:fill="DAEEF3"/>
            <w:noWrap/>
            <w:vAlign w:val="bottom"/>
            <w:hideMark/>
          </w:tcPr>
          <w:p w14:paraId="19AEA677" w14:textId="77777777" w:rsidR="00AD4D08" w:rsidRPr="00AD4D08" w:rsidRDefault="00AD4D08" w:rsidP="0087542A">
            <w:pPr>
              <w:spacing w:line="0" w:lineRule="atLeast"/>
              <w:jc w:val="center"/>
              <w:rPr>
                <w:rFonts w:ascii="Calibri" w:eastAsia="Times New Roman" w:hAnsi="Calibri" w:cs="Calibri"/>
                <w:b/>
                <w:bCs/>
                <w:noProof w:val="0"/>
                <w:sz w:val="16"/>
                <w:szCs w:val="16"/>
                <w:lang w:val="en-US"/>
              </w:rPr>
            </w:pPr>
          </w:p>
        </w:tc>
        <w:tc>
          <w:tcPr>
            <w:tcW w:w="428" w:type="dxa"/>
            <w:tcBorders>
              <w:top w:val="single" w:sz="4" w:space="0" w:color="auto"/>
              <w:left w:val="nil"/>
              <w:bottom w:val="single" w:sz="12" w:space="0" w:color="auto"/>
              <w:right w:val="single" w:sz="4" w:space="0" w:color="auto"/>
            </w:tcBorders>
            <w:shd w:val="clear" w:color="auto" w:fill="DAEEF3"/>
            <w:noWrap/>
            <w:vAlign w:val="bottom"/>
            <w:hideMark/>
          </w:tcPr>
          <w:p w14:paraId="5C34EF0E" w14:textId="77777777" w:rsidR="00AD4D08" w:rsidRPr="00AD4D08" w:rsidRDefault="00AD4D08" w:rsidP="0087542A">
            <w:pPr>
              <w:spacing w:line="0" w:lineRule="atLeast"/>
              <w:jc w:val="center"/>
              <w:rPr>
                <w:rFonts w:ascii="Calibri" w:eastAsia="Times New Roman" w:hAnsi="Calibri" w:cs="Calibri"/>
                <w:b/>
                <w:bCs/>
                <w:noProof w:val="0"/>
                <w:sz w:val="16"/>
                <w:szCs w:val="16"/>
                <w:lang w:val="en-US"/>
              </w:rPr>
            </w:pPr>
          </w:p>
        </w:tc>
        <w:tc>
          <w:tcPr>
            <w:tcW w:w="428" w:type="dxa"/>
            <w:tcBorders>
              <w:top w:val="single" w:sz="4" w:space="0" w:color="auto"/>
              <w:left w:val="nil"/>
              <w:bottom w:val="single" w:sz="12" w:space="0" w:color="auto"/>
              <w:right w:val="single" w:sz="12" w:space="0" w:color="auto"/>
            </w:tcBorders>
            <w:shd w:val="clear" w:color="auto" w:fill="DAEEF3"/>
            <w:noWrap/>
            <w:vAlign w:val="bottom"/>
            <w:hideMark/>
          </w:tcPr>
          <w:p w14:paraId="75C3E564" w14:textId="77777777" w:rsidR="00AD4D08" w:rsidRPr="00AD4D08" w:rsidRDefault="00AD4D08" w:rsidP="0087542A">
            <w:pPr>
              <w:spacing w:line="0" w:lineRule="atLeast"/>
              <w:jc w:val="center"/>
              <w:rPr>
                <w:rFonts w:ascii="Calibri" w:eastAsia="Times New Roman" w:hAnsi="Calibri" w:cs="Calibri"/>
                <w:b/>
                <w:bCs/>
                <w:noProof w:val="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single" w:sz="12" w:space="0" w:color="auto"/>
              <w:bottom w:val="single" w:sz="12" w:space="0" w:color="auto"/>
              <w:right w:val="single" w:sz="4" w:space="0" w:color="auto"/>
            </w:tcBorders>
            <w:shd w:val="clear" w:color="auto" w:fill="DAEEF3"/>
            <w:noWrap/>
            <w:vAlign w:val="bottom"/>
            <w:hideMark/>
          </w:tcPr>
          <w:p w14:paraId="77443073" w14:textId="77777777" w:rsidR="00AD4D08" w:rsidRPr="00AD4D08" w:rsidRDefault="00AD4D08" w:rsidP="0087542A">
            <w:pPr>
              <w:spacing w:line="0" w:lineRule="atLeast"/>
              <w:jc w:val="center"/>
              <w:rPr>
                <w:rFonts w:ascii="Calibri" w:eastAsia="Times New Roman" w:hAnsi="Calibri" w:cs="Calibri"/>
                <w:b/>
                <w:bCs/>
                <w:noProof w:val="0"/>
                <w:sz w:val="16"/>
                <w:szCs w:val="16"/>
                <w:lang w:val="en-US"/>
              </w:rPr>
            </w:pPr>
          </w:p>
        </w:tc>
        <w:tc>
          <w:tcPr>
            <w:tcW w:w="513" w:type="dxa"/>
            <w:tcBorders>
              <w:top w:val="single" w:sz="4" w:space="0" w:color="auto"/>
              <w:left w:val="nil"/>
              <w:bottom w:val="single" w:sz="12" w:space="0" w:color="auto"/>
              <w:right w:val="single" w:sz="4" w:space="0" w:color="auto"/>
            </w:tcBorders>
            <w:shd w:val="clear" w:color="auto" w:fill="DAEEF3"/>
            <w:noWrap/>
            <w:vAlign w:val="bottom"/>
            <w:hideMark/>
          </w:tcPr>
          <w:p w14:paraId="0E03A730" w14:textId="77777777" w:rsidR="00AD4D08" w:rsidRPr="00AD4D08" w:rsidRDefault="00AD4D08" w:rsidP="0087542A">
            <w:pPr>
              <w:spacing w:line="0" w:lineRule="atLeast"/>
              <w:jc w:val="center"/>
              <w:rPr>
                <w:rFonts w:ascii="Calibri" w:eastAsia="Times New Roman" w:hAnsi="Calibri" w:cs="Calibri"/>
                <w:b/>
                <w:bCs/>
                <w:noProof w:val="0"/>
                <w:sz w:val="16"/>
                <w:szCs w:val="16"/>
                <w:lang w:val="en-US"/>
              </w:rPr>
            </w:pPr>
          </w:p>
        </w:tc>
        <w:tc>
          <w:tcPr>
            <w:tcW w:w="513" w:type="dxa"/>
            <w:tcBorders>
              <w:top w:val="single" w:sz="4" w:space="0" w:color="auto"/>
              <w:left w:val="nil"/>
              <w:bottom w:val="single" w:sz="12" w:space="0" w:color="auto"/>
              <w:right w:val="single" w:sz="4" w:space="0" w:color="auto"/>
            </w:tcBorders>
            <w:shd w:val="clear" w:color="auto" w:fill="DAEEF3"/>
            <w:noWrap/>
            <w:vAlign w:val="bottom"/>
            <w:hideMark/>
          </w:tcPr>
          <w:p w14:paraId="3D319635" w14:textId="77777777" w:rsidR="00AD4D08" w:rsidRPr="00AD4D08" w:rsidRDefault="00AD4D08" w:rsidP="0087542A">
            <w:pPr>
              <w:spacing w:line="0" w:lineRule="atLeast"/>
              <w:jc w:val="center"/>
              <w:rPr>
                <w:rFonts w:ascii="Calibri" w:eastAsia="Times New Roman" w:hAnsi="Calibri" w:cs="Calibri"/>
                <w:b/>
                <w:bCs/>
                <w:noProof w:val="0"/>
                <w:sz w:val="16"/>
                <w:szCs w:val="16"/>
                <w:lang w:val="en-US"/>
              </w:rPr>
            </w:pPr>
          </w:p>
        </w:tc>
        <w:tc>
          <w:tcPr>
            <w:tcW w:w="513" w:type="dxa"/>
            <w:tcBorders>
              <w:top w:val="single" w:sz="4" w:space="0" w:color="auto"/>
              <w:left w:val="nil"/>
              <w:bottom w:val="single" w:sz="12" w:space="0" w:color="auto"/>
              <w:right w:val="single" w:sz="12" w:space="0" w:color="auto"/>
            </w:tcBorders>
            <w:shd w:val="clear" w:color="auto" w:fill="DAEEF3"/>
            <w:noWrap/>
            <w:vAlign w:val="bottom"/>
            <w:hideMark/>
          </w:tcPr>
          <w:p w14:paraId="325C4AD1" w14:textId="77777777" w:rsidR="00AD4D08" w:rsidRPr="00AD4D08" w:rsidRDefault="00AD4D08" w:rsidP="0087542A">
            <w:pPr>
              <w:spacing w:line="0" w:lineRule="atLeast"/>
              <w:jc w:val="center"/>
              <w:rPr>
                <w:rFonts w:ascii="Calibri" w:eastAsia="Times New Roman" w:hAnsi="Calibri" w:cs="Calibri"/>
                <w:b/>
                <w:bCs/>
                <w:noProof w:val="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single" w:sz="12" w:space="0" w:color="auto"/>
              <w:bottom w:val="single" w:sz="12" w:space="0" w:color="auto"/>
              <w:right w:val="single" w:sz="4" w:space="0" w:color="auto"/>
            </w:tcBorders>
            <w:shd w:val="clear" w:color="auto" w:fill="DAEEF3"/>
            <w:noWrap/>
            <w:vAlign w:val="bottom"/>
            <w:hideMark/>
          </w:tcPr>
          <w:p w14:paraId="19AF0C6B" w14:textId="77777777" w:rsidR="00AD4D08" w:rsidRPr="00AD4D08" w:rsidRDefault="00AD4D08" w:rsidP="0087542A">
            <w:pPr>
              <w:spacing w:line="0" w:lineRule="atLeast"/>
              <w:jc w:val="center"/>
              <w:rPr>
                <w:rFonts w:ascii="Calibri" w:eastAsia="Times New Roman" w:hAnsi="Calibri" w:cs="Calibri"/>
                <w:b/>
                <w:bCs/>
                <w:noProof w:val="0"/>
                <w:sz w:val="16"/>
                <w:szCs w:val="16"/>
                <w:lang w:val="en-US"/>
              </w:rPr>
            </w:pPr>
          </w:p>
        </w:tc>
        <w:tc>
          <w:tcPr>
            <w:tcW w:w="513" w:type="dxa"/>
            <w:tcBorders>
              <w:top w:val="single" w:sz="4" w:space="0" w:color="auto"/>
              <w:left w:val="nil"/>
              <w:bottom w:val="single" w:sz="12" w:space="0" w:color="auto"/>
              <w:right w:val="single" w:sz="12" w:space="0" w:color="auto"/>
            </w:tcBorders>
            <w:shd w:val="clear" w:color="auto" w:fill="DAEEF3"/>
            <w:noWrap/>
            <w:vAlign w:val="bottom"/>
            <w:hideMark/>
          </w:tcPr>
          <w:p w14:paraId="6B7C2C33" w14:textId="77777777" w:rsidR="00AD4D08" w:rsidRPr="00AD4D08" w:rsidRDefault="00AD4D08" w:rsidP="0087542A">
            <w:pPr>
              <w:spacing w:line="0" w:lineRule="atLeast"/>
              <w:jc w:val="center"/>
              <w:rPr>
                <w:rFonts w:ascii="Calibri" w:eastAsia="Times New Roman" w:hAnsi="Calibri" w:cs="Calibri"/>
                <w:b/>
                <w:bCs/>
                <w:noProof w:val="0"/>
                <w:sz w:val="16"/>
                <w:szCs w:val="16"/>
                <w:lang w:val="en-US"/>
              </w:rPr>
            </w:pPr>
          </w:p>
        </w:tc>
      </w:tr>
      <w:tr w:rsidR="00907229" w:rsidRPr="00AD4D08" w14:paraId="694447E1" w14:textId="77777777" w:rsidTr="006C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39" w:type="dxa"/>
            <w:tcBorders>
              <w:top w:val="single" w:sz="12" w:space="0" w:color="auto"/>
              <w:left w:val="single" w:sz="12" w:space="0" w:color="auto"/>
              <w:bottom w:val="single" w:sz="4" w:space="0" w:color="auto"/>
              <w:right w:val="single" w:sz="4" w:space="0" w:color="auto"/>
            </w:tcBorders>
            <w:shd w:val="clear" w:color="auto" w:fill="F6CCCE" w:themeFill="accent2" w:themeFillTint="33"/>
            <w:vAlign w:val="center"/>
            <w:hideMark/>
          </w:tcPr>
          <w:p w14:paraId="6687FCDA"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2.1.1</w:t>
            </w:r>
          </w:p>
        </w:tc>
        <w:tc>
          <w:tcPr>
            <w:tcW w:w="3125" w:type="dxa"/>
            <w:tcBorders>
              <w:top w:val="single" w:sz="12" w:space="0" w:color="auto"/>
              <w:left w:val="nil"/>
              <w:bottom w:val="single" w:sz="4" w:space="0" w:color="auto"/>
              <w:right w:val="single" w:sz="12" w:space="0" w:color="auto"/>
            </w:tcBorders>
            <w:shd w:val="clear" w:color="auto" w:fill="F6CCCE" w:themeFill="accent2" w:themeFillTint="33"/>
            <w:vAlign w:val="center"/>
            <w:hideMark/>
          </w:tcPr>
          <w:p w14:paraId="09FC22F2" w14:textId="77777777"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 xml:space="preserve">Meetings in 7 municipalities </w:t>
            </w:r>
          </w:p>
        </w:tc>
        <w:tc>
          <w:tcPr>
            <w:tcW w:w="427" w:type="dxa"/>
            <w:tcBorders>
              <w:top w:val="single" w:sz="12" w:space="0" w:color="auto"/>
              <w:left w:val="single" w:sz="12" w:space="0" w:color="auto"/>
              <w:bottom w:val="single" w:sz="2" w:space="0" w:color="auto"/>
              <w:right w:val="single" w:sz="2" w:space="0" w:color="auto"/>
            </w:tcBorders>
            <w:shd w:val="clear" w:color="auto" w:fill="F6CCCE" w:themeFill="accent2" w:themeFillTint="33"/>
            <w:noWrap/>
            <w:vAlign w:val="bottom"/>
            <w:hideMark/>
          </w:tcPr>
          <w:p w14:paraId="28D5590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12" w:space="0" w:color="auto"/>
              <w:left w:val="single" w:sz="2" w:space="0" w:color="auto"/>
              <w:bottom w:val="single" w:sz="2" w:space="0" w:color="auto"/>
              <w:right w:val="single" w:sz="2" w:space="0" w:color="auto"/>
            </w:tcBorders>
            <w:shd w:val="clear" w:color="auto" w:fill="F6CCCE" w:themeFill="accent2" w:themeFillTint="33"/>
            <w:noWrap/>
            <w:vAlign w:val="bottom"/>
            <w:hideMark/>
          </w:tcPr>
          <w:p w14:paraId="1BC56DD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7" w:type="dxa"/>
            <w:tcBorders>
              <w:top w:val="single" w:sz="12" w:space="0" w:color="auto"/>
              <w:left w:val="single" w:sz="2" w:space="0" w:color="auto"/>
              <w:bottom w:val="single" w:sz="2" w:space="0" w:color="auto"/>
              <w:right w:val="single" w:sz="2" w:space="0" w:color="auto"/>
            </w:tcBorders>
            <w:shd w:val="clear" w:color="auto" w:fill="F6CCCE" w:themeFill="accent2" w:themeFillTint="33"/>
            <w:noWrap/>
            <w:vAlign w:val="bottom"/>
            <w:hideMark/>
          </w:tcPr>
          <w:p w14:paraId="0012793E"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12" w:space="0" w:color="auto"/>
              <w:left w:val="single" w:sz="2" w:space="0" w:color="auto"/>
              <w:bottom w:val="single" w:sz="2" w:space="0" w:color="auto"/>
              <w:right w:val="single" w:sz="12" w:space="0" w:color="auto"/>
            </w:tcBorders>
            <w:shd w:val="clear" w:color="auto" w:fill="F6CCCE" w:themeFill="accent2" w:themeFillTint="33"/>
            <w:noWrap/>
            <w:vAlign w:val="bottom"/>
            <w:hideMark/>
          </w:tcPr>
          <w:p w14:paraId="5FC1E73C"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12"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2CD0CCF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12" w:space="0" w:color="auto"/>
              <w:left w:val="nil"/>
              <w:bottom w:val="single" w:sz="4" w:space="0" w:color="auto"/>
              <w:right w:val="single" w:sz="4" w:space="0" w:color="auto"/>
            </w:tcBorders>
            <w:shd w:val="clear" w:color="auto" w:fill="F6CCCE" w:themeFill="accent2" w:themeFillTint="33"/>
            <w:noWrap/>
            <w:vAlign w:val="bottom"/>
            <w:hideMark/>
          </w:tcPr>
          <w:p w14:paraId="615474AD"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12" w:space="0" w:color="auto"/>
              <w:left w:val="nil"/>
              <w:bottom w:val="single" w:sz="4" w:space="0" w:color="auto"/>
              <w:right w:val="single" w:sz="4" w:space="0" w:color="auto"/>
            </w:tcBorders>
            <w:shd w:val="clear" w:color="auto" w:fill="F6CCCE" w:themeFill="accent2" w:themeFillTint="33"/>
            <w:noWrap/>
            <w:vAlign w:val="bottom"/>
            <w:hideMark/>
          </w:tcPr>
          <w:p w14:paraId="000CF33C"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12" w:space="0" w:color="auto"/>
              <w:left w:val="nil"/>
              <w:bottom w:val="single" w:sz="4" w:space="0" w:color="auto"/>
              <w:right w:val="single" w:sz="12" w:space="0" w:color="auto"/>
            </w:tcBorders>
            <w:shd w:val="clear" w:color="auto" w:fill="F6CCCE" w:themeFill="accent2" w:themeFillTint="33"/>
            <w:noWrap/>
            <w:vAlign w:val="bottom"/>
            <w:hideMark/>
          </w:tcPr>
          <w:p w14:paraId="0BDBE4DF"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12"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0DE7E89A"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12" w:space="0" w:color="auto"/>
              <w:left w:val="nil"/>
              <w:bottom w:val="single" w:sz="4" w:space="0" w:color="auto"/>
              <w:right w:val="single" w:sz="4" w:space="0" w:color="auto"/>
            </w:tcBorders>
            <w:shd w:val="clear" w:color="auto" w:fill="F6CCCE" w:themeFill="accent2" w:themeFillTint="33"/>
            <w:noWrap/>
            <w:vAlign w:val="bottom"/>
            <w:hideMark/>
          </w:tcPr>
          <w:p w14:paraId="14D315D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12" w:space="0" w:color="auto"/>
              <w:left w:val="nil"/>
              <w:bottom w:val="single" w:sz="4" w:space="0" w:color="auto"/>
              <w:right w:val="single" w:sz="4" w:space="0" w:color="auto"/>
            </w:tcBorders>
            <w:shd w:val="clear" w:color="auto" w:fill="F6CCCE" w:themeFill="accent2" w:themeFillTint="33"/>
            <w:noWrap/>
            <w:vAlign w:val="bottom"/>
            <w:hideMark/>
          </w:tcPr>
          <w:p w14:paraId="00F880E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12" w:space="0" w:color="auto"/>
              <w:left w:val="nil"/>
              <w:bottom w:val="single" w:sz="4" w:space="0" w:color="auto"/>
              <w:right w:val="single" w:sz="12" w:space="0" w:color="auto"/>
            </w:tcBorders>
            <w:shd w:val="clear" w:color="auto" w:fill="F6CCCE" w:themeFill="accent2" w:themeFillTint="33"/>
            <w:noWrap/>
            <w:vAlign w:val="bottom"/>
            <w:hideMark/>
          </w:tcPr>
          <w:p w14:paraId="587527D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12"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21869E0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12" w:space="0" w:color="auto"/>
              <w:left w:val="nil"/>
              <w:bottom w:val="single" w:sz="4" w:space="0" w:color="auto"/>
              <w:right w:val="single" w:sz="12" w:space="0" w:color="auto"/>
            </w:tcBorders>
            <w:shd w:val="clear" w:color="auto" w:fill="F6CCCE" w:themeFill="accent2" w:themeFillTint="33"/>
            <w:noWrap/>
            <w:vAlign w:val="bottom"/>
            <w:hideMark/>
          </w:tcPr>
          <w:p w14:paraId="44681D9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r>
      <w:tr w:rsidR="00907229" w:rsidRPr="00AD4D08" w14:paraId="5D8C1844" w14:textId="77777777" w:rsidTr="006C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39" w:type="dxa"/>
            <w:tcBorders>
              <w:top w:val="single" w:sz="4" w:space="0" w:color="auto"/>
              <w:left w:val="single" w:sz="12" w:space="0" w:color="auto"/>
              <w:bottom w:val="single" w:sz="4" w:space="0" w:color="auto"/>
              <w:right w:val="single" w:sz="4" w:space="0" w:color="auto"/>
            </w:tcBorders>
            <w:shd w:val="clear" w:color="auto" w:fill="F6CCCE" w:themeFill="accent2" w:themeFillTint="33"/>
            <w:vAlign w:val="center"/>
            <w:hideMark/>
          </w:tcPr>
          <w:p w14:paraId="7B865FA5"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2.1.2</w:t>
            </w:r>
          </w:p>
        </w:tc>
        <w:tc>
          <w:tcPr>
            <w:tcW w:w="3125" w:type="dxa"/>
            <w:tcBorders>
              <w:top w:val="single" w:sz="4" w:space="0" w:color="auto"/>
              <w:left w:val="nil"/>
              <w:bottom w:val="single" w:sz="4" w:space="0" w:color="auto"/>
              <w:right w:val="single" w:sz="12" w:space="0" w:color="auto"/>
            </w:tcBorders>
            <w:shd w:val="clear" w:color="auto" w:fill="F6CCCE" w:themeFill="accent2" w:themeFillTint="33"/>
            <w:vAlign w:val="center"/>
            <w:hideMark/>
          </w:tcPr>
          <w:p w14:paraId="6D104622" w14:textId="77777777"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 xml:space="preserve">Dialogue of politicians and consumers </w:t>
            </w:r>
          </w:p>
        </w:tc>
        <w:tc>
          <w:tcPr>
            <w:tcW w:w="427" w:type="dxa"/>
            <w:tcBorders>
              <w:top w:val="single" w:sz="2" w:space="0" w:color="auto"/>
              <w:left w:val="single" w:sz="12" w:space="0" w:color="auto"/>
              <w:bottom w:val="single" w:sz="2" w:space="0" w:color="auto"/>
              <w:right w:val="single" w:sz="2" w:space="0" w:color="auto"/>
            </w:tcBorders>
            <w:shd w:val="clear" w:color="auto" w:fill="F6CCCE" w:themeFill="accent2" w:themeFillTint="33"/>
            <w:noWrap/>
            <w:vAlign w:val="bottom"/>
            <w:hideMark/>
          </w:tcPr>
          <w:p w14:paraId="245F76AC"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F6CCCE" w:themeFill="accent2" w:themeFillTint="33"/>
            <w:noWrap/>
            <w:vAlign w:val="bottom"/>
            <w:hideMark/>
          </w:tcPr>
          <w:p w14:paraId="7D5862BF"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F6CCCE" w:themeFill="accent2" w:themeFillTint="33"/>
            <w:noWrap/>
            <w:vAlign w:val="bottom"/>
            <w:hideMark/>
          </w:tcPr>
          <w:p w14:paraId="42D1376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7" w:type="dxa"/>
            <w:tcBorders>
              <w:top w:val="single" w:sz="2" w:space="0" w:color="auto"/>
              <w:left w:val="single" w:sz="2" w:space="0" w:color="auto"/>
              <w:bottom w:val="single" w:sz="2" w:space="0" w:color="auto"/>
              <w:right w:val="single" w:sz="12" w:space="0" w:color="auto"/>
            </w:tcBorders>
            <w:shd w:val="clear" w:color="auto" w:fill="F6CCCE" w:themeFill="accent2" w:themeFillTint="33"/>
            <w:noWrap/>
            <w:vAlign w:val="bottom"/>
            <w:hideMark/>
          </w:tcPr>
          <w:p w14:paraId="6F47CB6D"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3054005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219E119A"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48160E6C"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1134180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168AB9BC"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63041811"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2F1C3BEA"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69333D86"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6DCC1C6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4A69F295"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r>
      <w:tr w:rsidR="00907229" w:rsidRPr="00AD4D08" w14:paraId="423F808A" w14:textId="77777777" w:rsidTr="006C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39" w:type="dxa"/>
            <w:tcBorders>
              <w:top w:val="single" w:sz="4" w:space="0" w:color="auto"/>
              <w:left w:val="single" w:sz="12" w:space="0" w:color="auto"/>
              <w:bottom w:val="single" w:sz="4" w:space="0" w:color="auto"/>
              <w:right w:val="single" w:sz="4" w:space="0" w:color="auto"/>
            </w:tcBorders>
            <w:shd w:val="clear" w:color="auto" w:fill="F6CCCE" w:themeFill="accent2" w:themeFillTint="33"/>
            <w:vAlign w:val="center"/>
            <w:hideMark/>
          </w:tcPr>
          <w:p w14:paraId="628BD63F"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2.1.3</w:t>
            </w:r>
          </w:p>
        </w:tc>
        <w:tc>
          <w:tcPr>
            <w:tcW w:w="3125" w:type="dxa"/>
            <w:tcBorders>
              <w:top w:val="single" w:sz="4" w:space="0" w:color="auto"/>
              <w:left w:val="nil"/>
              <w:bottom w:val="single" w:sz="4" w:space="0" w:color="auto"/>
              <w:right w:val="single" w:sz="12" w:space="0" w:color="auto"/>
            </w:tcBorders>
            <w:shd w:val="clear" w:color="auto" w:fill="F6CCCE" w:themeFill="accent2" w:themeFillTint="33"/>
            <w:vAlign w:val="center"/>
            <w:hideMark/>
          </w:tcPr>
          <w:p w14:paraId="29A71E28" w14:textId="77777777"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 xml:space="preserve">No pesticide use week celebration </w:t>
            </w:r>
          </w:p>
        </w:tc>
        <w:tc>
          <w:tcPr>
            <w:tcW w:w="427" w:type="dxa"/>
            <w:tcBorders>
              <w:top w:val="single" w:sz="2" w:space="0" w:color="auto"/>
              <w:left w:val="single" w:sz="12" w:space="0" w:color="auto"/>
              <w:bottom w:val="single" w:sz="2" w:space="0" w:color="auto"/>
              <w:right w:val="single" w:sz="2" w:space="0" w:color="auto"/>
            </w:tcBorders>
            <w:shd w:val="clear" w:color="auto" w:fill="F6CCCE" w:themeFill="accent2" w:themeFillTint="33"/>
            <w:noWrap/>
            <w:vAlign w:val="bottom"/>
            <w:hideMark/>
          </w:tcPr>
          <w:p w14:paraId="0B3CB442"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F6CCCE" w:themeFill="accent2" w:themeFillTint="33"/>
            <w:noWrap/>
            <w:vAlign w:val="bottom"/>
            <w:hideMark/>
          </w:tcPr>
          <w:p w14:paraId="32DC05A5"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F6CCCE" w:themeFill="accent2" w:themeFillTint="33"/>
            <w:noWrap/>
            <w:vAlign w:val="bottom"/>
            <w:hideMark/>
          </w:tcPr>
          <w:p w14:paraId="3DD1513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7" w:type="dxa"/>
            <w:tcBorders>
              <w:top w:val="single" w:sz="2" w:space="0" w:color="auto"/>
              <w:left w:val="single" w:sz="2" w:space="0" w:color="auto"/>
              <w:bottom w:val="single" w:sz="2" w:space="0" w:color="auto"/>
              <w:right w:val="single" w:sz="12" w:space="0" w:color="auto"/>
            </w:tcBorders>
            <w:shd w:val="clear" w:color="auto" w:fill="F6CCCE" w:themeFill="accent2" w:themeFillTint="33"/>
            <w:noWrap/>
            <w:vAlign w:val="bottom"/>
            <w:hideMark/>
          </w:tcPr>
          <w:p w14:paraId="2225E016"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22126072"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360AAE96"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52D87AAC"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55E6EB94"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16E8777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6F3BDCE1"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66959CF8"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14B3D26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519B7A01"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54A4683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r>
      <w:tr w:rsidR="00907229" w:rsidRPr="00AD4D08" w14:paraId="113C52A3" w14:textId="77777777" w:rsidTr="006C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39" w:type="dxa"/>
            <w:tcBorders>
              <w:top w:val="single" w:sz="4" w:space="0" w:color="auto"/>
              <w:left w:val="single" w:sz="12" w:space="0" w:color="auto"/>
              <w:bottom w:val="single" w:sz="4" w:space="0" w:color="auto"/>
              <w:right w:val="single" w:sz="4" w:space="0" w:color="auto"/>
            </w:tcBorders>
            <w:shd w:val="clear" w:color="auto" w:fill="F6CCCE" w:themeFill="accent2" w:themeFillTint="33"/>
            <w:vAlign w:val="center"/>
            <w:hideMark/>
          </w:tcPr>
          <w:p w14:paraId="1933178F"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2.1.4</w:t>
            </w:r>
          </w:p>
        </w:tc>
        <w:tc>
          <w:tcPr>
            <w:tcW w:w="3125" w:type="dxa"/>
            <w:tcBorders>
              <w:top w:val="single" w:sz="4" w:space="0" w:color="auto"/>
              <w:left w:val="nil"/>
              <w:bottom w:val="single" w:sz="4" w:space="0" w:color="auto"/>
              <w:right w:val="single" w:sz="12" w:space="0" w:color="auto"/>
            </w:tcBorders>
            <w:shd w:val="clear" w:color="auto" w:fill="F6CCCE" w:themeFill="accent2" w:themeFillTint="33"/>
            <w:vAlign w:val="center"/>
            <w:hideMark/>
          </w:tcPr>
          <w:p w14:paraId="581B923A" w14:textId="5E51C906"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 xml:space="preserve">Mass media awareness programs </w:t>
            </w:r>
          </w:p>
        </w:tc>
        <w:tc>
          <w:tcPr>
            <w:tcW w:w="427" w:type="dxa"/>
            <w:tcBorders>
              <w:top w:val="single" w:sz="2" w:space="0" w:color="auto"/>
              <w:left w:val="single" w:sz="12" w:space="0" w:color="auto"/>
              <w:bottom w:val="single" w:sz="2" w:space="0" w:color="auto"/>
              <w:right w:val="single" w:sz="2" w:space="0" w:color="auto"/>
            </w:tcBorders>
            <w:shd w:val="clear" w:color="auto" w:fill="F6CCCE" w:themeFill="accent2" w:themeFillTint="33"/>
            <w:noWrap/>
            <w:vAlign w:val="bottom"/>
            <w:hideMark/>
          </w:tcPr>
          <w:p w14:paraId="34C5ADA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F6CCCE" w:themeFill="accent2" w:themeFillTint="33"/>
            <w:noWrap/>
            <w:vAlign w:val="bottom"/>
            <w:hideMark/>
          </w:tcPr>
          <w:p w14:paraId="1EA315A4"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F6CCCE" w:themeFill="accent2" w:themeFillTint="33"/>
            <w:noWrap/>
            <w:vAlign w:val="bottom"/>
            <w:hideMark/>
          </w:tcPr>
          <w:p w14:paraId="7181FCB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12" w:space="0" w:color="auto"/>
            </w:tcBorders>
            <w:shd w:val="clear" w:color="auto" w:fill="F6CCCE" w:themeFill="accent2" w:themeFillTint="33"/>
            <w:noWrap/>
            <w:vAlign w:val="bottom"/>
            <w:hideMark/>
          </w:tcPr>
          <w:p w14:paraId="22C98F11"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29823FD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04D7EB95"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6A7569C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3566D48D"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44F4EAF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02E77D26"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05B8C5BE"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1C86C09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78969ADC"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44BFE83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r>
      <w:tr w:rsidR="00907229" w:rsidRPr="00AD4D08" w14:paraId="2A9E28E3" w14:textId="77777777" w:rsidTr="006C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39" w:type="dxa"/>
            <w:tcBorders>
              <w:top w:val="single" w:sz="4" w:space="0" w:color="auto"/>
              <w:left w:val="single" w:sz="12" w:space="0" w:color="auto"/>
              <w:bottom w:val="single" w:sz="4" w:space="0" w:color="auto"/>
              <w:right w:val="single" w:sz="4" w:space="0" w:color="auto"/>
            </w:tcBorders>
            <w:shd w:val="clear" w:color="auto" w:fill="F6CCCE" w:themeFill="accent2" w:themeFillTint="33"/>
            <w:vAlign w:val="center"/>
            <w:hideMark/>
          </w:tcPr>
          <w:p w14:paraId="523AE3B9"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2.1.5</w:t>
            </w:r>
          </w:p>
        </w:tc>
        <w:tc>
          <w:tcPr>
            <w:tcW w:w="3125" w:type="dxa"/>
            <w:tcBorders>
              <w:top w:val="single" w:sz="4" w:space="0" w:color="auto"/>
              <w:left w:val="nil"/>
              <w:bottom w:val="single" w:sz="4" w:space="0" w:color="auto"/>
              <w:right w:val="single" w:sz="12" w:space="0" w:color="auto"/>
            </w:tcBorders>
            <w:shd w:val="clear" w:color="auto" w:fill="F6CCCE" w:themeFill="accent2" w:themeFillTint="33"/>
            <w:vAlign w:val="center"/>
            <w:hideMark/>
          </w:tcPr>
          <w:p w14:paraId="383F0600" w14:textId="77777777"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Multisector planning meetings</w:t>
            </w:r>
          </w:p>
        </w:tc>
        <w:tc>
          <w:tcPr>
            <w:tcW w:w="427" w:type="dxa"/>
            <w:tcBorders>
              <w:top w:val="single" w:sz="2" w:space="0" w:color="auto"/>
              <w:left w:val="single" w:sz="12" w:space="0" w:color="auto"/>
              <w:bottom w:val="single" w:sz="2" w:space="0" w:color="auto"/>
              <w:right w:val="single" w:sz="2" w:space="0" w:color="auto"/>
            </w:tcBorders>
            <w:shd w:val="clear" w:color="auto" w:fill="F6CCCE" w:themeFill="accent2" w:themeFillTint="33"/>
            <w:noWrap/>
            <w:vAlign w:val="bottom"/>
            <w:hideMark/>
          </w:tcPr>
          <w:p w14:paraId="64D6070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F6CCCE" w:themeFill="accent2" w:themeFillTint="33"/>
            <w:noWrap/>
            <w:vAlign w:val="bottom"/>
            <w:hideMark/>
          </w:tcPr>
          <w:p w14:paraId="01D7F634"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7" w:type="dxa"/>
            <w:tcBorders>
              <w:top w:val="single" w:sz="2" w:space="0" w:color="auto"/>
              <w:left w:val="single" w:sz="2" w:space="0" w:color="auto"/>
              <w:bottom w:val="single" w:sz="2" w:space="0" w:color="auto"/>
              <w:right w:val="single" w:sz="2" w:space="0" w:color="auto"/>
            </w:tcBorders>
            <w:shd w:val="clear" w:color="auto" w:fill="F6CCCE" w:themeFill="accent2" w:themeFillTint="33"/>
            <w:noWrap/>
            <w:vAlign w:val="bottom"/>
            <w:hideMark/>
          </w:tcPr>
          <w:p w14:paraId="550CE2E2"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12" w:space="0" w:color="auto"/>
            </w:tcBorders>
            <w:shd w:val="clear" w:color="auto" w:fill="F6CCCE" w:themeFill="accent2" w:themeFillTint="33"/>
            <w:noWrap/>
            <w:vAlign w:val="bottom"/>
            <w:hideMark/>
          </w:tcPr>
          <w:p w14:paraId="6A68E892"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55AF0C2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3772B36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465836FA"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4141EB2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18E68126"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5DF543B4"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2533335F"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38469B54"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07C1BADD"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2E2A5F7E"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r>
      <w:tr w:rsidR="00907229" w:rsidRPr="00AD4D08" w14:paraId="3A432C7D" w14:textId="77777777" w:rsidTr="006C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39" w:type="dxa"/>
            <w:tcBorders>
              <w:top w:val="single" w:sz="4" w:space="0" w:color="auto"/>
              <w:left w:val="single" w:sz="12" w:space="0" w:color="auto"/>
              <w:bottom w:val="single" w:sz="4" w:space="0" w:color="auto"/>
              <w:right w:val="single" w:sz="4" w:space="0" w:color="auto"/>
            </w:tcBorders>
            <w:shd w:val="clear" w:color="auto" w:fill="F6CCCE" w:themeFill="accent2" w:themeFillTint="33"/>
            <w:vAlign w:val="center"/>
            <w:hideMark/>
          </w:tcPr>
          <w:p w14:paraId="10934437"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2.1.6</w:t>
            </w:r>
          </w:p>
        </w:tc>
        <w:tc>
          <w:tcPr>
            <w:tcW w:w="3125" w:type="dxa"/>
            <w:tcBorders>
              <w:top w:val="single" w:sz="4" w:space="0" w:color="auto"/>
              <w:left w:val="nil"/>
              <w:bottom w:val="single" w:sz="4" w:space="0" w:color="auto"/>
              <w:right w:val="single" w:sz="12" w:space="0" w:color="auto"/>
            </w:tcBorders>
            <w:shd w:val="clear" w:color="auto" w:fill="F6CCCE" w:themeFill="accent2" w:themeFillTint="33"/>
            <w:vAlign w:val="center"/>
            <w:hideMark/>
          </w:tcPr>
          <w:p w14:paraId="7CACAAD9" w14:textId="77777777"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 xml:space="preserve">Update teachers’ training curriculum </w:t>
            </w:r>
          </w:p>
        </w:tc>
        <w:tc>
          <w:tcPr>
            <w:tcW w:w="427" w:type="dxa"/>
            <w:tcBorders>
              <w:top w:val="single" w:sz="2" w:space="0" w:color="auto"/>
              <w:left w:val="single" w:sz="12" w:space="0" w:color="auto"/>
              <w:bottom w:val="single" w:sz="2" w:space="0" w:color="auto"/>
              <w:right w:val="single" w:sz="2" w:space="0" w:color="auto"/>
            </w:tcBorders>
            <w:shd w:val="clear" w:color="auto" w:fill="F6CCCE" w:themeFill="accent2" w:themeFillTint="33"/>
            <w:noWrap/>
            <w:vAlign w:val="bottom"/>
            <w:hideMark/>
          </w:tcPr>
          <w:p w14:paraId="072341DE"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F6CCCE" w:themeFill="accent2" w:themeFillTint="33"/>
            <w:noWrap/>
            <w:vAlign w:val="bottom"/>
            <w:hideMark/>
          </w:tcPr>
          <w:p w14:paraId="6EA29F0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F6CCCE" w:themeFill="accent2" w:themeFillTint="33"/>
            <w:noWrap/>
            <w:vAlign w:val="bottom"/>
            <w:hideMark/>
          </w:tcPr>
          <w:p w14:paraId="6FBB2D3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7" w:type="dxa"/>
            <w:tcBorders>
              <w:top w:val="single" w:sz="2" w:space="0" w:color="auto"/>
              <w:left w:val="single" w:sz="2" w:space="0" w:color="auto"/>
              <w:bottom w:val="single" w:sz="2" w:space="0" w:color="auto"/>
              <w:right w:val="single" w:sz="12" w:space="0" w:color="auto"/>
            </w:tcBorders>
            <w:shd w:val="clear" w:color="auto" w:fill="F6CCCE" w:themeFill="accent2" w:themeFillTint="33"/>
            <w:noWrap/>
            <w:vAlign w:val="bottom"/>
            <w:hideMark/>
          </w:tcPr>
          <w:p w14:paraId="7AC2DCB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209A3FCF"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588EAE42"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74BFED72"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02051598"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181A2058"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3D578552"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61A271D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2FF6BAF2"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276EAE55"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5C22B33E"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r>
      <w:tr w:rsidR="00907229" w:rsidRPr="00AD4D08" w14:paraId="2A8F591E" w14:textId="77777777" w:rsidTr="006C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39" w:type="dxa"/>
            <w:tcBorders>
              <w:top w:val="single" w:sz="4" w:space="0" w:color="auto"/>
              <w:left w:val="single" w:sz="12" w:space="0" w:color="auto"/>
              <w:bottom w:val="single" w:sz="4" w:space="0" w:color="auto"/>
              <w:right w:val="single" w:sz="4" w:space="0" w:color="auto"/>
            </w:tcBorders>
            <w:shd w:val="clear" w:color="auto" w:fill="F6CCCE" w:themeFill="accent2" w:themeFillTint="33"/>
            <w:vAlign w:val="center"/>
            <w:hideMark/>
          </w:tcPr>
          <w:p w14:paraId="3E0E7E84"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2.1.7</w:t>
            </w:r>
          </w:p>
        </w:tc>
        <w:tc>
          <w:tcPr>
            <w:tcW w:w="3125" w:type="dxa"/>
            <w:tcBorders>
              <w:top w:val="single" w:sz="4" w:space="0" w:color="auto"/>
              <w:left w:val="nil"/>
              <w:bottom w:val="single" w:sz="4" w:space="0" w:color="auto"/>
              <w:right w:val="single" w:sz="12" w:space="0" w:color="auto"/>
            </w:tcBorders>
            <w:shd w:val="clear" w:color="auto" w:fill="F6CCCE" w:themeFill="accent2" w:themeFillTint="33"/>
            <w:vAlign w:val="center"/>
            <w:hideMark/>
          </w:tcPr>
          <w:p w14:paraId="4D187641" w14:textId="5E332202"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Training to schoolteachers</w:t>
            </w:r>
          </w:p>
        </w:tc>
        <w:tc>
          <w:tcPr>
            <w:tcW w:w="427" w:type="dxa"/>
            <w:tcBorders>
              <w:top w:val="single" w:sz="2" w:space="0" w:color="auto"/>
              <w:left w:val="single" w:sz="12" w:space="0" w:color="auto"/>
              <w:bottom w:val="single" w:sz="2" w:space="0" w:color="auto"/>
              <w:right w:val="single" w:sz="2" w:space="0" w:color="auto"/>
            </w:tcBorders>
            <w:shd w:val="clear" w:color="auto" w:fill="F6CCCE" w:themeFill="accent2" w:themeFillTint="33"/>
            <w:noWrap/>
            <w:vAlign w:val="bottom"/>
            <w:hideMark/>
          </w:tcPr>
          <w:p w14:paraId="3E7D6F75"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F6CCCE" w:themeFill="accent2" w:themeFillTint="33"/>
            <w:noWrap/>
            <w:vAlign w:val="bottom"/>
            <w:hideMark/>
          </w:tcPr>
          <w:p w14:paraId="6D29BF28"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F6CCCE" w:themeFill="accent2" w:themeFillTint="33"/>
            <w:noWrap/>
            <w:vAlign w:val="bottom"/>
            <w:hideMark/>
          </w:tcPr>
          <w:p w14:paraId="759751B2"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12" w:space="0" w:color="auto"/>
            </w:tcBorders>
            <w:shd w:val="clear" w:color="auto" w:fill="F6CCCE" w:themeFill="accent2" w:themeFillTint="33"/>
            <w:noWrap/>
            <w:vAlign w:val="bottom"/>
            <w:hideMark/>
          </w:tcPr>
          <w:p w14:paraId="492616B8"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554270D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70EF42A4"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25DC6E5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1480B9B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2961ACB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232B153D"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46DA8034"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477529D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74D262CF"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4625934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r>
      <w:tr w:rsidR="00907229" w:rsidRPr="00AD4D08" w14:paraId="508A9581" w14:textId="77777777" w:rsidTr="006C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39" w:type="dxa"/>
            <w:tcBorders>
              <w:top w:val="single" w:sz="4" w:space="0" w:color="auto"/>
              <w:left w:val="single" w:sz="12" w:space="0" w:color="auto"/>
              <w:bottom w:val="single" w:sz="4" w:space="0" w:color="auto"/>
              <w:right w:val="single" w:sz="4" w:space="0" w:color="auto"/>
            </w:tcBorders>
            <w:shd w:val="clear" w:color="auto" w:fill="F6CCCE" w:themeFill="accent2" w:themeFillTint="33"/>
            <w:vAlign w:val="center"/>
            <w:hideMark/>
          </w:tcPr>
          <w:p w14:paraId="585A9D54"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2.1.8</w:t>
            </w:r>
          </w:p>
        </w:tc>
        <w:tc>
          <w:tcPr>
            <w:tcW w:w="3125" w:type="dxa"/>
            <w:tcBorders>
              <w:top w:val="single" w:sz="4" w:space="0" w:color="auto"/>
              <w:left w:val="nil"/>
              <w:bottom w:val="single" w:sz="4" w:space="0" w:color="auto"/>
              <w:right w:val="single" w:sz="12" w:space="0" w:color="auto"/>
            </w:tcBorders>
            <w:shd w:val="clear" w:color="auto" w:fill="F6CCCE" w:themeFill="accent2" w:themeFillTint="33"/>
            <w:vAlign w:val="center"/>
            <w:hideMark/>
          </w:tcPr>
          <w:p w14:paraId="275279A8" w14:textId="77777777"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 xml:space="preserve">School health programs </w:t>
            </w:r>
          </w:p>
        </w:tc>
        <w:tc>
          <w:tcPr>
            <w:tcW w:w="427" w:type="dxa"/>
            <w:tcBorders>
              <w:top w:val="single" w:sz="2" w:space="0" w:color="auto"/>
              <w:left w:val="single" w:sz="12" w:space="0" w:color="auto"/>
              <w:bottom w:val="single" w:sz="2" w:space="0" w:color="auto"/>
              <w:right w:val="single" w:sz="2" w:space="0" w:color="auto"/>
            </w:tcBorders>
            <w:shd w:val="clear" w:color="auto" w:fill="F6CCCE" w:themeFill="accent2" w:themeFillTint="33"/>
            <w:noWrap/>
            <w:vAlign w:val="bottom"/>
            <w:hideMark/>
          </w:tcPr>
          <w:p w14:paraId="2211E93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F6CCCE" w:themeFill="accent2" w:themeFillTint="33"/>
            <w:noWrap/>
            <w:vAlign w:val="bottom"/>
            <w:hideMark/>
          </w:tcPr>
          <w:p w14:paraId="242CABE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F6CCCE" w:themeFill="accent2" w:themeFillTint="33"/>
            <w:noWrap/>
            <w:vAlign w:val="bottom"/>
            <w:hideMark/>
          </w:tcPr>
          <w:p w14:paraId="60CAF33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12" w:space="0" w:color="auto"/>
            </w:tcBorders>
            <w:shd w:val="clear" w:color="auto" w:fill="F6CCCE" w:themeFill="accent2" w:themeFillTint="33"/>
            <w:noWrap/>
            <w:vAlign w:val="bottom"/>
            <w:hideMark/>
          </w:tcPr>
          <w:p w14:paraId="64E05C7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0E482DE1"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0214D2C1"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73E5EA8F"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566475D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6709E70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01F04E7D"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7AFFB034"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3E17ADD5"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2D74A75C"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6F454C3C"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r>
      <w:tr w:rsidR="00907229" w:rsidRPr="00AD4D08" w14:paraId="119EBD9D" w14:textId="77777777" w:rsidTr="006C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39" w:type="dxa"/>
            <w:tcBorders>
              <w:top w:val="single" w:sz="4" w:space="0" w:color="auto"/>
              <w:left w:val="single" w:sz="12" w:space="0" w:color="auto"/>
              <w:bottom w:val="single" w:sz="4" w:space="0" w:color="auto"/>
              <w:right w:val="single" w:sz="4" w:space="0" w:color="auto"/>
            </w:tcBorders>
            <w:shd w:val="clear" w:color="auto" w:fill="F6CCCE" w:themeFill="accent2" w:themeFillTint="33"/>
            <w:vAlign w:val="center"/>
            <w:hideMark/>
          </w:tcPr>
          <w:p w14:paraId="6F964B81"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2.2.1</w:t>
            </w:r>
          </w:p>
        </w:tc>
        <w:tc>
          <w:tcPr>
            <w:tcW w:w="3125" w:type="dxa"/>
            <w:tcBorders>
              <w:top w:val="single" w:sz="4" w:space="0" w:color="auto"/>
              <w:left w:val="nil"/>
              <w:bottom w:val="single" w:sz="4" w:space="0" w:color="auto"/>
              <w:right w:val="single" w:sz="12" w:space="0" w:color="auto"/>
            </w:tcBorders>
            <w:shd w:val="clear" w:color="auto" w:fill="F6CCCE" w:themeFill="accent2" w:themeFillTint="33"/>
            <w:vAlign w:val="center"/>
            <w:hideMark/>
          </w:tcPr>
          <w:p w14:paraId="73DB854D" w14:textId="77777777"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 xml:space="preserve">Planning meeting with health officials </w:t>
            </w:r>
          </w:p>
        </w:tc>
        <w:tc>
          <w:tcPr>
            <w:tcW w:w="427" w:type="dxa"/>
            <w:tcBorders>
              <w:top w:val="single" w:sz="2" w:space="0" w:color="auto"/>
              <w:left w:val="single" w:sz="12" w:space="0" w:color="auto"/>
              <w:bottom w:val="single" w:sz="2" w:space="0" w:color="auto"/>
              <w:right w:val="single" w:sz="2" w:space="0" w:color="auto"/>
            </w:tcBorders>
            <w:shd w:val="clear" w:color="auto" w:fill="F6CCCE" w:themeFill="accent2" w:themeFillTint="33"/>
            <w:noWrap/>
            <w:vAlign w:val="bottom"/>
            <w:hideMark/>
          </w:tcPr>
          <w:p w14:paraId="4795DB7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F6CCCE" w:themeFill="accent2" w:themeFillTint="33"/>
            <w:noWrap/>
            <w:vAlign w:val="bottom"/>
            <w:hideMark/>
          </w:tcPr>
          <w:p w14:paraId="5B119E9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7" w:type="dxa"/>
            <w:tcBorders>
              <w:top w:val="single" w:sz="2" w:space="0" w:color="auto"/>
              <w:left w:val="single" w:sz="2" w:space="0" w:color="auto"/>
              <w:bottom w:val="single" w:sz="2" w:space="0" w:color="auto"/>
              <w:right w:val="single" w:sz="2" w:space="0" w:color="auto"/>
            </w:tcBorders>
            <w:shd w:val="clear" w:color="auto" w:fill="F6CCCE" w:themeFill="accent2" w:themeFillTint="33"/>
            <w:noWrap/>
            <w:vAlign w:val="bottom"/>
            <w:hideMark/>
          </w:tcPr>
          <w:p w14:paraId="4DFD63A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7" w:type="dxa"/>
            <w:tcBorders>
              <w:top w:val="single" w:sz="2" w:space="0" w:color="auto"/>
              <w:left w:val="single" w:sz="2" w:space="0" w:color="auto"/>
              <w:bottom w:val="single" w:sz="2" w:space="0" w:color="auto"/>
              <w:right w:val="single" w:sz="12" w:space="0" w:color="auto"/>
            </w:tcBorders>
            <w:shd w:val="clear" w:color="auto" w:fill="F6CCCE" w:themeFill="accent2" w:themeFillTint="33"/>
            <w:noWrap/>
            <w:vAlign w:val="bottom"/>
            <w:hideMark/>
          </w:tcPr>
          <w:p w14:paraId="0CE4562F"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2ECB071E"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3DDCCCA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5AA4432A"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6AB17EF1"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365FD7D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15E8295A"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068717CC"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07A8A622"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6BFA229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760DFC8E"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r>
      <w:tr w:rsidR="00907229" w:rsidRPr="00AD4D08" w14:paraId="19444F39" w14:textId="77777777" w:rsidTr="006C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39" w:type="dxa"/>
            <w:tcBorders>
              <w:top w:val="single" w:sz="4" w:space="0" w:color="auto"/>
              <w:left w:val="single" w:sz="12" w:space="0" w:color="auto"/>
              <w:bottom w:val="single" w:sz="4" w:space="0" w:color="auto"/>
              <w:right w:val="single" w:sz="4" w:space="0" w:color="auto"/>
            </w:tcBorders>
            <w:shd w:val="clear" w:color="auto" w:fill="F6CCCE" w:themeFill="accent2" w:themeFillTint="33"/>
            <w:vAlign w:val="center"/>
            <w:hideMark/>
          </w:tcPr>
          <w:p w14:paraId="11DCE46A"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2.2.2</w:t>
            </w:r>
          </w:p>
        </w:tc>
        <w:tc>
          <w:tcPr>
            <w:tcW w:w="3125" w:type="dxa"/>
            <w:tcBorders>
              <w:top w:val="single" w:sz="4" w:space="0" w:color="auto"/>
              <w:left w:val="nil"/>
              <w:bottom w:val="single" w:sz="4" w:space="0" w:color="auto"/>
              <w:right w:val="single" w:sz="12" w:space="0" w:color="auto"/>
            </w:tcBorders>
            <w:shd w:val="clear" w:color="auto" w:fill="F6CCCE" w:themeFill="accent2" w:themeFillTint="33"/>
            <w:vAlign w:val="center"/>
            <w:hideMark/>
          </w:tcPr>
          <w:p w14:paraId="623368B5" w14:textId="77777777"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 xml:space="preserve">Update of health training manuals </w:t>
            </w:r>
          </w:p>
        </w:tc>
        <w:tc>
          <w:tcPr>
            <w:tcW w:w="427" w:type="dxa"/>
            <w:tcBorders>
              <w:top w:val="single" w:sz="2" w:space="0" w:color="auto"/>
              <w:left w:val="single" w:sz="12" w:space="0" w:color="auto"/>
              <w:bottom w:val="single" w:sz="2" w:space="0" w:color="auto"/>
              <w:right w:val="single" w:sz="2" w:space="0" w:color="auto"/>
            </w:tcBorders>
            <w:shd w:val="clear" w:color="auto" w:fill="F6CCCE" w:themeFill="accent2" w:themeFillTint="33"/>
            <w:noWrap/>
            <w:vAlign w:val="bottom"/>
            <w:hideMark/>
          </w:tcPr>
          <w:p w14:paraId="6944DC6A"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F6CCCE" w:themeFill="accent2" w:themeFillTint="33"/>
            <w:noWrap/>
            <w:vAlign w:val="bottom"/>
            <w:hideMark/>
          </w:tcPr>
          <w:p w14:paraId="11C8C798"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F6CCCE" w:themeFill="accent2" w:themeFillTint="33"/>
            <w:noWrap/>
            <w:vAlign w:val="bottom"/>
            <w:hideMark/>
          </w:tcPr>
          <w:p w14:paraId="5E9DDA1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7" w:type="dxa"/>
            <w:tcBorders>
              <w:top w:val="single" w:sz="2" w:space="0" w:color="auto"/>
              <w:left w:val="single" w:sz="2" w:space="0" w:color="auto"/>
              <w:bottom w:val="single" w:sz="2" w:space="0" w:color="auto"/>
              <w:right w:val="single" w:sz="12" w:space="0" w:color="auto"/>
            </w:tcBorders>
            <w:shd w:val="clear" w:color="auto" w:fill="F6CCCE" w:themeFill="accent2" w:themeFillTint="33"/>
            <w:noWrap/>
            <w:vAlign w:val="bottom"/>
            <w:hideMark/>
          </w:tcPr>
          <w:p w14:paraId="68C3EC28"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3F47B1E4"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3C805F3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23D2276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503DC958"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6D6220A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688B0E1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39A87261"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0E38CDE8"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343FE884"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12C7E261"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r>
      <w:tr w:rsidR="00907229" w:rsidRPr="00AD4D08" w14:paraId="16666709" w14:textId="77777777" w:rsidTr="006C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39" w:type="dxa"/>
            <w:tcBorders>
              <w:top w:val="single" w:sz="4" w:space="0" w:color="auto"/>
              <w:left w:val="single" w:sz="12" w:space="0" w:color="auto"/>
              <w:bottom w:val="single" w:sz="4" w:space="0" w:color="auto"/>
              <w:right w:val="single" w:sz="4" w:space="0" w:color="auto"/>
            </w:tcBorders>
            <w:shd w:val="clear" w:color="auto" w:fill="F6CCCE" w:themeFill="accent2" w:themeFillTint="33"/>
            <w:vAlign w:val="center"/>
            <w:hideMark/>
          </w:tcPr>
          <w:p w14:paraId="6CA00915"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2.2.3</w:t>
            </w:r>
          </w:p>
        </w:tc>
        <w:tc>
          <w:tcPr>
            <w:tcW w:w="3125" w:type="dxa"/>
            <w:tcBorders>
              <w:top w:val="single" w:sz="4" w:space="0" w:color="auto"/>
              <w:left w:val="nil"/>
              <w:bottom w:val="single" w:sz="4" w:space="0" w:color="auto"/>
              <w:right w:val="single" w:sz="12" w:space="0" w:color="auto"/>
            </w:tcBorders>
            <w:shd w:val="clear" w:color="auto" w:fill="F6CCCE" w:themeFill="accent2" w:themeFillTint="33"/>
            <w:vAlign w:val="center"/>
            <w:hideMark/>
          </w:tcPr>
          <w:p w14:paraId="5289607E" w14:textId="77777777"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Training to frontline health workers</w:t>
            </w:r>
          </w:p>
        </w:tc>
        <w:tc>
          <w:tcPr>
            <w:tcW w:w="427" w:type="dxa"/>
            <w:tcBorders>
              <w:top w:val="single" w:sz="2" w:space="0" w:color="auto"/>
              <w:left w:val="single" w:sz="12" w:space="0" w:color="auto"/>
              <w:bottom w:val="single" w:sz="2" w:space="0" w:color="auto"/>
              <w:right w:val="single" w:sz="2" w:space="0" w:color="auto"/>
            </w:tcBorders>
            <w:shd w:val="clear" w:color="auto" w:fill="F6CCCE" w:themeFill="accent2" w:themeFillTint="33"/>
            <w:noWrap/>
            <w:vAlign w:val="bottom"/>
            <w:hideMark/>
          </w:tcPr>
          <w:p w14:paraId="7B4790F8"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F6CCCE" w:themeFill="accent2" w:themeFillTint="33"/>
            <w:noWrap/>
            <w:vAlign w:val="bottom"/>
            <w:hideMark/>
          </w:tcPr>
          <w:p w14:paraId="03917A1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F6CCCE" w:themeFill="accent2" w:themeFillTint="33"/>
            <w:noWrap/>
            <w:vAlign w:val="bottom"/>
            <w:hideMark/>
          </w:tcPr>
          <w:p w14:paraId="7F04E7AA"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12" w:space="0" w:color="auto"/>
            </w:tcBorders>
            <w:shd w:val="clear" w:color="auto" w:fill="F6CCCE" w:themeFill="accent2" w:themeFillTint="33"/>
            <w:noWrap/>
            <w:vAlign w:val="bottom"/>
            <w:hideMark/>
          </w:tcPr>
          <w:p w14:paraId="7A3870DF"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624F0EA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0DF0F475"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6FDEE84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5582838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0AFBA1E4"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727E59E1"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744AF376"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7A6AF744"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749CE03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41528934"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r>
      <w:tr w:rsidR="00907229" w:rsidRPr="00AD4D08" w14:paraId="71DA3BFE" w14:textId="77777777" w:rsidTr="006C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39" w:type="dxa"/>
            <w:tcBorders>
              <w:top w:val="single" w:sz="4" w:space="0" w:color="auto"/>
              <w:left w:val="single" w:sz="12" w:space="0" w:color="auto"/>
              <w:bottom w:val="single" w:sz="4" w:space="0" w:color="auto"/>
              <w:right w:val="single" w:sz="4" w:space="0" w:color="auto"/>
            </w:tcBorders>
            <w:shd w:val="clear" w:color="auto" w:fill="F6CCCE" w:themeFill="accent2" w:themeFillTint="33"/>
            <w:vAlign w:val="center"/>
            <w:hideMark/>
          </w:tcPr>
          <w:p w14:paraId="718B8142"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2.2.4</w:t>
            </w:r>
          </w:p>
        </w:tc>
        <w:tc>
          <w:tcPr>
            <w:tcW w:w="3125" w:type="dxa"/>
            <w:tcBorders>
              <w:top w:val="single" w:sz="4" w:space="0" w:color="auto"/>
              <w:left w:val="nil"/>
              <w:bottom w:val="single" w:sz="4" w:space="0" w:color="auto"/>
              <w:right w:val="single" w:sz="12" w:space="0" w:color="auto"/>
            </w:tcBorders>
            <w:shd w:val="clear" w:color="auto" w:fill="F6CCCE" w:themeFill="accent2" w:themeFillTint="33"/>
            <w:vAlign w:val="center"/>
            <w:hideMark/>
          </w:tcPr>
          <w:p w14:paraId="0FEABBA3" w14:textId="77777777"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 xml:space="preserve">Training to the FCHVs </w:t>
            </w:r>
          </w:p>
        </w:tc>
        <w:tc>
          <w:tcPr>
            <w:tcW w:w="427" w:type="dxa"/>
            <w:tcBorders>
              <w:top w:val="single" w:sz="2" w:space="0" w:color="auto"/>
              <w:left w:val="single" w:sz="12" w:space="0" w:color="auto"/>
              <w:bottom w:val="single" w:sz="2" w:space="0" w:color="auto"/>
              <w:right w:val="single" w:sz="2" w:space="0" w:color="auto"/>
            </w:tcBorders>
            <w:shd w:val="clear" w:color="auto" w:fill="F6CCCE" w:themeFill="accent2" w:themeFillTint="33"/>
            <w:noWrap/>
            <w:vAlign w:val="bottom"/>
            <w:hideMark/>
          </w:tcPr>
          <w:p w14:paraId="3B2D1D0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F6CCCE" w:themeFill="accent2" w:themeFillTint="33"/>
            <w:noWrap/>
            <w:vAlign w:val="bottom"/>
            <w:hideMark/>
          </w:tcPr>
          <w:p w14:paraId="4CBF73F4"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F6CCCE" w:themeFill="accent2" w:themeFillTint="33"/>
            <w:noWrap/>
            <w:vAlign w:val="bottom"/>
            <w:hideMark/>
          </w:tcPr>
          <w:p w14:paraId="67D02C62"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12" w:space="0" w:color="auto"/>
            </w:tcBorders>
            <w:shd w:val="clear" w:color="auto" w:fill="F6CCCE" w:themeFill="accent2" w:themeFillTint="33"/>
            <w:noWrap/>
            <w:vAlign w:val="bottom"/>
            <w:hideMark/>
          </w:tcPr>
          <w:p w14:paraId="38439626"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13E414E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3001FD3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575BFC06"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7EE0523C"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7EBFC2C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1D9F42CD"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01D2807A"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03977F2C"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65F66CF6"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39BF101F"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r>
      <w:tr w:rsidR="00907229" w:rsidRPr="00AD4D08" w14:paraId="4A8732CA" w14:textId="77777777" w:rsidTr="006C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39" w:type="dxa"/>
            <w:tcBorders>
              <w:top w:val="single" w:sz="4" w:space="0" w:color="auto"/>
              <w:left w:val="single" w:sz="12" w:space="0" w:color="auto"/>
              <w:bottom w:val="single" w:sz="4" w:space="0" w:color="auto"/>
              <w:right w:val="single" w:sz="4" w:space="0" w:color="auto"/>
            </w:tcBorders>
            <w:shd w:val="clear" w:color="auto" w:fill="F6CCCE" w:themeFill="accent2" w:themeFillTint="33"/>
            <w:vAlign w:val="center"/>
            <w:hideMark/>
          </w:tcPr>
          <w:p w14:paraId="5C3C6B18"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2.2.5</w:t>
            </w:r>
          </w:p>
        </w:tc>
        <w:tc>
          <w:tcPr>
            <w:tcW w:w="3125" w:type="dxa"/>
            <w:tcBorders>
              <w:top w:val="single" w:sz="4" w:space="0" w:color="auto"/>
              <w:left w:val="nil"/>
              <w:bottom w:val="single" w:sz="4" w:space="0" w:color="auto"/>
              <w:right w:val="single" w:sz="12" w:space="0" w:color="auto"/>
            </w:tcBorders>
            <w:shd w:val="clear" w:color="auto" w:fill="F6CCCE" w:themeFill="accent2" w:themeFillTint="33"/>
            <w:vAlign w:val="center"/>
            <w:hideMark/>
          </w:tcPr>
          <w:p w14:paraId="14E5603F" w14:textId="77777777"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 xml:space="preserve">Follow up with health department </w:t>
            </w:r>
          </w:p>
        </w:tc>
        <w:tc>
          <w:tcPr>
            <w:tcW w:w="427" w:type="dxa"/>
            <w:tcBorders>
              <w:top w:val="single" w:sz="2" w:space="0" w:color="auto"/>
              <w:left w:val="single" w:sz="12" w:space="0" w:color="auto"/>
              <w:bottom w:val="single" w:sz="2" w:space="0" w:color="auto"/>
              <w:right w:val="single" w:sz="2" w:space="0" w:color="auto"/>
            </w:tcBorders>
            <w:shd w:val="clear" w:color="auto" w:fill="F6CCCE" w:themeFill="accent2" w:themeFillTint="33"/>
            <w:noWrap/>
            <w:vAlign w:val="bottom"/>
            <w:hideMark/>
          </w:tcPr>
          <w:p w14:paraId="3EAA1346"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F6CCCE" w:themeFill="accent2" w:themeFillTint="33"/>
            <w:noWrap/>
            <w:vAlign w:val="bottom"/>
            <w:hideMark/>
          </w:tcPr>
          <w:p w14:paraId="1DB23BB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F6CCCE" w:themeFill="accent2" w:themeFillTint="33"/>
            <w:noWrap/>
            <w:vAlign w:val="bottom"/>
            <w:hideMark/>
          </w:tcPr>
          <w:p w14:paraId="59A9F322"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12" w:space="0" w:color="auto"/>
            </w:tcBorders>
            <w:shd w:val="clear" w:color="auto" w:fill="F6CCCE" w:themeFill="accent2" w:themeFillTint="33"/>
            <w:noWrap/>
            <w:vAlign w:val="bottom"/>
            <w:hideMark/>
          </w:tcPr>
          <w:p w14:paraId="67E151C4"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4A0AB40E"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17AA4D7D"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7B6B641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61EAA7B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02319CC2"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4457809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6BEBF618"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564CE922"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5F98A54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7E096C28"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r>
      <w:tr w:rsidR="00907229" w:rsidRPr="00AD4D08" w14:paraId="0183CD3E" w14:textId="77777777" w:rsidTr="006C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39" w:type="dxa"/>
            <w:tcBorders>
              <w:top w:val="single" w:sz="4" w:space="0" w:color="auto"/>
              <w:left w:val="single" w:sz="12" w:space="0" w:color="auto"/>
              <w:bottom w:val="single" w:sz="4" w:space="0" w:color="auto"/>
              <w:right w:val="single" w:sz="4" w:space="0" w:color="auto"/>
            </w:tcBorders>
            <w:shd w:val="clear" w:color="auto" w:fill="F6CCCE" w:themeFill="accent2" w:themeFillTint="33"/>
            <w:vAlign w:val="center"/>
            <w:hideMark/>
          </w:tcPr>
          <w:p w14:paraId="3FB45DC1"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2.3.1</w:t>
            </w:r>
          </w:p>
        </w:tc>
        <w:tc>
          <w:tcPr>
            <w:tcW w:w="3125" w:type="dxa"/>
            <w:tcBorders>
              <w:top w:val="single" w:sz="4" w:space="0" w:color="auto"/>
              <w:left w:val="nil"/>
              <w:bottom w:val="single" w:sz="4" w:space="0" w:color="auto"/>
              <w:right w:val="single" w:sz="12" w:space="0" w:color="auto"/>
            </w:tcBorders>
            <w:shd w:val="clear" w:color="auto" w:fill="F6CCCE" w:themeFill="accent2" w:themeFillTint="33"/>
            <w:vAlign w:val="center"/>
            <w:hideMark/>
          </w:tcPr>
          <w:p w14:paraId="057D7DF3" w14:textId="77777777"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 xml:space="preserve">Meeting district/municipal authorities </w:t>
            </w:r>
          </w:p>
        </w:tc>
        <w:tc>
          <w:tcPr>
            <w:tcW w:w="427" w:type="dxa"/>
            <w:tcBorders>
              <w:top w:val="single" w:sz="2" w:space="0" w:color="auto"/>
              <w:left w:val="single" w:sz="12" w:space="0" w:color="auto"/>
              <w:bottom w:val="single" w:sz="2" w:space="0" w:color="auto"/>
              <w:right w:val="single" w:sz="2" w:space="0" w:color="auto"/>
            </w:tcBorders>
            <w:shd w:val="clear" w:color="auto" w:fill="F6CCCE" w:themeFill="accent2" w:themeFillTint="33"/>
            <w:noWrap/>
            <w:vAlign w:val="bottom"/>
            <w:hideMark/>
          </w:tcPr>
          <w:p w14:paraId="3A5575AC"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F6CCCE" w:themeFill="accent2" w:themeFillTint="33"/>
            <w:noWrap/>
            <w:vAlign w:val="bottom"/>
            <w:hideMark/>
          </w:tcPr>
          <w:p w14:paraId="7B900945"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F6CCCE" w:themeFill="accent2" w:themeFillTint="33"/>
            <w:noWrap/>
            <w:vAlign w:val="bottom"/>
            <w:hideMark/>
          </w:tcPr>
          <w:p w14:paraId="5FC08856"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7" w:type="dxa"/>
            <w:tcBorders>
              <w:top w:val="single" w:sz="2" w:space="0" w:color="auto"/>
              <w:left w:val="single" w:sz="2" w:space="0" w:color="auto"/>
              <w:bottom w:val="single" w:sz="2" w:space="0" w:color="auto"/>
              <w:right w:val="single" w:sz="12" w:space="0" w:color="auto"/>
            </w:tcBorders>
            <w:shd w:val="clear" w:color="auto" w:fill="F6CCCE" w:themeFill="accent2" w:themeFillTint="33"/>
            <w:noWrap/>
            <w:vAlign w:val="bottom"/>
            <w:hideMark/>
          </w:tcPr>
          <w:p w14:paraId="783B3736"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12C20902"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38E044E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0EC02E15"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7DB49F2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1549F4CF"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51415CAD"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538D2A85"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69A509B4"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7B7232FA"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671A92EF"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r>
      <w:tr w:rsidR="00907229" w:rsidRPr="00AD4D08" w14:paraId="7A14C585" w14:textId="77777777" w:rsidTr="006C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39" w:type="dxa"/>
            <w:tcBorders>
              <w:top w:val="single" w:sz="4" w:space="0" w:color="auto"/>
              <w:left w:val="single" w:sz="12" w:space="0" w:color="auto"/>
              <w:bottom w:val="single" w:sz="4" w:space="0" w:color="auto"/>
              <w:right w:val="single" w:sz="4" w:space="0" w:color="auto"/>
            </w:tcBorders>
            <w:shd w:val="clear" w:color="auto" w:fill="F6CCCE" w:themeFill="accent2" w:themeFillTint="33"/>
            <w:vAlign w:val="center"/>
            <w:hideMark/>
          </w:tcPr>
          <w:p w14:paraId="38658503"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2.3.2</w:t>
            </w:r>
          </w:p>
        </w:tc>
        <w:tc>
          <w:tcPr>
            <w:tcW w:w="3125" w:type="dxa"/>
            <w:tcBorders>
              <w:top w:val="single" w:sz="4" w:space="0" w:color="auto"/>
              <w:left w:val="nil"/>
              <w:bottom w:val="single" w:sz="4" w:space="0" w:color="auto"/>
              <w:right w:val="single" w:sz="12" w:space="0" w:color="auto"/>
            </w:tcBorders>
            <w:shd w:val="clear" w:color="auto" w:fill="F6CCCE" w:themeFill="accent2" w:themeFillTint="33"/>
            <w:vAlign w:val="center"/>
            <w:hideMark/>
          </w:tcPr>
          <w:p w14:paraId="29AC947E" w14:textId="77777777"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Workshop with district/municipal</w:t>
            </w:r>
          </w:p>
        </w:tc>
        <w:tc>
          <w:tcPr>
            <w:tcW w:w="427" w:type="dxa"/>
            <w:tcBorders>
              <w:top w:val="single" w:sz="2" w:space="0" w:color="auto"/>
              <w:left w:val="single" w:sz="12" w:space="0" w:color="auto"/>
              <w:bottom w:val="single" w:sz="2" w:space="0" w:color="auto"/>
              <w:right w:val="single" w:sz="2" w:space="0" w:color="auto"/>
            </w:tcBorders>
            <w:shd w:val="clear" w:color="auto" w:fill="F6CCCE" w:themeFill="accent2" w:themeFillTint="33"/>
            <w:noWrap/>
            <w:vAlign w:val="bottom"/>
            <w:hideMark/>
          </w:tcPr>
          <w:p w14:paraId="5CC960E4"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F6CCCE" w:themeFill="accent2" w:themeFillTint="33"/>
            <w:noWrap/>
            <w:vAlign w:val="bottom"/>
            <w:hideMark/>
          </w:tcPr>
          <w:p w14:paraId="3496F0B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F6CCCE" w:themeFill="accent2" w:themeFillTint="33"/>
            <w:noWrap/>
            <w:vAlign w:val="bottom"/>
            <w:hideMark/>
          </w:tcPr>
          <w:p w14:paraId="1D9E10F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12" w:space="0" w:color="auto"/>
            </w:tcBorders>
            <w:shd w:val="clear" w:color="auto" w:fill="F6CCCE" w:themeFill="accent2" w:themeFillTint="33"/>
            <w:noWrap/>
            <w:vAlign w:val="bottom"/>
            <w:hideMark/>
          </w:tcPr>
          <w:p w14:paraId="53FDEE88"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4FB4BB96"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638D3DB6"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3C854F4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613E25D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283D750E"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58C0616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67661CB6"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53685FF6"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66364525"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4B07820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r>
      <w:tr w:rsidR="00907229" w:rsidRPr="00AD4D08" w14:paraId="1D3B7E66" w14:textId="77777777" w:rsidTr="006C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39" w:type="dxa"/>
            <w:tcBorders>
              <w:top w:val="single" w:sz="4" w:space="0" w:color="auto"/>
              <w:left w:val="single" w:sz="12" w:space="0" w:color="auto"/>
              <w:bottom w:val="single" w:sz="4" w:space="0" w:color="auto"/>
              <w:right w:val="single" w:sz="4" w:space="0" w:color="auto"/>
            </w:tcBorders>
            <w:shd w:val="clear" w:color="auto" w:fill="F6CCCE" w:themeFill="accent2" w:themeFillTint="33"/>
            <w:vAlign w:val="center"/>
            <w:hideMark/>
          </w:tcPr>
          <w:p w14:paraId="09EA843E"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2.3.3</w:t>
            </w:r>
          </w:p>
        </w:tc>
        <w:tc>
          <w:tcPr>
            <w:tcW w:w="3125" w:type="dxa"/>
            <w:tcBorders>
              <w:top w:val="single" w:sz="4" w:space="0" w:color="auto"/>
              <w:left w:val="nil"/>
              <w:bottom w:val="single" w:sz="4" w:space="0" w:color="auto"/>
              <w:right w:val="single" w:sz="12" w:space="0" w:color="auto"/>
            </w:tcBorders>
            <w:shd w:val="clear" w:color="auto" w:fill="F6CCCE" w:themeFill="accent2" w:themeFillTint="33"/>
            <w:vAlign w:val="center"/>
            <w:hideMark/>
          </w:tcPr>
          <w:p w14:paraId="04DFFAFF" w14:textId="77777777"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 xml:space="preserve">Meetings farmer coop </w:t>
            </w:r>
          </w:p>
        </w:tc>
        <w:tc>
          <w:tcPr>
            <w:tcW w:w="427" w:type="dxa"/>
            <w:tcBorders>
              <w:top w:val="single" w:sz="2" w:space="0" w:color="auto"/>
              <w:left w:val="single" w:sz="12" w:space="0" w:color="auto"/>
              <w:bottom w:val="single" w:sz="2" w:space="0" w:color="auto"/>
              <w:right w:val="single" w:sz="2" w:space="0" w:color="auto"/>
            </w:tcBorders>
            <w:shd w:val="clear" w:color="auto" w:fill="F6CCCE" w:themeFill="accent2" w:themeFillTint="33"/>
            <w:noWrap/>
            <w:vAlign w:val="bottom"/>
            <w:hideMark/>
          </w:tcPr>
          <w:p w14:paraId="1FACAC28"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F6CCCE" w:themeFill="accent2" w:themeFillTint="33"/>
            <w:noWrap/>
            <w:vAlign w:val="bottom"/>
            <w:hideMark/>
          </w:tcPr>
          <w:p w14:paraId="3E5531C1"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F6CCCE" w:themeFill="accent2" w:themeFillTint="33"/>
            <w:noWrap/>
            <w:vAlign w:val="bottom"/>
            <w:hideMark/>
          </w:tcPr>
          <w:p w14:paraId="65628DEE"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12" w:space="0" w:color="auto"/>
            </w:tcBorders>
            <w:shd w:val="clear" w:color="auto" w:fill="F6CCCE" w:themeFill="accent2" w:themeFillTint="33"/>
            <w:noWrap/>
            <w:vAlign w:val="bottom"/>
            <w:hideMark/>
          </w:tcPr>
          <w:p w14:paraId="10EBD4F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42565BC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060BBCC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0B56162F"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009DAE2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3C2F57BA"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7F454592"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1F8AF6E4"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312E3E41"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56170AA5"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4D003D46"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r>
      <w:tr w:rsidR="00907229" w:rsidRPr="00AD4D08" w14:paraId="347EF755" w14:textId="77777777" w:rsidTr="006C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39" w:type="dxa"/>
            <w:tcBorders>
              <w:top w:val="single" w:sz="4" w:space="0" w:color="auto"/>
              <w:left w:val="single" w:sz="12" w:space="0" w:color="auto"/>
              <w:bottom w:val="single" w:sz="4" w:space="0" w:color="auto"/>
              <w:right w:val="single" w:sz="4" w:space="0" w:color="auto"/>
            </w:tcBorders>
            <w:shd w:val="clear" w:color="auto" w:fill="F6CCCE" w:themeFill="accent2" w:themeFillTint="33"/>
            <w:vAlign w:val="center"/>
            <w:hideMark/>
          </w:tcPr>
          <w:p w14:paraId="0E6CCBFA"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2.3.4</w:t>
            </w:r>
          </w:p>
        </w:tc>
        <w:tc>
          <w:tcPr>
            <w:tcW w:w="3125" w:type="dxa"/>
            <w:tcBorders>
              <w:top w:val="single" w:sz="4" w:space="0" w:color="auto"/>
              <w:left w:val="nil"/>
              <w:bottom w:val="single" w:sz="4" w:space="0" w:color="auto"/>
              <w:right w:val="single" w:sz="12" w:space="0" w:color="auto"/>
            </w:tcBorders>
            <w:shd w:val="clear" w:color="auto" w:fill="F6CCCE" w:themeFill="accent2" w:themeFillTint="33"/>
            <w:vAlign w:val="center"/>
            <w:hideMark/>
          </w:tcPr>
          <w:p w14:paraId="7ED9DCC8" w14:textId="77777777"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 xml:space="preserve">Interaction with IPM/organic farmers </w:t>
            </w:r>
          </w:p>
        </w:tc>
        <w:tc>
          <w:tcPr>
            <w:tcW w:w="427" w:type="dxa"/>
            <w:tcBorders>
              <w:top w:val="single" w:sz="2" w:space="0" w:color="auto"/>
              <w:left w:val="single" w:sz="12" w:space="0" w:color="auto"/>
              <w:bottom w:val="single" w:sz="2" w:space="0" w:color="auto"/>
              <w:right w:val="single" w:sz="2" w:space="0" w:color="auto"/>
            </w:tcBorders>
            <w:shd w:val="clear" w:color="auto" w:fill="F6CCCE" w:themeFill="accent2" w:themeFillTint="33"/>
            <w:noWrap/>
            <w:vAlign w:val="bottom"/>
            <w:hideMark/>
          </w:tcPr>
          <w:p w14:paraId="06F7CFE2"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F6CCCE" w:themeFill="accent2" w:themeFillTint="33"/>
            <w:noWrap/>
            <w:vAlign w:val="bottom"/>
            <w:hideMark/>
          </w:tcPr>
          <w:p w14:paraId="6BEEC1E1"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F6CCCE" w:themeFill="accent2" w:themeFillTint="33"/>
            <w:noWrap/>
            <w:vAlign w:val="bottom"/>
            <w:hideMark/>
          </w:tcPr>
          <w:p w14:paraId="4190B818"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12" w:space="0" w:color="auto"/>
            </w:tcBorders>
            <w:shd w:val="clear" w:color="auto" w:fill="F6CCCE" w:themeFill="accent2" w:themeFillTint="33"/>
            <w:noWrap/>
            <w:vAlign w:val="bottom"/>
            <w:hideMark/>
          </w:tcPr>
          <w:p w14:paraId="67F3452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7AB12AEE"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79C8E205"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2A93D9DF"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051A03D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521177E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03312F3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10EBF13F"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4692C931"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083D3C5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3040796C"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r>
      <w:tr w:rsidR="00907229" w:rsidRPr="00AD4D08" w14:paraId="681DE8E4" w14:textId="77777777" w:rsidTr="006C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39" w:type="dxa"/>
            <w:tcBorders>
              <w:top w:val="single" w:sz="4" w:space="0" w:color="auto"/>
              <w:left w:val="single" w:sz="12" w:space="0" w:color="auto"/>
              <w:bottom w:val="single" w:sz="4" w:space="0" w:color="auto"/>
              <w:right w:val="single" w:sz="4" w:space="0" w:color="auto"/>
            </w:tcBorders>
            <w:shd w:val="clear" w:color="auto" w:fill="F6CCCE" w:themeFill="accent2" w:themeFillTint="33"/>
            <w:vAlign w:val="center"/>
            <w:hideMark/>
          </w:tcPr>
          <w:p w14:paraId="05E33C38"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2.3.5</w:t>
            </w:r>
          </w:p>
        </w:tc>
        <w:tc>
          <w:tcPr>
            <w:tcW w:w="3125" w:type="dxa"/>
            <w:tcBorders>
              <w:top w:val="single" w:sz="4" w:space="0" w:color="auto"/>
              <w:left w:val="nil"/>
              <w:bottom w:val="single" w:sz="4" w:space="0" w:color="auto"/>
              <w:right w:val="single" w:sz="12" w:space="0" w:color="auto"/>
            </w:tcBorders>
            <w:shd w:val="clear" w:color="auto" w:fill="F6CCCE" w:themeFill="accent2" w:themeFillTint="33"/>
            <w:vAlign w:val="center"/>
            <w:hideMark/>
          </w:tcPr>
          <w:p w14:paraId="7989D6A1" w14:textId="77777777"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Review pesticide laboratory</w:t>
            </w:r>
          </w:p>
        </w:tc>
        <w:tc>
          <w:tcPr>
            <w:tcW w:w="427" w:type="dxa"/>
            <w:tcBorders>
              <w:top w:val="single" w:sz="2" w:space="0" w:color="auto"/>
              <w:left w:val="single" w:sz="12" w:space="0" w:color="auto"/>
              <w:bottom w:val="single" w:sz="2" w:space="0" w:color="auto"/>
              <w:right w:val="single" w:sz="2" w:space="0" w:color="auto"/>
            </w:tcBorders>
            <w:shd w:val="clear" w:color="auto" w:fill="F6CCCE" w:themeFill="accent2" w:themeFillTint="33"/>
            <w:noWrap/>
            <w:vAlign w:val="bottom"/>
            <w:hideMark/>
          </w:tcPr>
          <w:p w14:paraId="37FBD7B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F6CCCE" w:themeFill="accent2" w:themeFillTint="33"/>
            <w:noWrap/>
            <w:vAlign w:val="bottom"/>
            <w:hideMark/>
          </w:tcPr>
          <w:p w14:paraId="538FAA26"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F6CCCE" w:themeFill="accent2" w:themeFillTint="33"/>
            <w:noWrap/>
            <w:vAlign w:val="bottom"/>
            <w:hideMark/>
          </w:tcPr>
          <w:p w14:paraId="497F5AC2"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12" w:space="0" w:color="auto"/>
            </w:tcBorders>
            <w:shd w:val="clear" w:color="auto" w:fill="F6CCCE" w:themeFill="accent2" w:themeFillTint="33"/>
            <w:noWrap/>
            <w:vAlign w:val="bottom"/>
            <w:hideMark/>
          </w:tcPr>
          <w:p w14:paraId="35C98DF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1058B74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367C7B4F"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60934EFA"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0E49BF64"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3E400864"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398EAC7C"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317BE7D1"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7978FD7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319F9A9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52FA51B8"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r>
      <w:tr w:rsidR="00907229" w:rsidRPr="00AD4D08" w14:paraId="2B0D4853" w14:textId="77777777" w:rsidTr="006C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39" w:type="dxa"/>
            <w:tcBorders>
              <w:top w:val="single" w:sz="4" w:space="0" w:color="auto"/>
              <w:left w:val="single" w:sz="12" w:space="0" w:color="auto"/>
              <w:bottom w:val="single" w:sz="12" w:space="0" w:color="auto"/>
              <w:right w:val="single" w:sz="4" w:space="0" w:color="auto"/>
            </w:tcBorders>
            <w:shd w:val="clear" w:color="auto" w:fill="F6CCCE" w:themeFill="accent2" w:themeFillTint="33"/>
            <w:vAlign w:val="center"/>
            <w:hideMark/>
          </w:tcPr>
          <w:p w14:paraId="5E7C65FE"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2.3.6</w:t>
            </w:r>
          </w:p>
        </w:tc>
        <w:tc>
          <w:tcPr>
            <w:tcW w:w="3125" w:type="dxa"/>
            <w:tcBorders>
              <w:top w:val="single" w:sz="4" w:space="0" w:color="auto"/>
              <w:left w:val="nil"/>
              <w:bottom w:val="single" w:sz="12" w:space="0" w:color="auto"/>
              <w:right w:val="single" w:sz="12" w:space="0" w:color="auto"/>
            </w:tcBorders>
            <w:shd w:val="clear" w:color="auto" w:fill="F6CCCE" w:themeFill="accent2" w:themeFillTint="33"/>
            <w:vAlign w:val="center"/>
            <w:hideMark/>
          </w:tcPr>
          <w:p w14:paraId="6561A214" w14:textId="77777777"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Webinars among consumer groups</w:t>
            </w:r>
          </w:p>
        </w:tc>
        <w:tc>
          <w:tcPr>
            <w:tcW w:w="427" w:type="dxa"/>
            <w:tcBorders>
              <w:top w:val="single" w:sz="2" w:space="0" w:color="auto"/>
              <w:left w:val="single" w:sz="12" w:space="0" w:color="auto"/>
              <w:bottom w:val="single" w:sz="12" w:space="0" w:color="auto"/>
              <w:right w:val="single" w:sz="2" w:space="0" w:color="auto"/>
            </w:tcBorders>
            <w:shd w:val="clear" w:color="auto" w:fill="F6CCCE" w:themeFill="accent2" w:themeFillTint="33"/>
            <w:noWrap/>
            <w:vAlign w:val="bottom"/>
            <w:hideMark/>
          </w:tcPr>
          <w:p w14:paraId="6D93CD2D"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12" w:space="0" w:color="auto"/>
              <w:right w:val="single" w:sz="2" w:space="0" w:color="auto"/>
            </w:tcBorders>
            <w:shd w:val="clear" w:color="auto" w:fill="F6CCCE" w:themeFill="accent2" w:themeFillTint="33"/>
            <w:noWrap/>
            <w:vAlign w:val="bottom"/>
            <w:hideMark/>
          </w:tcPr>
          <w:p w14:paraId="5A33377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12" w:space="0" w:color="auto"/>
              <w:right w:val="single" w:sz="2" w:space="0" w:color="auto"/>
            </w:tcBorders>
            <w:shd w:val="clear" w:color="auto" w:fill="F6CCCE" w:themeFill="accent2" w:themeFillTint="33"/>
            <w:noWrap/>
            <w:vAlign w:val="bottom"/>
            <w:hideMark/>
          </w:tcPr>
          <w:p w14:paraId="79E40E2C"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12" w:space="0" w:color="auto"/>
              <w:right w:val="single" w:sz="12" w:space="0" w:color="auto"/>
            </w:tcBorders>
            <w:shd w:val="clear" w:color="auto" w:fill="F6CCCE" w:themeFill="accent2" w:themeFillTint="33"/>
            <w:noWrap/>
            <w:vAlign w:val="bottom"/>
            <w:hideMark/>
          </w:tcPr>
          <w:p w14:paraId="3D00996F"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12" w:space="0" w:color="auto"/>
              <w:right w:val="single" w:sz="4" w:space="0" w:color="auto"/>
            </w:tcBorders>
            <w:shd w:val="clear" w:color="auto" w:fill="F6CCCE" w:themeFill="accent2" w:themeFillTint="33"/>
            <w:noWrap/>
            <w:vAlign w:val="bottom"/>
            <w:hideMark/>
          </w:tcPr>
          <w:p w14:paraId="5B0AFD15"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nil"/>
              <w:bottom w:val="single" w:sz="12" w:space="0" w:color="auto"/>
              <w:right w:val="single" w:sz="4" w:space="0" w:color="auto"/>
            </w:tcBorders>
            <w:shd w:val="clear" w:color="auto" w:fill="F6CCCE" w:themeFill="accent2" w:themeFillTint="33"/>
            <w:noWrap/>
            <w:vAlign w:val="bottom"/>
            <w:hideMark/>
          </w:tcPr>
          <w:p w14:paraId="4F9BEC9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12" w:space="0" w:color="auto"/>
              <w:right w:val="single" w:sz="4" w:space="0" w:color="auto"/>
            </w:tcBorders>
            <w:shd w:val="clear" w:color="auto" w:fill="F6CCCE" w:themeFill="accent2" w:themeFillTint="33"/>
            <w:noWrap/>
            <w:vAlign w:val="bottom"/>
            <w:hideMark/>
          </w:tcPr>
          <w:p w14:paraId="2BD02E2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nil"/>
              <w:bottom w:val="single" w:sz="12" w:space="0" w:color="auto"/>
              <w:right w:val="single" w:sz="12" w:space="0" w:color="auto"/>
            </w:tcBorders>
            <w:shd w:val="clear" w:color="auto" w:fill="F6CCCE" w:themeFill="accent2" w:themeFillTint="33"/>
            <w:noWrap/>
            <w:vAlign w:val="bottom"/>
            <w:hideMark/>
          </w:tcPr>
          <w:p w14:paraId="6C876B14"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12" w:space="0" w:color="auto"/>
              <w:right w:val="single" w:sz="4" w:space="0" w:color="auto"/>
            </w:tcBorders>
            <w:shd w:val="clear" w:color="auto" w:fill="F6CCCE" w:themeFill="accent2" w:themeFillTint="33"/>
            <w:noWrap/>
            <w:vAlign w:val="bottom"/>
            <w:hideMark/>
          </w:tcPr>
          <w:p w14:paraId="2223C11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nil"/>
              <w:bottom w:val="single" w:sz="12" w:space="0" w:color="auto"/>
              <w:right w:val="single" w:sz="4" w:space="0" w:color="auto"/>
            </w:tcBorders>
            <w:shd w:val="clear" w:color="auto" w:fill="F6CCCE" w:themeFill="accent2" w:themeFillTint="33"/>
            <w:noWrap/>
            <w:vAlign w:val="bottom"/>
            <w:hideMark/>
          </w:tcPr>
          <w:p w14:paraId="50B3A60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12" w:space="0" w:color="auto"/>
              <w:right w:val="single" w:sz="4" w:space="0" w:color="auto"/>
            </w:tcBorders>
            <w:shd w:val="clear" w:color="auto" w:fill="F6CCCE" w:themeFill="accent2" w:themeFillTint="33"/>
            <w:noWrap/>
            <w:vAlign w:val="bottom"/>
            <w:hideMark/>
          </w:tcPr>
          <w:p w14:paraId="16F58BD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12" w:space="0" w:color="auto"/>
              <w:right w:val="single" w:sz="12" w:space="0" w:color="auto"/>
            </w:tcBorders>
            <w:shd w:val="clear" w:color="auto" w:fill="F6CCCE" w:themeFill="accent2" w:themeFillTint="33"/>
            <w:noWrap/>
            <w:vAlign w:val="bottom"/>
            <w:hideMark/>
          </w:tcPr>
          <w:p w14:paraId="6501EE5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single" w:sz="12" w:space="0" w:color="auto"/>
              <w:bottom w:val="single" w:sz="12" w:space="0" w:color="auto"/>
              <w:right w:val="single" w:sz="4" w:space="0" w:color="auto"/>
            </w:tcBorders>
            <w:shd w:val="clear" w:color="auto" w:fill="F6CCCE" w:themeFill="accent2" w:themeFillTint="33"/>
            <w:noWrap/>
            <w:vAlign w:val="bottom"/>
            <w:hideMark/>
          </w:tcPr>
          <w:p w14:paraId="1621BE3A"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12" w:space="0" w:color="auto"/>
              <w:right w:val="single" w:sz="12" w:space="0" w:color="auto"/>
            </w:tcBorders>
            <w:shd w:val="clear" w:color="auto" w:fill="F6CCCE" w:themeFill="accent2" w:themeFillTint="33"/>
            <w:noWrap/>
            <w:vAlign w:val="bottom"/>
            <w:hideMark/>
          </w:tcPr>
          <w:p w14:paraId="278B6E25"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r>
      <w:tr w:rsidR="00AD4D08" w:rsidRPr="00AD4D08" w14:paraId="3D1D5A21" w14:textId="77777777" w:rsidTr="006C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39" w:type="dxa"/>
            <w:tcBorders>
              <w:top w:val="single" w:sz="12" w:space="0" w:color="auto"/>
              <w:left w:val="single" w:sz="12" w:space="0" w:color="auto"/>
              <w:bottom w:val="single" w:sz="4" w:space="0" w:color="auto"/>
              <w:right w:val="single" w:sz="4" w:space="0" w:color="auto"/>
            </w:tcBorders>
            <w:shd w:val="clear" w:color="auto" w:fill="EAF1DD"/>
            <w:vAlign w:val="center"/>
            <w:hideMark/>
          </w:tcPr>
          <w:p w14:paraId="379C6B8C"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3.1.1</w:t>
            </w:r>
          </w:p>
        </w:tc>
        <w:tc>
          <w:tcPr>
            <w:tcW w:w="3125" w:type="dxa"/>
            <w:tcBorders>
              <w:top w:val="single" w:sz="12" w:space="0" w:color="auto"/>
              <w:left w:val="nil"/>
              <w:bottom w:val="single" w:sz="4" w:space="0" w:color="auto"/>
              <w:right w:val="single" w:sz="12" w:space="0" w:color="auto"/>
            </w:tcBorders>
            <w:shd w:val="clear" w:color="auto" w:fill="EAF1DD"/>
            <w:vAlign w:val="center"/>
            <w:hideMark/>
          </w:tcPr>
          <w:p w14:paraId="06D6BA12" w14:textId="77777777"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 xml:space="preserve">Planning meeting at the federal level </w:t>
            </w:r>
          </w:p>
        </w:tc>
        <w:tc>
          <w:tcPr>
            <w:tcW w:w="427" w:type="dxa"/>
            <w:tcBorders>
              <w:top w:val="single" w:sz="12" w:space="0" w:color="auto"/>
              <w:left w:val="single" w:sz="12" w:space="0" w:color="auto"/>
              <w:bottom w:val="single" w:sz="2" w:space="0" w:color="auto"/>
              <w:right w:val="single" w:sz="2" w:space="0" w:color="auto"/>
            </w:tcBorders>
            <w:shd w:val="clear" w:color="auto" w:fill="EAF1DD"/>
            <w:noWrap/>
            <w:vAlign w:val="bottom"/>
            <w:hideMark/>
          </w:tcPr>
          <w:p w14:paraId="76AD00B4"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12" w:space="0" w:color="auto"/>
              <w:left w:val="single" w:sz="2" w:space="0" w:color="auto"/>
              <w:bottom w:val="single" w:sz="2" w:space="0" w:color="auto"/>
              <w:right w:val="single" w:sz="2" w:space="0" w:color="auto"/>
            </w:tcBorders>
            <w:shd w:val="clear" w:color="auto" w:fill="EAF1DD"/>
            <w:noWrap/>
            <w:vAlign w:val="bottom"/>
            <w:hideMark/>
          </w:tcPr>
          <w:p w14:paraId="6600F41F"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12" w:space="0" w:color="auto"/>
              <w:left w:val="single" w:sz="2" w:space="0" w:color="auto"/>
              <w:bottom w:val="single" w:sz="2" w:space="0" w:color="auto"/>
              <w:right w:val="single" w:sz="2" w:space="0" w:color="auto"/>
            </w:tcBorders>
            <w:shd w:val="clear" w:color="auto" w:fill="EAF1DD"/>
            <w:noWrap/>
            <w:vAlign w:val="bottom"/>
            <w:hideMark/>
          </w:tcPr>
          <w:p w14:paraId="4DA2377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12" w:space="0" w:color="auto"/>
              <w:left w:val="single" w:sz="2" w:space="0" w:color="auto"/>
              <w:bottom w:val="single" w:sz="2" w:space="0" w:color="auto"/>
              <w:right w:val="single" w:sz="12" w:space="0" w:color="auto"/>
            </w:tcBorders>
            <w:shd w:val="clear" w:color="auto" w:fill="EAF1DD"/>
            <w:noWrap/>
            <w:vAlign w:val="bottom"/>
            <w:hideMark/>
          </w:tcPr>
          <w:p w14:paraId="63374AF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12" w:space="0" w:color="auto"/>
              <w:left w:val="single" w:sz="12" w:space="0" w:color="auto"/>
              <w:bottom w:val="single" w:sz="4" w:space="0" w:color="auto"/>
              <w:right w:val="single" w:sz="4" w:space="0" w:color="auto"/>
            </w:tcBorders>
            <w:shd w:val="clear" w:color="auto" w:fill="EAF1DD"/>
            <w:noWrap/>
            <w:vAlign w:val="bottom"/>
            <w:hideMark/>
          </w:tcPr>
          <w:p w14:paraId="5B42D08C"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12" w:space="0" w:color="auto"/>
              <w:left w:val="nil"/>
              <w:bottom w:val="single" w:sz="4" w:space="0" w:color="auto"/>
              <w:right w:val="single" w:sz="4" w:space="0" w:color="auto"/>
            </w:tcBorders>
            <w:shd w:val="clear" w:color="auto" w:fill="EAF1DD"/>
            <w:noWrap/>
            <w:vAlign w:val="bottom"/>
            <w:hideMark/>
          </w:tcPr>
          <w:p w14:paraId="2D47724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12" w:space="0" w:color="auto"/>
              <w:left w:val="nil"/>
              <w:bottom w:val="single" w:sz="4" w:space="0" w:color="auto"/>
              <w:right w:val="single" w:sz="4" w:space="0" w:color="auto"/>
            </w:tcBorders>
            <w:shd w:val="clear" w:color="auto" w:fill="EAF1DD"/>
            <w:noWrap/>
            <w:vAlign w:val="bottom"/>
            <w:hideMark/>
          </w:tcPr>
          <w:p w14:paraId="28F7414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12" w:space="0" w:color="auto"/>
              <w:left w:val="nil"/>
              <w:bottom w:val="single" w:sz="4" w:space="0" w:color="auto"/>
              <w:right w:val="single" w:sz="12" w:space="0" w:color="auto"/>
            </w:tcBorders>
            <w:shd w:val="clear" w:color="auto" w:fill="EAF1DD"/>
            <w:noWrap/>
            <w:vAlign w:val="bottom"/>
            <w:hideMark/>
          </w:tcPr>
          <w:p w14:paraId="3090A2A1"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12" w:space="0" w:color="auto"/>
              <w:left w:val="single" w:sz="12" w:space="0" w:color="auto"/>
              <w:bottom w:val="single" w:sz="4" w:space="0" w:color="auto"/>
              <w:right w:val="single" w:sz="4" w:space="0" w:color="auto"/>
            </w:tcBorders>
            <w:shd w:val="clear" w:color="auto" w:fill="EAF1DD"/>
            <w:noWrap/>
            <w:vAlign w:val="bottom"/>
            <w:hideMark/>
          </w:tcPr>
          <w:p w14:paraId="37BBBFCC"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12" w:space="0" w:color="auto"/>
              <w:left w:val="nil"/>
              <w:bottom w:val="single" w:sz="4" w:space="0" w:color="auto"/>
              <w:right w:val="single" w:sz="4" w:space="0" w:color="auto"/>
            </w:tcBorders>
            <w:shd w:val="clear" w:color="auto" w:fill="EAF1DD"/>
            <w:noWrap/>
            <w:vAlign w:val="bottom"/>
            <w:hideMark/>
          </w:tcPr>
          <w:p w14:paraId="38B9CFA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12" w:space="0" w:color="auto"/>
              <w:left w:val="nil"/>
              <w:bottom w:val="single" w:sz="4" w:space="0" w:color="auto"/>
              <w:right w:val="single" w:sz="4" w:space="0" w:color="auto"/>
            </w:tcBorders>
            <w:shd w:val="clear" w:color="auto" w:fill="EAF1DD"/>
            <w:noWrap/>
            <w:vAlign w:val="bottom"/>
            <w:hideMark/>
          </w:tcPr>
          <w:p w14:paraId="4B5EF0C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12" w:space="0" w:color="auto"/>
              <w:left w:val="nil"/>
              <w:bottom w:val="single" w:sz="4" w:space="0" w:color="auto"/>
              <w:right w:val="single" w:sz="12" w:space="0" w:color="auto"/>
            </w:tcBorders>
            <w:shd w:val="clear" w:color="auto" w:fill="EAF1DD"/>
            <w:noWrap/>
            <w:vAlign w:val="bottom"/>
            <w:hideMark/>
          </w:tcPr>
          <w:p w14:paraId="144829B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12" w:space="0" w:color="auto"/>
              <w:left w:val="single" w:sz="12" w:space="0" w:color="auto"/>
              <w:bottom w:val="single" w:sz="4" w:space="0" w:color="auto"/>
              <w:right w:val="single" w:sz="4" w:space="0" w:color="auto"/>
            </w:tcBorders>
            <w:shd w:val="clear" w:color="auto" w:fill="EAF1DD"/>
            <w:noWrap/>
            <w:vAlign w:val="bottom"/>
            <w:hideMark/>
          </w:tcPr>
          <w:p w14:paraId="2F73F02C"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12" w:space="0" w:color="auto"/>
              <w:left w:val="nil"/>
              <w:bottom w:val="single" w:sz="4" w:space="0" w:color="auto"/>
              <w:right w:val="single" w:sz="12" w:space="0" w:color="auto"/>
            </w:tcBorders>
            <w:shd w:val="clear" w:color="auto" w:fill="EAF1DD"/>
            <w:noWrap/>
            <w:vAlign w:val="bottom"/>
            <w:hideMark/>
          </w:tcPr>
          <w:p w14:paraId="0DD19A6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r>
      <w:tr w:rsidR="00AD4D08" w:rsidRPr="00AD4D08" w14:paraId="3FCBBF31" w14:textId="77777777" w:rsidTr="006C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39" w:type="dxa"/>
            <w:tcBorders>
              <w:top w:val="single" w:sz="4" w:space="0" w:color="auto"/>
              <w:left w:val="single" w:sz="12" w:space="0" w:color="auto"/>
              <w:bottom w:val="single" w:sz="4" w:space="0" w:color="auto"/>
              <w:right w:val="single" w:sz="4" w:space="0" w:color="auto"/>
            </w:tcBorders>
            <w:shd w:val="clear" w:color="auto" w:fill="EAF1DD"/>
            <w:vAlign w:val="center"/>
            <w:hideMark/>
          </w:tcPr>
          <w:p w14:paraId="2A176F5E"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3.1.2</w:t>
            </w:r>
          </w:p>
        </w:tc>
        <w:tc>
          <w:tcPr>
            <w:tcW w:w="3125" w:type="dxa"/>
            <w:tcBorders>
              <w:top w:val="single" w:sz="4" w:space="0" w:color="auto"/>
              <w:left w:val="nil"/>
              <w:bottom w:val="single" w:sz="4" w:space="0" w:color="auto"/>
              <w:right w:val="single" w:sz="12" w:space="0" w:color="auto"/>
            </w:tcBorders>
            <w:shd w:val="clear" w:color="auto" w:fill="EAF1DD"/>
            <w:vAlign w:val="center"/>
            <w:hideMark/>
          </w:tcPr>
          <w:p w14:paraId="601838A5" w14:textId="77777777"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Planning meeting at provincial level</w:t>
            </w:r>
          </w:p>
        </w:tc>
        <w:tc>
          <w:tcPr>
            <w:tcW w:w="427" w:type="dxa"/>
            <w:tcBorders>
              <w:top w:val="single" w:sz="2" w:space="0" w:color="auto"/>
              <w:left w:val="single" w:sz="12" w:space="0" w:color="auto"/>
              <w:bottom w:val="single" w:sz="2" w:space="0" w:color="auto"/>
              <w:right w:val="single" w:sz="2" w:space="0" w:color="auto"/>
            </w:tcBorders>
            <w:shd w:val="clear" w:color="auto" w:fill="EAF1DD"/>
            <w:noWrap/>
            <w:vAlign w:val="bottom"/>
            <w:hideMark/>
          </w:tcPr>
          <w:p w14:paraId="1C42076E"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EAF1DD"/>
            <w:noWrap/>
            <w:vAlign w:val="bottom"/>
            <w:hideMark/>
          </w:tcPr>
          <w:p w14:paraId="2C23D99C"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EAF1DD"/>
            <w:noWrap/>
            <w:vAlign w:val="bottom"/>
            <w:hideMark/>
          </w:tcPr>
          <w:p w14:paraId="765FF68F"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7" w:type="dxa"/>
            <w:tcBorders>
              <w:top w:val="single" w:sz="2" w:space="0" w:color="auto"/>
              <w:left w:val="single" w:sz="2" w:space="0" w:color="auto"/>
              <w:bottom w:val="single" w:sz="2" w:space="0" w:color="auto"/>
              <w:right w:val="single" w:sz="12" w:space="0" w:color="auto"/>
            </w:tcBorders>
            <w:shd w:val="clear" w:color="auto" w:fill="EAF1DD"/>
            <w:noWrap/>
            <w:vAlign w:val="bottom"/>
            <w:hideMark/>
          </w:tcPr>
          <w:p w14:paraId="5A82B15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EAF1DD"/>
            <w:noWrap/>
            <w:vAlign w:val="bottom"/>
            <w:hideMark/>
          </w:tcPr>
          <w:p w14:paraId="62D9B436"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4" w:space="0" w:color="auto"/>
            </w:tcBorders>
            <w:shd w:val="clear" w:color="auto" w:fill="EAF1DD"/>
            <w:noWrap/>
            <w:vAlign w:val="bottom"/>
            <w:hideMark/>
          </w:tcPr>
          <w:p w14:paraId="54E36D82"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4" w:space="0" w:color="auto"/>
            </w:tcBorders>
            <w:shd w:val="clear" w:color="auto" w:fill="EAF1DD"/>
            <w:noWrap/>
            <w:vAlign w:val="bottom"/>
            <w:hideMark/>
          </w:tcPr>
          <w:p w14:paraId="33ECF1AA"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12" w:space="0" w:color="auto"/>
            </w:tcBorders>
            <w:shd w:val="clear" w:color="auto" w:fill="EAF1DD"/>
            <w:noWrap/>
            <w:vAlign w:val="bottom"/>
            <w:hideMark/>
          </w:tcPr>
          <w:p w14:paraId="23FFCDA4"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EAF1DD"/>
            <w:noWrap/>
            <w:vAlign w:val="bottom"/>
            <w:hideMark/>
          </w:tcPr>
          <w:p w14:paraId="2780DFFA"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EAF1DD"/>
            <w:noWrap/>
            <w:vAlign w:val="bottom"/>
            <w:hideMark/>
          </w:tcPr>
          <w:p w14:paraId="161D33A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EAF1DD"/>
            <w:noWrap/>
            <w:vAlign w:val="bottom"/>
            <w:hideMark/>
          </w:tcPr>
          <w:p w14:paraId="7953E34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EAF1DD"/>
            <w:noWrap/>
            <w:vAlign w:val="bottom"/>
            <w:hideMark/>
          </w:tcPr>
          <w:p w14:paraId="22436241"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single" w:sz="12" w:space="0" w:color="auto"/>
              <w:bottom w:val="single" w:sz="4" w:space="0" w:color="auto"/>
              <w:right w:val="single" w:sz="4" w:space="0" w:color="auto"/>
            </w:tcBorders>
            <w:shd w:val="clear" w:color="auto" w:fill="EAF1DD"/>
            <w:noWrap/>
            <w:vAlign w:val="bottom"/>
            <w:hideMark/>
          </w:tcPr>
          <w:p w14:paraId="0E1D1F7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EAF1DD"/>
            <w:noWrap/>
            <w:vAlign w:val="bottom"/>
            <w:hideMark/>
          </w:tcPr>
          <w:p w14:paraId="0E4D1FD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r>
      <w:tr w:rsidR="00AD4D08" w:rsidRPr="00AD4D08" w14:paraId="34F0AB5B" w14:textId="77777777" w:rsidTr="006C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39" w:type="dxa"/>
            <w:tcBorders>
              <w:top w:val="single" w:sz="4" w:space="0" w:color="auto"/>
              <w:left w:val="single" w:sz="12" w:space="0" w:color="auto"/>
              <w:bottom w:val="single" w:sz="4" w:space="0" w:color="auto"/>
              <w:right w:val="single" w:sz="4" w:space="0" w:color="auto"/>
            </w:tcBorders>
            <w:shd w:val="clear" w:color="auto" w:fill="EAF1DD"/>
            <w:vAlign w:val="center"/>
            <w:hideMark/>
          </w:tcPr>
          <w:p w14:paraId="0672A235"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3.1.3</w:t>
            </w:r>
          </w:p>
        </w:tc>
        <w:tc>
          <w:tcPr>
            <w:tcW w:w="3125" w:type="dxa"/>
            <w:tcBorders>
              <w:top w:val="single" w:sz="4" w:space="0" w:color="auto"/>
              <w:left w:val="nil"/>
              <w:bottom w:val="single" w:sz="4" w:space="0" w:color="auto"/>
              <w:right w:val="single" w:sz="12" w:space="0" w:color="auto"/>
            </w:tcBorders>
            <w:shd w:val="clear" w:color="auto" w:fill="EAF1DD"/>
            <w:vAlign w:val="center"/>
            <w:hideMark/>
          </w:tcPr>
          <w:p w14:paraId="76C571D7" w14:textId="77777777"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Planning meeting at municipal level</w:t>
            </w:r>
          </w:p>
        </w:tc>
        <w:tc>
          <w:tcPr>
            <w:tcW w:w="427" w:type="dxa"/>
            <w:tcBorders>
              <w:top w:val="single" w:sz="2" w:space="0" w:color="auto"/>
              <w:left w:val="single" w:sz="12" w:space="0" w:color="auto"/>
              <w:bottom w:val="single" w:sz="2" w:space="0" w:color="auto"/>
              <w:right w:val="single" w:sz="2" w:space="0" w:color="auto"/>
            </w:tcBorders>
            <w:shd w:val="clear" w:color="auto" w:fill="EAF1DD"/>
            <w:noWrap/>
            <w:vAlign w:val="bottom"/>
            <w:hideMark/>
          </w:tcPr>
          <w:p w14:paraId="0FAD33DA"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EAF1DD"/>
            <w:noWrap/>
            <w:vAlign w:val="bottom"/>
            <w:hideMark/>
          </w:tcPr>
          <w:p w14:paraId="02AAF7A8"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7" w:type="dxa"/>
            <w:tcBorders>
              <w:top w:val="single" w:sz="2" w:space="0" w:color="auto"/>
              <w:left w:val="single" w:sz="2" w:space="0" w:color="auto"/>
              <w:bottom w:val="single" w:sz="2" w:space="0" w:color="auto"/>
              <w:right w:val="single" w:sz="2" w:space="0" w:color="auto"/>
            </w:tcBorders>
            <w:shd w:val="clear" w:color="auto" w:fill="EAF1DD"/>
            <w:noWrap/>
            <w:vAlign w:val="bottom"/>
            <w:hideMark/>
          </w:tcPr>
          <w:p w14:paraId="73EBAA1D"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12" w:space="0" w:color="auto"/>
            </w:tcBorders>
            <w:shd w:val="clear" w:color="auto" w:fill="EAF1DD"/>
            <w:noWrap/>
            <w:vAlign w:val="bottom"/>
            <w:hideMark/>
          </w:tcPr>
          <w:p w14:paraId="32EA22AF"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EAF1DD"/>
            <w:noWrap/>
            <w:vAlign w:val="bottom"/>
            <w:hideMark/>
          </w:tcPr>
          <w:p w14:paraId="5B415FA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4" w:space="0" w:color="auto"/>
            </w:tcBorders>
            <w:shd w:val="clear" w:color="auto" w:fill="EAF1DD"/>
            <w:noWrap/>
            <w:vAlign w:val="bottom"/>
            <w:hideMark/>
          </w:tcPr>
          <w:p w14:paraId="75FE64F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4" w:space="0" w:color="auto"/>
            </w:tcBorders>
            <w:shd w:val="clear" w:color="auto" w:fill="EAF1DD"/>
            <w:noWrap/>
            <w:vAlign w:val="bottom"/>
            <w:hideMark/>
          </w:tcPr>
          <w:p w14:paraId="3B749B38"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12" w:space="0" w:color="auto"/>
            </w:tcBorders>
            <w:shd w:val="clear" w:color="auto" w:fill="EAF1DD"/>
            <w:noWrap/>
            <w:vAlign w:val="bottom"/>
            <w:hideMark/>
          </w:tcPr>
          <w:p w14:paraId="03738971"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EAF1DD"/>
            <w:noWrap/>
            <w:vAlign w:val="bottom"/>
            <w:hideMark/>
          </w:tcPr>
          <w:p w14:paraId="026C5C3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EAF1DD"/>
            <w:noWrap/>
            <w:vAlign w:val="bottom"/>
            <w:hideMark/>
          </w:tcPr>
          <w:p w14:paraId="121A6B3F"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EAF1DD"/>
            <w:noWrap/>
            <w:vAlign w:val="bottom"/>
            <w:hideMark/>
          </w:tcPr>
          <w:p w14:paraId="1A910B62"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EAF1DD"/>
            <w:noWrap/>
            <w:vAlign w:val="bottom"/>
            <w:hideMark/>
          </w:tcPr>
          <w:p w14:paraId="496E819F"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single" w:sz="12" w:space="0" w:color="auto"/>
              <w:bottom w:val="single" w:sz="4" w:space="0" w:color="auto"/>
              <w:right w:val="single" w:sz="4" w:space="0" w:color="auto"/>
            </w:tcBorders>
            <w:shd w:val="clear" w:color="auto" w:fill="EAF1DD"/>
            <w:noWrap/>
            <w:vAlign w:val="bottom"/>
            <w:hideMark/>
          </w:tcPr>
          <w:p w14:paraId="2F6F947E"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EAF1DD"/>
            <w:noWrap/>
            <w:vAlign w:val="bottom"/>
            <w:hideMark/>
          </w:tcPr>
          <w:p w14:paraId="66A0768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r>
      <w:tr w:rsidR="00AD4D08" w:rsidRPr="00AD4D08" w14:paraId="23198DB8" w14:textId="77777777" w:rsidTr="006C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39" w:type="dxa"/>
            <w:tcBorders>
              <w:top w:val="single" w:sz="4" w:space="0" w:color="auto"/>
              <w:left w:val="single" w:sz="12" w:space="0" w:color="auto"/>
              <w:bottom w:val="single" w:sz="4" w:space="0" w:color="auto"/>
              <w:right w:val="single" w:sz="4" w:space="0" w:color="auto"/>
            </w:tcBorders>
            <w:shd w:val="clear" w:color="auto" w:fill="EAF1DD"/>
            <w:vAlign w:val="center"/>
            <w:hideMark/>
          </w:tcPr>
          <w:p w14:paraId="0FEA9B60"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3.1.4</w:t>
            </w:r>
          </w:p>
        </w:tc>
        <w:tc>
          <w:tcPr>
            <w:tcW w:w="3125" w:type="dxa"/>
            <w:tcBorders>
              <w:top w:val="single" w:sz="4" w:space="0" w:color="auto"/>
              <w:left w:val="nil"/>
              <w:bottom w:val="single" w:sz="4" w:space="0" w:color="auto"/>
              <w:right w:val="single" w:sz="12" w:space="0" w:color="auto"/>
            </w:tcBorders>
            <w:shd w:val="clear" w:color="auto" w:fill="EAF1DD"/>
            <w:vAlign w:val="center"/>
            <w:hideMark/>
          </w:tcPr>
          <w:p w14:paraId="36577922" w14:textId="77777777"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Workshops with policy makers</w:t>
            </w:r>
          </w:p>
        </w:tc>
        <w:tc>
          <w:tcPr>
            <w:tcW w:w="427" w:type="dxa"/>
            <w:tcBorders>
              <w:top w:val="single" w:sz="2" w:space="0" w:color="auto"/>
              <w:left w:val="single" w:sz="12" w:space="0" w:color="auto"/>
              <w:bottom w:val="single" w:sz="2" w:space="0" w:color="auto"/>
              <w:right w:val="single" w:sz="2" w:space="0" w:color="auto"/>
            </w:tcBorders>
            <w:shd w:val="clear" w:color="auto" w:fill="EAF1DD"/>
            <w:noWrap/>
            <w:vAlign w:val="bottom"/>
            <w:hideMark/>
          </w:tcPr>
          <w:p w14:paraId="54CEDD3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EAF1DD"/>
            <w:noWrap/>
            <w:vAlign w:val="bottom"/>
            <w:hideMark/>
          </w:tcPr>
          <w:p w14:paraId="1F09C5AD"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EAF1DD"/>
            <w:noWrap/>
            <w:vAlign w:val="bottom"/>
            <w:hideMark/>
          </w:tcPr>
          <w:p w14:paraId="54F13BE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12" w:space="0" w:color="auto"/>
            </w:tcBorders>
            <w:shd w:val="clear" w:color="auto" w:fill="EAF1DD"/>
            <w:noWrap/>
            <w:vAlign w:val="bottom"/>
            <w:hideMark/>
          </w:tcPr>
          <w:p w14:paraId="45935C9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EAF1DD"/>
            <w:noWrap/>
            <w:vAlign w:val="bottom"/>
            <w:hideMark/>
          </w:tcPr>
          <w:p w14:paraId="4153E0A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nil"/>
              <w:bottom w:val="single" w:sz="4" w:space="0" w:color="auto"/>
              <w:right w:val="single" w:sz="4" w:space="0" w:color="auto"/>
            </w:tcBorders>
            <w:shd w:val="clear" w:color="auto" w:fill="EAF1DD"/>
            <w:noWrap/>
            <w:vAlign w:val="bottom"/>
            <w:hideMark/>
          </w:tcPr>
          <w:p w14:paraId="49DD36D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4" w:space="0" w:color="auto"/>
            </w:tcBorders>
            <w:shd w:val="clear" w:color="auto" w:fill="EAF1DD"/>
            <w:noWrap/>
            <w:vAlign w:val="bottom"/>
            <w:hideMark/>
          </w:tcPr>
          <w:p w14:paraId="468C977D"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nil"/>
              <w:bottom w:val="single" w:sz="4" w:space="0" w:color="auto"/>
              <w:right w:val="single" w:sz="12" w:space="0" w:color="auto"/>
            </w:tcBorders>
            <w:shd w:val="clear" w:color="auto" w:fill="EAF1DD"/>
            <w:noWrap/>
            <w:vAlign w:val="bottom"/>
            <w:hideMark/>
          </w:tcPr>
          <w:p w14:paraId="1A9C6CA8"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EAF1DD"/>
            <w:noWrap/>
            <w:vAlign w:val="bottom"/>
            <w:hideMark/>
          </w:tcPr>
          <w:p w14:paraId="7E011F2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EAF1DD"/>
            <w:noWrap/>
            <w:vAlign w:val="bottom"/>
            <w:hideMark/>
          </w:tcPr>
          <w:p w14:paraId="0C14146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EAF1DD"/>
            <w:noWrap/>
            <w:vAlign w:val="bottom"/>
            <w:hideMark/>
          </w:tcPr>
          <w:p w14:paraId="795E633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EAF1DD"/>
            <w:noWrap/>
            <w:vAlign w:val="bottom"/>
            <w:hideMark/>
          </w:tcPr>
          <w:p w14:paraId="3510311C"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single" w:sz="12" w:space="0" w:color="auto"/>
              <w:bottom w:val="single" w:sz="4" w:space="0" w:color="auto"/>
              <w:right w:val="single" w:sz="4" w:space="0" w:color="auto"/>
            </w:tcBorders>
            <w:shd w:val="clear" w:color="auto" w:fill="EAF1DD"/>
            <w:noWrap/>
            <w:vAlign w:val="bottom"/>
            <w:hideMark/>
          </w:tcPr>
          <w:p w14:paraId="4938BEA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EAF1DD"/>
            <w:noWrap/>
            <w:vAlign w:val="bottom"/>
            <w:hideMark/>
          </w:tcPr>
          <w:p w14:paraId="20F6474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r>
      <w:tr w:rsidR="00AD4D08" w:rsidRPr="00AD4D08" w14:paraId="2420A0B7" w14:textId="77777777" w:rsidTr="006C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39" w:type="dxa"/>
            <w:tcBorders>
              <w:top w:val="single" w:sz="4" w:space="0" w:color="auto"/>
              <w:left w:val="single" w:sz="12" w:space="0" w:color="auto"/>
              <w:bottom w:val="single" w:sz="4" w:space="0" w:color="auto"/>
              <w:right w:val="single" w:sz="4" w:space="0" w:color="auto"/>
            </w:tcBorders>
            <w:shd w:val="clear" w:color="auto" w:fill="EAF1DD"/>
            <w:vAlign w:val="center"/>
            <w:hideMark/>
          </w:tcPr>
          <w:p w14:paraId="265E8949"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3.1.5</w:t>
            </w:r>
          </w:p>
        </w:tc>
        <w:tc>
          <w:tcPr>
            <w:tcW w:w="3125" w:type="dxa"/>
            <w:tcBorders>
              <w:top w:val="single" w:sz="4" w:space="0" w:color="auto"/>
              <w:left w:val="nil"/>
              <w:bottom w:val="single" w:sz="4" w:space="0" w:color="auto"/>
              <w:right w:val="single" w:sz="12" w:space="0" w:color="auto"/>
            </w:tcBorders>
            <w:shd w:val="clear" w:color="auto" w:fill="EAF1DD"/>
            <w:vAlign w:val="center"/>
            <w:hideMark/>
          </w:tcPr>
          <w:p w14:paraId="13C58D43" w14:textId="77777777"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Follow up meetings at federal level</w:t>
            </w:r>
          </w:p>
        </w:tc>
        <w:tc>
          <w:tcPr>
            <w:tcW w:w="427" w:type="dxa"/>
            <w:tcBorders>
              <w:top w:val="single" w:sz="2" w:space="0" w:color="auto"/>
              <w:left w:val="single" w:sz="12" w:space="0" w:color="auto"/>
              <w:bottom w:val="single" w:sz="2" w:space="0" w:color="auto"/>
              <w:right w:val="single" w:sz="2" w:space="0" w:color="auto"/>
            </w:tcBorders>
            <w:shd w:val="clear" w:color="auto" w:fill="EAF1DD"/>
            <w:noWrap/>
            <w:vAlign w:val="bottom"/>
            <w:hideMark/>
          </w:tcPr>
          <w:p w14:paraId="1CC911B8"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EAF1DD"/>
            <w:noWrap/>
            <w:vAlign w:val="bottom"/>
            <w:hideMark/>
          </w:tcPr>
          <w:p w14:paraId="68B9732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EAF1DD"/>
            <w:noWrap/>
            <w:vAlign w:val="bottom"/>
            <w:hideMark/>
          </w:tcPr>
          <w:p w14:paraId="2D8422B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12" w:space="0" w:color="auto"/>
            </w:tcBorders>
            <w:shd w:val="clear" w:color="auto" w:fill="EAF1DD"/>
            <w:noWrap/>
            <w:vAlign w:val="bottom"/>
            <w:hideMark/>
          </w:tcPr>
          <w:p w14:paraId="4134CE7A"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EAF1DD"/>
            <w:noWrap/>
            <w:vAlign w:val="bottom"/>
            <w:hideMark/>
          </w:tcPr>
          <w:p w14:paraId="21E1EBCC"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4" w:space="0" w:color="auto"/>
            </w:tcBorders>
            <w:shd w:val="clear" w:color="auto" w:fill="EAF1DD"/>
            <w:noWrap/>
            <w:vAlign w:val="bottom"/>
            <w:hideMark/>
          </w:tcPr>
          <w:p w14:paraId="731FC3E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nil"/>
              <w:bottom w:val="single" w:sz="4" w:space="0" w:color="auto"/>
              <w:right w:val="single" w:sz="4" w:space="0" w:color="auto"/>
            </w:tcBorders>
            <w:shd w:val="clear" w:color="auto" w:fill="EAF1DD"/>
            <w:noWrap/>
            <w:vAlign w:val="bottom"/>
            <w:hideMark/>
          </w:tcPr>
          <w:p w14:paraId="24AB6A1C"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12" w:space="0" w:color="auto"/>
            </w:tcBorders>
            <w:shd w:val="clear" w:color="auto" w:fill="EAF1DD"/>
            <w:noWrap/>
            <w:vAlign w:val="bottom"/>
            <w:hideMark/>
          </w:tcPr>
          <w:p w14:paraId="5F126AF1"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EAF1DD"/>
            <w:noWrap/>
            <w:vAlign w:val="bottom"/>
            <w:hideMark/>
          </w:tcPr>
          <w:p w14:paraId="609D974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nil"/>
              <w:bottom w:val="single" w:sz="4" w:space="0" w:color="auto"/>
              <w:right w:val="single" w:sz="4" w:space="0" w:color="auto"/>
            </w:tcBorders>
            <w:shd w:val="clear" w:color="auto" w:fill="EAF1DD"/>
            <w:noWrap/>
            <w:vAlign w:val="bottom"/>
            <w:hideMark/>
          </w:tcPr>
          <w:p w14:paraId="18C1AF6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EAF1DD"/>
            <w:noWrap/>
            <w:vAlign w:val="bottom"/>
            <w:hideMark/>
          </w:tcPr>
          <w:p w14:paraId="5972BAC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EAF1DD"/>
            <w:noWrap/>
            <w:vAlign w:val="bottom"/>
            <w:hideMark/>
          </w:tcPr>
          <w:p w14:paraId="2173BB76"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single" w:sz="12" w:space="0" w:color="auto"/>
              <w:bottom w:val="single" w:sz="4" w:space="0" w:color="auto"/>
              <w:right w:val="single" w:sz="4" w:space="0" w:color="auto"/>
            </w:tcBorders>
            <w:shd w:val="clear" w:color="auto" w:fill="EAF1DD"/>
            <w:noWrap/>
            <w:vAlign w:val="bottom"/>
            <w:hideMark/>
          </w:tcPr>
          <w:p w14:paraId="6FEB5191"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EAF1DD"/>
            <w:noWrap/>
            <w:vAlign w:val="bottom"/>
            <w:hideMark/>
          </w:tcPr>
          <w:p w14:paraId="31A50E41"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r>
      <w:tr w:rsidR="00AD4D08" w:rsidRPr="00AD4D08" w14:paraId="2112BC61" w14:textId="77777777" w:rsidTr="006C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39" w:type="dxa"/>
            <w:tcBorders>
              <w:top w:val="single" w:sz="4" w:space="0" w:color="auto"/>
              <w:left w:val="single" w:sz="12" w:space="0" w:color="auto"/>
              <w:bottom w:val="single" w:sz="4" w:space="0" w:color="auto"/>
              <w:right w:val="single" w:sz="4" w:space="0" w:color="auto"/>
            </w:tcBorders>
            <w:shd w:val="clear" w:color="auto" w:fill="EAF1DD"/>
            <w:vAlign w:val="center"/>
            <w:hideMark/>
          </w:tcPr>
          <w:p w14:paraId="12C262CD"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3.1.6</w:t>
            </w:r>
          </w:p>
        </w:tc>
        <w:tc>
          <w:tcPr>
            <w:tcW w:w="3125" w:type="dxa"/>
            <w:tcBorders>
              <w:top w:val="single" w:sz="4" w:space="0" w:color="auto"/>
              <w:left w:val="nil"/>
              <w:bottom w:val="single" w:sz="4" w:space="0" w:color="auto"/>
              <w:right w:val="single" w:sz="12" w:space="0" w:color="auto"/>
            </w:tcBorders>
            <w:shd w:val="clear" w:color="auto" w:fill="EAF1DD"/>
            <w:vAlign w:val="center"/>
            <w:hideMark/>
          </w:tcPr>
          <w:p w14:paraId="46550F8A" w14:textId="77777777"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 xml:space="preserve">Follow up meetings at provincial level </w:t>
            </w:r>
          </w:p>
        </w:tc>
        <w:tc>
          <w:tcPr>
            <w:tcW w:w="427" w:type="dxa"/>
            <w:tcBorders>
              <w:top w:val="single" w:sz="2" w:space="0" w:color="auto"/>
              <w:left w:val="single" w:sz="12" w:space="0" w:color="auto"/>
              <w:bottom w:val="single" w:sz="2" w:space="0" w:color="auto"/>
              <w:right w:val="single" w:sz="2" w:space="0" w:color="auto"/>
            </w:tcBorders>
            <w:shd w:val="clear" w:color="auto" w:fill="EAF1DD"/>
            <w:noWrap/>
            <w:vAlign w:val="bottom"/>
            <w:hideMark/>
          </w:tcPr>
          <w:p w14:paraId="4841FC65"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EAF1DD"/>
            <w:noWrap/>
            <w:vAlign w:val="bottom"/>
            <w:hideMark/>
          </w:tcPr>
          <w:p w14:paraId="267C91AC"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EAF1DD"/>
            <w:noWrap/>
            <w:vAlign w:val="bottom"/>
            <w:hideMark/>
          </w:tcPr>
          <w:p w14:paraId="13ED4B4E"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12" w:space="0" w:color="auto"/>
            </w:tcBorders>
            <w:shd w:val="clear" w:color="auto" w:fill="EAF1DD"/>
            <w:noWrap/>
            <w:vAlign w:val="bottom"/>
            <w:hideMark/>
          </w:tcPr>
          <w:p w14:paraId="116E9E52"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EAF1DD"/>
            <w:noWrap/>
            <w:vAlign w:val="bottom"/>
            <w:hideMark/>
          </w:tcPr>
          <w:p w14:paraId="5BBC5EFE"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4" w:space="0" w:color="auto"/>
            </w:tcBorders>
            <w:shd w:val="clear" w:color="auto" w:fill="EAF1DD"/>
            <w:noWrap/>
            <w:vAlign w:val="bottom"/>
            <w:hideMark/>
          </w:tcPr>
          <w:p w14:paraId="649520BF"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nil"/>
              <w:bottom w:val="single" w:sz="4" w:space="0" w:color="auto"/>
              <w:right w:val="single" w:sz="4" w:space="0" w:color="auto"/>
            </w:tcBorders>
            <w:shd w:val="clear" w:color="auto" w:fill="EAF1DD"/>
            <w:noWrap/>
            <w:vAlign w:val="bottom"/>
            <w:hideMark/>
          </w:tcPr>
          <w:p w14:paraId="48161D7F"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12" w:space="0" w:color="auto"/>
            </w:tcBorders>
            <w:shd w:val="clear" w:color="auto" w:fill="EAF1DD"/>
            <w:noWrap/>
            <w:vAlign w:val="bottom"/>
            <w:hideMark/>
          </w:tcPr>
          <w:p w14:paraId="1376706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EAF1DD"/>
            <w:noWrap/>
            <w:vAlign w:val="bottom"/>
            <w:hideMark/>
          </w:tcPr>
          <w:p w14:paraId="41C1C12E"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nil"/>
              <w:bottom w:val="single" w:sz="4" w:space="0" w:color="auto"/>
              <w:right w:val="single" w:sz="4" w:space="0" w:color="auto"/>
            </w:tcBorders>
            <w:shd w:val="clear" w:color="auto" w:fill="EAF1DD"/>
            <w:noWrap/>
            <w:vAlign w:val="bottom"/>
            <w:hideMark/>
          </w:tcPr>
          <w:p w14:paraId="411CE54A"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EAF1DD"/>
            <w:noWrap/>
            <w:vAlign w:val="bottom"/>
            <w:hideMark/>
          </w:tcPr>
          <w:p w14:paraId="0C953116"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EAF1DD"/>
            <w:noWrap/>
            <w:vAlign w:val="bottom"/>
            <w:hideMark/>
          </w:tcPr>
          <w:p w14:paraId="5288CD5E"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single" w:sz="12" w:space="0" w:color="auto"/>
              <w:bottom w:val="single" w:sz="4" w:space="0" w:color="auto"/>
              <w:right w:val="single" w:sz="4" w:space="0" w:color="auto"/>
            </w:tcBorders>
            <w:shd w:val="clear" w:color="auto" w:fill="EAF1DD"/>
            <w:noWrap/>
            <w:vAlign w:val="bottom"/>
            <w:hideMark/>
          </w:tcPr>
          <w:p w14:paraId="653B67B6"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EAF1DD"/>
            <w:noWrap/>
            <w:vAlign w:val="bottom"/>
            <w:hideMark/>
          </w:tcPr>
          <w:p w14:paraId="3306A5C8"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r>
      <w:tr w:rsidR="00AD4D08" w:rsidRPr="00AD4D08" w14:paraId="4380010A" w14:textId="77777777" w:rsidTr="006C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39" w:type="dxa"/>
            <w:tcBorders>
              <w:top w:val="single" w:sz="4" w:space="0" w:color="auto"/>
              <w:left w:val="single" w:sz="12" w:space="0" w:color="auto"/>
              <w:bottom w:val="single" w:sz="4" w:space="0" w:color="auto"/>
              <w:right w:val="single" w:sz="4" w:space="0" w:color="auto"/>
            </w:tcBorders>
            <w:shd w:val="clear" w:color="auto" w:fill="EAF1DD"/>
            <w:vAlign w:val="center"/>
            <w:hideMark/>
          </w:tcPr>
          <w:p w14:paraId="66D19D18"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3.1.7</w:t>
            </w:r>
          </w:p>
        </w:tc>
        <w:tc>
          <w:tcPr>
            <w:tcW w:w="3125" w:type="dxa"/>
            <w:tcBorders>
              <w:top w:val="single" w:sz="4" w:space="0" w:color="auto"/>
              <w:left w:val="nil"/>
              <w:bottom w:val="single" w:sz="4" w:space="0" w:color="auto"/>
              <w:right w:val="single" w:sz="12" w:space="0" w:color="auto"/>
            </w:tcBorders>
            <w:shd w:val="clear" w:color="auto" w:fill="EAF1DD"/>
            <w:vAlign w:val="center"/>
            <w:hideMark/>
          </w:tcPr>
          <w:p w14:paraId="128482FB" w14:textId="77777777"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 xml:space="preserve">Follow up meetings at municipal level </w:t>
            </w:r>
          </w:p>
        </w:tc>
        <w:tc>
          <w:tcPr>
            <w:tcW w:w="427" w:type="dxa"/>
            <w:tcBorders>
              <w:top w:val="single" w:sz="2" w:space="0" w:color="auto"/>
              <w:left w:val="single" w:sz="12" w:space="0" w:color="auto"/>
              <w:bottom w:val="single" w:sz="2" w:space="0" w:color="auto"/>
              <w:right w:val="single" w:sz="2" w:space="0" w:color="auto"/>
            </w:tcBorders>
            <w:shd w:val="clear" w:color="auto" w:fill="EAF1DD"/>
            <w:noWrap/>
            <w:vAlign w:val="bottom"/>
            <w:hideMark/>
          </w:tcPr>
          <w:p w14:paraId="00A181D2"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EAF1DD"/>
            <w:noWrap/>
            <w:vAlign w:val="bottom"/>
            <w:hideMark/>
          </w:tcPr>
          <w:p w14:paraId="4EFE1654"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EAF1DD"/>
            <w:noWrap/>
            <w:vAlign w:val="bottom"/>
            <w:hideMark/>
          </w:tcPr>
          <w:p w14:paraId="04AB617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12" w:space="0" w:color="auto"/>
            </w:tcBorders>
            <w:shd w:val="clear" w:color="auto" w:fill="EAF1DD"/>
            <w:noWrap/>
            <w:vAlign w:val="bottom"/>
            <w:hideMark/>
          </w:tcPr>
          <w:p w14:paraId="3DC70C7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EAF1DD"/>
            <w:noWrap/>
            <w:vAlign w:val="bottom"/>
            <w:hideMark/>
          </w:tcPr>
          <w:p w14:paraId="18350858"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4" w:space="0" w:color="auto"/>
            </w:tcBorders>
            <w:shd w:val="clear" w:color="auto" w:fill="EAF1DD"/>
            <w:noWrap/>
            <w:vAlign w:val="bottom"/>
            <w:hideMark/>
          </w:tcPr>
          <w:p w14:paraId="458DE1C6"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nil"/>
              <w:bottom w:val="single" w:sz="4" w:space="0" w:color="auto"/>
              <w:right w:val="single" w:sz="4" w:space="0" w:color="auto"/>
            </w:tcBorders>
            <w:shd w:val="clear" w:color="auto" w:fill="EAF1DD"/>
            <w:noWrap/>
            <w:vAlign w:val="bottom"/>
            <w:hideMark/>
          </w:tcPr>
          <w:p w14:paraId="6F1B3F8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12" w:space="0" w:color="auto"/>
            </w:tcBorders>
            <w:shd w:val="clear" w:color="auto" w:fill="EAF1DD"/>
            <w:noWrap/>
            <w:vAlign w:val="bottom"/>
            <w:hideMark/>
          </w:tcPr>
          <w:p w14:paraId="0361B6CE"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EAF1DD"/>
            <w:noWrap/>
            <w:vAlign w:val="bottom"/>
            <w:hideMark/>
          </w:tcPr>
          <w:p w14:paraId="56AEA15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nil"/>
              <w:bottom w:val="single" w:sz="4" w:space="0" w:color="auto"/>
              <w:right w:val="single" w:sz="4" w:space="0" w:color="auto"/>
            </w:tcBorders>
            <w:shd w:val="clear" w:color="auto" w:fill="EAF1DD"/>
            <w:noWrap/>
            <w:vAlign w:val="bottom"/>
            <w:hideMark/>
          </w:tcPr>
          <w:p w14:paraId="046FD89A"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EAF1DD"/>
            <w:noWrap/>
            <w:vAlign w:val="bottom"/>
            <w:hideMark/>
          </w:tcPr>
          <w:p w14:paraId="51D5518E"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EAF1DD"/>
            <w:noWrap/>
            <w:vAlign w:val="bottom"/>
            <w:hideMark/>
          </w:tcPr>
          <w:p w14:paraId="7FA6849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single" w:sz="12" w:space="0" w:color="auto"/>
              <w:bottom w:val="single" w:sz="4" w:space="0" w:color="auto"/>
              <w:right w:val="single" w:sz="4" w:space="0" w:color="auto"/>
            </w:tcBorders>
            <w:shd w:val="clear" w:color="auto" w:fill="EAF1DD"/>
            <w:noWrap/>
            <w:vAlign w:val="bottom"/>
            <w:hideMark/>
          </w:tcPr>
          <w:p w14:paraId="323A2E36"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EAF1DD"/>
            <w:noWrap/>
            <w:vAlign w:val="bottom"/>
            <w:hideMark/>
          </w:tcPr>
          <w:p w14:paraId="7D0BA9DA"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r>
      <w:tr w:rsidR="00AD4D08" w:rsidRPr="00AD4D08" w14:paraId="716A21A0" w14:textId="77777777" w:rsidTr="006C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39" w:type="dxa"/>
            <w:tcBorders>
              <w:top w:val="single" w:sz="4" w:space="0" w:color="auto"/>
              <w:left w:val="single" w:sz="12" w:space="0" w:color="auto"/>
              <w:bottom w:val="single" w:sz="4" w:space="0" w:color="auto"/>
              <w:right w:val="single" w:sz="4" w:space="0" w:color="auto"/>
            </w:tcBorders>
            <w:shd w:val="clear" w:color="auto" w:fill="EAF1DD"/>
            <w:vAlign w:val="center"/>
            <w:hideMark/>
          </w:tcPr>
          <w:p w14:paraId="20B4A564"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3.2.1</w:t>
            </w:r>
          </w:p>
        </w:tc>
        <w:tc>
          <w:tcPr>
            <w:tcW w:w="3125" w:type="dxa"/>
            <w:tcBorders>
              <w:top w:val="single" w:sz="4" w:space="0" w:color="auto"/>
              <w:left w:val="nil"/>
              <w:bottom w:val="single" w:sz="4" w:space="0" w:color="auto"/>
              <w:right w:val="single" w:sz="12" w:space="0" w:color="auto"/>
            </w:tcBorders>
            <w:shd w:val="clear" w:color="auto" w:fill="EAF1DD"/>
            <w:vAlign w:val="center"/>
            <w:hideMark/>
          </w:tcPr>
          <w:p w14:paraId="4D39AF1D" w14:textId="77777777"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 xml:space="preserve">Researches (pesticide effects on health) </w:t>
            </w:r>
          </w:p>
        </w:tc>
        <w:tc>
          <w:tcPr>
            <w:tcW w:w="427" w:type="dxa"/>
            <w:tcBorders>
              <w:top w:val="single" w:sz="2" w:space="0" w:color="auto"/>
              <w:left w:val="single" w:sz="12" w:space="0" w:color="auto"/>
              <w:bottom w:val="single" w:sz="2" w:space="0" w:color="auto"/>
              <w:right w:val="single" w:sz="2" w:space="0" w:color="auto"/>
            </w:tcBorders>
            <w:shd w:val="clear" w:color="auto" w:fill="EAF1DD"/>
            <w:noWrap/>
            <w:vAlign w:val="bottom"/>
            <w:hideMark/>
          </w:tcPr>
          <w:p w14:paraId="38FFD7CF"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EAF1DD"/>
            <w:noWrap/>
            <w:vAlign w:val="bottom"/>
            <w:hideMark/>
          </w:tcPr>
          <w:p w14:paraId="4A06E5B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7" w:type="dxa"/>
            <w:tcBorders>
              <w:top w:val="single" w:sz="2" w:space="0" w:color="auto"/>
              <w:left w:val="single" w:sz="2" w:space="0" w:color="auto"/>
              <w:bottom w:val="single" w:sz="2" w:space="0" w:color="auto"/>
              <w:right w:val="single" w:sz="2" w:space="0" w:color="auto"/>
            </w:tcBorders>
            <w:shd w:val="clear" w:color="auto" w:fill="EAF1DD"/>
            <w:noWrap/>
            <w:vAlign w:val="bottom"/>
            <w:hideMark/>
          </w:tcPr>
          <w:p w14:paraId="05A8265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7" w:type="dxa"/>
            <w:tcBorders>
              <w:top w:val="single" w:sz="2" w:space="0" w:color="auto"/>
              <w:left w:val="single" w:sz="2" w:space="0" w:color="auto"/>
              <w:bottom w:val="single" w:sz="2" w:space="0" w:color="auto"/>
              <w:right w:val="single" w:sz="12" w:space="0" w:color="auto"/>
            </w:tcBorders>
            <w:shd w:val="clear" w:color="auto" w:fill="EAF1DD"/>
            <w:noWrap/>
            <w:vAlign w:val="bottom"/>
            <w:hideMark/>
          </w:tcPr>
          <w:p w14:paraId="1ED4285C"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single" w:sz="12" w:space="0" w:color="auto"/>
              <w:bottom w:val="single" w:sz="4" w:space="0" w:color="auto"/>
              <w:right w:val="single" w:sz="4" w:space="0" w:color="auto"/>
            </w:tcBorders>
            <w:shd w:val="clear" w:color="auto" w:fill="EAF1DD"/>
            <w:noWrap/>
            <w:vAlign w:val="bottom"/>
            <w:hideMark/>
          </w:tcPr>
          <w:p w14:paraId="4C1D06D8"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nil"/>
              <w:bottom w:val="single" w:sz="4" w:space="0" w:color="auto"/>
              <w:right w:val="single" w:sz="4" w:space="0" w:color="auto"/>
            </w:tcBorders>
            <w:shd w:val="clear" w:color="auto" w:fill="EAF1DD"/>
            <w:noWrap/>
            <w:vAlign w:val="bottom"/>
            <w:hideMark/>
          </w:tcPr>
          <w:p w14:paraId="109C79DE"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nil"/>
              <w:bottom w:val="single" w:sz="4" w:space="0" w:color="auto"/>
              <w:right w:val="single" w:sz="4" w:space="0" w:color="auto"/>
            </w:tcBorders>
            <w:shd w:val="clear" w:color="auto" w:fill="EAF1DD"/>
            <w:noWrap/>
            <w:vAlign w:val="bottom"/>
            <w:hideMark/>
          </w:tcPr>
          <w:p w14:paraId="5DFBF49E"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nil"/>
              <w:bottom w:val="single" w:sz="4" w:space="0" w:color="auto"/>
              <w:right w:val="single" w:sz="12" w:space="0" w:color="auto"/>
            </w:tcBorders>
            <w:shd w:val="clear" w:color="auto" w:fill="EAF1DD"/>
            <w:noWrap/>
            <w:vAlign w:val="bottom"/>
            <w:hideMark/>
          </w:tcPr>
          <w:p w14:paraId="25E4295E"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single" w:sz="12" w:space="0" w:color="auto"/>
              <w:bottom w:val="single" w:sz="4" w:space="0" w:color="auto"/>
              <w:right w:val="single" w:sz="4" w:space="0" w:color="auto"/>
            </w:tcBorders>
            <w:shd w:val="clear" w:color="auto" w:fill="EAF1DD"/>
            <w:noWrap/>
            <w:vAlign w:val="bottom"/>
            <w:hideMark/>
          </w:tcPr>
          <w:p w14:paraId="3D13B811"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nil"/>
              <w:bottom w:val="single" w:sz="4" w:space="0" w:color="auto"/>
              <w:right w:val="single" w:sz="4" w:space="0" w:color="auto"/>
            </w:tcBorders>
            <w:shd w:val="clear" w:color="auto" w:fill="EAF1DD"/>
            <w:noWrap/>
            <w:vAlign w:val="bottom"/>
            <w:hideMark/>
          </w:tcPr>
          <w:p w14:paraId="38893181"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nil"/>
              <w:bottom w:val="single" w:sz="4" w:space="0" w:color="auto"/>
              <w:right w:val="single" w:sz="4" w:space="0" w:color="auto"/>
            </w:tcBorders>
            <w:shd w:val="clear" w:color="auto" w:fill="EAF1DD"/>
            <w:noWrap/>
            <w:vAlign w:val="bottom"/>
            <w:hideMark/>
          </w:tcPr>
          <w:p w14:paraId="023CE6BA"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nil"/>
              <w:bottom w:val="single" w:sz="4" w:space="0" w:color="auto"/>
              <w:right w:val="single" w:sz="12" w:space="0" w:color="auto"/>
            </w:tcBorders>
            <w:shd w:val="clear" w:color="auto" w:fill="EAF1DD"/>
            <w:noWrap/>
            <w:vAlign w:val="bottom"/>
            <w:hideMark/>
          </w:tcPr>
          <w:p w14:paraId="756C1E45"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single" w:sz="12" w:space="0" w:color="auto"/>
              <w:bottom w:val="single" w:sz="4" w:space="0" w:color="auto"/>
              <w:right w:val="single" w:sz="4" w:space="0" w:color="auto"/>
            </w:tcBorders>
            <w:shd w:val="clear" w:color="auto" w:fill="EAF1DD"/>
            <w:noWrap/>
            <w:vAlign w:val="bottom"/>
            <w:hideMark/>
          </w:tcPr>
          <w:p w14:paraId="4FD23FD1"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nil"/>
              <w:bottom w:val="single" w:sz="4" w:space="0" w:color="auto"/>
              <w:right w:val="single" w:sz="12" w:space="0" w:color="auto"/>
            </w:tcBorders>
            <w:shd w:val="clear" w:color="auto" w:fill="EAF1DD"/>
            <w:noWrap/>
            <w:vAlign w:val="bottom"/>
            <w:hideMark/>
          </w:tcPr>
          <w:p w14:paraId="4FE72458"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r>
      <w:tr w:rsidR="00AD4D08" w:rsidRPr="00AD4D08" w14:paraId="194C164A" w14:textId="77777777" w:rsidTr="006C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39" w:type="dxa"/>
            <w:tcBorders>
              <w:top w:val="single" w:sz="4" w:space="0" w:color="auto"/>
              <w:left w:val="single" w:sz="12" w:space="0" w:color="auto"/>
              <w:bottom w:val="single" w:sz="4" w:space="0" w:color="auto"/>
              <w:right w:val="single" w:sz="4" w:space="0" w:color="auto"/>
            </w:tcBorders>
            <w:shd w:val="clear" w:color="auto" w:fill="EAF1DD"/>
            <w:vAlign w:val="center"/>
            <w:hideMark/>
          </w:tcPr>
          <w:p w14:paraId="0F98F947"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3.2.2</w:t>
            </w:r>
          </w:p>
        </w:tc>
        <w:tc>
          <w:tcPr>
            <w:tcW w:w="3125" w:type="dxa"/>
            <w:tcBorders>
              <w:top w:val="single" w:sz="4" w:space="0" w:color="auto"/>
              <w:left w:val="nil"/>
              <w:bottom w:val="single" w:sz="4" w:space="0" w:color="auto"/>
              <w:right w:val="single" w:sz="12" w:space="0" w:color="auto"/>
            </w:tcBorders>
            <w:shd w:val="clear" w:color="auto" w:fill="EAF1DD"/>
            <w:vAlign w:val="center"/>
            <w:hideMark/>
          </w:tcPr>
          <w:p w14:paraId="7A9FDFE6" w14:textId="77777777"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Seminars with research organizations</w:t>
            </w:r>
          </w:p>
        </w:tc>
        <w:tc>
          <w:tcPr>
            <w:tcW w:w="427" w:type="dxa"/>
            <w:tcBorders>
              <w:top w:val="single" w:sz="2" w:space="0" w:color="auto"/>
              <w:left w:val="single" w:sz="12" w:space="0" w:color="auto"/>
              <w:bottom w:val="single" w:sz="2" w:space="0" w:color="auto"/>
              <w:right w:val="single" w:sz="2" w:space="0" w:color="auto"/>
            </w:tcBorders>
            <w:shd w:val="clear" w:color="auto" w:fill="EAF1DD"/>
            <w:noWrap/>
            <w:vAlign w:val="bottom"/>
            <w:hideMark/>
          </w:tcPr>
          <w:p w14:paraId="625D62DA"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EAF1DD"/>
            <w:noWrap/>
            <w:vAlign w:val="bottom"/>
            <w:hideMark/>
          </w:tcPr>
          <w:p w14:paraId="33A63F68"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EAF1DD"/>
            <w:noWrap/>
            <w:vAlign w:val="bottom"/>
            <w:hideMark/>
          </w:tcPr>
          <w:p w14:paraId="0BDB361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12" w:space="0" w:color="auto"/>
            </w:tcBorders>
            <w:shd w:val="clear" w:color="auto" w:fill="EAF1DD"/>
            <w:noWrap/>
            <w:vAlign w:val="bottom"/>
            <w:hideMark/>
          </w:tcPr>
          <w:p w14:paraId="73B640B4"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EAF1DD"/>
            <w:noWrap/>
            <w:vAlign w:val="bottom"/>
            <w:hideMark/>
          </w:tcPr>
          <w:p w14:paraId="31DD365F"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4" w:space="0" w:color="auto"/>
            </w:tcBorders>
            <w:shd w:val="clear" w:color="auto" w:fill="EAF1DD"/>
            <w:noWrap/>
            <w:vAlign w:val="bottom"/>
            <w:hideMark/>
          </w:tcPr>
          <w:p w14:paraId="0E7BB374"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4" w:space="0" w:color="auto"/>
            </w:tcBorders>
            <w:shd w:val="clear" w:color="auto" w:fill="EAF1DD"/>
            <w:noWrap/>
            <w:vAlign w:val="bottom"/>
            <w:hideMark/>
          </w:tcPr>
          <w:p w14:paraId="3AA033E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12" w:space="0" w:color="auto"/>
            </w:tcBorders>
            <w:shd w:val="clear" w:color="auto" w:fill="EAF1DD"/>
            <w:noWrap/>
            <w:vAlign w:val="bottom"/>
            <w:hideMark/>
          </w:tcPr>
          <w:p w14:paraId="2EF4A2DA"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single" w:sz="12" w:space="0" w:color="auto"/>
              <w:bottom w:val="single" w:sz="4" w:space="0" w:color="auto"/>
              <w:right w:val="single" w:sz="4" w:space="0" w:color="auto"/>
            </w:tcBorders>
            <w:shd w:val="clear" w:color="auto" w:fill="EAF1DD"/>
            <w:noWrap/>
            <w:vAlign w:val="bottom"/>
            <w:hideMark/>
          </w:tcPr>
          <w:p w14:paraId="7A184EEC"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EAF1DD"/>
            <w:noWrap/>
            <w:vAlign w:val="bottom"/>
            <w:hideMark/>
          </w:tcPr>
          <w:p w14:paraId="1198A9C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EAF1DD"/>
            <w:noWrap/>
            <w:vAlign w:val="bottom"/>
            <w:hideMark/>
          </w:tcPr>
          <w:p w14:paraId="28B4E186"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EAF1DD"/>
            <w:noWrap/>
            <w:vAlign w:val="bottom"/>
            <w:hideMark/>
          </w:tcPr>
          <w:p w14:paraId="3E3CA30D"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single" w:sz="12" w:space="0" w:color="auto"/>
              <w:bottom w:val="single" w:sz="4" w:space="0" w:color="auto"/>
              <w:right w:val="single" w:sz="4" w:space="0" w:color="auto"/>
            </w:tcBorders>
            <w:shd w:val="clear" w:color="auto" w:fill="EAF1DD"/>
            <w:noWrap/>
            <w:vAlign w:val="bottom"/>
            <w:hideMark/>
          </w:tcPr>
          <w:p w14:paraId="37480D9A"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nil"/>
              <w:bottom w:val="single" w:sz="4" w:space="0" w:color="auto"/>
              <w:right w:val="single" w:sz="12" w:space="0" w:color="auto"/>
            </w:tcBorders>
            <w:shd w:val="clear" w:color="auto" w:fill="EAF1DD"/>
            <w:noWrap/>
            <w:vAlign w:val="bottom"/>
            <w:hideMark/>
          </w:tcPr>
          <w:p w14:paraId="623EABA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r>
      <w:tr w:rsidR="00AD4D08" w:rsidRPr="00AD4D08" w14:paraId="5CF2D713" w14:textId="77777777" w:rsidTr="006C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39" w:type="dxa"/>
            <w:tcBorders>
              <w:top w:val="single" w:sz="4" w:space="0" w:color="auto"/>
              <w:left w:val="single" w:sz="12" w:space="0" w:color="auto"/>
              <w:bottom w:val="single" w:sz="4" w:space="0" w:color="auto"/>
              <w:right w:val="single" w:sz="4" w:space="0" w:color="auto"/>
            </w:tcBorders>
            <w:shd w:val="clear" w:color="auto" w:fill="EAF1DD"/>
            <w:vAlign w:val="center"/>
            <w:hideMark/>
          </w:tcPr>
          <w:p w14:paraId="16FFC896"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3.2.3</w:t>
            </w:r>
          </w:p>
        </w:tc>
        <w:tc>
          <w:tcPr>
            <w:tcW w:w="3125" w:type="dxa"/>
            <w:tcBorders>
              <w:top w:val="single" w:sz="4" w:space="0" w:color="auto"/>
              <w:left w:val="nil"/>
              <w:bottom w:val="single" w:sz="4" w:space="0" w:color="auto"/>
              <w:right w:val="single" w:sz="12" w:space="0" w:color="auto"/>
            </w:tcBorders>
            <w:shd w:val="clear" w:color="auto" w:fill="EAF1DD"/>
            <w:vAlign w:val="center"/>
            <w:hideMark/>
          </w:tcPr>
          <w:p w14:paraId="6DBEE2B4" w14:textId="77777777"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Digital resource center update</w:t>
            </w:r>
          </w:p>
        </w:tc>
        <w:tc>
          <w:tcPr>
            <w:tcW w:w="427" w:type="dxa"/>
            <w:tcBorders>
              <w:top w:val="single" w:sz="2" w:space="0" w:color="auto"/>
              <w:left w:val="single" w:sz="12" w:space="0" w:color="auto"/>
              <w:bottom w:val="single" w:sz="2" w:space="0" w:color="auto"/>
              <w:right w:val="single" w:sz="2" w:space="0" w:color="auto"/>
            </w:tcBorders>
            <w:shd w:val="clear" w:color="auto" w:fill="EAF1DD"/>
            <w:noWrap/>
            <w:vAlign w:val="bottom"/>
            <w:hideMark/>
          </w:tcPr>
          <w:p w14:paraId="4F0C06C8"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EAF1DD"/>
            <w:noWrap/>
            <w:vAlign w:val="bottom"/>
            <w:hideMark/>
          </w:tcPr>
          <w:p w14:paraId="1B6CF602"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7" w:type="dxa"/>
            <w:tcBorders>
              <w:top w:val="single" w:sz="2" w:space="0" w:color="auto"/>
              <w:left w:val="single" w:sz="2" w:space="0" w:color="auto"/>
              <w:bottom w:val="single" w:sz="2" w:space="0" w:color="auto"/>
              <w:right w:val="single" w:sz="2" w:space="0" w:color="auto"/>
            </w:tcBorders>
            <w:shd w:val="clear" w:color="auto" w:fill="EAF1DD"/>
            <w:noWrap/>
            <w:vAlign w:val="bottom"/>
            <w:hideMark/>
          </w:tcPr>
          <w:p w14:paraId="3E266BEA"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7" w:type="dxa"/>
            <w:tcBorders>
              <w:top w:val="single" w:sz="2" w:space="0" w:color="auto"/>
              <w:left w:val="single" w:sz="2" w:space="0" w:color="auto"/>
              <w:bottom w:val="single" w:sz="2" w:space="0" w:color="auto"/>
              <w:right w:val="single" w:sz="12" w:space="0" w:color="auto"/>
            </w:tcBorders>
            <w:shd w:val="clear" w:color="auto" w:fill="EAF1DD"/>
            <w:noWrap/>
            <w:vAlign w:val="bottom"/>
            <w:hideMark/>
          </w:tcPr>
          <w:p w14:paraId="6306CAE5"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single" w:sz="12" w:space="0" w:color="auto"/>
              <w:bottom w:val="single" w:sz="4" w:space="0" w:color="auto"/>
              <w:right w:val="single" w:sz="4" w:space="0" w:color="auto"/>
            </w:tcBorders>
            <w:shd w:val="clear" w:color="auto" w:fill="EAF1DD"/>
            <w:noWrap/>
            <w:vAlign w:val="bottom"/>
            <w:hideMark/>
          </w:tcPr>
          <w:p w14:paraId="16A299B2"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nil"/>
              <w:bottom w:val="single" w:sz="4" w:space="0" w:color="auto"/>
              <w:right w:val="single" w:sz="4" w:space="0" w:color="auto"/>
            </w:tcBorders>
            <w:shd w:val="clear" w:color="auto" w:fill="EAF1DD"/>
            <w:noWrap/>
            <w:vAlign w:val="bottom"/>
            <w:hideMark/>
          </w:tcPr>
          <w:p w14:paraId="76EF07B8"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nil"/>
              <w:bottom w:val="single" w:sz="4" w:space="0" w:color="auto"/>
              <w:right w:val="single" w:sz="4" w:space="0" w:color="auto"/>
            </w:tcBorders>
            <w:shd w:val="clear" w:color="auto" w:fill="EAF1DD"/>
            <w:noWrap/>
            <w:vAlign w:val="bottom"/>
            <w:hideMark/>
          </w:tcPr>
          <w:p w14:paraId="4B0817AD"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nil"/>
              <w:bottom w:val="single" w:sz="4" w:space="0" w:color="auto"/>
              <w:right w:val="single" w:sz="12" w:space="0" w:color="auto"/>
            </w:tcBorders>
            <w:shd w:val="clear" w:color="auto" w:fill="EAF1DD"/>
            <w:noWrap/>
            <w:vAlign w:val="bottom"/>
            <w:hideMark/>
          </w:tcPr>
          <w:p w14:paraId="10812F2D"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single" w:sz="12" w:space="0" w:color="auto"/>
              <w:bottom w:val="single" w:sz="4" w:space="0" w:color="auto"/>
              <w:right w:val="single" w:sz="4" w:space="0" w:color="auto"/>
            </w:tcBorders>
            <w:shd w:val="clear" w:color="auto" w:fill="EAF1DD"/>
            <w:noWrap/>
            <w:vAlign w:val="bottom"/>
            <w:hideMark/>
          </w:tcPr>
          <w:p w14:paraId="46FB9755"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nil"/>
              <w:bottom w:val="single" w:sz="4" w:space="0" w:color="auto"/>
              <w:right w:val="single" w:sz="4" w:space="0" w:color="auto"/>
            </w:tcBorders>
            <w:shd w:val="clear" w:color="auto" w:fill="EAF1DD"/>
            <w:noWrap/>
            <w:vAlign w:val="bottom"/>
            <w:hideMark/>
          </w:tcPr>
          <w:p w14:paraId="3CE96462"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nil"/>
              <w:bottom w:val="single" w:sz="4" w:space="0" w:color="auto"/>
              <w:right w:val="single" w:sz="4" w:space="0" w:color="auto"/>
            </w:tcBorders>
            <w:shd w:val="clear" w:color="auto" w:fill="EAF1DD"/>
            <w:noWrap/>
            <w:vAlign w:val="bottom"/>
            <w:hideMark/>
          </w:tcPr>
          <w:p w14:paraId="60BCC88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nil"/>
              <w:bottom w:val="single" w:sz="4" w:space="0" w:color="auto"/>
              <w:right w:val="single" w:sz="12" w:space="0" w:color="auto"/>
            </w:tcBorders>
            <w:shd w:val="clear" w:color="auto" w:fill="EAF1DD"/>
            <w:noWrap/>
            <w:vAlign w:val="bottom"/>
            <w:hideMark/>
          </w:tcPr>
          <w:p w14:paraId="45660DCE"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single" w:sz="12" w:space="0" w:color="auto"/>
              <w:bottom w:val="single" w:sz="4" w:space="0" w:color="auto"/>
              <w:right w:val="single" w:sz="4" w:space="0" w:color="auto"/>
            </w:tcBorders>
            <w:shd w:val="clear" w:color="auto" w:fill="EAF1DD"/>
            <w:noWrap/>
            <w:vAlign w:val="bottom"/>
            <w:hideMark/>
          </w:tcPr>
          <w:p w14:paraId="772C701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nil"/>
              <w:bottom w:val="single" w:sz="4" w:space="0" w:color="auto"/>
              <w:right w:val="single" w:sz="12" w:space="0" w:color="auto"/>
            </w:tcBorders>
            <w:shd w:val="clear" w:color="auto" w:fill="EAF1DD"/>
            <w:noWrap/>
            <w:vAlign w:val="bottom"/>
            <w:hideMark/>
          </w:tcPr>
          <w:p w14:paraId="7ED56E3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r>
      <w:tr w:rsidR="00AD4D08" w:rsidRPr="00AD4D08" w14:paraId="2565B30E" w14:textId="77777777" w:rsidTr="006C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39" w:type="dxa"/>
            <w:tcBorders>
              <w:top w:val="single" w:sz="4" w:space="0" w:color="auto"/>
              <w:left w:val="single" w:sz="12" w:space="0" w:color="auto"/>
              <w:bottom w:val="single" w:sz="4" w:space="0" w:color="auto"/>
              <w:right w:val="single" w:sz="4" w:space="0" w:color="auto"/>
            </w:tcBorders>
            <w:shd w:val="clear" w:color="auto" w:fill="EAF1DD"/>
            <w:vAlign w:val="center"/>
            <w:hideMark/>
          </w:tcPr>
          <w:p w14:paraId="6B31E7AA"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3.2.4</w:t>
            </w:r>
          </w:p>
        </w:tc>
        <w:tc>
          <w:tcPr>
            <w:tcW w:w="3125" w:type="dxa"/>
            <w:tcBorders>
              <w:top w:val="single" w:sz="4" w:space="0" w:color="auto"/>
              <w:left w:val="nil"/>
              <w:bottom w:val="single" w:sz="4" w:space="0" w:color="auto"/>
              <w:right w:val="single" w:sz="12" w:space="0" w:color="auto"/>
            </w:tcBorders>
            <w:shd w:val="clear" w:color="auto" w:fill="EAF1DD"/>
            <w:vAlign w:val="center"/>
            <w:hideMark/>
          </w:tcPr>
          <w:p w14:paraId="749156F2" w14:textId="77777777"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 xml:space="preserve">International Webinars </w:t>
            </w:r>
          </w:p>
        </w:tc>
        <w:tc>
          <w:tcPr>
            <w:tcW w:w="427" w:type="dxa"/>
            <w:tcBorders>
              <w:top w:val="single" w:sz="2" w:space="0" w:color="auto"/>
              <w:left w:val="single" w:sz="12" w:space="0" w:color="auto"/>
              <w:bottom w:val="single" w:sz="2" w:space="0" w:color="auto"/>
              <w:right w:val="single" w:sz="2" w:space="0" w:color="auto"/>
            </w:tcBorders>
            <w:shd w:val="clear" w:color="auto" w:fill="EAF1DD"/>
            <w:noWrap/>
            <w:vAlign w:val="bottom"/>
            <w:hideMark/>
          </w:tcPr>
          <w:p w14:paraId="06C17B3A"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EAF1DD"/>
            <w:noWrap/>
            <w:vAlign w:val="bottom"/>
            <w:hideMark/>
          </w:tcPr>
          <w:p w14:paraId="47A1168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7" w:type="dxa"/>
            <w:tcBorders>
              <w:top w:val="single" w:sz="2" w:space="0" w:color="auto"/>
              <w:left w:val="single" w:sz="2" w:space="0" w:color="auto"/>
              <w:bottom w:val="single" w:sz="2" w:space="0" w:color="auto"/>
              <w:right w:val="single" w:sz="2" w:space="0" w:color="auto"/>
            </w:tcBorders>
            <w:shd w:val="clear" w:color="auto" w:fill="EAF1DD"/>
            <w:noWrap/>
            <w:vAlign w:val="bottom"/>
            <w:hideMark/>
          </w:tcPr>
          <w:p w14:paraId="09EAAE5D"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12" w:space="0" w:color="auto"/>
            </w:tcBorders>
            <w:shd w:val="clear" w:color="auto" w:fill="EAF1DD"/>
            <w:noWrap/>
            <w:vAlign w:val="bottom"/>
            <w:hideMark/>
          </w:tcPr>
          <w:p w14:paraId="0B2FCD6D"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EAF1DD"/>
            <w:noWrap/>
            <w:vAlign w:val="bottom"/>
            <w:hideMark/>
          </w:tcPr>
          <w:p w14:paraId="43E88572"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4" w:space="0" w:color="auto"/>
            </w:tcBorders>
            <w:shd w:val="clear" w:color="auto" w:fill="EAF1DD"/>
            <w:noWrap/>
            <w:vAlign w:val="bottom"/>
            <w:hideMark/>
          </w:tcPr>
          <w:p w14:paraId="4A543EC1"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nil"/>
              <w:bottom w:val="single" w:sz="4" w:space="0" w:color="auto"/>
              <w:right w:val="single" w:sz="4" w:space="0" w:color="auto"/>
            </w:tcBorders>
            <w:shd w:val="clear" w:color="auto" w:fill="EAF1DD"/>
            <w:noWrap/>
            <w:vAlign w:val="bottom"/>
            <w:hideMark/>
          </w:tcPr>
          <w:p w14:paraId="1CF851E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12" w:space="0" w:color="auto"/>
            </w:tcBorders>
            <w:shd w:val="clear" w:color="auto" w:fill="EAF1DD"/>
            <w:noWrap/>
            <w:vAlign w:val="bottom"/>
            <w:hideMark/>
          </w:tcPr>
          <w:p w14:paraId="7D69B718"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EAF1DD"/>
            <w:noWrap/>
            <w:vAlign w:val="bottom"/>
            <w:hideMark/>
          </w:tcPr>
          <w:p w14:paraId="5BA200D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EAF1DD"/>
            <w:noWrap/>
            <w:vAlign w:val="bottom"/>
            <w:hideMark/>
          </w:tcPr>
          <w:p w14:paraId="71061762"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nil"/>
              <w:bottom w:val="single" w:sz="4" w:space="0" w:color="auto"/>
              <w:right w:val="single" w:sz="4" w:space="0" w:color="auto"/>
            </w:tcBorders>
            <w:shd w:val="clear" w:color="auto" w:fill="EAF1DD"/>
            <w:noWrap/>
            <w:vAlign w:val="bottom"/>
            <w:hideMark/>
          </w:tcPr>
          <w:p w14:paraId="11BBF30E"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EAF1DD"/>
            <w:noWrap/>
            <w:vAlign w:val="bottom"/>
            <w:hideMark/>
          </w:tcPr>
          <w:p w14:paraId="72681BA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single" w:sz="12" w:space="0" w:color="auto"/>
              <w:bottom w:val="single" w:sz="4" w:space="0" w:color="auto"/>
              <w:right w:val="single" w:sz="4" w:space="0" w:color="auto"/>
            </w:tcBorders>
            <w:shd w:val="clear" w:color="auto" w:fill="EAF1DD"/>
            <w:noWrap/>
            <w:vAlign w:val="bottom"/>
            <w:hideMark/>
          </w:tcPr>
          <w:p w14:paraId="1EF9BF05"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EAF1DD"/>
            <w:noWrap/>
            <w:vAlign w:val="bottom"/>
            <w:hideMark/>
          </w:tcPr>
          <w:p w14:paraId="6E21E546"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r>
      <w:tr w:rsidR="00AD4D08" w:rsidRPr="00AD4D08" w14:paraId="0952EEAC" w14:textId="77777777" w:rsidTr="006C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39" w:type="dxa"/>
            <w:tcBorders>
              <w:top w:val="single" w:sz="4" w:space="0" w:color="auto"/>
              <w:left w:val="single" w:sz="12" w:space="0" w:color="auto"/>
              <w:bottom w:val="single" w:sz="4" w:space="0" w:color="auto"/>
              <w:right w:val="single" w:sz="4" w:space="0" w:color="auto"/>
            </w:tcBorders>
            <w:shd w:val="clear" w:color="auto" w:fill="EAF1DD"/>
            <w:vAlign w:val="center"/>
            <w:hideMark/>
          </w:tcPr>
          <w:p w14:paraId="4992E70B"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3.3.1</w:t>
            </w:r>
          </w:p>
        </w:tc>
        <w:tc>
          <w:tcPr>
            <w:tcW w:w="3125" w:type="dxa"/>
            <w:tcBorders>
              <w:top w:val="single" w:sz="4" w:space="0" w:color="auto"/>
              <w:left w:val="nil"/>
              <w:bottom w:val="single" w:sz="4" w:space="0" w:color="auto"/>
              <w:right w:val="single" w:sz="12" w:space="0" w:color="auto"/>
            </w:tcBorders>
            <w:shd w:val="clear" w:color="auto" w:fill="EAF1DD"/>
            <w:vAlign w:val="center"/>
            <w:hideMark/>
          </w:tcPr>
          <w:p w14:paraId="23B66B5D" w14:textId="77777777"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 xml:space="preserve">Panel discussion among stakeholders </w:t>
            </w:r>
          </w:p>
        </w:tc>
        <w:tc>
          <w:tcPr>
            <w:tcW w:w="427" w:type="dxa"/>
            <w:tcBorders>
              <w:top w:val="single" w:sz="2" w:space="0" w:color="auto"/>
              <w:left w:val="single" w:sz="12" w:space="0" w:color="auto"/>
              <w:bottom w:val="single" w:sz="2" w:space="0" w:color="auto"/>
              <w:right w:val="single" w:sz="2" w:space="0" w:color="auto"/>
            </w:tcBorders>
            <w:shd w:val="clear" w:color="auto" w:fill="EAF1DD"/>
            <w:noWrap/>
            <w:vAlign w:val="bottom"/>
            <w:hideMark/>
          </w:tcPr>
          <w:p w14:paraId="2841848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EAF1DD"/>
            <w:noWrap/>
            <w:vAlign w:val="bottom"/>
            <w:hideMark/>
          </w:tcPr>
          <w:p w14:paraId="74855221"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7" w:type="dxa"/>
            <w:tcBorders>
              <w:top w:val="single" w:sz="2" w:space="0" w:color="auto"/>
              <w:left w:val="single" w:sz="2" w:space="0" w:color="auto"/>
              <w:bottom w:val="single" w:sz="2" w:space="0" w:color="auto"/>
              <w:right w:val="single" w:sz="2" w:space="0" w:color="auto"/>
            </w:tcBorders>
            <w:shd w:val="clear" w:color="auto" w:fill="EAF1DD"/>
            <w:noWrap/>
            <w:vAlign w:val="bottom"/>
            <w:hideMark/>
          </w:tcPr>
          <w:p w14:paraId="39ACB33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7" w:type="dxa"/>
            <w:tcBorders>
              <w:top w:val="single" w:sz="2" w:space="0" w:color="auto"/>
              <w:left w:val="single" w:sz="2" w:space="0" w:color="auto"/>
              <w:bottom w:val="single" w:sz="2" w:space="0" w:color="auto"/>
              <w:right w:val="single" w:sz="12" w:space="0" w:color="auto"/>
            </w:tcBorders>
            <w:shd w:val="clear" w:color="auto" w:fill="EAF1DD"/>
            <w:noWrap/>
            <w:vAlign w:val="bottom"/>
            <w:hideMark/>
          </w:tcPr>
          <w:p w14:paraId="31638511"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single" w:sz="12" w:space="0" w:color="auto"/>
              <w:bottom w:val="single" w:sz="4" w:space="0" w:color="auto"/>
              <w:right w:val="single" w:sz="4" w:space="0" w:color="auto"/>
            </w:tcBorders>
            <w:shd w:val="clear" w:color="auto" w:fill="EAF1DD"/>
            <w:noWrap/>
            <w:vAlign w:val="bottom"/>
            <w:hideMark/>
          </w:tcPr>
          <w:p w14:paraId="51F4B956"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nil"/>
              <w:bottom w:val="single" w:sz="4" w:space="0" w:color="auto"/>
              <w:right w:val="single" w:sz="4" w:space="0" w:color="auto"/>
            </w:tcBorders>
            <w:shd w:val="clear" w:color="auto" w:fill="EAF1DD"/>
            <w:noWrap/>
            <w:vAlign w:val="bottom"/>
            <w:hideMark/>
          </w:tcPr>
          <w:p w14:paraId="3477021E"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nil"/>
              <w:bottom w:val="single" w:sz="4" w:space="0" w:color="auto"/>
              <w:right w:val="single" w:sz="4" w:space="0" w:color="auto"/>
            </w:tcBorders>
            <w:shd w:val="clear" w:color="auto" w:fill="EAF1DD"/>
            <w:noWrap/>
            <w:vAlign w:val="bottom"/>
            <w:hideMark/>
          </w:tcPr>
          <w:p w14:paraId="549905A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nil"/>
              <w:bottom w:val="single" w:sz="4" w:space="0" w:color="auto"/>
              <w:right w:val="single" w:sz="12" w:space="0" w:color="auto"/>
            </w:tcBorders>
            <w:shd w:val="clear" w:color="auto" w:fill="EAF1DD"/>
            <w:noWrap/>
            <w:vAlign w:val="bottom"/>
            <w:hideMark/>
          </w:tcPr>
          <w:p w14:paraId="0D79A4F8"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single" w:sz="12" w:space="0" w:color="auto"/>
              <w:bottom w:val="single" w:sz="4" w:space="0" w:color="auto"/>
              <w:right w:val="single" w:sz="4" w:space="0" w:color="auto"/>
            </w:tcBorders>
            <w:shd w:val="clear" w:color="auto" w:fill="EAF1DD"/>
            <w:noWrap/>
            <w:vAlign w:val="bottom"/>
            <w:hideMark/>
          </w:tcPr>
          <w:p w14:paraId="0EBA6968"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nil"/>
              <w:bottom w:val="single" w:sz="4" w:space="0" w:color="auto"/>
              <w:right w:val="single" w:sz="4" w:space="0" w:color="auto"/>
            </w:tcBorders>
            <w:shd w:val="clear" w:color="auto" w:fill="EAF1DD"/>
            <w:noWrap/>
            <w:vAlign w:val="bottom"/>
            <w:hideMark/>
          </w:tcPr>
          <w:p w14:paraId="206A6DCF"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nil"/>
              <w:bottom w:val="single" w:sz="4" w:space="0" w:color="auto"/>
              <w:right w:val="single" w:sz="4" w:space="0" w:color="auto"/>
            </w:tcBorders>
            <w:shd w:val="clear" w:color="auto" w:fill="EAF1DD"/>
            <w:noWrap/>
            <w:vAlign w:val="bottom"/>
            <w:hideMark/>
          </w:tcPr>
          <w:p w14:paraId="2E036C6D"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nil"/>
              <w:bottom w:val="single" w:sz="4" w:space="0" w:color="auto"/>
              <w:right w:val="single" w:sz="12" w:space="0" w:color="auto"/>
            </w:tcBorders>
            <w:shd w:val="clear" w:color="auto" w:fill="EAF1DD"/>
            <w:noWrap/>
            <w:vAlign w:val="bottom"/>
            <w:hideMark/>
          </w:tcPr>
          <w:p w14:paraId="54635D5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single" w:sz="12" w:space="0" w:color="auto"/>
              <w:bottom w:val="single" w:sz="4" w:space="0" w:color="auto"/>
              <w:right w:val="single" w:sz="4" w:space="0" w:color="auto"/>
            </w:tcBorders>
            <w:shd w:val="clear" w:color="auto" w:fill="EAF1DD"/>
            <w:noWrap/>
            <w:vAlign w:val="bottom"/>
            <w:hideMark/>
          </w:tcPr>
          <w:p w14:paraId="030111AD"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nil"/>
              <w:bottom w:val="single" w:sz="4" w:space="0" w:color="auto"/>
              <w:right w:val="single" w:sz="12" w:space="0" w:color="auto"/>
            </w:tcBorders>
            <w:shd w:val="clear" w:color="auto" w:fill="EAF1DD"/>
            <w:noWrap/>
            <w:vAlign w:val="bottom"/>
            <w:hideMark/>
          </w:tcPr>
          <w:p w14:paraId="5B0FD45E"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r>
      <w:tr w:rsidR="00AD4D08" w:rsidRPr="00AD4D08" w14:paraId="1D376CC4" w14:textId="77777777" w:rsidTr="006C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39" w:type="dxa"/>
            <w:tcBorders>
              <w:top w:val="single" w:sz="4" w:space="0" w:color="auto"/>
              <w:left w:val="single" w:sz="12" w:space="0" w:color="auto"/>
              <w:bottom w:val="single" w:sz="12" w:space="0" w:color="auto"/>
              <w:right w:val="single" w:sz="4" w:space="0" w:color="auto"/>
            </w:tcBorders>
            <w:shd w:val="clear" w:color="auto" w:fill="EAF1DD"/>
            <w:vAlign w:val="center"/>
            <w:hideMark/>
          </w:tcPr>
          <w:p w14:paraId="4D9B02C4"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3.3.2</w:t>
            </w:r>
          </w:p>
        </w:tc>
        <w:tc>
          <w:tcPr>
            <w:tcW w:w="3125" w:type="dxa"/>
            <w:tcBorders>
              <w:top w:val="single" w:sz="4" w:space="0" w:color="auto"/>
              <w:left w:val="nil"/>
              <w:bottom w:val="single" w:sz="12" w:space="0" w:color="auto"/>
              <w:right w:val="single" w:sz="12" w:space="0" w:color="auto"/>
            </w:tcBorders>
            <w:shd w:val="clear" w:color="auto" w:fill="EAF1DD"/>
            <w:vAlign w:val="center"/>
            <w:hideMark/>
          </w:tcPr>
          <w:p w14:paraId="4EC60194" w14:textId="77777777"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 xml:space="preserve">Interactions on television &amp; media </w:t>
            </w:r>
          </w:p>
        </w:tc>
        <w:tc>
          <w:tcPr>
            <w:tcW w:w="427" w:type="dxa"/>
            <w:tcBorders>
              <w:top w:val="single" w:sz="2" w:space="0" w:color="auto"/>
              <w:left w:val="single" w:sz="12" w:space="0" w:color="auto"/>
              <w:bottom w:val="single" w:sz="12" w:space="0" w:color="auto"/>
              <w:right w:val="single" w:sz="2" w:space="0" w:color="auto"/>
            </w:tcBorders>
            <w:shd w:val="clear" w:color="auto" w:fill="EAF1DD"/>
            <w:noWrap/>
            <w:vAlign w:val="bottom"/>
            <w:hideMark/>
          </w:tcPr>
          <w:p w14:paraId="1D376595"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12" w:space="0" w:color="auto"/>
              <w:right w:val="single" w:sz="2" w:space="0" w:color="auto"/>
            </w:tcBorders>
            <w:shd w:val="clear" w:color="auto" w:fill="EAF1DD"/>
            <w:noWrap/>
            <w:vAlign w:val="bottom"/>
            <w:hideMark/>
          </w:tcPr>
          <w:p w14:paraId="7140BE4C"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7" w:type="dxa"/>
            <w:tcBorders>
              <w:top w:val="single" w:sz="2" w:space="0" w:color="auto"/>
              <w:left w:val="single" w:sz="2" w:space="0" w:color="auto"/>
              <w:bottom w:val="single" w:sz="12" w:space="0" w:color="auto"/>
              <w:right w:val="single" w:sz="2" w:space="0" w:color="auto"/>
            </w:tcBorders>
            <w:shd w:val="clear" w:color="auto" w:fill="EAF1DD"/>
            <w:noWrap/>
            <w:vAlign w:val="bottom"/>
            <w:hideMark/>
          </w:tcPr>
          <w:p w14:paraId="5BD15A26"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7" w:type="dxa"/>
            <w:tcBorders>
              <w:top w:val="single" w:sz="2" w:space="0" w:color="auto"/>
              <w:left w:val="single" w:sz="2" w:space="0" w:color="auto"/>
              <w:bottom w:val="single" w:sz="12" w:space="0" w:color="auto"/>
              <w:right w:val="single" w:sz="12" w:space="0" w:color="auto"/>
            </w:tcBorders>
            <w:shd w:val="clear" w:color="auto" w:fill="EAF1DD"/>
            <w:noWrap/>
            <w:vAlign w:val="bottom"/>
            <w:hideMark/>
          </w:tcPr>
          <w:p w14:paraId="097C5D6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single" w:sz="12" w:space="0" w:color="auto"/>
              <w:bottom w:val="single" w:sz="12" w:space="0" w:color="auto"/>
              <w:right w:val="single" w:sz="4" w:space="0" w:color="auto"/>
            </w:tcBorders>
            <w:shd w:val="clear" w:color="auto" w:fill="EAF1DD"/>
            <w:noWrap/>
            <w:vAlign w:val="bottom"/>
            <w:hideMark/>
          </w:tcPr>
          <w:p w14:paraId="03187DC8"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nil"/>
              <w:bottom w:val="single" w:sz="12" w:space="0" w:color="auto"/>
              <w:right w:val="single" w:sz="4" w:space="0" w:color="auto"/>
            </w:tcBorders>
            <w:shd w:val="clear" w:color="auto" w:fill="EAF1DD"/>
            <w:noWrap/>
            <w:vAlign w:val="bottom"/>
            <w:hideMark/>
          </w:tcPr>
          <w:p w14:paraId="5D9E261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nil"/>
              <w:bottom w:val="single" w:sz="12" w:space="0" w:color="auto"/>
              <w:right w:val="single" w:sz="4" w:space="0" w:color="auto"/>
            </w:tcBorders>
            <w:shd w:val="clear" w:color="auto" w:fill="EAF1DD"/>
            <w:noWrap/>
            <w:vAlign w:val="bottom"/>
            <w:hideMark/>
          </w:tcPr>
          <w:p w14:paraId="17272DCD"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nil"/>
              <w:bottom w:val="single" w:sz="12" w:space="0" w:color="auto"/>
              <w:right w:val="single" w:sz="12" w:space="0" w:color="auto"/>
            </w:tcBorders>
            <w:shd w:val="clear" w:color="auto" w:fill="EAF1DD"/>
            <w:noWrap/>
            <w:vAlign w:val="bottom"/>
            <w:hideMark/>
          </w:tcPr>
          <w:p w14:paraId="5514D0DC"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single" w:sz="12" w:space="0" w:color="auto"/>
              <w:bottom w:val="single" w:sz="12" w:space="0" w:color="auto"/>
              <w:right w:val="single" w:sz="4" w:space="0" w:color="auto"/>
            </w:tcBorders>
            <w:shd w:val="clear" w:color="auto" w:fill="EAF1DD"/>
            <w:noWrap/>
            <w:vAlign w:val="bottom"/>
            <w:hideMark/>
          </w:tcPr>
          <w:p w14:paraId="1A9D7B64"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nil"/>
              <w:bottom w:val="single" w:sz="12" w:space="0" w:color="auto"/>
              <w:right w:val="single" w:sz="4" w:space="0" w:color="auto"/>
            </w:tcBorders>
            <w:shd w:val="clear" w:color="auto" w:fill="EAF1DD"/>
            <w:noWrap/>
            <w:vAlign w:val="bottom"/>
            <w:hideMark/>
          </w:tcPr>
          <w:p w14:paraId="26935B4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nil"/>
              <w:bottom w:val="single" w:sz="12" w:space="0" w:color="auto"/>
              <w:right w:val="single" w:sz="4" w:space="0" w:color="auto"/>
            </w:tcBorders>
            <w:shd w:val="clear" w:color="auto" w:fill="EAF1DD"/>
            <w:noWrap/>
            <w:vAlign w:val="bottom"/>
            <w:hideMark/>
          </w:tcPr>
          <w:p w14:paraId="7E21BC95"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nil"/>
              <w:bottom w:val="single" w:sz="12" w:space="0" w:color="auto"/>
              <w:right w:val="single" w:sz="12" w:space="0" w:color="auto"/>
            </w:tcBorders>
            <w:shd w:val="clear" w:color="auto" w:fill="EAF1DD"/>
            <w:noWrap/>
            <w:vAlign w:val="bottom"/>
            <w:hideMark/>
          </w:tcPr>
          <w:p w14:paraId="6F4CA1C1"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single" w:sz="12" w:space="0" w:color="auto"/>
              <w:bottom w:val="single" w:sz="12" w:space="0" w:color="auto"/>
              <w:right w:val="single" w:sz="4" w:space="0" w:color="auto"/>
            </w:tcBorders>
            <w:shd w:val="clear" w:color="auto" w:fill="EAF1DD"/>
            <w:noWrap/>
            <w:vAlign w:val="bottom"/>
            <w:hideMark/>
          </w:tcPr>
          <w:p w14:paraId="69E64C3E"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nil"/>
              <w:bottom w:val="single" w:sz="12" w:space="0" w:color="auto"/>
              <w:right w:val="single" w:sz="12" w:space="0" w:color="auto"/>
            </w:tcBorders>
            <w:shd w:val="clear" w:color="auto" w:fill="EAF1DD"/>
            <w:noWrap/>
            <w:vAlign w:val="bottom"/>
            <w:hideMark/>
          </w:tcPr>
          <w:p w14:paraId="4307CC5A"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r>
      <w:tr w:rsidR="00907229" w:rsidRPr="00AD4D08" w14:paraId="7755EB10" w14:textId="77777777" w:rsidTr="006C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39" w:type="dxa"/>
            <w:tcBorders>
              <w:top w:val="single" w:sz="12" w:space="0" w:color="auto"/>
              <w:left w:val="single" w:sz="12" w:space="0" w:color="auto"/>
              <w:bottom w:val="single" w:sz="4" w:space="0" w:color="auto"/>
              <w:right w:val="single" w:sz="4" w:space="0" w:color="auto"/>
            </w:tcBorders>
            <w:shd w:val="clear" w:color="auto" w:fill="F6CCCE" w:themeFill="accent2" w:themeFillTint="33"/>
            <w:vAlign w:val="center"/>
            <w:hideMark/>
          </w:tcPr>
          <w:p w14:paraId="72546D66"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4.1</w:t>
            </w:r>
          </w:p>
        </w:tc>
        <w:tc>
          <w:tcPr>
            <w:tcW w:w="3125" w:type="dxa"/>
            <w:tcBorders>
              <w:top w:val="single" w:sz="12" w:space="0" w:color="auto"/>
              <w:left w:val="nil"/>
              <w:bottom w:val="single" w:sz="4" w:space="0" w:color="auto"/>
              <w:right w:val="single" w:sz="12" w:space="0" w:color="auto"/>
            </w:tcBorders>
            <w:shd w:val="clear" w:color="auto" w:fill="F6CCCE" w:themeFill="accent2" w:themeFillTint="33"/>
            <w:vAlign w:val="center"/>
            <w:hideMark/>
          </w:tcPr>
          <w:p w14:paraId="2BF5C5DC" w14:textId="77777777"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 xml:space="preserve">Baseline and End-line surveys  </w:t>
            </w:r>
          </w:p>
        </w:tc>
        <w:tc>
          <w:tcPr>
            <w:tcW w:w="427" w:type="dxa"/>
            <w:tcBorders>
              <w:top w:val="single" w:sz="12" w:space="0" w:color="auto"/>
              <w:left w:val="single" w:sz="12" w:space="0" w:color="auto"/>
              <w:bottom w:val="single" w:sz="2" w:space="0" w:color="auto"/>
              <w:right w:val="single" w:sz="2" w:space="0" w:color="auto"/>
            </w:tcBorders>
            <w:shd w:val="clear" w:color="auto" w:fill="F6CCCE" w:themeFill="accent2" w:themeFillTint="33"/>
            <w:noWrap/>
            <w:vAlign w:val="bottom"/>
            <w:hideMark/>
          </w:tcPr>
          <w:p w14:paraId="0EB460A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7" w:type="dxa"/>
            <w:tcBorders>
              <w:top w:val="single" w:sz="12" w:space="0" w:color="auto"/>
              <w:left w:val="single" w:sz="2" w:space="0" w:color="auto"/>
              <w:bottom w:val="single" w:sz="2" w:space="0" w:color="auto"/>
              <w:right w:val="single" w:sz="2" w:space="0" w:color="auto"/>
            </w:tcBorders>
            <w:shd w:val="clear" w:color="auto" w:fill="F6CCCE" w:themeFill="accent2" w:themeFillTint="33"/>
            <w:noWrap/>
            <w:vAlign w:val="bottom"/>
            <w:hideMark/>
          </w:tcPr>
          <w:p w14:paraId="38ED2822"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12" w:space="0" w:color="auto"/>
              <w:left w:val="single" w:sz="2" w:space="0" w:color="auto"/>
              <w:bottom w:val="single" w:sz="2" w:space="0" w:color="auto"/>
              <w:right w:val="single" w:sz="2" w:space="0" w:color="auto"/>
            </w:tcBorders>
            <w:shd w:val="clear" w:color="auto" w:fill="F6CCCE" w:themeFill="accent2" w:themeFillTint="33"/>
            <w:noWrap/>
            <w:vAlign w:val="bottom"/>
            <w:hideMark/>
          </w:tcPr>
          <w:p w14:paraId="7D297A0A"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12" w:space="0" w:color="auto"/>
              <w:left w:val="single" w:sz="2" w:space="0" w:color="auto"/>
              <w:bottom w:val="single" w:sz="2" w:space="0" w:color="auto"/>
              <w:right w:val="single" w:sz="12" w:space="0" w:color="auto"/>
            </w:tcBorders>
            <w:shd w:val="clear" w:color="auto" w:fill="F6CCCE" w:themeFill="accent2" w:themeFillTint="33"/>
            <w:noWrap/>
            <w:vAlign w:val="bottom"/>
            <w:hideMark/>
          </w:tcPr>
          <w:p w14:paraId="3B3BBBB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12"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7D9DD69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12" w:space="0" w:color="auto"/>
              <w:left w:val="nil"/>
              <w:bottom w:val="single" w:sz="4" w:space="0" w:color="auto"/>
              <w:right w:val="single" w:sz="4" w:space="0" w:color="auto"/>
            </w:tcBorders>
            <w:shd w:val="clear" w:color="auto" w:fill="F6CCCE" w:themeFill="accent2" w:themeFillTint="33"/>
            <w:noWrap/>
            <w:vAlign w:val="bottom"/>
            <w:hideMark/>
          </w:tcPr>
          <w:p w14:paraId="2B3D462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12" w:space="0" w:color="auto"/>
              <w:left w:val="nil"/>
              <w:bottom w:val="single" w:sz="4" w:space="0" w:color="auto"/>
              <w:right w:val="single" w:sz="4" w:space="0" w:color="auto"/>
            </w:tcBorders>
            <w:shd w:val="clear" w:color="auto" w:fill="F6CCCE" w:themeFill="accent2" w:themeFillTint="33"/>
            <w:noWrap/>
            <w:vAlign w:val="bottom"/>
            <w:hideMark/>
          </w:tcPr>
          <w:p w14:paraId="68B9191D"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12" w:space="0" w:color="auto"/>
              <w:left w:val="nil"/>
              <w:bottom w:val="single" w:sz="4" w:space="0" w:color="auto"/>
              <w:right w:val="single" w:sz="12" w:space="0" w:color="auto"/>
            </w:tcBorders>
            <w:shd w:val="clear" w:color="auto" w:fill="F6CCCE" w:themeFill="accent2" w:themeFillTint="33"/>
            <w:noWrap/>
            <w:vAlign w:val="bottom"/>
            <w:hideMark/>
          </w:tcPr>
          <w:p w14:paraId="20054A4C"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12"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06001A82"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12" w:space="0" w:color="auto"/>
              <w:left w:val="nil"/>
              <w:bottom w:val="single" w:sz="4" w:space="0" w:color="auto"/>
              <w:right w:val="single" w:sz="4" w:space="0" w:color="auto"/>
            </w:tcBorders>
            <w:shd w:val="clear" w:color="auto" w:fill="F6CCCE" w:themeFill="accent2" w:themeFillTint="33"/>
            <w:noWrap/>
            <w:vAlign w:val="bottom"/>
            <w:hideMark/>
          </w:tcPr>
          <w:p w14:paraId="4D0598FC"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12" w:space="0" w:color="auto"/>
              <w:left w:val="nil"/>
              <w:bottom w:val="single" w:sz="4" w:space="0" w:color="auto"/>
              <w:right w:val="single" w:sz="4" w:space="0" w:color="auto"/>
            </w:tcBorders>
            <w:shd w:val="clear" w:color="auto" w:fill="F6CCCE" w:themeFill="accent2" w:themeFillTint="33"/>
            <w:noWrap/>
            <w:vAlign w:val="bottom"/>
            <w:hideMark/>
          </w:tcPr>
          <w:p w14:paraId="6ACAD861"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12" w:space="0" w:color="auto"/>
              <w:left w:val="nil"/>
              <w:bottom w:val="single" w:sz="4" w:space="0" w:color="auto"/>
              <w:right w:val="single" w:sz="12" w:space="0" w:color="auto"/>
            </w:tcBorders>
            <w:shd w:val="clear" w:color="auto" w:fill="F6CCCE" w:themeFill="accent2" w:themeFillTint="33"/>
            <w:noWrap/>
            <w:vAlign w:val="bottom"/>
            <w:hideMark/>
          </w:tcPr>
          <w:p w14:paraId="02DC0378"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12"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4D7DBA61"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12" w:space="0" w:color="auto"/>
              <w:left w:val="nil"/>
              <w:bottom w:val="single" w:sz="4" w:space="0" w:color="auto"/>
              <w:right w:val="single" w:sz="12" w:space="0" w:color="auto"/>
            </w:tcBorders>
            <w:shd w:val="clear" w:color="auto" w:fill="F6CCCE" w:themeFill="accent2" w:themeFillTint="33"/>
            <w:noWrap/>
            <w:vAlign w:val="bottom"/>
            <w:hideMark/>
          </w:tcPr>
          <w:p w14:paraId="6B64066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r>
      <w:tr w:rsidR="00907229" w:rsidRPr="00AD4D08" w14:paraId="489CF174" w14:textId="77777777" w:rsidTr="006C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39" w:type="dxa"/>
            <w:tcBorders>
              <w:top w:val="single" w:sz="4" w:space="0" w:color="auto"/>
              <w:left w:val="single" w:sz="12" w:space="0" w:color="auto"/>
              <w:bottom w:val="single" w:sz="4" w:space="0" w:color="auto"/>
              <w:right w:val="single" w:sz="4" w:space="0" w:color="auto"/>
            </w:tcBorders>
            <w:shd w:val="clear" w:color="auto" w:fill="F6CCCE" w:themeFill="accent2" w:themeFillTint="33"/>
            <w:vAlign w:val="center"/>
            <w:hideMark/>
          </w:tcPr>
          <w:p w14:paraId="3627C29E"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4.2</w:t>
            </w:r>
          </w:p>
        </w:tc>
        <w:tc>
          <w:tcPr>
            <w:tcW w:w="3125" w:type="dxa"/>
            <w:tcBorders>
              <w:top w:val="single" w:sz="4" w:space="0" w:color="auto"/>
              <w:left w:val="nil"/>
              <w:bottom w:val="single" w:sz="4" w:space="0" w:color="auto"/>
              <w:right w:val="single" w:sz="12" w:space="0" w:color="auto"/>
            </w:tcBorders>
            <w:shd w:val="clear" w:color="auto" w:fill="F6CCCE" w:themeFill="accent2" w:themeFillTint="33"/>
            <w:vAlign w:val="center"/>
            <w:hideMark/>
          </w:tcPr>
          <w:p w14:paraId="2E620057" w14:textId="77777777"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 xml:space="preserve">Coordination &amp; preparatory meetings </w:t>
            </w:r>
          </w:p>
        </w:tc>
        <w:tc>
          <w:tcPr>
            <w:tcW w:w="427" w:type="dxa"/>
            <w:tcBorders>
              <w:top w:val="single" w:sz="2" w:space="0" w:color="auto"/>
              <w:left w:val="single" w:sz="12" w:space="0" w:color="auto"/>
              <w:bottom w:val="single" w:sz="2" w:space="0" w:color="auto"/>
              <w:right w:val="single" w:sz="2" w:space="0" w:color="auto"/>
            </w:tcBorders>
            <w:shd w:val="clear" w:color="auto" w:fill="F6CCCE" w:themeFill="accent2" w:themeFillTint="33"/>
            <w:noWrap/>
            <w:vAlign w:val="bottom"/>
            <w:hideMark/>
          </w:tcPr>
          <w:p w14:paraId="00B3D46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7" w:type="dxa"/>
            <w:tcBorders>
              <w:top w:val="single" w:sz="2" w:space="0" w:color="auto"/>
              <w:left w:val="single" w:sz="2" w:space="0" w:color="auto"/>
              <w:bottom w:val="single" w:sz="2" w:space="0" w:color="auto"/>
              <w:right w:val="single" w:sz="2" w:space="0" w:color="auto"/>
            </w:tcBorders>
            <w:shd w:val="clear" w:color="auto" w:fill="F6CCCE" w:themeFill="accent2" w:themeFillTint="33"/>
            <w:noWrap/>
            <w:vAlign w:val="bottom"/>
            <w:hideMark/>
          </w:tcPr>
          <w:p w14:paraId="0DE79815"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F6CCCE" w:themeFill="accent2" w:themeFillTint="33"/>
            <w:noWrap/>
            <w:vAlign w:val="bottom"/>
            <w:hideMark/>
          </w:tcPr>
          <w:p w14:paraId="08C2275D"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12" w:space="0" w:color="auto"/>
            </w:tcBorders>
            <w:shd w:val="clear" w:color="auto" w:fill="F6CCCE" w:themeFill="accent2" w:themeFillTint="33"/>
            <w:noWrap/>
            <w:vAlign w:val="bottom"/>
            <w:hideMark/>
          </w:tcPr>
          <w:p w14:paraId="1B6CCF9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3863FFC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6F57339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7F62167E"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7105D14A"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073AE4E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796CC78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5D2FCD8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0DEB95B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21DB951A"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7FF3D77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r>
      <w:tr w:rsidR="00907229" w:rsidRPr="00AD4D08" w14:paraId="2728DCE5" w14:textId="77777777" w:rsidTr="006C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39" w:type="dxa"/>
            <w:tcBorders>
              <w:top w:val="single" w:sz="4" w:space="0" w:color="auto"/>
              <w:left w:val="single" w:sz="12" w:space="0" w:color="auto"/>
              <w:bottom w:val="single" w:sz="4" w:space="0" w:color="auto"/>
              <w:right w:val="single" w:sz="4" w:space="0" w:color="auto"/>
            </w:tcBorders>
            <w:shd w:val="clear" w:color="auto" w:fill="F6CCCE" w:themeFill="accent2" w:themeFillTint="33"/>
            <w:vAlign w:val="center"/>
            <w:hideMark/>
          </w:tcPr>
          <w:p w14:paraId="47E7BC18"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4.3</w:t>
            </w:r>
          </w:p>
        </w:tc>
        <w:tc>
          <w:tcPr>
            <w:tcW w:w="3125" w:type="dxa"/>
            <w:tcBorders>
              <w:top w:val="single" w:sz="4" w:space="0" w:color="auto"/>
              <w:left w:val="nil"/>
              <w:bottom w:val="single" w:sz="4" w:space="0" w:color="auto"/>
              <w:right w:val="single" w:sz="12" w:space="0" w:color="auto"/>
            </w:tcBorders>
            <w:shd w:val="clear" w:color="auto" w:fill="F6CCCE" w:themeFill="accent2" w:themeFillTint="33"/>
            <w:vAlign w:val="center"/>
            <w:hideMark/>
          </w:tcPr>
          <w:p w14:paraId="2027AD1A" w14:textId="77777777"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 xml:space="preserve">District/municipal approval and closing </w:t>
            </w:r>
          </w:p>
        </w:tc>
        <w:tc>
          <w:tcPr>
            <w:tcW w:w="427" w:type="dxa"/>
            <w:tcBorders>
              <w:top w:val="single" w:sz="2" w:space="0" w:color="auto"/>
              <w:left w:val="single" w:sz="12" w:space="0" w:color="auto"/>
              <w:bottom w:val="single" w:sz="2" w:space="0" w:color="auto"/>
              <w:right w:val="single" w:sz="2" w:space="0" w:color="auto"/>
            </w:tcBorders>
            <w:shd w:val="clear" w:color="auto" w:fill="F6CCCE" w:themeFill="accent2" w:themeFillTint="33"/>
            <w:noWrap/>
            <w:vAlign w:val="bottom"/>
            <w:hideMark/>
          </w:tcPr>
          <w:p w14:paraId="2D2883C1"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7" w:type="dxa"/>
            <w:tcBorders>
              <w:top w:val="single" w:sz="2" w:space="0" w:color="auto"/>
              <w:left w:val="single" w:sz="2" w:space="0" w:color="auto"/>
              <w:bottom w:val="single" w:sz="2" w:space="0" w:color="auto"/>
              <w:right w:val="single" w:sz="2" w:space="0" w:color="auto"/>
            </w:tcBorders>
            <w:shd w:val="clear" w:color="auto" w:fill="F6CCCE" w:themeFill="accent2" w:themeFillTint="33"/>
            <w:noWrap/>
            <w:vAlign w:val="bottom"/>
            <w:hideMark/>
          </w:tcPr>
          <w:p w14:paraId="06535DA1"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F6CCCE" w:themeFill="accent2" w:themeFillTint="33"/>
            <w:noWrap/>
            <w:vAlign w:val="bottom"/>
            <w:hideMark/>
          </w:tcPr>
          <w:p w14:paraId="473BAD26"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12" w:space="0" w:color="auto"/>
            </w:tcBorders>
            <w:shd w:val="clear" w:color="auto" w:fill="F6CCCE" w:themeFill="accent2" w:themeFillTint="33"/>
            <w:noWrap/>
            <w:vAlign w:val="bottom"/>
            <w:hideMark/>
          </w:tcPr>
          <w:p w14:paraId="576E6578"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41377E31"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08F0F03A"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1E3C8D0E"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13FC1D78"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4A032DB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76FE2E0E"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1039C81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13BE280C"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01131A5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54E66E78"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r>
      <w:tr w:rsidR="00907229" w:rsidRPr="00AD4D08" w14:paraId="3281D95C" w14:textId="77777777" w:rsidTr="006C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39" w:type="dxa"/>
            <w:tcBorders>
              <w:top w:val="single" w:sz="4" w:space="0" w:color="auto"/>
              <w:left w:val="single" w:sz="12" w:space="0" w:color="auto"/>
              <w:bottom w:val="single" w:sz="4" w:space="0" w:color="auto"/>
              <w:right w:val="single" w:sz="4" w:space="0" w:color="auto"/>
            </w:tcBorders>
            <w:shd w:val="clear" w:color="auto" w:fill="F6CCCE" w:themeFill="accent2" w:themeFillTint="33"/>
            <w:vAlign w:val="center"/>
            <w:hideMark/>
          </w:tcPr>
          <w:p w14:paraId="65AF0053"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4.4</w:t>
            </w:r>
          </w:p>
        </w:tc>
        <w:tc>
          <w:tcPr>
            <w:tcW w:w="3125" w:type="dxa"/>
            <w:tcBorders>
              <w:top w:val="single" w:sz="4" w:space="0" w:color="auto"/>
              <w:left w:val="nil"/>
              <w:bottom w:val="single" w:sz="4" w:space="0" w:color="auto"/>
              <w:right w:val="single" w:sz="12" w:space="0" w:color="auto"/>
            </w:tcBorders>
            <w:shd w:val="clear" w:color="auto" w:fill="F6CCCE" w:themeFill="accent2" w:themeFillTint="33"/>
            <w:vAlign w:val="center"/>
            <w:hideMark/>
          </w:tcPr>
          <w:p w14:paraId="05AC66C5" w14:textId="77777777"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 xml:space="preserve">Annual review programs </w:t>
            </w:r>
          </w:p>
        </w:tc>
        <w:tc>
          <w:tcPr>
            <w:tcW w:w="427" w:type="dxa"/>
            <w:tcBorders>
              <w:top w:val="single" w:sz="2" w:space="0" w:color="auto"/>
              <w:left w:val="single" w:sz="12" w:space="0" w:color="auto"/>
              <w:bottom w:val="single" w:sz="2" w:space="0" w:color="auto"/>
              <w:right w:val="single" w:sz="2" w:space="0" w:color="auto"/>
            </w:tcBorders>
            <w:shd w:val="clear" w:color="auto" w:fill="F6CCCE" w:themeFill="accent2" w:themeFillTint="33"/>
            <w:noWrap/>
            <w:vAlign w:val="bottom"/>
            <w:hideMark/>
          </w:tcPr>
          <w:p w14:paraId="41EF354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F6CCCE" w:themeFill="accent2" w:themeFillTint="33"/>
            <w:noWrap/>
            <w:vAlign w:val="bottom"/>
            <w:hideMark/>
          </w:tcPr>
          <w:p w14:paraId="10DC0152"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F6CCCE" w:themeFill="accent2" w:themeFillTint="33"/>
            <w:noWrap/>
            <w:vAlign w:val="bottom"/>
            <w:hideMark/>
          </w:tcPr>
          <w:p w14:paraId="632B6B6C"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12" w:space="0" w:color="auto"/>
            </w:tcBorders>
            <w:shd w:val="clear" w:color="auto" w:fill="F6CCCE" w:themeFill="accent2" w:themeFillTint="33"/>
            <w:noWrap/>
            <w:vAlign w:val="bottom"/>
            <w:hideMark/>
          </w:tcPr>
          <w:p w14:paraId="13C4F6C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063B593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2DDADD5D"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406B03B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647A4F88"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4349FC42"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085F4061"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493578E4"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236BB0C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75687B21"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4448A8D5"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r>
      <w:tr w:rsidR="00907229" w:rsidRPr="00AD4D08" w14:paraId="4A58E7B2" w14:textId="77777777" w:rsidTr="006C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39" w:type="dxa"/>
            <w:tcBorders>
              <w:top w:val="single" w:sz="4" w:space="0" w:color="auto"/>
              <w:left w:val="single" w:sz="12" w:space="0" w:color="auto"/>
              <w:bottom w:val="single" w:sz="4" w:space="0" w:color="auto"/>
              <w:right w:val="single" w:sz="4" w:space="0" w:color="auto"/>
            </w:tcBorders>
            <w:shd w:val="clear" w:color="auto" w:fill="F6CCCE" w:themeFill="accent2" w:themeFillTint="33"/>
            <w:vAlign w:val="center"/>
            <w:hideMark/>
          </w:tcPr>
          <w:p w14:paraId="3A7C5A11"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4.5</w:t>
            </w:r>
          </w:p>
        </w:tc>
        <w:tc>
          <w:tcPr>
            <w:tcW w:w="3125" w:type="dxa"/>
            <w:tcBorders>
              <w:top w:val="single" w:sz="4" w:space="0" w:color="auto"/>
              <w:left w:val="nil"/>
              <w:bottom w:val="single" w:sz="4" w:space="0" w:color="auto"/>
              <w:right w:val="single" w:sz="12" w:space="0" w:color="auto"/>
            </w:tcBorders>
            <w:shd w:val="clear" w:color="auto" w:fill="F6CCCE" w:themeFill="accent2" w:themeFillTint="33"/>
            <w:vAlign w:val="center"/>
            <w:hideMark/>
          </w:tcPr>
          <w:p w14:paraId="4F980821" w14:textId="77777777"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 xml:space="preserve">Monthly meeting (district staff) </w:t>
            </w:r>
          </w:p>
        </w:tc>
        <w:tc>
          <w:tcPr>
            <w:tcW w:w="427" w:type="dxa"/>
            <w:tcBorders>
              <w:top w:val="single" w:sz="2" w:space="0" w:color="auto"/>
              <w:left w:val="single" w:sz="12" w:space="0" w:color="auto"/>
              <w:bottom w:val="single" w:sz="2" w:space="0" w:color="auto"/>
              <w:right w:val="single" w:sz="2" w:space="0" w:color="auto"/>
            </w:tcBorders>
            <w:shd w:val="clear" w:color="auto" w:fill="F6CCCE" w:themeFill="accent2" w:themeFillTint="33"/>
            <w:noWrap/>
            <w:vAlign w:val="bottom"/>
            <w:hideMark/>
          </w:tcPr>
          <w:p w14:paraId="167CBE8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7" w:type="dxa"/>
            <w:tcBorders>
              <w:top w:val="single" w:sz="2" w:space="0" w:color="auto"/>
              <w:left w:val="single" w:sz="2" w:space="0" w:color="auto"/>
              <w:bottom w:val="single" w:sz="2" w:space="0" w:color="auto"/>
              <w:right w:val="single" w:sz="2" w:space="0" w:color="auto"/>
            </w:tcBorders>
            <w:shd w:val="clear" w:color="auto" w:fill="F6CCCE" w:themeFill="accent2" w:themeFillTint="33"/>
            <w:noWrap/>
            <w:vAlign w:val="bottom"/>
            <w:hideMark/>
          </w:tcPr>
          <w:p w14:paraId="4AA6AB32"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7" w:type="dxa"/>
            <w:tcBorders>
              <w:top w:val="single" w:sz="2" w:space="0" w:color="auto"/>
              <w:left w:val="single" w:sz="2" w:space="0" w:color="auto"/>
              <w:bottom w:val="single" w:sz="2" w:space="0" w:color="auto"/>
              <w:right w:val="single" w:sz="2" w:space="0" w:color="auto"/>
            </w:tcBorders>
            <w:shd w:val="clear" w:color="auto" w:fill="F6CCCE" w:themeFill="accent2" w:themeFillTint="33"/>
            <w:noWrap/>
            <w:vAlign w:val="bottom"/>
            <w:hideMark/>
          </w:tcPr>
          <w:p w14:paraId="770268B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7" w:type="dxa"/>
            <w:tcBorders>
              <w:top w:val="single" w:sz="2" w:space="0" w:color="auto"/>
              <w:left w:val="single" w:sz="2" w:space="0" w:color="auto"/>
              <w:bottom w:val="single" w:sz="2" w:space="0" w:color="auto"/>
              <w:right w:val="single" w:sz="12" w:space="0" w:color="auto"/>
            </w:tcBorders>
            <w:shd w:val="clear" w:color="auto" w:fill="F6CCCE" w:themeFill="accent2" w:themeFillTint="33"/>
            <w:noWrap/>
            <w:vAlign w:val="bottom"/>
            <w:hideMark/>
          </w:tcPr>
          <w:p w14:paraId="32772BBD"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20D5B89F"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42185FC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3C1E97ED"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7CB7420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1D6BF13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51117E28"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2721A0B2"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501E902C"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3F8DDB1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401A41BE"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r>
      <w:tr w:rsidR="00907229" w:rsidRPr="00AD4D08" w14:paraId="33BF11D9" w14:textId="77777777" w:rsidTr="006C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39" w:type="dxa"/>
            <w:tcBorders>
              <w:top w:val="single" w:sz="4" w:space="0" w:color="auto"/>
              <w:left w:val="single" w:sz="12" w:space="0" w:color="auto"/>
              <w:bottom w:val="single" w:sz="4" w:space="0" w:color="auto"/>
              <w:right w:val="single" w:sz="4" w:space="0" w:color="auto"/>
            </w:tcBorders>
            <w:shd w:val="clear" w:color="auto" w:fill="F6CCCE" w:themeFill="accent2" w:themeFillTint="33"/>
            <w:vAlign w:val="center"/>
            <w:hideMark/>
          </w:tcPr>
          <w:p w14:paraId="4FBD710E"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4.6</w:t>
            </w:r>
          </w:p>
        </w:tc>
        <w:tc>
          <w:tcPr>
            <w:tcW w:w="3125" w:type="dxa"/>
            <w:tcBorders>
              <w:top w:val="single" w:sz="4" w:space="0" w:color="auto"/>
              <w:left w:val="nil"/>
              <w:bottom w:val="single" w:sz="4" w:space="0" w:color="auto"/>
              <w:right w:val="single" w:sz="12" w:space="0" w:color="auto"/>
            </w:tcBorders>
            <w:shd w:val="clear" w:color="auto" w:fill="F6CCCE" w:themeFill="accent2" w:themeFillTint="33"/>
            <w:vAlign w:val="center"/>
            <w:hideMark/>
          </w:tcPr>
          <w:p w14:paraId="31A6F450" w14:textId="77777777" w:rsidR="00AD4D08" w:rsidRPr="00AD4D08" w:rsidRDefault="00AD4D08" w:rsidP="0087542A">
            <w:pPr>
              <w:spacing w:line="0" w:lineRule="atLeast"/>
              <w:rPr>
                <w:rFonts w:ascii="Calibri" w:eastAsia="Times New Roman" w:hAnsi="Calibri" w:cs="Calibri"/>
                <w:noProof w:val="0"/>
                <w:sz w:val="17"/>
                <w:szCs w:val="17"/>
                <w:lang w:val="en-US"/>
              </w:rPr>
            </w:pPr>
            <w:r>
              <w:rPr>
                <w:rFonts w:ascii="Calibri" w:eastAsia="Times New Roman" w:hAnsi="Calibri" w:cs="Calibri"/>
                <w:noProof w:val="0"/>
                <w:sz w:val="17"/>
                <w:szCs w:val="17"/>
                <w:lang w:val="en-US"/>
              </w:rPr>
              <w:t xml:space="preserve">Central Steering </w:t>
            </w:r>
            <w:r w:rsidR="0087542A">
              <w:rPr>
                <w:rFonts w:ascii="Calibri" w:eastAsia="Times New Roman" w:hAnsi="Calibri" w:cs="Calibri"/>
                <w:noProof w:val="0"/>
                <w:sz w:val="17"/>
                <w:szCs w:val="17"/>
                <w:lang w:val="en-US"/>
              </w:rPr>
              <w:t>Committee</w:t>
            </w:r>
            <w:r w:rsidRPr="00AD4D08">
              <w:rPr>
                <w:rFonts w:ascii="Calibri" w:eastAsia="Times New Roman" w:hAnsi="Calibri" w:cs="Calibri"/>
                <w:noProof w:val="0"/>
                <w:sz w:val="17"/>
                <w:szCs w:val="17"/>
                <w:lang w:val="en-US"/>
              </w:rPr>
              <w:t xml:space="preserve"> meetings </w:t>
            </w:r>
          </w:p>
        </w:tc>
        <w:tc>
          <w:tcPr>
            <w:tcW w:w="427" w:type="dxa"/>
            <w:tcBorders>
              <w:top w:val="single" w:sz="2" w:space="0" w:color="auto"/>
              <w:left w:val="single" w:sz="12" w:space="0" w:color="auto"/>
              <w:bottom w:val="single" w:sz="2" w:space="0" w:color="auto"/>
              <w:right w:val="single" w:sz="2" w:space="0" w:color="auto"/>
            </w:tcBorders>
            <w:shd w:val="clear" w:color="auto" w:fill="F6CCCE" w:themeFill="accent2" w:themeFillTint="33"/>
            <w:noWrap/>
            <w:vAlign w:val="bottom"/>
            <w:hideMark/>
          </w:tcPr>
          <w:p w14:paraId="6CF76CD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7" w:type="dxa"/>
            <w:tcBorders>
              <w:top w:val="single" w:sz="2" w:space="0" w:color="auto"/>
              <w:left w:val="single" w:sz="2" w:space="0" w:color="auto"/>
              <w:bottom w:val="single" w:sz="2" w:space="0" w:color="auto"/>
              <w:right w:val="single" w:sz="2" w:space="0" w:color="auto"/>
            </w:tcBorders>
            <w:shd w:val="clear" w:color="auto" w:fill="F6CCCE" w:themeFill="accent2" w:themeFillTint="33"/>
            <w:noWrap/>
            <w:vAlign w:val="bottom"/>
            <w:hideMark/>
          </w:tcPr>
          <w:p w14:paraId="6B1659E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7" w:type="dxa"/>
            <w:tcBorders>
              <w:top w:val="single" w:sz="2" w:space="0" w:color="auto"/>
              <w:left w:val="single" w:sz="2" w:space="0" w:color="auto"/>
              <w:bottom w:val="single" w:sz="2" w:space="0" w:color="auto"/>
              <w:right w:val="single" w:sz="2" w:space="0" w:color="auto"/>
            </w:tcBorders>
            <w:shd w:val="clear" w:color="auto" w:fill="F6CCCE" w:themeFill="accent2" w:themeFillTint="33"/>
            <w:noWrap/>
            <w:vAlign w:val="bottom"/>
            <w:hideMark/>
          </w:tcPr>
          <w:p w14:paraId="5383D3F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7" w:type="dxa"/>
            <w:tcBorders>
              <w:top w:val="single" w:sz="2" w:space="0" w:color="auto"/>
              <w:left w:val="single" w:sz="2" w:space="0" w:color="auto"/>
              <w:bottom w:val="single" w:sz="2" w:space="0" w:color="auto"/>
              <w:right w:val="single" w:sz="12" w:space="0" w:color="auto"/>
            </w:tcBorders>
            <w:shd w:val="clear" w:color="auto" w:fill="F6CCCE" w:themeFill="accent2" w:themeFillTint="33"/>
            <w:noWrap/>
            <w:vAlign w:val="bottom"/>
            <w:hideMark/>
          </w:tcPr>
          <w:p w14:paraId="0366F3D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1FA42092"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768248BE"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7F2D9AB4"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1394EAFF"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5307F90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73E84FF6"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32507DD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54F8631E"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57FF50B6"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78C835A6"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r>
      <w:tr w:rsidR="00907229" w:rsidRPr="00AD4D08" w14:paraId="07401DF0" w14:textId="77777777" w:rsidTr="006C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39" w:type="dxa"/>
            <w:tcBorders>
              <w:top w:val="single" w:sz="4" w:space="0" w:color="auto"/>
              <w:left w:val="single" w:sz="12" w:space="0" w:color="auto"/>
              <w:bottom w:val="single" w:sz="4" w:space="0" w:color="auto"/>
              <w:right w:val="single" w:sz="4" w:space="0" w:color="auto"/>
            </w:tcBorders>
            <w:shd w:val="clear" w:color="auto" w:fill="F6CCCE" w:themeFill="accent2" w:themeFillTint="33"/>
            <w:vAlign w:val="center"/>
            <w:hideMark/>
          </w:tcPr>
          <w:p w14:paraId="441C8514"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4.7</w:t>
            </w:r>
          </w:p>
        </w:tc>
        <w:tc>
          <w:tcPr>
            <w:tcW w:w="3125" w:type="dxa"/>
            <w:tcBorders>
              <w:top w:val="single" w:sz="4" w:space="0" w:color="auto"/>
              <w:left w:val="nil"/>
              <w:bottom w:val="single" w:sz="4" w:space="0" w:color="auto"/>
              <w:right w:val="single" w:sz="12" w:space="0" w:color="auto"/>
            </w:tcBorders>
            <w:shd w:val="clear" w:color="auto" w:fill="F6CCCE" w:themeFill="accent2" w:themeFillTint="33"/>
            <w:vAlign w:val="center"/>
            <w:hideMark/>
          </w:tcPr>
          <w:p w14:paraId="152A228A" w14:textId="77777777"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CSC monitoring visits</w:t>
            </w:r>
          </w:p>
        </w:tc>
        <w:tc>
          <w:tcPr>
            <w:tcW w:w="427" w:type="dxa"/>
            <w:tcBorders>
              <w:top w:val="single" w:sz="2" w:space="0" w:color="auto"/>
              <w:left w:val="single" w:sz="12" w:space="0" w:color="auto"/>
              <w:bottom w:val="single" w:sz="2" w:space="0" w:color="auto"/>
              <w:right w:val="single" w:sz="2" w:space="0" w:color="auto"/>
            </w:tcBorders>
            <w:shd w:val="clear" w:color="auto" w:fill="F6CCCE" w:themeFill="accent2" w:themeFillTint="33"/>
            <w:noWrap/>
            <w:vAlign w:val="bottom"/>
            <w:hideMark/>
          </w:tcPr>
          <w:p w14:paraId="0C7BCC8C"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F6CCCE" w:themeFill="accent2" w:themeFillTint="33"/>
            <w:noWrap/>
            <w:vAlign w:val="bottom"/>
            <w:hideMark/>
          </w:tcPr>
          <w:p w14:paraId="0462C41F"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2" w:space="0" w:color="auto"/>
            </w:tcBorders>
            <w:shd w:val="clear" w:color="auto" w:fill="F6CCCE" w:themeFill="accent2" w:themeFillTint="33"/>
            <w:noWrap/>
            <w:vAlign w:val="bottom"/>
            <w:hideMark/>
          </w:tcPr>
          <w:p w14:paraId="5C0A81A6"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2" w:space="0" w:color="auto"/>
              <w:right w:val="single" w:sz="12" w:space="0" w:color="auto"/>
            </w:tcBorders>
            <w:shd w:val="clear" w:color="auto" w:fill="F6CCCE" w:themeFill="accent2" w:themeFillTint="33"/>
            <w:noWrap/>
            <w:vAlign w:val="bottom"/>
            <w:hideMark/>
          </w:tcPr>
          <w:p w14:paraId="1A1C937A"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55525E7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53FE4548"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4" w:space="0" w:color="auto"/>
              <w:right w:val="nil"/>
            </w:tcBorders>
            <w:shd w:val="clear" w:color="auto" w:fill="F6CCCE" w:themeFill="accent2" w:themeFillTint="33"/>
            <w:noWrap/>
            <w:vAlign w:val="bottom"/>
            <w:hideMark/>
          </w:tcPr>
          <w:p w14:paraId="5CB4BD6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4" w:space="0" w:color="auto"/>
              <w:bottom w:val="single" w:sz="4" w:space="0" w:color="auto"/>
              <w:right w:val="single" w:sz="12" w:space="0" w:color="auto"/>
            </w:tcBorders>
            <w:shd w:val="clear" w:color="auto" w:fill="F6CCCE" w:themeFill="accent2" w:themeFillTint="33"/>
            <w:noWrap/>
            <w:vAlign w:val="bottom"/>
            <w:hideMark/>
          </w:tcPr>
          <w:p w14:paraId="1CD25DD4"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4D663FD8"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66AC134A"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nil"/>
            </w:tcBorders>
            <w:shd w:val="clear" w:color="auto" w:fill="F6CCCE" w:themeFill="accent2" w:themeFillTint="33"/>
            <w:noWrap/>
            <w:vAlign w:val="bottom"/>
            <w:hideMark/>
          </w:tcPr>
          <w:p w14:paraId="726CE535"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single" w:sz="4" w:space="0" w:color="auto"/>
              <w:bottom w:val="single" w:sz="4" w:space="0" w:color="auto"/>
              <w:right w:val="single" w:sz="12" w:space="0" w:color="auto"/>
            </w:tcBorders>
            <w:shd w:val="clear" w:color="auto" w:fill="F6CCCE" w:themeFill="accent2" w:themeFillTint="33"/>
            <w:noWrap/>
            <w:vAlign w:val="bottom"/>
            <w:hideMark/>
          </w:tcPr>
          <w:p w14:paraId="56A20E9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2216F69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65FF1E7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r>
      <w:tr w:rsidR="00907229" w:rsidRPr="00AD4D08" w14:paraId="7168005F" w14:textId="77777777" w:rsidTr="006C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39" w:type="dxa"/>
            <w:tcBorders>
              <w:top w:val="single" w:sz="4" w:space="0" w:color="auto"/>
              <w:left w:val="single" w:sz="12" w:space="0" w:color="auto"/>
              <w:bottom w:val="single" w:sz="4" w:space="0" w:color="auto"/>
              <w:right w:val="single" w:sz="4" w:space="0" w:color="auto"/>
            </w:tcBorders>
            <w:shd w:val="clear" w:color="auto" w:fill="F6CCCE" w:themeFill="accent2" w:themeFillTint="33"/>
            <w:vAlign w:val="center"/>
            <w:hideMark/>
          </w:tcPr>
          <w:p w14:paraId="41C932D7" w14:textId="77777777" w:rsidR="00AD4D08" w:rsidRPr="00AD4D08" w:rsidRDefault="00AD4D08" w:rsidP="0087542A">
            <w:pPr>
              <w:spacing w:line="0" w:lineRule="atLeast"/>
              <w:rPr>
                <w:rFonts w:ascii="Calibri" w:eastAsia="Times New Roman" w:hAnsi="Calibri" w:cs="Calibri"/>
                <w:noProof w:val="0"/>
                <w:sz w:val="16"/>
                <w:szCs w:val="16"/>
                <w:lang w:val="en-US"/>
              </w:rPr>
            </w:pPr>
            <w:r w:rsidRPr="00AD4D08">
              <w:rPr>
                <w:rFonts w:ascii="Calibri" w:eastAsia="Times New Roman" w:hAnsi="Calibri" w:cs="Calibri"/>
                <w:noProof w:val="0"/>
                <w:sz w:val="16"/>
                <w:szCs w:val="16"/>
                <w:lang w:val="en-US"/>
              </w:rPr>
              <w:t>4.8</w:t>
            </w:r>
          </w:p>
        </w:tc>
        <w:tc>
          <w:tcPr>
            <w:tcW w:w="3125" w:type="dxa"/>
            <w:tcBorders>
              <w:top w:val="single" w:sz="4" w:space="0" w:color="auto"/>
              <w:left w:val="nil"/>
              <w:bottom w:val="single" w:sz="4" w:space="0" w:color="auto"/>
              <w:right w:val="single" w:sz="12" w:space="0" w:color="auto"/>
            </w:tcBorders>
            <w:shd w:val="clear" w:color="auto" w:fill="F6CCCE" w:themeFill="accent2" w:themeFillTint="33"/>
            <w:vAlign w:val="center"/>
            <w:hideMark/>
          </w:tcPr>
          <w:p w14:paraId="5EB033DA" w14:textId="77777777" w:rsidR="00AD4D08" w:rsidRPr="00AD4D08" w:rsidRDefault="00AD4D08" w:rsidP="0087542A">
            <w:pPr>
              <w:spacing w:line="0" w:lineRule="atLeast"/>
              <w:rPr>
                <w:rFonts w:ascii="Calibri" w:eastAsia="Times New Roman" w:hAnsi="Calibri" w:cs="Calibri"/>
                <w:noProof w:val="0"/>
                <w:sz w:val="17"/>
                <w:szCs w:val="17"/>
                <w:lang w:val="en-US"/>
              </w:rPr>
            </w:pPr>
            <w:r w:rsidRPr="00AD4D08">
              <w:rPr>
                <w:rFonts w:ascii="Calibri" w:eastAsia="Times New Roman" w:hAnsi="Calibri" w:cs="Calibri"/>
                <w:noProof w:val="0"/>
                <w:sz w:val="17"/>
                <w:szCs w:val="17"/>
                <w:lang w:val="en-US"/>
              </w:rPr>
              <w:t>Staff career development programs</w:t>
            </w:r>
          </w:p>
        </w:tc>
        <w:tc>
          <w:tcPr>
            <w:tcW w:w="427" w:type="dxa"/>
            <w:tcBorders>
              <w:top w:val="single" w:sz="2" w:space="0" w:color="auto"/>
              <w:left w:val="single" w:sz="12" w:space="0" w:color="auto"/>
              <w:bottom w:val="single" w:sz="2" w:space="0" w:color="auto"/>
              <w:right w:val="single" w:sz="2" w:space="0" w:color="auto"/>
            </w:tcBorders>
            <w:shd w:val="clear" w:color="auto" w:fill="F6CCCE" w:themeFill="accent2" w:themeFillTint="33"/>
            <w:noWrap/>
            <w:vAlign w:val="bottom"/>
            <w:hideMark/>
          </w:tcPr>
          <w:p w14:paraId="28C2128E"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7" w:type="dxa"/>
            <w:tcBorders>
              <w:top w:val="single" w:sz="2" w:space="0" w:color="auto"/>
              <w:left w:val="single" w:sz="2" w:space="0" w:color="auto"/>
              <w:bottom w:val="single" w:sz="2" w:space="0" w:color="auto"/>
              <w:right w:val="single" w:sz="2" w:space="0" w:color="auto"/>
            </w:tcBorders>
            <w:shd w:val="clear" w:color="auto" w:fill="F6CCCE" w:themeFill="accent2" w:themeFillTint="33"/>
            <w:noWrap/>
            <w:vAlign w:val="bottom"/>
            <w:hideMark/>
          </w:tcPr>
          <w:p w14:paraId="384E9BB1"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7" w:type="dxa"/>
            <w:tcBorders>
              <w:top w:val="single" w:sz="2" w:space="0" w:color="auto"/>
              <w:left w:val="single" w:sz="2" w:space="0" w:color="auto"/>
              <w:bottom w:val="single" w:sz="2" w:space="0" w:color="auto"/>
              <w:right w:val="single" w:sz="2" w:space="0" w:color="auto"/>
            </w:tcBorders>
            <w:shd w:val="clear" w:color="auto" w:fill="F6CCCE" w:themeFill="accent2" w:themeFillTint="33"/>
            <w:noWrap/>
            <w:vAlign w:val="bottom"/>
            <w:hideMark/>
          </w:tcPr>
          <w:p w14:paraId="3AB7A16E"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7" w:type="dxa"/>
            <w:tcBorders>
              <w:top w:val="single" w:sz="2" w:space="0" w:color="auto"/>
              <w:left w:val="single" w:sz="2" w:space="0" w:color="auto"/>
              <w:bottom w:val="single" w:sz="2" w:space="0" w:color="auto"/>
              <w:right w:val="single" w:sz="12" w:space="0" w:color="auto"/>
            </w:tcBorders>
            <w:shd w:val="clear" w:color="auto" w:fill="F6CCCE" w:themeFill="accent2" w:themeFillTint="33"/>
            <w:noWrap/>
            <w:vAlign w:val="bottom"/>
            <w:hideMark/>
          </w:tcPr>
          <w:p w14:paraId="31B8C16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17E0F22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2BB6723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1147D291"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0B65B575"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428"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57EF067F"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07D90A6F"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nil"/>
              <w:bottom w:val="single" w:sz="4" w:space="0" w:color="auto"/>
              <w:right w:val="single" w:sz="4" w:space="0" w:color="auto"/>
            </w:tcBorders>
            <w:shd w:val="clear" w:color="auto" w:fill="F6CCCE" w:themeFill="accent2" w:themeFillTint="33"/>
            <w:noWrap/>
            <w:vAlign w:val="bottom"/>
            <w:hideMark/>
          </w:tcPr>
          <w:p w14:paraId="2C72051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2D390E41"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single" w:sz="12" w:space="0" w:color="auto"/>
              <w:bottom w:val="single" w:sz="4" w:space="0" w:color="auto"/>
              <w:right w:val="single" w:sz="4" w:space="0" w:color="auto"/>
            </w:tcBorders>
            <w:shd w:val="clear" w:color="auto" w:fill="F6CCCE" w:themeFill="accent2" w:themeFillTint="33"/>
            <w:noWrap/>
            <w:vAlign w:val="bottom"/>
            <w:hideMark/>
          </w:tcPr>
          <w:p w14:paraId="00E4AC7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c>
          <w:tcPr>
            <w:tcW w:w="513" w:type="dxa"/>
            <w:tcBorders>
              <w:top w:val="single" w:sz="4" w:space="0" w:color="auto"/>
              <w:left w:val="nil"/>
              <w:bottom w:val="single" w:sz="4" w:space="0" w:color="auto"/>
              <w:right w:val="single" w:sz="12" w:space="0" w:color="auto"/>
            </w:tcBorders>
            <w:shd w:val="clear" w:color="auto" w:fill="F6CCCE" w:themeFill="accent2" w:themeFillTint="33"/>
            <w:noWrap/>
            <w:vAlign w:val="bottom"/>
            <w:hideMark/>
          </w:tcPr>
          <w:p w14:paraId="5FB9AE7E"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r>
      <w:tr w:rsidR="00907229" w:rsidRPr="00AD4D08" w14:paraId="46C70007" w14:textId="77777777" w:rsidTr="006C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39" w:type="dxa"/>
            <w:tcBorders>
              <w:top w:val="single" w:sz="4" w:space="0" w:color="auto"/>
              <w:left w:val="single" w:sz="12" w:space="0" w:color="auto"/>
              <w:bottom w:val="single" w:sz="12" w:space="0" w:color="auto"/>
              <w:right w:val="single" w:sz="4" w:space="0" w:color="auto"/>
            </w:tcBorders>
            <w:shd w:val="clear" w:color="auto" w:fill="F6CCCE" w:themeFill="accent2" w:themeFillTint="33"/>
            <w:noWrap/>
            <w:vAlign w:val="center"/>
            <w:hideMark/>
          </w:tcPr>
          <w:p w14:paraId="3DE337B2" w14:textId="77777777" w:rsidR="00AD4D08" w:rsidRPr="00AD4D08" w:rsidRDefault="00AD4D08" w:rsidP="0087542A">
            <w:pPr>
              <w:spacing w:line="0" w:lineRule="atLeast"/>
              <w:rPr>
                <w:rFonts w:ascii="Calibri" w:eastAsia="Times New Roman" w:hAnsi="Calibri" w:cs="Calibri"/>
                <w:noProof w:val="0"/>
                <w:color w:val="000000"/>
                <w:sz w:val="16"/>
                <w:szCs w:val="16"/>
                <w:lang w:val="en-US"/>
              </w:rPr>
            </w:pPr>
            <w:r w:rsidRPr="00AD4D08">
              <w:rPr>
                <w:rFonts w:ascii="Calibri" w:eastAsia="Times New Roman" w:hAnsi="Calibri" w:cs="Calibri"/>
                <w:noProof w:val="0"/>
                <w:color w:val="000000"/>
                <w:sz w:val="16"/>
                <w:szCs w:val="16"/>
                <w:lang w:val="en-US"/>
              </w:rPr>
              <w:t>8.2, 8.3</w:t>
            </w:r>
          </w:p>
        </w:tc>
        <w:tc>
          <w:tcPr>
            <w:tcW w:w="3125" w:type="dxa"/>
            <w:tcBorders>
              <w:top w:val="single" w:sz="4" w:space="0" w:color="auto"/>
              <w:left w:val="nil"/>
              <w:bottom w:val="single" w:sz="12" w:space="0" w:color="auto"/>
              <w:right w:val="single" w:sz="12" w:space="0" w:color="auto"/>
            </w:tcBorders>
            <w:shd w:val="clear" w:color="auto" w:fill="F6CCCE" w:themeFill="accent2" w:themeFillTint="33"/>
            <w:noWrap/>
            <w:vAlign w:val="center"/>
            <w:hideMark/>
          </w:tcPr>
          <w:p w14:paraId="50DC72D1" w14:textId="77777777" w:rsidR="00AD4D08" w:rsidRPr="00AD4D08" w:rsidRDefault="00AD4D08" w:rsidP="0087542A">
            <w:pPr>
              <w:spacing w:line="0" w:lineRule="atLeast"/>
              <w:rPr>
                <w:rFonts w:ascii="Calibri" w:eastAsia="Times New Roman" w:hAnsi="Calibri" w:cs="Calibri"/>
                <w:noProof w:val="0"/>
                <w:color w:val="000000"/>
                <w:sz w:val="17"/>
                <w:szCs w:val="17"/>
                <w:lang w:val="en-US"/>
              </w:rPr>
            </w:pPr>
            <w:r w:rsidRPr="00AD4D08">
              <w:rPr>
                <w:rFonts w:ascii="Calibri" w:eastAsia="Times New Roman" w:hAnsi="Calibri" w:cs="Calibri"/>
                <w:noProof w:val="0"/>
                <w:color w:val="000000"/>
                <w:sz w:val="17"/>
                <w:szCs w:val="17"/>
                <w:lang w:val="en-US"/>
              </w:rPr>
              <w:t>Auditing and evaluation</w:t>
            </w:r>
          </w:p>
        </w:tc>
        <w:tc>
          <w:tcPr>
            <w:tcW w:w="427" w:type="dxa"/>
            <w:tcBorders>
              <w:top w:val="single" w:sz="2" w:space="0" w:color="auto"/>
              <w:left w:val="single" w:sz="12" w:space="0" w:color="auto"/>
              <w:bottom w:val="single" w:sz="12" w:space="0" w:color="auto"/>
              <w:right w:val="single" w:sz="2" w:space="0" w:color="auto"/>
            </w:tcBorders>
            <w:shd w:val="clear" w:color="auto" w:fill="F6CCCE" w:themeFill="accent2" w:themeFillTint="33"/>
            <w:noWrap/>
            <w:vAlign w:val="bottom"/>
            <w:hideMark/>
          </w:tcPr>
          <w:p w14:paraId="342D9CE2"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12" w:space="0" w:color="auto"/>
              <w:right w:val="single" w:sz="2" w:space="0" w:color="auto"/>
            </w:tcBorders>
            <w:shd w:val="clear" w:color="auto" w:fill="F6CCCE" w:themeFill="accent2" w:themeFillTint="33"/>
            <w:noWrap/>
            <w:vAlign w:val="bottom"/>
            <w:hideMark/>
          </w:tcPr>
          <w:p w14:paraId="54E8659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12" w:space="0" w:color="auto"/>
              <w:right w:val="single" w:sz="2" w:space="0" w:color="auto"/>
            </w:tcBorders>
            <w:shd w:val="clear" w:color="auto" w:fill="F6CCCE" w:themeFill="accent2" w:themeFillTint="33"/>
            <w:noWrap/>
            <w:vAlign w:val="bottom"/>
            <w:hideMark/>
          </w:tcPr>
          <w:p w14:paraId="728E2360"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7" w:type="dxa"/>
            <w:tcBorders>
              <w:top w:val="single" w:sz="2" w:space="0" w:color="auto"/>
              <w:left w:val="single" w:sz="2" w:space="0" w:color="auto"/>
              <w:bottom w:val="single" w:sz="12" w:space="0" w:color="auto"/>
              <w:right w:val="single" w:sz="12" w:space="0" w:color="auto"/>
            </w:tcBorders>
            <w:shd w:val="clear" w:color="auto" w:fill="F6CCCE" w:themeFill="accent2" w:themeFillTint="33"/>
            <w:noWrap/>
            <w:vAlign w:val="bottom"/>
            <w:hideMark/>
          </w:tcPr>
          <w:p w14:paraId="51F00BB1"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12" w:space="0" w:color="auto"/>
              <w:right w:val="single" w:sz="4" w:space="0" w:color="auto"/>
            </w:tcBorders>
            <w:shd w:val="clear" w:color="auto" w:fill="F6CCCE" w:themeFill="accent2" w:themeFillTint="33"/>
            <w:noWrap/>
            <w:vAlign w:val="bottom"/>
            <w:hideMark/>
          </w:tcPr>
          <w:p w14:paraId="00FD5BD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12" w:space="0" w:color="auto"/>
              <w:right w:val="single" w:sz="4" w:space="0" w:color="auto"/>
            </w:tcBorders>
            <w:shd w:val="clear" w:color="auto" w:fill="F6CCCE" w:themeFill="accent2" w:themeFillTint="33"/>
            <w:noWrap/>
            <w:vAlign w:val="bottom"/>
            <w:hideMark/>
          </w:tcPr>
          <w:p w14:paraId="12B93F72"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12" w:space="0" w:color="auto"/>
              <w:right w:val="single" w:sz="4" w:space="0" w:color="auto"/>
            </w:tcBorders>
            <w:shd w:val="clear" w:color="auto" w:fill="F6CCCE" w:themeFill="accent2" w:themeFillTint="33"/>
            <w:noWrap/>
            <w:vAlign w:val="bottom"/>
            <w:hideMark/>
          </w:tcPr>
          <w:p w14:paraId="67C3A0F3"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nil"/>
              <w:bottom w:val="single" w:sz="12" w:space="0" w:color="auto"/>
              <w:right w:val="single" w:sz="12" w:space="0" w:color="auto"/>
            </w:tcBorders>
            <w:shd w:val="clear" w:color="auto" w:fill="F6CCCE" w:themeFill="accent2" w:themeFillTint="33"/>
            <w:noWrap/>
            <w:vAlign w:val="bottom"/>
            <w:hideMark/>
          </w:tcPr>
          <w:p w14:paraId="570279E2"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428" w:type="dxa"/>
            <w:tcBorders>
              <w:top w:val="single" w:sz="4" w:space="0" w:color="auto"/>
              <w:left w:val="single" w:sz="12" w:space="0" w:color="auto"/>
              <w:bottom w:val="single" w:sz="12" w:space="0" w:color="auto"/>
              <w:right w:val="single" w:sz="4" w:space="0" w:color="auto"/>
            </w:tcBorders>
            <w:shd w:val="clear" w:color="auto" w:fill="F6CCCE" w:themeFill="accent2" w:themeFillTint="33"/>
            <w:noWrap/>
            <w:vAlign w:val="bottom"/>
            <w:hideMark/>
          </w:tcPr>
          <w:p w14:paraId="150AAEF7"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12" w:space="0" w:color="auto"/>
              <w:right w:val="single" w:sz="4" w:space="0" w:color="auto"/>
            </w:tcBorders>
            <w:shd w:val="clear" w:color="auto" w:fill="F6CCCE" w:themeFill="accent2" w:themeFillTint="33"/>
            <w:noWrap/>
            <w:vAlign w:val="bottom"/>
            <w:hideMark/>
          </w:tcPr>
          <w:p w14:paraId="55E707BB"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12" w:space="0" w:color="auto"/>
              <w:right w:val="single" w:sz="4" w:space="0" w:color="auto"/>
            </w:tcBorders>
            <w:shd w:val="clear" w:color="auto" w:fill="F6CCCE" w:themeFill="accent2" w:themeFillTint="33"/>
            <w:noWrap/>
            <w:vAlign w:val="bottom"/>
            <w:hideMark/>
          </w:tcPr>
          <w:p w14:paraId="1B206E26"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12" w:space="0" w:color="auto"/>
              <w:right w:val="single" w:sz="12" w:space="0" w:color="auto"/>
            </w:tcBorders>
            <w:shd w:val="clear" w:color="auto" w:fill="F6CCCE" w:themeFill="accent2" w:themeFillTint="33"/>
            <w:noWrap/>
            <w:vAlign w:val="bottom"/>
            <w:hideMark/>
          </w:tcPr>
          <w:p w14:paraId="462E59C8"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single" w:sz="12" w:space="0" w:color="auto"/>
              <w:bottom w:val="single" w:sz="12" w:space="0" w:color="auto"/>
              <w:right w:val="single" w:sz="4" w:space="0" w:color="auto"/>
            </w:tcBorders>
            <w:shd w:val="clear" w:color="auto" w:fill="F6CCCE" w:themeFill="accent2" w:themeFillTint="33"/>
            <w:noWrap/>
            <w:vAlign w:val="bottom"/>
            <w:hideMark/>
          </w:tcPr>
          <w:p w14:paraId="7B372D69"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p>
        </w:tc>
        <w:tc>
          <w:tcPr>
            <w:tcW w:w="513" w:type="dxa"/>
            <w:tcBorders>
              <w:top w:val="single" w:sz="4" w:space="0" w:color="auto"/>
              <w:left w:val="nil"/>
              <w:bottom w:val="single" w:sz="12" w:space="0" w:color="auto"/>
              <w:right w:val="single" w:sz="12" w:space="0" w:color="auto"/>
            </w:tcBorders>
            <w:shd w:val="clear" w:color="auto" w:fill="F6CCCE" w:themeFill="accent2" w:themeFillTint="33"/>
            <w:noWrap/>
            <w:vAlign w:val="bottom"/>
            <w:hideMark/>
          </w:tcPr>
          <w:p w14:paraId="0ED61A98" w14:textId="77777777" w:rsidR="00AD4D08" w:rsidRPr="00AD4D08" w:rsidRDefault="00AD4D08" w:rsidP="0087542A">
            <w:pPr>
              <w:spacing w:line="0" w:lineRule="atLeast"/>
              <w:jc w:val="center"/>
              <w:rPr>
                <w:rFonts w:ascii="Calibri" w:eastAsia="Times New Roman" w:hAnsi="Calibri" w:cs="Calibri"/>
                <w:b/>
                <w:bCs/>
                <w:noProof w:val="0"/>
                <w:color w:val="000000"/>
                <w:sz w:val="16"/>
                <w:szCs w:val="16"/>
                <w:lang w:val="en-US"/>
              </w:rPr>
            </w:pPr>
            <w:r w:rsidRPr="00AD4D08">
              <w:rPr>
                <w:rFonts w:ascii="Calibri" w:eastAsia="Times New Roman" w:hAnsi="Calibri" w:cs="Calibri"/>
                <w:b/>
                <w:bCs/>
                <w:noProof w:val="0"/>
                <w:color w:val="000000"/>
                <w:sz w:val="16"/>
                <w:szCs w:val="16"/>
                <w:lang w:val="en-US"/>
              </w:rPr>
              <w:t>X</w:t>
            </w:r>
          </w:p>
        </w:tc>
      </w:tr>
    </w:tbl>
    <w:p w14:paraId="7A88866B" w14:textId="77777777" w:rsidR="006C59FF" w:rsidRPr="00E61F3B" w:rsidRDefault="006C59FF" w:rsidP="006C59FF">
      <w:pPr>
        <w:rPr>
          <w:sz w:val="22"/>
          <w:szCs w:val="22"/>
          <w:lang w:val="en-US"/>
        </w:rPr>
      </w:pPr>
      <w:r w:rsidRPr="0090220B">
        <w:rPr>
          <w:b/>
          <w:bCs/>
          <w:sz w:val="22"/>
          <w:szCs w:val="22"/>
        </w:rPr>
        <w:lastRenderedPageBreak/>
        <w:t xml:space="preserve">4. </w:t>
      </w:r>
      <w:r w:rsidRPr="00E61F3B">
        <w:rPr>
          <w:b/>
          <w:sz w:val="22"/>
          <w:szCs w:val="22"/>
          <w:lang w:val="en-US"/>
        </w:rPr>
        <w:t>Intervention-related information work in Denmark</w:t>
      </w:r>
    </w:p>
    <w:p w14:paraId="6299BF63" w14:textId="758404BC" w:rsidR="006C59FF" w:rsidRPr="006C59FF" w:rsidRDefault="006C59FF" w:rsidP="006C59FF">
      <w:pPr>
        <w:rPr>
          <w:rFonts w:ascii="Calibri" w:eastAsia="Times New Roman" w:hAnsi="Calibri" w:cs="Calibri"/>
          <w:sz w:val="22"/>
          <w:szCs w:val="22"/>
          <w:lang w:val="en-US" w:eastAsia="da-DK"/>
        </w:rPr>
      </w:pPr>
      <w:r w:rsidRPr="006C59FF">
        <w:rPr>
          <w:rFonts w:ascii="Calibri" w:eastAsia="Times New Roman" w:hAnsi="Calibri" w:cs="Calibri"/>
          <w:sz w:val="22"/>
          <w:szCs w:val="22"/>
          <w:lang w:val="en-US" w:eastAsia="da-DK"/>
        </w:rPr>
        <w:t xml:space="preserve">In line with our earlier projects, </w:t>
      </w:r>
      <w:r>
        <w:rPr>
          <w:rFonts w:ascii="Calibri" w:eastAsia="Times New Roman" w:hAnsi="Calibri" w:cs="Calibri"/>
          <w:sz w:val="22"/>
          <w:szCs w:val="22"/>
          <w:lang w:val="en-US" w:eastAsia="da-DK"/>
        </w:rPr>
        <w:t>DASAM/ICOEPH</w:t>
      </w:r>
      <w:r w:rsidRPr="006C59FF">
        <w:rPr>
          <w:rFonts w:ascii="Calibri" w:eastAsia="Times New Roman" w:hAnsi="Calibri" w:cs="Calibri"/>
          <w:sz w:val="22"/>
          <w:szCs w:val="22"/>
          <w:lang w:val="en-US" w:eastAsia="da-DK"/>
        </w:rPr>
        <w:t xml:space="preserve"> plan</w:t>
      </w:r>
      <w:ins w:id="192" w:author="Marie Brasholt" w:date="2021-03-06T09:48:00Z">
        <w:r w:rsidR="001846B3">
          <w:rPr>
            <w:rFonts w:ascii="Calibri" w:eastAsia="Times New Roman" w:hAnsi="Calibri" w:cs="Calibri"/>
            <w:sz w:val="22"/>
            <w:szCs w:val="22"/>
            <w:lang w:val="en-US" w:eastAsia="da-DK"/>
          </w:rPr>
          <w:t>s</w:t>
        </w:r>
      </w:ins>
      <w:r w:rsidRPr="006C59FF">
        <w:rPr>
          <w:rFonts w:ascii="Calibri" w:eastAsia="Times New Roman" w:hAnsi="Calibri" w:cs="Calibri"/>
          <w:sz w:val="22"/>
          <w:szCs w:val="22"/>
          <w:lang w:val="en-US" w:eastAsia="da-DK"/>
        </w:rPr>
        <w:t>:</w:t>
      </w:r>
    </w:p>
    <w:p w14:paraId="3F50375F" w14:textId="77777777" w:rsidR="006C59FF" w:rsidRPr="00925719" w:rsidRDefault="006C59FF" w:rsidP="006C59FF">
      <w:pPr>
        <w:rPr>
          <w:rFonts w:ascii="Calibri" w:eastAsia="Times New Roman" w:hAnsi="Calibri" w:cs="Calibri"/>
          <w:sz w:val="22"/>
          <w:szCs w:val="22"/>
          <w:lang w:val="en-US" w:eastAsia="da-DK"/>
        </w:rPr>
      </w:pPr>
    </w:p>
    <w:p w14:paraId="0368FB67" w14:textId="77777777" w:rsidR="006C59FF" w:rsidRPr="00925719" w:rsidRDefault="006C59FF" w:rsidP="006C59FF">
      <w:pPr>
        <w:numPr>
          <w:ilvl w:val="0"/>
          <w:numId w:val="17"/>
        </w:numPr>
        <w:textAlignment w:val="baseline"/>
        <w:rPr>
          <w:rFonts w:ascii="Calibri" w:eastAsia="Times New Roman" w:hAnsi="Calibri" w:cs="Calibri"/>
          <w:color w:val="000000"/>
          <w:sz w:val="22"/>
          <w:szCs w:val="22"/>
          <w:lang w:val="en-US" w:eastAsia="da-DK"/>
        </w:rPr>
      </w:pPr>
      <w:r w:rsidRPr="00925719">
        <w:rPr>
          <w:rFonts w:ascii="Calibri" w:eastAsia="Times New Roman" w:hAnsi="Calibri" w:cs="Calibri"/>
          <w:color w:val="000000"/>
          <w:sz w:val="22"/>
          <w:szCs w:val="22"/>
          <w:lang w:val="en-US" w:eastAsia="da-DK"/>
        </w:rPr>
        <w:t>Information meetings/participation on conferences about the project with stakeholders in Denmark</w:t>
      </w:r>
    </w:p>
    <w:p w14:paraId="6D814142" w14:textId="77777777" w:rsidR="006C59FF" w:rsidRPr="00925719" w:rsidRDefault="006C59FF" w:rsidP="006C59FF">
      <w:pPr>
        <w:numPr>
          <w:ilvl w:val="0"/>
          <w:numId w:val="17"/>
        </w:numPr>
        <w:textAlignment w:val="baseline"/>
        <w:rPr>
          <w:rFonts w:ascii="Calibri" w:eastAsia="Times New Roman" w:hAnsi="Calibri" w:cs="Calibri"/>
          <w:color w:val="000000"/>
          <w:sz w:val="22"/>
          <w:szCs w:val="22"/>
          <w:lang w:val="en-US" w:eastAsia="da-DK"/>
        </w:rPr>
      </w:pPr>
      <w:r w:rsidRPr="00925719">
        <w:rPr>
          <w:rFonts w:ascii="Calibri" w:eastAsia="Times New Roman" w:hAnsi="Calibri" w:cs="Calibri"/>
          <w:color w:val="000000"/>
          <w:sz w:val="22"/>
          <w:szCs w:val="22"/>
          <w:lang w:val="en-US" w:eastAsia="da-DK"/>
        </w:rPr>
        <w:t xml:space="preserve">Public meetings with stories and pictures from the project along with information about </w:t>
      </w:r>
      <w:r>
        <w:rPr>
          <w:rFonts w:ascii="Calibri" w:eastAsia="Times New Roman" w:hAnsi="Calibri" w:cs="Calibri"/>
          <w:color w:val="000000"/>
          <w:sz w:val="22"/>
          <w:szCs w:val="22"/>
          <w:lang w:val="en-US" w:eastAsia="da-DK"/>
        </w:rPr>
        <w:t>pesticide</w:t>
      </w:r>
      <w:r w:rsidRPr="00925719">
        <w:rPr>
          <w:rFonts w:ascii="Calibri" w:eastAsia="Times New Roman" w:hAnsi="Calibri" w:cs="Calibri"/>
          <w:color w:val="000000"/>
          <w:sz w:val="22"/>
          <w:szCs w:val="22"/>
          <w:lang w:val="en-US" w:eastAsia="da-DK"/>
        </w:rPr>
        <w:t xml:space="preserve"> toxicology in a global and in a Danish context</w:t>
      </w:r>
    </w:p>
    <w:p w14:paraId="12B16C94" w14:textId="77777777" w:rsidR="006C59FF" w:rsidRPr="00925719" w:rsidRDefault="006C59FF" w:rsidP="006C59FF">
      <w:pPr>
        <w:numPr>
          <w:ilvl w:val="0"/>
          <w:numId w:val="17"/>
        </w:numPr>
        <w:textAlignment w:val="baseline"/>
        <w:rPr>
          <w:rFonts w:ascii="Calibri" w:eastAsia="Calibri" w:hAnsi="Calibri" w:cs="Calibri"/>
          <w:sz w:val="22"/>
          <w:szCs w:val="22"/>
          <w:lang w:val="en-US"/>
        </w:rPr>
      </w:pPr>
      <w:r w:rsidRPr="00925719">
        <w:rPr>
          <w:rFonts w:ascii="Calibri" w:eastAsia="Times New Roman" w:hAnsi="Calibri" w:cs="Calibri"/>
          <w:color w:val="000000"/>
          <w:sz w:val="22"/>
          <w:szCs w:val="22"/>
          <w:lang w:val="en-US" w:eastAsia="da-DK"/>
        </w:rPr>
        <w:t xml:space="preserve">Reports from field trips in national and local medias </w:t>
      </w:r>
    </w:p>
    <w:p w14:paraId="3B9F16F3" w14:textId="77777777" w:rsidR="006C59FF" w:rsidRPr="00925719" w:rsidRDefault="006C59FF" w:rsidP="006C59FF">
      <w:pPr>
        <w:numPr>
          <w:ilvl w:val="0"/>
          <w:numId w:val="17"/>
        </w:numPr>
        <w:textAlignment w:val="baseline"/>
        <w:rPr>
          <w:rFonts w:cs="Calibri"/>
          <w:sz w:val="22"/>
          <w:szCs w:val="22"/>
          <w:lang w:val="en-US"/>
        </w:rPr>
      </w:pPr>
      <w:r w:rsidRPr="00925719">
        <w:rPr>
          <w:rFonts w:ascii="Calibri" w:eastAsia="Times New Roman" w:hAnsi="Calibri" w:cs="Calibri"/>
          <w:color w:val="000000"/>
          <w:sz w:val="22"/>
          <w:szCs w:val="22"/>
          <w:lang w:val="en-US" w:eastAsia="da-DK"/>
        </w:rPr>
        <w:t>Frequent updates from the projects on our homepage and our social media platforms</w:t>
      </w:r>
      <w:r w:rsidRPr="00925719">
        <w:rPr>
          <w:rFonts w:ascii="Calibri" w:eastAsia="Times New Roman" w:hAnsi="Calibri" w:cs="Calibri"/>
          <w:color w:val="000000"/>
          <w:sz w:val="22"/>
          <w:szCs w:val="22"/>
          <w:lang w:val="en-US" w:eastAsia="da-DK"/>
        </w:rPr>
        <w:br/>
      </w:r>
    </w:p>
    <w:p w14:paraId="6140300F" w14:textId="77777777" w:rsidR="006C59FF" w:rsidRPr="00925719" w:rsidRDefault="006C59FF" w:rsidP="006C59FF">
      <w:pPr>
        <w:textAlignment w:val="baseline"/>
        <w:rPr>
          <w:rFonts w:cs="Calibri"/>
          <w:sz w:val="22"/>
          <w:szCs w:val="22"/>
          <w:lang w:val="en-US"/>
        </w:rPr>
      </w:pPr>
      <w:r>
        <w:rPr>
          <w:rFonts w:cs="Calibri"/>
          <w:sz w:val="22"/>
          <w:szCs w:val="22"/>
          <w:lang w:val="en-US"/>
        </w:rPr>
        <w:t xml:space="preserve">We are </w:t>
      </w:r>
      <w:r w:rsidRPr="00274A22">
        <w:rPr>
          <w:rFonts w:cs="Calibri"/>
          <w:sz w:val="22"/>
          <w:szCs w:val="22"/>
          <w:lang w:val="en-US"/>
        </w:rPr>
        <w:t>active at universities and hospitals in Denmark and on conferences and through memberships of professional platforms globally where experiences from the project are shared.</w:t>
      </w:r>
    </w:p>
    <w:p w14:paraId="768089BC" w14:textId="77777777" w:rsidR="006C59FF" w:rsidRPr="006C59FF" w:rsidRDefault="006C59FF" w:rsidP="00AD75E5">
      <w:pPr>
        <w:rPr>
          <w:rFonts w:cstheme="minorHAnsi"/>
          <w:b/>
          <w:sz w:val="22"/>
          <w:szCs w:val="22"/>
          <w:lang w:val="en-US"/>
        </w:rPr>
      </w:pPr>
    </w:p>
    <w:p w14:paraId="3C30ECC7" w14:textId="77777777" w:rsidR="00727873" w:rsidRDefault="009F62D2" w:rsidP="00AD75E5">
      <w:pPr>
        <w:rPr>
          <w:rFonts w:cstheme="minorHAnsi"/>
          <w:b/>
          <w:sz w:val="22"/>
          <w:szCs w:val="22"/>
        </w:rPr>
      </w:pPr>
      <w:r>
        <w:rPr>
          <w:rFonts w:cstheme="minorHAnsi"/>
          <w:b/>
          <w:sz w:val="22"/>
          <w:szCs w:val="22"/>
        </w:rPr>
        <w:t>References</w:t>
      </w:r>
    </w:p>
    <w:p w14:paraId="3BF87552" w14:textId="77777777" w:rsidR="009F62D2" w:rsidRDefault="009F62D2" w:rsidP="00AD75E5">
      <w:pPr>
        <w:rPr>
          <w:rFonts w:cstheme="minorHAnsi"/>
          <w:b/>
          <w:sz w:val="22"/>
          <w:szCs w:val="22"/>
        </w:rPr>
      </w:pPr>
    </w:p>
    <w:p w14:paraId="45B99B43" w14:textId="77777777" w:rsidR="009F62D2" w:rsidRPr="0087542A" w:rsidRDefault="009F62D2" w:rsidP="009F62D2">
      <w:pPr>
        <w:pStyle w:val="EndNoteBibliography"/>
        <w:numPr>
          <w:ilvl w:val="0"/>
          <w:numId w:val="16"/>
        </w:numPr>
        <w:jc w:val="both"/>
        <w:rPr>
          <w:rFonts w:asciiTheme="minorHAnsi" w:hAnsiTheme="minorHAnsi" w:cstheme="minorHAnsi"/>
          <w:sz w:val="22"/>
        </w:rPr>
      </w:pPr>
      <w:r w:rsidRPr="0087542A">
        <w:rPr>
          <w:rFonts w:asciiTheme="minorHAnsi" w:hAnsiTheme="minorHAnsi" w:cstheme="minorHAnsi"/>
          <w:sz w:val="22"/>
        </w:rPr>
        <w:t>World Health Organization: Preventing disease through healthy environments. In</w:t>
      </w:r>
      <w:r w:rsidRPr="0087542A">
        <w:rPr>
          <w:rFonts w:asciiTheme="minorHAnsi" w:hAnsiTheme="minorHAnsi" w:cstheme="minorHAnsi"/>
          <w:i/>
          <w:sz w:val="22"/>
        </w:rPr>
        <w:t>.</w:t>
      </w:r>
      <w:r w:rsidRPr="0087542A">
        <w:rPr>
          <w:rFonts w:asciiTheme="minorHAnsi" w:hAnsiTheme="minorHAnsi" w:cstheme="minorHAnsi"/>
          <w:sz w:val="22"/>
        </w:rPr>
        <w:t xml:space="preserve"> Geneva, Switzerland: WHO; 2019: 1.</w:t>
      </w:r>
    </w:p>
    <w:p w14:paraId="7C863653" w14:textId="77777777" w:rsidR="009F62D2" w:rsidRPr="0087542A" w:rsidRDefault="009F62D2" w:rsidP="009F62D2">
      <w:pPr>
        <w:pStyle w:val="EndNoteBibliography"/>
        <w:numPr>
          <w:ilvl w:val="0"/>
          <w:numId w:val="16"/>
        </w:numPr>
        <w:jc w:val="both"/>
        <w:rPr>
          <w:rFonts w:asciiTheme="minorHAnsi" w:hAnsiTheme="minorHAnsi" w:cstheme="minorHAnsi"/>
          <w:sz w:val="22"/>
        </w:rPr>
      </w:pPr>
      <w:r w:rsidRPr="0087542A">
        <w:rPr>
          <w:rFonts w:asciiTheme="minorHAnsi" w:hAnsiTheme="minorHAnsi" w:cstheme="minorHAnsi"/>
          <w:sz w:val="22"/>
        </w:rPr>
        <w:t xml:space="preserve">Ghimire K, GC A: Trend of Pesticides Uses in Nepal. </w:t>
      </w:r>
      <w:r w:rsidRPr="0087542A">
        <w:rPr>
          <w:rFonts w:asciiTheme="minorHAnsi" w:hAnsiTheme="minorHAnsi" w:cstheme="minorHAnsi"/>
          <w:i/>
          <w:sz w:val="22"/>
        </w:rPr>
        <w:t xml:space="preserve">Journal of the Plant Protection Society </w:t>
      </w:r>
      <w:r w:rsidRPr="0087542A">
        <w:rPr>
          <w:rFonts w:asciiTheme="minorHAnsi" w:hAnsiTheme="minorHAnsi" w:cstheme="minorHAnsi"/>
          <w:sz w:val="22"/>
        </w:rPr>
        <w:t>2018, 5.</w:t>
      </w:r>
    </w:p>
    <w:p w14:paraId="43DEF7F4" w14:textId="77777777" w:rsidR="009F62D2" w:rsidRPr="0087542A" w:rsidRDefault="009F62D2" w:rsidP="009F62D2">
      <w:pPr>
        <w:pStyle w:val="EndNoteBibliography"/>
        <w:numPr>
          <w:ilvl w:val="0"/>
          <w:numId w:val="16"/>
        </w:numPr>
        <w:jc w:val="both"/>
        <w:rPr>
          <w:rFonts w:asciiTheme="minorHAnsi" w:hAnsiTheme="minorHAnsi" w:cstheme="minorHAnsi"/>
          <w:sz w:val="22"/>
        </w:rPr>
      </w:pPr>
      <w:r w:rsidRPr="0087542A">
        <w:rPr>
          <w:rFonts w:asciiTheme="minorHAnsi" w:hAnsiTheme="minorHAnsi" w:cstheme="minorHAnsi"/>
          <w:sz w:val="22"/>
        </w:rPr>
        <w:t xml:space="preserve">Bhandari G, Zomer P, Atreya K, Mol HG, Yang X, Geissen V: Pesticide residues in Nepalese vegetables and potential health risks. </w:t>
      </w:r>
      <w:r w:rsidRPr="0087542A">
        <w:rPr>
          <w:rFonts w:asciiTheme="minorHAnsi" w:hAnsiTheme="minorHAnsi" w:cstheme="minorHAnsi"/>
          <w:i/>
          <w:sz w:val="22"/>
        </w:rPr>
        <w:t xml:space="preserve">Environmental research </w:t>
      </w:r>
      <w:r w:rsidRPr="0087542A">
        <w:rPr>
          <w:rFonts w:asciiTheme="minorHAnsi" w:hAnsiTheme="minorHAnsi" w:cstheme="minorHAnsi"/>
          <w:sz w:val="22"/>
        </w:rPr>
        <w:t>2019, 172:511-521.</w:t>
      </w:r>
    </w:p>
    <w:p w14:paraId="5BDB1166" w14:textId="77777777" w:rsidR="009F62D2" w:rsidRPr="0087542A" w:rsidRDefault="009F62D2" w:rsidP="009F62D2">
      <w:pPr>
        <w:pStyle w:val="EndNoteBibliography"/>
        <w:numPr>
          <w:ilvl w:val="0"/>
          <w:numId w:val="16"/>
        </w:numPr>
        <w:jc w:val="both"/>
        <w:rPr>
          <w:rFonts w:asciiTheme="minorHAnsi" w:hAnsiTheme="minorHAnsi" w:cstheme="minorHAnsi"/>
          <w:sz w:val="22"/>
        </w:rPr>
      </w:pPr>
      <w:r w:rsidRPr="0087542A">
        <w:rPr>
          <w:rFonts w:asciiTheme="minorHAnsi" w:hAnsiTheme="minorHAnsi" w:cstheme="minorHAnsi"/>
          <w:sz w:val="22"/>
        </w:rPr>
        <w:t xml:space="preserve">Gyenwali D, Vaidya A, Tiwari S, Khatiwada P, Lamsal DR, Giri S: Pesticide poisoning in Chitwan, Nepal: a descriptive epidemiological study. </w:t>
      </w:r>
      <w:r w:rsidRPr="0087542A">
        <w:rPr>
          <w:rFonts w:asciiTheme="minorHAnsi" w:hAnsiTheme="minorHAnsi" w:cstheme="minorHAnsi"/>
          <w:i/>
          <w:sz w:val="22"/>
        </w:rPr>
        <w:t xml:space="preserve">BMC public health </w:t>
      </w:r>
      <w:r w:rsidRPr="0087542A">
        <w:rPr>
          <w:rFonts w:asciiTheme="minorHAnsi" w:hAnsiTheme="minorHAnsi" w:cstheme="minorHAnsi"/>
          <w:sz w:val="22"/>
        </w:rPr>
        <w:t>2017, 17(1):619.</w:t>
      </w:r>
    </w:p>
    <w:p w14:paraId="7E375403" w14:textId="77777777" w:rsidR="009F62D2" w:rsidRPr="0087542A" w:rsidRDefault="009F62D2" w:rsidP="009F62D2">
      <w:pPr>
        <w:pStyle w:val="EndNoteBibliography"/>
        <w:numPr>
          <w:ilvl w:val="0"/>
          <w:numId w:val="16"/>
        </w:numPr>
        <w:jc w:val="both"/>
        <w:rPr>
          <w:rFonts w:asciiTheme="minorHAnsi" w:hAnsiTheme="minorHAnsi" w:cstheme="minorHAnsi"/>
          <w:sz w:val="22"/>
        </w:rPr>
      </w:pPr>
      <w:r w:rsidRPr="0087542A">
        <w:rPr>
          <w:rFonts w:asciiTheme="minorHAnsi" w:hAnsiTheme="minorHAnsi" w:cstheme="minorHAnsi"/>
          <w:sz w:val="22"/>
        </w:rPr>
        <w:t>Human Health Issues Related to Pesticides [</w:t>
      </w:r>
      <w:hyperlink r:id="rId8" w:history="1">
        <w:r w:rsidRPr="0087542A">
          <w:rPr>
            <w:rStyle w:val="Hyperlink"/>
            <w:rFonts w:asciiTheme="minorHAnsi" w:hAnsiTheme="minorHAnsi" w:cstheme="minorHAnsi"/>
            <w:color w:val="auto"/>
            <w:sz w:val="22"/>
            <w:u w:val="none"/>
          </w:rPr>
          <w:t>https://www.epa.gov/pesticide-science-and-assessing-pesticide-risks/human-health-issues-related-pesticides</w:t>
        </w:r>
      </w:hyperlink>
      <w:r w:rsidRPr="0087542A">
        <w:rPr>
          <w:rFonts w:asciiTheme="minorHAnsi" w:hAnsiTheme="minorHAnsi" w:cstheme="minorHAnsi"/>
          <w:sz w:val="22"/>
        </w:rPr>
        <w:t>]</w:t>
      </w:r>
    </w:p>
    <w:p w14:paraId="2B9EEEC0" w14:textId="77777777" w:rsidR="009F62D2" w:rsidRPr="0087542A" w:rsidRDefault="009F62D2" w:rsidP="009F62D2">
      <w:pPr>
        <w:pStyle w:val="EndNoteBibliography"/>
        <w:numPr>
          <w:ilvl w:val="0"/>
          <w:numId w:val="16"/>
        </w:numPr>
        <w:jc w:val="both"/>
        <w:rPr>
          <w:rFonts w:asciiTheme="minorHAnsi" w:hAnsiTheme="minorHAnsi" w:cstheme="minorHAnsi"/>
          <w:sz w:val="22"/>
        </w:rPr>
      </w:pPr>
      <w:r w:rsidRPr="0087542A">
        <w:rPr>
          <w:rFonts w:asciiTheme="minorHAnsi" w:hAnsiTheme="minorHAnsi" w:cstheme="minorHAnsi"/>
          <w:sz w:val="22"/>
        </w:rPr>
        <w:t>Jørs E, Neupane D, London L: Pesticide poisonings in low-and middle-income countries. In</w:t>
      </w:r>
      <w:r w:rsidRPr="0087542A">
        <w:rPr>
          <w:rFonts w:asciiTheme="minorHAnsi" w:hAnsiTheme="minorHAnsi" w:cstheme="minorHAnsi"/>
          <w:i/>
          <w:sz w:val="22"/>
        </w:rPr>
        <w:t>.</w:t>
      </w:r>
      <w:r w:rsidRPr="0087542A">
        <w:rPr>
          <w:rFonts w:asciiTheme="minorHAnsi" w:hAnsiTheme="minorHAnsi" w:cstheme="minorHAnsi"/>
          <w:sz w:val="22"/>
        </w:rPr>
        <w:t>: SAGE Publications Sage UK: London, England; 2018.</w:t>
      </w:r>
    </w:p>
    <w:p w14:paraId="0B3A18BD" w14:textId="77777777" w:rsidR="009F62D2" w:rsidRPr="0087542A" w:rsidRDefault="006A3AFA" w:rsidP="009F62D2">
      <w:pPr>
        <w:pStyle w:val="EndNoteBibliography"/>
        <w:numPr>
          <w:ilvl w:val="0"/>
          <w:numId w:val="16"/>
        </w:numPr>
        <w:jc w:val="both"/>
        <w:rPr>
          <w:rFonts w:asciiTheme="minorHAnsi" w:hAnsiTheme="minorHAnsi" w:cstheme="minorHAnsi"/>
          <w:sz w:val="22"/>
        </w:rPr>
      </w:pPr>
      <w:hyperlink r:id="rId9" w:history="1">
        <w:r w:rsidR="009F62D2" w:rsidRPr="0087542A">
          <w:rPr>
            <w:rStyle w:val="Hyperlink"/>
            <w:rFonts w:asciiTheme="minorHAnsi" w:hAnsiTheme="minorHAnsi" w:cstheme="minorHAnsi"/>
            <w:color w:val="auto"/>
            <w:sz w:val="22"/>
            <w:u w:val="none"/>
          </w:rPr>
          <w:t>https://www.who.int/ipcs/poisons/en/</w:t>
        </w:r>
      </w:hyperlink>
    </w:p>
    <w:p w14:paraId="4ED3CE18" w14:textId="77777777" w:rsidR="009F62D2" w:rsidRPr="0087542A" w:rsidRDefault="009F62D2" w:rsidP="009F62D2">
      <w:pPr>
        <w:pStyle w:val="EndNoteBibliography"/>
        <w:numPr>
          <w:ilvl w:val="0"/>
          <w:numId w:val="16"/>
        </w:numPr>
        <w:jc w:val="both"/>
        <w:rPr>
          <w:rFonts w:asciiTheme="minorHAnsi" w:hAnsiTheme="minorHAnsi" w:cstheme="minorHAnsi"/>
          <w:sz w:val="22"/>
        </w:rPr>
      </w:pPr>
      <w:r w:rsidRPr="0087542A">
        <w:rPr>
          <w:rFonts w:asciiTheme="minorHAnsi" w:hAnsiTheme="minorHAnsi" w:cstheme="minorHAnsi"/>
          <w:sz w:val="22"/>
        </w:rPr>
        <w:t>MoHP: National Health Policy 2019. In</w:t>
      </w:r>
      <w:r w:rsidRPr="0087542A">
        <w:rPr>
          <w:rFonts w:asciiTheme="minorHAnsi" w:hAnsiTheme="minorHAnsi" w:cstheme="minorHAnsi"/>
          <w:i/>
          <w:sz w:val="22"/>
        </w:rPr>
        <w:t>.</w:t>
      </w:r>
      <w:r w:rsidRPr="0087542A">
        <w:rPr>
          <w:rFonts w:asciiTheme="minorHAnsi" w:hAnsiTheme="minorHAnsi" w:cstheme="minorHAnsi"/>
          <w:sz w:val="22"/>
        </w:rPr>
        <w:t>; 2019.</w:t>
      </w:r>
    </w:p>
    <w:p w14:paraId="2E965AD7" w14:textId="77777777" w:rsidR="009F62D2" w:rsidRPr="0087542A" w:rsidRDefault="006A3AFA" w:rsidP="009F62D2">
      <w:pPr>
        <w:pStyle w:val="EndNoteBibliography"/>
        <w:numPr>
          <w:ilvl w:val="0"/>
          <w:numId w:val="16"/>
        </w:numPr>
        <w:jc w:val="both"/>
        <w:rPr>
          <w:rFonts w:asciiTheme="minorHAnsi" w:hAnsiTheme="minorHAnsi" w:cstheme="minorHAnsi"/>
          <w:sz w:val="22"/>
        </w:rPr>
      </w:pPr>
      <w:hyperlink r:id="rId10" w:history="1">
        <w:r w:rsidR="009F62D2" w:rsidRPr="0087542A">
          <w:rPr>
            <w:rStyle w:val="Hyperlink"/>
            <w:rFonts w:asciiTheme="minorHAnsi" w:hAnsiTheme="minorHAnsi" w:cstheme="minorHAnsi"/>
            <w:color w:val="auto"/>
            <w:sz w:val="22"/>
            <w:u w:val="none"/>
          </w:rPr>
          <w:t>http://npponepal.gov.np/content/103/2019/32462893/</w:t>
        </w:r>
      </w:hyperlink>
    </w:p>
    <w:p w14:paraId="5927C810" w14:textId="77777777" w:rsidR="009F62D2" w:rsidRPr="0087542A" w:rsidRDefault="006A3AFA" w:rsidP="009F62D2">
      <w:pPr>
        <w:pStyle w:val="EndNoteBibliography"/>
        <w:numPr>
          <w:ilvl w:val="0"/>
          <w:numId w:val="16"/>
        </w:numPr>
        <w:jc w:val="both"/>
        <w:rPr>
          <w:rFonts w:asciiTheme="minorHAnsi" w:hAnsiTheme="minorHAnsi" w:cstheme="minorHAnsi"/>
          <w:sz w:val="22"/>
        </w:rPr>
      </w:pPr>
      <w:hyperlink r:id="rId11" w:history="1">
        <w:r w:rsidR="009F62D2" w:rsidRPr="0087542A">
          <w:rPr>
            <w:rStyle w:val="Hyperlink"/>
            <w:rFonts w:asciiTheme="minorHAnsi" w:hAnsiTheme="minorHAnsi" w:cstheme="minorHAnsi"/>
            <w:color w:val="auto"/>
            <w:sz w:val="22"/>
            <w:u w:val="none"/>
          </w:rPr>
          <w:t>https://drive.google.com/file/d/1DBd5I3jmtnf72KPKFzsOdp54U2j0WcNi/view</w:t>
        </w:r>
      </w:hyperlink>
    </w:p>
    <w:p w14:paraId="66330579" w14:textId="77777777" w:rsidR="009F62D2" w:rsidRPr="0087542A" w:rsidRDefault="006A3AFA" w:rsidP="009F62D2">
      <w:pPr>
        <w:pStyle w:val="EndNoteBibliography"/>
        <w:numPr>
          <w:ilvl w:val="0"/>
          <w:numId w:val="16"/>
        </w:numPr>
        <w:jc w:val="both"/>
        <w:rPr>
          <w:rFonts w:asciiTheme="minorHAnsi" w:hAnsiTheme="minorHAnsi" w:cstheme="minorHAnsi"/>
          <w:sz w:val="22"/>
        </w:rPr>
      </w:pPr>
      <w:hyperlink r:id="rId12" w:history="1">
        <w:r w:rsidR="009F62D2" w:rsidRPr="0087542A">
          <w:rPr>
            <w:rStyle w:val="Hyperlink"/>
            <w:rFonts w:asciiTheme="minorHAnsi" w:hAnsiTheme="minorHAnsi" w:cstheme="minorHAnsi"/>
            <w:color w:val="auto"/>
            <w:sz w:val="22"/>
            <w:u w:val="none"/>
          </w:rPr>
          <w:t>https://www.consumerright.org.np/</w:t>
        </w:r>
      </w:hyperlink>
    </w:p>
    <w:p w14:paraId="4E65CFDE" w14:textId="77777777" w:rsidR="009F62D2" w:rsidRPr="0087542A" w:rsidRDefault="006A3AFA" w:rsidP="009F62D2">
      <w:pPr>
        <w:pStyle w:val="EndNoteBibliography"/>
        <w:numPr>
          <w:ilvl w:val="0"/>
          <w:numId w:val="16"/>
        </w:numPr>
        <w:jc w:val="both"/>
        <w:rPr>
          <w:rFonts w:asciiTheme="minorHAnsi" w:hAnsiTheme="minorHAnsi" w:cstheme="minorHAnsi"/>
          <w:sz w:val="22"/>
        </w:rPr>
      </w:pPr>
      <w:hyperlink r:id="rId13" w:history="1">
        <w:r w:rsidR="009F62D2" w:rsidRPr="0087542A">
          <w:rPr>
            <w:rStyle w:val="Hyperlink"/>
            <w:rFonts w:asciiTheme="minorHAnsi" w:hAnsiTheme="minorHAnsi" w:cstheme="minorHAnsi"/>
            <w:color w:val="auto"/>
            <w:sz w:val="22"/>
            <w:u w:val="none"/>
          </w:rPr>
          <w:t>http://www.crif.org.np/page/about-us</w:t>
        </w:r>
      </w:hyperlink>
    </w:p>
    <w:p w14:paraId="32E45A7B" w14:textId="77777777" w:rsidR="009F62D2" w:rsidRPr="0087542A" w:rsidRDefault="009F62D2" w:rsidP="009F62D2">
      <w:pPr>
        <w:pStyle w:val="EndNoteBibliography"/>
        <w:numPr>
          <w:ilvl w:val="0"/>
          <w:numId w:val="16"/>
        </w:numPr>
        <w:jc w:val="both"/>
        <w:rPr>
          <w:rFonts w:asciiTheme="minorHAnsi" w:hAnsiTheme="minorHAnsi" w:cstheme="minorHAnsi"/>
          <w:sz w:val="22"/>
        </w:rPr>
      </w:pPr>
      <w:r w:rsidRPr="0087542A">
        <w:rPr>
          <w:rFonts w:asciiTheme="minorHAnsi" w:hAnsiTheme="minorHAnsi" w:cstheme="minorHAnsi"/>
          <w:sz w:val="22"/>
        </w:rPr>
        <w:t>An Epidemiological Study of Poisoning Cases Reported to the Nepal Drug and Poison Information Center, Kathmandu</w:t>
      </w:r>
    </w:p>
    <w:p w14:paraId="7D6FEA8F" w14:textId="77777777" w:rsidR="009F62D2" w:rsidRPr="0087542A" w:rsidRDefault="006A3AFA" w:rsidP="009F62D2">
      <w:pPr>
        <w:pStyle w:val="EndNoteBibliography"/>
        <w:numPr>
          <w:ilvl w:val="0"/>
          <w:numId w:val="16"/>
        </w:numPr>
        <w:jc w:val="both"/>
        <w:rPr>
          <w:rFonts w:asciiTheme="minorHAnsi" w:hAnsiTheme="minorHAnsi" w:cstheme="minorHAnsi"/>
          <w:sz w:val="22"/>
        </w:rPr>
      </w:pPr>
      <w:hyperlink r:id="rId14" w:history="1">
        <w:r w:rsidR="009F62D2" w:rsidRPr="0087542A">
          <w:rPr>
            <w:rStyle w:val="Hyperlink"/>
            <w:rFonts w:asciiTheme="minorHAnsi" w:hAnsiTheme="minorHAnsi" w:cstheme="minorHAnsi"/>
            <w:color w:val="auto"/>
            <w:sz w:val="22"/>
            <w:u w:val="none"/>
          </w:rPr>
          <w:t>https://drive.google.com/file/d/1ag4ZR0Lq4cxhJHYRCef0RTgBZFFmZGYo/view?usp=sharing</w:t>
        </w:r>
      </w:hyperlink>
    </w:p>
    <w:p w14:paraId="498673E6" w14:textId="77777777" w:rsidR="009F62D2" w:rsidRPr="0087542A" w:rsidRDefault="006A3AFA" w:rsidP="009F62D2">
      <w:pPr>
        <w:pStyle w:val="EndNoteBibliography"/>
        <w:numPr>
          <w:ilvl w:val="0"/>
          <w:numId w:val="16"/>
        </w:numPr>
        <w:jc w:val="both"/>
        <w:rPr>
          <w:rFonts w:asciiTheme="minorHAnsi" w:hAnsiTheme="minorHAnsi" w:cstheme="minorHAnsi"/>
          <w:sz w:val="22"/>
        </w:rPr>
      </w:pPr>
      <w:hyperlink r:id="rId15" w:history="1">
        <w:r w:rsidR="009F62D2" w:rsidRPr="0087542A">
          <w:rPr>
            <w:rStyle w:val="Hyperlink"/>
            <w:rFonts w:asciiTheme="minorHAnsi" w:hAnsiTheme="minorHAnsi" w:cstheme="minorHAnsi"/>
            <w:color w:val="auto"/>
            <w:sz w:val="22"/>
            <w:u w:val="none"/>
          </w:rPr>
          <w:t>https://drive.google.com/file/d/1CxHywckXqq9Vtm1VL2waeRm_Tu-neK8M/view</w:t>
        </w:r>
      </w:hyperlink>
    </w:p>
    <w:p w14:paraId="46191373" w14:textId="77777777" w:rsidR="009F62D2" w:rsidRPr="0087542A" w:rsidRDefault="006A3AFA" w:rsidP="009F62D2">
      <w:pPr>
        <w:pStyle w:val="EndNoteBibliography"/>
        <w:numPr>
          <w:ilvl w:val="0"/>
          <w:numId w:val="16"/>
        </w:numPr>
        <w:jc w:val="both"/>
        <w:rPr>
          <w:rFonts w:asciiTheme="minorHAnsi" w:hAnsiTheme="minorHAnsi" w:cstheme="minorHAnsi"/>
          <w:sz w:val="22"/>
        </w:rPr>
      </w:pPr>
      <w:hyperlink r:id="rId16" w:history="1">
        <w:r w:rsidR="009F62D2" w:rsidRPr="0087542A">
          <w:rPr>
            <w:rStyle w:val="Hyperlink"/>
            <w:rFonts w:asciiTheme="minorHAnsi" w:hAnsiTheme="minorHAnsi" w:cstheme="minorHAnsi"/>
            <w:color w:val="auto"/>
            <w:sz w:val="22"/>
            <w:u w:val="none"/>
          </w:rPr>
          <w:t>https://fhen.org/impact-on-pesticide-retailers/</w:t>
        </w:r>
      </w:hyperlink>
    </w:p>
    <w:p w14:paraId="4B0BF4E6" w14:textId="77777777" w:rsidR="009F62D2" w:rsidRPr="0087542A" w:rsidRDefault="006A3AFA" w:rsidP="009F62D2">
      <w:pPr>
        <w:pStyle w:val="EndNoteBibliography"/>
        <w:numPr>
          <w:ilvl w:val="0"/>
          <w:numId w:val="16"/>
        </w:numPr>
        <w:jc w:val="both"/>
        <w:rPr>
          <w:rFonts w:asciiTheme="minorHAnsi" w:hAnsiTheme="minorHAnsi" w:cstheme="minorHAnsi"/>
          <w:sz w:val="22"/>
        </w:rPr>
      </w:pPr>
      <w:hyperlink r:id="rId17" w:history="1">
        <w:r w:rsidR="009F62D2" w:rsidRPr="0087542A">
          <w:rPr>
            <w:rStyle w:val="Hyperlink"/>
            <w:rFonts w:asciiTheme="minorHAnsi" w:hAnsiTheme="minorHAnsi" w:cstheme="minorHAnsi"/>
            <w:color w:val="auto"/>
            <w:sz w:val="22"/>
            <w:u w:val="none"/>
          </w:rPr>
          <w:t>https://fhen.org/impact-on-local-and-provincial-government/</w:t>
        </w:r>
      </w:hyperlink>
    </w:p>
    <w:sectPr w:rsidR="009F62D2" w:rsidRPr="0087542A" w:rsidSect="0087542A">
      <w:headerReference w:type="even" r:id="rId18"/>
      <w:headerReference w:type="default" r:id="rId19"/>
      <w:footerReference w:type="default" r:id="rId20"/>
      <w:headerReference w:type="first" r:id="rId21"/>
      <w:pgSz w:w="11900" w:h="16840"/>
      <w:pgMar w:top="1701" w:right="1134" w:bottom="1350" w:left="1134" w:header="794" w:footer="98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DCB06" w16cex:dateUtc="2021-03-06T08:33:00Z"/>
  <w16cex:commentExtensible w16cex:durableId="23EDC9C9" w16cex:dateUtc="2021-03-06T08:28:00Z"/>
  <w16cex:commentExtensible w16cex:durableId="23EDCA41" w16cex:dateUtc="2021-03-06T08:30:00Z"/>
  <w16cex:commentExtensible w16cex:durableId="23EDCBB7" w16cex:dateUtc="2021-03-06T08:36:00Z"/>
  <w16cex:commentExtensible w16cex:durableId="23EDCDB1" w16cex:dateUtc="2021-03-06T08:45:00Z"/>
  <w16cex:commentExtensible w16cex:durableId="23E4E209" w16cex:dateUtc="2021-02-27T14:21:00Z"/>
  <w16cex:commentExtensible w16cex:durableId="23E4E2CB" w16cex:dateUtc="2021-02-27T14: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8C1E0" w14:textId="77777777" w:rsidR="006A3AFA" w:rsidRDefault="006A3AFA" w:rsidP="002E5B7A">
      <w:r>
        <w:separator/>
      </w:r>
    </w:p>
  </w:endnote>
  <w:endnote w:type="continuationSeparator" w:id="0">
    <w:p w14:paraId="2947D3CA" w14:textId="77777777" w:rsidR="006A3AFA" w:rsidRDefault="006A3AFA"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ebas Neue">
    <w:panose1 w:val="00000000000000000000"/>
    <w:charset w:val="4D"/>
    <w:family w:val="swiss"/>
    <w:notTrueType/>
    <w:pitch w:val="variable"/>
    <w:sig w:usb0="00000001" w:usb1="0000004B" w:usb2="00000000" w:usb3="00000000" w:csb0="00000093" w:csb1="00000000"/>
  </w:font>
  <w:font w:name="Times New Roman (Body C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HAnsi" w:hAnsiTheme="minorHAnsi" w:cstheme="minorHAnsi"/>
        <w:b/>
        <w:bCs/>
        <w:color w:val="000000" w:themeColor="text1"/>
      </w:rPr>
      <w:id w:val="-2113963299"/>
      <w:docPartObj>
        <w:docPartGallery w:val="Page Numbers (Bottom of Page)"/>
        <w:docPartUnique/>
      </w:docPartObj>
    </w:sdtPr>
    <w:sdtEndPr>
      <w:rPr>
        <w:rStyle w:val="PageNumber"/>
      </w:rPr>
    </w:sdtEndPr>
    <w:sdtContent>
      <w:p w14:paraId="67BB6CA7" w14:textId="2DB8DDBC" w:rsidR="00431C3D" w:rsidRPr="00080E08" w:rsidRDefault="00431C3D" w:rsidP="00080E08">
        <w:pPr>
          <w:pStyle w:val="Sidetal"/>
          <w:framePr w:w="6211" w:wrap="notBeside" w:vAnchor="text" w:hAnchor="margin" w:y="801"/>
          <w:rPr>
            <w:rStyle w:val="PageNumber"/>
            <w:rFonts w:asciiTheme="minorHAnsi" w:hAnsiTheme="minorHAnsi" w:cstheme="minorHAnsi"/>
            <w:b/>
            <w:bCs/>
            <w:caps/>
            <w:color w:val="000000" w:themeColor="text1"/>
          </w:rPr>
        </w:pPr>
        <w:r w:rsidRPr="00665587">
          <w:rPr>
            <w:rStyle w:val="PageNumber"/>
            <w:rFonts w:asciiTheme="minorHAnsi" w:hAnsiTheme="minorHAnsi" w:cstheme="minorHAnsi"/>
            <w:b/>
            <w:bCs/>
            <w:color w:val="000000" w:themeColor="text1"/>
          </w:rPr>
          <w:fldChar w:fldCharType="begin"/>
        </w:r>
        <w:r w:rsidRPr="00080E08">
          <w:rPr>
            <w:rStyle w:val="PageNumber"/>
            <w:rFonts w:asciiTheme="minorHAnsi" w:hAnsiTheme="minorHAnsi" w:cstheme="minorHAnsi"/>
            <w:b/>
            <w:bCs/>
            <w:color w:val="000000" w:themeColor="text1"/>
            <w:lang w:val="en-US"/>
          </w:rPr>
          <w:instrText xml:space="preserve"> PAGE </w:instrText>
        </w:r>
        <w:r w:rsidRPr="00665587">
          <w:rPr>
            <w:rStyle w:val="PageNumber"/>
            <w:rFonts w:asciiTheme="minorHAnsi" w:hAnsiTheme="minorHAnsi" w:cstheme="minorHAnsi"/>
            <w:b/>
            <w:bCs/>
            <w:color w:val="000000" w:themeColor="text1"/>
          </w:rPr>
          <w:fldChar w:fldCharType="separate"/>
        </w:r>
        <w:r>
          <w:rPr>
            <w:rStyle w:val="PageNumber"/>
            <w:rFonts w:asciiTheme="minorHAnsi" w:hAnsiTheme="minorHAnsi" w:cstheme="minorHAnsi"/>
            <w:b/>
            <w:bCs/>
            <w:color w:val="000000" w:themeColor="text1"/>
            <w:lang w:val="en-US"/>
          </w:rPr>
          <w:t>20</w:t>
        </w:r>
        <w:r w:rsidRPr="00665587">
          <w:rPr>
            <w:rStyle w:val="PageNumber"/>
            <w:rFonts w:asciiTheme="minorHAnsi" w:hAnsiTheme="minorHAnsi" w:cstheme="minorHAnsi"/>
            <w:b/>
            <w:bCs/>
            <w:color w:val="000000" w:themeColor="text1"/>
          </w:rPr>
          <w:fldChar w:fldCharType="end"/>
        </w:r>
        <w:r w:rsidRPr="00080E08">
          <w:rPr>
            <w:rFonts w:asciiTheme="minorHAnsi" w:hAnsiTheme="minorHAnsi" w:cstheme="minorHAnsi"/>
            <w:color w:val="000000" w:themeColor="text1"/>
            <w:lang w:val="en-US"/>
          </w:rPr>
          <w:t>|THECIVILSOCIETY FUND, De</w:t>
        </w:r>
        <w:r>
          <w:rPr>
            <w:rFonts w:asciiTheme="minorHAnsi" w:hAnsiTheme="minorHAnsi" w:cstheme="minorHAnsi"/>
            <w:color w:val="000000" w:themeColor="text1"/>
            <w:lang w:val="en-US"/>
          </w:rPr>
          <w:t>velopment Interventions</w:t>
        </w:r>
        <w:r w:rsidRPr="00080E08">
          <w:rPr>
            <w:rFonts w:asciiTheme="minorHAnsi" w:hAnsiTheme="minorHAnsi" w:cstheme="minorHAnsi"/>
            <w:color w:val="000000" w:themeColor="text1"/>
            <w:lang w:val="en-US"/>
          </w:rPr>
          <w:t xml:space="preserve">. </w:t>
        </w:r>
        <w:r w:rsidRPr="00080E08">
          <w:rPr>
            <w:rFonts w:asciiTheme="minorHAnsi" w:hAnsiTheme="minorHAnsi" w:cstheme="minorHAnsi"/>
            <w:color w:val="000000" w:themeColor="text1"/>
          </w:rPr>
          <w:t>Revised</w:t>
        </w:r>
        <w:r>
          <w:rPr>
            <w:rFonts w:asciiTheme="minorHAnsi" w:hAnsiTheme="minorHAnsi" w:cstheme="minorHAnsi"/>
            <w:color w:val="000000" w:themeColor="text1"/>
          </w:rPr>
          <w:t xml:space="preserve"> Sept </w:t>
        </w:r>
        <w:r w:rsidRPr="00080E08">
          <w:rPr>
            <w:rFonts w:asciiTheme="minorHAnsi" w:hAnsiTheme="minorHAnsi" w:cstheme="minorHAnsi"/>
            <w:color w:val="000000" w:themeColor="text1"/>
          </w:rPr>
          <w:t>2020</w:t>
        </w:r>
      </w:p>
    </w:sdtContent>
  </w:sdt>
  <w:p w14:paraId="1C441ED5" w14:textId="77777777" w:rsidR="00431C3D" w:rsidRPr="00080E08" w:rsidRDefault="00431C3D" w:rsidP="009A7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47836" w14:textId="77777777" w:rsidR="006A3AFA" w:rsidRDefault="006A3AFA" w:rsidP="002E5B7A">
      <w:r>
        <w:separator/>
      </w:r>
    </w:p>
  </w:footnote>
  <w:footnote w:type="continuationSeparator" w:id="0">
    <w:p w14:paraId="2F4BBFD3" w14:textId="77777777" w:rsidR="006A3AFA" w:rsidRDefault="006A3AFA" w:rsidP="002E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16C8D" w14:textId="77777777" w:rsidR="00431C3D" w:rsidRDefault="006A3AFA">
    <w:pPr>
      <w:pStyle w:val="Header"/>
    </w:pPr>
    <w:r>
      <w:rPr>
        <w:lang w:val="da-DK"/>
      </w:rPr>
      <w:pict w14:anchorId="341ACB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position-horizontal:center;mso-position-horizontal-relative:margin;mso-position-vertical:center;mso-position-vertical-relative:margin"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600F6" w14:textId="77777777" w:rsidR="00431C3D" w:rsidRDefault="00431C3D" w:rsidP="00405DA7">
    <w:pPr>
      <w:pStyle w:val="Header"/>
      <w:tabs>
        <w:tab w:val="clear" w:pos="4986"/>
        <w:tab w:val="clear" w:pos="9972"/>
      </w:tabs>
    </w:pPr>
    <w:r>
      <w:rPr>
        <w:lang w:val="da-DK" w:eastAsia="da-DK"/>
      </w:rPr>
      <w:drawing>
        <wp:anchor distT="0" distB="0" distL="114300" distR="114300" simplePos="0" relativeHeight="251659776" behindDoc="1" locked="0" layoutInCell="1" allowOverlap="1" wp14:anchorId="02F71FA0" wp14:editId="5D84E2E3">
          <wp:simplePos x="0" y="0"/>
          <wp:positionH relativeFrom="margin">
            <wp:align>right</wp:align>
          </wp:positionH>
          <wp:positionV relativeFrom="paragraph">
            <wp:posOffset>-212090</wp:posOffset>
          </wp:positionV>
          <wp:extent cx="2203450" cy="415925"/>
          <wp:effectExtent l="0" t="0" r="6350" b="3175"/>
          <wp:wrapTight wrapText="bothSides">
            <wp:wrapPolygon edited="0">
              <wp:start x="1120" y="0"/>
              <wp:lineTo x="0" y="8904"/>
              <wp:lineTo x="0" y="10882"/>
              <wp:lineTo x="187" y="16818"/>
              <wp:lineTo x="2988" y="20776"/>
              <wp:lineTo x="3735" y="20776"/>
              <wp:lineTo x="20542" y="20776"/>
              <wp:lineTo x="20729" y="15829"/>
              <wp:lineTo x="21476" y="14840"/>
              <wp:lineTo x="21476" y="7915"/>
              <wp:lineTo x="3735" y="0"/>
              <wp:lineTo x="1120" y="0"/>
            </wp:wrapPolygon>
          </wp:wrapTight>
          <wp:docPr id="12"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03450" cy="415925"/>
                  </a:xfrm>
                  <a:prstGeom prst="rect">
                    <a:avLst/>
                  </a:prstGeom>
                </pic:spPr>
              </pic:pic>
            </a:graphicData>
          </a:graphic>
        </wp:anchor>
      </w:drawing>
    </w:r>
    <w:r>
      <w:rPr>
        <w:lang w:val="da-DK" w:eastAsia="da-DK"/>
      </w:rPr>
      <mc:AlternateContent>
        <mc:Choice Requires="wps">
          <w:drawing>
            <wp:anchor distT="0" distB="0" distL="114300" distR="114300" simplePos="0" relativeHeight="251680768" behindDoc="0" locked="0" layoutInCell="1" allowOverlap="0" wp14:anchorId="4E010D49" wp14:editId="19678CCD">
              <wp:simplePos x="0" y="0"/>
              <wp:positionH relativeFrom="margin">
                <wp:align>left</wp:align>
              </wp:positionH>
              <wp:positionV relativeFrom="page">
                <wp:posOffset>7620</wp:posOffset>
              </wp:positionV>
              <wp:extent cx="2051685" cy="826770"/>
              <wp:effectExtent l="0" t="0" r="0" b="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1685" cy="826770"/>
                      </a:xfrm>
                      <a:prstGeom prst="rect">
                        <a:avLst/>
                      </a:prstGeom>
                      <a:solidFill>
                        <a:srgbClr val="20547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3B643A" w14:textId="77777777" w:rsidR="00431C3D" w:rsidRPr="00C135ED" w:rsidRDefault="00431C3D" w:rsidP="00101310">
                          <w:pPr>
                            <w:pStyle w:val="CISUHeadingTopBox"/>
                            <w:jc w:val="left"/>
                            <w:rPr>
                              <w:sz w:val="22"/>
                              <w:szCs w:val="22"/>
                              <w:lang w:val="en-GB"/>
                            </w:rPr>
                          </w:pPr>
                          <w:r w:rsidRPr="00C135ED">
                            <w:rPr>
                              <w:sz w:val="22"/>
                              <w:szCs w:val="22"/>
                              <w:lang w:val="en-GB"/>
                            </w:rPr>
                            <w:t>Application format</w:t>
                          </w:r>
                        </w:p>
                        <w:p w14:paraId="5780F084" w14:textId="77777777" w:rsidR="00431C3D" w:rsidRPr="00C135ED" w:rsidRDefault="00431C3D" w:rsidP="00101310">
                          <w:pPr>
                            <w:pStyle w:val="CISUHeadingTopBox"/>
                            <w:jc w:val="left"/>
                            <w:rPr>
                              <w:sz w:val="22"/>
                              <w:szCs w:val="22"/>
                              <w:lang w:val="en-GB"/>
                            </w:rPr>
                          </w:pPr>
                          <w:r w:rsidRPr="00C135ED">
                            <w:rPr>
                              <w:sz w:val="22"/>
                              <w:szCs w:val="22"/>
                              <w:lang w:val="en-GB"/>
                            </w:rPr>
                            <w:t>Development Interventions</w:t>
                          </w:r>
                        </w:p>
                        <w:p w14:paraId="0897E3EE" w14:textId="77777777" w:rsidR="00431C3D" w:rsidRPr="00C135ED" w:rsidRDefault="00431C3D" w:rsidP="00101310">
                          <w:pPr>
                            <w:pStyle w:val="CISUHeadingTopBox"/>
                            <w:jc w:val="left"/>
                            <w:rPr>
                              <w:b w:val="0"/>
                              <w:bCs w:val="0"/>
                              <w:lang w:val="en-GB"/>
                            </w:rPr>
                          </w:pPr>
                          <w:r w:rsidRPr="00C135ED">
                            <w:rPr>
                              <w:b w:val="0"/>
                              <w:bCs w:val="0"/>
                              <w:lang w:val="en-GB"/>
                            </w:rPr>
                            <w:t>THE CIVIL SOCIETY FUND</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4E010D49" id="Rectangle 5" o:spid="_x0000_s1026" style="position:absolute;margin-left:0;margin-top:.6pt;width:161.55pt;height:65.1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" o:allowoverlap="f" fillcolor="#20547a" stroked="f" strokeweight="1.75pt">
              <v:stroke endcap="round"/>
              <v:textbox inset="4mm,4mm,4mm,4mm">
                <w:txbxContent>
                  <w:p w14:paraId="4E3B643A" w14:textId="77777777" w:rsidR="00A27DEE" w:rsidRPr="00C135ED" w:rsidRDefault="00A27DEE" w:rsidP="00101310">
                    <w:pPr>
                      <w:pStyle w:val="CISUHeadingTopBox"/>
                      <w:jc w:val="left"/>
                      <w:rPr>
                        <w:sz w:val="22"/>
                        <w:szCs w:val="22"/>
                        <w:lang w:val="en-GB"/>
                      </w:rPr>
                    </w:pPr>
                    <w:r w:rsidRPr="00C135ED">
                      <w:rPr>
                        <w:sz w:val="22"/>
                        <w:szCs w:val="22"/>
                        <w:lang w:val="en-GB"/>
                      </w:rPr>
                      <w:t>Application format</w:t>
                    </w:r>
                  </w:p>
                  <w:p w14:paraId="5780F084" w14:textId="77777777" w:rsidR="00A27DEE" w:rsidRPr="00C135ED" w:rsidRDefault="00A27DEE" w:rsidP="00101310">
                    <w:pPr>
                      <w:pStyle w:val="CISUHeadingTopBox"/>
                      <w:jc w:val="left"/>
                      <w:rPr>
                        <w:sz w:val="22"/>
                        <w:szCs w:val="22"/>
                        <w:lang w:val="en-GB"/>
                      </w:rPr>
                    </w:pPr>
                    <w:r w:rsidRPr="00C135ED">
                      <w:rPr>
                        <w:sz w:val="22"/>
                        <w:szCs w:val="22"/>
                        <w:lang w:val="en-GB"/>
                      </w:rPr>
                      <w:t>Development Interventions</w:t>
                    </w:r>
                  </w:p>
                  <w:p w14:paraId="0897E3EE" w14:textId="77777777" w:rsidR="00A27DEE" w:rsidRPr="00C135ED" w:rsidRDefault="00A27DEE" w:rsidP="00101310">
                    <w:pPr>
                      <w:pStyle w:val="CISUHeadingTopBox"/>
                      <w:jc w:val="left"/>
                      <w:rPr>
                        <w:b w:val="0"/>
                        <w:bCs w:val="0"/>
                        <w:lang w:val="en-GB"/>
                      </w:rPr>
                    </w:pPr>
                    <w:r w:rsidRPr="00C135ED">
                      <w:rPr>
                        <w:b w:val="0"/>
                        <w:bCs w:val="0"/>
                        <w:lang w:val="en-GB"/>
                      </w:rPr>
                      <w:t>THE CIVIL SOCIETY FUND</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FBB8D" w14:textId="77777777" w:rsidR="00431C3D" w:rsidRDefault="006A3AFA">
    <w:pPr>
      <w:pStyle w:val="Header"/>
    </w:pPr>
    <w:r>
      <w:rPr>
        <w:lang w:val="da-DK"/>
      </w:rPr>
      <w:pict w14:anchorId="349161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position-horizontal:center;mso-position-horizontal-relative:margin;mso-position-vertical:center;mso-position-vertical-relative:margin"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6F57"/>
    <w:multiLevelType w:val="multilevel"/>
    <w:tmpl w:val="36407EB6"/>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A395A89"/>
    <w:multiLevelType w:val="hybridMultilevel"/>
    <w:tmpl w:val="169486E8"/>
    <w:lvl w:ilvl="0" w:tplc="0CA0A3D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735C23"/>
    <w:multiLevelType w:val="hybridMultilevel"/>
    <w:tmpl w:val="846EF344"/>
    <w:lvl w:ilvl="0" w:tplc="F82C51CE">
      <w:start w:val="1"/>
      <w:numFmt w:val="decimal"/>
      <w:lvlText w:val="%1."/>
      <w:lvlJc w:val="left"/>
      <w:pPr>
        <w:ind w:left="360" w:hanging="360"/>
      </w:pPr>
      <w:rPr>
        <w:rFonts w:asciiTheme="minorHAnsi" w:eastAsiaTheme="minorHAnsi" w:hAnsiTheme="minorHAnsi" w:cs="Arial"/>
        <w:b/>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22B833BB"/>
    <w:multiLevelType w:val="hybridMultilevel"/>
    <w:tmpl w:val="6736E7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DD2A5E"/>
    <w:multiLevelType w:val="hybridMultilevel"/>
    <w:tmpl w:val="F7564960"/>
    <w:lvl w:ilvl="0" w:tplc="5F886594">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6F40AE1"/>
    <w:multiLevelType w:val="multilevel"/>
    <w:tmpl w:val="05F6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430487"/>
    <w:multiLevelType w:val="multilevel"/>
    <w:tmpl w:val="CA1666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3F74158E"/>
    <w:multiLevelType w:val="hybridMultilevel"/>
    <w:tmpl w:val="F4A644CA"/>
    <w:lvl w:ilvl="0" w:tplc="5C28E6A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F8C163B"/>
    <w:multiLevelType w:val="hybridMultilevel"/>
    <w:tmpl w:val="932C76C6"/>
    <w:lvl w:ilvl="0" w:tplc="838624F8">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1662114"/>
    <w:multiLevelType w:val="multilevel"/>
    <w:tmpl w:val="4FC6AD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5263640F"/>
    <w:multiLevelType w:val="hybridMultilevel"/>
    <w:tmpl w:val="B2BA3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462DB5"/>
    <w:multiLevelType w:val="hybridMultilevel"/>
    <w:tmpl w:val="6AB042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65644BF"/>
    <w:multiLevelType w:val="multilevel"/>
    <w:tmpl w:val="5566B2C4"/>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7" w15:restartNumberingAfterBreak="0">
    <w:nsid w:val="6E9636B9"/>
    <w:multiLevelType w:val="multilevel"/>
    <w:tmpl w:val="E71EF59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4"/>
  </w:num>
  <w:num w:numId="4">
    <w:abstractNumId w:val="18"/>
  </w:num>
  <w:num w:numId="5">
    <w:abstractNumId w:val="9"/>
  </w:num>
  <w:num w:numId="6">
    <w:abstractNumId w:val="13"/>
  </w:num>
  <w:num w:numId="7">
    <w:abstractNumId w:val="0"/>
  </w:num>
  <w:num w:numId="8">
    <w:abstractNumId w:val="5"/>
  </w:num>
  <w:num w:numId="9">
    <w:abstractNumId w:val="17"/>
  </w:num>
  <w:num w:numId="10">
    <w:abstractNumId w:val="8"/>
  </w:num>
  <w:num w:numId="11">
    <w:abstractNumId w:val="12"/>
  </w:num>
  <w:num w:numId="12">
    <w:abstractNumId w:val="2"/>
  </w:num>
  <w:num w:numId="13">
    <w:abstractNumId w:val="15"/>
  </w:num>
  <w:num w:numId="14">
    <w:abstractNumId w:val="16"/>
  </w:num>
  <w:num w:numId="15">
    <w:abstractNumId w:val="11"/>
  </w:num>
  <w:num w:numId="16">
    <w:abstractNumId w:val="14"/>
  </w:num>
  <w:num w:numId="17">
    <w:abstractNumId w:val="7"/>
  </w:num>
  <w:num w:numId="18">
    <w:abstractNumId w:val="10"/>
  </w:num>
  <w:num w:numId="19">
    <w:abstractNumId w:val="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k Jørs">
    <w15:presenceInfo w15:providerId="None" w15:userId="Erik Jørs"/>
  </w15:person>
  <w15:person w15:author="Marie Brasholt">
    <w15:presenceInfo w15:providerId="AD" w15:userId="S::MBR@dignity.dk::b2ae8709-919d-4c94-9dc4-0930c15aac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D2F"/>
    <w:rsid w:val="000010EF"/>
    <w:rsid w:val="00002B1B"/>
    <w:rsid w:val="00004361"/>
    <w:rsid w:val="00013437"/>
    <w:rsid w:val="00016323"/>
    <w:rsid w:val="00017DA0"/>
    <w:rsid w:val="00024804"/>
    <w:rsid w:val="00025B16"/>
    <w:rsid w:val="00032B46"/>
    <w:rsid w:val="000334B0"/>
    <w:rsid w:val="00033951"/>
    <w:rsid w:val="00033A89"/>
    <w:rsid w:val="00034DF7"/>
    <w:rsid w:val="00035D05"/>
    <w:rsid w:val="00036F74"/>
    <w:rsid w:val="0003713F"/>
    <w:rsid w:val="000378BC"/>
    <w:rsid w:val="00044D7D"/>
    <w:rsid w:val="00045AB3"/>
    <w:rsid w:val="00053AF2"/>
    <w:rsid w:val="00054EF7"/>
    <w:rsid w:val="00056264"/>
    <w:rsid w:val="00056FBD"/>
    <w:rsid w:val="00060EE4"/>
    <w:rsid w:val="00064CC8"/>
    <w:rsid w:val="00065AF3"/>
    <w:rsid w:val="00073783"/>
    <w:rsid w:val="00080E08"/>
    <w:rsid w:val="00082325"/>
    <w:rsid w:val="00085D15"/>
    <w:rsid w:val="0009015E"/>
    <w:rsid w:val="00091F05"/>
    <w:rsid w:val="00095100"/>
    <w:rsid w:val="000965A7"/>
    <w:rsid w:val="000B06E9"/>
    <w:rsid w:val="000B148F"/>
    <w:rsid w:val="000C3D10"/>
    <w:rsid w:val="000C71FC"/>
    <w:rsid w:val="000D07BA"/>
    <w:rsid w:val="000D2B8A"/>
    <w:rsid w:val="000D2E42"/>
    <w:rsid w:val="000D384A"/>
    <w:rsid w:val="000D392D"/>
    <w:rsid w:val="000D55D4"/>
    <w:rsid w:val="000D68B7"/>
    <w:rsid w:val="000E1E2B"/>
    <w:rsid w:val="000E1FFD"/>
    <w:rsid w:val="000E432A"/>
    <w:rsid w:val="000E6A0B"/>
    <w:rsid w:val="000F7AF7"/>
    <w:rsid w:val="00101310"/>
    <w:rsid w:val="00103AA0"/>
    <w:rsid w:val="00103CA0"/>
    <w:rsid w:val="00111A65"/>
    <w:rsid w:val="0011354E"/>
    <w:rsid w:val="0011657B"/>
    <w:rsid w:val="00120CC9"/>
    <w:rsid w:val="00126ADB"/>
    <w:rsid w:val="00126B68"/>
    <w:rsid w:val="0013099F"/>
    <w:rsid w:val="00131D92"/>
    <w:rsid w:val="001337FD"/>
    <w:rsid w:val="00133EDE"/>
    <w:rsid w:val="001347F3"/>
    <w:rsid w:val="00135D2C"/>
    <w:rsid w:val="00137443"/>
    <w:rsid w:val="001412F0"/>
    <w:rsid w:val="00141514"/>
    <w:rsid w:val="0014256A"/>
    <w:rsid w:val="00143086"/>
    <w:rsid w:val="001433A4"/>
    <w:rsid w:val="00146072"/>
    <w:rsid w:val="001464A3"/>
    <w:rsid w:val="00147A7F"/>
    <w:rsid w:val="0015189E"/>
    <w:rsid w:val="00156B60"/>
    <w:rsid w:val="00157E13"/>
    <w:rsid w:val="001606EE"/>
    <w:rsid w:val="00165057"/>
    <w:rsid w:val="00165BE2"/>
    <w:rsid w:val="00166D38"/>
    <w:rsid w:val="00167006"/>
    <w:rsid w:val="00170391"/>
    <w:rsid w:val="00173522"/>
    <w:rsid w:val="001754AF"/>
    <w:rsid w:val="001807F1"/>
    <w:rsid w:val="00181FB1"/>
    <w:rsid w:val="0018466C"/>
    <w:rsid w:val="001846B3"/>
    <w:rsid w:val="0018535B"/>
    <w:rsid w:val="001865DB"/>
    <w:rsid w:val="00187B4B"/>
    <w:rsid w:val="001957D7"/>
    <w:rsid w:val="00195C18"/>
    <w:rsid w:val="00196184"/>
    <w:rsid w:val="001A5E41"/>
    <w:rsid w:val="001A692F"/>
    <w:rsid w:val="001B1A78"/>
    <w:rsid w:val="001B6B9C"/>
    <w:rsid w:val="001D0E7D"/>
    <w:rsid w:val="001E0284"/>
    <w:rsid w:val="001E555C"/>
    <w:rsid w:val="001F7772"/>
    <w:rsid w:val="00202D90"/>
    <w:rsid w:val="00203163"/>
    <w:rsid w:val="00205F76"/>
    <w:rsid w:val="00210967"/>
    <w:rsid w:val="0022101A"/>
    <w:rsid w:val="0023124C"/>
    <w:rsid w:val="00232B04"/>
    <w:rsid w:val="00240CDB"/>
    <w:rsid w:val="00242C87"/>
    <w:rsid w:val="00243682"/>
    <w:rsid w:val="002449E1"/>
    <w:rsid w:val="00251C65"/>
    <w:rsid w:val="00253F67"/>
    <w:rsid w:val="00260C39"/>
    <w:rsid w:val="0027225E"/>
    <w:rsid w:val="00281598"/>
    <w:rsid w:val="00282EB5"/>
    <w:rsid w:val="002836C7"/>
    <w:rsid w:val="0028548C"/>
    <w:rsid w:val="00290ABB"/>
    <w:rsid w:val="00295FCD"/>
    <w:rsid w:val="002A70F1"/>
    <w:rsid w:val="002B0C31"/>
    <w:rsid w:val="002B5534"/>
    <w:rsid w:val="002B5F75"/>
    <w:rsid w:val="002B6B68"/>
    <w:rsid w:val="002C14C5"/>
    <w:rsid w:val="002C17F2"/>
    <w:rsid w:val="002C3E51"/>
    <w:rsid w:val="002D005A"/>
    <w:rsid w:val="002D47F6"/>
    <w:rsid w:val="002D5820"/>
    <w:rsid w:val="002D63BC"/>
    <w:rsid w:val="002D7068"/>
    <w:rsid w:val="002E1477"/>
    <w:rsid w:val="002E5B7A"/>
    <w:rsid w:val="002E6538"/>
    <w:rsid w:val="002F472F"/>
    <w:rsid w:val="00303C5D"/>
    <w:rsid w:val="0030578E"/>
    <w:rsid w:val="003070B1"/>
    <w:rsid w:val="0030777B"/>
    <w:rsid w:val="0031052B"/>
    <w:rsid w:val="00311555"/>
    <w:rsid w:val="0031511B"/>
    <w:rsid w:val="00315277"/>
    <w:rsid w:val="00316EBF"/>
    <w:rsid w:val="00324D72"/>
    <w:rsid w:val="00326C18"/>
    <w:rsid w:val="00326F46"/>
    <w:rsid w:val="003314F7"/>
    <w:rsid w:val="003335A9"/>
    <w:rsid w:val="00334BDC"/>
    <w:rsid w:val="00335EDC"/>
    <w:rsid w:val="0033686A"/>
    <w:rsid w:val="00336F50"/>
    <w:rsid w:val="00337B02"/>
    <w:rsid w:val="00344306"/>
    <w:rsid w:val="0035160A"/>
    <w:rsid w:val="00360837"/>
    <w:rsid w:val="00366063"/>
    <w:rsid w:val="00366067"/>
    <w:rsid w:val="00371C83"/>
    <w:rsid w:val="00373962"/>
    <w:rsid w:val="00373DA0"/>
    <w:rsid w:val="00376F48"/>
    <w:rsid w:val="00382499"/>
    <w:rsid w:val="00385245"/>
    <w:rsid w:val="00385574"/>
    <w:rsid w:val="00386B91"/>
    <w:rsid w:val="003874D9"/>
    <w:rsid w:val="00390BF1"/>
    <w:rsid w:val="003915AE"/>
    <w:rsid w:val="0039496D"/>
    <w:rsid w:val="003A0161"/>
    <w:rsid w:val="003A45ED"/>
    <w:rsid w:val="003A6522"/>
    <w:rsid w:val="003B0092"/>
    <w:rsid w:val="003B119B"/>
    <w:rsid w:val="003B1D07"/>
    <w:rsid w:val="003B7997"/>
    <w:rsid w:val="003C2056"/>
    <w:rsid w:val="003C63EA"/>
    <w:rsid w:val="003D1463"/>
    <w:rsid w:val="003D3ECF"/>
    <w:rsid w:val="003D480E"/>
    <w:rsid w:val="003E0576"/>
    <w:rsid w:val="003E3744"/>
    <w:rsid w:val="003E62F8"/>
    <w:rsid w:val="003E7A48"/>
    <w:rsid w:val="003F3063"/>
    <w:rsid w:val="00405DA7"/>
    <w:rsid w:val="0041176E"/>
    <w:rsid w:val="00413B39"/>
    <w:rsid w:val="00413F28"/>
    <w:rsid w:val="0042034F"/>
    <w:rsid w:val="004221A2"/>
    <w:rsid w:val="00431B4B"/>
    <w:rsid w:val="00431C3D"/>
    <w:rsid w:val="004326FC"/>
    <w:rsid w:val="00432CF2"/>
    <w:rsid w:val="004351FD"/>
    <w:rsid w:val="00435244"/>
    <w:rsid w:val="004368F7"/>
    <w:rsid w:val="004410C3"/>
    <w:rsid w:val="00441F71"/>
    <w:rsid w:val="0044217D"/>
    <w:rsid w:val="00442317"/>
    <w:rsid w:val="00442BFC"/>
    <w:rsid w:val="0044452C"/>
    <w:rsid w:val="00446ABD"/>
    <w:rsid w:val="00446CA4"/>
    <w:rsid w:val="004500A8"/>
    <w:rsid w:val="00454950"/>
    <w:rsid w:val="00457389"/>
    <w:rsid w:val="00457C70"/>
    <w:rsid w:val="00460A0C"/>
    <w:rsid w:val="0046110F"/>
    <w:rsid w:val="00465DC7"/>
    <w:rsid w:val="004677B1"/>
    <w:rsid w:val="00473573"/>
    <w:rsid w:val="00475681"/>
    <w:rsid w:val="00481F4C"/>
    <w:rsid w:val="00490975"/>
    <w:rsid w:val="00493E00"/>
    <w:rsid w:val="00497C84"/>
    <w:rsid w:val="004A24DC"/>
    <w:rsid w:val="004A2777"/>
    <w:rsid w:val="004A7D43"/>
    <w:rsid w:val="004B37EA"/>
    <w:rsid w:val="004B7A3C"/>
    <w:rsid w:val="004C6506"/>
    <w:rsid w:val="004D52D3"/>
    <w:rsid w:val="004E3DFC"/>
    <w:rsid w:val="004E57FD"/>
    <w:rsid w:val="004E7087"/>
    <w:rsid w:val="004F062E"/>
    <w:rsid w:val="004F1E53"/>
    <w:rsid w:val="004F450C"/>
    <w:rsid w:val="0050056C"/>
    <w:rsid w:val="005005D7"/>
    <w:rsid w:val="005029F2"/>
    <w:rsid w:val="005108EC"/>
    <w:rsid w:val="005208CD"/>
    <w:rsid w:val="00520ECC"/>
    <w:rsid w:val="00525C42"/>
    <w:rsid w:val="00533316"/>
    <w:rsid w:val="0053795B"/>
    <w:rsid w:val="005440D0"/>
    <w:rsid w:val="005444A5"/>
    <w:rsid w:val="00546582"/>
    <w:rsid w:val="00552C3E"/>
    <w:rsid w:val="005619C7"/>
    <w:rsid w:val="00561A58"/>
    <w:rsid w:val="00565204"/>
    <w:rsid w:val="00565773"/>
    <w:rsid w:val="005661D0"/>
    <w:rsid w:val="00567482"/>
    <w:rsid w:val="00571D33"/>
    <w:rsid w:val="005747BC"/>
    <w:rsid w:val="00574C6C"/>
    <w:rsid w:val="005767A9"/>
    <w:rsid w:val="005774B9"/>
    <w:rsid w:val="005777D7"/>
    <w:rsid w:val="005861DC"/>
    <w:rsid w:val="005B038F"/>
    <w:rsid w:val="005B5001"/>
    <w:rsid w:val="005C369B"/>
    <w:rsid w:val="005C6A34"/>
    <w:rsid w:val="005D3044"/>
    <w:rsid w:val="005D5DE6"/>
    <w:rsid w:val="005E3728"/>
    <w:rsid w:val="005E428F"/>
    <w:rsid w:val="005E4487"/>
    <w:rsid w:val="006047E4"/>
    <w:rsid w:val="00604FAF"/>
    <w:rsid w:val="00606ECF"/>
    <w:rsid w:val="0061132A"/>
    <w:rsid w:val="0061160E"/>
    <w:rsid w:val="00616615"/>
    <w:rsid w:val="00620191"/>
    <w:rsid w:val="00632B95"/>
    <w:rsid w:val="00633962"/>
    <w:rsid w:val="00633F45"/>
    <w:rsid w:val="00641B96"/>
    <w:rsid w:val="0064649B"/>
    <w:rsid w:val="006562FF"/>
    <w:rsid w:val="00660E57"/>
    <w:rsid w:val="00663001"/>
    <w:rsid w:val="00665587"/>
    <w:rsid w:val="00666B1D"/>
    <w:rsid w:val="00666EBA"/>
    <w:rsid w:val="00674FE6"/>
    <w:rsid w:val="00675F77"/>
    <w:rsid w:val="006A111E"/>
    <w:rsid w:val="006A32E8"/>
    <w:rsid w:val="006A3AFA"/>
    <w:rsid w:val="006A42EC"/>
    <w:rsid w:val="006B0A07"/>
    <w:rsid w:val="006B5694"/>
    <w:rsid w:val="006B5D71"/>
    <w:rsid w:val="006B6164"/>
    <w:rsid w:val="006B6F56"/>
    <w:rsid w:val="006C1BA0"/>
    <w:rsid w:val="006C59FF"/>
    <w:rsid w:val="006C7BCB"/>
    <w:rsid w:val="006D02BF"/>
    <w:rsid w:val="006D58BF"/>
    <w:rsid w:val="006D6F2A"/>
    <w:rsid w:val="006E715F"/>
    <w:rsid w:val="006F0D1B"/>
    <w:rsid w:val="006F3EE9"/>
    <w:rsid w:val="006F730B"/>
    <w:rsid w:val="007122AA"/>
    <w:rsid w:val="0071244C"/>
    <w:rsid w:val="00715156"/>
    <w:rsid w:val="00715BB0"/>
    <w:rsid w:val="007174A1"/>
    <w:rsid w:val="00720885"/>
    <w:rsid w:val="007214E6"/>
    <w:rsid w:val="00726965"/>
    <w:rsid w:val="00727873"/>
    <w:rsid w:val="0073493D"/>
    <w:rsid w:val="00735020"/>
    <w:rsid w:val="00735858"/>
    <w:rsid w:val="00736AAF"/>
    <w:rsid w:val="00736E03"/>
    <w:rsid w:val="00742AAE"/>
    <w:rsid w:val="00746739"/>
    <w:rsid w:val="0074690B"/>
    <w:rsid w:val="00762A58"/>
    <w:rsid w:val="00771260"/>
    <w:rsid w:val="007775C2"/>
    <w:rsid w:val="00780A2B"/>
    <w:rsid w:val="00783190"/>
    <w:rsid w:val="0078354B"/>
    <w:rsid w:val="007906AD"/>
    <w:rsid w:val="00792792"/>
    <w:rsid w:val="007944AC"/>
    <w:rsid w:val="00797740"/>
    <w:rsid w:val="007A72FA"/>
    <w:rsid w:val="007B01B5"/>
    <w:rsid w:val="007B617D"/>
    <w:rsid w:val="007C168C"/>
    <w:rsid w:val="007C4B11"/>
    <w:rsid w:val="007C5DF8"/>
    <w:rsid w:val="007C69FC"/>
    <w:rsid w:val="007D4375"/>
    <w:rsid w:val="007E036B"/>
    <w:rsid w:val="007E0CEC"/>
    <w:rsid w:val="007E2E53"/>
    <w:rsid w:val="007F14A1"/>
    <w:rsid w:val="007F309B"/>
    <w:rsid w:val="007F6C77"/>
    <w:rsid w:val="007F7F0B"/>
    <w:rsid w:val="00801AB3"/>
    <w:rsid w:val="00801D4D"/>
    <w:rsid w:val="00817BFF"/>
    <w:rsid w:val="008363E6"/>
    <w:rsid w:val="008377EE"/>
    <w:rsid w:val="0084081B"/>
    <w:rsid w:val="00841437"/>
    <w:rsid w:val="0084206A"/>
    <w:rsid w:val="00842945"/>
    <w:rsid w:val="00843D4E"/>
    <w:rsid w:val="00845D4E"/>
    <w:rsid w:val="00847C3B"/>
    <w:rsid w:val="008503A8"/>
    <w:rsid w:val="008506A7"/>
    <w:rsid w:val="008520A9"/>
    <w:rsid w:val="00854140"/>
    <w:rsid w:val="00854EE4"/>
    <w:rsid w:val="0085786B"/>
    <w:rsid w:val="0086009E"/>
    <w:rsid w:val="00863C1C"/>
    <w:rsid w:val="008663A1"/>
    <w:rsid w:val="00867E62"/>
    <w:rsid w:val="008739EE"/>
    <w:rsid w:val="0087542A"/>
    <w:rsid w:val="0087650B"/>
    <w:rsid w:val="00876DD5"/>
    <w:rsid w:val="00876F07"/>
    <w:rsid w:val="0088573F"/>
    <w:rsid w:val="00892059"/>
    <w:rsid w:val="008978DB"/>
    <w:rsid w:val="00897EC5"/>
    <w:rsid w:val="00897EE7"/>
    <w:rsid w:val="008A5C65"/>
    <w:rsid w:val="008A6401"/>
    <w:rsid w:val="008A67F1"/>
    <w:rsid w:val="008B6BC9"/>
    <w:rsid w:val="008C156B"/>
    <w:rsid w:val="008C1585"/>
    <w:rsid w:val="008C3815"/>
    <w:rsid w:val="008D3660"/>
    <w:rsid w:val="008D780A"/>
    <w:rsid w:val="008E28ED"/>
    <w:rsid w:val="008E2E69"/>
    <w:rsid w:val="008E42AC"/>
    <w:rsid w:val="008E536B"/>
    <w:rsid w:val="008F4A8F"/>
    <w:rsid w:val="008F6619"/>
    <w:rsid w:val="0090220B"/>
    <w:rsid w:val="009071E4"/>
    <w:rsid w:val="00907229"/>
    <w:rsid w:val="00911258"/>
    <w:rsid w:val="009166EE"/>
    <w:rsid w:val="009167E2"/>
    <w:rsid w:val="00921082"/>
    <w:rsid w:val="009225D1"/>
    <w:rsid w:val="00932452"/>
    <w:rsid w:val="00934B21"/>
    <w:rsid w:val="009414EF"/>
    <w:rsid w:val="009417C8"/>
    <w:rsid w:val="0094573A"/>
    <w:rsid w:val="00945B03"/>
    <w:rsid w:val="00952206"/>
    <w:rsid w:val="00953A3D"/>
    <w:rsid w:val="0095567F"/>
    <w:rsid w:val="009576FC"/>
    <w:rsid w:val="00961141"/>
    <w:rsid w:val="00970350"/>
    <w:rsid w:val="00973161"/>
    <w:rsid w:val="009734BC"/>
    <w:rsid w:val="009846D1"/>
    <w:rsid w:val="009905FB"/>
    <w:rsid w:val="00993073"/>
    <w:rsid w:val="009A473C"/>
    <w:rsid w:val="009A7CE1"/>
    <w:rsid w:val="009B0321"/>
    <w:rsid w:val="009B0A49"/>
    <w:rsid w:val="009B5F48"/>
    <w:rsid w:val="009B6012"/>
    <w:rsid w:val="009B68BE"/>
    <w:rsid w:val="009C1E1F"/>
    <w:rsid w:val="009C326F"/>
    <w:rsid w:val="009E1E73"/>
    <w:rsid w:val="009E2306"/>
    <w:rsid w:val="009E5BE7"/>
    <w:rsid w:val="009E78D9"/>
    <w:rsid w:val="009F39CD"/>
    <w:rsid w:val="009F62D2"/>
    <w:rsid w:val="009F6E76"/>
    <w:rsid w:val="00A06D0E"/>
    <w:rsid w:val="00A150EE"/>
    <w:rsid w:val="00A15892"/>
    <w:rsid w:val="00A20D27"/>
    <w:rsid w:val="00A27DEE"/>
    <w:rsid w:val="00A36BF5"/>
    <w:rsid w:val="00A41208"/>
    <w:rsid w:val="00A46379"/>
    <w:rsid w:val="00A50E77"/>
    <w:rsid w:val="00A518C3"/>
    <w:rsid w:val="00A52FBE"/>
    <w:rsid w:val="00A5499F"/>
    <w:rsid w:val="00A6008E"/>
    <w:rsid w:val="00A63E0E"/>
    <w:rsid w:val="00A6440F"/>
    <w:rsid w:val="00A65565"/>
    <w:rsid w:val="00A65C80"/>
    <w:rsid w:val="00A70A78"/>
    <w:rsid w:val="00A7130A"/>
    <w:rsid w:val="00A71393"/>
    <w:rsid w:val="00A844D5"/>
    <w:rsid w:val="00A86E15"/>
    <w:rsid w:val="00A964EA"/>
    <w:rsid w:val="00AA1547"/>
    <w:rsid w:val="00AA2A38"/>
    <w:rsid w:val="00AA3CEC"/>
    <w:rsid w:val="00AB2944"/>
    <w:rsid w:val="00AB3F48"/>
    <w:rsid w:val="00AC1872"/>
    <w:rsid w:val="00AD0713"/>
    <w:rsid w:val="00AD2401"/>
    <w:rsid w:val="00AD29DD"/>
    <w:rsid w:val="00AD2BBF"/>
    <w:rsid w:val="00AD2DAD"/>
    <w:rsid w:val="00AD4D08"/>
    <w:rsid w:val="00AD75E5"/>
    <w:rsid w:val="00AE0F83"/>
    <w:rsid w:val="00AE15A5"/>
    <w:rsid w:val="00AE5288"/>
    <w:rsid w:val="00AE6B51"/>
    <w:rsid w:val="00AF1304"/>
    <w:rsid w:val="00AF13AF"/>
    <w:rsid w:val="00AF2E29"/>
    <w:rsid w:val="00AF46A9"/>
    <w:rsid w:val="00AF4BC2"/>
    <w:rsid w:val="00AF564C"/>
    <w:rsid w:val="00B00FD4"/>
    <w:rsid w:val="00B03581"/>
    <w:rsid w:val="00B04317"/>
    <w:rsid w:val="00B043AF"/>
    <w:rsid w:val="00B07287"/>
    <w:rsid w:val="00B114CA"/>
    <w:rsid w:val="00B1166A"/>
    <w:rsid w:val="00B12308"/>
    <w:rsid w:val="00B13091"/>
    <w:rsid w:val="00B1560C"/>
    <w:rsid w:val="00B20CEA"/>
    <w:rsid w:val="00B261F2"/>
    <w:rsid w:val="00B35683"/>
    <w:rsid w:val="00B35E0B"/>
    <w:rsid w:val="00B3717D"/>
    <w:rsid w:val="00B37BEA"/>
    <w:rsid w:val="00B405B9"/>
    <w:rsid w:val="00B40A19"/>
    <w:rsid w:val="00B40C86"/>
    <w:rsid w:val="00B4587B"/>
    <w:rsid w:val="00B52B42"/>
    <w:rsid w:val="00B55AA7"/>
    <w:rsid w:val="00B60C81"/>
    <w:rsid w:val="00B630CD"/>
    <w:rsid w:val="00B65767"/>
    <w:rsid w:val="00B66328"/>
    <w:rsid w:val="00B674AD"/>
    <w:rsid w:val="00B70E48"/>
    <w:rsid w:val="00B73DEE"/>
    <w:rsid w:val="00B7458F"/>
    <w:rsid w:val="00B756C5"/>
    <w:rsid w:val="00B75CE7"/>
    <w:rsid w:val="00B8183E"/>
    <w:rsid w:val="00B9406E"/>
    <w:rsid w:val="00B972D1"/>
    <w:rsid w:val="00BA1F0C"/>
    <w:rsid w:val="00BA254C"/>
    <w:rsid w:val="00BB2FD6"/>
    <w:rsid w:val="00BB3FC2"/>
    <w:rsid w:val="00BB568C"/>
    <w:rsid w:val="00BB68B0"/>
    <w:rsid w:val="00BC1085"/>
    <w:rsid w:val="00BC275F"/>
    <w:rsid w:val="00BC3161"/>
    <w:rsid w:val="00BC31CF"/>
    <w:rsid w:val="00BE07D2"/>
    <w:rsid w:val="00BF0E5D"/>
    <w:rsid w:val="00BF17B7"/>
    <w:rsid w:val="00BF271B"/>
    <w:rsid w:val="00BF6C0B"/>
    <w:rsid w:val="00BF7A5B"/>
    <w:rsid w:val="00C10DFD"/>
    <w:rsid w:val="00C135ED"/>
    <w:rsid w:val="00C13641"/>
    <w:rsid w:val="00C13EE7"/>
    <w:rsid w:val="00C142C6"/>
    <w:rsid w:val="00C21764"/>
    <w:rsid w:val="00C247F6"/>
    <w:rsid w:val="00C26836"/>
    <w:rsid w:val="00C27D00"/>
    <w:rsid w:val="00C303B7"/>
    <w:rsid w:val="00C47F36"/>
    <w:rsid w:val="00C53F8F"/>
    <w:rsid w:val="00C56257"/>
    <w:rsid w:val="00C57B94"/>
    <w:rsid w:val="00C57D2F"/>
    <w:rsid w:val="00C653B9"/>
    <w:rsid w:val="00C6734F"/>
    <w:rsid w:val="00C742CE"/>
    <w:rsid w:val="00C86290"/>
    <w:rsid w:val="00C932A5"/>
    <w:rsid w:val="00C93712"/>
    <w:rsid w:val="00C961A3"/>
    <w:rsid w:val="00CA1291"/>
    <w:rsid w:val="00CA4460"/>
    <w:rsid w:val="00CA7532"/>
    <w:rsid w:val="00CA7E13"/>
    <w:rsid w:val="00CB0A2C"/>
    <w:rsid w:val="00CB68DA"/>
    <w:rsid w:val="00CC0C84"/>
    <w:rsid w:val="00CC21E2"/>
    <w:rsid w:val="00CC5B5D"/>
    <w:rsid w:val="00CD397E"/>
    <w:rsid w:val="00CD461B"/>
    <w:rsid w:val="00CE2697"/>
    <w:rsid w:val="00CE4EE5"/>
    <w:rsid w:val="00CF10F6"/>
    <w:rsid w:val="00CF4C4C"/>
    <w:rsid w:val="00CF5D8F"/>
    <w:rsid w:val="00CF7E65"/>
    <w:rsid w:val="00D024B1"/>
    <w:rsid w:val="00D02C15"/>
    <w:rsid w:val="00D054CF"/>
    <w:rsid w:val="00D05D6E"/>
    <w:rsid w:val="00D10D56"/>
    <w:rsid w:val="00D15948"/>
    <w:rsid w:val="00D168DF"/>
    <w:rsid w:val="00D21700"/>
    <w:rsid w:val="00D22030"/>
    <w:rsid w:val="00D25F70"/>
    <w:rsid w:val="00D26713"/>
    <w:rsid w:val="00D26A2F"/>
    <w:rsid w:val="00D31B35"/>
    <w:rsid w:val="00D3651E"/>
    <w:rsid w:val="00D5147C"/>
    <w:rsid w:val="00D533D2"/>
    <w:rsid w:val="00D54FDF"/>
    <w:rsid w:val="00D619FE"/>
    <w:rsid w:val="00D63763"/>
    <w:rsid w:val="00D66842"/>
    <w:rsid w:val="00D67B28"/>
    <w:rsid w:val="00D70FC4"/>
    <w:rsid w:val="00D721A7"/>
    <w:rsid w:val="00D73112"/>
    <w:rsid w:val="00D73638"/>
    <w:rsid w:val="00D7372A"/>
    <w:rsid w:val="00D76B9A"/>
    <w:rsid w:val="00D80B58"/>
    <w:rsid w:val="00D826E8"/>
    <w:rsid w:val="00D82C96"/>
    <w:rsid w:val="00D8437E"/>
    <w:rsid w:val="00D87A4A"/>
    <w:rsid w:val="00D9402B"/>
    <w:rsid w:val="00D94791"/>
    <w:rsid w:val="00DA4BB7"/>
    <w:rsid w:val="00DA54FA"/>
    <w:rsid w:val="00DB2BF3"/>
    <w:rsid w:val="00DB4590"/>
    <w:rsid w:val="00DB7BE1"/>
    <w:rsid w:val="00DC2CE9"/>
    <w:rsid w:val="00DC449B"/>
    <w:rsid w:val="00DC733C"/>
    <w:rsid w:val="00DC7988"/>
    <w:rsid w:val="00DD0DB5"/>
    <w:rsid w:val="00DD2111"/>
    <w:rsid w:val="00DD29EB"/>
    <w:rsid w:val="00DD3114"/>
    <w:rsid w:val="00DE4C4F"/>
    <w:rsid w:val="00DE559A"/>
    <w:rsid w:val="00DE6A04"/>
    <w:rsid w:val="00E01758"/>
    <w:rsid w:val="00E03939"/>
    <w:rsid w:val="00E076F6"/>
    <w:rsid w:val="00E111B7"/>
    <w:rsid w:val="00E13CA0"/>
    <w:rsid w:val="00E13FAD"/>
    <w:rsid w:val="00E16A83"/>
    <w:rsid w:val="00E22B73"/>
    <w:rsid w:val="00E230C3"/>
    <w:rsid w:val="00E23104"/>
    <w:rsid w:val="00E24CB7"/>
    <w:rsid w:val="00E31573"/>
    <w:rsid w:val="00E3472C"/>
    <w:rsid w:val="00E358D7"/>
    <w:rsid w:val="00E35DE4"/>
    <w:rsid w:val="00E40B68"/>
    <w:rsid w:val="00E412BD"/>
    <w:rsid w:val="00E550B4"/>
    <w:rsid w:val="00E552F2"/>
    <w:rsid w:val="00E560FB"/>
    <w:rsid w:val="00E56B54"/>
    <w:rsid w:val="00E61F3B"/>
    <w:rsid w:val="00E6516A"/>
    <w:rsid w:val="00E653CB"/>
    <w:rsid w:val="00E7220D"/>
    <w:rsid w:val="00E7269F"/>
    <w:rsid w:val="00E7371A"/>
    <w:rsid w:val="00E7755E"/>
    <w:rsid w:val="00E77C53"/>
    <w:rsid w:val="00E830E6"/>
    <w:rsid w:val="00E83DA2"/>
    <w:rsid w:val="00E86443"/>
    <w:rsid w:val="00EA070D"/>
    <w:rsid w:val="00EA5794"/>
    <w:rsid w:val="00EA6620"/>
    <w:rsid w:val="00EA686B"/>
    <w:rsid w:val="00EB3EAC"/>
    <w:rsid w:val="00EB5BEB"/>
    <w:rsid w:val="00EB5D4B"/>
    <w:rsid w:val="00EB5E59"/>
    <w:rsid w:val="00EC30EA"/>
    <w:rsid w:val="00EC438D"/>
    <w:rsid w:val="00ED32F9"/>
    <w:rsid w:val="00ED5E8F"/>
    <w:rsid w:val="00EE541B"/>
    <w:rsid w:val="00EF6EAA"/>
    <w:rsid w:val="00EF730F"/>
    <w:rsid w:val="00F016A3"/>
    <w:rsid w:val="00F024A9"/>
    <w:rsid w:val="00F027BB"/>
    <w:rsid w:val="00F035B3"/>
    <w:rsid w:val="00F0566C"/>
    <w:rsid w:val="00F10700"/>
    <w:rsid w:val="00F10EE8"/>
    <w:rsid w:val="00F1165E"/>
    <w:rsid w:val="00F119BE"/>
    <w:rsid w:val="00F245D8"/>
    <w:rsid w:val="00F25266"/>
    <w:rsid w:val="00F3294C"/>
    <w:rsid w:val="00F33C01"/>
    <w:rsid w:val="00F341E0"/>
    <w:rsid w:val="00F40733"/>
    <w:rsid w:val="00F42C23"/>
    <w:rsid w:val="00F446D1"/>
    <w:rsid w:val="00F463A6"/>
    <w:rsid w:val="00F52F8F"/>
    <w:rsid w:val="00F54879"/>
    <w:rsid w:val="00F7541F"/>
    <w:rsid w:val="00F85E9A"/>
    <w:rsid w:val="00FA1BBF"/>
    <w:rsid w:val="00FA290E"/>
    <w:rsid w:val="00FA2C01"/>
    <w:rsid w:val="00FA567B"/>
    <w:rsid w:val="00FB3A3E"/>
    <w:rsid w:val="00FB6C2E"/>
    <w:rsid w:val="00FC1B08"/>
    <w:rsid w:val="00FC37BA"/>
    <w:rsid w:val="00FD0C7B"/>
    <w:rsid w:val="00FD1DD2"/>
    <w:rsid w:val="00FD4599"/>
    <w:rsid w:val="00FD60AF"/>
    <w:rsid w:val="00FD7472"/>
    <w:rsid w:val="00FD7DF8"/>
    <w:rsid w:val="00FE1845"/>
    <w:rsid w:val="00FE2914"/>
    <w:rsid w:val="00FE30B9"/>
    <w:rsid w:val="00FE52E2"/>
    <w:rsid w:val="00FF1F38"/>
    <w:rsid w:val="00FF68B7"/>
    <w:rsid w:val="00FF7EAD"/>
  </w:rsids>
  <m:mathPr>
    <m:mathFont m:val="Cambria Math"/>
    <m:brkBin m:val="before"/>
    <m:brkBinSub m:val="--"/>
    <m:smallFrac/>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737F73"/>
  <w15:docId w15:val="{199A87EC-C87C-40BE-9941-99D9CEA1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52B"/>
    <w:rPr>
      <w:noProof/>
      <w:lang w:val="en-GB"/>
    </w:rPr>
  </w:style>
  <w:style w:type="paragraph" w:styleId="Heading1">
    <w:name w:val="heading 1"/>
    <w:next w:val="Normal"/>
    <w:link w:val="Heading1Char"/>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Heading2">
    <w:name w:val="heading 2"/>
    <w:basedOn w:val="Normal"/>
    <w:next w:val="Normal"/>
    <w:link w:val="Heading2Char"/>
    <w:uiPriority w:val="9"/>
    <w:semiHidden/>
    <w:unhideWhenUsed/>
    <w:qFormat/>
    <w:rsid w:val="00A52FBE"/>
    <w:pPr>
      <w:keepNext/>
      <w:keepLines/>
      <w:spacing w:before="200"/>
      <w:outlineLvl w:val="1"/>
    </w:pPr>
    <w:rPr>
      <w:rFonts w:asciiTheme="majorHAnsi" w:eastAsiaTheme="majorEastAsia" w:hAnsiTheme="majorHAnsi" w:cstheme="majorBidi"/>
      <w:b/>
      <w:bCs/>
      <w:color w:val="9CAC32" w:themeColor="accent1"/>
      <w:sz w:val="26"/>
      <w:szCs w:val="26"/>
    </w:rPr>
  </w:style>
  <w:style w:type="paragraph" w:styleId="Heading3">
    <w:name w:val="heading 3"/>
    <w:basedOn w:val="Normal"/>
    <w:next w:val="Normal"/>
    <w:link w:val="Heading3Char"/>
    <w:uiPriority w:val="9"/>
    <w:semiHidden/>
    <w:unhideWhenUsed/>
    <w:qFormat/>
    <w:rsid w:val="008739EE"/>
    <w:pPr>
      <w:keepNext/>
      <w:keepLines/>
      <w:spacing w:before="200"/>
      <w:outlineLvl w:val="2"/>
    </w:pPr>
    <w:rPr>
      <w:rFonts w:asciiTheme="majorHAnsi" w:eastAsiaTheme="majorEastAsia" w:hAnsiTheme="majorHAnsi" w:cstheme="majorBidi"/>
      <w:b/>
      <w:bCs/>
      <w:color w:val="9CAC32" w:themeColor="accent1"/>
    </w:rPr>
  </w:style>
  <w:style w:type="paragraph" w:styleId="Heading4">
    <w:name w:val="heading 4"/>
    <w:basedOn w:val="Normal"/>
    <w:next w:val="Normal"/>
    <w:link w:val="Heading4Char"/>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Header">
    <w:name w:val="header"/>
    <w:basedOn w:val="Normal"/>
    <w:link w:val="HeaderChar"/>
    <w:uiPriority w:val="99"/>
    <w:unhideWhenUsed/>
    <w:rsid w:val="002E5B7A"/>
    <w:pPr>
      <w:tabs>
        <w:tab w:val="center" w:pos="4986"/>
        <w:tab w:val="right" w:pos="9972"/>
      </w:tabs>
    </w:pPr>
  </w:style>
  <w:style w:type="character" w:customStyle="1" w:styleId="HeaderChar">
    <w:name w:val="Header Char"/>
    <w:basedOn w:val="DefaultParagraphFont"/>
    <w:link w:val="Header"/>
    <w:uiPriority w:val="99"/>
    <w:rsid w:val="002E5B7A"/>
  </w:style>
  <w:style w:type="paragraph" w:styleId="Footer">
    <w:name w:val="footer"/>
    <w:basedOn w:val="Normal"/>
    <w:link w:val="FooterChar"/>
    <w:uiPriority w:val="99"/>
    <w:unhideWhenUsed/>
    <w:rsid w:val="002E5B7A"/>
    <w:pPr>
      <w:tabs>
        <w:tab w:val="center" w:pos="4986"/>
        <w:tab w:val="right" w:pos="9972"/>
      </w:tabs>
    </w:pPr>
  </w:style>
  <w:style w:type="character" w:customStyle="1" w:styleId="FooterChar">
    <w:name w:val="Footer Char"/>
    <w:basedOn w:val="DefaultParagraphFont"/>
    <w:link w:val="Footer"/>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F46A9"/>
    <w:pPr>
      <w:jc w:val="both"/>
    </w:pPr>
    <w:rPr>
      <w:rFonts w:ascii="Calibri" w:hAnsi="Calibri" w:cs="Arial"/>
      <w:color w:val="FFFFFF" w:themeColor="background1"/>
      <w:sz w:val="22"/>
      <w:szCs w:val="22"/>
    </w:rPr>
  </w:style>
  <w:style w:type="character" w:customStyle="1" w:styleId="e24kjd">
    <w:name w:val="e24kjd"/>
    <w:basedOn w:val="DefaultParagraphFont"/>
    <w:rsid w:val="00064CC8"/>
  </w:style>
  <w:style w:type="character" w:styleId="Emphasis">
    <w:name w:val="Emphasis"/>
    <w:basedOn w:val="DefaultParagraphFont"/>
    <w:uiPriority w:val="20"/>
    <w:qFormat/>
    <w:rsid w:val="00F446D1"/>
    <w:rPr>
      <w:i/>
      <w:iCs/>
    </w:rPr>
  </w:style>
  <w:style w:type="character" w:customStyle="1" w:styleId="Heading1Char">
    <w:name w:val="Heading 1 Char"/>
    <w:basedOn w:val="DefaultParagraphFont"/>
    <w:link w:val="Heading1"/>
    <w:uiPriority w:val="9"/>
    <w:rsid w:val="009A7CE1"/>
    <w:rPr>
      <w:rFonts w:ascii="Calibri" w:eastAsiaTheme="majorEastAsia" w:hAnsi="Calibri" w:cs="Calibri"/>
      <w:caps/>
      <w:sz w:val="64"/>
      <w:szCs w:val="64"/>
      <w:lang w:val="en-US"/>
    </w:rPr>
  </w:style>
  <w:style w:type="character" w:styleId="PageNumber">
    <w:name w:val="page number"/>
    <w:basedOn w:val="DefaultParagraphFont"/>
    <w:uiPriority w:val="99"/>
    <w:semiHidden/>
    <w:unhideWhenUsed/>
    <w:rsid w:val="009A7CE1"/>
  </w:style>
  <w:style w:type="paragraph" w:customStyle="1" w:styleId="Sidetal">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Paragraph">
    <w:name w:val="List Paragraph"/>
    <w:aliases w:val="AFSN List Paragraph,Citation List,Resume Title,List_Paragraph,Multilevel para_II,List Paragraph1,List Paragraph (numbered (a)),References"/>
    <w:basedOn w:val="Normal"/>
    <w:link w:val="ListParagraphChar"/>
    <w:uiPriority w:val="34"/>
    <w:qFormat/>
    <w:rsid w:val="00120CC9"/>
    <w:pPr>
      <w:widowControl w:val="0"/>
      <w:spacing w:after="200" w:line="276" w:lineRule="auto"/>
      <w:ind w:left="720"/>
      <w:contextualSpacing/>
    </w:pPr>
    <w:rPr>
      <w:szCs w:val="22"/>
      <w:lang w:val="en-US"/>
    </w:rPr>
  </w:style>
  <w:style w:type="paragraph" w:styleId="NoSpacing">
    <w:name w:val="No Spacing"/>
    <w:uiPriority w:val="1"/>
    <w:qFormat/>
    <w:rsid w:val="00B35E0B"/>
    <w:rPr>
      <w:sz w:val="22"/>
      <w:szCs w:val="22"/>
    </w:rPr>
  </w:style>
  <w:style w:type="paragraph" w:customStyle="1" w:styleId="BodyText21">
    <w:name w:val="Body Text 21"/>
    <w:basedOn w:val="Normal"/>
    <w:uiPriority w:val="99"/>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DefaultParagraphFont"/>
    <w:uiPriority w:val="99"/>
    <w:unhideWhenUsed/>
    <w:rsid w:val="00202D90"/>
    <w:rPr>
      <w:color w:val="5EC484" w:themeColor="accent5" w:themeTint="99"/>
      <w:u w:val="single"/>
    </w:rPr>
  </w:style>
  <w:style w:type="paragraph" w:customStyle="1" w:styleId="CISUansgningstekstARIAL">
    <w:name w:val="CISU ansøgningstekst ARIAL"/>
    <w:autoRedefine/>
    <w:rsid w:val="00435244"/>
    <w:pPr>
      <w:numPr>
        <w:numId w:val="2"/>
      </w:numPr>
      <w:snapToGrid w:val="0"/>
    </w:pPr>
    <w:rPr>
      <w:rFonts w:ascii="Arial" w:hAnsi="Arial" w:cs="Arial"/>
      <w:sz w:val="22"/>
      <w:szCs w:val="22"/>
    </w:rPr>
  </w:style>
  <w:style w:type="paragraph" w:customStyle="1" w:styleId="CISUansgningstekst1">
    <w:name w:val="CISU ansøgningstekst 1"/>
    <w:aliases w:val="2,3"/>
    <w:link w:val="CISUansgningstekst1Tegn"/>
    <w:autoRedefine/>
    <w:qFormat/>
    <w:rsid w:val="00060EE4"/>
    <w:pPr>
      <w:snapToGrid w:val="0"/>
      <w:jc w:val="both"/>
    </w:pPr>
    <w:rPr>
      <w:rFonts w:cstheme="minorHAnsi"/>
      <w:b/>
      <w:bCs/>
      <w:noProof/>
      <w:sz w:val="22"/>
      <w:szCs w:val="22"/>
      <w:shd w:val="clear" w:color="auto" w:fill="FFFFFF"/>
      <w:lang w:val="en-GB"/>
    </w:rPr>
  </w:style>
  <w:style w:type="paragraph" w:customStyle="1" w:styleId="CISUHeadingTopBox">
    <w:name w:val="CISU Heading Top Box"/>
    <w:basedOn w:val="Heading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Heading4Char">
    <w:name w:val="Heading 4 Char"/>
    <w:basedOn w:val="DefaultParagraphFont"/>
    <w:link w:val="Heading4"/>
    <w:uiPriority w:val="9"/>
    <w:semiHidden/>
    <w:rsid w:val="00101310"/>
    <w:rPr>
      <w:rFonts w:asciiTheme="majorHAnsi" w:eastAsiaTheme="majorEastAsia" w:hAnsiTheme="majorHAnsi" w:cstheme="majorBidi"/>
      <w:i/>
      <w:iCs/>
      <w:color w:val="748025" w:themeColor="accent1" w:themeShade="BF"/>
    </w:rPr>
  </w:style>
  <w:style w:type="paragraph" w:styleId="BalloonText">
    <w:name w:val="Balloon Text"/>
    <w:basedOn w:val="Normal"/>
    <w:link w:val="BalloonTextChar"/>
    <w:uiPriority w:val="99"/>
    <w:semiHidden/>
    <w:unhideWhenUsed/>
    <w:rsid w:val="00665587"/>
    <w:rPr>
      <w:rFonts w:ascii="Tahoma" w:hAnsi="Tahoma" w:cs="Tahoma"/>
      <w:sz w:val="16"/>
      <w:szCs w:val="16"/>
    </w:rPr>
  </w:style>
  <w:style w:type="character" w:customStyle="1" w:styleId="BalloonTextChar">
    <w:name w:val="Balloon Text Char"/>
    <w:basedOn w:val="DefaultParagraphFont"/>
    <w:link w:val="BalloonText"/>
    <w:uiPriority w:val="99"/>
    <w:semiHidden/>
    <w:rsid w:val="00665587"/>
    <w:rPr>
      <w:rFonts w:ascii="Tahoma" w:hAnsi="Tahoma" w:cs="Tahoma"/>
      <w:sz w:val="16"/>
      <w:szCs w:val="16"/>
    </w:rPr>
  </w:style>
  <w:style w:type="character" w:styleId="FollowedHyperlink">
    <w:name w:val="FollowedHyperlink"/>
    <w:basedOn w:val="DefaultParagraphFon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1"/>
      </w:numPr>
    </w:pPr>
  </w:style>
  <w:style w:type="character" w:styleId="CommentReference">
    <w:name w:val="annotation reference"/>
    <w:basedOn w:val="DefaultParagraphFont"/>
    <w:uiPriority w:val="99"/>
    <w:unhideWhenUsed/>
    <w:rsid w:val="007B01B5"/>
    <w:rPr>
      <w:sz w:val="16"/>
      <w:szCs w:val="16"/>
    </w:rPr>
  </w:style>
  <w:style w:type="paragraph" w:styleId="CommentText">
    <w:name w:val="annotation text"/>
    <w:basedOn w:val="Normal"/>
    <w:link w:val="CommentTextChar"/>
    <w:uiPriority w:val="99"/>
    <w:unhideWhenUsed/>
    <w:rsid w:val="007B01B5"/>
    <w:rPr>
      <w:sz w:val="20"/>
      <w:szCs w:val="20"/>
    </w:rPr>
  </w:style>
  <w:style w:type="character" w:customStyle="1" w:styleId="CommentTextChar">
    <w:name w:val="Comment Text Char"/>
    <w:basedOn w:val="DefaultParagraphFont"/>
    <w:link w:val="CommentText"/>
    <w:uiPriority w:val="99"/>
    <w:rsid w:val="007B01B5"/>
    <w:rPr>
      <w:sz w:val="20"/>
      <w:szCs w:val="20"/>
    </w:rPr>
  </w:style>
  <w:style w:type="paragraph" w:styleId="CommentSubject">
    <w:name w:val="annotation subject"/>
    <w:basedOn w:val="CommentText"/>
    <w:next w:val="CommentText"/>
    <w:link w:val="CommentSubjectChar"/>
    <w:uiPriority w:val="99"/>
    <w:semiHidden/>
    <w:unhideWhenUsed/>
    <w:rsid w:val="007B01B5"/>
    <w:rPr>
      <w:b/>
      <w:bCs/>
    </w:rPr>
  </w:style>
  <w:style w:type="character" w:customStyle="1" w:styleId="CommentSubjectChar">
    <w:name w:val="Comment Subject Char"/>
    <w:basedOn w:val="CommentTextChar"/>
    <w:link w:val="CommentSubject"/>
    <w:uiPriority w:val="99"/>
    <w:semiHidden/>
    <w:rsid w:val="007B01B5"/>
    <w:rPr>
      <w:b/>
      <w:bCs/>
      <w:sz w:val="20"/>
      <w:szCs w:val="20"/>
    </w:rPr>
  </w:style>
  <w:style w:type="character" w:customStyle="1" w:styleId="UnresolvedMention1">
    <w:name w:val="Unresolved Mention1"/>
    <w:basedOn w:val="DefaultParagraphFont"/>
    <w:uiPriority w:val="99"/>
    <w:semiHidden/>
    <w:unhideWhenUsed/>
    <w:rsid w:val="00A50E77"/>
    <w:rPr>
      <w:color w:val="605E5C"/>
      <w:shd w:val="clear" w:color="auto" w:fill="E1DFDD"/>
    </w:rPr>
  </w:style>
  <w:style w:type="paragraph" w:customStyle="1" w:styleId="Default">
    <w:name w:val="Default"/>
    <w:rsid w:val="001754AF"/>
    <w:pPr>
      <w:autoSpaceDE w:val="0"/>
      <w:autoSpaceDN w:val="0"/>
      <w:adjustRightInd w:val="0"/>
    </w:pPr>
    <w:rPr>
      <w:rFonts w:ascii="Myriad Pro" w:hAnsi="Myriad Pro" w:cs="Myriad Pro"/>
      <w:color w:val="000000"/>
    </w:rPr>
  </w:style>
  <w:style w:type="paragraph" w:customStyle="1" w:styleId="Pa13">
    <w:name w:val="Pa13"/>
    <w:basedOn w:val="Default"/>
    <w:next w:val="Default"/>
    <w:uiPriority w:val="99"/>
    <w:rsid w:val="001754AF"/>
    <w:pPr>
      <w:spacing w:line="179" w:lineRule="atLeast"/>
    </w:pPr>
    <w:rPr>
      <w:rFonts w:cstheme="minorBidi"/>
      <w:color w:val="auto"/>
    </w:rPr>
  </w:style>
  <w:style w:type="character" w:customStyle="1" w:styleId="CISUansgningstekst1Tegn">
    <w:name w:val="CISU ansøgningstekst 1 Tegn"/>
    <w:aliases w:val="2 Tegn,3 Tegn"/>
    <w:basedOn w:val="DefaultParagraphFont"/>
    <w:link w:val="CISUansgningstekst1"/>
    <w:rsid w:val="00060EE4"/>
    <w:rPr>
      <w:rFonts w:cstheme="minorHAnsi"/>
      <w:b/>
      <w:bCs/>
      <w:noProof/>
      <w:sz w:val="22"/>
      <w:szCs w:val="22"/>
      <w:lang w:val="en-GB"/>
    </w:rPr>
  </w:style>
  <w:style w:type="paragraph" w:customStyle="1" w:styleId="BRUGDENNEOVERSKRIFT">
    <w:name w:val="BRUG DENNE OVERSKRIFT"/>
    <w:basedOn w:val="CISUansgningstekst1"/>
    <w:link w:val="BRUGDENNEOVERSKRIFTTegn"/>
    <w:qFormat/>
    <w:rsid w:val="00C47F36"/>
    <w:pPr>
      <w:ind w:left="720" w:hanging="360"/>
    </w:pPr>
    <w:rPr>
      <w:rFonts w:asciiTheme="majorHAnsi" w:hAnsiTheme="majorHAnsi" w:cstheme="majorHAnsi"/>
    </w:rPr>
  </w:style>
  <w:style w:type="character" w:customStyle="1" w:styleId="BRUGDENNEOVERSKRIFTTegn">
    <w:name w:val="BRUG DENNE OVERSKRIFT Tegn"/>
    <w:basedOn w:val="CISUansgningstekst1Tegn"/>
    <w:link w:val="BRUGDENNEOVERSKRIFT"/>
    <w:rsid w:val="00C47F36"/>
    <w:rPr>
      <w:rFonts w:asciiTheme="majorHAnsi" w:hAnsiTheme="majorHAnsi" w:cstheme="majorHAnsi"/>
      <w:b/>
      <w:bCs/>
      <w:noProof/>
      <w:color w:val="206C69" w:themeColor="background2"/>
      <w:sz w:val="22"/>
      <w:szCs w:val="22"/>
      <w:lang w:val="en-US"/>
    </w:rPr>
  </w:style>
  <w:style w:type="paragraph" w:styleId="PlainText">
    <w:name w:val="Plain Text"/>
    <w:basedOn w:val="Normal"/>
    <w:link w:val="PlainTextChar"/>
    <w:uiPriority w:val="99"/>
    <w:semiHidden/>
    <w:unhideWhenUsed/>
    <w:rsid w:val="009E1E73"/>
    <w:rPr>
      <w:rFonts w:ascii="Calibri" w:hAnsi="Calibri"/>
      <w:sz w:val="22"/>
      <w:szCs w:val="21"/>
    </w:rPr>
  </w:style>
  <w:style w:type="character" w:customStyle="1" w:styleId="PlainTextChar">
    <w:name w:val="Plain Text Char"/>
    <w:basedOn w:val="DefaultParagraphFont"/>
    <w:link w:val="PlainText"/>
    <w:uiPriority w:val="99"/>
    <w:semiHidden/>
    <w:rsid w:val="009E1E73"/>
    <w:rPr>
      <w:rFonts w:ascii="Calibri" w:hAnsi="Calibri"/>
      <w:sz w:val="22"/>
      <w:szCs w:val="21"/>
    </w:rPr>
  </w:style>
  <w:style w:type="character" w:customStyle="1" w:styleId="Heading3Char">
    <w:name w:val="Heading 3 Char"/>
    <w:basedOn w:val="DefaultParagraphFont"/>
    <w:link w:val="Heading3"/>
    <w:uiPriority w:val="9"/>
    <w:semiHidden/>
    <w:rsid w:val="008739EE"/>
    <w:rPr>
      <w:rFonts w:asciiTheme="majorHAnsi" w:eastAsiaTheme="majorEastAsia" w:hAnsiTheme="majorHAnsi" w:cstheme="majorBidi"/>
      <w:b/>
      <w:bCs/>
      <w:color w:val="9CAC32" w:themeColor="accent1"/>
    </w:rPr>
  </w:style>
  <w:style w:type="character" w:customStyle="1" w:styleId="normaltextrun">
    <w:name w:val="normaltextrun"/>
    <w:basedOn w:val="DefaultParagraphFont"/>
    <w:rsid w:val="008739EE"/>
  </w:style>
  <w:style w:type="character" w:customStyle="1" w:styleId="eop">
    <w:name w:val="eop"/>
    <w:basedOn w:val="DefaultParagraphFont"/>
    <w:rsid w:val="008739EE"/>
  </w:style>
  <w:style w:type="paragraph" w:customStyle="1" w:styleId="paragraph">
    <w:name w:val="paragraph"/>
    <w:basedOn w:val="Normal"/>
    <w:rsid w:val="008739EE"/>
    <w:pPr>
      <w:spacing w:before="100" w:beforeAutospacing="1" w:after="100" w:afterAutospacing="1"/>
    </w:pPr>
    <w:rPr>
      <w:rFonts w:ascii="Times New Roman" w:eastAsia="Times New Roman" w:hAnsi="Times New Roman" w:cs="Times New Roman"/>
      <w:lang w:eastAsia="da-DK"/>
    </w:rPr>
  </w:style>
  <w:style w:type="character" w:customStyle="1" w:styleId="contextualspellingandgrammarerror">
    <w:name w:val="contextualspellingandgrammarerror"/>
    <w:basedOn w:val="DefaultParagraphFont"/>
    <w:rsid w:val="008739EE"/>
  </w:style>
  <w:style w:type="character" w:customStyle="1" w:styleId="spellingerror">
    <w:name w:val="spellingerror"/>
    <w:basedOn w:val="DefaultParagraphFont"/>
    <w:rsid w:val="008739EE"/>
  </w:style>
  <w:style w:type="character" w:customStyle="1" w:styleId="ListParagraphChar">
    <w:name w:val="List Paragraph Char"/>
    <w:aliases w:val="AFSN List Paragraph Char,Citation List Char,Resume Title Char,List_Paragraph Char,Multilevel para_II Char,List Paragraph1 Char,List Paragraph (numbered (a)) Char,References Char"/>
    <w:link w:val="ListParagraph"/>
    <w:uiPriority w:val="34"/>
    <w:locked/>
    <w:rsid w:val="008739EE"/>
    <w:rPr>
      <w:szCs w:val="22"/>
      <w:lang w:val="en-US"/>
    </w:rPr>
  </w:style>
  <w:style w:type="paragraph" w:styleId="HTMLPreformatted">
    <w:name w:val="HTML Preformatted"/>
    <w:basedOn w:val="Normal"/>
    <w:link w:val="HTMLPreformattedChar"/>
    <w:uiPriority w:val="99"/>
    <w:semiHidden/>
    <w:unhideWhenUsed/>
    <w:rsid w:val="00A5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a-DK"/>
    </w:rPr>
  </w:style>
  <w:style w:type="character" w:customStyle="1" w:styleId="HTMLPreformattedChar">
    <w:name w:val="HTML Preformatted Char"/>
    <w:basedOn w:val="DefaultParagraphFont"/>
    <w:link w:val="HTMLPreformatted"/>
    <w:uiPriority w:val="99"/>
    <w:semiHidden/>
    <w:rsid w:val="00A52FBE"/>
    <w:rPr>
      <w:rFonts w:ascii="Courier New" w:eastAsia="Times New Roman" w:hAnsi="Courier New" w:cs="Courier New"/>
      <w:sz w:val="20"/>
      <w:szCs w:val="20"/>
      <w:lang w:eastAsia="da-DK"/>
    </w:rPr>
  </w:style>
  <w:style w:type="paragraph" w:customStyle="1" w:styleId="TypografiOverskrift2Ligemargener">
    <w:name w:val="Typografi Overskrift 2 + Lige margener"/>
    <w:basedOn w:val="Heading2"/>
    <w:uiPriority w:val="99"/>
    <w:rsid w:val="00A52FBE"/>
    <w:pPr>
      <w:keepLines w:val="0"/>
      <w:numPr>
        <w:ilvl w:val="1"/>
      </w:numPr>
      <w:tabs>
        <w:tab w:val="left" w:pos="1"/>
        <w:tab w:val="left" w:pos="576"/>
      </w:tabs>
      <w:overflowPunct w:val="0"/>
      <w:autoSpaceDE w:val="0"/>
      <w:autoSpaceDN w:val="0"/>
      <w:adjustRightInd w:val="0"/>
      <w:spacing w:before="0"/>
      <w:ind w:left="577" w:hanging="576"/>
      <w:jc w:val="both"/>
    </w:pPr>
    <w:rPr>
      <w:rFonts w:ascii="Arial" w:eastAsia="Times New Roman" w:hAnsi="Arial" w:cs="Times New Roman"/>
      <w:b w:val="0"/>
      <w:color w:val="auto"/>
      <w:sz w:val="20"/>
      <w:szCs w:val="20"/>
      <w:lang w:eastAsia="da-DK"/>
    </w:rPr>
  </w:style>
  <w:style w:type="paragraph" w:customStyle="1" w:styleId="Standard">
    <w:name w:val="Standard"/>
    <w:rsid w:val="00A52FBE"/>
    <w:pPr>
      <w:suppressAutoHyphens/>
      <w:autoSpaceDN w:val="0"/>
      <w:spacing w:after="200" w:line="276" w:lineRule="auto"/>
    </w:pPr>
    <w:rPr>
      <w:rFonts w:ascii="Calibri" w:eastAsia="SimSun" w:hAnsi="Calibri" w:cs="Tahoma"/>
      <w:kern w:val="3"/>
      <w:sz w:val="22"/>
      <w:szCs w:val="22"/>
    </w:rPr>
  </w:style>
  <w:style w:type="character" w:customStyle="1" w:styleId="Heading2Char">
    <w:name w:val="Heading 2 Char"/>
    <w:basedOn w:val="DefaultParagraphFont"/>
    <w:link w:val="Heading2"/>
    <w:uiPriority w:val="9"/>
    <w:semiHidden/>
    <w:rsid w:val="00A52FBE"/>
    <w:rPr>
      <w:rFonts w:asciiTheme="majorHAnsi" w:eastAsiaTheme="majorEastAsia" w:hAnsiTheme="majorHAnsi" w:cstheme="majorBidi"/>
      <w:b/>
      <w:bCs/>
      <w:color w:val="9CAC32" w:themeColor="accent1"/>
      <w:sz w:val="26"/>
      <w:szCs w:val="26"/>
    </w:rPr>
  </w:style>
  <w:style w:type="table" w:styleId="TableGrid">
    <w:name w:val="Table Grid"/>
    <w:basedOn w:val="TableNormal"/>
    <w:uiPriority w:val="59"/>
    <w:rsid w:val="00A52FBE"/>
    <w:pPr>
      <w:jc w:val="center"/>
    </w:pPr>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5661D0"/>
    <w:pPr>
      <w:spacing w:before="100" w:beforeAutospacing="1" w:after="100" w:afterAutospacing="1"/>
    </w:pPr>
    <w:rPr>
      <w:rFonts w:ascii="Times New Roman" w:eastAsia="Times New Roman" w:hAnsi="Times New Roman" w:cs="Times New Roman"/>
      <w:lang w:eastAsia="da-DK"/>
    </w:rPr>
  </w:style>
  <w:style w:type="paragraph" w:styleId="Revision">
    <w:name w:val="Revision"/>
    <w:hidden/>
    <w:uiPriority w:val="99"/>
    <w:semiHidden/>
    <w:rsid w:val="00604FAF"/>
    <w:rPr>
      <w:noProof/>
      <w:lang w:val="en-GB"/>
    </w:rPr>
  </w:style>
  <w:style w:type="paragraph" w:customStyle="1" w:styleId="EndNoteBibliography">
    <w:name w:val="EndNote Bibliography"/>
    <w:basedOn w:val="Normal"/>
    <w:link w:val="EndNoteBibliographyChar"/>
    <w:rsid w:val="009F62D2"/>
    <w:pPr>
      <w:jc w:val="center"/>
    </w:pPr>
    <w:rPr>
      <w:rFonts w:ascii="Times New Roman" w:eastAsia="Times New Roman" w:hAnsi="Times New Roman" w:cs="Times New Roman"/>
      <w:lang w:val="en-US"/>
    </w:rPr>
  </w:style>
  <w:style w:type="character" w:customStyle="1" w:styleId="EndNoteBibliographyChar">
    <w:name w:val="EndNote Bibliography Char"/>
    <w:basedOn w:val="DefaultParagraphFont"/>
    <w:link w:val="EndNoteBibliography"/>
    <w:rsid w:val="009F62D2"/>
    <w:rPr>
      <w:rFonts w:ascii="Times New Roman" w:eastAsia="Times New Roman" w:hAnsi="Times New Roman" w:cs="Times New Roman"/>
      <w:noProof/>
      <w:lang w:val="en-US"/>
    </w:rPr>
  </w:style>
  <w:style w:type="table" w:customStyle="1" w:styleId="Tabel-Gitter1">
    <w:name w:val="Tabel - Gitter1"/>
    <w:basedOn w:val="TableNormal"/>
    <w:next w:val="TableGrid"/>
    <w:uiPriority w:val="59"/>
    <w:rsid w:val="004500A8"/>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131144644">
      <w:bodyDiv w:val="1"/>
      <w:marLeft w:val="0"/>
      <w:marRight w:val="0"/>
      <w:marTop w:val="0"/>
      <w:marBottom w:val="0"/>
      <w:divBdr>
        <w:top w:val="none" w:sz="0" w:space="0" w:color="auto"/>
        <w:left w:val="none" w:sz="0" w:space="0" w:color="auto"/>
        <w:bottom w:val="none" w:sz="0" w:space="0" w:color="auto"/>
        <w:right w:val="none" w:sz="0" w:space="0" w:color="auto"/>
      </w:divBdr>
    </w:div>
    <w:div w:id="196623123">
      <w:bodyDiv w:val="1"/>
      <w:marLeft w:val="0"/>
      <w:marRight w:val="0"/>
      <w:marTop w:val="0"/>
      <w:marBottom w:val="0"/>
      <w:divBdr>
        <w:top w:val="none" w:sz="0" w:space="0" w:color="auto"/>
        <w:left w:val="none" w:sz="0" w:space="0" w:color="auto"/>
        <w:bottom w:val="none" w:sz="0" w:space="0" w:color="auto"/>
        <w:right w:val="none" w:sz="0" w:space="0" w:color="auto"/>
      </w:divBdr>
    </w:div>
    <w:div w:id="240024046">
      <w:bodyDiv w:val="1"/>
      <w:marLeft w:val="0"/>
      <w:marRight w:val="0"/>
      <w:marTop w:val="0"/>
      <w:marBottom w:val="0"/>
      <w:divBdr>
        <w:top w:val="none" w:sz="0" w:space="0" w:color="auto"/>
        <w:left w:val="none" w:sz="0" w:space="0" w:color="auto"/>
        <w:bottom w:val="none" w:sz="0" w:space="0" w:color="auto"/>
        <w:right w:val="none" w:sz="0" w:space="0" w:color="auto"/>
      </w:divBdr>
    </w:div>
    <w:div w:id="333922832">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698972463">
      <w:bodyDiv w:val="1"/>
      <w:marLeft w:val="0"/>
      <w:marRight w:val="0"/>
      <w:marTop w:val="0"/>
      <w:marBottom w:val="0"/>
      <w:divBdr>
        <w:top w:val="none" w:sz="0" w:space="0" w:color="auto"/>
        <w:left w:val="none" w:sz="0" w:space="0" w:color="auto"/>
        <w:bottom w:val="none" w:sz="0" w:space="0" w:color="auto"/>
        <w:right w:val="none" w:sz="0" w:space="0" w:color="auto"/>
      </w:divBdr>
    </w:div>
    <w:div w:id="1217351358">
      <w:bodyDiv w:val="1"/>
      <w:marLeft w:val="0"/>
      <w:marRight w:val="0"/>
      <w:marTop w:val="0"/>
      <w:marBottom w:val="0"/>
      <w:divBdr>
        <w:top w:val="none" w:sz="0" w:space="0" w:color="auto"/>
        <w:left w:val="none" w:sz="0" w:space="0" w:color="auto"/>
        <w:bottom w:val="none" w:sz="0" w:space="0" w:color="auto"/>
        <w:right w:val="none" w:sz="0" w:space="0" w:color="auto"/>
      </w:divBdr>
    </w:div>
    <w:div w:id="1303659095">
      <w:bodyDiv w:val="1"/>
      <w:marLeft w:val="0"/>
      <w:marRight w:val="0"/>
      <w:marTop w:val="0"/>
      <w:marBottom w:val="0"/>
      <w:divBdr>
        <w:top w:val="none" w:sz="0" w:space="0" w:color="auto"/>
        <w:left w:val="none" w:sz="0" w:space="0" w:color="auto"/>
        <w:bottom w:val="none" w:sz="0" w:space="0" w:color="auto"/>
        <w:right w:val="none" w:sz="0" w:space="0" w:color="auto"/>
      </w:divBdr>
    </w:div>
    <w:div w:id="1365474849">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914318011">
      <w:bodyDiv w:val="1"/>
      <w:marLeft w:val="0"/>
      <w:marRight w:val="0"/>
      <w:marTop w:val="0"/>
      <w:marBottom w:val="0"/>
      <w:divBdr>
        <w:top w:val="none" w:sz="0" w:space="0" w:color="auto"/>
        <w:left w:val="none" w:sz="0" w:space="0" w:color="auto"/>
        <w:bottom w:val="none" w:sz="0" w:space="0" w:color="auto"/>
        <w:right w:val="none" w:sz="0" w:space="0" w:color="auto"/>
      </w:divBdr>
    </w:div>
    <w:div w:id="1981691193">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pesticide-science-and-assessing-pesticide-risks/human-health-issues-related-pesticides" TargetMode="External"/><Relationship Id="rId13" Type="http://schemas.openxmlformats.org/officeDocument/2006/relationships/hyperlink" Target="http://www.crif.org.np/page/about-u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consumerright.org.np/" TargetMode="External"/><Relationship Id="rId17" Type="http://schemas.openxmlformats.org/officeDocument/2006/relationships/hyperlink" Target="https://fhen.org/impact-on-local-and-provincial-government/"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fhen.org/impact-on-pesticide-retail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DBd5I3jmtnf72KPKFzsOdp54U2j0WcNi/vie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rive.google.com/file/d/1CxHywckXqq9Vtm1VL2waeRm_Tu-neK8M/view" TargetMode="External"/><Relationship Id="rId23" Type="http://schemas.microsoft.com/office/2011/relationships/people" Target="people.xml"/><Relationship Id="rId10" Type="http://schemas.openxmlformats.org/officeDocument/2006/relationships/hyperlink" Target="http://npponepal.gov.np/content/103/2019/32462893/"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who.int/ipcs/poisons/en/" TargetMode="External"/><Relationship Id="rId14" Type="http://schemas.openxmlformats.org/officeDocument/2006/relationships/hyperlink" Target="https://drive.google.com/file/d/1ag4ZR0Lq4cxhJHYRCef0RTgBZFFmZGYo/view?usp=sharin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7A9AC-35DD-47CB-86CA-BE7B279ED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24</Pages>
  <Words>12626</Words>
  <Characters>73106</Characters>
  <Application>Microsoft Office Word</Application>
  <DocSecurity>0</DocSecurity>
  <Lines>2520</Lines>
  <Paragraphs>902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Mette Kjærtinge</dc:creator>
  <cp:lastModifiedBy>HSAL (Henrik Salomonsen)</cp:lastModifiedBy>
  <cp:revision>7</cp:revision>
  <cp:lastPrinted>2021-03-08T16:10:00Z</cp:lastPrinted>
  <dcterms:created xsi:type="dcterms:W3CDTF">2021-03-06T11:29:00Z</dcterms:created>
  <dcterms:modified xsi:type="dcterms:W3CDTF">2021-03-08T16:25:00Z</dcterms:modified>
</cp:coreProperties>
</file>