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BDA5" w14:textId="77777777" w:rsidR="002D2408" w:rsidRDefault="00125A4A">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274D452D" w14:textId="77777777" w:rsidR="002D2408" w:rsidRDefault="002D2408">
      <w:pPr>
        <w:rPr>
          <w:rFonts w:ascii="Arial" w:eastAsia="Arial" w:hAnsi="Arial" w:cs="Arial"/>
          <w:b/>
          <w:sz w:val="28"/>
          <w:szCs w:val="28"/>
        </w:rPr>
      </w:pPr>
    </w:p>
    <w:p w14:paraId="5A6387D8" w14:textId="77777777" w:rsidR="002D2408" w:rsidRDefault="00125A4A">
      <w:pPr>
        <w:rPr>
          <w:rFonts w:ascii="Arial" w:eastAsia="Arial" w:hAnsi="Arial" w:cs="Arial"/>
          <w:b/>
          <w:sz w:val="28"/>
          <w:szCs w:val="28"/>
        </w:rPr>
      </w:pPr>
      <w:r>
        <w:rPr>
          <w:rFonts w:ascii="Arial" w:eastAsia="Arial" w:hAnsi="Arial" w:cs="Arial"/>
          <w:b/>
          <w:sz w:val="28"/>
          <w:szCs w:val="28"/>
        </w:rPr>
        <w:t>A. Basale informationer om samarbejdspartner</w:t>
      </w:r>
    </w:p>
    <w:p w14:paraId="375F41A9" w14:textId="77777777" w:rsidR="002D2408" w:rsidRDefault="002D2408">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2D2408" w14:paraId="3D2D5FAF" w14:textId="77777777">
        <w:tc>
          <w:tcPr>
            <w:tcW w:w="2235" w:type="dxa"/>
            <w:vAlign w:val="center"/>
          </w:tcPr>
          <w:p w14:paraId="5C66C237" w14:textId="77777777" w:rsidR="002D2408" w:rsidRDefault="00125A4A">
            <w:pPr>
              <w:rPr>
                <w:rFonts w:ascii="Arial" w:eastAsia="Arial" w:hAnsi="Arial" w:cs="Arial"/>
                <w:b/>
                <w:szCs w:val="20"/>
              </w:rPr>
            </w:pPr>
            <w:r>
              <w:rPr>
                <w:rFonts w:ascii="Arial" w:eastAsia="Arial" w:hAnsi="Arial" w:cs="Arial"/>
                <w:b/>
                <w:szCs w:val="20"/>
              </w:rPr>
              <w:t xml:space="preserve">Navn på </w:t>
            </w:r>
            <w:r>
              <w:rPr>
                <w:rFonts w:ascii="Arial" w:eastAsia="Arial" w:hAnsi="Arial" w:cs="Arial"/>
                <w:b/>
                <w:i/>
                <w:szCs w:val="20"/>
                <w:u w:val="single"/>
              </w:rPr>
              <w:t>samarbejdspartner</w:t>
            </w:r>
          </w:p>
        </w:tc>
        <w:tc>
          <w:tcPr>
            <w:tcW w:w="7512" w:type="dxa"/>
            <w:gridSpan w:val="4"/>
            <w:vAlign w:val="center"/>
          </w:tcPr>
          <w:p w14:paraId="6D359F4E" w14:textId="77777777" w:rsidR="002D2408" w:rsidRDefault="00125A4A">
            <w:pPr>
              <w:rPr>
                <w:rFonts w:ascii="Arial" w:eastAsia="Arial" w:hAnsi="Arial" w:cs="Arial"/>
                <w:szCs w:val="20"/>
              </w:rPr>
            </w:pPr>
            <w:r>
              <w:rPr>
                <w:rFonts w:ascii="Arial" w:eastAsia="Arial" w:hAnsi="Arial" w:cs="Arial"/>
                <w:szCs w:val="20"/>
              </w:rPr>
              <w:t>Foreningen Sicilien v. Dokumentarist Simon Johansen.</w:t>
            </w:r>
          </w:p>
        </w:tc>
      </w:tr>
      <w:tr w:rsidR="002D2408" w14:paraId="2FA01B58" w14:textId="77777777">
        <w:trPr>
          <w:trHeight w:val="319"/>
        </w:trPr>
        <w:tc>
          <w:tcPr>
            <w:tcW w:w="2235" w:type="dxa"/>
            <w:vAlign w:val="center"/>
          </w:tcPr>
          <w:p w14:paraId="10BC893B" w14:textId="77777777" w:rsidR="002D2408" w:rsidRDefault="00125A4A">
            <w:pPr>
              <w:rPr>
                <w:rFonts w:ascii="Arial" w:eastAsia="Arial" w:hAnsi="Arial" w:cs="Arial"/>
                <w:szCs w:val="20"/>
              </w:rPr>
            </w:pPr>
            <w:r>
              <w:rPr>
                <w:rFonts w:ascii="Arial" w:eastAsia="Arial" w:hAnsi="Arial" w:cs="Arial"/>
                <w:szCs w:val="20"/>
              </w:rPr>
              <w:t>Adresse</w:t>
            </w:r>
          </w:p>
        </w:tc>
        <w:tc>
          <w:tcPr>
            <w:tcW w:w="7512" w:type="dxa"/>
            <w:gridSpan w:val="4"/>
            <w:vAlign w:val="center"/>
          </w:tcPr>
          <w:p w14:paraId="2BE948F1" w14:textId="77777777" w:rsidR="002D2408" w:rsidRDefault="00125A4A">
            <w:pPr>
              <w:rPr>
                <w:rFonts w:ascii="Arial" w:eastAsia="Arial" w:hAnsi="Arial" w:cs="Arial"/>
                <w:szCs w:val="20"/>
              </w:rPr>
            </w:pPr>
            <w:r>
              <w:rPr>
                <w:rFonts w:ascii="Arial" w:eastAsia="Arial" w:hAnsi="Arial" w:cs="Arial"/>
                <w:szCs w:val="20"/>
              </w:rPr>
              <w:t xml:space="preserve">Nansensgade 92, 1. th., 1366 København K. </w:t>
            </w:r>
          </w:p>
        </w:tc>
      </w:tr>
      <w:tr w:rsidR="002D2408" w14:paraId="000C57A4" w14:textId="77777777">
        <w:trPr>
          <w:trHeight w:val="282"/>
        </w:trPr>
        <w:tc>
          <w:tcPr>
            <w:tcW w:w="2235" w:type="dxa"/>
            <w:vAlign w:val="center"/>
          </w:tcPr>
          <w:p w14:paraId="2C45D7FC" w14:textId="77777777" w:rsidR="002D2408" w:rsidRDefault="00125A4A">
            <w:pPr>
              <w:rPr>
                <w:rFonts w:ascii="Arial" w:eastAsia="Arial" w:hAnsi="Arial" w:cs="Arial"/>
                <w:szCs w:val="20"/>
              </w:rPr>
            </w:pPr>
            <w:r>
              <w:rPr>
                <w:rFonts w:ascii="Arial" w:eastAsia="Arial" w:hAnsi="Arial" w:cs="Arial"/>
                <w:szCs w:val="20"/>
              </w:rPr>
              <w:t>Telefon</w:t>
            </w:r>
          </w:p>
        </w:tc>
        <w:tc>
          <w:tcPr>
            <w:tcW w:w="2409" w:type="dxa"/>
            <w:vAlign w:val="center"/>
          </w:tcPr>
          <w:p w14:paraId="0E7BB04C" w14:textId="77777777" w:rsidR="002D2408" w:rsidRDefault="00125A4A">
            <w:pPr>
              <w:rPr>
                <w:rFonts w:ascii="Arial" w:eastAsia="Arial" w:hAnsi="Arial" w:cs="Arial"/>
                <w:szCs w:val="20"/>
              </w:rPr>
            </w:pPr>
            <w:r>
              <w:rPr>
                <w:rFonts w:ascii="Arial" w:eastAsia="Arial" w:hAnsi="Arial" w:cs="Arial"/>
                <w:szCs w:val="20"/>
              </w:rPr>
              <w:t>61729332</w:t>
            </w:r>
          </w:p>
        </w:tc>
        <w:tc>
          <w:tcPr>
            <w:tcW w:w="1134" w:type="dxa"/>
            <w:vAlign w:val="center"/>
          </w:tcPr>
          <w:p w14:paraId="3A270D9B" w14:textId="77777777" w:rsidR="002D2408" w:rsidRDefault="00125A4A">
            <w:pPr>
              <w:rPr>
                <w:rFonts w:ascii="Arial" w:eastAsia="Arial" w:hAnsi="Arial" w:cs="Arial"/>
                <w:szCs w:val="20"/>
              </w:rPr>
            </w:pPr>
            <w:r>
              <w:rPr>
                <w:rFonts w:ascii="Arial" w:eastAsia="Arial" w:hAnsi="Arial" w:cs="Arial"/>
                <w:szCs w:val="20"/>
              </w:rPr>
              <w:t>E-mail</w:t>
            </w:r>
          </w:p>
        </w:tc>
        <w:tc>
          <w:tcPr>
            <w:tcW w:w="3969" w:type="dxa"/>
            <w:gridSpan w:val="2"/>
            <w:vAlign w:val="center"/>
          </w:tcPr>
          <w:p w14:paraId="0741BD6B" w14:textId="77777777" w:rsidR="002D2408" w:rsidRDefault="00125A4A">
            <w:pPr>
              <w:rPr>
                <w:rFonts w:ascii="Arial" w:eastAsia="Arial" w:hAnsi="Arial" w:cs="Arial"/>
                <w:szCs w:val="20"/>
              </w:rPr>
            </w:pPr>
            <w:r>
              <w:rPr>
                <w:rFonts w:ascii="Arial" w:eastAsia="Arial" w:hAnsi="Arial" w:cs="Arial"/>
                <w:szCs w:val="20"/>
              </w:rPr>
              <w:t>mail@simonjohansen.com</w:t>
            </w:r>
          </w:p>
        </w:tc>
      </w:tr>
      <w:tr w:rsidR="002D2408" w14:paraId="00436C68" w14:textId="77777777">
        <w:trPr>
          <w:trHeight w:val="558"/>
        </w:trPr>
        <w:tc>
          <w:tcPr>
            <w:tcW w:w="2235" w:type="dxa"/>
            <w:vAlign w:val="center"/>
          </w:tcPr>
          <w:p w14:paraId="748AD0AB" w14:textId="77777777" w:rsidR="002D2408" w:rsidRDefault="00125A4A">
            <w:pPr>
              <w:rPr>
                <w:rFonts w:ascii="Arial" w:eastAsia="Arial" w:hAnsi="Arial" w:cs="Arial"/>
                <w:szCs w:val="20"/>
              </w:rPr>
            </w:pPr>
            <w:r>
              <w:rPr>
                <w:rFonts w:ascii="Arial" w:eastAsia="Arial" w:hAnsi="Arial" w:cs="Arial"/>
                <w:szCs w:val="20"/>
              </w:rPr>
              <w:t>Hjemmeside</w:t>
            </w:r>
          </w:p>
        </w:tc>
        <w:tc>
          <w:tcPr>
            <w:tcW w:w="2409" w:type="dxa"/>
            <w:vAlign w:val="center"/>
          </w:tcPr>
          <w:p w14:paraId="0C7422C4" w14:textId="77777777" w:rsidR="002D2408" w:rsidRDefault="002D2408">
            <w:pPr>
              <w:rPr>
                <w:rFonts w:ascii="Arial" w:eastAsia="Arial" w:hAnsi="Arial" w:cs="Arial"/>
                <w:szCs w:val="20"/>
              </w:rPr>
            </w:pPr>
          </w:p>
        </w:tc>
        <w:tc>
          <w:tcPr>
            <w:tcW w:w="2694" w:type="dxa"/>
            <w:gridSpan w:val="2"/>
            <w:vAlign w:val="center"/>
          </w:tcPr>
          <w:p w14:paraId="5E667704" w14:textId="590D25E0" w:rsidR="002D2408" w:rsidRDefault="00CA1A5D">
            <w:pPr>
              <w:rPr>
                <w:rFonts w:ascii="Arial" w:eastAsia="Arial" w:hAnsi="Arial" w:cs="Arial"/>
                <w:szCs w:val="20"/>
              </w:rPr>
            </w:pPr>
            <w:r w:rsidRPr="00CA1A5D">
              <w:rPr>
                <w:rFonts w:ascii="Arial" w:eastAsia="Arial" w:hAnsi="Arial" w:cs="Arial"/>
                <w:szCs w:val="20"/>
              </w:rPr>
              <w:t>www.simonjohansen.com</w:t>
            </w:r>
          </w:p>
        </w:tc>
        <w:tc>
          <w:tcPr>
            <w:tcW w:w="2409" w:type="dxa"/>
            <w:vAlign w:val="center"/>
          </w:tcPr>
          <w:p w14:paraId="1BF0CF0A" w14:textId="77777777" w:rsidR="002D2408" w:rsidRDefault="002D2408">
            <w:pPr>
              <w:rPr>
                <w:rFonts w:ascii="Arial" w:eastAsia="Arial" w:hAnsi="Arial" w:cs="Arial"/>
                <w:szCs w:val="20"/>
              </w:rPr>
            </w:pPr>
          </w:p>
        </w:tc>
      </w:tr>
    </w:tbl>
    <w:p w14:paraId="35A286FB" w14:textId="77777777" w:rsidR="002D2408" w:rsidRDefault="002D2408"/>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1821"/>
        <w:gridCol w:w="1798"/>
        <w:gridCol w:w="1837"/>
        <w:gridCol w:w="2143"/>
      </w:tblGrid>
      <w:tr w:rsidR="002D2408" w14:paraId="1B8B05F1" w14:textId="77777777">
        <w:tc>
          <w:tcPr>
            <w:tcW w:w="2029" w:type="dxa"/>
          </w:tcPr>
          <w:p w14:paraId="372123AD" w14:textId="77777777" w:rsidR="002D2408" w:rsidRDefault="00125A4A">
            <w:pPr>
              <w:rPr>
                <w:rFonts w:ascii="Arial" w:eastAsia="Arial" w:hAnsi="Arial" w:cs="Arial"/>
                <w:szCs w:val="20"/>
              </w:rPr>
            </w:pPr>
            <w:r>
              <w:rPr>
                <w:rFonts w:ascii="Arial" w:eastAsia="Arial" w:hAnsi="Arial" w:cs="Arial"/>
                <w:szCs w:val="20"/>
              </w:rPr>
              <w:t>Andre Samarbejdspartnere</w:t>
            </w:r>
          </w:p>
        </w:tc>
        <w:tc>
          <w:tcPr>
            <w:tcW w:w="1821" w:type="dxa"/>
          </w:tcPr>
          <w:p w14:paraId="0D627992" w14:textId="77777777" w:rsidR="002D2408" w:rsidRDefault="00125A4A">
            <w:pPr>
              <w:rPr>
                <w:rFonts w:ascii="Arial" w:eastAsia="Arial" w:hAnsi="Arial" w:cs="Arial"/>
                <w:szCs w:val="20"/>
              </w:rPr>
            </w:pPr>
            <w:r>
              <w:rPr>
                <w:rFonts w:ascii="Arial" w:eastAsia="Arial" w:hAnsi="Arial" w:cs="Arial"/>
                <w:color w:val="000000"/>
                <w:szCs w:val="20"/>
              </w:rPr>
              <w:t>Gyldendal Uddannelse</w:t>
            </w:r>
          </w:p>
        </w:tc>
        <w:tc>
          <w:tcPr>
            <w:tcW w:w="1798" w:type="dxa"/>
          </w:tcPr>
          <w:p w14:paraId="15DE81BA" w14:textId="77777777" w:rsidR="002D2408" w:rsidRDefault="00125A4A">
            <w:pPr>
              <w:rPr>
                <w:rFonts w:ascii="Arial" w:eastAsia="Arial" w:hAnsi="Arial" w:cs="Arial"/>
                <w:szCs w:val="20"/>
              </w:rPr>
            </w:pPr>
            <w:r>
              <w:rPr>
                <w:rFonts w:ascii="Arial" w:eastAsia="Arial" w:hAnsi="Arial" w:cs="Arial"/>
                <w:color w:val="000000"/>
                <w:szCs w:val="20"/>
              </w:rPr>
              <w:t>Klareboderne 5, 1001 København K</w:t>
            </w:r>
          </w:p>
        </w:tc>
        <w:tc>
          <w:tcPr>
            <w:tcW w:w="1837" w:type="dxa"/>
          </w:tcPr>
          <w:p w14:paraId="14236C14" w14:textId="77777777" w:rsidR="002D2408" w:rsidRDefault="00125A4A">
            <w:pPr>
              <w:rPr>
                <w:rFonts w:ascii="Arial" w:eastAsia="Arial" w:hAnsi="Arial" w:cs="Arial"/>
                <w:szCs w:val="20"/>
              </w:rPr>
            </w:pPr>
            <w:r>
              <w:rPr>
                <w:rFonts w:ascii="Arial" w:eastAsia="Arial" w:hAnsi="Arial" w:cs="Arial"/>
                <w:color w:val="000000"/>
                <w:szCs w:val="20"/>
              </w:rPr>
              <w:t>Redaktionschef Kim Møller Hansen</w:t>
            </w:r>
          </w:p>
        </w:tc>
        <w:tc>
          <w:tcPr>
            <w:tcW w:w="2143" w:type="dxa"/>
          </w:tcPr>
          <w:p w14:paraId="2DF5F4E3" w14:textId="77777777" w:rsidR="002D2408" w:rsidRDefault="00125A4A">
            <w:pPr>
              <w:rPr>
                <w:rFonts w:ascii="Arial" w:eastAsia="Arial" w:hAnsi="Arial" w:cs="Arial"/>
                <w:color w:val="000000"/>
                <w:szCs w:val="20"/>
              </w:rPr>
            </w:pPr>
            <w:r>
              <w:rPr>
                <w:rFonts w:ascii="Arial" w:eastAsia="Arial" w:hAnsi="Arial" w:cs="Arial"/>
                <w:szCs w:val="20"/>
              </w:rPr>
              <w:t xml:space="preserve"> </w:t>
            </w:r>
            <w:r>
              <w:rPr>
                <w:rFonts w:ascii="Arial" w:eastAsia="Arial" w:hAnsi="Arial" w:cs="Arial"/>
                <w:color w:val="000000"/>
                <w:szCs w:val="20"/>
                <w:highlight w:val="white"/>
              </w:rPr>
              <w:t>3061 6372</w:t>
            </w:r>
          </w:p>
          <w:p w14:paraId="4FC07617" w14:textId="77777777" w:rsidR="002D2408" w:rsidRDefault="00125A4A">
            <w:pPr>
              <w:rPr>
                <w:rFonts w:ascii="Arial" w:eastAsia="Arial" w:hAnsi="Arial" w:cs="Arial"/>
                <w:color w:val="000000"/>
                <w:szCs w:val="20"/>
              </w:rPr>
            </w:pPr>
            <w:r>
              <w:rPr>
                <w:rFonts w:ascii="Arial" w:eastAsia="Arial" w:hAnsi="Arial" w:cs="Arial"/>
                <w:color w:val="000000"/>
                <w:szCs w:val="20"/>
              </w:rPr>
              <w:t xml:space="preserve"> / </w:t>
            </w:r>
            <w:hyperlink r:id="rId11">
              <w:r>
                <w:rPr>
                  <w:rFonts w:ascii="Arial" w:eastAsia="Arial" w:hAnsi="Arial" w:cs="Arial"/>
                  <w:color w:val="000000"/>
                  <w:szCs w:val="20"/>
                  <w:u w:val="single"/>
                </w:rPr>
                <w:t>gukmh@gyldendal.dk</w:t>
              </w:r>
            </w:hyperlink>
          </w:p>
          <w:p w14:paraId="257F3117" w14:textId="77777777" w:rsidR="002D2408" w:rsidRDefault="002D2408">
            <w:pPr>
              <w:rPr>
                <w:rFonts w:ascii="Arial" w:eastAsia="Arial" w:hAnsi="Arial" w:cs="Arial"/>
                <w:szCs w:val="20"/>
              </w:rPr>
            </w:pPr>
          </w:p>
        </w:tc>
      </w:tr>
    </w:tbl>
    <w:p w14:paraId="3F6FA613" w14:textId="77777777" w:rsidR="002D2408" w:rsidRDefault="002D2408">
      <w:pPr>
        <w:rPr>
          <w:rFonts w:ascii="Arial" w:eastAsia="Arial" w:hAnsi="Arial" w:cs="Arial"/>
          <w:i/>
          <w:sz w:val="20"/>
          <w:szCs w:val="20"/>
        </w:rPr>
      </w:pPr>
    </w:p>
    <w:p w14:paraId="3942F13B" w14:textId="77777777" w:rsidR="002D2408" w:rsidRDefault="002D2408">
      <w:pPr>
        <w:rPr>
          <w:rFonts w:ascii="Arial" w:eastAsia="Arial" w:hAnsi="Arial" w:cs="Arial"/>
          <w:i/>
          <w:sz w:val="20"/>
          <w:szCs w:val="20"/>
        </w:rPr>
      </w:pPr>
    </w:p>
    <w:p w14:paraId="582D4577" w14:textId="77777777" w:rsidR="002D2408" w:rsidRDefault="00125A4A">
      <w:pPr>
        <w:rPr>
          <w:i/>
        </w:rPr>
      </w:pPr>
      <w:r>
        <w:rPr>
          <w:rFonts w:ascii="Arial" w:eastAsia="Arial" w:hAnsi="Arial" w:cs="Arial"/>
          <w:i/>
          <w:sz w:val="20"/>
          <w:szCs w:val="20"/>
        </w:rPr>
        <w:t xml:space="preserve">Hvis der er flere samarbejdspartnere (fx </w:t>
      </w:r>
      <w:proofErr w:type="spellStart"/>
      <w:r>
        <w:rPr>
          <w:rFonts w:ascii="Arial" w:eastAsia="Arial" w:hAnsi="Arial" w:cs="Arial"/>
          <w:i/>
          <w:sz w:val="20"/>
          <w:szCs w:val="20"/>
        </w:rPr>
        <w:t>sydpartner</w:t>
      </w:r>
      <w:proofErr w:type="spellEnd"/>
      <w:r>
        <w:rPr>
          <w:rFonts w:ascii="Arial" w:eastAsia="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5BCEC8AF" w14:textId="77777777" w:rsidR="002D2408" w:rsidRDefault="002D2408">
      <w:pPr>
        <w:rPr>
          <w:rFonts w:ascii="Arial" w:eastAsia="Arial" w:hAnsi="Arial" w:cs="Arial"/>
          <w:b/>
          <w:sz w:val="28"/>
          <w:szCs w:val="28"/>
        </w:rPr>
      </w:pPr>
    </w:p>
    <w:p w14:paraId="26F5D557" w14:textId="77777777" w:rsidR="002D2408" w:rsidRDefault="00125A4A">
      <w:pPr>
        <w:rPr>
          <w:rFonts w:ascii="Arial" w:eastAsia="Arial" w:hAnsi="Arial" w:cs="Arial"/>
          <w:b/>
          <w:sz w:val="28"/>
          <w:szCs w:val="28"/>
        </w:rPr>
      </w:pPr>
      <w:r>
        <w:rPr>
          <w:rFonts w:ascii="Arial" w:eastAsia="Arial" w:hAnsi="Arial" w:cs="Arial"/>
          <w:b/>
          <w:sz w:val="28"/>
          <w:szCs w:val="28"/>
        </w:rPr>
        <w:t>B. Aktiviteten</w:t>
      </w:r>
    </w:p>
    <w:p w14:paraId="4006366F" w14:textId="77777777" w:rsidR="002D2408" w:rsidRDefault="002D2408">
      <w:pPr>
        <w:rPr>
          <w:rFonts w:ascii="Arial" w:eastAsia="Arial" w:hAnsi="Arial" w:cs="Arial"/>
          <w:i/>
          <w:sz w:val="20"/>
          <w:szCs w:val="20"/>
        </w:rPr>
      </w:pPr>
    </w:p>
    <w:p w14:paraId="49631345" w14:textId="77777777" w:rsidR="002D2408" w:rsidRDefault="00125A4A">
      <w:pPr>
        <w:numPr>
          <w:ilvl w:val="0"/>
          <w:numId w:val="6"/>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14:paraId="78E71AD3"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Hvad er formålet med aktiviteten?</w:t>
      </w:r>
    </w:p>
    <w:p w14:paraId="54FD0BE9"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14:paraId="0ABEBBD8"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14:paraId="52390AE9" w14:textId="77777777" w:rsidR="002D2408" w:rsidRDefault="00125A4A">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Hvis oplysningsaktiviteten ikke skal foregå på dansk skal det beskrives hvorfor, og hvordan I vil nå målgruppen for aktiviteten.</w:t>
      </w:r>
    </w:p>
    <w:p w14:paraId="71646462"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brug af pro-midler?</w:t>
      </w:r>
    </w:p>
    <w:p w14:paraId="336BF857"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inddrager I erfaringer fra eventuelle tidligere oplysningsaktiviteter?</w:t>
      </w:r>
    </w:p>
    <w:p w14:paraId="5022FB72" w14:textId="77777777" w:rsidR="002D2408" w:rsidRDefault="00125A4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 hold til sidst?</w:t>
      </w:r>
    </w:p>
    <w:p w14:paraId="69151615" w14:textId="77777777" w:rsidR="002D2408" w:rsidRDefault="002D2408">
      <w:pPr>
        <w:pBdr>
          <w:top w:val="nil"/>
          <w:left w:val="nil"/>
          <w:bottom w:val="nil"/>
          <w:right w:val="nil"/>
          <w:between w:val="nil"/>
        </w:pBdr>
        <w:ind w:left="720"/>
        <w:rPr>
          <w:rFonts w:ascii="Arial" w:eastAsia="Arial" w:hAnsi="Arial" w:cs="Arial"/>
          <w:i/>
          <w:color w:val="000000"/>
          <w:sz w:val="20"/>
          <w:szCs w:val="20"/>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470646F8" w14:textId="77777777">
        <w:tc>
          <w:tcPr>
            <w:tcW w:w="9628" w:type="dxa"/>
          </w:tcPr>
          <w:p w14:paraId="524334D3" w14:textId="1D8191A4" w:rsidR="002D2408" w:rsidRPr="00B47C56" w:rsidRDefault="00125A4A">
            <w:pPr>
              <w:rPr>
                <w:rFonts w:ascii="Arial" w:eastAsia="Arial" w:hAnsi="Arial" w:cs="Arial"/>
                <w:color w:val="000000"/>
                <w:szCs w:val="18"/>
              </w:rPr>
            </w:pPr>
            <w:r>
              <w:rPr>
                <w:rFonts w:ascii="Arial" w:eastAsia="Arial" w:hAnsi="Arial" w:cs="Arial"/>
                <w:color w:val="000000"/>
                <w:szCs w:val="18"/>
              </w:rPr>
              <w:t>En interaktiv dokumentar tager grundskolens ældste elever med til Brasilien, hvor der</w:t>
            </w:r>
            <w:r>
              <w:rPr>
                <w:rFonts w:ascii="Arial" w:eastAsia="Arial" w:hAnsi="Arial" w:cs="Arial"/>
                <w:szCs w:val="18"/>
              </w:rPr>
              <w:t xml:space="preserve"> </w:t>
            </w:r>
            <w:r w:rsidR="00E93253">
              <w:rPr>
                <w:rFonts w:ascii="Arial" w:eastAsia="Arial" w:hAnsi="Arial" w:cs="Arial"/>
                <w:color w:val="000000"/>
                <w:szCs w:val="18"/>
              </w:rPr>
              <w:t>er</w:t>
            </w:r>
            <w:r>
              <w:rPr>
                <w:rFonts w:ascii="Arial" w:eastAsia="Arial" w:hAnsi="Arial" w:cs="Arial"/>
                <w:color w:val="000000"/>
                <w:szCs w:val="18"/>
              </w:rPr>
              <w:t xml:space="preserve"> en stor folkebevægelse, som kæmper for at gøre op med </w:t>
            </w:r>
            <w:r>
              <w:rPr>
                <w:rFonts w:ascii="Arial" w:eastAsia="Arial" w:hAnsi="Arial" w:cs="Arial"/>
                <w:szCs w:val="18"/>
              </w:rPr>
              <w:t xml:space="preserve">landets </w:t>
            </w:r>
            <w:r>
              <w:rPr>
                <w:rFonts w:ascii="Arial" w:eastAsia="Arial" w:hAnsi="Arial" w:cs="Arial"/>
                <w:color w:val="000000"/>
                <w:szCs w:val="18"/>
              </w:rPr>
              <w:t xml:space="preserve">massive systemiske racisme. </w:t>
            </w:r>
          </w:p>
          <w:p w14:paraId="336CBB80" w14:textId="6B57C0CE" w:rsidR="002D2408" w:rsidRPr="00B47C56" w:rsidRDefault="0025743D">
            <w:pPr>
              <w:rPr>
                <w:rFonts w:ascii="Arial" w:eastAsia="Arial" w:hAnsi="Arial" w:cs="Arial"/>
                <w:color w:val="000000"/>
                <w:szCs w:val="18"/>
              </w:rPr>
            </w:pPr>
            <w:r>
              <w:rPr>
                <w:rFonts w:ascii="Arial" w:eastAsia="Arial" w:hAnsi="Arial" w:cs="Arial"/>
                <w:szCs w:val="18"/>
              </w:rPr>
              <w:t xml:space="preserve">For at skabe en </w:t>
            </w:r>
            <w:r w:rsidR="00125A4A">
              <w:rPr>
                <w:rFonts w:ascii="Arial" w:eastAsia="Arial" w:hAnsi="Arial" w:cs="Arial"/>
                <w:szCs w:val="18"/>
              </w:rPr>
              <w:t>engagerende læringsproces</w:t>
            </w:r>
            <w:r w:rsidR="00CC6080">
              <w:rPr>
                <w:rFonts w:ascii="Arial" w:eastAsia="Arial" w:hAnsi="Arial" w:cs="Arial"/>
                <w:szCs w:val="18"/>
              </w:rPr>
              <w:t>,</w:t>
            </w:r>
            <w:r w:rsidR="00125A4A">
              <w:rPr>
                <w:rFonts w:ascii="Arial" w:eastAsia="Arial" w:hAnsi="Arial" w:cs="Arial"/>
                <w:szCs w:val="18"/>
              </w:rPr>
              <w:t xml:space="preserve"> er det i den interaktive dokumentar eleven selv, som undersøger og danner sig en mening om emnet. </w:t>
            </w:r>
            <w:r w:rsidR="00125A4A">
              <w:rPr>
                <w:rFonts w:ascii="Arial" w:eastAsia="Arial" w:hAnsi="Arial" w:cs="Arial"/>
                <w:color w:val="000000"/>
                <w:szCs w:val="18"/>
              </w:rPr>
              <w:t>I rollen som researcher for en menneskerettighedsorganisation rejser eleverne i grundskolens udskoling virtuelt til Rio de Janeiro for at undersøge og dementere en myte</w:t>
            </w:r>
            <w:r w:rsidR="00125A4A">
              <w:rPr>
                <w:rFonts w:ascii="Arial" w:eastAsia="Arial" w:hAnsi="Arial" w:cs="Arial"/>
                <w:szCs w:val="18"/>
              </w:rPr>
              <w:t>, som den magtfulde middelklasse længe har holdt i live, men som i dag møder massiv modstand</w:t>
            </w:r>
            <w:r w:rsidR="00125A4A">
              <w:rPr>
                <w:rFonts w:ascii="Arial" w:eastAsia="Arial" w:hAnsi="Arial" w:cs="Arial"/>
                <w:color w:val="000000"/>
                <w:szCs w:val="18"/>
              </w:rPr>
              <w:t xml:space="preserve">: </w:t>
            </w:r>
            <w:r w:rsidR="00125A4A">
              <w:rPr>
                <w:rFonts w:ascii="Arial" w:eastAsia="Arial" w:hAnsi="Arial" w:cs="Arial"/>
                <w:szCs w:val="18"/>
              </w:rPr>
              <w:t>Brasilien</w:t>
            </w:r>
            <w:r w:rsidR="00125A4A">
              <w:rPr>
                <w:rFonts w:ascii="Arial" w:eastAsia="Arial" w:hAnsi="Arial" w:cs="Arial"/>
                <w:color w:val="000000"/>
                <w:szCs w:val="18"/>
              </w:rPr>
              <w:t xml:space="preserve"> er</w:t>
            </w:r>
            <w:r w:rsidR="00125A4A">
              <w:rPr>
                <w:rFonts w:ascii="Arial" w:eastAsia="Arial" w:hAnsi="Arial" w:cs="Arial"/>
                <w:szCs w:val="18"/>
              </w:rPr>
              <w:t xml:space="preserve"> </w:t>
            </w:r>
            <w:r w:rsidR="00125A4A">
              <w:rPr>
                <w:rFonts w:ascii="Arial" w:eastAsia="Arial" w:hAnsi="Arial" w:cs="Arial"/>
                <w:color w:val="000000"/>
                <w:szCs w:val="18"/>
              </w:rPr>
              <w:t xml:space="preserve">et race-demokrati, et samfund med så meget diversitet, </w:t>
            </w:r>
            <w:r w:rsidR="00B47C56">
              <w:rPr>
                <w:rFonts w:ascii="Arial" w:eastAsia="Arial" w:hAnsi="Arial" w:cs="Arial"/>
                <w:color w:val="000000"/>
                <w:szCs w:val="18"/>
              </w:rPr>
              <w:t xml:space="preserve">at racisme ikke kan eksistere. </w:t>
            </w:r>
            <w:r w:rsidR="00125A4A">
              <w:rPr>
                <w:rFonts w:ascii="Arial" w:eastAsia="Arial" w:hAnsi="Arial" w:cs="Arial"/>
                <w:color w:val="000000"/>
                <w:szCs w:val="18"/>
              </w:rPr>
              <w:br/>
              <w:t xml:space="preserve">Eleverne engagerer sig i en række problemstillinger knyttet til forskelsbehandling i det brasilianske samfund ved at interviewe forskellige personer: </w:t>
            </w:r>
            <w:r w:rsidR="00DD1481">
              <w:rPr>
                <w:rFonts w:ascii="Arial" w:eastAsia="Arial" w:hAnsi="Arial" w:cs="Arial"/>
                <w:szCs w:val="18"/>
              </w:rPr>
              <w:t>H</w:t>
            </w:r>
            <w:r w:rsidR="00DD1481">
              <w:rPr>
                <w:rFonts w:ascii="Arial" w:eastAsia="Arial" w:hAnsi="Arial" w:cs="Arial"/>
                <w:color w:val="000000"/>
                <w:szCs w:val="18"/>
              </w:rPr>
              <w:t>øjreradikale borgere, som støtter op om politiets rå metoder for at slå ned på kriminalitet</w:t>
            </w:r>
            <w:r w:rsidR="00DD1481">
              <w:rPr>
                <w:rFonts w:ascii="Arial" w:eastAsia="Arial" w:hAnsi="Arial" w:cs="Arial"/>
                <w:color w:val="000000"/>
                <w:szCs w:val="18"/>
              </w:rPr>
              <w:t xml:space="preserve">; </w:t>
            </w:r>
            <w:r w:rsidR="00125A4A">
              <w:rPr>
                <w:rFonts w:ascii="Arial" w:eastAsia="Arial" w:hAnsi="Arial" w:cs="Arial"/>
                <w:color w:val="000000"/>
                <w:szCs w:val="18"/>
              </w:rPr>
              <w:t xml:space="preserve">Fattige fra </w:t>
            </w:r>
            <w:proofErr w:type="spellStart"/>
            <w:r w:rsidR="00125A4A">
              <w:rPr>
                <w:rFonts w:ascii="Arial" w:eastAsia="Arial" w:hAnsi="Arial" w:cs="Arial"/>
                <w:color w:val="000000"/>
                <w:szCs w:val="18"/>
              </w:rPr>
              <w:t>favelaen</w:t>
            </w:r>
            <w:proofErr w:type="spellEnd"/>
            <w:r w:rsidR="00125A4A">
              <w:rPr>
                <w:rFonts w:ascii="Arial" w:eastAsia="Arial" w:hAnsi="Arial" w:cs="Arial"/>
                <w:color w:val="000000"/>
                <w:szCs w:val="18"/>
              </w:rPr>
              <w:t xml:space="preserve"> (slumkvarter), som er ekskluderet fra den formelle by, og som derfor har lavet e</w:t>
            </w:r>
            <w:r w:rsidR="00125A4A">
              <w:rPr>
                <w:rFonts w:ascii="Arial" w:eastAsia="Arial" w:hAnsi="Arial" w:cs="Arial"/>
                <w:szCs w:val="18"/>
              </w:rPr>
              <w:t xml:space="preserve">get lokalsamfund på svære betingelser. Brasilianerne i </w:t>
            </w:r>
            <w:proofErr w:type="spellStart"/>
            <w:r w:rsidR="00125A4A">
              <w:rPr>
                <w:rFonts w:ascii="Arial" w:eastAsia="Arial" w:hAnsi="Arial" w:cs="Arial"/>
                <w:szCs w:val="18"/>
              </w:rPr>
              <w:t>favelaerne</w:t>
            </w:r>
            <w:proofErr w:type="spellEnd"/>
            <w:r w:rsidR="00125A4A">
              <w:rPr>
                <w:rFonts w:ascii="Arial" w:eastAsia="Arial" w:hAnsi="Arial" w:cs="Arial"/>
                <w:szCs w:val="18"/>
              </w:rPr>
              <w:t xml:space="preserve"> </w:t>
            </w:r>
            <w:r w:rsidR="00125A4A">
              <w:rPr>
                <w:rFonts w:ascii="Arial" w:eastAsia="Arial" w:hAnsi="Arial" w:cs="Arial"/>
                <w:color w:val="000000"/>
                <w:szCs w:val="18"/>
              </w:rPr>
              <w:t xml:space="preserve">oplever, at de ikke </w:t>
            </w:r>
            <w:r w:rsidR="00125A4A">
              <w:rPr>
                <w:rFonts w:ascii="Arial" w:eastAsia="Arial" w:hAnsi="Arial" w:cs="Arial"/>
                <w:szCs w:val="18"/>
              </w:rPr>
              <w:t>har</w:t>
            </w:r>
            <w:r w:rsidR="00125A4A">
              <w:rPr>
                <w:rFonts w:ascii="Arial" w:eastAsia="Arial" w:hAnsi="Arial" w:cs="Arial"/>
                <w:color w:val="000000"/>
                <w:szCs w:val="18"/>
              </w:rPr>
              <w:t xml:space="preserve"> samme muligheder for uddannelse og andre almindelige rettigheder som rigere brasilianere. Aktivister, som kæmper for at ændre forholdene. Politikere, som hylder politiets metoder og samfundets generelle tilstand.    </w:t>
            </w:r>
          </w:p>
          <w:p w14:paraId="6D61EAE6" w14:textId="77777777" w:rsidR="002D2408" w:rsidRDefault="00125A4A">
            <w:pPr>
              <w:rPr>
                <w:rFonts w:ascii="Arial" w:eastAsia="Arial" w:hAnsi="Arial" w:cs="Arial"/>
                <w:szCs w:val="18"/>
              </w:rPr>
            </w:pPr>
            <w:r>
              <w:rPr>
                <w:rFonts w:ascii="Arial" w:eastAsia="Arial" w:hAnsi="Arial" w:cs="Arial"/>
                <w:szCs w:val="18"/>
              </w:rPr>
              <w:t>Udover at interviewe forskellige personer bliver eleverne også præsenteret for relevant baggrundsinformation:</w:t>
            </w:r>
          </w:p>
          <w:p w14:paraId="469B5155" w14:textId="5E5EB4DF" w:rsidR="002D2408" w:rsidRDefault="00125A4A">
            <w:pPr>
              <w:rPr>
                <w:rFonts w:ascii="Arial" w:eastAsia="Arial" w:hAnsi="Arial" w:cs="Arial"/>
                <w:color w:val="000000"/>
                <w:szCs w:val="18"/>
              </w:rPr>
            </w:pPr>
            <w:r>
              <w:rPr>
                <w:rFonts w:ascii="Arial" w:eastAsia="Arial" w:hAnsi="Arial" w:cs="Arial"/>
                <w:color w:val="000000"/>
                <w:szCs w:val="18"/>
              </w:rPr>
              <w:t xml:space="preserve">Racismen i Brasilien er kompleks, også i kraft af at der findes omkring 300 forskellige indfødte folkeslag i landet, som er så godt som usynlige i den brasilianske offentlighed. Portugiserne dræbte ved koloniseringens begyndelse langt størstedelen af den oprindelige befolkning, og gjorde mange til slaver, hvorefter de på brutal vis fragtede ca. 5 </w:t>
            </w:r>
            <w:proofErr w:type="spellStart"/>
            <w:r>
              <w:rPr>
                <w:rFonts w:ascii="Arial" w:eastAsia="Arial" w:hAnsi="Arial" w:cs="Arial"/>
                <w:color w:val="000000"/>
                <w:szCs w:val="18"/>
              </w:rPr>
              <w:t>mio</w:t>
            </w:r>
            <w:proofErr w:type="spellEnd"/>
            <w:r>
              <w:rPr>
                <w:rFonts w:ascii="Arial" w:eastAsia="Arial" w:hAnsi="Arial" w:cs="Arial"/>
                <w:color w:val="000000"/>
                <w:szCs w:val="18"/>
              </w:rPr>
              <w:t xml:space="preserve"> afrikanere til kolonien, som også blev gjort til slaver. Brasilien var det sidste land på den vestlige halvkugle til at forbyde slaveri – det skete i 1888. </w:t>
            </w:r>
          </w:p>
          <w:p w14:paraId="49E79679" w14:textId="44B49256" w:rsidR="002D2408" w:rsidRDefault="00125A4A">
            <w:pPr>
              <w:rPr>
                <w:rFonts w:ascii="Arial" w:eastAsia="Arial" w:hAnsi="Arial" w:cs="Arial"/>
                <w:color w:val="000000"/>
                <w:szCs w:val="18"/>
              </w:rPr>
            </w:pPr>
            <w:r>
              <w:rPr>
                <w:rFonts w:ascii="Arial" w:eastAsia="Arial" w:hAnsi="Arial" w:cs="Arial"/>
                <w:color w:val="000000"/>
                <w:szCs w:val="18"/>
              </w:rPr>
              <w:lastRenderedPageBreak/>
              <w:t xml:space="preserve">På trods af slaveriets ophør blev den hvide befolknings privilegier i stor stil bevaret, og Brasilien valgte at modtage store bølger af europæiske og asiatiske immigranter frem for at fokusere på assimilering af de frie </w:t>
            </w:r>
            <w:proofErr w:type="spellStart"/>
            <w:r>
              <w:rPr>
                <w:rFonts w:ascii="Arial" w:eastAsia="Arial" w:hAnsi="Arial" w:cs="Arial"/>
                <w:color w:val="000000"/>
                <w:szCs w:val="18"/>
              </w:rPr>
              <w:t>afro</w:t>
            </w:r>
            <w:proofErr w:type="spellEnd"/>
            <w:r>
              <w:rPr>
                <w:rFonts w:ascii="Arial" w:eastAsia="Arial" w:hAnsi="Arial" w:cs="Arial"/>
                <w:color w:val="000000"/>
                <w:szCs w:val="18"/>
              </w:rPr>
              <w:t xml:space="preserve">-brasilianske borgere i samfundet. Brasilien var reelt et apartheidsamfund op til midten af det 20. århundrede. Eksempelvis var den </w:t>
            </w:r>
            <w:proofErr w:type="spellStart"/>
            <w:r>
              <w:rPr>
                <w:rFonts w:ascii="Arial" w:eastAsia="Arial" w:hAnsi="Arial" w:cs="Arial"/>
                <w:color w:val="000000"/>
                <w:szCs w:val="18"/>
              </w:rPr>
              <w:t>afro</w:t>
            </w:r>
            <w:proofErr w:type="spellEnd"/>
            <w:r>
              <w:rPr>
                <w:rFonts w:ascii="Arial" w:eastAsia="Arial" w:hAnsi="Arial" w:cs="Arial"/>
                <w:color w:val="000000"/>
                <w:szCs w:val="18"/>
              </w:rPr>
              <w:t xml:space="preserve">-brasilianske kampsportsdans, </w:t>
            </w:r>
            <w:proofErr w:type="spellStart"/>
            <w:r>
              <w:rPr>
                <w:rFonts w:ascii="Arial" w:eastAsia="Arial" w:hAnsi="Arial" w:cs="Arial"/>
                <w:color w:val="000000"/>
                <w:szCs w:val="18"/>
              </w:rPr>
              <w:t>Capoeira</w:t>
            </w:r>
            <w:proofErr w:type="spellEnd"/>
            <w:r>
              <w:rPr>
                <w:rFonts w:ascii="Arial" w:eastAsia="Arial" w:hAnsi="Arial" w:cs="Arial"/>
                <w:color w:val="000000"/>
                <w:szCs w:val="18"/>
              </w:rPr>
              <w:t xml:space="preserve">, forbudt indtil 1950’erne, og først i 1951 blev det forbudt for virksomheder at nægte at servicere mennesker med mørk hudfarve. Indfødte brasilianere kæmper indædt for deres rettigheder, der officielt blev sikret i forfatningen af 1988, men som det kniber med at gøre til virkelighed. </w:t>
            </w:r>
            <w:proofErr w:type="spellStart"/>
            <w:r>
              <w:rPr>
                <w:rFonts w:ascii="Arial" w:eastAsia="Arial" w:hAnsi="Arial" w:cs="Arial"/>
                <w:color w:val="202122"/>
                <w:szCs w:val="18"/>
                <w:highlight w:val="white"/>
              </w:rPr>
              <w:t>A</w:t>
            </w:r>
            <w:r>
              <w:rPr>
                <w:rFonts w:ascii="Arial" w:eastAsia="Arial" w:hAnsi="Arial" w:cs="Arial"/>
                <w:color w:val="000000"/>
                <w:szCs w:val="18"/>
              </w:rPr>
              <w:t>fro</w:t>
            </w:r>
            <w:proofErr w:type="spellEnd"/>
            <w:r>
              <w:rPr>
                <w:rFonts w:ascii="Arial" w:eastAsia="Arial" w:hAnsi="Arial" w:cs="Arial"/>
                <w:color w:val="000000"/>
                <w:szCs w:val="18"/>
              </w:rPr>
              <w:t>-brasilianere er langt den største gruppe blandt landets mange mordofre, har det laveste uddannelsesniveau, de laveste lønninger, og dør tidligst. Repræsentationen af sorte og indfødte brasilianere i landets medier og enorme film- og TV-industri er fortsat milevidt fra at afspejle befolkningens virkelige sammensætning.</w:t>
            </w:r>
          </w:p>
          <w:p w14:paraId="78194619" w14:textId="52AEBC21" w:rsidR="002D2408" w:rsidRDefault="00125A4A">
            <w:pPr>
              <w:rPr>
                <w:rFonts w:ascii="Arial" w:eastAsia="Arial" w:hAnsi="Arial" w:cs="Arial"/>
                <w:color w:val="000000"/>
                <w:szCs w:val="18"/>
              </w:rPr>
            </w:pPr>
            <w:r>
              <w:rPr>
                <w:rFonts w:ascii="Arial" w:eastAsia="Arial" w:hAnsi="Arial" w:cs="Arial"/>
                <w:color w:val="000000"/>
                <w:szCs w:val="18"/>
              </w:rPr>
              <w:t>Efter at have oplevet den interakt</w:t>
            </w:r>
            <w:r>
              <w:rPr>
                <w:rFonts w:ascii="Arial" w:eastAsia="Arial" w:hAnsi="Arial" w:cs="Arial"/>
                <w:szCs w:val="18"/>
              </w:rPr>
              <w:t xml:space="preserve">ive dokumentar skal </w:t>
            </w:r>
            <w:r>
              <w:rPr>
                <w:rFonts w:ascii="Arial" w:eastAsia="Arial" w:hAnsi="Arial" w:cs="Arial"/>
                <w:color w:val="000000"/>
                <w:szCs w:val="18"/>
              </w:rPr>
              <w:t>eleven</w:t>
            </w:r>
            <w:r>
              <w:rPr>
                <w:rFonts w:ascii="Arial" w:eastAsia="Arial" w:hAnsi="Arial" w:cs="Arial"/>
                <w:szCs w:val="18"/>
              </w:rPr>
              <w:t xml:space="preserve"> </w:t>
            </w:r>
            <w:r>
              <w:rPr>
                <w:rFonts w:ascii="Arial" w:eastAsia="Arial" w:hAnsi="Arial" w:cs="Arial"/>
                <w:color w:val="000000"/>
                <w:szCs w:val="18"/>
              </w:rPr>
              <w:t xml:space="preserve">skrive et oplæg til klassen, hvor der reflekteres over, </w:t>
            </w:r>
            <w:r>
              <w:rPr>
                <w:rFonts w:ascii="Arial" w:eastAsia="Arial" w:hAnsi="Arial" w:cs="Arial"/>
                <w:szCs w:val="18"/>
              </w:rPr>
              <w:t>hvordan racismen i Brasilien er opstået</w:t>
            </w:r>
            <w:r>
              <w:rPr>
                <w:rFonts w:ascii="Arial" w:eastAsia="Arial" w:hAnsi="Arial" w:cs="Arial"/>
                <w:color w:val="000000"/>
                <w:szCs w:val="18"/>
              </w:rPr>
              <w:t xml:space="preserve">, hvorfor det er en myte, hvad den systematiske racisme består i, og hvad brasilianerne kan gøre for at forandre dette. På den måde sættes Brasilien i spil som katalysator for diskussioner om sammenhænge mellem racisme og kolonialisme, om hvordan kolonialismen har formet, og stadig former, verden. Materialet bringer nye perspektiver til diskussioner om racisme og privilegier i Danmark og Europa. </w:t>
            </w:r>
          </w:p>
          <w:p w14:paraId="1B5AB7DA" w14:textId="285B53E8" w:rsidR="002D2408" w:rsidRDefault="00125A4A">
            <w:pPr>
              <w:rPr>
                <w:rFonts w:ascii="Arial" w:eastAsia="Arial" w:hAnsi="Arial" w:cs="Arial"/>
                <w:szCs w:val="18"/>
              </w:rPr>
            </w:pPr>
            <w:r>
              <w:rPr>
                <w:rFonts w:ascii="Arial" w:eastAsia="Arial" w:hAnsi="Arial" w:cs="Arial"/>
                <w:color w:val="000000"/>
                <w:szCs w:val="18"/>
              </w:rPr>
              <w:t>Formålet er, at læringsmidlet skal fungere som et interkulturelt spejl, som engagerer eleverne i Brasiliens systemiske racisme, FN’s Verdensmål om bl.a. ligestilling, postkolonialisme og ikke mindst den kri</w:t>
            </w:r>
            <w:r>
              <w:rPr>
                <w:rFonts w:ascii="Arial" w:eastAsia="Arial" w:hAnsi="Arial" w:cs="Arial"/>
                <w:szCs w:val="18"/>
              </w:rPr>
              <w:t xml:space="preserve">tiske brasilianske diskurs, der tager livtag med kolonialisme og </w:t>
            </w:r>
            <w:proofErr w:type="spellStart"/>
            <w:r>
              <w:rPr>
                <w:rFonts w:ascii="Arial" w:eastAsia="Arial" w:hAnsi="Arial" w:cs="Arial"/>
                <w:szCs w:val="18"/>
              </w:rPr>
              <w:t>dekolonialisme</w:t>
            </w:r>
            <w:proofErr w:type="spellEnd"/>
            <w:r>
              <w:rPr>
                <w:rFonts w:ascii="Arial" w:eastAsia="Arial" w:hAnsi="Arial" w:cs="Arial"/>
                <w:szCs w:val="18"/>
              </w:rPr>
              <w:t xml:space="preserve"> i det Globale Syds komplekse virkelighed.</w:t>
            </w:r>
            <w:r>
              <w:rPr>
                <w:rFonts w:ascii="Arial" w:eastAsia="Arial" w:hAnsi="Arial" w:cs="Arial"/>
                <w:color w:val="000000"/>
                <w:szCs w:val="18"/>
              </w:rPr>
              <w:t xml:space="preserve"> </w:t>
            </w:r>
          </w:p>
          <w:p w14:paraId="35854F27" w14:textId="070DF66E" w:rsidR="002D2408" w:rsidRDefault="00125A4A">
            <w:pPr>
              <w:rPr>
                <w:rFonts w:ascii="Arial" w:eastAsia="Arial" w:hAnsi="Arial" w:cs="Arial"/>
                <w:color w:val="000000"/>
                <w:szCs w:val="18"/>
              </w:rPr>
            </w:pPr>
            <w:r>
              <w:rPr>
                <w:rFonts w:ascii="Arial" w:eastAsia="Arial" w:hAnsi="Arial" w:cs="Arial"/>
                <w:color w:val="000000"/>
                <w:szCs w:val="18"/>
              </w:rPr>
              <w:t>Det er vigtigt, at danske unge bliver klogere på Brasilien, et land, som med al sandsynlighed får større betydning for Europa i de kommende år: I en stadig mere globaliseret verden vil den kommende handelsaftale mellem EU og MERCOSUR-landene øge interaktioner og handel mellem Brasilien og europæiske lande som Danmark endnu mere, og det er derfor vigtigt, at danske unge forstår det sydamerikanske kontinents største land langt bedre, end det er tilfældet i dag. Erfaringer fra FN´s seneste COP konferencer viser tydeligt, at det er helt afgørende</w:t>
            </w:r>
            <w:r w:rsidR="005B5293">
              <w:rPr>
                <w:rFonts w:ascii="Arial" w:eastAsia="Arial" w:hAnsi="Arial" w:cs="Arial"/>
                <w:color w:val="000000"/>
                <w:szCs w:val="18"/>
              </w:rPr>
              <w:t xml:space="preserve">, </w:t>
            </w:r>
            <w:r>
              <w:rPr>
                <w:rFonts w:ascii="Arial" w:eastAsia="Arial" w:hAnsi="Arial" w:cs="Arial"/>
                <w:color w:val="000000"/>
                <w:szCs w:val="18"/>
              </w:rPr>
              <w:t>at den interkulturelle dialog og forståelse mellem det globale Nord og det globale Syd styrkes.</w:t>
            </w:r>
          </w:p>
          <w:p w14:paraId="19A3A202" w14:textId="059BC9F3" w:rsidR="002D2408" w:rsidRDefault="00125A4A">
            <w:pPr>
              <w:rPr>
                <w:rFonts w:ascii="Arial" w:eastAsia="Arial" w:hAnsi="Arial" w:cs="Arial"/>
                <w:color w:val="000000"/>
                <w:szCs w:val="18"/>
              </w:rPr>
            </w:pPr>
            <w:r>
              <w:rPr>
                <w:rFonts w:ascii="Arial" w:eastAsia="Arial" w:hAnsi="Arial" w:cs="Arial"/>
                <w:color w:val="000000"/>
                <w:szCs w:val="18"/>
              </w:rPr>
              <w:t>Dansk Kulturinstitut samarbejder med produktionsselskabet Sicilien, som rejser til Brasilien for at indsamle materiale til den interaktive dokumentar. En anden samarbejdspartner er Gyldendal, som er med til at udarbejde et undervisningsforløb omkring den interaktive dokumentar til brug i bl.a. samfundsfag. Dokumentaren og tilhørende undervisningsforløb udgives og distribueres og markedsføres af Gyldendal til 8.-9.-klasser i hele landet.</w:t>
            </w:r>
          </w:p>
          <w:p w14:paraId="2B7467F8" w14:textId="4093EA99" w:rsidR="002D2408" w:rsidRDefault="00125A4A">
            <w:pPr>
              <w:rPr>
                <w:rFonts w:ascii="Arial" w:eastAsia="Arial" w:hAnsi="Arial" w:cs="Arial"/>
                <w:color w:val="000000"/>
                <w:szCs w:val="18"/>
              </w:rPr>
            </w:pPr>
            <w:r>
              <w:rPr>
                <w:rFonts w:ascii="Arial" w:eastAsia="Arial" w:hAnsi="Arial" w:cs="Arial"/>
                <w:color w:val="000000"/>
                <w:szCs w:val="18"/>
              </w:rPr>
              <w:t>Aktiviteten er i tråd med Dansk Kulturinstituts øvrige kultur- og oplysningsprojekter målrettet unge.</w:t>
            </w:r>
          </w:p>
          <w:p w14:paraId="2BC55C21"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Se eksempel på den interaktive form her: </w:t>
            </w:r>
            <w:hyperlink r:id="rId12">
              <w:r>
                <w:rPr>
                  <w:rFonts w:ascii="Arial" w:eastAsia="Arial" w:hAnsi="Arial" w:cs="Arial"/>
                  <w:color w:val="0000FF"/>
                  <w:szCs w:val="18"/>
                  <w:u w:val="single"/>
                </w:rPr>
                <w:t>www.traetafpis.eu</w:t>
              </w:r>
            </w:hyperlink>
            <w:r>
              <w:rPr>
                <w:rFonts w:ascii="Arial" w:eastAsia="Arial" w:hAnsi="Arial" w:cs="Arial"/>
                <w:color w:val="000000"/>
                <w:szCs w:val="18"/>
              </w:rPr>
              <w:t xml:space="preserve"> (af dokumentarist Simon Johansen fra produktionsselskabet Sicilien) </w:t>
            </w:r>
          </w:p>
          <w:p w14:paraId="4D6C18F5" w14:textId="77777777" w:rsidR="002D2408" w:rsidRDefault="002D2408">
            <w:pPr>
              <w:rPr>
                <w:rFonts w:ascii="Arial" w:eastAsia="Arial" w:hAnsi="Arial" w:cs="Arial"/>
                <w:i/>
                <w:szCs w:val="20"/>
              </w:rPr>
            </w:pPr>
          </w:p>
        </w:tc>
      </w:tr>
      <w:tr w:rsidR="002D2408" w14:paraId="09D2DF34" w14:textId="77777777">
        <w:tc>
          <w:tcPr>
            <w:tcW w:w="9628" w:type="dxa"/>
          </w:tcPr>
          <w:p w14:paraId="56DD7B5F" w14:textId="77777777" w:rsidR="002D2408" w:rsidRDefault="002D2408">
            <w:pPr>
              <w:rPr>
                <w:rFonts w:ascii="Arial" w:eastAsia="Arial" w:hAnsi="Arial" w:cs="Arial"/>
                <w:color w:val="000000"/>
              </w:rPr>
            </w:pPr>
          </w:p>
        </w:tc>
      </w:tr>
    </w:tbl>
    <w:p w14:paraId="79C992BF" w14:textId="77777777" w:rsidR="002D2408" w:rsidRDefault="002D2408">
      <w:pPr>
        <w:pBdr>
          <w:top w:val="nil"/>
          <w:left w:val="nil"/>
          <w:bottom w:val="nil"/>
          <w:right w:val="nil"/>
          <w:between w:val="nil"/>
        </w:pBdr>
        <w:ind w:left="720"/>
        <w:rPr>
          <w:rFonts w:ascii="Arial" w:eastAsia="Arial" w:hAnsi="Arial" w:cs="Arial"/>
          <w:color w:val="000000"/>
          <w:sz w:val="20"/>
          <w:szCs w:val="20"/>
        </w:rPr>
      </w:pPr>
    </w:p>
    <w:p w14:paraId="450FA6D1" w14:textId="77777777" w:rsidR="002D2408" w:rsidRDefault="00125A4A">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SUCCESKRITERIER. Beskriv konkret hvad I vil opnå med aktiviteten</w:t>
      </w:r>
    </w:p>
    <w:p w14:paraId="047F7C77" w14:textId="77777777" w:rsidR="002D2408" w:rsidRDefault="00125A4A">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14:paraId="29D6A139" w14:textId="77777777" w:rsidR="002D2408" w:rsidRDefault="00125A4A">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Hvordan vil I måle om succeskriterierne er opfyldt?</w:t>
      </w:r>
    </w:p>
    <w:p w14:paraId="29F3BFD4" w14:textId="77777777" w:rsidR="002D2408" w:rsidRDefault="002D2408">
      <w:pPr>
        <w:rPr>
          <w:rFonts w:ascii="Arial" w:eastAsia="Arial" w:hAnsi="Arial" w:cs="Arial"/>
          <w:i/>
          <w:sz w:val="20"/>
          <w:szCs w:val="20"/>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70297F79" w14:textId="77777777">
        <w:tc>
          <w:tcPr>
            <w:tcW w:w="9628" w:type="dxa"/>
          </w:tcPr>
          <w:p w14:paraId="5A9D933B" w14:textId="21A35D44" w:rsidR="00F365E0" w:rsidRDefault="001C4056" w:rsidP="001C4056">
            <w:pPr>
              <w:rPr>
                <w:rFonts w:ascii="Arial" w:eastAsia="Arial" w:hAnsi="Arial" w:cs="Arial"/>
                <w:color w:val="000000"/>
                <w:szCs w:val="18"/>
              </w:rPr>
            </w:pPr>
            <w:r>
              <w:rPr>
                <w:rFonts w:ascii="Arial" w:eastAsia="Arial" w:hAnsi="Arial" w:cs="Arial"/>
                <w:color w:val="000000"/>
                <w:szCs w:val="18"/>
              </w:rPr>
              <w:t>Som resultat af aktiviteterne</w:t>
            </w:r>
            <w:r w:rsidR="00125A4A">
              <w:rPr>
                <w:rFonts w:ascii="Arial" w:eastAsia="Arial" w:hAnsi="Arial" w:cs="Arial"/>
                <w:color w:val="000000"/>
                <w:szCs w:val="18"/>
              </w:rPr>
              <w:t xml:space="preserve"> udarbejdes en interaktiv dokumentar og et undervisningsforløb </w:t>
            </w:r>
            <w:r w:rsidR="00841875">
              <w:rPr>
                <w:rFonts w:ascii="Arial" w:eastAsia="Arial" w:hAnsi="Arial" w:cs="Arial"/>
                <w:color w:val="000000"/>
                <w:szCs w:val="18"/>
              </w:rPr>
              <w:t xml:space="preserve">i </w:t>
            </w:r>
            <w:r>
              <w:rPr>
                <w:rFonts w:ascii="Arial" w:eastAsia="Arial" w:hAnsi="Arial" w:cs="Arial"/>
                <w:color w:val="000000"/>
                <w:szCs w:val="18"/>
              </w:rPr>
              <w:t xml:space="preserve">samarbejde med produktionsselskabet Sicilien og </w:t>
            </w:r>
            <w:r w:rsidR="00841875">
              <w:rPr>
                <w:rFonts w:ascii="Arial" w:eastAsia="Arial" w:hAnsi="Arial" w:cs="Arial"/>
                <w:color w:val="000000"/>
                <w:szCs w:val="18"/>
              </w:rPr>
              <w:t xml:space="preserve">forlaget </w:t>
            </w:r>
            <w:r>
              <w:rPr>
                <w:rFonts w:ascii="Arial" w:eastAsia="Arial" w:hAnsi="Arial" w:cs="Arial"/>
                <w:color w:val="000000"/>
                <w:szCs w:val="18"/>
              </w:rPr>
              <w:t xml:space="preserve">Gyldendal, </w:t>
            </w:r>
            <w:r w:rsidR="00125A4A">
              <w:rPr>
                <w:rFonts w:ascii="Arial" w:eastAsia="Arial" w:hAnsi="Arial" w:cs="Arial"/>
                <w:color w:val="000000"/>
                <w:szCs w:val="18"/>
              </w:rPr>
              <w:t>på en for Dansk Kulturinstitut ny platform, nemlig Gyldendals undervisningsforlag</w:t>
            </w:r>
            <w:r>
              <w:rPr>
                <w:rFonts w:ascii="Arial" w:eastAsia="Arial" w:hAnsi="Arial" w:cs="Arial"/>
                <w:color w:val="000000"/>
                <w:szCs w:val="18"/>
              </w:rPr>
              <w:t xml:space="preserve">. </w:t>
            </w:r>
          </w:p>
          <w:p w14:paraId="071303BB" w14:textId="133DAFF4" w:rsidR="002D2408" w:rsidRDefault="001C4056">
            <w:pPr>
              <w:rPr>
                <w:rFonts w:ascii="Arial" w:eastAsia="Arial" w:hAnsi="Arial" w:cs="Arial"/>
                <w:color w:val="000000"/>
                <w:szCs w:val="18"/>
              </w:rPr>
            </w:pPr>
            <w:r>
              <w:rPr>
                <w:rFonts w:ascii="Arial" w:eastAsia="Arial" w:hAnsi="Arial" w:cs="Arial"/>
                <w:color w:val="000000"/>
                <w:szCs w:val="18"/>
              </w:rPr>
              <w:t xml:space="preserve">Målsætningen er at materialet når </w:t>
            </w:r>
            <w:r w:rsidR="00125A4A">
              <w:rPr>
                <w:rFonts w:ascii="Arial" w:eastAsia="Arial" w:hAnsi="Arial" w:cs="Arial"/>
                <w:color w:val="000000"/>
                <w:szCs w:val="18"/>
              </w:rPr>
              <w:t xml:space="preserve">bredt ud til danske grundskoler. </w:t>
            </w:r>
            <w:r>
              <w:rPr>
                <w:rFonts w:ascii="Arial" w:eastAsia="Arial" w:hAnsi="Arial" w:cs="Arial"/>
                <w:color w:val="000000"/>
                <w:szCs w:val="18"/>
              </w:rPr>
              <w:t xml:space="preserve">Gyldendal understøtter </w:t>
            </w:r>
            <w:r w:rsidR="00F365E0">
              <w:rPr>
                <w:rFonts w:ascii="Arial" w:eastAsia="Arial" w:hAnsi="Arial" w:cs="Arial"/>
                <w:color w:val="000000"/>
                <w:szCs w:val="18"/>
              </w:rPr>
              <w:t xml:space="preserve">denne </w:t>
            </w:r>
            <w:r>
              <w:rPr>
                <w:rFonts w:ascii="Arial" w:eastAsia="Arial" w:hAnsi="Arial" w:cs="Arial"/>
                <w:color w:val="000000"/>
                <w:szCs w:val="18"/>
              </w:rPr>
              <w:t>målsætning og distribuere</w:t>
            </w:r>
            <w:r w:rsidR="005140B3">
              <w:rPr>
                <w:rFonts w:ascii="Arial" w:eastAsia="Arial" w:hAnsi="Arial" w:cs="Arial"/>
                <w:color w:val="000000"/>
                <w:szCs w:val="18"/>
              </w:rPr>
              <w:t>r</w:t>
            </w:r>
            <w:r>
              <w:rPr>
                <w:rFonts w:ascii="Arial" w:eastAsia="Arial" w:hAnsi="Arial" w:cs="Arial"/>
                <w:color w:val="000000"/>
                <w:szCs w:val="18"/>
              </w:rPr>
              <w:t xml:space="preserve"> undervisningsforløbet til forventeligt 50.000 elever i landets 8.- og 9.-klasser. </w:t>
            </w:r>
          </w:p>
          <w:p w14:paraId="2BB4DD58" w14:textId="51576AA7" w:rsidR="002D2408" w:rsidRDefault="00F365E0">
            <w:pPr>
              <w:rPr>
                <w:rFonts w:ascii="Arial" w:eastAsia="Arial" w:hAnsi="Arial" w:cs="Arial"/>
                <w:color w:val="000000"/>
                <w:szCs w:val="18"/>
              </w:rPr>
            </w:pPr>
            <w:r>
              <w:rPr>
                <w:rFonts w:ascii="Arial" w:eastAsia="Arial" w:hAnsi="Arial" w:cs="Arial"/>
                <w:color w:val="000000"/>
                <w:szCs w:val="18"/>
              </w:rPr>
              <w:t>Et vigtigt</w:t>
            </w:r>
            <w:r w:rsidR="00125A4A">
              <w:rPr>
                <w:rFonts w:ascii="Arial" w:eastAsia="Arial" w:hAnsi="Arial" w:cs="Arial"/>
                <w:color w:val="000000"/>
                <w:szCs w:val="18"/>
              </w:rPr>
              <w:t xml:space="preserve"> succes</w:t>
            </w:r>
            <w:r>
              <w:rPr>
                <w:rFonts w:ascii="Arial" w:eastAsia="Arial" w:hAnsi="Arial" w:cs="Arial"/>
                <w:color w:val="000000"/>
                <w:szCs w:val="18"/>
              </w:rPr>
              <w:t>kriterium</w:t>
            </w:r>
            <w:r w:rsidR="00125A4A">
              <w:rPr>
                <w:rFonts w:ascii="Arial" w:eastAsia="Arial" w:hAnsi="Arial" w:cs="Arial"/>
                <w:color w:val="000000"/>
                <w:szCs w:val="18"/>
              </w:rPr>
              <w:t xml:space="preserve"> er at </w:t>
            </w:r>
            <w:r>
              <w:rPr>
                <w:rFonts w:ascii="Arial" w:eastAsia="Arial" w:hAnsi="Arial" w:cs="Arial"/>
                <w:color w:val="000000"/>
                <w:szCs w:val="18"/>
              </w:rPr>
              <w:t xml:space="preserve">materialet </w:t>
            </w:r>
            <w:r w:rsidR="00125A4A">
              <w:rPr>
                <w:rFonts w:ascii="Arial" w:eastAsia="Arial" w:hAnsi="Arial" w:cs="Arial"/>
                <w:color w:val="000000"/>
                <w:szCs w:val="18"/>
              </w:rPr>
              <w:t>engagere</w:t>
            </w:r>
            <w:r>
              <w:rPr>
                <w:rFonts w:ascii="Arial" w:eastAsia="Arial" w:hAnsi="Arial" w:cs="Arial"/>
                <w:color w:val="000000"/>
                <w:szCs w:val="18"/>
              </w:rPr>
              <w:t>r</w:t>
            </w:r>
            <w:r w:rsidR="00125A4A">
              <w:rPr>
                <w:rFonts w:ascii="Arial" w:eastAsia="Arial" w:hAnsi="Arial" w:cs="Arial"/>
                <w:color w:val="000000"/>
                <w:szCs w:val="18"/>
              </w:rPr>
              <w:t xml:space="preserve"> unge danskere landet over til at reflektere over</w:t>
            </w:r>
            <w:r w:rsidR="00566788">
              <w:rPr>
                <w:rFonts w:ascii="Arial" w:eastAsia="Arial" w:hAnsi="Arial" w:cs="Arial"/>
                <w:color w:val="000000"/>
                <w:szCs w:val="18"/>
              </w:rPr>
              <w:t xml:space="preserve"> de tematikker, der bearbejdes i materialet</w:t>
            </w:r>
            <w:r w:rsidR="00125A4A">
              <w:rPr>
                <w:rFonts w:ascii="Arial" w:eastAsia="Arial" w:hAnsi="Arial" w:cs="Arial"/>
                <w:color w:val="000000"/>
                <w:szCs w:val="18"/>
              </w:rPr>
              <w:t>,</w:t>
            </w:r>
            <w:ins w:id="0" w:author="Anders Hentze" w:date="2022-04-02T16:29:00Z">
              <w:r w:rsidR="00566788">
                <w:rPr>
                  <w:rFonts w:ascii="Arial" w:eastAsia="Arial" w:hAnsi="Arial" w:cs="Arial"/>
                  <w:color w:val="000000"/>
                  <w:szCs w:val="18"/>
                </w:rPr>
                <w:t xml:space="preserve"> </w:t>
              </w:r>
            </w:ins>
            <w:r w:rsidR="00125A4A">
              <w:rPr>
                <w:rFonts w:ascii="Arial" w:eastAsia="Arial" w:hAnsi="Arial" w:cs="Arial"/>
                <w:color w:val="000000"/>
                <w:szCs w:val="18"/>
              </w:rPr>
              <w:t xml:space="preserve">hvordan racisme kan </w:t>
            </w:r>
            <w:r w:rsidR="00566788">
              <w:rPr>
                <w:rFonts w:ascii="Arial" w:eastAsia="Arial" w:hAnsi="Arial" w:cs="Arial"/>
                <w:color w:val="000000"/>
                <w:szCs w:val="18"/>
              </w:rPr>
              <w:t xml:space="preserve">påvirke </w:t>
            </w:r>
            <w:r w:rsidR="008620A7">
              <w:rPr>
                <w:rFonts w:ascii="Arial" w:eastAsia="Arial" w:hAnsi="Arial" w:cs="Arial"/>
                <w:color w:val="000000"/>
                <w:szCs w:val="18"/>
              </w:rPr>
              <w:t>samfund</w:t>
            </w:r>
            <w:r w:rsidR="00125A4A">
              <w:rPr>
                <w:rFonts w:ascii="Arial" w:eastAsia="Arial" w:hAnsi="Arial" w:cs="Arial"/>
                <w:color w:val="000000"/>
                <w:szCs w:val="18"/>
              </w:rPr>
              <w:t xml:space="preserve"> på forskellige måder</w:t>
            </w:r>
            <w:ins w:id="1" w:author="Anders Hentze" w:date="2022-04-02T16:40:00Z">
              <w:r>
                <w:rPr>
                  <w:rFonts w:ascii="Arial" w:eastAsia="Arial" w:hAnsi="Arial" w:cs="Arial"/>
                  <w:color w:val="000000"/>
                  <w:szCs w:val="18"/>
                </w:rPr>
                <w:t>,</w:t>
              </w:r>
            </w:ins>
            <w:r w:rsidR="00125A4A">
              <w:rPr>
                <w:rFonts w:ascii="Arial" w:eastAsia="Arial" w:hAnsi="Arial" w:cs="Arial"/>
                <w:color w:val="000000"/>
                <w:szCs w:val="18"/>
              </w:rPr>
              <w:t xml:space="preserve"> og hvordan bevægelser som </w:t>
            </w:r>
            <w:r>
              <w:rPr>
                <w:rFonts w:ascii="Arial" w:eastAsia="Arial" w:hAnsi="Arial" w:cs="Arial"/>
                <w:color w:val="000000"/>
                <w:szCs w:val="18"/>
              </w:rPr>
              <w:t xml:space="preserve">f.eks. </w:t>
            </w:r>
            <w:r w:rsidR="00125A4A">
              <w:rPr>
                <w:rFonts w:ascii="Arial" w:eastAsia="Arial" w:hAnsi="Arial" w:cs="Arial"/>
                <w:color w:val="000000"/>
                <w:szCs w:val="18"/>
              </w:rPr>
              <w:t xml:space="preserve">Black Lives Matter kan være med til at starte den gnist, som inspirerer mennesker at kæmpe imod undertrykkelse og uretfærdig behandling. </w:t>
            </w:r>
            <w:r w:rsidR="00E116D0">
              <w:rPr>
                <w:rFonts w:ascii="Arial" w:eastAsia="Arial" w:hAnsi="Arial" w:cs="Arial"/>
                <w:color w:val="000000"/>
                <w:szCs w:val="18"/>
              </w:rPr>
              <w:t>E</w:t>
            </w:r>
            <w:r w:rsidR="009E7F16">
              <w:rPr>
                <w:rFonts w:ascii="Arial" w:eastAsia="Arial" w:hAnsi="Arial" w:cs="Arial"/>
                <w:color w:val="000000"/>
                <w:szCs w:val="18"/>
              </w:rPr>
              <w:t>leven evaluerer sit</w:t>
            </w:r>
            <w:r w:rsidR="00E116D0">
              <w:rPr>
                <w:rFonts w:ascii="Arial" w:eastAsia="Arial" w:hAnsi="Arial" w:cs="Arial"/>
                <w:color w:val="000000"/>
                <w:szCs w:val="18"/>
              </w:rPr>
              <w:t xml:space="preserve"> engagement og </w:t>
            </w:r>
            <w:r w:rsidR="00C56EB9">
              <w:rPr>
                <w:rFonts w:ascii="Arial" w:eastAsia="Arial" w:hAnsi="Arial" w:cs="Arial"/>
                <w:color w:val="000000"/>
                <w:szCs w:val="18"/>
              </w:rPr>
              <w:t>kvaliteten af egen refleksion</w:t>
            </w:r>
            <w:r w:rsidR="008620A7">
              <w:rPr>
                <w:rFonts w:ascii="Arial" w:eastAsia="Arial" w:hAnsi="Arial" w:cs="Arial"/>
                <w:color w:val="000000"/>
                <w:szCs w:val="18"/>
              </w:rPr>
              <w:t xml:space="preserve"> </w:t>
            </w:r>
            <w:r w:rsidR="00566788">
              <w:rPr>
                <w:rFonts w:ascii="Arial" w:eastAsia="Arial" w:hAnsi="Arial" w:cs="Arial"/>
                <w:color w:val="000000"/>
                <w:szCs w:val="18"/>
              </w:rPr>
              <w:t xml:space="preserve">via </w:t>
            </w:r>
            <w:r w:rsidR="001C4056">
              <w:rPr>
                <w:rFonts w:ascii="Arial" w:eastAsia="Arial" w:hAnsi="Arial" w:cs="Arial"/>
                <w:color w:val="000000"/>
                <w:szCs w:val="18"/>
              </w:rPr>
              <w:t xml:space="preserve">spørgeskemaer, der </w:t>
            </w:r>
            <w:r>
              <w:rPr>
                <w:rFonts w:ascii="Arial" w:eastAsia="Arial" w:hAnsi="Arial" w:cs="Arial"/>
                <w:color w:val="000000"/>
                <w:szCs w:val="18"/>
              </w:rPr>
              <w:t xml:space="preserve">integreres </w:t>
            </w:r>
            <w:r w:rsidR="00E116D0">
              <w:rPr>
                <w:rFonts w:ascii="Arial" w:eastAsia="Arial" w:hAnsi="Arial" w:cs="Arial"/>
                <w:color w:val="000000"/>
                <w:szCs w:val="18"/>
              </w:rPr>
              <w:t xml:space="preserve">flere steder </w:t>
            </w:r>
            <w:r>
              <w:rPr>
                <w:rFonts w:ascii="Arial" w:eastAsia="Arial" w:hAnsi="Arial" w:cs="Arial"/>
                <w:color w:val="000000"/>
                <w:szCs w:val="18"/>
              </w:rPr>
              <w:t>i forløbet</w:t>
            </w:r>
            <w:r w:rsidR="001C4056">
              <w:rPr>
                <w:rFonts w:ascii="Arial" w:eastAsia="Arial" w:hAnsi="Arial" w:cs="Arial"/>
                <w:color w:val="000000"/>
                <w:szCs w:val="18"/>
              </w:rPr>
              <w:t>.</w:t>
            </w:r>
          </w:p>
          <w:p w14:paraId="5EEE474E" w14:textId="6693DB78" w:rsidR="000D2947" w:rsidRDefault="00125A4A">
            <w:pPr>
              <w:rPr>
                <w:rFonts w:ascii="Arial" w:eastAsia="Arial" w:hAnsi="Arial" w:cs="Arial"/>
                <w:color w:val="000000"/>
                <w:szCs w:val="18"/>
              </w:rPr>
            </w:pPr>
            <w:r>
              <w:rPr>
                <w:rFonts w:ascii="Arial" w:eastAsia="Arial" w:hAnsi="Arial" w:cs="Arial"/>
                <w:color w:val="000000"/>
                <w:szCs w:val="18"/>
              </w:rPr>
              <w:t xml:space="preserve">I samarbejde og samråd med Dansk Kulturinstitut og Gyldendal producerer dokumentaristerne dokumentaren, så den flugter med Børne- og Undervisningsministeriets undervisningsmål og læreplaner. I produktionens afsluttende fase udvælges fem skoler, som har anvendt undervisningsmaterialet. Som en del af evalueringen spørges ind til anvendeligheden af undervisningsmaterialet, til hvorvidt læringsmaterialet inspirerede til refleksion og dybere forståelse af emnerne samt hvilke klassediskussioner og eventuelt </w:t>
            </w:r>
            <w:proofErr w:type="spellStart"/>
            <w:r>
              <w:rPr>
                <w:rFonts w:ascii="Arial" w:eastAsia="Arial" w:hAnsi="Arial" w:cs="Arial"/>
                <w:color w:val="000000"/>
                <w:szCs w:val="18"/>
              </w:rPr>
              <w:t>opfølgende</w:t>
            </w:r>
            <w:proofErr w:type="spellEnd"/>
            <w:r>
              <w:rPr>
                <w:rFonts w:ascii="Arial" w:eastAsia="Arial" w:hAnsi="Arial" w:cs="Arial"/>
                <w:color w:val="000000"/>
                <w:szCs w:val="18"/>
              </w:rPr>
              <w:t xml:space="preserve"> aktiviteter materialet gav anledning til.</w:t>
            </w:r>
          </w:p>
          <w:p w14:paraId="2B0B6B8B" w14:textId="55923F51" w:rsidR="002D2408" w:rsidRPr="00B47C56" w:rsidRDefault="0034001E">
            <w:pPr>
              <w:rPr>
                <w:rFonts w:ascii="Arial" w:eastAsia="Arial" w:hAnsi="Arial" w:cs="Arial"/>
                <w:color w:val="000000"/>
                <w:szCs w:val="18"/>
              </w:rPr>
            </w:pPr>
            <w:r>
              <w:rPr>
                <w:rFonts w:ascii="Arial" w:eastAsia="Arial" w:hAnsi="Arial" w:cs="Arial"/>
                <w:color w:val="000000"/>
                <w:szCs w:val="18"/>
              </w:rPr>
              <w:t xml:space="preserve">For Dansk </w:t>
            </w:r>
            <w:r w:rsidR="000D2947">
              <w:rPr>
                <w:rFonts w:ascii="Arial" w:eastAsia="Arial" w:hAnsi="Arial" w:cs="Arial"/>
                <w:color w:val="000000"/>
                <w:szCs w:val="18"/>
              </w:rPr>
              <w:t xml:space="preserve">Kulturinstitut og Sicilien </w:t>
            </w:r>
            <w:r>
              <w:rPr>
                <w:rFonts w:ascii="Arial" w:eastAsia="Arial" w:hAnsi="Arial" w:cs="Arial"/>
                <w:color w:val="000000"/>
                <w:szCs w:val="18"/>
              </w:rPr>
              <w:t>er det også et mål</w:t>
            </w:r>
            <w:r w:rsidR="00FE7A74">
              <w:rPr>
                <w:rFonts w:ascii="Arial" w:eastAsia="Arial" w:hAnsi="Arial" w:cs="Arial"/>
                <w:color w:val="000000"/>
                <w:szCs w:val="18"/>
              </w:rPr>
              <w:t xml:space="preserve">, at projektet </w:t>
            </w:r>
            <w:r>
              <w:rPr>
                <w:rFonts w:ascii="Arial" w:eastAsia="Arial" w:hAnsi="Arial" w:cs="Arial"/>
                <w:color w:val="000000"/>
                <w:szCs w:val="18"/>
              </w:rPr>
              <w:t xml:space="preserve">tjener som </w:t>
            </w:r>
            <w:r w:rsidR="000D2947">
              <w:rPr>
                <w:rFonts w:ascii="Arial" w:eastAsia="Arial" w:hAnsi="Arial" w:cs="Arial"/>
                <w:color w:val="000000"/>
                <w:szCs w:val="18"/>
              </w:rPr>
              <w:t>basis for at søge flere fondsmidler til finansiering af foredrag, udstilling, aktivitet og videre udbredelse</w:t>
            </w:r>
            <w:r>
              <w:rPr>
                <w:rFonts w:ascii="Arial" w:eastAsia="Arial" w:hAnsi="Arial" w:cs="Arial"/>
                <w:color w:val="000000"/>
                <w:szCs w:val="18"/>
              </w:rPr>
              <w:t xml:space="preserve"> </w:t>
            </w:r>
            <w:r w:rsidR="000D2947">
              <w:rPr>
                <w:rFonts w:ascii="Arial" w:eastAsia="Arial" w:hAnsi="Arial" w:cs="Arial"/>
                <w:color w:val="000000"/>
                <w:szCs w:val="18"/>
              </w:rPr>
              <w:t xml:space="preserve">og oplysning. </w:t>
            </w:r>
          </w:p>
        </w:tc>
      </w:tr>
    </w:tbl>
    <w:p w14:paraId="030C25D8" w14:textId="77777777" w:rsidR="002D2408" w:rsidRDefault="002D2408">
      <w:pPr>
        <w:rPr>
          <w:rFonts w:ascii="Arial" w:eastAsia="Arial" w:hAnsi="Arial" w:cs="Arial"/>
          <w:b/>
          <w:sz w:val="20"/>
          <w:szCs w:val="20"/>
        </w:rPr>
      </w:pPr>
    </w:p>
    <w:p w14:paraId="04147DB4" w14:textId="77777777" w:rsidR="002D2408" w:rsidRDefault="00125A4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LÆRINGSMÅL. Opstil de læringsmål I har for aktiviteten</w:t>
      </w:r>
    </w:p>
    <w:p w14:paraId="212718A5" w14:textId="77777777" w:rsidR="002D2408" w:rsidRDefault="00125A4A">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 xml:space="preserve">Hvad ønsker I som forening at blive klogere på med aktiviteten? (Hellere få konkrete og realiserbare mål end mange </w:t>
      </w:r>
      <w:proofErr w:type="spellStart"/>
      <w:r>
        <w:rPr>
          <w:rFonts w:ascii="Arial" w:eastAsia="Arial" w:hAnsi="Arial" w:cs="Arial"/>
          <w:i/>
          <w:color w:val="000000"/>
          <w:sz w:val="20"/>
          <w:szCs w:val="20"/>
        </w:rPr>
        <w:t>ufokuserede</w:t>
      </w:r>
      <w:proofErr w:type="spellEnd"/>
      <w:r>
        <w:rPr>
          <w:rFonts w:ascii="Arial" w:eastAsia="Arial" w:hAnsi="Arial" w:cs="Arial"/>
          <w:i/>
          <w:color w:val="000000"/>
          <w:sz w:val="20"/>
          <w:szCs w:val="20"/>
        </w:rPr>
        <w:t xml:space="preserve"> mål, der ikke er realiserbare).</w:t>
      </w:r>
    </w:p>
    <w:p w14:paraId="73E92987" w14:textId="77777777" w:rsidR="002D2408" w:rsidRDefault="00125A4A">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ansvarlig?</w:t>
      </w:r>
    </w:p>
    <w:p w14:paraId="52EB0874" w14:textId="77777777" w:rsidR="002D2408" w:rsidRDefault="002D2408">
      <w:pPr>
        <w:ind w:left="426"/>
        <w:rPr>
          <w:rFonts w:ascii="Arial" w:eastAsia="Arial" w:hAnsi="Arial" w:cs="Arial"/>
          <w:sz w:val="20"/>
          <w:szCs w:val="20"/>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0CED7CFE" w14:textId="77777777">
        <w:trPr>
          <w:trHeight w:val="2902"/>
        </w:trPr>
        <w:tc>
          <w:tcPr>
            <w:tcW w:w="9628" w:type="dxa"/>
          </w:tcPr>
          <w:p w14:paraId="1DB03BA9" w14:textId="24AC1E0A" w:rsidR="002D2408" w:rsidRDefault="00125A4A">
            <w:pPr>
              <w:rPr>
                <w:rFonts w:ascii="Arial" w:eastAsia="Arial" w:hAnsi="Arial" w:cs="Arial"/>
                <w:color w:val="1F497D"/>
                <w:szCs w:val="18"/>
              </w:rPr>
            </w:pPr>
            <w:r w:rsidRPr="00390E52">
              <w:rPr>
                <w:rFonts w:ascii="Arial" w:eastAsia="Arial" w:hAnsi="Arial" w:cs="Arial"/>
                <w:color w:val="000000" w:themeColor="text1"/>
                <w:szCs w:val="18"/>
              </w:rPr>
              <w:t xml:space="preserve">Med projektet ønsker Dansk Kulturinstitut </w:t>
            </w:r>
            <w:r w:rsidR="009951CD" w:rsidRPr="00390E52">
              <w:rPr>
                <w:rFonts w:ascii="Arial" w:eastAsia="Arial" w:hAnsi="Arial" w:cs="Arial"/>
                <w:color w:val="000000" w:themeColor="text1"/>
                <w:szCs w:val="18"/>
              </w:rPr>
              <w:t xml:space="preserve">(DKI) </w:t>
            </w:r>
            <w:r w:rsidRPr="00390E52">
              <w:rPr>
                <w:rFonts w:ascii="Arial" w:eastAsia="Arial" w:hAnsi="Arial" w:cs="Arial"/>
                <w:color w:val="000000" w:themeColor="text1"/>
                <w:szCs w:val="18"/>
              </w:rPr>
              <w:t xml:space="preserve">at blive klogere på, hvordan den formidler budskaber bredt ud til grundskoler i Danmark. </w:t>
            </w:r>
            <w:r w:rsidR="00FE7A74" w:rsidRPr="00390E52">
              <w:rPr>
                <w:rFonts w:ascii="Arial" w:eastAsia="Arial" w:hAnsi="Arial" w:cs="Arial"/>
                <w:color w:val="000000" w:themeColor="text1"/>
                <w:szCs w:val="18"/>
              </w:rPr>
              <w:t>Organisationen er solidt forankret i Brasilien gennem 1</w:t>
            </w:r>
            <w:r w:rsidR="009951CD" w:rsidRPr="00390E52">
              <w:rPr>
                <w:rFonts w:ascii="Arial" w:eastAsia="Arial" w:hAnsi="Arial" w:cs="Arial"/>
                <w:color w:val="000000" w:themeColor="text1"/>
                <w:szCs w:val="18"/>
              </w:rPr>
              <w:t>4</w:t>
            </w:r>
            <w:r w:rsidR="00FE7A74" w:rsidRPr="00390E52">
              <w:rPr>
                <w:rFonts w:ascii="Arial" w:eastAsia="Arial" w:hAnsi="Arial" w:cs="Arial"/>
                <w:color w:val="000000" w:themeColor="text1"/>
                <w:szCs w:val="18"/>
              </w:rPr>
              <w:t xml:space="preserve"> år, </w:t>
            </w:r>
            <w:r w:rsidR="009951CD" w:rsidRPr="00390E52">
              <w:rPr>
                <w:rFonts w:ascii="Arial" w:eastAsia="Arial" w:hAnsi="Arial" w:cs="Arial"/>
                <w:color w:val="000000" w:themeColor="text1"/>
                <w:szCs w:val="18"/>
              </w:rPr>
              <w:t>hvor der er opbygget</w:t>
            </w:r>
            <w:r w:rsidR="00FE7A74" w:rsidRPr="00390E52">
              <w:rPr>
                <w:rFonts w:ascii="Arial" w:eastAsia="Arial" w:hAnsi="Arial" w:cs="Arial"/>
                <w:color w:val="000000" w:themeColor="text1"/>
                <w:szCs w:val="18"/>
              </w:rPr>
              <w:t xml:space="preserve"> et vidt forgrenenet netværk</w:t>
            </w:r>
            <w:r w:rsidR="0097391D" w:rsidRPr="00390E52">
              <w:rPr>
                <w:rFonts w:ascii="Arial" w:eastAsia="Arial" w:hAnsi="Arial" w:cs="Arial"/>
                <w:color w:val="000000" w:themeColor="text1"/>
                <w:szCs w:val="18"/>
              </w:rPr>
              <w:t xml:space="preserve"> og interkulturelle kompetencer,</w:t>
            </w:r>
            <w:r w:rsidR="00FE7A74" w:rsidRPr="00390E52">
              <w:rPr>
                <w:rFonts w:ascii="Arial" w:eastAsia="Arial" w:hAnsi="Arial" w:cs="Arial"/>
                <w:color w:val="000000" w:themeColor="text1"/>
                <w:szCs w:val="18"/>
              </w:rPr>
              <w:t xml:space="preserve"> </w:t>
            </w:r>
            <w:r w:rsidR="009951CD" w:rsidRPr="00390E52">
              <w:rPr>
                <w:rFonts w:ascii="Arial" w:eastAsia="Arial" w:hAnsi="Arial" w:cs="Arial"/>
                <w:color w:val="000000" w:themeColor="text1"/>
                <w:szCs w:val="18"/>
              </w:rPr>
              <w:t>som</w:t>
            </w:r>
            <w:r w:rsidR="00FE7A74" w:rsidRPr="00390E52">
              <w:rPr>
                <w:rFonts w:ascii="Arial" w:eastAsia="Arial" w:hAnsi="Arial" w:cs="Arial"/>
                <w:color w:val="000000" w:themeColor="text1"/>
                <w:szCs w:val="18"/>
              </w:rPr>
              <w:t xml:space="preserve"> vil </w:t>
            </w:r>
            <w:r w:rsidR="0097391D" w:rsidRPr="00390E52">
              <w:rPr>
                <w:rFonts w:ascii="Arial" w:eastAsia="Arial" w:hAnsi="Arial" w:cs="Arial"/>
                <w:color w:val="000000" w:themeColor="text1"/>
                <w:szCs w:val="18"/>
              </w:rPr>
              <w:t>være afgørende for</w:t>
            </w:r>
            <w:r w:rsidR="009951CD" w:rsidRPr="00390E52">
              <w:rPr>
                <w:rFonts w:ascii="Arial" w:eastAsia="Arial" w:hAnsi="Arial" w:cs="Arial"/>
                <w:color w:val="000000" w:themeColor="text1"/>
                <w:szCs w:val="18"/>
              </w:rPr>
              <w:t xml:space="preserve"> dette projekt. </w:t>
            </w:r>
            <w:r w:rsidRPr="00390E52">
              <w:rPr>
                <w:rFonts w:ascii="Arial" w:eastAsia="Arial" w:hAnsi="Arial" w:cs="Arial"/>
                <w:color w:val="000000" w:themeColor="text1"/>
                <w:szCs w:val="18"/>
              </w:rPr>
              <w:t xml:space="preserve">I </w:t>
            </w:r>
            <w:r w:rsidR="009951CD" w:rsidRPr="00390E52">
              <w:rPr>
                <w:rFonts w:ascii="Arial" w:eastAsia="Arial" w:hAnsi="Arial" w:cs="Arial"/>
                <w:color w:val="000000" w:themeColor="text1"/>
                <w:szCs w:val="18"/>
              </w:rPr>
              <w:t xml:space="preserve">Danmark </w:t>
            </w:r>
            <w:r w:rsidRPr="00390E52">
              <w:rPr>
                <w:rFonts w:ascii="Arial" w:eastAsia="Arial" w:hAnsi="Arial" w:cs="Arial"/>
                <w:color w:val="000000" w:themeColor="text1"/>
                <w:szCs w:val="18"/>
              </w:rPr>
              <w:t xml:space="preserve">når </w:t>
            </w:r>
            <w:r w:rsidR="009951CD" w:rsidRPr="00390E52">
              <w:rPr>
                <w:rFonts w:ascii="Arial" w:eastAsia="Arial" w:hAnsi="Arial" w:cs="Arial"/>
                <w:color w:val="000000" w:themeColor="text1"/>
                <w:szCs w:val="18"/>
              </w:rPr>
              <w:t xml:space="preserve">DKI </w:t>
            </w:r>
            <w:r w:rsidRPr="00390E52">
              <w:rPr>
                <w:rFonts w:ascii="Arial" w:eastAsia="Arial" w:hAnsi="Arial" w:cs="Arial"/>
                <w:color w:val="000000" w:themeColor="text1"/>
                <w:szCs w:val="18"/>
              </w:rPr>
              <w:t xml:space="preserve">primært ud til </w:t>
            </w:r>
            <w:r w:rsidR="00FE7A74" w:rsidRPr="00390E52">
              <w:rPr>
                <w:rFonts w:ascii="Arial" w:eastAsia="Arial" w:hAnsi="Arial" w:cs="Arial"/>
                <w:color w:val="000000" w:themeColor="text1"/>
                <w:szCs w:val="18"/>
              </w:rPr>
              <w:t xml:space="preserve">kulturverdenen og </w:t>
            </w:r>
            <w:r w:rsidRPr="00390E52">
              <w:rPr>
                <w:rFonts w:ascii="Arial" w:eastAsia="Arial" w:hAnsi="Arial" w:cs="Arial"/>
                <w:color w:val="000000" w:themeColor="text1"/>
                <w:szCs w:val="18"/>
              </w:rPr>
              <w:t xml:space="preserve">den bredere almenhed over 18 år. Med dette projekt vil </w:t>
            </w:r>
            <w:r w:rsidR="009951CD" w:rsidRPr="00390E52">
              <w:rPr>
                <w:rFonts w:ascii="Arial" w:eastAsia="Arial" w:hAnsi="Arial" w:cs="Arial"/>
                <w:color w:val="000000" w:themeColor="text1"/>
                <w:szCs w:val="18"/>
              </w:rPr>
              <w:t xml:space="preserve">DKI </w:t>
            </w:r>
            <w:r w:rsidRPr="00390E52">
              <w:rPr>
                <w:rFonts w:ascii="Arial" w:eastAsia="Arial" w:hAnsi="Arial" w:cs="Arial"/>
                <w:color w:val="000000" w:themeColor="text1"/>
                <w:szCs w:val="18"/>
              </w:rPr>
              <w:t xml:space="preserve">især engagere skoleelever ud fra ønsket om at opbygge bevidsthed om fremmede kulturer og menneskerettighedsspørgsmål allerede i grundskolen og for at styrke lærernes inddragelse af disse emner. </w:t>
            </w:r>
            <w:r w:rsidR="009205A7" w:rsidRPr="00390E52">
              <w:rPr>
                <w:rFonts w:ascii="Arial" w:eastAsia="Arial" w:hAnsi="Arial" w:cs="Arial"/>
                <w:color w:val="000000" w:themeColor="text1"/>
                <w:szCs w:val="18"/>
              </w:rPr>
              <w:t xml:space="preserve">Projektet ses som en pilot for en </w:t>
            </w:r>
            <w:r w:rsidR="00683EC3" w:rsidRPr="00390E52">
              <w:rPr>
                <w:rFonts w:ascii="Arial" w:eastAsia="Arial" w:hAnsi="Arial" w:cs="Arial"/>
                <w:color w:val="000000" w:themeColor="text1"/>
                <w:szCs w:val="18"/>
              </w:rPr>
              <w:t xml:space="preserve">ny </w:t>
            </w:r>
            <w:r w:rsidR="009205A7" w:rsidRPr="00390E52">
              <w:rPr>
                <w:rFonts w:ascii="Arial" w:eastAsia="Arial" w:hAnsi="Arial" w:cs="Arial"/>
                <w:color w:val="000000" w:themeColor="text1"/>
                <w:szCs w:val="18"/>
              </w:rPr>
              <w:t>tilgang</w:t>
            </w:r>
            <w:r w:rsidR="00683EC3" w:rsidRPr="00390E52">
              <w:rPr>
                <w:rFonts w:ascii="Arial" w:eastAsia="Arial" w:hAnsi="Arial" w:cs="Arial"/>
                <w:color w:val="000000" w:themeColor="text1"/>
                <w:szCs w:val="18"/>
              </w:rPr>
              <w:t xml:space="preserve"> til </w:t>
            </w:r>
            <w:r w:rsidR="009205A7" w:rsidRPr="00390E52">
              <w:rPr>
                <w:rFonts w:ascii="Arial" w:eastAsia="Arial" w:hAnsi="Arial" w:cs="Arial"/>
                <w:color w:val="000000" w:themeColor="text1"/>
                <w:szCs w:val="18"/>
              </w:rPr>
              <w:t xml:space="preserve">hvordan </w:t>
            </w:r>
            <w:proofErr w:type="spellStart"/>
            <w:r w:rsidR="009205A7" w:rsidRPr="00390E52">
              <w:rPr>
                <w:rFonts w:ascii="Arial" w:eastAsia="Arial" w:hAnsi="Arial" w:cs="Arial"/>
                <w:color w:val="000000" w:themeColor="text1"/>
                <w:szCs w:val="18"/>
              </w:rPr>
              <w:t>DKI´s</w:t>
            </w:r>
            <w:proofErr w:type="spellEnd"/>
            <w:r w:rsidR="009205A7" w:rsidRPr="00390E52">
              <w:rPr>
                <w:rFonts w:ascii="Arial" w:eastAsia="Arial" w:hAnsi="Arial" w:cs="Arial"/>
                <w:color w:val="000000" w:themeColor="text1"/>
                <w:szCs w:val="18"/>
              </w:rPr>
              <w:t xml:space="preserve"> interkulturelle arbejde kan bringes mere </w:t>
            </w:r>
            <w:r w:rsidR="00683EC3" w:rsidRPr="00390E52">
              <w:rPr>
                <w:rFonts w:ascii="Arial" w:eastAsia="Arial" w:hAnsi="Arial" w:cs="Arial"/>
                <w:color w:val="000000" w:themeColor="text1"/>
                <w:szCs w:val="18"/>
              </w:rPr>
              <w:t xml:space="preserve">dynamisk </w:t>
            </w:r>
            <w:r w:rsidR="009205A7" w:rsidRPr="00390E52">
              <w:rPr>
                <w:rFonts w:ascii="Arial" w:eastAsia="Arial" w:hAnsi="Arial" w:cs="Arial"/>
                <w:color w:val="000000" w:themeColor="text1"/>
                <w:szCs w:val="18"/>
              </w:rPr>
              <w:t xml:space="preserve">i spil </w:t>
            </w:r>
            <w:r w:rsidR="00683EC3" w:rsidRPr="00390E52">
              <w:rPr>
                <w:rFonts w:ascii="Arial" w:eastAsia="Arial" w:hAnsi="Arial" w:cs="Arial"/>
                <w:color w:val="000000" w:themeColor="text1"/>
                <w:szCs w:val="18"/>
              </w:rPr>
              <w:t xml:space="preserve">blandt unge </w:t>
            </w:r>
            <w:r w:rsidR="009205A7" w:rsidRPr="00390E52">
              <w:rPr>
                <w:rFonts w:ascii="Arial" w:eastAsia="Arial" w:hAnsi="Arial" w:cs="Arial"/>
                <w:color w:val="000000" w:themeColor="text1"/>
                <w:szCs w:val="18"/>
              </w:rPr>
              <w:t>i Danmark</w:t>
            </w:r>
            <w:r w:rsidR="0097391D" w:rsidRPr="00390E52">
              <w:rPr>
                <w:rFonts w:ascii="Arial" w:eastAsia="Arial" w:hAnsi="Arial" w:cs="Arial"/>
                <w:color w:val="000000" w:themeColor="text1"/>
                <w:szCs w:val="18"/>
              </w:rPr>
              <w:t xml:space="preserve"> -</w:t>
            </w:r>
            <w:r w:rsidR="00683EC3" w:rsidRPr="00390E52">
              <w:rPr>
                <w:rFonts w:ascii="Arial" w:eastAsia="Arial" w:hAnsi="Arial" w:cs="Arial"/>
                <w:color w:val="000000" w:themeColor="text1"/>
                <w:szCs w:val="18"/>
              </w:rPr>
              <w:t xml:space="preserve"> </w:t>
            </w:r>
            <w:r w:rsidR="0097391D" w:rsidRPr="00390E52">
              <w:rPr>
                <w:rFonts w:ascii="Arial" w:eastAsia="Arial" w:hAnsi="Arial" w:cs="Arial"/>
                <w:color w:val="000000" w:themeColor="text1"/>
                <w:szCs w:val="18"/>
              </w:rPr>
              <w:t xml:space="preserve">på sigt </w:t>
            </w:r>
            <w:r w:rsidR="00683EC3" w:rsidRPr="00390E52">
              <w:rPr>
                <w:rFonts w:ascii="Arial" w:eastAsia="Arial" w:hAnsi="Arial" w:cs="Arial"/>
                <w:color w:val="000000" w:themeColor="text1"/>
                <w:szCs w:val="18"/>
              </w:rPr>
              <w:t>også i forhold til de øvrige lande, hvor instituttet arbejder</w:t>
            </w:r>
            <w:r w:rsidR="009205A7" w:rsidRPr="00390E52">
              <w:rPr>
                <w:rFonts w:ascii="Arial" w:eastAsia="Arial" w:hAnsi="Arial" w:cs="Arial"/>
                <w:color w:val="000000" w:themeColor="text1"/>
                <w:szCs w:val="18"/>
              </w:rPr>
              <w:t xml:space="preserve">. </w:t>
            </w:r>
            <w:r w:rsidRPr="00390E52">
              <w:rPr>
                <w:rFonts w:ascii="Arial" w:eastAsia="Arial" w:hAnsi="Arial" w:cs="Arial"/>
                <w:color w:val="000000" w:themeColor="text1"/>
                <w:szCs w:val="18"/>
              </w:rPr>
              <w:t>Aktiviteten følges af</w:t>
            </w:r>
            <w:r w:rsidR="009951CD" w:rsidRPr="00390E52">
              <w:rPr>
                <w:rFonts w:ascii="Arial" w:eastAsia="Arial" w:hAnsi="Arial" w:cs="Arial"/>
                <w:color w:val="000000" w:themeColor="text1"/>
                <w:szCs w:val="18"/>
              </w:rPr>
              <w:t xml:space="preserve"> Anders Hentze</w:t>
            </w:r>
            <w:r w:rsidR="00785EB2" w:rsidRPr="00390E52">
              <w:rPr>
                <w:rFonts w:ascii="Arial" w:eastAsia="Arial" w:hAnsi="Arial" w:cs="Arial"/>
                <w:color w:val="000000" w:themeColor="text1"/>
                <w:szCs w:val="18"/>
              </w:rPr>
              <w:t>,</w:t>
            </w:r>
            <w:r w:rsidRPr="00390E52">
              <w:rPr>
                <w:rFonts w:ascii="Arial" w:eastAsia="Arial" w:hAnsi="Arial" w:cs="Arial"/>
                <w:color w:val="000000" w:themeColor="text1"/>
                <w:szCs w:val="18"/>
              </w:rPr>
              <w:t xml:space="preserve"> </w:t>
            </w:r>
            <w:proofErr w:type="spellStart"/>
            <w:r w:rsidR="00683EC3" w:rsidRPr="00390E52">
              <w:rPr>
                <w:rFonts w:ascii="Arial" w:eastAsia="Arial" w:hAnsi="Arial" w:cs="Arial"/>
                <w:color w:val="000000" w:themeColor="text1"/>
                <w:szCs w:val="18"/>
              </w:rPr>
              <w:t>DKI´s</w:t>
            </w:r>
            <w:proofErr w:type="spellEnd"/>
            <w:r w:rsidR="00683EC3" w:rsidRPr="00390E52">
              <w:rPr>
                <w:rFonts w:ascii="Arial" w:eastAsia="Arial" w:hAnsi="Arial" w:cs="Arial"/>
                <w:color w:val="000000" w:themeColor="text1"/>
                <w:szCs w:val="18"/>
              </w:rPr>
              <w:t xml:space="preserve"> </w:t>
            </w:r>
            <w:r w:rsidR="00785EB2" w:rsidRPr="00390E52">
              <w:rPr>
                <w:rFonts w:ascii="Arial" w:eastAsia="Arial" w:hAnsi="Arial" w:cs="Arial"/>
                <w:color w:val="000000" w:themeColor="text1"/>
                <w:szCs w:val="18"/>
              </w:rPr>
              <w:t>L</w:t>
            </w:r>
            <w:r w:rsidR="009951CD" w:rsidRPr="00390E52">
              <w:rPr>
                <w:rFonts w:ascii="Arial" w:eastAsia="Arial" w:hAnsi="Arial" w:cs="Arial"/>
                <w:color w:val="000000" w:themeColor="text1"/>
                <w:szCs w:val="18"/>
              </w:rPr>
              <w:t>andechef i Brasilien</w:t>
            </w:r>
            <w:r w:rsidRPr="00390E52">
              <w:rPr>
                <w:rFonts w:ascii="Arial" w:eastAsia="Arial" w:hAnsi="Arial" w:cs="Arial"/>
                <w:color w:val="000000" w:themeColor="text1"/>
                <w:szCs w:val="18"/>
              </w:rPr>
              <w:t xml:space="preserve">, som sammen med </w:t>
            </w:r>
            <w:r w:rsidR="009951CD" w:rsidRPr="00390E52">
              <w:rPr>
                <w:rFonts w:ascii="Arial" w:eastAsia="Arial" w:hAnsi="Arial" w:cs="Arial"/>
                <w:color w:val="000000" w:themeColor="text1"/>
                <w:szCs w:val="18"/>
              </w:rPr>
              <w:t xml:space="preserve">Anne </w:t>
            </w:r>
            <w:proofErr w:type="spellStart"/>
            <w:r w:rsidR="009951CD" w:rsidRPr="00390E52">
              <w:rPr>
                <w:rFonts w:ascii="Arial" w:eastAsia="Arial" w:hAnsi="Arial" w:cs="Arial"/>
                <w:color w:val="000000" w:themeColor="text1"/>
                <w:szCs w:val="18"/>
              </w:rPr>
              <w:t>Splittorff</w:t>
            </w:r>
            <w:proofErr w:type="spellEnd"/>
            <w:r w:rsidR="009951CD" w:rsidRPr="00390E52">
              <w:rPr>
                <w:rFonts w:ascii="Arial" w:eastAsia="Arial" w:hAnsi="Arial" w:cs="Arial"/>
                <w:color w:val="000000" w:themeColor="text1"/>
                <w:szCs w:val="18"/>
              </w:rPr>
              <w:t xml:space="preserve">, </w:t>
            </w:r>
            <w:proofErr w:type="spellStart"/>
            <w:r w:rsidR="00683EC3" w:rsidRPr="00390E52">
              <w:rPr>
                <w:rFonts w:ascii="Arial" w:eastAsia="Arial" w:hAnsi="Arial" w:cs="Arial"/>
                <w:color w:val="000000" w:themeColor="text1"/>
                <w:szCs w:val="18"/>
              </w:rPr>
              <w:t>DKI´s</w:t>
            </w:r>
            <w:proofErr w:type="spellEnd"/>
            <w:r w:rsidR="00683EC3" w:rsidRPr="00390E52">
              <w:rPr>
                <w:rFonts w:ascii="Arial" w:eastAsia="Arial" w:hAnsi="Arial" w:cs="Arial"/>
                <w:color w:val="000000" w:themeColor="text1"/>
                <w:szCs w:val="18"/>
              </w:rPr>
              <w:t xml:space="preserve"> </w:t>
            </w:r>
            <w:r w:rsidR="009951CD" w:rsidRPr="00390E52">
              <w:rPr>
                <w:rFonts w:ascii="Arial" w:eastAsia="Arial" w:hAnsi="Arial" w:cs="Arial"/>
                <w:color w:val="000000" w:themeColor="text1"/>
                <w:szCs w:val="18"/>
              </w:rPr>
              <w:t xml:space="preserve">Presse- og </w:t>
            </w:r>
            <w:r w:rsidR="00785EB2" w:rsidRPr="00390E52">
              <w:rPr>
                <w:rFonts w:ascii="Arial" w:eastAsia="Arial" w:hAnsi="Arial" w:cs="Arial"/>
                <w:color w:val="000000" w:themeColor="text1"/>
                <w:szCs w:val="18"/>
              </w:rPr>
              <w:t>k</w:t>
            </w:r>
            <w:r w:rsidR="009951CD" w:rsidRPr="00390E52">
              <w:rPr>
                <w:rFonts w:ascii="Arial" w:eastAsia="Arial" w:hAnsi="Arial" w:cs="Arial"/>
                <w:color w:val="000000" w:themeColor="text1"/>
                <w:szCs w:val="18"/>
              </w:rPr>
              <w:t xml:space="preserve">ommunikationsrådgiver </w:t>
            </w:r>
            <w:r w:rsidR="00785EB2" w:rsidRPr="00390E52">
              <w:rPr>
                <w:rFonts w:ascii="Arial" w:eastAsia="Arial" w:hAnsi="Arial" w:cs="Arial"/>
                <w:color w:val="000000" w:themeColor="text1"/>
                <w:szCs w:val="18"/>
              </w:rPr>
              <w:t>i Danmark,</w:t>
            </w:r>
            <w:r w:rsidR="009951CD" w:rsidRPr="00390E52">
              <w:rPr>
                <w:rFonts w:ascii="Arial" w:eastAsia="Arial" w:hAnsi="Arial" w:cs="Arial"/>
                <w:color w:val="000000" w:themeColor="text1"/>
                <w:szCs w:val="18"/>
              </w:rPr>
              <w:t xml:space="preserve"> </w:t>
            </w:r>
            <w:r w:rsidRPr="00390E52">
              <w:rPr>
                <w:rFonts w:ascii="Arial" w:eastAsia="Arial" w:hAnsi="Arial" w:cs="Arial"/>
                <w:color w:val="000000" w:themeColor="text1"/>
                <w:szCs w:val="18"/>
              </w:rPr>
              <w:t xml:space="preserve">sørger for løbende vidensdeling med instituttets øvrige medarbejdere og sekretariat. Information om projektet til øvrige medarbejdere og interesserede vil ske via </w:t>
            </w:r>
            <w:proofErr w:type="spellStart"/>
            <w:r w:rsidR="00785EB2" w:rsidRPr="00390E52">
              <w:rPr>
                <w:rFonts w:ascii="Arial" w:eastAsia="Arial" w:hAnsi="Arial" w:cs="Arial"/>
                <w:color w:val="000000" w:themeColor="text1"/>
                <w:szCs w:val="18"/>
              </w:rPr>
              <w:t>emails</w:t>
            </w:r>
            <w:proofErr w:type="spellEnd"/>
            <w:r w:rsidR="00785EB2" w:rsidRPr="00390E52">
              <w:rPr>
                <w:rFonts w:ascii="Arial" w:eastAsia="Arial" w:hAnsi="Arial" w:cs="Arial"/>
                <w:color w:val="000000" w:themeColor="text1"/>
                <w:szCs w:val="18"/>
              </w:rPr>
              <w:t>, samt på de månedlige Institutledermøder</w:t>
            </w:r>
            <w:r w:rsidRPr="00390E52">
              <w:rPr>
                <w:rFonts w:ascii="Arial" w:eastAsia="Arial" w:hAnsi="Arial" w:cs="Arial"/>
                <w:color w:val="000000" w:themeColor="text1"/>
                <w:szCs w:val="18"/>
              </w:rPr>
              <w:t>.</w:t>
            </w:r>
            <w:r w:rsidR="00785EB2" w:rsidRPr="00390E52">
              <w:rPr>
                <w:rFonts w:ascii="Arial" w:eastAsia="Arial" w:hAnsi="Arial" w:cs="Arial"/>
                <w:color w:val="000000" w:themeColor="text1"/>
                <w:szCs w:val="18"/>
              </w:rPr>
              <w:t xml:space="preserve"> Projektet vil, ligesom andre DKI projekter, </w:t>
            </w:r>
            <w:r w:rsidR="00A5162A" w:rsidRPr="00390E52">
              <w:rPr>
                <w:rFonts w:ascii="Arial" w:eastAsia="Arial" w:hAnsi="Arial" w:cs="Arial"/>
                <w:color w:val="000000" w:themeColor="text1"/>
                <w:szCs w:val="18"/>
              </w:rPr>
              <w:t xml:space="preserve">indgå i instituttets årlige evalueringsrunde, der udføres i samarbejde med Rambøll. </w:t>
            </w:r>
          </w:p>
        </w:tc>
      </w:tr>
    </w:tbl>
    <w:p w14:paraId="0DE0D167" w14:textId="77777777" w:rsidR="002D2408" w:rsidRDefault="002D2408">
      <w:pPr>
        <w:rPr>
          <w:rFonts w:ascii="Arial" w:eastAsia="Arial" w:hAnsi="Arial" w:cs="Arial"/>
          <w:b/>
          <w:sz w:val="20"/>
          <w:szCs w:val="20"/>
        </w:rPr>
      </w:pPr>
    </w:p>
    <w:p w14:paraId="04CE0795" w14:textId="77777777" w:rsidR="002D2408" w:rsidRDefault="00125A4A">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MÅLGRUPPE. Beskriv hvem aktiviteten primært henvender sig til</w:t>
      </w:r>
    </w:p>
    <w:p w14:paraId="6F058437" w14:textId="77777777" w:rsidR="002D2408" w:rsidRDefault="00125A4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41AE2ED0" w14:textId="77777777" w:rsidR="002D2408" w:rsidRDefault="00125A4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Hvordan appellerer særligt I til den målgruppe?</w:t>
      </w:r>
    </w:p>
    <w:p w14:paraId="5246ACB7" w14:textId="77777777" w:rsidR="002D2408" w:rsidRDefault="00125A4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Hvad skal målgruppen have lært af aktiviteten?</w:t>
      </w:r>
    </w:p>
    <w:p w14:paraId="7C5CC96F" w14:textId="77777777" w:rsidR="002D2408" w:rsidRDefault="002D2408">
      <w:pPr>
        <w:ind w:left="720"/>
        <w:rPr>
          <w:rFonts w:ascii="Arial" w:eastAsia="Arial" w:hAnsi="Arial" w:cs="Arial"/>
          <w:i/>
          <w:sz w:val="20"/>
          <w:szCs w:val="20"/>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76B7BA55" w14:textId="77777777">
        <w:tc>
          <w:tcPr>
            <w:tcW w:w="9628" w:type="dxa"/>
          </w:tcPr>
          <w:p w14:paraId="0EA8A92E" w14:textId="55A68DF2" w:rsidR="002D2408" w:rsidRPr="005140B3" w:rsidRDefault="00125A4A">
            <w:pPr>
              <w:rPr>
                <w:rFonts w:ascii="Arial" w:eastAsia="Arial" w:hAnsi="Arial" w:cs="Arial"/>
                <w:color w:val="000000"/>
                <w:szCs w:val="18"/>
              </w:rPr>
            </w:pPr>
            <w:r>
              <w:rPr>
                <w:rFonts w:ascii="Arial" w:eastAsia="Arial" w:hAnsi="Arial" w:cs="Arial"/>
                <w:color w:val="000000"/>
                <w:szCs w:val="18"/>
              </w:rPr>
              <w:t xml:space="preserve">Gyldendal udgiver projektet digitalt som et undervisningsforløb til samtlige danske grundskolers 8.- 9.-klasser. </w:t>
            </w:r>
            <w:r w:rsidR="00A23CE5">
              <w:rPr>
                <w:rFonts w:ascii="Arial" w:eastAsia="Arial" w:hAnsi="Arial" w:cs="Arial"/>
                <w:color w:val="000000"/>
                <w:szCs w:val="18"/>
              </w:rPr>
              <w:t xml:space="preserve">Dansk Kulturinstitut samarbejder med produktionsselskabet Sicilien, hvis medlemmer har bred erfaring med at formidle til målgruppen. Senest modtog produktionsselskabet prisen for årets bedste visuelle webproduktion for en interaktiv dokumentar om EU målrettet udskolingen. </w:t>
            </w:r>
            <w:r>
              <w:rPr>
                <w:rFonts w:ascii="Arial" w:eastAsia="Arial" w:hAnsi="Arial" w:cs="Arial"/>
                <w:color w:val="000000"/>
                <w:szCs w:val="18"/>
              </w:rPr>
              <w:t>Materialet registreres ved udgivelse på Børne- og Undervisningsministeriets Materialeplatformen. Alle skoler har fri adgang til projektet. Gyldendal sammensætter en marketing- og kommunikationsindsats, der sikrer optimal eksponering af materialet</w:t>
            </w:r>
            <w:ins w:id="2" w:author="Anders Hentze" w:date="2022-04-03T09:10:00Z">
              <w:r w:rsidR="002935E0">
                <w:rPr>
                  <w:rFonts w:ascii="Arial" w:eastAsia="Arial" w:hAnsi="Arial" w:cs="Arial"/>
                  <w:color w:val="000000"/>
                  <w:szCs w:val="18"/>
                </w:rPr>
                <w:t>.</w:t>
              </w:r>
            </w:ins>
            <w:r>
              <w:rPr>
                <w:rFonts w:ascii="Arial" w:eastAsia="Arial" w:hAnsi="Arial" w:cs="Arial"/>
                <w:color w:val="000000"/>
                <w:szCs w:val="18"/>
              </w:rPr>
              <w:t xml:space="preserve"> Målgruppen skal ved at bruge undervisningsforløbet opnå en dybere forståelse for racisme, forskelsbehandling</w:t>
            </w:r>
            <w:r>
              <w:rPr>
                <w:rFonts w:ascii="Arial" w:eastAsia="Arial" w:hAnsi="Arial" w:cs="Arial"/>
                <w:szCs w:val="18"/>
              </w:rPr>
              <w:t>,</w:t>
            </w:r>
            <w:r>
              <w:rPr>
                <w:rFonts w:ascii="Arial" w:eastAsia="Arial" w:hAnsi="Arial" w:cs="Arial"/>
                <w:color w:val="000000"/>
                <w:szCs w:val="18"/>
              </w:rPr>
              <w:t xml:space="preserve"> diskrimination og kolonialisme. </w:t>
            </w:r>
          </w:p>
          <w:p w14:paraId="776EF4F1" w14:textId="77777777" w:rsidR="002D2408" w:rsidRDefault="002D2408">
            <w:pPr>
              <w:rPr>
                <w:rFonts w:ascii="Arial" w:eastAsia="Arial" w:hAnsi="Arial" w:cs="Arial"/>
                <w:i/>
                <w:szCs w:val="20"/>
              </w:rPr>
            </w:pPr>
          </w:p>
        </w:tc>
      </w:tr>
    </w:tbl>
    <w:p w14:paraId="01744798" w14:textId="77777777" w:rsidR="002D2408" w:rsidRDefault="002D2408">
      <w:pPr>
        <w:rPr>
          <w:rFonts w:ascii="Arial" w:eastAsia="Arial" w:hAnsi="Arial" w:cs="Arial"/>
          <w:i/>
          <w:sz w:val="20"/>
          <w:szCs w:val="20"/>
        </w:rPr>
      </w:pPr>
    </w:p>
    <w:p w14:paraId="64EB374E" w14:textId="77777777" w:rsidR="002D2408" w:rsidRDefault="00125A4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14:paraId="2EB5A82B" w14:textId="77777777" w:rsidR="002D2408" w:rsidRDefault="00125A4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jeres partner i Syd planlægning og gennemførelse af aktiviteten?</w:t>
      </w:r>
    </w:p>
    <w:p w14:paraId="0A015018" w14:textId="77777777" w:rsidR="002D2408" w:rsidRDefault="00125A4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14:paraId="6F6A4D5B" w14:textId="77777777" w:rsidR="002D2408" w:rsidRDefault="00125A4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14:paraId="5C269571" w14:textId="77777777" w:rsidR="002D2408" w:rsidRDefault="00125A4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konstruktive vinkler på jeres budskaber?</w:t>
      </w:r>
    </w:p>
    <w:p w14:paraId="4F3FF3C8" w14:textId="77777777" w:rsidR="002D2408" w:rsidRDefault="002D2408">
      <w:pPr>
        <w:rPr>
          <w:rFonts w:ascii="Arial" w:eastAsia="Arial" w:hAnsi="Arial" w:cs="Arial"/>
          <w:i/>
          <w:sz w:val="20"/>
          <w:szCs w:val="20"/>
        </w:rPr>
      </w:pP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25EEC1BA" w14:textId="77777777">
        <w:tc>
          <w:tcPr>
            <w:tcW w:w="9628" w:type="dxa"/>
          </w:tcPr>
          <w:p w14:paraId="0B136C78" w14:textId="5DD8F3F8" w:rsidR="002935E0" w:rsidRPr="00390E52" w:rsidRDefault="005140B3" w:rsidP="005140B3">
            <w:pPr>
              <w:pStyle w:val="Listeafsnit"/>
              <w:ind w:left="502"/>
              <w:rPr>
                <w:rFonts w:ascii="Arial" w:eastAsia="Arial" w:hAnsi="Arial" w:cs="Arial"/>
                <w:szCs w:val="18"/>
              </w:rPr>
            </w:pPr>
            <w:r w:rsidRPr="00390E52">
              <w:rPr>
                <w:rFonts w:ascii="Arial" w:eastAsia="Arial" w:hAnsi="Arial" w:cs="Arial"/>
                <w:szCs w:val="18"/>
              </w:rPr>
              <w:t xml:space="preserve">5.1 </w:t>
            </w:r>
            <w:r w:rsidR="002935E0" w:rsidRPr="00390E52">
              <w:rPr>
                <w:rFonts w:ascii="Arial" w:eastAsia="Arial" w:hAnsi="Arial" w:cs="Arial"/>
                <w:szCs w:val="18"/>
              </w:rPr>
              <w:t xml:space="preserve">DKI og dets partnernetværk </w:t>
            </w:r>
            <w:r w:rsidR="005D4CC9" w:rsidRPr="00390E52">
              <w:rPr>
                <w:rFonts w:ascii="Arial" w:eastAsia="Arial" w:hAnsi="Arial" w:cs="Arial"/>
                <w:szCs w:val="18"/>
              </w:rPr>
              <w:t xml:space="preserve">i Brasilien </w:t>
            </w:r>
            <w:r w:rsidR="002935E0" w:rsidRPr="00390E52">
              <w:rPr>
                <w:rFonts w:ascii="Arial" w:eastAsia="Arial" w:hAnsi="Arial" w:cs="Arial"/>
                <w:szCs w:val="18"/>
              </w:rPr>
              <w:t xml:space="preserve">hjælper </w:t>
            </w:r>
            <w:r w:rsidR="00175704" w:rsidRPr="00390E52">
              <w:rPr>
                <w:rFonts w:ascii="Arial" w:eastAsia="Arial" w:hAnsi="Arial" w:cs="Arial"/>
                <w:szCs w:val="18"/>
              </w:rPr>
              <w:t xml:space="preserve">dokumentaristerne </w:t>
            </w:r>
            <w:r w:rsidR="002935E0" w:rsidRPr="00390E52">
              <w:rPr>
                <w:rFonts w:ascii="Arial" w:eastAsia="Arial" w:hAnsi="Arial" w:cs="Arial"/>
                <w:szCs w:val="18"/>
              </w:rPr>
              <w:t xml:space="preserve">med </w:t>
            </w:r>
            <w:proofErr w:type="spellStart"/>
            <w:r w:rsidR="0097391D" w:rsidRPr="00390E52">
              <w:rPr>
                <w:rFonts w:ascii="Arial" w:eastAsia="Arial" w:hAnsi="Arial" w:cs="Arial"/>
                <w:szCs w:val="18"/>
              </w:rPr>
              <w:t>kuratering</w:t>
            </w:r>
            <w:proofErr w:type="spellEnd"/>
            <w:r w:rsidR="0097391D" w:rsidRPr="00390E52">
              <w:rPr>
                <w:rFonts w:ascii="Arial" w:eastAsia="Arial" w:hAnsi="Arial" w:cs="Arial"/>
                <w:szCs w:val="18"/>
              </w:rPr>
              <w:t xml:space="preserve"> af, og</w:t>
            </w:r>
            <w:r w:rsidR="005D4CC9" w:rsidRPr="00390E52">
              <w:rPr>
                <w:rFonts w:ascii="Arial" w:eastAsia="Arial" w:hAnsi="Arial" w:cs="Arial"/>
                <w:szCs w:val="18"/>
              </w:rPr>
              <w:t xml:space="preserve"> kontakt </w:t>
            </w:r>
            <w:r w:rsidR="0097391D" w:rsidRPr="00390E52">
              <w:rPr>
                <w:rFonts w:ascii="Arial" w:eastAsia="Arial" w:hAnsi="Arial" w:cs="Arial"/>
                <w:szCs w:val="18"/>
              </w:rPr>
              <w:t>til</w:t>
            </w:r>
            <w:r w:rsidR="004B1072" w:rsidRPr="00390E52">
              <w:rPr>
                <w:rFonts w:ascii="Arial" w:eastAsia="Arial" w:hAnsi="Arial" w:cs="Arial"/>
                <w:szCs w:val="18"/>
              </w:rPr>
              <w:t>,</w:t>
            </w:r>
            <w:r w:rsidR="00175704" w:rsidRPr="00390E52">
              <w:rPr>
                <w:rFonts w:ascii="Arial" w:eastAsia="Arial" w:hAnsi="Arial" w:cs="Arial"/>
                <w:szCs w:val="18"/>
              </w:rPr>
              <w:t xml:space="preserve"> </w:t>
            </w:r>
            <w:r w:rsidR="005D4CC9" w:rsidRPr="00390E52">
              <w:rPr>
                <w:rFonts w:ascii="Arial" w:eastAsia="Arial" w:hAnsi="Arial" w:cs="Arial"/>
                <w:szCs w:val="18"/>
              </w:rPr>
              <w:t xml:space="preserve">brasilianske </w:t>
            </w:r>
            <w:r w:rsidR="00175704" w:rsidRPr="00390E52">
              <w:rPr>
                <w:rFonts w:ascii="Arial" w:eastAsia="Arial" w:hAnsi="Arial" w:cs="Arial"/>
                <w:szCs w:val="18"/>
              </w:rPr>
              <w:t xml:space="preserve">forskere, studerende, aktivister, politikere, og repræsentanter for </w:t>
            </w:r>
            <w:r w:rsidR="005D4CC9" w:rsidRPr="00390E52">
              <w:rPr>
                <w:rFonts w:ascii="Arial" w:eastAsia="Arial" w:hAnsi="Arial" w:cs="Arial"/>
                <w:szCs w:val="18"/>
              </w:rPr>
              <w:t xml:space="preserve">forskellige befolkningsgrupper. Et program </w:t>
            </w:r>
            <w:r w:rsidR="004B1072" w:rsidRPr="00390E52">
              <w:rPr>
                <w:rFonts w:ascii="Arial" w:eastAsia="Arial" w:hAnsi="Arial" w:cs="Arial"/>
                <w:szCs w:val="18"/>
              </w:rPr>
              <w:t>for</w:t>
            </w:r>
            <w:r w:rsidR="005D4CC9" w:rsidRPr="00390E52">
              <w:rPr>
                <w:rFonts w:ascii="Arial" w:eastAsia="Arial" w:hAnsi="Arial" w:cs="Arial"/>
                <w:szCs w:val="18"/>
              </w:rPr>
              <w:t xml:space="preserve"> møder og optagelser tilrettelægges</w:t>
            </w:r>
            <w:r w:rsidR="0037713A" w:rsidRPr="00390E52">
              <w:rPr>
                <w:rFonts w:ascii="Arial" w:eastAsia="Arial" w:hAnsi="Arial" w:cs="Arial"/>
                <w:szCs w:val="18"/>
              </w:rPr>
              <w:t xml:space="preserve">. DKI deltager under dokumentaristernes rejse i Brasilien med interkulturel rådgivning og </w:t>
            </w:r>
            <w:proofErr w:type="spellStart"/>
            <w:r w:rsidR="0037713A" w:rsidRPr="00390E52">
              <w:rPr>
                <w:rFonts w:ascii="Arial" w:eastAsia="Arial" w:hAnsi="Arial" w:cs="Arial"/>
                <w:szCs w:val="18"/>
              </w:rPr>
              <w:t>facilitering</w:t>
            </w:r>
            <w:proofErr w:type="spellEnd"/>
            <w:r w:rsidR="00BD59A8" w:rsidRPr="00390E52">
              <w:rPr>
                <w:rFonts w:ascii="Arial" w:eastAsia="Arial" w:hAnsi="Arial" w:cs="Arial"/>
                <w:szCs w:val="18"/>
              </w:rPr>
              <w:t>.</w:t>
            </w:r>
          </w:p>
          <w:p w14:paraId="48F89441" w14:textId="64B624EF" w:rsidR="00B27206" w:rsidRPr="00B47C56" w:rsidRDefault="005140B3" w:rsidP="00B47C56">
            <w:pPr>
              <w:pStyle w:val="Kommentartekst"/>
              <w:rPr>
                <w:rFonts w:ascii="Arial" w:hAnsi="Arial" w:cs="Arial"/>
              </w:rPr>
            </w:pPr>
            <w:r w:rsidRPr="00390E52">
              <w:rPr>
                <w:rFonts w:ascii="Arial" w:eastAsia="Arial" w:hAnsi="Arial" w:cs="Arial"/>
                <w:szCs w:val="18"/>
              </w:rPr>
              <w:t xml:space="preserve">         5.2 Produktionen benytter f</w:t>
            </w:r>
            <w:r w:rsidRPr="00390E52">
              <w:rPr>
                <w:rFonts w:ascii="Arial" w:hAnsi="Arial" w:cs="Arial"/>
              </w:rPr>
              <w:t>ørstehåndsfortællinger som et gennemgående princip.</w:t>
            </w:r>
            <w:r w:rsidR="00AA6802">
              <w:rPr>
                <w:rFonts w:ascii="Arial" w:hAnsi="Arial" w:cs="Arial"/>
              </w:rPr>
              <w:t xml:space="preserve"> </w:t>
            </w:r>
            <w:r w:rsidRPr="00390E52">
              <w:rPr>
                <w:rFonts w:ascii="Arial" w:hAnsi="Arial" w:cs="Arial"/>
              </w:rPr>
              <w:t xml:space="preserve">Dokumentarformatet bruges som en platform, fast forankret i danske værdier, hvor en stor mangfoldighed af brasilianske stemmer kommer til udtryk omkring strukturel racisme, og derigennem viser dokumentaren årsagerne til ulighed og fattigdom </w:t>
            </w:r>
          </w:p>
          <w:p w14:paraId="1341CE7E" w14:textId="0386A7D7" w:rsidR="00E93567" w:rsidRPr="00390E52" w:rsidRDefault="005140B3" w:rsidP="005140B3">
            <w:pPr>
              <w:pStyle w:val="Listeafsnit"/>
              <w:ind w:left="502"/>
              <w:rPr>
                <w:rFonts w:ascii="Arial" w:eastAsia="Arial" w:hAnsi="Arial" w:cs="Arial"/>
                <w:szCs w:val="18"/>
              </w:rPr>
            </w:pPr>
            <w:r w:rsidRPr="00390E52">
              <w:rPr>
                <w:rFonts w:ascii="Arial" w:eastAsia="Arial" w:hAnsi="Arial" w:cs="Arial"/>
                <w:szCs w:val="18"/>
              </w:rPr>
              <w:t xml:space="preserve">5.3 </w:t>
            </w:r>
            <w:r w:rsidR="00125A4A" w:rsidRPr="00390E52">
              <w:rPr>
                <w:rFonts w:ascii="Arial" w:eastAsia="Arial" w:hAnsi="Arial" w:cs="Arial"/>
                <w:szCs w:val="18"/>
              </w:rPr>
              <w:t>Den interaktive dokumentar flugter på flere parametre med FN’s Verdensmål. Dokumentaren kan anvendes til at undersøge komplekse problemstillinger fra udviklingslande og giver underviseren mulighed for at undervise eleverne i FN’s Verdensmål fra forskellige vinkler.</w:t>
            </w:r>
          </w:p>
          <w:p w14:paraId="24980772" w14:textId="4B7DF902" w:rsidR="00E93567" w:rsidRPr="00390E52" w:rsidRDefault="00E93567" w:rsidP="005140B3">
            <w:pPr>
              <w:pStyle w:val="Listeafsnit"/>
              <w:ind w:left="502"/>
              <w:rPr>
                <w:rFonts w:ascii="Arial" w:eastAsia="Arial" w:hAnsi="Arial" w:cs="Arial"/>
                <w:szCs w:val="18"/>
              </w:rPr>
            </w:pPr>
            <w:r w:rsidRPr="00390E52">
              <w:rPr>
                <w:rFonts w:ascii="Arial" w:eastAsia="Arial" w:hAnsi="Arial" w:cs="Arial"/>
                <w:szCs w:val="18"/>
              </w:rPr>
              <w:t xml:space="preserve">Kendskab til brasiliansk forskning og aktivisme kan bringe nye perspektiver til </w:t>
            </w:r>
            <w:r w:rsidR="004B1072" w:rsidRPr="00390E52">
              <w:rPr>
                <w:rFonts w:ascii="Arial" w:eastAsia="Arial" w:hAnsi="Arial" w:cs="Arial"/>
                <w:szCs w:val="18"/>
              </w:rPr>
              <w:t xml:space="preserve">forståelse af </w:t>
            </w:r>
            <w:r w:rsidRPr="00390E52">
              <w:rPr>
                <w:rFonts w:ascii="Arial" w:eastAsia="Arial" w:hAnsi="Arial" w:cs="Arial"/>
                <w:szCs w:val="18"/>
              </w:rPr>
              <w:t>begreber - inklusive Verdensmål - i Danmark. Et eksempel er ligestilling mellem kønnene (Verdensmål 5). I store dele af verden, inkl. i Brasilien, er køn og race er to sammenflettede undertrykkelseshistorier. Mange vestlige feminister ser dog helst de to ting som isolerede fænomener, hvilket ofte er et problem for feminister i Brasilien, idet brasiliansk kultur/historie er fuld af eksempler på at hvide kvinder undertrykker sorte kvinder.</w:t>
            </w:r>
          </w:p>
          <w:p w14:paraId="02B0972B" w14:textId="22B67C9B" w:rsidR="00152355" w:rsidRPr="00390E52" w:rsidRDefault="00125A4A" w:rsidP="00152355">
            <w:pPr>
              <w:pStyle w:val="Listeafsnit"/>
              <w:rPr>
                <w:rFonts w:ascii="Arial" w:eastAsia="Arial" w:hAnsi="Arial" w:cs="Arial"/>
                <w:szCs w:val="18"/>
              </w:rPr>
            </w:pPr>
            <w:r w:rsidRPr="00390E52">
              <w:rPr>
                <w:rFonts w:ascii="Arial" w:eastAsia="Arial" w:hAnsi="Arial" w:cs="Arial"/>
                <w:szCs w:val="18"/>
              </w:rPr>
              <w:lastRenderedPageBreak/>
              <w:t xml:space="preserve">Verdensmål 1, da fattigdom spiller en stor rolle </w:t>
            </w:r>
            <w:r w:rsidR="00BD59A8" w:rsidRPr="00390E52">
              <w:rPr>
                <w:rFonts w:ascii="Arial" w:eastAsia="Arial" w:hAnsi="Arial" w:cs="Arial"/>
                <w:szCs w:val="18"/>
              </w:rPr>
              <w:t xml:space="preserve">for både indfødte og </w:t>
            </w:r>
            <w:proofErr w:type="spellStart"/>
            <w:r w:rsidR="00BD59A8" w:rsidRPr="00390E52">
              <w:rPr>
                <w:rFonts w:ascii="Arial" w:eastAsia="Arial" w:hAnsi="Arial" w:cs="Arial"/>
                <w:szCs w:val="18"/>
              </w:rPr>
              <w:t>afro</w:t>
            </w:r>
            <w:proofErr w:type="spellEnd"/>
            <w:r w:rsidR="00BD59A8" w:rsidRPr="00390E52">
              <w:rPr>
                <w:rFonts w:ascii="Arial" w:eastAsia="Arial" w:hAnsi="Arial" w:cs="Arial"/>
                <w:szCs w:val="18"/>
              </w:rPr>
              <w:t xml:space="preserve">-brasilianere, hvilket bl.a. kommer til udtryk </w:t>
            </w:r>
            <w:r w:rsidR="00AC0F17" w:rsidRPr="00390E52">
              <w:rPr>
                <w:rFonts w:ascii="Arial" w:eastAsia="Arial" w:hAnsi="Arial" w:cs="Arial"/>
                <w:szCs w:val="18"/>
              </w:rPr>
              <w:t xml:space="preserve">i </w:t>
            </w:r>
            <w:r w:rsidRPr="00390E52">
              <w:rPr>
                <w:rFonts w:ascii="Arial" w:eastAsia="Arial" w:hAnsi="Arial" w:cs="Arial"/>
                <w:szCs w:val="18"/>
              </w:rPr>
              <w:t>slumkvartererne</w:t>
            </w:r>
            <w:r w:rsidR="008C7371" w:rsidRPr="00390E52">
              <w:rPr>
                <w:rFonts w:ascii="Arial" w:eastAsia="Arial" w:hAnsi="Arial" w:cs="Arial"/>
                <w:szCs w:val="18"/>
              </w:rPr>
              <w:t>;</w:t>
            </w:r>
            <w:r w:rsidRPr="00390E52">
              <w:rPr>
                <w:rFonts w:ascii="Arial" w:eastAsia="Arial" w:hAnsi="Arial" w:cs="Arial"/>
                <w:szCs w:val="18"/>
              </w:rPr>
              <w:t xml:space="preserve"> </w:t>
            </w:r>
          </w:p>
          <w:p w14:paraId="4DD71E59" w14:textId="537E48D3" w:rsidR="005140B3" w:rsidRPr="00390E52" w:rsidRDefault="00675217" w:rsidP="00152355">
            <w:pPr>
              <w:pStyle w:val="Listeafsnit"/>
              <w:rPr>
                <w:rFonts w:ascii="Arial" w:eastAsia="Arial" w:hAnsi="Arial" w:cs="Arial"/>
                <w:szCs w:val="18"/>
              </w:rPr>
            </w:pPr>
            <w:r w:rsidRPr="00390E52">
              <w:rPr>
                <w:rFonts w:ascii="Arial" w:eastAsia="Arial" w:hAnsi="Arial" w:cs="Arial"/>
                <w:szCs w:val="18"/>
              </w:rPr>
              <w:t xml:space="preserve">Verdensmål 5 om ligestilling mellem kønnene. I 2016 lukkede daværende præsident Michel </w:t>
            </w:r>
            <w:proofErr w:type="spellStart"/>
            <w:r w:rsidRPr="00390E52">
              <w:rPr>
                <w:rFonts w:ascii="Arial" w:eastAsia="Arial" w:hAnsi="Arial" w:cs="Arial"/>
                <w:szCs w:val="18"/>
              </w:rPr>
              <w:t>Temer</w:t>
            </w:r>
            <w:proofErr w:type="spellEnd"/>
            <w:r w:rsidRPr="00390E52">
              <w:rPr>
                <w:rFonts w:ascii="Arial" w:eastAsia="Arial" w:hAnsi="Arial" w:cs="Arial"/>
                <w:szCs w:val="18"/>
              </w:rPr>
              <w:t xml:space="preserve"> ministeriet for kvinder, raceligestilling og menneskerettigheder – og udpegede derefter et kabinet bestående udelukkende af hvide mennesker. Desuden er sorte kvinder langt mere udsatte end hvide kvinder. Fra 2003 til 2013 steg antallet af dræbte sorte kvinder med 54 procent. </w:t>
            </w:r>
          </w:p>
          <w:p w14:paraId="53E6F9AE" w14:textId="41ABAB2B" w:rsidR="008C7371" w:rsidRPr="00390E52" w:rsidRDefault="00152355" w:rsidP="008C7371">
            <w:pPr>
              <w:pStyle w:val="Listeafsnit"/>
              <w:rPr>
                <w:rFonts w:ascii="Arial" w:eastAsia="Arial" w:hAnsi="Arial" w:cs="Arial"/>
                <w:szCs w:val="18"/>
              </w:rPr>
            </w:pPr>
            <w:r w:rsidRPr="00390E52">
              <w:rPr>
                <w:rFonts w:ascii="Arial" w:eastAsia="Arial" w:hAnsi="Arial" w:cs="Arial"/>
                <w:szCs w:val="18"/>
              </w:rPr>
              <w:t>Verdensmål 10 om mindre ulighed, grundet den store forskel i indkomst og adgang til fælles goder, som i høj grad følger raceskel</w:t>
            </w:r>
            <w:r w:rsidR="008C7371" w:rsidRPr="00390E52">
              <w:rPr>
                <w:rFonts w:ascii="Arial" w:eastAsia="Arial" w:hAnsi="Arial" w:cs="Arial"/>
                <w:szCs w:val="18"/>
              </w:rPr>
              <w:t>;</w:t>
            </w:r>
          </w:p>
          <w:p w14:paraId="75570900" w14:textId="27014594" w:rsidR="008C7371" w:rsidRPr="00390E52" w:rsidRDefault="008C7371" w:rsidP="008C7371">
            <w:pPr>
              <w:pStyle w:val="Listeafsnit"/>
              <w:rPr>
                <w:rFonts w:ascii="Arial" w:eastAsia="Arial" w:hAnsi="Arial" w:cs="Arial"/>
                <w:szCs w:val="18"/>
              </w:rPr>
            </w:pPr>
            <w:r w:rsidRPr="00390E52">
              <w:rPr>
                <w:rFonts w:ascii="Arial" w:eastAsia="Arial" w:hAnsi="Arial" w:cs="Arial"/>
                <w:szCs w:val="18"/>
              </w:rPr>
              <w:t xml:space="preserve">Verdensmål 16, da strukturel racisme undergraver fred, retfærdighed og stærke institutioner; </w:t>
            </w:r>
          </w:p>
          <w:p w14:paraId="320C0A55" w14:textId="14F4AB54" w:rsidR="002D2408" w:rsidRPr="00390E52" w:rsidRDefault="00152355" w:rsidP="00B47C56">
            <w:pPr>
              <w:pStyle w:val="Listeafsnit"/>
              <w:rPr>
                <w:rFonts w:ascii="Arial" w:eastAsia="Arial" w:hAnsi="Arial" w:cs="Arial"/>
                <w:szCs w:val="18"/>
              </w:rPr>
            </w:pPr>
            <w:r w:rsidRPr="00390E52">
              <w:rPr>
                <w:rFonts w:ascii="Arial" w:eastAsia="Arial" w:hAnsi="Arial" w:cs="Arial"/>
                <w:szCs w:val="18"/>
              </w:rPr>
              <w:t>Verdensmål 17</w:t>
            </w:r>
            <w:r w:rsidR="008C7371" w:rsidRPr="00390E52">
              <w:rPr>
                <w:rFonts w:ascii="Arial" w:eastAsia="Arial" w:hAnsi="Arial" w:cs="Arial"/>
                <w:szCs w:val="18"/>
              </w:rPr>
              <w:t xml:space="preserve"> om</w:t>
            </w:r>
            <w:r w:rsidR="007A052E" w:rsidRPr="00390E52">
              <w:rPr>
                <w:rFonts w:ascii="Arial" w:eastAsia="Arial" w:hAnsi="Arial" w:cs="Arial"/>
                <w:szCs w:val="18"/>
              </w:rPr>
              <w:t xml:space="preserve"> partnerskaber for handling. Projektet styrker nord-syd interkulturel forståelse, hvilket</w:t>
            </w:r>
            <w:r w:rsidR="008C7371" w:rsidRPr="00390E52">
              <w:rPr>
                <w:rFonts w:ascii="Arial" w:eastAsia="Arial" w:hAnsi="Arial" w:cs="Arial"/>
                <w:szCs w:val="18"/>
              </w:rPr>
              <w:t xml:space="preserve"> er en forudsætning for </w:t>
            </w:r>
            <w:r w:rsidR="007A052E" w:rsidRPr="00390E52">
              <w:rPr>
                <w:rFonts w:ascii="Arial" w:eastAsia="Arial" w:hAnsi="Arial" w:cs="Arial"/>
                <w:szCs w:val="18"/>
              </w:rPr>
              <w:t>klimaretfærdighed og etablering</w:t>
            </w:r>
            <w:r w:rsidR="00A23CE5" w:rsidRPr="00390E52">
              <w:rPr>
                <w:rFonts w:ascii="Arial" w:eastAsia="Arial" w:hAnsi="Arial" w:cs="Arial"/>
                <w:szCs w:val="18"/>
              </w:rPr>
              <w:t xml:space="preserve"> </w:t>
            </w:r>
            <w:r w:rsidR="007A052E" w:rsidRPr="00390E52">
              <w:rPr>
                <w:rFonts w:ascii="Arial" w:eastAsia="Arial" w:hAnsi="Arial" w:cs="Arial"/>
                <w:szCs w:val="18"/>
              </w:rPr>
              <w:t>af et mere fair internationalt handelssystem</w:t>
            </w:r>
            <w:r w:rsidR="00A23CE5" w:rsidRPr="00390E52">
              <w:rPr>
                <w:rFonts w:ascii="Arial" w:eastAsia="Arial" w:hAnsi="Arial" w:cs="Arial"/>
                <w:szCs w:val="18"/>
              </w:rPr>
              <w:t>, på længere sigt</w:t>
            </w:r>
            <w:r w:rsidR="008C7371" w:rsidRPr="00390E52">
              <w:rPr>
                <w:rFonts w:ascii="Arial" w:eastAsia="Arial" w:hAnsi="Arial" w:cs="Arial"/>
                <w:szCs w:val="18"/>
              </w:rPr>
              <w:t>.</w:t>
            </w:r>
          </w:p>
          <w:p w14:paraId="326B7669" w14:textId="095D6121" w:rsidR="002D2408" w:rsidRPr="00B47C56" w:rsidRDefault="00390E52" w:rsidP="00B47C56">
            <w:pPr>
              <w:ind w:left="142"/>
              <w:rPr>
                <w:rFonts w:ascii="Arial" w:eastAsia="Arial" w:hAnsi="Arial" w:cs="Arial"/>
              </w:rPr>
            </w:pPr>
            <w:r>
              <w:rPr>
                <w:rFonts w:ascii="Arial" w:eastAsia="Arial" w:hAnsi="Arial" w:cs="Arial"/>
                <w:szCs w:val="18"/>
              </w:rPr>
              <w:t>5.4</w:t>
            </w:r>
            <w:r w:rsidR="00A23CE5" w:rsidRPr="00390E52">
              <w:rPr>
                <w:rFonts w:ascii="Arial" w:eastAsia="Arial" w:hAnsi="Arial" w:cs="Arial"/>
                <w:szCs w:val="18"/>
              </w:rPr>
              <w:t xml:space="preserve"> </w:t>
            </w:r>
            <w:r w:rsidR="00125A4A" w:rsidRPr="00390E52">
              <w:rPr>
                <w:rFonts w:ascii="Arial" w:eastAsia="Arial" w:hAnsi="Arial" w:cs="Arial"/>
              </w:rPr>
              <w:t xml:space="preserve">Med henblik på at få målgruppen til at arbejde med løsningsorienterede og konstruktive vinkler udvikler Gyldendal et undervisningsforløb, som oplyser, engagerer og udfordrer eleverne til at opnå ny forståelse og perspektiv inden for projektets temaer.  </w:t>
            </w:r>
          </w:p>
          <w:p w14:paraId="5FAA5E41" w14:textId="77777777" w:rsidR="002D2408" w:rsidRDefault="002D2408">
            <w:pPr>
              <w:rPr>
                <w:rFonts w:ascii="Arial" w:eastAsia="Arial" w:hAnsi="Arial" w:cs="Arial"/>
                <w:i/>
                <w:szCs w:val="20"/>
              </w:rPr>
            </w:pPr>
          </w:p>
        </w:tc>
      </w:tr>
    </w:tbl>
    <w:p w14:paraId="538AB571" w14:textId="77777777" w:rsidR="002D2408" w:rsidRDefault="002D2408">
      <w:pPr>
        <w:rPr>
          <w:rFonts w:ascii="Arial" w:eastAsia="Arial" w:hAnsi="Arial" w:cs="Arial"/>
          <w:sz w:val="20"/>
          <w:szCs w:val="20"/>
        </w:rPr>
      </w:pPr>
    </w:p>
    <w:p w14:paraId="0B5F84B9" w14:textId="77777777" w:rsidR="002D2408" w:rsidRDefault="00125A4A">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14:paraId="6A736A6C" w14:textId="77777777" w:rsidR="002D2408" w:rsidRDefault="00125A4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Tidsplan for aktiviteten</w:t>
      </w:r>
    </w:p>
    <w:p w14:paraId="68C69A6E" w14:textId="77777777" w:rsidR="002D2408" w:rsidRDefault="00125A4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Hvilken grad af frivilligt engagement og bidrag forventer I?</w:t>
      </w:r>
    </w:p>
    <w:p w14:paraId="261F6F10" w14:textId="77777777" w:rsidR="002D2408" w:rsidRDefault="00125A4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I hvilket omfang vil det være nødvendigt at aflønne?</w:t>
      </w:r>
    </w:p>
    <w:p w14:paraId="1EF49161" w14:textId="77777777" w:rsidR="002D2408" w:rsidRDefault="00125A4A">
      <w:pPr>
        <w:numPr>
          <w:ilvl w:val="1"/>
          <w:numId w:val="2"/>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Beskriv aftaler med Syd-partner og evt. andre organisationer i Danmark om aktiviteten.</w:t>
      </w:r>
    </w:p>
    <w:p w14:paraId="277A048A" w14:textId="77777777" w:rsidR="002D2408" w:rsidRDefault="002D2408">
      <w:pPr>
        <w:rPr>
          <w:rFonts w:ascii="Arial" w:eastAsia="Arial" w:hAnsi="Arial" w:cs="Arial"/>
          <w:sz w:val="20"/>
          <w:szCs w:val="20"/>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033FD897" w14:textId="77777777">
        <w:trPr>
          <w:trHeight w:val="1875"/>
        </w:trPr>
        <w:tc>
          <w:tcPr>
            <w:tcW w:w="9628" w:type="dxa"/>
          </w:tcPr>
          <w:p w14:paraId="0F0CF4DB"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Følgende punkter gennemføres i andet halvår 2022: Idéudvikling, research, produktion. </w:t>
            </w:r>
          </w:p>
          <w:p w14:paraId="2CB2ECC4"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I første halvår 2023 gennemføres produktion, postproduktion, udvikling af tilhørende undervisningsmateriale og kvalitetssikring. </w:t>
            </w:r>
          </w:p>
          <w:p w14:paraId="014507AD"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Lancering af projektet sker i 2023. </w:t>
            </w:r>
          </w:p>
          <w:p w14:paraId="50441631"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Slutafrapportering afleveres i første halvår 2023. </w:t>
            </w:r>
          </w:p>
          <w:p w14:paraId="27B33E57"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Midler fra </w:t>
            </w:r>
            <w:proofErr w:type="spellStart"/>
            <w:r>
              <w:rPr>
                <w:rFonts w:ascii="Arial" w:eastAsia="Arial" w:hAnsi="Arial" w:cs="Arial"/>
                <w:color w:val="000000"/>
                <w:szCs w:val="18"/>
              </w:rPr>
              <w:t>CISU’s</w:t>
            </w:r>
            <w:proofErr w:type="spellEnd"/>
            <w:r>
              <w:rPr>
                <w:rFonts w:ascii="Arial" w:eastAsia="Arial" w:hAnsi="Arial" w:cs="Arial"/>
                <w:color w:val="000000"/>
                <w:szCs w:val="18"/>
              </w:rPr>
              <w:t xml:space="preserve"> oplysningspulje går til rejseomkostninger og produktion. Aktiviteten gennemføres i samarbejde med produktionsselskabet Sicilien og Gyldendal. </w:t>
            </w:r>
          </w:p>
          <w:p w14:paraId="0C321DAD" w14:textId="77777777" w:rsidR="002D2408" w:rsidRDefault="00125A4A">
            <w:pPr>
              <w:rPr>
                <w:rFonts w:ascii="Arial" w:eastAsia="Arial" w:hAnsi="Arial" w:cs="Arial"/>
                <w:color w:val="000000"/>
                <w:szCs w:val="18"/>
              </w:rPr>
            </w:pPr>
            <w:r>
              <w:rPr>
                <w:rFonts w:ascii="Arial" w:eastAsia="Arial" w:hAnsi="Arial" w:cs="Arial"/>
                <w:color w:val="000000"/>
                <w:szCs w:val="18"/>
              </w:rPr>
              <w:t xml:space="preserve">Foreningen Sicilien bidrager med frivillige timer for en værdi af 15.000 kroner. </w:t>
            </w:r>
          </w:p>
          <w:p w14:paraId="6D12BF3F" w14:textId="2DF5B532" w:rsidR="002D2408" w:rsidRPr="00B47C56" w:rsidRDefault="00125A4A">
            <w:pPr>
              <w:rPr>
                <w:rFonts w:ascii="Arial" w:eastAsia="Arial" w:hAnsi="Arial" w:cs="Arial"/>
                <w:color w:val="000000"/>
                <w:sz w:val="24"/>
              </w:rPr>
            </w:pPr>
            <w:r>
              <w:rPr>
                <w:rFonts w:ascii="Arial" w:eastAsia="Arial" w:hAnsi="Arial" w:cs="Arial"/>
                <w:color w:val="000000"/>
                <w:szCs w:val="18"/>
              </w:rPr>
              <w:t xml:space="preserve">Gyldendal bidrager med timer for en værdi af 100.000 kroner i forbindelse med udvikling og distribuering af undervisningsmaterialet. </w:t>
            </w:r>
          </w:p>
        </w:tc>
      </w:tr>
    </w:tbl>
    <w:p w14:paraId="4364C058" w14:textId="77777777" w:rsidR="002D2408" w:rsidRDefault="002D2408"/>
    <w:p w14:paraId="0B33BF40" w14:textId="77777777" w:rsidR="002D2408" w:rsidRDefault="00125A4A">
      <w:pPr>
        <w:numPr>
          <w:ilvl w:val="0"/>
          <w:numId w:val="7"/>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KOMMUNIKATION. Beskriv hvordan I vil formidle jeres aktivitet</w:t>
      </w:r>
    </w:p>
    <w:p w14:paraId="5B3CA51C" w14:textId="77777777" w:rsidR="002D2408" w:rsidRDefault="00125A4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formidles aktiviteten internt i foreningen?</w:t>
      </w:r>
    </w:p>
    <w:p w14:paraId="4096F91D" w14:textId="77777777" w:rsidR="002D2408" w:rsidRDefault="00125A4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kommunikeres udadtil om aktiviteten?</w:t>
      </w:r>
    </w:p>
    <w:p w14:paraId="7ADFB47C" w14:textId="77777777" w:rsidR="002D2408" w:rsidRDefault="00125A4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Er der elementer af aktiviteten, som kan interessere medierne, og hvordan skal disse kommunikeres?</w:t>
      </w:r>
    </w:p>
    <w:p w14:paraId="731BE8E9" w14:textId="77777777" w:rsidR="002D2408" w:rsidRDefault="002D2408">
      <w:pPr>
        <w:rPr>
          <w:rFonts w:ascii="Arial" w:eastAsia="Arial" w:hAnsi="Arial" w:cs="Arial"/>
          <w:b/>
          <w:sz w:val="20"/>
          <w:szCs w:val="20"/>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D2408" w14:paraId="48B2A394" w14:textId="77777777">
        <w:trPr>
          <w:trHeight w:val="1875"/>
        </w:trPr>
        <w:tc>
          <w:tcPr>
            <w:tcW w:w="9628" w:type="dxa"/>
          </w:tcPr>
          <w:p w14:paraId="10C33A31" w14:textId="49BD7AC1" w:rsidR="002D2408" w:rsidRPr="00390E52" w:rsidRDefault="00EE5305">
            <w:pPr>
              <w:rPr>
                <w:rFonts w:ascii="Arial" w:eastAsia="Arial" w:hAnsi="Arial" w:cs="Arial"/>
                <w:color w:val="000000"/>
                <w:szCs w:val="20"/>
              </w:rPr>
            </w:pPr>
            <w:r w:rsidRPr="00390E52">
              <w:rPr>
                <w:rFonts w:ascii="Arial" w:eastAsia="Arial" w:hAnsi="Arial" w:cs="Arial"/>
                <w:color w:val="000000"/>
                <w:szCs w:val="20"/>
              </w:rPr>
              <w:t>Projektet formidles internt</w:t>
            </w:r>
            <w:r w:rsidR="00E62EA9" w:rsidRPr="00390E52">
              <w:rPr>
                <w:rFonts w:ascii="Arial" w:eastAsia="Arial" w:hAnsi="Arial" w:cs="Arial"/>
                <w:color w:val="000000"/>
                <w:szCs w:val="20"/>
              </w:rPr>
              <w:t xml:space="preserve"> </w:t>
            </w:r>
            <w:r w:rsidRPr="00390E52">
              <w:rPr>
                <w:rFonts w:ascii="Arial" w:eastAsia="Arial" w:hAnsi="Arial" w:cs="Arial"/>
                <w:color w:val="000000"/>
                <w:szCs w:val="20"/>
              </w:rPr>
              <w:t xml:space="preserve">på </w:t>
            </w:r>
            <w:r w:rsidR="00E62EA9" w:rsidRPr="00390E52">
              <w:rPr>
                <w:rFonts w:ascii="Arial" w:eastAsia="Arial" w:hAnsi="Arial" w:cs="Arial"/>
                <w:color w:val="000000"/>
                <w:szCs w:val="20"/>
              </w:rPr>
              <w:t xml:space="preserve">projektmøder med deltagelse af partnerne, samt på tværs af </w:t>
            </w:r>
            <w:proofErr w:type="spellStart"/>
            <w:r w:rsidR="00E62EA9" w:rsidRPr="00390E52">
              <w:rPr>
                <w:rFonts w:ascii="Arial" w:eastAsia="Arial" w:hAnsi="Arial" w:cs="Arial"/>
                <w:color w:val="000000"/>
                <w:szCs w:val="20"/>
              </w:rPr>
              <w:t>DKI´s</w:t>
            </w:r>
            <w:proofErr w:type="spellEnd"/>
            <w:r w:rsidR="00E62EA9" w:rsidRPr="00390E52">
              <w:rPr>
                <w:rFonts w:ascii="Arial" w:eastAsia="Arial" w:hAnsi="Arial" w:cs="Arial"/>
                <w:color w:val="000000"/>
                <w:szCs w:val="20"/>
              </w:rPr>
              <w:t xml:space="preserve"> afdelinger via </w:t>
            </w:r>
            <w:proofErr w:type="spellStart"/>
            <w:r w:rsidR="00E62EA9" w:rsidRPr="00390E52">
              <w:rPr>
                <w:rFonts w:ascii="Arial" w:eastAsia="Arial" w:hAnsi="Arial" w:cs="Arial"/>
                <w:color w:val="000000"/>
                <w:szCs w:val="20"/>
              </w:rPr>
              <w:t>emails</w:t>
            </w:r>
            <w:proofErr w:type="spellEnd"/>
            <w:r w:rsidR="00E62EA9" w:rsidRPr="00390E52">
              <w:rPr>
                <w:rFonts w:ascii="Arial" w:eastAsia="Arial" w:hAnsi="Arial" w:cs="Arial"/>
                <w:color w:val="000000"/>
                <w:szCs w:val="20"/>
              </w:rPr>
              <w:t xml:space="preserve">, ved </w:t>
            </w:r>
            <w:r w:rsidRPr="00390E52">
              <w:rPr>
                <w:rFonts w:ascii="Arial" w:eastAsia="Arial" w:hAnsi="Arial" w:cs="Arial"/>
                <w:color w:val="000000"/>
                <w:szCs w:val="20"/>
              </w:rPr>
              <w:t>de månedlige institutledermøder, og deling af opslag på sociale medier.</w:t>
            </w:r>
          </w:p>
          <w:p w14:paraId="0A59B3FE" w14:textId="2BF421B4" w:rsidR="00A76A15" w:rsidRPr="00390E52" w:rsidRDefault="00EE5305">
            <w:pPr>
              <w:rPr>
                <w:rFonts w:ascii="Arial" w:eastAsia="Arial" w:hAnsi="Arial" w:cs="Arial"/>
                <w:color w:val="000000"/>
                <w:szCs w:val="20"/>
              </w:rPr>
            </w:pPr>
            <w:r w:rsidRPr="00390E52">
              <w:rPr>
                <w:rFonts w:ascii="Arial" w:eastAsia="Arial" w:hAnsi="Arial" w:cs="Arial"/>
                <w:color w:val="000000"/>
                <w:szCs w:val="20"/>
              </w:rPr>
              <w:t xml:space="preserve">DKI Brasilien kommunikerer </w:t>
            </w:r>
            <w:r w:rsidR="00E62EA9" w:rsidRPr="00390E52">
              <w:rPr>
                <w:rFonts w:ascii="Arial" w:eastAsia="Arial" w:hAnsi="Arial" w:cs="Arial"/>
                <w:color w:val="000000"/>
                <w:szCs w:val="20"/>
              </w:rPr>
              <w:t xml:space="preserve">med de medvirkende brasilianske specialister via </w:t>
            </w:r>
            <w:proofErr w:type="spellStart"/>
            <w:r w:rsidR="00E62EA9" w:rsidRPr="00390E52">
              <w:rPr>
                <w:rFonts w:ascii="Arial" w:eastAsia="Arial" w:hAnsi="Arial" w:cs="Arial"/>
                <w:color w:val="000000"/>
                <w:szCs w:val="20"/>
              </w:rPr>
              <w:t>email</w:t>
            </w:r>
            <w:proofErr w:type="spellEnd"/>
            <w:r w:rsidR="00A76A15" w:rsidRPr="00390E52">
              <w:rPr>
                <w:rFonts w:ascii="Arial" w:eastAsia="Arial" w:hAnsi="Arial" w:cs="Arial"/>
                <w:color w:val="000000"/>
                <w:szCs w:val="20"/>
              </w:rPr>
              <w:t xml:space="preserve"> på portugisisk, og tosproget i det omfang det måtte være nødvendigt </w:t>
            </w:r>
            <w:proofErr w:type="spellStart"/>
            <w:r w:rsidR="00A76A15" w:rsidRPr="00390E52">
              <w:rPr>
                <w:rFonts w:ascii="Arial" w:eastAsia="Arial" w:hAnsi="Arial" w:cs="Arial"/>
                <w:color w:val="000000"/>
                <w:szCs w:val="20"/>
              </w:rPr>
              <w:t>ift</w:t>
            </w:r>
            <w:proofErr w:type="spellEnd"/>
            <w:r w:rsidR="00A76A15" w:rsidRPr="00390E52">
              <w:rPr>
                <w:rFonts w:ascii="Arial" w:eastAsia="Arial" w:hAnsi="Arial" w:cs="Arial"/>
                <w:color w:val="000000"/>
                <w:szCs w:val="20"/>
              </w:rPr>
              <w:t xml:space="preserve"> de danske partnere.</w:t>
            </w:r>
          </w:p>
          <w:p w14:paraId="675A0CEE" w14:textId="6ACDCDF6" w:rsidR="00EE5305" w:rsidRPr="00390E52" w:rsidRDefault="006E52CE">
            <w:pPr>
              <w:rPr>
                <w:rFonts w:ascii="Arial" w:eastAsia="Arial" w:hAnsi="Arial" w:cs="Arial"/>
                <w:color w:val="000000"/>
                <w:szCs w:val="20"/>
              </w:rPr>
            </w:pPr>
            <w:r w:rsidRPr="00390E52">
              <w:rPr>
                <w:rFonts w:ascii="Arial" w:eastAsia="Arial" w:hAnsi="Arial" w:cs="Arial"/>
                <w:color w:val="000000"/>
                <w:szCs w:val="20"/>
              </w:rPr>
              <w:t xml:space="preserve">Landechef Anders Hentze og teamet i São Paulo varetager kommunikation </w:t>
            </w:r>
            <w:r w:rsidR="00A76A15" w:rsidRPr="00390E52">
              <w:rPr>
                <w:rFonts w:ascii="Arial" w:eastAsia="Arial" w:hAnsi="Arial" w:cs="Arial"/>
                <w:color w:val="000000"/>
                <w:szCs w:val="20"/>
              </w:rPr>
              <w:t xml:space="preserve">om initiativet </w:t>
            </w:r>
            <w:r w:rsidRPr="00390E52">
              <w:rPr>
                <w:rFonts w:ascii="Arial" w:eastAsia="Arial" w:hAnsi="Arial" w:cs="Arial"/>
                <w:color w:val="000000"/>
                <w:szCs w:val="20"/>
              </w:rPr>
              <w:t xml:space="preserve">udadtil </w:t>
            </w:r>
            <w:r w:rsidR="00A76A15" w:rsidRPr="00390E52">
              <w:rPr>
                <w:rFonts w:ascii="Arial" w:eastAsia="Arial" w:hAnsi="Arial" w:cs="Arial"/>
                <w:color w:val="000000"/>
                <w:szCs w:val="20"/>
              </w:rPr>
              <w:t>på afdelingens sociale medier</w:t>
            </w:r>
            <w:r w:rsidRPr="00390E52">
              <w:rPr>
                <w:rFonts w:ascii="Arial" w:eastAsia="Arial" w:hAnsi="Arial" w:cs="Arial"/>
                <w:color w:val="000000"/>
                <w:szCs w:val="20"/>
              </w:rPr>
              <w:t xml:space="preserve"> i Brasilien</w:t>
            </w:r>
            <w:r w:rsidR="00A76A15" w:rsidRPr="00390E52">
              <w:rPr>
                <w:rFonts w:ascii="Arial" w:eastAsia="Arial" w:hAnsi="Arial" w:cs="Arial"/>
                <w:color w:val="000000"/>
                <w:szCs w:val="20"/>
              </w:rPr>
              <w:t xml:space="preserve"> (på portugisisk</w:t>
            </w:r>
            <w:r w:rsidRPr="00390E52">
              <w:rPr>
                <w:rFonts w:ascii="Arial" w:eastAsia="Arial" w:hAnsi="Arial" w:cs="Arial"/>
                <w:color w:val="000000"/>
                <w:szCs w:val="20"/>
              </w:rPr>
              <w:t xml:space="preserve"> og engelsk</w:t>
            </w:r>
            <w:r w:rsidR="00A76A15" w:rsidRPr="00390E52">
              <w:rPr>
                <w:rFonts w:ascii="Arial" w:eastAsia="Arial" w:hAnsi="Arial" w:cs="Arial"/>
                <w:color w:val="000000"/>
                <w:szCs w:val="20"/>
              </w:rPr>
              <w:t>)</w:t>
            </w:r>
            <w:r w:rsidRPr="00390E52">
              <w:rPr>
                <w:rFonts w:ascii="Arial" w:eastAsia="Arial" w:hAnsi="Arial" w:cs="Arial"/>
                <w:color w:val="000000"/>
                <w:szCs w:val="20"/>
              </w:rPr>
              <w:t>.</w:t>
            </w:r>
          </w:p>
          <w:p w14:paraId="3ACC0487" w14:textId="415E0CED" w:rsidR="00EE5305" w:rsidRPr="00390E52" w:rsidRDefault="00E62EA9">
            <w:pPr>
              <w:rPr>
                <w:rFonts w:ascii="Arial" w:eastAsia="Arial" w:hAnsi="Arial" w:cs="Arial"/>
                <w:color w:val="000000"/>
                <w:szCs w:val="20"/>
              </w:rPr>
            </w:pPr>
            <w:r w:rsidRPr="00390E52">
              <w:rPr>
                <w:rFonts w:ascii="Arial" w:eastAsia="Arial" w:hAnsi="Arial" w:cs="Arial"/>
                <w:color w:val="000000"/>
                <w:szCs w:val="20"/>
              </w:rPr>
              <w:t xml:space="preserve">Presse- og kommunikationsansvarlig, </w:t>
            </w:r>
            <w:r w:rsidR="00EE5305" w:rsidRPr="00390E52">
              <w:rPr>
                <w:rFonts w:ascii="Arial" w:eastAsia="Arial" w:hAnsi="Arial" w:cs="Arial"/>
                <w:color w:val="000000"/>
                <w:szCs w:val="20"/>
              </w:rPr>
              <w:t xml:space="preserve">Anne </w:t>
            </w:r>
            <w:proofErr w:type="spellStart"/>
            <w:r w:rsidRPr="00390E52">
              <w:rPr>
                <w:rFonts w:ascii="Arial" w:eastAsia="Arial" w:hAnsi="Arial" w:cs="Arial"/>
                <w:color w:val="000000"/>
                <w:szCs w:val="20"/>
              </w:rPr>
              <w:t>Splittorff</w:t>
            </w:r>
            <w:proofErr w:type="spellEnd"/>
            <w:r w:rsidRPr="00390E52">
              <w:rPr>
                <w:rFonts w:ascii="Arial" w:eastAsia="Arial" w:hAnsi="Arial" w:cs="Arial"/>
                <w:color w:val="000000"/>
                <w:szCs w:val="20"/>
              </w:rPr>
              <w:t xml:space="preserve">, varetager </w:t>
            </w:r>
            <w:proofErr w:type="spellStart"/>
            <w:r w:rsidR="006E52CE" w:rsidRPr="00390E52">
              <w:rPr>
                <w:rFonts w:ascii="Arial" w:eastAsia="Arial" w:hAnsi="Arial" w:cs="Arial"/>
                <w:color w:val="000000"/>
                <w:szCs w:val="20"/>
              </w:rPr>
              <w:t>DKI´s</w:t>
            </w:r>
            <w:proofErr w:type="spellEnd"/>
            <w:r w:rsidR="006E52CE" w:rsidRPr="00390E52">
              <w:rPr>
                <w:rFonts w:ascii="Arial" w:eastAsia="Arial" w:hAnsi="Arial" w:cs="Arial"/>
                <w:color w:val="000000"/>
                <w:szCs w:val="20"/>
              </w:rPr>
              <w:t xml:space="preserve"> </w:t>
            </w:r>
            <w:r w:rsidRPr="00390E52">
              <w:rPr>
                <w:rFonts w:ascii="Arial" w:eastAsia="Arial" w:hAnsi="Arial" w:cs="Arial"/>
                <w:color w:val="000000"/>
                <w:szCs w:val="20"/>
              </w:rPr>
              <w:t>kommunikation</w:t>
            </w:r>
            <w:r w:rsidR="006E52CE" w:rsidRPr="00390E52">
              <w:rPr>
                <w:rFonts w:ascii="Arial" w:eastAsia="Arial" w:hAnsi="Arial" w:cs="Arial"/>
                <w:color w:val="000000"/>
                <w:szCs w:val="20"/>
              </w:rPr>
              <w:t xml:space="preserve"> om initiativet</w:t>
            </w:r>
            <w:r w:rsidRPr="00390E52">
              <w:rPr>
                <w:rFonts w:ascii="Arial" w:eastAsia="Arial" w:hAnsi="Arial" w:cs="Arial"/>
                <w:color w:val="000000"/>
                <w:szCs w:val="20"/>
              </w:rPr>
              <w:t xml:space="preserve"> </w:t>
            </w:r>
            <w:r w:rsidR="006E52CE" w:rsidRPr="00390E52">
              <w:rPr>
                <w:rFonts w:ascii="Arial" w:eastAsia="Arial" w:hAnsi="Arial" w:cs="Arial"/>
                <w:color w:val="000000"/>
                <w:szCs w:val="20"/>
              </w:rPr>
              <w:t xml:space="preserve">udadtil </w:t>
            </w:r>
            <w:r w:rsidRPr="00390E52">
              <w:rPr>
                <w:rFonts w:ascii="Arial" w:eastAsia="Arial" w:hAnsi="Arial" w:cs="Arial"/>
                <w:color w:val="000000"/>
                <w:szCs w:val="20"/>
              </w:rPr>
              <w:t>i Danmark</w:t>
            </w:r>
            <w:r w:rsidR="006E52CE" w:rsidRPr="00390E52">
              <w:rPr>
                <w:rFonts w:ascii="Arial" w:eastAsia="Arial" w:hAnsi="Arial" w:cs="Arial"/>
                <w:color w:val="000000"/>
                <w:szCs w:val="20"/>
              </w:rPr>
              <w:t xml:space="preserve"> </w:t>
            </w:r>
            <w:r w:rsidR="006B087F" w:rsidRPr="00390E52">
              <w:rPr>
                <w:rFonts w:ascii="Arial" w:eastAsia="Arial" w:hAnsi="Arial" w:cs="Arial"/>
                <w:color w:val="000000"/>
                <w:szCs w:val="20"/>
              </w:rPr>
              <w:t>via</w:t>
            </w:r>
            <w:r w:rsidR="006E52CE" w:rsidRPr="00390E52">
              <w:rPr>
                <w:rFonts w:ascii="Arial" w:eastAsia="Arial" w:hAnsi="Arial" w:cs="Arial"/>
                <w:color w:val="000000"/>
                <w:szCs w:val="20"/>
              </w:rPr>
              <w:t xml:space="preserve"> hovedkontorets sociale medier og pressekontakter.</w:t>
            </w:r>
          </w:p>
          <w:p w14:paraId="5DADFA04" w14:textId="4634FAF5" w:rsidR="00A23CE5" w:rsidRPr="00390E52" w:rsidRDefault="006B087F">
            <w:pPr>
              <w:rPr>
                <w:rFonts w:ascii="Arial" w:eastAsia="Arial" w:hAnsi="Arial" w:cs="Arial"/>
                <w:color w:val="000000"/>
                <w:szCs w:val="20"/>
              </w:rPr>
            </w:pPr>
            <w:r w:rsidRPr="00390E52">
              <w:rPr>
                <w:rFonts w:ascii="Arial" w:eastAsia="Arial" w:hAnsi="Arial" w:cs="Arial"/>
                <w:color w:val="000000"/>
                <w:szCs w:val="20"/>
              </w:rPr>
              <w:t>Dokumentaren og tilhørende undervisningsforløb udgives</w:t>
            </w:r>
            <w:r w:rsidR="007D6924" w:rsidRPr="00390E52">
              <w:rPr>
                <w:rFonts w:ascii="Arial" w:eastAsia="Arial" w:hAnsi="Arial" w:cs="Arial"/>
                <w:color w:val="000000"/>
                <w:szCs w:val="20"/>
              </w:rPr>
              <w:t>,</w:t>
            </w:r>
            <w:r w:rsidRPr="00390E52">
              <w:rPr>
                <w:rFonts w:ascii="Arial" w:eastAsia="Arial" w:hAnsi="Arial" w:cs="Arial"/>
                <w:color w:val="000000"/>
                <w:szCs w:val="20"/>
              </w:rPr>
              <w:t xml:space="preserve"> distribueres og markedsføres af Gyldendal til 8.-9.-klasser i Danmark.</w:t>
            </w:r>
            <w:r w:rsidR="00E432AE" w:rsidRPr="00390E52">
              <w:rPr>
                <w:rFonts w:ascii="Arial" w:eastAsia="Arial" w:hAnsi="Arial" w:cs="Arial"/>
                <w:color w:val="000000"/>
                <w:szCs w:val="20"/>
              </w:rPr>
              <w:t xml:space="preserve"> </w:t>
            </w:r>
            <w:r w:rsidRPr="00390E52">
              <w:rPr>
                <w:rFonts w:ascii="Arial" w:eastAsia="Arial" w:hAnsi="Arial" w:cs="Arial"/>
                <w:color w:val="000000"/>
                <w:szCs w:val="20"/>
              </w:rPr>
              <w:t xml:space="preserve">Gyldendals </w:t>
            </w:r>
            <w:r w:rsidR="00A23CE5" w:rsidRPr="00390E52">
              <w:rPr>
                <w:rFonts w:ascii="Arial" w:eastAsia="Arial" w:hAnsi="Arial" w:cs="Arial"/>
                <w:color w:val="000000"/>
                <w:szCs w:val="20"/>
              </w:rPr>
              <w:t>marketings- og kommunikationsindsats sikre</w:t>
            </w:r>
            <w:r w:rsidR="00C64197" w:rsidRPr="00390E52">
              <w:rPr>
                <w:rFonts w:ascii="Arial" w:eastAsia="Arial" w:hAnsi="Arial" w:cs="Arial"/>
                <w:color w:val="000000"/>
                <w:szCs w:val="20"/>
              </w:rPr>
              <w:t>r</w:t>
            </w:r>
            <w:r w:rsidR="00A23CE5" w:rsidRPr="00390E52">
              <w:rPr>
                <w:rFonts w:ascii="Arial" w:eastAsia="Arial" w:hAnsi="Arial" w:cs="Arial"/>
                <w:color w:val="000000"/>
                <w:szCs w:val="20"/>
              </w:rPr>
              <w:t xml:space="preserve"> optimal eksponering af materialet.</w:t>
            </w:r>
          </w:p>
          <w:p w14:paraId="13916B3F" w14:textId="672DDCDB" w:rsidR="002D2408" w:rsidRPr="00390E52" w:rsidRDefault="006B087F">
            <w:pPr>
              <w:rPr>
                <w:rFonts w:ascii="Arial" w:eastAsia="Arial" w:hAnsi="Arial" w:cs="Arial"/>
                <w:szCs w:val="20"/>
              </w:rPr>
            </w:pPr>
            <w:proofErr w:type="spellStart"/>
            <w:r w:rsidRPr="00390E52">
              <w:rPr>
                <w:rFonts w:ascii="Arial" w:eastAsia="Arial" w:hAnsi="Arial" w:cs="Arial"/>
                <w:color w:val="000000"/>
                <w:szCs w:val="20"/>
              </w:rPr>
              <w:t>DKI´s</w:t>
            </w:r>
            <w:proofErr w:type="spellEnd"/>
            <w:r w:rsidRPr="00390E52">
              <w:rPr>
                <w:rFonts w:ascii="Arial" w:eastAsia="Arial" w:hAnsi="Arial" w:cs="Arial"/>
                <w:color w:val="000000"/>
                <w:szCs w:val="20"/>
              </w:rPr>
              <w:t xml:space="preserve"> kommunikation</w:t>
            </w:r>
            <w:r w:rsidR="00A23CE5" w:rsidRPr="00390E52">
              <w:rPr>
                <w:rFonts w:ascii="Arial" w:eastAsia="Arial" w:hAnsi="Arial" w:cs="Arial"/>
                <w:color w:val="000000"/>
                <w:szCs w:val="20"/>
              </w:rPr>
              <w:t>sindsats</w:t>
            </w:r>
            <w:r w:rsidRPr="00390E52">
              <w:rPr>
                <w:rFonts w:ascii="Arial" w:eastAsia="Arial" w:hAnsi="Arial" w:cs="Arial"/>
                <w:color w:val="000000"/>
                <w:szCs w:val="20"/>
              </w:rPr>
              <w:t xml:space="preserve"> vil</w:t>
            </w:r>
            <w:r w:rsidR="00B81E38" w:rsidRPr="00390E52">
              <w:rPr>
                <w:rFonts w:ascii="Arial" w:eastAsia="Arial" w:hAnsi="Arial" w:cs="Arial"/>
                <w:color w:val="000000"/>
                <w:szCs w:val="20"/>
              </w:rPr>
              <w:t>, foruden at støtte op om ovenstående,</w:t>
            </w:r>
            <w:r w:rsidRPr="00390E52">
              <w:rPr>
                <w:rFonts w:ascii="Arial" w:eastAsia="Arial" w:hAnsi="Arial" w:cs="Arial"/>
                <w:color w:val="000000"/>
                <w:szCs w:val="20"/>
              </w:rPr>
              <w:t xml:space="preserve"> </w:t>
            </w:r>
            <w:r w:rsidR="001F396A" w:rsidRPr="00390E52">
              <w:rPr>
                <w:rFonts w:ascii="Arial" w:eastAsia="Arial" w:hAnsi="Arial" w:cs="Arial"/>
                <w:color w:val="000000"/>
                <w:szCs w:val="20"/>
              </w:rPr>
              <w:t xml:space="preserve">fokusere på </w:t>
            </w:r>
            <w:r w:rsidR="007D6924" w:rsidRPr="00390E52">
              <w:rPr>
                <w:rFonts w:ascii="Arial" w:eastAsia="Arial" w:hAnsi="Arial" w:cs="Arial"/>
                <w:color w:val="000000"/>
                <w:szCs w:val="20"/>
              </w:rPr>
              <w:t xml:space="preserve">narrativer om </w:t>
            </w:r>
            <w:r w:rsidR="001F396A" w:rsidRPr="00390E52">
              <w:rPr>
                <w:rFonts w:ascii="Arial" w:eastAsia="Arial" w:hAnsi="Arial" w:cs="Arial"/>
                <w:color w:val="000000"/>
                <w:szCs w:val="20"/>
              </w:rPr>
              <w:t>projektet som case for hvordan</w:t>
            </w:r>
            <w:r w:rsidR="00C64197" w:rsidRPr="00390E52">
              <w:rPr>
                <w:rFonts w:ascii="Arial" w:eastAsia="Arial" w:hAnsi="Arial" w:cs="Arial"/>
                <w:color w:val="000000"/>
                <w:szCs w:val="20"/>
              </w:rPr>
              <w:t xml:space="preserve"> den nuancering og styrkelse af den interkulturelle forståelse, som dette projekt tilvejebringer, med afsæt i</w:t>
            </w:r>
            <w:r w:rsidR="001F396A" w:rsidRPr="00390E52">
              <w:rPr>
                <w:rFonts w:ascii="Arial" w:eastAsia="Arial" w:hAnsi="Arial" w:cs="Arial"/>
                <w:color w:val="000000"/>
                <w:szCs w:val="20"/>
              </w:rPr>
              <w:t xml:space="preserve"> </w:t>
            </w:r>
            <w:r w:rsidR="005F0F2B" w:rsidRPr="00390E52">
              <w:rPr>
                <w:rFonts w:ascii="Arial" w:eastAsia="Arial" w:hAnsi="Arial" w:cs="Arial"/>
                <w:color w:val="000000"/>
                <w:szCs w:val="20"/>
              </w:rPr>
              <w:t xml:space="preserve">instituttets </w:t>
            </w:r>
            <w:r w:rsidR="00C64197" w:rsidRPr="00390E52">
              <w:rPr>
                <w:rFonts w:ascii="Arial" w:eastAsia="Arial" w:hAnsi="Arial" w:cs="Arial"/>
                <w:color w:val="000000"/>
                <w:szCs w:val="20"/>
              </w:rPr>
              <w:t>arbejde</w:t>
            </w:r>
            <w:r w:rsidR="001F396A" w:rsidRPr="00390E52">
              <w:rPr>
                <w:rFonts w:ascii="Arial" w:eastAsia="Arial" w:hAnsi="Arial" w:cs="Arial"/>
                <w:color w:val="000000"/>
                <w:szCs w:val="20"/>
              </w:rPr>
              <w:t xml:space="preserve"> ude i verden, kan bringes i spil i danske skoleelevers uddannelse</w:t>
            </w:r>
            <w:r w:rsidR="005F0F2B" w:rsidRPr="00390E52">
              <w:rPr>
                <w:rFonts w:ascii="Arial" w:eastAsia="Arial" w:hAnsi="Arial" w:cs="Arial"/>
                <w:color w:val="000000"/>
                <w:szCs w:val="20"/>
              </w:rPr>
              <w:t xml:space="preserve">, og således skubbe yderligere på i udviklingen </w:t>
            </w:r>
            <w:r w:rsidR="0097391D" w:rsidRPr="00390E52">
              <w:rPr>
                <w:rFonts w:ascii="Arial" w:eastAsia="Arial" w:hAnsi="Arial" w:cs="Arial"/>
                <w:color w:val="000000"/>
                <w:szCs w:val="20"/>
              </w:rPr>
              <w:t>mod</w:t>
            </w:r>
            <w:r w:rsidR="005F0F2B" w:rsidRPr="00390E52">
              <w:rPr>
                <w:rFonts w:ascii="Arial" w:eastAsia="Arial" w:hAnsi="Arial" w:cs="Arial"/>
                <w:color w:val="000000"/>
                <w:szCs w:val="20"/>
              </w:rPr>
              <w:t xml:space="preserve"> en </w:t>
            </w:r>
            <w:r w:rsidR="00D753AC" w:rsidRPr="00390E52">
              <w:rPr>
                <w:rFonts w:ascii="Arial" w:eastAsia="Arial" w:hAnsi="Arial" w:cs="Arial"/>
                <w:color w:val="000000"/>
                <w:szCs w:val="20"/>
              </w:rPr>
              <w:t xml:space="preserve">mere </w:t>
            </w:r>
            <w:r w:rsidR="005F0F2B" w:rsidRPr="00390E52">
              <w:rPr>
                <w:rFonts w:ascii="Arial" w:eastAsia="Arial" w:hAnsi="Arial" w:cs="Arial"/>
                <w:color w:val="000000"/>
                <w:szCs w:val="20"/>
              </w:rPr>
              <w:t>bæredygtig verden.</w:t>
            </w:r>
            <w:r w:rsidR="001F396A" w:rsidRPr="00390E52">
              <w:rPr>
                <w:rFonts w:ascii="Arial" w:eastAsia="Arial" w:hAnsi="Arial" w:cs="Arial"/>
                <w:color w:val="000000"/>
                <w:szCs w:val="20"/>
              </w:rPr>
              <w:t xml:space="preserve">  </w:t>
            </w:r>
          </w:p>
          <w:p w14:paraId="4CCBFCEB" w14:textId="77777777" w:rsidR="002D2408" w:rsidRDefault="002D2408">
            <w:pPr>
              <w:rPr>
                <w:rFonts w:ascii="Arial" w:eastAsia="Arial" w:hAnsi="Arial" w:cs="Arial"/>
                <w:szCs w:val="20"/>
              </w:rPr>
            </w:pPr>
          </w:p>
        </w:tc>
      </w:tr>
    </w:tbl>
    <w:p w14:paraId="083A474D" w14:textId="263FD6C2" w:rsidR="002D2408" w:rsidRDefault="002D2408"/>
    <w:sectPr w:rsidR="002D2408">
      <w:headerReference w:type="default" r:id="rId13"/>
      <w:footerReference w:type="default" r:id="rId14"/>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8798" w14:textId="77777777" w:rsidR="00585167" w:rsidRDefault="00585167">
      <w:r>
        <w:separator/>
      </w:r>
    </w:p>
  </w:endnote>
  <w:endnote w:type="continuationSeparator" w:id="0">
    <w:p w14:paraId="6729DDE0" w14:textId="77777777" w:rsidR="00585167" w:rsidRDefault="005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0465" w14:textId="77777777" w:rsidR="002D2408" w:rsidRDefault="002D2408">
    <w:pPr>
      <w:pBdr>
        <w:top w:val="nil"/>
        <w:left w:val="nil"/>
        <w:bottom w:val="nil"/>
        <w:right w:val="nil"/>
        <w:between w:val="nil"/>
      </w:pBdr>
      <w:tabs>
        <w:tab w:val="center" w:pos="4819"/>
        <w:tab w:val="right" w:pos="9638"/>
      </w:tabs>
      <w:jc w:val="center"/>
      <w:rPr>
        <w:rFonts w:eastAsia="Verdana" w:cs="Verdana"/>
        <w:color w:val="000000"/>
        <w:szCs w:val="18"/>
      </w:rPr>
    </w:pPr>
  </w:p>
  <w:p w14:paraId="3E746943" w14:textId="77777777" w:rsidR="002D2408" w:rsidRDefault="00125A4A">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r>
      <w:rPr>
        <w:rFonts w:eastAsia="Verdana" w:cs="Verdana"/>
        <w:color w:val="000000"/>
        <w:szCs w:val="18"/>
      </w:rPr>
      <w:fldChar w:fldCharType="begin"/>
    </w:r>
    <w:r>
      <w:rPr>
        <w:rFonts w:eastAsia="Verdana" w:cs="Verdana"/>
        <w:color w:val="000000"/>
        <w:szCs w:val="18"/>
      </w:rPr>
      <w:instrText>PAGE</w:instrText>
    </w:r>
    <w:r>
      <w:rPr>
        <w:rFonts w:eastAsia="Verdana" w:cs="Verdana"/>
        <w:color w:val="000000"/>
        <w:szCs w:val="18"/>
      </w:rPr>
      <w:fldChar w:fldCharType="separate"/>
    </w:r>
    <w:r w:rsidR="00E6118D">
      <w:rPr>
        <w:rFonts w:eastAsia="Verdana" w:cs="Verdana"/>
        <w:noProof/>
        <w:color w:val="000000"/>
        <w:szCs w:val="18"/>
      </w:rPr>
      <w:t>4</w:t>
    </w:r>
    <w:r>
      <w:rPr>
        <w:rFonts w:eastAsia="Verdana" w:cs="Verdana"/>
        <w:color w:val="00000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1A63" w14:textId="77777777" w:rsidR="00585167" w:rsidRDefault="00585167">
      <w:r>
        <w:separator/>
      </w:r>
    </w:p>
  </w:footnote>
  <w:footnote w:type="continuationSeparator" w:id="0">
    <w:p w14:paraId="6D90746F" w14:textId="77777777" w:rsidR="00585167" w:rsidRDefault="0058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6A7" w14:textId="77777777" w:rsidR="002D2408" w:rsidRDefault="00125A4A">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668B4A96" wp14:editId="08B94AF1">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5"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00"/>
    <w:multiLevelType w:val="multilevel"/>
    <w:tmpl w:val="A5264BA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D1C1B"/>
    <w:multiLevelType w:val="multilevel"/>
    <w:tmpl w:val="DEF866C2"/>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2" w15:restartNumberingAfterBreak="0">
    <w:nsid w:val="06FF0F74"/>
    <w:multiLevelType w:val="multilevel"/>
    <w:tmpl w:val="087838E0"/>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4A171162"/>
    <w:multiLevelType w:val="multilevel"/>
    <w:tmpl w:val="30C2ECFA"/>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0AA46C4"/>
    <w:multiLevelType w:val="multilevel"/>
    <w:tmpl w:val="34FE6F6C"/>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5" w15:restartNumberingAfterBreak="0">
    <w:nsid w:val="637E1A2F"/>
    <w:multiLevelType w:val="multilevel"/>
    <w:tmpl w:val="6C5207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6F5988"/>
    <w:multiLevelType w:val="multilevel"/>
    <w:tmpl w:val="031214B6"/>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num w:numId="1" w16cid:durableId="1497840445">
    <w:abstractNumId w:val="6"/>
  </w:num>
  <w:num w:numId="2" w16cid:durableId="243074222">
    <w:abstractNumId w:val="2"/>
  </w:num>
  <w:num w:numId="3" w16cid:durableId="1542207091">
    <w:abstractNumId w:val="1"/>
  </w:num>
  <w:num w:numId="4" w16cid:durableId="443156746">
    <w:abstractNumId w:val="0"/>
  </w:num>
  <w:num w:numId="5" w16cid:durableId="487134135">
    <w:abstractNumId w:val="5"/>
  </w:num>
  <w:num w:numId="6" w16cid:durableId="2093353262">
    <w:abstractNumId w:val="3"/>
  </w:num>
  <w:num w:numId="7" w16cid:durableId="18022650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 Hentze">
    <w15:presenceInfo w15:providerId="AD" w15:userId="S::ah@danishculture.org.br::299b85bd-d3b8-4085-9009-e8987a4c2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08"/>
    <w:rsid w:val="000D2947"/>
    <w:rsid w:val="000E3731"/>
    <w:rsid w:val="00125A4A"/>
    <w:rsid w:val="00152355"/>
    <w:rsid w:val="00156F1B"/>
    <w:rsid w:val="00175704"/>
    <w:rsid w:val="0018600A"/>
    <w:rsid w:val="001C4056"/>
    <w:rsid w:val="001E1F29"/>
    <w:rsid w:val="001F396A"/>
    <w:rsid w:val="0025743D"/>
    <w:rsid w:val="002935E0"/>
    <w:rsid w:val="002D2408"/>
    <w:rsid w:val="002E01EE"/>
    <w:rsid w:val="002F618B"/>
    <w:rsid w:val="0034001E"/>
    <w:rsid w:val="0037713A"/>
    <w:rsid w:val="00390E52"/>
    <w:rsid w:val="004B1072"/>
    <w:rsid w:val="005140B3"/>
    <w:rsid w:val="00566788"/>
    <w:rsid w:val="00585167"/>
    <w:rsid w:val="005B5293"/>
    <w:rsid w:val="005D4CC9"/>
    <w:rsid w:val="005F0F2B"/>
    <w:rsid w:val="00675217"/>
    <w:rsid w:val="00680C2C"/>
    <w:rsid w:val="00683EC3"/>
    <w:rsid w:val="00693821"/>
    <w:rsid w:val="006B087F"/>
    <w:rsid w:val="006E52CE"/>
    <w:rsid w:val="00785EB2"/>
    <w:rsid w:val="007A052E"/>
    <w:rsid w:val="007D6924"/>
    <w:rsid w:val="007F01DA"/>
    <w:rsid w:val="00841875"/>
    <w:rsid w:val="008620A7"/>
    <w:rsid w:val="008C491C"/>
    <w:rsid w:val="008C7371"/>
    <w:rsid w:val="009205A7"/>
    <w:rsid w:val="0097391D"/>
    <w:rsid w:val="0097690A"/>
    <w:rsid w:val="009951CD"/>
    <w:rsid w:val="009E7F16"/>
    <w:rsid w:val="00A23CE5"/>
    <w:rsid w:val="00A5162A"/>
    <w:rsid w:val="00A76A15"/>
    <w:rsid w:val="00AA6802"/>
    <w:rsid w:val="00AA686F"/>
    <w:rsid w:val="00AC0F17"/>
    <w:rsid w:val="00B27206"/>
    <w:rsid w:val="00B37EF4"/>
    <w:rsid w:val="00B47C56"/>
    <w:rsid w:val="00B81E38"/>
    <w:rsid w:val="00BD59A8"/>
    <w:rsid w:val="00C02EAA"/>
    <w:rsid w:val="00C56EB9"/>
    <w:rsid w:val="00C64197"/>
    <w:rsid w:val="00CA1A5D"/>
    <w:rsid w:val="00CC6080"/>
    <w:rsid w:val="00D753AC"/>
    <w:rsid w:val="00DD1481"/>
    <w:rsid w:val="00E116D0"/>
    <w:rsid w:val="00E432AE"/>
    <w:rsid w:val="00E6118D"/>
    <w:rsid w:val="00E62EA9"/>
    <w:rsid w:val="00E93253"/>
    <w:rsid w:val="00E93567"/>
    <w:rsid w:val="00EB320A"/>
    <w:rsid w:val="00EE5305"/>
    <w:rsid w:val="00F365E0"/>
    <w:rsid w:val="00F87CBA"/>
    <w:rsid w:val="00FE7A74"/>
    <w:rsid w:val="00FF76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46BB68C"/>
  <w15:docId w15:val="{DDF65230-9FC3-4C49-A968-7CAC426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Fodnotetekst">
    <w:name w:val="footnote text"/>
    <w:basedOn w:val="Normal"/>
    <w:link w:val="FodnotetekstTegn"/>
    <w:uiPriority w:val="99"/>
    <w:unhideWhenUsed/>
    <w:rsid w:val="0054336F"/>
    <w:rPr>
      <w:rFonts w:asciiTheme="minorHAnsi" w:eastAsiaTheme="minorHAnsi" w:hAnsiTheme="minorHAnsi" w:cstheme="minorBidi"/>
      <w:sz w:val="24"/>
      <w:lang w:eastAsia="en-US"/>
    </w:rPr>
  </w:style>
  <w:style w:type="character" w:customStyle="1" w:styleId="FodnotetekstTegn">
    <w:name w:val="Fodnotetekst Tegn"/>
    <w:basedOn w:val="Standardskrifttypeiafsnit"/>
    <w:link w:val="Fodnotetekst"/>
    <w:uiPriority w:val="99"/>
    <w:rsid w:val="0054336F"/>
    <w:rPr>
      <w:sz w:val="24"/>
      <w:szCs w:val="24"/>
    </w:rPr>
  </w:style>
  <w:style w:type="character" w:styleId="Fodnotehenvisning">
    <w:name w:val="footnote reference"/>
    <w:basedOn w:val="Standardskrifttypeiafsnit"/>
    <w:uiPriority w:val="99"/>
    <w:unhideWhenUsed/>
    <w:rsid w:val="0054336F"/>
    <w:rPr>
      <w:vertAlign w:val="superscript"/>
    </w:rPr>
  </w:style>
  <w:style w:type="character" w:styleId="BesgtLink">
    <w:name w:val="FollowedHyperlink"/>
    <w:basedOn w:val="Standardskrifttypeiafsnit"/>
    <w:uiPriority w:val="99"/>
    <w:semiHidden/>
    <w:unhideWhenUsed/>
    <w:rsid w:val="00DE388A"/>
    <w:rPr>
      <w:color w:val="800080" w:themeColor="followedHyperlink"/>
      <w:u w:val="single"/>
    </w:rPr>
  </w:style>
  <w:style w:type="character" w:styleId="Kommentarhenvisning">
    <w:name w:val="annotation reference"/>
    <w:basedOn w:val="Standardskrifttypeiafsnit"/>
    <w:uiPriority w:val="99"/>
    <w:semiHidden/>
    <w:unhideWhenUsed/>
    <w:rsid w:val="00556A75"/>
    <w:rPr>
      <w:sz w:val="16"/>
      <w:szCs w:val="16"/>
    </w:rPr>
  </w:style>
  <w:style w:type="paragraph" w:styleId="Kommentartekst">
    <w:name w:val="annotation text"/>
    <w:basedOn w:val="Normal"/>
    <w:link w:val="KommentartekstTegn"/>
    <w:uiPriority w:val="99"/>
    <w:unhideWhenUsed/>
    <w:rsid w:val="00556A75"/>
    <w:rPr>
      <w:sz w:val="20"/>
      <w:szCs w:val="20"/>
    </w:rPr>
  </w:style>
  <w:style w:type="character" w:customStyle="1" w:styleId="KommentartekstTegn">
    <w:name w:val="Kommentartekst Tegn"/>
    <w:basedOn w:val="Standardskrifttypeiafsnit"/>
    <w:link w:val="Kommentartekst"/>
    <w:uiPriority w:val="99"/>
    <w:rsid w:val="00556A75"/>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56A75"/>
    <w:rPr>
      <w:b/>
      <w:bCs/>
    </w:rPr>
  </w:style>
  <w:style w:type="character" w:customStyle="1" w:styleId="KommentaremneTegn">
    <w:name w:val="Kommentaremne Tegn"/>
    <w:basedOn w:val="KommentartekstTegn"/>
    <w:link w:val="Kommentaremne"/>
    <w:uiPriority w:val="99"/>
    <w:semiHidden/>
    <w:rsid w:val="00556A75"/>
    <w:rPr>
      <w:rFonts w:ascii="Verdana" w:eastAsia="Times New Roman" w:hAnsi="Verdana" w:cs="Times New Roman"/>
      <w:b/>
      <w:bCs/>
      <w:sz w:val="20"/>
      <w:szCs w:val="20"/>
      <w:lang w:eastAsia="da-DK"/>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5140B3"/>
    <w:rPr>
      <w:rFonts w:ascii="Times New Roman" w:hAnsi="Times New Roman"/>
      <w:szCs w:val="18"/>
    </w:rPr>
  </w:style>
  <w:style w:type="character" w:customStyle="1" w:styleId="MarkeringsbobletekstTegn">
    <w:name w:val="Markeringsbobletekst Tegn"/>
    <w:basedOn w:val="Standardskrifttypeiafsnit"/>
    <w:link w:val="Markeringsbobletekst"/>
    <w:uiPriority w:val="99"/>
    <w:semiHidden/>
    <w:rsid w:val="005140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etafpis.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kmh@gyldendal.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dit xmlns="239991fa-8054-4944-9da3-423980d8db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5CCAB9BF99E48B881ED9666780286" ma:contentTypeVersion="14" ma:contentTypeDescription="Create a new document." ma:contentTypeScope="" ma:versionID="16151e4b58cb21f7f74209bf8d221cab">
  <xsd:schema xmlns:xsd="http://www.w3.org/2001/XMLSchema" xmlns:xs="http://www.w3.org/2001/XMLSchema" xmlns:p="http://schemas.microsoft.com/office/2006/metadata/properties" xmlns:ns2="239991fa-8054-4944-9da3-423980d8dba7" xmlns:ns3="0023afa5-79a9-4d23-98ec-b8fafdbfdb30" targetNamespace="http://schemas.microsoft.com/office/2006/metadata/properties" ma:root="true" ma:fieldsID="10b9631f63a2fcde50f8753c1bc072db" ns2:_="" ns3:_="">
    <xsd:import namespace="239991fa-8054-4944-9da3-423980d8dba7"/>
    <xsd:import namespace="0023afa5-79a9-4d23-98ec-b8fafdbfd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redit"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991fa-8054-4944-9da3-423980d8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redit" ma:index="18" nillable="true" ma:displayName="Credit" ma:description="Klas Eriksson" ma:format="Dropdown" ma:internalName="Credit">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23afa5-79a9-4d23-98ec-b8fafdbfdb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AhBZFnCXxEAWW+y8jlEiB3MJUhg==">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</go:docsCustomData>
</go:gDocsCustomXmlDataStorage>
</file>

<file path=customXml/itemProps1.xml><?xml version="1.0" encoding="utf-8"?>
<ds:datastoreItem xmlns:ds="http://schemas.openxmlformats.org/officeDocument/2006/customXml" ds:itemID="{6C61D951-5C4F-433C-B70E-5726B2DA9C1F}">
  <ds:schemaRefs>
    <ds:schemaRef ds:uri="http://schemas.microsoft.com/office/2006/metadata/properties"/>
    <ds:schemaRef ds:uri="http://schemas.microsoft.com/office/infopath/2007/PartnerControls"/>
    <ds:schemaRef ds:uri="239991fa-8054-4944-9da3-423980d8dba7"/>
  </ds:schemaRefs>
</ds:datastoreItem>
</file>

<file path=customXml/itemProps2.xml><?xml version="1.0" encoding="utf-8"?>
<ds:datastoreItem xmlns:ds="http://schemas.openxmlformats.org/officeDocument/2006/customXml" ds:itemID="{6467A06D-24A9-46A8-AB2F-D4764BA68721}">
  <ds:schemaRefs>
    <ds:schemaRef ds:uri="http://schemas.microsoft.com/sharepoint/v3/contenttype/forms"/>
  </ds:schemaRefs>
</ds:datastoreItem>
</file>

<file path=customXml/itemProps3.xml><?xml version="1.0" encoding="utf-8"?>
<ds:datastoreItem xmlns:ds="http://schemas.openxmlformats.org/officeDocument/2006/customXml" ds:itemID="{FEE69FA1-7868-4790-BEAD-FEC479813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991fa-8054-4944-9da3-423980d8dba7"/>
    <ds:schemaRef ds:uri="0023afa5-79a9-4d23-98ec-b8fafdbf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2397</Words>
  <Characters>14627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Anders Hentze</cp:lastModifiedBy>
  <cp:revision>3</cp:revision>
  <dcterms:created xsi:type="dcterms:W3CDTF">2022-04-05T16:08:00Z</dcterms:created>
  <dcterms:modified xsi:type="dcterms:W3CDTF">2022-04-05T18:02:00Z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0x0101000275CCAB9BF99E48B881ED9666780286</vt:lpwstr>
  </property>
</Properties>
</file>