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A02A" w14:textId="77777777" w:rsidR="00A7439E" w:rsidRDefault="00A7439E" w:rsidP="00120CC9">
      <w:pPr>
        <w:rPr>
          <w:rFonts w:cstheme="minorHAnsi"/>
          <w:b/>
          <w:bCs/>
          <w:sz w:val="22"/>
          <w:lang w:val="en-GB"/>
        </w:rPr>
      </w:pPr>
    </w:p>
    <w:p w14:paraId="64304791" w14:textId="77777777" w:rsidR="00A7439E" w:rsidRDefault="00A7439E" w:rsidP="00A7439E">
      <w:pPr>
        <w:pStyle w:val="ListParagraph"/>
        <w:ind w:left="360"/>
        <w:rPr>
          <w:rFonts w:cstheme="minorHAnsi"/>
          <w:b/>
          <w:bCs/>
          <w:sz w:val="22"/>
          <w:lang w:val="en-GB"/>
        </w:rPr>
      </w:pPr>
    </w:p>
    <w:p w14:paraId="2B367D7D" w14:textId="77777777" w:rsidR="00A7439E" w:rsidRDefault="00A7439E" w:rsidP="00A7439E">
      <w:pPr>
        <w:pStyle w:val="ListParagraph"/>
        <w:ind w:left="360"/>
        <w:rPr>
          <w:rFonts w:cstheme="minorHAnsi"/>
          <w:b/>
          <w:bCs/>
          <w:sz w:val="22"/>
          <w:lang w:val="en-GB"/>
        </w:rPr>
      </w:pPr>
    </w:p>
    <w:p w14:paraId="4EF9082B" w14:textId="77777777" w:rsidR="002E6D77" w:rsidRDefault="002E6D77" w:rsidP="002E6D77">
      <w:pPr>
        <w:shd w:val="clear" w:color="auto" w:fill="FFFFFF"/>
        <w:jc w:val="both"/>
        <w:rPr>
          <w:rFonts w:eastAsia="Times New Roman" w:cstheme="minorHAnsi"/>
          <w:b/>
          <w:bCs/>
          <w:color w:val="222222"/>
          <w:u w:val="thick"/>
          <w:lang w:val="en-GB" w:eastAsia="da-DK"/>
        </w:rPr>
      </w:pPr>
      <w:r w:rsidRPr="00113FB4">
        <w:rPr>
          <w:rFonts w:eastAsia="Times New Roman" w:cstheme="minorHAnsi"/>
          <w:b/>
          <w:bCs/>
          <w:color w:val="222222"/>
          <w:u w:val="thick"/>
          <w:lang w:val="en-GB" w:eastAsia="da-DK"/>
        </w:rPr>
        <w:t>Cover letter</w:t>
      </w:r>
    </w:p>
    <w:p w14:paraId="42BB4824" w14:textId="77777777" w:rsidR="002E6D77" w:rsidRDefault="002E6D77" w:rsidP="002E6D77">
      <w:pPr>
        <w:shd w:val="clear" w:color="auto" w:fill="FFFFFF"/>
        <w:jc w:val="both"/>
        <w:rPr>
          <w:rFonts w:eastAsia="Times New Roman" w:cstheme="minorHAnsi"/>
          <w:b/>
          <w:bCs/>
          <w:color w:val="222222"/>
          <w:u w:val="thick"/>
          <w:lang w:val="en-GB" w:eastAsia="da-DK"/>
        </w:rPr>
      </w:pPr>
    </w:p>
    <w:p w14:paraId="25CB63D9" w14:textId="77777777" w:rsidR="002E6D77" w:rsidRPr="00113FB4" w:rsidRDefault="002E6D77" w:rsidP="002E6D77">
      <w:pPr>
        <w:shd w:val="clear" w:color="auto" w:fill="FFFFFF"/>
        <w:jc w:val="both"/>
        <w:rPr>
          <w:rFonts w:eastAsia="Times New Roman" w:cstheme="minorHAnsi"/>
          <w:b/>
          <w:bCs/>
          <w:color w:val="222222"/>
          <w:u w:val="thick"/>
          <w:lang w:val="en-GB" w:eastAsia="da-DK"/>
        </w:rPr>
      </w:pPr>
    </w:p>
    <w:p w14:paraId="06C23C59" w14:textId="77777777" w:rsidR="002E6D77" w:rsidRDefault="002E6D77" w:rsidP="002E6D77">
      <w:pPr>
        <w:shd w:val="clear" w:color="auto" w:fill="FFFFFF"/>
        <w:jc w:val="both"/>
        <w:rPr>
          <w:rFonts w:eastAsia="Times New Roman" w:cstheme="minorHAnsi"/>
          <w:bCs/>
          <w:color w:val="222222"/>
          <w:lang w:val="en-GB" w:eastAsia="da-DK"/>
        </w:rPr>
      </w:pPr>
    </w:p>
    <w:p w14:paraId="6491E4DE" w14:textId="77777777" w:rsidR="002E6D77" w:rsidRPr="008F5D98" w:rsidRDefault="002E6D77" w:rsidP="002E6D77">
      <w:pPr>
        <w:shd w:val="clear" w:color="auto" w:fill="FFFFFF"/>
        <w:jc w:val="both"/>
        <w:rPr>
          <w:rFonts w:eastAsia="Times New Roman" w:cstheme="minorHAnsi"/>
          <w:b/>
          <w:bCs/>
          <w:color w:val="222222"/>
          <w:lang w:val="en-GB" w:eastAsia="da-DK"/>
        </w:rPr>
      </w:pPr>
      <w:r w:rsidRPr="008F5D98">
        <w:rPr>
          <w:rFonts w:eastAsia="Times New Roman" w:cstheme="minorHAnsi"/>
          <w:bCs/>
          <w:color w:val="222222"/>
          <w:lang w:val="en-GB" w:eastAsia="da-DK"/>
        </w:rPr>
        <w:t xml:space="preserve"> </w:t>
      </w:r>
      <w:r w:rsidRPr="008F5D98">
        <w:rPr>
          <w:rFonts w:eastAsia="Times New Roman" w:cstheme="minorHAnsi"/>
          <w:b/>
          <w:bCs/>
          <w:color w:val="222222"/>
          <w:lang w:val="en-GB" w:eastAsia="da-DK"/>
        </w:rPr>
        <w:t>This application is a resubmission – pervious application data: 2537 – CICED</w:t>
      </w:r>
    </w:p>
    <w:p w14:paraId="4C05FDE0" w14:textId="77777777" w:rsidR="002E6D77" w:rsidRPr="000320A2" w:rsidRDefault="002E6D77" w:rsidP="002E6D77">
      <w:pPr>
        <w:shd w:val="clear" w:color="auto" w:fill="FFFFFF"/>
        <w:jc w:val="both"/>
        <w:rPr>
          <w:rFonts w:eastAsia="Times New Roman" w:cstheme="minorHAnsi"/>
          <w:b/>
          <w:bCs/>
          <w:color w:val="222222"/>
          <w:lang w:val="en-GB" w:eastAsia="da-DK"/>
        </w:rPr>
      </w:pPr>
    </w:p>
    <w:p w14:paraId="1CE9636D" w14:textId="77777777" w:rsidR="002E6D77" w:rsidRPr="000320A2" w:rsidRDefault="002E6D77" w:rsidP="002E6D77">
      <w:pPr>
        <w:shd w:val="clear" w:color="auto" w:fill="FFFFFF"/>
        <w:jc w:val="both"/>
        <w:rPr>
          <w:rFonts w:eastAsia="Times New Roman" w:cstheme="minorHAnsi"/>
          <w:b/>
          <w:bCs/>
          <w:color w:val="222222"/>
          <w:lang w:val="en-GB" w:eastAsia="da-DK"/>
        </w:rPr>
      </w:pPr>
    </w:p>
    <w:p w14:paraId="40981966" w14:textId="77777777" w:rsidR="002E6D77" w:rsidRPr="000320A2"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Dear Assessment Committee,</w:t>
      </w:r>
    </w:p>
    <w:p w14:paraId="26133EDD" w14:textId="77777777" w:rsidR="002E6D77" w:rsidRPr="000320A2" w:rsidRDefault="002E6D77" w:rsidP="002E6D77">
      <w:pPr>
        <w:shd w:val="clear" w:color="auto" w:fill="FFFFFF"/>
        <w:jc w:val="both"/>
        <w:rPr>
          <w:rFonts w:eastAsia="Times New Roman" w:cstheme="minorHAnsi"/>
          <w:bCs/>
          <w:color w:val="222222"/>
          <w:lang w:val="en-GB" w:eastAsia="da-DK"/>
        </w:rPr>
      </w:pPr>
    </w:p>
    <w:p w14:paraId="4B5F71D6" w14:textId="77777777" w:rsidR="002E6D77" w:rsidRPr="000320A2" w:rsidRDefault="002E6D77" w:rsidP="002E6D77">
      <w:pPr>
        <w:shd w:val="clear" w:color="auto" w:fill="FFFFFF"/>
        <w:jc w:val="both"/>
        <w:rPr>
          <w:rFonts w:eastAsia="Times New Roman" w:cstheme="minorHAnsi"/>
          <w:bCs/>
          <w:color w:val="222222"/>
          <w:lang w:val="en-GB" w:eastAsia="da-DK"/>
        </w:rPr>
      </w:pPr>
    </w:p>
    <w:p w14:paraId="279EF882" w14:textId="5AD98A68" w:rsidR="002E6D77" w:rsidRDefault="002E6D77" w:rsidP="002E6D77">
      <w:pPr>
        <w:keepNext/>
        <w:outlineLvl w:val="0"/>
        <w:rPr>
          <w:rFonts w:eastAsia="Times New Roman" w:cstheme="minorHAnsi"/>
          <w:bCs/>
          <w:color w:val="222222"/>
          <w:lang w:val="en-US" w:eastAsia="da-DK"/>
        </w:rPr>
      </w:pPr>
      <w:r w:rsidRPr="000320A2">
        <w:rPr>
          <w:rFonts w:eastAsia="Times New Roman" w:cstheme="minorHAnsi"/>
          <w:bCs/>
          <w:color w:val="222222"/>
          <w:lang w:val="en-GB" w:eastAsia="da-DK"/>
        </w:rPr>
        <w:t xml:space="preserve">After guidance from </w:t>
      </w:r>
      <w:r w:rsidRPr="000320A2">
        <w:rPr>
          <w:rFonts w:cstheme="minorHAnsi"/>
          <w:lang w:val="en-GB"/>
        </w:rPr>
        <w:t>CISU</w:t>
      </w:r>
      <w:r w:rsidRPr="000320A2">
        <w:rPr>
          <w:rFonts w:eastAsia="Times New Roman" w:cstheme="minorHAnsi"/>
          <w:bCs/>
          <w:color w:val="222222"/>
          <w:lang w:val="en-GB" w:eastAsia="da-DK"/>
        </w:rPr>
        <w:t xml:space="preserve"> </w:t>
      </w:r>
      <w:r w:rsidR="00242DCB">
        <w:rPr>
          <w:rFonts w:eastAsia="Times New Roman" w:cstheme="minorHAnsi"/>
          <w:bCs/>
          <w:color w:val="222222"/>
          <w:lang w:val="en-GB" w:eastAsia="da-DK"/>
        </w:rPr>
        <w:t>the previous</w:t>
      </w:r>
      <w:r w:rsidRPr="000320A2">
        <w:rPr>
          <w:rFonts w:eastAsia="Times New Roman" w:cstheme="minorHAnsi"/>
          <w:bCs/>
          <w:color w:val="222222"/>
          <w:lang w:val="en-GB" w:eastAsia="da-DK"/>
        </w:rPr>
        <w:t xml:space="preserve"> application</w:t>
      </w:r>
      <w:r>
        <w:rPr>
          <w:rFonts w:eastAsia="Times New Roman" w:cstheme="minorHAnsi"/>
          <w:bCs/>
          <w:color w:val="222222"/>
          <w:lang w:val="en-GB" w:eastAsia="da-DK"/>
        </w:rPr>
        <w:t xml:space="preserve"> text has</w:t>
      </w:r>
      <w:r w:rsidRPr="000320A2">
        <w:rPr>
          <w:rFonts w:eastAsia="Times New Roman" w:cstheme="minorHAnsi"/>
          <w:bCs/>
          <w:color w:val="222222"/>
          <w:lang w:val="en-GB" w:eastAsia="da-DK"/>
        </w:rPr>
        <w:t xml:space="preserve"> been transferred to the </w:t>
      </w:r>
      <w:r>
        <w:rPr>
          <w:rFonts w:eastAsia="Times New Roman" w:cstheme="minorHAnsi"/>
          <w:bCs/>
          <w:color w:val="222222"/>
          <w:lang w:val="en-GB" w:eastAsia="da-DK"/>
        </w:rPr>
        <w:t xml:space="preserve">new </w:t>
      </w:r>
      <w:r w:rsidRPr="000320A2">
        <w:rPr>
          <w:lang w:val="en-GB"/>
        </w:rPr>
        <w:t>CISU</w:t>
      </w:r>
      <w:r w:rsidRPr="000320A2">
        <w:rPr>
          <w:rFonts w:eastAsia="Times New Roman" w:cstheme="minorHAnsi"/>
          <w:bCs/>
          <w:color w:val="222222"/>
          <w:lang w:val="en-GB" w:eastAsia="da-DK"/>
        </w:rPr>
        <w:t xml:space="preserve"> application format. </w:t>
      </w:r>
      <w:r w:rsidRPr="000320A2">
        <w:rPr>
          <w:rFonts w:eastAsia="Times New Roman" w:cstheme="minorHAnsi"/>
          <w:bCs/>
          <w:color w:val="222222"/>
          <w:lang w:val="en-US" w:eastAsia="da-DK"/>
        </w:rPr>
        <w:t>The new application take</w:t>
      </w:r>
      <w:r>
        <w:rPr>
          <w:rFonts w:eastAsia="Times New Roman" w:cstheme="minorHAnsi"/>
          <w:bCs/>
          <w:color w:val="222222"/>
          <w:lang w:val="en-US" w:eastAsia="da-DK"/>
        </w:rPr>
        <w:t>s</w:t>
      </w:r>
      <w:r w:rsidRPr="000320A2">
        <w:rPr>
          <w:rFonts w:eastAsia="Times New Roman" w:cstheme="minorHAnsi"/>
          <w:bCs/>
          <w:color w:val="222222"/>
          <w:lang w:val="en-US" w:eastAsia="da-DK"/>
        </w:rPr>
        <w:t xml:space="preserve"> up</w:t>
      </w:r>
      <w:r>
        <w:rPr>
          <w:rFonts w:eastAsia="Times New Roman" w:cstheme="minorHAnsi"/>
          <w:bCs/>
          <w:color w:val="222222"/>
          <w:lang w:val="en-US" w:eastAsia="da-DK"/>
        </w:rPr>
        <w:t xml:space="preserve"> one more page</w:t>
      </w:r>
      <w:r w:rsidRPr="000320A2">
        <w:rPr>
          <w:rFonts w:eastAsia="Times New Roman" w:cstheme="minorHAnsi"/>
          <w:bCs/>
          <w:color w:val="222222"/>
          <w:lang w:val="en-US" w:eastAsia="da-DK"/>
        </w:rPr>
        <w:t xml:space="preserve"> in addi</w:t>
      </w:r>
      <w:r>
        <w:rPr>
          <w:rFonts w:eastAsia="Times New Roman" w:cstheme="minorHAnsi"/>
          <w:bCs/>
          <w:color w:val="222222"/>
          <w:lang w:val="en-US" w:eastAsia="da-DK"/>
        </w:rPr>
        <w:t xml:space="preserve">tion to the maximum page number as per </w:t>
      </w:r>
      <w:r w:rsidRPr="000320A2">
        <w:rPr>
          <w:rFonts w:eastAsia="Times New Roman" w:cstheme="minorHAnsi"/>
          <w:bCs/>
          <w:color w:val="222222"/>
          <w:lang w:val="en-GB" w:eastAsia="da-DK"/>
        </w:rPr>
        <w:t>u</w:t>
      </w:r>
      <w:r>
        <w:rPr>
          <w:rFonts w:eastAsia="Times New Roman" w:cstheme="minorHAnsi"/>
          <w:bCs/>
          <w:color w:val="222222"/>
          <w:lang w:val="en-US" w:eastAsia="da-DK"/>
        </w:rPr>
        <w:t>s</w:t>
      </w:r>
      <w:r w:rsidRPr="000320A2">
        <w:rPr>
          <w:rFonts w:eastAsia="Times New Roman" w:cstheme="minorHAnsi"/>
          <w:bCs/>
          <w:color w:val="222222"/>
          <w:lang w:val="en-GB" w:eastAsia="da-DK"/>
        </w:rPr>
        <w:t>u</w:t>
      </w:r>
      <w:r>
        <w:rPr>
          <w:rFonts w:eastAsia="Times New Roman" w:cstheme="minorHAnsi"/>
          <w:bCs/>
          <w:color w:val="222222"/>
          <w:lang w:val="en-US" w:eastAsia="da-DK"/>
        </w:rPr>
        <w:t>al re</w:t>
      </w:r>
      <w:r w:rsidRPr="000320A2">
        <w:rPr>
          <w:rFonts w:eastAsia="Times New Roman" w:cstheme="minorHAnsi"/>
          <w:bCs/>
          <w:color w:val="222222"/>
          <w:lang w:val="en-GB" w:eastAsia="da-DK"/>
        </w:rPr>
        <w:t>s</w:t>
      </w:r>
      <w:r>
        <w:rPr>
          <w:rFonts w:eastAsia="Times New Roman" w:cstheme="minorHAnsi"/>
          <w:bCs/>
          <w:color w:val="222222"/>
          <w:lang w:val="en-GB" w:eastAsia="da-DK"/>
        </w:rPr>
        <w:t>ubmission</w:t>
      </w:r>
      <w:r>
        <w:rPr>
          <w:rFonts w:eastAsia="Times New Roman" w:cstheme="minorHAnsi"/>
          <w:bCs/>
          <w:color w:val="222222"/>
          <w:lang w:val="en-US" w:eastAsia="da-DK"/>
        </w:rPr>
        <w:t xml:space="preserve"> norms.</w:t>
      </w:r>
    </w:p>
    <w:p w14:paraId="18B05DEF" w14:textId="77777777" w:rsidR="002E6D77" w:rsidRPr="00851BE8"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 xml:space="preserve">Questions from the old application format </w:t>
      </w:r>
      <w:r>
        <w:rPr>
          <w:rFonts w:eastAsia="Times New Roman" w:cstheme="minorHAnsi"/>
          <w:bCs/>
          <w:color w:val="222222"/>
          <w:lang w:val="en-GB" w:eastAsia="da-DK"/>
        </w:rPr>
        <w:t>which are</w:t>
      </w:r>
      <w:r w:rsidRPr="000320A2">
        <w:rPr>
          <w:rFonts w:eastAsia="Times New Roman" w:cstheme="minorHAnsi"/>
          <w:bCs/>
          <w:color w:val="222222"/>
          <w:lang w:val="en-GB" w:eastAsia="da-DK"/>
        </w:rPr>
        <w:t xml:space="preserve"> not relevant</w:t>
      </w:r>
      <w:r>
        <w:rPr>
          <w:rFonts w:eastAsia="Times New Roman" w:cstheme="minorHAnsi"/>
          <w:bCs/>
          <w:color w:val="222222"/>
          <w:lang w:val="en-GB" w:eastAsia="da-DK"/>
        </w:rPr>
        <w:t xml:space="preserve"> today</w:t>
      </w:r>
      <w:r w:rsidRPr="000320A2">
        <w:rPr>
          <w:rFonts w:eastAsia="Times New Roman" w:cstheme="minorHAnsi"/>
          <w:bCs/>
          <w:color w:val="222222"/>
          <w:lang w:val="en-GB" w:eastAsia="da-DK"/>
        </w:rPr>
        <w:t xml:space="preserve"> have been deleted.</w:t>
      </w:r>
    </w:p>
    <w:p w14:paraId="411050F9" w14:textId="77777777" w:rsidR="002E6D77" w:rsidRPr="000320A2" w:rsidRDefault="002E6D77" w:rsidP="002E6D77">
      <w:pPr>
        <w:shd w:val="clear" w:color="auto" w:fill="FFFFFF"/>
        <w:jc w:val="both"/>
        <w:rPr>
          <w:rFonts w:eastAsia="Times New Roman" w:cstheme="minorHAnsi"/>
          <w:bCs/>
          <w:color w:val="222222"/>
          <w:lang w:val="en-GB" w:eastAsia="da-DK"/>
        </w:rPr>
      </w:pPr>
      <w:r>
        <w:rPr>
          <w:rFonts w:eastAsia="Times New Roman" w:cstheme="minorHAnsi"/>
          <w:bCs/>
          <w:color w:val="222222"/>
          <w:lang w:val="en-GB" w:eastAsia="da-DK"/>
        </w:rPr>
        <w:t>The new</w:t>
      </w:r>
      <w:r w:rsidRPr="000320A2">
        <w:rPr>
          <w:rFonts w:eastAsia="Times New Roman" w:cstheme="minorHAnsi"/>
          <w:bCs/>
          <w:color w:val="222222"/>
          <w:lang w:val="en-GB" w:eastAsia="da-DK"/>
        </w:rPr>
        <w:t xml:space="preserve"> questions</w:t>
      </w:r>
      <w:r>
        <w:rPr>
          <w:rFonts w:eastAsia="Times New Roman" w:cstheme="minorHAnsi"/>
          <w:bCs/>
          <w:color w:val="222222"/>
          <w:lang w:val="en-GB" w:eastAsia="da-DK"/>
        </w:rPr>
        <w:t xml:space="preserve"> in the new format</w:t>
      </w:r>
      <w:r w:rsidRPr="000320A2">
        <w:rPr>
          <w:rFonts w:eastAsia="Times New Roman" w:cstheme="minorHAnsi"/>
          <w:bCs/>
          <w:color w:val="222222"/>
          <w:lang w:val="en-GB" w:eastAsia="da-DK"/>
        </w:rPr>
        <w:t xml:space="preserve"> </w:t>
      </w:r>
      <w:r>
        <w:rPr>
          <w:rFonts w:eastAsia="Times New Roman" w:cstheme="minorHAnsi"/>
          <w:bCs/>
          <w:color w:val="222222"/>
          <w:lang w:val="en-GB" w:eastAsia="da-DK"/>
        </w:rPr>
        <w:t>appear in black.</w:t>
      </w:r>
    </w:p>
    <w:p w14:paraId="29FF2E4F" w14:textId="77777777" w:rsidR="002E6D77" w:rsidRPr="000320A2" w:rsidRDefault="002E6D77" w:rsidP="002E6D77">
      <w:pPr>
        <w:shd w:val="clear" w:color="auto" w:fill="FFFFFF"/>
        <w:jc w:val="both"/>
        <w:rPr>
          <w:rFonts w:eastAsia="Times New Roman" w:cstheme="minorHAnsi"/>
          <w:bCs/>
          <w:color w:val="222222"/>
          <w:lang w:val="en-GB" w:eastAsia="da-DK"/>
        </w:rPr>
      </w:pPr>
    </w:p>
    <w:p w14:paraId="3DA05BF9" w14:textId="77777777" w:rsidR="002E6D77" w:rsidRPr="000320A2"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Additions to the</w:t>
      </w:r>
      <w:r>
        <w:rPr>
          <w:rFonts w:eastAsia="Times New Roman" w:cstheme="minorHAnsi"/>
          <w:bCs/>
          <w:color w:val="222222"/>
          <w:lang w:val="en-GB" w:eastAsia="da-DK"/>
        </w:rPr>
        <w:t xml:space="preserve"> original</w:t>
      </w:r>
      <w:r w:rsidRPr="000320A2">
        <w:rPr>
          <w:rFonts w:eastAsia="Times New Roman" w:cstheme="minorHAnsi"/>
          <w:bCs/>
          <w:color w:val="222222"/>
          <w:lang w:val="en-GB" w:eastAsia="da-DK"/>
        </w:rPr>
        <w:t xml:space="preserve"> applications </w:t>
      </w:r>
      <w:r>
        <w:rPr>
          <w:rFonts w:eastAsia="Times New Roman" w:cstheme="minorHAnsi"/>
          <w:bCs/>
          <w:color w:val="222222"/>
          <w:lang w:val="en-GB" w:eastAsia="da-DK"/>
        </w:rPr>
        <w:t>are written</w:t>
      </w:r>
      <w:r w:rsidRPr="000320A2">
        <w:rPr>
          <w:rFonts w:eastAsia="Times New Roman" w:cstheme="minorHAnsi"/>
          <w:bCs/>
          <w:color w:val="222222"/>
          <w:lang w:val="en-GB" w:eastAsia="da-DK"/>
        </w:rPr>
        <w:t xml:space="preserve"> in blue</w:t>
      </w:r>
      <w:r>
        <w:rPr>
          <w:rFonts w:eastAsia="Times New Roman" w:cstheme="minorHAnsi"/>
          <w:bCs/>
          <w:color w:val="222222"/>
          <w:lang w:val="en-GB" w:eastAsia="da-DK"/>
        </w:rPr>
        <w:t>.  I</w:t>
      </w:r>
      <w:r w:rsidRPr="000320A2">
        <w:rPr>
          <w:rFonts w:eastAsia="Times New Roman" w:cstheme="minorHAnsi"/>
          <w:bCs/>
          <w:color w:val="222222"/>
          <w:lang w:val="en-GB" w:eastAsia="da-DK"/>
        </w:rPr>
        <w:t>n genera</w:t>
      </w:r>
      <w:r>
        <w:rPr>
          <w:rFonts w:eastAsia="Times New Roman" w:cstheme="minorHAnsi"/>
          <w:bCs/>
          <w:color w:val="222222"/>
          <w:lang w:val="en-GB" w:eastAsia="da-DK"/>
        </w:rPr>
        <w:t xml:space="preserve">l the remarks </w:t>
      </w:r>
      <w:r w:rsidRPr="000320A2">
        <w:rPr>
          <w:rFonts w:eastAsia="Times New Roman" w:cstheme="minorHAnsi"/>
          <w:bCs/>
          <w:color w:val="222222"/>
          <w:lang w:val="en-GB" w:eastAsia="da-DK"/>
        </w:rPr>
        <w:t xml:space="preserve">expand on the </w:t>
      </w:r>
      <w:r>
        <w:rPr>
          <w:rFonts w:eastAsia="Times New Roman" w:cstheme="minorHAnsi"/>
          <w:bCs/>
          <w:color w:val="222222"/>
          <w:lang w:val="en-GB" w:eastAsia="da-DK"/>
        </w:rPr>
        <w:t xml:space="preserve">areas </w:t>
      </w:r>
      <w:r w:rsidRPr="000320A2">
        <w:rPr>
          <w:rFonts w:eastAsia="Times New Roman" w:cstheme="minorHAnsi"/>
          <w:bCs/>
          <w:color w:val="222222"/>
          <w:lang w:val="en-GB" w:eastAsia="da-DK"/>
        </w:rPr>
        <w:t>noted by the</w:t>
      </w:r>
      <w:r>
        <w:rPr>
          <w:rFonts w:eastAsia="Times New Roman" w:cstheme="minorHAnsi"/>
          <w:bCs/>
          <w:color w:val="222222"/>
          <w:lang w:val="en-GB" w:eastAsia="da-DK"/>
        </w:rPr>
        <w:t xml:space="preserve"> </w:t>
      </w:r>
      <w:r w:rsidRPr="000320A2">
        <w:rPr>
          <w:rFonts w:eastAsia="Times New Roman" w:cstheme="minorHAnsi"/>
          <w:bCs/>
          <w:color w:val="222222"/>
          <w:lang w:val="en-GB" w:eastAsia="da-DK"/>
        </w:rPr>
        <w:t>assessment</w:t>
      </w:r>
      <w:r>
        <w:rPr>
          <w:rFonts w:eastAsia="Times New Roman" w:cstheme="minorHAnsi"/>
          <w:bCs/>
          <w:color w:val="222222"/>
          <w:lang w:val="en-GB" w:eastAsia="da-DK"/>
        </w:rPr>
        <w:t xml:space="preserve"> c</w:t>
      </w:r>
      <w:r w:rsidRPr="000320A2">
        <w:rPr>
          <w:rFonts w:eastAsia="Times New Roman" w:cstheme="minorHAnsi"/>
          <w:bCs/>
          <w:color w:val="222222"/>
          <w:lang w:val="en-GB" w:eastAsia="da-DK"/>
        </w:rPr>
        <w:t>ommittee in their previous questions</w:t>
      </w:r>
      <w:r>
        <w:rPr>
          <w:rFonts w:eastAsia="Times New Roman" w:cstheme="minorHAnsi"/>
          <w:bCs/>
          <w:color w:val="222222"/>
          <w:lang w:val="en-GB" w:eastAsia="da-DK"/>
        </w:rPr>
        <w:t xml:space="preserve"> to CICED/ JNF</w:t>
      </w:r>
      <w:r w:rsidRPr="000320A2">
        <w:rPr>
          <w:rFonts w:eastAsia="Times New Roman" w:cstheme="minorHAnsi"/>
          <w:bCs/>
          <w:color w:val="222222"/>
          <w:lang w:val="en-GB" w:eastAsia="da-DK"/>
        </w:rPr>
        <w:t xml:space="preserve"> and in the BU-notat i.e.</w:t>
      </w:r>
      <w:r w:rsidRPr="000320A2">
        <w:rPr>
          <w:rFonts w:cstheme="minorHAnsi"/>
          <w:lang w:val="en-US"/>
        </w:rPr>
        <w:t xml:space="preserve"> </w:t>
      </w:r>
      <w:r w:rsidRPr="000320A2">
        <w:rPr>
          <w:rFonts w:eastAsia="Times New Roman" w:cstheme="minorHAnsi"/>
          <w:bCs/>
          <w:color w:val="222222"/>
          <w:lang w:val="en-GB" w:eastAsia="da-DK"/>
        </w:rPr>
        <w:t>the collection of data as part of the project’s start-up and overall monitoring.</w:t>
      </w:r>
    </w:p>
    <w:p w14:paraId="4BF5400A" w14:textId="77777777" w:rsidR="002E6D77" w:rsidRPr="000320A2" w:rsidRDefault="002E6D77" w:rsidP="002E6D77">
      <w:pPr>
        <w:shd w:val="clear" w:color="auto" w:fill="FFFFFF"/>
        <w:jc w:val="both"/>
        <w:rPr>
          <w:rFonts w:eastAsia="Times New Roman" w:cstheme="minorHAnsi"/>
          <w:bCs/>
          <w:color w:val="222222"/>
          <w:lang w:val="en-GB" w:eastAsia="da-DK"/>
        </w:rPr>
      </w:pPr>
    </w:p>
    <w:p w14:paraId="1AA69EA5" w14:textId="77777777" w:rsidR="002E6D77" w:rsidRPr="000320A2"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The budget has only one addition under Danish</w:t>
      </w:r>
      <w:r>
        <w:rPr>
          <w:rFonts w:eastAsia="Times New Roman" w:cstheme="minorHAnsi"/>
          <w:bCs/>
          <w:color w:val="222222"/>
          <w:lang w:val="en-GB" w:eastAsia="da-DK"/>
        </w:rPr>
        <w:t xml:space="preserve"> payroll where CICED notes its </w:t>
      </w:r>
      <w:r w:rsidRPr="000320A2">
        <w:rPr>
          <w:rFonts w:eastAsia="Times New Roman" w:cstheme="minorHAnsi"/>
          <w:bCs/>
          <w:color w:val="222222"/>
          <w:lang w:val="en-GB" w:eastAsia="da-DK"/>
        </w:rPr>
        <w:t>contribution.</w:t>
      </w:r>
    </w:p>
    <w:p w14:paraId="0520DFB6" w14:textId="77777777" w:rsidR="002E6D77" w:rsidRPr="000320A2" w:rsidRDefault="002E6D77" w:rsidP="002E6D77">
      <w:pPr>
        <w:shd w:val="clear" w:color="auto" w:fill="FFFFFF"/>
        <w:jc w:val="both"/>
        <w:rPr>
          <w:rFonts w:eastAsia="Times New Roman" w:cstheme="minorHAnsi"/>
          <w:bCs/>
          <w:color w:val="222222"/>
          <w:lang w:val="en-GB" w:eastAsia="da-DK"/>
        </w:rPr>
      </w:pPr>
    </w:p>
    <w:p w14:paraId="5932EC55" w14:textId="77777777" w:rsidR="002E6D77" w:rsidRPr="000320A2" w:rsidRDefault="002E6D77" w:rsidP="002E6D77">
      <w:pPr>
        <w:shd w:val="clear" w:color="auto" w:fill="FFFFFF"/>
        <w:jc w:val="both"/>
        <w:rPr>
          <w:rFonts w:eastAsia="Times New Roman" w:cstheme="minorHAnsi"/>
          <w:bCs/>
          <w:color w:val="222222"/>
          <w:lang w:val="en-GB" w:eastAsia="da-DK"/>
        </w:rPr>
      </w:pPr>
    </w:p>
    <w:p w14:paraId="11A160F5" w14:textId="77777777" w:rsidR="002E6D77" w:rsidRPr="000320A2"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I hope</w:t>
      </w:r>
      <w:r>
        <w:rPr>
          <w:rFonts w:eastAsia="Times New Roman" w:cstheme="minorHAnsi"/>
          <w:bCs/>
          <w:color w:val="222222"/>
          <w:lang w:val="en-GB" w:eastAsia="da-DK"/>
        </w:rPr>
        <w:t xml:space="preserve">, </w:t>
      </w:r>
      <w:r w:rsidRPr="000320A2">
        <w:rPr>
          <w:rFonts w:eastAsia="Times New Roman" w:cstheme="minorHAnsi"/>
          <w:bCs/>
          <w:color w:val="222222"/>
          <w:lang w:val="en-GB" w:eastAsia="da-DK"/>
        </w:rPr>
        <w:t>in spite of the transition from one format to another</w:t>
      </w:r>
      <w:r>
        <w:rPr>
          <w:rFonts w:eastAsia="Times New Roman" w:cstheme="minorHAnsi"/>
          <w:bCs/>
          <w:color w:val="222222"/>
          <w:lang w:val="en-GB" w:eastAsia="da-DK"/>
        </w:rPr>
        <w:t xml:space="preserve"> that</w:t>
      </w:r>
      <w:r w:rsidRPr="000320A2">
        <w:rPr>
          <w:rFonts w:eastAsia="Times New Roman" w:cstheme="minorHAnsi"/>
          <w:bCs/>
          <w:color w:val="222222"/>
          <w:lang w:val="en-GB" w:eastAsia="da-DK"/>
        </w:rPr>
        <w:t xml:space="preserve"> the application is easy to read.</w:t>
      </w:r>
    </w:p>
    <w:p w14:paraId="771155F1" w14:textId="77777777" w:rsidR="002E6D77" w:rsidRPr="000320A2" w:rsidRDefault="002E6D77" w:rsidP="002E6D77">
      <w:pPr>
        <w:shd w:val="clear" w:color="auto" w:fill="FFFFFF"/>
        <w:jc w:val="both"/>
        <w:rPr>
          <w:rFonts w:eastAsia="Times New Roman" w:cstheme="minorHAnsi"/>
          <w:bCs/>
          <w:color w:val="222222"/>
          <w:lang w:val="en-GB" w:eastAsia="da-DK"/>
        </w:rPr>
      </w:pPr>
    </w:p>
    <w:p w14:paraId="6F1AEE91" w14:textId="77777777" w:rsidR="002E6D77" w:rsidRPr="000320A2" w:rsidRDefault="002E6D77" w:rsidP="002E6D77">
      <w:pPr>
        <w:shd w:val="clear" w:color="auto" w:fill="FFFFFF"/>
        <w:jc w:val="both"/>
        <w:rPr>
          <w:rFonts w:eastAsia="Times New Roman" w:cstheme="minorHAnsi"/>
          <w:bCs/>
          <w:color w:val="222222"/>
          <w:lang w:val="en-GB" w:eastAsia="da-DK"/>
        </w:rPr>
      </w:pPr>
    </w:p>
    <w:p w14:paraId="773F1FCB" w14:textId="77777777" w:rsidR="002E6D77" w:rsidRPr="000320A2"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Kind regards,</w:t>
      </w:r>
      <w:r>
        <w:rPr>
          <w:rFonts w:eastAsia="Times New Roman" w:cstheme="minorHAnsi"/>
          <w:bCs/>
          <w:color w:val="222222"/>
          <w:lang w:val="en-GB" w:eastAsia="da-DK"/>
        </w:rPr>
        <w:t xml:space="preserve">       </w:t>
      </w:r>
    </w:p>
    <w:p w14:paraId="4BB396F9" w14:textId="77777777" w:rsidR="002E6D77" w:rsidRPr="000320A2" w:rsidRDefault="002E6D77" w:rsidP="002E6D77">
      <w:pPr>
        <w:shd w:val="clear" w:color="auto" w:fill="FFFFFF"/>
        <w:jc w:val="both"/>
        <w:rPr>
          <w:rFonts w:eastAsia="Times New Roman" w:cstheme="minorHAnsi"/>
          <w:bCs/>
          <w:color w:val="222222"/>
          <w:lang w:val="en-GB" w:eastAsia="da-DK"/>
        </w:rPr>
      </w:pPr>
    </w:p>
    <w:p w14:paraId="43B39B69" w14:textId="77777777" w:rsidR="002E6D77" w:rsidRPr="000320A2" w:rsidRDefault="002E6D77" w:rsidP="002E6D77">
      <w:pPr>
        <w:shd w:val="clear" w:color="auto" w:fill="FFFFFF"/>
        <w:jc w:val="both"/>
        <w:rPr>
          <w:rFonts w:eastAsia="Times New Roman" w:cstheme="minorHAnsi"/>
          <w:bCs/>
          <w:color w:val="222222"/>
          <w:lang w:val="en-GB" w:eastAsia="da-DK"/>
        </w:rPr>
      </w:pPr>
      <w:r w:rsidRPr="000320A2">
        <w:rPr>
          <w:rFonts w:eastAsia="Times New Roman" w:cstheme="minorHAnsi"/>
          <w:bCs/>
          <w:color w:val="222222"/>
          <w:lang w:val="en-GB" w:eastAsia="da-DK"/>
        </w:rPr>
        <w:t>Rita Tisdall</w:t>
      </w:r>
    </w:p>
    <w:p w14:paraId="39E58A49" w14:textId="5DC7E879" w:rsidR="00A7439E" w:rsidRDefault="00A7439E" w:rsidP="00A7439E">
      <w:pPr>
        <w:pStyle w:val="ListParagraph"/>
        <w:ind w:left="360"/>
        <w:rPr>
          <w:rFonts w:cstheme="minorHAnsi"/>
          <w:b/>
          <w:bCs/>
          <w:sz w:val="22"/>
          <w:lang w:val="en-GB"/>
        </w:rPr>
      </w:pPr>
    </w:p>
    <w:p w14:paraId="35F6E910" w14:textId="77777777" w:rsidR="00A7439E" w:rsidRDefault="00A7439E" w:rsidP="00A7439E">
      <w:pPr>
        <w:pStyle w:val="ListParagraph"/>
        <w:ind w:left="360"/>
        <w:rPr>
          <w:rFonts w:cstheme="minorHAnsi"/>
          <w:b/>
          <w:bCs/>
          <w:sz w:val="22"/>
          <w:lang w:val="en-GB"/>
        </w:rPr>
      </w:pPr>
    </w:p>
    <w:p w14:paraId="5C57DCC8" w14:textId="77777777" w:rsidR="00A7439E" w:rsidRDefault="00A7439E" w:rsidP="00A7439E">
      <w:pPr>
        <w:pStyle w:val="ListParagraph"/>
        <w:ind w:left="360"/>
        <w:rPr>
          <w:rFonts w:cstheme="minorHAnsi"/>
          <w:b/>
          <w:bCs/>
          <w:sz w:val="22"/>
          <w:lang w:val="en-GB"/>
        </w:rPr>
      </w:pPr>
    </w:p>
    <w:p w14:paraId="31BDD9EC" w14:textId="77777777" w:rsidR="00A7439E" w:rsidRDefault="00A7439E" w:rsidP="00A7439E">
      <w:pPr>
        <w:pStyle w:val="ListParagraph"/>
        <w:ind w:left="360"/>
        <w:rPr>
          <w:rFonts w:cstheme="minorHAnsi"/>
          <w:b/>
          <w:bCs/>
          <w:sz w:val="22"/>
          <w:lang w:val="en-GB"/>
        </w:rPr>
      </w:pPr>
    </w:p>
    <w:p w14:paraId="5B5DF079" w14:textId="77777777" w:rsidR="00A7439E" w:rsidRDefault="00A7439E" w:rsidP="00A7439E">
      <w:pPr>
        <w:pStyle w:val="ListParagraph"/>
        <w:ind w:left="360"/>
        <w:rPr>
          <w:rFonts w:cstheme="minorHAnsi"/>
          <w:b/>
          <w:bCs/>
          <w:sz w:val="22"/>
          <w:lang w:val="en-GB"/>
        </w:rPr>
      </w:pPr>
    </w:p>
    <w:p w14:paraId="3DDF4592" w14:textId="77777777" w:rsidR="00A7439E" w:rsidRDefault="00A7439E" w:rsidP="00A7439E">
      <w:pPr>
        <w:pStyle w:val="ListParagraph"/>
        <w:ind w:left="360"/>
        <w:rPr>
          <w:rFonts w:cstheme="minorHAnsi"/>
          <w:b/>
          <w:bCs/>
          <w:sz w:val="22"/>
          <w:lang w:val="en-GB"/>
        </w:rPr>
      </w:pPr>
    </w:p>
    <w:p w14:paraId="397CD64B" w14:textId="77777777" w:rsidR="00A7439E" w:rsidRDefault="00A7439E" w:rsidP="00A7439E">
      <w:pPr>
        <w:pStyle w:val="ListParagraph"/>
        <w:ind w:left="360"/>
        <w:rPr>
          <w:rFonts w:cstheme="minorHAnsi"/>
          <w:b/>
          <w:bCs/>
          <w:sz w:val="22"/>
          <w:lang w:val="en-GB"/>
        </w:rPr>
      </w:pPr>
    </w:p>
    <w:p w14:paraId="0535D670" w14:textId="77777777" w:rsidR="00A7439E" w:rsidRDefault="00A7439E" w:rsidP="00A7439E">
      <w:pPr>
        <w:pStyle w:val="ListParagraph"/>
        <w:ind w:left="360"/>
        <w:rPr>
          <w:rFonts w:cstheme="minorHAnsi"/>
          <w:b/>
          <w:bCs/>
          <w:sz w:val="22"/>
          <w:lang w:val="en-GB"/>
        </w:rPr>
      </w:pPr>
    </w:p>
    <w:p w14:paraId="7D703C55" w14:textId="77777777" w:rsidR="00A7439E" w:rsidRDefault="00A7439E" w:rsidP="00A7439E">
      <w:pPr>
        <w:pStyle w:val="ListParagraph"/>
        <w:ind w:left="360"/>
        <w:rPr>
          <w:rFonts w:cstheme="minorHAnsi"/>
          <w:b/>
          <w:bCs/>
          <w:sz w:val="22"/>
          <w:lang w:val="en-GB"/>
        </w:rPr>
      </w:pPr>
    </w:p>
    <w:p w14:paraId="55C78B2E" w14:textId="77777777" w:rsidR="00A7439E" w:rsidRDefault="00A7439E" w:rsidP="00A7439E">
      <w:pPr>
        <w:pStyle w:val="ListParagraph"/>
        <w:ind w:left="360"/>
        <w:rPr>
          <w:rFonts w:cstheme="minorHAnsi"/>
          <w:b/>
          <w:bCs/>
          <w:sz w:val="22"/>
          <w:lang w:val="en-GB"/>
        </w:rPr>
      </w:pPr>
    </w:p>
    <w:p w14:paraId="633338C1" w14:textId="77777777" w:rsidR="00A7439E" w:rsidRDefault="00A7439E" w:rsidP="00A7439E">
      <w:pPr>
        <w:pStyle w:val="ListParagraph"/>
        <w:ind w:left="360"/>
        <w:rPr>
          <w:rFonts w:cstheme="minorHAnsi"/>
          <w:b/>
          <w:bCs/>
          <w:sz w:val="22"/>
          <w:lang w:val="en-GB"/>
        </w:rPr>
      </w:pPr>
    </w:p>
    <w:p w14:paraId="3F15242C" w14:textId="77777777" w:rsidR="00A7439E" w:rsidRDefault="00A7439E" w:rsidP="00A7439E">
      <w:pPr>
        <w:pStyle w:val="ListParagraph"/>
        <w:ind w:left="360"/>
        <w:rPr>
          <w:rFonts w:cstheme="minorHAnsi"/>
          <w:b/>
          <w:bCs/>
          <w:sz w:val="22"/>
          <w:lang w:val="en-GB"/>
        </w:rPr>
      </w:pPr>
    </w:p>
    <w:p w14:paraId="29198095" w14:textId="77777777" w:rsidR="00A7439E" w:rsidRDefault="00A7439E" w:rsidP="00A7439E">
      <w:pPr>
        <w:pStyle w:val="ListParagraph"/>
        <w:ind w:left="360"/>
        <w:rPr>
          <w:rFonts w:cstheme="minorHAnsi"/>
          <w:b/>
          <w:bCs/>
          <w:sz w:val="22"/>
          <w:lang w:val="en-GB"/>
        </w:rPr>
      </w:pPr>
    </w:p>
    <w:p w14:paraId="2F89392D" w14:textId="038E4B4F" w:rsidR="00B35E0B" w:rsidRPr="00FD056E" w:rsidRDefault="008F6619" w:rsidP="00120CC9">
      <w:pPr>
        <w:pStyle w:val="ListParagraph"/>
        <w:numPr>
          <w:ilvl w:val="0"/>
          <w:numId w:val="5"/>
        </w:numPr>
        <w:rPr>
          <w:rFonts w:cstheme="minorHAnsi"/>
          <w:b/>
          <w:bCs/>
          <w:sz w:val="22"/>
          <w:lang w:val="en-GB"/>
        </w:rPr>
      </w:pPr>
      <w:r w:rsidRPr="00FD056E">
        <w:rPr>
          <w:rFonts w:cstheme="minorHAnsi"/>
          <w:b/>
          <w:bCs/>
          <w:sz w:val="22"/>
          <w:lang w:val="en-GB"/>
        </w:rPr>
        <w:t>Objective</w:t>
      </w:r>
      <w:r w:rsidR="00FD056E" w:rsidRPr="00FD056E">
        <w:rPr>
          <w:rFonts w:cstheme="minorHAnsi"/>
          <w:b/>
          <w:bCs/>
          <w:sz w:val="22"/>
          <w:lang w:val="en-GB"/>
        </w:rPr>
        <w:t xml:space="preserve"> and relevance </w:t>
      </w:r>
    </w:p>
    <w:p w14:paraId="35B05172" w14:textId="4DFFB369" w:rsidR="006A6C12" w:rsidRDefault="00FD056E" w:rsidP="006A6C12">
      <w:pPr>
        <w:rPr>
          <w:rFonts w:cstheme="minorHAnsi"/>
          <w:b/>
          <w:bCs/>
          <w:iCs/>
          <w:color w:val="303030"/>
          <w:sz w:val="22"/>
          <w:szCs w:val="22"/>
          <w:lang w:val="en-US"/>
        </w:rPr>
      </w:pPr>
      <w:r w:rsidRPr="00FD056E">
        <w:rPr>
          <w:rFonts w:cstheme="minorHAnsi"/>
          <w:b/>
          <w:bCs/>
          <w:iCs/>
          <w:color w:val="303030"/>
          <w:sz w:val="22"/>
          <w:szCs w:val="22"/>
          <w:lang w:val="en-GB"/>
        </w:rPr>
        <w:t xml:space="preserve">The overall objective of this intervention is </w:t>
      </w:r>
      <w:r w:rsidRPr="00FD056E">
        <w:rPr>
          <w:rFonts w:cstheme="minorHAnsi"/>
          <w:b/>
          <w:bCs/>
          <w:iCs/>
          <w:color w:val="303030"/>
          <w:sz w:val="22"/>
          <w:szCs w:val="22"/>
          <w:lang w:val="en-US"/>
        </w:rPr>
        <w:t xml:space="preserve">to ensure that communities in Helambu Municipality of Sindhupalchowk district are </w:t>
      </w:r>
      <w:r w:rsidRPr="00FD056E">
        <w:rPr>
          <w:rFonts w:cstheme="minorHAnsi"/>
          <w:b/>
          <w:bCs/>
          <w:sz w:val="22"/>
          <w:szCs w:val="22"/>
          <w:lang w:val="en-US"/>
        </w:rPr>
        <w:t>safe areas</w:t>
      </w:r>
      <w:r w:rsidRPr="00FD056E">
        <w:rPr>
          <w:rFonts w:cstheme="minorHAnsi"/>
          <w:bCs/>
          <w:iCs/>
          <w:sz w:val="22"/>
          <w:szCs w:val="22"/>
          <w:lang w:val="en-US"/>
        </w:rPr>
        <w:t xml:space="preserve"> </w:t>
      </w:r>
      <w:r w:rsidRPr="00FD056E">
        <w:rPr>
          <w:rFonts w:cstheme="minorHAnsi"/>
          <w:b/>
          <w:bCs/>
          <w:iCs/>
          <w:color w:val="303030"/>
          <w:sz w:val="22"/>
          <w:szCs w:val="22"/>
          <w:lang w:val="en-US"/>
        </w:rPr>
        <w:t>for children</w:t>
      </w:r>
      <w:r w:rsidR="008C010C">
        <w:rPr>
          <w:rFonts w:cstheme="minorHAnsi"/>
          <w:b/>
          <w:bCs/>
          <w:iCs/>
          <w:color w:val="303030"/>
          <w:sz w:val="22"/>
          <w:szCs w:val="22"/>
          <w:lang w:val="en-US"/>
        </w:rPr>
        <w:t>,</w:t>
      </w:r>
      <w:r w:rsidRPr="00FD056E">
        <w:rPr>
          <w:rFonts w:cstheme="minorHAnsi"/>
          <w:b/>
          <w:bCs/>
          <w:iCs/>
          <w:color w:val="303030"/>
          <w:sz w:val="22"/>
          <w:szCs w:val="22"/>
          <w:lang w:val="en-US"/>
        </w:rPr>
        <w:t xml:space="preserve"> where they have access to inclusive and equitable quality education</w:t>
      </w:r>
      <w:r>
        <w:rPr>
          <w:rFonts w:cstheme="minorHAnsi"/>
          <w:b/>
          <w:bCs/>
          <w:iCs/>
          <w:color w:val="303030"/>
          <w:sz w:val="22"/>
          <w:szCs w:val="22"/>
          <w:lang w:val="en-US"/>
        </w:rPr>
        <w:t>.</w:t>
      </w:r>
      <w:r w:rsidRPr="00FD056E">
        <w:rPr>
          <w:rFonts w:cstheme="minorHAnsi"/>
          <w:b/>
          <w:bCs/>
          <w:iCs/>
          <w:color w:val="303030"/>
          <w:sz w:val="22"/>
          <w:szCs w:val="22"/>
          <w:lang w:val="en-US"/>
        </w:rPr>
        <w:t xml:space="preserve"> </w:t>
      </w:r>
    </w:p>
    <w:p w14:paraId="06056450" w14:textId="77777777" w:rsidR="006A6C12" w:rsidRDefault="006A6C12" w:rsidP="006A6C12">
      <w:pPr>
        <w:rPr>
          <w:rFonts w:cstheme="minorHAnsi"/>
          <w:b/>
          <w:bCs/>
          <w:iCs/>
          <w:color w:val="303030"/>
          <w:sz w:val="22"/>
          <w:szCs w:val="22"/>
          <w:lang w:val="en-US"/>
        </w:rPr>
      </w:pPr>
    </w:p>
    <w:p w14:paraId="5F9216D0" w14:textId="4A1A6788" w:rsidR="00FD056E" w:rsidRPr="006A6C12" w:rsidRDefault="006A6C12" w:rsidP="006A6C12">
      <w:pPr>
        <w:rPr>
          <w:rFonts w:cstheme="minorHAnsi"/>
          <w:iCs/>
          <w:color w:val="303030"/>
          <w:sz w:val="22"/>
          <w:szCs w:val="22"/>
          <w:lang w:val="en-US"/>
        </w:rPr>
      </w:pPr>
      <w:r>
        <w:rPr>
          <w:rFonts w:cstheme="minorHAnsi"/>
          <w:iCs/>
          <w:color w:val="303030"/>
          <w:sz w:val="22"/>
          <w:szCs w:val="22"/>
          <w:lang w:val="en-US"/>
        </w:rPr>
        <w:t>T</w:t>
      </w:r>
      <w:r w:rsidR="00FD056E" w:rsidRPr="006A6C12">
        <w:rPr>
          <w:rFonts w:cstheme="minorHAnsi"/>
          <w:iCs/>
          <w:color w:val="303030"/>
          <w:sz w:val="22"/>
          <w:szCs w:val="22"/>
          <w:lang w:val="en-US"/>
        </w:rPr>
        <w:t>he three immediate objectives are as follows:</w:t>
      </w:r>
    </w:p>
    <w:p w14:paraId="0282111E" w14:textId="3A151B51" w:rsidR="00FD056E" w:rsidRPr="00FD056E" w:rsidRDefault="00B12985" w:rsidP="00FD056E">
      <w:pPr>
        <w:pStyle w:val="ListParagraph"/>
        <w:numPr>
          <w:ilvl w:val="0"/>
          <w:numId w:val="28"/>
        </w:numPr>
        <w:spacing w:after="160" w:line="240" w:lineRule="auto"/>
        <w:ind w:left="426" w:hanging="426"/>
        <w:rPr>
          <w:rFonts w:cstheme="minorHAnsi"/>
          <w:sz w:val="22"/>
        </w:rPr>
      </w:pPr>
      <w:r>
        <w:rPr>
          <w:rFonts w:cstheme="minorHAnsi"/>
          <w:sz w:val="22"/>
        </w:rPr>
        <w:t>By the end of the</w:t>
      </w:r>
      <w:r w:rsidR="00FD056E" w:rsidRPr="00FD056E">
        <w:rPr>
          <w:rFonts w:cstheme="minorHAnsi"/>
          <w:sz w:val="22"/>
        </w:rPr>
        <w:t xml:space="preserve"> </w:t>
      </w:r>
      <w:r w:rsidR="00945D1A" w:rsidRPr="00FD056E">
        <w:rPr>
          <w:rFonts w:cstheme="minorHAnsi"/>
          <w:sz w:val="22"/>
        </w:rPr>
        <w:t>project,</w:t>
      </w:r>
      <w:r w:rsidR="00FD056E" w:rsidRPr="00FD056E">
        <w:rPr>
          <w:rFonts w:cstheme="minorHAnsi"/>
          <w:sz w:val="22"/>
        </w:rPr>
        <w:t xml:space="preserve"> parents and community stakeholders of 34 school catchment areas are mobilized and have taken ownership of their local schools.</w:t>
      </w:r>
      <w:r w:rsidR="00FD056E" w:rsidRPr="00FD056E">
        <w:rPr>
          <w:rFonts w:cstheme="minorHAnsi"/>
          <w:sz w:val="22"/>
          <w:u w:val="single"/>
        </w:rPr>
        <w:t xml:space="preserve">  </w:t>
      </w:r>
    </w:p>
    <w:p w14:paraId="52D7606C" w14:textId="77777777" w:rsidR="00FD056E" w:rsidRPr="00FD056E" w:rsidRDefault="00FD056E" w:rsidP="00FD056E">
      <w:pPr>
        <w:pStyle w:val="ListParagraph"/>
        <w:spacing w:after="160" w:line="240" w:lineRule="auto"/>
        <w:ind w:left="426"/>
        <w:rPr>
          <w:rFonts w:cstheme="minorHAnsi"/>
          <w:sz w:val="22"/>
        </w:rPr>
      </w:pPr>
    </w:p>
    <w:p w14:paraId="427DF233" w14:textId="77777777" w:rsidR="009B6AA1" w:rsidRPr="009B6AA1" w:rsidRDefault="00FD056E" w:rsidP="009B6AA1">
      <w:pPr>
        <w:pStyle w:val="ListParagraph"/>
        <w:widowControl/>
        <w:numPr>
          <w:ilvl w:val="0"/>
          <w:numId w:val="28"/>
        </w:numPr>
        <w:spacing w:line="240" w:lineRule="auto"/>
        <w:ind w:left="426" w:hanging="426"/>
        <w:rPr>
          <w:rFonts w:cstheme="minorHAnsi"/>
          <w:b/>
          <w:bCs/>
          <w:sz w:val="22"/>
        </w:rPr>
      </w:pPr>
      <w:r w:rsidRPr="009B6AA1">
        <w:rPr>
          <w:rFonts w:cstheme="minorHAnsi"/>
          <w:sz w:val="22"/>
        </w:rPr>
        <w:t xml:space="preserve">By the end of the </w:t>
      </w:r>
      <w:r w:rsidR="00945D1A" w:rsidRPr="009B6AA1">
        <w:rPr>
          <w:rFonts w:cstheme="minorHAnsi"/>
          <w:sz w:val="22"/>
        </w:rPr>
        <w:t>project,</w:t>
      </w:r>
      <w:r w:rsidRPr="009B6AA1">
        <w:rPr>
          <w:rFonts w:cstheme="minorHAnsi"/>
          <w:sz w:val="22"/>
        </w:rPr>
        <w:t xml:space="preserve"> all 34 schools in Helambu know how to promote inclusive learning cultures. Teachers have acquired the necessary pedagogical tools to teach diverse classrooms.</w:t>
      </w:r>
    </w:p>
    <w:p w14:paraId="3BDC9842" w14:textId="77777777" w:rsidR="009B6AA1" w:rsidRPr="009B6AA1" w:rsidRDefault="009B6AA1" w:rsidP="009B6AA1">
      <w:pPr>
        <w:pStyle w:val="ListParagraph"/>
        <w:widowControl/>
        <w:spacing w:line="240" w:lineRule="auto"/>
        <w:ind w:left="426"/>
        <w:rPr>
          <w:rFonts w:cstheme="minorHAnsi"/>
          <w:b/>
          <w:bCs/>
          <w:sz w:val="22"/>
        </w:rPr>
      </w:pPr>
    </w:p>
    <w:p w14:paraId="0E8C40AD" w14:textId="2B238E7B" w:rsidR="009B6AA1" w:rsidRPr="009B6AA1" w:rsidRDefault="009B6AA1" w:rsidP="009B6AA1">
      <w:pPr>
        <w:pStyle w:val="ListParagraph"/>
        <w:widowControl/>
        <w:numPr>
          <w:ilvl w:val="0"/>
          <w:numId w:val="28"/>
        </w:numPr>
        <w:spacing w:line="240" w:lineRule="auto"/>
        <w:ind w:left="426" w:hanging="426"/>
        <w:rPr>
          <w:rFonts w:cstheme="minorHAnsi"/>
          <w:sz w:val="22"/>
        </w:rPr>
      </w:pPr>
      <w:r w:rsidRPr="009B6AA1">
        <w:rPr>
          <w:rFonts w:cstheme="minorHAnsi"/>
          <w:sz w:val="22"/>
        </w:rPr>
        <w:t>By the end of the project, all secondary schools in Helambu will have introduced the teaching of math, science</w:t>
      </w:r>
      <w:r w:rsidR="006A6C12">
        <w:rPr>
          <w:rFonts w:cstheme="minorHAnsi"/>
          <w:sz w:val="22"/>
        </w:rPr>
        <w:t xml:space="preserve">, environment </w:t>
      </w:r>
      <w:r w:rsidR="006F561C">
        <w:rPr>
          <w:rFonts w:cstheme="minorHAnsi"/>
          <w:sz w:val="22"/>
        </w:rPr>
        <w:t>studies</w:t>
      </w:r>
      <w:r w:rsidRPr="009B6AA1">
        <w:rPr>
          <w:rFonts w:cstheme="minorHAnsi"/>
          <w:sz w:val="22"/>
        </w:rPr>
        <w:t xml:space="preserve"> and social studies using “Information and Communication Technology”.</w:t>
      </w:r>
    </w:p>
    <w:p w14:paraId="562877B0" w14:textId="30505FA6" w:rsidR="00FD056E" w:rsidRPr="00FD056E" w:rsidRDefault="00FD056E" w:rsidP="006A6C12">
      <w:pPr>
        <w:jc w:val="both"/>
        <w:rPr>
          <w:rFonts w:cstheme="minorHAnsi"/>
          <w:sz w:val="22"/>
          <w:szCs w:val="22"/>
          <w:lang w:val="en-US"/>
        </w:rPr>
      </w:pPr>
      <w:r w:rsidRPr="00FD056E">
        <w:rPr>
          <w:rFonts w:cstheme="minorHAnsi"/>
          <w:sz w:val="22"/>
          <w:szCs w:val="22"/>
          <w:lang w:val="en-US"/>
        </w:rPr>
        <w:t>Quality education is a cornerstone in the fight against poverty and inequality,</w:t>
      </w:r>
      <w:r w:rsidR="006A6C12">
        <w:rPr>
          <w:rFonts w:cstheme="minorHAnsi"/>
          <w:sz w:val="22"/>
          <w:szCs w:val="22"/>
          <w:lang w:val="en-US"/>
        </w:rPr>
        <w:t xml:space="preserve"> </w:t>
      </w:r>
      <w:r w:rsidRPr="00FD056E">
        <w:rPr>
          <w:rFonts w:cstheme="minorHAnsi"/>
          <w:sz w:val="22"/>
          <w:szCs w:val="22"/>
          <w:lang w:val="en-US"/>
        </w:rPr>
        <w:t>playing a key role in the development of social and economic justice, gender equality, and sound democracies. Inclusive and equitable quality education, i.e. the right of all children to receive educational services within their local community with reference to their local cu</w:t>
      </w:r>
      <w:r w:rsidR="006A6C12">
        <w:rPr>
          <w:rFonts w:cstheme="minorHAnsi"/>
          <w:sz w:val="22"/>
          <w:szCs w:val="22"/>
          <w:lang w:val="en-US"/>
        </w:rPr>
        <w:t>ltural contexts, is specified to</w:t>
      </w:r>
      <w:r w:rsidRPr="00FD056E">
        <w:rPr>
          <w:rFonts w:cstheme="minorHAnsi"/>
          <w:sz w:val="22"/>
          <w:szCs w:val="22"/>
          <w:lang w:val="en-US"/>
        </w:rPr>
        <w:t xml:space="preserve"> the Sustainable Development Goals</w:t>
      </w:r>
      <w:r>
        <w:rPr>
          <w:rFonts w:cstheme="minorHAnsi"/>
          <w:sz w:val="22"/>
          <w:szCs w:val="22"/>
          <w:lang w:val="en-US"/>
        </w:rPr>
        <w:t xml:space="preserve">. </w:t>
      </w:r>
    </w:p>
    <w:p w14:paraId="04DB8EAB" w14:textId="7D2F8382" w:rsidR="009C1CFA" w:rsidRDefault="00FD056E" w:rsidP="006A6C12">
      <w:pPr>
        <w:jc w:val="both"/>
        <w:rPr>
          <w:rFonts w:cstheme="minorHAnsi"/>
          <w:sz w:val="22"/>
          <w:szCs w:val="22"/>
          <w:lang w:val="en-GB"/>
        </w:rPr>
      </w:pPr>
      <w:r w:rsidRPr="00FD056E">
        <w:rPr>
          <w:rFonts w:cstheme="minorHAnsi"/>
          <w:sz w:val="22"/>
          <w:szCs w:val="22"/>
          <w:lang w:val="en-US"/>
        </w:rPr>
        <w:t>Inequitable access to, as well as poor quality combined with weak public education systems and rapidly growing privatization of education, are main obstacles to reaching</w:t>
      </w:r>
      <w:r w:rsidR="006A6C12">
        <w:rPr>
          <w:rFonts w:cstheme="minorHAnsi"/>
          <w:sz w:val="22"/>
          <w:szCs w:val="22"/>
          <w:lang w:val="en-US"/>
        </w:rPr>
        <w:t xml:space="preserve"> the</w:t>
      </w:r>
      <w:r w:rsidRPr="00FD056E">
        <w:rPr>
          <w:rFonts w:cstheme="minorHAnsi"/>
          <w:sz w:val="22"/>
          <w:szCs w:val="22"/>
          <w:lang w:val="en-US"/>
        </w:rPr>
        <w:t xml:space="preserve"> SDG 4.</w:t>
      </w:r>
      <w:r w:rsidRPr="00FD056E">
        <w:rPr>
          <w:rStyle w:val="FootnoteReference"/>
          <w:rFonts w:cstheme="minorHAnsi"/>
          <w:sz w:val="22"/>
          <w:szCs w:val="22"/>
          <w:lang w:val="en-US"/>
        </w:rPr>
        <w:footnoteReference w:id="1"/>
      </w:r>
      <w:r w:rsidR="00723863">
        <w:rPr>
          <w:rFonts w:cstheme="minorHAnsi"/>
          <w:sz w:val="22"/>
          <w:szCs w:val="22"/>
          <w:lang w:val="en-US"/>
        </w:rPr>
        <w:t xml:space="preserve"> </w:t>
      </w:r>
      <w:r w:rsidR="00AD5CBB">
        <w:rPr>
          <w:rFonts w:cstheme="minorHAnsi"/>
          <w:sz w:val="22"/>
          <w:szCs w:val="22"/>
          <w:lang w:val="en-US"/>
        </w:rPr>
        <w:t xml:space="preserve"> </w:t>
      </w:r>
      <w:r w:rsidRPr="00FD056E">
        <w:rPr>
          <w:rFonts w:cstheme="minorHAnsi"/>
          <w:sz w:val="22"/>
          <w:szCs w:val="22"/>
          <w:lang w:val="en-GB"/>
        </w:rPr>
        <w:t>This project</w:t>
      </w:r>
      <w:r w:rsidRPr="00FD056E">
        <w:rPr>
          <w:rFonts w:cstheme="minorHAnsi"/>
          <w:sz w:val="22"/>
          <w:szCs w:val="22"/>
          <w:lang w:val="en-US"/>
        </w:rPr>
        <w:t>,</w:t>
      </w:r>
      <w:r w:rsidRPr="00FD056E">
        <w:rPr>
          <w:rFonts w:cstheme="minorHAnsi"/>
          <w:sz w:val="22"/>
          <w:szCs w:val="22"/>
          <w:lang w:val="en-GB"/>
        </w:rPr>
        <w:t xml:space="preserve"> through a Total Schoo</w:t>
      </w:r>
      <w:r w:rsidR="00F076F7">
        <w:rPr>
          <w:rFonts w:cstheme="minorHAnsi"/>
          <w:sz w:val="22"/>
          <w:szCs w:val="22"/>
          <w:lang w:val="en-GB"/>
        </w:rPr>
        <w:t>l Approach, TSA, addresses</w:t>
      </w:r>
      <w:r w:rsidR="00723863">
        <w:rPr>
          <w:rFonts w:cstheme="minorHAnsi"/>
          <w:sz w:val="22"/>
          <w:szCs w:val="22"/>
          <w:lang w:val="en-GB"/>
        </w:rPr>
        <w:t xml:space="preserve"> th</w:t>
      </w:r>
      <w:r w:rsidR="00945D1A">
        <w:rPr>
          <w:rFonts w:cstheme="minorHAnsi"/>
          <w:sz w:val="22"/>
          <w:szCs w:val="22"/>
          <w:lang w:val="en-GB"/>
        </w:rPr>
        <w:t>ese</w:t>
      </w:r>
      <w:r w:rsidRPr="00FD056E">
        <w:rPr>
          <w:rFonts w:cstheme="minorHAnsi"/>
          <w:sz w:val="22"/>
          <w:szCs w:val="22"/>
          <w:lang w:val="en-GB"/>
        </w:rPr>
        <w:t xml:space="preserve"> </w:t>
      </w:r>
      <w:r w:rsidR="00F076F7">
        <w:rPr>
          <w:rFonts w:cstheme="minorHAnsi"/>
          <w:sz w:val="22"/>
          <w:szCs w:val="22"/>
          <w:lang w:val="en-GB"/>
        </w:rPr>
        <w:t>impediments,</w:t>
      </w:r>
      <w:r w:rsidRPr="00FD056E">
        <w:rPr>
          <w:rFonts w:cstheme="minorHAnsi"/>
          <w:sz w:val="22"/>
          <w:szCs w:val="22"/>
          <w:lang w:val="en-GB"/>
        </w:rPr>
        <w:t xml:space="preserve"> by </w:t>
      </w:r>
      <w:r w:rsidR="009C1CFA">
        <w:rPr>
          <w:rFonts w:cstheme="minorHAnsi"/>
          <w:sz w:val="22"/>
          <w:szCs w:val="22"/>
          <w:lang w:val="en-GB"/>
        </w:rPr>
        <w:t>mobilizing, capacitating</w:t>
      </w:r>
      <w:r w:rsidR="00ED490B">
        <w:rPr>
          <w:rFonts w:cstheme="minorHAnsi"/>
          <w:sz w:val="22"/>
          <w:szCs w:val="22"/>
          <w:lang w:val="en-US"/>
        </w:rPr>
        <w:t xml:space="preserve"> and </w:t>
      </w:r>
      <w:r w:rsidR="00ED490B" w:rsidRPr="00FD056E">
        <w:rPr>
          <w:rFonts w:cstheme="minorHAnsi"/>
          <w:sz w:val="22"/>
          <w:szCs w:val="22"/>
          <w:lang w:val="en-GB"/>
        </w:rPr>
        <w:t>strengthening</w:t>
      </w:r>
      <w:r w:rsidRPr="00FD056E">
        <w:rPr>
          <w:rFonts w:cstheme="minorHAnsi"/>
          <w:sz w:val="22"/>
          <w:szCs w:val="22"/>
          <w:lang w:val="en-GB"/>
        </w:rPr>
        <w:t xml:space="preserve"> parents,</w:t>
      </w:r>
      <w:r w:rsidR="00674657">
        <w:rPr>
          <w:rFonts w:cstheme="minorHAnsi"/>
          <w:sz w:val="22"/>
          <w:szCs w:val="22"/>
          <w:lang w:val="en-GB"/>
        </w:rPr>
        <w:t xml:space="preserve"> </w:t>
      </w:r>
      <w:r w:rsidRPr="00FD056E">
        <w:rPr>
          <w:rFonts w:cstheme="minorHAnsi"/>
          <w:sz w:val="22"/>
          <w:szCs w:val="22"/>
          <w:lang w:val="en-GB"/>
        </w:rPr>
        <w:t>communities, schools</w:t>
      </w:r>
      <w:r w:rsidRPr="00FD056E">
        <w:rPr>
          <w:rFonts w:cstheme="minorHAnsi"/>
          <w:sz w:val="22"/>
          <w:szCs w:val="22"/>
          <w:lang w:val="en-US"/>
        </w:rPr>
        <w:t>,</w:t>
      </w:r>
      <w:r w:rsidRPr="00FD056E">
        <w:rPr>
          <w:rFonts w:cstheme="minorHAnsi"/>
          <w:sz w:val="22"/>
          <w:szCs w:val="22"/>
          <w:lang w:val="en-GB"/>
        </w:rPr>
        <w:t xml:space="preserve"> and local governors to collectively</w:t>
      </w:r>
      <w:r w:rsidR="00F076F7">
        <w:rPr>
          <w:rFonts w:cstheme="minorHAnsi"/>
          <w:sz w:val="22"/>
          <w:szCs w:val="22"/>
          <w:lang w:val="en-GB"/>
        </w:rPr>
        <w:t xml:space="preserve"> confront these obstacles. Our</w:t>
      </w:r>
      <w:r w:rsidRPr="00FD056E">
        <w:rPr>
          <w:rFonts w:cstheme="minorHAnsi"/>
          <w:sz w:val="22"/>
          <w:szCs w:val="22"/>
          <w:lang w:val="en-GB"/>
        </w:rPr>
        <w:t xml:space="preserve"> project facilities the mobilization of some the most vulnerable to exclusion in Nepal</w:t>
      </w:r>
      <w:r w:rsidR="00F076F7">
        <w:rPr>
          <w:rFonts w:cstheme="minorHAnsi"/>
          <w:sz w:val="22"/>
          <w:szCs w:val="22"/>
          <w:lang w:val="en-GB"/>
        </w:rPr>
        <w:t xml:space="preserve">. </w:t>
      </w:r>
    </w:p>
    <w:p w14:paraId="1851D50B" w14:textId="77777777" w:rsidR="009C1CFA" w:rsidRDefault="009C1CFA" w:rsidP="00744E57">
      <w:pPr>
        <w:rPr>
          <w:rFonts w:cstheme="minorHAnsi"/>
          <w:sz w:val="22"/>
          <w:szCs w:val="22"/>
          <w:lang w:val="en-GB"/>
        </w:rPr>
      </w:pPr>
    </w:p>
    <w:p w14:paraId="247E1DA5" w14:textId="256C021F" w:rsidR="00744E57" w:rsidRDefault="00FD056E" w:rsidP="000572CE">
      <w:pPr>
        <w:rPr>
          <w:rFonts w:eastAsia="Times New Roman" w:cstheme="minorHAnsi"/>
          <w:bCs/>
          <w:color w:val="222222"/>
          <w:sz w:val="22"/>
          <w:szCs w:val="22"/>
          <w:lang w:val="en-US" w:eastAsia="da-DK"/>
        </w:rPr>
      </w:pPr>
      <w:r w:rsidRPr="00FD056E">
        <w:rPr>
          <w:rFonts w:cstheme="minorHAnsi"/>
          <w:sz w:val="22"/>
          <w:szCs w:val="22"/>
          <w:lang w:val="en-GB"/>
        </w:rPr>
        <w:t>There is focus on</w:t>
      </w:r>
      <w:r w:rsidR="00F076F7">
        <w:rPr>
          <w:rFonts w:cstheme="minorHAnsi"/>
          <w:sz w:val="22"/>
          <w:szCs w:val="22"/>
          <w:lang w:val="en-GB"/>
        </w:rPr>
        <w:t xml:space="preserve"> and</w:t>
      </w:r>
      <w:r w:rsidRPr="00FD056E">
        <w:rPr>
          <w:rFonts w:cstheme="minorHAnsi"/>
          <w:sz w:val="22"/>
          <w:szCs w:val="22"/>
          <w:lang w:val="en-GB"/>
        </w:rPr>
        <w:t xml:space="preserve"> strengthening their capacity so they can claim their right to participation in their local school governance. Integrated into all aspects of the project is the mission to create safe, protective environments for children. </w:t>
      </w:r>
      <w:r w:rsidR="009C1CFA" w:rsidRPr="000F34FC">
        <w:rPr>
          <w:rFonts w:eastAsia="Times New Roman" w:cstheme="minorHAnsi"/>
          <w:color w:val="0070C0"/>
          <w:sz w:val="22"/>
          <w:szCs w:val="22"/>
          <w:lang w:val="en-GB" w:eastAsia="da-DK"/>
        </w:rPr>
        <w:t>We understand</w:t>
      </w:r>
      <w:r w:rsidR="00C7032F" w:rsidRPr="000F34FC">
        <w:rPr>
          <w:rFonts w:eastAsia="Times New Roman" w:cstheme="minorHAnsi"/>
          <w:color w:val="0070C0"/>
          <w:sz w:val="22"/>
          <w:szCs w:val="22"/>
          <w:lang w:val="en-US" w:eastAsia="da-DK"/>
        </w:rPr>
        <w:t xml:space="preserve"> </w:t>
      </w:r>
      <w:r w:rsidR="00945D1A" w:rsidRPr="000F34FC">
        <w:rPr>
          <w:rFonts w:eastAsia="Times New Roman" w:cstheme="minorHAnsi"/>
          <w:color w:val="0070C0"/>
          <w:sz w:val="22"/>
          <w:szCs w:val="22"/>
          <w:lang w:val="en-US" w:eastAsia="da-DK"/>
        </w:rPr>
        <w:t>t</w:t>
      </w:r>
      <w:r w:rsidR="00C7032F" w:rsidRPr="000F34FC">
        <w:rPr>
          <w:rFonts w:eastAsia="Times New Roman" w:cstheme="minorHAnsi"/>
          <w:color w:val="0070C0"/>
          <w:sz w:val="22"/>
          <w:szCs w:val="22"/>
          <w:lang w:val="en-US" w:eastAsia="da-DK"/>
        </w:rPr>
        <w:t>hat the creation of safe areas</w:t>
      </w:r>
      <w:r w:rsidRPr="000F34FC">
        <w:rPr>
          <w:rFonts w:eastAsia="Times New Roman" w:cstheme="minorHAnsi"/>
          <w:color w:val="0070C0"/>
          <w:sz w:val="22"/>
          <w:szCs w:val="22"/>
          <w:lang w:val="en-US" w:eastAsia="da-DK"/>
        </w:rPr>
        <w:t xml:space="preserve"> for children is a dynamic int</w:t>
      </w:r>
      <w:r w:rsidR="00C7032F" w:rsidRPr="000F34FC">
        <w:rPr>
          <w:rFonts w:eastAsia="Times New Roman" w:cstheme="minorHAnsi"/>
          <w:color w:val="0070C0"/>
          <w:sz w:val="22"/>
          <w:szCs w:val="22"/>
          <w:lang w:val="en-US" w:eastAsia="da-DK"/>
        </w:rPr>
        <w:t>erdependent developm</w:t>
      </w:r>
      <w:r w:rsidR="00723863" w:rsidRPr="000F34FC">
        <w:rPr>
          <w:rFonts w:eastAsia="Times New Roman" w:cstheme="minorHAnsi"/>
          <w:color w:val="0070C0"/>
          <w:sz w:val="22"/>
          <w:szCs w:val="22"/>
          <w:lang w:val="en-US" w:eastAsia="da-DK"/>
        </w:rPr>
        <w:t xml:space="preserve">ent process </w:t>
      </w:r>
      <w:r w:rsidR="000572CE" w:rsidRPr="000F34FC">
        <w:rPr>
          <w:rFonts w:eastAsia="Times New Roman" w:cstheme="minorHAnsi"/>
          <w:color w:val="0070C0"/>
          <w:sz w:val="22"/>
          <w:szCs w:val="22"/>
          <w:lang w:val="en-US" w:eastAsia="da-DK"/>
        </w:rPr>
        <w:t xml:space="preserve">amongst </w:t>
      </w:r>
      <w:r w:rsidR="00723863" w:rsidRPr="000F34FC">
        <w:rPr>
          <w:rFonts w:eastAsia="Times New Roman" w:cstheme="minorHAnsi"/>
          <w:color w:val="0070C0"/>
          <w:sz w:val="22"/>
          <w:szCs w:val="22"/>
          <w:lang w:val="en-US" w:eastAsia="da-DK"/>
        </w:rPr>
        <w:t xml:space="preserve">duty </w:t>
      </w:r>
      <w:r w:rsidR="00BA7507" w:rsidRPr="000F34FC">
        <w:rPr>
          <w:rFonts w:eastAsia="Times New Roman" w:cstheme="minorHAnsi"/>
          <w:color w:val="0070C0"/>
          <w:sz w:val="22"/>
          <w:szCs w:val="22"/>
          <w:lang w:val="en-US" w:eastAsia="da-DK"/>
        </w:rPr>
        <w:t>bearers</w:t>
      </w:r>
      <w:r w:rsidR="00723863" w:rsidRPr="000F34FC">
        <w:rPr>
          <w:rFonts w:eastAsia="Times New Roman" w:cstheme="minorHAnsi"/>
          <w:color w:val="0070C0"/>
          <w:sz w:val="22"/>
          <w:szCs w:val="22"/>
          <w:lang w:val="en-US" w:eastAsia="da-DK"/>
        </w:rPr>
        <w:t xml:space="preserve"> i.e.</w:t>
      </w:r>
      <w:r w:rsidR="00C7032F" w:rsidRPr="000F34FC">
        <w:rPr>
          <w:rFonts w:eastAsia="Times New Roman" w:cstheme="minorHAnsi"/>
          <w:color w:val="0070C0"/>
          <w:sz w:val="22"/>
          <w:szCs w:val="22"/>
          <w:lang w:val="en-US" w:eastAsia="da-DK"/>
        </w:rPr>
        <w:t xml:space="preserve"> </w:t>
      </w:r>
      <w:r w:rsidR="00BA7507" w:rsidRPr="000F34FC">
        <w:rPr>
          <w:rFonts w:eastAsia="Times New Roman" w:cstheme="minorHAnsi"/>
          <w:color w:val="0070C0"/>
          <w:sz w:val="22"/>
          <w:szCs w:val="22"/>
          <w:lang w:val="en-US" w:eastAsia="da-DK"/>
        </w:rPr>
        <w:t>parents</w:t>
      </w:r>
      <w:r w:rsidR="00DA0CE8">
        <w:rPr>
          <w:rFonts w:eastAsia="Times New Roman" w:cstheme="minorHAnsi"/>
          <w:color w:val="0070C0"/>
          <w:sz w:val="22"/>
          <w:szCs w:val="22"/>
          <w:lang w:val="en-US" w:eastAsia="da-DK"/>
        </w:rPr>
        <w:t>,</w:t>
      </w:r>
      <w:r w:rsidR="00C7032F" w:rsidRPr="000F34FC">
        <w:rPr>
          <w:rFonts w:eastAsia="Times New Roman" w:cstheme="minorHAnsi"/>
          <w:color w:val="0070C0"/>
          <w:sz w:val="22"/>
          <w:szCs w:val="22"/>
          <w:lang w:val="en-US" w:eastAsia="da-DK"/>
        </w:rPr>
        <w:t xml:space="preserve"> schools, </w:t>
      </w:r>
      <w:r w:rsidR="00BA7507" w:rsidRPr="000F34FC">
        <w:rPr>
          <w:rFonts w:eastAsia="Times New Roman" w:cstheme="minorHAnsi"/>
          <w:color w:val="0070C0"/>
          <w:sz w:val="22"/>
          <w:szCs w:val="22"/>
          <w:lang w:val="en-US" w:eastAsia="da-DK"/>
        </w:rPr>
        <w:t>communities</w:t>
      </w:r>
      <w:r w:rsidR="00C7032F" w:rsidRPr="000F34FC">
        <w:rPr>
          <w:rFonts w:eastAsia="Times New Roman" w:cstheme="minorHAnsi"/>
          <w:color w:val="0070C0"/>
          <w:sz w:val="22"/>
          <w:szCs w:val="22"/>
          <w:lang w:val="en-US" w:eastAsia="da-DK"/>
        </w:rPr>
        <w:t xml:space="preserve"> and government</w:t>
      </w:r>
      <w:r w:rsidR="009C1CFA" w:rsidRPr="000F34FC">
        <w:rPr>
          <w:rFonts w:eastAsia="Times New Roman" w:cstheme="minorHAnsi"/>
          <w:color w:val="0070C0"/>
          <w:sz w:val="22"/>
          <w:szCs w:val="22"/>
          <w:lang w:val="en-US" w:eastAsia="da-DK"/>
        </w:rPr>
        <w:t xml:space="preserve">. </w:t>
      </w:r>
      <w:r w:rsidR="00FC5CE6">
        <w:rPr>
          <w:rFonts w:eastAsia="Times New Roman" w:cstheme="minorHAnsi"/>
          <w:color w:val="0070C0"/>
          <w:sz w:val="22"/>
          <w:szCs w:val="22"/>
          <w:lang w:val="en-US" w:eastAsia="da-DK"/>
        </w:rPr>
        <w:t xml:space="preserve"> </w:t>
      </w:r>
      <w:r w:rsidR="009C1CFA" w:rsidRPr="000F34FC">
        <w:rPr>
          <w:rFonts w:eastAsia="Times New Roman" w:cstheme="minorHAnsi"/>
          <w:color w:val="0070C0"/>
          <w:sz w:val="22"/>
          <w:szCs w:val="22"/>
          <w:lang w:val="en-US" w:eastAsia="da-DK"/>
        </w:rPr>
        <w:t>“C</w:t>
      </w:r>
      <w:r w:rsidR="002D4BA7" w:rsidRPr="000F34FC">
        <w:rPr>
          <w:rFonts w:eastAsia="Times New Roman" w:cstheme="minorHAnsi"/>
          <w:color w:val="0070C0"/>
          <w:sz w:val="22"/>
          <w:szCs w:val="22"/>
          <w:lang w:val="en-US" w:eastAsia="da-DK"/>
        </w:rPr>
        <w:t>hild protection”</w:t>
      </w:r>
      <w:r w:rsidR="009C1CFA" w:rsidRPr="000F34FC">
        <w:rPr>
          <w:rFonts w:eastAsia="Times New Roman" w:cstheme="minorHAnsi"/>
          <w:color w:val="0070C0"/>
          <w:sz w:val="22"/>
          <w:szCs w:val="22"/>
          <w:lang w:val="en-US" w:eastAsia="da-DK"/>
        </w:rPr>
        <w:t>,</w:t>
      </w:r>
      <w:r w:rsidR="00BA7507" w:rsidRPr="000F34FC">
        <w:rPr>
          <w:rFonts w:eastAsia="Times New Roman" w:cstheme="minorHAnsi"/>
          <w:color w:val="0070C0"/>
          <w:sz w:val="22"/>
          <w:szCs w:val="22"/>
          <w:lang w:val="en-US" w:eastAsia="da-DK"/>
        </w:rPr>
        <w:t xml:space="preserve"> will</w:t>
      </w:r>
      <w:r w:rsidR="009C1CFA" w:rsidRPr="000F34FC">
        <w:rPr>
          <w:rFonts w:eastAsia="Times New Roman" w:cstheme="minorHAnsi"/>
          <w:color w:val="0070C0"/>
          <w:sz w:val="22"/>
          <w:szCs w:val="22"/>
          <w:lang w:val="en-US" w:eastAsia="da-DK"/>
        </w:rPr>
        <w:t xml:space="preserve"> not</w:t>
      </w:r>
      <w:r w:rsidR="00723863" w:rsidRPr="000F34FC">
        <w:rPr>
          <w:rFonts w:eastAsia="Times New Roman" w:cstheme="minorHAnsi"/>
          <w:color w:val="0070C0"/>
          <w:sz w:val="22"/>
          <w:szCs w:val="22"/>
          <w:lang w:val="en-US" w:eastAsia="da-DK"/>
        </w:rPr>
        <w:t xml:space="preserve"> be</w:t>
      </w:r>
      <w:r w:rsidR="00BA7507" w:rsidRPr="000F34FC">
        <w:rPr>
          <w:rFonts w:eastAsia="Times New Roman" w:cstheme="minorHAnsi"/>
          <w:color w:val="0070C0"/>
          <w:sz w:val="22"/>
          <w:szCs w:val="22"/>
          <w:lang w:val="en-US" w:eastAsia="da-DK"/>
        </w:rPr>
        <w:t xml:space="preserve"> a singled out</w:t>
      </w:r>
      <w:r w:rsidR="009C1CFA" w:rsidRPr="000F34FC">
        <w:rPr>
          <w:rFonts w:eastAsia="Times New Roman" w:cstheme="minorHAnsi"/>
          <w:color w:val="0070C0"/>
          <w:sz w:val="22"/>
          <w:szCs w:val="22"/>
          <w:lang w:val="en-US" w:eastAsia="da-DK"/>
        </w:rPr>
        <w:t xml:space="preserve"> as specific</w:t>
      </w:r>
      <w:r w:rsidR="00723863" w:rsidRPr="000F34FC">
        <w:rPr>
          <w:rFonts w:eastAsia="Times New Roman" w:cstheme="minorHAnsi"/>
          <w:color w:val="0070C0"/>
          <w:sz w:val="22"/>
          <w:szCs w:val="22"/>
          <w:lang w:val="en-US" w:eastAsia="da-DK"/>
        </w:rPr>
        <w:t xml:space="preserve"> theme</w:t>
      </w:r>
      <w:r w:rsidR="00BA7507" w:rsidRPr="000F34FC">
        <w:rPr>
          <w:rFonts w:eastAsia="Times New Roman" w:cstheme="minorHAnsi"/>
          <w:color w:val="0070C0"/>
          <w:sz w:val="22"/>
          <w:szCs w:val="22"/>
          <w:lang w:val="en-US" w:eastAsia="da-DK"/>
        </w:rPr>
        <w:t>,</w:t>
      </w:r>
      <w:r w:rsidR="00723863" w:rsidRPr="000F34FC">
        <w:rPr>
          <w:rFonts w:eastAsia="Times New Roman" w:cstheme="minorHAnsi"/>
          <w:color w:val="0070C0"/>
          <w:sz w:val="22"/>
          <w:szCs w:val="22"/>
          <w:lang w:val="en-US" w:eastAsia="da-DK"/>
        </w:rPr>
        <w:t xml:space="preserve"> safe area</w:t>
      </w:r>
      <w:r w:rsidR="00BA7507" w:rsidRPr="000F34FC">
        <w:rPr>
          <w:rFonts w:eastAsia="Times New Roman" w:cstheme="minorHAnsi"/>
          <w:color w:val="0070C0"/>
          <w:sz w:val="22"/>
          <w:szCs w:val="22"/>
          <w:lang w:val="en-US" w:eastAsia="da-DK"/>
        </w:rPr>
        <w:t>s</w:t>
      </w:r>
      <w:r w:rsidR="00723863" w:rsidRPr="000F34FC">
        <w:rPr>
          <w:rFonts w:eastAsia="Times New Roman" w:cstheme="minorHAnsi"/>
          <w:color w:val="0070C0"/>
          <w:sz w:val="22"/>
          <w:szCs w:val="22"/>
          <w:lang w:val="en-US" w:eastAsia="da-DK"/>
        </w:rPr>
        <w:t xml:space="preserve"> will be a</w:t>
      </w:r>
      <w:r w:rsidR="000D4B0A">
        <w:rPr>
          <w:rFonts w:eastAsia="Times New Roman" w:cstheme="minorHAnsi"/>
          <w:color w:val="0070C0"/>
          <w:sz w:val="22"/>
          <w:szCs w:val="22"/>
          <w:lang w:val="en-US" w:eastAsia="da-DK"/>
        </w:rPr>
        <w:t>n overall</w:t>
      </w:r>
      <w:r w:rsidR="00723863" w:rsidRPr="000F34FC">
        <w:rPr>
          <w:rFonts w:eastAsia="Times New Roman" w:cstheme="minorHAnsi"/>
          <w:color w:val="0070C0"/>
          <w:sz w:val="22"/>
          <w:szCs w:val="22"/>
          <w:lang w:val="en-US" w:eastAsia="da-DK"/>
        </w:rPr>
        <w:t xml:space="preserve"> result of this </w:t>
      </w:r>
      <w:r w:rsidR="00BA7507" w:rsidRPr="000F34FC">
        <w:rPr>
          <w:rFonts w:eastAsia="Times New Roman" w:cstheme="minorHAnsi"/>
          <w:color w:val="0070C0"/>
          <w:sz w:val="22"/>
          <w:szCs w:val="22"/>
          <w:lang w:val="en-US" w:eastAsia="da-DK"/>
        </w:rPr>
        <w:t>intervention</w:t>
      </w:r>
      <w:r w:rsidR="00723863" w:rsidRPr="000F34FC">
        <w:rPr>
          <w:rFonts w:eastAsia="Times New Roman" w:cstheme="minorHAnsi"/>
          <w:color w:val="0070C0"/>
          <w:sz w:val="22"/>
          <w:szCs w:val="22"/>
          <w:lang w:val="en-US" w:eastAsia="da-DK"/>
        </w:rPr>
        <w:t>.</w:t>
      </w:r>
      <w:r w:rsidR="00744E57" w:rsidRPr="000F34FC">
        <w:rPr>
          <w:rFonts w:eastAsia="Times New Roman" w:cstheme="minorHAnsi"/>
          <w:color w:val="0070C0"/>
          <w:sz w:val="22"/>
          <w:szCs w:val="22"/>
          <w:lang w:val="en-US" w:eastAsia="da-DK"/>
        </w:rPr>
        <w:t xml:space="preserve"> </w:t>
      </w:r>
      <w:r w:rsidR="00744E57" w:rsidRPr="00F37E31">
        <w:rPr>
          <w:rFonts w:cstheme="minorHAnsi"/>
          <w:sz w:val="22"/>
          <w:szCs w:val="22"/>
          <w:lang w:val="en-US"/>
        </w:rPr>
        <w:t xml:space="preserve">The </w:t>
      </w:r>
      <w:r w:rsidR="00744E57" w:rsidRPr="00F37E31">
        <w:rPr>
          <w:rFonts w:eastAsia="Times New Roman" w:cstheme="minorHAnsi"/>
          <w:color w:val="222222"/>
          <w:sz w:val="22"/>
          <w:szCs w:val="22"/>
          <w:lang w:val="en-US" w:eastAsia="da-DK"/>
        </w:rPr>
        <w:t xml:space="preserve">TSA teams will through everyday critical </w:t>
      </w:r>
      <w:r w:rsidR="00744E57" w:rsidRPr="00F37E31">
        <w:rPr>
          <w:rFonts w:eastAsia="Times New Roman" w:cstheme="minorHAnsi"/>
          <w:bCs/>
          <w:color w:val="222222"/>
          <w:sz w:val="22"/>
          <w:szCs w:val="22"/>
          <w:lang w:val="en-US" w:eastAsia="da-DK"/>
        </w:rPr>
        <w:t>ped</w:t>
      </w:r>
      <w:r w:rsidR="00744E57">
        <w:rPr>
          <w:rFonts w:eastAsia="Times New Roman" w:cstheme="minorHAnsi"/>
          <w:bCs/>
          <w:color w:val="222222"/>
          <w:sz w:val="22"/>
          <w:szCs w:val="22"/>
          <w:lang w:val="en-US" w:eastAsia="da-DK"/>
        </w:rPr>
        <w:t>agogical application address</w:t>
      </w:r>
      <w:r w:rsidR="00744E57" w:rsidRPr="00F37E31">
        <w:rPr>
          <w:rFonts w:eastAsia="Times New Roman" w:cstheme="minorHAnsi"/>
          <w:bCs/>
          <w:color w:val="222222"/>
          <w:sz w:val="22"/>
          <w:szCs w:val="22"/>
          <w:lang w:val="en-US" w:eastAsia="da-DK"/>
        </w:rPr>
        <w:t xml:space="preserve"> explicit and implicit child protection challenges and seek to facilitate the building of child protective strategies and networks among all duty bearers.</w:t>
      </w:r>
    </w:p>
    <w:p w14:paraId="0CE45C7B" w14:textId="41688C17" w:rsidR="00ED490B" w:rsidRDefault="00ED490B" w:rsidP="00ED490B">
      <w:pPr>
        <w:jc w:val="both"/>
        <w:rPr>
          <w:rFonts w:cstheme="minorHAnsi"/>
          <w:color w:val="00B050"/>
          <w:sz w:val="22"/>
          <w:szCs w:val="22"/>
          <w:lang w:val="en-US"/>
        </w:rPr>
      </w:pPr>
    </w:p>
    <w:p w14:paraId="6D885231" w14:textId="77777777" w:rsidR="000572CE" w:rsidRDefault="00FD056E" w:rsidP="000572CE">
      <w:pPr>
        <w:spacing w:line="276" w:lineRule="auto"/>
        <w:rPr>
          <w:rFonts w:eastAsia="MS Mincho" w:cstheme="minorHAnsi"/>
          <w:b/>
          <w:color w:val="00000A"/>
          <w:kern w:val="3"/>
          <w:sz w:val="22"/>
          <w:szCs w:val="22"/>
          <w:lang w:val="en-GB"/>
        </w:rPr>
      </w:pPr>
      <w:r w:rsidRPr="00FD056E">
        <w:rPr>
          <w:rFonts w:cstheme="minorHAnsi"/>
          <w:b/>
          <w:sz w:val="22"/>
          <w:szCs w:val="22"/>
          <w:lang w:val="en-GB"/>
        </w:rPr>
        <w:t xml:space="preserve">The context </w:t>
      </w:r>
      <w:r>
        <w:rPr>
          <w:rFonts w:cstheme="minorHAnsi"/>
          <w:b/>
          <w:sz w:val="22"/>
          <w:szCs w:val="22"/>
          <w:lang w:val="en-GB"/>
        </w:rPr>
        <w:t>and</w:t>
      </w:r>
      <w:r w:rsidRPr="00FD056E">
        <w:rPr>
          <w:rFonts w:cstheme="minorHAnsi"/>
          <w:b/>
          <w:sz w:val="22"/>
          <w:szCs w:val="22"/>
          <w:lang w:val="en-GB"/>
        </w:rPr>
        <w:t xml:space="preserve"> </w:t>
      </w:r>
      <w:r w:rsidRPr="00FD056E">
        <w:rPr>
          <w:rFonts w:eastAsia="MS Mincho" w:cstheme="minorHAnsi"/>
          <w:b/>
          <w:color w:val="00000A"/>
          <w:kern w:val="3"/>
          <w:sz w:val="22"/>
          <w:szCs w:val="22"/>
          <w:lang w:val="en-GB"/>
        </w:rPr>
        <w:t>sharing of wealth</w:t>
      </w:r>
    </w:p>
    <w:p w14:paraId="0DCBDD8C" w14:textId="67F976B1" w:rsidR="00025B46" w:rsidRPr="00E53734" w:rsidRDefault="00F23095" w:rsidP="00663B54">
      <w:pPr>
        <w:spacing w:line="276" w:lineRule="auto"/>
        <w:rPr>
          <w:rFonts w:cstheme="minorHAnsi"/>
          <w:sz w:val="22"/>
          <w:szCs w:val="22"/>
          <w:lang w:val="en-US"/>
        </w:rPr>
      </w:pPr>
      <w:r>
        <w:rPr>
          <w:rFonts w:cstheme="minorHAnsi"/>
          <w:sz w:val="22"/>
          <w:szCs w:val="22"/>
          <w:lang w:val="en-GB"/>
        </w:rPr>
        <w:t>Nepal</w:t>
      </w:r>
      <w:r w:rsidR="00FD056E" w:rsidRPr="00FD056E">
        <w:rPr>
          <w:rFonts w:cstheme="minorHAnsi"/>
          <w:sz w:val="22"/>
          <w:szCs w:val="22"/>
          <w:lang w:val="en-GB"/>
        </w:rPr>
        <w:t xml:space="preserve"> is the second poorest country after Afghanistan in Asia. </w:t>
      </w:r>
      <w:r w:rsidR="00FD056E" w:rsidRPr="00FD056E">
        <w:rPr>
          <w:rFonts w:cstheme="minorHAnsi"/>
          <w:sz w:val="22"/>
          <w:szCs w:val="22"/>
          <w:lang w:val="en-US"/>
        </w:rPr>
        <w:t>With a population of almost 30 million, Nepal is ranked 147th out of 187 in the 2019 UN Human Development Index. An estimated </w:t>
      </w:r>
      <w:r w:rsidR="00FD056E" w:rsidRPr="00FD056E">
        <w:rPr>
          <w:rFonts w:cstheme="minorHAnsi"/>
          <w:bCs/>
          <w:sz w:val="22"/>
          <w:szCs w:val="22"/>
          <w:lang w:val="en-US"/>
        </w:rPr>
        <w:t>44% of the Nepalese population live below the poverty line</w:t>
      </w:r>
      <w:r w:rsidR="00FD056E" w:rsidRPr="00FD056E">
        <w:rPr>
          <w:rFonts w:cstheme="minorHAnsi"/>
          <w:sz w:val="22"/>
          <w:szCs w:val="22"/>
          <w:lang w:val="en-US"/>
        </w:rPr>
        <w:t> with 50% of children under the age of five suffering from malnutrition</w:t>
      </w:r>
      <w:r w:rsidR="00FD056E" w:rsidRPr="00FD056E">
        <w:rPr>
          <w:rStyle w:val="FootnoteReference"/>
          <w:rFonts w:cstheme="minorHAnsi"/>
          <w:sz w:val="22"/>
          <w:szCs w:val="22"/>
          <w:lang w:val="en-US"/>
        </w:rPr>
        <w:footnoteReference w:id="2"/>
      </w:r>
      <w:r w:rsidR="00FD056E" w:rsidRPr="00FD056E">
        <w:rPr>
          <w:rFonts w:cstheme="minorHAnsi"/>
          <w:sz w:val="22"/>
          <w:szCs w:val="22"/>
          <w:lang w:val="en-US"/>
        </w:rPr>
        <w:t>.</w:t>
      </w:r>
      <w:r w:rsidR="00FD056E" w:rsidRPr="00FD056E">
        <w:rPr>
          <w:rFonts w:cstheme="minorHAnsi"/>
          <w:sz w:val="22"/>
          <w:szCs w:val="22"/>
          <w:lang w:val="en-GB"/>
        </w:rPr>
        <w:t xml:space="preserve"> </w:t>
      </w:r>
      <w:r w:rsidR="00FD056E" w:rsidRPr="00FD056E">
        <w:rPr>
          <w:rFonts w:cstheme="minorHAnsi"/>
          <w:sz w:val="22"/>
          <w:szCs w:val="22"/>
          <w:lang w:val="en-US"/>
        </w:rPr>
        <w:t xml:space="preserve">The poorest people often live in inaccessible areas, are from marginalized ethnic groups, or from the Dalit caste. </w:t>
      </w:r>
      <w:r w:rsidR="00FD056E" w:rsidRPr="00FD056E">
        <w:rPr>
          <w:rFonts w:cstheme="minorHAnsi"/>
          <w:sz w:val="22"/>
          <w:szCs w:val="22"/>
          <w:lang w:val="en-GB"/>
        </w:rPr>
        <w:t xml:space="preserve"> More than one-third of Nepal’s children under</w:t>
      </w:r>
      <w:r w:rsidR="00FD056E" w:rsidRPr="00FD056E">
        <w:rPr>
          <w:rFonts w:cstheme="minorHAnsi"/>
          <w:sz w:val="22"/>
          <w:szCs w:val="22"/>
          <w:lang w:val="en-US"/>
        </w:rPr>
        <w:t xml:space="preserve"> </w:t>
      </w:r>
      <w:r w:rsidR="00FD056E" w:rsidRPr="00FD056E">
        <w:rPr>
          <w:rFonts w:cstheme="minorHAnsi"/>
          <w:sz w:val="22"/>
          <w:szCs w:val="22"/>
          <w:lang w:val="en-GB"/>
        </w:rPr>
        <w:t>five years are stunted and 10% suffer wasting due to acute malnutrition.</w:t>
      </w:r>
      <w:r w:rsidR="00FD056E" w:rsidRPr="00FD056E">
        <w:rPr>
          <w:rStyle w:val="FootnoteReference"/>
          <w:rFonts w:cstheme="minorHAnsi"/>
          <w:sz w:val="22"/>
          <w:szCs w:val="22"/>
        </w:rPr>
        <w:footnoteReference w:id="3"/>
      </w:r>
      <w:r w:rsidR="00FD056E" w:rsidRPr="00FD056E">
        <w:rPr>
          <w:rFonts w:cstheme="minorHAnsi"/>
          <w:sz w:val="22"/>
          <w:szCs w:val="22"/>
          <w:lang w:val="en-GB"/>
        </w:rPr>
        <w:t xml:space="preserve"> </w:t>
      </w:r>
      <w:r w:rsidR="00FD056E" w:rsidRPr="00FD056E">
        <w:rPr>
          <w:rFonts w:cstheme="minorHAnsi"/>
          <w:sz w:val="22"/>
          <w:szCs w:val="22"/>
          <w:lang w:val="en-US"/>
        </w:rPr>
        <w:t>Trends in income and</w:t>
      </w:r>
      <w:r w:rsidR="00FD056E" w:rsidRPr="00025B46">
        <w:rPr>
          <w:rFonts w:cstheme="minorHAnsi"/>
          <w:sz w:val="22"/>
          <w:lang w:val="en-US"/>
        </w:rPr>
        <w:t xml:space="preserve"> wealth tell a clear story of</w:t>
      </w:r>
      <w:r w:rsidR="00FD056E" w:rsidRPr="00FD056E">
        <w:rPr>
          <w:rFonts w:cstheme="minorHAnsi"/>
          <w:sz w:val="22"/>
          <w:szCs w:val="22"/>
          <w:lang w:val="en-US"/>
        </w:rPr>
        <w:t xml:space="preserve"> the gap between the rich and poor in Nepal: economic inequality is extreme and growing. </w:t>
      </w:r>
      <w:r w:rsidR="00FD056E" w:rsidRPr="00025B46">
        <w:rPr>
          <w:rFonts w:cstheme="minorHAnsi"/>
          <w:sz w:val="22"/>
          <w:szCs w:val="22"/>
          <w:lang w:val="en-US"/>
        </w:rPr>
        <w:t>In 2010/11, Nepal had one of the highest</w:t>
      </w:r>
      <w:r w:rsidR="00025B46" w:rsidRPr="00025B46">
        <w:rPr>
          <w:rFonts w:cstheme="minorHAnsi"/>
          <w:sz w:val="22"/>
          <w:szCs w:val="22"/>
          <w:lang w:val="en-US"/>
        </w:rPr>
        <w:t xml:space="preserve"> </w:t>
      </w:r>
      <w:r w:rsidR="00025B46" w:rsidRPr="00025B46">
        <w:rPr>
          <w:rFonts w:cs="Arial"/>
          <w:sz w:val="22"/>
          <w:szCs w:val="22"/>
          <w:lang w:val="en-US"/>
        </w:rPr>
        <w:t xml:space="preserve">income Gini coefficients in the world, at 49.42, and the level of income disparity had increased </w:t>
      </w:r>
      <w:r w:rsidR="00025B46" w:rsidRPr="00E53734">
        <w:rPr>
          <w:rFonts w:cstheme="minorHAnsi"/>
          <w:sz w:val="22"/>
          <w:szCs w:val="22"/>
          <w:lang w:val="en-US"/>
        </w:rPr>
        <w:t>considerably in the preceding fifteen years. The Palma ratio, which compares the income share of the top 10 % and the bottom 40 %, shows a similar trend. Today, the income of the richest 10% of Nepalese is more than three times that of the poorest 40% of the population.</w:t>
      </w:r>
      <w:r w:rsidR="00663B54">
        <w:rPr>
          <w:rFonts w:cstheme="minorHAnsi"/>
          <w:sz w:val="22"/>
          <w:szCs w:val="22"/>
          <w:lang w:val="en-US"/>
        </w:rPr>
        <w:t xml:space="preserve"> </w:t>
      </w:r>
      <w:r w:rsidR="00025B46" w:rsidRPr="00E53734">
        <w:rPr>
          <w:rFonts w:cstheme="minorHAnsi"/>
          <w:sz w:val="22"/>
          <w:szCs w:val="22"/>
          <w:lang w:val="en-US"/>
        </w:rPr>
        <w:t>Nepal is emerging from a series of crippling shocks. Barely recovered from the devastation and loss wreaked by the earthquakes in April 2015, the country experienced a near total economic seizure between August 2015 and January 2016, as cross-border trade with India came to a halt. The shortages of fuel, raw materials, and other essential commodities caused prices to soar, businesses to curtail operations, and the economy to register the lowest growth experienced in the last fourteen years. The Maoist conflict between 1996 and 2006, and the turbulent decade of transition that followed, also took a heavy toll on the country.</w:t>
      </w:r>
    </w:p>
    <w:p w14:paraId="60FEF263" w14:textId="77777777" w:rsidR="00025B46" w:rsidRPr="00E53734" w:rsidRDefault="00025B46" w:rsidP="00025B46">
      <w:pPr>
        <w:pStyle w:val="Standard"/>
        <w:jc w:val="both"/>
        <w:rPr>
          <w:rFonts w:asciiTheme="minorHAnsi" w:hAnsiTheme="minorHAnsi" w:cstheme="minorHAnsi"/>
          <w:sz w:val="22"/>
          <w:szCs w:val="22"/>
          <w:lang w:val="en-US"/>
        </w:rPr>
      </w:pPr>
    </w:p>
    <w:p w14:paraId="2FA5B873" w14:textId="5AC986B9" w:rsidR="00025B46" w:rsidRPr="00E53734" w:rsidRDefault="00025B46" w:rsidP="003C1C32">
      <w:pPr>
        <w:pStyle w:val="Standard"/>
        <w:jc w:val="both"/>
        <w:rPr>
          <w:rFonts w:asciiTheme="minorHAnsi" w:hAnsiTheme="minorHAnsi" w:cstheme="minorHAnsi"/>
          <w:sz w:val="22"/>
          <w:szCs w:val="22"/>
          <w:lang w:val="en-US"/>
        </w:rPr>
      </w:pPr>
      <w:r w:rsidRPr="00E53734">
        <w:rPr>
          <w:rFonts w:asciiTheme="minorHAnsi" w:hAnsiTheme="minorHAnsi" w:cstheme="minorHAnsi"/>
          <w:sz w:val="22"/>
          <w:szCs w:val="22"/>
          <w:lang w:val="en-US"/>
        </w:rPr>
        <w:t xml:space="preserve">Nepal is one of the most disaster-prone countries in the world, ranking 11th in the world in terms of earthquake risk, and 20th in terms of disasters. Between 2011 and 2015, more than 12,000 people were reported dead and a further 26,453 injured </w:t>
      </w:r>
      <w:r w:rsidR="00BA7507" w:rsidRPr="00E53734">
        <w:rPr>
          <w:rFonts w:asciiTheme="minorHAnsi" w:hAnsiTheme="minorHAnsi" w:cstheme="minorHAnsi"/>
          <w:sz w:val="22"/>
          <w:szCs w:val="22"/>
          <w:lang w:val="en-US"/>
        </w:rPr>
        <w:t>because</w:t>
      </w:r>
      <w:r w:rsidRPr="00E53734">
        <w:rPr>
          <w:rFonts w:asciiTheme="minorHAnsi" w:hAnsiTheme="minorHAnsi" w:cstheme="minorHAnsi"/>
          <w:sz w:val="22"/>
          <w:szCs w:val="22"/>
          <w:lang w:val="en-US"/>
        </w:rPr>
        <w:t xml:space="preserve"> of natural disasters.  Such disasters exacerbate and compound existing inequalities and vulnerabilities: the poorest people are more likely to suffer death, injury and damage to property, as they live in more hazard-exposed areas and are less able to invest in risk-reducing measures. Women and children are 14 times more likely to die than men during a disaster and in the aftermath, women are more likely to become victims of domestic and sexual violence and less likely to receive help. Minorities face the same challenges: for example, there is evidence that Dalits were willfully neglected by relief workers distributing emergency supplies during the April 2015 earthquake.</w:t>
      </w:r>
      <w:r w:rsidRPr="00E53734">
        <w:rPr>
          <w:rFonts w:asciiTheme="minorHAnsi" w:hAnsiTheme="minorHAnsi" w:cstheme="minorHAnsi"/>
          <w:sz w:val="22"/>
          <w:szCs w:val="22"/>
          <w:lang w:val="en-GB"/>
        </w:rPr>
        <w:t xml:space="preserve"> Sindhupalchowk, the project focus district was worst hit by the earthquake. It had the highest death toll,</w:t>
      </w:r>
      <w:r w:rsidRPr="00E53734">
        <w:rPr>
          <w:rFonts w:asciiTheme="minorHAnsi" w:hAnsiTheme="minorHAnsi" w:cstheme="minorHAnsi"/>
          <w:sz w:val="22"/>
          <w:szCs w:val="22"/>
          <w:lang w:val="en-US"/>
        </w:rPr>
        <w:t xml:space="preserve"> </w:t>
      </w:r>
      <w:r w:rsidRPr="00E53734">
        <w:rPr>
          <w:rFonts w:asciiTheme="minorHAnsi" w:hAnsiTheme="minorHAnsi" w:cstheme="minorHAnsi"/>
          <w:sz w:val="22"/>
          <w:szCs w:val="22"/>
          <w:lang w:val="en-GB"/>
        </w:rPr>
        <w:t xml:space="preserve">95% of homes and infrastructure, all schools were destroyed. </w:t>
      </w:r>
      <w:r w:rsidR="00BA7507" w:rsidRPr="00E53734">
        <w:rPr>
          <w:rFonts w:asciiTheme="minorHAnsi" w:hAnsiTheme="minorHAnsi" w:cstheme="minorHAnsi"/>
          <w:sz w:val="22"/>
          <w:szCs w:val="22"/>
          <w:lang w:val="en-GB"/>
        </w:rPr>
        <w:t>T</w:t>
      </w:r>
      <w:r w:rsidR="00BA7507">
        <w:rPr>
          <w:rFonts w:asciiTheme="minorHAnsi" w:hAnsiTheme="minorHAnsi" w:cstheme="minorHAnsi"/>
          <w:sz w:val="22"/>
          <w:szCs w:val="22"/>
          <w:lang w:val="en-GB"/>
        </w:rPr>
        <w:t>h</w:t>
      </w:r>
      <w:r w:rsidR="00BA7507" w:rsidRPr="00E53734">
        <w:rPr>
          <w:rFonts w:asciiTheme="minorHAnsi" w:hAnsiTheme="minorHAnsi" w:cstheme="minorHAnsi"/>
          <w:sz w:val="22"/>
          <w:szCs w:val="22"/>
          <w:lang w:val="en-GB"/>
        </w:rPr>
        <w:t>e</w:t>
      </w:r>
      <w:r w:rsidRPr="00E53734">
        <w:rPr>
          <w:rFonts w:asciiTheme="minorHAnsi" w:hAnsiTheme="minorHAnsi" w:cstheme="minorHAnsi"/>
          <w:sz w:val="22"/>
          <w:szCs w:val="22"/>
          <w:lang w:val="en-GB"/>
        </w:rPr>
        <w:t xml:space="preserve"> new Municipality of Helambu prioritized the rebuilding of </w:t>
      </w:r>
      <w:r w:rsidR="00BA7507" w:rsidRPr="00E53734">
        <w:rPr>
          <w:rFonts w:asciiTheme="minorHAnsi" w:hAnsiTheme="minorHAnsi" w:cstheme="minorHAnsi"/>
          <w:sz w:val="22"/>
          <w:szCs w:val="22"/>
          <w:lang w:val="en-GB"/>
        </w:rPr>
        <w:t>schools;</w:t>
      </w:r>
      <w:r w:rsidRPr="00E53734">
        <w:rPr>
          <w:rFonts w:asciiTheme="minorHAnsi" w:hAnsiTheme="minorHAnsi" w:cstheme="minorHAnsi"/>
          <w:sz w:val="22"/>
          <w:szCs w:val="22"/>
          <w:lang w:val="en-GB"/>
        </w:rPr>
        <w:t xml:space="preserve"> most of the schools are now rebuilt. The challenge is now, as expressed by the Lord Mayor, “how do we make sure that what goes on in th</w:t>
      </w:r>
      <w:r w:rsidR="002D4BA7">
        <w:rPr>
          <w:rFonts w:asciiTheme="minorHAnsi" w:hAnsiTheme="minorHAnsi" w:cstheme="minorHAnsi"/>
          <w:sz w:val="22"/>
          <w:szCs w:val="22"/>
          <w:lang w:val="en-GB"/>
        </w:rPr>
        <w:t>e schools is quality education</w:t>
      </w:r>
      <w:r w:rsidR="003C1C32">
        <w:rPr>
          <w:rFonts w:asciiTheme="minorHAnsi" w:hAnsiTheme="minorHAnsi" w:cstheme="minorHAnsi"/>
          <w:sz w:val="22"/>
          <w:szCs w:val="22"/>
          <w:lang w:val="en-GB"/>
        </w:rPr>
        <w:t xml:space="preserve"> and our children are </w:t>
      </w:r>
      <w:r w:rsidR="00BA7507">
        <w:rPr>
          <w:rFonts w:asciiTheme="minorHAnsi" w:hAnsiTheme="minorHAnsi" w:cstheme="minorHAnsi"/>
          <w:sz w:val="22"/>
          <w:szCs w:val="22"/>
          <w:lang w:val="en-GB"/>
        </w:rPr>
        <w:t>safe</w:t>
      </w:r>
      <w:r w:rsidR="003C1C32">
        <w:rPr>
          <w:rFonts w:asciiTheme="minorHAnsi" w:hAnsiTheme="minorHAnsi" w:cstheme="minorHAnsi"/>
          <w:sz w:val="22"/>
          <w:szCs w:val="22"/>
          <w:lang w:val="en-GB"/>
        </w:rPr>
        <w:t>, that they</w:t>
      </w:r>
      <w:r w:rsidRPr="00E53734">
        <w:rPr>
          <w:rFonts w:asciiTheme="minorHAnsi" w:hAnsiTheme="minorHAnsi" w:cstheme="minorHAnsi"/>
          <w:sz w:val="22"/>
          <w:szCs w:val="22"/>
          <w:lang w:val="en-GB"/>
        </w:rPr>
        <w:t xml:space="preserve"> stay in Helambu?</w:t>
      </w:r>
      <w:r w:rsidR="00BA7507">
        <w:rPr>
          <w:rFonts w:asciiTheme="minorHAnsi" w:hAnsiTheme="minorHAnsi" w:cstheme="minorHAnsi"/>
          <w:sz w:val="22"/>
          <w:szCs w:val="22"/>
          <w:lang w:val="en-GB"/>
        </w:rPr>
        <w:t>”</w:t>
      </w:r>
      <w:r w:rsidRPr="00E53734">
        <w:rPr>
          <w:rStyle w:val="FootnoteReference"/>
          <w:rFonts w:asciiTheme="minorHAnsi" w:hAnsiTheme="minorHAnsi" w:cstheme="minorHAnsi"/>
          <w:sz w:val="22"/>
          <w:szCs w:val="22"/>
          <w:lang w:val="en-GB"/>
        </w:rPr>
        <w:footnoteReference w:id="4"/>
      </w:r>
      <w:r w:rsidRPr="00E53734">
        <w:rPr>
          <w:rFonts w:asciiTheme="minorHAnsi" w:hAnsiTheme="minorHAnsi" w:cstheme="minorHAnsi"/>
          <w:sz w:val="22"/>
          <w:szCs w:val="22"/>
          <w:lang w:val="en-GB"/>
        </w:rPr>
        <w:t xml:space="preserve">  </w:t>
      </w:r>
    </w:p>
    <w:p w14:paraId="03A1F09E" w14:textId="77777777" w:rsidR="00025B46" w:rsidRPr="00E53734" w:rsidRDefault="00025B46" w:rsidP="00025B46">
      <w:pPr>
        <w:pStyle w:val="Standard"/>
        <w:jc w:val="both"/>
        <w:rPr>
          <w:rFonts w:asciiTheme="minorHAnsi" w:hAnsiTheme="minorHAnsi" w:cstheme="minorHAnsi"/>
          <w:sz w:val="22"/>
          <w:szCs w:val="22"/>
          <w:lang w:val="en-GB"/>
        </w:rPr>
      </w:pPr>
    </w:p>
    <w:p w14:paraId="2F20D7DF" w14:textId="7DDA0D14" w:rsidR="00025B46" w:rsidRPr="00E53734" w:rsidRDefault="00025B46" w:rsidP="003C1C32">
      <w:pPr>
        <w:pStyle w:val="Standard"/>
        <w:jc w:val="both"/>
        <w:rPr>
          <w:rFonts w:asciiTheme="minorHAnsi" w:hAnsiTheme="minorHAnsi" w:cstheme="minorHAnsi"/>
          <w:sz w:val="22"/>
          <w:szCs w:val="22"/>
          <w:lang w:val="en-US"/>
        </w:rPr>
      </w:pPr>
      <w:r w:rsidRPr="00E53734">
        <w:rPr>
          <w:rFonts w:asciiTheme="minorHAnsi" w:hAnsiTheme="minorHAnsi" w:cstheme="minorHAnsi"/>
          <w:sz w:val="22"/>
          <w:szCs w:val="22"/>
          <w:lang w:val="en-GB"/>
        </w:rPr>
        <w:t>Demand for inclusion dominates the political and economic discourse</w:t>
      </w:r>
      <w:r w:rsidR="003C1C32">
        <w:rPr>
          <w:rFonts w:asciiTheme="minorHAnsi" w:hAnsiTheme="minorHAnsi" w:cstheme="minorHAnsi"/>
          <w:sz w:val="22"/>
          <w:szCs w:val="22"/>
          <w:lang w:val="en-GB"/>
        </w:rPr>
        <w:t xml:space="preserve">. </w:t>
      </w:r>
      <w:r w:rsidRPr="00E53734">
        <w:rPr>
          <w:rFonts w:asciiTheme="minorHAnsi" w:hAnsiTheme="minorHAnsi" w:cstheme="minorHAnsi"/>
          <w:sz w:val="22"/>
          <w:szCs w:val="22"/>
          <w:lang w:val="en-GB"/>
        </w:rPr>
        <w:t xml:space="preserve">The inclusive agenda has a special significance for a country that had a violent Maoist conflict in its recent history.  Inequality in the distribution of resources was the key driver of the revolution that turned into a civil war resulting in </w:t>
      </w:r>
      <w:r w:rsidR="00BA7507" w:rsidRPr="00E53734">
        <w:rPr>
          <w:rFonts w:asciiTheme="minorHAnsi" w:hAnsiTheme="minorHAnsi" w:cstheme="minorHAnsi"/>
          <w:sz w:val="22"/>
          <w:szCs w:val="22"/>
          <w:lang w:val="en-GB"/>
        </w:rPr>
        <w:t>14,000-recorded</w:t>
      </w:r>
      <w:r w:rsidRPr="00E53734">
        <w:rPr>
          <w:rFonts w:asciiTheme="minorHAnsi" w:hAnsiTheme="minorHAnsi" w:cstheme="minorHAnsi"/>
          <w:sz w:val="22"/>
          <w:szCs w:val="22"/>
          <w:lang w:val="en-GB"/>
        </w:rPr>
        <w:t xml:space="preserve"> deaths. And indeed, if there is one agenda that has dominated Nepal’s political and economic discourse during the decade of post-conflict transition, a period which saw the dissolution of the 250-year old institution of monarchy and a deep restructuring of the Nepali state, it is the agenda of inclusion. The salience of the agenda is reflected quite notably in the new promulgated 2015 Constitution of Nepal. The word “inclusion” or its variant “inclusive” appear in 35 instances, in the earlier democratic constitution of 1990 it was never named. Likewise</w:t>
      </w:r>
      <w:r w:rsidRPr="00E53734">
        <w:rPr>
          <w:rFonts w:asciiTheme="minorHAnsi" w:hAnsiTheme="minorHAnsi" w:cstheme="minorHAnsi"/>
          <w:sz w:val="22"/>
          <w:szCs w:val="22"/>
          <w:lang w:val="en-US"/>
        </w:rPr>
        <w:t>,</w:t>
      </w:r>
      <w:r w:rsidRPr="00E53734">
        <w:rPr>
          <w:rFonts w:asciiTheme="minorHAnsi" w:hAnsiTheme="minorHAnsi" w:cstheme="minorHAnsi"/>
          <w:sz w:val="22"/>
          <w:szCs w:val="22"/>
          <w:lang w:val="en-GB"/>
        </w:rPr>
        <w:t xml:space="preserve"> inclusion is a corner stone in Nepal’s</w:t>
      </w:r>
      <w:r w:rsidRPr="00E53734">
        <w:rPr>
          <w:rFonts w:asciiTheme="minorHAnsi" w:hAnsiTheme="minorHAnsi" w:cstheme="minorHAnsi"/>
          <w:sz w:val="22"/>
          <w:szCs w:val="22"/>
          <w:lang w:val="en-US"/>
        </w:rPr>
        <w:t xml:space="preserve"> School Sector Development Plan, 2016–2022 and the consolidated Equity Strategy Plan for the school sector. </w:t>
      </w:r>
    </w:p>
    <w:p w14:paraId="1A066553" w14:textId="77777777" w:rsidR="00025B46" w:rsidRPr="00E53734" w:rsidRDefault="00025B46" w:rsidP="00025B46">
      <w:pPr>
        <w:pStyle w:val="Standard"/>
        <w:jc w:val="both"/>
        <w:rPr>
          <w:rFonts w:asciiTheme="minorHAnsi" w:hAnsiTheme="minorHAnsi" w:cstheme="minorHAnsi"/>
          <w:sz w:val="22"/>
          <w:szCs w:val="22"/>
          <w:lang w:val="en-US"/>
        </w:rPr>
      </w:pPr>
    </w:p>
    <w:p w14:paraId="0269D66E" w14:textId="77777777" w:rsidR="00025B46" w:rsidRPr="003C1C32" w:rsidRDefault="00025B46" w:rsidP="00025B46">
      <w:pPr>
        <w:pStyle w:val="Standard"/>
        <w:jc w:val="both"/>
        <w:rPr>
          <w:rFonts w:asciiTheme="minorHAnsi" w:hAnsiTheme="minorHAnsi" w:cstheme="minorHAnsi"/>
          <w:b/>
          <w:bCs/>
          <w:sz w:val="22"/>
          <w:szCs w:val="22"/>
          <w:lang w:val="en-GB"/>
        </w:rPr>
      </w:pPr>
      <w:r w:rsidRPr="003C1C32">
        <w:rPr>
          <w:rFonts w:asciiTheme="minorHAnsi" w:hAnsiTheme="minorHAnsi" w:cstheme="minorHAnsi"/>
          <w:b/>
          <w:bCs/>
          <w:sz w:val="22"/>
          <w:szCs w:val="22"/>
          <w:lang w:val="en-US"/>
        </w:rPr>
        <w:t>Inclusion and equity in education - trends in Nepal</w:t>
      </w:r>
    </w:p>
    <w:p w14:paraId="7CA049A9" w14:textId="611C4F78" w:rsidR="00025B46" w:rsidRPr="00E53734" w:rsidRDefault="00025B46" w:rsidP="00BC3992">
      <w:pPr>
        <w:pStyle w:val="Standard"/>
        <w:jc w:val="both"/>
        <w:rPr>
          <w:rFonts w:asciiTheme="minorHAnsi" w:hAnsiTheme="minorHAnsi" w:cstheme="minorHAnsi"/>
          <w:sz w:val="22"/>
          <w:szCs w:val="22"/>
          <w:lang w:val="en-US"/>
        </w:rPr>
      </w:pPr>
      <w:r w:rsidRPr="00E53734">
        <w:rPr>
          <w:rFonts w:asciiTheme="minorHAnsi" w:hAnsiTheme="minorHAnsi" w:cstheme="minorHAnsi"/>
          <w:color w:val="111111"/>
          <w:sz w:val="22"/>
          <w:szCs w:val="22"/>
          <w:lang w:val="en-US"/>
        </w:rPr>
        <w:t>Modern schooling in Nepal is often</w:t>
      </w:r>
      <w:r w:rsidR="003C1C32">
        <w:rPr>
          <w:rFonts w:asciiTheme="minorHAnsi" w:hAnsiTheme="minorHAnsi" w:cstheme="minorHAnsi"/>
          <w:color w:val="111111"/>
          <w:sz w:val="22"/>
          <w:szCs w:val="22"/>
          <w:lang w:val="en-US"/>
        </w:rPr>
        <w:t xml:space="preserve"> </w:t>
      </w:r>
      <w:r w:rsidRPr="00E53734">
        <w:rPr>
          <w:rFonts w:asciiTheme="minorHAnsi" w:hAnsiTheme="minorHAnsi" w:cstheme="minorHAnsi"/>
          <w:color w:val="111111"/>
          <w:sz w:val="22"/>
          <w:szCs w:val="22"/>
          <w:lang w:val="en-US"/>
        </w:rPr>
        <w:t xml:space="preserve">expressed as one of the key social dynamics of “development” </w:t>
      </w:r>
      <w:r w:rsidRPr="00E53734">
        <w:rPr>
          <w:rFonts w:asciiTheme="minorHAnsi" w:hAnsiTheme="minorHAnsi" w:cstheme="minorHAnsi"/>
          <w:sz w:val="22"/>
          <w:szCs w:val="22"/>
          <w:lang w:val="en-US"/>
        </w:rPr>
        <w:t>and “modernization” of the nation</w:t>
      </w:r>
      <w:r w:rsidRPr="00E53734">
        <w:rPr>
          <w:rStyle w:val="FootnoteReference"/>
          <w:rFonts w:asciiTheme="minorHAnsi" w:hAnsiTheme="minorHAnsi" w:cstheme="minorHAnsi"/>
          <w:sz w:val="22"/>
          <w:szCs w:val="22"/>
          <w:lang w:val="en-US"/>
        </w:rPr>
        <w:footnoteReference w:id="5"/>
      </w:r>
      <w:r w:rsidRPr="00E53734">
        <w:rPr>
          <w:rFonts w:asciiTheme="minorHAnsi" w:hAnsiTheme="minorHAnsi" w:cstheme="minorHAnsi"/>
          <w:sz w:val="22"/>
          <w:szCs w:val="22"/>
          <w:lang w:val="en-US"/>
        </w:rPr>
        <w:t xml:space="preserve">. Ideally, </w:t>
      </w:r>
      <w:r w:rsidR="003C1C32" w:rsidRPr="00E53734">
        <w:rPr>
          <w:rFonts w:asciiTheme="minorHAnsi" w:hAnsiTheme="minorHAnsi" w:cstheme="minorHAnsi"/>
          <w:sz w:val="22"/>
          <w:szCs w:val="22"/>
          <w:lang w:val="en-US"/>
        </w:rPr>
        <w:t>chosen</w:t>
      </w:r>
      <w:r w:rsidRPr="00E53734">
        <w:rPr>
          <w:rFonts w:asciiTheme="minorHAnsi" w:hAnsiTheme="minorHAnsi" w:cstheme="minorHAnsi"/>
          <w:sz w:val="22"/>
          <w:szCs w:val="22"/>
          <w:lang w:val="en-US"/>
        </w:rPr>
        <w:t xml:space="preserve"> school policies and pedagogies at this stage in </w:t>
      </w:r>
      <w:r w:rsidR="003C1C32" w:rsidRPr="00E53734">
        <w:rPr>
          <w:rFonts w:asciiTheme="minorHAnsi" w:hAnsiTheme="minorHAnsi" w:cstheme="minorHAnsi"/>
          <w:sz w:val="22"/>
          <w:szCs w:val="22"/>
          <w:lang w:val="en-US"/>
        </w:rPr>
        <w:t>Nepal</w:t>
      </w:r>
      <w:r w:rsidRPr="00E53734">
        <w:rPr>
          <w:rFonts w:asciiTheme="minorHAnsi" w:hAnsiTheme="minorHAnsi" w:cstheme="minorHAnsi"/>
          <w:sz w:val="22"/>
          <w:szCs w:val="22"/>
          <w:lang w:val="en-US"/>
        </w:rPr>
        <w:t xml:space="preserve"> should embrace inclusion, socialization, democratization and the overall development of children irrespective of their caste, class, gender, </w:t>
      </w:r>
      <w:r w:rsidR="003C1C32" w:rsidRPr="00E53734">
        <w:rPr>
          <w:rFonts w:asciiTheme="minorHAnsi" w:hAnsiTheme="minorHAnsi" w:cstheme="minorHAnsi"/>
          <w:sz w:val="22"/>
          <w:szCs w:val="22"/>
          <w:lang w:val="en-US"/>
        </w:rPr>
        <w:t>abilities</w:t>
      </w:r>
      <w:r w:rsidRPr="00E53734">
        <w:rPr>
          <w:rFonts w:asciiTheme="minorHAnsi" w:hAnsiTheme="minorHAnsi" w:cstheme="minorHAnsi"/>
          <w:sz w:val="22"/>
          <w:szCs w:val="22"/>
          <w:lang w:val="en-US"/>
        </w:rPr>
        <w:t xml:space="preserve"> and ethnicity. </w:t>
      </w:r>
    </w:p>
    <w:p w14:paraId="5EDFFD77" w14:textId="77777777" w:rsidR="00025B46" w:rsidRPr="00E53734" w:rsidRDefault="00025B46" w:rsidP="00025B46">
      <w:pPr>
        <w:pStyle w:val="ListParagraph"/>
        <w:ind w:left="0"/>
        <w:rPr>
          <w:rFonts w:cstheme="minorHAnsi"/>
          <w:spacing w:val="-3"/>
          <w:sz w:val="22"/>
          <w:lang w:val="en-GB"/>
        </w:rPr>
      </w:pPr>
      <w:r w:rsidRPr="00E53734">
        <w:rPr>
          <w:rFonts w:cstheme="minorHAnsi"/>
          <w:sz w:val="22"/>
        </w:rPr>
        <w:t>Socio-cultural diversity is one of the most important features of the Nepalese society. T</w:t>
      </w:r>
      <w:r w:rsidRPr="00E53734">
        <w:rPr>
          <w:rFonts w:cstheme="minorHAnsi"/>
          <w:spacing w:val="-3"/>
          <w:sz w:val="22"/>
          <w:lang w:val="en-GB"/>
        </w:rPr>
        <w:t>here are some 123 languages in Nepal.  Nepali is the official language, around 40% of the population’s mother tongu</w:t>
      </w:r>
      <w:r w:rsidRPr="00E53734">
        <w:rPr>
          <w:rFonts w:cstheme="minorHAnsi"/>
          <w:spacing w:val="-3"/>
          <w:sz w:val="22"/>
        </w:rPr>
        <w:t>e</w:t>
      </w:r>
      <w:r w:rsidRPr="00E53734">
        <w:rPr>
          <w:rStyle w:val="FootnoteReference"/>
          <w:rFonts w:cstheme="minorHAnsi"/>
          <w:spacing w:val="-3"/>
          <w:sz w:val="22"/>
          <w:lang w:val="en-GB"/>
        </w:rPr>
        <w:footnoteReference w:id="6"/>
      </w:r>
      <w:r w:rsidRPr="00E53734">
        <w:rPr>
          <w:rFonts w:cstheme="minorHAnsi"/>
          <w:spacing w:val="-3"/>
          <w:sz w:val="22"/>
          <w:lang w:val="en-GB"/>
        </w:rPr>
        <w:t xml:space="preserve">. </w:t>
      </w:r>
    </w:p>
    <w:p w14:paraId="34E74058" w14:textId="1621AAAE" w:rsidR="00025B46" w:rsidRPr="00E53734" w:rsidRDefault="00025B46" w:rsidP="00FE6CCC">
      <w:pPr>
        <w:pStyle w:val="ListParagraph"/>
        <w:ind w:left="0"/>
        <w:rPr>
          <w:rFonts w:cstheme="minorHAnsi"/>
          <w:sz w:val="22"/>
        </w:rPr>
      </w:pPr>
      <w:r w:rsidRPr="00E53734">
        <w:rPr>
          <w:rFonts w:cstheme="minorHAnsi"/>
          <w:sz w:val="22"/>
        </w:rPr>
        <w:t xml:space="preserve">Nepal was officially the last Hindu state, which was abolished in 2007. Power was consolidated by links to the Hindu caste system, which has produced interwoven patterns of inequity rooted in underlying norms of social hierarchy, behaviors and social practices that reproduce discrimination, material patterns of structural inequality related to economic production and livelihood, and spatial center- periphery dynamics that link marginalized people to marginalized geographies. </w:t>
      </w:r>
      <w:r w:rsidRPr="00E53734">
        <w:rPr>
          <w:rFonts w:cstheme="minorHAnsi"/>
          <w:sz w:val="22"/>
          <w:vertAlign w:val="superscript"/>
          <w:lang w:val="da-DK"/>
        </w:rPr>
        <w:footnoteReference w:id="7"/>
      </w:r>
      <w:r w:rsidRPr="00E53734">
        <w:rPr>
          <w:rFonts w:cstheme="minorHAnsi"/>
          <w:sz w:val="22"/>
        </w:rPr>
        <w:t xml:space="preserve">Nepal’s caste society has generally excluded three groups from the development process: Dalits, or lower-caste people, indigenous people, or Janajatis, and women. Although diluted somewhat over the past decade, in urban settings, caste remains a key to exclusion today. </w:t>
      </w:r>
    </w:p>
    <w:p w14:paraId="455A3AA8" w14:textId="6E0422C0" w:rsidR="000572CE" w:rsidRDefault="00025B46" w:rsidP="00FF030D">
      <w:pPr>
        <w:pStyle w:val="ListParagraph"/>
        <w:ind w:left="0"/>
        <w:rPr>
          <w:rFonts w:cstheme="minorHAnsi"/>
          <w:sz w:val="22"/>
        </w:rPr>
      </w:pPr>
      <w:r w:rsidRPr="00E53734">
        <w:rPr>
          <w:rFonts w:cstheme="minorHAnsi"/>
          <w:sz w:val="22"/>
        </w:rPr>
        <w:t>Sindhupalchowk district</w:t>
      </w:r>
      <w:r w:rsidR="000572CE">
        <w:rPr>
          <w:rFonts w:cstheme="minorHAnsi"/>
          <w:sz w:val="22"/>
        </w:rPr>
        <w:t>,</w:t>
      </w:r>
      <w:r w:rsidRPr="00E53734">
        <w:rPr>
          <w:rFonts w:cstheme="minorHAnsi"/>
          <w:sz w:val="22"/>
        </w:rPr>
        <w:t xml:space="preserve"> is inhabited by at least 20 different ethnic caste groups. Tamangs, one of the most marginalized ethnic groups in Nepal, count 40 % of th</w:t>
      </w:r>
      <w:r w:rsidR="000572CE">
        <w:rPr>
          <w:rFonts w:cstheme="minorHAnsi"/>
          <w:sz w:val="22"/>
        </w:rPr>
        <w:t>e population. Specifically</w:t>
      </w:r>
      <w:r w:rsidR="00242DCB">
        <w:rPr>
          <w:rFonts w:cstheme="minorHAnsi"/>
          <w:sz w:val="22"/>
        </w:rPr>
        <w:t xml:space="preserve">, </w:t>
      </w:r>
      <w:r w:rsidR="00242DCB" w:rsidRPr="00E53734">
        <w:rPr>
          <w:rFonts w:cstheme="minorHAnsi"/>
          <w:sz w:val="22"/>
        </w:rPr>
        <w:t>the</w:t>
      </w:r>
      <w:r w:rsidRPr="00E53734">
        <w:rPr>
          <w:rFonts w:cstheme="minorHAnsi"/>
          <w:sz w:val="22"/>
        </w:rPr>
        <w:t xml:space="preserve"> project area</w:t>
      </w:r>
      <w:r w:rsidR="000572CE">
        <w:rPr>
          <w:rFonts w:cstheme="minorHAnsi"/>
          <w:sz w:val="22"/>
        </w:rPr>
        <w:t xml:space="preserve"> sees 70% of the population being</w:t>
      </w:r>
      <w:r w:rsidRPr="00E53734">
        <w:rPr>
          <w:rFonts w:cstheme="minorHAnsi"/>
          <w:sz w:val="22"/>
        </w:rPr>
        <w:t xml:space="preserve"> Tamang and Hyolmos, both</w:t>
      </w:r>
      <w:r w:rsidR="000572CE">
        <w:rPr>
          <w:rFonts w:cstheme="minorHAnsi"/>
          <w:sz w:val="22"/>
        </w:rPr>
        <w:t xml:space="preserve"> are</w:t>
      </w:r>
      <w:r w:rsidRPr="00E53734">
        <w:rPr>
          <w:rFonts w:cstheme="minorHAnsi"/>
          <w:sz w:val="22"/>
        </w:rPr>
        <w:t xml:space="preserve"> indigenous groups of Nepal, Dalits make up around 10% the </w:t>
      </w:r>
      <w:r w:rsidR="000572CE">
        <w:rPr>
          <w:rFonts w:cstheme="minorHAnsi"/>
          <w:sz w:val="22"/>
        </w:rPr>
        <w:t>population the remaining 20%</w:t>
      </w:r>
      <w:r w:rsidRPr="00E53734">
        <w:rPr>
          <w:rFonts w:cstheme="minorHAnsi"/>
          <w:sz w:val="22"/>
        </w:rPr>
        <w:t xml:space="preserve"> c</w:t>
      </w:r>
      <w:r w:rsidR="00FF030D">
        <w:rPr>
          <w:rFonts w:cstheme="minorHAnsi"/>
          <w:sz w:val="22"/>
        </w:rPr>
        <w:t xml:space="preserve">onsist of Brahmin and Chhetris. </w:t>
      </w:r>
    </w:p>
    <w:p w14:paraId="5CAC16E6" w14:textId="4966A70F" w:rsidR="00025B46" w:rsidRDefault="00FF030D" w:rsidP="00FE6CCC">
      <w:pPr>
        <w:pStyle w:val="ListParagraph"/>
        <w:ind w:left="0"/>
        <w:rPr>
          <w:rFonts w:cstheme="minorHAnsi"/>
          <w:i/>
          <w:iCs/>
          <w:sz w:val="22"/>
          <w:lang w:val="en-GB"/>
        </w:rPr>
      </w:pPr>
      <w:r>
        <w:rPr>
          <w:rFonts w:cstheme="minorHAnsi"/>
          <w:sz w:val="22"/>
        </w:rPr>
        <w:t>“</w:t>
      </w:r>
      <w:r w:rsidR="00025B46" w:rsidRPr="00FF030D">
        <w:rPr>
          <w:rFonts w:cstheme="minorHAnsi"/>
          <w:i/>
          <w:iCs/>
          <w:sz w:val="22"/>
          <w:lang w:val="en-GB"/>
        </w:rPr>
        <w:t>Multidimensional inequalities between culturally defined groups determine resource access</w:t>
      </w:r>
      <w:r w:rsidR="00025B46" w:rsidRPr="00FF030D">
        <w:rPr>
          <w:rFonts w:cstheme="minorHAnsi"/>
          <w:i/>
          <w:iCs/>
          <w:sz w:val="22"/>
        </w:rPr>
        <w:t>,</w:t>
      </w:r>
      <w:r w:rsidR="00025B46" w:rsidRPr="00FF030D">
        <w:rPr>
          <w:rFonts w:cstheme="minorHAnsi"/>
          <w:i/>
          <w:iCs/>
          <w:sz w:val="22"/>
          <w:lang w:val="en-GB"/>
        </w:rPr>
        <w:t xml:space="preserve"> and outcomes often predict political instability and violent conflict. Along the same theoretical lines, societies with greater educational inequalities between culturally defined groups have substantially higher risk of conflict</w:t>
      </w:r>
      <w:r w:rsidR="00025B46" w:rsidRPr="00FF030D">
        <w:rPr>
          <w:rFonts w:cstheme="minorHAnsi"/>
          <w:i/>
          <w:iCs/>
          <w:sz w:val="22"/>
        </w:rPr>
        <w:t>,</w:t>
      </w:r>
      <w:r w:rsidR="00025B46" w:rsidRPr="00FF030D">
        <w:rPr>
          <w:rFonts w:cstheme="minorHAnsi"/>
          <w:i/>
          <w:iCs/>
          <w:sz w:val="22"/>
          <w:lang w:val="en-GB"/>
        </w:rPr>
        <w:t xml:space="preserve"> and particularly the prevalence of high education inequality between ethnic and religious groups doubles the likelihood of experiencing violent conflict.</w:t>
      </w:r>
      <w:r>
        <w:rPr>
          <w:rFonts w:cstheme="minorHAnsi"/>
          <w:i/>
          <w:iCs/>
          <w:sz w:val="22"/>
          <w:lang w:val="en-GB"/>
        </w:rPr>
        <w:t>"</w:t>
      </w:r>
      <w:r w:rsidR="00025B46" w:rsidRPr="00FF030D">
        <w:rPr>
          <w:rFonts w:cstheme="minorHAnsi"/>
          <w:i/>
          <w:iCs/>
          <w:sz w:val="22"/>
          <w:vertAlign w:val="superscript"/>
          <w:lang w:val="en-GB"/>
        </w:rPr>
        <w:footnoteReference w:id="8"/>
      </w:r>
      <w:r w:rsidR="00025B46" w:rsidRPr="00FF030D">
        <w:rPr>
          <w:rFonts w:cstheme="minorHAnsi"/>
          <w:i/>
          <w:iCs/>
          <w:sz w:val="22"/>
          <w:lang w:val="en-GB"/>
        </w:rPr>
        <w:t xml:space="preserve"> </w:t>
      </w:r>
    </w:p>
    <w:p w14:paraId="0223CA70" w14:textId="77777777" w:rsidR="00BC3992" w:rsidRPr="00E53734" w:rsidRDefault="00BC3992" w:rsidP="00FE6CCC">
      <w:pPr>
        <w:pStyle w:val="ListParagraph"/>
        <w:ind w:left="0"/>
        <w:rPr>
          <w:rFonts w:cstheme="minorHAnsi"/>
          <w:sz w:val="22"/>
        </w:rPr>
      </w:pPr>
    </w:p>
    <w:p w14:paraId="50F75E27" w14:textId="3B02A9E3" w:rsidR="00025B46" w:rsidRPr="00E53734" w:rsidRDefault="00025B46" w:rsidP="00FE6CCC">
      <w:pPr>
        <w:pStyle w:val="ListParagraph"/>
        <w:ind w:left="0"/>
        <w:rPr>
          <w:rFonts w:cstheme="minorHAnsi"/>
          <w:sz w:val="22"/>
          <w:lang w:val="en-GB"/>
        </w:rPr>
      </w:pPr>
      <w:r w:rsidRPr="00E53734">
        <w:rPr>
          <w:rFonts w:cstheme="minorHAnsi"/>
          <w:sz w:val="22"/>
        </w:rPr>
        <w:t>Caste discrimination is forbidden today in Nepal, there is anti-discr</w:t>
      </w:r>
      <w:r w:rsidR="001C1269">
        <w:rPr>
          <w:rFonts w:cstheme="minorHAnsi"/>
          <w:sz w:val="22"/>
        </w:rPr>
        <w:t xml:space="preserve">imination legislation in place </w:t>
      </w:r>
      <w:r w:rsidRPr="00E53734">
        <w:rPr>
          <w:rFonts w:cstheme="minorHAnsi"/>
          <w:sz w:val="22"/>
          <w:lang w:val="en-GB"/>
        </w:rPr>
        <w:t>however</w:t>
      </w:r>
      <w:r w:rsidR="001C1269">
        <w:rPr>
          <w:rFonts w:cstheme="minorHAnsi"/>
          <w:sz w:val="22"/>
          <w:lang w:val="en-GB"/>
        </w:rPr>
        <w:t>,</w:t>
      </w:r>
      <w:r w:rsidRPr="00E53734">
        <w:rPr>
          <w:rFonts w:cstheme="minorHAnsi"/>
          <w:sz w:val="22"/>
          <w:lang w:val="en-GB"/>
        </w:rPr>
        <w:t xml:space="preserve"> it is very weakly implemented. Change is not reached only by amending laws, but also by changing the mind-set of people and the formal and informal institutional mechanisms, which perpetuate discrimination. Critical education plays a key role in bringing about this change.</w:t>
      </w:r>
    </w:p>
    <w:p w14:paraId="3CE3EDE3" w14:textId="77777777" w:rsidR="00025B46" w:rsidRPr="00E53734" w:rsidRDefault="00025B46" w:rsidP="00FE6CCC">
      <w:pPr>
        <w:pStyle w:val="ListParagraph"/>
        <w:ind w:left="0"/>
        <w:rPr>
          <w:rFonts w:cstheme="minorHAnsi"/>
          <w:sz w:val="22"/>
          <w:lang w:val="en-GB"/>
        </w:rPr>
      </w:pPr>
    </w:p>
    <w:p w14:paraId="0F29F0A3" w14:textId="4A61DFAE" w:rsidR="00025B46" w:rsidRPr="00E53734" w:rsidRDefault="00025B46" w:rsidP="00FE6CCC">
      <w:pPr>
        <w:pStyle w:val="ListParagraph"/>
        <w:ind w:left="0"/>
        <w:rPr>
          <w:rFonts w:cstheme="minorHAnsi"/>
          <w:sz w:val="22"/>
        </w:rPr>
      </w:pPr>
      <w:r w:rsidRPr="00E53734">
        <w:rPr>
          <w:rFonts w:cstheme="minorHAnsi"/>
          <w:sz w:val="22"/>
        </w:rPr>
        <w:t>Education in Nepal is overwhelmingly seen and valued fo</w:t>
      </w:r>
      <w:r w:rsidR="003C1C32">
        <w:rPr>
          <w:rFonts w:cstheme="minorHAnsi"/>
          <w:sz w:val="22"/>
        </w:rPr>
        <w:t>r its ‘positive’ and, therefore, it’s</w:t>
      </w:r>
      <w:r w:rsidRPr="00E53734">
        <w:rPr>
          <w:rFonts w:cstheme="minorHAnsi"/>
          <w:sz w:val="22"/>
        </w:rPr>
        <w:t xml:space="preserve"> ‘unquestionable’ impact on the social and economic well-being of the people and the nation. However, critics of Nepal’s education system note, the long history of social inequality and exclusion within Nepal’s education system is hardly debatable. It factored largely in the recent bloody conflict, where one of the main demands of the Maoists was the closure of all private schools and the right to </w:t>
      </w:r>
      <w:r w:rsidRPr="00E53734">
        <w:rPr>
          <w:rFonts w:cstheme="minorHAnsi"/>
          <w:sz w:val="22"/>
          <w:lang w:val="en-GB"/>
        </w:rPr>
        <w:t>mother tongue instruction.</w:t>
      </w:r>
      <w:r w:rsidRPr="00E53734">
        <w:rPr>
          <w:rFonts w:cstheme="minorHAnsi"/>
          <w:sz w:val="22"/>
        </w:rPr>
        <w:t xml:space="preserve"> A lack of a critical take on education overlooked the adverse effects that schooling has had on the promise of social cohesion and development. Education can play just as much of a ‘negative’ role in exacerbating hostility as a ‘positive’ one by extending prejudiced systems through the ‘uneven distribution of education’, utilizing ‘education as a weapon in cultural repression’, ‘manipulating history for political purposes’, ‘manipulating textbooks’ to influence feelings of ‘self-worth and categorizing others’, as well as segregating ‘education to ensure inequality, lowered esteem and stereotyping. Many of these qualities are evident in the present form of education in Nepal today. “Throughout the educational history of Nepal, the dark ‘face’ of education has rarely been scrutinized,”</w:t>
      </w:r>
      <w:r w:rsidRPr="00E53734">
        <w:rPr>
          <w:rFonts w:cstheme="minorHAnsi"/>
          <w:sz w:val="22"/>
          <w:vertAlign w:val="superscript"/>
          <w:lang w:val="da-DK"/>
        </w:rPr>
        <w:footnoteReference w:id="9"/>
      </w:r>
      <w:r w:rsidRPr="00E53734">
        <w:rPr>
          <w:rFonts w:cstheme="minorHAnsi"/>
          <w:sz w:val="22"/>
        </w:rPr>
        <w:t xml:space="preserve"> Mass schooling interventions, such as BPEP and Education for All</w:t>
      </w:r>
      <w:r w:rsidRPr="00E53734">
        <w:rPr>
          <w:rFonts w:cstheme="minorHAnsi"/>
          <w:i/>
          <w:sz w:val="22"/>
        </w:rPr>
        <w:t xml:space="preserve"> </w:t>
      </w:r>
      <w:r w:rsidRPr="00E53734">
        <w:rPr>
          <w:rFonts w:cstheme="minorHAnsi"/>
          <w:sz w:val="22"/>
        </w:rPr>
        <w:t>have also been sighted for their shortcomings the often celebrated contemporary ‘success’ of increased literacy and enrolment rates to education overlooked the embedded discriminatory ‘practices’ in the educational system. Children from Janajati and the Dalit castes are still treated unfairly within the school.</w:t>
      </w:r>
    </w:p>
    <w:p w14:paraId="57016884" w14:textId="77777777" w:rsidR="00025B46" w:rsidRPr="00E53734" w:rsidRDefault="00025B46" w:rsidP="00FE6CCC">
      <w:pPr>
        <w:pStyle w:val="ListParagraph"/>
        <w:ind w:left="0"/>
        <w:rPr>
          <w:rFonts w:cstheme="minorHAnsi"/>
          <w:sz w:val="22"/>
          <w:lang w:val="en-GB"/>
        </w:rPr>
      </w:pPr>
    </w:p>
    <w:p w14:paraId="42F61E14" w14:textId="3219D1F3" w:rsidR="00025B46" w:rsidRPr="00E53734" w:rsidRDefault="00025B46" w:rsidP="00FE6CCC">
      <w:pPr>
        <w:pStyle w:val="ListParagraph"/>
        <w:ind w:left="0"/>
        <w:rPr>
          <w:rFonts w:cstheme="minorHAnsi"/>
          <w:sz w:val="22"/>
        </w:rPr>
      </w:pPr>
      <w:r w:rsidRPr="00E53734">
        <w:rPr>
          <w:rFonts w:cstheme="minorHAnsi"/>
          <w:sz w:val="22"/>
        </w:rPr>
        <w:t xml:space="preserve">Today, according to national data, 20% of children who enter grade 1 do not complete the primary cycle, and less than one-third reach grade nine.  Only 6% of the poorest girls complete primary school.  Access to education is also constrained as economically poor children are also excluded due to the persistence of out-of-pocket payments. Evidence shows that families bear 56.6% of the total cost of education. Despite the policy of free primary education, families pay more than one-third of the primary education costs, due to informal fees and charges for learning materials and uniforms. </w:t>
      </w:r>
    </w:p>
    <w:p w14:paraId="724CCD69" w14:textId="23983804" w:rsidR="00025B46" w:rsidRDefault="00025B46" w:rsidP="00FE6CCC">
      <w:pPr>
        <w:pStyle w:val="ListParagraph"/>
        <w:ind w:left="0"/>
        <w:rPr>
          <w:rFonts w:cstheme="minorHAnsi"/>
          <w:sz w:val="22"/>
        </w:rPr>
      </w:pPr>
      <w:r w:rsidRPr="00E53734">
        <w:rPr>
          <w:rFonts w:cstheme="minorHAnsi"/>
          <w:sz w:val="22"/>
        </w:rPr>
        <w:t>According to Helambu municipality data, two-thirds of enrolled children in public schools drop out before fifth grade. There is presently no data to show where these children are today. During some months of the year, the Dalit and Janajati communities often travel to work in other districts taking their children with them. Due to a one-size-fits-all pedagogical approach, many of these children drop out, as they have to often repeat the same class multiple times.</w:t>
      </w:r>
    </w:p>
    <w:p w14:paraId="21A9A8AD" w14:textId="77777777" w:rsidR="00BC3992" w:rsidRPr="00E53734" w:rsidRDefault="00BC3992" w:rsidP="00FE6CCC">
      <w:pPr>
        <w:pStyle w:val="ListParagraph"/>
        <w:ind w:left="0"/>
        <w:rPr>
          <w:rFonts w:cstheme="minorHAnsi"/>
          <w:sz w:val="22"/>
        </w:rPr>
      </w:pPr>
    </w:p>
    <w:p w14:paraId="1B917AAB" w14:textId="345E659E" w:rsidR="00025B46" w:rsidRPr="00E53734" w:rsidRDefault="00025B46" w:rsidP="003C10C3">
      <w:pPr>
        <w:pStyle w:val="ListParagraph"/>
        <w:ind w:left="0"/>
        <w:rPr>
          <w:rFonts w:cstheme="minorHAnsi"/>
          <w:sz w:val="22"/>
        </w:rPr>
      </w:pPr>
      <w:r w:rsidRPr="003C10C3">
        <w:rPr>
          <w:rFonts w:cstheme="minorHAnsi"/>
          <w:b/>
          <w:bCs/>
          <w:sz w:val="22"/>
        </w:rPr>
        <w:t>Privatization and some other trends effecting education</w:t>
      </w:r>
    </w:p>
    <w:p w14:paraId="2E792BD9" w14:textId="04B8C9AC" w:rsidR="003C10C3" w:rsidRPr="00E53734" w:rsidRDefault="00025B46" w:rsidP="003C10C3">
      <w:pPr>
        <w:pStyle w:val="ListParagraph"/>
        <w:ind w:left="0"/>
        <w:rPr>
          <w:rFonts w:cstheme="minorHAnsi"/>
          <w:sz w:val="22"/>
        </w:rPr>
      </w:pPr>
      <w:r w:rsidRPr="00E53734">
        <w:rPr>
          <w:rFonts w:cstheme="minorHAnsi"/>
          <w:sz w:val="22"/>
        </w:rPr>
        <w:t>Nepal has seen the explosion of private boarding schools. Already, back in 2010/2011 the Living Standard Survey shows that 27% of children attend private boarding schools.  Private schools were almost non-existent in Nepal before the end of the 1990s. The majority of private schools are registered as company schools, i.e. they operate largely for profit, indicating a rise of commercialization of education. There is a significant gender, geographical, and socioeconomic disparity in participation in private schools. The gender parity index in basic and secondary levels in private schools is only 0.77 compared to 1.10 in public schools</w:t>
      </w:r>
      <w:r w:rsidRPr="00E53734">
        <w:rPr>
          <w:rFonts w:cstheme="minorHAnsi"/>
          <w:sz w:val="22"/>
          <w:vertAlign w:val="superscript"/>
        </w:rPr>
        <w:footnoteReference w:id="10"/>
      </w:r>
      <w:r w:rsidRPr="00E53734">
        <w:rPr>
          <w:rFonts w:cstheme="minorHAnsi"/>
          <w:sz w:val="22"/>
        </w:rPr>
        <w:t>, an indication of significant gender disparities in access to private schools. Capitalizing on the discursive success of neoliberalism; the public perception of education quality in Nepal is dominated by what modern, westernized education offers, the key manifestation being the medium of instruction: English. New trends of low-fee private schools have been presented as a pragmatic alternative to both high-fee, commercially driven private schools and free, but failing, poor quality public schools, stigmatized as “The school for the Poor”. The standard of low-fee private schools’ academic level is on a par with public government schools, however; what is acquired at private schools is social capital, now absent in the public sector.</w:t>
      </w:r>
      <w:r w:rsidR="00FF030D">
        <w:rPr>
          <w:rFonts w:cstheme="minorHAnsi"/>
          <w:sz w:val="22"/>
        </w:rPr>
        <w:t xml:space="preserve">  </w:t>
      </w:r>
      <w:r w:rsidRPr="00E53734">
        <w:rPr>
          <w:rFonts w:cstheme="minorHAnsi"/>
          <w:sz w:val="22"/>
        </w:rPr>
        <w:t>“People are working abroad under horrific conditions, and when they send money home they ask their families to send their children to boarding schools, in quest for a better life for their children; they don’t want them to experience what they are going through… before, they would ask families to buy land, at least then their families had gained something lasting - we need to get these children home again to their local schools”.</w:t>
      </w:r>
      <w:r w:rsidRPr="00E53734">
        <w:rPr>
          <w:rFonts w:cstheme="minorHAnsi"/>
          <w:sz w:val="22"/>
          <w:vertAlign w:val="superscript"/>
        </w:rPr>
        <w:footnoteReference w:id="11"/>
      </w:r>
    </w:p>
    <w:p w14:paraId="6DF3C730" w14:textId="3C23EBE2" w:rsidR="00025B46" w:rsidRPr="00E53734" w:rsidRDefault="00025B46" w:rsidP="00BA7507">
      <w:pPr>
        <w:pStyle w:val="ListParagraph"/>
        <w:ind w:left="0"/>
        <w:rPr>
          <w:rFonts w:cstheme="minorHAnsi"/>
          <w:sz w:val="22"/>
        </w:rPr>
      </w:pPr>
      <w:r w:rsidRPr="00E53734">
        <w:rPr>
          <w:rFonts w:cstheme="minorHAnsi"/>
          <w:sz w:val="22"/>
        </w:rPr>
        <w:t>Institutionalization is on the rise in Nepal</w:t>
      </w:r>
      <w:r w:rsidRPr="00E53734">
        <w:rPr>
          <w:rFonts w:cstheme="minorHAnsi"/>
          <w:sz w:val="22"/>
          <w:vertAlign w:val="superscript"/>
        </w:rPr>
        <w:footnoteReference w:id="12"/>
      </w:r>
      <w:r w:rsidRPr="00E53734">
        <w:rPr>
          <w:rFonts w:cstheme="minorHAnsi"/>
          <w:sz w:val="22"/>
        </w:rPr>
        <w:t>. It is estimated that over two million children up to the age of 15 live away from home</w:t>
      </w:r>
      <w:r w:rsidRPr="00E53734">
        <w:rPr>
          <w:rFonts w:cstheme="minorHAnsi"/>
          <w:sz w:val="22"/>
          <w:vertAlign w:val="superscript"/>
        </w:rPr>
        <w:footnoteReference w:id="13"/>
      </w:r>
      <w:r w:rsidRPr="00E53734">
        <w:rPr>
          <w:rFonts w:cstheme="minorHAnsi"/>
          <w:sz w:val="22"/>
        </w:rPr>
        <w:t xml:space="preserve">. Of these, an increasing number of children are institutionalized, 80% of them have parents. The above figures do not include children who live at boarding schools. In Nepal, residential care sites are dominantly run by unqualified staff in uncontrolled and non-protective </w:t>
      </w:r>
      <w:r w:rsidRPr="00E53734">
        <w:rPr>
          <w:rFonts w:cstheme="minorHAnsi"/>
          <w:sz w:val="22"/>
          <w:lang w:val="en-GB"/>
        </w:rPr>
        <w:t xml:space="preserve">environments, housing children from the poorest and most vulnerable segments of society. </w:t>
      </w:r>
      <w:r w:rsidRPr="00E53734">
        <w:rPr>
          <w:rFonts w:cstheme="minorHAnsi"/>
          <w:sz w:val="22"/>
        </w:rPr>
        <w:t xml:space="preserve">This   trafficking of 'paper orphans', i.e. false records, are created to portray them as having deceased parents. Nepal has been noted in the Trafficking in Persons Report, TIP since 2018 as facing exceptional and growing challenges relating to the trafficking of children to diverse institutions.   </w:t>
      </w:r>
      <w:r w:rsidRPr="00E53734">
        <w:rPr>
          <w:rFonts w:cstheme="minorHAnsi"/>
          <w:sz w:val="22"/>
          <w:lang w:val="en-GB"/>
        </w:rPr>
        <w:t>Child separation of this kind</w:t>
      </w:r>
      <w:r w:rsidRPr="00E53734">
        <w:rPr>
          <w:rFonts w:cstheme="minorHAnsi"/>
          <w:sz w:val="22"/>
        </w:rPr>
        <w:t xml:space="preserve"> is a relatively new phenomenon in Nepal, with roots back to the 10-year civil war. Rural remote districts were focal points for the conflict saw children forcibly conscripted by the Maoist rebels into armed groups. These factors, along with the already existing high levels of poverty and food insecurity, created fertile ground for traffickers to prey on vulnerable families. Traffickers portrayed as boarding school representatives made promises to parents about modern schools and safe living conditions.  Sindhupalchowk </w:t>
      </w:r>
      <w:r w:rsidR="000572CE">
        <w:rPr>
          <w:rFonts w:cstheme="minorHAnsi"/>
          <w:sz w:val="22"/>
        </w:rPr>
        <w:t>was a hot spot during the war however</w:t>
      </w:r>
      <w:r w:rsidRPr="00E53734">
        <w:rPr>
          <w:rFonts w:cstheme="minorHAnsi"/>
          <w:sz w:val="22"/>
        </w:rPr>
        <w:t xml:space="preserve"> there is no data regardi</w:t>
      </w:r>
      <w:r w:rsidR="000572CE">
        <w:rPr>
          <w:rFonts w:cstheme="minorHAnsi"/>
          <w:sz w:val="22"/>
        </w:rPr>
        <w:t>ng child separation</w:t>
      </w:r>
      <w:r w:rsidRPr="00E53734">
        <w:rPr>
          <w:rFonts w:cstheme="minorHAnsi"/>
          <w:sz w:val="22"/>
        </w:rPr>
        <w:t>. Data from the neighboring district Dhading</w:t>
      </w:r>
      <w:r w:rsidR="000572CE">
        <w:rPr>
          <w:rFonts w:cstheme="minorHAnsi"/>
          <w:sz w:val="22"/>
        </w:rPr>
        <w:t>,</w:t>
      </w:r>
      <w:r w:rsidRPr="00E53734">
        <w:rPr>
          <w:rFonts w:cstheme="minorHAnsi"/>
          <w:sz w:val="22"/>
        </w:rPr>
        <w:t xml:space="preserve"> shows that in some villages 60% of children are unaccounted for. Nepal has one of the fastest growing Christian communities in the world</w:t>
      </w:r>
      <w:r w:rsidRPr="00E53734">
        <w:rPr>
          <w:rFonts w:cstheme="minorHAnsi"/>
          <w:sz w:val="22"/>
          <w:vertAlign w:val="superscript"/>
        </w:rPr>
        <w:footnoteReference w:id="14"/>
      </w:r>
      <w:r w:rsidRPr="00E53734">
        <w:rPr>
          <w:rFonts w:cstheme="minorHAnsi"/>
          <w:sz w:val="22"/>
        </w:rPr>
        <w:t xml:space="preserve">, while many </w:t>
      </w:r>
      <w:r w:rsidR="000572CE" w:rsidRPr="00E53734">
        <w:rPr>
          <w:rFonts w:cstheme="minorHAnsi"/>
          <w:sz w:val="22"/>
        </w:rPr>
        <w:t>faith-based</w:t>
      </w:r>
      <w:r w:rsidRPr="00E53734">
        <w:rPr>
          <w:rFonts w:cstheme="minorHAnsi"/>
          <w:sz w:val="22"/>
        </w:rPr>
        <w:t xml:space="preserve"> missions are positively assisting the people of Nepal, a group of Christian run orphanages / boarding schools motivated by religious conversion are also involved in trafficking of children under the pretext of education. The 'push' of poverty and the 'pull' of private boarding schools in general are feeding the norm that education is paramount to family and community. </w:t>
      </w:r>
    </w:p>
    <w:p w14:paraId="153C89A3" w14:textId="77777777" w:rsidR="005A58BE" w:rsidRDefault="005A58BE" w:rsidP="00FE6CCC">
      <w:pPr>
        <w:pStyle w:val="ListParagraph"/>
        <w:ind w:left="0"/>
        <w:rPr>
          <w:rFonts w:cstheme="minorHAnsi"/>
          <w:sz w:val="22"/>
        </w:rPr>
      </w:pPr>
    </w:p>
    <w:p w14:paraId="3C2D6BB5" w14:textId="121B9885" w:rsidR="00025B46" w:rsidRDefault="00025B46" w:rsidP="005A58BE">
      <w:pPr>
        <w:pStyle w:val="ListParagraph"/>
        <w:ind w:left="0"/>
        <w:rPr>
          <w:rFonts w:cstheme="minorHAnsi"/>
          <w:sz w:val="22"/>
        </w:rPr>
      </w:pPr>
      <w:r w:rsidRPr="00E53734">
        <w:rPr>
          <w:rFonts w:cstheme="minorHAnsi"/>
          <w:sz w:val="22"/>
        </w:rPr>
        <w:t>Nepal as a nation is high on the list of countries most affected by unsafe migration and human trafficking. Sindhupalchowk district has one of the highest percentages of woman and child trafficking. Youth migration is also one of the highest in the country. Districts which were severely affected by the earthquake have since seen even more vulnerable women and children being trafficked. Even prior to the earthquake, there was a long history of trafficking in Sindipalchok. Local con</w:t>
      </w:r>
      <w:r w:rsidR="005A58BE">
        <w:rPr>
          <w:rFonts w:cstheme="minorHAnsi"/>
          <w:sz w:val="22"/>
        </w:rPr>
        <w:t>cubine-like practices within</w:t>
      </w:r>
      <w:r w:rsidRPr="00E53734">
        <w:rPr>
          <w:rFonts w:cstheme="minorHAnsi"/>
          <w:sz w:val="22"/>
        </w:rPr>
        <w:t xml:space="preserve"> Tamang communities</w:t>
      </w:r>
      <w:r w:rsidR="005A58BE">
        <w:rPr>
          <w:rFonts w:cstheme="minorHAnsi"/>
          <w:sz w:val="22"/>
        </w:rPr>
        <w:t xml:space="preserve"> have served the ruling elite</w:t>
      </w:r>
      <w:r w:rsidRPr="00E53734">
        <w:rPr>
          <w:rFonts w:cstheme="minorHAnsi"/>
          <w:sz w:val="22"/>
        </w:rPr>
        <w:t xml:space="preserve"> of Kathmandu which dates back some 200 years laid the ground for modern day trafficking. </w:t>
      </w:r>
    </w:p>
    <w:p w14:paraId="2B51D830" w14:textId="77777777" w:rsidR="00FF030D" w:rsidRPr="00E53734" w:rsidRDefault="00FF030D" w:rsidP="00FE6CCC">
      <w:pPr>
        <w:pStyle w:val="ListParagraph"/>
        <w:ind w:left="0"/>
        <w:rPr>
          <w:rFonts w:cstheme="minorHAnsi"/>
          <w:sz w:val="22"/>
        </w:rPr>
      </w:pPr>
    </w:p>
    <w:p w14:paraId="02C5E239" w14:textId="20DAF177" w:rsidR="00025B46" w:rsidRPr="00E53734" w:rsidRDefault="00025B46" w:rsidP="005A58BE">
      <w:pPr>
        <w:pStyle w:val="ListParagraph"/>
        <w:ind w:left="0"/>
        <w:rPr>
          <w:rFonts w:cstheme="minorHAnsi"/>
          <w:sz w:val="22"/>
        </w:rPr>
      </w:pPr>
      <w:r w:rsidRPr="00EA288F">
        <w:rPr>
          <w:rFonts w:cstheme="minorHAnsi"/>
          <w:b/>
          <w:bCs/>
          <w:sz w:val="22"/>
        </w:rPr>
        <w:t>Nepali, the main language of instruction and local perspectives</w:t>
      </w:r>
    </w:p>
    <w:p w14:paraId="7C8466DE" w14:textId="77777777" w:rsidR="00025B46" w:rsidRPr="00E53734" w:rsidRDefault="00025B46" w:rsidP="00FE6CCC">
      <w:pPr>
        <w:pStyle w:val="ListParagraph"/>
        <w:ind w:left="0"/>
        <w:rPr>
          <w:rFonts w:cstheme="minorHAnsi"/>
          <w:sz w:val="22"/>
        </w:rPr>
      </w:pPr>
      <w:r w:rsidRPr="00E53734">
        <w:rPr>
          <w:rFonts w:cstheme="minorHAnsi"/>
          <w:sz w:val="22"/>
        </w:rPr>
        <w:t xml:space="preserve">Despite the overwhelming consensus found among education planners in Nepal, that learning functions best in the language a child speaks most fluently. A segment of indigenous groups is still fighting for their right to linguistically-inclusive education to be upheld. According to the Language Commission, 2019 saw the death of 5 languages of Nepal’s some 123 languages. Literacy rates have improved over the past two decades, but Nepal still has one of the lowest rates worldwide. Therefore the issue of language in education is a pressing one for linguistic minorities. Less than half of the population has the national language Nepali as their mother tongue which is the main language of instruction in most public schools.  </w:t>
      </w:r>
    </w:p>
    <w:p w14:paraId="7E6B3B66" w14:textId="77777777" w:rsidR="00025B46" w:rsidRPr="00E53734" w:rsidRDefault="00025B46" w:rsidP="00FE6CCC">
      <w:pPr>
        <w:pStyle w:val="ListParagraph"/>
        <w:ind w:left="0"/>
        <w:rPr>
          <w:rFonts w:cstheme="minorHAnsi"/>
          <w:sz w:val="22"/>
        </w:rPr>
      </w:pPr>
    </w:p>
    <w:p w14:paraId="72D2A66C" w14:textId="5532BB84" w:rsidR="00025B46" w:rsidRPr="00E53734" w:rsidRDefault="00025B46" w:rsidP="00274C8A">
      <w:pPr>
        <w:pStyle w:val="ListParagraph"/>
        <w:ind w:left="0"/>
        <w:jc w:val="both"/>
        <w:rPr>
          <w:rFonts w:cstheme="minorHAnsi"/>
          <w:sz w:val="22"/>
        </w:rPr>
      </w:pPr>
      <w:r w:rsidRPr="00E53734">
        <w:rPr>
          <w:rFonts w:cstheme="minorHAnsi"/>
          <w:sz w:val="22"/>
        </w:rPr>
        <w:t xml:space="preserve">However, there is much ambivalence </w:t>
      </w:r>
      <w:r w:rsidR="003C1C32" w:rsidRPr="00E53734">
        <w:rPr>
          <w:rFonts w:cstheme="minorHAnsi"/>
          <w:sz w:val="22"/>
        </w:rPr>
        <w:t>signaled</w:t>
      </w:r>
      <w:r w:rsidRPr="00E53734">
        <w:rPr>
          <w:rFonts w:cstheme="minorHAnsi"/>
          <w:sz w:val="22"/>
        </w:rPr>
        <w:t xml:space="preserve"> by the government and by communities.</w:t>
      </w:r>
    </w:p>
    <w:p w14:paraId="66066501" w14:textId="47B6D05A" w:rsidR="00DA0CE8" w:rsidRDefault="00025B46" w:rsidP="00274C8A">
      <w:pPr>
        <w:pStyle w:val="ListParagraph"/>
        <w:ind w:left="0"/>
        <w:jc w:val="both"/>
        <w:rPr>
          <w:rFonts w:cstheme="minorHAnsi"/>
          <w:color w:val="0070C0"/>
          <w:sz w:val="22"/>
        </w:rPr>
      </w:pPr>
      <w:r w:rsidRPr="00E53734">
        <w:rPr>
          <w:rFonts w:cstheme="minorHAnsi"/>
          <w:sz w:val="22"/>
        </w:rPr>
        <w:t>In 2014 the government introduced English as an optional medium of instruction into public schools, in an effort to “modernize” and draw home children from low cost private schools.  In practice, in the absence of teacher training etc. schools receive textbooks in English but continued to use Nepali as the medium of instruction.  A year later the new constitution mandated that all children have the right to receive basic education in their first language. The same year The National Language Commission was set up to advice government with regard to education and language. “While any education reform in Nepal is a difficult undertaking, implementing mother tongue education, with the added complexities and sensitivities of language and culture, is undoubtedly a ‘wicked hard’ development problem. To solve these types of problems, we need to start from a solid understanding of local attitudes, beliefs, resources, and capacities”</w:t>
      </w:r>
      <w:r w:rsidRPr="00E53734">
        <w:rPr>
          <w:rFonts w:cstheme="minorHAnsi"/>
          <w:sz w:val="22"/>
          <w:vertAlign w:val="superscript"/>
        </w:rPr>
        <w:footnoteReference w:id="15"/>
      </w:r>
      <w:r w:rsidRPr="00E53734">
        <w:rPr>
          <w:rFonts w:cstheme="minorHAnsi"/>
          <w:sz w:val="22"/>
        </w:rPr>
        <w:t xml:space="preserve">. Today it is the SMCs who have the authority to choose the language of instruction. </w:t>
      </w:r>
      <w:r w:rsidR="00CD4691" w:rsidRPr="00CD4691">
        <w:rPr>
          <w:rFonts w:cstheme="minorHAnsi"/>
          <w:color w:val="0070C0"/>
          <w:sz w:val="22"/>
        </w:rPr>
        <w:t xml:space="preserve">Regarding curriculum content, Nepal has provision for the development of local </w:t>
      </w:r>
      <w:r w:rsidR="005A58BE" w:rsidRPr="00CD4691">
        <w:rPr>
          <w:rFonts w:cstheme="minorHAnsi"/>
          <w:color w:val="0070C0"/>
          <w:sz w:val="22"/>
        </w:rPr>
        <w:t>curriculum;</w:t>
      </w:r>
      <w:r w:rsidR="00A67F56">
        <w:rPr>
          <w:rFonts w:cstheme="minorHAnsi"/>
          <w:color w:val="0070C0"/>
          <w:sz w:val="22"/>
        </w:rPr>
        <w:t xml:space="preserve"> it</w:t>
      </w:r>
      <w:r w:rsidR="005A58BE">
        <w:rPr>
          <w:rFonts w:cstheme="minorHAnsi"/>
          <w:color w:val="0070C0"/>
          <w:sz w:val="22"/>
        </w:rPr>
        <w:t xml:space="preserve"> presently</w:t>
      </w:r>
      <w:r w:rsidR="00CD4691" w:rsidRPr="00CD4691">
        <w:rPr>
          <w:rFonts w:cstheme="minorHAnsi"/>
          <w:color w:val="0070C0"/>
          <w:sz w:val="22"/>
        </w:rPr>
        <w:t xml:space="preserve"> weights 20 % of the overall </w:t>
      </w:r>
      <w:r w:rsidR="005A58BE">
        <w:rPr>
          <w:rFonts w:cstheme="minorHAnsi"/>
          <w:color w:val="0070C0"/>
          <w:sz w:val="22"/>
        </w:rPr>
        <w:t xml:space="preserve">curriculum </w:t>
      </w:r>
      <w:r w:rsidR="00CD4691" w:rsidRPr="00CD4691">
        <w:rPr>
          <w:rFonts w:cstheme="minorHAnsi"/>
          <w:color w:val="0070C0"/>
          <w:sz w:val="22"/>
        </w:rPr>
        <w:t xml:space="preserve">content.  </w:t>
      </w:r>
    </w:p>
    <w:p w14:paraId="4D1A60A9" w14:textId="72A60478" w:rsidR="00025B46" w:rsidRDefault="00CD4691" w:rsidP="00274C8A">
      <w:pPr>
        <w:pStyle w:val="ListParagraph"/>
        <w:ind w:left="0"/>
        <w:jc w:val="both"/>
        <w:rPr>
          <w:rFonts w:cstheme="minorHAnsi"/>
          <w:color w:val="0070C0"/>
          <w:sz w:val="22"/>
        </w:rPr>
      </w:pPr>
      <w:r w:rsidRPr="00CD4691">
        <w:rPr>
          <w:rFonts w:cstheme="minorHAnsi"/>
          <w:color w:val="0070C0"/>
          <w:sz w:val="22"/>
        </w:rPr>
        <w:t xml:space="preserve"> </w:t>
      </w:r>
    </w:p>
    <w:p w14:paraId="47C9CADA" w14:textId="16A3D76B" w:rsidR="00025B46" w:rsidRPr="00E53734" w:rsidRDefault="00025B46" w:rsidP="00ED490B">
      <w:pPr>
        <w:pStyle w:val="ListParagraph"/>
        <w:ind w:left="0"/>
        <w:rPr>
          <w:rFonts w:cstheme="minorHAnsi"/>
          <w:sz w:val="22"/>
        </w:rPr>
      </w:pPr>
      <w:r w:rsidRPr="003C10C3">
        <w:rPr>
          <w:rFonts w:cstheme="minorHAnsi"/>
          <w:b/>
          <w:bCs/>
          <w:sz w:val="22"/>
        </w:rPr>
        <w:t>Teachers as agents of change</w:t>
      </w:r>
      <w:r w:rsidRPr="00E53734">
        <w:rPr>
          <w:rFonts w:cstheme="minorHAnsi"/>
          <w:sz w:val="22"/>
        </w:rPr>
        <w:t xml:space="preserve"> </w:t>
      </w:r>
    </w:p>
    <w:p w14:paraId="79FDE82E" w14:textId="2C32A297" w:rsidR="00025B46" w:rsidRPr="00E53734" w:rsidRDefault="00025B46" w:rsidP="00ED490B">
      <w:pPr>
        <w:pStyle w:val="ListParagraph"/>
        <w:ind w:left="0"/>
        <w:rPr>
          <w:rFonts w:cstheme="minorHAnsi"/>
          <w:sz w:val="22"/>
        </w:rPr>
      </w:pPr>
      <w:r w:rsidRPr="00E53734">
        <w:rPr>
          <w:rFonts w:cstheme="minorHAnsi"/>
          <w:sz w:val="22"/>
        </w:rPr>
        <w:t>“Nations can adopt rigorous standards, set forth visionary scenarios, compile the best research about how students learn, change textbooks and assessment, and promote teaching strategies etc., however; without relevant teacher professional development, improved achievement for all students will not happen”. Nepal has invested huge amounts of resources in teacher training in order to promote effective pedagogic skills among teachers. However, reviewing the available literature on teacher training in Nepal, shows that very little has been achieved in this area in the last few decades.</w:t>
      </w:r>
      <w:r w:rsidRPr="00E53734">
        <w:rPr>
          <w:rFonts w:cstheme="minorHAnsi"/>
          <w:sz w:val="22"/>
          <w:vertAlign w:val="superscript"/>
        </w:rPr>
        <w:footnoteReference w:id="16"/>
      </w:r>
      <w:r w:rsidR="00ED490B">
        <w:rPr>
          <w:rFonts w:cstheme="minorHAnsi"/>
          <w:sz w:val="22"/>
        </w:rPr>
        <w:t xml:space="preserve">  </w:t>
      </w:r>
      <w:r w:rsidRPr="00E53734">
        <w:rPr>
          <w:rFonts w:cstheme="minorHAnsi"/>
          <w:sz w:val="22"/>
        </w:rPr>
        <w:t xml:space="preserve">The vast majority of the teachers in Nepal come from the high caste segment of society. They speak Nepalese, their mother tongue. Nepalese public schools have overwhelmingly more male teachers. Many teachers especially at primary level have only their Leaving School Certificate. They receive in-service training usually centrally determined. </w:t>
      </w:r>
    </w:p>
    <w:p w14:paraId="1CC11F21" w14:textId="77777777" w:rsidR="00025B46" w:rsidRPr="00E53734" w:rsidRDefault="00025B46" w:rsidP="00FE6CCC">
      <w:pPr>
        <w:pStyle w:val="ListParagraph"/>
        <w:ind w:left="0"/>
        <w:rPr>
          <w:rFonts w:cstheme="minorHAnsi"/>
          <w:sz w:val="22"/>
        </w:rPr>
      </w:pPr>
    </w:p>
    <w:p w14:paraId="37D3F68D" w14:textId="77777777" w:rsidR="00025B46" w:rsidRPr="00E53734" w:rsidRDefault="00025B46" w:rsidP="00FE6CCC">
      <w:pPr>
        <w:pStyle w:val="ListParagraph"/>
        <w:ind w:left="0"/>
        <w:rPr>
          <w:rFonts w:cstheme="minorHAnsi"/>
          <w:sz w:val="22"/>
        </w:rPr>
      </w:pPr>
      <w:r w:rsidRPr="00E53734">
        <w:rPr>
          <w:rFonts w:cstheme="minorHAnsi"/>
          <w:sz w:val="22"/>
        </w:rPr>
        <w:t>“For a few days a year, a small number of privileged teachers are pulled-out from their classrooms to remote training centers to be lectured to about what to do in areas that were not necessarily their main concerns and in settings distant from their day-to-day concrete experiences”.</w:t>
      </w:r>
      <w:r w:rsidRPr="00E53734">
        <w:rPr>
          <w:rFonts w:cstheme="minorHAnsi"/>
          <w:sz w:val="22"/>
          <w:vertAlign w:val="superscript"/>
        </w:rPr>
        <w:footnoteReference w:id="17"/>
      </w:r>
      <w:r w:rsidRPr="00E53734">
        <w:rPr>
          <w:rFonts w:cstheme="minorHAnsi"/>
          <w:sz w:val="22"/>
        </w:rPr>
        <w:t>They go back to an unchanged school where they are often met with indifference. “The opinion of most stakeholders is that programs for in-service teachers have been reduced to training halls and leave no impact on the teachers to change their practices in classrooms; even according to the government figures, less than 50% of the training content gets translated into actual classroom teaching. “There is hardly any follow up of training programs, and classroom level mentoring or support to teachers is non-existent”.</w:t>
      </w:r>
      <w:r w:rsidRPr="00E53734">
        <w:rPr>
          <w:rFonts w:cstheme="minorHAnsi"/>
          <w:sz w:val="22"/>
          <w:vertAlign w:val="superscript"/>
        </w:rPr>
        <w:footnoteReference w:id="18"/>
      </w:r>
      <w:r w:rsidRPr="00E53734">
        <w:rPr>
          <w:rFonts w:cstheme="minorHAnsi"/>
          <w:sz w:val="22"/>
        </w:rPr>
        <w:t xml:space="preserve"> </w:t>
      </w:r>
    </w:p>
    <w:p w14:paraId="59A65696" w14:textId="77777777" w:rsidR="00025B46" w:rsidRPr="00E53734" w:rsidRDefault="00025B46" w:rsidP="00FE6CCC">
      <w:pPr>
        <w:pStyle w:val="ListParagraph"/>
        <w:ind w:left="0"/>
        <w:rPr>
          <w:rFonts w:cstheme="minorHAnsi"/>
          <w:sz w:val="22"/>
        </w:rPr>
      </w:pPr>
    </w:p>
    <w:p w14:paraId="5D54B0C0" w14:textId="63AB30B3" w:rsidR="00025B46" w:rsidRPr="00E53734" w:rsidRDefault="00025B46" w:rsidP="00FE6CCC">
      <w:pPr>
        <w:pStyle w:val="ListParagraph"/>
        <w:ind w:left="0"/>
        <w:rPr>
          <w:rFonts w:cstheme="minorHAnsi"/>
          <w:sz w:val="22"/>
        </w:rPr>
      </w:pPr>
      <w:r w:rsidRPr="00E53734">
        <w:rPr>
          <w:rFonts w:cstheme="minorHAnsi"/>
          <w:sz w:val="22"/>
        </w:rPr>
        <w:t xml:space="preserve">Each school in Nepal is </w:t>
      </w:r>
      <w:r w:rsidR="001C1269" w:rsidRPr="00E53734">
        <w:rPr>
          <w:rFonts w:cstheme="minorHAnsi"/>
          <w:sz w:val="22"/>
        </w:rPr>
        <w:t>different</w:t>
      </w:r>
      <w:r w:rsidR="001C1269">
        <w:rPr>
          <w:rFonts w:cstheme="minorHAnsi"/>
          <w:sz w:val="22"/>
        </w:rPr>
        <w:t>,</w:t>
      </w:r>
      <w:r w:rsidRPr="00E53734">
        <w:rPr>
          <w:rFonts w:cstheme="minorHAnsi"/>
          <w:sz w:val="22"/>
        </w:rPr>
        <w:t xml:space="preserve"> some will service students mainly from a particular ethnic group or caste while others can be multiethnic / caste. Beyond urban settings, especially in the hilly areas, you will see schools reflect the nearest village’s composition. Most villages are segregated by caste / or ethnic group. Pilot projects in Nepal has shown that although there are commonalities within all schools, a blanket approach cannot be taken when delivering teacher training. Each school and each community have their own DNA. ”The training must go to the class if we want the teachers to improve their practices, training should be given based on the needs of a particular context”.</w:t>
      </w:r>
    </w:p>
    <w:p w14:paraId="150DA40C" w14:textId="77777777" w:rsidR="00025B46" w:rsidRPr="00E53734" w:rsidRDefault="00025B46" w:rsidP="00FE6CCC">
      <w:pPr>
        <w:pStyle w:val="ListParagraph"/>
        <w:ind w:left="0"/>
        <w:rPr>
          <w:rFonts w:cstheme="minorHAnsi"/>
          <w:sz w:val="22"/>
        </w:rPr>
      </w:pPr>
    </w:p>
    <w:p w14:paraId="475B2239" w14:textId="77777777" w:rsidR="00025B46" w:rsidRPr="00E53734" w:rsidRDefault="00025B46" w:rsidP="00FE6CCC">
      <w:pPr>
        <w:pStyle w:val="ListParagraph"/>
        <w:ind w:left="0"/>
        <w:rPr>
          <w:rFonts w:cstheme="minorHAnsi"/>
          <w:sz w:val="22"/>
        </w:rPr>
      </w:pPr>
      <w:r w:rsidRPr="00E53734">
        <w:rPr>
          <w:rFonts w:cstheme="minorHAnsi"/>
          <w:sz w:val="22"/>
        </w:rPr>
        <w:t>”There has been very little impact of teacher training programs on the students’ achievement both at primary and secondary level. Since the teachers have to deal with the diverse group of students from various linguistic, cultural, and socio-economic background, teacher training programs should be seen as a way to introduce teachers at least to the cognitive complexity, multi-focal worldviews, intercultural sensitivity, ethics and self-efficacy”.</w:t>
      </w:r>
      <w:r w:rsidRPr="00E53734">
        <w:rPr>
          <w:rFonts w:cstheme="minorHAnsi"/>
          <w:sz w:val="22"/>
          <w:vertAlign w:val="superscript"/>
        </w:rPr>
        <w:footnoteReference w:id="19"/>
      </w:r>
      <w:r w:rsidRPr="00E53734">
        <w:rPr>
          <w:rFonts w:cstheme="minorHAnsi"/>
          <w:sz w:val="22"/>
        </w:rPr>
        <w:t xml:space="preserve">  </w:t>
      </w:r>
    </w:p>
    <w:p w14:paraId="0E3CB196" w14:textId="77777777" w:rsidR="00025B46" w:rsidRPr="00E53734" w:rsidRDefault="00025B46" w:rsidP="00FE6CCC">
      <w:pPr>
        <w:pStyle w:val="ListParagraph"/>
        <w:ind w:left="0"/>
        <w:rPr>
          <w:rFonts w:cstheme="minorHAnsi"/>
          <w:sz w:val="22"/>
          <w:lang w:val="en-GB"/>
        </w:rPr>
      </w:pPr>
    </w:p>
    <w:p w14:paraId="3D11F5B6" w14:textId="14E69590" w:rsidR="00025B46" w:rsidRPr="00E53734" w:rsidRDefault="00025B46" w:rsidP="00ED490B">
      <w:pPr>
        <w:pStyle w:val="ListParagraph"/>
        <w:ind w:left="0"/>
        <w:rPr>
          <w:rFonts w:cstheme="minorHAnsi"/>
          <w:sz w:val="22"/>
        </w:rPr>
      </w:pPr>
      <w:r w:rsidRPr="0082367C">
        <w:rPr>
          <w:rFonts w:cstheme="minorHAnsi"/>
          <w:b/>
          <w:bCs/>
          <w:sz w:val="22"/>
        </w:rPr>
        <w:t xml:space="preserve"> Decentralization, local participation, advocacy and education</w:t>
      </w:r>
    </w:p>
    <w:p w14:paraId="750C2141" w14:textId="77777777" w:rsidR="00025B46" w:rsidRPr="00E53734" w:rsidRDefault="00025B46" w:rsidP="00FE6CCC">
      <w:pPr>
        <w:pStyle w:val="ListParagraph"/>
        <w:ind w:left="0"/>
        <w:rPr>
          <w:rFonts w:cstheme="minorHAnsi"/>
          <w:sz w:val="22"/>
          <w:lang w:val="en-GB"/>
        </w:rPr>
      </w:pPr>
      <w:r w:rsidRPr="00E53734">
        <w:rPr>
          <w:rFonts w:cstheme="minorHAnsi"/>
          <w:sz w:val="22"/>
        </w:rPr>
        <w:t>“Decentralization and school autonomy can evoke educational improvement at the local level, but generally only under conditions where educational spending and central government technical</w:t>
      </w:r>
      <w:r w:rsidRPr="00E53734">
        <w:rPr>
          <w:rFonts w:cstheme="minorHAnsi"/>
          <w:sz w:val="22"/>
          <w:lang w:val="en-GB"/>
        </w:rPr>
        <w:t xml:space="preserve"> capacity expertise are shared with</w:t>
      </w:r>
      <w:r w:rsidRPr="00E53734">
        <w:rPr>
          <w:rFonts w:cstheme="minorHAnsi"/>
          <w:sz w:val="22"/>
        </w:rPr>
        <w:t>,</w:t>
      </w:r>
      <w:r w:rsidRPr="00E53734">
        <w:rPr>
          <w:rFonts w:cstheme="minorHAnsi"/>
          <w:sz w:val="22"/>
          <w:lang w:val="en-GB"/>
        </w:rPr>
        <w:t xml:space="preserve"> at local level, especially poor localities and low-income schools. Educational improvement is the result of systemic efforts ‘led’ by an authority. These efforts combine educational evaluation, more and better materials, investments in teacher training, more on the ground supervision to assure that teachers actually implement change, and increased parent participation and investment in improving school management”</w:t>
      </w:r>
      <w:r w:rsidRPr="00E53734">
        <w:rPr>
          <w:rFonts w:cstheme="minorHAnsi"/>
          <w:sz w:val="22"/>
          <w:vertAlign w:val="superscript"/>
          <w:lang w:val="en-GB"/>
        </w:rPr>
        <w:footnoteReference w:id="20"/>
      </w:r>
      <w:r w:rsidRPr="00E53734">
        <w:rPr>
          <w:rFonts w:cstheme="minorHAnsi"/>
          <w:sz w:val="22"/>
          <w:lang w:val="en-GB"/>
        </w:rPr>
        <w:t>.</w:t>
      </w:r>
    </w:p>
    <w:p w14:paraId="13438CDE" w14:textId="4B63F9B7" w:rsidR="005A58BE" w:rsidRPr="00E53734" w:rsidRDefault="00025B46" w:rsidP="00FE6CCC">
      <w:pPr>
        <w:pStyle w:val="ListParagraph"/>
        <w:ind w:left="0"/>
        <w:rPr>
          <w:rFonts w:cstheme="minorHAnsi"/>
          <w:sz w:val="22"/>
        </w:rPr>
      </w:pPr>
      <w:r w:rsidRPr="00E53734">
        <w:rPr>
          <w:rFonts w:cstheme="minorHAnsi"/>
          <w:sz w:val="22"/>
          <w:lang w:val="en-GB"/>
        </w:rPr>
        <w:t>Already under Nepal’s Tenth Plan, 2007</w:t>
      </w:r>
      <w:r w:rsidRPr="00E53734">
        <w:rPr>
          <w:rFonts w:cstheme="minorHAnsi"/>
          <w:sz w:val="22"/>
        </w:rPr>
        <w:t>,</w:t>
      </w:r>
      <w:r w:rsidRPr="00E53734">
        <w:rPr>
          <w:rFonts w:cstheme="minorHAnsi"/>
          <w:sz w:val="22"/>
          <w:lang w:val="en-GB"/>
        </w:rPr>
        <w:t xml:space="preserve"> the stage was set, at least on paper, for the decentralization of education; a shift from centralized and bureaucratically controlled management to community controlled and school-based planning and management. The object was to enhance the quality of education and promote a sense of school ownership among parents and communities.  It was thought that by involving communities in school management it would enhance the overall performance of schools. Local communities</w:t>
      </w:r>
      <w:r w:rsidRPr="00E53734">
        <w:rPr>
          <w:rFonts w:cstheme="minorHAnsi"/>
          <w:sz w:val="22"/>
        </w:rPr>
        <w:t>,</w:t>
      </w:r>
      <w:r w:rsidRPr="00E53734">
        <w:rPr>
          <w:rFonts w:cstheme="minorHAnsi"/>
          <w:sz w:val="22"/>
          <w:lang w:val="en-GB"/>
        </w:rPr>
        <w:t xml:space="preserve"> parents, teachers and parent-led SMCs would design, plan, monitor and evaluate school activities. However, the government did not facilitate fragile communities so they were capable of shouldering these responsibilities, not enough attention was given to the governance structure of groups, especially in terms of building social accountability and other mechanisms to prevent elite capture, and to ensure wide representation. While some schools and communities benefited from decentralization, the vast majority did not, control of schools in fact stayed centralized until the country’s recent move to federalism. </w:t>
      </w:r>
    </w:p>
    <w:p w14:paraId="4993F5F3" w14:textId="07B15456" w:rsidR="00025B46" w:rsidRDefault="00025B46" w:rsidP="00FE6CCC">
      <w:pPr>
        <w:pStyle w:val="ListParagraph"/>
        <w:ind w:left="0"/>
        <w:rPr>
          <w:rFonts w:cstheme="minorHAnsi"/>
          <w:sz w:val="22"/>
        </w:rPr>
      </w:pPr>
      <w:r w:rsidRPr="00E53734">
        <w:rPr>
          <w:rFonts w:cstheme="minorHAnsi"/>
          <w:sz w:val="22"/>
          <w:lang w:val="en-GB"/>
        </w:rPr>
        <w:t>T</w:t>
      </w:r>
      <w:r w:rsidRPr="00E53734">
        <w:rPr>
          <w:rFonts w:cstheme="minorHAnsi"/>
          <w:sz w:val="22"/>
        </w:rPr>
        <w:t>he law today requires every school to form an SMC composed of nine members, at least three of whom must be female. The SMC should be parent-led and be elected by local communities; this in fact rarely happens. Presently in Helambu Municipality, the vast majority of SMCs have been appoi</w:t>
      </w:r>
      <w:r w:rsidR="005A58BE">
        <w:rPr>
          <w:rFonts w:cstheme="minorHAnsi"/>
          <w:sz w:val="22"/>
        </w:rPr>
        <w:t>nted by the schools few are</w:t>
      </w:r>
      <w:r w:rsidRPr="00E53734">
        <w:rPr>
          <w:rFonts w:cstheme="minorHAnsi"/>
          <w:sz w:val="22"/>
        </w:rPr>
        <w:t xml:space="preserve"> elected or approved by local communities.</w:t>
      </w:r>
    </w:p>
    <w:p w14:paraId="38FD0FDB" w14:textId="77777777" w:rsidR="005A58BE" w:rsidRPr="00E53734" w:rsidRDefault="005A58BE" w:rsidP="00FE6CCC">
      <w:pPr>
        <w:pStyle w:val="ListParagraph"/>
        <w:ind w:left="0"/>
        <w:rPr>
          <w:rFonts w:cstheme="minorHAnsi"/>
          <w:sz w:val="22"/>
        </w:rPr>
      </w:pPr>
    </w:p>
    <w:p w14:paraId="216598D0" w14:textId="77777777" w:rsidR="005A58BE" w:rsidRDefault="005A58BE" w:rsidP="005A58BE">
      <w:pPr>
        <w:pStyle w:val="ListParagraph"/>
        <w:ind w:left="0"/>
        <w:rPr>
          <w:rFonts w:cstheme="minorHAnsi"/>
          <w:sz w:val="22"/>
        </w:rPr>
      </w:pPr>
      <w:r>
        <w:rPr>
          <w:rFonts w:cstheme="minorHAnsi"/>
          <w:sz w:val="22"/>
        </w:rPr>
        <w:t>Government mandates</w:t>
      </w:r>
      <w:r w:rsidR="00025B46" w:rsidRPr="00E53734">
        <w:rPr>
          <w:rFonts w:cstheme="minorHAnsi"/>
          <w:sz w:val="22"/>
        </w:rPr>
        <w:t xml:space="preserve"> that members are elected for three-year terms, committees should include representatives from</w:t>
      </w:r>
      <w:r>
        <w:rPr>
          <w:rFonts w:cstheme="minorHAnsi"/>
          <w:sz w:val="22"/>
        </w:rPr>
        <w:t xml:space="preserve"> parents,</w:t>
      </w:r>
      <w:r w:rsidR="00025B46" w:rsidRPr="00E53734">
        <w:rPr>
          <w:rFonts w:cstheme="minorHAnsi"/>
          <w:sz w:val="22"/>
        </w:rPr>
        <w:t xml:space="preserve"> the local community, government and education office, intellectual</w:t>
      </w:r>
      <w:r>
        <w:rPr>
          <w:rFonts w:cstheme="minorHAnsi"/>
          <w:sz w:val="22"/>
        </w:rPr>
        <w:t>s</w:t>
      </w:r>
      <w:r w:rsidR="00025B46" w:rsidRPr="00E53734">
        <w:rPr>
          <w:rFonts w:cstheme="minorHAnsi"/>
          <w:sz w:val="22"/>
        </w:rPr>
        <w:t xml:space="preserve"> </w:t>
      </w:r>
      <w:r>
        <w:rPr>
          <w:rFonts w:cstheme="minorHAnsi"/>
          <w:sz w:val="22"/>
        </w:rPr>
        <w:t>and a philanthropic</w:t>
      </w:r>
      <w:r w:rsidR="00025B46" w:rsidRPr="00E53734">
        <w:rPr>
          <w:rFonts w:cstheme="minorHAnsi"/>
          <w:sz w:val="22"/>
        </w:rPr>
        <w:t xml:space="preserve"> and the head teacher. Roles of SMCs are to assess teacher performance, employ teachers, identify and mobilize local resources, coordinate with government offices, develop and monitor school improvement plans, oversee regular audits of the school’s financial management and motivate parents and community members toward greater ownership and accountability. In practice, most SMCs have not </w:t>
      </w:r>
      <w:r>
        <w:rPr>
          <w:rFonts w:cstheme="minorHAnsi"/>
          <w:sz w:val="22"/>
        </w:rPr>
        <w:t xml:space="preserve">the </w:t>
      </w:r>
      <w:r w:rsidR="00025B46" w:rsidRPr="00E53734">
        <w:rPr>
          <w:rFonts w:cstheme="minorHAnsi"/>
          <w:sz w:val="22"/>
        </w:rPr>
        <w:t xml:space="preserve">capacity to operate according to its mandate. Among the biggest learning from pilot projects promoting SMCs in Nepal is the acknowledgment that building the capacity of SMCs cannot be done in isolation but can only be successful as an integral component of a whole school approach.  </w:t>
      </w:r>
    </w:p>
    <w:p w14:paraId="4C4F4903" w14:textId="70C06EBF" w:rsidR="00025B46" w:rsidRPr="00E53734" w:rsidRDefault="00025B46" w:rsidP="005A58BE">
      <w:pPr>
        <w:pStyle w:val="ListParagraph"/>
        <w:ind w:left="0"/>
        <w:rPr>
          <w:rFonts w:cstheme="minorHAnsi"/>
          <w:sz w:val="22"/>
        </w:rPr>
      </w:pPr>
      <w:r w:rsidRPr="00E53734">
        <w:rPr>
          <w:rFonts w:cstheme="minorHAnsi"/>
          <w:sz w:val="22"/>
        </w:rPr>
        <w:t xml:space="preserve"> </w:t>
      </w:r>
    </w:p>
    <w:p w14:paraId="18B0DAD9" w14:textId="2B94C27B" w:rsidR="00025B46" w:rsidRPr="0082367C" w:rsidRDefault="00025B46" w:rsidP="005A58BE">
      <w:pPr>
        <w:pStyle w:val="ListParagraph"/>
        <w:ind w:left="0"/>
        <w:rPr>
          <w:rFonts w:cstheme="minorHAnsi"/>
          <w:b/>
          <w:bCs/>
          <w:sz w:val="22"/>
        </w:rPr>
      </w:pPr>
      <w:r w:rsidRPr="0082367C">
        <w:rPr>
          <w:rFonts w:cstheme="minorHAnsi"/>
          <w:b/>
          <w:bCs/>
          <w:sz w:val="22"/>
        </w:rPr>
        <w:t xml:space="preserve">Parent Teacher Associations (PTAs) and other local platforms                                                            </w:t>
      </w:r>
    </w:p>
    <w:p w14:paraId="2D468D61" w14:textId="77CA3185" w:rsidR="00025B46" w:rsidRDefault="005A58BE" w:rsidP="00165A6E">
      <w:pPr>
        <w:pStyle w:val="ListParagraph"/>
        <w:ind w:left="0"/>
        <w:rPr>
          <w:rFonts w:cstheme="minorHAnsi"/>
          <w:sz w:val="22"/>
        </w:rPr>
      </w:pPr>
      <w:r w:rsidRPr="00E53734">
        <w:rPr>
          <w:rFonts w:cstheme="minorHAnsi"/>
          <w:sz w:val="22"/>
        </w:rPr>
        <w:t>PTAs are potential tools for enhancing school governance, building bridges between community, school, and decision-making. However, community platforms need to be developed through a series of comprehensive social mobilization</w:t>
      </w:r>
      <w:r>
        <w:rPr>
          <w:rFonts w:cstheme="minorHAnsi"/>
          <w:sz w:val="22"/>
        </w:rPr>
        <w:t xml:space="preserve"> </w:t>
      </w:r>
      <w:r w:rsidR="00025B46" w:rsidRPr="00E53734">
        <w:rPr>
          <w:rFonts w:cstheme="minorHAnsi"/>
          <w:sz w:val="22"/>
        </w:rPr>
        <w:t>activities, guiding communities in participatory processes of managing and contributing to a school. Evidence f</w:t>
      </w:r>
      <w:r>
        <w:rPr>
          <w:rFonts w:cstheme="minorHAnsi"/>
          <w:sz w:val="22"/>
        </w:rPr>
        <w:t>rom piloting in Kaski district of</w:t>
      </w:r>
      <w:r w:rsidR="00025B46" w:rsidRPr="00E53734">
        <w:rPr>
          <w:rFonts w:cstheme="minorHAnsi"/>
          <w:sz w:val="22"/>
        </w:rPr>
        <w:t xml:space="preserve"> Nepal showed that active, inclusive PTAs can take a lead role in encouraging and monitoring school staff, they can be decisive in s</w:t>
      </w:r>
      <w:r>
        <w:rPr>
          <w:rFonts w:cstheme="minorHAnsi"/>
          <w:sz w:val="22"/>
        </w:rPr>
        <w:t>upporting marginalized families</w:t>
      </w:r>
      <w:r w:rsidR="00025B46" w:rsidRPr="00E53734">
        <w:rPr>
          <w:rFonts w:cstheme="minorHAnsi"/>
          <w:sz w:val="22"/>
        </w:rPr>
        <w:t xml:space="preserve"> e.g. to send their children to school, o</w:t>
      </w:r>
      <w:r>
        <w:rPr>
          <w:rFonts w:cstheme="minorHAnsi"/>
          <w:sz w:val="22"/>
        </w:rPr>
        <w:t>r supporting families economically.</w:t>
      </w:r>
      <w:r w:rsidR="00025B46" w:rsidRPr="00E53734">
        <w:rPr>
          <w:rFonts w:cstheme="minorHAnsi"/>
          <w:sz w:val="22"/>
        </w:rPr>
        <w:t xml:space="preserve"> In Kaski, PTAs are identifying the risks children face, they have established effective steps to reduce those risks, including reporting mechanisms that are culturally appropriate and accessible to all. They have ensured that ch</w:t>
      </w:r>
      <w:r>
        <w:rPr>
          <w:rFonts w:cstheme="minorHAnsi"/>
          <w:sz w:val="22"/>
        </w:rPr>
        <w:t>ildren’s voices are being heard</w:t>
      </w:r>
      <w:r w:rsidR="00025B46" w:rsidRPr="00E53734">
        <w:rPr>
          <w:rFonts w:cstheme="minorHAnsi"/>
          <w:sz w:val="22"/>
        </w:rPr>
        <w:t xml:space="preserve"> through the establishment of child-led groups in sc</w:t>
      </w:r>
      <w:r>
        <w:rPr>
          <w:rFonts w:cstheme="minorHAnsi"/>
          <w:sz w:val="22"/>
        </w:rPr>
        <w:t>hools and communities</w:t>
      </w:r>
      <w:r w:rsidR="00025B46" w:rsidRPr="00E53734">
        <w:rPr>
          <w:rFonts w:cstheme="minorHAnsi"/>
          <w:sz w:val="22"/>
        </w:rPr>
        <w:t xml:space="preserve"> and by soliciting input from children to feed into SMC discussions.</w:t>
      </w:r>
      <w:r>
        <w:rPr>
          <w:rFonts w:cstheme="minorHAnsi"/>
          <w:sz w:val="22"/>
        </w:rPr>
        <w:t xml:space="preserve">  Organized, with the support from the NGO, Children-Nepal</w:t>
      </w:r>
      <w:r w:rsidR="008713B9">
        <w:rPr>
          <w:rFonts w:cstheme="minorHAnsi"/>
          <w:sz w:val="22"/>
        </w:rPr>
        <w:t>,</w:t>
      </w:r>
      <w:r w:rsidR="00025B46" w:rsidRPr="00E53734">
        <w:rPr>
          <w:rFonts w:cstheme="minorHAnsi"/>
          <w:sz w:val="22"/>
        </w:rPr>
        <w:t xml:space="preserve"> they have set up loan funds / coops to assist local families. Likewise, PTAs were paramount in insisting that the school opens its doors to integrate other vital services, </w:t>
      </w:r>
      <w:r w:rsidR="008713B9">
        <w:rPr>
          <w:rFonts w:cstheme="minorHAnsi"/>
          <w:sz w:val="22"/>
        </w:rPr>
        <w:t>e.g. health services</w:t>
      </w:r>
      <w:r w:rsidR="00025B46" w:rsidRPr="00E53734">
        <w:rPr>
          <w:rFonts w:cstheme="minorHAnsi"/>
          <w:sz w:val="22"/>
        </w:rPr>
        <w:t>. JNF and CN are collaborative partners and have</w:t>
      </w:r>
      <w:r w:rsidR="008713B9">
        <w:rPr>
          <w:rFonts w:cstheme="minorHAnsi"/>
          <w:sz w:val="22"/>
        </w:rPr>
        <w:t xml:space="preserve"> successfully</w:t>
      </w:r>
      <w:r w:rsidR="00025B46" w:rsidRPr="00E53734">
        <w:rPr>
          <w:rFonts w:cstheme="minorHAnsi"/>
          <w:sz w:val="22"/>
        </w:rPr>
        <w:t xml:space="preserve"> implemented activities together over the past three years. Although</w:t>
      </w:r>
      <w:r w:rsidR="008713B9">
        <w:rPr>
          <w:rFonts w:cstheme="minorHAnsi"/>
          <w:sz w:val="22"/>
        </w:rPr>
        <w:t>,</w:t>
      </w:r>
      <w:r w:rsidR="00025B46" w:rsidRPr="00E53734">
        <w:rPr>
          <w:rFonts w:cstheme="minorHAnsi"/>
          <w:sz w:val="22"/>
        </w:rPr>
        <w:t xml:space="preserve"> the Kaski and Helambu population’s challenges are very different JNF will draw on CNs experiences.  In Helambu Municipality, while all mandatory SMCs are</w:t>
      </w:r>
      <w:r w:rsidR="008713B9">
        <w:rPr>
          <w:rFonts w:cstheme="minorHAnsi"/>
          <w:sz w:val="22"/>
        </w:rPr>
        <w:t xml:space="preserve"> somehow</w:t>
      </w:r>
      <w:r w:rsidR="00025B46" w:rsidRPr="00E53734">
        <w:rPr>
          <w:rFonts w:cstheme="minorHAnsi"/>
          <w:sz w:val="22"/>
        </w:rPr>
        <w:t xml:space="preserve"> in place, there are next to none PTAs established.</w:t>
      </w:r>
    </w:p>
    <w:p w14:paraId="22DAAFFB" w14:textId="77777777" w:rsidR="00165A6E" w:rsidRPr="00E53734" w:rsidRDefault="00165A6E" w:rsidP="00165A6E">
      <w:pPr>
        <w:pStyle w:val="ListParagraph"/>
        <w:ind w:left="0"/>
        <w:rPr>
          <w:rFonts w:cstheme="minorHAnsi"/>
          <w:sz w:val="22"/>
        </w:rPr>
      </w:pPr>
    </w:p>
    <w:p w14:paraId="06AA90EB" w14:textId="3EAF2E26" w:rsidR="00025B46" w:rsidRPr="0082367C" w:rsidRDefault="00025B46" w:rsidP="008713B9">
      <w:pPr>
        <w:pStyle w:val="ListParagraph"/>
        <w:ind w:left="0"/>
        <w:rPr>
          <w:rFonts w:cstheme="minorHAnsi"/>
          <w:sz w:val="22"/>
        </w:rPr>
      </w:pPr>
      <w:r w:rsidRPr="0082367C">
        <w:rPr>
          <w:rFonts w:cstheme="minorHAnsi"/>
          <w:b/>
          <w:bCs/>
          <w:sz w:val="22"/>
        </w:rPr>
        <w:t xml:space="preserve">Community participation and child protection         </w:t>
      </w:r>
      <w:r w:rsidRPr="0082367C">
        <w:rPr>
          <w:rFonts w:cstheme="minorHAnsi"/>
          <w:sz w:val="22"/>
        </w:rPr>
        <w:t xml:space="preserve">                                                                                          </w:t>
      </w:r>
    </w:p>
    <w:p w14:paraId="2C3E99BC" w14:textId="661E641B" w:rsidR="008713B9" w:rsidRPr="00E53734" w:rsidRDefault="008713B9" w:rsidP="008713B9">
      <w:pPr>
        <w:pStyle w:val="ListParagraph"/>
        <w:ind w:left="0"/>
        <w:rPr>
          <w:rFonts w:cstheme="minorHAnsi"/>
          <w:sz w:val="22"/>
        </w:rPr>
      </w:pPr>
      <w:r w:rsidRPr="00E53734">
        <w:rPr>
          <w:rFonts w:cstheme="minorHAnsi"/>
          <w:sz w:val="22"/>
        </w:rPr>
        <w:t>“Protecting children forms the foundations for building peaceful societies. The laws and policies in Nepal clearly prohibit the corporal punishment of children, and a Code of Conduct for Teachers specifically prohibits the use of physical or mental violence on the students. However, over 80 per cent of Nepali children, aged between one and 15, experience violent discipline mostly at the hands of those entrusted to take care of them.</w:t>
      </w:r>
      <w:r>
        <w:rPr>
          <w:rFonts w:cstheme="minorHAnsi"/>
          <w:sz w:val="22"/>
        </w:rPr>
        <w:t>”</w:t>
      </w:r>
      <w:r w:rsidRPr="00E53734">
        <w:rPr>
          <w:rFonts w:cstheme="minorHAnsi"/>
          <w:sz w:val="22"/>
          <w:vertAlign w:val="superscript"/>
        </w:rPr>
        <w:footnoteReference w:id="21"/>
      </w:r>
      <w:r w:rsidRPr="00E53734">
        <w:rPr>
          <w:rFonts w:cstheme="minorHAnsi"/>
          <w:sz w:val="22"/>
        </w:rPr>
        <w:t xml:space="preserve"> As indicated above,</w:t>
      </w:r>
      <w:r>
        <w:rPr>
          <w:rFonts w:cstheme="minorHAnsi"/>
          <w:sz w:val="22"/>
        </w:rPr>
        <w:t xml:space="preserve"> SMCs, PTAs and schools can</w:t>
      </w:r>
      <w:r w:rsidRPr="00E53734">
        <w:rPr>
          <w:rFonts w:cstheme="minorHAnsi"/>
          <w:sz w:val="22"/>
        </w:rPr>
        <w:t xml:space="preserve"> play a vital role in child welfare and protection. Considering the vulnerability</w:t>
      </w:r>
      <w:r>
        <w:rPr>
          <w:rFonts w:cstheme="minorHAnsi"/>
          <w:sz w:val="22"/>
        </w:rPr>
        <w:t xml:space="preserve"> of </w:t>
      </w:r>
      <w:r w:rsidR="001C1269">
        <w:rPr>
          <w:rFonts w:cstheme="minorHAnsi"/>
          <w:sz w:val="22"/>
        </w:rPr>
        <w:t xml:space="preserve">the </w:t>
      </w:r>
      <w:r w:rsidR="001C1269" w:rsidRPr="00E53734">
        <w:rPr>
          <w:rFonts w:cstheme="minorHAnsi"/>
          <w:sz w:val="22"/>
        </w:rPr>
        <w:t>project</w:t>
      </w:r>
      <w:r w:rsidRPr="00E53734">
        <w:rPr>
          <w:rFonts w:cstheme="minorHAnsi"/>
          <w:sz w:val="22"/>
        </w:rPr>
        <w:t xml:space="preserve"> area, it is paramount that an integrated approach to these challenges is applied.</w:t>
      </w:r>
      <w:r>
        <w:rPr>
          <w:rFonts w:cstheme="minorHAnsi"/>
          <w:sz w:val="22"/>
        </w:rPr>
        <w:t xml:space="preserve"> We envision that each school and its local community as having its own child protection protocol. On municipality level it is envisioned that there are clear operational child protection guidelines.</w:t>
      </w:r>
    </w:p>
    <w:p w14:paraId="474C6D0C" w14:textId="20D48E1C" w:rsidR="00025B46" w:rsidRPr="00E53734" w:rsidRDefault="008713B9" w:rsidP="00FE6CCC">
      <w:pPr>
        <w:pStyle w:val="ListParagraph"/>
        <w:ind w:left="0"/>
        <w:rPr>
          <w:rFonts w:cstheme="minorHAnsi"/>
          <w:sz w:val="22"/>
        </w:rPr>
      </w:pPr>
      <w:r w:rsidRPr="00ED490B">
        <w:rPr>
          <w:rFonts w:cstheme="minorHAnsi"/>
          <w:i/>
          <w:iCs/>
          <w:sz w:val="22"/>
        </w:rPr>
        <w:t xml:space="preserve"> </w:t>
      </w:r>
      <w:r w:rsidR="00025B46" w:rsidRPr="00ED490B">
        <w:rPr>
          <w:rFonts w:cstheme="minorHAnsi"/>
          <w:i/>
          <w:iCs/>
          <w:sz w:val="22"/>
        </w:rPr>
        <w:t>“We all know who is at risk, for this and that, we have had years of interventions, but nothing much has changed, it’s been too fragmented, one</w:t>
      </w:r>
      <w:r w:rsidR="003C1C32">
        <w:rPr>
          <w:rFonts w:cstheme="minorHAnsi"/>
          <w:i/>
          <w:iCs/>
          <w:sz w:val="22"/>
        </w:rPr>
        <w:t>,</w:t>
      </w:r>
      <w:r w:rsidR="00025B46" w:rsidRPr="00ED490B">
        <w:rPr>
          <w:rFonts w:cstheme="minorHAnsi"/>
          <w:i/>
          <w:iCs/>
          <w:sz w:val="22"/>
        </w:rPr>
        <w:t xml:space="preserve"> does one thing and the other </w:t>
      </w:r>
      <w:r w:rsidR="00ED490B" w:rsidRPr="00ED490B">
        <w:rPr>
          <w:rFonts w:cstheme="minorHAnsi"/>
          <w:i/>
          <w:iCs/>
          <w:sz w:val="22"/>
        </w:rPr>
        <w:t>another.</w:t>
      </w:r>
      <w:r w:rsidR="00025B46" w:rsidRPr="00ED490B">
        <w:rPr>
          <w:rFonts w:cstheme="minorHAnsi"/>
          <w:i/>
          <w:iCs/>
          <w:sz w:val="22"/>
        </w:rPr>
        <w:t xml:space="preserve"> We need long term support from a few organizations”. Lord Mayor, </w:t>
      </w:r>
      <w:r w:rsidRPr="00ED490B">
        <w:rPr>
          <w:rFonts w:cstheme="minorHAnsi"/>
          <w:i/>
          <w:iCs/>
          <w:sz w:val="22"/>
        </w:rPr>
        <w:t>November</w:t>
      </w:r>
      <w:r w:rsidR="00025B46" w:rsidRPr="00ED490B">
        <w:rPr>
          <w:rFonts w:cstheme="minorHAnsi"/>
          <w:i/>
          <w:iCs/>
          <w:sz w:val="22"/>
        </w:rPr>
        <w:t xml:space="preserve"> 2019</w:t>
      </w:r>
      <w:r w:rsidR="00025B46" w:rsidRPr="00E53734">
        <w:rPr>
          <w:rFonts w:cstheme="minorHAnsi"/>
          <w:sz w:val="22"/>
        </w:rPr>
        <w:t>.</w:t>
      </w:r>
    </w:p>
    <w:p w14:paraId="006AEAAE" w14:textId="77777777" w:rsidR="00165A6E" w:rsidRDefault="00165A6E" w:rsidP="00FE6CCC">
      <w:pPr>
        <w:pStyle w:val="ListParagraph"/>
        <w:ind w:left="0"/>
        <w:rPr>
          <w:rFonts w:cstheme="minorHAnsi"/>
          <w:b/>
          <w:bCs/>
          <w:sz w:val="22"/>
          <w:lang w:val="en-GB"/>
        </w:rPr>
      </w:pPr>
    </w:p>
    <w:p w14:paraId="5A003276" w14:textId="1E0D5462" w:rsidR="00025B46" w:rsidRPr="00ED490B" w:rsidRDefault="00025B46" w:rsidP="00FE6CCC">
      <w:pPr>
        <w:pStyle w:val="ListParagraph"/>
        <w:ind w:left="0"/>
        <w:rPr>
          <w:rFonts w:cstheme="minorHAnsi"/>
          <w:b/>
          <w:bCs/>
          <w:sz w:val="22"/>
          <w:lang w:val="en-GB"/>
        </w:rPr>
      </w:pPr>
      <w:r w:rsidRPr="00ED490B">
        <w:rPr>
          <w:rFonts w:cstheme="minorHAnsi"/>
          <w:b/>
          <w:bCs/>
          <w:sz w:val="22"/>
          <w:lang w:val="en-GB"/>
        </w:rPr>
        <w:t>A count</w:t>
      </w:r>
      <w:r w:rsidRPr="00ED490B">
        <w:rPr>
          <w:rFonts w:cstheme="minorHAnsi"/>
          <w:b/>
          <w:bCs/>
          <w:sz w:val="22"/>
        </w:rPr>
        <w:t>r</w:t>
      </w:r>
      <w:r w:rsidRPr="00ED490B">
        <w:rPr>
          <w:rFonts w:cstheme="minorHAnsi"/>
          <w:b/>
          <w:bCs/>
          <w:sz w:val="22"/>
          <w:lang w:val="en-GB"/>
        </w:rPr>
        <w:t>y in transition</w:t>
      </w:r>
    </w:p>
    <w:p w14:paraId="549CAF2F" w14:textId="77777777" w:rsidR="00025B46" w:rsidRPr="00E53734" w:rsidRDefault="00025B46" w:rsidP="00FE6CCC">
      <w:pPr>
        <w:pStyle w:val="ListParagraph"/>
        <w:ind w:left="0"/>
        <w:rPr>
          <w:rFonts w:cstheme="minorHAnsi"/>
          <w:sz w:val="22"/>
        </w:rPr>
      </w:pPr>
      <w:r w:rsidRPr="00E53734">
        <w:rPr>
          <w:rFonts w:cstheme="minorHAnsi"/>
          <w:sz w:val="22"/>
          <w:lang w:val="en-GB"/>
        </w:rPr>
        <w:t>In</w:t>
      </w:r>
      <w:r w:rsidRPr="00E53734">
        <w:rPr>
          <w:rFonts w:cstheme="minorHAnsi"/>
          <w:sz w:val="22"/>
        </w:rPr>
        <w:t xml:space="preserve"> 2015, the new constitution was ratified, transforming the country from a unitary state into a Federal Democratic Republic. Three levels of government, federal, provincial, and local have replaced the traditional unitary system of government. The responsibility to deliver services is now mainly the job of local municipalities. The new local governance has implications for development policies. Under the new system local governments can now make long-term development programs on their own. Previous long-term local development programs and projects were largely controlled by the central government. New opportunities are now open. However, the other part of the story is that almost all local governments have relatively unskilled staff. </w:t>
      </w:r>
      <w:r w:rsidRPr="00E53734">
        <w:rPr>
          <w:rFonts w:cstheme="minorHAnsi"/>
          <w:sz w:val="22"/>
          <w:lang w:val="en-GB"/>
        </w:rPr>
        <w:t>A recent study which highlighted locally elected women’s situation, observed that, “elected local representatives, both men and women, new to gove</w:t>
      </w:r>
      <w:r w:rsidRPr="00E53734">
        <w:rPr>
          <w:rFonts w:cstheme="minorHAnsi"/>
          <w:sz w:val="22"/>
        </w:rPr>
        <w:t>r</w:t>
      </w:r>
      <w:r w:rsidRPr="00E53734">
        <w:rPr>
          <w:rFonts w:cstheme="minorHAnsi"/>
          <w:sz w:val="22"/>
          <w:lang w:val="en-GB"/>
        </w:rPr>
        <w:t>nance, articulated the need to understand their roles and responsibilities, the 'how-to' in conducting the affairs of the office including planning / budgeting and good governance. Nepal faces many barriers, such as paucity of resources, lack of technical capacity, poor information systems, non-transparency.</w:t>
      </w:r>
      <w:r w:rsidRPr="00E53734">
        <w:rPr>
          <w:rFonts w:cstheme="minorHAnsi"/>
          <w:sz w:val="22"/>
        </w:rPr>
        <w:t>”</w:t>
      </w:r>
      <w:r w:rsidRPr="00E53734">
        <w:rPr>
          <w:rFonts w:cstheme="minorHAnsi"/>
          <w:sz w:val="22"/>
          <w:lang w:val="en-GB"/>
        </w:rPr>
        <w:t xml:space="preserve"> </w:t>
      </w:r>
      <w:r w:rsidRPr="00E53734">
        <w:rPr>
          <w:rFonts w:cstheme="minorHAnsi"/>
          <w:sz w:val="22"/>
          <w:vertAlign w:val="superscript"/>
          <w:lang w:val="en-GB"/>
        </w:rPr>
        <w:footnoteReference w:id="22"/>
      </w:r>
    </w:p>
    <w:p w14:paraId="65949D78" w14:textId="77777777" w:rsidR="00165A6E" w:rsidRDefault="00025B46" w:rsidP="00165A6E">
      <w:pPr>
        <w:pStyle w:val="ListParagraph"/>
        <w:ind w:left="0"/>
        <w:rPr>
          <w:rFonts w:cstheme="minorHAnsi"/>
          <w:sz w:val="22"/>
        </w:rPr>
      </w:pPr>
      <w:r w:rsidRPr="00E53734">
        <w:rPr>
          <w:rFonts w:cstheme="minorHAnsi"/>
          <w:sz w:val="22"/>
        </w:rPr>
        <w:t>Within the local government jurisdiction, the constitution has provided an obligatory framework that makes the local government responsible for about 21 different functions. One central to this application, is of ensuring people’s participation. While the existing structure of the local government is based on the principles of representative democracy, there are few mechanisms to ensure the participation of traditionally marginalized communities and groups into the mainstream local governance. Moreover, the existing budgetary framework shows that municipal councils, who decide the allocation of the budget, have not been provided with specific ways of ensuring services or participation of excluded communities and groups. Prior to decentralization, all national budgets were ear-marked, this assured certain allocations to traditionally marginalized segments of society. The danger is now that electoral winners will decide the fate of local people while neglecting the voices of electoral losers and that minorities’ recent gains at national level may evaporate under state transition. Local watchdogs in the form of active citizens are essential. Key aspects of the new system still require definition and in princi</w:t>
      </w:r>
      <w:r w:rsidR="00FE6CCC" w:rsidRPr="00E53734">
        <w:rPr>
          <w:rFonts w:cstheme="minorHAnsi"/>
          <w:sz w:val="22"/>
        </w:rPr>
        <w:t>ple are still to debate</w:t>
      </w:r>
      <w:r w:rsidR="006A6C12">
        <w:rPr>
          <w:rFonts w:cstheme="minorHAnsi"/>
          <w:sz w:val="22"/>
        </w:rPr>
        <w:t>.</w:t>
      </w:r>
    </w:p>
    <w:p w14:paraId="42536D49" w14:textId="77777777" w:rsidR="00A05616" w:rsidRDefault="00A05616" w:rsidP="00165A6E">
      <w:pPr>
        <w:pStyle w:val="ListParagraph"/>
        <w:ind w:left="0"/>
        <w:rPr>
          <w:rFonts w:cstheme="minorHAnsi"/>
          <w:b/>
          <w:bCs/>
          <w:sz w:val="22"/>
        </w:rPr>
      </w:pPr>
    </w:p>
    <w:p w14:paraId="1EC39515" w14:textId="11F8DF66" w:rsidR="00165A6E" w:rsidRDefault="00165A6E" w:rsidP="00165A6E">
      <w:pPr>
        <w:pStyle w:val="ListParagraph"/>
        <w:ind w:left="0"/>
        <w:rPr>
          <w:rFonts w:cstheme="minorHAnsi"/>
          <w:b/>
          <w:bCs/>
          <w:sz w:val="22"/>
        </w:rPr>
      </w:pPr>
      <w:r w:rsidRPr="00165A6E">
        <w:rPr>
          <w:rFonts w:cstheme="minorHAnsi"/>
          <w:b/>
          <w:bCs/>
          <w:sz w:val="22"/>
        </w:rPr>
        <w:t>The</w:t>
      </w:r>
      <w:r>
        <w:rPr>
          <w:rFonts w:cstheme="minorHAnsi"/>
          <w:b/>
          <w:bCs/>
          <w:sz w:val="22"/>
        </w:rPr>
        <w:t xml:space="preserve"> partnership</w:t>
      </w:r>
      <w:r w:rsidRPr="00165A6E">
        <w:rPr>
          <w:rFonts w:cstheme="minorHAnsi"/>
          <w:b/>
          <w:bCs/>
          <w:sz w:val="22"/>
        </w:rPr>
        <w:t>, climate and environmental</w:t>
      </w:r>
      <w:r>
        <w:rPr>
          <w:rFonts w:cstheme="minorHAnsi"/>
          <w:b/>
          <w:bCs/>
          <w:sz w:val="22"/>
        </w:rPr>
        <w:t xml:space="preserve"> considerations</w:t>
      </w:r>
      <w:bookmarkStart w:id="0" w:name="_Hlk36802702"/>
    </w:p>
    <w:p w14:paraId="0399A062" w14:textId="556FC655" w:rsidR="00E11D13" w:rsidRPr="0025051F" w:rsidRDefault="00F23095" w:rsidP="00165A6E">
      <w:pPr>
        <w:pStyle w:val="ListParagraph"/>
        <w:ind w:left="0"/>
        <w:rPr>
          <w:rFonts w:cstheme="minorHAnsi"/>
          <w:sz w:val="22"/>
        </w:rPr>
      </w:pPr>
      <w:r w:rsidRPr="0025051F">
        <w:rPr>
          <w:rFonts w:cstheme="minorHAnsi"/>
          <w:sz w:val="22"/>
          <w:lang w:val="en-GB"/>
        </w:rPr>
        <w:t>Nepal is</w:t>
      </w:r>
      <w:r w:rsidRPr="0025051F">
        <w:rPr>
          <w:rFonts w:cstheme="minorHAnsi"/>
          <w:b/>
          <w:bCs/>
          <w:sz w:val="22"/>
          <w:shd w:val="clear" w:color="auto" w:fill="FFFFFF"/>
        </w:rPr>
        <w:t xml:space="preserve"> </w:t>
      </w:r>
      <w:r w:rsidRPr="0025051F">
        <w:rPr>
          <w:rFonts w:cstheme="minorHAnsi"/>
          <w:bCs/>
          <w:sz w:val="22"/>
        </w:rPr>
        <w:t>categorized</w:t>
      </w:r>
      <w:r w:rsidRPr="0025051F">
        <w:rPr>
          <w:rFonts w:cstheme="minorHAnsi"/>
          <w:sz w:val="22"/>
          <w:lang w:val="en-GB"/>
        </w:rPr>
        <w:t xml:space="preserve"> as a</w:t>
      </w:r>
      <w:r w:rsidR="004E3C33" w:rsidRPr="0025051F">
        <w:rPr>
          <w:rFonts w:cstheme="minorHAnsi"/>
          <w:sz w:val="22"/>
          <w:lang w:val="en-GB"/>
        </w:rPr>
        <w:t>,</w:t>
      </w:r>
      <w:r w:rsidRPr="0025051F">
        <w:rPr>
          <w:rFonts w:cstheme="minorHAnsi"/>
          <w:sz w:val="22"/>
          <w:lang w:val="en-GB"/>
        </w:rPr>
        <w:t xml:space="preserve"> “stable context”</w:t>
      </w:r>
      <w:r w:rsidR="00CD4691" w:rsidRPr="0025051F">
        <w:rPr>
          <w:rFonts w:cstheme="minorHAnsi"/>
          <w:sz w:val="22"/>
          <w:lang w:val="en-GB"/>
        </w:rPr>
        <w:t>,</w:t>
      </w:r>
      <w:r w:rsidR="00BA7507" w:rsidRPr="0025051F">
        <w:rPr>
          <w:rFonts w:cstheme="minorHAnsi"/>
          <w:sz w:val="22"/>
          <w:lang w:val="en-GB"/>
        </w:rPr>
        <w:t xml:space="preserve"> </w:t>
      </w:r>
      <w:r w:rsidR="004E3C33" w:rsidRPr="0025051F">
        <w:rPr>
          <w:rFonts w:cstheme="minorHAnsi"/>
          <w:sz w:val="22"/>
          <w:lang w:val="en-GB"/>
        </w:rPr>
        <w:t>nevertheless,</w:t>
      </w:r>
      <w:r w:rsidRPr="0025051F">
        <w:rPr>
          <w:rFonts w:cstheme="minorHAnsi"/>
          <w:sz w:val="22"/>
          <w:lang w:val="en-GB"/>
        </w:rPr>
        <w:t xml:space="preserve"> as stated </w:t>
      </w:r>
      <w:r w:rsidR="00A20FE5" w:rsidRPr="0025051F">
        <w:rPr>
          <w:rFonts w:cstheme="minorHAnsi"/>
          <w:sz w:val="22"/>
          <w:lang w:val="en-GB"/>
        </w:rPr>
        <w:t>above;</w:t>
      </w:r>
      <w:r w:rsidRPr="0025051F">
        <w:rPr>
          <w:rFonts w:cstheme="minorHAnsi"/>
          <w:sz w:val="22"/>
          <w:lang w:val="en-GB"/>
        </w:rPr>
        <w:t xml:space="preserve"> it is one</w:t>
      </w:r>
      <w:r w:rsidRPr="0025051F">
        <w:rPr>
          <w:rFonts w:cstheme="minorHAnsi"/>
          <w:sz w:val="22"/>
        </w:rPr>
        <w:t xml:space="preserve"> of the most natural disaster-prone countries in the world</w:t>
      </w:r>
      <w:r w:rsidR="003C1C32" w:rsidRPr="0025051F">
        <w:rPr>
          <w:rFonts w:cstheme="minorHAnsi"/>
          <w:sz w:val="22"/>
        </w:rPr>
        <w:t>,</w:t>
      </w:r>
      <w:r w:rsidR="004E3C33" w:rsidRPr="0025051F">
        <w:rPr>
          <w:rFonts w:cstheme="minorHAnsi"/>
          <w:sz w:val="22"/>
        </w:rPr>
        <w:t xml:space="preserve"> mainly due to climate change. JNF has a </w:t>
      </w:r>
      <w:r w:rsidR="006F6758" w:rsidRPr="0025051F">
        <w:rPr>
          <w:rFonts w:cstheme="minorHAnsi"/>
          <w:sz w:val="22"/>
        </w:rPr>
        <w:t>comprehensive environment</w:t>
      </w:r>
      <w:r w:rsidR="00F33F41" w:rsidRPr="0025051F">
        <w:rPr>
          <w:rFonts w:cstheme="minorHAnsi"/>
          <w:sz w:val="22"/>
        </w:rPr>
        <w:t xml:space="preserve"> friendly </w:t>
      </w:r>
      <w:r w:rsidR="006F6758" w:rsidRPr="0025051F">
        <w:rPr>
          <w:rFonts w:cstheme="minorHAnsi"/>
          <w:sz w:val="22"/>
        </w:rPr>
        <w:t>approach integrated</w:t>
      </w:r>
      <w:r w:rsidR="00F33F41" w:rsidRPr="0025051F">
        <w:rPr>
          <w:rFonts w:cstheme="minorHAnsi"/>
          <w:sz w:val="22"/>
        </w:rPr>
        <w:t xml:space="preserve"> </w:t>
      </w:r>
      <w:r w:rsidR="0043769C" w:rsidRPr="0025051F">
        <w:rPr>
          <w:rFonts w:cstheme="minorHAnsi"/>
          <w:sz w:val="22"/>
        </w:rPr>
        <w:t xml:space="preserve">into all its </w:t>
      </w:r>
      <w:r w:rsidR="00F33F41" w:rsidRPr="0025051F">
        <w:rPr>
          <w:rFonts w:cstheme="minorHAnsi"/>
          <w:sz w:val="22"/>
        </w:rPr>
        <w:t>practice. It is</w:t>
      </w:r>
      <w:r w:rsidR="004E3C33" w:rsidRPr="0025051F">
        <w:rPr>
          <w:rFonts w:cstheme="minorHAnsi"/>
          <w:sz w:val="22"/>
        </w:rPr>
        <w:t xml:space="preserve"> a </w:t>
      </w:r>
      <w:r w:rsidR="00A20FE5" w:rsidRPr="0025051F">
        <w:rPr>
          <w:rFonts w:cstheme="minorHAnsi"/>
          <w:sz w:val="22"/>
        </w:rPr>
        <w:t>members</w:t>
      </w:r>
      <w:r w:rsidR="00BE62A1" w:rsidRPr="0025051F">
        <w:rPr>
          <w:rFonts w:cstheme="minorHAnsi"/>
          <w:sz w:val="22"/>
        </w:rPr>
        <w:t xml:space="preserve"> of</w:t>
      </w:r>
      <w:r w:rsidR="00BE62A1" w:rsidRPr="0025051F">
        <w:rPr>
          <w:rFonts w:ascii="Calibri" w:hAnsi="Calibri" w:cs="Calibri"/>
          <w:sz w:val="22"/>
          <w:shd w:val="clear" w:color="auto" w:fill="FFFFFF"/>
        </w:rPr>
        <w:t xml:space="preserve"> the Helambu Climate Trek Project</w:t>
      </w:r>
      <w:r w:rsidR="00A377FB" w:rsidRPr="0025051F">
        <w:rPr>
          <w:rFonts w:ascii="Calibri" w:hAnsi="Calibri" w:cs="Calibri"/>
          <w:sz w:val="22"/>
          <w:shd w:val="clear" w:color="auto" w:fill="FFFFFF"/>
        </w:rPr>
        <w:t xml:space="preserve"> </w:t>
      </w:r>
      <w:r w:rsidR="0025051F" w:rsidRPr="0025051F">
        <w:rPr>
          <w:rFonts w:ascii="Calibri" w:hAnsi="Calibri" w:cs="Calibri"/>
          <w:sz w:val="22"/>
          <w:shd w:val="clear" w:color="auto" w:fill="FFFFFF"/>
        </w:rPr>
        <w:t>group</w:t>
      </w:r>
      <w:r w:rsidR="00A377FB" w:rsidRPr="0025051F">
        <w:rPr>
          <w:rFonts w:ascii="Calibri" w:hAnsi="Calibri" w:cs="Calibri"/>
          <w:sz w:val="22"/>
          <w:shd w:val="clear" w:color="auto" w:fill="FFFFFF"/>
        </w:rPr>
        <w:t xml:space="preserve"> which aims </w:t>
      </w:r>
      <w:r w:rsidR="0025051F" w:rsidRPr="0025051F">
        <w:rPr>
          <w:rFonts w:ascii="Calibri" w:hAnsi="Calibri" w:cs="Calibri"/>
          <w:sz w:val="22"/>
          <w:shd w:val="clear" w:color="auto" w:fill="FFFFFF"/>
        </w:rPr>
        <w:t>to create</w:t>
      </w:r>
      <w:r w:rsidR="00A377FB" w:rsidRPr="0025051F">
        <w:rPr>
          <w:rFonts w:ascii="Calibri" w:hAnsi="Calibri" w:cs="Calibri"/>
          <w:sz w:val="22"/>
          <w:shd w:val="clear" w:color="auto" w:fill="FFFFFF"/>
        </w:rPr>
        <w:t xml:space="preserve"> the Helambu </w:t>
      </w:r>
      <w:r w:rsidR="00A05616">
        <w:rPr>
          <w:rFonts w:ascii="Calibri" w:hAnsi="Calibri" w:cs="Calibri"/>
          <w:sz w:val="22"/>
          <w:shd w:val="clear" w:color="auto" w:fill="FFFFFF"/>
        </w:rPr>
        <w:t>Circuit Trek into a low carbon t</w:t>
      </w:r>
      <w:r w:rsidR="00A377FB" w:rsidRPr="0025051F">
        <w:rPr>
          <w:rFonts w:ascii="Calibri" w:hAnsi="Calibri" w:cs="Calibri"/>
          <w:sz w:val="22"/>
          <w:shd w:val="clear" w:color="auto" w:fill="FFFFFF"/>
        </w:rPr>
        <w:t>rek by installing a number of low carbon technolog</w:t>
      </w:r>
      <w:r w:rsidR="0025051F" w:rsidRPr="0025051F">
        <w:rPr>
          <w:rFonts w:ascii="Calibri" w:hAnsi="Calibri" w:cs="Calibri"/>
          <w:sz w:val="22"/>
          <w:shd w:val="clear" w:color="auto" w:fill="FFFFFF"/>
        </w:rPr>
        <w:t xml:space="preserve">ies in </w:t>
      </w:r>
      <w:r w:rsidR="00A05616">
        <w:rPr>
          <w:rFonts w:ascii="Calibri" w:hAnsi="Calibri" w:cs="Calibri"/>
          <w:sz w:val="22"/>
          <w:shd w:val="clear" w:color="auto" w:fill="FFFFFF"/>
        </w:rPr>
        <w:t>7 villages</w:t>
      </w:r>
      <w:r w:rsidR="0025051F" w:rsidRPr="0025051F">
        <w:rPr>
          <w:rFonts w:cstheme="minorHAnsi"/>
          <w:sz w:val="22"/>
        </w:rPr>
        <w:t xml:space="preserve">. The project is supported by the INGO </w:t>
      </w:r>
      <w:r w:rsidR="0025051F" w:rsidRPr="0025051F">
        <w:rPr>
          <w:rFonts w:ascii="Calibri" w:hAnsi="Calibri" w:cs="Calibri"/>
          <w:sz w:val="22"/>
          <w:shd w:val="clear" w:color="auto" w:fill="FFFFFF"/>
        </w:rPr>
        <w:t>atmosfair.</w:t>
      </w:r>
    </w:p>
    <w:p w14:paraId="60CF9640" w14:textId="3A93043A" w:rsidR="005F4D6C" w:rsidRDefault="004E3C33" w:rsidP="00DF127C">
      <w:pPr>
        <w:jc w:val="both"/>
        <w:rPr>
          <w:rFonts w:cstheme="minorHAnsi"/>
          <w:bCs/>
          <w:sz w:val="22"/>
          <w:lang w:val="en-US"/>
        </w:rPr>
      </w:pPr>
      <w:r w:rsidRPr="0025051F">
        <w:rPr>
          <w:rFonts w:cstheme="minorHAnsi"/>
          <w:sz w:val="22"/>
          <w:szCs w:val="22"/>
          <w:lang w:val="en-US"/>
        </w:rPr>
        <w:t xml:space="preserve">In this </w:t>
      </w:r>
      <w:r w:rsidR="00A20FE5" w:rsidRPr="0025051F">
        <w:rPr>
          <w:rFonts w:cstheme="minorHAnsi"/>
          <w:sz w:val="22"/>
          <w:szCs w:val="22"/>
          <w:lang w:val="en-US"/>
        </w:rPr>
        <w:t>particular</w:t>
      </w:r>
      <w:r w:rsidRPr="0025051F">
        <w:rPr>
          <w:rFonts w:cstheme="minorHAnsi"/>
          <w:sz w:val="22"/>
          <w:szCs w:val="22"/>
          <w:lang w:val="en-US"/>
        </w:rPr>
        <w:t xml:space="preserve"> proj</w:t>
      </w:r>
      <w:r w:rsidR="00FD7E1E" w:rsidRPr="0025051F">
        <w:rPr>
          <w:rFonts w:cstheme="minorHAnsi"/>
          <w:sz w:val="22"/>
          <w:szCs w:val="22"/>
          <w:lang w:val="en-US"/>
        </w:rPr>
        <w:t>ect</w:t>
      </w:r>
      <w:r w:rsidR="00BA7507" w:rsidRPr="0025051F">
        <w:rPr>
          <w:rFonts w:cstheme="minorHAnsi"/>
          <w:sz w:val="22"/>
          <w:szCs w:val="22"/>
          <w:lang w:val="en-US"/>
        </w:rPr>
        <w:t xml:space="preserve"> a</w:t>
      </w:r>
      <w:r w:rsidR="00DF127C" w:rsidRPr="0025051F">
        <w:rPr>
          <w:rFonts w:cstheme="minorHAnsi"/>
          <w:sz w:val="22"/>
          <w:szCs w:val="22"/>
          <w:lang w:val="en-US"/>
        </w:rPr>
        <w:t xml:space="preserve"> small amount will </w:t>
      </w:r>
      <w:r w:rsidR="00165A6E">
        <w:rPr>
          <w:rFonts w:cstheme="minorHAnsi"/>
          <w:sz w:val="22"/>
          <w:szCs w:val="22"/>
          <w:lang w:val="en-US"/>
        </w:rPr>
        <w:t xml:space="preserve">also </w:t>
      </w:r>
      <w:r w:rsidR="00DF127C" w:rsidRPr="0025051F">
        <w:rPr>
          <w:rFonts w:cstheme="minorHAnsi"/>
          <w:sz w:val="22"/>
          <w:szCs w:val="22"/>
          <w:lang w:val="en-US"/>
        </w:rPr>
        <w:t>be given to each school</w:t>
      </w:r>
      <w:r w:rsidR="00FD7E1E" w:rsidRPr="0025051F">
        <w:rPr>
          <w:rFonts w:cstheme="minorHAnsi"/>
          <w:sz w:val="22"/>
          <w:szCs w:val="22"/>
          <w:lang w:val="en-US"/>
        </w:rPr>
        <w:t xml:space="preserve"> in order to improve sanitation.  S</w:t>
      </w:r>
      <w:r w:rsidR="00DF127C" w:rsidRPr="0025051F">
        <w:rPr>
          <w:rFonts w:cstheme="minorHAnsi"/>
          <w:sz w:val="22"/>
          <w:szCs w:val="22"/>
          <w:lang w:val="en-US"/>
        </w:rPr>
        <w:t>olutions will abide by</w:t>
      </w:r>
      <w:r w:rsidR="00FD7E1E" w:rsidRPr="0025051F">
        <w:rPr>
          <w:rFonts w:cstheme="minorHAnsi"/>
          <w:sz w:val="22"/>
          <w:szCs w:val="22"/>
          <w:lang w:val="en-US"/>
        </w:rPr>
        <w:t xml:space="preserve"> the</w:t>
      </w:r>
      <w:r w:rsidR="00DF127C" w:rsidRPr="0025051F">
        <w:rPr>
          <w:rFonts w:cstheme="minorHAnsi"/>
          <w:sz w:val="22"/>
          <w:szCs w:val="22"/>
          <w:lang w:val="en-US"/>
        </w:rPr>
        <w:t xml:space="preserve"> environmental </w:t>
      </w:r>
      <w:r w:rsidR="006F6758" w:rsidRPr="0025051F">
        <w:rPr>
          <w:rFonts w:cstheme="minorHAnsi"/>
          <w:sz w:val="22"/>
          <w:szCs w:val="22"/>
          <w:lang w:val="en-US"/>
        </w:rPr>
        <w:t>protocol</w:t>
      </w:r>
      <w:r w:rsidR="00D75161" w:rsidRPr="0025051F">
        <w:rPr>
          <w:rFonts w:cstheme="minorHAnsi"/>
          <w:sz w:val="22"/>
          <w:szCs w:val="22"/>
          <w:lang w:val="en-US"/>
        </w:rPr>
        <w:t xml:space="preserve"> </w:t>
      </w:r>
      <w:r w:rsidR="00DF127C" w:rsidRPr="0025051F">
        <w:rPr>
          <w:rFonts w:cstheme="minorHAnsi"/>
          <w:sz w:val="22"/>
          <w:szCs w:val="22"/>
          <w:lang w:val="en-US"/>
        </w:rPr>
        <w:t>as laid down in JNFs guidelines.</w:t>
      </w:r>
      <w:r w:rsidR="0016589A">
        <w:rPr>
          <w:rFonts w:cstheme="minorHAnsi"/>
          <w:sz w:val="22"/>
          <w:szCs w:val="22"/>
          <w:lang w:val="en-US"/>
        </w:rPr>
        <w:t xml:space="preserve"> </w:t>
      </w:r>
      <w:r w:rsidR="00DA7F1F">
        <w:rPr>
          <w:rFonts w:cstheme="minorHAnsi"/>
          <w:sz w:val="22"/>
          <w:szCs w:val="22"/>
          <w:lang w:val="en-US"/>
        </w:rPr>
        <w:t>Under</w:t>
      </w:r>
      <w:r w:rsidR="0016589A">
        <w:rPr>
          <w:rFonts w:cstheme="minorHAnsi"/>
          <w:sz w:val="22"/>
          <w:szCs w:val="22"/>
          <w:lang w:val="en-US"/>
        </w:rPr>
        <w:t xml:space="preserve"> objective three </w:t>
      </w:r>
      <w:r w:rsidR="00BA7507" w:rsidRPr="0025051F">
        <w:rPr>
          <w:rFonts w:cstheme="minorHAnsi"/>
          <w:sz w:val="22"/>
          <w:szCs w:val="22"/>
          <w:lang w:val="en-US"/>
        </w:rPr>
        <w:t xml:space="preserve"> </w:t>
      </w:r>
      <w:r w:rsidR="005F4D6C">
        <w:rPr>
          <w:rFonts w:cstheme="minorHAnsi"/>
          <w:sz w:val="22"/>
          <w:szCs w:val="22"/>
          <w:lang w:val="en-US"/>
        </w:rPr>
        <w:t xml:space="preserve"> </w:t>
      </w:r>
      <w:r w:rsidR="0016589A" w:rsidRPr="0016589A">
        <w:rPr>
          <w:rFonts w:cstheme="minorHAnsi"/>
          <w:bCs/>
          <w:sz w:val="22"/>
          <w:szCs w:val="22"/>
          <w:lang w:val="en-US"/>
        </w:rPr>
        <w:t>environment science</w:t>
      </w:r>
      <w:r w:rsidR="001B78C8">
        <w:rPr>
          <w:rFonts w:cstheme="minorHAnsi"/>
          <w:bCs/>
          <w:sz w:val="22"/>
          <w:szCs w:val="22"/>
          <w:lang w:val="en-US"/>
        </w:rPr>
        <w:t xml:space="preserve"> has been </w:t>
      </w:r>
      <w:r w:rsidR="00450B4F">
        <w:rPr>
          <w:rFonts w:cstheme="minorHAnsi"/>
          <w:bCs/>
          <w:sz w:val="22"/>
          <w:szCs w:val="22"/>
          <w:lang w:val="en-US"/>
        </w:rPr>
        <w:t>selected as a subject</w:t>
      </w:r>
      <w:r w:rsidR="001B78C8">
        <w:rPr>
          <w:rFonts w:cstheme="minorHAnsi"/>
          <w:bCs/>
          <w:sz w:val="22"/>
          <w:szCs w:val="22"/>
          <w:lang w:val="en-US"/>
        </w:rPr>
        <w:t xml:space="preserve"> in order to </w:t>
      </w:r>
      <w:r w:rsidR="00450B4F">
        <w:rPr>
          <w:rFonts w:cstheme="minorHAnsi"/>
          <w:bCs/>
          <w:sz w:val="22"/>
          <w:szCs w:val="22"/>
          <w:lang w:val="en-US"/>
        </w:rPr>
        <w:t>capacity</w:t>
      </w:r>
      <w:r w:rsidR="001B78C8">
        <w:rPr>
          <w:rFonts w:cstheme="minorHAnsi"/>
          <w:bCs/>
          <w:sz w:val="22"/>
          <w:szCs w:val="22"/>
          <w:lang w:val="en-US"/>
        </w:rPr>
        <w:t xml:space="preserve"> </w:t>
      </w:r>
      <w:r w:rsidR="00450B4F">
        <w:rPr>
          <w:rFonts w:cstheme="minorHAnsi"/>
          <w:bCs/>
          <w:sz w:val="22"/>
          <w:szCs w:val="22"/>
          <w:lang w:val="en-US"/>
        </w:rPr>
        <w:t>build</w:t>
      </w:r>
      <w:r w:rsidR="001B78C8">
        <w:rPr>
          <w:rFonts w:cstheme="minorHAnsi"/>
          <w:bCs/>
          <w:sz w:val="22"/>
          <w:szCs w:val="22"/>
          <w:lang w:val="en-US"/>
        </w:rPr>
        <w:t xml:space="preserve"> </w:t>
      </w:r>
      <w:r w:rsidR="00450B4F" w:rsidRPr="004A4F30">
        <w:rPr>
          <w:rFonts w:cstheme="minorHAnsi"/>
          <w:bCs/>
          <w:sz w:val="22"/>
          <w:szCs w:val="22"/>
          <w:lang w:val="en-US"/>
        </w:rPr>
        <w:t>youth</w:t>
      </w:r>
      <w:r w:rsidR="001B78C8" w:rsidRPr="004A4F30">
        <w:rPr>
          <w:rFonts w:cstheme="minorHAnsi"/>
          <w:bCs/>
          <w:sz w:val="22"/>
          <w:szCs w:val="22"/>
          <w:lang w:val="en-US"/>
        </w:rPr>
        <w:t xml:space="preserve"> awareness of </w:t>
      </w:r>
      <w:r w:rsidR="00DA7F1F" w:rsidRPr="004A4F30">
        <w:rPr>
          <w:rFonts w:cstheme="minorHAnsi"/>
          <w:bCs/>
          <w:sz w:val="22"/>
          <w:lang w:val="en-US"/>
        </w:rPr>
        <w:t xml:space="preserve">climate and environmental challenges and </w:t>
      </w:r>
      <w:r w:rsidR="00450B4F" w:rsidRPr="004A4F30">
        <w:rPr>
          <w:rFonts w:cstheme="minorHAnsi"/>
          <w:bCs/>
          <w:sz w:val="22"/>
          <w:lang w:val="en-US"/>
        </w:rPr>
        <w:t>solutions</w:t>
      </w:r>
      <w:r w:rsidR="00DA7F1F" w:rsidRPr="004A4F30">
        <w:rPr>
          <w:rFonts w:cstheme="minorHAnsi"/>
          <w:bCs/>
          <w:sz w:val="22"/>
          <w:lang w:val="en-US"/>
        </w:rPr>
        <w:t>.</w:t>
      </w:r>
    </w:p>
    <w:p w14:paraId="2DDF1D8A" w14:textId="77777777" w:rsidR="004A4F30" w:rsidRPr="004A4F30" w:rsidRDefault="004A4F30" w:rsidP="00DF127C">
      <w:pPr>
        <w:jc w:val="both"/>
        <w:rPr>
          <w:rFonts w:cstheme="minorHAnsi"/>
          <w:sz w:val="22"/>
          <w:szCs w:val="22"/>
          <w:lang w:val="en-US"/>
        </w:rPr>
      </w:pPr>
    </w:p>
    <w:p w14:paraId="59CDD2DB" w14:textId="7C431B59" w:rsidR="00C47F36" w:rsidRPr="0025051F" w:rsidRDefault="006F1820" w:rsidP="00DF127C">
      <w:pPr>
        <w:jc w:val="both"/>
        <w:rPr>
          <w:rFonts w:cstheme="minorHAnsi"/>
          <w:bCs/>
          <w:sz w:val="22"/>
          <w:lang w:val="en-GB"/>
        </w:rPr>
      </w:pPr>
      <w:r w:rsidRPr="0025051F">
        <w:rPr>
          <w:rFonts w:cstheme="minorHAnsi"/>
          <w:sz w:val="22"/>
          <w:szCs w:val="22"/>
          <w:lang w:val="en-GB"/>
        </w:rPr>
        <w:t>C</w:t>
      </w:r>
      <w:r w:rsidR="00A20FE5" w:rsidRPr="0025051F">
        <w:rPr>
          <w:rFonts w:cstheme="minorHAnsi"/>
          <w:sz w:val="22"/>
          <w:szCs w:val="22"/>
          <w:lang w:val="en-GB"/>
        </w:rPr>
        <w:t xml:space="preserve">ICED is presently drawing up an </w:t>
      </w:r>
      <w:r w:rsidR="00A20FE5" w:rsidRPr="0025051F">
        <w:rPr>
          <w:rFonts w:cstheme="minorHAnsi"/>
          <w:sz w:val="22"/>
          <w:lang w:val="en-GB"/>
        </w:rPr>
        <w:t>environment and climate</w:t>
      </w:r>
      <w:r w:rsidR="00A20FE5" w:rsidRPr="0025051F">
        <w:rPr>
          <w:rFonts w:cstheme="minorHAnsi"/>
          <w:sz w:val="22"/>
          <w:szCs w:val="22"/>
          <w:lang w:val="en-GB"/>
        </w:rPr>
        <w:t xml:space="preserve"> strategy. </w:t>
      </w:r>
      <w:r w:rsidR="00A20FE5" w:rsidRPr="0025051F">
        <w:rPr>
          <w:rFonts w:cstheme="minorHAnsi"/>
          <w:sz w:val="22"/>
          <w:lang w:val="en-GB"/>
        </w:rPr>
        <w:t xml:space="preserve">In order to reduce the number of </w:t>
      </w:r>
      <w:r w:rsidR="00C47F36" w:rsidRPr="0025051F">
        <w:rPr>
          <w:rFonts w:cstheme="minorHAnsi"/>
          <w:sz w:val="22"/>
          <w:lang w:val="en-GB"/>
        </w:rPr>
        <w:t>flights</w:t>
      </w:r>
      <w:r w:rsidR="00A20FE5" w:rsidRPr="0025051F">
        <w:rPr>
          <w:rFonts w:cstheme="minorHAnsi"/>
          <w:sz w:val="22"/>
          <w:lang w:val="en-GB"/>
        </w:rPr>
        <w:t xml:space="preserve"> to Nepal</w:t>
      </w:r>
      <w:r w:rsidR="00DF127C" w:rsidRPr="0025051F">
        <w:rPr>
          <w:rFonts w:cstheme="minorHAnsi"/>
          <w:sz w:val="22"/>
          <w:lang w:val="en-GB"/>
        </w:rPr>
        <w:t>, monitoring visits by</w:t>
      </w:r>
      <w:r w:rsidR="003C1C32" w:rsidRPr="0025051F">
        <w:rPr>
          <w:rFonts w:cstheme="minorHAnsi"/>
          <w:sz w:val="22"/>
          <w:lang w:val="en-GB"/>
        </w:rPr>
        <w:t xml:space="preserve"> CICED</w:t>
      </w:r>
      <w:r w:rsidR="00DF127C" w:rsidRPr="0025051F">
        <w:rPr>
          <w:rFonts w:cstheme="minorHAnsi"/>
          <w:sz w:val="22"/>
          <w:lang w:val="en-GB"/>
        </w:rPr>
        <w:t xml:space="preserve"> to projects</w:t>
      </w:r>
      <w:r w:rsidR="00A20FE5" w:rsidRPr="0025051F">
        <w:rPr>
          <w:rFonts w:cstheme="minorHAnsi"/>
          <w:sz w:val="22"/>
          <w:lang w:val="en-GB"/>
        </w:rPr>
        <w:t xml:space="preserve"> w</w:t>
      </w:r>
      <w:r w:rsidR="00DF127C" w:rsidRPr="0025051F">
        <w:rPr>
          <w:rFonts w:cstheme="minorHAnsi"/>
          <w:sz w:val="22"/>
          <w:lang w:val="en-GB"/>
        </w:rPr>
        <w:t>ill be carried out collectively</w:t>
      </w:r>
      <w:r w:rsidR="00D75161" w:rsidRPr="0025051F">
        <w:rPr>
          <w:rFonts w:cstheme="minorHAnsi"/>
          <w:sz w:val="22"/>
          <w:lang w:val="en-GB"/>
        </w:rPr>
        <w:t>,</w:t>
      </w:r>
      <w:r w:rsidR="00DF127C" w:rsidRPr="0025051F">
        <w:rPr>
          <w:rFonts w:cstheme="minorHAnsi"/>
          <w:sz w:val="22"/>
          <w:lang w:val="en-GB"/>
        </w:rPr>
        <w:t xml:space="preserve"> </w:t>
      </w:r>
      <w:r w:rsidR="006F6758" w:rsidRPr="0025051F">
        <w:rPr>
          <w:rFonts w:cstheme="minorHAnsi"/>
          <w:bCs/>
          <w:sz w:val="22"/>
          <w:lang w:val="en-GB"/>
        </w:rPr>
        <w:t>immediately reducing</w:t>
      </w:r>
      <w:r w:rsidR="00443969" w:rsidRPr="0025051F">
        <w:rPr>
          <w:rFonts w:cstheme="minorHAnsi"/>
          <w:bCs/>
          <w:sz w:val="22"/>
          <w:lang w:val="en-GB"/>
        </w:rPr>
        <w:t xml:space="preserve"> the amount of flights</w:t>
      </w:r>
      <w:r w:rsidR="00A20FE5" w:rsidRPr="0025051F">
        <w:rPr>
          <w:rFonts w:cstheme="minorHAnsi"/>
          <w:bCs/>
          <w:sz w:val="22"/>
          <w:lang w:val="en-GB"/>
        </w:rPr>
        <w:t xml:space="preserve"> </w:t>
      </w:r>
      <w:r w:rsidR="00DF127C" w:rsidRPr="0025051F">
        <w:rPr>
          <w:rFonts w:cstheme="minorHAnsi"/>
          <w:bCs/>
          <w:sz w:val="22"/>
          <w:lang w:val="en-GB"/>
        </w:rPr>
        <w:t>by</w:t>
      </w:r>
      <w:r w:rsidR="006F6758" w:rsidRPr="0025051F">
        <w:rPr>
          <w:rFonts w:cstheme="minorHAnsi"/>
          <w:bCs/>
          <w:sz w:val="22"/>
          <w:lang w:val="en-GB"/>
        </w:rPr>
        <w:t xml:space="preserve"> 40%.</w:t>
      </w:r>
      <w:r w:rsidR="00A20FE5" w:rsidRPr="0025051F">
        <w:rPr>
          <w:rFonts w:cstheme="minorHAnsi"/>
          <w:bCs/>
          <w:sz w:val="22"/>
          <w:lang w:val="en-GB"/>
        </w:rPr>
        <w:t xml:space="preserve"> </w:t>
      </w:r>
    </w:p>
    <w:p w14:paraId="57E02EC8" w14:textId="77777777" w:rsidR="00C47F36" w:rsidRPr="0025051F" w:rsidRDefault="00C47F36" w:rsidP="00C47F36">
      <w:pPr>
        <w:pStyle w:val="ListParagraph"/>
        <w:spacing w:after="0" w:line="240" w:lineRule="auto"/>
        <w:ind w:left="360"/>
        <w:contextualSpacing w:val="0"/>
        <w:jc w:val="both"/>
        <w:rPr>
          <w:rFonts w:cstheme="minorHAnsi"/>
          <w:bCs/>
          <w:sz w:val="22"/>
          <w:lang w:val="en-GB"/>
        </w:rPr>
      </w:pPr>
    </w:p>
    <w:bookmarkEnd w:id="0"/>
    <w:p w14:paraId="6DEDE223" w14:textId="26643B42" w:rsidR="00CA12D8" w:rsidRDefault="00CA12D8" w:rsidP="00853BE3">
      <w:pPr>
        <w:pStyle w:val="CISUansgningstekst1"/>
      </w:pPr>
      <w:r w:rsidRPr="00DF127C">
        <w:t xml:space="preserve">The partnership </w:t>
      </w:r>
    </w:p>
    <w:p w14:paraId="6E4227A5" w14:textId="77777777" w:rsidR="00C4080F" w:rsidRPr="00DF127C" w:rsidRDefault="00C4080F" w:rsidP="00853BE3">
      <w:pPr>
        <w:pStyle w:val="CISUansgningstekst1"/>
      </w:pPr>
    </w:p>
    <w:p w14:paraId="7F4C2250" w14:textId="24535617" w:rsidR="003C1C32" w:rsidRPr="00DF60FA" w:rsidRDefault="00FE6CCC" w:rsidP="005A754E">
      <w:pPr>
        <w:tabs>
          <w:tab w:val="left" w:pos="426"/>
        </w:tabs>
        <w:overflowPunct w:val="0"/>
        <w:autoSpaceDE w:val="0"/>
        <w:autoSpaceDN w:val="0"/>
        <w:adjustRightInd w:val="0"/>
        <w:jc w:val="both"/>
        <w:textAlignment w:val="baseline"/>
        <w:rPr>
          <w:rFonts w:cstheme="minorHAnsi"/>
          <w:b/>
          <w:bCs/>
          <w:sz w:val="22"/>
          <w:szCs w:val="22"/>
          <w:lang w:val="en-US"/>
        </w:rPr>
      </w:pPr>
      <w:r w:rsidRPr="00DF60FA">
        <w:rPr>
          <w:rFonts w:cstheme="minorHAnsi"/>
          <w:b/>
          <w:bCs/>
          <w:sz w:val="22"/>
          <w:szCs w:val="22"/>
          <w:lang w:val="en-US"/>
        </w:rPr>
        <w:t>The Danish organization – CICED</w:t>
      </w:r>
    </w:p>
    <w:p w14:paraId="59A53A1B" w14:textId="6EA86639" w:rsidR="00FE6CCC" w:rsidRPr="000F34FC" w:rsidRDefault="00FE6CCC" w:rsidP="00853BE3">
      <w:pPr>
        <w:pStyle w:val="CISUansgningstekst1"/>
        <w:rPr>
          <w:b w:val="0"/>
          <w:bCs w:val="0"/>
          <w:lang w:val="en-GB"/>
        </w:rPr>
      </w:pPr>
      <w:r w:rsidRPr="000F34FC">
        <w:rPr>
          <w:b w:val="0"/>
          <w:bCs w:val="0"/>
        </w:rPr>
        <w:t>CICED was established in November 2010. CICED has, however, under the name Centre for International Cooperation in E</w:t>
      </w:r>
      <w:r w:rsidR="00CC5BBC" w:rsidRPr="000F34FC">
        <w:rPr>
          <w:b w:val="0"/>
          <w:bCs w:val="0"/>
        </w:rPr>
        <w:t>ducational Development (</w:t>
      </w:r>
      <w:r w:rsidR="00164977" w:rsidRPr="000F34FC">
        <w:rPr>
          <w:b w:val="0"/>
          <w:bCs w:val="0"/>
        </w:rPr>
        <w:t xml:space="preserve"> under </w:t>
      </w:r>
      <w:r w:rsidRPr="000F34FC">
        <w:rPr>
          <w:b w:val="0"/>
          <w:bCs w:val="0"/>
        </w:rPr>
        <w:t xml:space="preserve"> Denmark’</w:t>
      </w:r>
      <w:r w:rsidR="00164977" w:rsidRPr="000F34FC">
        <w:rPr>
          <w:b w:val="0"/>
          <w:bCs w:val="0"/>
        </w:rPr>
        <w:t>s Pædagogiske Universitetsskole</w:t>
      </w:r>
      <w:r w:rsidR="00CC5BBC" w:rsidRPr="000F34FC">
        <w:rPr>
          <w:b w:val="0"/>
          <w:bCs w:val="0"/>
        </w:rPr>
        <w:t>,</w:t>
      </w:r>
      <w:r w:rsidR="00164977" w:rsidRPr="000F34FC">
        <w:rPr>
          <w:b w:val="0"/>
          <w:bCs w:val="0"/>
        </w:rPr>
        <w:t xml:space="preserve"> now</w:t>
      </w:r>
      <w:r w:rsidR="00CA12D8" w:rsidRPr="000F34FC">
        <w:rPr>
          <w:b w:val="0"/>
          <w:bCs w:val="0"/>
        </w:rPr>
        <w:t xml:space="preserve"> CVU København </w:t>
      </w:r>
      <w:r w:rsidRPr="000F34FC">
        <w:rPr>
          <w:b w:val="0"/>
          <w:bCs w:val="0"/>
        </w:rPr>
        <w:t xml:space="preserve">and University College UCC) more than </w:t>
      </w:r>
      <w:r w:rsidR="00164977" w:rsidRPr="000F34FC">
        <w:rPr>
          <w:b w:val="0"/>
          <w:bCs w:val="0"/>
        </w:rPr>
        <w:t>26 years of experience as a</w:t>
      </w:r>
      <w:r w:rsidRPr="000F34FC">
        <w:rPr>
          <w:b w:val="0"/>
          <w:bCs w:val="0"/>
        </w:rPr>
        <w:t xml:space="preserve"> partner to Danida providing technical assistance and program management in education in Afghanistan, China, Eritrea, India, Kenya, Mongolia, Nepal, Uganda, Tanzania and Zambia.</w:t>
      </w:r>
      <w:r w:rsidR="00164977" w:rsidRPr="000F34FC">
        <w:rPr>
          <w:b w:val="0"/>
          <w:bCs w:val="0"/>
        </w:rPr>
        <w:t xml:space="preserve"> </w:t>
      </w:r>
      <w:r w:rsidRPr="000F34FC">
        <w:rPr>
          <w:b w:val="0"/>
          <w:bCs w:val="0"/>
        </w:rPr>
        <w:t>As such, key members of</w:t>
      </w:r>
      <w:r w:rsidR="00164977" w:rsidRPr="000F34FC">
        <w:rPr>
          <w:b w:val="0"/>
          <w:bCs w:val="0"/>
        </w:rPr>
        <w:t xml:space="preserve"> the</w:t>
      </w:r>
      <w:r w:rsidRPr="000F34FC">
        <w:rPr>
          <w:b w:val="0"/>
          <w:bCs w:val="0"/>
        </w:rPr>
        <w:t xml:space="preserve"> CICED board have more than 25 years </w:t>
      </w:r>
      <w:r w:rsidR="00164977" w:rsidRPr="000F34FC">
        <w:rPr>
          <w:b w:val="0"/>
          <w:bCs w:val="0"/>
        </w:rPr>
        <w:t>of experience working in education in</w:t>
      </w:r>
      <w:r w:rsidRPr="000F34FC">
        <w:rPr>
          <w:b w:val="0"/>
          <w:bCs w:val="0"/>
        </w:rPr>
        <w:t xml:space="preserve"> Nepal. </w:t>
      </w:r>
    </w:p>
    <w:p w14:paraId="18742D6A" w14:textId="6AA93BAC" w:rsidR="00FE6CCC" w:rsidRPr="000F34FC" w:rsidRDefault="00FE6CCC" w:rsidP="00853BE3">
      <w:pPr>
        <w:pStyle w:val="CISUansgningstekst1"/>
        <w:rPr>
          <w:b w:val="0"/>
          <w:bCs w:val="0"/>
        </w:rPr>
      </w:pPr>
    </w:p>
    <w:p w14:paraId="7986E372" w14:textId="40B61851" w:rsidR="00164977" w:rsidRPr="000F34FC" w:rsidRDefault="00164977" w:rsidP="00853BE3">
      <w:pPr>
        <w:pStyle w:val="CISUansgningstekst1"/>
        <w:rPr>
          <w:b w:val="0"/>
          <w:bCs w:val="0"/>
        </w:rPr>
      </w:pPr>
      <w:r w:rsidRPr="000F34FC">
        <w:rPr>
          <w:b w:val="0"/>
          <w:bCs w:val="0"/>
        </w:rPr>
        <w:t xml:space="preserve">CICED’s board represents a range of experiences and capacities related to all cycles of project management and efficient budget administration.  Currently, CICED has 112 members. The main share of ongoing work is undertaken by the board, on a voluntary basis. The CICED board includes members with long-standing experience and thorough theoretical and practical knowledge in pedagogy, child-centered teaching-learning methods, early childhood development, curriculum and teaching-learning materials development as well as small-to-large scale </w:t>
      </w:r>
      <w:bookmarkStart w:id="1" w:name="OLE_LINK1"/>
      <w:bookmarkStart w:id="2" w:name="OLE_LINK2"/>
      <w:r w:rsidRPr="000F34FC">
        <w:rPr>
          <w:b w:val="0"/>
          <w:bCs w:val="0"/>
        </w:rPr>
        <w:t xml:space="preserve">educational change and development. </w:t>
      </w:r>
    </w:p>
    <w:p w14:paraId="24CFB14C" w14:textId="77777777" w:rsidR="00CC5BBC" w:rsidRPr="000F34FC" w:rsidRDefault="00CC5BBC" w:rsidP="00853BE3">
      <w:pPr>
        <w:pStyle w:val="CISUansgningstekst1"/>
        <w:rPr>
          <w:b w:val="0"/>
          <w:bCs w:val="0"/>
        </w:rPr>
      </w:pPr>
    </w:p>
    <w:p w14:paraId="46D07324" w14:textId="139C2F5D" w:rsidR="00164977" w:rsidRPr="000F34FC" w:rsidRDefault="00164977" w:rsidP="00853BE3">
      <w:pPr>
        <w:pStyle w:val="CISUansgningstekst1"/>
        <w:rPr>
          <w:b w:val="0"/>
          <w:bCs w:val="0"/>
        </w:rPr>
      </w:pPr>
      <w:r w:rsidRPr="000F34FC">
        <w:rPr>
          <w:b w:val="0"/>
          <w:bCs w:val="0"/>
        </w:rPr>
        <w:t xml:space="preserve">The board’s three-person taskforce on this intervention will include 1) </w:t>
      </w:r>
      <w:r w:rsidR="00744E57" w:rsidRPr="000F34FC">
        <w:rPr>
          <w:b w:val="0"/>
          <w:bCs w:val="0"/>
        </w:rPr>
        <w:t>A board member who has 20</w:t>
      </w:r>
      <w:r w:rsidRPr="000F34FC">
        <w:rPr>
          <w:b w:val="0"/>
          <w:bCs w:val="0"/>
        </w:rPr>
        <w:t xml:space="preserve"> years’ experience working with local NGOs in Nepal and who acted as Inclusive Education Advisor to the Nepalese Department of Education for 3 years and was team member of a four-year inclusive / whole school education intervention across four districts</w:t>
      </w:r>
      <w:r w:rsidR="00CC5BBC" w:rsidRPr="000F34FC">
        <w:rPr>
          <w:b w:val="0"/>
          <w:bCs w:val="0"/>
        </w:rPr>
        <w:t xml:space="preserve">. </w:t>
      </w:r>
      <w:r w:rsidR="00744E57" w:rsidRPr="000F34FC">
        <w:rPr>
          <w:b w:val="0"/>
          <w:bCs w:val="0"/>
        </w:rPr>
        <w:t xml:space="preserve"> 2) T</w:t>
      </w:r>
      <w:r w:rsidRPr="000F34FC">
        <w:rPr>
          <w:b w:val="0"/>
          <w:bCs w:val="0"/>
        </w:rPr>
        <w:t>he chairman from 1996 to 2003 was in charge of managing all Danish technical assistance to the education sector in Nepal</w:t>
      </w:r>
      <w:r w:rsidR="00CC5BBC" w:rsidRPr="000F34FC">
        <w:rPr>
          <w:b w:val="0"/>
          <w:bCs w:val="0"/>
        </w:rPr>
        <w:t>.</w:t>
      </w:r>
      <w:r w:rsidRPr="000F34FC">
        <w:rPr>
          <w:b w:val="0"/>
          <w:bCs w:val="0"/>
        </w:rPr>
        <w:t xml:space="preserve"> He was also engaged as UNESCO consultant to the Nepalese Ministry of Education advising on education sector dimensions related to the ongoing federalization processes</w:t>
      </w:r>
      <w:r w:rsidR="000B1D3D" w:rsidRPr="000F34FC">
        <w:rPr>
          <w:b w:val="0"/>
          <w:bCs w:val="0"/>
        </w:rPr>
        <w:t>.</w:t>
      </w:r>
      <w:r w:rsidRPr="000F34FC">
        <w:rPr>
          <w:b w:val="0"/>
          <w:bCs w:val="0"/>
        </w:rPr>
        <w:t xml:space="preserve"> 3)</w:t>
      </w:r>
      <w:r w:rsidR="00885B7E" w:rsidRPr="000F34FC">
        <w:rPr>
          <w:b w:val="0"/>
          <w:bCs w:val="0"/>
        </w:rPr>
        <w:t xml:space="preserve"> And n</w:t>
      </w:r>
      <w:r w:rsidRPr="000F34FC">
        <w:rPr>
          <w:b w:val="0"/>
          <w:bCs w:val="0"/>
        </w:rPr>
        <w:t>ot least, one of our board members, now living in Denmark for fifteen years, origi</w:t>
      </w:r>
      <w:r w:rsidR="000B1D3D" w:rsidRPr="000F34FC">
        <w:rPr>
          <w:b w:val="0"/>
          <w:bCs w:val="0"/>
        </w:rPr>
        <w:t>nates from Helambu Municipality and was at teacher at one of the focus schools.</w:t>
      </w:r>
    </w:p>
    <w:p w14:paraId="00FD1CB0" w14:textId="77777777" w:rsidR="00885B7E" w:rsidRPr="000F34FC" w:rsidRDefault="00885B7E" w:rsidP="00853BE3">
      <w:pPr>
        <w:pStyle w:val="CISUansgningstekst1"/>
        <w:rPr>
          <w:b w:val="0"/>
          <w:bCs w:val="0"/>
        </w:rPr>
      </w:pPr>
    </w:p>
    <w:p w14:paraId="71C3D7F9" w14:textId="2D269B82" w:rsidR="00164977" w:rsidRDefault="00164977" w:rsidP="00BD0E5D">
      <w:pPr>
        <w:pStyle w:val="CISUansgningstekst1"/>
        <w:jc w:val="left"/>
        <w:rPr>
          <w:b w:val="0"/>
          <w:bCs w:val="0"/>
          <w:lang w:val="da-DK"/>
        </w:rPr>
      </w:pPr>
      <w:r w:rsidRPr="000F34FC">
        <w:rPr>
          <w:b w:val="0"/>
          <w:bCs w:val="0"/>
        </w:rPr>
        <w:t>CICED has over the years managed projects and program</w:t>
      </w:r>
      <w:r w:rsidR="005A754E" w:rsidRPr="000F34FC">
        <w:rPr>
          <w:b w:val="0"/>
          <w:bCs w:val="0"/>
        </w:rPr>
        <w:t>s for more than 130 million DKK.</w:t>
      </w:r>
      <w:r w:rsidRPr="000F34FC">
        <w:rPr>
          <w:b w:val="0"/>
          <w:bCs w:val="0"/>
        </w:rPr>
        <w:t xml:space="preserve">  Since 2016, the UN Sustainable Development Goals are systematically incorporated into all CICED project interventions. </w:t>
      </w:r>
      <w:r w:rsidRPr="000F34FC">
        <w:rPr>
          <w:b w:val="0"/>
          <w:bCs w:val="0"/>
          <w:lang w:val="da-DK"/>
        </w:rPr>
        <w:t xml:space="preserve">CICED is a member of CISU, Dansk Forum for Mikrofinans, Globalt Fokus, Global Nyt, Globale </w:t>
      </w:r>
      <w:r w:rsidR="00BD0E5D">
        <w:rPr>
          <w:b w:val="0"/>
          <w:bCs w:val="0"/>
          <w:lang w:val="da-DK"/>
        </w:rPr>
        <w:t xml:space="preserve"> </w:t>
      </w:r>
      <w:r w:rsidR="004A5AA5">
        <w:rPr>
          <w:b w:val="0"/>
          <w:bCs w:val="0"/>
          <w:lang w:val="da-DK"/>
        </w:rPr>
        <w:t>S</w:t>
      </w:r>
      <w:r w:rsidRPr="000F34FC">
        <w:rPr>
          <w:b w:val="0"/>
          <w:bCs w:val="0"/>
          <w:lang w:val="da-DK"/>
        </w:rPr>
        <w:t xml:space="preserve">kolepartnerskaber and Verdens Bedste Nyheder.  </w:t>
      </w:r>
    </w:p>
    <w:p w14:paraId="357D113B" w14:textId="77777777" w:rsidR="00F628D1" w:rsidRPr="000F34FC" w:rsidRDefault="00F628D1" w:rsidP="00BD0E5D">
      <w:pPr>
        <w:pStyle w:val="CISUansgningstekst1"/>
        <w:jc w:val="left"/>
        <w:rPr>
          <w:b w:val="0"/>
          <w:bCs w:val="0"/>
          <w:lang w:val="da-DK"/>
        </w:rPr>
      </w:pPr>
    </w:p>
    <w:p w14:paraId="23E90655" w14:textId="766552D4" w:rsidR="00164977" w:rsidRPr="00BF7BD4" w:rsidRDefault="00164977" w:rsidP="00853BE3">
      <w:pPr>
        <w:pStyle w:val="CISUansgningstekst1"/>
        <w:rPr>
          <w:bCs w:val="0"/>
        </w:rPr>
      </w:pPr>
      <w:bookmarkStart w:id="3" w:name="_Toc476524803"/>
      <w:bookmarkStart w:id="4" w:name="_Toc476691077"/>
      <w:r w:rsidRPr="00BF7BD4">
        <w:rPr>
          <w:bCs w:val="0"/>
        </w:rPr>
        <w:t xml:space="preserve">The </w:t>
      </w:r>
      <w:bookmarkEnd w:id="3"/>
      <w:bookmarkEnd w:id="4"/>
      <w:r w:rsidRPr="00BF7BD4">
        <w:rPr>
          <w:bCs w:val="0"/>
        </w:rPr>
        <w:t xml:space="preserve">Nepalese </w:t>
      </w:r>
      <w:r w:rsidR="00BA7507" w:rsidRPr="00BF7BD4">
        <w:rPr>
          <w:bCs w:val="0"/>
        </w:rPr>
        <w:t>Organization</w:t>
      </w:r>
      <w:r w:rsidRPr="00BF7BD4">
        <w:rPr>
          <w:bCs w:val="0"/>
        </w:rPr>
        <w:t xml:space="preserve"> – JUST Nepal Foundation</w:t>
      </w:r>
    </w:p>
    <w:p w14:paraId="5A543B63" w14:textId="77777777" w:rsidR="00CA12D8" w:rsidRPr="000F34FC" w:rsidRDefault="00CA12D8" w:rsidP="00853BE3">
      <w:pPr>
        <w:pStyle w:val="CISUansgningstekst1"/>
        <w:rPr>
          <w:b w:val="0"/>
          <w:bCs w:val="0"/>
        </w:rPr>
      </w:pPr>
    </w:p>
    <w:p w14:paraId="70B7AB14" w14:textId="7D1ED951" w:rsidR="00164977" w:rsidRPr="000F34FC" w:rsidRDefault="00165A6E" w:rsidP="00165A6E">
      <w:pPr>
        <w:pStyle w:val="CISUansgningstekst1"/>
        <w:rPr>
          <w:b w:val="0"/>
          <w:bCs w:val="0"/>
        </w:rPr>
      </w:pPr>
      <w:r>
        <w:rPr>
          <w:b w:val="0"/>
          <w:bCs w:val="0"/>
        </w:rPr>
        <w:t>JUST</w:t>
      </w:r>
      <w:r w:rsidR="00164977" w:rsidRPr="000F34FC">
        <w:rPr>
          <w:b w:val="0"/>
          <w:bCs w:val="0"/>
        </w:rPr>
        <w:t xml:space="preserve"> Nepal Foundation, JNF is a locally</w:t>
      </w:r>
      <w:r w:rsidR="00CA12D8" w:rsidRPr="000F34FC">
        <w:rPr>
          <w:b w:val="0"/>
          <w:bCs w:val="0"/>
        </w:rPr>
        <w:t xml:space="preserve"> based NGO, </w:t>
      </w:r>
      <w:r w:rsidR="002C6C5D" w:rsidRPr="000F34FC">
        <w:rPr>
          <w:b w:val="0"/>
          <w:bCs w:val="0"/>
        </w:rPr>
        <w:t>whose</w:t>
      </w:r>
      <w:r w:rsidR="00164977" w:rsidRPr="000F34FC">
        <w:rPr>
          <w:b w:val="0"/>
          <w:bCs w:val="0"/>
        </w:rPr>
        <w:t xml:space="preserve"> vision is to:</w:t>
      </w:r>
    </w:p>
    <w:p w14:paraId="512B1E18" w14:textId="71968993" w:rsidR="00164977" w:rsidRPr="000F34FC" w:rsidRDefault="005A754E" w:rsidP="00853BE3">
      <w:pPr>
        <w:pStyle w:val="CISUansgningstekst1"/>
        <w:rPr>
          <w:b w:val="0"/>
          <w:bCs w:val="0"/>
        </w:rPr>
      </w:pPr>
      <w:r w:rsidRPr="000F34FC">
        <w:rPr>
          <w:b w:val="0"/>
          <w:bCs w:val="0"/>
        </w:rPr>
        <w:t>“</w:t>
      </w:r>
      <w:r w:rsidR="002C6C5D" w:rsidRPr="000F34FC">
        <w:rPr>
          <w:b w:val="0"/>
          <w:bCs w:val="0"/>
        </w:rPr>
        <w:t>Locally,</w:t>
      </w:r>
      <w:r w:rsidR="00D14EF9" w:rsidRPr="000F34FC">
        <w:rPr>
          <w:b w:val="0"/>
          <w:bCs w:val="0"/>
        </w:rPr>
        <w:t xml:space="preserve"> </w:t>
      </w:r>
      <w:r w:rsidRPr="000F34FC">
        <w:rPr>
          <w:b w:val="0"/>
          <w:bCs w:val="0"/>
        </w:rPr>
        <w:t>w</w:t>
      </w:r>
      <w:r w:rsidR="00164977" w:rsidRPr="000F34FC">
        <w:rPr>
          <w:b w:val="0"/>
          <w:bCs w:val="0"/>
        </w:rPr>
        <w:t xml:space="preserve">e want to strengthen individuals and communities to take part in society by ensuring access to knowledge and relevant education. We wish to support sustainable, environmentally friendly livelihood activities identified by local communities. </w:t>
      </w:r>
    </w:p>
    <w:p w14:paraId="7E2E540F" w14:textId="075BF1F7" w:rsidR="00164977" w:rsidRPr="000F34FC" w:rsidRDefault="005A754E" w:rsidP="00853BE3">
      <w:pPr>
        <w:pStyle w:val="CISUansgningstekst1"/>
        <w:rPr>
          <w:b w:val="0"/>
          <w:bCs w:val="0"/>
          <w:sz w:val="18"/>
          <w:szCs w:val="18"/>
        </w:rPr>
      </w:pPr>
      <w:r w:rsidRPr="000F34FC">
        <w:rPr>
          <w:b w:val="0"/>
          <w:bCs w:val="0"/>
        </w:rPr>
        <w:t>Nationally,</w:t>
      </w:r>
      <w:r w:rsidR="0039490C" w:rsidRPr="000F34FC">
        <w:rPr>
          <w:b w:val="0"/>
          <w:bCs w:val="0"/>
        </w:rPr>
        <w:t xml:space="preserve"> </w:t>
      </w:r>
      <w:r w:rsidRPr="000F34FC">
        <w:rPr>
          <w:b w:val="0"/>
          <w:bCs w:val="0"/>
        </w:rPr>
        <w:t>w</w:t>
      </w:r>
      <w:r w:rsidR="00164977" w:rsidRPr="000F34FC">
        <w:rPr>
          <w:b w:val="0"/>
          <w:bCs w:val="0"/>
        </w:rPr>
        <w:t>e want to support democratic development that promotes popular participation. We wish to promote social inclusion, compassion and a culture of non-violence”.</w:t>
      </w:r>
      <w:r w:rsidR="0039490C" w:rsidRPr="000F34FC">
        <w:rPr>
          <w:b w:val="0"/>
          <w:bCs w:val="0"/>
        </w:rPr>
        <w:t xml:space="preserve"> </w:t>
      </w:r>
      <w:r w:rsidR="0039490C" w:rsidRPr="000F34FC">
        <w:rPr>
          <w:b w:val="0"/>
          <w:bCs w:val="0"/>
          <w:sz w:val="18"/>
          <w:szCs w:val="18"/>
        </w:rPr>
        <w:t>JNF’s, NGO, Objectives, 2014</w:t>
      </w:r>
    </w:p>
    <w:p w14:paraId="1DACE543" w14:textId="77777777" w:rsidR="0082367C" w:rsidRPr="000F34FC" w:rsidRDefault="0082367C" w:rsidP="00853BE3">
      <w:pPr>
        <w:pStyle w:val="CISUansgningstekst1"/>
        <w:rPr>
          <w:b w:val="0"/>
          <w:bCs w:val="0"/>
        </w:rPr>
      </w:pPr>
    </w:p>
    <w:p w14:paraId="525BBF61" w14:textId="7615B5F9" w:rsidR="00164977" w:rsidRPr="000F34FC" w:rsidRDefault="00164977" w:rsidP="00853BE3">
      <w:pPr>
        <w:pStyle w:val="CISUansgningstekst1"/>
        <w:rPr>
          <w:b w:val="0"/>
          <w:bCs w:val="0"/>
        </w:rPr>
      </w:pPr>
      <w:r w:rsidRPr="000F34FC">
        <w:rPr>
          <w:b w:val="0"/>
          <w:bCs w:val="0"/>
        </w:rPr>
        <w:t>In 1985, in the absence of education in the village of Sermathang and the surrounding villages, a group of youths founded Yangrima School and Community Project.  Since 1990, there have been strong links between Denmark and Helambu. Over 200 young Danes have stayed at the project, as volunteers, as members of visiting folk-high school groups or as practicum students from teacher training colleges and social worker colleges. Likewise, the first Nep</w:t>
      </w:r>
      <w:r w:rsidR="000B1D3D" w:rsidRPr="000F34FC">
        <w:rPr>
          <w:b w:val="0"/>
          <w:bCs w:val="0"/>
        </w:rPr>
        <w:t>alese to attend a Grundtvig Højskole</w:t>
      </w:r>
      <w:r w:rsidRPr="000F34FC">
        <w:rPr>
          <w:b w:val="0"/>
          <w:bCs w:val="0"/>
        </w:rPr>
        <w:t xml:space="preserve"> in Denmark came from Helambu. Over the years, around 30 youths from the area have completed courses at the International Peoples’ and Brenderup Folk-High Schools and Democratization Courses at Danida’s Fellowship Centre. </w:t>
      </w:r>
    </w:p>
    <w:p w14:paraId="3312A588" w14:textId="7FC5F73B" w:rsidR="005A754E" w:rsidRPr="000F34FC" w:rsidRDefault="00164977" w:rsidP="00853BE3">
      <w:pPr>
        <w:pStyle w:val="CISUansgningstekst1"/>
        <w:rPr>
          <w:b w:val="0"/>
          <w:bCs w:val="0"/>
        </w:rPr>
      </w:pPr>
      <w:r w:rsidRPr="000F34FC">
        <w:rPr>
          <w:b w:val="0"/>
          <w:bCs w:val="0"/>
        </w:rPr>
        <w:t>During the war, the school was bombed and the students and staff were scattered.  In 2014 the school was rebuilt, and the project was re-registered under the name JUST Nepal Foundation. JNF established links with the surrounding 30 government schools.  However, the 2015 earthquake</w:t>
      </w:r>
      <w:del w:id="5" w:author="Rita Tisdall" w:date="2020-09-05T18:26:00Z">
        <w:r w:rsidR="000B1D3D" w:rsidRPr="000F34FC" w:rsidDel="00A9767E">
          <w:rPr>
            <w:b w:val="0"/>
            <w:bCs w:val="0"/>
          </w:rPr>
          <w:delText xml:space="preserve"> </w:delText>
        </w:r>
      </w:del>
      <w:r w:rsidRPr="000F34FC">
        <w:rPr>
          <w:b w:val="0"/>
          <w:bCs w:val="0"/>
        </w:rPr>
        <w:t xml:space="preserve"> totally destroyed the school and the JNFs office. </w:t>
      </w:r>
    </w:p>
    <w:p w14:paraId="7BC026BE" w14:textId="77777777" w:rsidR="005A754E" w:rsidRPr="000F34FC" w:rsidRDefault="005A754E" w:rsidP="00853BE3">
      <w:pPr>
        <w:pStyle w:val="CISUansgningstekst1"/>
        <w:rPr>
          <w:b w:val="0"/>
          <w:bCs w:val="0"/>
        </w:rPr>
      </w:pPr>
    </w:p>
    <w:p w14:paraId="24C9D6DD" w14:textId="6B37C4A8" w:rsidR="00164977" w:rsidRPr="000F34FC" w:rsidRDefault="00164977" w:rsidP="00853BE3">
      <w:pPr>
        <w:pStyle w:val="CISUansgningstekst1"/>
        <w:rPr>
          <w:b w:val="0"/>
          <w:bCs w:val="0"/>
        </w:rPr>
      </w:pPr>
      <w:r w:rsidRPr="000F34FC">
        <w:rPr>
          <w:b w:val="0"/>
          <w:bCs w:val="0"/>
        </w:rPr>
        <w:t xml:space="preserve">CICED has since </w:t>
      </w:r>
      <w:r w:rsidR="000B1D3D" w:rsidRPr="000F34FC">
        <w:rPr>
          <w:b w:val="0"/>
          <w:bCs w:val="0"/>
        </w:rPr>
        <w:t>had a partnership with JNF,</w:t>
      </w:r>
      <w:r w:rsidRPr="000F34FC">
        <w:rPr>
          <w:b w:val="0"/>
          <w:bCs w:val="0"/>
        </w:rPr>
        <w:t xml:space="preserve"> in the immediate aftermath of the earthquake an earth-bag construction was built to house 20 displaced children. Two out-reach workers were recruited in order to support marginalized families seeking housing compensation from the government. </w:t>
      </w:r>
    </w:p>
    <w:p w14:paraId="55806368" w14:textId="6C405900" w:rsidR="005A754E" w:rsidRPr="000F34FC" w:rsidRDefault="005A754E" w:rsidP="00853BE3">
      <w:pPr>
        <w:pStyle w:val="CISUansgningstekst1"/>
        <w:rPr>
          <w:b w:val="0"/>
          <w:bCs w:val="0"/>
        </w:rPr>
      </w:pPr>
    </w:p>
    <w:p w14:paraId="53E36A91" w14:textId="6D1C0202" w:rsidR="0049061D" w:rsidRPr="000F34FC" w:rsidRDefault="005A754E" w:rsidP="00853BE3">
      <w:pPr>
        <w:pStyle w:val="CISUansgningstekst1"/>
        <w:rPr>
          <w:b w:val="0"/>
          <w:bCs w:val="0"/>
        </w:rPr>
      </w:pPr>
      <w:r w:rsidRPr="000F34FC">
        <w:rPr>
          <w:b w:val="0"/>
          <w:bCs w:val="0"/>
        </w:rPr>
        <w:t xml:space="preserve">CICED and JNF completed a youth project, “Putting Youth at Center Stage”. A two year project, supported by CISU facilitated the mobilization of marginalized youths so they could advocate for their needs and create local youth platforms e.g. Youth Camps. They were responsible for the first ever regional-wide Youth Festival, thus shedding light on youth-related challenges. They also established the first multi-purpose youth cooperative in Helambu municipality. They engaged in ongoing debates on the diversity, civil society concepts. Youth from Nepal and Denmark via an integram activity, # Images of Democracy, exchanged photos dispatching democracy. These were compiled and exhibited at the Folkemøde on Bornholm and later at the Youth Festival in Nepal. The second stage of this project, “Youth taking </w:t>
      </w:r>
      <w:r w:rsidR="0039490C" w:rsidRPr="000F34FC">
        <w:rPr>
          <w:b w:val="0"/>
          <w:bCs w:val="0"/>
        </w:rPr>
        <w:t xml:space="preserve">Their Place”, was started in May this year. </w:t>
      </w:r>
      <w:r w:rsidR="00333012" w:rsidRPr="00333012">
        <w:rPr>
          <w:b w:val="0"/>
          <w:bCs w:val="0"/>
          <w:color w:val="0070C0"/>
        </w:rPr>
        <w:t>O</w:t>
      </w:r>
      <w:r w:rsidRPr="000F34FC">
        <w:rPr>
          <w:b w:val="0"/>
          <w:bCs w:val="0"/>
          <w:color w:val="0070C0"/>
        </w:rPr>
        <w:t>ver the</w:t>
      </w:r>
      <w:r w:rsidR="0039490C" w:rsidRPr="000F34FC">
        <w:rPr>
          <w:b w:val="0"/>
          <w:bCs w:val="0"/>
          <w:color w:val="0070C0"/>
        </w:rPr>
        <w:t xml:space="preserve"> past</w:t>
      </w:r>
      <w:r w:rsidR="00333012">
        <w:rPr>
          <w:b w:val="0"/>
          <w:bCs w:val="0"/>
          <w:color w:val="0070C0"/>
        </w:rPr>
        <w:t xml:space="preserve"> six</w:t>
      </w:r>
      <w:r w:rsidRPr="000F34FC">
        <w:rPr>
          <w:b w:val="0"/>
          <w:bCs w:val="0"/>
          <w:color w:val="0070C0"/>
        </w:rPr>
        <w:t xml:space="preserve"> months the partnership in alliance </w:t>
      </w:r>
      <w:r w:rsidR="0049061D" w:rsidRPr="000F34FC">
        <w:rPr>
          <w:b w:val="0"/>
          <w:bCs w:val="0"/>
          <w:color w:val="0070C0"/>
        </w:rPr>
        <w:t xml:space="preserve">with the Helambu </w:t>
      </w:r>
      <w:r w:rsidR="00F37E51" w:rsidRPr="000F34FC">
        <w:rPr>
          <w:b w:val="0"/>
          <w:bCs w:val="0"/>
          <w:color w:val="0070C0"/>
        </w:rPr>
        <w:t>municipality</w:t>
      </w:r>
      <w:r w:rsidR="0049061D" w:rsidRPr="000F34FC">
        <w:rPr>
          <w:b w:val="0"/>
          <w:bCs w:val="0"/>
          <w:color w:val="0070C0"/>
        </w:rPr>
        <w:t xml:space="preserve">, </w:t>
      </w:r>
      <w:r w:rsidRPr="000F34FC">
        <w:rPr>
          <w:b w:val="0"/>
          <w:bCs w:val="0"/>
          <w:color w:val="0070C0"/>
        </w:rPr>
        <w:t>has completed</w:t>
      </w:r>
      <w:r w:rsidR="0049061D" w:rsidRPr="000F34FC">
        <w:rPr>
          <w:b w:val="0"/>
          <w:bCs w:val="0"/>
          <w:color w:val="0070C0"/>
        </w:rPr>
        <w:t xml:space="preserve"> a</w:t>
      </w:r>
      <w:r w:rsidRPr="000F34FC">
        <w:rPr>
          <w:b w:val="0"/>
          <w:bCs w:val="0"/>
          <w:color w:val="0070C0"/>
        </w:rPr>
        <w:t xml:space="preserve"> </w:t>
      </w:r>
      <w:r w:rsidR="0049061D" w:rsidRPr="000F34FC">
        <w:rPr>
          <w:b w:val="0"/>
          <w:bCs w:val="0"/>
          <w:color w:val="0070C0"/>
        </w:rPr>
        <w:t>covid-19 response project</w:t>
      </w:r>
      <w:r w:rsidR="004A5AA5">
        <w:rPr>
          <w:b w:val="0"/>
          <w:bCs w:val="0"/>
        </w:rPr>
        <w:t xml:space="preserve"> with financial support from CICED.</w:t>
      </w:r>
    </w:p>
    <w:p w14:paraId="5A067E16" w14:textId="722172C7" w:rsidR="00164977" w:rsidRPr="00F37E51" w:rsidRDefault="0049061D" w:rsidP="00853BE3">
      <w:pPr>
        <w:pStyle w:val="CISUansgningstekst1"/>
        <w:rPr>
          <w:b w:val="0"/>
        </w:rPr>
      </w:pPr>
      <w:r w:rsidRPr="00F37E51">
        <w:rPr>
          <w:b w:val="0"/>
        </w:rPr>
        <w:t>T</w:t>
      </w:r>
      <w:r w:rsidR="0082367C" w:rsidRPr="00F37E51">
        <w:rPr>
          <w:b w:val="0"/>
        </w:rPr>
        <w:t xml:space="preserve">he youth </w:t>
      </w:r>
      <w:r w:rsidRPr="00F37E51">
        <w:rPr>
          <w:b w:val="0"/>
        </w:rPr>
        <w:t>project was</w:t>
      </w:r>
      <w:r w:rsidR="00164977" w:rsidRPr="00F37E51">
        <w:rPr>
          <w:b w:val="0"/>
        </w:rPr>
        <w:t xml:space="preserve"> launched just as the new municipality was coming into power. One of the first things the </w:t>
      </w:r>
      <w:r w:rsidR="00DF127C" w:rsidRPr="00F37E51">
        <w:rPr>
          <w:b w:val="0"/>
        </w:rPr>
        <w:t>municipality did was to ask</w:t>
      </w:r>
      <w:r w:rsidR="00164977" w:rsidRPr="00F37E51">
        <w:rPr>
          <w:b w:val="0"/>
        </w:rPr>
        <w:t xml:space="preserve"> INGOs / NGOs to leave the area, this was not particul</w:t>
      </w:r>
      <w:r w:rsidR="002C6C5D">
        <w:rPr>
          <w:b w:val="0"/>
        </w:rPr>
        <w:t>ar to</w:t>
      </w:r>
      <w:r w:rsidRPr="00F37E51">
        <w:rPr>
          <w:b w:val="0"/>
        </w:rPr>
        <w:t xml:space="preserve"> Helambu, it</w:t>
      </w:r>
      <w:r w:rsidR="00164977" w:rsidRPr="00F37E51">
        <w:rPr>
          <w:b w:val="0"/>
        </w:rPr>
        <w:t xml:space="preserve"> wa</w:t>
      </w:r>
      <w:r w:rsidRPr="00F37E51">
        <w:rPr>
          <w:b w:val="0"/>
        </w:rPr>
        <w:t>s seen in a han</w:t>
      </w:r>
      <w:r w:rsidR="00DF127C" w:rsidRPr="00F37E51">
        <w:rPr>
          <w:b w:val="0"/>
        </w:rPr>
        <w:t xml:space="preserve">dful of places around Nepal. Only a few </w:t>
      </w:r>
      <w:r w:rsidRPr="00F37E51">
        <w:rPr>
          <w:b w:val="0"/>
        </w:rPr>
        <w:t>NGOs could</w:t>
      </w:r>
      <w:r w:rsidR="00164977" w:rsidRPr="00F37E51">
        <w:rPr>
          <w:b w:val="0"/>
        </w:rPr>
        <w:t xml:space="preserve"> continue to work in Helambu, one was JNF. The municipality paid little interest to the youth project at first, however, as the youth began to consolidate themselves and advocate for a voice in t</w:t>
      </w:r>
      <w:r w:rsidRPr="00F37E51">
        <w:rPr>
          <w:b w:val="0"/>
        </w:rPr>
        <w:t>he newly established governance</w:t>
      </w:r>
      <w:r w:rsidR="00164977" w:rsidRPr="00F37E51">
        <w:rPr>
          <w:b w:val="0"/>
        </w:rPr>
        <w:t>, interest and support was given by the mu</w:t>
      </w:r>
      <w:r w:rsidRPr="00F37E51">
        <w:rPr>
          <w:b w:val="0"/>
        </w:rPr>
        <w:t>nicipality. The youth</w:t>
      </w:r>
      <w:r w:rsidR="00164977" w:rsidRPr="00F37E51">
        <w:rPr>
          <w:b w:val="0"/>
        </w:rPr>
        <w:t xml:space="preserve"> instigated dialogue meeting with key municipality members, and the municipal</w:t>
      </w:r>
      <w:r w:rsidRPr="00F37E51">
        <w:rPr>
          <w:b w:val="0"/>
        </w:rPr>
        <w:t>ity saw their youth launch</w:t>
      </w:r>
      <w:r w:rsidR="00164977" w:rsidRPr="00F37E51">
        <w:rPr>
          <w:b w:val="0"/>
        </w:rPr>
        <w:t xml:space="preserve"> the first ever Youth Festival in the district, which was supported by key persons, artists, and national youth forums. </w:t>
      </w:r>
      <w:r w:rsidRPr="00F37E51">
        <w:rPr>
          <w:b w:val="0"/>
        </w:rPr>
        <w:t>The</w:t>
      </w:r>
      <w:r w:rsidR="00DE352F">
        <w:rPr>
          <w:b w:val="0"/>
        </w:rPr>
        <w:t xml:space="preserve"> </w:t>
      </w:r>
      <w:r w:rsidRPr="00F37E51">
        <w:rPr>
          <w:b w:val="0"/>
        </w:rPr>
        <w:t>interlink between local basic education services, further education, creation of employment</w:t>
      </w:r>
      <w:r w:rsidR="00BA7507" w:rsidRPr="00F37E51">
        <w:rPr>
          <w:b w:val="0"/>
        </w:rPr>
        <w:t>,</w:t>
      </w:r>
      <w:r w:rsidRPr="00F37E51">
        <w:rPr>
          <w:b w:val="0"/>
        </w:rPr>
        <w:t xml:space="preserve"> mitigating migration were also d</w:t>
      </w:r>
      <w:r w:rsidR="00C52120" w:rsidRPr="00F37E51">
        <w:rPr>
          <w:b w:val="0"/>
        </w:rPr>
        <w:t>ebated</w:t>
      </w:r>
      <w:r w:rsidRPr="00F37E51">
        <w:rPr>
          <w:b w:val="0"/>
        </w:rPr>
        <w:t>.</w:t>
      </w:r>
    </w:p>
    <w:p w14:paraId="2FD2CCC7" w14:textId="35C61502" w:rsidR="00C52120" w:rsidRPr="00F37E51" w:rsidRDefault="00C52120" w:rsidP="00853BE3">
      <w:pPr>
        <w:pStyle w:val="CISUansgningstekst1"/>
        <w:rPr>
          <w:b w:val="0"/>
        </w:rPr>
      </w:pPr>
    </w:p>
    <w:bookmarkEnd w:id="1"/>
    <w:bookmarkEnd w:id="2"/>
    <w:p w14:paraId="2D0CDCE3" w14:textId="79FFEB3C" w:rsidR="00BC29D3" w:rsidRPr="00BC29D3" w:rsidRDefault="00E53734" w:rsidP="00DF127C">
      <w:pPr>
        <w:snapToGrid w:val="0"/>
        <w:rPr>
          <w:rFonts w:cstheme="minorHAnsi"/>
          <w:b/>
          <w:bCs/>
          <w:sz w:val="22"/>
          <w:szCs w:val="22"/>
          <w:lang w:val="en-GB"/>
        </w:rPr>
      </w:pPr>
      <w:r w:rsidRPr="00BC29D3">
        <w:rPr>
          <w:rFonts w:cstheme="minorHAnsi"/>
          <w:b/>
          <w:bCs/>
          <w:sz w:val="22"/>
          <w:szCs w:val="22"/>
          <w:lang w:val="en-GB"/>
        </w:rPr>
        <w:t xml:space="preserve">The roles and areas of responsibility of the two partners </w:t>
      </w:r>
    </w:p>
    <w:p w14:paraId="1B1BA78C" w14:textId="6D06C1D3" w:rsidR="00880D80" w:rsidRDefault="00E53734" w:rsidP="000B1D3D">
      <w:pPr>
        <w:snapToGrid w:val="0"/>
        <w:rPr>
          <w:rFonts w:cstheme="minorHAnsi"/>
          <w:sz w:val="22"/>
          <w:szCs w:val="22"/>
          <w:lang w:val="en-GB"/>
        </w:rPr>
      </w:pPr>
      <w:r w:rsidRPr="00E53734">
        <w:rPr>
          <w:rFonts w:cstheme="minorHAnsi"/>
          <w:sz w:val="22"/>
          <w:szCs w:val="22"/>
          <w:lang w:val="en-GB"/>
        </w:rPr>
        <w:t>The distribution of roles and responsibilities among the partners will follow a set-up that has p</w:t>
      </w:r>
      <w:r w:rsidR="00BC29D3">
        <w:rPr>
          <w:rFonts w:cstheme="minorHAnsi"/>
          <w:sz w:val="22"/>
          <w:szCs w:val="22"/>
          <w:lang w:val="en-GB"/>
        </w:rPr>
        <w:t>roved</w:t>
      </w:r>
      <w:r w:rsidR="00CD4691">
        <w:rPr>
          <w:rFonts w:cstheme="minorHAnsi"/>
          <w:sz w:val="22"/>
          <w:szCs w:val="22"/>
          <w:lang w:val="en-GB"/>
        </w:rPr>
        <w:t xml:space="preserve"> </w:t>
      </w:r>
      <w:r w:rsidR="0049061D">
        <w:rPr>
          <w:rFonts w:cstheme="minorHAnsi"/>
          <w:sz w:val="22"/>
          <w:szCs w:val="22"/>
          <w:lang w:val="en-GB"/>
        </w:rPr>
        <w:t xml:space="preserve">  </w:t>
      </w:r>
      <w:r w:rsidR="00CD4691">
        <w:rPr>
          <w:rFonts w:cstheme="minorHAnsi"/>
          <w:sz w:val="22"/>
          <w:szCs w:val="22"/>
          <w:lang w:val="en-GB"/>
        </w:rPr>
        <w:t>efficient</w:t>
      </w:r>
      <w:r w:rsidR="0049061D">
        <w:rPr>
          <w:rFonts w:cstheme="minorHAnsi"/>
          <w:sz w:val="22"/>
          <w:szCs w:val="22"/>
          <w:lang w:val="en-GB"/>
        </w:rPr>
        <w:t xml:space="preserve"> during our</w:t>
      </w:r>
      <w:r w:rsidR="00BC29D3">
        <w:rPr>
          <w:rFonts w:cstheme="minorHAnsi"/>
          <w:sz w:val="22"/>
          <w:szCs w:val="22"/>
          <w:lang w:val="en-GB"/>
        </w:rPr>
        <w:t xml:space="preserve"> </w:t>
      </w:r>
      <w:r w:rsidR="00244AD1">
        <w:rPr>
          <w:rFonts w:cstheme="minorHAnsi"/>
          <w:sz w:val="22"/>
          <w:szCs w:val="22"/>
          <w:lang w:val="en-GB"/>
        </w:rPr>
        <w:t>collaborations</w:t>
      </w:r>
      <w:r w:rsidR="0049061D">
        <w:rPr>
          <w:rFonts w:cstheme="minorHAnsi"/>
          <w:sz w:val="22"/>
          <w:szCs w:val="22"/>
          <w:lang w:val="en-GB"/>
        </w:rPr>
        <w:t xml:space="preserve"> to date.</w:t>
      </w:r>
      <w:r w:rsidR="000B1D3D">
        <w:rPr>
          <w:rFonts w:cstheme="minorHAnsi"/>
          <w:sz w:val="22"/>
          <w:szCs w:val="22"/>
          <w:lang w:val="en-GB"/>
        </w:rPr>
        <w:t xml:space="preserve">  </w:t>
      </w:r>
      <w:r w:rsidRPr="00E53734">
        <w:rPr>
          <w:rFonts w:cstheme="minorHAnsi"/>
          <w:sz w:val="22"/>
          <w:szCs w:val="22"/>
          <w:lang w:val="en-GB"/>
        </w:rPr>
        <w:t>CICED will carry the overall responsibility for project monitoring and management including budget monitoring and reporting to CISU according to applicable guidelines and regulations.  CICED will make Danish</w:t>
      </w:r>
      <w:r w:rsidRPr="00E53734">
        <w:rPr>
          <w:rFonts w:cstheme="minorHAnsi"/>
          <w:sz w:val="22"/>
          <w:szCs w:val="22"/>
          <w:lang w:val="en-US"/>
        </w:rPr>
        <w:t>,</w:t>
      </w:r>
      <w:r w:rsidRPr="00E53734">
        <w:rPr>
          <w:rFonts w:cstheme="minorHAnsi"/>
          <w:sz w:val="22"/>
          <w:szCs w:val="22"/>
          <w:lang w:val="en-GB"/>
        </w:rPr>
        <w:t xml:space="preserve"> as well as </w:t>
      </w:r>
      <w:r w:rsidRPr="00E53734">
        <w:rPr>
          <w:rFonts w:cstheme="minorHAnsi"/>
          <w:sz w:val="22"/>
          <w:szCs w:val="22"/>
          <w:lang w:val="en-US"/>
        </w:rPr>
        <w:t xml:space="preserve">international </w:t>
      </w:r>
      <w:r w:rsidRPr="00E53734">
        <w:rPr>
          <w:rFonts w:cstheme="minorHAnsi"/>
          <w:sz w:val="22"/>
          <w:szCs w:val="22"/>
          <w:lang w:val="en-GB"/>
        </w:rPr>
        <w:t>knowledge and experience</w:t>
      </w:r>
      <w:r w:rsidRPr="00E53734">
        <w:rPr>
          <w:rFonts w:cstheme="minorHAnsi"/>
          <w:sz w:val="22"/>
          <w:szCs w:val="22"/>
          <w:lang w:val="en-US"/>
        </w:rPr>
        <w:t xml:space="preserve"> </w:t>
      </w:r>
      <w:r w:rsidR="0049061D">
        <w:rPr>
          <w:rFonts w:cstheme="minorHAnsi"/>
          <w:sz w:val="22"/>
          <w:szCs w:val="22"/>
          <w:lang w:val="en-GB"/>
        </w:rPr>
        <w:t>related to Total School Approaches,</w:t>
      </w:r>
      <w:r w:rsidRPr="00E53734">
        <w:rPr>
          <w:rFonts w:cstheme="minorHAnsi"/>
          <w:sz w:val="22"/>
          <w:szCs w:val="22"/>
          <w:lang w:val="en-GB"/>
        </w:rPr>
        <w:t xml:space="preserve"> TSA , multicultural / inclusive educational strategies available to JNF through sharing of studies, contributions to local trainings, presentations at national conferences, workshops and through contributions to project newsletters and other publications.  During the induction phase of the project</w:t>
      </w:r>
      <w:r w:rsidRPr="00E53734">
        <w:rPr>
          <w:rFonts w:cstheme="minorHAnsi"/>
          <w:sz w:val="22"/>
          <w:szCs w:val="22"/>
          <w:lang w:val="en-US"/>
        </w:rPr>
        <w:t>,</w:t>
      </w:r>
      <w:r w:rsidRPr="00E53734">
        <w:rPr>
          <w:rFonts w:cstheme="minorHAnsi"/>
          <w:sz w:val="22"/>
          <w:szCs w:val="22"/>
          <w:lang w:val="en-GB"/>
        </w:rPr>
        <w:t xml:space="preserve"> a member of CICEDs backgr</w:t>
      </w:r>
      <w:r w:rsidR="009B1C19">
        <w:rPr>
          <w:rFonts w:cstheme="minorHAnsi"/>
          <w:sz w:val="22"/>
          <w:szCs w:val="22"/>
          <w:lang w:val="en-GB"/>
        </w:rPr>
        <w:t>ound team will be in Nepal for two</w:t>
      </w:r>
      <w:r w:rsidRPr="00E53734">
        <w:rPr>
          <w:rFonts w:cstheme="minorHAnsi"/>
          <w:sz w:val="22"/>
          <w:szCs w:val="22"/>
          <w:lang w:val="en-GB"/>
        </w:rPr>
        <w:t xml:space="preserve"> month</w:t>
      </w:r>
      <w:r w:rsidR="009B1C19">
        <w:rPr>
          <w:rFonts w:cstheme="minorHAnsi"/>
          <w:sz w:val="22"/>
          <w:szCs w:val="22"/>
          <w:lang w:val="en-GB"/>
        </w:rPr>
        <w:t>s</w:t>
      </w:r>
      <w:r w:rsidRPr="00E53734">
        <w:rPr>
          <w:rFonts w:cstheme="minorHAnsi"/>
          <w:sz w:val="22"/>
          <w:szCs w:val="22"/>
          <w:lang w:val="en-GB"/>
        </w:rPr>
        <w:t xml:space="preserve"> and contribute to the designing</w:t>
      </w:r>
      <w:r w:rsidR="009B1C19">
        <w:rPr>
          <w:rFonts w:cstheme="minorHAnsi"/>
          <w:sz w:val="22"/>
          <w:szCs w:val="22"/>
          <w:lang w:val="en-GB"/>
        </w:rPr>
        <w:t xml:space="preserve"> of inclusive </w:t>
      </w:r>
      <w:r w:rsidR="00451560">
        <w:rPr>
          <w:rFonts w:cstheme="minorHAnsi"/>
          <w:sz w:val="22"/>
          <w:szCs w:val="22"/>
          <w:lang w:val="en-GB"/>
        </w:rPr>
        <w:t>indicators</w:t>
      </w:r>
      <w:r w:rsidR="0049061D">
        <w:rPr>
          <w:rFonts w:cstheme="minorHAnsi"/>
          <w:sz w:val="22"/>
          <w:szCs w:val="22"/>
          <w:lang w:val="en-GB"/>
        </w:rPr>
        <w:t xml:space="preserve"> / </w:t>
      </w:r>
      <w:r w:rsidR="00317CC2">
        <w:rPr>
          <w:rFonts w:cstheme="minorHAnsi"/>
          <w:sz w:val="22"/>
          <w:szCs w:val="22"/>
          <w:lang w:val="en-GB"/>
        </w:rPr>
        <w:t>“</w:t>
      </w:r>
      <w:r w:rsidR="0049061D">
        <w:rPr>
          <w:rFonts w:cstheme="minorHAnsi"/>
          <w:sz w:val="22"/>
          <w:szCs w:val="22"/>
          <w:lang w:val="en-GB"/>
        </w:rPr>
        <w:t>See IT</w:t>
      </w:r>
      <w:r w:rsidR="00317CC2">
        <w:rPr>
          <w:rFonts w:cstheme="minorHAnsi"/>
          <w:sz w:val="22"/>
          <w:szCs w:val="22"/>
          <w:lang w:val="en-GB"/>
        </w:rPr>
        <w:t>”,</w:t>
      </w:r>
      <w:r w:rsidR="0049061D">
        <w:rPr>
          <w:rFonts w:cstheme="minorHAnsi"/>
          <w:sz w:val="22"/>
          <w:szCs w:val="22"/>
          <w:lang w:val="en-GB"/>
        </w:rPr>
        <w:t xml:space="preserve"> and</w:t>
      </w:r>
      <w:r w:rsidR="009B1C19">
        <w:rPr>
          <w:rFonts w:cstheme="minorHAnsi"/>
          <w:sz w:val="22"/>
          <w:szCs w:val="22"/>
          <w:lang w:val="en-GB"/>
        </w:rPr>
        <w:t xml:space="preserve"> </w:t>
      </w:r>
      <w:r w:rsidRPr="00E53734">
        <w:rPr>
          <w:rFonts w:cstheme="minorHAnsi"/>
          <w:sz w:val="22"/>
          <w:szCs w:val="22"/>
          <w:lang w:val="en-GB"/>
        </w:rPr>
        <w:t xml:space="preserve">the TSA </w:t>
      </w:r>
      <w:r w:rsidR="0049061D" w:rsidRPr="00E53734">
        <w:rPr>
          <w:rFonts w:cstheme="minorHAnsi"/>
          <w:sz w:val="22"/>
          <w:szCs w:val="22"/>
          <w:lang w:val="en-GB"/>
        </w:rPr>
        <w:t>team-training</w:t>
      </w:r>
      <w:r w:rsidR="0049061D">
        <w:rPr>
          <w:rFonts w:cstheme="minorHAnsi"/>
          <w:sz w:val="22"/>
          <w:szCs w:val="22"/>
          <w:lang w:val="en-GB"/>
        </w:rPr>
        <w:t xml:space="preserve"> curriculum</w:t>
      </w:r>
      <w:r w:rsidRPr="00E53734">
        <w:rPr>
          <w:rFonts w:cstheme="minorHAnsi"/>
          <w:sz w:val="22"/>
          <w:szCs w:val="22"/>
          <w:lang w:val="en-GB"/>
        </w:rPr>
        <w:t>.</w:t>
      </w:r>
      <w:r w:rsidR="00317CC2">
        <w:rPr>
          <w:rFonts w:cstheme="minorHAnsi"/>
          <w:sz w:val="22"/>
          <w:szCs w:val="22"/>
          <w:lang w:val="en-GB"/>
        </w:rPr>
        <w:t xml:space="preserve"> </w:t>
      </w:r>
    </w:p>
    <w:p w14:paraId="34F4C325" w14:textId="77777777" w:rsidR="00AF04C3" w:rsidRPr="00E53734" w:rsidRDefault="00AF04C3" w:rsidP="000B1D3D">
      <w:pPr>
        <w:snapToGrid w:val="0"/>
        <w:rPr>
          <w:rFonts w:cstheme="minorHAnsi"/>
          <w:sz w:val="22"/>
          <w:szCs w:val="22"/>
          <w:lang w:val="en-GB"/>
        </w:rPr>
      </w:pPr>
    </w:p>
    <w:p w14:paraId="1C5E011F" w14:textId="3602D08F" w:rsidR="00085DB2" w:rsidRPr="000D2133" w:rsidRDefault="00E53734" w:rsidP="00085DB2">
      <w:pPr>
        <w:snapToGrid w:val="0"/>
        <w:rPr>
          <w:rFonts w:cstheme="minorHAnsi"/>
          <w:color w:val="0070C0"/>
          <w:sz w:val="22"/>
          <w:szCs w:val="22"/>
          <w:lang w:val="en-GB"/>
        </w:rPr>
      </w:pPr>
      <w:r w:rsidRPr="000D2133">
        <w:rPr>
          <w:rFonts w:cstheme="minorHAnsi"/>
          <w:color w:val="0070C0"/>
          <w:sz w:val="22"/>
          <w:szCs w:val="22"/>
          <w:lang w:val="en-GB"/>
        </w:rPr>
        <w:t>CICED project m</w:t>
      </w:r>
      <w:r w:rsidR="009B1C19" w:rsidRPr="000D2133">
        <w:rPr>
          <w:rFonts w:cstheme="minorHAnsi"/>
          <w:color w:val="0070C0"/>
          <w:sz w:val="22"/>
          <w:szCs w:val="22"/>
          <w:lang w:val="en-GB"/>
        </w:rPr>
        <w:t xml:space="preserve">onitoring will include regular </w:t>
      </w:r>
      <w:r w:rsidRPr="000D2133">
        <w:rPr>
          <w:rFonts w:cstheme="minorHAnsi"/>
          <w:color w:val="0070C0"/>
          <w:sz w:val="22"/>
          <w:szCs w:val="22"/>
          <w:lang w:val="en-GB"/>
        </w:rPr>
        <w:t>monthly online-</w:t>
      </w:r>
      <w:r w:rsidR="009B1C19" w:rsidRPr="000D2133">
        <w:rPr>
          <w:rFonts w:cstheme="minorHAnsi"/>
          <w:color w:val="0070C0"/>
          <w:sz w:val="22"/>
          <w:szCs w:val="22"/>
          <w:lang w:val="en-GB"/>
        </w:rPr>
        <w:t xml:space="preserve">meetings with </w:t>
      </w:r>
      <w:r w:rsidR="00085DB2" w:rsidRPr="000D2133">
        <w:rPr>
          <w:rFonts w:cstheme="minorHAnsi"/>
          <w:color w:val="0070C0"/>
          <w:sz w:val="22"/>
          <w:szCs w:val="22"/>
          <w:lang w:val="en-GB"/>
        </w:rPr>
        <w:t xml:space="preserve">the </w:t>
      </w:r>
      <w:r w:rsidR="00911A01">
        <w:rPr>
          <w:rFonts w:cstheme="minorHAnsi"/>
          <w:color w:val="0070C0"/>
          <w:sz w:val="22"/>
          <w:szCs w:val="22"/>
          <w:lang w:val="en-GB"/>
        </w:rPr>
        <w:t>Project</w:t>
      </w:r>
      <w:r w:rsidR="00085DB2" w:rsidRPr="000D2133">
        <w:rPr>
          <w:rFonts w:cstheme="minorHAnsi"/>
          <w:color w:val="0070C0"/>
          <w:sz w:val="22"/>
          <w:szCs w:val="22"/>
          <w:lang w:val="en-US"/>
        </w:rPr>
        <w:t xml:space="preserve"> Management Committee (please</w:t>
      </w:r>
      <w:r w:rsidR="000D2133">
        <w:rPr>
          <w:rFonts w:cstheme="minorHAnsi"/>
          <w:color w:val="0070C0"/>
          <w:sz w:val="22"/>
          <w:szCs w:val="22"/>
          <w:lang w:val="en-US"/>
        </w:rPr>
        <w:t xml:space="preserve"> also</w:t>
      </w:r>
      <w:r w:rsidR="00085DB2" w:rsidRPr="000D2133">
        <w:rPr>
          <w:rFonts w:cstheme="minorHAnsi"/>
          <w:color w:val="0070C0"/>
          <w:sz w:val="22"/>
          <w:szCs w:val="22"/>
          <w:lang w:val="en-US"/>
        </w:rPr>
        <w:t xml:space="preserve"> see section 3</w:t>
      </w:r>
      <w:r w:rsidR="000D2133">
        <w:rPr>
          <w:rFonts w:cstheme="minorHAnsi"/>
          <w:color w:val="0070C0"/>
          <w:sz w:val="22"/>
          <w:szCs w:val="22"/>
          <w:lang w:val="en-US"/>
        </w:rPr>
        <w:t>.</w:t>
      </w:r>
      <w:r w:rsidR="00085DB2" w:rsidRPr="000D2133">
        <w:rPr>
          <w:rFonts w:cstheme="minorHAnsi"/>
          <w:color w:val="0070C0"/>
          <w:sz w:val="22"/>
          <w:szCs w:val="22"/>
          <w:lang w:val="en-US"/>
        </w:rPr>
        <w:t>)</w:t>
      </w:r>
      <w:r w:rsidR="00DE352F">
        <w:rPr>
          <w:rFonts w:cstheme="minorHAnsi"/>
          <w:color w:val="0070C0"/>
          <w:sz w:val="22"/>
          <w:szCs w:val="22"/>
          <w:lang w:val="en-US"/>
        </w:rPr>
        <w:t xml:space="preserve"> </w:t>
      </w:r>
      <w:r w:rsidR="009B1C19" w:rsidRPr="000D2133">
        <w:rPr>
          <w:rFonts w:cstheme="minorHAnsi"/>
          <w:color w:val="0070C0"/>
          <w:sz w:val="22"/>
          <w:szCs w:val="22"/>
          <w:lang w:val="en-GB"/>
        </w:rPr>
        <w:t xml:space="preserve"> Annual field visits will also be conducted.</w:t>
      </w:r>
      <w:r w:rsidR="00BC29D3" w:rsidRPr="000D2133">
        <w:rPr>
          <w:rFonts w:cstheme="minorHAnsi"/>
          <w:color w:val="0070C0"/>
          <w:sz w:val="22"/>
          <w:szCs w:val="22"/>
          <w:lang w:val="en-GB"/>
        </w:rPr>
        <w:t xml:space="preserve"> </w:t>
      </w:r>
    </w:p>
    <w:p w14:paraId="0EF75B96" w14:textId="7468981D" w:rsidR="00880D80" w:rsidRDefault="00E53734" w:rsidP="000D2133">
      <w:pPr>
        <w:snapToGrid w:val="0"/>
        <w:rPr>
          <w:rFonts w:cstheme="minorHAnsi"/>
          <w:color w:val="0070C0"/>
          <w:sz w:val="22"/>
          <w:szCs w:val="22"/>
          <w:lang w:val="en-GB"/>
        </w:rPr>
      </w:pPr>
      <w:r w:rsidRPr="000D2133">
        <w:rPr>
          <w:rFonts w:cstheme="minorHAnsi"/>
          <w:color w:val="0070C0"/>
          <w:sz w:val="22"/>
          <w:szCs w:val="22"/>
          <w:lang w:val="en-GB"/>
        </w:rPr>
        <w:t xml:space="preserve">The JNF board will </w:t>
      </w:r>
      <w:r w:rsidR="00481BAD" w:rsidRPr="000D2133">
        <w:rPr>
          <w:rFonts w:cstheme="minorHAnsi"/>
          <w:color w:val="0070C0"/>
          <w:sz w:val="22"/>
          <w:szCs w:val="22"/>
          <w:lang w:val="en-GB"/>
        </w:rPr>
        <w:t>shoulder</w:t>
      </w:r>
      <w:r w:rsidR="000C2B23" w:rsidRPr="000D2133">
        <w:rPr>
          <w:rFonts w:cstheme="minorHAnsi"/>
          <w:color w:val="0070C0"/>
          <w:sz w:val="22"/>
          <w:szCs w:val="22"/>
          <w:lang w:val="en-GB"/>
        </w:rPr>
        <w:t xml:space="preserve"> </w:t>
      </w:r>
      <w:r w:rsidR="00481BAD" w:rsidRPr="000D2133">
        <w:rPr>
          <w:rFonts w:cstheme="minorHAnsi"/>
          <w:color w:val="0070C0"/>
          <w:sz w:val="22"/>
          <w:szCs w:val="22"/>
          <w:lang w:val="en-GB"/>
        </w:rPr>
        <w:t>responsibility</w:t>
      </w:r>
      <w:r w:rsidR="000C2B23" w:rsidRPr="000D2133">
        <w:rPr>
          <w:rFonts w:cstheme="minorHAnsi"/>
          <w:color w:val="0070C0"/>
          <w:sz w:val="22"/>
          <w:szCs w:val="22"/>
          <w:lang w:val="en-GB"/>
        </w:rPr>
        <w:t xml:space="preserve"> for the project</w:t>
      </w:r>
      <w:r w:rsidR="00F1793E" w:rsidRPr="000D2133">
        <w:rPr>
          <w:rFonts w:cstheme="minorHAnsi"/>
          <w:color w:val="0070C0"/>
          <w:sz w:val="22"/>
          <w:szCs w:val="22"/>
          <w:lang w:val="en-GB"/>
        </w:rPr>
        <w:t xml:space="preserve"> in Nepal</w:t>
      </w:r>
      <w:r w:rsidR="000C2B23" w:rsidRPr="000D2133">
        <w:rPr>
          <w:rFonts w:cstheme="minorHAnsi"/>
          <w:color w:val="0070C0"/>
          <w:sz w:val="22"/>
          <w:szCs w:val="22"/>
          <w:lang w:val="en-GB"/>
        </w:rPr>
        <w:t xml:space="preserve"> and oversee</w:t>
      </w:r>
      <w:r w:rsidR="00865F9D" w:rsidRPr="000D2133">
        <w:rPr>
          <w:rFonts w:cstheme="minorHAnsi"/>
          <w:color w:val="0070C0"/>
          <w:sz w:val="22"/>
          <w:szCs w:val="22"/>
          <w:lang w:val="en-GB"/>
        </w:rPr>
        <w:t xml:space="preserve"> implementation,</w:t>
      </w:r>
      <w:r w:rsidRPr="000D2133">
        <w:rPr>
          <w:rFonts w:cstheme="minorHAnsi"/>
          <w:color w:val="0070C0"/>
          <w:sz w:val="22"/>
          <w:szCs w:val="22"/>
          <w:lang w:val="en-GB"/>
        </w:rPr>
        <w:t xml:space="preserve"> </w:t>
      </w:r>
      <w:r w:rsidR="00F1793E" w:rsidRPr="000D2133">
        <w:rPr>
          <w:rFonts w:cstheme="minorHAnsi"/>
          <w:color w:val="0070C0"/>
          <w:sz w:val="22"/>
          <w:szCs w:val="22"/>
          <w:lang w:val="en-GB"/>
        </w:rPr>
        <w:t>the project budget,</w:t>
      </w:r>
      <w:r w:rsidRPr="000D2133">
        <w:rPr>
          <w:rFonts w:cstheme="minorHAnsi"/>
          <w:color w:val="0070C0"/>
          <w:sz w:val="22"/>
          <w:szCs w:val="22"/>
          <w:lang w:val="en-GB"/>
        </w:rPr>
        <w:t xml:space="preserve"> management and monitoring.  </w:t>
      </w:r>
    </w:p>
    <w:p w14:paraId="2B725D8B" w14:textId="42814609" w:rsidR="000D2133" w:rsidRPr="000D2133" w:rsidRDefault="000D2133" w:rsidP="000D2133">
      <w:pPr>
        <w:snapToGrid w:val="0"/>
        <w:rPr>
          <w:rFonts w:cstheme="minorHAnsi"/>
          <w:color w:val="0070C0"/>
          <w:sz w:val="22"/>
          <w:szCs w:val="22"/>
          <w:lang w:val="en-GB"/>
        </w:rPr>
      </w:pPr>
      <w:r w:rsidRPr="000D2133">
        <w:rPr>
          <w:rFonts w:cstheme="minorHAnsi"/>
          <w:color w:val="0070C0"/>
          <w:sz w:val="22"/>
          <w:szCs w:val="22"/>
          <w:lang w:val="en-GB"/>
        </w:rPr>
        <w:t>The project coordinator</w:t>
      </w:r>
      <w:r w:rsidRPr="000D2133">
        <w:rPr>
          <w:rFonts w:cstheme="minorHAnsi"/>
          <w:color w:val="0070C0"/>
          <w:sz w:val="22"/>
          <w:szCs w:val="22"/>
          <w:lang w:val="en-US"/>
        </w:rPr>
        <w:t xml:space="preserve"> </w:t>
      </w:r>
      <w:r w:rsidRPr="000D2133">
        <w:rPr>
          <w:rFonts w:cstheme="minorHAnsi"/>
          <w:color w:val="0070C0"/>
          <w:sz w:val="22"/>
          <w:szCs w:val="22"/>
          <w:lang w:val="en-GB"/>
        </w:rPr>
        <w:t xml:space="preserve">will be responsible for the day-to-day planning and coordination of all activities.  He will facilitate the TSA teams, identifying their needs as they arise, enabling them to deliver high quality inputs. He will be responsible for overall monitoring and </w:t>
      </w:r>
      <w:r w:rsidRPr="000D2133">
        <w:rPr>
          <w:rFonts w:cstheme="minorHAnsi"/>
          <w:color w:val="0070C0"/>
          <w:sz w:val="22"/>
          <w:szCs w:val="22"/>
          <w:lang w:val="en-US"/>
        </w:rPr>
        <w:t>information management, reporting each month, via</w:t>
      </w:r>
      <w:r w:rsidR="00DF127C">
        <w:rPr>
          <w:rFonts w:cstheme="minorHAnsi"/>
          <w:color w:val="0070C0"/>
          <w:sz w:val="22"/>
          <w:szCs w:val="22"/>
          <w:lang w:val="en-US"/>
        </w:rPr>
        <w:t xml:space="preserve"> a</w:t>
      </w:r>
      <w:r w:rsidR="000B3112">
        <w:rPr>
          <w:rFonts w:cstheme="minorHAnsi"/>
          <w:color w:val="0070C0"/>
          <w:sz w:val="22"/>
          <w:szCs w:val="22"/>
          <w:lang w:val="en-US"/>
        </w:rPr>
        <w:t xml:space="preserve"> host</w:t>
      </w:r>
      <w:r w:rsidRPr="000D2133">
        <w:rPr>
          <w:rFonts w:cstheme="minorHAnsi"/>
          <w:color w:val="0070C0"/>
          <w:sz w:val="22"/>
          <w:szCs w:val="22"/>
          <w:lang w:val="en-US"/>
        </w:rPr>
        <w:t xml:space="preserve"> appropriate channels, to all involved stakeholders.</w:t>
      </w:r>
      <w:r w:rsidRPr="000D2133">
        <w:rPr>
          <w:rFonts w:cstheme="minorHAnsi"/>
          <w:color w:val="0070C0"/>
          <w:sz w:val="22"/>
          <w:szCs w:val="22"/>
          <w:lang w:val="en-GB"/>
        </w:rPr>
        <w:t xml:space="preserve">  </w:t>
      </w:r>
    </w:p>
    <w:p w14:paraId="11D03209" w14:textId="53A7A448" w:rsidR="000B3112" w:rsidRDefault="00451560" w:rsidP="00DB2D66">
      <w:pPr>
        <w:shd w:val="clear" w:color="auto" w:fill="FFFFFF"/>
        <w:tabs>
          <w:tab w:val="left" w:pos="-284"/>
        </w:tabs>
        <w:ind w:right="-149"/>
        <w:rPr>
          <w:rFonts w:cstheme="minorHAnsi"/>
          <w:color w:val="0070C0"/>
          <w:sz w:val="22"/>
          <w:szCs w:val="22"/>
          <w:lang w:val="en-GB"/>
        </w:rPr>
      </w:pPr>
      <w:r w:rsidRPr="000D2133">
        <w:rPr>
          <w:rFonts w:cstheme="minorHAnsi"/>
          <w:color w:val="0070C0"/>
          <w:sz w:val="22"/>
          <w:szCs w:val="22"/>
          <w:lang w:val="en-US"/>
        </w:rPr>
        <w:t>As per JNF recruitment norms</w:t>
      </w:r>
      <w:r w:rsidR="00CD4691">
        <w:rPr>
          <w:rFonts w:cstheme="minorHAnsi"/>
          <w:color w:val="0070C0"/>
          <w:sz w:val="22"/>
          <w:szCs w:val="22"/>
          <w:lang w:val="en-US"/>
        </w:rPr>
        <w:t>,</w:t>
      </w:r>
      <w:r w:rsidRPr="000D2133">
        <w:rPr>
          <w:rFonts w:cstheme="minorHAnsi"/>
          <w:color w:val="0070C0"/>
          <w:sz w:val="22"/>
          <w:szCs w:val="22"/>
          <w:lang w:val="en-US"/>
        </w:rPr>
        <w:t xml:space="preserve"> a selection committee will be</w:t>
      </w:r>
      <w:r w:rsidR="00CD4691">
        <w:rPr>
          <w:rFonts w:cstheme="minorHAnsi"/>
          <w:color w:val="0070C0"/>
          <w:sz w:val="22"/>
          <w:szCs w:val="22"/>
          <w:lang w:val="en-US"/>
        </w:rPr>
        <w:t xml:space="preserve"> formed to secure high quality</w:t>
      </w:r>
      <w:r w:rsidRPr="000D2133">
        <w:rPr>
          <w:rFonts w:cstheme="minorHAnsi"/>
          <w:color w:val="0070C0"/>
          <w:sz w:val="22"/>
          <w:szCs w:val="22"/>
          <w:lang w:val="en-US"/>
        </w:rPr>
        <w:t xml:space="preserve"> TSA</w:t>
      </w:r>
      <w:r w:rsidR="000B3112">
        <w:rPr>
          <w:rFonts w:cstheme="minorHAnsi"/>
          <w:color w:val="0070C0"/>
          <w:sz w:val="22"/>
          <w:szCs w:val="22"/>
          <w:lang w:val="en-US"/>
        </w:rPr>
        <w:t xml:space="preserve"> team</w:t>
      </w:r>
      <w:r w:rsidR="00853BE3">
        <w:rPr>
          <w:rFonts w:cstheme="minorHAnsi"/>
          <w:color w:val="0070C0"/>
          <w:sz w:val="22"/>
          <w:szCs w:val="22"/>
          <w:lang w:val="en-US"/>
        </w:rPr>
        <w:t xml:space="preserve"> membership.</w:t>
      </w:r>
      <w:r w:rsidR="00CD4691">
        <w:rPr>
          <w:rFonts w:cstheme="minorHAnsi"/>
          <w:color w:val="0070C0"/>
          <w:sz w:val="22"/>
          <w:szCs w:val="22"/>
          <w:lang w:val="en-US"/>
        </w:rPr>
        <w:t xml:space="preserve"> The committee will include:</w:t>
      </w:r>
      <w:r w:rsidRPr="000D2133">
        <w:rPr>
          <w:rFonts w:cstheme="minorHAnsi"/>
          <w:color w:val="0070C0"/>
          <w:sz w:val="22"/>
          <w:szCs w:val="22"/>
          <w:lang w:val="en-US"/>
        </w:rPr>
        <w:t xml:space="preserve"> JNFs board member, Tenzin Sherpa, who has 20 years’ working experience as a trainer of  trainers;  </w:t>
      </w:r>
      <w:r w:rsidRPr="000D2133">
        <w:rPr>
          <w:rFonts w:cstheme="minorHAnsi"/>
          <w:bCs/>
          <w:color w:val="0070C0"/>
          <w:sz w:val="22"/>
          <w:szCs w:val="22"/>
          <w:lang w:val="en-US"/>
        </w:rPr>
        <w:t xml:space="preserve">Sharada Sharma, </w:t>
      </w:r>
      <w:r w:rsidRPr="000D2133">
        <w:rPr>
          <w:rFonts w:cstheme="minorHAnsi"/>
          <w:color w:val="0070C0"/>
          <w:sz w:val="22"/>
          <w:szCs w:val="22"/>
          <w:lang w:val="en-US"/>
        </w:rPr>
        <w:t>senior program o</w:t>
      </w:r>
      <w:r w:rsidR="000D2133" w:rsidRPr="000D2133">
        <w:rPr>
          <w:rFonts w:cstheme="minorHAnsi"/>
          <w:color w:val="0070C0"/>
          <w:sz w:val="22"/>
          <w:szCs w:val="22"/>
          <w:lang w:val="en-US"/>
        </w:rPr>
        <w:t>fficer from children-Nepal,</w:t>
      </w:r>
      <w:r w:rsidRPr="000D2133">
        <w:rPr>
          <w:rFonts w:cstheme="minorHAnsi"/>
          <w:color w:val="0070C0"/>
          <w:sz w:val="22"/>
          <w:szCs w:val="22"/>
          <w:lang w:val="en-US"/>
        </w:rPr>
        <w:t xml:space="preserve">  who has 25 years’ of proven experience in facilitating participatory development;   Perm Thapa the municipality education officer;  Shiva Adhikari, inclusive education facilitator</w:t>
      </w:r>
      <w:r w:rsidR="00CD4691">
        <w:rPr>
          <w:rFonts w:cstheme="minorHAnsi"/>
          <w:color w:val="0070C0"/>
          <w:sz w:val="22"/>
          <w:szCs w:val="22"/>
          <w:lang w:val="en-US"/>
        </w:rPr>
        <w:t xml:space="preserve"> at Humanity &amp; Inclusion, Nepal</w:t>
      </w:r>
      <w:r w:rsidRPr="000D2133">
        <w:rPr>
          <w:rFonts w:cstheme="minorHAnsi"/>
          <w:color w:val="0070C0"/>
          <w:sz w:val="22"/>
          <w:szCs w:val="22"/>
          <w:lang w:val="en-US"/>
        </w:rPr>
        <w:t xml:space="preserve"> and  the JNF coordinator, Gopal Lama who has over 20 years of experience in the field of mainstream and adult education. </w:t>
      </w:r>
    </w:p>
    <w:p w14:paraId="4267520D" w14:textId="6685E5E2" w:rsidR="00DB2D66" w:rsidRPr="00573338" w:rsidRDefault="009B1C19" w:rsidP="000B3112">
      <w:pPr>
        <w:snapToGrid w:val="0"/>
        <w:rPr>
          <w:rFonts w:cstheme="minorHAnsi"/>
          <w:color w:val="0070C0"/>
          <w:sz w:val="22"/>
          <w:szCs w:val="22"/>
          <w:lang w:val="en-GB"/>
        </w:rPr>
      </w:pPr>
      <w:r w:rsidRPr="00085DB2">
        <w:rPr>
          <w:rFonts w:cstheme="minorHAnsi"/>
          <w:color w:val="0070C0"/>
          <w:sz w:val="22"/>
          <w:szCs w:val="22"/>
          <w:lang w:val="en-GB"/>
        </w:rPr>
        <w:t>JNF and</w:t>
      </w:r>
      <w:r w:rsidR="000B3112">
        <w:rPr>
          <w:rFonts w:cstheme="minorHAnsi"/>
          <w:color w:val="0070C0"/>
          <w:sz w:val="22"/>
          <w:szCs w:val="22"/>
          <w:lang w:val="en-GB"/>
        </w:rPr>
        <w:t xml:space="preserve"> the</w:t>
      </w:r>
      <w:r w:rsidRPr="00085DB2">
        <w:rPr>
          <w:rFonts w:cstheme="minorHAnsi"/>
          <w:color w:val="0070C0"/>
          <w:sz w:val="22"/>
          <w:szCs w:val="22"/>
          <w:lang w:val="en-GB"/>
        </w:rPr>
        <w:t xml:space="preserve"> Hel</w:t>
      </w:r>
      <w:r w:rsidR="00DA0CE8">
        <w:rPr>
          <w:rFonts w:cstheme="minorHAnsi"/>
          <w:color w:val="0070C0"/>
          <w:sz w:val="22"/>
          <w:szCs w:val="22"/>
          <w:lang w:val="en-GB"/>
        </w:rPr>
        <w:t>a</w:t>
      </w:r>
      <w:r w:rsidRPr="00085DB2">
        <w:rPr>
          <w:rFonts w:cstheme="minorHAnsi"/>
          <w:color w:val="0070C0"/>
          <w:sz w:val="22"/>
          <w:szCs w:val="22"/>
          <w:lang w:val="en-GB"/>
        </w:rPr>
        <w:t xml:space="preserve">mbu </w:t>
      </w:r>
      <w:r w:rsidR="00085DB2" w:rsidRPr="00085DB2">
        <w:rPr>
          <w:rFonts w:cstheme="minorHAnsi"/>
          <w:color w:val="0070C0"/>
          <w:sz w:val="22"/>
          <w:szCs w:val="22"/>
          <w:lang w:val="en-GB"/>
        </w:rPr>
        <w:t>Municip</w:t>
      </w:r>
      <w:r w:rsidR="00CD4691">
        <w:rPr>
          <w:rFonts w:cstheme="minorHAnsi"/>
          <w:color w:val="0070C0"/>
          <w:sz w:val="22"/>
          <w:szCs w:val="22"/>
          <w:lang w:val="en-GB"/>
        </w:rPr>
        <w:t>ality have already signed a MOU</w:t>
      </w:r>
      <w:r w:rsidR="00085DB2" w:rsidRPr="00085DB2">
        <w:rPr>
          <w:rFonts w:cstheme="minorHAnsi"/>
          <w:color w:val="0070C0"/>
          <w:sz w:val="22"/>
          <w:szCs w:val="22"/>
          <w:lang w:val="en-GB"/>
        </w:rPr>
        <w:t xml:space="preserve"> agreeing on</w:t>
      </w:r>
      <w:r w:rsidRPr="00085DB2">
        <w:rPr>
          <w:rFonts w:cstheme="minorHAnsi"/>
          <w:color w:val="0070C0"/>
          <w:sz w:val="22"/>
          <w:szCs w:val="22"/>
          <w:lang w:val="en-GB"/>
        </w:rPr>
        <w:t xml:space="preserve"> </w:t>
      </w:r>
      <w:r w:rsidR="00085DB2" w:rsidRPr="00085DB2">
        <w:rPr>
          <w:rFonts w:cstheme="minorHAnsi"/>
          <w:color w:val="0070C0"/>
          <w:sz w:val="22"/>
          <w:szCs w:val="22"/>
          <w:lang w:val="en-GB"/>
        </w:rPr>
        <w:t xml:space="preserve">the </w:t>
      </w:r>
      <w:r w:rsidRPr="00085DB2">
        <w:rPr>
          <w:rFonts w:cstheme="minorHAnsi"/>
          <w:color w:val="0070C0"/>
          <w:sz w:val="22"/>
          <w:szCs w:val="22"/>
          <w:lang w:val="en-GB"/>
        </w:rPr>
        <w:t xml:space="preserve">overall intensions and structure of </w:t>
      </w:r>
      <w:r w:rsidR="00085DB2" w:rsidRPr="00085DB2">
        <w:rPr>
          <w:rFonts w:cstheme="minorHAnsi"/>
          <w:color w:val="0070C0"/>
          <w:sz w:val="22"/>
          <w:szCs w:val="22"/>
          <w:lang w:val="en-GB"/>
        </w:rPr>
        <w:t>this</w:t>
      </w:r>
      <w:r w:rsidRPr="00085DB2">
        <w:rPr>
          <w:rFonts w:cstheme="minorHAnsi"/>
          <w:color w:val="0070C0"/>
          <w:sz w:val="22"/>
          <w:szCs w:val="22"/>
          <w:lang w:val="en-GB"/>
        </w:rPr>
        <w:t xml:space="preserve"> project</w:t>
      </w:r>
      <w:r w:rsidR="000B3112">
        <w:rPr>
          <w:rFonts w:cstheme="minorHAnsi"/>
          <w:color w:val="0070C0"/>
          <w:sz w:val="22"/>
          <w:szCs w:val="22"/>
          <w:lang w:val="en-GB"/>
        </w:rPr>
        <w:t>,</w:t>
      </w:r>
      <w:r w:rsidR="00CD4691">
        <w:rPr>
          <w:rFonts w:cstheme="minorHAnsi"/>
          <w:color w:val="0070C0"/>
          <w:sz w:val="22"/>
          <w:szCs w:val="22"/>
          <w:lang w:val="en-GB"/>
        </w:rPr>
        <w:t xml:space="preserve"> this</w:t>
      </w:r>
      <w:r w:rsidR="00085DB2" w:rsidRPr="00085DB2">
        <w:rPr>
          <w:rFonts w:cstheme="minorHAnsi"/>
          <w:color w:val="0070C0"/>
          <w:sz w:val="22"/>
          <w:szCs w:val="22"/>
          <w:lang w:val="en-GB"/>
        </w:rPr>
        <w:t xml:space="preserve"> MOU</w:t>
      </w:r>
      <w:r w:rsidRPr="00085DB2">
        <w:rPr>
          <w:rFonts w:cstheme="minorHAnsi"/>
          <w:color w:val="0070C0"/>
          <w:sz w:val="22"/>
          <w:szCs w:val="22"/>
          <w:lang w:val="en-GB"/>
        </w:rPr>
        <w:t xml:space="preserve"> will be </w:t>
      </w:r>
      <w:r w:rsidR="00CD4691" w:rsidRPr="00085DB2">
        <w:rPr>
          <w:rFonts w:cstheme="minorHAnsi"/>
          <w:color w:val="0070C0"/>
          <w:sz w:val="22"/>
          <w:szCs w:val="22"/>
          <w:lang w:val="en-GB"/>
        </w:rPr>
        <w:t>updated</w:t>
      </w:r>
      <w:r w:rsidR="00CD4691">
        <w:rPr>
          <w:rFonts w:cstheme="minorHAnsi"/>
          <w:color w:val="0070C0"/>
          <w:sz w:val="22"/>
          <w:szCs w:val="22"/>
          <w:lang w:val="en-GB"/>
        </w:rPr>
        <w:t xml:space="preserve"> </w:t>
      </w:r>
      <w:r w:rsidR="00CD4691" w:rsidRPr="00085DB2">
        <w:rPr>
          <w:rFonts w:cstheme="minorHAnsi"/>
          <w:color w:val="0070C0"/>
          <w:sz w:val="22"/>
          <w:szCs w:val="22"/>
          <w:lang w:val="en-GB"/>
        </w:rPr>
        <w:t>at</w:t>
      </w:r>
      <w:r w:rsidRPr="00085DB2">
        <w:rPr>
          <w:rFonts w:cstheme="minorHAnsi"/>
          <w:color w:val="0070C0"/>
          <w:sz w:val="22"/>
          <w:szCs w:val="22"/>
          <w:lang w:val="en-GB"/>
        </w:rPr>
        <w:t xml:space="preserve"> the start of the project.  MOU</w:t>
      </w:r>
      <w:r w:rsidR="000D2133">
        <w:rPr>
          <w:rFonts w:cstheme="minorHAnsi"/>
          <w:color w:val="0070C0"/>
          <w:sz w:val="22"/>
          <w:szCs w:val="22"/>
          <w:lang w:val="en-GB"/>
        </w:rPr>
        <w:t>s</w:t>
      </w:r>
      <w:r w:rsidRPr="00085DB2">
        <w:rPr>
          <w:rFonts w:cstheme="minorHAnsi"/>
          <w:color w:val="0070C0"/>
          <w:sz w:val="22"/>
          <w:szCs w:val="22"/>
          <w:lang w:val="en-GB"/>
        </w:rPr>
        <w:t xml:space="preserve"> will also be made between each School </w:t>
      </w:r>
      <w:r w:rsidR="00085DB2" w:rsidRPr="00085DB2">
        <w:rPr>
          <w:rFonts w:cstheme="minorHAnsi"/>
          <w:color w:val="0070C0"/>
          <w:sz w:val="22"/>
          <w:szCs w:val="22"/>
          <w:lang w:val="en-GB"/>
        </w:rPr>
        <w:t>Management</w:t>
      </w:r>
      <w:r w:rsidRPr="00085DB2">
        <w:rPr>
          <w:rFonts w:cstheme="minorHAnsi"/>
          <w:color w:val="0070C0"/>
          <w:sz w:val="22"/>
          <w:szCs w:val="22"/>
          <w:lang w:val="en-GB"/>
        </w:rPr>
        <w:t xml:space="preserve"> </w:t>
      </w:r>
      <w:r w:rsidR="00085DB2" w:rsidRPr="00085DB2">
        <w:rPr>
          <w:rFonts w:cstheme="minorHAnsi"/>
          <w:color w:val="0070C0"/>
          <w:sz w:val="22"/>
          <w:szCs w:val="22"/>
          <w:lang w:val="en-GB"/>
        </w:rPr>
        <w:t xml:space="preserve">Committee </w:t>
      </w:r>
      <w:r w:rsidR="00085DB2" w:rsidRPr="00573338">
        <w:rPr>
          <w:rFonts w:cstheme="minorHAnsi"/>
          <w:color w:val="0070C0"/>
          <w:sz w:val="22"/>
          <w:szCs w:val="22"/>
          <w:lang w:val="en-GB"/>
        </w:rPr>
        <w:t>and</w:t>
      </w:r>
      <w:r w:rsidRPr="00573338">
        <w:rPr>
          <w:rFonts w:cstheme="minorHAnsi"/>
          <w:color w:val="0070C0"/>
          <w:sz w:val="22"/>
          <w:szCs w:val="22"/>
          <w:lang w:val="en-GB"/>
        </w:rPr>
        <w:t xml:space="preserve"> </w:t>
      </w:r>
      <w:r w:rsidR="00573338" w:rsidRPr="00573338">
        <w:rPr>
          <w:rFonts w:cstheme="minorHAnsi"/>
          <w:color w:val="0070C0"/>
          <w:sz w:val="22"/>
          <w:szCs w:val="22"/>
          <w:lang w:val="en-GB"/>
        </w:rPr>
        <w:t xml:space="preserve">JNF, </w:t>
      </w:r>
      <w:r w:rsidR="00864D59">
        <w:rPr>
          <w:rFonts w:cstheme="minorHAnsi"/>
          <w:color w:val="0070C0"/>
          <w:sz w:val="22"/>
          <w:szCs w:val="22"/>
          <w:lang w:val="en-GB"/>
        </w:rPr>
        <w:t>ce</w:t>
      </w:r>
      <w:r w:rsidR="00864D59" w:rsidRPr="00573338">
        <w:rPr>
          <w:rFonts w:cstheme="minorHAnsi"/>
          <w:color w:val="0070C0"/>
          <w:sz w:val="22"/>
          <w:szCs w:val="22"/>
          <w:lang w:val="en-GB"/>
        </w:rPr>
        <w:t>menting</w:t>
      </w:r>
      <w:r w:rsidR="00573338" w:rsidRPr="00573338">
        <w:rPr>
          <w:rFonts w:cstheme="minorHAnsi"/>
          <w:color w:val="0070C0"/>
          <w:sz w:val="22"/>
          <w:szCs w:val="22"/>
          <w:lang w:val="en-GB"/>
        </w:rPr>
        <w:t xml:space="preserve"> local ownership.</w:t>
      </w:r>
    </w:p>
    <w:p w14:paraId="532721A8" w14:textId="39D10351" w:rsidR="00165A6E" w:rsidRDefault="000D2133" w:rsidP="00F350B1">
      <w:pPr>
        <w:rPr>
          <w:rFonts w:cstheme="minorHAnsi"/>
          <w:color w:val="0070C0"/>
          <w:sz w:val="22"/>
          <w:lang w:val="en-GB"/>
        </w:rPr>
      </w:pPr>
      <w:r w:rsidRPr="001F7240">
        <w:rPr>
          <w:rFonts w:cstheme="minorHAnsi"/>
          <w:color w:val="0070C0"/>
          <w:sz w:val="22"/>
          <w:lang w:val="en-GB"/>
        </w:rPr>
        <w:t>T</w:t>
      </w:r>
      <w:r w:rsidR="00F23095" w:rsidRPr="001F7240">
        <w:rPr>
          <w:rFonts w:cstheme="minorHAnsi"/>
          <w:color w:val="0070C0"/>
          <w:sz w:val="22"/>
          <w:lang w:val="en-GB"/>
        </w:rPr>
        <w:t xml:space="preserve">his </w:t>
      </w:r>
      <w:r w:rsidR="001F7240" w:rsidRPr="001F7240">
        <w:rPr>
          <w:rFonts w:cstheme="minorHAnsi"/>
          <w:color w:val="0070C0"/>
          <w:sz w:val="22"/>
          <w:lang w:val="en-GB"/>
        </w:rPr>
        <w:t>intervention</w:t>
      </w:r>
      <w:r w:rsidR="00F23095" w:rsidRPr="001F7240">
        <w:rPr>
          <w:rFonts w:cstheme="minorHAnsi"/>
          <w:color w:val="0070C0"/>
          <w:sz w:val="22"/>
          <w:lang w:val="en-GB"/>
        </w:rPr>
        <w:t xml:space="preserve"> will</w:t>
      </w:r>
      <w:r w:rsidR="000B1D3D" w:rsidRPr="001F7240">
        <w:rPr>
          <w:rFonts w:cstheme="minorHAnsi"/>
          <w:color w:val="0070C0"/>
          <w:sz w:val="22"/>
          <w:lang w:val="en-GB"/>
        </w:rPr>
        <w:t xml:space="preserve"> continue</w:t>
      </w:r>
      <w:r w:rsidR="000B65C5" w:rsidRPr="001F7240">
        <w:rPr>
          <w:rFonts w:cstheme="minorHAnsi"/>
          <w:color w:val="0070C0"/>
          <w:sz w:val="22"/>
          <w:lang w:val="en-GB"/>
        </w:rPr>
        <w:t xml:space="preserve"> to strengthen </w:t>
      </w:r>
      <w:r w:rsidR="00F35B76">
        <w:rPr>
          <w:rFonts w:cstheme="minorHAnsi"/>
          <w:color w:val="0070C0"/>
          <w:sz w:val="22"/>
          <w:lang w:val="en-GB"/>
        </w:rPr>
        <w:t xml:space="preserve">partnership </w:t>
      </w:r>
      <w:r w:rsidR="00F23095" w:rsidRPr="001F7240">
        <w:rPr>
          <w:rFonts w:cstheme="minorHAnsi"/>
          <w:color w:val="0070C0"/>
          <w:sz w:val="22"/>
          <w:lang w:val="en-GB"/>
        </w:rPr>
        <w:t>relations</w:t>
      </w:r>
      <w:r w:rsidR="00F35B76">
        <w:rPr>
          <w:rFonts w:cstheme="minorHAnsi"/>
          <w:color w:val="0070C0"/>
          <w:sz w:val="22"/>
          <w:lang w:val="en-GB"/>
        </w:rPr>
        <w:t xml:space="preserve">. The present proposal </w:t>
      </w:r>
      <w:r w:rsidR="000B3112">
        <w:rPr>
          <w:rFonts w:cstheme="minorHAnsi"/>
          <w:color w:val="0070C0"/>
          <w:sz w:val="22"/>
          <w:lang w:val="en-GB"/>
        </w:rPr>
        <w:t>complements</w:t>
      </w:r>
      <w:r w:rsidR="00CD4691">
        <w:rPr>
          <w:rFonts w:cstheme="minorHAnsi"/>
          <w:color w:val="0070C0"/>
          <w:sz w:val="22"/>
          <w:lang w:val="en-GB"/>
        </w:rPr>
        <w:t xml:space="preserve"> the y</w:t>
      </w:r>
      <w:r w:rsidR="00F35B76">
        <w:rPr>
          <w:rFonts w:cstheme="minorHAnsi"/>
          <w:color w:val="0070C0"/>
          <w:sz w:val="22"/>
          <w:lang w:val="en-GB"/>
        </w:rPr>
        <w:t xml:space="preserve">outh </w:t>
      </w:r>
      <w:r w:rsidR="00853BE3">
        <w:rPr>
          <w:rFonts w:cstheme="minorHAnsi"/>
          <w:color w:val="0070C0"/>
          <w:sz w:val="22"/>
          <w:lang w:val="en-GB"/>
        </w:rPr>
        <w:t>project,</w:t>
      </w:r>
      <w:r w:rsidR="00F35B76">
        <w:rPr>
          <w:rFonts w:cstheme="minorHAnsi"/>
          <w:color w:val="0070C0"/>
          <w:sz w:val="22"/>
          <w:lang w:val="en-GB"/>
        </w:rPr>
        <w:t xml:space="preserve"> in so much as there is a </w:t>
      </w:r>
      <w:r w:rsidR="000B3112">
        <w:rPr>
          <w:rFonts w:cstheme="minorHAnsi"/>
          <w:color w:val="0070C0"/>
          <w:sz w:val="22"/>
          <w:lang w:val="en-GB"/>
        </w:rPr>
        <w:t>long-term</w:t>
      </w:r>
      <w:r w:rsidR="00853BE3">
        <w:rPr>
          <w:rFonts w:cstheme="minorHAnsi"/>
          <w:color w:val="0070C0"/>
          <w:sz w:val="22"/>
          <w:lang w:val="en-GB"/>
        </w:rPr>
        <w:t xml:space="preserve"> vision</w:t>
      </w:r>
      <w:r w:rsidR="002D4BA7">
        <w:rPr>
          <w:rFonts w:cstheme="minorHAnsi"/>
          <w:color w:val="0070C0"/>
          <w:sz w:val="22"/>
          <w:lang w:val="en-GB"/>
        </w:rPr>
        <w:t xml:space="preserve">. As schools </w:t>
      </w:r>
      <w:r w:rsidR="000B3112">
        <w:rPr>
          <w:rFonts w:cstheme="minorHAnsi"/>
          <w:color w:val="0070C0"/>
          <w:sz w:val="22"/>
          <w:lang w:val="en-GB"/>
        </w:rPr>
        <w:t>improve</w:t>
      </w:r>
      <w:r w:rsidR="002D4BA7">
        <w:rPr>
          <w:rFonts w:cstheme="minorHAnsi"/>
          <w:color w:val="0070C0"/>
          <w:sz w:val="22"/>
          <w:lang w:val="en-GB"/>
        </w:rPr>
        <w:t xml:space="preserve"> and children remain in the </w:t>
      </w:r>
      <w:r w:rsidR="000B3112">
        <w:rPr>
          <w:rFonts w:cstheme="minorHAnsi"/>
          <w:color w:val="0070C0"/>
          <w:sz w:val="22"/>
          <w:lang w:val="en-GB"/>
        </w:rPr>
        <w:t>area,</w:t>
      </w:r>
      <w:r w:rsidR="005C2314">
        <w:rPr>
          <w:rFonts w:cstheme="minorHAnsi"/>
          <w:color w:val="0070C0"/>
          <w:sz w:val="22"/>
          <w:lang w:val="en-GB"/>
        </w:rPr>
        <w:t xml:space="preserve"> a strong youth culture</w:t>
      </w:r>
      <w:r w:rsidR="002D4BA7">
        <w:rPr>
          <w:rFonts w:cstheme="minorHAnsi"/>
          <w:color w:val="0070C0"/>
          <w:sz w:val="22"/>
          <w:lang w:val="en-GB"/>
        </w:rPr>
        <w:t xml:space="preserve"> and employment possibilities are</w:t>
      </w:r>
      <w:r w:rsidR="00853BE3">
        <w:rPr>
          <w:rFonts w:cstheme="minorHAnsi"/>
          <w:color w:val="0070C0"/>
          <w:sz w:val="22"/>
          <w:lang w:val="en-GB"/>
        </w:rPr>
        <w:t xml:space="preserve"> necessary</w:t>
      </w:r>
      <w:r w:rsidR="005C2314">
        <w:rPr>
          <w:rFonts w:cstheme="minorHAnsi"/>
          <w:color w:val="0070C0"/>
          <w:sz w:val="22"/>
          <w:lang w:val="en-GB"/>
        </w:rPr>
        <w:t xml:space="preserve"> and</w:t>
      </w:r>
      <w:r w:rsidR="004F3E27">
        <w:rPr>
          <w:rFonts w:cstheme="minorHAnsi"/>
          <w:color w:val="0070C0"/>
          <w:sz w:val="22"/>
          <w:lang w:val="en-GB"/>
        </w:rPr>
        <w:t xml:space="preserve"> </w:t>
      </w:r>
      <w:r w:rsidR="00853BE3">
        <w:rPr>
          <w:rFonts w:cstheme="minorHAnsi"/>
          <w:color w:val="0070C0"/>
          <w:sz w:val="22"/>
          <w:lang w:val="en-GB"/>
        </w:rPr>
        <w:t>are now through the youth project being pursued.</w:t>
      </w:r>
    </w:p>
    <w:p w14:paraId="1F1F5694" w14:textId="77777777" w:rsidR="00F350B1" w:rsidRDefault="00F350B1" w:rsidP="00F350B1">
      <w:pPr>
        <w:rPr>
          <w:rFonts w:cstheme="minorHAnsi"/>
          <w:color w:val="0070C0"/>
          <w:sz w:val="22"/>
          <w:lang w:val="en-GB"/>
        </w:rPr>
      </w:pPr>
    </w:p>
    <w:p w14:paraId="1A1C6A1D" w14:textId="2653A792" w:rsidR="00165A6E" w:rsidRPr="00165A6E" w:rsidRDefault="00165A6E" w:rsidP="00165A6E">
      <w:pPr>
        <w:rPr>
          <w:rFonts w:cstheme="minorHAnsi"/>
          <w:b/>
          <w:bCs/>
          <w:color w:val="0070C0"/>
          <w:sz w:val="22"/>
          <w:lang w:val="en-GB"/>
        </w:rPr>
      </w:pPr>
      <w:r w:rsidRPr="00165A6E">
        <w:rPr>
          <w:rFonts w:cstheme="minorHAnsi"/>
          <w:b/>
          <w:bCs/>
          <w:color w:val="0070C0"/>
          <w:sz w:val="22"/>
          <w:lang w:val="en-GB"/>
        </w:rPr>
        <w:t xml:space="preserve">Expanding and </w:t>
      </w:r>
      <w:r w:rsidR="00F350B1" w:rsidRPr="00165A6E">
        <w:rPr>
          <w:rFonts w:cstheme="minorHAnsi"/>
          <w:b/>
          <w:bCs/>
          <w:color w:val="0070C0"/>
          <w:sz w:val="22"/>
          <w:lang w:val="en-GB"/>
        </w:rPr>
        <w:t>stren</w:t>
      </w:r>
      <w:r w:rsidR="00F350B1">
        <w:rPr>
          <w:rFonts w:cstheme="minorHAnsi"/>
          <w:b/>
          <w:bCs/>
          <w:color w:val="0070C0"/>
          <w:sz w:val="22"/>
          <w:lang w:val="en-GB"/>
        </w:rPr>
        <w:t>gth</w:t>
      </w:r>
      <w:r w:rsidR="00F350B1" w:rsidRPr="00165A6E">
        <w:rPr>
          <w:rFonts w:cstheme="minorHAnsi"/>
          <w:b/>
          <w:bCs/>
          <w:color w:val="0070C0"/>
          <w:sz w:val="22"/>
          <w:lang w:val="en-GB"/>
        </w:rPr>
        <w:t>ening</w:t>
      </w:r>
      <w:r w:rsidRPr="00165A6E">
        <w:rPr>
          <w:rFonts w:cstheme="minorHAnsi"/>
          <w:b/>
          <w:bCs/>
          <w:color w:val="0070C0"/>
          <w:sz w:val="22"/>
          <w:lang w:val="en-GB"/>
        </w:rPr>
        <w:t xml:space="preserve"> of the partners’ relations to other actors</w:t>
      </w:r>
    </w:p>
    <w:p w14:paraId="148A2B27" w14:textId="628549CC" w:rsidR="003001BD" w:rsidRPr="007B3521" w:rsidRDefault="002D4BA7" w:rsidP="003001BD">
      <w:pPr>
        <w:rPr>
          <w:rFonts w:ascii="Arial" w:hAnsi="Arial" w:cs="Arial"/>
          <w:color w:val="0070C0"/>
          <w:sz w:val="19"/>
          <w:szCs w:val="19"/>
          <w:shd w:val="clear" w:color="auto" w:fill="FFFFFF"/>
          <w:lang w:val="en-US"/>
        </w:rPr>
      </w:pPr>
      <w:r>
        <w:rPr>
          <w:rFonts w:cstheme="minorHAnsi"/>
          <w:color w:val="0070C0"/>
          <w:sz w:val="22"/>
          <w:lang w:val="en-GB"/>
        </w:rPr>
        <w:t>T</w:t>
      </w:r>
      <w:r w:rsidR="00F23095" w:rsidRPr="001F7240">
        <w:rPr>
          <w:rFonts w:cstheme="minorHAnsi"/>
          <w:color w:val="0070C0"/>
          <w:sz w:val="22"/>
          <w:lang w:val="en-GB"/>
        </w:rPr>
        <w:t>he</w:t>
      </w:r>
      <w:r w:rsidR="000D2133" w:rsidRPr="001F7240">
        <w:rPr>
          <w:rFonts w:cstheme="minorHAnsi"/>
          <w:color w:val="0070C0"/>
          <w:sz w:val="22"/>
          <w:lang w:val="en-GB"/>
        </w:rPr>
        <w:t xml:space="preserve"> positive </w:t>
      </w:r>
      <w:r w:rsidR="001F7240" w:rsidRPr="001F7240">
        <w:rPr>
          <w:rFonts w:cstheme="minorHAnsi"/>
          <w:color w:val="0070C0"/>
          <w:sz w:val="22"/>
          <w:lang w:val="en-GB"/>
        </w:rPr>
        <w:t>rel</w:t>
      </w:r>
      <w:r w:rsidR="001F7240">
        <w:rPr>
          <w:rFonts w:cstheme="minorHAnsi"/>
          <w:color w:val="0070C0"/>
          <w:sz w:val="22"/>
          <w:lang w:val="en-GB"/>
        </w:rPr>
        <w:t>at</w:t>
      </w:r>
      <w:r w:rsidR="001F7240" w:rsidRPr="001F7240">
        <w:rPr>
          <w:rFonts w:cstheme="minorHAnsi"/>
          <w:color w:val="0070C0"/>
          <w:sz w:val="22"/>
          <w:lang w:val="en-GB"/>
        </w:rPr>
        <w:t>ionship</w:t>
      </w:r>
      <w:r w:rsidR="000D2133" w:rsidRPr="001F7240">
        <w:rPr>
          <w:rFonts w:cstheme="minorHAnsi"/>
          <w:color w:val="0070C0"/>
          <w:sz w:val="22"/>
          <w:lang w:val="en-GB"/>
        </w:rPr>
        <w:t xml:space="preserve"> between JNF</w:t>
      </w:r>
      <w:r>
        <w:rPr>
          <w:rFonts w:cstheme="minorHAnsi"/>
          <w:color w:val="0070C0"/>
          <w:sz w:val="22"/>
          <w:lang w:val="en-GB"/>
        </w:rPr>
        <w:t>,</w:t>
      </w:r>
      <w:r w:rsidR="000D2133" w:rsidRPr="001F7240">
        <w:rPr>
          <w:rFonts w:cstheme="minorHAnsi"/>
          <w:color w:val="0070C0"/>
          <w:sz w:val="22"/>
          <w:lang w:val="en-GB"/>
        </w:rPr>
        <w:t xml:space="preserve"> local communities</w:t>
      </w:r>
      <w:r>
        <w:rPr>
          <w:rFonts w:cstheme="minorHAnsi"/>
          <w:color w:val="0070C0"/>
          <w:sz w:val="22"/>
          <w:lang w:val="en-GB"/>
        </w:rPr>
        <w:t xml:space="preserve"> and</w:t>
      </w:r>
      <w:r w:rsidR="00853BE3">
        <w:rPr>
          <w:rFonts w:cstheme="minorHAnsi"/>
          <w:color w:val="0070C0"/>
          <w:sz w:val="22"/>
          <w:lang w:val="en-GB"/>
        </w:rPr>
        <w:t xml:space="preserve"> the new</w:t>
      </w:r>
      <w:r>
        <w:rPr>
          <w:rFonts w:cstheme="minorHAnsi"/>
          <w:color w:val="0070C0"/>
          <w:sz w:val="22"/>
          <w:lang w:val="en-GB"/>
        </w:rPr>
        <w:t xml:space="preserve"> local </w:t>
      </w:r>
      <w:r w:rsidR="000B3112">
        <w:rPr>
          <w:rFonts w:cstheme="minorHAnsi"/>
          <w:color w:val="0070C0"/>
          <w:sz w:val="22"/>
          <w:lang w:val="en-GB"/>
        </w:rPr>
        <w:t>government</w:t>
      </w:r>
      <w:r w:rsidR="00853BE3">
        <w:rPr>
          <w:rFonts w:cstheme="minorHAnsi"/>
          <w:color w:val="0070C0"/>
          <w:sz w:val="22"/>
          <w:lang w:val="en-GB"/>
        </w:rPr>
        <w:t>,</w:t>
      </w:r>
      <w:r>
        <w:rPr>
          <w:rFonts w:cstheme="minorHAnsi"/>
          <w:color w:val="0070C0"/>
          <w:sz w:val="22"/>
          <w:lang w:val="en-GB"/>
        </w:rPr>
        <w:t xml:space="preserve"> </w:t>
      </w:r>
      <w:r w:rsidR="000D2133" w:rsidRPr="001F7240">
        <w:rPr>
          <w:rFonts w:cstheme="minorHAnsi"/>
          <w:color w:val="0070C0"/>
          <w:sz w:val="22"/>
          <w:lang w:val="en-GB"/>
        </w:rPr>
        <w:t>acquired d</w:t>
      </w:r>
      <w:r>
        <w:rPr>
          <w:rFonts w:cstheme="minorHAnsi"/>
          <w:color w:val="0070C0"/>
          <w:sz w:val="22"/>
          <w:lang w:val="en-GB"/>
        </w:rPr>
        <w:t>uring the youth project</w:t>
      </w:r>
      <w:r w:rsidR="00853BE3">
        <w:rPr>
          <w:rFonts w:cstheme="minorHAnsi"/>
          <w:color w:val="0070C0"/>
          <w:sz w:val="22"/>
          <w:lang w:val="en-GB"/>
        </w:rPr>
        <w:t>,</w:t>
      </w:r>
      <w:r>
        <w:rPr>
          <w:rFonts w:cstheme="minorHAnsi"/>
          <w:color w:val="0070C0"/>
          <w:sz w:val="22"/>
          <w:lang w:val="en-GB"/>
        </w:rPr>
        <w:t xml:space="preserve"> continues to be </w:t>
      </w:r>
      <w:r w:rsidR="000B3112">
        <w:rPr>
          <w:rFonts w:cstheme="minorHAnsi"/>
          <w:color w:val="0070C0"/>
          <w:sz w:val="22"/>
          <w:lang w:val="en-GB"/>
        </w:rPr>
        <w:t>strengthened</w:t>
      </w:r>
      <w:r>
        <w:rPr>
          <w:rFonts w:cstheme="minorHAnsi"/>
          <w:color w:val="0070C0"/>
          <w:sz w:val="22"/>
          <w:lang w:val="en-GB"/>
        </w:rPr>
        <w:t>.</w:t>
      </w:r>
      <w:r w:rsidR="000D2133" w:rsidRPr="001F7240">
        <w:rPr>
          <w:rFonts w:cstheme="minorHAnsi"/>
          <w:color w:val="0070C0"/>
          <w:sz w:val="22"/>
          <w:lang w:val="en-GB"/>
        </w:rPr>
        <w:t xml:space="preserve"> </w:t>
      </w:r>
      <w:r w:rsidR="00F350B1">
        <w:rPr>
          <w:rFonts w:cstheme="minorHAnsi"/>
          <w:color w:val="0070C0"/>
          <w:sz w:val="22"/>
          <w:lang w:val="en-GB"/>
        </w:rPr>
        <w:t xml:space="preserve"> </w:t>
      </w:r>
      <w:r w:rsidR="000D2133" w:rsidRPr="00723863">
        <w:rPr>
          <w:rFonts w:cstheme="minorHAnsi"/>
          <w:color w:val="0070C0"/>
          <w:sz w:val="22"/>
          <w:szCs w:val="22"/>
          <w:lang w:val="en-GB"/>
        </w:rPr>
        <w:t>At</w:t>
      </w:r>
      <w:r w:rsidR="000B65C5" w:rsidRPr="00723863">
        <w:rPr>
          <w:rFonts w:cstheme="minorHAnsi"/>
          <w:color w:val="0070C0"/>
          <w:sz w:val="22"/>
          <w:szCs w:val="22"/>
          <w:lang w:val="en-GB"/>
        </w:rPr>
        <w:t xml:space="preserve"> national</w:t>
      </w:r>
      <w:r w:rsidR="000D2133" w:rsidRPr="00723863">
        <w:rPr>
          <w:rFonts w:cstheme="minorHAnsi"/>
          <w:color w:val="0070C0"/>
          <w:sz w:val="22"/>
          <w:szCs w:val="22"/>
          <w:lang w:val="en-GB"/>
        </w:rPr>
        <w:t xml:space="preserve"> </w:t>
      </w:r>
      <w:r w:rsidR="000B3112" w:rsidRPr="00723863">
        <w:rPr>
          <w:rFonts w:cstheme="minorHAnsi"/>
          <w:color w:val="0070C0"/>
          <w:sz w:val="22"/>
          <w:szCs w:val="22"/>
          <w:lang w:val="en-GB"/>
        </w:rPr>
        <w:t>level,</w:t>
      </w:r>
      <w:r w:rsidR="000D2133" w:rsidRPr="00723863">
        <w:rPr>
          <w:rFonts w:cstheme="minorHAnsi"/>
          <w:color w:val="0070C0"/>
          <w:sz w:val="22"/>
          <w:szCs w:val="22"/>
          <w:lang w:val="en-GB"/>
        </w:rPr>
        <w:t xml:space="preserve"> CICED and JNF </w:t>
      </w:r>
      <w:r w:rsidR="00CC5BBC" w:rsidRPr="00723863">
        <w:rPr>
          <w:color w:val="0070C0"/>
          <w:sz w:val="22"/>
          <w:szCs w:val="22"/>
          <w:lang w:val="en-US"/>
        </w:rPr>
        <w:t xml:space="preserve">are invited to present at </w:t>
      </w:r>
      <w:r w:rsidR="000B3112" w:rsidRPr="00723863">
        <w:rPr>
          <w:color w:val="0070C0"/>
          <w:sz w:val="22"/>
          <w:szCs w:val="22"/>
          <w:lang w:val="en-US"/>
        </w:rPr>
        <w:t>an</w:t>
      </w:r>
      <w:r w:rsidR="00CC5BBC" w:rsidRPr="00723863">
        <w:rPr>
          <w:color w:val="0070C0"/>
          <w:sz w:val="22"/>
          <w:szCs w:val="22"/>
          <w:lang w:val="en-US"/>
        </w:rPr>
        <w:t xml:space="preserve"> upcoming conference comprising of: Social Science Baha, Centre for Investigative Journalism, Feminist Dalit Organization; Forum for Women, Law and Development, Alliance for Social Dialogue, Federation of people with Disabilities and Blue Diamo</w:t>
      </w:r>
      <w:r w:rsidR="001F7240" w:rsidRPr="00723863">
        <w:rPr>
          <w:color w:val="0070C0"/>
          <w:sz w:val="22"/>
          <w:szCs w:val="22"/>
          <w:lang w:val="en-US"/>
        </w:rPr>
        <w:t>nd Society of Nepal.</w:t>
      </w:r>
      <w:r w:rsidR="00CC5BBC" w:rsidRPr="00723863">
        <w:rPr>
          <w:color w:val="0070C0"/>
          <w:sz w:val="22"/>
          <w:szCs w:val="22"/>
          <w:lang w:val="en-US"/>
        </w:rPr>
        <w:t xml:space="preserve"> The conference is supported by The Open Society Foundation. The point of the conference is to establish a </w:t>
      </w:r>
      <w:r w:rsidR="000B3112" w:rsidRPr="00723863">
        <w:rPr>
          <w:color w:val="0070C0"/>
          <w:sz w:val="22"/>
          <w:szCs w:val="22"/>
          <w:lang w:val="en-US"/>
        </w:rPr>
        <w:t>network, which</w:t>
      </w:r>
      <w:r w:rsidR="00CC5BBC" w:rsidRPr="00723863">
        <w:rPr>
          <w:color w:val="0070C0"/>
          <w:sz w:val="22"/>
          <w:szCs w:val="22"/>
          <w:lang w:val="en-US"/>
        </w:rPr>
        <w:t xml:space="preserve"> will gathe</w:t>
      </w:r>
      <w:r w:rsidR="001F7240" w:rsidRPr="00723863">
        <w:rPr>
          <w:color w:val="0070C0"/>
          <w:sz w:val="22"/>
          <w:szCs w:val="22"/>
          <w:lang w:val="en-US"/>
        </w:rPr>
        <w:t>r information, good practices in the field of</w:t>
      </w:r>
      <w:r w:rsidR="00CC5BBC" w:rsidRPr="00723863">
        <w:rPr>
          <w:color w:val="0070C0"/>
          <w:sz w:val="22"/>
          <w:szCs w:val="22"/>
          <w:lang w:val="en-US"/>
        </w:rPr>
        <w:t xml:space="preserve"> inclusive education. As a member of this network, JNF will have access to</w:t>
      </w:r>
      <w:r w:rsidR="00CC5BBC" w:rsidRPr="001F7240">
        <w:rPr>
          <w:color w:val="0070C0"/>
          <w:lang w:val="en-US"/>
        </w:rPr>
        <w:t xml:space="preserve"> information of other inclusive </w:t>
      </w:r>
      <w:r w:rsidR="001F7240" w:rsidRPr="003F4C78">
        <w:rPr>
          <w:color w:val="0070C0"/>
          <w:sz w:val="22"/>
          <w:szCs w:val="22"/>
          <w:lang w:val="en-US"/>
        </w:rPr>
        <w:t>educationally focused</w:t>
      </w:r>
      <w:r w:rsidR="00CC5BBC" w:rsidRPr="003F4C78">
        <w:rPr>
          <w:color w:val="0070C0"/>
          <w:sz w:val="22"/>
          <w:szCs w:val="22"/>
          <w:lang w:val="en-US"/>
        </w:rPr>
        <w:t xml:space="preserve"> activities throughout the land </w:t>
      </w:r>
      <w:r w:rsidR="001F7240" w:rsidRPr="003F4C78">
        <w:rPr>
          <w:color w:val="0070C0"/>
          <w:sz w:val="22"/>
          <w:szCs w:val="22"/>
          <w:lang w:val="en-US"/>
        </w:rPr>
        <w:t>and can</w:t>
      </w:r>
      <w:r w:rsidR="000D2133" w:rsidRPr="003F4C78">
        <w:rPr>
          <w:color w:val="0070C0"/>
          <w:sz w:val="22"/>
          <w:szCs w:val="22"/>
          <w:lang w:val="en-US"/>
        </w:rPr>
        <w:t xml:space="preserve"> </w:t>
      </w:r>
      <w:r w:rsidR="00CC5BBC" w:rsidRPr="003F4C78">
        <w:rPr>
          <w:color w:val="0070C0"/>
          <w:sz w:val="22"/>
          <w:szCs w:val="22"/>
          <w:lang w:val="en-US"/>
        </w:rPr>
        <w:t xml:space="preserve">share experiences </w:t>
      </w:r>
      <w:r w:rsidR="000D2133" w:rsidRPr="003F4C78">
        <w:rPr>
          <w:color w:val="0070C0"/>
          <w:sz w:val="22"/>
          <w:szCs w:val="22"/>
          <w:lang w:val="en-US"/>
        </w:rPr>
        <w:t>from this project as it unfolds</w:t>
      </w:r>
      <w:r w:rsidR="001F7240" w:rsidRPr="003F4C78">
        <w:rPr>
          <w:color w:val="0070C0"/>
          <w:sz w:val="22"/>
          <w:szCs w:val="22"/>
          <w:lang w:val="en-US"/>
        </w:rPr>
        <w:t>,</w:t>
      </w:r>
      <w:r w:rsidR="000D2133" w:rsidRPr="003F4C78">
        <w:rPr>
          <w:color w:val="0070C0"/>
          <w:sz w:val="22"/>
          <w:szCs w:val="22"/>
          <w:lang w:val="en-US"/>
        </w:rPr>
        <w:t xml:space="preserve"> which </w:t>
      </w:r>
      <w:r w:rsidR="001F7240" w:rsidRPr="003F4C78">
        <w:rPr>
          <w:color w:val="0070C0"/>
          <w:sz w:val="22"/>
          <w:szCs w:val="22"/>
          <w:lang w:val="en-US"/>
        </w:rPr>
        <w:t xml:space="preserve">may </w:t>
      </w:r>
      <w:r w:rsidR="000D2133" w:rsidRPr="003F4C78">
        <w:rPr>
          <w:color w:val="0070C0"/>
          <w:sz w:val="22"/>
          <w:szCs w:val="22"/>
          <w:lang w:val="en-US"/>
        </w:rPr>
        <w:t>b</w:t>
      </w:r>
      <w:r w:rsidR="000D2133" w:rsidRPr="00723863">
        <w:rPr>
          <w:color w:val="0070C0"/>
          <w:sz w:val="22"/>
          <w:szCs w:val="22"/>
          <w:lang w:val="en-US"/>
        </w:rPr>
        <w:t>e taken to international forums</w:t>
      </w:r>
      <w:r w:rsidR="00273C5C">
        <w:rPr>
          <w:color w:val="0070C0"/>
          <w:sz w:val="22"/>
          <w:szCs w:val="22"/>
          <w:lang w:val="en-US"/>
        </w:rPr>
        <w:t xml:space="preserve">. </w:t>
      </w:r>
      <w:r w:rsidR="003001BD">
        <w:rPr>
          <w:color w:val="0070C0"/>
          <w:sz w:val="22"/>
          <w:szCs w:val="22"/>
          <w:lang w:val="en-US"/>
        </w:rPr>
        <w:t xml:space="preserve">There is also a growing </w:t>
      </w:r>
      <w:r w:rsidR="00AD3F77">
        <w:rPr>
          <w:color w:val="0070C0"/>
          <w:sz w:val="22"/>
          <w:szCs w:val="22"/>
          <w:lang w:val="en-US"/>
        </w:rPr>
        <w:t>collaboration</w:t>
      </w:r>
      <w:r w:rsidR="003001BD">
        <w:rPr>
          <w:color w:val="0070C0"/>
          <w:sz w:val="22"/>
          <w:szCs w:val="22"/>
          <w:lang w:val="en-US"/>
        </w:rPr>
        <w:t xml:space="preserve"> between other </w:t>
      </w:r>
      <w:r w:rsidR="003001BD" w:rsidRPr="003001BD">
        <w:rPr>
          <w:color w:val="0070C0"/>
          <w:sz w:val="22"/>
          <w:szCs w:val="22"/>
          <w:lang w:val="en-US"/>
        </w:rPr>
        <w:t>CIS</w:t>
      </w:r>
      <w:r w:rsidR="003001BD" w:rsidRPr="007B3521">
        <w:rPr>
          <w:rFonts w:ascii="Arial" w:hAnsi="Arial" w:cs="Arial"/>
          <w:color w:val="0070C0"/>
          <w:sz w:val="19"/>
          <w:szCs w:val="19"/>
          <w:shd w:val="clear" w:color="auto" w:fill="FFFFFF"/>
          <w:lang w:val="en-US"/>
        </w:rPr>
        <w:t>U</w:t>
      </w:r>
      <w:r w:rsidR="007B3521" w:rsidRPr="007B3521">
        <w:rPr>
          <w:rFonts w:ascii="Arial" w:hAnsi="Arial" w:cs="Arial"/>
          <w:color w:val="0070C0"/>
          <w:sz w:val="19"/>
          <w:szCs w:val="19"/>
          <w:shd w:val="clear" w:color="auto" w:fill="FFFFFF"/>
          <w:lang w:val="en-US"/>
        </w:rPr>
        <w:t xml:space="preserve"> </w:t>
      </w:r>
      <w:r w:rsidR="00AD3F77">
        <w:rPr>
          <w:rFonts w:ascii="Arial" w:hAnsi="Arial" w:cs="Arial"/>
          <w:color w:val="0070C0"/>
          <w:sz w:val="19"/>
          <w:szCs w:val="19"/>
          <w:shd w:val="clear" w:color="auto" w:fill="FFFFFF"/>
          <w:lang w:val="en-US"/>
        </w:rPr>
        <w:t>fund</w:t>
      </w:r>
      <w:r w:rsidR="00AD3F77" w:rsidRPr="007B3521">
        <w:rPr>
          <w:rFonts w:ascii="Arial" w:hAnsi="Arial" w:cs="Arial"/>
          <w:color w:val="0070C0"/>
          <w:sz w:val="19"/>
          <w:szCs w:val="19"/>
          <w:shd w:val="clear" w:color="auto" w:fill="FFFFFF"/>
          <w:lang w:val="en-US"/>
        </w:rPr>
        <w:t>ed</w:t>
      </w:r>
      <w:r w:rsidR="007B3521" w:rsidRPr="007B3521">
        <w:rPr>
          <w:rFonts w:ascii="Arial" w:hAnsi="Arial" w:cs="Arial"/>
          <w:color w:val="0070C0"/>
          <w:sz w:val="19"/>
          <w:szCs w:val="19"/>
          <w:shd w:val="clear" w:color="auto" w:fill="FFFFFF"/>
          <w:lang w:val="en-US"/>
        </w:rPr>
        <w:t xml:space="preserve"> projects e.g.</w:t>
      </w:r>
      <w:r w:rsidR="007B3521">
        <w:rPr>
          <w:rFonts w:ascii="Arial" w:hAnsi="Arial" w:cs="Arial"/>
          <w:color w:val="0070C0"/>
          <w:sz w:val="19"/>
          <w:szCs w:val="19"/>
          <w:shd w:val="clear" w:color="auto" w:fill="FFFFFF"/>
          <w:lang w:val="en-US"/>
        </w:rPr>
        <w:t xml:space="preserve"> </w:t>
      </w:r>
      <w:r w:rsidR="007B3521" w:rsidRPr="007B3521">
        <w:rPr>
          <w:rFonts w:ascii="Arial" w:hAnsi="Arial" w:cs="Arial"/>
          <w:color w:val="0070C0"/>
          <w:sz w:val="19"/>
          <w:szCs w:val="19"/>
          <w:shd w:val="clear" w:color="auto" w:fill="FFFFFF"/>
          <w:lang w:val="en-US"/>
        </w:rPr>
        <w:t>CWISH</w:t>
      </w:r>
      <w:r w:rsidR="007B3521">
        <w:rPr>
          <w:rFonts w:ascii="Arial" w:hAnsi="Arial" w:cs="Arial"/>
          <w:color w:val="0070C0"/>
          <w:sz w:val="19"/>
          <w:szCs w:val="19"/>
          <w:shd w:val="clear" w:color="auto" w:fill="FFFFFF"/>
          <w:lang w:val="en-US"/>
        </w:rPr>
        <w:t xml:space="preserve"> and Children Nepal.</w:t>
      </w:r>
    </w:p>
    <w:p w14:paraId="52A14BEA" w14:textId="77777777" w:rsidR="0051143D" w:rsidRDefault="0051143D" w:rsidP="003048B3">
      <w:pPr>
        <w:snapToGrid w:val="0"/>
        <w:rPr>
          <w:sz w:val="22"/>
          <w:szCs w:val="22"/>
          <w:lang w:val="en-US"/>
        </w:rPr>
      </w:pPr>
    </w:p>
    <w:p w14:paraId="550550A6" w14:textId="3BCCD477" w:rsidR="003048B3" w:rsidRDefault="000B65C5" w:rsidP="003048B3">
      <w:pPr>
        <w:snapToGrid w:val="0"/>
        <w:rPr>
          <w:rFonts w:cstheme="minorHAnsi"/>
          <w:b/>
          <w:bCs/>
          <w:sz w:val="22"/>
          <w:szCs w:val="22"/>
          <w:lang w:val="en-GB"/>
        </w:rPr>
      </w:pPr>
      <w:r>
        <w:rPr>
          <w:sz w:val="22"/>
          <w:szCs w:val="22"/>
          <w:lang w:val="en-US"/>
        </w:rPr>
        <w:t xml:space="preserve"> </w:t>
      </w:r>
      <w:r w:rsidR="003F78C1" w:rsidRPr="003F78C1">
        <w:rPr>
          <w:rFonts w:cstheme="minorHAnsi"/>
          <w:b/>
          <w:bCs/>
          <w:sz w:val="22"/>
          <w:szCs w:val="22"/>
          <w:lang w:val="en-GB"/>
        </w:rPr>
        <w:t>3.</w:t>
      </w:r>
      <w:r w:rsidR="003048B3">
        <w:rPr>
          <w:rFonts w:cstheme="minorHAnsi"/>
          <w:b/>
          <w:bCs/>
          <w:sz w:val="22"/>
          <w:szCs w:val="22"/>
          <w:lang w:val="en-GB"/>
        </w:rPr>
        <w:t xml:space="preserve"> The </w:t>
      </w:r>
      <w:r w:rsidR="00BD33A9">
        <w:rPr>
          <w:rFonts w:cstheme="minorHAnsi"/>
          <w:b/>
          <w:bCs/>
          <w:sz w:val="22"/>
          <w:szCs w:val="22"/>
          <w:lang w:val="en-GB"/>
        </w:rPr>
        <w:t>Intervention</w:t>
      </w:r>
    </w:p>
    <w:p w14:paraId="3BFFB6D1" w14:textId="77777777" w:rsidR="00DB2D66" w:rsidRDefault="00DB2D66" w:rsidP="003048B3">
      <w:pPr>
        <w:snapToGrid w:val="0"/>
        <w:rPr>
          <w:b/>
          <w:bCs/>
          <w:color w:val="0070C0"/>
          <w:sz w:val="22"/>
          <w:szCs w:val="22"/>
          <w:lang w:val="en-US"/>
        </w:rPr>
      </w:pPr>
    </w:p>
    <w:p w14:paraId="718B6160" w14:textId="3755226F" w:rsidR="00E53734" w:rsidRPr="0039490C" w:rsidRDefault="003F78C1" w:rsidP="003048B3">
      <w:pPr>
        <w:snapToGrid w:val="0"/>
        <w:rPr>
          <w:rFonts w:cstheme="minorHAnsi"/>
          <w:b/>
          <w:bCs/>
          <w:color w:val="0070C0"/>
          <w:sz w:val="22"/>
          <w:szCs w:val="22"/>
          <w:lang w:val="en-GB"/>
        </w:rPr>
      </w:pPr>
      <w:r w:rsidRPr="0039490C">
        <w:rPr>
          <w:b/>
          <w:bCs/>
          <w:color w:val="0070C0"/>
          <w:sz w:val="22"/>
          <w:szCs w:val="22"/>
          <w:lang w:val="en-US"/>
        </w:rPr>
        <w:t>Target group</w:t>
      </w:r>
      <w:r w:rsidR="00837317" w:rsidRPr="0039490C">
        <w:rPr>
          <w:b/>
          <w:bCs/>
          <w:color w:val="0070C0"/>
          <w:sz w:val="22"/>
          <w:szCs w:val="22"/>
          <w:lang w:val="en-US"/>
        </w:rPr>
        <w:t>s</w:t>
      </w:r>
      <w:r w:rsidR="003048B3" w:rsidRPr="0039490C">
        <w:rPr>
          <w:b/>
          <w:bCs/>
          <w:color w:val="0070C0"/>
          <w:sz w:val="22"/>
          <w:szCs w:val="22"/>
          <w:lang w:val="en-US"/>
        </w:rPr>
        <w:t xml:space="preserve">     </w:t>
      </w:r>
      <w:r w:rsidR="00E53734" w:rsidRPr="0039490C">
        <w:rPr>
          <w:rFonts w:cstheme="minorHAnsi"/>
          <w:b/>
          <w:bCs/>
          <w:color w:val="0070C0"/>
          <w:sz w:val="22"/>
          <w:szCs w:val="22"/>
          <w:lang w:val="en-GB"/>
        </w:rPr>
        <w:t xml:space="preserve">      </w:t>
      </w:r>
    </w:p>
    <w:p w14:paraId="0B23A28E" w14:textId="77777777" w:rsidR="00E53734" w:rsidRPr="00E53734" w:rsidRDefault="00E53734" w:rsidP="00E53734">
      <w:pPr>
        <w:snapToGrid w:val="0"/>
        <w:rPr>
          <w:rFonts w:cstheme="minorHAnsi"/>
          <w:sz w:val="22"/>
          <w:szCs w:val="22"/>
          <w:lang w:val="en-GB"/>
        </w:rPr>
      </w:pPr>
    </w:p>
    <w:p w14:paraId="6BFBA6F7" w14:textId="5C1544BE" w:rsidR="00E53734" w:rsidRPr="00C07D9E" w:rsidRDefault="00E53734" w:rsidP="00E53734">
      <w:pPr>
        <w:snapToGrid w:val="0"/>
        <w:rPr>
          <w:rFonts w:cstheme="minorHAnsi"/>
          <w:color w:val="0070C0"/>
          <w:sz w:val="22"/>
          <w:szCs w:val="22"/>
          <w:lang w:val="en-GB"/>
        </w:rPr>
      </w:pPr>
      <w:r w:rsidRPr="00C07D9E">
        <w:rPr>
          <w:rFonts w:cstheme="minorHAnsi"/>
          <w:color w:val="0070C0"/>
          <w:sz w:val="22"/>
          <w:szCs w:val="22"/>
          <w:lang w:val="en-GB"/>
        </w:rPr>
        <w:t>The primary target groups of this intervention are:</w:t>
      </w:r>
    </w:p>
    <w:p w14:paraId="16D12125" w14:textId="15A9CBA8" w:rsidR="008711BE" w:rsidRPr="00C07D9E" w:rsidRDefault="00E53734" w:rsidP="00C07D9E">
      <w:pPr>
        <w:numPr>
          <w:ilvl w:val="0"/>
          <w:numId w:val="29"/>
        </w:numPr>
        <w:snapToGrid w:val="0"/>
        <w:ind w:left="426"/>
        <w:rPr>
          <w:rFonts w:cstheme="minorHAnsi"/>
          <w:color w:val="0070C0"/>
          <w:sz w:val="22"/>
          <w:szCs w:val="22"/>
          <w:lang w:val="en-GB"/>
        </w:rPr>
      </w:pPr>
      <w:r w:rsidRPr="00C07D9E">
        <w:rPr>
          <w:rFonts w:cstheme="minorHAnsi"/>
          <w:color w:val="0070C0"/>
          <w:sz w:val="22"/>
          <w:szCs w:val="22"/>
          <w:lang w:val="en-GB"/>
        </w:rPr>
        <w:t>Children of 34 schools</w:t>
      </w:r>
      <w:r w:rsidR="008446F6" w:rsidRPr="00C07D9E">
        <w:rPr>
          <w:rFonts w:cstheme="minorHAnsi"/>
          <w:color w:val="0070C0"/>
          <w:sz w:val="22"/>
          <w:szCs w:val="22"/>
          <w:lang w:val="en-GB"/>
        </w:rPr>
        <w:t xml:space="preserve">, both primary and </w:t>
      </w:r>
      <w:r w:rsidR="00BD33A9" w:rsidRPr="00C07D9E">
        <w:rPr>
          <w:rFonts w:cstheme="minorHAnsi"/>
          <w:color w:val="0070C0"/>
          <w:sz w:val="22"/>
          <w:szCs w:val="22"/>
          <w:lang w:val="en-GB"/>
        </w:rPr>
        <w:t>secondary:</w:t>
      </w:r>
      <w:r w:rsidRPr="00C07D9E">
        <w:rPr>
          <w:rFonts w:cstheme="minorHAnsi"/>
          <w:color w:val="0070C0"/>
          <w:sz w:val="22"/>
          <w:szCs w:val="22"/>
          <w:lang w:val="en-GB"/>
        </w:rPr>
        <w:t xml:space="preserve">  4789 students.  2352 male: 2437 female (boys are often sent to low cost private boarding schools) </w:t>
      </w:r>
    </w:p>
    <w:p w14:paraId="55138E05" w14:textId="227909B4" w:rsidR="00E53734" w:rsidRPr="00C07D9E" w:rsidRDefault="00E53734" w:rsidP="00C07D9E">
      <w:pPr>
        <w:numPr>
          <w:ilvl w:val="0"/>
          <w:numId w:val="29"/>
        </w:numPr>
        <w:snapToGrid w:val="0"/>
        <w:ind w:left="426"/>
        <w:rPr>
          <w:rFonts w:cstheme="minorHAnsi"/>
          <w:color w:val="0070C0"/>
          <w:sz w:val="22"/>
          <w:szCs w:val="22"/>
          <w:lang w:val="en-GB"/>
        </w:rPr>
      </w:pPr>
      <w:r w:rsidRPr="00C07D9E">
        <w:rPr>
          <w:rFonts w:cstheme="minorHAnsi"/>
          <w:color w:val="0070C0"/>
          <w:sz w:val="22"/>
          <w:szCs w:val="22"/>
          <w:lang w:val="en-GB"/>
        </w:rPr>
        <w:t xml:space="preserve">Parents:  approximately 9200 </w:t>
      </w:r>
      <w:r w:rsidR="003F78C1" w:rsidRPr="00C07D9E">
        <w:rPr>
          <w:rFonts w:cstheme="minorHAnsi"/>
          <w:color w:val="0070C0"/>
          <w:sz w:val="22"/>
          <w:szCs w:val="22"/>
          <w:lang w:val="en-GB"/>
        </w:rPr>
        <w:t>(</w:t>
      </w:r>
      <w:r w:rsidR="008446F6" w:rsidRPr="00C07D9E">
        <w:rPr>
          <w:rFonts w:cstheme="minorHAnsi"/>
          <w:color w:val="0070C0"/>
          <w:sz w:val="22"/>
          <w:szCs w:val="22"/>
          <w:lang w:val="en-GB"/>
        </w:rPr>
        <w:t>this number includes members</w:t>
      </w:r>
      <w:r w:rsidR="008711BE" w:rsidRPr="00C07D9E">
        <w:rPr>
          <w:rFonts w:cstheme="minorHAnsi"/>
          <w:color w:val="0070C0"/>
          <w:sz w:val="22"/>
          <w:szCs w:val="22"/>
          <w:lang w:val="en-GB"/>
        </w:rPr>
        <w:t xml:space="preserve"> of</w:t>
      </w:r>
      <w:r w:rsidR="00C07D9E">
        <w:rPr>
          <w:rFonts w:cstheme="minorHAnsi"/>
          <w:color w:val="0070C0"/>
          <w:sz w:val="22"/>
          <w:szCs w:val="22"/>
          <w:lang w:val="en-GB"/>
        </w:rPr>
        <w:t xml:space="preserve"> upcoming SMCs</w:t>
      </w:r>
      <w:r w:rsidR="008446F6" w:rsidRPr="00C07D9E">
        <w:rPr>
          <w:rFonts w:cstheme="minorHAnsi"/>
          <w:color w:val="0070C0"/>
          <w:sz w:val="22"/>
          <w:szCs w:val="22"/>
          <w:lang w:val="en-GB"/>
        </w:rPr>
        <w:t xml:space="preserve"> &amp; PTAs)</w:t>
      </w:r>
      <w:r w:rsidR="008711BE" w:rsidRPr="00C07D9E">
        <w:rPr>
          <w:rFonts w:cstheme="minorHAnsi"/>
          <w:color w:val="0070C0"/>
          <w:sz w:val="22"/>
          <w:szCs w:val="22"/>
          <w:lang w:val="en-GB"/>
        </w:rPr>
        <w:t xml:space="preserve"> </w:t>
      </w:r>
    </w:p>
    <w:p w14:paraId="5C9D17B7" w14:textId="3E5162C0" w:rsidR="003F78C1" w:rsidRPr="00C07D9E" w:rsidRDefault="00BD33A9" w:rsidP="00C07D9E">
      <w:pPr>
        <w:numPr>
          <w:ilvl w:val="0"/>
          <w:numId w:val="29"/>
        </w:numPr>
        <w:snapToGrid w:val="0"/>
        <w:ind w:left="426"/>
        <w:rPr>
          <w:rFonts w:cstheme="minorHAnsi"/>
          <w:color w:val="0070C0"/>
          <w:sz w:val="22"/>
          <w:szCs w:val="22"/>
          <w:lang w:val="en-GB"/>
        </w:rPr>
      </w:pPr>
      <w:r w:rsidRPr="00C07D9E">
        <w:rPr>
          <w:rFonts w:cstheme="minorHAnsi"/>
          <w:color w:val="0070C0"/>
          <w:sz w:val="22"/>
          <w:szCs w:val="22"/>
          <w:lang w:val="en-GB"/>
        </w:rPr>
        <w:t>Schoolteachers</w:t>
      </w:r>
      <w:r w:rsidR="00C07D9E" w:rsidRPr="00C07D9E">
        <w:rPr>
          <w:rFonts w:cstheme="minorHAnsi"/>
          <w:color w:val="0070C0"/>
          <w:sz w:val="22"/>
          <w:szCs w:val="22"/>
          <w:lang w:val="en-GB"/>
        </w:rPr>
        <w:t xml:space="preserve"> / staff:  249 persons- 149 male,</w:t>
      </w:r>
      <w:r w:rsidR="00E53734" w:rsidRPr="00C07D9E">
        <w:rPr>
          <w:rFonts w:cstheme="minorHAnsi"/>
          <w:color w:val="0070C0"/>
          <w:sz w:val="22"/>
          <w:szCs w:val="22"/>
          <w:lang w:val="en-GB"/>
        </w:rPr>
        <w:t xml:space="preserve"> 99 female</w:t>
      </w:r>
      <w:r w:rsidR="008711BE" w:rsidRPr="00C07D9E">
        <w:rPr>
          <w:rFonts w:cstheme="minorHAnsi"/>
          <w:color w:val="0070C0"/>
          <w:sz w:val="22"/>
          <w:szCs w:val="22"/>
          <w:lang w:val="en-GB"/>
        </w:rPr>
        <w:t xml:space="preserve">. </w:t>
      </w:r>
    </w:p>
    <w:p w14:paraId="3DD5C473" w14:textId="00CF57AF" w:rsidR="00E53734" w:rsidRPr="00C07D9E" w:rsidRDefault="00E53734" w:rsidP="00C07D9E">
      <w:pPr>
        <w:numPr>
          <w:ilvl w:val="0"/>
          <w:numId w:val="29"/>
        </w:numPr>
        <w:snapToGrid w:val="0"/>
        <w:ind w:left="426"/>
        <w:rPr>
          <w:rFonts w:cstheme="minorHAnsi"/>
          <w:color w:val="0070C0"/>
          <w:sz w:val="22"/>
          <w:szCs w:val="22"/>
          <w:lang w:val="en-GB"/>
        </w:rPr>
      </w:pPr>
      <w:r w:rsidRPr="00C07D9E">
        <w:rPr>
          <w:rFonts w:cstheme="minorHAnsi"/>
          <w:color w:val="0070C0"/>
          <w:sz w:val="22"/>
          <w:szCs w:val="22"/>
          <w:lang w:val="en-GB"/>
        </w:rPr>
        <w:t>School dropouts, two</w:t>
      </w:r>
      <w:r w:rsidRPr="00C07D9E">
        <w:rPr>
          <w:rFonts w:cstheme="minorHAnsi"/>
          <w:color w:val="0070C0"/>
          <w:sz w:val="22"/>
          <w:szCs w:val="22"/>
          <w:lang w:val="en-US"/>
        </w:rPr>
        <w:t>-</w:t>
      </w:r>
      <w:r w:rsidRPr="00C07D9E">
        <w:rPr>
          <w:rFonts w:cstheme="minorHAnsi"/>
          <w:color w:val="0070C0"/>
          <w:sz w:val="22"/>
          <w:szCs w:val="22"/>
          <w:lang w:val="en-GB"/>
        </w:rPr>
        <w:t>thirds</w:t>
      </w:r>
      <w:r w:rsidR="008446F6" w:rsidRPr="00C07D9E">
        <w:rPr>
          <w:rFonts w:cstheme="minorHAnsi"/>
          <w:color w:val="0070C0"/>
          <w:sz w:val="22"/>
          <w:szCs w:val="22"/>
          <w:lang w:val="en-GB"/>
        </w:rPr>
        <w:t xml:space="preserve"> of the students in Helambu</w:t>
      </w:r>
      <w:r w:rsidRPr="00C07D9E">
        <w:rPr>
          <w:rFonts w:cstheme="minorHAnsi"/>
          <w:color w:val="0070C0"/>
          <w:sz w:val="22"/>
          <w:szCs w:val="22"/>
          <w:lang w:val="en-GB"/>
        </w:rPr>
        <w:t xml:space="preserve"> drop out before fifth class</w:t>
      </w:r>
      <w:r w:rsidR="001F2109" w:rsidRPr="00C07D9E">
        <w:rPr>
          <w:rFonts w:cstheme="minorHAnsi"/>
          <w:color w:val="0070C0"/>
          <w:sz w:val="22"/>
          <w:szCs w:val="22"/>
          <w:lang w:val="en-GB"/>
        </w:rPr>
        <w:t>.</w:t>
      </w:r>
      <w:r w:rsidR="008446F6" w:rsidRPr="00C07D9E">
        <w:rPr>
          <w:rFonts w:cstheme="minorHAnsi"/>
          <w:color w:val="0070C0"/>
          <w:sz w:val="22"/>
          <w:szCs w:val="22"/>
          <w:lang w:val="en-GB"/>
        </w:rPr>
        <w:t xml:space="preserve"> </w:t>
      </w:r>
      <w:r w:rsidR="008711BE" w:rsidRPr="00C07D9E">
        <w:rPr>
          <w:rFonts w:cstheme="minorHAnsi"/>
          <w:color w:val="0070C0"/>
          <w:sz w:val="22"/>
          <w:szCs w:val="22"/>
          <w:lang w:val="en-GB"/>
        </w:rPr>
        <w:t>(Those children who are still in the area</w:t>
      </w:r>
      <w:r w:rsidR="008F6E9B">
        <w:rPr>
          <w:rFonts w:cstheme="minorHAnsi"/>
          <w:color w:val="0070C0"/>
          <w:sz w:val="22"/>
          <w:szCs w:val="22"/>
          <w:lang w:val="en-GB"/>
        </w:rPr>
        <w:t xml:space="preserve"> who have dropped </w:t>
      </w:r>
      <w:r w:rsidR="00F322EA">
        <w:rPr>
          <w:rFonts w:cstheme="minorHAnsi"/>
          <w:color w:val="0070C0"/>
          <w:sz w:val="22"/>
          <w:szCs w:val="22"/>
          <w:lang w:val="en-GB"/>
        </w:rPr>
        <w:t>out</w:t>
      </w:r>
      <w:r w:rsidR="008F6E9B">
        <w:rPr>
          <w:rFonts w:cstheme="minorHAnsi"/>
          <w:color w:val="0070C0"/>
          <w:sz w:val="22"/>
          <w:szCs w:val="22"/>
          <w:lang w:val="en-GB"/>
        </w:rPr>
        <w:t xml:space="preserve"> of school,</w:t>
      </w:r>
      <w:r w:rsidR="008711BE" w:rsidRPr="00C07D9E">
        <w:rPr>
          <w:rFonts w:cstheme="minorHAnsi"/>
          <w:color w:val="0070C0"/>
          <w:sz w:val="22"/>
          <w:szCs w:val="22"/>
          <w:lang w:val="en-GB"/>
        </w:rPr>
        <w:t xml:space="preserve"> will be directly targeted</w:t>
      </w:r>
      <w:r w:rsidR="00C07D9E">
        <w:rPr>
          <w:rFonts w:cstheme="minorHAnsi"/>
          <w:color w:val="0070C0"/>
          <w:sz w:val="22"/>
          <w:szCs w:val="22"/>
          <w:lang w:val="en-GB"/>
        </w:rPr>
        <w:t>,</w:t>
      </w:r>
      <w:r w:rsidR="001F2109" w:rsidRPr="00C07D9E">
        <w:rPr>
          <w:rFonts w:cstheme="minorHAnsi"/>
          <w:color w:val="0070C0"/>
          <w:sz w:val="22"/>
          <w:szCs w:val="22"/>
          <w:lang w:val="en-GB"/>
        </w:rPr>
        <w:t xml:space="preserve"> </w:t>
      </w:r>
      <w:r w:rsidR="00C07D9E">
        <w:rPr>
          <w:rFonts w:cstheme="minorHAnsi"/>
          <w:color w:val="0070C0"/>
          <w:sz w:val="22"/>
          <w:szCs w:val="22"/>
          <w:lang w:val="en-GB"/>
        </w:rPr>
        <w:t>their</w:t>
      </w:r>
      <w:r w:rsidR="001F2109" w:rsidRPr="00C07D9E">
        <w:rPr>
          <w:rFonts w:cstheme="minorHAnsi"/>
          <w:color w:val="0070C0"/>
          <w:sz w:val="22"/>
          <w:szCs w:val="22"/>
          <w:lang w:val="en-GB"/>
        </w:rPr>
        <w:t xml:space="preserve"> return to school</w:t>
      </w:r>
      <w:r w:rsidR="00C07D9E">
        <w:rPr>
          <w:rFonts w:cstheme="minorHAnsi"/>
          <w:color w:val="0070C0"/>
          <w:sz w:val="22"/>
          <w:szCs w:val="22"/>
          <w:lang w:val="en-GB"/>
        </w:rPr>
        <w:t xml:space="preserve"> </w:t>
      </w:r>
      <w:r w:rsidR="00F322EA">
        <w:rPr>
          <w:rFonts w:cstheme="minorHAnsi"/>
          <w:color w:val="0070C0"/>
          <w:sz w:val="22"/>
          <w:szCs w:val="22"/>
          <w:lang w:val="en-GB"/>
        </w:rPr>
        <w:t xml:space="preserve">will be </w:t>
      </w:r>
      <w:r w:rsidR="00C07D9E">
        <w:rPr>
          <w:rFonts w:cstheme="minorHAnsi"/>
          <w:color w:val="0070C0"/>
          <w:sz w:val="22"/>
          <w:szCs w:val="22"/>
          <w:lang w:val="en-GB"/>
        </w:rPr>
        <w:t>facilitated</w:t>
      </w:r>
      <w:r w:rsidR="001F2109" w:rsidRPr="00C07D9E">
        <w:rPr>
          <w:rFonts w:cstheme="minorHAnsi"/>
          <w:color w:val="0070C0"/>
          <w:sz w:val="22"/>
          <w:szCs w:val="22"/>
          <w:lang w:val="en-GB"/>
        </w:rPr>
        <w:t xml:space="preserve"> or </w:t>
      </w:r>
      <w:r w:rsidR="00C07D9E" w:rsidRPr="00C07D9E">
        <w:rPr>
          <w:rFonts w:cstheme="minorHAnsi"/>
          <w:color w:val="0070C0"/>
          <w:sz w:val="22"/>
          <w:szCs w:val="22"/>
          <w:lang w:val="en-GB"/>
        </w:rPr>
        <w:t>other</w:t>
      </w:r>
      <w:r w:rsidR="008711BE" w:rsidRPr="00C07D9E">
        <w:rPr>
          <w:rFonts w:cstheme="minorHAnsi"/>
          <w:color w:val="0070C0"/>
          <w:sz w:val="22"/>
          <w:szCs w:val="22"/>
          <w:lang w:val="en-GB"/>
        </w:rPr>
        <w:t xml:space="preserve"> solutions will be pursued)</w:t>
      </w:r>
    </w:p>
    <w:p w14:paraId="4CDE4D83" w14:textId="5C3AD9A6" w:rsidR="00E53734" w:rsidRPr="00C07D9E" w:rsidRDefault="00E53734" w:rsidP="00C07D9E">
      <w:pPr>
        <w:numPr>
          <w:ilvl w:val="0"/>
          <w:numId w:val="29"/>
        </w:numPr>
        <w:snapToGrid w:val="0"/>
        <w:ind w:left="426"/>
        <w:rPr>
          <w:rFonts w:cstheme="minorHAnsi"/>
          <w:color w:val="0070C0"/>
          <w:sz w:val="22"/>
          <w:szCs w:val="22"/>
          <w:lang w:val="en-GB"/>
        </w:rPr>
      </w:pPr>
      <w:r w:rsidRPr="00C07D9E">
        <w:rPr>
          <w:rFonts w:cstheme="minorHAnsi"/>
          <w:color w:val="0070C0"/>
          <w:sz w:val="22"/>
          <w:szCs w:val="22"/>
          <w:lang w:val="en-GB"/>
        </w:rPr>
        <w:t>Unknown figures of children who have never attended school</w:t>
      </w:r>
      <w:r w:rsidR="001F2109" w:rsidRPr="00C07D9E">
        <w:rPr>
          <w:rFonts w:cstheme="minorHAnsi"/>
          <w:color w:val="0070C0"/>
          <w:sz w:val="22"/>
          <w:szCs w:val="22"/>
          <w:lang w:val="en-GB"/>
        </w:rPr>
        <w:t>.</w:t>
      </w:r>
      <w:r w:rsidR="008446F6" w:rsidRPr="00C07D9E">
        <w:rPr>
          <w:rFonts w:cstheme="minorHAnsi"/>
          <w:color w:val="0070C0"/>
          <w:sz w:val="22"/>
          <w:szCs w:val="22"/>
          <w:lang w:val="en-GB"/>
        </w:rPr>
        <w:t xml:space="preserve"> </w:t>
      </w:r>
      <w:r w:rsidR="001F2109" w:rsidRPr="00C07D9E">
        <w:rPr>
          <w:rFonts w:cstheme="minorHAnsi"/>
          <w:color w:val="0070C0"/>
          <w:sz w:val="22"/>
          <w:szCs w:val="22"/>
          <w:lang w:val="en-GB"/>
        </w:rPr>
        <w:t xml:space="preserve">(Those children who have never enrolled </w:t>
      </w:r>
      <w:r w:rsidR="00C07D9E" w:rsidRPr="00C07D9E">
        <w:rPr>
          <w:rFonts w:cstheme="minorHAnsi"/>
          <w:color w:val="0070C0"/>
          <w:sz w:val="22"/>
          <w:szCs w:val="22"/>
          <w:lang w:val="en-GB"/>
        </w:rPr>
        <w:t>e.g.</w:t>
      </w:r>
      <w:r w:rsidR="001F2109" w:rsidRPr="00C07D9E">
        <w:rPr>
          <w:rFonts w:cstheme="minorHAnsi"/>
          <w:color w:val="0070C0"/>
          <w:sz w:val="22"/>
          <w:szCs w:val="22"/>
          <w:lang w:val="en-GB"/>
        </w:rPr>
        <w:t xml:space="preserve"> because of a </w:t>
      </w:r>
      <w:r w:rsidR="00C07D9E" w:rsidRPr="00C07D9E">
        <w:rPr>
          <w:rFonts w:cstheme="minorHAnsi"/>
          <w:color w:val="0070C0"/>
          <w:sz w:val="22"/>
          <w:szCs w:val="22"/>
          <w:lang w:val="en-GB"/>
        </w:rPr>
        <w:t>disability</w:t>
      </w:r>
      <w:r w:rsidR="0039490C">
        <w:rPr>
          <w:rFonts w:cstheme="minorHAnsi"/>
          <w:color w:val="0070C0"/>
          <w:sz w:val="22"/>
          <w:szCs w:val="22"/>
          <w:lang w:val="en-GB"/>
        </w:rPr>
        <w:t>, or lack of economic means</w:t>
      </w:r>
      <w:r w:rsidR="001F2109" w:rsidRPr="00C07D9E">
        <w:rPr>
          <w:rFonts w:cstheme="minorHAnsi"/>
          <w:color w:val="0070C0"/>
          <w:sz w:val="22"/>
          <w:szCs w:val="22"/>
          <w:lang w:val="en-GB"/>
        </w:rPr>
        <w:t xml:space="preserve"> will be directly targeted)</w:t>
      </w:r>
    </w:p>
    <w:p w14:paraId="07507D59" w14:textId="77777777" w:rsidR="00E53734" w:rsidRPr="00C07D9E" w:rsidRDefault="00E53734" w:rsidP="00C07D9E">
      <w:pPr>
        <w:snapToGrid w:val="0"/>
        <w:ind w:left="426"/>
        <w:rPr>
          <w:rFonts w:cstheme="minorHAnsi"/>
          <w:color w:val="0070C0"/>
          <w:sz w:val="22"/>
          <w:szCs w:val="22"/>
          <w:lang w:val="en-GB"/>
        </w:rPr>
      </w:pPr>
    </w:p>
    <w:p w14:paraId="35E5823E" w14:textId="3358E9C2" w:rsidR="00E53734" w:rsidRPr="000F34FC" w:rsidRDefault="003F78C1" w:rsidP="000F34FC">
      <w:pPr>
        <w:snapToGrid w:val="0"/>
        <w:rPr>
          <w:rFonts w:cstheme="minorHAnsi"/>
          <w:color w:val="0070C0"/>
          <w:sz w:val="22"/>
          <w:szCs w:val="22"/>
          <w:lang w:val="en-GB"/>
        </w:rPr>
      </w:pPr>
      <w:r w:rsidRPr="0039490C">
        <w:rPr>
          <w:rFonts w:cstheme="minorHAnsi"/>
          <w:color w:val="0070C0"/>
          <w:sz w:val="22"/>
          <w:szCs w:val="22"/>
          <w:lang w:val="en-GB"/>
        </w:rPr>
        <w:t>Reliable disaggregated data on</w:t>
      </w:r>
      <w:r w:rsidR="00E53734" w:rsidRPr="0039490C">
        <w:rPr>
          <w:rFonts w:cstheme="minorHAnsi"/>
          <w:color w:val="0070C0"/>
          <w:sz w:val="22"/>
          <w:szCs w:val="22"/>
          <w:lang w:val="en-GB"/>
        </w:rPr>
        <w:t xml:space="preserve"> caste and et</w:t>
      </w:r>
      <w:r w:rsidRPr="0039490C">
        <w:rPr>
          <w:rFonts w:cstheme="minorHAnsi"/>
          <w:color w:val="0070C0"/>
          <w:sz w:val="22"/>
          <w:szCs w:val="22"/>
          <w:lang w:val="en-GB"/>
        </w:rPr>
        <w:t>hnicity</w:t>
      </w:r>
      <w:r w:rsidR="00385AA0" w:rsidRPr="0039490C">
        <w:rPr>
          <w:rFonts w:cstheme="minorHAnsi"/>
          <w:color w:val="0070C0"/>
          <w:sz w:val="22"/>
          <w:szCs w:val="22"/>
          <w:lang w:val="en-GB"/>
        </w:rPr>
        <w:t>, non-school attendees and missing children in the focus communities</w:t>
      </w:r>
      <w:r w:rsidR="0039490C">
        <w:rPr>
          <w:rFonts w:cstheme="minorHAnsi"/>
          <w:color w:val="0070C0"/>
          <w:sz w:val="22"/>
          <w:szCs w:val="22"/>
          <w:lang w:val="en-GB"/>
        </w:rPr>
        <w:t xml:space="preserve"> is not available</w:t>
      </w:r>
      <w:r w:rsidR="00C75B07">
        <w:rPr>
          <w:rFonts w:cstheme="minorHAnsi"/>
          <w:color w:val="0070C0"/>
          <w:sz w:val="22"/>
          <w:szCs w:val="22"/>
          <w:lang w:val="en-GB"/>
        </w:rPr>
        <w:t xml:space="preserve"> as</w:t>
      </w:r>
      <w:r w:rsidR="000F34FC">
        <w:rPr>
          <w:rFonts w:cstheme="minorHAnsi"/>
          <w:color w:val="0070C0"/>
          <w:sz w:val="22"/>
          <w:szCs w:val="22"/>
          <w:lang w:val="en-GB"/>
        </w:rPr>
        <w:t xml:space="preserve"> </w:t>
      </w:r>
      <w:r w:rsidR="00853BE3">
        <w:rPr>
          <w:rFonts w:cstheme="minorHAnsi"/>
          <w:color w:val="0070C0"/>
          <w:sz w:val="22"/>
          <w:szCs w:val="22"/>
          <w:lang w:val="en-GB"/>
        </w:rPr>
        <w:t>yet</w:t>
      </w:r>
      <w:r w:rsidR="0039490C">
        <w:rPr>
          <w:rFonts w:cstheme="minorHAnsi"/>
          <w:color w:val="0070C0"/>
          <w:sz w:val="22"/>
          <w:szCs w:val="22"/>
          <w:lang w:val="en-GB"/>
        </w:rPr>
        <w:t>. I</w:t>
      </w:r>
      <w:r w:rsidR="00853BE3">
        <w:rPr>
          <w:rFonts w:cstheme="minorHAnsi"/>
          <w:color w:val="0070C0"/>
          <w:sz w:val="22"/>
          <w:szCs w:val="22"/>
          <w:lang w:val="en-GB"/>
        </w:rPr>
        <w:t>t will be collected during an individual school - community</w:t>
      </w:r>
      <w:r w:rsidR="00853BE3" w:rsidRPr="0039490C">
        <w:rPr>
          <w:rFonts w:cstheme="minorHAnsi"/>
          <w:color w:val="0070C0"/>
          <w:sz w:val="22"/>
          <w:szCs w:val="22"/>
          <w:lang w:val="en-GB"/>
        </w:rPr>
        <w:t>-</w:t>
      </w:r>
      <w:r w:rsidR="000F34FC" w:rsidRPr="0039490C">
        <w:rPr>
          <w:rFonts w:cstheme="minorHAnsi"/>
          <w:color w:val="0070C0"/>
          <w:sz w:val="22"/>
          <w:szCs w:val="22"/>
          <w:lang w:val="en-GB"/>
        </w:rPr>
        <w:t>mapping</w:t>
      </w:r>
      <w:r w:rsidR="000F34FC">
        <w:rPr>
          <w:rFonts w:cstheme="minorHAnsi"/>
          <w:color w:val="0070C0"/>
          <w:sz w:val="22"/>
          <w:szCs w:val="22"/>
          <w:lang w:val="en-GB"/>
        </w:rPr>
        <w:t xml:space="preserve"> exercise, “</w:t>
      </w:r>
      <w:r w:rsidR="0039490C">
        <w:rPr>
          <w:rFonts w:cstheme="minorHAnsi"/>
          <w:color w:val="0070C0"/>
          <w:sz w:val="22"/>
          <w:szCs w:val="22"/>
          <w:lang w:val="en-GB"/>
        </w:rPr>
        <w:t>SEE IT</w:t>
      </w:r>
      <w:r w:rsidR="00853BE3">
        <w:rPr>
          <w:rFonts w:cstheme="minorHAnsi"/>
          <w:color w:val="0070C0"/>
          <w:sz w:val="22"/>
          <w:szCs w:val="22"/>
          <w:lang w:val="en-GB"/>
        </w:rPr>
        <w:t>”,</w:t>
      </w:r>
      <w:r w:rsidR="0039490C">
        <w:rPr>
          <w:rFonts w:cstheme="minorHAnsi"/>
          <w:color w:val="0070C0"/>
          <w:sz w:val="22"/>
          <w:szCs w:val="22"/>
          <w:lang w:val="en-GB"/>
        </w:rPr>
        <w:t xml:space="preserve"> </w:t>
      </w:r>
      <w:r w:rsidR="00853BE3">
        <w:rPr>
          <w:rFonts w:cstheme="minorHAnsi"/>
          <w:color w:val="0070C0"/>
          <w:sz w:val="22"/>
          <w:szCs w:val="22"/>
          <w:lang w:val="en-GB"/>
        </w:rPr>
        <w:t>at the start of the project</w:t>
      </w:r>
      <w:r w:rsidR="00853BE3" w:rsidRPr="000F34FC">
        <w:rPr>
          <w:rFonts w:cstheme="minorHAnsi"/>
          <w:color w:val="0070C0"/>
          <w:sz w:val="22"/>
          <w:szCs w:val="22"/>
          <w:lang w:val="en-GB"/>
        </w:rPr>
        <w:t>.</w:t>
      </w:r>
      <w:r w:rsidRPr="000F34FC">
        <w:rPr>
          <w:rFonts w:cstheme="minorHAnsi"/>
          <w:color w:val="0070C0"/>
          <w:sz w:val="22"/>
          <w:szCs w:val="22"/>
          <w:lang w:val="en-GB"/>
        </w:rPr>
        <w:t xml:space="preserve"> </w:t>
      </w:r>
      <w:r w:rsidR="000F34FC">
        <w:rPr>
          <w:rFonts w:cstheme="minorHAnsi"/>
          <w:color w:val="0070C0"/>
          <w:sz w:val="22"/>
          <w:szCs w:val="22"/>
          <w:lang w:val="en-GB"/>
        </w:rPr>
        <w:t>(</w:t>
      </w:r>
      <w:r w:rsidR="007E0CFD">
        <w:rPr>
          <w:rFonts w:cstheme="minorHAnsi"/>
          <w:color w:val="0070C0"/>
          <w:sz w:val="22"/>
          <w:szCs w:val="22"/>
          <w:lang w:val="en-GB"/>
        </w:rPr>
        <w:t>Please</w:t>
      </w:r>
      <w:r w:rsidR="00F322EA">
        <w:rPr>
          <w:rFonts w:cstheme="minorHAnsi"/>
          <w:color w:val="0070C0"/>
          <w:sz w:val="22"/>
          <w:szCs w:val="22"/>
          <w:lang w:val="en-GB"/>
        </w:rPr>
        <w:t>,</w:t>
      </w:r>
      <w:r w:rsidR="000F34FC">
        <w:rPr>
          <w:rFonts w:cstheme="minorHAnsi"/>
          <w:color w:val="0070C0"/>
          <w:sz w:val="22"/>
          <w:szCs w:val="22"/>
          <w:lang w:val="en-GB"/>
        </w:rPr>
        <w:t xml:space="preserve"> see under activities)</w:t>
      </w:r>
    </w:p>
    <w:p w14:paraId="40C2663B" w14:textId="77777777" w:rsidR="00E53734" w:rsidRPr="000F34FC" w:rsidRDefault="00E53734" w:rsidP="00E53734">
      <w:pPr>
        <w:snapToGrid w:val="0"/>
        <w:rPr>
          <w:rFonts w:cstheme="minorHAnsi"/>
          <w:color w:val="0070C0"/>
          <w:sz w:val="22"/>
          <w:szCs w:val="22"/>
          <w:lang w:val="en-GB"/>
        </w:rPr>
      </w:pPr>
    </w:p>
    <w:p w14:paraId="7CD8B9E0" w14:textId="556244B2" w:rsidR="00E53734" w:rsidRDefault="00E53734" w:rsidP="001F2109">
      <w:pPr>
        <w:snapToGrid w:val="0"/>
        <w:rPr>
          <w:rFonts w:cstheme="minorHAnsi"/>
          <w:color w:val="0070C0"/>
          <w:sz w:val="22"/>
          <w:szCs w:val="22"/>
          <w:lang w:val="en-GB"/>
        </w:rPr>
      </w:pPr>
      <w:r w:rsidRPr="00C07D9E">
        <w:rPr>
          <w:rFonts w:cstheme="minorHAnsi"/>
          <w:color w:val="0070C0"/>
          <w:sz w:val="22"/>
          <w:szCs w:val="22"/>
          <w:lang w:val="en-GB"/>
        </w:rPr>
        <w:t>The seco</w:t>
      </w:r>
      <w:r w:rsidR="001F2109" w:rsidRPr="00C07D9E">
        <w:rPr>
          <w:rFonts w:cstheme="minorHAnsi"/>
          <w:color w:val="0070C0"/>
          <w:sz w:val="22"/>
          <w:szCs w:val="22"/>
          <w:lang w:val="en-GB"/>
        </w:rPr>
        <w:t>ndary</w:t>
      </w:r>
      <w:r w:rsidRPr="00C07D9E">
        <w:rPr>
          <w:rFonts w:cstheme="minorHAnsi"/>
          <w:color w:val="0070C0"/>
          <w:sz w:val="22"/>
          <w:szCs w:val="22"/>
          <w:lang w:val="en-GB"/>
        </w:rPr>
        <w:t xml:space="preserve"> target groups are:</w:t>
      </w:r>
    </w:p>
    <w:p w14:paraId="35F232A3" w14:textId="77777777" w:rsidR="00853BE3" w:rsidRDefault="00853BE3" w:rsidP="001F2109">
      <w:pPr>
        <w:snapToGrid w:val="0"/>
        <w:rPr>
          <w:rFonts w:cstheme="minorHAnsi"/>
          <w:color w:val="0070C0"/>
          <w:sz w:val="22"/>
          <w:szCs w:val="22"/>
          <w:lang w:val="en-GB"/>
        </w:rPr>
      </w:pPr>
    </w:p>
    <w:p w14:paraId="6054900C" w14:textId="5E7B7F41" w:rsidR="008711BE" w:rsidRPr="00C07D9E" w:rsidRDefault="00C07D9E" w:rsidP="00D14EF9">
      <w:pPr>
        <w:numPr>
          <w:ilvl w:val="0"/>
          <w:numId w:val="30"/>
        </w:numPr>
        <w:snapToGrid w:val="0"/>
        <w:ind w:left="426"/>
        <w:rPr>
          <w:rFonts w:cstheme="minorHAnsi"/>
          <w:color w:val="0070C0"/>
          <w:sz w:val="22"/>
          <w:szCs w:val="22"/>
          <w:lang w:val="en-GB"/>
        </w:rPr>
      </w:pPr>
      <w:r>
        <w:rPr>
          <w:rFonts w:cstheme="minorHAnsi"/>
          <w:color w:val="0070C0"/>
          <w:sz w:val="22"/>
          <w:szCs w:val="22"/>
          <w:lang w:val="en-GB"/>
        </w:rPr>
        <w:t>C</w:t>
      </w:r>
      <w:r w:rsidR="008711BE" w:rsidRPr="00C07D9E">
        <w:rPr>
          <w:rFonts w:cstheme="minorHAnsi"/>
          <w:color w:val="0070C0"/>
          <w:sz w:val="22"/>
          <w:szCs w:val="22"/>
          <w:lang w:val="en-GB"/>
        </w:rPr>
        <w:t>ommunities of school catchment areas: approximately 21,000 people</w:t>
      </w:r>
    </w:p>
    <w:p w14:paraId="70A5A0DB" w14:textId="2A870EA5" w:rsidR="00E53734" w:rsidRPr="00C07D9E" w:rsidRDefault="00E53734" w:rsidP="00D14EF9">
      <w:pPr>
        <w:numPr>
          <w:ilvl w:val="0"/>
          <w:numId w:val="30"/>
        </w:numPr>
        <w:snapToGrid w:val="0"/>
        <w:ind w:left="426"/>
        <w:rPr>
          <w:rFonts w:cstheme="minorHAnsi"/>
          <w:color w:val="0070C0"/>
          <w:sz w:val="22"/>
          <w:szCs w:val="22"/>
          <w:lang w:val="en-GB"/>
        </w:rPr>
      </w:pPr>
      <w:r w:rsidRPr="00C07D9E">
        <w:rPr>
          <w:rFonts w:cstheme="minorHAnsi"/>
          <w:color w:val="0070C0"/>
          <w:sz w:val="22"/>
          <w:szCs w:val="22"/>
          <w:lang w:val="en-GB"/>
        </w:rPr>
        <w:t>Local administration and local government, ward and municipality members: 70 persons</w:t>
      </w:r>
    </w:p>
    <w:p w14:paraId="1A4998A0" w14:textId="61439877" w:rsidR="001F2109" w:rsidRPr="00C07D9E" w:rsidRDefault="007321A5" w:rsidP="0039490C">
      <w:pPr>
        <w:snapToGrid w:val="0"/>
        <w:ind w:left="426"/>
        <w:rPr>
          <w:rFonts w:cstheme="minorHAnsi"/>
          <w:color w:val="0070C0"/>
          <w:sz w:val="22"/>
          <w:szCs w:val="22"/>
          <w:lang w:val="en-GB"/>
        </w:rPr>
      </w:pPr>
      <w:r>
        <w:rPr>
          <w:rFonts w:cstheme="minorHAnsi"/>
          <w:color w:val="0070C0"/>
          <w:sz w:val="22"/>
          <w:szCs w:val="22"/>
          <w:lang w:val="en-GB"/>
        </w:rPr>
        <w:t>(</w:t>
      </w:r>
      <w:r w:rsidR="00D14EF9" w:rsidRPr="00C07D9E">
        <w:rPr>
          <w:rFonts w:cstheme="minorHAnsi"/>
          <w:color w:val="0070C0"/>
          <w:sz w:val="22"/>
          <w:szCs w:val="22"/>
          <w:lang w:val="en-GB"/>
        </w:rPr>
        <w:t xml:space="preserve">Their </w:t>
      </w:r>
      <w:r w:rsidR="00D14EF9" w:rsidRPr="00C07D9E">
        <w:rPr>
          <w:color w:val="0070C0"/>
          <w:sz w:val="22"/>
          <w:szCs w:val="22"/>
          <w:lang w:val="en-US"/>
        </w:rPr>
        <w:t xml:space="preserve">capacity and competence to secure </w:t>
      </w:r>
      <w:r w:rsidR="00C07D9E" w:rsidRPr="00C07D9E">
        <w:rPr>
          <w:color w:val="0070C0"/>
          <w:sz w:val="22"/>
          <w:szCs w:val="22"/>
          <w:lang w:val="en-US"/>
        </w:rPr>
        <w:t>inclusive</w:t>
      </w:r>
      <w:r w:rsidR="00D14EF9" w:rsidRPr="00C07D9E">
        <w:rPr>
          <w:color w:val="0070C0"/>
          <w:sz w:val="22"/>
          <w:szCs w:val="22"/>
          <w:lang w:val="en-US"/>
        </w:rPr>
        <w:t xml:space="preserve"> </w:t>
      </w:r>
      <w:r w:rsidR="00C07D9E" w:rsidRPr="00C07D9E">
        <w:rPr>
          <w:color w:val="0070C0"/>
          <w:sz w:val="22"/>
          <w:szCs w:val="22"/>
          <w:lang w:val="en-US"/>
        </w:rPr>
        <w:t>development</w:t>
      </w:r>
      <w:r w:rsidR="00D14EF9" w:rsidRPr="00C07D9E">
        <w:rPr>
          <w:color w:val="0070C0"/>
          <w:sz w:val="22"/>
          <w:szCs w:val="22"/>
          <w:lang w:val="en-US"/>
        </w:rPr>
        <w:t xml:space="preserve">, </w:t>
      </w:r>
      <w:r w:rsidR="0039490C">
        <w:rPr>
          <w:color w:val="0070C0"/>
          <w:sz w:val="22"/>
          <w:szCs w:val="22"/>
          <w:lang w:val="en-US"/>
        </w:rPr>
        <w:t>embracing</w:t>
      </w:r>
      <w:r w:rsidR="00C07D9E" w:rsidRPr="00C07D9E">
        <w:rPr>
          <w:color w:val="0070C0"/>
          <w:sz w:val="22"/>
          <w:szCs w:val="22"/>
          <w:lang w:val="en-US"/>
        </w:rPr>
        <w:t xml:space="preserve"> the</w:t>
      </w:r>
      <w:r w:rsidR="00D14EF9" w:rsidRPr="00C07D9E">
        <w:rPr>
          <w:color w:val="0070C0"/>
          <w:sz w:val="22"/>
          <w:szCs w:val="22"/>
          <w:lang w:val="en-US"/>
        </w:rPr>
        <w:t xml:space="preserve"> voice of parents, SMCs</w:t>
      </w:r>
      <w:r w:rsidR="00C07D9E" w:rsidRPr="00C07D9E">
        <w:rPr>
          <w:color w:val="0070C0"/>
          <w:sz w:val="22"/>
          <w:szCs w:val="22"/>
          <w:lang w:val="en-US"/>
        </w:rPr>
        <w:t xml:space="preserve"> </w:t>
      </w:r>
      <w:r w:rsidR="00D14EF9" w:rsidRPr="00C07D9E">
        <w:rPr>
          <w:color w:val="0070C0"/>
          <w:sz w:val="22"/>
          <w:szCs w:val="22"/>
          <w:lang w:val="en-US"/>
        </w:rPr>
        <w:t>and PTAs</w:t>
      </w:r>
      <w:r w:rsidR="0039490C">
        <w:rPr>
          <w:color w:val="0070C0"/>
          <w:sz w:val="22"/>
          <w:szCs w:val="22"/>
          <w:lang w:val="en-US"/>
        </w:rPr>
        <w:t xml:space="preserve"> and strengthening </w:t>
      </w:r>
      <w:r w:rsidR="0039490C" w:rsidRPr="00C07D9E">
        <w:rPr>
          <w:color w:val="0070C0"/>
          <w:sz w:val="22"/>
          <w:szCs w:val="22"/>
          <w:lang w:val="en-US"/>
        </w:rPr>
        <w:t>child protection and quality school services, will</w:t>
      </w:r>
      <w:r>
        <w:rPr>
          <w:color w:val="0070C0"/>
          <w:sz w:val="22"/>
          <w:szCs w:val="22"/>
          <w:lang w:val="en-US"/>
        </w:rPr>
        <w:t xml:space="preserve"> be enhanced).</w:t>
      </w:r>
    </w:p>
    <w:p w14:paraId="64FCB769" w14:textId="016FA36E" w:rsidR="00D14EF9" w:rsidRPr="00C07D9E" w:rsidRDefault="00E53734" w:rsidP="00D14EF9">
      <w:pPr>
        <w:numPr>
          <w:ilvl w:val="0"/>
          <w:numId w:val="30"/>
        </w:numPr>
        <w:snapToGrid w:val="0"/>
        <w:ind w:left="426"/>
        <w:rPr>
          <w:rFonts w:cstheme="minorHAnsi"/>
          <w:color w:val="0070C0"/>
          <w:sz w:val="22"/>
          <w:szCs w:val="22"/>
          <w:lang w:val="en-GB"/>
        </w:rPr>
      </w:pPr>
      <w:r w:rsidRPr="00C07D9E">
        <w:rPr>
          <w:rFonts w:cstheme="minorHAnsi"/>
          <w:color w:val="0070C0"/>
          <w:sz w:val="22"/>
          <w:szCs w:val="22"/>
          <w:lang w:val="en-GB"/>
        </w:rPr>
        <w:t>Local education resource persons: 2 persons</w:t>
      </w:r>
    </w:p>
    <w:p w14:paraId="1D18D91D" w14:textId="067212B0" w:rsidR="00E53734" w:rsidRPr="00C07D9E" w:rsidRDefault="00A941E4" w:rsidP="0039490C">
      <w:pPr>
        <w:snapToGrid w:val="0"/>
        <w:ind w:left="426"/>
        <w:rPr>
          <w:rFonts w:cstheme="minorHAnsi"/>
          <w:color w:val="0070C0"/>
          <w:sz w:val="22"/>
          <w:szCs w:val="22"/>
          <w:lang w:val="en-GB"/>
        </w:rPr>
      </w:pPr>
      <w:r>
        <w:rPr>
          <w:rFonts w:cstheme="minorHAnsi"/>
          <w:color w:val="0070C0"/>
          <w:sz w:val="22"/>
          <w:szCs w:val="22"/>
          <w:lang w:val="en-GB"/>
        </w:rPr>
        <w:t>(</w:t>
      </w:r>
      <w:r w:rsidR="0039490C">
        <w:rPr>
          <w:rFonts w:cstheme="minorHAnsi"/>
          <w:color w:val="0070C0"/>
          <w:sz w:val="22"/>
          <w:szCs w:val="22"/>
          <w:lang w:val="en-GB"/>
        </w:rPr>
        <w:t>The m</w:t>
      </w:r>
      <w:r w:rsidR="00C07D9E" w:rsidRPr="00C07D9E">
        <w:rPr>
          <w:rFonts w:cstheme="minorHAnsi"/>
          <w:color w:val="0070C0"/>
          <w:sz w:val="22"/>
          <w:szCs w:val="22"/>
          <w:lang w:val="en-GB"/>
        </w:rPr>
        <w:t>unicipality</w:t>
      </w:r>
      <w:r w:rsidR="00D14EF9" w:rsidRPr="00C07D9E">
        <w:rPr>
          <w:rFonts w:cstheme="minorHAnsi"/>
          <w:color w:val="0070C0"/>
          <w:sz w:val="22"/>
          <w:szCs w:val="22"/>
          <w:lang w:val="en-GB"/>
        </w:rPr>
        <w:t xml:space="preserve"> education resource </w:t>
      </w:r>
      <w:r w:rsidR="00C07D9E" w:rsidRPr="00C07D9E">
        <w:rPr>
          <w:rFonts w:cstheme="minorHAnsi"/>
          <w:color w:val="0070C0"/>
          <w:sz w:val="22"/>
          <w:szCs w:val="22"/>
          <w:lang w:val="en-GB"/>
        </w:rPr>
        <w:t>persons</w:t>
      </w:r>
      <w:r w:rsidR="00121F1C">
        <w:rPr>
          <w:rFonts w:cstheme="minorHAnsi"/>
          <w:color w:val="0070C0"/>
          <w:sz w:val="22"/>
          <w:szCs w:val="22"/>
          <w:lang w:val="en-GB"/>
        </w:rPr>
        <w:t>,</w:t>
      </w:r>
      <w:r w:rsidR="0039490C">
        <w:rPr>
          <w:rFonts w:cstheme="minorHAnsi"/>
          <w:color w:val="0070C0"/>
          <w:sz w:val="22"/>
          <w:szCs w:val="22"/>
          <w:lang w:val="en-GB"/>
        </w:rPr>
        <w:t xml:space="preserve"> who are</w:t>
      </w:r>
      <w:r w:rsidR="00D14EF9" w:rsidRPr="00C07D9E">
        <w:rPr>
          <w:rFonts w:cstheme="minorHAnsi"/>
          <w:color w:val="0070C0"/>
          <w:sz w:val="22"/>
          <w:szCs w:val="22"/>
          <w:lang w:val="en-GB"/>
        </w:rPr>
        <w:t xml:space="preserve"> </w:t>
      </w:r>
      <w:r w:rsidR="00C07D9E" w:rsidRPr="00C07D9E">
        <w:rPr>
          <w:rFonts w:cstheme="minorHAnsi"/>
          <w:color w:val="0070C0"/>
          <w:sz w:val="22"/>
          <w:szCs w:val="22"/>
          <w:lang w:val="en-GB"/>
        </w:rPr>
        <w:t>responsible</w:t>
      </w:r>
      <w:r w:rsidR="00D14EF9" w:rsidRPr="00C07D9E">
        <w:rPr>
          <w:rFonts w:cstheme="minorHAnsi"/>
          <w:color w:val="0070C0"/>
          <w:sz w:val="22"/>
          <w:szCs w:val="22"/>
          <w:lang w:val="en-GB"/>
        </w:rPr>
        <w:t xml:space="preserve"> for teacher </w:t>
      </w:r>
      <w:r w:rsidR="00C07D9E" w:rsidRPr="00C07D9E">
        <w:rPr>
          <w:rFonts w:cstheme="minorHAnsi"/>
          <w:color w:val="0070C0"/>
          <w:sz w:val="22"/>
          <w:szCs w:val="22"/>
          <w:lang w:val="en-GB"/>
        </w:rPr>
        <w:t>training</w:t>
      </w:r>
      <w:r w:rsidR="00D14EF9" w:rsidRPr="00C07D9E">
        <w:rPr>
          <w:rFonts w:cstheme="minorHAnsi"/>
          <w:color w:val="0070C0"/>
          <w:sz w:val="22"/>
          <w:szCs w:val="22"/>
          <w:lang w:val="en-GB"/>
        </w:rPr>
        <w:t xml:space="preserve"> will be supported and </w:t>
      </w:r>
      <w:r w:rsidR="00C07D9E" w:rsidRPr="00C07D9E">
        <w:rPr>
          <w:rFonts w:cstheme="minorHAnsi"/>
          <w:color w:val="0070C0"/>
          <w:sz w:val="22"/>
          <w:szCs w:val="22"/>
          <w:lang w:val="en-GB"/>
        </w:rPr>
        <w:t>capacity</w:t>
      </w:r>
      <w:r w:rsidR="00121F1C">
        <w:rPr>
          <w:rFonts w:cstheme="minorHAnsi"/>
          <w:color w:val="0070C0"/>
          <w:sz w:val="22"/>
          <w:szCs w:val="22"/>
          <w:lang w:val="en-GB"/>
        </w:rPr>
        <w:t xml:space="preserve"> strengthened</w:t>
      </w:r>
      <w:r>
        <w:rPr>
          <w:rFonts w:cstheme="minorHAnsi"/>
          <w:color w:val="0070C0"/>
          <w:sz w:val="22"/>
          <w:szCs w:val="22"/>
          <w:lang w:val="en-GB"/>
        </w:rPr>
        <w:t>)</w:t>
      </w:r>
      <w:r w:rsidR="00C07D9E">
        <w:rPr>
          <w:rFonts w:cstheme="minorHAnsi"/>
          <w:color w:val="0070C0"/>
          <w:sz w:val="22"/>
          <w:szCs w:val="22"/>
          <w:lang w:val="en-GB"/>
        </w:rPr>
        <w:t>.</w:t>
      </w:r>
      <w:r w:rsidR="00D14EF9" w:rsidRPr="00C07D9E">
        <w:rPr>
          <w:rFonts w:cstheme="minorHAnsi"/>
          <w:color w:val="0070C0"/>
          <w:sz w:val="22"/>
          <w:szCs w:val="22"/>
          <w:lang w:val="en-GB"/>
        </w:rPr>
        <w:t xml:space="preserve"> </w:t>
      </w:r>
    </w:p>
    <w:p w14:paraId="68E46001" w14:textId="33681112" w:rsidR="008446F6" w:rsidRPr="00CE69DA" w:rsidRDefault="00E53734" w:rsidP="00CF1775">
      <w:pPr>
        <w:numPr>
          <w:ilvl w:val="0"/>
          <w:numId w:val="30"/>
        </w:numPr>
        <w:snapToGrid w:val="0"/>
        <w:ind w:left="426"/>
        <w:jc w:val="both"/>
        <w:rPr>
          <w:rFonts w:cstheme="minorHAnsi"/>
          <w:color w:val="0070C0"/>
          <w:sz w:val="22"/>
          <w:szCs w:val="22"/>
          <w:lang w:val="en-US"/>
        </w:rPr>
      </w:pPr>
      <w:r w:rsidRPr="00CE69DA">
        <w:rPr>
          <w:rFonts w:cstheme="minorHAnsi"/>
          <w:color w:val="0070C0"/>
          <w:sz w:val="22"/>
          <w:szCs w:val="22"/>
          <w:lang w:val="en-GB"/>
        </w:rPr>
        <w:t>National key governmental decision makers and civil society, INGOs and NGOs who work in the field of child p</w:t>
      </w:r>
      <w:r w:rsidR="00D14EF9" w:rsidRPr="00CE69DA">
        <w:rPr>
          <w:rFonts w:cstheme="minorHAnsi"/>
          <w:color w:val="0070C0"/>
          <w:sz w:val="22"/>
          <w:szCs w:val="22"/>
          <w:lang w:val="en-GB"/>
        </w:rPr>
        <w:t>rotection, education and health</w:t>
      </w:r>
      <w:r w:rsidR="00121F1C">
        <w:rPr>
          <w:rFonts w:cstheme="minorHAnsi"/>
          <w:color w:val="0070C0"/>
          <w:sz w:val="22"/>
          <w:szCs w:val="22"/>
          <w:lang w:val="en-GB"/>
        </w:rPr>
        <w:t xml:space="preserve">. </w:t>
      </w:r>
      <w:r w:rsidR="00D14EF9" w:rsidRPr="00CE69DA">
        <w:rPr>
          <w:rFonts w:cstheme="minorHAnsi"/>
          <w:color w:val="0070C0"/>
          <w:sz w:val="22"/>
          <w:szCs w:val="22"/>
          <w:lang w:val="en-GB"/>
        </w:rPr>
        <w:t xml:space="preserve"> </w:t>
      </w:r>
      <w:r w:rsidRPr="00CE69DA">
        <w:rPr>
          <w:rFonts w:cstheme="minorHAnsi"/>
          <w:color w:val="0070C0"/>
          <w:sz w:val="22"/>
          <w:szCs w:val="22"/>
          <w:lang w:val="en-GB"/>
        </w:rPr>
        <w:t xml:space="preserve">   </w:t>
      </w:r>
    </w:p>
    <w:p w14:paraId="138EBBE3" w14:textId="77777777" w:rsidR="002D4BA7" w:rsidRDefault="002D4BA7" w:rsidP="00853BE3">
      <w:pPr>
        <w:pStyle w:val="CISUansgningstekst1"/>
      </w:pPr>
    </w:p>
    <w:p w14:paraId="63EA8C1C" w14:textId="29639267" w:rsidR="00385AA0" w:rsidRDefault="00536B0B" w:rsidP="00F350B1">
      <w:pPr>
        <w:pStyle w:val="CISUansgningstekst1"/>
      </w:pPr>
      <w:r>
        <w:t>Startup of</w:t>
      </w:r>
      <w:r w:rsidR="002D4BA7" w:rsidRPr="00853BE3">
        <w:t xml:space="preserve"> the</w:t>
      </w:r>
      <w:r w:rsidR="00244AD1" w:rsidRPr="00853BE3">
        <w:t xml:space="preserve"> project </w:t>
      </w:r>
      <w:r w:rsidR="00F350B1">
        <w:t xml:space="preserve">and how the target group have participated in the development of the </w:t>
      </w:r>
      <w:r w:rsidR="00AD3F77">
        <w:t>intervention</w:t>
      </w:r>
      <w:r w:rsidR="00F350B1">
        <w:t>.</w:t>
      </w:r>
    </w:p>
    <w:p w14:paraId="3562350C" w14:textId="77777777" w:rsidR="006B5679" w:rsidRPr="00853BE3" w:rsidRDefault="006B5679" w:rsidP="00853BE3">
      <w:pPr>
        <w:pStyle w:val="CISUansgningstekst1"/>
      </w:pPr>
    </w:p>
    <w:p w14:paraId="7084EAA5" w14:textId="1A9F8E05" w:rsidR="0045537A" w:rsidRPr="00455E9C" w:rsidRDefault="00853BE3" w:rsidP="00853BE3">
      <w:pPr>
        <w:pStyle w:val="CISUansgningstekst1"/>
        <w:rPr>
          <w:b w:val="0"/>
          <w:bCs w:val="0"/>
        </w:rPr>
      </w:pPr>
      <w:r w:rsidRPr="00455E9C">
        <w:rPr>
          <w:b w:val="0"/>
          <w:bCs w:val="0"/>
        </w:rPr>
        <w:t>The present strategy emerges from the combination of all-round research knowledge on Nepal’s education gains and failures and the voices of everyday people: women, children, teachers and other community members.</w:t>
      </w:r>
    </w:p>
    <w:p w14:paraId="72DA345D" w14:textId="6A56EE10" w:rsidR="003048B3" w:rsidRPr="00455E9C" w:rsidRDefault="00121F1C" w:rsidP="00853BE3">
      <w:pPr>
        <w:pStyle w:val="CISUansgningstekst1"/>
        <w:rPr>
          <w:b w:val="0"/>
          <w:bCs w:val="0"/>
          <w:lang w:val="en-GB"/>
        </w:rPr>
      </w:pPr>
      <w:r w:rsidRPr="00455E9C">
        <w:rPr>
          <w:b w:val="0"/>
          <w:bCs w:val="0"/>
        </w:rPr>
        <w:t>JNF</w:t>
      </w:r>
      <w:r w:rsidR="0003491F" w:rsidRPr="00455E9C">
        <w:rPr>
          <w:b w:val="0"/>
          <w:bCs w:val="0"/>
        </w:rPr>
        <w:t xml:space="preserve"> has i</w:t>
      </w:r>
      <w:r w:rsidR="00AF3B4C" w:rsidRPr="00455E9C">
        <w:rPr>
          <w:b w:val="0"/>
          <w:bCs w:val="0"/>
        </w:rPr>
        <w:t>t</w:t>
      </w:r>
      <w:r w:rsidR="0003491F" w:rsidRPr="00455E9C">
        <w:rPr>
          <w:b w:val="0"/>
          <w:bCs w:val="0"/>
        </w:rPr>
        <w:t>s</w:t>
      </w:r>
      <w:r w:rsidR="00AF3B4C" w:rsidRPr="00455E9C">
        <w:rPr>
          <w:b w:val="0"/>
          <w:bCs w:val="0"/>
        </w:rPr>
        <w:t xml:space="preserve"> feet</w:t>
      </w:r>
      <w:r w:rsidR="00E931EB" w:rsidRPr="00455E9C">
        <w:rPr>
          <w:b w:val="0"/>
          <w:bCs w:val="0"/>
        </w:rPr>
        <w:t xml:space="preserve"> </w:t>
      </w:r>
      <w:r w:rsidR="0003491F" w:rsidRPr="00455E9C">
        <w:rPr>
          <w:b w:val="0"/>
          <w:bCs w:val="0"/>
        </w:rPr>
        <w:t>firmly</w:t>
      </w:r>
      <w:r w:rsidR="00E931EB" w:rsidRPr="00455E9C">
        <w:rPr>
          <w:b w:val="0"/>
          <w:bCs w:val="0"/>
        </w:rPr>
        <w:t xml:space="preserve"> planted in the focus area</w:t>
      </w:r>
      <w:r w:rsidR="0003491F" w:rsidRPr="00455E9C">
        <w:rPr>
          <w:b w:val="0"/>
          <w:bCs w:val="0"/>
        </w:rPr>
        <w:t>,</w:t>
      </w:r>
      <w:r w:rsidRPr="00455E9C">
        <w:rPr>
          <w:b w:val="0"/>
          <w:bCs w:val="0"/>
        </w:rPr>
        <w:t xml:space="preserve"> </w:t>
      </w:r>
      <w:r w:rsidR="00AF3B4C" w:rsidRPr="00455E9C">
        <w:rPr>
          <w:b w:val="0"/>
          <w:bCs w:val="0"/>
        </w:rPr>
        <w:t xml:space="preserve">the majority </w:t>
      </w:r>
      <w:r w:rsidRPr="00455E9C">
        <w:rPr>
          <w:b w:val="0"/>
          <w:bCs w:val="0"/>
        </w:rPr>
        <w:t>of its</w:t>
      </w:r>
      <w:r w:rsidR="0003491F" w:rsidRPr="00455E9C">
        <w:rPr>
          <w:b w:val="0"/>
          <w:bCs w:val="0"/>
        </w:rPr>
        <w:t xml:space="preserve"> members have grown up in th</w:t>
      </w:r>
      <w:r w:rsidR="00271E30" w:rsidRPr="00455E9C">
        <w:rPr>
          <w:b w:val="0"/>
          <w:bCs w:val="0"/>
        </w:rPr>
        <w:t>e area</w:t>
      </w:r>
      <w:r w:rsidR="00C07D9E" w:rsidRPr="00455E9C">
        <w:rPr>
          <w:b w:val="0"/>
          <w:bCs w:val="0"/>
        </w:rPr>
        <w:t>. A</w:t>
      </w:r>
      <w:r w:rsidR="00271E30" w:rsidRPr="00455E9C">
        <w:rPr>
          <w:b w:val="0"/>
          <w:bCs w:val="0"/>
        </w:rPr>
        <w:t>n</w:t>
      </w:r>
      <w:r w:rsidR="0003491F" w:rsidRPr="00455E9C">
        <w:rPr>
          <w:b w:val="0"/>
          <w:bCs w:val="0"/>
        </w:rPr>
        <w:t xml:space="preserve"> NGO who has been involved in educ</w:t>
      </w:r>
      <w:r w:rsidR="00271E30" w:rsidRPr="00455E9C">
        <w:rPr>
          <w:b w:val="0"/>
          <w:bCs w:val="0"/>
        </w:rPr>
        <w:t>ation for decades they have</w:t>
      </w:r>
      <w:r w:rsidR="0003491F" w:rsidRPr="00455E9C">
        <w:rPr>
          <w:b w:val="0"/>
          <w:bCs w:val="0"/>
        </w:rPr>
        <w:t xml:space="preserve"> seen the trends and challenges of their community </w:t>
      </w:r>
      <w:r w:rsidR="00C07D9E" w:rsidRPr="00455E9C">
        <w:rPr>
          <w:b w:val="0"/>
          <w:bCs w:val="0"/>
        </w:rPr>
        <w:t>change over time.</w:t>
      </w:r>
      <w:r w:rsidR="0003491F" w:rsidRPr="00455E9C">
        <w:rPr>
          <w:b w:val="0"/>
          <w:bCs w:val="0"/>
        </w:rPr>
        <w:t xml:space="preserve">  JNF are</w:t>
      </w:r>
      <w:r w:rsidR="00E931EB" w:rsidRPr="00455E9C">
        <w:rPr>
          <w:b w:val="0"/>
          <w:bCs w:val="0"/>
        </w:rPr>
        <w:t xml:space="preserve"> advocating the need</w:t>
      </w:r>
      <w:r w:rsidR="0003491F" w:rsidRPr="00455E9C">
        <w:rPr>
          <w:b w:val="0"/>
          <w:bCs w:val="0"/>
        </w:rPr>
        <w:t xml:space="preserve">s of their own. The first </w:t>
      </w:r>
      <w:r w:rsidR="00C07D9E" w:rsidRPr="00455E9C">
        <w:rPr>
          <w:b w:val="0"/>
          <w:bCs w:val="0"/>
        </w:rPr>
        <w:t>local</w:t>
      </w:r>
      <w:r w:rsidR="0003491F" w:rsidRPr="00455E9C">
        <w:rPr>
          <w:b w:val="0"/>
          <w:bCs w:val="0"/>
        </w:rPr>
        <w:t xml:space="preserve"> elected Lord Major also originates from the </w:t>
      </w:r>
      <w:r w:rsidR="00C07D9E" w:rsidRPr="00455E9C">
        <w:rPr>
          <w:b w:val="0"/>
          <w:bCs w:val="0"/>
        </w:rPr>
        <w:t>area;</w:t>
      </w:r>
      <w:r w:rsidR="00271E30" w:rsidRPr="00455E9C">
        <w:rPr>
          <w:b w:val="0"/>
          <w:bCs w:val="0"/>
        </w:rPr>
        <w:t xml:space="preserve"> in fact,</w:t>
      </w:r>
      <w:r w:rsidR="007B4B09" w:rsidRPr="00455E9C">
        <w:rPr>
          <w:b w:val="0"/>
          <w:bCs w:val="0"/>
        </w:rPr>
        <w:t xml:space="preserve"> he attended one of the focal schools. On</w:t>
      </w:r>
      <w:r w:rsidR="00271E30" w:rsidRPr="00455E9C">
        <w:rPr>
          <w:b w:val="0"/>
          <w:bCs w:val="0"/>
        </w:rPr>
        <w:t xml:space="preserve"> a formal </w:t>
      </w:r>
      <w:r w:rsidR="00C07D9E" w:rsidRPr="00455E9C">
        <w:rPr>
          <w:b w:val="0"/>
          <w:bCs w:val="0"/>
        </w:rPr>
        <w:t>level,</w:t>
      </w:r>
      <w:r w:rsidR="00244AD1" w:rsidRPr="00455E9C">
        <w:rPr>
          <w:b w:val="0"/>
          <w:bCs w:val="0"/>
        </w:rPr>
        <w:t xml:space="preserve"> the municipality approached JNF</w:t>
      </w:r>
      <w:r w:rsidR="007B4B09" w:rsidRPr="00455E9C">
        <w:rPr>
          <w:b w:val="0"/>
          <w:bCs w:val="0"/>
        </w:rPr>
        <w:t xml:space="preserve"> after</w:t>
      </w:r>
      <w:r w:rsidR="00271E30" w:rsidRPr="00455E9C">
        <w:rPr>
          <w:b w:val="0"/>
          <w:bCs w:val="0"/>
        </w:rPr>
        <w:t xml:space="preserve"> </w:t>
      </w:r>
      <w:r w:rsidR="0045537A" w:rsidRPr="00455E9C">
        <w:rPr>
          <w:b w:val="0"/>
          <w:bCs w:val="0"/>
        </w:rPr>
        <w:t>successful collaboration during the Youth Project</w:t>
      </w:r>
      <w:r w:rsidR="00C07D9E" w:rsidRPr="00455E9C">
        <w:rPr>
          <w:b w:val="0"/>
          <w:bCs w:val="0"/>
        </w:rPr>
        <w:t xml:space="preserve"> and</w:t>
      </w:r>
      <w:r w:rsidR="00244AD1" w:rsidRPr="00455E9C">
        <w:rPr>
          <w:b w:val="0"/>
          <w:bCs w:val="0"/>
        </w:rPr>
        <w:t xml:space="preserve"> asked for </w:t>
      </w:r>
      <w:r w:rsidR="0045537A" w:rsidRPr="00455E9C">
        <w:rPr>
          <w:b w:val="0"/>
          <w:bCs w:val="0"/>
        </w:rPr>
        <w:t>support to upgrade public schools, n</w:t>
      </w:r>
      <w:r w:rsidR="00244AD1" w:rsidRPr="00455E9C">
        <w:rPr>
          <w:b w:val="0"/>
          <w:bCs w:val="0"/>
        </w:rPr>
        <w:t xml:space="preserve">ot </w:t>
      </w:r>
      <w:r w:rsidR="00BD33A9" w:rsidRPr="00455E9C">
        <w:rPr>
          <w:b w:val="0"/>
          <w:bCs w:val="0"/>
        </w:rPr>
        <w:t>merely</w:t>
      </w:r>
      <w:r w:rsidR="00244AD1" w:rsidRPr="00455E9C">
        <w:rPr>
          <w:b w:val="0"/>
          <w:bCs w:val="0"/>
        </w:rPr>
        <w:t xml:space="preserve"> as </w:t>
      </w:r>
      <w:r w:rsidR="00BD33A9" w:rsidRPr="00455E9C">
        <w:rPr>
          <w:b w:val="0"/>
          <w:bCs w:val="0"/>
        </w:rPr>
        <w:t>sites</w:t>
      </w:r>
      <w:r w:rsidRPr="00455E9C">
        <w:rPr>
          <w:b w:val="0"/>
          <w:bCs w:val="0"/>
        </w:rPr>
        <w:t xml:space="preserve"> of formal education but</w:t>
      </w:r>
      <w:r w:rsidR="0045537A" w:rsidRPr="00455E9C">
        <w:rPr>
          <w:b w:val="0"/>
          <w:bCs w:val="0"/>
        </w:rPr>
        <w:t xml:space="preserve"> as</w:t>
      </w:r>
      <w:r w:rsidR="00244AD1" w:rsidRPr="00455E9C">
        <w:rPr>
          <w:b w:val="0"/>
          <w:bCs w:val="0"/>
        </w:rPr>
        <w:t xml:space="preserve"> </w:t>
      </w:r>
      <w:r w:rsidRPr="00455E9C">
        <w:rPr>
          <w:b w:val="0"/>
          <w:bCs w:val="0"/>
        </w:rPr>
        <w:t>sites that</w:t>
      </w:r>
      <w:r w:rsidR="00CE69DA" w:rsidRPr="00455E9C">
        <w:rPr>
          <w:b w:val="0"/>
          <w:bCs w:val="0"/>
        </w:rPr>
        <w:t xml:space="preserve"> </w:t>
      </w:r>
      <w:r w:rsidRPr="00455E9C">
        <w:rPr>
          <w:b w:val="0"/>
          <w:bCs w:val="0"/>
        </w:rPr>
        <w:t>address the surrounding communities’</w:t>
      </w:r>
      <w:r w:rsidR="007B4B09" w:rsidRPr="00455E9C">
        <w:rPr>
          <w:b w:val="0"/>
          <w:bCs w:val="0"/>
        </w:rPr>
        <w:t xml:space="preserve"> challenges.</w:t>
      </w:r>
      <w:r w:rsidR="00244AD1" w:rsidRPr="00455E9C">
        <w:rPr>
          <w:b w:val="0"/>
          <w:bCs w:val="0"/>
        </w:rPr>
        <w:t xml:space="preserve">  CICED</w:t>
      </w:r>
      <w:r w:rsidR="007B4B09" w:rsidRPr="00455E9C">
        <w:rPr>
          <w:b w:val="0"/>
          <w:bCs w:val="0"/>
        </w:rPr>
        <w:t xml:space="preserve"> during its last</w:t>
      </w:r>
      <w:r w:rsidR="00244AD1" w:rsidRPr="00455E9C">
        <w:rPr>
          <w:b w:val="0"/>
          <w:bCs w:val="0"/>
        </w:rPr>
        <w:t xml:space="preserve"> monitoring</w:t>
      </w:r>
      <w:r w:rsidR="0045537A" w:rsidRPr="00455E9C">
        <w:rPr>
          <w:b w:val="0"/>
          <w:bCs w:val="0"/>
        </w:rPr>
        <w:t xml:space="preserve"> to Nepal</w:t>
      </w:r>
      <w:r w:rsidR="00244AD1" w:rsidRPr="00455E9C">
        <w:rPr>
          <w:b w:val="0"/>
          <w:bCs w:val="0"/>
        </w:rPr>
        <w:t>,</w:t>
      </w:r>
      <w:r w:rsidR="0045537A" w:rsidRPr="00455E9C">
        <w:rPr>
          <w:b w:val="0"/>
          <w:bCs w:val="0"/>
        </w:rPr>
        <w:t xml:space="preserve"> traveled</w:t>
      </w:r>
      <w:r w:rsidR="007B4B09" w:rsidRPr="00455E9C">
        <w:rPr>
          <w:b w:val="0"/>
          <w:bCs w:val="0"/>
        </w:rPr>
        <w:t xml:space="preserve"> to remote villages with</w:t>
      </w:r>
      <w:r w:rsidR="00AF3B4C" w:rsidRPr="00455E9C">
        <w:rPr>
          <w:b w:val="0"/>
          <w:bCs w:val="0"/>
        </w:rPr>
        <w:t>,</w:t>
      </w:r>
      <w:r w:rsidR="00CE69DA" w:rsidRPr="00455E9C">
        <w:rPr>
          <w:b w:val="0"/>
          <w:bCs w:val="0"/>
        </w:rPr>
        <w:t xml:space="preserve"> the Lord Major,</w:t>
      </w:r>
      <w:r w:rsidR="007B4B09" w:rsidRPr="00455E9C">
        <w:rPr>
          <w:b w:val="0"/>
          <w:bCs w:val="0"/>
        </w:rPr>
        <w:t xml:space="preserve"> </w:t>
      </w:r>
      <w:r w:rsidR="007E0CFD">
        <w:rPr>
          <w:b w:val="0"/>
          <w:bCs w:val="0"/>
        </w:rPr>
        <w:t>two local</w:t>
      </w:r>
      <w:r w:rsidR="00BF2649">
        <w:rPr>
          <w:b w:val="0"/>
          <w:bCs w:val="0"/>
        </w:rPr>
        <w:t xml:space="preserve"> female elected </w:t>
      </w:r>
      <w:r w:rsidR="007E0CFD">
        <w:rPr>
          <w:b w:val="0"/>
          <w:bCs w:val="0"/>
        </w:rPr>
        <w:t>municipality</w:t>
      </w:r>
      <w:r w:rsidR="00BF2649">
        <w:rPr>
          <w:b w:val="0"/>
          <w:bCs w:val="0"/>
        </w:rPr>
        <w:t xml:space="preserve"> </w:t>
      </w:r>
      <w:r w:rsidR="007E0CFD">
        <w:rPr>
          <w:b w:val="0"/>
          <w:bCs w:val="0"/>
        </w:rPr>
        <w:t xml:space="preserve">members </w:t>
      </w:r>
      <w:r w:rsidR="007E0CFD" w:rsidRPr="00455E9C">
        <w:rPr>
          <w:b w:val="0"/>
          <w:bCs w:val="0"/>
        </w:rPr>
        <w:t>and</w:t>
      </w:r>
      <w:r w:rsidR="007B4B09" w:rsidRPr="00455E9C">
        <w:rPr>
          <w:b w:val="0"/>
          <w:bCs w:val="0"/>
        </w:rPr>
        <w:t xml:space="preserve"> </w:t>
      </w:r>
      <w:r w:rsidR="00244AD1" w:rsidRPr="00455E9C">
        <w:rPr>
          <w:b w:val="0"/>
          <w:bCs w:val="0"/>
        </w:rPr>
        <w:t xml:space="preserve">JNF </w:t>
      </w:r>
      <w:r w:rsidR="00AF3B4C" w:rsidRPr="00455E9C">
        <w:rPr>
          <w:b w:val="0"/>
          <w:bCs w:val="0"/>
        </w:rPr>
        <w:t>where informal meeting</w:t>
      </w:r>
      <w:r w:rsidR="00CE69DA" w:rsidRPr="00455E9C">
        <w:rPr>
          <w:b w:val="0"/>
          <w:bCs w:val="0"/>
        </w:rPr>
        <w:t>s</w:t>
      </w:r>
      <w:r w:rsidR="00AF3B4C" w:rsidRPr="00455E9C">
        <w:rPr>
          <w:b w:val="0"/>
          <w:bCs w:val="0"/>
        </w:rPr>
        <w:t xml:space="preserve"> were held with parents, schools teachers and children.</w:t>
      </w:r>
      <w:r w:rsidR="007B4B09" w:rsidRPr="00455E9C">
        <w:rPr>
          <w:b w:val="0"/>
          <w:bCs w:val="0"/>
        </w:rPr>
        <w:t xml:space="preserve"> </w:t>
      </w:r>
      <w:r w:rsidR="00244AD1" w:rsidRPr="00455E9C">
        <w:rPr>
          <w:b w:val="0"/>
          <w:bCs w:val="0"/>
        </w:rPr>
        <w:t xml:space="preserve"> </w:t>
      </w:r>
      <w:r w:rsidR="00CE69DA" w:rsidRPr="00455E9C">
        <w:rPr>
          <w:b w:val="0"/>
          <w:bCs w:val="0"/>
          <w:lang w:val="en-GB"/>
        </w:rPr>
        <w:t>JNF has visited all the schools and presented</w:t>
      </w:r>
      <w:r w:rsidR="00BF2649">
        <w:rPr>
          <w:b w:val="0"/>
          <w:bCs w:val="0"/>
          <w:lang w:val="en-GB"/>
        </w:rPr>
        <w:t xml:space="preserve"> this project</w:t>
      </w:r>
      <w:r w:rsidR="00CE69DA" w:rsidRPr="00455E9C">
        <w:rPr>
          <w:b w:val="0"/>
          <w:bCs w:val="0"/>
          <w:lang w:val="en-GB"/>
        </w:rPr>
        <w:t xml:space="preserve"> idea heard their views.</w:t>
      </w:r>
    </w:p>
    <w:p w14:paraId="71042123" w14:textId="77777777" w:rsidR="00CD4691" w:rsidRPr="00455E9C" w:rsidRDefault="00CD4691" w:rsidP="00853BE3">
      <w:pPr>
        <w:pStyle w:val="CISUansgningstekst1"/>
        <w:rPr>
          <w:b w:val="0"/>
          <w:bCs w:val="0"/>
        </w:rPr>
      </w:pPr>
    </w:p>
    <w:p w14:paraId="28F9B149" w14:textId="363F39C6" w:rsidR="00244AD1" w:rsidRPr="00F82CA3" w:rsidRDefault="00244AD1" w:rsidP="00455E9C">
      <w:pPr>
        <w:pStyle w:val="CISUansgningstekst1"/>
        <w:rPr>
          <w:b w:val="0"/>
          <w:bCs w:val="0"/>
          <w:color w:val="0070C0"/>
        </w:rPr>
      </w:pPr>
      <w:r w:rsidRPr="00455E9C">
        <w:rPr>
          <w:b w:val="0"/>
          <w:bCs w:val="0"/>
        </w:rPr>
        <w:t xml:space="preserve">Meetings </w:t>
      </w:r>
      <w:r w:rsidR="007E0CFD" w:rsidRPr="00455E9C">
        <w:rPr>
          <w:b w:val="0"/>
          <w:bCs w:val="0"/>
        </w:rPr>
        <w:t>were</w:t>
      </w:r>
      <w:r w:rsidR="007E0CFD">
        <w:rPr>
          <w:b w:val="0"/>
          <w:bCs w:val="0"/>
        </w:rPr>
        <w:t xml:space="preserve"> </w:t>
      </w:r>
      <w:r w:rsidR="007E0CFD" w:rsidRPr="00455E9C">
        <w:rPr>
          <w:b w:val="0"/>
          <w:bCs w:val="0"/>
        </w:rPr>
        <w:t>also</w:t>
      </w:r>
      <w:r w:rsidR="00CD4691" w:rsidRPr="00455E9C">
        <w:rPr>
          <w:b w:val="0"/>
          <w:bCs w:val="0"/>
        </w:rPr>
        <w:t xml:space="preserve"> held with the up</w:t>
      </w:r>
      <w:r w:rsidRPr="00455E9C">
        <w:rPr>
          <w:b w:val="0"/>
          <w:bCs w:val="0"/>
        </w:rPr>
        <w:t>coming National Consultative Total School Approach Committee, (details of committee below) members. Particularly supportive of the project strategy is the recently formed National Language Commission. It is mandated to advise the government on all language issues, including the area of education.</w:t>
      </w:r>
      <w:r w:rsidR="00CD4691" w:rsidRPr="00455E9C">
        <w:rPr>
          <w:b w:val="0"/>
          <w:bCs w:val="0"/>
        </w:rPr>
        <w:t xml:space="preserve"> </w:t>
      </w:r>
      <w:r w:rsidRPr="00455E9C">
        <w:rPr>
          <w:b w:val="0"/>
          <w:bCs w:val="0"/>
        </w:rPr>
        <w:t xml:space="preserve"> The director, who has previously been the director at the Ministry of Education, sees this project as an opportunity to gather local information regarding</w:t>
      </w:r>
      <w:r w:rsidR="00BA7507" w:rsidRPr="00455E9C">
        <w:rPr>
          <w:b w:val="0"/>
          <w:bCs w:val="0"/>
        </w:rPr>
        <w:t xml:space="preserve"> </w:t>
      </w:r>
      <w:r w:rsidRPr="00455E9C">
        <w:rPr>
          <w:b w:val="0"/>
          <w:bCs w:val="0"/>
        </w:rPr>
        <w:t>language possibilities and integrate them into recommendations to the government.</w:t>
      </w:r>
      <w:r w:rsidR="00BA7507" w:rsidRPr="00455E9C">
        <w:rPr>
          <w:b w:val="0"/>
          <w:bCs w:val="0"/>
        </w:rPr>
        <w:t xml:space="preserve"> </w:t>
      </w:r>
      <w:r w:rsidRPr="00455E9C">
        <w:rPr>
          <w:b w:val="0"/>
          <w:bCs w:val="0"/>
        </w:rPr>
        <w:t>Likewise, meetings were held with the Kadambari Social Worker Memorial College, Kathmandu. It regularly receives univers</w:t>
      </w:r>
      <w:r w:rsidR="00121F1C" w:rsidRPr="00455E9C">
        <w:rPr>
          <w:b w:val="0"/>
          <w:bCs w:val="0"/>
        </w:rPr>
        <w:t>ity students from</w:t>
      </w:r>
      <w:r w:rsidR="00121F1C">
        <w:t xml:space="preserve"> </w:t>
      </w:r>
      <w:r w:rsidR="00121F1C" w:rsidRPr="00BF7BD4">
        <w:rPr>
          <w:b w:val="0"/>
        </w:rPr>
        <w:t>Denmark,</w:t>
      </w:r>
      <w:r w:rsidRPr="00BF7BD4">
        <w:rPr>
          <w:b w:val="0"/>
        </w:rPr>
        <w:t xml:space="preserve"> two students from </w:t>
      </w:r>
      <w:r w:rsidRPr="00BF7BD4">
        <w:rPr>
          <w:b w:val="0"/>
          <w:bCs w:val="0"/>
        </w:rPr>
        <w:t xml:space="preserve">Denmark will join two Nepalese students and together they will follow JNF’s work over a </w:t>
      </w:r>
      <w:r w:rsidRPr="00455E9C">
        <w:rPr>
          <w:b w:val="0"/>
          <w:bCs w:val="0"/>
        </w:rPr>
        <w:t>six-month period.</w:t>
      </w:r>
      <w:r w:rsidR="002D360C">
        <w:rPr>
          <w:b w:val="0"/>
          <w:bCs w:val="0"/>
        </w:rPr>
        <w:t xml:space="preserve"> </w:t>
      </w:r>
      <w:r w:rsidR="00865F4C" w:rsidRPr="00F82CA3">
        <w:rPr>
          <w:b w:val="0"/>
          <w:bCs w:val="0"/>
          <w:color w:val="0070C0"/>
        </w:rPr>
        <w:t xml:space="preserve">If covid-19 </w:t>
      </w:r>
      <w:r w:rsidR="00496FE6" w:rsidRPr="00F82CA3">
        <w:rPr>
          <w:b w:val="0"/>
          <w:bCs w:val="0"/>
          <w:color w:val="0070C0"/>
        </w:rPr>
        <w:t xml:space="preserve">hinders traveling this activity will be </w:t>
      </w:r>
      <w:r w:rsidR="00F82CA3" w:rsidRPr="00F82CA3">
        <w:rPr>
          <w:b w:val="0"/>
          <w:bCs w:val="0"/>
          <w:color w:val="0070C0"/>
        </w:rPr>
        <w:t>conducted</w:t>
      </w:r>
      <w:r w:rsidR="00496FE6" w:rsidRPr="00F82CA3">
        <w:rPr>
          <w:b w:val="0"/>
          <w:bCs w:val="0"/>
          <w:color w:val="0070C0"/>
        </w:rPr>
        <w:t xml:space="preserve"> via</w:t>
      </w:r>
      <w:r w:rsidR="00F82CA3" w:rsidRPr="00F82CA3">
        <w:rPr>
          <w:b w:val="0"/>
          <w:bCs w:val="0"/>
          <w:color w:val="0070C0"/>
        </w:rPr>
        <w:t xml:space="preserve"> zoom.</w:t>
      </w:r>
    </w:p>
    <w:p w14:paraId="0E12F5A5" w14:textId="12E4541F" w:rsidR="00244AD1" w:rsidRPr="00455E9C" w:rsidRDefault="00244AD1" w:rsidP="00853BE3">
      <w:pPr>
        <w:pStyle w:val="CISUansgningstekst1"/>
        <w:rPr>
          <w:b w:val="0"/>
          <w:bCs w:val="0"/>
        </w:rPr>
      </w:pPr>
    </w:p>
    <w:p w14:paraId="16C3B993" w14:textId="55185809" w:rsidR="003048B3" w:rsidRPr="00723863" w:rsidRDefault="00F9589F" w:rsidP="003048B3">
      <w:pPr>
        <w:jc w:val="both"/>
        <w:rPr>
          <w:rFonts w:cstheme="minorHAnsi"/>
          <w:b/>
          <w:bCs/>
          <w:sz w:val="22"/>
          <w:szCs w:val="22"/>
          <w:lang w:val="en-US"/>
        </w:rPr>
      </w:pPr>
      <w:r>
        <w:rPr>
          <w:rFonts w:cstheme="minorHAnsi"/>
          <w:b/>
          <w:bCs/>
          <w:sz w:val="22"/>
          <w:szCs w:val="22"/>
          <w:lang w:val="en-US"/>
        </w:rPr>
        <w:t>Project Strategy</w:t>
      </w:r>
    </w:p>
    <w:p w14:paraId="38185040" w14:textId="6148A008" w:rsidR="000B65C5" w:rsidRDefault="000B65C5" w:rsidP="008446F6">
      <w:pPr>
        <w:jc w:val="both"/>
        <w:rPr>
          <w:rFonts w:cstheme="minorHAnsi"/>
          <w:b/>
          <w:bCs/>
          <w:sz w:val="22"/>
          <w:szCs w:val="22"/>
          <w:lang w:val="en-US"/>
        </w:rPr>
      </w:pPr>
    </w:p>
    <w:p w14:paraId="20467412" w14:textId="6E34BA33" w:rsidR="008446F6" w:rsidRDefault="008446F6" w:rsidP="000C7691">
      <w:pPr>
        <w:ind w:right="-143"/>
        <w:rPr>
          <w:rFonts w:cstheme="minorHAnsi"/>
          <w:sz w:val="22"/>
          <w:szCs w:val="22"/>
          <w:lang w:val="en-US"/>
        </w:rPr>
      </w:pPr>
      <w:r w:rsidRPr="00E53734">
        <w:rPr>
          <w:rFonts w:cstheme="minorHAnsi"/>
          <w:sz w:val="22"/>
          <w:szCs w:val="22"/>
          <w:lang w:val="en-US"/>
        </w:rPr>
        <w:t>The fundament</w:t>
      </w:r>
      <w:r w:rsidR="007823DB">
        <w:rPr>
          <w:rFonts w:cstheme="minorHAnsi"/>
          <w:sz w:val="22"/>
          <w:szCs w:val="22"/>
          <w:lang w:val="en-US"/>
        </w:rPr>
        <w:t>al of</w:t>
      </w:r>
      <w:r w:rsidRPr="00E53734">
        <w:rPr>
          <w:rFonts w:cstheme="minorHAnsi"/>
          <w:sz w:val="22"/>
          <w:szCs w:val="22"/>
          <w:lang w:val="en-US"/>
        </w:rPr>
        <w:t xml:space="preserve"> TSA, which undergirds this project, is that education is political. It is never neutral but is a powerful political instrument to create either exclusion and oppression or positive change, such as increased equality, peace, and democracy. For this to happ</w:t>
      </w:r>
      <w:r w:rsidR="00284A39">
        <w:rPr>
          <w:rFonts w:cstheme="minorHAnsi"/>
          <w:sz w:val="22"/>
          <w:szCs w:val="22"/>
          <w:lang w:val="en-US"/>
        </w:rPr>
        <w:t>en, education often needs to be</w:t>
      </w:r>
      <w:r w:rsidRPr="00E53734">
        <w:rPr>
          <w:rFonts w:cstheme="minorHAnsi"/>
          <w:sz w:val="22"/>
          <w:szCs w:val="22"/>
          <w:lang w:val="en-US"/>
        </w:rPr>
        <w:t xml:space="preserve"> reframed</w:t>
      </w:r>
      <w:r w:rsidR="00284A39">
        <w:rPr>
          <w:rFonts w:cstheme="minorHAnsi"/>
          <w:sz w:val="22"/>
          <w:szCs w:val="22"/>
          <w:lang w:val="en-US"/>
        </w:rPr>
        <w:t>.</w:t>
      </w:r>
      <w:r w:rsidR="000C7691">
        <w:rPr>
          <w:rFonts w:cstheme="minorHAnsi"/>
          <w:sz w:val="22"/>
          <w:szCs w:val="22"/>
          <w:lang w:val="en-US"/>
        </w:rPr>
        <w:t xml:space="preserve"> </w:t>
      </w:r>
      <w:r w:rsidRPr="00E53734">
        <w:rPr>
          <w:rFonts w:cstheme="minorHAnsi"/>
          <w:sz w:val="22"/>
          <w:szCs w:val="22"/>
          <w:lang w:val="en-US"/>
        </w:rPr>
        <w:t>TSA is inspired by the teachings of Paulo Freire, inclusive, multicultural, and transformative education</w:t>
      </w:r>
      <w:r w:rsidR="000C7691">
        <w:rPr>
          <w:rFonts w:cstheme="minorHAnsi"/>
          <w:sz w:val="22"/>
          <w:szCs w:val="22"/>
          <w:lang w:val="en-US"/>
        </w:rPr>
        <w:t>.</w:t>
      </w:r>
      <w:r w:rsidRPr="00E53734">
        <w:rPr>
          <w:rFonts w:cstheme="minorHAnsi"/>
          <w:sz w:val="22"/>
          <w:szCs w:val="22"/>
          <w:lang w:val="en-US"/>
        </w:rPr>
        <w:t xml:space="preserve"> It understands that in order to strengthen political mobilization - a transformative quality education needs the active involvement of all stake</w:t>
      </w:r>
      <w:r w:rsidR="00DA0C01">
        <w:rPr>
          <w:rFonts w:cstheme="minorHAnsi"/>
          <w:sz w:val="22"/>
          <w:szCs w:val="22"/>
          <w:lang w:val="en-US"/>
        </w:rPr>
        <w:t>holders, identified within a</w:t>
      </w:r>
      <w:r w:rsidRPr="00E53734">
        <w:rPr>
          <w:rFonts w:cstheme="minorHAnsi"/>
          <w:sz w:val="22"/>
          <w:szCs w:val="22"/>
          <w:lang w:val="en-US"/>
        </w:rPr>
        <w:t xml:space="preserve"> particular context.  When successful, this leads stakeholders </w:t>
      </w:r>
      <w:r w:rsidR="001C3201" w:rsidRPr="00E53734">
        <w:rPr>
          <w:rFonts w:cstheme="minorHAnsi"/>
          <w:sz w:val="22"/>
          <w:szCs w:val="22"/>
          <w:lang w:val="en-US"/>
        </w:rPr>
        <w:t>to</w:t>
      </w:r>
      <w:r w:rsidRPr="00E53734">
        <w:rPr>
          <w:rFonts w:cstheme="minorHAnsi"/>
          <w:sz w:val="22"/>
          <w:szCs w:val="22"/>
          <w:lang w:val="en-US"/>
        </w:rPr>
        <w:t xml:space="preserve"> knowing their rights and responsibilities, having a voice, being able t</w:t>
      </w:r>
      <w:r w:rsidR="001C3201">
        <w:rPr>
          <w:rFonts w:cstheme="minorHAnsi"/>
          <w:sz w:val="22"/>
          <w:szCs w:val="22"/>
          <w:lang w:val="en-US"/>
        </w:rPr>
        <w:t>o participate and organize,</w:t>
      </w:r>
      <w:r w:rsidRPr="00E53734">
        <w:rPr>
          <w:rFonts w:cstheme="minorHAnsi"/>
          <w:sz w:val="22"/>
          <w:szCs w:val="22"/>
          <w:lang w:val="en-US"/>
        </w:rPr>
        <w:t xml:space="preserve"> </w:t>
      </w:r>
      <w:r w:rsidR="001C3201">
        <w:rPr>
          <w:rFonts w:cstheme="minorHAnsi"/>
          <w:sz w:val="22"/>
          <w:szCs w:val="22"/>
          <w:lang w:val="en-US"/>
        </w:rPr>
        <w:t>building active citizenship and solidarity.</w:t>
      </w:r>
      <w:r w:rsidRPr="00E53734">
        <w:rPr>
          <w:rFonts w:cstheme="minorHAnsi"/>
          <w:sz w:val="22"/>
          <w:szCs w:val="22"/>
          <w:lang w:val="en-US"/>
        </w:rPr>
        <w:t xml:space="preserve"> </w:t>
      </w:r>
    </w:p>
    <w:p w14:paraId="26A93D8C" w14:textId="77777777" w:rsidR="005D61D0" w:rsidRDefault="005D61D0" w:rsidP="000C7691">
      <w:pPr>
        <w:ind w:right="-143"/>
        <w:rPr>
          <w:rFonts w:cstheme="minorHAnsi"/>
          <w:sz w:val="22"/>
          <w:szCs w:val="22"/>
          <w:lang w:val="en-US"/>
        </w:rPr>
      </w:pPr>
    </w:p>
    <w:p w14:paraId="786AEF26" w14:textId="1EDDF72F" w:rsidR="00B94794" w:rsidRPr="00E53734" w:rsidRDefault="000D1B25" w:rsidP="000C7691">
      <w:pPr>
        <w:ind w:right="-143"/>
        <w:rPr>
          <w:rFonts w:cstheme="minorHAnsi"/>
          <w:sz w:val="22"/>
          <w:szCs w:val="22"/>
          <w:lang w:val="en-US"/>
        </w:rPr>
      </w:pPr>
      <w:r w:rsidRPr="00E53734">
        <w:rPr>
          <w:rFonts w:cstheme="minorHAnsi"/>
          <w:noProof/>
          <w:sz w:val="22"/>
          <w:szCs w:val="22"/>
          <w:lang w:eastAsia="da-DK"/>
        </w:rPr>
        <mc:AlternateContent>
          <mc:Choice Requires="wps">
            <w:drawing>
              <wp:anchor distT="0" distB="0" distL="114300" distR="114300" simplePos="0" relativeHeight="251670528" behindDoc="0" locked="0" layoutInCell="1" allowOverlap="1" wp14:anchorId="250C93EC" wp14:editId="16812C72">
                <wp:simplePos x="0" y="0"/>
                <wp:positionH relativeFrom="column">
                  <wp:posOffset>1917040</wp:posOffset>
                </wp:positionH>
                <wp:positionV relativeFrom="paragraph">
                  <wp:posOffset>38532</wp:posOffset>
                </wp:positionV>
                <wp:extent cx="1568729" cy="874166"/>
                <wp:effectExtent l="0" t="0" r="12700" b="21590"/>
                <wp:wrapNone/>
                <wp:docPr id="20" name="Oval 14"/>
                <wp:cNvGraphicFramePr/>
                <a:graphic xmlns:a="http://schemas.openxmlformats.org/drawingml/2006/main">
                  <a:graphicData uri="http://schemas.microsoft.com/office/word/2010/wordprocessingShape">
                    <wps:wsp>
                      <wps:cNvSpPr/>
                      <wps:spPr>
                        <a:xfrm>
                          <a:off x="0" y="0"/>
                          <a:ext cx="1568729" cy="874166"/>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6065414A" w14:textId="77777777" w:rsidR="00DF60FA" w:rsidRDefault="00DF60FA" w:rsidP="008446F6">
                            <w:pPr>
                              <w:jc w:val="center"/>
                              <w:rPr>
                                <w:color w:val="4E92A7" w:themeColor="accent6"/>
                                <w:sz w:val="20"/>
                                <w:szCs w:val="20"/>
                              </w:rPr>
                            </w:pPr>
                            <w:r>
                              <w:rPr>
                                <w:sz w:val="20"/>
                                <w:szCs w:val="20"/>
                              </w:rPr>
                              <w:t>Qualified and committed educators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250C93EC" id="Oval 14" o:spid="_x0000_s1026" style="position:absolute;margin-left:150.95pt;margin-top:3.05pt;width:123.5pt;height:6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" fillcolor="#b6d4dd [1305]" strokecolor="red" strokeweight="1pt">
                <v:stroke joinstyle="miter"/>
                <v:textbox>
                  <w:txbxContent>
                    <w:p w14:paraId="6065414A" w14:textId="77777777" w:rsidR="00DF60FA" w:rsidRDefault="00DF60FA" w:rsidP="008446F6">
                      <w:pPr>
                        <w:jc w:val="center"/>
                        <w:rPr>
                          <w:color w:val="4E92A7" w:themeColor="accent6"/>
                          <w:sz w:val="20"/>
                          <w:szCs w:val="20"/>
                        </w:rPr>
                      </w:pPr>
                      <w:r>
                        <w:rPr>
                          <w:sz w:val="20"/>
                          <w:szCs w:val="20"/>
                        </w:rPr>
                        <w:t>Qualified and committed educators</w:t>
                      </w:r>
                    </w:p>
                  </w:txbxContent>
                </v:textbox>
              </v:oval>
            </w:pict>
          </mc:Fallback>
        </mc:AlternateContent>
      </w:r>
      <w:r w:rsidR="005C3B02" w:rsidRPr="00E53734">
        <w:rPr>
          <w:rFonts w:cstheme="minorHAnsi"/>
          <w:noProof/>
          <w:color w:val="095162" w:themeColor="accent3" w:themeShade="BF"/>
          <w:sz w:val="22"/>
          <w:szCs w:val="22"/>
          <w:lang w:eastAsia="da-DK"/>
        </w:rPr>
        <mc:AlternateContent>
          <mc:Choice Requires="wps">
            <w:drawing>
              <wp:anchor distT="0" distB="0" distL="114300" distR="114300" simplePos="0" relativeHeight="251672576" behindDoc="0" locked="0" layoutInCell="1" allowOverlap="1" wp14:anchorId="08CF96D3" wp14:editId="44609BDE">
                <wp:simplePos x="0" y="0"/>
                <wp:positionH relativeFrom="margin">
                  <wp:posOffset>3584219</wp:posOffset>
                </wp:positionH>
                <wp:positionV relativeFrom="paragraph">
                  <wp:posOffset>100076</wp:posOffset>
                </wp:positionV>
                <wp:extent cx="1415415" cy="837514"/>
                <wp:effectExtent l="0" t="0" r="13335" b="20320"/>
                <wp:wrapNone/>
                <wp:docPr id="19" name="Oval 10"/>
                <wp:cNvGraphicFramePr/>
                <a:graphic xmlns:a="http://schemas.openxmlformats.org/drawingml/2006/main">
                  <a:graphicData uri="http://schemas.microsoft.com/office/word/2010/wordprocessingShape">
                    <wps:wsp>
                      <wps:cNvSpPr/>
                      <wps:spPr>
                        <a:xfrm>
                          <a:off x="0" y="0"/>
                          <a:ext cx="1415415" cy="837514"/>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02CF2904" w14:textId="749F26A0" w:rsidR="00DF60FA" w:rsidRDefault="00DF60FA" w:rsidP="000C5C69">
                            <w:pPr>
                              <w:jc w:val="center"/>
                              <w:rPr>
                                <w:sz w:val="20"/>
                                <w:szCs w:val="20"/>
                              </w:rPr>
                            </w:pPr>
                            <w:r>
                              <w:rPr>
                                <w:sz w:val="20"/>
                                <w:szCs w:val="20"/>
                              </w:rPr>
                              <w:t>Parent community ownership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08CF96D3" id="Oval 10" o:spid="_x0000_s1027" style="position:absolute;margin-left:282.2pt;margin-top:7.9pt;width:111.45pt;height:65.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" fillcolor="#b6d4dd [1305]" strokecolor="red" strokeweight="1pt">
                <v:stroke joinstyle="miter"/>
                <v:textbox>
                  <w:txbxContent>
                    <w:p w14:paraId="02CF2904" w14:textId="749F26A0" w:rsidR="00DF60FA" w:rsidRDefault="00DF60FA" w:rsidP="000C5C69">
                      <w:pPr>
                        <w:jc w:val="center"/>
                        <w:rPr>
                          <w:sz w:val="20"/>
                          <w:szCs w:val="20"/>
                        </w:rPr>
                      </w:pPr>
                      <w:r>
                        <w:rPr>
                          <w:sz w:val="20"/>
                          <w:szCs w:val="20"/>
                        </w:rPr>
                        <w:t>Parent community ownership</w:t>
                      </w:r>
                    </w:p>
                  </w:txbxContent>
                </v:textbox>
                <w10:wrap anchorx="margin"/>
              </v:oval>
            </w:pict>
          </mc:Fallback>
        </mc:AlternateContent>
      </w:r>
    </w:p>
    <w:p w14:paraId="49DF9FD2" w14:textId="7DBB44D0" w:rsidR="008446F6" w:rsidRPr="00E53734" w:rsidRDefault="008446F6" w:rsidP="008446F6">
      <w:pPr>
        <w:ind w:right="-143"/>
        <w:rPr>
          <w:rFonts w:cstheme="minorHAnsi"/>
          <w:sz w:val="22"/>
          <w:szCs w:val="22"/>
          <w:lang w:val="en-US"/>
        </w:rPr>
      </w:pPr>
    </w:p>
    <w:p w14:paraId="2303077E" w14:textId="4A9E22F0" w:rsidR="008446F6" w:rsidRPr="00E53734" w:rsidRDefault="008446F6" w:rsidP="008446F6">
      <w:pPr>
        <w:ind w:right="-143"/>
        <w:rPr>
          <w:rFonts w:cstheme="minorHAnsi"/>
          <w:sz w:val="22"/>
          <w:szCs w:val="22"/>
          <w:lang w:val="en-US"/>
        </w:rPr>
      </w:pPr>
    </w:p>
    <w:p w14:paraId="46433C33" w14:textId="27FFB5B8" w:rsidR="008446F6" w:rsidRPr="00E53734" w:rsidRDefault="008446F6" w:rsidP="008446F6">
      <w:pPr>
        <w:ind w:right="-143"/>
        <w:rPr>
          <w:rFonts w:cstheme="minorHAnsi"/>
          <w:color w:val="095162" w:themeColor="accent3" w:themeShade="BF"/>
          <w:sz w:val="22"/>
          <w:szCs w:val="22"/>
          <w:lang w:val="en-US"/>
        </w:rPr>
      </w:pPr>
      <w:r w:rsidRPr="00E53734">
        <w:rPr>
          <w:rFonts w:cstheme="minorHAnsi"/>
          <w:sz w:val="22"/>
          <w:szCs w:val="22"/>
          <w:lang w:val="en-US"/>
        </w:rPr>
        <w:t xml:space="preserve">                                                                                                                                                                                                                                                                                                                                                                                                                                                                                                                                                                                                                                       </w:t>
      </w:r>
    </w:p>
    <w:p w14:paraId="1C6938B0" w14:textId="5A073365" w:rsidR="008446F6" w:rsidRPr="00E53734" w:rsidRDefault="00BB54D0" w:rsidP="008446F6">
      <w:pPr>
        <w:jc w:val="right"/>
        <w:rPr>
          <w:rFonts w:cstheme="minorHAnsi"/>
          <w:sz w:val="22"/>
          <w:szCs w:val="22"/>
          <w:lang w:val="en-US"/>
        </w:rPr>
      </w:pPr>
      <w:r w:rsidRPr="00E53734">
        <w:rPr>
          <w:rFonts w:cstheme="minorHAnsi"/>
          <w:noProof/>
          <w:sz w:val="22"/>
          <w:szCs w:val="22"/>
          <w:lang w:eastAsia="da-DK"/>
        </w:rPr>
        <mc:AlternateContent>
          <mc:Choice Requires="wps">
            <w:drawing>
              <wp:anchor distT="0" distB="0" distL="114300" distR="114300" simplePos="0" relativeHeight="251669504" behindDoc="0" locked="0" layoutInCell="1" allowOverlap="1" wp14:anchorId="6301B5AC" wp14:editId="19301FBA">
                <wp:simplePos x="0" y="0"/>
                <wp:positionH relativeFrom="column">
                  <wp:posOffset>794156</wp:posOffset>
                </wp:positionH>
                <wp:positionV relativeFrom="paragraph">
                  <wp:posOffset>53416</wp:posOffset>
                </wp:positionV>
                <wp:extent cx="1473785" cy="917601"/>
                <wp:effectExtent l="0" t="0" r="12700" b="15875"/>
                <wp:wrapNone/>
                <wp:docPr id="23" name="Oval 12"/>
                <wp:cNvGraphicFramePr/>
                <a:graphic xmlns:a="http://schemas.openxmlformats.org/drawingml/2006/main">
                  <a:graphicData uri="http://schemas.microsoft.com/office/word/2010/wordprocessingShape">
                    <wps:wsp>
                      <wps:cNvSpPr/>
                      <wps:spPr>
                        <a:xfrm>
                          <a:off x="0" y="0"/>
                          <a:ext cx="1473785" cy="917601"/>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696C6E6E" w14:textId="708536C8" w:rsidR="00DF60FA" w:rsidRDefault="00DF60FA" w:rsidP="008446F6">
                            <w:pPr>
                              <w:jc w:val="center"/>
                              <w:rPr>
                                <w:sz w:val="20"/>
                                <w:szCs w:val="20"/>
                              </w:rPr>
                            </w:pPr>
                            <w:r>
                              <w:t xml:space="preserve"> </w:t>
                            </w:r>
                            <w:r>
                              <w:rPr>
                                <w:sz w:val="20"/>
                                <w:szCs w:val="20"/>
                              </w:rPr>
                              <w:t>Inclusive Learning Pedagogy</w:t>
                            </w:r>
                          </w:p>
                          <w:p w14:paraId="7FD56D70" w14:textId="77777777" w:rsidR="00DF60FA" w:rsidRDefault="00DF60FA" w:rsidP="008446F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6301B5AC" id="Oval 12" o:spid="_x0000_s1028" style="position:absolute;left:0;text-align:left;margin-left:62.55pt;margin-top:4.2pt;width:116.05pt;height:7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" fillcolor="#b6d4dd [1305]" strokecolor="red" strokeweight="1pt">
                <v:stroke joinstyle="miter"/>
                <v:textbox>
                  <w:txbxContent>
                    <w:p w14:paraId="696C6E6E" w14:textId="708536C8" w:rsidR="00DF60FA" w:rsidRDefault="00DF60FA" w:rsidP="008446F6">
                      <w:pPr>
                        <w:jc w:val="center"/>
                        <w:rPr>
                          <w:sz w:val="20"/>
                          <w:szCs w:val="20"/>
                        </w:rPr>
                      </w:pPr>
                      <w:r>
                        <w:t xml:space="preserve"> </w:t>
                      </w:r>
                      <w:r>
                        <w:rPr>
                          <w:sz w:val="20"/>
                          <w:szCs w:val="20"/>
                        </w:rPr>
                        <w:t>Inclusive Learning Pedagogy</w:t>
                      </w:r>
                    </w:p>
                    <w:p w14:paraId="7FD56D70" w14:textId="77777777" w:rsidR="00DF60FA" w:rsidRDefault="00DF60FA" w:rsidP="008446F6">
                      <w:pPr>
                        <w:jc w:val="center"/>
                      </w:pPr>
                    </w:p>
                  </w:txbxContent>
                </v:textbox>
              </v:oval>
            </w:pict>
          </mc:Fallback>
        </mc:AlternateContent>
      </w:r>
    </w:p>
    <w:p w14:paraId="0BB06858" w14:textId="5C42E772" w:rsidR="008446F6" w:rsidRPr="00E53734" w:rsidRDefault="003055EE" w:rsidP="008446F6">
      <w:pPr>
        <w:jc w:val="right"/>
        <w:rPr>
          <w:rFonts w:cstheme="minorHAnsi"/>
          <w:sz w:val="22"/>
          <w:szCs w:val="22"/>
          <w:lang w:val="en-US"/>
        </w:rPr>
      </w:pPr>
      <w:r w:rsidRPr="00E53734">
        <w:rPr>
          <w:rFonts w:cstheme="minorHAnsi"/>
          <w:noProof/>
          <w:sz w:val="22"/>
          <w:szCs w:val="22"/>
          <w:lang w:eastAsia="da-DK"/>
        </w:rPr>
        <mc:AlternateContent>
          <mc:Choice Requires="wps">
            <w:drawing>
              <wp:anchor distT="0" distB="0" distL="114300" distR="114300" simplePos="0" relativeHeight="251671552" behindDoc="0" locked="0" layoutInCell="1" allowOverlap="1" wp14:anchorId="2BA273D7" wp14:editId="5AD47565">
                <wp:simplePos x="0" y="0"/>
                <wp:positionH relativeFrom="column">
                  <wp:posOffset>4283507</wp:posOffset>
                </wp:positionH>
                <wp:positionV relativeFrom="paragraph">
                  <wp:posOffset>91084</wp:posOffset>
                </wp:positionV>
                <wp:extent cx="1528877" cy="946684"/>
                <wp:effectExtent l="0" t="0" r="14605" b="25400"/>
                <wp:wrapNone/>
                <wp:docPr id="21" name="Oval 15"/>
                <wp:cNvGraphicFramePr/>
                <a:graphic xmlns:a="http://schemas.openxmlformats.org/drawingml/2006/main">
                  <a:graphicData uri="http://schemas.microsoft.com/office/word/2010/wordprocessingShape">
                    <wps:wsp>
                      <wps:cNvSpPr/>
                      <wps:spPr>
                        <a:xfrm>
                          <a:off x="0" y="0"/>
                          <a:ext cx="1528877" cy="946684"/>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3DE1D71D" w14:textId="1E102588" w:rsidR="00DF60FA" w:rsidRPr="005C3B02" w:rsidRDefault="00DF60FA" w:rsidP="0084490B">
                            <w:pPr>
                              <w:jc w:val="center"/>
                              <w:rPr>
                                <w:sz w:val="20"/>
                                <w:szCs w:val="20"/>
                              </w:rPr>
                            </w:pPr>
                            <w:r>
                              <w:rPr>
                                <w:sz w:val="20"/>
                                <w:szCs w:val="20"/>
                              </w:rPr>
                              <w:t>Well-functioning SMCs &amp;   PTAs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2BA273D7" id="Oval 15" o:spid="_x0000_s1029" style="position:absolute;left:0;text-align:left;margin-left:337.3pt;margin-top:7.15pt;width:120.4pt;height:7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" fillcolor="#b6d4dd [1305]" strokecolor="red" strokeweight="1pt">
                <v:stroke joinstyle="miter"/>
                <v:textbox>
                  <w:txbxContent>
                    <w:p w14:paraId="3DE1D71D" w14:textId="1E102588" w:rsidR="00DF60FA" w:rsidRPr="005C3B02" w:rsidRDefault="00DF60FA" w:rsidP="0084490B">
                      <w:pPr>
                        <w:jc w:val="center"/>
                        <w:rPr>
                          <w:sz w:val="20"/>
                          <w:szCs w:val="20"/>
                        </w:rPr>
                      </w:pPr>
                      <w:r>
                        <w:rPr>
                          <w:sz w:val="20"/>
                          <w:szCs w:val="20"/>
                        </w:rPr>
                        <w:t>Well-functioning SMCs &amp;   PTAs</w:t>
                      </w:r>
                    </w:p>
                  </w:txbxContent>
                </v:textbox>
              </v:oval>
            </w:pict>
          </mc:Fallback>
        </mc:AlternateContent>
      </w:r>
      <w:r w:rsidR="002B68D5" w:rsidRPr="00E53734">
        <w:rPr>
          <w:rFonts w:cstheme="minorHAnsi"/>
          <w:noProof/>
          <w:sz w:val="22"/>
          <w:szCs w:val="22"/>
          <w:lang w:eastAsia="da-DK"/>
        </w:rPr>
        <mc:AlternateContent>
          <mc:Choice Requires="wps">
            <w:drawing>
              <wp:anchor distT="0" distB="0" distL="114300" distR="114300" simplePos="0" relativeHeight="251673600" behindDoc="0" locked="0" layoutInCell="1" allowOverlap="1" wp14:anchorId="2881197C" wp14:editId="172DD0BE">
                <wp:simplePos x="0" y="0"/>
                <wp:positionH relativeFrom="margin">
                  <wp:posOffset>2476652</wp:posOffset>
                </wp:positionH>
                <wp:positionV relativeFrom="paragraph">
                  <wp:posOffset>108280</wp:posOffset>
                </wp:positionV>
                <wp:extent cx="1572591" cy="1115568"/>
                <wp:effectExtent l="0" t="0" r="27940" b="27940"/>
                <wp:wrapNone/>
                <wp:docPr id="22" name="Oval 9"/>
                <wp:cNvGraphicFramePr/>
                <a:graphic xmlns:a="http://schemas.openxmlformats.org/drawingml/2006/main">
                  <a:graphicData uri="http://schemas.microsoft.com/office/word/2010/wordprocessingShape">
                    <wps:wsp>
                      <wps:cNvSpPr/>
                      <wps:spPr>
                        <a:xfrm>
                          <a:off x="0" y="0"/>
                          <a:ext cx="1572591" cy="1115568"/>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37E1B869" w14:textId="3F134C74" w:rsidR="00DF60FA" w:rsidRPr="00B460D7" w:rsidRDefault="00DF60FA" w:rsidP="000C5C69">
                            <w:pPr>
                              <w:jc w:val="center"/>
                              <w:rPr>
                                <w:b/>
                                <w:color w:val="095162" w:themeColor="accent3" w:themeShade="BF"/>
                              </w:rPr>
                            </w:pPr>
                            <w:r>
                              <w:rPr>
                                <w:b/>
                                <w:color w:val="095162" w:themeColor="accent3" w:themeShade="BF"/>
                              </w:rPr>
                              <w:t>Child welfare &amp; protection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2881197C" id="Oval 9" o:spid="_x0000_s1030" style="position:absolute;left:0;text-align:left;margin-left:195pt;margin-top:8.55pt;width:123.85pt;height:8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" fillcolor="#b6d4dd [1305]" strokecolor="red" strokeweight="1pt">
                <v:stroke joinstyle="miter"/>
                <v:textbox>
                  <w:txbxContent>
                    <w:p w14:paraId="37E1B869" w14:textId="3F134C74" w:rsidR="00DF60FA" w:rsidRPr="00B460D7" w:rsidRDefault="00DF60FA" w:rsidP="000C5C69">
                      <w:pPr>
                        <w:jc w:val="center"/>
                        <w:rPr>
                          <w:b/>
                          <w:color w:val="095162" w:themeColor="accent3" w:themeShade="BF"/>
                        </w:rPr>
                      </w:pPr>
                      <w:r>
                        <w:rPr>
                          <w:b/>
                          <w:color w:val="095162" w:themeColor="accent3" w:themeShade="BF"/>
                        </w:rPr>
                        <w:t>Child welfare &amp; protection</w:t>
                      </w:r>
                    </w:p>
                  </w:txbxContent>
                </v:textbox>
                <w10:wrap anchorx="margin"/>
              </v:oval>
            </w:pict>
          </mc:Fallback>
        </mc:AlternateContent>
      </w:r>
    </w:p>
    <w:p w14:paraId="099FB87C" w14:textId="56A03CA2" w:rsidR="008446F6" w:rsidRPr="00E53734" w:rsidRDefault="008446F6" w:rsidP="008446F6">
      <w:pPr>
        <w:jc w:val="right"/>
        <w:rPr>
          <w:rFonts w:cstheme="minorHAnsi"/>
          <w:sz w:val="22"/>
          <w:szCs w:val="22"/>
          <w:lang w:val="en-US"/>
        </w:rPr>
      </w:pPr>
    </w:p>
    <w:p w14:paraId="4F752F95" w14:textId="29924561" w:rsidR="008446F6" w:rsidRPr="00E53734" w:rsidRDefault="008446F6" w:rsidP="008446F6">
      <w:pPr>
        <w:tabs>
          <w:tab w:val="left" w:pos="6106"/>
        </w:tabs>
        <w:jc w:val="right"/>
        <w:rPr>
          <w:rFonts w:cstheme="minorHAnsi"/>
          <w:sz w:val="22"/>
          <w:szCs w:val="22"/>
          <w:lang w:val="en-US"/>
        </w:rPr>
      </w:pPr>
      <w:r w:rsidRPr="00E53734">
        <w:rPr>
          <w:rFonts w:cstheme="minorHAnsi"/>
          <w:sz w:val="22"/>
          <w:szCs w:val="22"/>
          <w:lang w:val="en-US"/>
        </w:rPr>
        <w:tab/>
      </w:r>
    </w:p>
    <w:p w14:paraId="5DAF4C5B" w14:textId="742A9D53" w:rsidR="008446F6" w:rsidRPr="00E53734" w:rsidRDefault="008446F6" w:rsidP="008446F6">
      <w:pPr>
        <w:jc w:val="right"/>
        <w:rPr>
          <w:rFonts w:cstheme="minorHAnsi"/>
          <w:sz w:val="22"/>
          <w:szCs w:val="22"/>
          <w:lang w:val="en-US"/>
        </w:rPr>
      </w:pPr>
    </w:p>
    <w:p w14:paraId="2911281C" w14:textId="2B213078" w:rsidR="008446F6" w:rsidRPr="00E53734" w:rsidRDefault="008446F6" w:rsidP="008446F6">
      <w:pPr>
        <w:jc w:val="right"/>
        <w:rPr>
          <w:rFonts w:cstheme="minorHAnsi"/>
          <w:sz w:val="22"/>
          <w:szCs w:val="22"/>
          <w:lang w:val="en-US"/>
        </w:rPr>
      </w:pPr>
    </w:p>
    <w:p w14:paraId="123C86FA" w14:textId="03759978" w:rsidR="008446F6" w:rsidRPr="00E53734" w:rsidRDefault="00BB54D0" w:rsidP="008446F6">
      <w:pPr>
        <w:rPr>
          <w:rFonts w:cstheme="minorHAnsi"/>
          <w:sz w:val="22"/>
          <w:szCs w:val="22"/>
          <w:lang w:val="en-US"/>
        </w:rPr>
      </w:pPr>
      <w:r w:rsidRPr="00E53734">
        <w:rPr>
          <w:rFonts w:cstheme="minorHAnsi"/>
          <w:noProof/>
          <w:sz w:val="22"/>
          <w:szCs w:val="22"/>
          <w:lang w:eastAsia="da-DK"/>
        </w:rPr>
        <mc:AlternateContent>
          <mc:Choice Requires="wps">
            <w:drawing>
              <wp:anchor distT="0" distB="0" distL="114300" distR="114300" simplePos="0" relativeHeight="251668480" behindDoc="0" locked="0" layoutInCell="1" allowOverlap="1" wp14:anchorId="3BBC8255" wp14:editId="3D5E7111">
                <wp:simplePos x="0" y="0"/>
                <wp:positionH relativeFrom="column">
                  <wp:posOffset>995324</wp:posOffset>
                </wp:positionH>
                <wp:positionV relativeFrom="paragraph">
                  <wp:posOffset>88570</wp:posOffset>
                </wp:positionV>
                <wp:extent cx="1455014" cy="903427"/>
                <wp:effectExtent l="0" t="0" r="12065" b="11430"/>
                <wp:wrapNone/>
                <wp:docPr id="25" name="Oval 11"/>
                <wp:cNvGraphicFramePr/>
                <a:graphic xmlns:a="http://schemas.openxmlformats.org/drawingml/2006/main">
                  <a:graphicData uri="http://schemas.microsoft.com/office/word/2010/wordprocessingShape">
                    <wps:wsp>
                      <wps:cNvSpPr/>
                      <wps:spPr>
                        <a:xfrm>
                          <a:off x="0" y="0"/>
                          <a:ext cx="1455014" cy="903427"/>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57626984" w14:textId="77777777" w:rsidR="00DF60FA" w:rsidRDefault="00DF60FA" w:rsidP="008446F6">
                            <w:pPr>
                              <w:jc w:val="center"/>
                              <w:rPr>
                                <w:sz w:val="20"/>
                                <w:szCs w:val="20"/>
                              </w:rPr>
                            </w:pPr>
                            <w:r>
                              <w:rPr>
                                <w:sz w:val="20"/>
                                <w:szCs w:val="20"/>
                              </w:rPr>
                              <w:t>Relevant local curriculum &amp; life skills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3BBC8255" id="Oval 11" o:spid="_x0000_s1031" style="position:absolute;margin-left:78.35pt;margin-top:6.95pt;width:114.55pt;height: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" fillcolor="#b6d4dd [1305]" strokecolor="red" strokeweight="1pt">
                <v:stroke joinstyle="miter"/>
                <v:textbox>
                  <w:txbxContent>
                    <w:p w14:paraId="57626984" w14:textId="77777777" w:rsidR="00DF60FA" w:rsidRDefault="00DF60FA" w:rsidP="008446F6">
                      <w:pPr>
                        <w:jc w:val="center"/>
                        <w:rPr>
                          <w:sz w:val="20"/>
                          <w:szCs w:val="20"/>
                        </w:rPr>
                      </w:pPr>
                      <w:r>
                        <w:rPr>
                          <w:sz w:val="20"/>
                          <w:szCs w:val="20"/>
                        </w:rPr>
                        <w:t>Relevant local curriculum &amp; life skills</w:t>
                      </w:r>
                    </w:p>
                  </w:txbxContent>
                </v:textbox>
              </v:oval>
            </w:pict>
          </mc:Fallback>
        </mc:AlternateContent>
      </w:r>
    </w:p>
    <w:p w14:paraId="3712DF44" w14:textId="518D3250" w:rsidR="008446F6" w:rsidRPr="00E53734" w:rsidRDefault="005C3B02" w:rsidP="008446F6">
      <w:pPr>
        <w:rPr>
          <w:rFonts w:cstheme="minorHAnsi"/>
          <w:sz w:val="22"/>
          <w:szCs w:val="22"/>
          <w:lang w:val="en-US"/>
        </w:rPr>
      </w:pPr>
      <w:r w:rsidRPr="00E53734">
        <w:rPr>
          <w:rFonts w:cstheme="minorHAnsi"/>
          <w:noProof/>
          <w:sz w:val="22"/>
          <w:szCs w:val="22"/>
          <w:lang w:eastAsia="da-DK"/>
        </w:rPr>
        <mc:AlternateContent>
          <mc:Choice Requires="wps">
            <w:drawing>
              <wp:anchor distT="0" distB="0" distL="114300" distR="114300" simplePos="0" relativeHeight="251675648" behindDoc="0" locked="0" layoutInCell="1" allowOverlap="1" wp14:anchorId="3E4C79A7" wp14:editId="7411297C">
                <wp:simplePos x="0" y="0"/>
                <wp:positionH relativeFrom="column">
                  <wp:posOffset>3917746</wp:posOffset>
                </wp:positionH>
                <wp:positionV relativeFrom="paragraph">
                  <wp:posOffset>126237</wp:posOffset>
                </wp:positionV>
                <wp:extent cx="1397203" cy="870509"/>
                <wp:effectExtent l="0" t="0" r="12700" b="25400"/>
                <wp:wrapNone/>
                <wp:docPr id="24" name="Oval 3"/>
                <wp:cNvGraphicFramePr/>
                <a:graphic xmlns:a="http://schemas.openxmlformats.org/drawingml/2006/main">
                  <a:graphicData uri="http://schemas.microsoft.com/office/word/2010/wordprocessingShape">
                    <wps:wsp>
                      <wps:cNvSpPr/>
                      <wps:spPr>
                        <a:xfrm>
                          <a:off x="0" y="0"/>
                          <a:ext cx="1397203" cy="870509"/>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25B622D1" w14:textId="7FDC5ED1" w:rsidR="00DF60FA" w:rsidRPr="005C3B02" w:rsidRDefault="00DF60FA" w:rsidP="005C3B02">
                            <w:pPr>
                              <w:jc w:val="center"/>
                              <w:rPr>
                                <w:sz w:val="20"/>
                                <w:szCs w:val="20"/>
                              </w:rPr>
                            </w:pPr>
                            <w:r>
                              <w:rPr>
                                <w:bCs/>
                                <w:sz w:val="20"/>
                                <w:szCs w:val="20"/>
                              </w:rPr>
                              <w:t>Sustainable development</w:t>
                            </w:r>
                            <w:r>
                              <w:rPr>
                                <w:sz w:val="20"/>
                                <w:szCs w:val="20"/>
                              </w:rPr>
                              <w: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3E4C79A7" id="Oval 3" o:spid="_x0000_s1032" style="position:absolute;margin-left:308.5pt;margin-top:9.95pt;width:110pt;height:6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" fillcolor="#b6d4dd [1305]" strokecolor="red" strokeweight="1pt">
                <v:stroke joinstyle="miter"/>
                <v:textbox>
                  <w:txbxContent>
                    <w:p w14:paraId="25B622D1" w14:textId="7FDC5ED1" w:rsidR="00DF60FA" w:rsidRPr="005C3B02" w:rsidRDefault="00DF60FA" w:rsidP="005C3B02">
                      <w:pPr>
                        <w:jc w:val="center"/>
                        <w:rPr>
                          <w:sz w:val="20"/>
                          <w:szCs w:val="20"/>
                        </w:rPr>
                      </w:pPr>
                      <w:r>
                        <w:rPr>
                          <w:bCs/>
                          <w:sz w:val="20"/>
                          <w:szCs w:val="20"/>
                        </w:rPr>
                        <w:t>Sustainable development</w:t>
                      </w:r>
                      <w:r>
                        <w:rPr>
                          <w:sz w:val="20"/>
                          <w:szCs w:val="20"/>
                        </w:rPr>
                        <w:t> </w:t>
                      </w:r>
                    </w:p>
                  </w:txbxContent>
                </v:textbox>
              </v:oval>
            </w:pict>
          </mc:Fallback>
        </mc:AlternateContent>
      </w:r>
    </w:p>
    <w:p w14:paraId="6A0C0140" w14:textId="38FEB5F1" w:rsidR="008446F6" w:rsidRDefault="002B68D5" w:rsidP="008446F6">
      <w:pPr>
        <w:rPr>
          <w:rFonts w:cstheme="minorHAnsi"/>
          <w:sz w:val="22"/>
          <w:szCs w:val="22"/>
          <w:lang w:val="en-US"/>
        </w:rPr>
      </w:pPr>
      <w:r w:rsidRPr="00E53734">
        <w:rPr>
          <w:rFonts w:cstheme="minorHAnsi"/>
          <w:noProof/>
          <w:sz w:val="22"/>
          <w:szCs w:val="22"/>
          <w:lang w:eastAsia="da-DK"/>
        </w:rPr>
        <mc:AlternateContent>
          <mc:Choice Requires="wps">
            <w:drawing>
              <wp:anchor distT="0" distB="0" distL="114300" distR="114300" simplePos="0" relativeHeight="251674624" behindDoc="0" locked="0" layoutInCell="1" allowOverlap="1" wp14:anchorId="507A771A" wp14:editId="12ED9CB3">
                <wp:simplePos x="0" y="0"/>
                <wp:positionH relativeFrom="margin">
                  <wp:posOffset>2429105</wp:posOffset>
                </wp:positionH>
                <wp:positionV relativeFrom="paragraph">
                  <wp:posOffset>171856</wp:posOffset>
                </wp:positionV>
                <wp:extent cx="1389888" cy="881482"/>
                <wp:effectExtent l="0" t="0" r="20320" b="13970"/>
                <wp:wrapNone/>
                <wp:docPr id="26" name="Oval 2"/>
                <wp:cNvGraphicFramePr/>
                <a:graphic xmlns:a="http://schemas.openxmlformats.org/drawingml/2006/main">
                  <a:graphicData uri="http://schemas.microsoft.com/office/word/2010/wordprocessingShape">
                    <wps:wsp>
                      <wps:cNvSpPr/>
                      <wps:spPr>
                        <a:xfrm>
                          <a:off x="0" y="0"/>
                          <a:ext cx="1389888" cy="881482"/>
                        </a:xfrm>
                        <a:prstGeom prst="ellipse">
                          <a:avLst/>
                        </a:prstGeom>
                        <a:solidFill>
                          <a:schemeClr val="accent6">
                            <a:lumMod val="40000"/>
                            <a:lumOff val="60000"/>
                          </a:schemeClr>
                        </a:solidFill>
                        <a:ln w="12700" cap="flat" cmpd="sng" algn="ctr">
                          <a:solidFill>
                            <a:srgbClr val="FF0000"/>
                          </a:solidFill>
                          <a:prstDash val="solid"/>
                          <a:miter lim="800000"/>
                        </a:ln>
                        <a:effectLst/>
                      </wps:spPr>
                      <wps:txbx>
                        <w:txbxContent>
                          <w:p w14:paraId="7576D2A1" w14:textId="77777777" w:rsidR="00DF60FA" w:rsidRDefault="00DF60FA" w:rsidP="008446F6">
                            <w:pPr>
                              <w:jc w:val="center"/>
                              <w:rPr>
                                <w:sz w:val="20"/>
                                <w:szCs w:val="20"/>
                                <w:lang w:val="en-US"/>
                              </w:rPr>
                            </w:pPr>
                            <w:r>
                              <w:rPr>
                                <w:sz w:val="20"/>
                                <w:szCs w:val="20"/>
                                <w:lang w:val="en-US"/>
                              </w:rPr>
                              <w:t>Mother tongue or bilingual routes</w:t>
                            </w:r>
                          </w:p>
                          <w:p w14:paraId="6A7B56FB" w14:textId="77777777" w:rsidR="00DF60FA" w:rsidRDefault="00DF60FA" w:rsidP="008446F6">
                            <w:pPr>
                              <w:jc w:val="center"/>
                              <w:rPr>
                                <w:lang w:val="en-US"/>
                              </w:rPr>
                            </w:pPr>
                          </w:p>
                          <w:p w14:paraId="18C4DBFD" w14:textId="77777777" w:rsidR="00DF60FA" w:rsidRDefault="00DF60FA" w:rsidP="008446F6">
                            <w:pPr>
                              <w:jc w:val="center"/>
                              <w:rPr>
                                <w:lang w:val="en-US"/>
                              </w:rPr>
                            </w:pPr>
                          </w:p>
                          <w:p w14:paraId="5338359A" w14:textId="0FA7D08F" w:rsidR="00DF60FA" w:rsidRDefault="00DF60FA" w:rsidP="008446F6">
                            <w:pPr>
                              <w:jc w:val="center"/>
                              <w:rPr>
                                <w:lang w:val="en-US"/>
                              </w:rPr>
                            </w:pPr>
                            <w:r>
                              <w:rPr>
                                <w:lang w:val="en-US"/>
                              </w:rPr>
                              <w:t>Strategies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07A771A" id="Oval 2" o:spid="_x0000_s1033" style="position:absolute;margin-left:191.25pt;margin-top:13.55pt;width:109.45pt;height:69.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" fillcolor="#b6d4dd [1305]" strokecolor="red" strokeweight="1pt">
                <v:stroke joinstyle="miter"/>
                <v:textbox>
                  <w:txbxContent>
                    <w:p w14:paraId="7576D2A1" w14:textId="77777777" w:rsidR="00DF60FA" w:rsidRDefault="00DF60FA" w:rsidP="008446F6">
                      <w:pPr>
                        <w:jc w:val="center"/>
                        <w:rPr>
                          <w:sz w:val="20"/>
                          <w:szCs w:val="20"/>
                          <w:lang w:val="en-US"/>
                        </w:rPr>
                      </w:pPr>
                      <w:r>
                        <w:rPr>
                          <w:sz w:val="20"/>
                          <w:szCs w:val="20"/>
                          <w:lang w:val="en-US"/>
                        </w:rPr>
                        <w:t>Mother tongue or bilingual routes</w:t>
                      </w:r>
                    </w:p>
                    <w:p w14:paraId="6A7B56FB" w14:textId="77777777" w:rsidR="00DF60FA" w:rsidRDefault="00DF60FA" w:rsidP="008446F6">
                      <w:pPr>
                        <w:jc w:val="center"/>
                        <w:rPr>
                          <w:lang w:val="en-US"/>
                        </w:rPr>
                      </w:pPr>
                    </w:p>
                    <w:p w14:paraId="18C4DBFD" w14:textId="77777777" w:rsidR="00DF60FA" w:rsidRDefault="00DF60FA" w:rsidP="008446F6">
                      <w:pPr>
                        <w:jc w:val="center"/>
                        <w:rPr>
                          <w:lang w:val="en-US"/>
                        </w:rPr>
                      </w:pPr>
                    </w:p>
                    <w:p w14:paraId="5338359A" w14:textId="0FA7D08F" w:rsidR="00DF60FA" w:rsidRDefault="00DF60FA" w:rsidP="008446F6">
                      <w:pPr>
                        <w:jc w:val="center"/>
                        <w:rPr>
                          <w:lang w:val="en-US"/>
                        </w:rPr>
                      </w:pPr>
                      <w:r>
                        <w:rPr>
                          <w:lang w:val="en-US"/>
                        </w:rPr>
                        <w:t>Strategies</w:t>
                      </w:r>
                    </w:p>
                  </w:txbxContent>
                </v:textbox>
                <w10:wrap anchorx="margin"/>
              </v:oval>
            </w:pict>
          </mc:Fallback>
        </mc:AlternateContent>
      </w:r>
    </w:p>
    <w:p w14:paraId="6998F460" w14:textId="66ADEA34" w:rsidR="008446F6" w:rsidRDefault="008446F6" w:rsidP="008446F6">
      <w:pPr>
        <w:rPr>
          <w:rFonts w:cstheme="minorHAnsi"/>
          <w:sz w:val="22"/>
          <w:szCs w:val="22"/>
          <w:lang w:val="en-US"/>
        </w:rPr>
      </w:pPr>
    </w:p>
    <w:p w14:paraId="0778E8CA" w14:textId="77777777" w:rsidR="00B94794" w:rsidRDefault="00B94794" w:rsidP="00B94794">
      <w:pPr>
        <w:jc w:val="center"/>
        <w:rPr>
          <w:rFonts w:cstheme="minorHAnsi"/>
          <w:b/>
          <w:bCs/>
          <w:color w:val="0070C0"/>
          <w:sz w:val="22"/>
          <w:szCs w:val="22"/>
          <w:lang w:val="en-US"/>
        </w:rPr>
      </w:pPr>
    </w:p>
    <w:p w14:paraId="448753AA" w14:textId="77777777" w:rsidR="00B94794" w:rsidRDefault="00B94794" w:rsidP="00B94794">
      <w:pPr>
        <w:jc w:val="center"/>
        <w:rPr>
          <w:rFonts w:cstheme="minorHAnsi"/>
          <w:b/>
          <w:bCs/>
          <w:color w:val="0070C0"/>
          <w:sz w:val="22"/>
          <w:szCs w:val="22"/>
          <w:lang w:val="en-US"/>
        </w:rPr>
      </w:pPr>
    </w:p>
    <w:p w14:paraId="16A18923" w14:textId="77777777" w:rsidR="00B94794" w:rsidRDefault="00B94794" w:rsidP="00B94794">
      <w:pPr>
        <w:jc w:val="center"/>
        <w:rPr>
          <w:rFonts w:cstheme="minorHAnsi"/>
          <w:b/>
          <w:bCs/>
          <w:color w:val="0070C0"/>
          <w:sz w:val="22"/>
          <w:szCs w:val="22"/>
          <w:lang w:val="en-US"/>
        </w:rPr>
      </w:pPr>
    </w:p>
    <w:p w14:paraId="4E16B82A" w14:textId="77777777" w:rsidR="00B94794" w:rsidRDefault="00B94794" w:rsidP="00B94794">
      <w:pPr>
        <w:rPr>
          <w:rFonts w:cstheme="minorHAnsi"/>
          <w:b/>
          <w:bCs/>
          <w:color w:val="0070C0"/>
          <w:sz w:val="22"/>
          <w:szCs w:val="22"/>
          <w:lang w:val="en-US"/>
        </w:rPr>
      </w:pPr>
    </w:p>
    <w:p w14:paraId="2BE3F7F1" w14:textId="40E6B698" w:rsidR="008446F6" w:rsidRPr="00455E9C" w:rsidRDefault="00441FA8" w:rsidP="00B94794">
      <w:pPr>
        <w:rPr>
          <w:rFonts w:cstheme="minorHAnsi"/>
          <w:b/>
          <w:bCs/>
          <w:sz w:val="22"/>
          <w:szCs w:val="22"/>
          <w:lang w:val="en-US"/>
        </w:rPr>
      </w:pPr>
      <w:r>
        <w:rPr>
          <w:rFonts w:cstheme="minorHAnsi"/>
          <w:b/>
          <w:bCs/>
          <w:sz w:val="22"/>
          <w:szCs w:val="22"/>
          <w:lang w:val="en-US"/>
        </w:rPr>
        <w:t>E</w:t>
      </w:r>
      <w:r w:rsidR="000C7691" w:rsidRPr="00455E9C">
        <w:rPr>
          <w:rFonts w:cstheme="minorHAnsi"/>
          <w:b/>
          <w:bCs/>
          <w:sz w:val="22"/>
          <w:szCs w:val="22"/>
          <w:lang w:val="en-US"/>
        </w:rPr>
        <w:t>lements of TSA</w:t>
      </w:r>
    </w:p>
    <w:p w14:paraId="58A402CA" w14:textId="77777777" w:rsidR="00B94794" w:rsidRDefault="00B94794" w:rsidP="00C7032F">
      <w:pPr>
        <w:rPr>
          <w:rFonts w:cstheme="minorHAnsi"/>
          <w:sz w:val="22"/>
          <w:szCs w:val="22"/>
          <w:lang w:val="en-US"/>
        </w:rPr>
      </w:pPr>
    </w:p>
    <w:p w14:paraId="45021800" w14:textId="52CB86BE" w:rsidR="001761EB" w:rsidRDefault="000C7691" w:rsidP="00C7032F">
      <w:pPr>
        <w:rPr>
          <w:rFonts w:cstheme="minorHAnsi"/>
          <w:color w:val="0070C0"/>
          <w:sz w:val="22"/>
          <w:szCs w:val="22"/>
          <w:lang w:val="en-US"/>
        </w:rPr>
      </w:pPr>
      <w:r w:rsidRPr="00A141FA">
        <w:rPr>
          <w:rFonts w:cstheme="minorHAnsi"/>
          <w:sz w:val="22"/>
          <w:szCs w:val="22"/>
          <w:lang w:val="en-US"/>
        </w:rPr>
        <w:t>T</w:t>
      </w:r>
      <w:r w:rsidR="00455E9C">
        <w:rPr>
          <w:rFonts w:cstheme="minorHAnsi"/>
          <w:sz w:val="22"/>
          <w:szCs w:val="22"/>
          <w:lang w:val="en-US"/>
        </w:rPr>
        <w:t>SA</w:t>
      </w:r>
      <w:r w:rsidRPr="00A141FA">
        <w:rPr>
          <w:rFonts w:cstheme="minorHAnsi"/>
          <w:sz w:val="22"/>
          <w:szCs w:val="22"/>
          <w:lang w:val="en-US"/>
        </w:rPr>
        <w:t xml:space="preserve"> elements</w:t>
      </w:r>
      <w:r w:rsidR="00455E9C">
        <w:rPr>
          <w:rFonts w:cstheme="minorHAnsi"/>
          <w:sz w:val="22"/>
          <w:szCs w:val="22"/>
          <w:lang w:val="en-US"/>
        </w:rPr>
        <w:t xml:space="preserve"> will be addressed directly and</w:t>
      </w:r>
      <w:r w:rsidR="008446F6" w:rsidRPr="00A141FA">
        <w:rPr>
          <w:rFonts w:cstheme="minorHAnsi"/>
          <w:sz w:val="22"/>
          <w:szCs w:val="22"/>
          <w:lang w:val="en-US"/>
        </w:rPr>
        <w:t xml:space="preserve"> </w:t>
      </w:r>
      <w:r w:rsidRPr="00A141FA">
        <w:rPr>
          <w:rFonts w:cstheme="minorHAnsi"/>
          <w:sz w:val="22"/>
          <w:szCs w:val="22"/>
          <w:lang w:val="en-US"/>
        </w:rPr>
        <w:t>indirectly throughout the project.</w:t>
      </w:r>
      <w:r w:rsidR="00441FA8">
        <w:rPr>
          <w:rFonts w:cstheme="minorHAnsi"/>
          <w:sz w:val="22"/>
          <w:szCs w:val="22"/>
          <w:lang w:val="en-US"/>
        </w:rPr>
        <w:t xml:space="preserve"> </w:t>
      </w:r>
      <w:r w:rsidR="008446F6" w:rsidRPr="00A141FA">
        <w:rPr>
          <w:rFonts w:cstheme="minorHAnsi"/>
          <w:sz w:val="22"/>
          <w:szCs w:val="22"/>
          <w:lang w:val="en-US"/>
        </w:rPr>
        <w:t>Fundamentally, this project addresses key relationships between the community, the school and the new local governance. However, the most outstanding argument for this intervention is that it is blatantly clear that the marginalized chil</w:t>
      </w:r>
      <w:r w:rsidR="00837317" w:rsidRPr="00A141FA">
        <w:rPr>
          <w:rFonts w:cstheme="minorHAnsi"/>
          <w:sz w:val="22"/>
          <w:szCs w:val="22"/>
          <w:lang w:val="en-US"/>
        </w:rPr>
        <w:t>dren of Helambu lack protection</w:t>
      </w:r>
      <w:r w:rsidR="005515A7" w:rsidRPr="00A141FA">
        <w:rPr>
          <w:rFonts w:cstheme="minorHAnsi"/>
          <w:sz w:val="22"/>
          <w:szCs w:val="22"/>
          <w:lang w:val="en-US"/>
        </w:rPr>
        <w:t xml:space="preserve"> and</w:t>
      </w:r>
      <w:r w:rsidR="00A7545F" w:rsidRPr="00A141FA">
        <w:rPr>
          <w:rFonts w:cstheme="minorHAnsi"/>
          <w:sz w:val="22"/>
          <w:szCs w:val="22"/>
          <w:lang w:val="en-US"/>
        </w:rPr>
        <w:t xml:space="preserve"> the </w:t>
      </w:r>
      <w:r w:rsidR="001C3201" w:rsidRPr="00A141FA">
        <w:rPr>
          <w:rFonts w:cstheme="minorHAnsi"/>
          <w:sz w:val="22"/>
          <w:szCs w:val="22"/>
          <w:lang w:val="en-US"/>
        </w:rPr>
        <w:t>opportunity</w:t>
      </w:r>
      <w:r w:rsidR="00837317" w:rsidRPr="00A141FA">
        <w:rPr>
          <w:rFonts w:cstheme="minorHAnsi"/>
          <w:sz w:val="22"/>
          <w:szCs w:val="22"/>
          <w:lang w:val="en-US"/>
        </w:rPr>
        <w:t xml:space="preserve"> to </w:t>
      </w:r>
      <w:r w:rsidR="001C3201" w:rsidRPr="00A141FA">
        <w:rPr>
          <w:rFonts w:cstheme="minorHAnsi"/>
          <w:sz w:val="22"/>
          <w:szCs w:val="22"/>
          <w:lang w:val="en-US"/>
        </w:rPr>
        <w:t>pursue</w:t>
      </w:r>
      <w:r w:rsidR="00837317" w:rsidRPr="00A141FA">
        <w:rPr>
          <w:rFonts w:cstheme="minorHAnsi"/>
          <w:sz w:val="22"/>
          <w:szCs w:val="22"/>
          <w:lang w:val="en-US"/>
        </w:rPr>
        <w:t xml:space="preserve"> their right </w:t>
      </w:r>
      <w:r w:rsidR="00B94794" w:rsidRPr="00A141FA">
        <w:rPr>
          <w:rFonts w:cstheme="minorHAnsi"/>
          <w:sz w:val="22"/>
          <w:szCs w:val="22"/>
          <w:lang w:val="en-US"/>
        </w:rPr>
        <w:t>to quality</w:t>
      </w:r>
      <w:r w:rsidRPr="00A141FA">
        <w:rPr>
          <w:rFonts w:cstheme="minorHAnsi"/>
          <w:sz w:val="22"/>
          <w:szCs w:val="22"/>
          <w:lang w:val="en-US"/>
        </w:rPr>
        <w:t xml:space="preserve"> </w:t>
      </w:r>
      <w:r w:rsidR="00837317" w:rsidRPr="00A141FA">
        <w:rPr>
          <w:rFonts w:cstheme="minorHAnsi"/>
          <w:sz w:val="22"/>
          <w:szCs w:val="22"/>
          <w:lang w:val="en-US"/>
        </w:rPr>
        <w:t>education</w:t>
      </w:r>
      <w:r w:rsidR="005515A7" w:rsidRPr="00A141FA">
        <w:rPr>
          <w:rFonts w:cstheme="minorHAnsi"/>
          <w:sz w:val="22"/>
          <w:szCs w:val="22"/>
          <w:lang w:val="en-US"/>
        </w:rPr>
        <w:t xml:space="preserve"> in an </w:t>
      </w:r>
      <w:r w:rsidR="001C3201" w:rsidRPr="00A141FA">
        <w:rPr>
          <w:rFonts w:cstheme="minorHAnsi"/>
          <w:sz w:val="22"/>
          <w:szCs w:val="22"/>
          <w:lang w:val="en-US"/>
        </w:rPr>
        <w:t>atmosphere</w:t>
      </w:r>
      <w:r w:rsidR="005515A7" w:rsidRPr="00A141FA">
        <w:rPr>
          <w:rFonts w:cstheme="minorHAnsi"/>
          <w:sz w:val="22"/>
          <w:szCs w:val="22"/>
          <w:lang w:val="en-US"/>
        </w:rPr>
        <w:t xml:space="preserve"> of respect.</w:t>
      </w:r>
      <w:r w:rsidR="008446F6" w:rsidRPr="00A141FA">
        <w:rPr>
          <w:rFonts w:cstheme="minorHAnsi"/>
          <w:sz w:val="22"/>
          <w:szCs w:val="22"/>
          <w:lang w:val="en-US"/>
        </w:rPr>
        <w:t xml:space="preserve"> They are exposed to being trafficked, in the name of education, or trafficked to India as sex </w:t>
      </w:r>
      <w:r w:rsidR="001C3201" w:rsidRPr="00A141FA">
        <w:rPr>
          <w:rFonts w:cstheme="minorHAnsi"/>
          <w:sz w:val="22"/>
          <w:szCs w:val="22"/>
          <w:lang w:val="en-US"/>
        </w:rPr>
        <w:t>workers</w:t>
      </w:r>
      <w:r w:rsidR="008446F6" w:rsidRPr="00A141FA">
        <w:rPr>
          <w:rFonts w:cstheme="minorHAnsi"/>
          <w:sz w:val="22"/>
          <w:szCs w:val="22"/>
          <w:lang w:val="en-US"/>
        </w:rPr>
        <w:t xml:space="preserve"> or organ donors or “merely” sent to ‘low cost’ boarding schools with low-level p</w:t>
      </w:r>
      <w:r w:rsidR="005515A7" w:rsidRPr="00A141FA">
        <w:rPr>
          <w:rFonts w:cstheme="minorHAnsi"/>
          <w:sz w:val="22"/>
          <w:szCs w:val="22"/>
          <w:lang w:val="en-US"/>
        </w:rPr>
        <w:t>rotection</w:t>
      </w:r>
      <w:r w:rsidR="008446F6" w:rsidRPr="00A141FA">
        <w:rPr>
          <w:rFonts w:cstheme="minorHAnsi"/>
          <w:sz w:val="22"/>
          <w:szCs w:val="22"/>
          <w:lang w:val="en-US"/>
        </w:rPr>
        <w:t xml:space="preserve"> in urban areas.</w:t>
      </w:r>
      <w:r w:rsidR="001761EB" w:rsidRPr="00A141FA">
        <w:rPr>
          <w:rFonts w:cstheme="minorHAnsi"/>
          <w:sz w:val="22"/>
          <w:szCs w:val="22"/>
          <w:lang w:val="en-US"/>
        </w:rPr>
        <w:t xml:space="preserve"> </w:t>
      </w:r>
    </w:p>
    <w:p w14:paraId="413A61CB" w14:textId="40AD2BA8" w:rsidR="00284A39" w:rsidRDefault="00284A39" w:rsidP="00C7032F">
      <w:pPr>
        <w:rPr>
          <w:rFonts w:cstheme="minorHAnsi"/>
          <w:color w:val="0070C0"/>
          <w:sz w:val="22"/>
          <w:szCs w:val="22"/>
          <w:lang w:val="en-US"/>
        </w:rPr>
      </w:pPr>
    </w:p>
    <w:p w14:paraId="53D00B5B" w14:textId="61773F32" w:rsidR="005202D7" w:rsidRDefault="00284A39" w:rsidP="00F9589F">
      <w:pPr>
        <w:rPr>
          <w:rFonts w:cstheme="minorHAnsi"/>
          <w:color w:val="0070C0"/>
          <w:sz w:val="22"/>
          <w:szCs w:val="22"/>
          <w:lang w:val="en-US"/>
        </w:rPr>
      </w:pPr>
      <w:r w:rsidRPr="00A141FA">
        <w:rPr>
          <w:rFonts w:cstheme="minorHAnsi"/>
          <w:sz w:val="22"/>
          <w:szCs w:val="22"/>
          <w:lang w:val="en-GB"/>
        </w:rPr>
        <w:t>The effect</w:t>
      </w:r>
      <w:r w:rsidR="000C7691" w:rsidRPr="00A141FA">
        <w:rPr>
          <w:rFonts w:cstheme="minorHAnsi"/>
          <w:sz w:val="22"/>
          <w:szCs w:val="22"/>
          <w:lang w:val="en-GB"/>
        </w:rPr>
        <w:t xml:space="preserve"> of this project</w:t>
      </w:r>
      <w:r w:rsidRPr="00A141FA">
        <w:rPr>
          <w:rFonts w:cstheme="minorHAnsi"/>
          <w:sz w:val="22"/>
          <w:szCs w:val="22"/>
          <w:lang w:val="en-GB"/>
        </w:rPr>
        <w:t xml:space="preserve"> will not just be momentary, but will have long lasting consequences </w:t>
      </w:r>
      <w:r w:rsidRPr="00A141FA">
        <w:rPr>
          <w:rFonts w:cstheme="minorHAnsi"/>
          <w:sz w:val="22"/>
          <w:szCs w:val="22"/>
          <w:lang w:val="en-US"/>
        </w:rPr>
        <w:t>for</w:t>
      </w:r>
      <w:r w:rsidRPr="00A141FA">
        <w:rPr>
          <w:rFonts w:cstheme="minorHAnsi"/>
          <w:sz w:val="22"/>
          <w:szCs w:val="22"/>
          <w:lang w:val="en-GB"/>
        </w:rPr>
        <w:t xml:space="preserve"> children’s safety and education</w:t>
      </w:r>
      <w:r w:rsidRPr="00A141FA">
        <w:rPr>
          <w:rFonts w:cstheme="minorHAnsi"/>
          <w:sz w:val="22"/>
          <w:szCs w:val="22"/>
          <w:lang w:val="en-US"/>
        </w:rPr>
        <w:t>,</w:t>
      </w:r>
      <w:r w:rsidRPr="00A141FA">
        <w:rPr>
          <w:rFonts w:cstheme="minorHAnsi"/>
          <w:sz w:val="22"/>
          <w:szCs w:val="22"/>
          <w:lang w:val="en-GB"/>
        </w:rPr>
        <w:t xml:space="preserve"> thus paving the way for a better life for generations</w:t>
      </w:r>
      <w:r w:rsidR="00455E9C">
        <w:rPr>
          <w:rFonts w:cstheme="minorHAnsi"/>
          <w:sz w:val="22"/>
          <w:szCs w:val="22"/>
          <w:lang w:val="en-GB"/>
        </w:rPr>
        <w:t xml:space="preserve"> ahead.</w:t>
      </w:r>
      <w:r w:rsidRPr="00723863">
        <w:rPr>
          <w:rFonts w:cstheme="minorHAnsi"/>
          <w:color w:val="0070C0"/>
          <w:sz w:val="22"/>
          <w:szCs w:val="22"/>
          <w:lang w:val="en-GB"/>
        </w:rPr>
        <w:t xml:space="preserve"> </w:t>
      </w:r>
      <w:r w:rsidRPr="00723863">
        <w:rPr>
          <w:rFonts w:cstheme="minorHAnsi"/>
          <w:color w:val="0070C0"/>
          <w:sz w:val="22"/>
          <w:szCs w:val="22"/>
          <w:lang w:val="en-US"/>
        </w:rPr>
        <w:t>Particular to som</w:t>
      </w:r>
      <w:r w:rsidR="000C7691">
        <w:rPr>
          <w:rFonts w:cstheme="minorHAnsi"/>
          <w:color w:val="0070C0"/>
          <w:sz w:val="22"/>
          <w:szCs w:val="22"/>
          <w:lang w:val="en-US"/>
        </w:rPr>
        <w:t>e of the project focused communities</w:t>
      </w:r>
      <w:r w:rsidRPr="00723863">
        <w:rPr>
          <w:rFonts w:cstheme="minorHAnsi"/>
          <w:color w:val="0070C0"/>
          <w:sz w:val="22"/>
          <w:szCs w:val="22"/>
          <w:lang w:val="en-US"/>
        </w:rPr>
        <w:t xml:space="preserve"> is a history, often a culture, of child trafficking</w:t>
      </w:r>
      <w:r>
        <w:rPr>
          <w:rFonts w:cstheme="minorHAnsi"/>
          <w:color w:val="0070C0"/>
          <w:sz w:val="22"/>
          <w:szCs w:val="22"/>
          <w:lang w:val="en-US"/>
        </w:rPr>
        <w:t xml:space="preserve"> and </w:t>
      </w:r>
      <w:r w:rsidR="000C7691">
        <w:rPr>
          <w:rFonts w:cstheme="minorHAnsi"/>
          <w:color w:val="0070C0"/>
          <w:sz w:val="22"/>
          <w:szCs w:val="22"/>
          <w:lang w:val="en-US"/>
        </w:rPr>
        <w:t>separation</w:t>
      </w:r>
      <w:r>
        <w:rPr>
          <w:rFonts w:cstheme="minorHAnsi"/>
          <w:color w:val="0070C0"/>
          <w:sz w:val="22"/>
          <w:szCs w:val="22"/>
          <w:lang w:val="en-US"/>
        </w:rPr>
        <w:t xml:space="preserve">. </w:t>
      </w:r>
      <w:r w:rsidR="006A20C2">
        <w:rPr>
          <w:rFonts w:cstheme="minorHAnsi"/>
          <w:color w:val="0070C0"/>
          <w:sz w:val="22"/>
          <w:szCs w:val="22"/>
          <w:lang w:val="en-US"/>
        </w:rPr>
        <w:t xml:space="preserve"> We do not</w:t>
      </w:r>
      <w:r w:rsidRPr="00723863">
        <w:rPr>
          <w:rFonts w:cstheme="minorHAnsi"/>
          <w:color w:val="0070C0"/>
          <w:sz w:val="22"/>
          <w:szCs w:val="22"/>
          <w:lang w:val="en-US"/>
        </w:rPr>
        <w:t xml:space="preserve"> seek to address child protecti</w:t>
      </w:r>
      <w:r w:rsidR="00744E57">
        <w:rPr>
          <w:rFonts w:cstheme="minorHAnsi"/>
          <w:color w:val="0070C0"/>
          <w:sz w:val="22"/>
          <w:szCs w:val="22"/>
          <w:lang w:val="en-US"/>
        </w:rPr>
        <w:t>on</w:t>
      </w:r>
      <w:r w:rsidR="00455E9C">
        <w:rPr>
          <w:rFonts w:cstheme="minorHAnsi"/>
          <w:color w:val="0070C0"/>
          <w:sz w:val="22"/>
          <w:szCs w:val="22"/>
          <w:lang w:val="en-US"/>
        </w:rPr>
        <w:t xml:space="preserve"> or these issues</w:t>
      </w:r>
      <w:r w:rsidRPr="00723863">
        <w:rPr>
          <w:rFonts w:cstheme="minorHAnsi"/>
          <w:color w:val="0070C0"/>
          <w:sz w:val="22"/>
          <w:szCs w:val="22"/>
          <w:lang w:val="en-US"/>
        </w:rPr>
        <w:t xml:space="preserve"> as a separate issue but</w:t>
      </w:r>
      <w:r w:rsidR="006A20C2">
        <w:rPr>
          <w:rFonts w:cstheme="minorHAnsi"/>
          <w:color w:val="0070C0"/>
          <w:sz w:val="22"/>
          <w:szCs w:val="22"/>
          <w:lang w:val="en-US"/>
        </w:rPr>
        <w:t xml:space="preserve"> rather</w:t>
      </w:r>
      <w:r w:rsidR="00455E9C">
        <w:rPr>
          <w:rFonts w:cstheme="minorHAnsi"/>
          <w:color w:val="0070C0"/>
          <w:sz w:val="22"/>
          <w:szCs w:val="22"/>
          <w:lang w:val="en-US"/>
        </w:rPr>
        <w:t xml:space="preserve"> as</w:t>
      </w:r>
      <w:r w:rsidR="005202D7">
        <w:rPr>
          <w:rFonts w:cstheme="minorHAnsi"/>
          <w:color w:val="0070C0"/>
          <w:sz w:val="22"/>
          <w:szCs w:val="22"/>
          <w:lang w:val="en-US"/>
        </w:rPr>
        <w:t xml:space="preserve"> a</w:t>
      </w:r>
      <w:r w:rsidR="00455E9C">
        <w:rPr>
          <w:rFonts w:cstheme="minorHAnsi"/>
          <w:color w:val="0070C0"/>
          <w:sz w:val="22"/>
          <w:szCs w:val="22"/>
          <w:lang w:val="en-US"/>
        </w:rPr>
        <w:t xml:space="preserve"> consistent,</w:t>
      </w:r>
      <w:r w:rsidRPr="00723863">
        <w:rPr>
          <w:rFonts w:cstheme="minorHAnsi"/>
          <w:color w:val="0070C0"/>
          <w:sz w:val="22"/>
          <w:szCs w:val="22"/>
          <w:lang w:val="en-US"/>
        </w:rPr>
        <w:t xml:space="preserve"> integrated element</w:t>
      </w:r>
      <w:r w:rsidR="00455E9C">
        <w:rPr>
          <w:rFonts w:cstheme="minorHAnsi"/>
          <w:color w:val="0070C0"/>
          <w:sz w:val="22"/>
          <w:szCs w:val="22"/>
          <w:lang w:val="en-US"/>
        </w:rPr>
        <w:t xml:space="preserve"> of the whole project approach.</w:t>
      </w:r>
      <w:r w:rsidRPr="00723863">
        <w:rPr>
          <w:rFonts w:cstheme="minorHAnsi"/>
          <w:color w:val="0070C0"/>
          <w:sz w:val="22"/>
          <w:szCs w:val="22"/>
          <w:lang w:val="en-US"/>
        </w:rPr>
        <w:t xml:space="preserve">  </w:t>
      </w:r>
      <w:r w:rsidR="006A20C2">
        <w:rPr>
          <w:rFonts w:cstheme="minorHAnsi"/>
          <w:color w:val="0070C0"/>
          <w:sz w:val="22"/>
          <w:szCs w:val="22"/>
          <w:lang w:val="en-US"/>
        </w:rPr>
        <w:t>This</w:t>
      </w:r>
      <w:r w:rsidR="00246B5B">
        <w:rPr>
          <w:rFonts w:cstheme="minorHAnsi"/>
          <w:color w:val="0070C0"/>
          <w:sz w:val="22"/>
          <w:szCs w:val="22"/>
          <w:lang w:val="en-US"/>
        </w:rPr>
        <w:t xml:space="preserve"> choic</w:t>
      </w:r>
      <w:r w:rsidR="006A20C2">
        <w:rPr>
          <w:rFonts w:cstheme="minorHAnsi"/>
          <w:color w:val="0070C0"/>
          <w:sz w:val="22"/>
          <w:szCs w:val="22"/>
          <w:lang w:val="en-US"/>
        </w:rPr>
        <w:t>e</w:t>
      </w:r>
      <w:r w:rsidR="00246B5B">
        <w:rPr>
          <w:rFonts w:cstheme="minorHAnsi"/>
          <w:color w:val="0070C0"/>
          <w:sz w:val="22"/>
          <w:szCs w:val="22"/>
          <w:lang w:val="en-US"/>
        </w:rPr>
        <w:t xml:space="preserve"> is </w:t>
      </w:r>
      <w:r w:rsidR="00F4090D">
        <w:rPr>
          <w:rFonts w:cstheme="minorHAnsi"/>
          <w:color w:val="0070C0"/>
          <w:sz w:val="22"/>
          <w:szCs w:val="22"/>
          <w:lang w:val="en-US"/>
        </w:rPr>
        <w:t xml:space="preserve">also </w:t>
      </w:r>
      <w:r w:rsidR="00DA2DAB">
        <w:rPr>
          <w:rFonts w:cstheme="minorHAnsi"/>
          <w:color w:val="0070C0"/>
          <w:sz w:val="22"/>
          <w:szCs w:val="22"/>
          <w:lang w:val="en-US"/>
        </w:rPr>
        <w:t>grounded</w:t>
      </w:r>
      <w:r w:rsidR="00F4090D">
        <w:rPr>
          <w:rFonts w:cstheme="minorHAnsi"/>
          <w:color w:val="0070C0"/>
          <w:sz w:val="22"/>
          <w:szCs w:val="22"/>
          <w:lang w:val="en-US"/>
        </w:rPr>
        <w:t xml:space="preserve"> in</w:t>
      </w:r>
      <w:r w:rsidR="009F3CF5">
        <w:rPr>
          <w:rFonts w:cstheme="minorHAnsi"/>
          <w:color w:val="0070C0"/>
          <w:sz w:val="22"/>
          <w:szCs w:val="22"/>
          <w:lang w:val="en-US"/>
        </w:rPr>
        <w:t xml:space="preserve"> </w:t>
      </w:r>
      <w:r w:rsidR="00DC79CC">
        <w:rPr>
          <w:rFonts w:cstheme="minorHAnsi"/>
          <w:color w:val="0070C0"/>
          <w:sz w:val="22"/>
          <w:szCs w:val="22"/>
          <w:lang w:val="en-US"/>
        </w:rPr>
        <w:t>beneficiary</w:t>
      </w:r>
      <w:r>
        <w:rPr>
          <w:rFonts w:cstheme="minorHAnsi"/>
          <w:color w:val="0070C0"/>
          <w:sz w:val="22"/>
          <w:szCs w:val="22"/>
          <w:lang w:val="en-US"/>
        </w:rPr>
        <w:t xml:space="preserve"> </w:t>
      </w:r>
      <w:r w:rsidR="00B42F8E">
        <w:rPr>
          <w:rFonts w:cstheme="minorHAnsi"/>
          <w:color w:val="0070C0"/>
          <w:sz w:val="22"/>
          <w:szCs w:val="22"/>
          <w:lang w:val="en-US"/>
        </w:rPr>
        <w:t>expressed</w:t>
      </w:r>
      <w:r>
        <w:rPr>
          <w:rFonts w:cstheme="minorHAnsi"/>
          <w:color w:val="0070C0"/>
          <w:sz w:val="22"/>
          <w:szCs w:val="22"/>
          <w:lang w:val="en-US"/>
        </w:rPr>
        <w:t xml:space="preserve"> fatigue</w:t>
      </w:r>
      <w:r w:rsidR="00F4090D">
        <w:rPr>
          <w:rFonts w:cstheme="minorHAnsi"/>
          <w:color w:val="0070C0"/>
          <w:sz w:val="22"/>
          <w:szCs w:val="22"/>
          <w:lang w:val="en-US"/>
        </w:rPr>
        <w:t>.</w:t>
      </w:r>
      <w:r w:rsidR="00501CD2">
        <w:rPr>
          <w:rFonts w:cstheme="minorHAnsi"/>
          <w:color w:val="0070C0"/>
          <w:sz w:val="22"/>
          <w:szCs w:val="22"/>
          <w:lang w:val="en-US"/>
        </w:rPr>
        <w:t xml:space="preserve"> </w:t>
      </w:r>
      <w:r>
        <w:rPr>
          <w:rFonts w:cstheme="minorHAnsi"/>
          <w:color w:val="0070C0"/>
          <w:sz w:val="22"/>
          <w:szCs w:val="22"/>
          <w:lang w:val="en-US"/>
        </w:rPr>
        <w:t xml:space="preserve"> </w:t>
      </w:r>
      <w:r w:rsidR="00DC79CC">
        <w:rPr>
          <w:rFonts w:cstheme="minorHAnsi"/>
          <w:color w:val="0070C0"/>
          <w:sz w:val="22"/>
          <w:szCs w:val="22"/>
          <w:lang w:val="en-US"/>
        </w:rPr>
        <w:t xml:space="preserve">They have often experienced </w:t>
      </w:r>
      <w:r>
        <w:rPr>
          <w:rFonts w:cstheme="minorHAnsi"/>
          <w:color w:val="0070C0"/>
          <w:sz w:val="22"/>
          <w:szCs w:val="22"/>
          <w:lang w:val="en-US"/>
        </w:rPr>
        <w:t>NGOs</w:t>
      </w:r>
      <w:r w:rsidR="005C1CB8">
        <w:rPr>
          <w:rFonts w:cstheme="minorHAnsi"/>
          <w:color w:val="0070C0"/>
          <w:sz w:val="22"/>
          <w:szCs w:val="22"/>
          <w:lang w:val="en-US"/>
        </w:rPr>
        <w:t>,</w:t>
      </w:r>
      <w:r>
        <w:rPr>
          <w:rFonts w:cstheme="minorHAnsi"/>
          <w:color w:val="0070C0"/>
          <w:sz w:val="22"/>
          <w:szCs w:val="22"/>
          <w:lang w:val="en-US"/>
        </w:rPr>
        <w:t xml:space="preserve"> focusing </w:t>
      </w:r>
      <w:r w:rsidR="00B42F8E">
        <w:rPr>
          <w:rFonts w:cstheme="minorHAnsi"/>
          <w:color w:val="0070C0"/>
          <w:sz w:val="22"/>
          <w:szCs w:val="22"/>
          <w:lang w:val="en-US"/>
        </w:rPr>
        <w:t>exclusively</w:t>
      </w:r>
      <w:r>
        <w:rPr>
          <w:rFonts w:cstheme="minorHAnsi"/>
          <w:color w:val="0070C0"/>
          <w:sz w:val="22"/>
          <w:szCs w:val="22"/>
          <w:lang w:val="en-US"/>
        </w:rPr>
        <w:t xml:space="preserve"> on </w:t>
      </w:r>
      <w:r w:rsidR="00DA2DAB">
        <w:rPr>
          <w:rFonts w:cstheme="minorHAnsi"/>
          <w:color w:val="0070C0"/>
          <w:sz w:val="22"/>
          <w:szCs w:val="22"/>
          <w:lang w:val="en-US"/>
        </w:rPr>
        <w:t>trafficking</w:t>
      </w:r>
      <w:r w:rsidR="005C1CB8">
        <w:rPr>
          <w:rFonts w:cstheme="minorHAnsi"/>
          <w:color w:val="0070C0"/>
          <w:sz w:val="22"/>
          <w:szCs w:val="22"/>
          <w:lang w:val="en-US"/>
        </w:rPr>
        <w:t>,</w:t>
      </w:r>
      <w:r w:rsidR="00DA2DAB">
        <w:rPr>
          <w:rFonts w:cstheme="minorHAnsi"/>
          <w:color w:val="0070C0"/>
          <w:sz w:val="22"/>
          <w:szCs w:val="22"/>
          <w:lang w:val="en-US"/>
        </w:rPr>
        <w:t xml:space="preserve"> </w:t>
      </w:r>
      <w:r w:rsidR="00DC79CC">
        <w:rPr>
          <w:rFonts w:cstheme="minorHAnsi"/>
          <w:color w:val="0070C0"/>
          <w:sz w:val="22"/>
          <w:szCs w:val="22"/>
          <w:lang w:val="en-US"/>
        </w:rPr>
        <w:t xml:space="preserve">as </w:t>
      </w:r>
      <w:r w:rsidR="00FA0342">
        <w:rPr>
          <w:rFonts w:cstheme="minorHAnsi"/>
          <w:color w:val="0070C0"/>
          <w:sz w:val="22"/>
          <w:szCs w:val="22"/>
          <w:lang w:val="en-US"/>
        </w:rPr>
        <w:t xml:space="preserve">been </w:t>
      </w:r>
      <w:r w:rsidR="00DA2DAB">
        <w:rPr>
          <w:rFonts w:cstheme="minorHAnsi"/>
          <w:color w:val="0070C0"/>
          <w:sz w:val="22"/>
          <w:szCs w:val="22"/>
          <w:lang w:val="en-US"/>
        </w:rPr>
        <w:t>judgmental</w:t>
      </w:r>
      <w:r w:rsidR="006A20C2">
        <w:rPr>
          <w:rFonts w:cstheme="minorHAnsi"/>
          <w:color w:val="0070C0"/>
          <w:sz w:val="22"/>
          <w:szCs w:val="22"/>
          <w:lang w:val="en-US"/>
        </w:rPr>
        <w:t>,</w:t>
      </w:r>
      <w:r w:rsidR="006A20C2" w:rsidRPr="006A20C2">
        <w:rPr>
          <w:rFonts w:cstheme="minorHAnsi"/>
          <w:color w:val="0070C0"/>
          <w:sz w:val="22"/>
          <w:szCs w:val="22"/>
          <w:lang w:val="en-US"/>
        </w:rPr>
        <w:t xml:space="preserve"> “shaming” them.</w:t>
      </w:r>
    </w:p>
    <w:p w14:paraId="324C31B5" w14:textId="0A3C692A" w:rsidR="006A20C2" w:rsidRPr="00455E9C" w:rsidRDefault="006A20C2" w:rsidP="00455E9C">
      <w:pPr>
        <w:pStyle w:val="CISUansgningstekst1"/>
        <w:rPr>
          <w:b w:val="0"/>
          <w:bCs w:val="0"/>
        </w:rPr>
      </w:pPr>
      <w:r w:rsidRPr="00455E9C">
        <w:rPr>
          <w:b w:val="0"/>
          <w:bCs w:val="0"/>
        </w:rPr>
        <w:t>“We understand why they (the municipality) stopped all the people (NGOs) coming here, telling us not to send our daughters away,</w:t>
      </w:r>
      <w:r w:rsidR="00455E9C">
        <w:rPr>
          <w:b w:val="0"/>
          <w:bCs w:val="0"/>
        </w:rPr>
        <w:t xml:space="preserve"> what do they know……</w:t>
      </w:r>
      <w:r w:rsidRPr="00455E9C">
        <w:rPr>
          <w:b w:val="0"/>
          <w:bCs w:val="0"/>
        </w:rPr>
        <w:t xml:space="preserve"> doing this and that, shaming us, this is our way… If ther</w:t>
      </w:r>
      <w:r w:rsidR="005C1CB8">
        <w:rPr>
          <w:b w:val="0"/>
          <w:bCs w:val="0"/>
        </w:rPr>
        <w:t>e is a school here like the one</w:t>
      </w:r>
      <w:r w:rsidRPr="00455E9C">
        <w:rPr>
          <w:b w:val="0"/>
          <w:bCs w:val="0"/>
        </w:rPr>
        <w:t xml:space="preserve"> in Kathmandu, then they can stay longer…..</w:t>
      </w:r>
      <w:r w:rsidR="00B42F8E" w:rsidRPr="00455E9C">
        <w:rPr>
          <w:b w:val="0"/>
          <w:bCs w:val="0"/>
        </w:rPr>
        <w:t>”</w:t>
      </w:r>
      <w:r w:rsidRPr="00455E9C">
        <w:rPr>
          <w:b w:val="0"/>
          <w:bCs w:val="0"/>
        </w:rPr>
        <w:t xml:space="preserve">  </w:t>
      </w:r>
      <w:r w:rsidR="00455E9C">
        <w:rPr>
          <w:b w:val="0"/>
          <w:bCs w:val="0"/>
        </w:rPr>
        <w:t xml:space="preserve">Woman, Tamang village, </w:t>
      </w:r>
      <w:r w:rsidRPr="00455E9C">
        <w:rPr>
          <w:b w:val="0"/>
          <w:bCs w:val="0"/>
        </w:rPr>
        <w:t>2019</w:t>
      </w:r>
    </w:p>
    <w:p w14:paraId="3AB7D159" w14:textId="77777777" w:rsidR="006A20C2" w:rsidRPr="00455E9C" w:rsidRDefault="006A20C2" w:rsidP="00C7032F">
      <w:pPr>
        <w:rPr>
          <w:color w:val="0070C0"/>
          <w:sz w:val="22"/>
          <w:szCs w:val="22"/>
          <w:lang w:val="en-US"/>
        </w:rPr>
      </w:pPr>
    </w:p>
    <w:p w14:paraId="11A11219" w14:textId="58BCA94B" w:rsidR="006A20C2" w:rsidRDefault="001761EB" w:rsidP="0060119F">
      <w:pPr>
        <w:rPr>
          <w:rFonts w:cstheme="minorHAnsi"/>
          <w:color w:val="0070C0"/>
          <w:sz w:val="22"/>
          <w:szCs w:val="22"/>
          <w:lang w:val="en-US"/>
        </w:rPr>
      </w:pPr>
      <w:r w:rsidRPr="006A20C2">
        <w:rPr>
          <w:color w:val="0070C0"/>
          <w:sz w:val="22"/>
          <w:szCs w:val="22"/>
          <w:lang w:val="en-US"/>
        </w:rPr>
        <w:t>Cha</w:t>
      </w:r>
      <w:r w:rsidR="00744E57">
        <w:rPr>
          <w:color w:val="0070C0"/>
          <w:sz w:val="22"/>
          <w:szCs w:val="22"/>
          <w:lang w:val="en-US"/>
        </w:rPr>
        <w:t>llenges within</w:t>
      </w:r>
      <w:r w:rsidR="006A20C2">
        <w:rPr>
          <w:color w:val="0070C0"/>
          <w:sz w:val="22"/>
          <w:szCs w:val="22"/>
          <w:lang w:val="en-US"/>
        </w:rPr>
        <w:t xml:space="preserve"> groups will be</w:t>
      </w:r>
      <w:r w:rsidR="0060119F">
        <w:rPr>
          <w:color w:val="0070C0"/>
          <w:sz w:val="22"/>
          <w:szCs w:val="22"/>
          <w:lang w:val="en-US"/>
        </w:rPr>
        <w:t xml:space="preserve"> </w:t>
      </w:r>
      <w:r w:rsidRPr="006A20C2">
        <w:rPr>
          <w:color w:val="0070C0"/>
          <w:sz w:val="22"/>
          <w:szCs w:val="22"/>
          <w:lang w:val="en-US"/>
        </w:rPr>
        <w:t xml:space="preserve">addressed </w:t>
      </w:r>
      <w:r w:rsidRPr="006A20C2">
        <w:rPr>
          <w:rFonts w:cstheme="minorHAnsi"/>
          <w:color w:val="0070C0"/>
          <w:sz w:val="22"/>
          <w:szCs w:val="22"/>
          <w:lang w:val="en-US"/>
        </w:rPr>
        <w:t xml:space="preserve">through participatory critical learning pedagogical practices, </w:t>
      </w:r>
      <w:r w:rsidR="006B1BE7">
        <w:rPr>
          <w:rFonts w:cstheme="minorHAnsi"/>
          <w:color w:val="0070C0"/>
          <w:sz w:val="22"/>
          <w:szCs w:val="22"/>
          <w:lang w:val="en-US"/>
        </w:rPr>
        <w:t>i.e.</w:t>
      </w:r>
      <w:r w:rsidR="00CB25B5">
        <w:rPr>
          <w:rFonts w:cstheme="minorHAnsi"/>
          <w:color w:val="0070C0"/>
          <w:sz w:val="22"/>
          <w:szCs w:val="22"/>
          <w:lang w:val="en-US"/>
        </w:rPr>
        <w:t xml:space="preserve"> </w:t>
      </w:r>
      <w:r w:rsidRPr="006A20C2">
        <w:rPr>
          <w:rFonts w:cstheme="minorHAnsi"/>
          <w:color w:val="0070C0"/>
          <w:sz w:val="22"/>
          <w:szCs w:val="22"/>
          <w:lang w:val="en-US"/>
        </w:rPr>
        <w:t xml:space="preserve">methods </w:t>
      </w:r>
      <w:r w:rsidR="00F37E31" w:rsidRPr="006A20C2">
        <w:rPr>
          <w:rFonts w:cstheme="minorHAnsi"/>
          <w:color w:val="0070C0"/>
          <w:sz w:val="22"/>
          <w:szCs w:val="22"/>
          <w:lang w:val="en-US"/>
        </w:rPr>
        <w:t>that</w:t>
      </w:r>
      <w:r w:rsidRPr="006A20C2">
        <w:rPr>
          <w:rFonts w:cstheme="minorHAnsi"/>
          <w:color w:val="0070C0"/>
          <w:sz w:val="22"/>
          <w:szCs w:val="22"/>
          <w:lang w:val="en-US"/>
        </w:rPr>
        <w:t xml:space="preserve"> encourage critical reflection, empathy and collective problem solving.  As such the predicaments and </w:t>
      </w:r>
      <w:r w:rsidR="00C4080F" w:rsidRPr="006A20C2">
        <w:rPr>
          <w:rFonts w:cstheme="minorHAnsi"/>
          <w:color w:val="0070C0"/>
          <w:sz w:val="22"/>
          <w:szCs w:val="22"/>
          <w:lang w:val="en-US"/>
        </w:rPr>
        <w:t>context,</w:t>
      </w:r>
      <w:r w:rsidRPr="006A20C2">
        <w:rPr>
          <w:rFonts w:cstheme="minorHAnsi"/>
          <w:color w:val="0070C0"/>
          <w:sz w:val="22"/>
          <w:szCs w:val="22"/>
          <w:lang w:val="en-US"/>
        </w:rPr>
        <w:t xml:space="preserve"> the children of Helambu live in, renders that child protecti</w:t>
      </w:r>
      <w:r w:rsidR="006A20C2">
        <w:rPr>
          <w:rFonts w:cstheme="minorHAnsi"/>
          <w:color w:val="0070C0"/>
          <w:sz w:val="22"/>
          <w:szCs w:val="22"/>
          <w:lang w:val="en-US"/>
        </w:rPr>
        <w:t xml:space="preserve">ve issues will </w:t>
      </w:r>
      <w:r w:rsidR="00B42F8E">
        <w:rPr>
          <w:rFonts w:cstheme="minorHAnsi"/>
          <w:color w:val="0070C0"/>
          <w:sz w:val="22"/>
          <w:szCs w:val="22"/>
          <w:lang w:val="en-US"/>
        </w:rPr>
        <w:t xml:space="preserve">be </w:t>
      </w:r>
      <w:r w:rsidR="00B42F8E" w:rsidRPr="006A20C2">
        <w:rPr>
          <w:rFonts w:cstheme="minorHAnsi"/>
          <w:color w:val="0070C0"/>
          <w:sz w:val="22"/>
          <w:szCs w:val="22"/>
          <w:lang w:val="en-US"/>
        </w:rPr>
        <w:t>embedded</w:t>
      </w:r>
      <w:r w:rsidRPr="006A20C2">
        <w:rPr>
          <w:rFonts w:cstheme="minorHAnsi"/>
          <w:color w:val="0070C0"/>
          <w:sz w:val="22"/>
          <w:szCs w:val="22"/>
          <w:lang w:val="en-US"/>
        </w:rPr>
        <w:t xml:space="preserve"> throughout the project’s everyday life and activities. The issue for exa</w:t>
      </w:r>
      <w:r w:rsidR="00455E9C">
        <w:rPr>
          <w:rFonts w:cstheme="minorHAnsi"/>
          <w:color w:val="0070C0"/>
          <w:sz w:val="22"/>
          <w:szCs w:val="22"/>
          <w:lang w:val="en-US"/>
        </w:rPr>
        <w:t>mple of missing children will</w:t>
      </w:r>
      <w:r w:rsidRPr="006A20C2">
        <w:rPr>
          <w:rFonts w:cstheme="minorHAnsi"/>
          <w:color w:val="0070C0"/>
          <w:sz w:val="22"/>
          <w:szCs w:val="22"/>
          <w:lang w:val="en-US"/>
        </w:rPr>
        <w:t xml:space="preserve"> constantly</w:t>
      </w:r>
      <w:r w:rsidR="006A20C2">
        <w:rPr>
          <w:rFonts w:cstheme="minorHAnsi"/>
          <w:color w:val="0070C0"/>
          <w:sz w:val="22"/>
          <w:szCs w:val="22"/>
          <w:lang w:val="en-US"/>
        </w:rPr>
        <w:t xml:space="preserve"> be</w:t>
      </w:r>
      <w:r w:rsidRPr="006A20C2">
        <w:rPr>
          <w:rFonts w:cstheme="minorHAnsi"/>
          <w:color w:val="0070C0"/>
          <w:sz w:val="22"/>
          <w:szCs w:val="22"/>
          <w:lang w:val="en-US"/>
        </w:rPr>
        <w:t xml:space="preserve"> addressed throughout the in</w:t>
      </w:r>
      <w:r w:rsidR="00CB25B5">
        <w:rPr>
          <w:rFonts w:cstheme="minorHAnsi"/>
          <w:color w:val="0070C0"/>
          <w:sz w:val="22"/>
          <w:szCs w:val="22"/>
          <w:lang w:val="en-US"/>
        </w:rPr>
        <w:t>tervention;</w:t>
      </w:r>
      <w:r w:rsidR="006A20C2">
        <w:rPr>
          <w:rFonts w:cstheme="minorHAnsi"/>
          <w:color w:val="0070C0"/>
          <w:sz w:val="22"/>
          <w:szCs w:val="22"/>
          <w:lang w:val="en-US"/>
        </w:rPr>
        <w:t xml:space="preserve"> in the classroom,</w:t>
      </w:r>
      <w:r w:rsidRPr="006A20C2">
        <w:rPr>
          <w:rFonts w:cstheme="minorHAnsi"/>
          <w:color w:val="0070C0"/>
          <w:sz w:val="22"/>
          <w:szCs w:val="22"/>
          <w:lang w:val="en-US"/>
        </w:rPr>
        <w:t xml:space="preserve"> at meetings</w:t>
      </w:r>
      <w:r w:rsidR="00F35B76" w:rsidRPr="006A20C2">
        <w:rPr>
          <w:rFonts w:cstheme="minorHAnsi"/>
          <w:color w:val="0070C0"/>
          <w:sz w:val="22"/>
          <w:szCs w:val="22"/>
          <w:lang w:val="en-US"/>
        </w:rPr>
        <w:t xml:space="preserve"> at all</w:t>
      </w:r>
      <w:r w:rsidRPr="006A20C2">
        <w:rPr>
          <w:rFonts w:cstheme="minorHAnsi"/>
          <w:color w:val="0070C0"/>
          <w:sz w:val="22"/>
          <w:szCs w:val="22"/>
          <w:lang w:val="en-US"/>
        </w:rPr>
        <w:t xml:space="preserve"> level</w:t>
      </w:r>
      <w:r w:rsidR="00F35B76" w:rsidRPr="006A20C2">
        <w:rPr>
          <w:rFonts w:cstheme="minorHAnsi"/>
          <w:color w:val="0070C0"/>
          <w:sz w:val="22"/>
          <w:szCs w:val="22"/>
          <w:lang w:val="en-US"/>
        </w:rPr>
        <w:t>s</w:t>
      </w:r>
      <w:r w:rsidRPr="006A20C2">
        <w:rPr>
          <w:rFonts w:cstheme="minorHAnsi"/>
          <w:color w:val="0070C0"/>
          <w:sz w:val="22"/>
          <w:szCs w:val="22"/>
          <w:lang w:val="en-US"/>
        </w:rPr>
        <w:t xml:space="preserve"> - both formal and informal.  </w:t>
      </w:r>
    </w:p>
    <w:p w14:paraId="732A668E" w14:textId="77777777" w:rsidR="00835B8F" w:rsidRDefault="00835B8F" w:rsidP="00835B8F">
      <w:pPr>
        <w:rPr>
          <w:rFonts w:cstheme="minorHAnsi"/>
          <w:color w:val="0070C0"/>
          <w:sz w:val="22"/>
          <w:szCs w:val="22"/>
          <w:lang w:val="en-US"/>
        </w:rPr>
      </w:pPr>
    </w:p>
    <w:p w14:paraId="77388C3A" w14:textId="77777777" w:rsidR="008E2754" w:rsidRDefault="000C7691" w:rsidP="006A20C2">
      <w:pPr>
        <w:jc w:val="both"/>
        <w:rPr>
          <w:sz w:val="22"/>
          <w:szCs w:val="22"/>
          <w:lang w:val="en-US"/>
        </w:rPr>
      </w:pPr>
      <w:r w:rsidRPr="006A20C2">
        <w:rPr>
          <w:sz w:val="22"/>
          <w:szCs w:val="22"/>
          <w:lang w:val="en-US"/>
        </w:rPr>
        <w:t xml:space="preserve">The project feeds into the intentions and ambitions of Nepal’s new constitution, the National School Sector Development Plan and not least, the municipality’s vision for education in Helambu. </w:t>
      </w:r>
    </w:p>
    <w:p w14:paraId="03071F48" w14:textId="144BD7C6" w:rsidR="006A20C2" w:rsidRPr="006A20C2" w:rsidRDefault="000C7691" w:rsidP="006A20C2">
      <w:pPr>
        <w:jc w:val="both"/>
        <w:rPr>
          <w:rFonts w:cstheme="minorHAnsi"/>
          <w:sz w:val="22"/>
          <w:szCs w:val="22"/>
          <w:lang w:val="en-US"/>
        </w:rPr>
      </w:pPr>
      <w:r w:rsidRPr="006A20C2">
        <w:rPr>
          <w:sz w:val="22"/>
          <w:szCs w:val="22"/>
          <w:lang w:val="en-GB"/>
        </w:rPr>
        <w:t xml:space="preserve">The project is anchored at the national and local level through the </w:t>
      </w:r>
      <w:r w:rsidRPr="006A20C2">
        <w:rPr>
          <w:sz w:val="22"/>
          <w:szCs w:val="22"/>
          <w:lang w:val="en-US"/>
        </w:rPr>
        <w:t>National Consultative Total School Approach Committee</w:t>
      </w:r>
      <w:r w:rsidR="006F2470">
        <w:rPr>
          <w:sz w:val="22"/>
          <w:szCs w:val="22"/>
          <w:lang w:val="en-US"/>
        </w:rPr>
        <w:t xml:space="preserve">, it comprises of key actors within the field of </w:t>
      </w:r>
      <w:r w:rsidR="00C36E2E">
        <w:rPr>
          <w:sz w:val="22"/>
          <w:szCs w:val="22"/>
          <w:lang w:val="en-US"/>
        </w:rPr>
        <w:t>education</w:t>
      </w:r>
      <w:r w:rsidR="006F2470">
        <w:rPr>
          <w:sz w:val="22"/>
          <w:szCs w:val="22"/>
          <w:lang w:val="en-US"/>
        </w:rPr>
        <w:t xml:space="preserve">, health, </w:t>
      </w:r>
      <w:r w:rsidR="00C36E2E">
        <w:rPr>
          <w:sz w:val="22"/>
          <w:szCs w:val="22"/>
          <w:lang w:val="en-US"/>
        </w:rPr>
        <w:t>municipality</w:t>
      </w:r>
      <w:r w:rsidR="00896E71">
        <w:rPr>
          <w:sz w:val="22"/>
          <w:szCs w:val="22"/>
          <w:lang w:val="en-US"/>
        </w:rPr>
        <w:t xml:space="preserve"> coordinators a</w:t>
      </w:r>
      <w:r w:rsidR="00100CC0">
        <w:rPr>
          <w:sz w:val="22"/>
          <w:szCs w:val="22"/>
          <w:lang w:val="en-US"/>
        </w:rPr>
        <w:t xml:space="preserve">nd </w:t>
      </w:r>
      <w:r w:rsidR="00C36E2E">
        <w:rPr>
          <w:sz w:val="22"/>
          <w:szCs w:val="22"/>
          <w:lang w:val="en-US"/>
        </w:rPr>
        <w:t>education</w:t>
      </w:r>
      <w:r w:rsidR="00100CC0">
        <w:rPr>
          <w:sz w:val="22"/>
          <w:szCs w:val="22"/>
          <w:lang w:val="en-US"/>
        </w:rPr>
        <w:t xml:space="preserve"> </w:t>
      </w:r>
      <w:r w:rsidR="00C36E2E">
        <w:rPr>
          <w:sz w:val="22"/>
          <w:szCs w:val="22"/>
          <w:lang w:val="en-US"/>
        </w:rPr>
        <w:t>journalists</w:t>
      </w:r>
      <w:r w:rsidR="00100CC0">
        <w:rPr>
          <w:sz w:val="22"/>
          <w:szCs w:val="22"/>
          <w:lang w:val="en-US"/>
        </w:rPr>
        <w:t xml:space="preserve">. </w:t>
      </w:r>
      <w:r w:rsidR="00E42E7E">
        <w:rPr>
          <w:sz w:val="22"/>
          <w:szCs w:val="22"/>
          <w:lang w:val="en-US"/>
        </w:rPr>
        <w:t>They are seen vital to</w:t>
      </w:r>
      <w:r w:rsidR="00100CC0">
        <w:rPr>
          <w:sz w:val="22"/>
          <w:szCs w:val="22"/>
          <w:lang w:val="en-US"/>
        </w:rPr>
        <w:t xml:space="preserve"> advocating the </w:t>
      </w:r>
      <w:r w:rsidR="00C36E2E">
        <w:rPr>
          <w:sz w:val="22"/>
          <w:szCs w:val="22"/>
          <w:lang w:val="en-US"/>
        </w:rPr>
        <w:t>issues</w:t>
      </w:r>
      <w:r w:rsidR="00100CC0">
        <w:rPr>
          <w:sz w:val="22"/>
          <w:szCs w:val="22"/>
          <w:lang w:val="en-US"/>
        </w:rPr>
        <w:t xml:space="preserve"> addressed in this project and</w:t>
      </w:r>
      <w:r w:rsidR="00DE1B7F">
        <w:rPr>
          <w:sz w:val="22"/>
          <w:szCs w:val="22"/>
          <w:lang w:val="en-US"/>
        </w:rPr>
        <w:t xml:space="preserve"> the</w:t>
      </w:r>
      <w:r w:rsidR="00100CC0">
        <w:rPr>
          <w:sz w:val="22"/>
          <w:szCs w:val="22"/>
          <w:lang w:val="en-US"/>
        </w:rPr>
        <w:t xml:space="preserve"> </w:t>
      </w:r>
      <w:r w:rsidR="00DE1B7F" w:rsidRPr="006A20C2">
        <w:rPr>
          <w:sz w:val="22"/>
          <w:szCs w:val="22"/>
          <w:lang w:val="en-US"/>
        </w:rPr>
        <w:t>dissemination</w:t>
      </w:r>
      <w:r w:rsidR="00DE1B7F">
        <w:rPr>
          <w:sz w:val="22"/>
          <w:szCs w:val="22"/>
          <w:lang w:val="en-US"/>
        </w:rPr>
        <w:t xml:space="preserve"> of</w:t>
      </w:r>
      <w:r w:rsidR="00E27D0C">
        <w:rPr>
          <w:sz w:val="22"/>
          <w:szCs w:val="22"/>
          <w:lang w:val="en-US"/>
        </w:rPr>
        <w:t xml:space="preserve"> findings</w:t>
      </w:r>
      <w:r w:rsidR="00DE1B7F">
        <w:rPr>
          <w:sz w:val="22"/>
          <w:szCs w:val="22"/>
          <w:lang w:val="en-US"/>
        </w:rPr>
        <w:t xml:space="preserve"> at a national level.</w:t>
      </w:r>
      <w:r w:rsidR="00441FA8">
        <w:rPr>
          <w:sz w:val="22"/>
          <w:szCs w:val="22"/>
          <w:lang w:val="en-US"/>
        </w:rPr>
        <w:t xml:space="preserve"> </w:t>
      </w:r>
      <w:r w:rsidRPr="006A20C2">
        <w:rPr>
          <w:sz w:val="22"/>
          <w:szCs w:val="22"/>
          <w:lang w:val="en-US"/>
        </w:rPr>
        <w:t xml:space="preserve"> </w:t>
      </w:r>
      <w:r w:rsidR="00E42E7E">
        <w:rPr>
          <w:sz w:val="22"/>
          <w:szCs w:val="22"/>
          <w:lang w:val="en-US"/>
        </w:rPr>
        <w:t xml:space="preserve">A </w:t>
      </w:r>
      <w:r w:rsidRPr="006A20C2">
        <w:rPr>
          <w:sz w:val="22"/>
          <w:szCs w:val="22"/>
          <w:lang w:val="en-US"/>
        </w:rPr>
        <w:t>Project Advisory Co</w:t>
      </w:r>
      <w:r w:rsidR="00C36E2E">
        <w:rPr>
          <w:sz w:val="22"/>
          <w:szCs w:val="22"/>
          <w:lang w:val="en-US"/>
        </w:rPr>
        <w:t>mmittee at Helambu municipality will also be</w:t>
      </w:r>
      <w:r w:rsidR="0000274B">
        <w:rPr>
          <w:sz w:val="22"/>
          <w:szCs w:val="22"/>
          <w:lang w:val="en-US"/>
        </w:rPr>
        <w:t xml:space="preserve"> formed. They will</w:t>
      </w:r>
      <w:r w:rsidR="009E216E">
        <w:rPr>
          <w:sz w:val="22"/>
          <w:szCs w:val="22"/>
          <w:lang w:val="en-US"/>
        </w:rPr>
        <w:t xml:space="preserve"> act</w:t>
      </w:r>
      <w:r w:rsidRPr="006A20C2">
        <w:rPr>
          <w:sz w:val="22"/>
          <w:szCs w:val="22"/>
          <w:lang w:val="en-US"/>
        </w:rPr>
        <w:t xml:space="preserve"> as advis</w:t>
      </w:r>
      <w:r w:rsidR="0000274B">
        <w:rPr>
          <w:sz w:val="22"/>
          <w:szCs w:val="22"/>
          <w:lang w:val="en-US"/>
        </w:rPr>
        <w:t xml:space="preserve">ory, coordinating, </w:t>
      </w:r>
      <w:r w:rsidR="00D4585D">
        <w:rPr>
          <w:sz w:val="22"/>
          <w:szCs w:val="22"/>
          <w:lang w:val="en-US"/>
        </w:rPr>
        <w:t>securing</w:t>
      </w:r>
      <w:r w:rsidR="0000274B">
        <w:rPr>
          <w:sz w:val="22"/>
          <w:szCs w:val="22"/>
          <w:lang w:val="en-US"/>
        </w:rPr>
        <w:t xml:space="preserve"> that project fin</w:t>
      </w:r>
      <w:r w:rsidR="00A669FF">
        <w:rPr>
          <w:sz w:val="22"/>
          <w:szCs w:val="22"/>
          <w:lang w:val="en-US"/>
        </w:rPr>
        <w:t xml:space="preserve">dings / </w:t>
      </w:r>
      <w:r w:rsidR="00D4585D">
        <w:rPr>
          <w:sz w:val="22"/>
          <w:szCs w:val="22"/>
          <w:lang w:val="en-US"/>
        </w:rPr>
        <w:t>practices</w:t>
      </w:r>
      <w:r w:rsidR="00A669FF">
        <w:rPr>
          <w:sz w:val="22"/>
          <w:szCs w:val="22"/>
          <w:lang w:val="en-US"/>
        </w:rPr>
        <w:t xml:space="preserve"> feed </w:t>
      </w:r>
      <w:r w:rsidR="0000274B">
        <w:rPr>
          <w:sz w:val="22"/>
          <w:szCs w:val="22"/>
          <w:lang w:val="en-US"/>
        </w:rPr>
        <w:t xml:space="preserve">into the </w:t>
      </w:r>
      <w:r w:rsidR="00D4585D">
        <w:rPr>
          <w:sz w:val="22"/>
          <w:szCs w:val="22"/>
          <w:lang w:val="en-US"/>
        </w:rPr>
        <w:t>municipalities</w:t>
      </w:r>
      <w:r w:rsidR="0000274B">
        <w:rPr>
          <w:sz w:val="22"/>
          <w:szCs w:val="22"/>
          <w:lang w:val="en-US"/>
        </w:rPr>
        <w:t xml:space="preserve"> </w:t>
      </w:r>
      <w:r w:rsidR="00D4585D">
        <w:rPr>
          <w:sz w:val="22"/>
          <w:szCs w:val="22"/>
          <w:lang w:val="en-US"/>
        </w:rPr>
        <w:t xml:space="preserve">educational and child welfare visions and guidelines. </w:t>
      </w:r>
      <w:r w:rsidR="006A20C2" w:rsidRPr="006A20C2">
        <w:rPr>
          <w:rFonts w:cstheme="minorHAnsi"/>
          <w:sz w:val="22"/>
          <w:szCs w:val="22"/>
          <w:lang w:val="en-US"/>
        </w:rPr>
        <w:t>As the project, implementation unfolds community platforms of parents will arise and these will</w:t>
      </w:r>
      <w:r w:rsidR="006A20C2">
        <w:rPr>
          <w:rFonts w:cstheme="minorHAnsi"/>
          <w:sz w:val="22"/>
          <w:szCs w:val="22"/>
          <w:lang w:val="en-US"/>
        </w:rPr>
        <w:t xml:space="preserve"> </w:t>
      </w:r>
      <w:r w:rsidR="006A20C2" w:rsidRPr="006A20C2">
        <w:rPr>
          <w:rFonts w:cstheme="minorHAnsi"/>
          <w:sz w:val="22"/>
          <w:szCs w:val="22"/>
          <w:lang w:val="en-US"/>
        </w:rPr>
        <w:t>also be integr</w:t>
      </w:r>
      <w:r w:rsidR="00835B8F">
        <w:rPr>
          <w:rFonts w:cstheme="minorHAnsi"/>
          <w:sz w:val="22"/>
          <w:szCs w:val="22"/>
          <w:lang w:val="en-US"/>
        </w:rPr>
        <w:t>ated into the project’s structure.</w:t>
      </w:r>
    </w:p>
    <w:p w14:paraId="1F50BCFA" w14:textId="48C5142E" w:rsidR="000C7691" w:rsidRPr="006A20C2" w:rsidRDefault="000C7691" w:rsidP="00853BE3">
      <w:pPr>
        <w:pStyle w:val="CISUansgningstekst1"/>
      </w:pPr>
    </w:p>
    <w:p w14:paraId="26C00E61" w14:textId="5EB8B561" w:rsidR="00A7545F" w:rsidRDefault="008446F6" w:rsidP="00835B8F">
      <w:pPr>
        <w:jc w:val="both"/>
        <w:rPr>
          <w:rFonts w:cstheme="minorHAnsi"/>
          <w:b/>
          <w:bCs/>
          <w:sz w:val="22"/>
          <w:szCs w:val="22"/>
          <w:lang w:val="en-US"/>
        </w:rPr>
      </w:pPr>
      <w:r w:rsidRPr="00837317">
        <w:rPr>
          <w:rFonts w:cstheme="minorHAnsi"/>
          <w:b/>
          <w:bCs/>
          <w:sz w:val="22"/>
          <w:szCs w:val="22"/>
          <w:lang w:val="en-US"/>
        </w:rPr>
        <w:t>The</w:t>
      </w:r>
      <w:r w:rsidR="00513FED">
        <w:rPr>
          <w:rFonts w:cstheme="minorHAnsi"/>
          <w:b/>
          <w:bCs/>
          <w:sz w:val="22"/>
          <w:szCs w:val="22"/>
          <w:lang w:val="en-US"/>
        </w:rPr>
        <w:t xml:space="preserve"> composition and</w:t>
      </w:r>
      <w:r w:rsidRPr="00837317">
        <w:rPr>
          <w:rFonts w:cstheme="minorHAnsi"/>
          <w:b/>
          <w:bCs/>
          <w:sz w:val="22"/>
          <w:szCs w:val="22"/>
          <w:lang w:val="en-US"/>
        </w:rPr>
        <w:t xml:space="preserve"> central rol</w:t>
      </w:r>
      <w:r w:rsidR="00513FED">
        <w:rPr>
          <w:rFonts w:cstheme="minorHAnsi"/>
          <w:b/>
          <w:bCs/>
          <w:sz w:val="22"/>
          <w:szCs w:val="22"/>
          <w:lang w:val="en-US"/>
        </w:rPr>
        <w:t>e of the Total School Approach T</w:t>
      </w:r>
      <w:r w:rsidRPr="00837317">
        <w:rPr>
          <w:rFonts w:cstheme="minorHAnsi"/>
          <w:b/>
          <w:bCs/>
          <w:sz w:val="22"/>
          <w:szCs w:val="22"/>
          <w:lang w:val="en-US"/>
        </w:rPr>
        <w:t xml:space="preserve">eam </w:t>
      </w:r>
    </w:p>
    <w:p w14:paraId="22FF40DA" w14:textId="0CC9C219" w:rsidR="00835B8F" w:rsidRDefault="00A7545F" w:rsidP="00835B8F">
      <w:pPr>
        <w:jc w:val="both"/>
        <w:rPr>
          <w:rFonts w:cstheme="minorHAnsi"/>
          <w:color w:val="231F20"/>
          <w:sz w:val="22"/>
          <w:szCs w:val="22"/>
          <w:shd w:val="clear" w:color="auto" w:fill="FFFFFF"/>
          <w:lang w:val="en-US"/>
        </w:rPr>
      </w:pPr>
      <w:r>
        <w:rPr>
          <w:rFonts w:cstheme="minorHAnsi"/>
          <w:sz w:val="22"/>
          <w:szCs w:val="22"/>
          <w:lang w:val="en-US"/>
        </w:rPr>
        <w:t>Genuine</w:t>
      </w:r>
      <w:r w:rsidRPr="00E53734">
        <w:rPr>
          <w:rFonts w:cstheme="minorHAnsi"/>
          <w:sz w:val="22"/>
          <w:szCs w:val="22"/>
          <w:lang w:val="en-US"/>
        </w:rPr>
        <w:t xml:space="preserve"> collaboration between communities and schools is paramount to keeping the present and future generations of children safe</w:t>
      </w:r>
      <w:r w:rsidR="00B42F8E">
        <w:rPr>
          <w:rFonts w:cstheme="minorHAnsi"/>
          <w:sz w:val="22"/>
          <w:szCs w:val="22"/>
          <w:lang w:val="en-US"/>
        </w:rPr>
        <w:t xml:space="preserve">, educated, </w:t>
      </w:r>
      <w:r w:rsidR="008803CD">
        <w:rPr>
          <w:rFonts w:cstheme="minorHAnsi"/>
          <w:sz w:val="22"/>
          <w:szCs w:val="22"/>
          <w:lang w:val="en-US"/>
        </w:rPr>
        <w:t>home and active in the development of their area.</w:t>
      </w:r>
      <w:r>
        <w:rPr>
          <w:rFonts w:cstheme="minorHAnsi"/>
          <w:sz w:val="22"/>
          <w:szCs w:val="22"/>
          <w:lang w:val="en-US"/>
        </w:rPr>
        <w:t xml:space="preserve">  The primary way</w:t>
      </w:r>
      <w:r w:rsidRPr="00E53734">
        <w:rPr>
          <w:rFonts w:cstheme="minorHAnsi"/>
          <w:sz w:val="22"/>
          <w:szCs w:val="22"/>
          <w:lang w:val="en-US"/>
        </w:rPr>
        <w:t xml:space="preserve"> this project</w:t>
      </w:r>
      <w:r w:rsidRPr="00E53734">
        <w:rPr>
          <w:rFonts w:cstheme="minorHAnsi"/>
          <w:color w:val="231F20"/>
          <w:sz w:val="22"/>
          <w:szCs w:val="22"/>
          <w:shd w:val="clear" w:color="auto" w:fill="FFFFFF"/>
          <w:lang w:val="en-US"/>
        </w:rPr>
        <w:t xml:space="preserve"> seeks to </w:t>
      </w:r>
      <w:r w:rsidR="005129AE">
        <w:rPr>
          <w:rFonts w:cstheme="minorHAnsi"/>
          <w:color w:val="231F20"/>
          <w:sz w:val="22"/>
          <w:szCs w:val="22"/>
          <w:shd w:val="clear" w:color="auto" w:fill="FFFFFF"/>
          <w:lang w:val="en-US"/>
        </w:rPr>
        <w:t>support this</w:t>
      </w:r>
      <w:r w:rsidRPr="00E53734">
        <w:rPr>
          <w:rFonts w:cstheme="minorHAnsi"/>
          <w:color w:val="231F20"/>
          <w:sz w:val="22"/>
          <w:szCs w:val="22"/>
          <w:shd w:val="clear" w:color="auto" w:fill="FFFFFF"/>
          <w:lang w:val="en-US"/>
        </w:rPr>
        <w:t xml:space="preserve"> is by s</w:t>
      </w:r>
      <w:r w:rsidR="0034491D">
        <w:rPr>
          <w:rFonts w:cstheme="minorHAnsi"/>
          <w:color w:val="231F20"/>
          <w:sz w:val="22"/>
          <w:szCs w:val="22"/>
          <w:shd w:val="clear" w:color="auto" w:fill="FFFFFF"/>
          <w:lang w:val="en-US"/>
        </w:rPr>
        <w:t>ecuring</w:t>
      </w:r>
      <w:r>
        <w:rPr>
          <w:rFonts w:cstheme="minorHAnsi"/>
          <w:color w:val="231F20"/>
          <w:sz w:val="22"/>
          <w:szCs w:val="22"/>
          <w:shd w:val="clear" w:color="auto" w:fill="FFFFFF"/>
          <w:lang w:val="en-US"/>
        </w:rPr>
        <w:t xml:space="preserve"> high quality teams to</w:t>
      </w:r>
      <w:r w:rsidRPr="00E53734">
        <w:rPr>
          <w:rFonts w:cstheme="minorHAnsi"/>
          <w:color w:val="231F20"/>
          <w:sz w:val="22"/>
          <w:szCs w:val="22"/>
          <w:shd w:val="clear" w:color="auto" w:fill="FFFFFF"/>
          <w:lang w:val="en-US"/>
        </w:rPr>
        <w:t xml:space="preserve"> villages to facilitate pro</w:t>
      </w:r>
      <w:r>
        <w:rPr>
          <w:rFonts w:cstheme="minorHAnsi"/>
          <w:color w:val="231F20"/>
          <w:sz w:val="22"/>
          <w:szCs w:val="22"/>
          <w:shd w:val="clear" w:color="auto" w:fill="FFFFFF"/>
          <w:lang w:val="en-US"/>
        </w:rPr>
        <w:t>cesses launched at workshops,</w:t>
      </w:r>
      <w:r w:rsidRPr="00E53734">
        <w:rPr>
          <w:rFonts w:cstheme="minorHAnsi"/>
          <w:color w:val="231F20"/>
          <w:sz w:val="22"/>
          <w:szCs w:val="22"/>
          <w:shd w:val="clear" w:color="auto" w:fill="FFFFFF"/>
          <w:lang w:val="en-US"/>
        </w:rPr>
        <w:t xml:space="preserve"> tr</w:t>
      </w:r>
      <w:r>
        <w:rPr>
          <w:rFonts w:cstheme="minorHAnsi"/>
          <w:color w:val="231F20"/>
          <w:sz w:val="22"/>
          <w:szCs w:val="22"/>
          <w:shd w:val="clear" w:color="auto" w:fill="FFFFFF"/>
          <w:lang w:val="en-US"/>
        </w:rPr>
        <w:t xml:space="preserve">ainings and </w:t>
      </w:r>
      <w:r w:rsidR="008803CD">
        <w:rPr>
          <w:rFonts w:cstheme="minorHAnsi"/>
          <w:color w:val="231F20"/>
          <w:sz w:val="22"/>
          <w:szCs w:val="22"/>
          <w:shd w:val="clear" w:color="auto" w:fill="FFFFFF"/>
          <w:lang w:val="en-US"/>
        </w:rPr>
        <w:t>gatherings</w:t>
      </w:r>
      <w:r>
        <w:rPr>
          <w:rFonts w:cstheme="minorHAnsi"/>
          <w:color w:val="231F20"/>
          <w:sz w:val="22"/>
          <w:szCs w:val="22"/>
          <w:shd w:val="clear" w:color="auto" w:fill="FFFFFF"/>
          <w:lang w:val="en-US"/>
        </w:rPr>
        <w:t xml:space="preserve"> with</w:t>
      </w:r>
      <w:r w:rsidR="008803CD">
        <w:rPr>
          <w:rFonts w:cstheme="minorHAnsi"/>
          <w:color w:val="231F20"/>
          <w:sz w:val="22"/>
          <w:szCs w:val="22"/>
          <w:shd w:val="clear" w:color="auto" w:fill="FFFFFF"/>
          <w:lang w:val="en-US"/>
        </w:rPr>
        <w:t>i</w:t>
      </w:r>
      <w:r>
        <w:rPr>
          <w:rFonts w:cstheme="minorHAnsi"/>
          <w:color w:val="231F20"/>
          <w:sz w:val="22"/>
          <w:szCs w:val="22"/>
          <w:shd w:val="clear" w:color="auto" w:fill="FFFFFF"/>
          <w:lang w:val="en-US"/>
        </w:rPr>
        <w:t xml:space="preserve">n the school and community spheres followed by hands-on support. </w:t>
      </w:r>
    </w:p>
    <w:p w14:paraId="3327E956" w14:textId="77777777" w:rsidR="00CA7F08" w:rsidRDefault="00CA7F08" w:rsidP="00835B8F">
      <w:pPr>
        <w:jc w:val="both"/>
        <w:rPr>
          <w:rFonts w:cstheme="minorHAnsi"/>
          <w:color w:val="231F20"/>
          <w:sz w:val="22"/>
          <w:szCs w:val="22"/>
          <w:shd w:val="clear" w:color="auto" w:fill="FFFFFF"/>
          <w:lang w:val="en-US"/>
        </w:rPr>
      </w:pPr>
    </w:p>
    <w:p w14:paraId="00003E4C" w14:textId="18753CCE" w:rsidR="00B42F8E" w:rsidRDefault="00F37E31" w:rsidP="00B42F8E">
      <w:pPr>
        <w:ind w:right="-143"/>
        <w:rPr>
          <w:rFonts w:cstheme="minorHAnsi"/>
          <w:b/>
          <w:bCs/>
          <w:sz w:val="22"/>
          <w:szCs w:val="22"/>
          <w:lang w:val="en-US"/>
        </w:rPr>
      </w:pPr>
      <w:r>
        <w:rPr>
          <w:rFonts w:cstheme="minorHAnsi"/>
          <w:color w:val="231F20"/>
          <w:sz w:val="22"/>
          <w:szCs w:val="22"/>
          <w:shd w:val="clear" w:color="auto" w:fill="FFFFFF"/>
          <w:lang w:val="en-US"/>
        </w:rPr>
        <w:t>Th</w:t>
      </w:r>
      <w:r w:rsidRPr="00E53734">
        <w:rPr>
          <w:rFonts w:cstheme="minorHAnsi"/>
          <w:color w:val="231F20"/>
          <w:sz w:val="22"/>
          <w:szCs w:val="22"/>
          <w:shd w:val="clear" w:color="auto" w:fill="FFFFFF"/>
          <w:lang w:val="en-US"/>
        </w:rPr>
        <w:t>e</w:t>
      </w:r>
      <w:r>
        <w:rPr>
          <w:rFonts w:cstheme="minorHAnsi"/>
          <w:color w:val="231F20"/>
          <w:sz w:val="22"/>
          <w:szCs w:val="22"/>
          <w:shd w:val="clear" w:color="auto" w:fill="FFFFFF"/>
          <w:lang w:val="en-US"/>
        </w:rPr>
        <w:t xml:space="preserve"> TSA</w:t>
      </w:r>
      <w:r w:rsidRPr="00E53734">
        <w:rPr>
          <w:rFonts w:cstheme="minorHAnsi"/>
          <w:color w:val="231F20"/>
          <w:sz w:val="22"/>
          <w:szCs w:val="22"/>
          <w:shd w:val="clear" w:color="auto" w:fill="FFFFFF"/>
          <w:lang w:val="en-US"/>
        </w:rPr>
        <w:t xml:space="preserve"> teams will move between communities and schools facilitatin</w:t>
      </w:r>
      <w:r w:rsidR="00B42F8E">
        <w:rPr>
          <w:rFonts w:cstheme="minorHAnsi"/>
          <w:color w:val="231F20"/>
          <w:sz w:val="22"/>
          <w:szCs w:val="22"/>
          <w:shd w:val="clear" w:color="auto" w:fill="FFFFFF"/>
          <w:lang w:val="en-US"/>
        </w:rPr>
        <w:t>g</w:t>
      </w:r>
      <w:r>
        <w:rPr>
          <w:rFonts w:cstheme="minorHAnsi"/>
          <w:color w:val="231F20"/>
          <w:sz w:val="22"/>
          <w:szCs w:val="22"/>
          <w:shd w:val="clear" w:color="auto" w:fill="FFFFFF"/>
          <w:lang w:val="en-US"/>
        </w:rPr>
        <w:t xml:space="preserve"> the two</w:t>
      </w:r>
      <w:r w:rsidR="00B42F8E">
        <w:rPr>
          <w:rFonts w:cstheme="minorHAnsi"/>
          <w:color w:val="231F20"/>
          <w:sz w:val="22"/>
          <w:szCs w:val="22"/>
          <w:shd w:val="clear" w:color="auto" w:fill="FFFFFF"/>
          <w:lang w:val="en-US"/>
        </w:rPr>
        <w:t>, s</w:t>
      </w:r>
      <w:r w:rsidR="00FA4140">
        <w:rPr>
          <w:rFonts w:cstheme="minorHAnsi"/>
          <w:color w:val="231F20"/>
          <w:sz w:val="22"/>
          <w:szCs w:val="22"/>
          <w:shd w:val="clear" w:color="auto" w:fill="FFFFFF"/>
          <w:lang w:val="en-US"/>
        </w:rPr>
        <w:t>eeking to enable</w:t>
      </w:r>
      <w:r w:rsidR="00835B8F">
        <w:rPr>
          <w:rFonts w:cstheme="minorHAnsi"/>
          <w:color w:val="231F20"/>
          <w:sz w:val="22"/>
          <w:szCs w:val="22"/>
          <w:shd w:val="clear" w:color="auto" w:fill="FFFFFF"/>
          <w:lang w:val="en-US"/>
        </w:rPr>
        <w:t xml:space="preserve"> the</w:t>
      </w:r>
      <w:r>
        <w:rPr>
          <w:rFonts w:cstheme="minorHAnsi"/>
          <w:color w:val="231F20"/>
          <w:sz w:val="22"/>
          <w:szCs w:val="22"/>
          <w:shd w:val="clear" w:color="auto" w:fill="FFFFFF"/>
          <w:lang w:val="en-US"/>
        </w:rPr>
        <w:t xml:space="preserve"> </w:t>
      </w:r>
      <w:r w:rsidR="009E216E">
        <w:rPr>
          <w:rFonts w:cstheme="minorHAnsi"/>
          <w:color w:val="231F20"/>
          <w:sz w:val="22"/>
          <w:szCs w:val="22"/>
          <w:shd w:val="clear" w:color="auto" w:fill="FFFFFF"/>
          <w:lang w:val="en-US"/>
        </w:rPr>
        <w:t>closing</w:t>
      </w:r>
      <w:r w:rsidR="00835B8F">
        <w:rPr>
          <w:rFonts w:cstheme="minorHAnsi"/>
          <w:color w:val="231F20"/>
          <w:sz w:val="22"/>
          <w:szCs w:val="22"/>
          <w:shd w:val="clear" w:color="auto" w:fill="FFFFFF"/>
          <w:lang w:val="en-US"/>
        </w:rPr>
        <w:t xml:space="preserve"> of</w:t>
      </w:r>
      <w:r>
        <w:rPr>
          <w:rFonts w:cstheme="minorHAnsi"/>
          <w:color w:val="231F20"/>
          <w:sz w:val="22"/>
          <w:szCs w:val="22"/>
          <w:shd w:val="clear" w:color="auto" w:fill="FFFFFF"/>
          <w:lang w:val="en-US"/>
        </w:rPr>
        <w:t xml:space="preserve"> the gap</w:t>
      </w:r>
      <w:r w:rsidR="00835B8F">
        <w:rPr>
          <w:rFonts w:cstheme="minorHAnsi"/>
          <w:color w:val="231F20"/>
          <w:sz w:val="22"/>
          <w:szCs w:val="22"/>
          <w:shd w:val="clear" w:color="auto" w:fill="FFFFFF"/>
          <w:lang w:val="en-US"/>
        </w:rPr>
        <w:t>, which</w:t>
      </w:r>
      <w:r>
        <w:rPr>
          <w:rFonts w:cstheme="minorHAnsi"/>
          <w:color w:val="231F20"/>
          <w:sz w:val="22"/>
          <w:szCs w:val="22"/>
          <w:shd w:val="clear" w:color="auto" w:fill="FFFFFF"/>
          <w:lang w:val="en-US"/>
        </w:rPr>
        <w:t xml:space="preserve"> </w:t>
      </w:r>
      <w:r w:rsidR="00B42F8E">
        <w:rPr>
          <w:rFonts w:cstheme="minorHAnsi"/>
          <w:sz w:val="22"/>
          <w:szCs w:val="22"/>
          <w:lang w:val="en-US"/>
        </w:rPr>
        <w:t>major research has pointed to</w:t>
      </w:r>
      <w:r w:rsidR="00835B8F">
        <w:rPr>
          <w:rFonts w:cstheme="minorHAnsi"/>
          <w:sz w:val="22"/>
          <w:szCs w:val="22"/>
          <w:lang w:val="en-US"/>
        </w:rPr>
        <w:t>wards</w:t>
      </w:r>
      <w:r>
        <w:rPr>
          <w:rFonts w:cstheme="minorHAnsi"/>
          <w:sz w:val="22"/>
          <w:szCs w:val="22"/>
          <w:lang w:val="en-US"/>
        </w:rPr>
        <w:t xml:space="preserve"> i.e. there is a lack of linkage</w:t>
      </w:r>
      <w:r w:rsidRPr="00E53734">
        <w:rPr>
          <w:rFonts w:cstheme="minorHAnsi"/>
          <w:sz w:val="22"/>
          <w:szCs w:val="22"/>
          <w:lang w:val="en-US"/>
        </w:rPr>
        <w:t xml:space="preserve"> between teacher-t</w:t>
      </w:r>
      <w:r>
        <w:rPr>
          <w:rFonts w:cstheme="minorHAnsi"/>
          <w:sz w:val="22"/>
          <w:szCs w:val="22"/>
          <w:lang w:val="en-US"/>
        </w:rPr>
        <w:t>raining</w:t>
      </w:r>
      <w:r w:rsidR="00B42F8E">
        <w:rPr>
          <w:rFonts w:cstheme="minorHAnsi"/>
          <w:sz w:val="22"/>
          <w:szCs w:val="22"/>
          <w:lang w:val="en-US"/>
        </w:rPr>
        <w:t xml:space="preserve"> the</w:t>
      </w:r>
      <w:r>
        <w:rPr>
          <w:rFonts w:cstheme="minorHAnsi"/>
          <w:sz w:val="22"/>
          <w:szCs w:val="22"/>
          <w:lang w:val="en-US"/>
        </w:rPr>
        <w:t xml:space="preserve"> classroom and community realities, while parents are often alienated from the school.</w:t>
      </w:r>
      <w:r w:rsidR="008446F6" w:rsidRPr="00837317">
        <w:rPr>
          <w:rFonts w:cstheme="minorHAnsi"/>
          <w:b/>
          <w:bCs/>
          <w:sz w:val="22"/>
          <w:szCs w:val="22"/>
          <w:lang w:val="en-US"/>
        </w:rPr>
        <w:t xml:space="preserve"> </w:t>
      </w:r>
    </w:p>
    <w:p w14:paraId="42DB7574" w14:textId="77777777" w:rsidR="00592546" w:rsidRDefault="00592546" w:rsidP="00B42F8E">
      <w:pPr>
        <w:ind w:right="-143"/>
        <w:rPr>
          <w:rFonts w:cstheme="minorHAnsi"/>
          <w:b/>
          <w:bCs/>
          <w:sz w:val="22"/>
          <w:szCs w:val="22"/>
          <w:lang w:val="en-US"/>
        </w:rPr>
      </w:pPr>
    </w:p>
    <w:p w14:paraId="535CA223" w14:textId="4272CE1B" w:rsidR="00B42F8E" w:rsidRDefault="00B42F8E" w:rsidP="0093477D">
      <w:pPr>
        <w:ind w:right="-143"/>
        <w:rPr>
          <w:rFonts w:cstheme="minorHAnsi"/>
          <w:sz w:val="22"/>
          <w:szCs w:val="22"/>
          <w:shd w:val="clear" w:color="auto" w:fill="FFFFFF"/>
          <w:lang w:val="en-US"/>
        </w:rPr>
      </w:pPr>
      <w:r w:rsidRPr="00E53734">
        <w:rPr>
          <w:rFonts w:cstheme="minorHAnsi"/>
          <w:color w:val="231F20"/>
          <w:sz w:val="22"/>
          <w:szCs w:val="22"/>
          <w:shd w:val="clear" w:color="auto" w:fill="FFFFFF"/>
          <w:lang w:val="en-US"/>
        </w:rPr>
        <w:t>The teams</w:t>
      </w:r>
      <w:r w:rsidR="00835B8F">
        <w:rPr>
          <w:rFonts w:cstheme="minorHAnsi"/>
          <w:color w:val="231F20"/>
          <w:sz w:val="22"/>
          <w:szCs w:val="22"/>
          <w:shd w:val="clear" w:color="auto" w:fill="FFFFFF"/>
          <w:lang w:val="en-US"/>
        </w:rPr>
        <w:t xml:space="preserve"> will move from community to community</w:t>
      </w:r>
      <w:r w:rsidRPr="00E53734">
        <w:rPr>
          <w:rFonts w:cstheme="minorHAnsi"/>
          <w:color w:val="231F20"/>
          <w:sz w:val="22"/>
          <w:szCs w:val="22"/>
          <w:shd w:val="clear" w:color="auto" w:fill="FFFFFF"/>
          <w:lang w:val="en-US"/>
        </w:rPr>
        <w:t xml:space="preserve"> in time blocks. </w:t>
      </w:r>
      <w:r>
        <w:rPr>
          <w:rFonts w:cstheme="minorHAnsi"/>
          <w:sz w:val="22"/>
          <w:szCs w:val="22"/>
          <w:lang w:val="en-US"/>
        </w:rPr>
        <w:t>Each</w:t>
      </w:r>
      <w:r w:rsidRPr="00E53734">
        <w:rPr>
          <w:rFonts w:cstheme="minorHAnsi"/>
          <w:sz w:val="22"/>
          <w:szCs w:val="22"/>
          <w:lang w:val="en-US"/>
        </w:rPr>
        <w:t xml:space="preserve"> team will service a school </w:t>
      </w:r>
      <w:r w:rsidR="007E0CFD" w:rsidRPr="00E53734">
        <w:rPr>
          <w:rFonts w:cstheme="minorHAnsi"/>
          <w:sz w:val="22"/>
          <w:szCs w:val="22"/>
          <w:lang w:val="en-US"/>
        </w:rPr>
        <w:t>cluster and</w:t>
      </w:r>
      <w:r w:rsidRPr="00E53734">
        <w:rPr>
          <w:rFonts w:cstheme="minorHAnsi"/>
          <w:sz w:val="22"/>
          <w:szCs w:val="22"/>
          <w:lang w:val="en-US"/>
        </w:rPr>
        <w:t xml:space="preserve"> their surrounding communities</w:t>
      </w:r>
      <w:r>
        <w:rPr>
          <w:rFonts w:cstheme="minorHAnsi"/>
          <w:sz w:val="22"/>
          <w:szCs w:val="22"/>
          <w:lang w:val="en-US"/>
        </w:rPr>
        <w:t>.</w:t>
      </w:r>
      <w:r>
        <w:rPr>
          <w:rFonts w:cstheme="minorHAnsi"/>
          <w:color w:val="00B050"/>
          <w:sz w:val="22"/>
          <w:szCs w:val="22"/>
          <w:lang w:val="en-US"/>
        </w:rPr>
        <w:t xml:space="preserve"> </w:t>
      </w:r>
      <w:r>
        <w:rPr>
          <w:rFonts w:cstheme="minorHAnsi"/>
          <w:color w:val="231F20"/>
          <w:sz w:val="22"/>
          <w:szCs w:val="22"/>
          <w:shd w:val="clear" w:color="auto" w:fill="FFFFFF"/>
          <w:lang w:val="en-US"/>
        </w:rPr>
        <w:t>They</w:t>
      </w:r>
      <w:r w:rsidRPr="00E53734">
        <w:rPr>
          <w:rFonts w:cstheme="minorHAnsi"/>
          <w:color w:val="231F20"/>
          <w:sz w:val="22"/>
          <w:szCs w:val="22"/>
          <w:shd w:val="clear" w:color="auto" w:fill="FFFFFF"/>
          <w:lang w:val="en-US"/>
        </w:rPr>
        <w:t xml:space="preserve"> will follow up after the trainings, securing that trainings</w:t>
      </w:r>
      <w:r>
        <w:rPr>
          <w:rFonts w:cstheme="minorHAnsi"/>
          <w:color w:val="231F20"/>
          <w:sz w:val="22"/>
          <w:szCs w:val="22"/>
          <w:shd w:val="clear" w:color="auto" w:fill="FFFFFF"/>
          <w:lang w:val="en-US"/>
        </w:rPr>
        <w:t>, “</w:t>
      </w:r>
      <w:r w:rsidRPr="00E53734">
        <w:rPr>
          <w:rFonts w:cstheme="minorHAnsi"/>
          <w:color w:val="231F20"/>
          <w:sz w:val="22"/>
          <w:szCs w:val="22"/>
          <w:shd w:val="clear" w:color="auto" w:fill="FFFFFF"/>
          <w:lang w:val="en-US"/>
        </w:rPr>
        <w:t>are taken into</w:t>
      </w:r>
      <w:r>
        <w:rPr>
          <w:rFonts w:cstheme="minorHAnsi"/>
          <w:color w:val="231F20"/>
          <w:sz w:val="22"/>
          <w:szCs w:val="22"/>
          <w:shd w:val="clear" w:color="auto" w:fill="FFFFFF"/>
          <w:lang w:val="en-US"/>
        </w:rPr>
        <w:t>”</w:t>
      </w:r>
      <w:r w:rsidRPr="00E53734">
        <w:rPr>
          <w:rFonts w:cstheme="minorHAnsi"/>
          <w:color w:val="231F20"/>
          <w:sz w:val="22"/>
          <w:szCs w:val="22"/>
          <w:shd w:val="clear" w:color="auto" w:fill="FFFFFF"/>
          <w:lang w:val="en-US"/>
        </w:rPr>
        <w:t xml:space="preserve"> the classroom. </w:t>
      </w:r>
      <w:r w:rsidR="0093477D">
        <w:rPr>
          <w:rFonts w:cstheme="minorHAnsi"/>
          <w:color w:val="231F20"/>
          <w:sz w:val="22"/>
          <w:szCs w:val="22"/>
          <w:shd w:val="clear" w:color="auto" w:fill="FFFFFF"/>
          <w:lang w:val="en-US"/>
        </w:rPr>
        <w:t>A</w:t>
      </w:r>
      <w:r w:rsidRPr="00E53734">
        <w:rPr>
          <w:rFonts w:cstheme="minorHAnsi"/>
          <w:color w:val="231F20"/>
          <w:sz w:val="22"/>
          <w:szCs w:val="22"/>
          <w:shd w:val="clear" w:color="auto" w:fill="FFFFFF"/>
          <w:lang w:val="en-US"/>
        </w:rPr>
        <w:t>ddress</w:t>
      </w:r>
      <w:r w:rsidR="0093477D">
        <w:rPr>
          <w:rFonts w:cstheme="minorHAnsi"/>
          <w:color w:val="231F20"/>
          <w:sz w:val="22"/>
          <w:szCs w:val="22"/>
          <w:shd w:val="clear" w:color="auto" w:fill="FFFFFF"/>
          <w:lang w:val="en-US"/>
        </w:rPr>
        <w:t>ing</w:t>
      </w:r>
      <w:r w:rsidRPr="00E53734">
        <w:rPr>
          <w:rFonts w:cstheme="minorHAnsi"/>
          <w:color w:val="231F20"/>
          <w:sz w:val="22"/>
          <w:szCs w:val="22"/>
          <w:shd w:val="clear" w:color="auto" w:fill="FFFFFF"/>
          <w:lang w:val="en-US"/>
        </w:rPr>
        <w:t xml:space="preserve"> each</w:t>
      </w:r>
      <w:r w:rsidR="00835B8F">
        <w:rPr>
          <w:rFonts w:cstheme="minorHAnsi"/>
          <w:color w:val="231F20"/>
          <w:sz w:val="22"/>
          <w:szCs w:val="22"/>
          <w:shd w:val="clear" w:color="auto" w:fill="FFFFFF"/>
          <w:lang w:val="en-US"/>
        </w:rPr>
        <w:t xml:space="preserve"> </w:t>
      </w:r>
      <w:r w:rsidRPr="00E53734">
        <w:rPr>
          <w:rFonts w:cstheme="minorHAnsi"/>
          <w:color w:val="231F20"/>
          <w:sz w:val="22"/>
          <w:szCs w:val="22"/>
          <w:shd w:val="clear" w:color="auto" w:fill="FFFFFF"/>
          <w:lang w:val="en-US"/>
        </w:rPr>
        <w:t>school’s specific education</w:t>
      </w:r>
      <w:r>
        <w:rPr>
          <w:rFonts w:cstheme="minorHAnsi"/>
          <w:color w:val="231F20"/>
          <w:sz w:val="22"/>
          <w:szCs w:val="22"/>
          <w:shd w:val="clear" w:color="auto" w:fill="FFFFFF"/>
          <w:lang w:val="en-US"/>
        </w:rPr>
        <w:t>al</w:t>
      </w:r>
      <w:r w:rsidRPr="00E53734">
        <w:rPr>
          <w:rFonts w:cstheme="minorHAnsi"/>
          <w:color w:val="231F20"/>
          <w:sz w:val="22"/>
          <w:szCs w:val="22"/>
          <w:shd w:val="clear" w:color="auto" w:fill="FFFFFF"/>
          <w:lang w:val="en-US"/>
        </w:rPr>
        <w:t xml:space="preserve"> needs through facilitating continuous teachers’ professional development through hands-on demonstration of</w:t>
      </w:r>
      <w:r>
        <w:rPr>
          <w:rFonts w:cstheme="minorHAnsi"/>
          <w:color w:val="231F20"/>
          <w:sz w:val="22"/>
          <w:szCs w:val="22"/>
          <w:shd w:val="clear" w:color="auto" w:fill="FFFFFF"/>
          <w:lang w:val="en-US"/>
        </w:rPr>
        <w:t xml:space="preserve"> practice and mentoring,</w:t>
      </w:r>
      <w:r w:rsidRPr="00E53734">
        <w:rPr>
          <w:rFonts w:cstheme="minorHAnsi"/>
          <w:sz w:val="22"/>
          <w:szCs w:val="22"/>
          <w:shd w:val="clear" w:color="auto" w:fill="FFFFFF"/>
          <w:lang w:val="en-US"/>
        </w:rPr>
        <w:t xml:space="preserve"> supporting teachers</w:t>
      </w:r>
      <w:r>
        <w:rPr>
          <w:rFonts w:cstheme="minorHAnsi"/>
          <w:sz w:val="22"/>
          <w:szCs w:val="22"/>
          <w:shd w:val="clear" w:color="auto" w:fill="FFFFFF"/>
          <w:lang w:val="en-US"/>
        </w:rPr>
        <w:t xml:space="preserve"> by</w:t>
      </w:r>
      <w:r w:rsidRPr="00E53734">
        <w:rPr>
          <w:rFonts w:cstheme="minorHAnsi"/>
          <w:sz w:val="22"/>
          <w:szCs w:val="22"/>
          <w:shd w:val="clear" w:color="auto" w:fill="FFFFFF"/>
          <w:lang w:val="en-US"/>
        </w:rPr>
        <w:t xml:space="preserve"> applying learning-through-action (aktionslæring</w:t>
      </w:r>
      <w:r w:rsidR="006A0074">
        <w:rPr>
          <w:rFonts w:cstheme="minorHAnsi"/>
          <w:sz w:val="22"/>
          <w:szCs w:val="22"/>
          <w:shd w:val="clear" w:color="auto" w:fill="FFFFFF"/>
          <w:lang w:val="en-US"/>
        </w:rPr>
        <w:t>) techniques and models in</w:t>
      </w:r>
      <w:r w:rsidRPr="00E53734">
        <w:rPr>
          <w:rFonts w:cstheme="minorHAnsi"/>
          <w:sz w:val="22"/>
          <w:szCs w:val="22"/>
          <w:shd w:val="clear" w:color="auto" w:fill="FFFFFF"/>
          <w:lang w:val="en-US"/>
        </w:rPr>
        <w:t xml:space="preserve"> ongoing efforts</w:t>
      </w:r>
      <w:r>
        <w:rPr>
          <w:rFonts w:cstheme="minorHAnsi"/>
          <w:sz w:val="22"/>
          <w:szCs w:val="22"/>
          <w:shd w:val="clear" w:color="auto" w:fill="FFFFFF"/>
          <w:lang w:val="en-US"/>
        </w:rPr>
        <w:t xml:space="preserve"> to improve classroom practices. </w:t>
      </w:r>
    </w:p>
    <w:p w14:paraId="009068C6" w14:textId="25C1F781" w:rsidR="006A0074" w:rsidRDefault="006A0074" w:rsidP="00744E57">
      <w:pPr>
        <w:ind w:right="-143"/>
        <w:rPr>
          <w:rFonts w:cstheme="minorHAnsi"/>
          <w:sz w:val="22"/>
          <w:szCs w:val="22"/>
          <w:shd w:val="clear" w:color="auto" w:fill="FFFFFF"/>
          <w:lang w:val="en-US"/>
        </w:rPr>
      </w:pPr>
    </w:p>
    <w:p w14:paraId="3D4B0D0A" w14:textId="1278015E" w:rsidR="00B42F8E" w:rsidRDefault="006A0074" w:rsidP="00D95235">
      <w:pPr>
        <w:rPr>
          <w:rFonts w:cstheme="minorHAnsi"/>
          <w:sz w:val="22"/>
          <w:szCs w:val="22"/>
          <w:lang w:val="en-US"/>
        </w:rPr>
      </w:pPr>
      <w:r w:rsidRPr="00E53734">
        <w:rPr>
          <w:rFonts w:cstheme="minorHAnsi"/>
          <w:sz w:val="22"/>
          <w:szCs w:val="22"/>
          <w:lang w:val="en-US"/>
        </w:rPr>
        <w:t xml:space="preserve">They will also be responsible for spotting and facilitating new networking </w:t>
      </w:r>
      <w:r w:rsidR="00A40FAA">
        <w:rPr>
          <w:rFonts w:cstheme="minorHAnsi"/>
          <w:sz w:val="22"/>
          <w:szCs w:val="22"/>
          <w:lang w:val="en-US"/>
        </w:rPr>
        <w:t>opportunities</w:t>
      </w:r>
      <w:r w:rsidR="00A40FAA" w:rsidRPr="00E53734">
        <w:rPr>
          <w:rFonts w:cstheme="minorHAnsi"/>
          <w:sz w:val="22"/>
          <w:szCs w:val="22"/>
          <w:lang w:val="en-US"/>
        </w:rPr>
        <w:t xml:space="preserve"> </w:t>
      </w:r>
      <w:r w:rsidRPr="00E53734">
        <w:rPr>
          <w:rFonts w:cstheme="minorHAnsi"/>
          <w:sz w:val="22"/>
          <w:szCs w:val="22"/>
          <w:lang w:val="en-US"/>
        </w:rPr>
        <w:t>as they appear across time.</w:t>
      </w:r>
      <w:r>
        <w:rPr>
          <w:rFonts w:cstheme="minorHAnsi"/>
          <w:sz w:val="22"/>
          <w:szCs w:val="22"/>
          <w:lang w:val="en-US"/>
        </w:rPr>
        <w:t xml:space="preserve"> They will systematically </w:t>
      </w:r>
      <w:r w:rsidR="0093477D">
        <w:rPr>
          <w:rFonts w:cstheme="minorHAnsi"/>
          <w:sz w:val="22"/>
          <w:szCs w:val="22"/>
          <w:lang w:val="en-US"/>
        </w:rPr>
        <w:t>gather information</w:t>
      </w:r>
      <w:r>
        <w:rPr>
          <w:rFonts w:cstheme="minorHAnsi"/>
          <w:sz w:val="22"/>
          <w:szCs w:val="22"/>
          <w:lang w:val="en-US"/>
        </w:rPr>
        <w:t>,</w:t>
      </w:r>
      <w:r w:rsidR="0093477D">
        <w:rPr>
          <w:rFonts w:cstheme="minorHAnsi"/>
          <w:sz w:val="22"/>
          <w:szCs w:val="22"/>
          <w:lang w:val="en-US"/>
        </w:rPr>
        <w:t xml:space="preserve"> </w:t>
      </w:r>
      <w:r>
        <w:rPr>
          <w:rFonts w:cstheme="minorHAnsi"/>
          <w:sz w:val="22"/>
          <w:szCs w:val="22"/>
          <w:lang w:val="en-US"/>
        </w:rPr>
        <w:t xml:space="preserve">which will service project monitoring. </w:t>
      </w:r>
      <w:r w:rsidR="00A40FAA">
        <w:rPr>
          <w:rFonts w:cstheme="minorHAnsi"/>
          <w:sz w:val="22"/>
          <w:szCs w:val="22"/>
          <w:lang w:val="en-US"/>
        </w:rPr>
        <w:t>(</w:t>
      </w:r>
      <w:r w:rsidR="007E0CFD">
        <w:rPr>
          <w:rFonts w:cstheme="minorHAnsi"/>
          <w:sz w:val="22"/>
          <w:szCs w:val="22"/>
          <w:lang w:val="en-US"/>
        </w:rPr>
        <w:t>See</w:t>
      </w:r>
      <w:r w:rsidR="00A40FAA">
        <w:rPr>
          <w:rFonts w:cstheme="minorHAnsi"/>
          <w:sz w:val="22"/>
          <w:szCs w:val="22"/>
          <w:lang w:val="en-US"/>
        </w:rPr>
        <w:t xml:space="preserve"> under monitoring)</w:t>
      </w:r>
    </w:p>
    <w:p w14:paraId="35FDE209" w14:textId="77777777" w:rsidR="00590BA6" w:rsidRDefault="00590BA6" w:rsidP="00D95235">
      <w:pPr>
        <w:rPr>
          <w:rFonts w:cstheme="minorHAnsi"/>
          <w:b/>
          <w:bCs/>
          <w:sz w:val="22"/>
          <w:szCs w:val="22"/>
          <w:lang w:val="en-US"/>
        </w:rPr>
      </w:pPr>
    </w:p>
    <w:p w14:paraId="4F4A36BE" w14:textId="4A308044" w:rsidR="007128A6" w:rsidRDefault="00F37E31" w:rsidP="00F37E31">
      <w:pPr>
        <w:ind w:right="-143"/>
        <w:rPr>
          <w:rFonts w:cstheme="minorHAnsi"/>
          <w:sz w:val="22"/>
          <w:szCs w:val="22"/>
          <w:lang w:val="en-US"/>
        </w:rPr>
      </w:pPr>
      <w:r>
        <w:rPr>
          <w:rFonts w:cstheme="minorHAnsi"/>
          <w:color w:val="231F20"/>
          <w:sz w:val="22"/>
          <w:szCs w:val="22"/>
          <w:shd w:val="clear" w:color="auto" w:fill="FFFFFF"/>
          <w:lang w:val="en-US"/>
        </w:rPr>
        <w:t xml:space="preserve">Each </w:t>
      </w:r>
      <w:r w:rsidRPr="00E53734">
        <w:rPr>
          <w:rFonts w:cstheme="minorHAnsi"/>
          <w:color w:val="231F20"/>
          <w:sz w:val="22"/>
          <w:szCs w:val="22"/>
          <w:shd w:val="clear" w:color="auto" w:fill="FFFFFF"/>
          <w:lang w:val="en-US"/>
        </w:rPr>
        <w:t xml:space="preserve">TSA teams </w:t>
      </w:r>
      <w:r>
        <w:rPr>
          <w:rFonts w:cstheme="minorHAnsi"/>
          <w:color w:val="231F20"/>
          <w:sz w:val="22"/>
          <w:szCs w:val="22"/>
          <w:shd w:val="clear" w:color="auto" w:fill="FFFFFF"/>
          <w:lang w:val="en-US"/>
        </w:rPr>
        <w:t>will have two members, a male and a female. They</w:t>
      </w:r>
      <w:r w:rsidRPr="00E53734">
        <w:rPr>
          <w:rFonts w:cstheme="minorHAnsi"/>
          <w:color w:val="231F20"/>
          <w:sz w:val="22"/>
          <w:szCs w:val="22"/>
          <w:shd w:val="clear" w:color="auto" w:fill="FFFFFF"/>
          <w:lang w:val="en-US"/>
        </w:rPr>
        <w:t xml:space="preserve"> will hold a solid background in education and/or social work.</w:t>
      </w:r>
      <w:r w:rsidRPr="00E53734">
        <w:rPr>
          <w:rFonts w:cstheme="minorHAnsi"/>
          <w:sz w:val="22"/>
          <w:szCs w:val="22"/>
          <w:lang w:val="en-US"/>
        </w:rPr>
        <w:t xml:space="preserve"> During the project inception phase, the TSAs teams will receive six weeks training in TSA’s concepts and pedagogical methods. </w:t>
      </w:r>
      <w:r w:rsidR="00B42F8E">
        <w:rPr>
          <w:rFonts w:cstheme="minorHAnsi"/>
          <w:sz w:val="22"/>
          <w:szCs w:val="22"/>
          <w:lang w:val="en-US"/>
        </w:rPr>
        <w:t>Follow-</w:t>
      </w:r>
      <w:r w:rsidR="00744E57">
        <w:rPr>
          <w:rFonts w:cstheme="minorHAnsi"/>
          <w:sz w:val="22"/>
          <w:szCs w:val="22"/>
          <w:lang w:val="en-US"/>
        </w:rPr>
        <w:t xml:space="preserve">up workshops will also be conducted with input </w:t>
      </w:r>
      <w:r w:rsidR="00B42F8E">
        <w:rPr>
          <w:rFonts w:cstheme="minorHAnsi"/>
          <w:sz w:val="22"/>
          <w:szCs w:val="22"/>
          <w:lang w:val="en-US"/>
        </w:rPr>
        <w:t>after identi</w:t>
      </w:r>
      <w:r w:rsidR="00744E57">
        <w:rPr>
          <w:rFonts w:cstheme="minorHAnsi"/>
          <w:sz w:val="22"/>
          <w:szCs w:val="22"/>
          <w:lang w:val="en-US"/>
        </w:rPr>
        <w:t>fied needs visible under</w:t>
      </w:r>
      <w:r w:rsidR="00B42F8E">
        <w:rPr>
          <w:rFonts w:cstheme="minorHAnsi"/>
          <w:sz w:val="22"/>
          <w:szCs w:val="22"/>
          <w:lang w:val="en-US"/>
        </w:rPr>
        <w:t xml:space="preserve"> implementation.</w:t>
      </w:r>
    </w:p>
    <w:p w14:paraId="0C0F09D1" w14:textId="1371CFF2" w:rsidR="005515A7" w:rsidRPr="007128A6" w:rsidRDefault="00F37E31" w:rsidP="006A0074">
      <w:pPr>
        <w:jc w:val="both"/>
        <w:rPr>
          <w:rFonts w:cstheme="minorHAnsi"/>
          <w:b/>
          <w:bCs/>
          <w:sz w:val="22"/>
          <w:szCs w:val="22"/>
          <w:lang w:val="en-US"/>
        </w:rPr>
      </w:pPr>
      <w:r>
        <w:rPr>
          <w:rFonts w:cstheme="minorHAnsi"/>
          <w:color w:val="231F20"/>
          <w:sz w:val="22"/>
          <w:szCs w:val="22"/>
          <w:shd w:val="clear" w:color="auto" w:fill="FFFFFF"/>
          <w:lang w:val="en-US"/>
        </w:rPr>
        <w:t>P</w:t>
      </w:r>
      <w:r w:rsidR="008446F6" w:rsidRPr="00E53734">
        <w:rPr>
          <w:rFonts w:cstheme="minorHAnsi"/>
          <w:color w:val="231F20"/>
          <w:sz w:val="22"/>
          <w:szCs w:val="22"/>
          <w:shd w:val="clear" w:color="auto" w:fill="FFFFFF"/>
          <w:lang w:val="en-US"/>
        </w:rPr>
        <w:t>lacing teams into school</w:t>
      </w:r>
      <w:r w:rsidR="0034491D">
        <w:rPr>
          <w:rFonts w:cstheme="minorHAnsi"/>
          <w:color w:val="231F20"/>
          <w:sz w:val="22"/>
          <w:szCs w:val="22"/>
          <w:shd w:val="clear" w:color="auto" w:fill="FFFFFF"/>
          <w:lang w:val="en-US"/>
        </w:rPr>
        <w:t xml:space="preserve"> catchment</w:t>
      </w:r>
      <w:r w:rsidR="008446F6" w:rsidRPr="00E53734">
        <w:rPr>
          <w:rFonts w:cstheme="minorHAnsi"/>
          <w:color w:val="231F20"/>
          <w:sz w:val="22"/>
          <w:szCs w:val="22"/>
          <w:shd w:val="clear" w:color="auto" w:fill="FFFFFF"/>
          <w:lang w:val="en-US"/>
        </w:rPr>
        <w:t xml:space="preserve"> areas is an intensive, rigorous kick-start to refram</w:t>
      </w:r>
      <w:r w:rsidR="00FF4354">
        <w:rPr>
          <w:rFonts w:cstheme="minorHAnsi"/>
          <w:color w:val="231F20"/>
          <w:sz w:val="22"/>
          <w:szCs w:val="22"/>
          <w:shd w:val="clear" w:color="auto" w:fill="FFFFFF"/>
          <w:lang w:val="en-US"/>
        </w:rPr>
        <w:t>ing schools</w:t>
      </w:r>
      <w:r w:rsidR="005515A7">
        <w:rPr>
          <w:rFonts w:cstheme="minorHAnsi"/>
          <w:color w:val="231F20"/>
          <w:sz w:val="22"/>
          <w:szCs w:val="22"/>
          <w:shd w:val="clear" w:color="auto" w:fill="FFFFFF"/>
          <w:lang w:val="en-US"/>
        </w:rPr>
        <w:t>,</w:t>
      </w:r>
      <w:r w:rsidR="008446F6" w:rsidRPr="00E53734">
        <w:rPr>
          <w:rFonts w:cstheme="minorHAnsi"/>
          <w:color w:val="231F20"/>
          <w:sz w:val="22"/>
          <w:szCs w:val="22"/>
          <w:shd w:val="clear" w:color="auto" w:fill="FFFFFF"/>
          <w:lang w:val="en-US"/>
        </w:rPr>
        <w:t xml:space="preserve"> however; considering the challenges within communities and documented failures of the school system, it is investment well grounded.  </w:t>
      </w:r>
      <w:r w:rsidR="008446F6" w:rsidRPr="00E53734">
        <w:rPr>
          <w:rFonts w:cstheme="minorHAnsi"/>
          <w:sz w:val="22"/>
          <w:szCs w:val="22"/>
          <w:lang w:val="en-US"/>
        </w:rPr>
        <w:t>Quality educator professional development takes time, human resources, and allocation of sufficient funding. A considerable part of the budget will be used on human resources</w:t>
      </w:r>
      <w:r w:rsidR="00513FED">
        <w:rPr>
          <w:rFonts w:cstheme="minorHAnsi"/>
          <w:sz w:val="22"/>
          <w:szCs w:val="22"/>
          <w:lang w:val="en-US"/>
        </w:rPr>
        <w:t>,</w:t>
      </w:r>
      <w:r w:rsidR="008446F6" w:rsidRPr="00E53734">
        <w:rPr>
          <w:rFonts w:cstheme="minorHAnsi"/>
          <w:sz w:val="22"/>
          <w:szCs w:val="22"/>
          <w:lang w:val="en-US"/>
        </w:rPr>
        <w:t xml:space="preserve"> in the form of TSA </w:t>
      </w:r>
      <w:r w:rsidR="0034491D" w:rsidRPr="00E53734">
        <w:rPr>
          <w:rFonts w:cstheme="minorHAnsi"/>
          <w:sz w:val="22"/>
          <w:szCs w:val="22"/>
          <w:lang w:val="en-US"/>
        </w:rPr>
        <w:t>teams;</w:t>
      </w:r>
      <w:r w:rsidR="008446F6" w:rsidRPr="00E53734">
        <w:rPr>
          <w:rFonts w:cstheme="minorHAnsi"/>
          <w:sz w:val="22"/>
          <w:szCs w:val="22"/>
          <w:lang w:val="en-US"/>
        </w:rPr>
        <w:t xml:space="preserve"> they are the backbone of this project. They will</w:t>
      </w:r>
      <w:r w:rsidR="006A0074">
        <w:rPr>
          <w:rFonts w:cstheme="minorHAnsi"/>
          <w:sz w:val="22"/>
          <w:szCs w:val="22"/>
          <w:lang w:val="en-US"/>
        </w:rPr>
        <w:t xml:space="preserve"> conduct mapping </w:t>
      </w:r>
      <w:r w:rsidR="00A40FAA">
        <w:rPr>
          <w:rFonts w:cstheme="minorHAnsi"/>
          <w:sz w:val="22"/>
          <w:szCs w:val="22"/>
          <w:lang w:val="en-US"/>
        </w:rPr>
        <w:t>exercise</w:t>
      </w:r>
      <w:r w:rsidR="006A0074">
        <w:rPr>
          <w:rFonts w:cstheme="minorHAnsi"/>
          <w:sz w:val="22"/>
          <w:szCs w:val="22"/>
          <w:lang w:val="en-US"/>
        </w:rPr>
        <w:t>,</w:t>
      </w:r>
      <w:r w:rsidR="008446F6" w:rsidRPr="00E53734">
        <w:rPr>
          <w:rFonts w:cstheme="minorHAnsi"/>
          <w:sz w:val="22"/>
          <w:szCs w:val="22"/>
          <w:lang w:val="en-US"/>
        </w:rPr>
        <w:t xml:space="preserve"> mobilize, deliver training</w:t>
      </w:r>
      <w:r w:rsidR="006A0074">
        <w:rPr>
          <w:rFonts w:cstheme="minorHAnsi"/>
          <w:sz w:val="22"/>
          <w:szCs w:val="22"/>
          <w:lang w:val="en-US"/>
        </w:rPr>
        <w:t>s,</w:t>
      </w:r>
      <w:r w:rsidR="008446F6" w:rsidRPr="00E53734">
        <w:rPr>
          <w:rFonts w:cstheme="minorHAnsi"/>
          <w:sz w:val="22"/>
          <w:szCs w:val="22"/>
          <w:lang w:val="en-US"/>
        </w:rPr>
        <w:t xml:space="preserve"> </w:t>
      </w:r>
      <w:r w:rsidR="00A40FAA" w:rsidRPr="00E53734">
        <w:rPr>
          <w:rFonts w:cstheme="minorHAnsi"/>
          <w:sz w:val="22"/>
          <w:szCs w:val="22"/>
          <w:lang w:val="en-US"/>
        </w:rPr>
        <w:t>and give</w:t>
      </w:r>
      <w:r w:rsidR="008446F6" w:rsidRPr="00E53734">
        <w:rPr>
          <w:rFonts w:cstheme="minorHAnsi"/>
          <w:sz w:val="22"/>
          <w:szCs w:val="22"/>
          <w:lang w:val="en-US"/>
        </w:rPr>
        <w:t xml:space="preserve"> han</w:t>
      </w:r>
      <w:r w:rsidR="00513FED">
        <w:rPr>
          <w:rFonts w:cstheme="minorHAnsi"/>
          <w:sz w:val="22"/>
          <w:szCs w:val="22"/>
          <w:lang w:val="en-US"/>
        </w:rPr>
        <w:t>ds-on support to</w:t>
      </w:r>
      <w:r w:rsidR="006A0074">
        <w:rPr>
          <w:rFonts w:cstheme="minorHAnsi"/>
          <w:sz w:val="22"/>
          <w:szCs w:val="22"/>
          <w:lang w:val="en-US"/>
        </w:rPr>
        <w:t xml:space="preserve"> teachers and</w:t>
      </w:r>
      <w:r w:rsidR="00513FED">
        <w:rPr>
          <w:rFonts w:cstheme="minorHAnsi"/>
          <w:sz w:val="22"/>
          <w:szCs w:val="22"/>
          <w:lang w:val="en-US"/>
        </w:rPr>
        <w:t xml:space="preserve"> communities, capacity-build</w:t>
      </w:r>
      <w:r w:rsidR="008446F6" w:rsidRPr="00E53734">
        <w:rPr>
          <w:rFonts w:cstheme="minorHAnsi"/>
          <w:sz w:val="22"/>
          <w:szCs w:val="22"/>
          <w:lang w:val="en-US"/>
        </w:rPr>
        <w:t xml:space="preserve"> parent platforms i.e.  </w:t>
      </w:r>
      <w:r w:rsidR="0034491D" w:rsidRPr="00E53734">
        <w:rPr>
          <w:rFonts w:cstheme="minorHAnsi"/>
          <w:sz w:val="22"/>
          <w:szCs w:val="22"/>
          <w:lang w:val="en-US"/>
        </w:rPr>
        <w:t>PTAs</w:t>
      </w:r>
      <w:r w:rsidR="008446F6" w:rsidRPr="00E53734">
        <w:rPr>
          <w:rFonts w:cstheme="minorHAnsi"/>
          <w:sz w:val="22"/>
          <w:szCs w:val="22"/>
          <w:lang w:val="en-US"/>
        </w:rPr>
        <w:t xml:space="preserve"> and SMCs. T</w:t>
      </w:r>
      <w:r w:rsidR="006A0074">
        <w:rPr>
          <w:rFonts w:cstheme="minorHAnsi"/>
          <w:sz w:val="22"/>
          <w:szCs w:val="22"/>
          <w:lang w:val="en-US"/>
        </w:rPr>
        <w:t>hey</w:t>
      </w:r>
      <w:r w:rsidR="008446F6" w:rsidRPr="00E53734">
        <w:rPr>
          <w:rFonts w:cstheme="minorHAnsi"/>
          <w:sz w:val="22"/>
          <w:szCs w:val="22"/>
          <w:lang w:val="en-US"/>
        </w:rPr>
        <w:t xml:space="preserve"> will</w:t>
      </w:r>
      <w:r w:rsidR="006A0074">
        <w:rPr>
          <w:rFonts w:cstheme="minorHAnsi"/>
          <w:sz w:val="22"/>
          <w:szCs w:val="22"/>
          <w:lang w:val="en-US"/>
        </w:rPr>
        <w:t xml:space="preserve"> also</w:t>
      </w:r>
      <w:r w:rsidR="008446F6" w:rsidRPr="00E53734">
        <w:rPr>
          <w:rFonts w:cstheme="minorHAnsi"/>
          <w:sz w:val="22"/>
          <w:szCs w:val="22"/>
          <w:lang w:val="en-US"/>
        </w:rPr>
        <w:t xml:space="preserve"> support the children in organizing themselves in clubs. </w:t>
      </w:r>
    </w:p>
    <w:p w14:paraId="17B6948D" w14:textId="7FFF0E6C" w:rsidR="00F37E31" w:rsidRDefault="00F37E31" w:rsidP="008446F6">
      <w:pPr>
        <w:ind w:right="-1"/>
        <w:rPr>
          <w:rFonts w:cstheme="minorHAnsi"/>
          <w:b/>
          <w:bCs/>
          <w:sz w:val="22"/>
          <w:szCs w:val="22"/>
          <w:lang w:val="en-US"/>
        </w:rPr>
      </w:pPr>
    </w:p>
    <w:p w14:paraId="12B236FF" w14:textId="0BB9AEBC" w:rsidR="007641B3" w:rsidRDefault="008446F6" w:rsidP="007641B3">
      <w:pPr>
        <w:ind w:right="-1"/>
        <w:rPr>
          <w:rFonts w:cstheme="minorHAnsi"/>
          <w:sz w:val="22"/>
          <w:szCs w:val="22"/>
          <w:lang w:val="en-US"/>
        </w:rPr>
      </w:pPr>
      <w:r w:rsidRPr="005129AE">
        <w:rPr>
          <w:rFonts w:cstheme="minorHAnsi"/>
          <w:b/>
          <w:bCs/>
          <w:sz w:val="22"/>
          <w:szCs w:val="22"/>
          <w:lang w:val="en-US"/>
        </w:rPr>
        <w:t>The project’s</w:t>
      </w:r>
      <w:r w:rsidR="00744E57">
        <w:rPr>
          <w:rFonts w:cstheme="minorHAnsi"/>
          <w:b/>
          <w:bCs/>
          <w:sz w:val="22"/>
          <w:szCs w:val="22"/>
          <w:lang w:val="en-US"/>
        </w:rPr>
        <w:t xml:space="preserve"> three immediate objectives and activities</w:t>
      </w:r>
      <w:r w:rsidR="005129AE" w:rsidRPr="005129AE">
        <w:rPr>
          <w:rFonts w:cstheme="minorHAnsi"/>
          <w:b/>
          <w:bCs/>
          <w:sz w:val="22"/>
          <w:szCs w:val="22"/>
          <w:lang w:val="en-US"/>
        </w:rPr>
        <w:t>:</w:t>
      </w:r>
      <w:r w:rsidRPr="005129AE">
        <w:rPr>
          <w:rFonts w:cstheme="minorHAnsi"/>
          <w:b/>
          <w:bCs/>
          <w:sz w:val="22"/>
          <w:szCs w:val="22"/>
          <w:lang w:val="en-US"/>
        </w:rPr>
        <w:t xml:space="preserve"> </w:t>
      </w:r>
    </w:p>
    <w:p w14:paraId="7566A83E" w14:textId="77777777" w:rsidR="007641B3" w:rsidRDefault="007641B3" w:rsidP="008446F6">
      <w:pPr>
        <w:ind w:right="-1"/>
        <w:rPr>
          <w:rFonts w:cstheme="minorHAnsi"/>
          <w:sz w:val="22"/>
          <w:szCs w:val="22"/>
          <w:lang w:val="en-US"/>
        </w:rPr>
      </w:pPr>
    </w:p>
    <w:p w14:paraId="1EB9494E" w14:textId="15C813F8" w:rsidR="007641B3" w:rsidRDefault="007641B3" w:rsidP="007641B3">
      <w:pPr>
        <w:spacing w:after="160"/>
        <w:rPr>
          <w:rFonts w:cstheme="minorHAnsi"/>
          <w:sz w:val="22"/>
          <w:lang w:val="en-US"/>
        </w:rPr>
      </w:pPr>
      <w:r w:rsidRPr="007641B3">
        <w:rPr>
          <w:rFonts w:cstheme="minorHAnsi"/>
          <w:sz w:val="22"/>
          <w:lang w:val="en-US"/>
        </w:rPr>
        <w:t>By the end of the project, parents and community stakeholders of 34 school catchment areas are mobilized and have taken ownership of their local schools.</w:t>
      </w:r>
      <w:r w:rsidRPr="007641B3">
        <w:rPr>
          <w:rFonts w:cstheme="minorHAnsi"/>
          <w:sz w:val="22"/>
          <w:u w:val="single"/>
          <w:lang w:val="en-US"/>
        </w:rPr>
        <w:t xml:space="preserve">  </w:t>
      </w:r>
    </w:p>
    <w:p w14:paraId="10A3B97E" w14:textId="1E33E153" w:rsidR="007641B3" w:rsidRPr="00E1035E" w:rsidRDefault="007641B3" w:rsidP="00476073">
      <w:pPr>
        <w:spacing w:after="160"/>
        <w:rPr>
          <w:rFonts w:cstheme="minorHAnsi"/>
          <w:sz w:val="22"/>
          <w:lang w:val="en-US"/>
        </w:rPr>
      </w:pPr>
      <w:r w:rsidRPr="007641B3">
        <w:rPr>
          <w:rFonts w:cstheme="minorHAnsi"/>
          <w:sz w:val="22"/>
          <w:lang w:val="en-US"/>
        </w:rPr>
        <w:t xml:space="preserve">By the end of the project, all 34 schools in Helambu know how to promote inclusive learning cultures. </w:t>
      </w:r>
      <w:r w:rsidRPr="00E1035E">
        <w:rPr>
          <w:rFonts w:cstheme="minorHAnsi"/>
          <w:sz w:val="22"/>
          <w:lang w:val="en-US"/>
        </w:rPr>
        <w:t>Teachers have acquired the necessary pedagogical tools to teach diverse classrooms.</w:t>
      </w:r>
    </w:p>
    <w:p w14:paraId="2CC40FCB" w14:textId="7781D624" w:rsidR="007641B3" w:rsidRDefault="007641B3" w:rsidP="007641B3">
      <w:pPr>
        <w:rPr>
          <w:rFonts w:cstheme="minorHAnsi"/>
          <w:sz w:val="22"/>
          <w:lang w:val="en-US"/>
        </w:rPr>
      </w:pPr>
      <w:r w:rsidRPr="007641B3">
        <w:rPr>
          <w:rFonts w:cstheme="minorHAnsi"/>
          <w:sz w:val="22"/>
          <w:lang w:val="en-US"/>
        </w:rPr>
        <w:t>By the end of the project, all secondary schools in Helambu have introduced t</w:t>
      </w:r>
      <w:r w:rsidR="00476073">
        <w:rPr>
          <w:rFonts w:cstheme="minorHAnsi"/>
          <w:sz w:val="22"/>
          <w:lang w:val="en-US"/>
        </w:rPr>
        <w:t>he teaching of math, science</w:t>
      </w:r>
      <w:r w:rsidR="00242DCB">
        <w:rPr>
          <w:rFonts w:cstheme="minorHAnsi"/>
          <w:sz w:val="22"/>
          <w:lang w:val="en-US"/>
        </w:rPr>
        <w:t>, environmental</w:t>
      </w:r>
      <w:r w:rsidR="00476073">
        <w:rPr>
          <w:rFonts w:cstheme="minorHAnsi"/>
          <w:sz w:val="22"/>
          <w:lang w:val="en-US"/>
        </w:rPr>
        <w:t xml:space="preserve"> studies and</w:t>
      </w:r>
      <w:r w:rsidRPr="007641B3">
        <w:rPr>
          <w:rFonts w:cstheme="minorHAnsi"/>
          <w:sz w:val="22"/>
          <w:lang w:val="en-US"/>
        </w:rPr>
        <w:t xml:space="preserve"> social studies using “Information and Communication Technology”.</w:t>
      </w:r>
    </w:p>
    <w:p w14:paraId="62281B25" w14:textId="77777777" w:rsidR="007641B3" w:rsidRPr="007641B3" w:rsidRDefault="007641B3" w:rsidP="007641B3">
      <w:pPr>
        <w:rPr>
          <w:rFonts w:cstheme="minorHAnsi"/>
          <w:color w:val="0070C0"/>
          <w:sz w:val="22"/>
          <w:lang w:val="en-GB"/>
        </w:rPr>
      </w:pPr>
    </w:p>
    <w:p w14:paraId="4E0D80F8" w14:textId="574FFAEB" w:rsidR="007641B3" w:rsidRDefault="007641B3" w:rsidP="00476073">
      <w:pPr>
        <w:ind w:right="-1"/>
        <w:rPr>
          <w:rFonts w:cstheme="minorHAnsi"/>
          <w:sz w:val="22"/>
          <w:szCs w:val="22"/>
          <w:lang w:val="en-US"/>
        </w:rPr>
      </w:pPr>
      <w:r>
        <w:rPr>
          <w:rFonts w:cstheme="minorHAnsi"/>
          <w:sz w:val="22"/>
          <w:lang w:val="en-US"/>
        </w:rPr>
        <w:t>T</w:t>
      </w:r>
      <w:r w:rsidRPr="007641B3">
        <w:rPr>
          <w:rFonts w:cstheme="minorHAnsi"/>
          <w:sz w:val="22"/>
          <w:lang w:val="en-US"/>
        </w:rPr>
        <w:t>he goals all contribute to the fulfilment of the projects’ overall goal.</w:t>
      </w:r>
      <w:r>
        <w:rPr>
          <w:rFonts w:cstheme="minorHAnsi"/>
          <w:sz w:val="22"/>
          <w:lang w:val="en-US"/>
        </w:rPr>
        <w:t xml:space="preserve"> </w:t>
      </w:r>
      <w:r w:rsidR="008446F6" w:rsidRPr="00E53734">
        <w:rPr>
          <w:rFonts w:cstheme="minorHAnsi"/>
          <w:sz w:val="22"/>
          <w:szCs w:val="22"/>
          <w:lang w:val="en-US"/>
        </w:rPr>
        <w:t>Following is a</w:t>
      </w:r>
      <w:r w:rsidR="0034491D">
        <w:rPr>
          <w:rFonts w:cstheme="minorHAnsi"/>
          <w:sz w:val="22"/>
          <w:szCs w:val="22"/>
          <w:lang w:val="en-US"/>
        </w:rPr>
        <w:t xml:space="preserve"> short</w:t>
      </w:r>
      <w:r w:rsidR="008446F6" w:rsidRPr="00E53734">
        <w:rPr>
          <w:rFonts w:cstheme="minorHAnsi"/>
          <w:sz w:val="22"/>
          <w:szCs w:val="22"/>
          <w:lang w:val="en-US"/>
        </w:rPr>
        <w:t xml:space="preserve"> description of h</w:t>
      </w:r>
      <w:r w:rsidR="00F3128F">
        <w:rPr>
          <w:rFonts w:cstheme="minorHAnsi"/>
          <w:sz w:val="22"/>
          <w:szCs w:val="22"/>
          <w:lang w:val="en-US"/>
        </w:rPr>
        <w:t>ow the intervention seeks to achieve these goals</w:t>
      </w:r>
      <w:r w:rsidR="0034491D">
        <w:rPr>
          <w:rFonts w:cstheme="minorHAnsi"/>
          <w:sz w:val="22"/>
          <w:szCs w:val="22"/>
          <w:lang w:val="en-US"/>
        </w:rPr>
        <w:t xml:space="preserve">: </w:t>
      </w:r>
    </w:p>
    <w:p w14:paraId="3259E742" w14:textId="77777777" w:rsidR="00476073" w:rsidRDefault="00476073" w:rsidP="00476073">
      <w:pPr>
        <w:ind w:right="-1"/>
        <w:rPr>
          <w:rFonts w:cstheme="minorHAnsi"/>
          <w:sz w:val="22"/>
          <w:szCs w:val="22"/>
          <w:lang w:val="en-US"/>
        </w:rPr>
      </w:pPr>
    </w:p>
    <w:p w14:paraId="577303AD" w14:textId="1AD1A341" w:rsidR="007641B3" w:rsidRPr="007641B3" w:rsidRDefault="007641B3" w:rsidP="007641B3">
      <w:pPr>
        <w:jc w:val="both"/>
        <w:rPr>
          <w:rFonts w:cstheme="minorHAnsi"/>
          <w:b/>
          <w:bCs/>
          <w:sz w:val="22"/>
          <w:szCs w:val="22"/>
          <w:lang w:val="en-US"/>
        </w:rPr>
      </w:pPr>
      <w:r>
        <w:rPr>
          <w:rFonts w:cstheme="minorHAnsi"/>
          <w:b/>
          <w:bCs/>
          <w:sz w:val="22"/>
          <w:szCs w:val="22"/>
          <w:lang w:val="en-US"/>
        </w:rPr>
        <w:t xml:space="preserve">1. </w:t>
      </w:r>
      <w:r w:rsidRPr="007641B3">
        <w:rPr>
          <w:rFonts w:cstheme="minorHAnsi"/>
          <w:b/>
          <w:bCs/>
          <w:sz w:val="22"/>
          <w:szCs w:val="22"/>
          <w:lang w:val="en-US"/>
        </w:rPr>
        <w:t>By the end of the project, parents and community stakeholders in 34 schools’ catchment areas are mobilized and have ownership of their local schools</w:t>
      </w:r>
    </w:p>
    <w:p w14:paraId="1FED828D" w14:textId="77777777" w:rsidR="0093477D" w:rsidRDefault="0093477D" w:rsidP="0093477D">
      <w:pPr>
        <w:jc w:val="both"/>
        <w:rPr>
          <w:rFonts w:cstheme="minorHAnsi"/>
          <w:b/>
          <w:bCs/>
          <w:sz w:val="22"/>
          <w:szCs w:val="22"/>
          <w:lang w:val="en-US"/>
        </w:rPr>
      </w:pPr>
    </w:p>
    <w:p w14:paraId="30CE7A58" w14:textId="58B782FA" w:rsidR="00231049" w:rsidRDefault="00B05103" w:rsidP="005E2C46">
      <w:pPr>
        <w:jc w:val="both"/>
        <w:rPr>
          <w:rFonts w:cstheme="minorHAnsi"/>
          <w:color w:val="0070C0"/>
          <w:sz w:val="22"/>
          <w:szCs w:val="22"/>
          <w:lang w:val="en-US"/>
        </w:rPr>
      </w:pPr>
      <w:r w:rsidRPr="00E53734">
        <w:rPr>
          <w:rFonts w:cstheme="minorHAnsi"/>
          <w:sz w:val="22"/>
          <w:szCs w:val="22"/>
          <w:lang w:val="en-US"/>
        </w:rPr>
        <w:t>Each of the 34 schools’ surrounding communities will be mobilized and strengthened in order to enhance the commu</w:t>
      </w:r>
      <w:r>
        <w:rPr>
          <w:rFonts w:cstheme="minorHAnsi"/>
          <w:sz w:val="22"/>
          <w:szCs w:val="22"/>
          <w:lang w:val="en-US"/>
        </w:rPr>
        <w:t xml:space="preserve">nities’ ability to work together </w:t>
      </w:r>
      <w:r w:rsidRPr="00E53734">
        <w:rPr>
          <w:rFonts w:cstheme="minorHAnsi"/>
          <w:sz w:val="22"/>
          <w:szCs w:val="22"/>
          <w:lang w:val="en-US"/>
        </w:rPr>
        <w:t xml:space="preserve">with schools and local government. </w:t>
      </w:r>
      <w:r w:rsidR="0093477D" w:rsidRPr="00F37E31">
        <w:rPr>
          <w:rFonts w:cstheme="minorHAnsi"/>
          <w:color w:val="0070C0"/>
          <w:sz w:val="22"/>
          <w:szCs w:val="22"/>
          <w:lang w:val="en-US"/>
        </w:rPr>
        <w:t>During the inception phase, a school and community profiling exercise</w:t>
      </w:r>
      <w:r w:rsidR="0093477D">
        <w:rPr>
          <w:rFonts w:cstheme="minorHAnsi"/>
          <w:color w:val="0070C0"/>
          <w:sz w:val="22"/>
          <w:szCs w:val="22"/>
          <w:lang w:val="en-US"/>
        </w:rPr>
        <w:t>, named ,“SEE IT”,</w:t>
      </w:r>
      <w:r w:rsidR="0093477D" w:rsidRPr="00F37E31">
        <w:rPr>
          <w:rFonts w:cstheme="minorHAnsi"/>
          <w:color w:val="0070C0"/>
          <w:sz w:val="22"/>
          <w:szCs w:val="22"/>
          <w:lang w:val="en-US"/>
        </w:rPr>
        <w:t xml:space="preserve"> will be conducted at each of the 34 school</w:t>
      </w:r>
      <w:r w:rsidR="0093477D">
        <w:rPr>
          <w:rFonts w:cstheme="minorHAnsi"/>
          <w:color w:val="0070C0"/>
          <w:sz w:val="22"/>
          <w:szCs w:val="22"/>
          <w:lang w:val="en-US"/>
        </w:rPr>
        <w:t xml:space="preserve"> and community sites.</w:t>
      </w:r>
      <w:r w:rsidR="005E2C46">
        <w:rPr>
          <w:rFonts w:cstheme="minorHAnsi"/>
          <w:color w:val="0070C0"/>
          <w:sz w:val="22"/>
          <w:szCs w:val="22"/>
          <w:lang w:val="en-US"/>
        </w:rPr>
        <w:t xml:space="preserve"> </w:t>
      </w:r>
      <w:r w:rsidR="005E2C46" w:rsidRPr="00F37E31">
        <w:rPr>
          <w:color w:val="0070C0"/>
          <w:sz w:val="22"/>
          <w:szCs w:val="22"/>
          <w:lang w:val="en-US"/>
        </w:rPr>
        <w:t>This activity as such, sets the stage for the intervention at local level.</w:t>
      </w:r>
      <w:r w:rsidR="005E2C46">
        <w:rPr>
          <w:color w:val="0070C0"/>
          <w:sz w:val="22"/>
          <w:szCs w:val="22"/>
          <w:lang w:val="en-US"/>
        </w:rPr>
        <w:t xml:space="preserve"> </w:t>
      </w:r>
      <w:r w:rsidR="005E2C46">
        <w:rPr>
          <w:rFonts w:cstheme="minorHAnsi"/>
          <w:color w:val="0070C0"/>
          <w:sz w:val="22"/>
          <w:szCs w:val="22"/>
          <w:lang w:val="en-US"/>
        </w:rPr>
        <w:t>The</w:t>
      </w:r>
      <w:r w:rsidR="005E2C46" w:rsidRPr="00F37E31">
        <w:rPr>
          <w:rFonts w:cstheme="minorHAnsi"/>
          <w:color w:val="0070C0"/>
          <w:sz w:val="22"/>
          <w:szCs w:val="22"/>
          <w:lang w:val="en-US"/>
        </w:rPr>
        <w:t xml:space="preserve"> process, which will adhere to the principles of inclusive inquiry</w:t>
      </w:r>
      <w:r w:rsidR="005E2C46">
        <w:rPr>
          <w:rFonts w:cstheme="minorHAnsi"/>
          <w:color w:val="0070C0"/>
          <w:sz w:val="22"/>
          <w:szCs w:val="22"/>
          <w:lang w:val="en-US"/>
        </w:rPr>
        <w:t xml:space="preserve">, </w:t>
      </w:r>
      <w:r w:rsidR="005E2C46">
        <w:rPr>
          <w:color w:val="0070C0"/>
          <w:sz w:val="22"/>
          <w:szCs w:val="22"/>
          <w:lang w:val="en-US"/>
        </w:rPr>
        <w:t>co-learning experiences leading to</w:t>
      </w:r>
      <w:r w:rsidR="005E2C46" w:rsidRPr="00F37E31">
        <w:rPr>
          <w:color w:val="0070C0"/>
          <w:sz w:val="22"/>
          <w:szCs w:val="22"/>
          <w:lang w:val="en-US"/>
        </w:rPr>
        <w:t xml:space="preserve"> collective </w:t>
      </w:r>
      <w:r w:rsidR="005E2C46">
        <w:rPr>
          <w:color w:val="0070C0"/>
          <w:sz w:val="22"/>
          <w:szCs w:val="22"/>
          <w:lang w:val="en-US"/>
        </w:rPr>
        <w:t>agreement on project direction.</w:t>
      </w:r>
      <w:r w:rsidR="0093477D">
        <w:rPr>
          <w:rFonts w:cstheme="minorHAnsi"/>
          <w:color w:val="0070C0"/>
          <w:sz w:val="22"/>
          <w:szCs w:val="22"/>
          <w:lang w:val="en-US"/>
        </w:rPr>
        <w:t xml:space="preserve"> E</w:t>
      </w:r>
      <w:r w:rsidR="0093477D" w:rsidRPr="00F37E31">
        <w:rPr>
          <w:rFonts w:cstheme="minorHAnsi"/>
          <w:color w:val="0070C0"/>
          <w:sz w:val="22"/>
          <w:szCs w:val="22"/>
          <w:lang w:val="en-US"/>
        </w:rPr>
        <w:t>ssential</w:t>
      </w:r>
      <w:r w:rsidR="0093477D">
        <w:rPr>
          <w:rFonts w:cstheme="minorHAnsi"/>
          <w:color w:val="0070C0"/>
          <w:sz w:val="22"/>
          <w:szCs w:val="22"/>
          <w:lang w:val="en-US"/>
        </w:rPr>
        <w:t>ly this will</w:t>
      </w:r>
      <w:r w:rsidR="0093477D" w:rsidRPr="00F37E31">
        <w:rPr>
          <w:rFonts w:cstheme="minorHAnsi"/>
          <w:color w:val="0070C0"/>
          <w:sz w:val="22"/>
          <w:szCs w:val="22"/>
          <w:lang w:val="en-US"/>
        </w:rPr>
        <w:t xml:space="preserve"> tailor </w:t>
      </w:r>
      <w:r w:rsidR="0093477D">
        <w:rPr>
          <w:rFonts w:cstheme="minorHAnsi"/>
          <w:color w:val="0070C0"/>
          <w:sz w:val="22"/>
          <w:szCs w:val="22"/>
          <w:lang w:val="en-US"/>
        </w:rPr>
        <w:t>the interv</w:t>
      </w:r>
      <w:r w:rsidR="00824872">
        <w:rPr>
          <w:rFonts w:cstheme="minorHAnsi"/>
          <w:color w:val="0070C0"/>
          <w:sz w:val="22"/>
          <w:szCs w:val="22"/>
          <w:lang w:val="en-US"/>
        </w:rPr>
        <w:t>ention at</w:t>
      </w:r>
      <w:r w:rsidR="00231049">
        <w:rPr>
          <w:rFonts w:cstheme="minorHAnsi"/>
          <w:color w:val="0070C0"/>
          <w:sz w:val="22"/>
          <w:szCs w:val="22"/>
          <w:lang w:val="en-US"/>
        </w:rPr>
        <w:t xml:space="preserve"> each </w:t>
      </w:r>
      <w:r w:rsidR="004D4514">
        <w:rPr>
          <w:rFonts w:cstheme="minorHAnsi"/>
          <w:color w:val="0070C0"/>
          <w:sz w:val="22"/>
          <w:szCs w:val="22"/>
          <w:lang w:val="en-US"/>
        </w:rPr>
        <w:t>site</w:t>
      </w:r>
      <w:r w:rsidR="0093477D">
        <w:rPr>
          <w:rFonts w:cstheme="minorHAnsi"/>
          <w:color w:val="0070C0"/>
          <w:sz w:val="22"/>
          <w:szCs w:val="22"/>
          <w:lang w:val="en-US"/>
        </w:rPr>
        <w:t>. Data, challenges, needs</w:t>
      </w:r>
      <w:r w:rsidR="00231049">
        <w:rPr>
          <w:rFonts w:cstheme="minorHAnsi"/>
          <w:color w:val="0070C0"/>
          <w:sz w:val="22"/>
          <w:szCs w:val="22"/>
          <w:lang w:val="en-US"/>
        </w:rPr>
        <w:t xml:space="preserve"> and resources will be recorded and action plans</w:t>
      </w:r>
      <w:r w:rsidR="004D4514">
        <w:rPr>
          <w:rFonts w:cstheme="minorHAnsi"/>
          <w:color w:val="0070C0"/>
          <w:sz w:val="22"/>
          <w:szCs w:val="22"/>
          <w:lang w:val="en-US"/>
        </w:rPr>
        <w:t xml:space="preserve"> with </w:t>
      </w:r>
      <w:r w:rsidR="00E71EE7">
        <w:rPr>
          <w:rFonts w:cstheme="minorHAnsi"/>
          <w:color w:val="0070C0"/>
          <w:sz w:val="22"/>
          <w:szCs w:val="22"/>
          <w:lang w:val="en-US"/>
        </w:rPr>
        <w:t>mil</w:t>
      </w:r>
      <w:r w:rsidR="009C2BA2">
        <w:rPr>
          <w:rFonts w:cstheme="minorHAnsi"/>
          <w:color w:val="0070C0"/>
          <w:sz w:val="22"/>
          <w:szCs w:val="22"/>
          <w:lang w:val="en-US"/>
        </w:rPr>
        <w:t>e</w:t>
      </w:r>
      <w:r w:rsidR="00E71EE7">
        <w:rPr>
          <w:rFonts w:cstheme="minorHAnsi"/>
          <w:color w:val="0070C0"/>
          <w:sz w:val="22"/>
          <w:szCs w:val="22"/>
          <w:lang w:val="en-US"/>
        </w:rPr>
        <w:t>stones</w:t>
      </w:r>
      <w:r w:rsidR="00231049">
        <w:rPr>
          <w:rFonts w:cstheme="minorHAnsi"/>
          <w:color w:val="0070C0"/>
          <w:sz w:val="22"/>
          <w:szCs w:val="22"/>
          <w:lang w:val="en-US"/>
        </w:rPr>
        <w:t xml:space="preserve"> will be made.</w:t>
      </w:r>
      <w:r w:rsidR="005E2C46">
        <w:rPr>
          <w:rFonts w:cstheme="minorHAnsi"/>
          <w:color w:val="0070C0"/>
          <w:sz w:val="22"/>
          <w:szCs w:val="22"/>
          <w:lang w:val="en-US"/>
        </w:rPr>
        <w:t xml:space="preserve"> </w:t>
      </w:r>
    </w:p>
    <w:p w14:paraId="375F2AED" w14:textId="77777777" w:rsidR="00231049" w:rsidRDefault="00231049" w:rsidP="0093477D">
      <w:pPr>
        <w:jc w:val="both"/>
        <w:rPr>
          <w:rFonts w:cstheme="minorHAnsi"/>
          <w:color w:val="0070C0"/>
          <w:sz w:val="22"/>
          <w:szCs w:val="22"/>
          <w:lang w:val="en-US"/>
        </w:rPr>
      </w:pPr>
    </w:p>
    <w:p w14:paraId="4629E1F8" w14:textId="13289DC5" w:rsidR="0093477D" w:rsidRDefault="0093477D" w:rsidP="0093477D">
      <w:pPr>
        <w:jc w:val="both"/>
        <w:rPr>
          <w:rFonts w:cstheme="minorHAnsi"/>
          <w:color w:val="0070C0"/>
          <w:sz w:val="22"/>
          <w:szCs w:val="22"/>
          <w:lang w:val="en-US"/>
        </w:rPr>
      </w:pPr>
      <w:r>
        <w:rPr>
          <w:rFonts w:cstheme="minorHAnsi"/>
          <w:color w:val="0070C0"/>
          <w:sz w:val="22"/>
          <w:szCs w:val="22"/>
          <w:lang w:val="en-US"/>
        </w:rPr>
        <w:t>D</w:t>
      </w:r>
      <w:r>
        <w:rPr>
          <w:rFonts w:cstheme="minorHAnsi"/>
          <w:color w:val="0070C0"/>
          <w:sz w:val="22"/>
          <w:szCs w:val="22"/>
          <w:lang w:val="en-GB"/>
        </w:rPr>
        <w:t>ata will be collected</w:t>
      </w:r>
      <w:r w:rsidRPr="00F37E31">
        <w:rPr>
          <w:rFonts w:cstheme="minorHAnsi"/>
          <w:color w:val="0070C0"/>
          <w:sz w:val="22"/>
          <w:szCs w:val="22"/>
          <w:lang w:val="en-GB"/>
        </w:rPr>
        <w:t xml:space="preserve"> on</w:t>
      </w:r>
      <w:r w:rsidR="00824872">
        <w:rPr>
          <w:rFonts w:cstheme="minorHAnsi"/>
          <w:color w:val="0070C0"/>
          <w:sz w:val="22"/>
          <w:szCs w:val="22"/>
          <w:lang w:val="en-GB"/>
        </w:rPr>
        <w:t>, but</w:t>
      </w:r>
      <w:r w:rsidR="009C2BA2">
        <w:rPr>
          <w:rFonts w:cstheme="minorHAnsi"/>
          <w:color w:val="0070C0"/>
          <w:sz w:val="22"/>
          <w:szCs w:val="22"/>
          <w:lang w:val="en-GB"/>
        </w:rPr>
        <w:t xml:space="preserve"> </w:t>
      </w:r>
      <w:r w:rsidR="00824872">
        <w:rPr>
          <w:rFonts w:cstheme="minorHAnsi"/>
          <w:color w:val="0070C0"/>
          <w:sz w:val="22"/>
          <w:szCs w:val="22"/>
          <w:lang w:val="en-GB"/>
        </w:rPr>
        <w:t>not limited to;</w:t>
      </w:r>
      <w:r>
        <w:rPr>
          <w:rFonts w:cstheme="minorHAnsi"/>
          <w:color w:val="0070C0"/>
          <w:sz w:val="22"/>
          <w:szCs w:val="22"/>
          <w:lang w:val="en-GB"/>
        </w:rPr>
        <w:t xml:space="preserve"> </w:t>
      </w:r>
      <w:r w:rsidRPr="00F37E31">
        <w:rPr>
          <w:rFonts w:cstheme="minorHAnsi"/>
          <w:color w:val="0070C0"/>
          <w:sz w:val="22"/>
          <w:szCs w:val="22"/>
          <w:lang w:val="en-GB"/>
        </w:rPr>
        <w:t>caste and ethnicity</w:t>
      </w:r>
      <w:r>
        <w:rPr>
          <w:rFonts w:cstheme="minorHAnsi"/>
          <w:color w:val="0070C0"/>
          <w:sz w:val="22"/>
          <w:szCs w:val="22"/>
          <w:lang w:val="en-GB"/>
        </w:rPr>
        <w:t>,</w:t>
      </w:r>
      <w:r w:rsidRPr="00F37E31">
        <w:rPr>
          <w:rFonts w:cstheme="minorHAnsi"/>
          <w:color w:val="0070C0"/>
          <w:sz w:val="22"/>
          <w:szCs w:val="22"/>
          <w:lang w:val="en-GB"/>
        </w:rPr>
        <w:t xml:space="preserve"> </w:t>
      </w:r>
      <w:r>
        <w:rPr>
          <w:rFonts w:cstheme="minorHAnsi"/>
          <w:color w:val="0070C0"/>
          <w:sz w:val="22"/>
          <w:szCs w:val="22"/>
          <w:lang w:val="en-GB"/>
        </w:rPr>
        <w:t>absentee children, drop out students,</w:t>
      </w:r>
      <w:r>
        <w:rPr>
          <w:rFonts w:cstheme="minorHAnsi"/>
          <w:color w:val="0070C0"/>
          <w:sz w:val="22"/>
          <w:szCs w:val="22"/>
          <w:lang w:val="en-US"/>
        </w:rPr>
        <w:t xml:space="preserve"> </w:t>
      </w:r>
      <w:r w:rsidR="002C3B5E">
        <w:rPr>
          <w:rFonts w:cstheme="minorHAnsi"/>
          <w:color w:val="0070C0"/>
          <w:sz w:val="22"/>
          <w:szCs w:val="22"/>
          <w:lang w:val="en-US"/>
        </w:rPr>
        <w:t xml:space="preserve"> children with disabilities</w:t>
      </w:r>
      <w:r>
        <w:rPr>
          <w:rFonts w:cstheme="minorHAnsi"/>
          <w:color w:val="0070C0"/>
          <w:sz w:val="22"/>
          <w:szCs w:val="22"/>
          <w:lang w:val="en-US"/>
        </w:rPr>
        <w:t xml:space="preserve">, </w:t>
      </w:r>
      <w:r w:rsidRPr="00F37E31">
        <w:rPr>
          <w:rFonts w:cstheme="minorHAnsi"/>
          <w:color w:val="0070C0"/>
          <w:sz w:val="22"/>
          <w:szCs w:val="22"/>
          <w:lang w:val="en-US"/>
        </w:rPr>
        <w:t xml:space="preserve"> gender </w:t>
      </w:r>
      <w:r>
        <w:rPr>
          <w:rFonts w:cstheme="minorHAnsi"/>
          <w:color w:val="0070C0"/>
          <w:sz w:val="22"/>
          <w:szCs w:val="22"/>
          <w:lang w:val="en-US"/>
        </w:rPr>
        <w:t xml:space="preserve">profiling, </w:t>
      </w:r>
      <w:r w:rsidRPr="00F37E31">
        <w:rPr>
          <w:rFonts w:cstheme="minorHAnsi"/>
          <w:color w:val="0070C0"/>
          <w:sz w:val="22"/>
          <w:szCs w:val="22"/>
          <w:lang w:val="en-US"/>
        </w:rPr>
        <w:t xml:space="preserve"> learning environments,</w:t>
      </w:r>
      <w:r>
        <w:rPr>
          <w:rFonts w:cstheme="minorHAnsi"/>
          <w:color w:val="0070C0"/>
          <w:sz w:val="22"/>
          <w:szCs w:val="22"/>
          <w:lang w:val="en-US"/>
        </w:rPr>
        <w:t xml:space="preserve"> teacher /student ratio,</w:t>
      </w:r>
      <w:r w:rsidRPr="00F37E31">
        <w:rPr>
          <w:rFonts w:cstheme="minorHAnsi"/>
          <w:color w:val="0070C0"/>
          <w:sz w:val="22"/>
          <w:szCs w:val="22"/>
          <w:lang w:val="en-US"/>
        </w:rPr>
        <w:t xml:space="preserve"> </w:t>
      </w:r>
      <w:r w:rsidR="004D4514">
        <w:rPr>
          <w:rFonts w:cstheme="minorHAnsi"/>
          <w:color w:val="0070C0"/>
          <w:sz w:val="22"/>
          <w:szCs w:val="22"/>
          <w:lang w:val="en-US"/>
        </w:rPr>
        <w:t xml:space="preserve">teacher </w:t>
      </w:r>
      <w:r w:rsidR="00E71EE7">
        <w:rPr>
          <w:rFonts w:cstheme="minorHAnsi"/>
          <w:color w:val="0070C0"/>
          <w:sz w:val="22"/>
          <w:szCs w:val="22"/>
          <w:lang w:val="en-US"/>
        </w:rPr>
        <w:t>education</w:t>
      </w:r>
      <w:r w:rsidR="004D4514">
        <w:rPr>
          <w:rFonts w:cstheme="minorHAnsi"/>
          <w:color w:val="0070C0"/>
          <w:sz w:val="22"/>
          <w:szCs w:val="22"/>
          <w:lang w:val="en-US"/>
        </w:rPr>
        <w:t>/ experience,</w:t>
      </w:r>
      <w:r>
        <w:rPr>
          <w:rFonts w:cstheme="minorHAnsi"/>
          <w:color w:val="0070C0"/>
          <w:sz w:val="22"/>
          <w:szCs w:val="22"/>
          <w:lang w:val="en-US"/>
        </w:rPr>
        <w:t xml:space="preserve"> school </w:t>
      </w:r>
      <w:r w:rsidRPr="00F37E31">
        <w:rPr>
          <w:rFonts w:cstheme="minorHAnsi"/>
          <w:color w:val="0070C0"/>
          <w:sz w:val="22"/>
          <w:szCs w:val="22"/>
          <w:lang w:val="en-US"/>
        </w:rPr>
        <w:t xml:space="preserve">performance, parent and community engagement in school </w:t>
      </w:r>
      <w:r>
        <w:rPr>
          <w:rFonts w:cstheme="minorHAnsi"/>
          <w:color w:val="0070C0"/>
          <w:sz w:val="22"/>
          <w:szCs w:val="22"/>
          <w:lang w:val="en-US"/>
        </w:rPr>
        <w:t xml:space="preserve">and school </w:t>
      </w:r>
      <w:r w:rsidRPr="00F37E31">
        <w:rPr>
          <w:rFonts w:cstheme="minorHAnsi"/>
          <w:color w:val="0070C0"/>
          <w:sz w:val="22"/>
          <w:szCs w:val="22"/>
          <w:lang w:val="en-US"/>
        </w:rPr>
        <w:t>governance, local curricu</w:t>
      </w:r>
      <w:r>
        <w:rPr>
          <w:rFonts w:cstheme="minorHAnsi"/>
          <w:color w:val="0070C0"/>
          <w:sz w:val="22"/>
          <w:szCs w:val="22"/>
          <w:lang w:val="en-US"/>
        </w:rPr>
        <w:t>lum, language and communication.</w:t>
      </w:r>
      <w:r w:rsidRPr="00F37E31">
        <w:rPr>
          <w:rFonts w:cstheme="minorHAnsi"/>
          <w:color w:val="0070C0"/>
          <w:sz w:val="22"/>
          <w:szCs w:val="22"/>
          <w:lang w:val="en-US"/>
        </w:rPr>
        <w:t xml:space="preserve"> </w:t>
      </w:r>
    </w:p>
    <w:p w14:paraId="4FCEB851" w14:textId="7BFACB0E" w:rsidR="0093477D" w:rsidRDefault="0093477D" w:rsidP="0093477D">
      <w:pPr>
        <w:jc w:val="both"/>
        <w:rPr>
          <w:rFonts w:cstheme="minorHAnsi"/>
          <w:color w:val="0070C0"/>
          <w:sz w:val="22"/>
          <w:szCs w:val="22"/>
          <w:lang w:val="en-US"/>
        </w:rPr>
      </w:pPr>
    </w:p>
    <w:p w14:paraId="29A6B0F4" w14:textId="71093218" w:rsidR="0093477D" w:rsidRDefault="0093477D" w:rsidP="005E2C46">
      <w:pPr>
        <w:jc w:val="both"/>
        <w:rPr>
          <w:rFonts w:cstheme="minorHAnsi"/>
          <w:color w:val="0070C0"/>
          <w:sz w:val="22"/>
          <w:szCs w:val="22"/>
          <w:lang w:val="en-US"/>
        </w:rPr>
      </w:pPr>
      <w:r>
        <w:rPr>
          <w:rFonts w:cstheme="minorHAnsi"/>
          <w:color w:val="0070C0"/>
          <w:sz w:val="22"/>
          <w:szCs w:val="22"/>
          <w:lang w:val="en-US"/>
        </w:rPr>
        <w:t xml:space="preserve">The </w:t>
      </w:r>
      <w:r w:rsidR="00231049">
        <w:rPr>
          <w:rFonts w:cstheme="minorHAnsi"/>
          <w:color w:val="0070C0"/>
          <w:sz w:val="22"/>
          <w:szCs w:val="22"/>
          <w:lang w:val="en-US"/>
        </w:rPr>
        <w:t>information</w:t>
      </w:r>
      <w:r>
        <w:rPr>
          <w:rFonts w:cstheme="minorHAnsi"/>
          <w:color w:val="0070C0"/>
          <w:sz w:val="22"/>
          <w:szCs w:val="22"/>
          <w:lang w:val="en-US"/>
        </w:rPr>
        <w:t xml:space="preserve"> will be used to develop</w:t>
      </w:r>
      <w:r w:rsidRPr="00F37E31">
        <w:rPr>
          <w:rFonts w:cstheme="minorHAnsi"/>
          <w:color w:val="0070C0"/>
          <w:sz w:val="22"/>
          <w:szCs w:val="22"/>
          <w:lang w:val="en-US"/>
        </w:rPr>
        <w:t xml:space="preserve"> “local indicators”, in order</w:t>
      </w:r>
      <w:r w:rsidR="009C2BA2">
        <w:rPr>
          <w:rFonts w:cstheme="minorHAnsi"/>
          <w:color w:val="0070C0"/>
          <w:sz w:val="22"/>
          <w:szCs w:val="22"/>
          <w:lang w:val="en-US"/>
        </w:rPr>
        <w:t xml:space="preserve"> to</w:t>
      </w:r>
      <w:r w:rsidRPr="00F37E31">
        <w:rPr>
          <w:rFonts w:cstheme="minorHAnsi"/>
          <w:color w:val="0070C0"/>
          <w:sz w:val="22"/>
          <w:szCs w:val="22"/>
          <w:lang w:val="en-US"/>
        </w:rPr>
        <w:t xml:space="preserve"> monitor specific development at each site. </w:t>
      </w:r>
      <w:r>
        <w:rPr>
          <w:rFonts w:cstheme="minorHAnsi"/>
          <w:color w:val="0070C0"/>
          <w:sz w:val="22"/>
          <w:szCs w:val="22"/>
          <w:lang w:val="en-US"/>
        </w:rPr>
        <w:t>They will give indication on which schools</w:t>
      </w:r>
      <w:r w:rsidR="0020099D">
        <w:rPr>
          <w:rFonts w:cstheme="minorHAnsi"/>
          <w:color w:val="0070C0"/>
          <w:sz w:val="22"/>
          <w:szCs w:val="22"/>
          <w:lang w:val="en-US"/>
        </w:rPr>
        <w:t xml:space="preserve"> / </w:t>
      </w:r>
      <w:r w:rsidR="00850AD3">
        <w:rPr>
          <w:rFonts w:cstheme="minorHAnsi"/>
          <w:color w:val="0070C0"/>
          <w:sz w:val="22"/>
          <w:szCs w:val="22"/>
          <w:lang w:val="en-US"/>
        </w:rPr>
        <w:t>communities</w:t>
      </w:r>
      <w:r>
        <w:rPr>
          <w:rFonts w:cstheme="minorHAnsi"/>
          <w:color w:val="0070C0"/>
          <w:sz w:val="22"/>
          <w:szCs w:val="22"/>
          <w:lang w:val="en-US"/>
        </w:rPr>
        <w:t xml:space="preserve"> will need most input and from the sta</w:t>
      </w:r>
      <w:r w:rsidR="00E67D41">
        <w:rPr>
          <w:rFonts w:cstheme="minorHAnsi"/>
          <w:color w:val="0070C0"/>
          <w:sz w:val="22"/>
          <w:szCs w:val="22"/>
          <w:lang w:val="en-US"/>
        </w:rPr>
        <w:t>rt give</w:t>
      </w:r>
      <w:r>
        <w:rPr>
          <w:rFonts w:cstheme="minorHAnsi"/>
          <w:color w:val="0070C0"/>
          <w:sz w:val="22"/>
          <w:szCs w:val="22"/>
          <w:lang w:val="en-US"/>
        </w:rPr>
        <w:t xml:space="preserve"> </w:t>
      </w:r>
      <w:r w:rsidR="00E67D41">
        <w:rPr>
          <w:rFonts w:cstheme="minorHAnsi"/>
          <w:color w:val="0070C0"/>
          <w:sz w:val="22"/>
          <w:szCs w:val="22"/>
          <w:lang w:val="en-US"/>
        </w:rPr>
        <w:t xml:space="preserve">agreed </w:t>
      </w:r>
      <w:r>
        <w:rPr>
          <w:rFonts w:cstheme="minorHAnsi"/>
          <w:color w:val="0070C0"/>
          <w:sz w:val="22"/>
          <w:szCs w:val="22"/>
          <w:lang w:val="en-US"/>
        </w:rPr>
        <w:t>“</w:t>
      </w:r>
      <w:r w:rsidR="00E71EE7">
        <w:rPr>
          <w:rFonts w:cstheme="minorHAnsi"/>
          <w:color w:val="0070C0"/>
          <w:sz w:val="22"/>
          <w:szCs w:val="22"/>
          <w:lang w:val="en-US"/>
        </w:rPr>
        <w:t>milestones</w:t>
      </w:r>
      <w:r w:rsidR="00E67D41">
        <w:rPr>
          <w:rFonts w:cstheme="minorHAnsi"/>
          <w:color w:val="0070C0"/>
          <w:sz w:val="22"/>
          <w:szCs w:val="22"/>
          <w:lang w:val="en-US"/>
        </w:rPr>
        <w:t>”</w:t>
      </w:r>
      <w:r w:rsidR="005E2C46">
        <w:rPr>
          <w:rFonts w:cstheme="minorHAnsi"/>
          <w:color w:val="0070C0"/>
          <w:sz w:val="22"/>
          <w:szCs w:val="22"/>
          <w:lang w:val="en-US"/>
        </w:rPr>
        <w:t xml:space="preserve">, promoting </w:t>
      </w:r>
      <w:r w:rsidR="003D2505">
        <w:rPr>
          <w:rFonts w:cstheme="minorHAnsi"/>
          <w:color w:val="0070C0"/>
          <w:sz w:val="22"/>
          <w:szCs w:val="22"/>
          <w:lang w:val="en-US"/>
        </w:rPr>
        <w:t>ownership and</w:t>
      </w:r>
      <w:r w:rsidR="00231049">
        <w:rPr>
          <w:rFonts w:cstheme="minorHAnsi"/>
          <w:color w:val="0070C0"/>
          <w:sz w:val="22"/>
          <w:szCs w:val="22"/>
          <w:lang w:val="en-US"/>
        </w:rPr>
        <w:t xml:space="preserve"> a</w:t>
      </w:r>
      <w:r>
        <w:rPr>
          <w:rFonts w:cstheme="minorHAnsi"/>
          <w:color w:val="0070C0"/>
          <w:sz w:val="22"/>
          <w:szCs w:val="22"/>
          <w:lang w:val="en-US"/>
        </w:rPr>
        <w:t xml:space="preserve"> t</w:t>
      </w:r>
      <w:r w:rsidR="00E67D41">
        <w:rPr>
          <w:rFonts w:cstheme="minorHAnsi"/>
          <w:color w:val="0070C0"/>
          <w:sz w:val="22"/>
          <w:szCs w:val="22"/>
          <w:lang w:val="en-US"/>
        </w:rPr>
        <w:t>ime gage</w:t>
      </w:r>
      <w:r w:rsidR="001F27A1">
        <w:rPr>
          <w:rFonts w:cstheme="minorHAnsi"/>
          <w:color w:val="0070C0"/>
          <w:sz w:val="22"/>
          <w:szCs w:val="22"/>
          <w:lang w:val="en-US"/>
        </w:rPr>
        <w:t>,</w:t>
      </w:r>
      <w:r w:rsidR="00E67D41">
        <w:rPr>
          <w:rFonts w:cstheme="minorHAnsi"/>
          <w:color w:val="0070C0"/>
          <w:sz w:val="22"/>
          <w:szCs w:val="22"/>
          <w:lang w:val="en-US"/>
        </w:rPr>
        <w:t xml:space="preserve"> indicating when and at what stage</w:t>
      </w:r>
      <w:r>
        <w:rPr>
          <w:rFonts w:cstheme="minorHAnsi"/>
          <w:color w:val="0070C0"/>
          <w:sz w:val="22"/>
          <w:szCs w:val="22"/>
          <w:lang w:val="en-US"/>
        </w:rPr>
        <w:t xml:space="preserve"> the beneficiaries will take over the process</w:t>
      </w:r>
      <w:r w:rsidR="00E67D41">
        <w:rPr>
          <w:rFonts w:cstheme="minorHAnsi"/>
          <w:color w:val="0070C0"/>
          <w:sz w:val="22"/>
          <w:szCs w:val="22"/>
          <w:lang w:val="en-US"/>
        </w:rPr>
        <w:t>.</w:t>
      </w:r>
      <w:r>
        <w:rPr>
          <w:rFonts w:cstheme="minorHAnsi"/>
          <w:color w:val="0070C0"/>
          <w:sz w:val="22"/>
          <w:szCs w:val="22"/>
          <w:lang w:val="en-US"/>
        </w:rPr>
        <w:t xml:space="preserve">    </w:t>
      </w:r>
    </w:p>
    <w:p w14:paraId="5897E41E" w14:textId="77777777" w:rsidR="00E76063" w:rsidRDefault="00E76063" w:rsidP="00E67D41">
      <w:pPr>
        <w:jc w:val="both"/>
        <w:rPr>
          <w:rFonts w:cstheme="minorHAnsi"/>
          <w:color w:val="0070C0"/>
          <w:sz w:val="22"/>
          <w:szCs w:val="22"/>
          <w:lang w:val="en-US"/>
        </w:rPr>
      </w:pPr>
    </w:p>
    <w:p w14:paraId="526C9CB6" w14:textId="77777777" w:rsidR="00E76063" w:rsidRPr="00F37E31" w:rsidRDefault="00E76063" w:rsidP="00E76063">
      <w:pPr>
        <w:jc w:val="both"/>
        <w:rPr>
          <w:rFonts w:cstheme="minorHAnsi"/>
          <w:color w:val="0070C0"/>
          <w:sz w:val="22"/>
          <w:szCs w:val="22"/>
          <w:lang w:val="en-US"/>
        </w:rPr>
      </w:pPr>
      <w:r>
        <w:rPr>
          <w:rFonts w:cstheme="minorHAnsi"/>
          <w:color w:val="0070C0"/>
          <w:sz w:val="22"/>
          <w:szCs w:val="22"/>
          <w:lang w:val="en-US"/>
        </w:rPr>
        <w:t>The data</w:t>
      </w:r>
      <w:r w:rsidRPr="000B115A">
        <w:rPr>
          <w:rFonts w:cstheme="minorHAnsi"/>
          <w:color w:val="0070C0"/>
          <w:sz w:val="22"/>
          <w:szCs w:val="22"/>
          <w:lang w:val="en-US"/>
        </w:rPr>
        <w:t xml:space="preserve"> </w:t>
      </w:r>
      <w:r w:rsidRPr="00F37E31">
        <w:rPr>
          <w:rFonts w:cstheme="minorHAnsi"/>
          <w:color w:val="0070C0"/>
          <w:sz w:val="22"/>
          <w:szCs w:val="22"/>
          <w:lang w:val="en-US"/>
        </w:rPr>
        <w:t xml:space="preserve">will </w:t>
      </w:r>
      <w:r>
        <w:rPr>
          <w:rFonts w:cstheme="minorHAnsi"/>
          <w:color w:val="0070C0"/>
          <w:sz w:val="22"/>
          <w:szCs w:val="22"/>
          <w:lang w:val="en-US"/>
        </w:rPr>
        <w:t xml:space="preserve">also </w:t>
      </w:r>
      <w:r w:rsidRPr="00F37E31">
        <w:rPr>
          <w:rFonts w:cstheme="minorHAnsi"/>
          <w:color w:val="0070C0"/>
          <w:sz w:val="22"/>
          <w:szCs w:val="22"/>
          <w:lang w:val="en-US"/>
        </w:rPr>
        <w:t xml:space="preserve">be consolidated </w:t>
      </w:r>
      <w:r>
        <w:rPr>
          <w:rFonts w:cstheme="minorHAnsi"/>
          <w:color w:val="0070C0"/>
          <w:sz w:val="22"/>
          <w:szCs w:val="22"/>
          <w:lang w:val="en-US"/>
        </w:rPr>
        <w:t>and will upgrade the</w:t>
      </w:r>
      <w:r w:rsidRPr="00F37E31">
        <w:rPr>
          <w:rFonts w:cstheme="minorHAnsi"/>
          <w:color w:val="0070C0"/>
          <w:sz w:val="22"/>
          <w:szCs w:val="22"/>
          <w:lang w:val="en-US"/>
        </w:rPr>
        <w:t xml:space="preserve"> municipality</w:t>
      </w:r>
      <w:r>
        <w:rPr>
          <w:rFonts w:cstheme="minorHAnsi"/>
          <w:color w:val="0070C0"/>
          <w:sz w:val="22"/>
          <w:szCs w:val="22"/>
          <w:lang w:val="en-US"/>
        </w:rPr>
        <w:t>’s</w:t>
      </w:r>
      <w:r w:rsidRPr="00F37E31">
        <w:rPr>
          <w:rFonts w:cstheme="minorHAnsi"/>
          <w:color w:val="0070C0"/>
          <w:sz w:val="22"/>
          <w:szCs w:val="22"/>
          <w:lang w:val="en-US"/>
        </w:rPr>
        <w:t xml:space="preserve"> wide</w:t>
      </w:r>
      <w:r>
        <w:rPr>
          <w:rFonts w:cstheme="minorHAnsi"/>
          <w:color w:val="0070C0"/>
          <w:sz w:val="22"/>
          <w:szCs w:val="22"/>
          <w:lang w:val="en-US"/>
        </w:rPr>
        <w:t xml:space="preserve"> data bank. </w:t>
      </w:r>
    </w:p>
    <w:p w14:paraId="06E420C7" w14:textId="77777777" w:rsidR="003D2505" w:rsidRDefault="003D2505" w:rsidP="00E67D41">
      <w:pPr>
        <w:jc w:val="both"/>
        <w:rPr>
          <w:rFonts w:cstheme="minorHAnsi"/>
          <w:color w:val="0070C0"/>
          <w:sz w:val="22"/>
          <w:szCs w:val="22"/>
          <w:lang w:val="en-US"/>
        </w:rPr>
      </w:pPr>
    </w:p>
    <w:p w14:paraId="4EE253D7" w14:textId="67375254" w:rsidR="0094555E" w:rsidRDefault="00231049" w:rsidP="00476073">
      <w:pPr>
        <w:jc w:val="both"/>
        <w:rPr>
          <w:rFonts w:cstheme="minorHAnsi"/>
          <w:color w:val="0070C0"/>
          <w:sz w:val="22"/>
          <w:szCs w:val="22"/>
          <w:lang w:val="en-US"/>
        </w:rPr>
      </w:pPr>
      <w:r>
        <w:rPr>
          <w:rFonts w:cstheme="minorHAnsi"/>
          <w:color w:val="0070C0"/>
          <w:sz w:val="22"/>
          <w:szCs w:val="22"/>
          <w:lang w:val="en-US"/>
        </w:rPr>
        <w:t xml:space="preserve">Each school will hold a Community Book, which will act as a reporting space where the findings, agreements and indicators will be recorded. The book will </w:t>
      </w:r>
      <w:r w:rsidR="00094A52">
        <w:rPr>
          <w:rFonts w:cstheme="minorHAnsi"/>
          <w:color w:val="0070C0"/>
          <w:sz w:val="22"/>
          <w:szCs w:val="22"/>
          <w:lang w:val="en-US"/>
        </w:rPr>
        <w:t xml:space="preserve">also be open to any kind of </w:t>
      </w:r>
      <w:r w:rsidR="00E76063">
        <w:rPr>
          <w:rFonts w:cstheme="minorHAnsi"/>
          <w:color w:val="0070C0"/>
          <w:sz w:val="22"/>
          <w:szCs w:val="22"/>
          <w:lang w:val="en-US"/>
        </w:rPr>
        <w:t>artifacts</w:t>
      </w:r>
      <w:r w:rsidR="00094A52">
        <w:rPr>
          <w:rFonts w:cstheme="minorHAnsi"/>
          <w:color w:val="0070C0"/>
          <w:sz w:val="22"/>
          <w:szCs w:val="22"/>
          <w:lang w:val="en-US"/>
        </w:rPr>
        <w:t xml:space="preserve"> expressing </w:t>
      </w:r>
      <w:r w:rsidR="00E76063">
        <w:rPr>
          <w:rFonts w:cstheme="minorHAnsi"/>
          <w:color w:val="0070C0"/>
          <w:sz w:val="22"/>
          <w:szCs w:val="22"/>
          <w:lang w:val="en-US"/>
        </w:rPr>
        <w:t>sentiments</w:t>
      </w:r>
      <w:r w:rsidR="00094A52">
        <w:rPr>
          <w:rFonts w:cstheme="minorHAnsi"/>
          <w:color w:val="0070C0"/>
          <w:sz w:val="22"/>
          <w:szCs w:val="22"/>
          <w:lang w:val="en-US"/>
        </w:rPr>
        <w:t xml:space="preserve"> </w:t>
      </w:r>
      <w:r w:rsidR="00E76063">
        <w:rPr>
          <w:rFonts w:cstheme="minorHAnsi"/>
          <w:color w:val="0070C0"/>
          <w:sz w:val="22"/>
          <w:szCs w:val="22"/>
          <w:lang w:val="en-US"/>
        </w:rPr>
        <w:t>e.g.</w:t>
      </w:r>
      <w:r w:rsidR="0094555E">
        <w:rPr>
          <w:rFonts w:cstheme="minorHAnsi"/>
          <w:color w:val="0070C0"/>
          <w:sz w:val="22"/>
          <w:szCs w:val="22"/>
          <w:lang w:val="en-US"/>
        </w:rPr>
        <w:t xml:space="preserve"> photos, songs etc.</w:t>
      </w:r>
      <w:r w:rsidR="00476073">
        <w:rPr>
          <w:rFonts w:cstheme="minorHAnsi"/>
          <w:color w:val="0070C0"/>
          <w:sz w:val="22"/>
          <w:szCs w:val="22"/>
          <w:lang w:val="en-US"/>
        </w:rPr>
        <w:t xml:space="preserve">  </w:t>
      </w:r>
      <w:r w:rsidR="0093477D">
        <w:rPr>
          <w:color w:val="0070C0"/>
          <w:sz w:val="22"/>
          <w:szCs w:val="22"/>
          <w:lang w:val="en-US"/>
        </w:rPr>
        <w:t>The “SEE IT” exercise</w:t>
      </w:r>
      <w:r w:rsidR="0093477D" w:rsidRPr="00F37E31">
        <w:rPr>
          <w:rFonts w:cstheme="minorHAnsi"/>
          <w:color w:val="0070C0"/>
          <w:sz w:val="22"/>
          <w:szCs w:val="22"/>
          <w:lang w:val="en-US"/>
        </w:rPr>
        <w:t xml:space="preserve"> will be designed by JNF in collaboration with a resource person who has specific expertise in designing inclusive project indicators</w:t>
      </w:r>
      <w:r w:rsidR="0093477D">
        <w:rPr>
          <w:rFonts w:cstheme="minorHAnsi"/>
          <w:color w:val="0070C0"/>
          <w:sz w:val="22"/>
          <w:szCs w:val="22"/>
          <w:lang w:val="en-US"/>
        </w:rPr>
        <w:t>.</w:t>
      </w:r>
      <w:r w:rsidR="005E2C46">
        <w:rPr>
          <w:rFonts w:cstheme="minorHAnsi"/>
          <w:color w:val="0070C0"/>
          <w:sz w:val="22"/>
          <w:szCs w:val="22"/>
          <w:lang w:val="en-US"/>
        </w:rPr>
        <w:t xml:space="preserve"> </w:t>
      </w:r>
    </w:p>
    <w:p w14:paraId="127DF1E0" w14:textId="77777777" w:rsidR="0093477D" w:rsidRPr="00E53734" w:rsidRDefault="0093477D" w:rsidP="0093477D">
      <w:pPr>
        <w:jc w:val="both"/>
        <w:rPr>
          <w:rFonts w:cstheme="minorHAnsi"/>
          <w:sz w:val="22"/>
          <w:szCs w:val="22"/>
          <w:lang w:val="en-US"/>
        </w:rPr>
      </w:pPr>
    </w:p>
    <w:p w14:paraId="04C9D286" w14:textId="2DA1E857" w:rsidR="00B05103" w:rsidRDefault="00B05103" w:rsidP="0093477D">
      <w:pPr>
        <w:rPr>
          <w:rFonts w:cstheme="minorHAnsi"/>
          <w:sz w:val="22"/>
          <w:szCs w:val="22"/>
          <w:lang w:val="en-US"/>
        </w:rPr>
      </w:pPr>
      <w:r w:rsidRPr="00E53734">
        <w:rPr>
          <w:rFonts w:cstheme="minorHAnsi"/>
          <w:sz w:val="22"/>
          <w:szCs w:val="22"/>
          <w:lang w:val="en-US"/>
        </w:rPr>
        <w:t xml:space="preserve">Communities’ meetings will be held every month the first year and thereafter every third month, or as </w:t>
      </w:r>
      <w:r w:rsidR="0093477D">
        <w:rPr>
          <w:rFonts w:cstheme="minorHAnsi"/>
          <w:sz w:val="22"/>
          <w:szCs w:val="22"/>
          <w:lang w:val="en-US"/>
        </w:rPr>
        <w:t>each ind</w:t>
      </w:r>
      <w:r w:rsidR="001F6CCB">
        <w:rPr>
          <w:rFonts w:cstheme="minorHAnsi"/>
          <w:sz w:val="22"/>
          <w:szCs w:val="22"/>
          <w:lang w:val="en-US"/>
        </w:rPr>
        <w:t>ividual community needs</w:t>
      </w:r>
      <w:r w:rsidR="0093477D">
        <w:rPr>
          <w:rFonts w:cstheme="minorHAnsi"/>
          <w:sz w:val="22"/>
          <w:szCs w:val="22"/>
          <w:lang w:val="en-US"/>
        </w:rPr>
        <w:t xml:space="preserve">. </w:t>
      </w:r>
      <w:r w:rsidRPr="00E53734">
        <w:rPr>
          <w:rFonts w:cstheme="minorHAnsi"/>
          <w:sz w:val="22"/>
          <w:szCs w:val="22"/>
          <w:lang w:val="en-US"/>
        </w:rPr>
        <w:t>Local specific issues will be presented and discussed. Over the co</w:t>
      </w:r>
      <w:r>
        <w:rPr>
          <w:rFonts w:cstheme="minorHAnsi"/>
          <w:sz w:val="22"/>
          <w:szCs w:val="22"/>
          <w:lang w:val="en-US"/>
        </w:rPr>
        <w:t>urse of the first year, discussions will include: School g</w:t>
      </w:r>
      <w:r w:rsidRPr="00E53734">
        <w:rPr>
          <w:rFonts w:cstheme="minorHAnsi"/>
          <w:sz w:val="22"/>
          <w:szCs w:val="22"/>
          <w:lang w:val="en-US"/>
        </w:rPr>
        <w:t>o</w:t>
      </w:r>
      <w:r>
        <w:rPr>
          <w:rFonts w:cstheme="minorHAnsi"/>
          <w:sz w:val="22"/>
          <w:szCs w:val="22"/>
          <w:lang w:val="en-US"/>
        </w:rPr>
        <w:t xml:space="preserve">vernance </w:t>
      </w:r>
      <w:r w:rsidRPr="00E53734">
        <w:rPr>
          <w:rFonts w:cstheme="minorHAnsi"/>
          <w:sz w:val="22"/>
          <w:szCs w:val="22"/>
          <w:lang w:val="en-US"/>
        </w:rPr>
        <w:t>and ownership, SMCs electio</w:t>
      </w:r>
      <w:r>
        <w:rPr>
          <w:rFonts w:cstheme="minorHAnsi"/>
          <w:sz w:val="22"/>
          <w:szCs w:val="22"/>
          <w:lang w:val="en-US"/>
        </w:rPr>
        <w:t>ns and the role of PTAs, Child protection-</w:t>
      </w:r>
      <w:r w:rsidRPr="00E53734">
        <w:rPr>
          <w:rFonts w:cstheme="minorHAnsi"/>
          <w:sz w:val="22"/>
          <w:szCs w:val="22"/>
          <w:lang w:val="en-US"/>
        </w:rPr>
        <w:t xml:space="preserve"> the role of</w:t>
      </w:r>
      <w:r w:rsidR="001F6CCB">
        <w:rPr>
          <w:rFonts w:cstheme="minorHAnsi"/>
          <w:sz w:val="22"/>
          <w:szCs w:val="22"/>
          <w:lang w:val="en-US"/>
        </w:rPr>
        <w:t xml:space="preserve"> parents, community &amp; school, Language-S</w:t>
      </w:r>
      <w:r w:rsidRPr="00E53734">
        <w:rPr>
          <w:rFonts w:cstheme="minorHAnsi"/>
          <w:sz w:val="22"/>
          <w:szCs w:val="22"/>
          <w:lang w:val="en-US"/>
        </w:rPr>
        <w:t xml:space="preserve">chool </w:t>
      </w:r>
      <w:r>
        <w:rPr>
          <w:rFonts w:cstheme="minorHAnsi"/>
          <w:sz w:val="22"/>
          <w:szCs w:val="22"/>
          <w:lang w:val="en-US"/>
        </w:rPr>
        <w:t>&amp; heritage</w:t>
      </w:r>
      <w:r w:rsidR="0093477D">
        <w:rPr>
          <w:rFonts w:cstheme="minorHAnsi"/>
          <w:sz w:val="22"/>
          <w:szCs w:val="22"/>
          <w:lang w:val="en-US"/>
        </w:rPr>
        <w:t>,</w:t>
      </w:r>
      <w:r>
        <w:rPr>
          <w:rFonts w:cstheme="minorHAnsi"/>
          <w:sz w:val="22"/>
          <w:szCs w:val="22"/>
          <w:lang w:val="en-US"/>
        </w:rPr>
        <w:t xml:space="preserve"> will be</w:t>
      </w:r>
      <w:r w:rsidRPr="00E53734">
        <w:rPr>
          <w:rFonts w:cstheme="minorHAnsi"/>
          <w:sz w:val="22"/>
          <w:szCs w:val="22"/>
          <w:lang w:val="en-US"/>
        </w:rPr>
        <w:t xml:space="preserve"> discussed.</w:t>
      </w:r>
    </w:p>
    <w:p w14:paraId="4D9E22F0" w14:textId="77777777" w:rsidR="00B05103" w:rsidRDefault="00B05103" w:rsidP="0093477D">
      <w:pPr>
        <w:rPr>
          <w:rFonts w:cstheme="minorHAnsi"/>
          <w:sz w:val="22"/>
          <w:szCs w:val="22"/>
          <w:lang w:val="en-US"/>
        </w:rPr>
      </w:pPr>
    </w:p>
    <w:p w14:paraId="6108F858" w14:textId="77777777" w:rsidR="00F871AF" w:rsidRPr="00FD2BB7" w:rsidRDefault="00B05103" w:rsidP="00B05103">
      <w:pPr>
        <w:rPr>
          <w:rFonts w:cstheme="minorHAnsi"/>
          <w:color w:val="0070C0"/>
          <w:sz w:val="22"/>
          <w:szCs w:val="22"/>
          <w:lang w:val="en-US"/>
        </w:rPr>
      </w:pPr>
      <w:r w:rsidRPr="00FD2BB7">
        <w:rPr>
          <w:rFonts w:cstheme="minorHAnsi"/>
          <w:color w:val="0070C0"/>
          <w:sz w:val="22"/>
          <w:szCs w:val="22"/>
          <w:lang w:val="en-US"/>
        </w:rPr>
        <w:t>Both individual and joint cluster capacity strengthening workshops will be held for SMCs and PTAs.   Technical knowledge regarding school planning, budgeting and accounting will be given</w:t>
      </w:r>
      <w:r w:rsidR="00F871AF" w:rsidRPr="00FD2BB7">
        <w:rPr>
          <w:rFonts w:cstheme="minorHAnsi"/>
          <w:color w:val="0070C0"/>
          <w:sz w:val="22"/>
          <w:szCs w:val="22"/>
          <w:lang w:val="en-US"/>
        </w:rPr>
        <w:t>.</w:t>
      </w:r>
    </w:p>
    <w:p w14:paraId="0D3C81BA" w14:textId="0D216C92" w:rsidR="00E12B1D" w:rsidRDefault="00E31E21" w:rsidP="00B05103">
      <w:pPr>
        <w:rPr>
          <w:rFonts w:cstheme="minorHAnsi"/>
          <w:color w:val="0070C0"/>
          <w:sz w:val="22"/>
          <w:szCs w:val="22"/>
          <w:lang w:val="en-US"/>
        </w:rPr>
      </w:pPr>
      <w:r w:rsidRPr="00FD2BB7">
        <w:rPr>
          <w:rFonts w:cstheme="minorHAnsi"/>
          <w:color w:val="0070C0"/>
          <w:sz w:val="22"/>
          <w:szCs w:val="22"/>
          <w:lang w:val="en-US"/>
        </w:rPr>
        <w:t>Issues</w:t>
      </w:r>
      <w:r w:rsidR="00F871AF" w:rsidRPr="00FD2BB7">
        <w:rPr>
          <w:rFonts w:cstheme="minorHAnsi"/>
          <w:color w:val="0070C0"/>
          <w:sz w:val="22"/>
          <w:szCs w:val="22"/>
          <w:lang w:val="en-US"/>
        </w:rPr>
        <w:t xml:space="preserve"> </w:t>
      </w:r>
      <w:r w:rsidRPr="00FD2BB7">
        <w:rPr>
          <w:rFonts w:cstheme="minorHAnsi"/>
          <w:color w:val="0070C0"/>
          <w:sz w:val="22"/>
          <w:szCs w:val="22"/>
          <w:lang w:val="en-US"/>
        </w:rPr>
        <w:t>such</w:t>
      </w:r>
      <w:r w:rsidR="00F871AF" w:rsidRPr="00FD2BB7">
        <w:rPr>
          <w:rFonts w:cstheme="minorHAnsi"/>
          <w:color w:val="0070C0"/>
          <w:sz w:val="22"/>
          <w:szCs w:val="22"/>
          <w:lang w:val="en-US"/>
        </w:rPr>
        <w:t xml:space="preserve"> as</w:t>
      </w:r>
      <w:r w:rsidR="00B05103" w:rsidRPr="00FD2BB7">
        <w:rPr>
          <w:rFonts w:cstheme="minorHAnsi"/>
          <w:color w:val="0070C0"/>
          <w:sz w:val="22"/>
          <w:szCs w:val="22"/>
          <w:lang w:val="en-US"/>
        </w:rPr>
        <w:t xml:space="preserve"> active </w:t>
      </w:r>
      <w:r w:rsidRPr="00FD2BB7">
        <w:rPr>
          <w:rFonts w:cstheme="minorHAnsi"/>
          <w:color w:val="0070C0"/>
          <w:sz w:val="22"/>
          <w:szCs w:val="22"/>
          <w:lang w:val="en-US"/>
        </w:rPr>
        <w:t>citizenship,</w:t>
      </w:r>
      <w:r w:rsidR="00B05103" w:rsidRPr="00FD2BB7">
        <w:rPr>
          <w:rFonts w:cstheme="minorHAnsi"/>
          <w:color w:val="0070C0"/>
          <w:sz w:val="22"/>
          <w:szCs w:val="22"/>
          <w:lang w:val="en-US"/>
        </w:rPr>
        <w:t xml:space="preserve"> child welfare and protection, inclusion and gender sensitive strategies, choice of subjects for local curriculum, learning for a sustainable </w:t>
      </w:r>
      <w:r w:rsidR="00153D10">
        <w:rPr>
          <w:rFonts w:cstheme="minorHAnsi"/>
          <w:color w:val="0070C0"/>
          <w:sz w:val="22"/>
          <w:szCs w:val="22"/>
          <w:lang w:val="en-US"/>
        </w:rPr>
        <w:t>environment will also be addressed</w:t>
      </w:r>
      <w:r w:rsidR="00B05103" w:rsidRPr="00FD2BB7">
        <w:rPr>
          <w:rFonts w:cstheme="minorHAnsi"/>
          <w:color w:val="0070C0"/>
          <w:sz w:val="22"/>
          <w:szCs w:val="22"/>
          <w:lang w:val="en-US"/>
        </w:rPr>
        <w:t>.</w:t>
      </w:r>
      <w:r w:rsidR="00760422" w:rsidRPr="00FD2BB7">
        <w:rPr>
          <w:rFonts w:cstheme="minorHAnsi"/>
          <w:color w:val="0070C0"/>
          <w:sz w:val="22"/>
          <w:szCs w:val="22"/>
          <w:lang w:val="en-US"/>
        </w:rPr>
        <w:t xml:space="preserve"> </w:t>
      </w:r>
      <w:r w:rsidR="0012533C" w:rsidRPr="00FD2BB7">
        <w:rPr>
          <w:rFonts w:cstheme="minorHAnsi"/>
          <w:color w:val="0070C0"/>
          <w:sz w:val="22"/>
          <w:szCs w:val="22"/>
          <w:lang w:val="en-US"/>
        </w:rPr>
        <w:t xml:space="preserve"> </w:t>
      </w:r>
    </w:p>
    <w:p w14:paraId="079646E7" w14:textId="77777777" w:rsidR="00694259" w:rsidRPr="00FD2BB7" w:rsidRDefault="00694259" w:rsidP="00B05103">
      <w:pPr>
        <w:rPr>
          <w:rFonts w:cstheme="minorHAnsi"/>
          <w:color w:val="0070C0"/>
          <w:sz w:val="22"/>
          <w:szCs w:val="22"/>
          <w:lang w:val="en-US"/>
        </w:rPr>
      </w:pPr>
    </w:p>
    <w:p w14:paraId="396E1E39" w14:textId="18394617" w:rsidR="00753EFA" w:rsidRDefault="00F871AF" w:rsidP="00B05103">
      <w:pPr>
        <w:rPr>
          <w:rFonts w:cstheme="minorHAnsi"/>
          <w:color w:val="0070C0"/>
          <w:sz w:val="22"/>
          <w:szCs w:val="22"/>
          <w:lang w:val="en-US"/>
        </w:rPr>
      </w:pPr>
      <w:r w:rsidRPr="00FD2BB7">
        <w:rPr>
          <w:rFonts w:cstheme="minorHAnsi"/>
          <w:color w:val="0070C0"/>
          <w:sz w:val="22"/>
          <w:szCs w:val="22"/>
          <w:lang w:val="en-US"/>
        </w:rPr>
        <w:t xml:space="preserve">SMCs and PTAs will be </w:t>
      </w:r>
      <w:r w:rsidR="00E31E21" w:rsidRPr="00FD2BB7">
        <w:rPr>
          <w:rFonts w:cstheme="minorHAnsi"/>
          <w:color w:val="0070C0"/>
          <w:sz w:val="22"/>
          <w:szCs w:val="22"/>
          <w:lang w:val="en-US"/>
        </w:rPr>
        <w:t>encouraged</w:t>
      </w:r>
      <w:r w:rsidR="00E12B1D" w:rsidRPr="00FD2BB7">
        <w:rPr>
          <w:rFonts w:cstheme="minorHAnsi"/>
          <w:color w:val="0070C0"/>
          <w:sz w:val="22"/>
          <w:szCs w:val="22"/>
          <w:lang w:val="en-US"/>
        </w:rPr>
        <w:t xml:space="preserve"> to develop</w:t>
      </w:r>
      <w:r w:rsidR="00E31E21" w:rsidRPr="00FD2BB7">
        <w:rPr>
          <w:rFonts w:cstheme="minorHAnsi"/>
          <w:color w:val="0070C0"/>
          <w:sz w:val="22"/>
          <w:szCs w:val="22"/>
          <w:lang w:val="en-US"/>
        </w:rPr>
        <w:t xml:space="preserve"> and </w:t>
      </w:r>
      <w:r w:rsidR="00FD2BB7" w:rsidRPr="00FD2BB7">
        <w:rPr>
          <w:rFonts w:cstheme="minorHAnsi"/>
          <w:color w:val="0070C0"/>
          <w:sz w:val="22"/>
          <w:szCs w:val="22"/>
          <w:lang w:val="en-US"/>
        </w:rPr>
        <w:t>institutionalize</w:t>
      </w:r>
      <w:r w:rsidR="00E12B1D" w:rsidRPr="00FD2BB7">
        <w:rPr>
          <w:rFonts w:cstheme="minorHAnsi"/>
          <w:color w:val="0070C0"/>
          <w:sz w:val="22"/>
          <w:szCs w:val="22"/>
          <w:lang w:val="en-US"/>
        </w:rPr>
        <w:t xml:space="preserve"> </w:t>
      </w:r>
      <w:r w:rsidR="00FD2BB7" w:rsidRPr="00FD2BB7">
        <w:rPr>
          <w:rFonts w:cstheme="minorHAnsi"/>
          <w:color w:val="0070C0"/>
          <w:sz w:val="22"/>
          <w:szCs w:val="22"/>
          <w:lang w:val="en-US"/>
        </w:rPr>
        <w:t>practices</w:t>
      </w:r>
      <w:r w:rsidR="00E12B1D" w:rsidRPr="00FD2BB7">
        <w:rPr>
          <w:rFonts w:cstheme="minorHAnsi"/>
          <w:color w:val="0070C0"/>
          <w:sz w:val="22"/>
          <w:szCs w:val="22"/>
          <w:lang w:val="en-US"/>
        </w:rPr>
        <w:t xml:space="preserve"> </w:t>
      </w:r>
      <w:r w:rsidR="00E31E21" w:rsidRPr="00FD2BB7">
        <w:rPr>
          <w:rFonts w:cstheme="minorHAnsi"/>
          <w:color w:val="0070C0"/>
          <w:sz w:val="22"/>
          <w:szCs w:val="22"/>
          <w:lang w:val="en-US"/>
        </w:rPr>
        <w:t>which</w:t>
      </w:r>
      <w:r w:rsidR="001E5AF1" w:rsidRPr="00FD2BB7">
        <w:rPr>
          <w:rFonts w:cstheme="minorHAnsi"/>
          <w:color w:val="0070C0"/>
          <w:sz w:val="22"/>
          <w:szCs w:val="22"/>
          <w:lang w:val="en-US"/>
        </w:rPr>
        <w:t xml:space="preserve"> </w:t>
      </w:r>
      <w:r w:rsidR="00FD2BB7" w:rsidRPr="00FD2BB7">
        <w:rPr>
          <w:rFonts w:cstheme="minorHAnsi"/>
          <w:color w:val="0070C0"/>
          <w:sz w:val="22"/>
          <w:szCs w:val="22"/>
          <w:lang w:val="en-US"/>
        </w:rPr>
        <w:t>support children in their school catchment</w:t>
      </w:r>
      <w:r w:rsidR="001E5AF1" w:rsidRPr="00FD2BB7">
        <w:rPr>
          <w:rFonts w:cstheme="minorHAnsi"/>
          <w:color w:val="0070C0"/>
          <w:sz w:val="22"/>
          <w:szCs w:val="22"/>
          <w:lang w:val="en-US"/>
        </w:rPr>
        <w:t xml:space="preserve"> area who are </w:t>
      </w:r>
      <w:r w:rsidR="00FD2BB7" w:rsidRPr="00FD2BB7">
        <w:rPr>
          <w:rFonts w:cstheme="minorHAnsi"/>
          <w:color w:val="0070C0"/>
          <w:sz w:val="22"/>
          <w:szCs w:val="22"/>
          <w:lang w:val="en-US"/>
        </w:rPr>
        <w:t>out</w:t>
      </w:r>
      <w:r w:rsidR="001E5AF1" w:rsidRPr="00FD2BB7">
        <w:rPr>
          <w:rFonts w:cstheme="minorHAnsi"/>
          <w:color w:val="0070C0"/>
          <w:sz w:val="22"/>
          <w:szCs w:val="22"/>
          <w:lang w:val="en-US"/>
        </w:rPr>
        <w:t xml:space="preserve"> of school </w:t>
      </w:r>
      <w:r w:rsidR="00E12B1D" w:rsidRPr="00FD2BB7">
        <w:rPr>
          <w:rFonts w:cstheme="minorHAnsi"/>
          <w:color w:val="0070C0"/>
          <w:sz w:val="22"/>
          <w:szCs w:val="22"/>
          <w:lang w:val="en-US"/>
        </w:rPr>
        <w:t xml:space="preserve">or who are at risk of dropping </w:t>
      </w:r>
      <w:r w:rsidR="00FD2BB7" w:rsidRPr="00FD2BB7">
        <w:rPr>
          <w:rFonts w:cstheme="minorHAnsi"/>
          <w:color w:val="0070C0"/>
          <w:sz w:val="22"/>
          <w:szCs w:val="22"/>
          <w:lang w:val="en-US"/>
        </w:rPr>
        <w:t>out</w:t>
      </w:r>
      <w:r w:rsidR="00E12B1D" w:rsidRPr="00FD2BB7">
        <w:rPr>
          <w:rFonts w:cstheme="minorHAnsi"/>
          <w:color w:val="0070C0"/>
          <w:sz w:val="22"/>
          <w:szCs w:val="22"/>
          <w:lang w:val="en-US"/>
        </w:rPr>
        <w:t xml:space="preserve"> or</w:t>
      </w:r>
      <w:r w:rsidR="005041F2">
        <w:rPr>
          <w:rFonts w:cstheme="minorHAnsi"/>
          <w:color w:val="0070C0"/>
          <w:sz w:val="22"/>
          <w:szCs w:val="22"/>
          <w:lang w:val="en-US"/>
        </w:rPr>
        <w:t xml:space="preserve"> of</w:t>
      </w:r>
      <w:r w:rsidR="00E31E21" w:rsidRPr="00FD2BB7">
        <w:rPr>
          <w:rFonts w:cstheme="minorHAnsi"/>
          <w:color w:val="0070C0"/>
          <w:sz w:val="22"/>
          <w:szCs w:val="22"/>
          <w:lang w:val="en-US"/>
        </w:rPr>
        <w:t xml:space="preserve"> been</w:t>
      </w:r>
      <w:r w:rsidR="00E12B1D" w:rsidRPr="00FD2BB7">
        <w:rPr>
          <w:rFonts w:cstheme="minorHAnsi"/>
          <w:color w:val="0070C0"/>
          <w:sz w:val="22"/>
          <w:szCs w:val="22"/>
          <w:lang w:val="en-US"/>
        </w:rPr>
        <w:t xml:space="preserve"> sent away.</w:t>
      </w:r>
      <w:r w:rsidR="005041F2">
        <w:rPr>
          <w:rFonts w:cstheme="minorHAnsi"/>
          <w:color w:val="0070C0"/>
          <w:sz w:val="22"/>
          <w:szCs w:val="22"/>
          <w:lang w:val="en-US"/>
        </w:rPr>
        <w:t xml:space="preserve"> </w:t>
      </w:r>
      <w:r w:rsidR="00753EFA">
        <w:rPr>
          <w:rFonts w:cstheme="minorHAnsi"/>
          <w:color w:val="0070C0"/>
          <w:sz w:val="22"/>
          <w:szCs w:val="22"/>
          <w:lang w:val="en-US"/>
        </w:rPr>
        <w:t xml:space="preserve">They will be </w:t>
      </w:r>
      <w:r w:rsidR="00753EFA" w:rsidRPr="00FD2BB7">
        <w:rPr>
          <w:rFonts w:cstheme="minorHAnsi"/>
          <w:color w:val="0070C0"/>
          <w:sz w:val="22"/>
          <w:szCs w:val="22"/>
          <w:lang w:val="en-US"/>
        </w:rPr>
        <w:t>encouraged</w:t>
      </w:r>
      <w:r w:rsidR="00AC7B2D">
        <w:rPr>
          <w:rFonts w:cstheme="minorHAnsi"/>
          <w:color w:val="0070C0"/>
          <w:sz w:val="22"/>
          <w:szCs w:val="22"/>
          <w:lang w:val="en-US"/>
        </w:rPr>
        <w:t xml:space="preserve"> to explore</w:t>
      </w:r>
      <w:r w:rsidR="00753EFA">
        <w:rPr>
          <w:rFonts w:cstheme="minorHAnsi"/>
          <w:color w:val="0070C0"/>
          <w:sz w:val="22"/>
          <w:szCs w:val="22"/>
          <w:lang w:val="en-US"/>
        </w:rPr>
        <w:t xml:space="preserve"> </w:t>
      </w:r>
      <w:r w:rsidR="00EB0C6F">
        <w:rPr>
          <w:rFonts w:cstheme="minorHAnsi"/>
          <w:color w:val="0070C0"/>
          <w:sz w:val="22"/>
          <w:szCs w:val="22"/>
          <w:lang w:val="en-US"/>
        </w:rPr>
        <w:t>avenues</w:t>
      </w:r>
      <w:r w:rsidR="00084267">
        <w:rPr>
          <w:rFonts w:cstheme="minorHAnsi"/>
          <w:color w:val="0070C0"/>
          <w:sz w:val="22"/>
          <w:szCs w:val="22"/>
          <w:lang w:val="en-US"/>
        </w:rPr>
        <w:t xml:space="preserve"> of income ge</w:t>
      </w:r>
      <w:r w:rsidR="00AC7B2D">
        <w:rPr>
          <w:rFonts w:cstheme="minorHAnsi"/>
          <w:color w:val="0070C0"/>
          <w:sz w:val="22"/>
          <w:szCs w:val="22"/>
          <w:lang w:val="en-US"/>
        </w:rPr>
        <w:t>ne</w:t>
      </w:r>
      <w:r w:rsidR="00084267">
        <w:rPr>
          <w:rFonts w:cstheme="minorHAnsi"/>
          <w:color w:val="0070C0"/>
          <w:sz w:val="22"/>
          <w:szCs w:val="22"/>
          <w:lang w:val="en-US"/>
        </w:rPr>
        <w:t>rating</w:t>
      </w:r>
      <w:r w:rsidR="00D46B7D">
        <w:rPr>
          <w:rFonts w:cstheme="minorHAnsi"/>
          <w:color w:val="0070C0"/>
          <w:sz w:val="22"/>
          <w:szCs w:val="22"/>
          <w:lang w:val="en-US"/>
        </w:rPr>
        <w:t xml:space="preserve"> </w:t>
      </w:r>
      <w:r w:rsidR="00084267">
        <w:rPr>
          <w:rFonts w:cstheme="minorHAnsi"/>
          <w:color w:val="0070C0"/>
          <w:sz w:val="22"/>
          <w:szCs w:val="22"/>
          <w:lang w:val="en-US"/>
        </w:rPr>
        <w:t>for their schools in order</w:t>
      </w:r>
      <w:r w:rsidR="00EB0C6F">
        <w:rPr>
          <w:rFonts w:cstheme="minorHAnsi"/>
          <w:color w:val="0070C0"/>
          <w:sz w:val="22"/>
          <w:szCs w:val="22"/>
          <w:lang w:val="en-US"/>
        </w:rPr>
        <w:t xml:space="preserve"> to raise </w:t>
      </w:r>
      <w:r w:rsidR="009F4665">
        <w:rPr>
          <w:rFonts w:cstheme="minorHAnsi"/>
          <w:color w:val="0070C0"/>
          <w:sz w:val="22"/>
          <w:szCs w:val="22"/>
          <w:lang w:val="en-US"/>
        </w:rPr>
        <w:t xml:space="preserve">home </w:t>
      </w:r>
      <w:r w:rsidR="00EB0C6F">
        <w:rPr>
          <w:rFonts w:cstheme="minorHAnsi"/>
          <w:color w:val="0070C0"/>
          <w:sz w:val="22"/>
          <w:szCs w:val="22"/>
          <w:lang w:val="en-US"/>
        </w:rPr>
        <w:t xml:space="preserve">community support and </w:t>
      </w:r>
      <w:r w:rsidR="00C661FC">
        <w:rPr>
          <w:rFonts w:cstheme="minorHAnsi"/>
          <w:color w:val="0070C0"/>
          <w:sz w:val="22"/>
          <w:szCs w:val="22"/>
          <w:lang w:val="en-US"/>
        </w:rPr>
        <w:t>the upgrading of</w:t>
      </w:r>
      <w:r w:rsidR="00EB0C6F">
        <w:rPr>
          <w:rFonts w:cstheme="minorHAnsi"/>
          <w:color w:val="0070C0"/>
          <w:sz w:val="22"/>
          <w:szCs w:val="22"/>
          <w:lang w:val="en-US"/>
        </w:rPr>
        <w:t xml:space="preserve"> their schools.</w:t>
      </w:r>
      <w:r w:rsidR="00084267">
        <w:rPr>
          <w:rFonts w:cstheme="minorHAnsi"/>
          <w:color w:val="0070C0"/>
          <w:sz w:val="22"/>
          <w:szCs w:val="22"/>
          <w:lang w:val="en-US"/>
        </w:rPr>
        <w:t xml:space="preserve"> </w:t>
      </w:r>
    </w:p>
    <w:p w14:paraId="18E1FC7D" w14:textId="77777777" w:rsidR="00DB6FFA" w:rsidRDefault="00DB6FFA" w:rsidP="00B05103">
      <w:pPr>
        <w:rPr>
          <w:rFonts w:cstheme="minorHAnsi"/>
          <w:color w:val="0070C0"/>
          <w:sz w:val="22"/>
          <w:szCs w:val="22"/>
          <w:lang w:val="en-US"/>
        </w:rPr>
      </w:pPr>
    </w:p>
    <w:p w14:paraId="732C916C" w14:textId="1F1E5070" w:rsidR="00774533" w:rsidRDefault="005041F2" w:rsidP="00B05103">
      <w:pPr>
        <w:rPr>
          <w:rFonts w:cstheme="minorHAnsi"/>
          <w:color w:val="0070C0"/>
          <w:sz w:val="22"/>
          <w:szCs w:val="22"/>
          <w:lang w:val="en-US"/>
        </w:rPr>
      </w:pPr>
      <w:r>
        <w:rPr>
          <w:rFonts w:cstheme="minorHAnsi"/>
          <w:color w:val="0070C0"/>
          <w:sz w:val="22"/>
          <w:szCs w:val="22"/>
          <w:lang w:val="en-US"/>
        </w:rPr>
        <w:t>T</w:t>
      </w:r>
      <w:r w:rsidR="00774533">
        <w:rPr>
          <w:rFonts w:cstheme="minorHAnsi"/>
          <w:color w:val="0070C0"/>
          <w:sz w:val="22"/>
          <w:szCs w:val="22"/>
          <w:lang w:val="en-US"/>
        </w:rPr>
        <w:t>hey will also be encouraged</w:t>
      </w:r>
      <w:r w:rsidR="0006630A">
        <w:rPr>
          <w:rFonts w:cstheme="minorHAnsi"/>
          <w:color w:val="0070C0"/>
          <w:sz w:val="22"/>
          <w:szCs w:val="22"/>
          <w:lang w:val="en-US"/>
        </w:rPr>
        <w:t xml:space="preserve"> to </w:t>
      </w:r>
      <w:r w:rsidR="00774533">
        <w:rPr>
          <w:rFonts w:cstheme="minorHAnsi"/>
          <w:color w:val="0070C0"/>
          <w:sz w:val="22"/>
          <w:szCs w:val="22"/>
          <w:lang w:val="en-US"/>
        </w:rPr>
        <w:t>support</w:t>
      </w:r>
      <w:r w:rsidR="0006630A">
        <w:rPr>
          <w:rFonts w:cstheme="minorHAnsi"/>
          <w:color w:val="0070C0"/>
          <w:sz w:val="22"/>
          <w:szCs w:val="22"/>
          <w:lang w:val="en-US"/>
        </w:rPr>
        <w:t xml:space="preserve"> those</w:t>
      </w:r>
      <w:r>
        <w:rPr>
          <w:rFonts w:cstheme="minorHAnsi"/>
          <w:color w:val="0070C0"/>
          <w:sz w:val="22"/>
          <w:szCs w:val="22"/>
          <w:lang w:val="en-US"/>
        </w:rPr>
        <w:t xml:space="preserve"> parents who wish to find their separated children</w:t>
      </w:r>
      <w:r w:rsidR="0080212A">
        <w:rPr>
          <w:rFonts w:cstheme="minorHAnsi"/>
          <w:color w:val="0070C0"/>
          <w:sz w:val="22"/>
          <w:szCs w:val="22"/>
          <w:lang w:val="en-US"/>
        </w:rPr>
        <w:t>. The partnership</w:t>
      </w:r>
      <w:r w:rsidR="004C25CC">
        <w:rPr>
          <w:rFonts w:cstheme="minorHAnsi"/>
          <w:color w:val="0070C0"/>
          <w:sz w:val="22"/>
          <w:szCs w:val="22"/>
          <w:lang w:val="en-US"/>
        </w:rPr>
        <w:t xml:space="preserve"> will seek </w:t>
      </w:r>
      <w:r w:rsidR="00565950">
        <w:rPr>
          <w:rFonts w:cstheme="minorHAnsi"/>
          <w:color w:val="0070C0"/>
          <w:sz w:val="22"/>
          <w:szCs w:val="22"/>
          <w:lang w:val="en-US"/>
        </w:rPr>
        <w:t>collaboration</w:t>
      </w:r>
      <w:r w:rsidR="0006630A" w:rsidRPr="00774533">
        <w:rPr>
          <w:rFonts w:cstheme="minorHAnsi"/>
          <w:color w:val="0070C0"/>
          <w:sz w:val="22"/>
          <w:szCs w:val="22"/>
          <w:lang w:val="en-US"/>
        </w:rPr>
        <w:t xml:space="preserve"> to</w:t>
      </w:r>
      <w:r w:rsidR="00DF5E89" w:rsidRPr="00774533">
        <w:rPr>
          <w:rFonts w:cstheme="minorHAnsi"/>
          <w:color w:val="0070C0"/>
          <w:sz w:val="22"/>
          <w:szCs w:val="22"/>
          <w:lang w:val="en-US"/>
        </w:rPr>
        <w:t xml:space="preserve"> the </w:t>
      </w:r>
      <w:r w:rsidR="00774533" w:rsidRPr="00774533">
        <w:rPr>
          <w:rFonts w:cstheme="minorHAnsi"/>
          <w:color w:val="0070C0"/>
          <w:sz w:val="22"/>
          <w:szCs w:val="22"/>
          <w:lang w:val="en-US"/>
        </w:rPr>
        <w:t>Kathmandu</w:t>
      </w:r>
      <w:r w:rsidR="00DF5E89" w:rsidRPr="00774533">
        <w:rPr>
          <w:rFonts w:cstheme="minorHAnsi"/>
          <w:color w:val="0070C0"/>
          <w:sz w:val="22"/>
          <w:szCs w:val="22"/>
          <w:lang w:val="en-US"/>
        </w:rPr>
        <w:t xml:space="preserve"> based </w:t>
      </w:r>
      <w:r w:rsidR="00774533" w:rsidRPr="00774533">
        <w:rPr>
          <w:rFonts w:cstheme="minorHAnsi"/>
          <w:color w:val="0070C0"/>
          <w:sz w:val="22"/>
          <w:szCs w:val="22"/>
          <w:lang w:val="en-US"/>
        </w:rPr>
        <w:t>NGO</w:t>
      </w:r>
      <w:r w:rsidR="00694259">
        <w:rPr>
          <w:rFonts w:cstheme="minorHAnsi"/>
          <w:color w:val="0070C0"/>
          <w:sz w:val="22"/>
          <w:szCs w:val="22"/>
          <w:lang w:val="en-US"/>
        </w:rPr>
        <w:t>,</w:t>
      </w:r>
      <w:r w:rsidR="00774533" w:rsidRPr="00774533">
        <w:rPr>
          <w:rFonts w:cstheme="minorHAnsi"/>
          <w:color w:val="0070C0"/>
          <w:sz w:val="22"/>
          <w:szCs w:val="22"/>
          <w:lang w:val="en-US"/>
        </w:rPr>
        <w:t xml:space="preserve"> CWISH</w:t>
      </w:r>
      <w:r w:rsidR="00DF5E89" w:rsidRPr="00774533">
        <w:rPr>
          <w:rFonts w:cstheme="minorHAnsi"/>
          <w:color w:val="0070C0"/>
          <w:sz w:val="22"/>
          <w:szCs w:val="22"/>
          <w:lang w:val="en-US"/>
        </w:rPr>
        <w:t>,</w:t>
      </w:r>
      <w:r w:rsidR="008A1EC1" w:rsidRPr="00774533">
        <w:rPr>
          <w:rFonts w:cstheme="minorHAnsi"/>
          <w:color w:val="0070C0"/>
          <w:sz w:val="22"/>
          <w:szCs w:val="22"/>
          <w:lang w:val="en-US"/>
        </w:rPr>
        <w:t xml:space="preserve"> (</w:t>
      </w:r>
      <w:r w:rsidR="00774533" w:rsidRPr="00774533">
        <w:rPr>
          <w:rFonts w:cstheme="minorHAnsi"/>
          <w:color w:val="0070C0"/>
          <w:sz w:val="22"/>
          <w:szCs w:val="22"/>
          <w:lang w:val="en-US"/>
        </w:rPr>
        <w:t>funded</w:t>
      </w:r>
      <w:r w:rsidR="008A1EC1" w:rsidRPr="00774533">
        <w:rPr>
          <w:rFonts w:cstheme="minorHAnsi"/>
          <w:color w:val="0070C0"/>
          <w:sz w:val="22"/>
          <w:szCs w:val="22"/>
          <w:lang w:val="en-US"/>
        </w:rPr>
        <w:t xml:space="preserve"> by </w:t>
      </w:r>
      <w:r w:rsidR="00774533" w:rsidRPr="00774533">
        <w:rPr>
          <w:rFonts w:cstheme="minorHAnsi"/>
          <w:color w:val="0070C0"/>
          <w:sz w:val="22"/>
          <w:szCs w:val="22"/>
          <w:lang w:val="en-US"/>
        </w:rPr>
        <w:t>CISU) who</w:t>
      </w:r>
      <w:r w:rsidR="00DF5E89" w:rsidRPr="00774533">
        <w:rPr>
          <w:rFonts w:cstheme="minorHAnsi"/>
          <w:color w:val="0070C0"/>
          <w:sz w:val="22"/>
          <w:szCs w:val="22"/>
          <w:lang w:val="en-US"/>
        </w:rPr>
        <w:t xml:space="preserve"> </w:t>
      </w:r>
      <w:r w:rsidR="00C661FC">
        <w:rPr>
          <w:rFonts w:cstheme="minorHAnsi"/>
          <w:color w:val="0070C0"/>
          <w:sz w:val="22"/>
          <w:szCs w:val="22"/>
          <w:lang w:val="en-US"/>
        </w:rPr>
        <w:t xml:space="preserve">support </w:t>
      </w:r>
      <w:r w:rsidR="00922F6D">
        <w:rPr>
          <w:rFonts w:cstheme="minorHAnsi"/>
          <w:color w:val="0070C0"/>
          <w:sz w:val="22"/>
          <w:szCs w:val="22"/>
          <w:lang w:val="en-US"/>
        </w:rPr>
        <w:t>parents in</w:t>
      </w:r>
      <w:r w:rsidR="00DF5E89" w:rsidRPr="00774533">
        <w:rPr>
          <w:rFonts w:cstheme="minorHAnsi"/>
          <w:color w:val="0070C0"/>
          <w:sz w:val="22"/>
          <w:szCs w:val="22"/>
          <w:lang w:val="en-US"/>
        </w:rPr>
        <w:t xml:space="preserve"> find</w:t>
      </w:r>
      <w:r w:rsidR="00922F6D">
        <w:rPr>
          <w:rFonts w:cstheme="minorHAnsi"/>
          <w:color w:val="0070C0"/>
          <w:sz w:val="22"/>
          <w:szCs w:val="22"/>
          <w:lang w:val="en-US"/>
        </w:rPr>
        <w:t>ing</w:t>
      </w:r>
      <w:r w:rsidR="00DF5E89" w:rsidRPr="00774533">
        <w:rPr>
          <w:rFonts w:cstheme="minorHAnsi"/>
          <w:color w:val="0070C0"/>
          <w:sz w:val="22"/>
          <w:szCs w:val="22"/>
          <w:lang w:val="en-US"/>
        </w:rPr>
        <w:t xml:space="preserve"> and </w:t>
      </w:r>
      <w:r w:rsidR="004C25CC">
        <w:rPr>
          <w:rFonts w:cstheme="minorHAnsi"/>
          <w:color w:val="0070C0"/>
          <w:sz w:val="22"/>
          <w:szCs w:val="22"/>
          <w:lang w:val="en-US"/>
        </w:rPr>
        <w:t>reuniting children</w:t>
      </w:r>
      <w:r w:rsidR="00DF5E89" w:rsidRPr="00774533">
        <w:rPr>
          <w:rFonts w:cstheme="minorHAnsi"/>
          <w:color w:val="0070C0"/>
          <w:sz w:val="22"/>
          <w:szCs w:val="22"/>
          <w:lang w:val="en-US"/>
        </w:rPr>
        <w:t xml:space="preserve"> </w:t>
      </w:r>
      <w:r w:rsidR="00774533" w:rsidRPr="00774533">
        <w:rPr>
          <w:rFonts w:cstheme="minorHAnsi"/>
          <w:color w:val="0070C0"/>
          <w:sz w:val="22"/>
          <w:szCs w:val="22"/>
          <w:lang w:val="en-US"/>
        </w:rPr>
        <w:t>with their</w:t>
      </w:r>
      <w:r w:rsidR="00565950">
        <w:rPr>
          <w:rFonts w:cstheme="minorHAnsi"/>
          <w:color w:val="0070C0"/>
          <w:sz w:val="22"/>
          <w:szCs w:val="22"/>
          <w:lang w:val="en-US"/>
        </w:rPr>
        <w:t xml:space="preserve"> communities.</w:t>
      </w:r>
    </w:p>
    <w:p w14:paraId="4F9A4216" w14:textId="77777777" w:rsidR="00565950" w:rsidRPr="00774533" w:rsidRDefault="00565950" w:rsidP="00B05103">
      <w:pPr>
        <w:rPr>
          <w:rFonts w:cstheme="minorHAnsi"/>
          <w:color w:val="0070C0"/>
          <w:sz w:val="22"/>
          <w:szCs w:val="22"/>
          <w:lang w:val="en-US"/>
        </w:rPr>
      </w:pPr>
    </w:p>
    <w:p w14:paraId="123103CE" w14:textId="022A3A13" w:rsidR="00B05103" w:rsidRDefault="00B05103" w:rsidP="00B05103">
      <w:pPr>
        <w:rPr>
          <w:rFonts w:cstheme="minorHAnsi"/>
          <w:sz w:val="22"/>
          <w:szCs w:val="22"/>
          <w:lang w:val="en-US"/>
        </w:rPr>
      </w:pPr>
      <w:r>
        <w:rPr>
          <w:rFonts w:cstheme="minorHAnsi"/>
          <w:sz w:val="22"/>
          <w:szCs w:val="22"/>
          <w:lang w:val="en-US"/>
        </w:rPr>
        <w:t>C</w:t>
      </w:r>
      <w:r w:rsidRPr="00E53734">
        <w:rPr>
          <w:rFonts w:cstheme="minorHAnsi"/>
          <w:sz w:val="22"/>
          <w:szCs w:val="22"/>
          <w:lang w:val="en-US"/>
        </w:rPr>
        <w:t>ommunities, PTAs, and SMCs</w:t>
      </w:r>
      <w:r>
        <w:rPr>
          <w:rFonts w:cstheme="minorHAnsi"/>
          <w:sz w:val="22"/>
          <w:szCs w:val="22"/>
          <w:lang w:val="en-US"/>
        </w:rPr>
        <w:t xml:space="preserve"> where they exist</w:t>
      </w:r>
      <w:r w:rsidRPr="00E53734">
        <w:rPr>
          <w:rFonts w:cstheme="minorHAnsi"/>
          <w:sz w:val="22"/>
          <w:szCs w:val="22"/>
          <w:lang w:val="en-US"/>
        </w:rPr>
        <w:t xml:space="preserve"> will receive on-going support from their TSA teams throughout the project</w:t>
      </w:r>
      <w:r>
        <w:rPr>
          <w:rFonts w:cstheme="minorHAnsi"/>
          <w:sz w:val="22"/>
          <w:szCs w:val="22"/>
          <w:lang w:val="en-US"/>
        </w:rPr>
        <w:t>. Where there are no parent platforms, parents and schools will be supported in establishing them.</w:t>
      </w:r>
    </w:p>
    <w:p w14:paraId="6AC1DA6D" w14:textId="345E8089" w:rsidR="00773EC7" w:rsidRDefault="00773EC7" w:rsidP="00B05103">
      <w:pPr>
        <w:rPr>
          <w:rFonts w:cstheme="minorHAnsi"/>
          <w:sz w:val="22"/>
          <w:szCs w:val="22"/>
          <w:lang w:val="en-US"/>
        </w:rPr>
      </w:pPr>
    </w:p>
    <w:p w14:paraId="7E99A00A" w14:textId="6842AAAF" w:rsidR="00C4080F" w:rsidRPr="007641B3" w:rsidRDefault="007641B3" w:rsidP="007641B3">
      <w:pPr>
        <w:spacing w:after="160"/>
        <w:rPr>
          <w:rFonts w:cstheme="minorHAnsi"/>
          <w:b/>
          <w:bCs/>
          <w:sz w:val="22"/>
          <w:szCs w:val="22"/>
          <w:lang w:val="en-US"/>
        </w:rPr>
      </w:pPr>
      <w:r>
        <w:rPr>
          <w:rFonts w:cstheme="minorHAnsi"/>
          <w:b/>
          <w:bCs/>
          <w:sz w:val="22"/>
          <w:szCs w:val="22"/>
          <w:lang w:val="en-US"/>
        </w:rPr>
        <w:t>2</w:t>
      </w:r>
      <w:r w:rsidR="009B6AA1">
        <w:rPr>
          <w:rFonts w:cstheme="minorHAnsi"/>
          <w:b/>
          <w:bCs/>
          <w:sz w:val="22"/>
          <w:szCs w:val="22"/>
          <w:lang w:val="en-US"/>
        </w:rPr>
        <w:t>.</w:t>
      </w:r>
      <w:r>
        <w:rPr>
          <w:rFonts w:cstheme="minorHAnsi"/>
          <w:b/>
          <w:bCs/>
          <w:sz w:val="22"/>
          <w:szCs w:val="22"/>
          <w:lang w:val="en-US"/>
        </w:rPr>
        <w:t xml:space="preserve"> </w:t>
      </w:r>
      <w:r w:rsidRPr="007641B3">
        <w:rPr>
          <w:rFonts w:cstheme="minorHAnsi"/>
          <w:b/>
          <w:bCs/>
          <w:sz w:val="22"/>
          <w:lang w:val="en-US"/>
        </w:rPr>
        <w:t>By the end of the project, all 34 schools in Helambu know how to promote inclusive learning cultures. Teachers have acquired the necessary pedagogical tools to teach diverse classrooms.</w:t>
      </w:r>
    </w:p>
    <w:p w14:paraId="147DFE94" w14:textId="79E0773D" w:rsidR="00C9217B" w:rsidRDefault="008446F6" w:rsidP="00181676">
      <w:pPr>
        <w:spacing w:after="160"/>
        <w:rPr>
          <w:rFonts w:cstheme="minorHAnsi"/>
          <w:sz w:val="22"/>
          <w:szCs w:val="22"/>
          <w:lang w:val="en-US"/>
        </w:rPr>
      </w:pPr>
      <w:r w:rsidRPr="00E53734">
        <w:rPr>
          <w:rFonts w:cstheme="minorHAnsi"/>
          <w:sz w:val="22"/>
          <w:szCs w:val="22"/>
          <w:lang w:val="en-US"/>
        </w:rPr>
        <w:t xml:space="preserve">Inclusive learning cultures cannot be achieved without motivated, reflective, and skilled educators.  In a </w:t>
      </w:r>
      <w:r w:rsidR="00CF22D9" w:rsidRPr="00E53734">
        <w:rPr>
          <w:rFonts w:cstheme="minorHAnsi"/>
          <w:sz w:val="22"/>
          <w:szCs w:val="22"/>
          <w:lang w:val="en-US"/>
        </w:rPr>
        <w:t>TSA-continuous,</w:t>
      </w:r>
      <w:r w:rsidRPr="00E53734">
        <w:rPr>
          <w:rFonts w:cstheme="minorHAnsi"/>
          <w:sz w:val="22"/>
          <w:szCs w:val="22"/>
          <w:lang w:val="en-US"/>
        </w:rPr>
        <w:t xml:space="preserve"> professional development focus is on delivering training as close to home as possible. </w:t>
      </w:r>
      <w:r w:rsidR="006158EF" w:rsidRPr="00E53734">
        <w:rPr>
          <w:rFonts w:cstheme="minorHAnsi"/>
          <w:sz w:val="22"/>
          <w:szCs w:val="22"/>
          <w:lang w:val="en-US"/>
        </w:rPr>
        <w:t>Therefore,</w:t>
      </w:r>
      <w:r w:rsidRPr="00E53734">
        <w:rPr>
          <w:rFonts w:cstheme="minorHAnsi"/>
          <w:sz w:val="22"/>
          <w:szCs w:val="22"/>
          <w:lang w:val="en-US"/>
        </w:rPr>
        <w:t xml:space="preserve"> the workshops are short, in order for all staff to be able to </w:t>
      </w:r>
      <w:r w:rsidR="006158EF" w:rsidRPr="00E53734">
        <w:rPr>
          <w:rFonts w:cstheme="minorHAnsi"/>
          <w:sz w:val="22"/>
          <w:szCs w:val="22"/>
          <w:lang w:val="en-US"/>
        </w:rPr>
        <w:t>attend;</w:t>
      </w:r>
      <w:r w:rsidRPr="00E53734">
        <w:rPr>
          <w:rFonts w:cstheme="minorHAnsi"/>
          <w:sz w:val="22"/>
          <w:szCs w:val="22"/>
          <w:lang w:val="en-US"/>
        </w:rPr>
        <w:t xml:space="preserve"> they will b</w:t>
      </w:r>
      <w:r w:rsidR="00CF22D9">
        <w:rPr>
          <w:rFonts w:cstheme="minorHAnsi"/>
          <w:sz w:val="22"/>
          <w:szCs w:val="22"/>
          <w:lang w:val="en-US"/>
        </w:rPr>
        <w:t xml:space="preserve">e delivered in school clusters, the size of which will be known after the “SEE IT” exercise. </w:t>
      </w:r>
      <w:r w:rsidRPr="00E53734">
        <w:rPr>
          <w:rFonts w:cstheme="minorHAnsi"/>
          <w:sz w:val="22"/>
          <w:szCs w:val="22"/>
          <w:lang w:val="en-US"/>
        </w:rPr>
        <w:t xml:space="preserve">Eight workshops will be delivered at each school cluster during the project period. The workshop themes will </w:t>
      </w:r>
      <w:r w:rsidR="005F44A9" w:rsidRPr="00E53734">
        <w:rPr>
          <w:rFonts w:cstheme="minorHAnsi"/>
          <w:sz w:val="22"/>
          <w:szCs w:val="22"/>
          <w:lang w:val="en-US"/>
        </w:rPr>
        <w:t>include</w:t>
      </w:r>
      <w:r w:rsidR="00CF22D9">
        <w:rPr>
          <w:rFonts w:cstheme="minorHAnsi"/>
          <w:sz w:val="22"/>
          <w:szCs w:val="22"/>
          <w:lang w:val="en-US"/>
        </w:rPr>
        <w:t>:</w:t>
      </w:r>
      <w:r w:rsidR="005F44A9" w:rsidRPr="00E53734">
        <w:rPr>
          <w:rFonts w:cstheme="minorHAnsi"/>
          <w:sz w:val="22"/>
          <w:szCs w:val="22"/>
          <w:lang w:val="en-US"/>
        </w:rPr>
        <w:t xml:space="preserve"> the</w:t>
      </w:r>
      <w:r w:rsidR="00CF22D9">
        <w:rPr>
          <w:rFonts w:cstheme="minorHAnsi"/>
          <w:sz w:val="22"/>
          <w:szCs w:val="22"/>
          <w:lang w:val="en-US"/>
        </w:rPr>
        <w:t xml:space="preserve"> P</w:t>
      </w:r>
      <w:r w:rsidRPr="00E53734">
        <w:rPr>
          <w:rFonts w:cstheme="minorHAnsi"/>
          <w:sz w:val="22"/>
          <w:szCs w:val="22"/>
          <w:lang w:val="en-US"/>
        </w:rPr>
        <w:t>reconditions</w:t>
      </w:r>
      <w:r w:rsidR="00CF22D9">
        <w:rPr>
          <w:rFonts w:cstheme="minorHAnsi"/>
          <w:sz w:val="22"/>
          <w:szCs w:val="22"/>
          <w:lang w:val="en-US"/>
        </w:rPr>
        <w:t xml:space="preserve"> for S</w:t>
      </w:r>
      <w:r w:rsidR="005F44A9">
        <w:rPr>
          <w:rFonts w:cstheme="minorHAnsi"/>
          <w:sz w:val="22"/>
          <w:szCs w:val="22"/>
          <w:lang w:val="en-US"/>
        </w:rPr>
        <w:t xml:space="preserve">uccessful </w:t>
      </w:r>
      <w:r w:rsidR="00CF22D9">
        <w:rPr>
          <w:rFonts w:cstheme="minorHAnsi"/>
          <w:sz w:val="22"/>
          <w:szCs w:val="22"/>
          <w:lang w:val="en-US"/>
        </w:rPr>
        <w:t>L</w:t>
      </w:r>
      <w:r w:rsidRPr="00E53734">
        <w:rPr>
          <w:rFonts w:cstheme="minorHAnsi"/>
          <w:sz w:val="22"/>
          <w:szCs w:val="22"/>
          <w:lang w:val="en-US"/>
        </w:rPr>
        <w:t>earning</w:t>
      </w:r>
      <w:r w:rsidR="00CF22D9">
        <w:rPr>
          <w:rFonts w:cstheme="minorHAnsi"/>
          <w:sz w:val="22"/>
          <w:szCs w:val="22"/>
          <w:lang w:val="en-US"/>
        </w:rPr>
        <w:t xml:space="preserve"> is feeling Safe</w:t>
      </w:r>
      <w:r w:rsidRPr="00E53734">
        <w:rPr>
          <w:rFonts w:cstheme="minorHAnsi"/>
          <w:sz w:val="22"/>
          <w:szCs w:val="22"/>
          <w:lang w:val="en-US"/>
        </w:rPr>
        <w:t xml:space="preserve">, </w:t>
      </w:r>
      <w:r w:rsidR="00CF22D9">
        <w:rPr>
          <w:rFonts w:cstheme="minorHAnsi"/>
          <w:sz w:val="22"/>
          <w:szCs w:val="22"/>
          <w:lang w:val="en-US"/>
        </w:rPr>
        <w:t xml:space="preserve"> Our School - W</w:t>
      </w:r>
      <w:r w:rsidR="005F44A9">
        <w:rPr>
          <w:rFonts w:cstheme="minorHAnsi"/>
          <w:sz w:val="22"/>
          <w:szCs w:val="22"/>
          <w:lang w:val="en-US"/>
        </w:rPr>
        <w:t>elcoming Community,</w:t>
      </w:r>
      <w:r w:rsidRPr="00E53734">
        <w:rPr>
          <w:rFonts w:cstheme="minorHAnsi"/>
          <w:sz w:val="22"/>
          <w:szCs w:val="22"/>
          <w:lang w:val="en-US"/>
        </w:rPr>
        <w:t xml:space="preserve"> The Inclusive Classroom - supporting all</w:t>
      </w:r>
      <w:r w:rsidR="005F44A9">
        <w:rPr>
          <w:rFonts w:cstheme="minorHAnsi"/>
          <w:sz w:val="22"/>
          <w:szCs w:val="22"/>
          <w:lang w:val="en-US"/>
        </w:rPr>
        <w:t xml:space="preserve">, </w:t>
      </w:r>
      <w:r w:rsidRPr="00E53734">
        <w:rPr>
          <w:rFonts w:cstheme="minorHAnsi"/>
          <w:sz w:val="22"/>
          <w:szCs w:val="22"/>
          <w:lang w:val="en-US"/>
        </w:rPr>
        <w:t xml:space="preserve">learners-strategies and classroom management, </w:t>
      </w:r>
      <w:r w:rsidR="00CF22D9">
        <w:rPr>
          <w:rFonts w:cstheme="minorHAnsi"/>
          <w:sz w:val="22"/>
          <w:szCs w:val="22"/>
          <w:lang w:val="en-US"/>
        </w:rPr>
        <w:t>L</w:t>
      </w:r>
      <w:r w:rsidRPr="00E53734">
        <w:rPr>
          <w:rFonts w:cstheme="minorHAnsi"/>
          <w:sz w:val="22"/>
          <w:szCs w:val="22"/>
          <w:lang w:val="en-US"/>
        </w:rPr>
        <w:t>anguage-teaching approaches for</w:t>
      </w:r>
      <w:r w:rsidR="00C9217B">
        <w:rPr>
          <w:rFonts w:cstheme="minorHAnsi"/>
          <w:sz w:val="22"/>
          <w:szCs w:val="22"/>
          <w:lang w:val="en-US"/>
        </w:rPr>
        <w:t xml:space="preserve"> </w:t>
      </w:r>
      <w:r w:rsidR="00CF22D9">
        <w:rPr>
          <w:rFonts w:cstheme="minorHAnsi"/>
          <w:sz w:val="22"/>
          <w:szCs w:val="22"/>
          <w:lang w:val="en-US"/>
        </w:rPr>
        <w:t>the Multicultural C</w:t>
      </w:r>
      <w:r w:rsidR="00C9217B">
        <w:rPr>
          <w:rFonts w:cstheme="minorHAnsi"/>
          <w:sz w:val="22"/>
          <w:szCs w:val="22"/>
          <w:lang w:val="en-US"/>
        </w:rPr>
        <w:t>lass, Doing</w:t>
      </w:r>
      <w:r w:rsidR="00CF22D9">
        <w:rPr>
          <w:rFonts w:cstheme="minorHAnsi"/>
          <w:sz w:val="22"/>
          <w:szCs w:val="22"/>
          <w:lang w:val="en-US"/>
        </w:rPr>
        <w:t xml:space="preserve"> Democracy in Schools,</w:t>
      </w:r>
      <w:r w:rsidR="005F44A9">
        <w:rPr>
          <w:rFonts w:cstheme="minorHAnsi"/>
          <w:sz w:val="22"/>
          <w:szCs w:val="22"/>
          <w:lang w:val="en-US"/>
        </w:rPr>
        <w:t xml:space="preserve"> E</w:t>
      </w:r>
      <w:r w:rsidRPr="00E53734">
        <w:rPr>
          <w:rFonts w:cstheme="minorHAnsi"/>
          <w:sz w:val="22"/>
          <w:szCs w:val="22"/>
          <w:lang w:val="en-US"/>
        </w:rPr>
        <w:t>stablishing</w:t>
      </w:r>
      <w:r w:rsidR="00CF22D9">
        <w:rPr>
          <w:rFonts w:cstheme="minorHAnsi"/>
          <w:sz w:val="22"/>
          <w:szCs w:val="22"/>
          <w:lang w:val="en-US"/>
        </w:rPr>
        <w:t xml:space="preserve"> Child Clubs, Schools’ there</w:t>
      </w:r>
      <w:r w:rsidRPr="00E53734">
        <w:rPr>
          <w:rFonts w:cstheme="minorHAnsi"/>
          <w:sz w:val="22"/>
          <w:szCs w:val="22"/>
          <w:lang w:val="en-US"/>
        </w:rPr>
        <w:t xml:space="preserve"> role</w:t>
      </w:r>
      <w:r w:rsidR="00CF22D9">
        <w:rPr>
          <w:rFonts w:cstheme="minorHAnsi"/>
          <w:sz w:val="22"/>
          <w:szCs w:val="22"/>
          <w:lang w:val="en-US"/>
        </w:rPr>
        <w:t xml:space="preserve"> in keeping Children S</w:t>
      </w:r>
      <w:r w:rsidRPr="00E53734">
        <w:rPr>
          <w:rFonts w:cstheme="minorHAnsi"/>
          <w:sz w:val="22"/>
          <w:szCs w:val="22"/>
          <w:lang w:val="en-US"/>
        </w:rPr>
        <w:t>afe.</w:t>
      </w:r>
    </w:p>
    <w:p w14:paraId="04431036" w14:textId="33AD00CD" w:rsidR="00832F76" w:rsidRPr="00E53734" w:rsidRDefault="008446F6" w:rsidP="00154A2D">
      <w:pPr>
        <w:jc w:val="both"/>
        <w:rPr>
          <w:rFonts w:cstheme="minorHAnsi"/>
          <w:sz w:val="22"/>
          <w:szCs w:val="22"/>
          <w:lang w:val="en-US"/>
        </w:rPr>
      </w:pPr>
      <w:r w:rsidRPr="00E53734">
        <w:rPr>
          <w:rFonts w:cstheme="minorHAnsi"/>
          <w:sz w:val="22"/>
          <w:szCs w:val="22"/>
          <w:lang w:val="en-US"/>
        </w:rPr>
        <w:t>Between each workshop, teachers will immediately be able to apply their new knowledge, skills, and strategies, and complete set assignments/ projects between workshops.  Across each cluster of schools, teacher-2-teacher collaborative networks will</w:t>
      </w:r>
      <w:r w:rsidR="00CF22D9">
        <w:rPr>
          <w:rFonts w:cstheme="minorHAnsi"/>
          <w:sz w:val="22"/>
          <w:szCs w:val="22"/>
          <w:lang w:val="en-US"/>
        </w:rPr>
        <w:t xml:space="preserve"> also</w:t>
      </w:r>
      <w:r w:rsidRPr="00E53734">
        <w:rPr>
          <w:rFonts w:cstheme="minorHAnsi"/>
          <w:sz w:val="22"/>
          <w:szCs w:val="22"/>
          <w:lang w:val="en-US"/>
        </w:rPr>
        <w:t xml:space="preserve"> be fostered. </w:t>
      </w:r>
    </w:p>
    <w:p w14:paraId="467FD848" w14:textId="77777777" w:rsidR="00C4080F" w:rsidRDefault="00C4080F" w:rsidP="008446F6">
      <w:pPr>
        <w:jc w:val="both"/>
        <w:rPr>
          <w:rFonts w:cstheme="minorHAnsi"/>
          <w:sz w:val="22"/>
          <w:szCs w:val="22"/>
          <w:lang w:val="en-US"/>
        </w:rPr>
      </w:pPr>
    </w:p>
    <w:p w14:paraId="127358E9" w14:textId="5F7CC962" w:rsidR="007062F1" w:rsidRDefault="008446F6" w:rsidP="00356961">
      <w:pPr>
        <w:jc w:val="both"/>
        <w:rPr>
          <w:rFonts w:cstheme="minorHAnsi"/>
          <w:sz w:val="22"/>
          <w:szCs w:val="22"/>
          <w:lang w:val="en-US"/>
        </w:rPr>
      </w:pPr>
      <w:r w:rsidRPr="00E53734">
        <w:rPr>
          <w:rFonts w:cstheme="minorHAnsi"/>
          <w:sz w:val="22"/>
          <w:szCs w:val="22"/>
          <w:lang w:val="en-US"/>
        </w:rPr>
        <w:t xml:space="preserve">Child Clubs will be established within all schools facilitated by the TSA team. The clubs will act as avenues for engaging students in the development of their schools. They will investigate concepts such as rights and duties. It is anticipated that they will also play a major role in bettering local child protection action force. Investigating the patterns of child abuse present in their lives and communities. Their envisioned solutions and appropriate actions will be mapped and shared with PTAs and SMCs. </w:t>
      </w:r>
    </w:p>
    <w:p w14:paraId="51468FA4" w14:textId="77777777" w:rsidR="00356961" w:rsidRDefault="00356961" w:rsidP="00356961">
      <w:pPr>
        <w:jc w:val="both"/>
        <w:rPr>
          <w:rFonts w:cstheme="minorHAnsi"/>
          <w:sz w:val="22"/>
          <w:szCs w:val="22"/>
          <w:lang w:val="en-US"/>
        </w:rPr>
      </w:pPr>
    </w:p>
    <w:p w14:paraId="199FA2E2" w14:textId="4B136F90" w:rsidR="005F44A9" w:rsidRDefault="008446F6" w:rsidP="00356961">
      <w:pPr>
        <w:rPr>
          <w:rFonts w:cstheme="minorHAnsi"/>
          <w:sz w:val="22"/>
          <w:szCs w:val="22"/>
          <w:lang w:val="en-US"/>
        </w:rPr>
      </w:pPr>
      <w:r w:rsidRPr="00E53734">
        <w:rPr>
          <w:rFonts w:cstheme="minorHAnsi"/>
          <w:sz w:val="22"/>
          <w:szCs w:val="22"/>
          <w:lang w:val="en-US"/>
        </w:rPr>
        <w:t>There will be two small amounts</w:t>
      </w:r>
      <w:r w:rsidR="005F44A9">
        <w:rPr>
          <w:rFonts w:cstheme="minorHAnsi"/>
          <w:sz w:val="22"/>
          <w:szCs w:val="22"/>
          <w:lang w:val="en-US"/>
        </w:rPr>
        <w:t xml:space="preserve"> of funds</w:t>
      </w:r>
      <w:r w:rsidRPr="00E53734">
        <w:rPr>
          <w:rFonts w:cstheme="minorHAnsi"/>
          <w:sz w:val="22"/>
          <w:szCs w:val="22"/>
          <w:lang w:val="en-US"/>
        </w:rPr>
        <w:t xml:space="preserve"> allocated to </w:t>
      </w:r>
      <w:r w:rsidR="005F44A9">
        <w:rPr>
          <w:rFonts w:cstheme="minorHAnsi"/>
          <w:sz w:val="22"/>
          <w:szCs w:val="22"/>
          <w:lang w:val="en-US"/>
        </w:rPr>
        <w:t xml:space="preserve">each </w:t>
      </w:r>
      <w:r w:rsidRPr="00E53734">
        <w:rPr>
          <w:rFonts w:cstheme="minorHAnsi"/>
          <w:sz w:val="22"/>
          <w:szCs w:val="22"/>
          <w:lang w:val="en-US"/>
        </w:rPr>
        <w:t>school</w:t>
      </w:r>
      <w:r w:rsidR="005F44A9">
        <w:rPr>
          <w:rFonts w:cstheme="minorHAnsi"/>
          <w:sz w:val="22"/>
          <w:szCs w:val="22"/>
          <w:lang w:val="en-US"/>
        </w:rPr>
        <w:t>. The first for the child clubs so they can buy</w:t>
      </w:r>
      <w:r w:rsidRPr="00E53734">
        <w:rPr>
          <w:rFonts w:cstheme="minorHAnsi"/>
          <w:sz w:val="22"/>
          <w:szCs w:val="22"/>
          <w:lang w:val="en-US"/>
        </w:rPr>
        <w:t xml:space="preserve"> basic materials. The second to s</w:t>
      </w:r>
      <w:r w:rsidR="00356961">
        <w:rPr>
          <w:rFonts w:cstheme="minorHAnsi"/>
          <w:sz w:val="22"/>
          <w:szCs w:val="22"/>
          <w:lang w:val="en-US"/>
        </w:rPr>
        <w:t>chools</w:t>
      </w:r>
      <w:r w:rsidR="005F44A9">
        <w:rPr>
          <w:rFonts w:cstheme="minorHAnsi"/>
          <w:sz w:val="22"/>
          <w:szCs w:val="22"/>
          <w:lang w:val="en-US"/>
        </w:rPr>
        <w:t xml:space="preserve"> to</w:t>
      </w:r>
      <w:r w:rsidRPr="00E53734">
        <w:rPr>
          <w:rFonts w:cstheme="minorHAnsi"/>
          <w:sz w:val="22"/>
          <w:szCs w:val="22"/>
          <w:lang w:val="en-US"/>
        </w:rPr>
        <w:t xml:space="preserve"> use o</w:t>
      </w:r>
      <w:r w:rsidR="00356961">
        <w:rPr>
          <w:rFonts w:cstheme="minorHAnsi"/>
          <w:sz w:val="22"/>
          <w:szCs w:val="22"/>
          <w:lang w:val="en-US"/>
        </w:rPr>
        <w:t>n</w:t>
      </w:r>
      <w:r w:rsidRPr="00E53734">
        <w:rPr>
          <w:rFonts w:cstheme="minorHAnsi"/>
          <w:sz w:val="22"/>
          <w:szCs w:val="22"/>
          <w:lang w:val="en-US"/>
        </w:rPr>
        <w:t xml:space="preserve"> sustainable sanitary solutions. </w:t>
      </w:r>
    </w:p>
    <w:p w14:paraId="6FA2EE0B" w14:textId="77777777" w:rsidR="008446F6" w:rsidRPr="00E53734" w:rsidRDefault="008446F6" w:rsidP="008446F6">
      <w:pPr>
        <w:rPr>
          <w:rFonts w:cstheme="minorHAnsi"/>
          <w:sz w:val="22"/>
          <w:szCs w:val="22"/>
          <w:lang w:val="en-US"/>
        </w:rPr>
      </w:pPr>
    </w:p>
    <w:p w14:paraId="17062D98" w14:textId="149A84FC" w:rsidR="009B6AA1" w:rsidRPr="00154A2D" w:rsidRDefault="009B6AA1" w:rsidP="009B6AA1">
      <w:pPr>
        <w:rPr>
          <w:rFonts w:cstheme="minorHAnsi"/>
          <w:b/>
          <w:bCs/>
          <w:sz w:val="22"/>
          <w:lang w:val="en-US"/>
        </w:rPr>
      </w:pPr>
      <w:r w:rsidRPr="00154A2D">
        <w:rPr>
          <w:rFonts w:cstheme="minorHAnsi"/>
          <w:b/>
          <w:bCs/>
          <w:sz w:val="22"/>
          <w:lang w:val="en-US"/>
        </w:rPr>
        <w:t>3. By the end of the project, all secondary schools in Helambu will have introduced the teaching of math, science, environment science and social studies using “Information and Communication Technology”.</w:t>
      </w:r>
    </w:p>
    <w:p w14:paraId="43BA9583" w14:textId="77777777" w:rsidR="00E46B14" w:rsidRPr="00832F76" w:rsidRDefault="00E46B14" w:rsidP="008446F6">
      <w:pPr>
        <w:rPr>
          <w:rFonts w:cstheme="minorHAnsi"/>
          <w:b/>
          <w:bCs/>
          <w:sz w:val="22"/>
          <w:szCs w:val="22"/>
          <w:lang w:val="en-US"/>
        </w:rPr>
      </w:pPr>
    </w:p>
    <w:p w14:paraId="57BB7B9D" w14:textId="6CB4D840" w:rsidR="00154A2D" w:rsidRDefault="008446F6" w:rsidP="003D7DA7">
      <w:pPr>
        <w:jc w:val="both"/>
        <w:rPr>
          <w:rFonts w:cstheme="minorHAnsi"/>
          <w:sz w:val="22"/>
          <w:szCs w:val="22"/>
          <w:shd w:val="clear" w:color="auto" w:fill="FFFFFF"/>
          <w:lang w:val="en-US"/>
        </w:rPr>
      </w:pPr>
      <w:r w:rsidRPr="00E53734">
        <w:rPr>
          <w:rFonts w:cstheme="minorHAnsi"/>
          <w:sz w:val="22"/>
          <w:szCs w:val="22"/>
          <w:shd w:val="clear" w:color="auto" w:fill="FFFFFF"/>
          <w:lang w:val="en-US"/>
        </w:rPr>
        <w:t>The Education 2030 Incheon Decla</w:t>
      </w:r>
      <w:r w:rsidR="00E46B14">
        <w:rPr>
          <w:rFonts w:cstheme="minorHAnsi"/>
          <w:sz w:val="22"/>
          <w:szCs w:val="22"/>
          <w:shd w:val="clear" w:color="auto" w:fill="FFFFFF"/>
          <w:lang w:val="en-US"/>
        </w:rPr>
        <w:t>ration and Framework for Action</w:t>
      </w:r>
      <w:r w:rsidRPr="00E53734">
        <w:rPr>
          <w:rFonts w:cstheme="minorHAnsi"/>
          <w:sz w:val="22"/>
          <w:szCs w:val="22"/>
          <w:shd w:val="clear" w:color="auto" w:fill="FFFFFF"/>
          <w:lang w:val="en-US"/>
        </w:rPr>
        <w:t> affirmed the need to harness the power of ICT to reinforce education systems, to bolster knowledge dissemination, to widen information access, to advance quality and effective learning, and to ensure more effective service provision. The increasingly powerful capacity and affordability of ICT has enabled a rapid diffusion of digital devices and applications, even - and especially - in low-income countries.</w:t>
      </w:r>
    </w:p>
    <w:p w14:paraId="70D8EEEF" w14:textId="77777777" w:rsidR="003D7DA7" w:rsidRDefault="003D7DA7" w:rsidP="003D7DA7">
      <w:pPr>
        <w:jc w:val="both"/>
        <w:rPr>
          <w:rFonts w:cstheme="minorHAnsi"/>
          <w:sz w:val="22"/>
          <w:szCs w:val="22"/>
          <w:shd w:val="clear" w:color="auto" w:fill="FFFFFF"/>
          <w:lang w:val="en-US"/>
        </w:rPr>
      </w:pPr>
    </w:p>
    <w:p w14:paraId="670E481F" w14:textId="06E6E525" w:rsidR="008446F6" w:rsidRPr="00E53734" w:rsidRDefault="008446F6" w:rsidP="003D7DA7">
      <w:pPr>
        <w:jc w:val="both"/>
        <w:rPr>
          <w:rFonts w:cstheme="minorHAnsi"/>
          <w:sz w:val="22"/>
          <w:szCs w:val="22"/>
          <w:shd w:val="clear" w:color="auto" w:fill="FFFFFF"/>
          <w:lang w:val="en-US"/>
        </w:rPr>
      </w:pPr>
      <w:r w:rsidRPr="00E53734">
        <w:rPr>
          <w:rFonts w:cstheme="minorHAnsi"/>
          <w:sz w:val="22"/>
          <w:szCs w:val="22"/>
          <w:shd w:val="clear" w:color="auto" w:fill="FFFFFF"/>
          <w:lang w:val="en-US"/>
        </w:rPr>
        <w:t xml:space="preserve">The ICT Nepal’s Master Plan chose the use of ICT in education as one of the strategies to achieve the broader goals of </w:t>
      </w:r>
      <w:r w:rsidR="00242DCB" w:rsidRPr="00E53734">
        <w:rPr>
          <w:rFonts w:cstheme="minorHAnsi"/>
          <w:sz w:val="22"/>
          <w:szCs w:val="22"/>
          <w:shd w:val="clear" w:color="auto" w:fill="FFFFFF"/>
          <w:lang w:val="en-US"/>
        </w:rPr>
        <w:t xml:space="preserve">education. </w:t>
      </w:r>
      <w:r w:rsidRPr="00E53734">
        <w:rPr>
          <w:rFonts w:cstheme="minorHAnsi"/>
          <w:sz w:val="22"/>
          <w:szCs w:val="22"/>
          <w:shd w:val="clear" w:color="auto" w:fill="FFFFFF"/>
          <w:lang w:val="en-US"/>
        </w:rPr>
        <w:t xml:space="preserve">The government has in many places introduced ICT into secondary schools by establishing computer labs, i.e. each school receives 2-10 computers. School selection priority was given to schools in remote </w:t>
      </w:r>
      <w:r w:rsidR="00BD33A9" w:rsidRPr="00E53734">
        <w:rPr>
          <w:rFonts w:cstheme="minorHAnsi"/>
          <w:sz w:val="22"/>
          <w:szCs w:val="22"/>
          <w:shd w:val="clear" w:color="auto" w:fill="FFFFFF"/>
          <w:lang w:val="en-US"/>
        </w:rPr>
        <w:t>often-hilly</w:t>
      </w:r>
      <w:r w:rsidRPr="00E53734">
        <w:rPr>
          <w:rFonts w:cstheme="minorHAnsi"/>
          <w:sz w:val="22"/>
          <w:szCs w:val="22"/>
          <w:shd w:val="clear" w:color="auto" w:fill="FFFFFF"/>
          <w:lang w:val="en-US"/>
        </w:rPr>
        <w:t xml:space="preserve"> areas. Helambu as a hilly, partly remote area has within the last three years established reliable internet connections and has received hardware support from the government. Around 90% of secondary schools now have computers. However, in the absence of relevant </w:t>
      </w:r>
      <w:r w:rsidR="000D2A15" w:rsidRPr="00E53734">
        <w:rPr>
          <w:rFonts w:cstheme="minorHAnsi"/>
          <w:sz w:val="22"/>
          <w:szCs w:val="22"/>
          <w:shd w:val="clear" w:color="auto" w:fill="FFFFFF"/>
          <w:lang w:val="en-US"/>
        </w:rPr>
        <w:t>teacher training</w:t>
      </w:r>
      <w:r w:rsidRPr="00E53734">
        <w:rPr>
          <w:rFonts w:cstheme="minorHAnsi"/>
          <w:sz w:val="22"/>
          <w:szCs w:val="22"/>
          <w:shd w:val="clear" w:color="auto" w:fill="FFFFFF"/>
          <w:lang w:val="en-US"/>
        </w:rPr>
        <w:t>, some computers remain in boxes or are</w:t>
      </w:r>
      <w:r w:rsidR="003D7DA7">
        <w:rPr>
          <w:rFonts w:cstheme="minorHAnsi"/>
          <w:sz w:val="22"/>
          <w:szCs w:val="22"/>
          <w:shd w:val="clear" w:color="auto" w:fill="FFFFFF"/>
          <w:lang w:val="en-US"/>
        </w:rPr>
        <w:t xml:space="preserve"> </w:t>
      </w:r>
      <w:r w:rsidRPr="00E53734">
        <w:rPr>
          <w:rFonts w:cstheme="minorHAnsi"/>
          <w:sz w:val="22"/>
          <w:szCs w:val="22"/>
          <w:shd w:val="clear" w:color="auto" w:fill="FFFFFF"/>
          <w:lang w:val="en-US"/>
        </w:rPr>
        <w:t xml:space="preserve">used as mere administrative tools by staff. The main challenges for teachers in Nepal relating to ICT </w:t>
      </w:r>
      <w:r w:rsidR="000D2A15" w:rsidRPr="00E53734">
        <w:rPr>
          <w:rFonts w:cstheme="minorHAnsi"/>
          <w:sz w:val="22"/>
          <w:szCs w:val="22"/>
          <w:shd w:val="clear" w:color="auto" w:fill="FFFFFF"/>
          <w:lang w:val="en-US"/>
        </w:rPr>
        <w:t>are</w:t>
      </w:r>
      <w:r w:rsidRPr="00E53734">
        <w:rPr>
          <w:rFonts w:cstheme="minorHAnsi"/>
          <w:sz w:val="22"/>
          <w:szCs w:val="22"/>
          <w:shd w:val="clear" w:color="auto" w:fill="FFFFFF"/>
          <w:lang w:val="en-US"/>
        </w:rPr>
        <w:t xml:space="preserve"> inflexibility, not understanding the need for change, fear of new professional practices, and seeing the use of ICT as technical skill of less value than academic ones. All in all a picture of teachers, who are ill prepared to take on this teaching task.</w:t>
      </w:r>
      <w:r w:rsidRPr="00E53734">
        <w:rPr>
          <w:rStyle w:val="FootnoteReference"/>
          <w:rFonts w:cstheme="minorHAnsi"/>
          <w:sz w:val="22"/>
          <w:szCs w:val="22"/>
          <w:shd w:val="clear" w:color="auto" w:fill="FFFFFF"/>
          <w:lang w:val="en-US"/>
        </w:rPr>
        <w:footnoteReference w:id="23"/>
      </w:r>
      <w:r w:rsidRPr="00E53734">
        <w:rPr>
          <w:rFonts w:cstheme="minorHAnsi"/>
          <w:sz w:val="22"/>
          <w:szCs w:val="22"/>
          <w:shd w:val="clear" w:color="auto" w:fill="FFFFFF"/>
          <w:lang w:val="en-US"/>
        </w:rPr>
        <w:t xml:space="preserve"> There are presently no local incentives in the project area to solve this problem. Considering the </w:t>
      </w:r>
      <w:r w:rsidR="000D2A15" w:rsidRPr="00E53734">
        <w:rPr>
          <w:rFonts w:cstheme="minorHAnsi"/>
          <w:sz w:val="22"/>
          <w:szCs w:val="22"/>
          <w:shd w:val="clear" w:color="auto" w:fill="FFFFFF"/>
          <w:lang w:val="en-US"/>
        </w:rPr>
        <w:t>workload</w:t>
      </w:r>
      <w:r w:rsidRPr="00E53734">
        <w:rPr>
          <w:rFonts w:cstheme="minorHAnsi"/>
          <w:sz w:val="22"/>
          <w:szCs w:val="22"/>
          <w:shd w:val="clear" w:color="auto" w:fill="FFFFFF"/>
          <w:lang w:val="en-US"/>
        </w:rPr>
        <w:t xml:space="preserve"> of the municipality and the absence of government trainers this is not an issue that can claim high priority in the near future without support from civil society. </w:t>
      </w:r>
    </w:p>
    <w:p w14:paraId="3B16AEE8" w14:textId="17DA8152" w:rsidR="008446F6" w:rsidRPr="00E53734" w:rsidRDefault="008446F6" w:rsidP="0013321F">
      <w:pPr>
        <w:shd w:val="clear" w:color="auto" w:fill="FFFFFF"/>
        <w:spacing w:after="60"/>
        <w:jc w:val="both"/>
        <w:rPr>
          <w:rFonts w:eastAsia="Times New Roman" w:cstheme="minorHAnsi"/>
          <w:sz w:val="22"/>
          <w:szCs w:val="22"/>
          <w:lang w:val="en-US" w:eastAsia="da-DK"/>
        </w:rPr>
      </w:pPr>
      <w:r w:rsidRPr="00E53734">
        <w:rPr>
          <w:rFonts w:cstheme="minorHAnsi"/>
          <w:sz w:val="22"/>
          <w:szCs w:val="22"/>
          <w:shd w:val="clear" w:color="auto" w:fill="FFFFFF"/>
          <w:lang w:val="en-US"/>
        </w:rPr>
        <w:t>At secondary level, within the Helambu schools, there is a 90% failing rate in math and social studies.</w:t>
      </w:r>
      <w:r w:rsidR="003D7DA7">
        <w:rPr>
          <w:rFonts w:cstheme="minorHAnsi"/>
          <w:sz w:val="22"/>
          <w:szCs w:val="22"/>
          <w:shd w:val="clear" w:color="auto" w:fill="FFFFFF"/>
          <w:lang w:val="en-US"/>
        </w:rPr>
        <w:t xml:space="preserve"> </w:t>
      </w:r>
      <w:r w:rsidRPr="00E53734">
        <w:rPr>
          <w:rFonts w:cstheme="minorHAnsi"/>
          <w:sz w:val="22"/>
          <w:szCs w:val="22"/>
          <w:shd w:val="clear" w:color="auto" w:fill="FFFFFF"/>
          <w:lang w:val="en-US"/>
        </w:rPr>
        <w:t xml:space="preserve"> JNF has agreed to collaborate with Open Learning Exchange Nepal, OLE, a social benefit organization dedicated to enhancing education quality and access through the integration of technology in classrooms.  In order to avail themselves of this opportunity, each school has to have a small server.</w:t>
      </w:r>
    </w:p>
    <w:p w14:paraId="7040BEFD" w14:textId="36422464" w:rsidR="008446F6" w:rsidRPr="00E53734" w:rsidRDefault="008446F6" w:rsidP="008446F6">
      <w:pPr>
        <w:shd w:val="clear" w:color="auto" w:fill="FFFFFF"/>
        <w:spacing w:after="60"/>
        <w:jc w:val="both"/>
        <w:rPr>
          <w:rFonts w:cstheme="minorHAnsi"/>
          <w:sz w:val="22"/>
          <w:szCs w:val="22"/>
          <w:shd w:val="clear" w:color="auto" w:fill="FFFFFF"/>
          <w:lang w:val="en-US"/>
        </w:rPr>
      </w:pPr>
      <w:r w:rsidRPr="00E53734">
        <w:rPr>
          <w:rFonts w:cstheme="minorHAnsi"/>
          <w:sz w:val="22"/>
          <w:szCs w:val="22"/>
          <w:shd w:val="clear" w:color="auto" w:fill="FFFFFF"/>
          <w:lang w:val="en-US"/>
        </w:rPr>
        <w:t xml:space="preserve">Beyond the formal educational advantages of quality ICT, it is also a powerful advocacy tool. JNF is very successful in using the social media in advocacy work within its youth projects. Generally, ICT enable youth advocacy to, 1) recruiting people to join the cause, 2) organizing collective action, 3) raising awareness and shaping attitudes, 4) raising funds to support a cause, and 5) communicating with decision makers. Combining technology and youth advocacy can give youth a voice. A precondition is that they are armed with advocacy </w:t>
      </w:r>
      <w:r w:rsidR="00242DCB" w:rsidRPr="00E53734">
        <w:rPr>
          <w:rFonts w:cstheme="minorHAnsi"/>
          <w:sz w:val="22"/>
          <w:szCs w:val="22"/>
          <w:shd w:val="clear" w:color="auto" w:fill="FFFFFF"/>
          <w:lang w:val="en-US"/>
        </w:rPr>
        <w:t>skills, and</w:t>
      </w:r>
      <w:r w:rsidRPr="00E53734">
        <w:rPr>
          <w:rFonts w:cstheme="minorHAnsi"/>
          <w:sz w:val="22"/>
          <w:szCs w:val="22"/>
          <w:shd w:val="clear" w:color="auto" w:fill="FFFFFF"/>
          <w:lang w:val="en-US"/>
        </w:rPr>
        <w:t xml:space="preserve"> increase their self-efficacy.  Ole Nepal will provide the schools with an online Youth Citizenship and Advocacy package </w:t>
      </w:r>
    </w:p>
    <w:p w14:paraId="39E6570C" w14:textId="2573149B" w:rsidR="008446F6" w:rsidRPr="00E53734" w:rsidRDefault="008446F6" w:rsidP="005F44A9">
      <w:pPr>
        <w:shd w:val="clear" w:color="auto" w:fill="FFFFFF"/>
        <w:spacing w:after="60"/>
        <w:jc w:val="both"/>
        <w:rPr>
          <w:rFonts w:cstheme="minorHAnsi"/>
          <w:sz w:val="22"/>
          <w:szCs w:val="22"/>
          <w:shd w:val="clear" w:color="auto" w:fill="FFFFFF"/>
          <w:lang w:val="en-US"/>
        </w:rPr>
      </w:pPr>
      <w:r w:rsidRPr="00E53734">
        <w:rPr>
          <w:rFonts w:cstheme="minorHAnsi"/>
          <w:sz w:val="22"/>
          <w:szCs w:val="22"/>
          <w:shd w:val="clear" w:color="auto" w:fill="FFFFFF"/>
          <w:lang w:val="en-US"/>
        </w:rPr>
        <w:t>Another dimension of why the activity is important is that the introduction of “modern” technology is an upgrading of public schools. It is an element that puts public schools on a par with - maybe not with elite schools - but with low school-fee paying schools. It brings the schools into the 21</w:t>
      </w:r>
      <w:r w:rsidRPr="00E53734">
        <w:rPr>
          <w:rFonts w:cstheme="minorHAnsi"/>
          <w:sz w:val="22"/>
          <w:szCs w:val="22"/>
          <w:shd w:val="clear" w:color="auto" w:fill="FFFFFF"/>
          <w:vertAlign w:val="superscript"/>
          <w:lang w:val="en-US"/>
        </w:rPr>
        <w:t>st</w:t>
      </w:r>
      <w:r w:rsidRPr="00E53734">
        <w:rPr>
          <w:rFonts w:cstheme="minorHAnsi"/>
          <w:sz w:val="22"/>
          <w:szCs w:val="22"/>
          <w:shd w:val="clear" w:color="auto" w:fill="FFFFFF"/>
          <w:lang w:val="en-US"/>
        </w:rPr>
        <w:t xml:space="preserve"> century. It supports the reframing of </w:t>
      </w:r>
      <w:r w:rsidR="000D2A15" w:rsidRPr="00E53734">
        <w:rPr>
          <w:rFonts w:cstheme="minorHAnsi"/>
          <w:sz w:val="22"/>
          <w:szCs w:val="22"/>
          <w:shd w:val="clear" w:color="auto" w:fill="FFFFFF"/>
          <w:lang w:val="en-US"/>
        </w:rPr>
        <w:t>schools;</w:t>
      </w:r>
      <w:r w:rsidRPr="00E53734">
        <w:rPr>
          <w:rFonts w:cstheme="minorHAnsi"/>
          <w:sz w:val="22"/>
          <w:szCs w:val="22"/>
          <w:shd w:val="clear" w:color="auto" w:fill="FFFFFF"/>
          <w:lang w:val="en-US"/>
        </w:rPr>
        <w:t xml:space="preserve"> it sends a </w:t>
      </w:r>
      <w:r w:rsidR="000D2A15" w:rsidRPr="00E53734">
        <w:rPr>
          <w:rFonts w:cstheme="minorHAnsi"/>
          <w:sz w:val="22"/>
          <w:szCs w:val="22"/>
          <w:shd w:val="clear" w:color="auto" w:fill="FFFFFF"/>
          <w:lang w:val="en-US"/>
        </w:rPr>
        <w:t>message, which</w:t>
      </w:r>
      <w:r w:rsidRPr="00E53734">
        <w:rPr>
          <w:rFonts w:cstheme="minorHAnsi"/>
          <w:sz w:val="22"/>
          <w:szCs w:val="22"/>
          <w:shd w:val="clear" w:color="auto" w:fill="FFFFFF"/>
          <w:lang w:val="en-US"/>
        </w:rPr>
        <w:t xml:space="preserve"> is empowering through creating a sense of hope, pride, </w:t>
      </w:r>
      <w:r w:rsidR="005F44A9">
        <w:rPr>
          <w:rFonts w:cstheme="minorHAnsi"/>
          <w:sz w:val="22"/>
          <w:szCs w:val="22"/>
          <w:shd w:val="clear" w:color="auto" w:fill="FFFFFF"/>
          <w:lang w:val="en-US"/>
        </w:rPr>
        <w:t>and trust in the public school system</w:t>
      </w:r>
      <w:r w:rsidR="005F44A9" w:rsidRPr="00C1118F">
        <w:rPr>
          <w:rFonts w:cstheme="minorHAnsi"/>
          <w:color w:val="0070C0"/>
          <w:sz w:val="22"/>
          <w:szCs w:val="22"/>
          <w:shd w:val="clear" w:color="auto" w:fill="FFFFFF"/>
          <w:lang w:val="en-US"/>
        </w:rPr>
        <w:t>.</w:t>
      </w:r>
      <w:r w:rsidRPr="00C1118F">
        <w:rPr>
          <w:rFonts w:cstheme="minorHAnsi"/>
          <w:color w:val="0070C0"/>
          <w:sz w:val="22"/>
          <w:szCs w:val="22"/>
          <w:shd w:val="clear" w:color="auto" w:fill="FFFFFF"/>
          <w:lang w:val="en-US"/>
        </w:rPr>
        <w:t xml:space="preserve">   </w:t>
      </w:r>
      <w:r w:rsidR="0013321F" w:rsidRPr="00C1118F">
        <w:rPr>
          <w:rFonts w:cstheme="minorHAnsi"/>
          <w:color w:val="0070C0"/>
          <w:sz w:val="22"/>
          <w:szCs w:val="22"/>
          <w:shd w:val="clear" w:color="auto" w:fill="FFFFFF"/>
          <w:lang w:val="en-US"/>
        </w:rPr>
        <w:t>Likewise</w:t>
      </w:r>
      <w:r w:rsidR="008B688F">
        <w:rPr>
          <w:rFonts w:cstheme="minorHAnsi"/>
          <w:color w:val="0070C0"/>
          <w:sz w:val="22"/>
          <w:szCs w:val="22"/>
          <w:shd w:val="clear" w:color="auto" w:fill="FFFFFF"/>
          <w:lang w:val="en-US"/>
        </w:rPr>
        <w:t>,</w:t>
      </w:r>
      <w:r w:rsidR="0013321F" w:rsidRPr="00C1118F">
        <w:rPr>
          <w:rFonts w:cstheme="minorHAnsi"/>
          <w:color w:val="0070C0"/>
          <w:sz w:val="22"/>
          <w:szCs w:val="22"/>
          <w:shd w:val="clear" w:color="auto" w:fill="FFFFFF"/>
          <w:lang w:val="en-US"/>
        </w:rPr>
        <w:t xml:space="preserve"> covid-19 has highlighted the need for this </w:t>
      </w:r>
      <w:r w:rsidR="00C1118F" w:rsidRPr="00C1118F">
        <w:rPr>
          <w:rFonts w:cstheme="minorHAnsi"/>
          <w:color w:val="0070C0"/>
          <w:sz w:val="22"/>
          <w:szCs w:val="22"/>
          <w:shd w:val="clear" w:color="auto" w:fill="FFFFFF"/>
          <w:lang w:val="en-US"/>
        </w:rPr>
        <w:t>medium</w:t>
      </w:r>
      <w:r w:rsidR="00C1118F">
        <w:rPr>
          <w:rFonts w:cstheme="minorHAnsi"/>
          <w:sz w:val="22"/>
          <w:szCs w:val="22"/>
          <w:shd w:val="clear" w:color="auto" w:fill="FFFFFF"/>
          <w:lang w:val="en-US"/>
        </w:rPr>
        <w:t>.</w:t>
      </w:r>
    </w:p>
    <w:p w14:paraId="54A63F19" w14:textId="38F7D3FA" w:rsidR="008446F6" w:rsidRDefault="008446F6" w:rsidP="0084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shd w:val="clear" w:color="auto" w:fill="FFFFFF"/>
          <w:lang w:val="en-US"/>
        </w:rPr>
      </w:pPr>
      <w:r w:rsidRPr="00E53734">
        <w:rPr>
          <w:rFonts w:cstheme="minorHAnsi"/>
          <w:sz w:val="22"/>
          <w:szCs w:val="22"/>
          <w:lang w:val="en-US" w:eastAsia="da-DK"/>
        </w:rPr>
        <w:t xml:space="preserve">Each secondary school will receive an initial 5-day and 2 days in school follow-up trainings.  Followed by a </w:t>
      </w:r>
      <w:r w:rsidR="000D2A15" w:rsidRPr="00E53734">
        <w:rPr>
          <w:rFonts w:cstheme="minorHAnsi"/>
          <w:sz w:val="22"/>
          <w:szCs w:val="22"/>
          <w:lang w:val="en-US" w:eastAsia="da-DK"/>
        </w:rPr>
        <w:t>one-day</w:t>
      </w:r>
      <w:r w:rsidRPr="00E53734">
        <w:rPr>
          <w:rFonts w:cstheme="minorHAnsi"/>
          <w:sz w:val="22"/>
          <w:szCs w:val="22"/>
          <w:lang w:val="en-US" w:eastAsia="da-DK"/>
        </w:rPr>
        <w:t xml:space="preserve"> update once a year for two years. The TSA team will give onsite support between trainings if needed.</w:t>
      </w:r>
      <w:r w:rsidRPr="00E53734">
        <w:rPr>
          <w:rFonts w:cstheme="minorHAnsi"/>
          <w:sz w:val="22"/>
          <w:szCs w:val="22"/>
          <w:shd w:val="clear" w:color="auto" w:fill="FFFFFF"/>
          <w:lang w:val="en-US"/>
        </w:rPr>
        <w:t xml:space="preserve">  </w:t>
      </w:r>
    </w:p>
    <w:p w14:paraId="4FF3A007" w14:textId="38ABFCCB" w:rsidR="00E930CF" w:rsidRDefault="00E930CF" w:rsidP="0084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shd w:val="clear" w:color="auto" w:fill="FFFFFF"/>
          <w:lang w:val="en-US"/>
        </w:rPr>
      </w:pPr>
    </w:p>
    <w:p w14:paraId="0D5DEF9D" w14:textId="77777777" w:rsidR="00E930CF" w:rsidRPr="00D43393" w:rsidRDefault="00E930CF" w:rsidP="00E930CF">
      <w:pPr>
        <w:tabs>
          <w:tab w:val="left" w:pos="720"/>
        </w:tabs>
        <w:jc w:val="both"/>
        <w:rPr>
          <w:rFonts w:cstheme="minorHAnsi"/>
          <w:b/>
          <w:bCs/>
          <w:sz w:val="22"/>
          <w:szCs w:val="22"/>
          <w:lang w:val="en-US"/>
        </w:rPr>
      </w:pPr>
      <w:r w:rsidRPr="00D43393">
        <w:rPr>
          <w:rFonts w:cstheme="minorHAnsi"/>
          <w:b/>
          <w:bCs/>
          <w:sz w:val="22"/>
          <w:szCs w:val="22"/>
          <w:lang w:val="en-US"/>
        </w:rPr>
        <w:t>The inter-link between capacity development, advocacy, and strategic deliveries -</w:t>
      </w:r>
      <w:r w:rsidRPr="00D43393">
        <w:rPr>
          <w:b/>
          <w:bCs/>
          <w:lang w:val="en-US"/>
        </w:rPr>
        <w:t xml:space="preserve"> </w:t>
      </w:r>
      <w:r w:rsidRPr="00D43393">
        <w:rPr>
          <w:rFonts w:cstheme="minorHAnsi"/>
          <w:b/>
          <w:bCs/>
          <w:sz w:val="22"/>
          <w:szCs w:val="22"/>
          <w:lang w:val="en-US"/>
        </w:rPr>
        <w:t>balance between the elements of the Development Triangle.</w:t>
      </w:r>
    </w:p>
    <w:p w14:paraId="67BE0DBC" w14:textId="77777777" w:rsidR="00E930CF" w:rsidRPr="00E53734" w:rsidRDefault="00E930CF" w:rsidP="00E930CF">
      <w:pPr>
        <w:tabs>
          <w:tab w:val="left" w:pos="720"/>
        </w:tabs>
        <w:jc w:val="both"/>
        <w:rPr>
          <w:rFonts w:cstheme="minorHAnsi"/>
          <w:sz w:val="22"/>
          <w:szCs w:val="22"/>
          <w:lang w:val="en-US"/>
        </w:rPr>
      </w:pPr>
      <w:r w:rsidRPr="00E53734">
        <w:rPr>
          <w:rFonts w:cstheme="minorHAnsi"/>
          <w:sz w:val="22"/>
          <w:szCs w:val="22"/>
          <w:lang w:val="en-US"/>
        </w:rPr>
        <w:t xml:space="preserve"> </w:t>
      </w:r>
    </w:p>
    <w:p w14:paraId="0121CBE1" w14:textId="71FF08E5" w:rsidR="00E930CF" w:rsidRPr="00E53734" w:rsidRDefault="007062F1" w:rsidP="00E930CF">
      <w:pPr>
        <w:tabs>
          <w:tab w:val="left" w:pos="720"/>
        </w:tabs>
        <w:jc w:val="both"/>
        <w:rPr>
          <w:rFonts w:cstheme="minorHAnsi"/>
          <w:sz w:val="22"/>
          <w:szCs w:val="22"/>
          <w:lang w:val="en-GB"/>
        </w:rPr>
      </w:pPr>
      <w:r>
        <w:rPr>
          <w:rFonts w:cstheme="minorHAnsi"/>
          <w:sz w:val="22"/>
          <w:szCs w:val="22"/>
          <w:lang w:val="en-GB"/>
        </w:rPr>
        <w:t>Pr</w:t>
      </w:r>
      <w:r w:rsidR="00E930CF" w:rsidRPr="00E53734">
        <w:rPr>
          <w:rFonts w:cstheme="minorHAnsi"/>
          <w:sz w:val="22"/>
          <w:szCs w:val="22"/>
          <w:lang w:val="en-GB"/>
        </w:rPr>
        <w:t>evious project partnership</w:t>
      </w:r>
      <w:r>
        <w:rPr>
          <w:rFonts w:cstheme="minorHAnsi"/>
          <w:sz w:val="22"/>
          <w:szCs w:val="22"/>
          <w:lang w:val="en-GB"/>
        </w:rPr>
        <w:t>s</w:t>
      </w:r>
      <w:r w:rsidR="00E930CF" w:rsidRPr="00E53734">
        <w:rPr>
          <w:rFonts w:cstheme="minorHAnsi"/>
          <w:sz w:val="22"/>
          <w:szCs w:val="22"/>
          <w:lang w:val="en-GB"/>
        </w:rPr>
        <w:t xml:space="preserve"> demonstrated that when the appropriate strategic deliveries are made available together with adequate capacity building activities and efficient advocacy work, JNF are highly capable of achieving the defined objectives and deliver the planned outputs. JNF, as narrated above</w:t>
      </w:r>
      <w:r w:rsidR="00E930CF" w:rsidRPr="00E53734">
        <w:rPr>
          <w:rFonts w:cstheme="minorHAnsi"/>
          <w:sz w:val="22"/>
          <w:szCs w:val="22"/>
          <w:lang w:val="en-US"/>
        </w:rPr>
        <w:t>,</w:t>
      </w:r>
      <w:r w:rsidR="00E930CF" w:rsidRPr="00E53734">
        <w:rPr>
          <w:rFonts w:cstheme="minorHAnsi"/>
          <w:sz w:val="22"/>
          <w:szCs w:val="22"/>
          <w:lang w:val="en-GB"/>
        </w:rPr>
        <w:t xml:space="preserve"> has strong legitimacy and support from Helambu municipality communities</w:t>
      </w:r>
      <w:r w:rsidR="00E930CF" w:rsidRPr="00E53734">
        <w:rPr>
          <w:rFonts w:cstheme="minorHAnsi"/>
          <w:sz w:val="22"/>
          <w:szCs w:val="22"/>
          <w:lang w:val="en-US"/>
        </w:rPr>
        <w:t>,</w:t>
      </w:r>
      <w:r w:rsidR="00E930CF" w:rsidRPr="00E53734">
        <w:rPr>
          <w:rFonts w:cstheme="minorHAnsi"/>
          <w:sz w:val="22"/>
          <w:szCs w:val="22"/>
          <w:lang w:val="en-GB"/>
        </w:rPr>
        <w:t xml:space="preserve"> and through advocacy </w:t>
      </w:r>
      <w:r w:rsidR="000D2A15" w:rsidRPr="00E53734">
        <w:rPr>
          <w:rFonts w:cstheme="minorHAnsi"/>
          <w:sz w:val="22"/>
          <w:szCs w:val="22"/>
          <w:lang w:val="en-GB"/>
        </w:rPr>
        <w:t>work,</w:t>
      </w:r>
      <w:r w:rsidR="00E930CF" w:rsidRPr="00E53734">
        <w:rPr>
          <w:rFonts w:cstheme="minorHAnsi"/>
          <w:sz w:val="22"/>
          <w:szCs w:val="22"/>
          <w:lang w:val="en-GB"/>
        </w:rPr>
        <w:t xml:space="preserve"> they have succeeded in attracting funding from the municipality for numerous socio-cultural activities benefiting the local population</w:t>
      </w:r>
      <w:r w:rsidR="00E930CF" w:rsidRPr="00E53734">
        <w:rPr>
          <w:rFonts w:cstheme="minorHAnsi"/>
          <w:sz w:val="22"/>
          <w:szCs w:val="22"/>
          <w:lang w:val="en-US"/>
        </w:rPr>
        <w:t>,</w:t>
      </w:r>
      <w:r w:rsidR="00E930CF" w:rsidRPr="00E53734">
        <w:rPr>
          <w:rFonts w:cstheme="minorHAnsi"/>
          <w:sz w:val="22"/>
          <w:szCs w:val="22"/>
          <w:lang w:val="en-GB"/>
        </w:rPr>
        <w:t xml:space="preserve"> and in particularly the youth</w:t>
      </w:r>
      <w:r w:rsidR="00E930CF" w:rsidRPr="00E53734">
        <w:rPr>
          <w:rFonts w:cstheme="minorHAnsi"/>
          <w:sz w:val="22"/>
          <w:szCs w:val="22"/>
          <w:lang w:val="en-US"/>
        </w:rPr>
        <w:t>s</w:t>
      </w:r>
      <w:r w:rsidR="00E930CF" w:rsidRPr="00E53734">
        <w:rPr>
          <w:rFonts w:cstheme="minorHAnsi"/>
          <w:sz w:val="22"/>
          <w:szCs w:val="22"/>
          <w:lang w:val="en-GB"/>
        </w:rPr>
        <w:t>.</w:t>
      </w:r>
    </w:p>
    <w:p w14:paraId="08971D68" w14:textId="772FDF11" w:rsidR="00E930CF" w:rsidRPr="00054FAC" w:rsidRDefault="00E930CF" w:rsidP="00E930CF">
      <w:pPr>
        <w:tabs>
          <w:tab w:val="left" w:pos="720"/>
        </w:tabs>
        <w:jc w:val="both"/>
        <w:rPr>
          <w:rFonts w:cstheme="minorHAnsi"/>
          <w:color w:val="0070C0"/>
          <w:sz w:val="22"/>
          <w:szCs w:val="22"/>
          <w:lang w:val="en-GB"/>
        </w:rPr>
      </w:pPr>
      <w:r w:rsidRPr="00E53734">
        <w:rPr>
          <w:rFonts w:cstheme="minorHAnsi"/>
          <w:sz w:val="22"/>
          <w:szCs w:val="22"/>
          <w:lang w:val="en-GB"/>
        </w:rPr>
        <w:t>JNF has over many years of challenges persistently proven their ability to support communities in whatever difficult situations</w:t>
      </w:r>
      <w:r w:rsidRPr="00E53734">
        <w:rPr>
          <w:rFonts w:cstheme="minorHAnsi"/>
          <w:sz w:val="22"/>
          <w:szCs w:val="22"/>
          <w:lang w:val="en-US"/>
        </w:rPr>
        <w:t>,</w:t>
      </w:r>
      <w:r w:rsidRPr="00E53734">
        <w:rPr>
          <w:rFonts w:cstheme="minorHAnsi"/>
          <w:sz w:val="22"/>
          <w:szCs w:val="22"/>
          <w:lang w:val="en-GB"/>
        </w:rPr>
        <w:t xml:space="preserve"> from the late 80s</w:t>
      </w:r>
      <w:r w:rsidRPr="00E53734">
        <w:rPr>
          <w:rFonts w:cstheme="minorHAnsi"/>
          <w:sz w:val="22"/>
          <w:szCs w:val="22"/>
          <w:lang w:val="en-US"/>
        </w:rPr>
        <w:t>’</w:t>
      </w:r>
      <w:r w:rsidRPr="00E53734">
        <w:rPr>
          <w:rFonts w:cstheme="minorHAnsi"/>
          <w:sz w:val="22"/>
          <w:szCs w:val="22"/>
          <w:lang w:val="en-GB"/>
        </w:rPr>
        <w:t xml:space="preserve"> building</w:t>
      </w:r>
      <w:r w:rsidRPr="00E53734">
        <w:rPr>
          <w:rFonts w:cstheme="minorHAnsi"/>
          <w:sz w:val="22"/>
          <w:szCs w:val="22"/>
          <w:lang w:val="en-US"/>
        </w:rPr>
        <w:t xml:space="preserve"> of</w:t>
      </w:r>
      <w:r w:rsidRPr="00E53734">
        <w:rPr>
          <w:rFonts w:cstheme="minorHAnsi"/>
          <w:sz w:val="22"/>
          <w:szCs w:val="22"/>
          <w:lang w:val="en-GB"/>
        </w:rPr>
        <w:t xml:space="preserve"> a secondary school to relief work imm</w:t>
      </w:r>
      <w:r w:rsidR="00054FAC">
        <w:rPr>
          <w:rFonts w:cstheme="minorHAnsi"/>
          <w:sz w:val="22"/>
          <w:szCs w:val="22"/>
          <w:lang w:val="en-GB"/>
        </w:rPr>
        <w:t xml:space="preserve">ediately after the earthquakes </w:t>
      </w:r>
      <w:r w:rsidR="00054FAC" w:rsidRPr="00054FAC">
        <w:rPr>
          <w:rFonts w:cstheme="minorHAnsi"/>
          <w:color w:val="0070C0"/>
          <w:sz w:val="22"/>
          <w:szCs w:val="22"/>
          <w:lang w:val="en-GB"/>
        </w:rPr>
        <w:t>and the recent covid-19 outbreak.</w:t>
      </w:r>
    </w:p>
    <w:p w14:paraId="284FC7C5" w14:textId="77777777" w:rsidR="00E930CF" w:rsidRPr="00054FAC" w:rsidRDefault="00E930CF" w:rsidP="00E930CF">
      <w:pPr>
        <w:tabs>
          <w:tab w:val="left" w:pos="720"/>
        </w:tabs>
        <w:jc w:val="both"/>
        <w:rPr>
          <w:rFonts w:cstheme="minorHAnsi"/>
          <w:color w:val="0070C0"/>
          <w:sz w:val="22"/>
          <w:szCs w:val="22"/>
          <w:lang w:val="en-GB"/>
        </w:rPr>
      </w:pPr>
    </w:p>
    <w:p w14:paraId="17AF9D42" w14:textId="77777777" w:rsidR="00E930CF" w:rsidRPr="00E53734" w:rsidRDefault="00E930CF" w:rsidP="00E930CF">
      <w:pPr>
        <w:tabs>
          <w:tab w:val="left" w:pos="720"/>
        </w:tabs>
        <w:jc w:val="both"/>
        <w:rPr>
          <w:rFonts w:cstheme="minorHAnsi"/>
          <w:sz w:val="22"/>
          <w:szCs w:val="22"/>
          <w:lang w:val="en-GB"/>
        </w:rPr>
      </w:pPr>
      <w:r w:rsidRPr="00E53734">
        <w:rPr>
          <w:rFonts w:cstheme="minorHAnsi"/>
          <w:sz w:val="22"/>
          <w:szCs w:val="22"/>
          <w:lang w:val="en-GB"/>
        </w:rPr>
        <w:t xml:space="preserve">The </w:t>
      </w:r>
      <w:r w:rsidRPr="00E53734">
        <w:rPr>
          <w:rFonts w:cstheme="minorHAnsi"/>
          <w:i/>
          <w:sz w:val="22"/>
          <w:szCs w:val="22"/>
          <w:lang w:val="en-GB"/>
        </w:rPr>
        <w:t>strategic deliveries</w:t>
      </w:r>
      <w:r w:rsidRPr="00E53734">
        <w:rPr>
          <w:rFonts w:cstheme="minorHAnsi"/>
          <w:sz w:val="22"/>
          <w:szCs w:val="22"/>
          <w:lang w:val="en-GB"/>
        </w:rPr>
        <w:t xml:space="preserve"> of the project are:</w:t>
      </w:r>
    </w:p>
    <w:p w14:paraId="4730B026" w14:textId="77777777" w:rsidR="00E930CF" w:rsidRPr="00E53734" w:rsidRDefault="00E930CF" w:rsidP="00E930CF">
      <w:pPr>
        <w:pStyle w:val="ListParagraph"/>
        <w:widowControl/>
        <w:numPr>
          <w:ilvl w:val="0"/>
          <w:numId w:val="35"/>
        </w:numPr>
        <w:spacing w:after="160" w:line="240" w:lineRule="auto"/>
        <w:jc w:val="both"/>
        <w:rPr>
          <w:rFonts w:cstheme="minorHAnsi"/>
          <w:sz w:val="22"/>
          <w:lang w:val="en-GB"/>
        </w:rPr>
      </w:pPr>
      <w:r w:rsidRPr="00E53734">
        <w:rPr>
          <w:rFonts w:cstheme="minorHAnsi"/>
          <w:sz w:val="22"/>
          <w:lang w:val="en-GB"/>
        </w:rPr>
        <w:t>Mobilizing meetings / workshops for parents and communities</w:t>
      </w:r>
    </w:p>
    <w:p w14:paraId="31E288B8" w14:textId="1742B6D4" w:rsidR="00E930CF" w:rsidRPr="00E53734" w:rsidRDefault="00876D79" w:rsidP="00E930CF">
      <w:pPr>
        <w:pStyle w:val="ListParagraph"/>
        <w:widowControl/>
        <w:numPr>
          <w:ilvl w:val="0"/>
          <w:numId w:val="35"/>
        </w:numPr>
        <w:spacing w:after="160" w:line="240" w:lineRule="auto"/>
        <w:jc w:val="both"/>
        <w:rPr>
          <w:rFonts w:cstheme="minorHAnsi"/>
          <w:sz w:val="22"/>
          <w:lang w:val="en-GB"/>
        </w:rPr>
      </w:pPr>
      <w:r>
        <w:rPr>
          <w:rFonts w:cstheme="minorHAnsi"/>
          <w:sz w:val="22"/>
          <w:lang w:val="en-GB"/>
        </w:rPr>
        <w:t>Capacity strengthening</w:t>
      </w:r>
      <w:r w:rsidR="00E930CF" w:rsidRPr="00E53734">
        <w:rPr>
          <w:rFonts w:cstheme="minorHAnsi"/>
          <w:sz w:val="22"/>
          <w:lang w:val="en-GB"/>
        </w:rPr>
        <w:t xml:space="preserve"> workshops for SMCs and PTAs</w:t>
      </w:r>
    </w:p>
    <w:p w14:paraId="5AA3D402" w14:textId="02C9BE54" w:rsidR="00E930CF" w:rsidRDefault="009630F1" w:rsidP="00E930CF">
      <w:pPr>
        <w:pStyle w:val="ListParagraph"/>
        <w:widowControl/>
        <w:numPr>
          <w:ilvl w:val="0"/>
          <w:numId w:val="35"/>
        </w:numPr>
        <w:spacing w:after="160" w:line="240" w:lineRule="auto"/>
        <w:jc w:val="both"/>
        <w:rPr>
          <w:rFonts w:cstheme="minorHAnsi"/>
          <w:sz w:val="22"/>
          <w:lang w:val="en-GB"/>
        </w:rPr>
      </w:pPr>
      <w:r>
        <w:rPr>
          <w:rFonts w:cstheme="minorHAnsi"/>
          <w:sz w:val="22"/>
          <w:lang w:val="en-GB"/>
        </w:rPr>
        <w:t>Capacity strengthening</w:t>
      </w:r>
      <w:r w:rsidR="00E930CF" w:rsidRPr="00E53734">
        <w:rPr>
          <w:rFonts w:cstheme="minorHAnsi"/>
          <w:sz w:val="22"/>
          <w:lang w:val="en-GB"/>
        </w:rPr>
        <w:t xml:space="preserve"> teacher trainings </w:t>
      </w:r>
    </w:p>
    <w:p w14:paraId="79029D04" w14:textId="67B13B7C" w:rsidR="00876D79" w:rsidRPr="00E53734" w:rsidRDefault="00876D79" w:rsidP="00E930CF">
      <w:pPr>
        <w:pStyle w:val="ListParagraph"/>
        <w:widowControl/>
        <w:numPr>
          <w:ilvl w:val="0"/>
          <w:numId w:val="35"/>
        </w:numPr>
        <w:spacing w:after="160" w:line="240" w:lineRule="auto"/>
        <w:jc w:val="both"/>
        <w:rPr>
          <w:rFonts w:cstheme="minorHAnsi"/>
          <w:sz w:val="22"/>
          <w:lang w:val="en-GB"/>
        </w:rPr>
      </w:pPr>
      <w:r>
        <w:rPr>
          <w:rFonts w:cstheme="minorHAnsi"/>
          <w:sz w:val="22"/>
          <w:lang w:val="en-GB"/>
        </w:rPr>
        <w:t>C</w:t>
      </w:r>
      <w:r w:rsidR="009630F1">
        <w:rPr>
          <w:rFonts w:cstheme="minorHAnsi"/>
          <w:sz w:val="22"/>
          <w:lang w:val="en-GB"/>
        </w:rPr>
        <w:t xml:space="preserve"> strengthening</w:t>
      </w:r>
    </w:p>
    <w:p w14:paraId="5A093069" w14:textId="26DF5F02" w:rsidR="00E930CF" w:rsidRPr="00E53734" w:rsidRDefault="00E930CF" w:rsidP="009630F1">
      <w:pPr>
        <w:pStyle w:val="ListParagraph"/>
        <w:widowControl/>
        <w:numPr>
          <w:ilvl w:val="0"/>
          <w:numId w:val="35"/>
        </w:numPr>
        <w:spacing w:after="160" w:line="240" w:lineRule="auto"/>
        <w:jc w:val="both"/>
        <w:rPr>
          <w:rFonts w:cstheme="minorHAnsi"/>
          <w:sz w:val="22"/>
          <w:lang w:val="en-GB"/>
        </w:rPr>
      </w:pPr>
      <w:r w:rsidRPr="00E53734">
        <w:rPr>
          <w:rFonts w:cstheme="minorHAnsi"/>
          <w:sz w:val="22"/>
          <w:lang w:val="en-GB"/>
        </w:rPr>
        <w:t xml:space="preserve">Capacity </w:t>
      </w:r>
      <w:r w:rsidR="009630F1">
        <w:rPr>
          <w:rFonts w:cstheme="minorHAnsi"/>
          <w:sz w:val="22"/>
          <w:lang w:val="en-GB"/>
        </w:rPr>
        <w:t>strengthening</w:t>
      </w:r>
      <w:r w:rsidR="009630F1" w:rsidRPr="00E53734">
        <w:rPr>
          <w:rFonts w:cstheme="minorHAnsi"/>
          <w:sz w:val="22"/>
          <w:lang w:val="en-GB"/>
        </w:rPr>
        <w:t xml:space="preserve"> </w:t>
      </w:r>
      <w:r w:rsidRPr="00E53734">
        <w:rPr>
          <w:rFonts w:cstheme="minorHAnsi"/>
          <w:sz w:val="22"/>
          <w:lang w:val="en-GB"/>
        </w:rPr>
        <w:t>of children / youth clubs</w:t>
      </w:r>
    </w:p>
    <w:p w14:paraId="2D930443" w14:textId="476156C4" w:rsidR="00E930CF" w:rsidRPr="00E53734" w:rsidRDefault="00E930CF" w:rsidP="00E930CF">
      <w:pPr>
        <w:pStyle w:val="ListParagraph"/>
        <w:widowControl/>
        <w:numPr>
          <w:ilvl w:val="0"/>
          <w:numId w:val="35"/>
        </w:numPr>
        <w:spacing w:after="160" w:line="240" w:lineRule="auto"/>
        <w:jc w:val="both"/>
        <w:rPr>
          <w:rFonts w:cstheme="minorHAnsi"/>
          <w:sz w:val="22"/>
          <w:lang w:val="en-GB"/>
        </w:rPr>
      </w:pPr>
      <w:r w:rsidRPr="00E53734">
        <w:rPr>
          <w:rFonts w:cstheme="minorHAnsi"/>
          <w:sz w:val="22"/>
          <w:lang w:val="en-GB"/>
        </w:rPr>
        <w:t>Ten school host se</w:t>
      </w:r>
      <w:r w:rsidRPr="00E53734">
        <w:rPr>
          <w:rFonts w:cstheme="minorHAnsi"/>
          <w:sz w:val="22"/>
          <w:lang w:val="da-DK"/>
        </w:rPr>
        <w:t>r</w:t>
      </w:r>
      <w:r w:rsidR="00356961">
        <w:rPr>
          <w:rFonts w:cstheme="minorHAnsi"/>
          <w:sz w:val="22"/>
          <w:lang w:val="en-GB"/>
        </w:rPr>
        <w:t>v</w:t>
      </w:r>
      <w:r w:rsidRPr="00E53734">
        <w:rPr>
          <w:rFonts w:cstheme="minorHAnsi"/>
          <w:sz w:val="22"/>
          <w:lang w:val="en-GB"/>
        </w:rPr>
        <w:t>ers</w:t>
      </w:r>
    </w:p>
    <w:p w14:paraId="7C174931" w14:textId="0FD45C3A" w:rsidR="00E930CF" w:rsidRPr="00E53734" w:rsidRDefault="00E930CF" w:rsidP="009630F1">
      <w:pPr>
        <w:jc w:val="both"/>
        <w:rPr>
          <w:rFonts w:cstheme="minorHAnsi"/>
          <w:sz w:val="22"/>
          <w:szCs w:val="22"/>
          <w:lang w:val="en-GB"/>
        </w:rPr>
      </w:pPr>
      <w:r w:rsidRPr="00E53734">
        <w:rPr>
          <w:rFonts w:cstheme="minorHAnsi"/>
          <w:sz w:val="22"/>
          <w:szCs w:val="22"/>
          <w:lang w:val="en-GB"/>
        </w:rPr>
        <w:t xml:space="preserve">The </w:t>
      </w:r>
      <w:r w:rsidRPr="00E53734">
        <w:rPr>
          <w:rFonts w:cstheme="minorHAnsi"/>
          <w:i/>
          <w:sz w:val="22"/>
          <w:szCs w:val="22"/>
          <w:lang w:val="en-GB"/>
        </w:rPr>
        <w:t>organisational capacity</w:t>
      </w:r>
      <w:r w:rsidR="009630F1" w:rsidRPr="009630F1">
        <w:rPr>
          <w:rFonts w:cstheme="minorHAnsi"/>
          <w:sz w:val="22"/>
          <w:lang w:val="en-GB"/>
        </w:rPr>
        <w:t xml:space="preserve"> </w:t>
      </w:r>
      <w:r w:rsidR="009630F1">
        <w:rPr>
          <w:rFonts w:cstheme="minorHAnsi"/>
          <w:sz w:val="22"/>
          <w:lang w:val="en-GB"/>
        </w:rPr>
        <w:t>strengthening</w:t>
      </w:r>
      <w:r w:rsidRPr="00E53734">
        <w:rPr>
          <w:rFonts w:cstheme="minorHAnsi"/>
          <w:i/>
          <w:sz w:val="22"/>
          <w:szCs w:val="22"/>
          <w:lang w:val="en-GB"/>
        </w:rPr>
        <w:t xml:space="preserve"> deliveries </w:t>
      </w:r>
      <w:r w:rsidRPr="00E53734">
        <w:rPr>
          <w:rFonts w:cstheme="minorHAnsi"/>
          <w:sz w:val="22"/>
          <w:szCs w:val="22"/>
          <w:lang w:val="en-GB"/>
        </w:rPr>
        <w:t>of the project are:</w:t>
      </w:r>
    </w:p>
    <w:p w14:paraId="245FC840" w14:textId="77777777" w:rsidR="00E930CF" w:rsidRPr="00E53734" w:rsidRDefault="00E930CF" w:rsidP="00E930CF">
      <w:pPr>
        <w:pStyle w:val="ListParagraph"/>
        <w:numPr>
          <w:ilvl w:val="0"/>
          <w:numId w:val="36"/>
        </w:numPr>
        <w:spacing w:after="0" w:line="240" w:lineRule="auto"/>
        <w:ind w:left="720"/>
        <w:jc w:val="both"/>
        <w:rPr>
          <w:rFonts w:cstheme="minorHAnsi"/>
          <w:sz w:val="22"/>
          <w:lang w:val="en-GB"/>
        </w:rPr>
      </w:pPr>
      <w:r w:rsidRPr="00E53734">
        <w:rPr>
          <w:rFonts w:cstheme="minorHAnsi"/>
          <w:sz w:val="22"/>
          <w:lang w:val="en-GB"/>
        </w:rPr>
        <w:t>Capacity building of TSA teams</w:t>
      </w:r>
    </w:p>
    <w:p w14:paraId="09920503" w14:textId="6549836F" w:rsidR="00E930CF" w:rsidRPr="00E53734" w:rsidRDefault="00E930CF" w:rsidP="009630F1">
      <w:pPr>
        <w:pStyle w:val="ListParagraph"/>
        <w:numPr>
          <w:ilvl w:val="0"/>
          <w:numId w:val="36"/>
        </w:numPr>
        <w:spacing w:after="0" w:line="240" w:lineRule="auto"/>
        <w:ind w:left="720"/>
        <w:jc w:val="both"/>
        <w:rPr>
          <w:rFonts w:cstheme="minorHAnsi"/>
          <w:sz w:val="22"/>
          <w:lang w:val="en-GB"/>
        </w:rPr>
      </w:pPr>
      <w:r w:rsidRPr="00E53734">
        <w:rPr>
          <w:rFonts w:cstheme="minorHAnsi"/>
          <w:sz w:val="22"/>
          <w:lang w:val="en-GB"/>
        </w:rPr>
        <w:t xml:space="preserve">Capacity </w:t>
      </w:r>
      <w:r w:rsidR="009630F1">
        <w:rPr>
          <w:rFonts w:cstheme="minorHAnsi"/>
          <w:sz w:val="22"/>
          <w:lang w:val="en-GB"/>
        </w:rPr>
        <w:t>strengthening</w:t>
      </w:r>
      <w:r w:rsidR="009630F1" w:rsidRPr="00E53734">
        <w:rPr>
          <w:rFonts w:cstheme="minorHAnsi"/>
          <w:sz w:val="22"/>
          <w:lang w:val="en-GB"/>
        </w:rPr>
        <w:t xml:space="preserve"> </w:t>
      </w:r>
      <w:r w:rsidRPr="00E53734">
        <w:rPr>
          <w:rFonts w:cstheme="minorHAnsi"/>
          <w:sz w:val="22"/>
          <w:lang w:val="en-GB"/>
        </w:rPr>
        <w:t>of JNF staff who participate in trainings</w:t>
      </w:r>
    </w:p>
    <w:p w14:paraId="41D6FBB0" w14:textId="53BD1E7B" w:rsidR="00E930CF" w:rsidRPr="00E53734" w:rsidRDefault="00E930CF" w:rsidP="009630F1">
      <w:pPr>
        <w:pStyle w:val="ListParagraph"/>
        <w:numPr>
          <w:ilvl w:val="0"/>
          <w:numId w:val="36"/>
        </w:numPr>
        <w:spacing w:after="0" w:line="240" w:lineRule="auto"/>
        <w:ind w:left="720"/>
        <w:jc w:val="both"/>
        <w:rPr>
          <w:rFonts w:cstheme="minorHAnsi"/>
          <w:sz w:val="22"/>
          <w:lang w:val="en-GB"/>
        </w:rPr>
      </w:pPr>
      <w:r w:rsidRPr="00E53734">
        <w:rPr>
          <w:rFonts w:cstheme="minorHAnsi"/>
          <w:sz w:val="22"/>
          <w:lang w:val="en-GB"/>
        </w:rPr>
        <w:t xml:space="preserve">Capacity </w:t>
      </w:r>
      <w:r w:rsidR="009630F1">
        <w:rPr>
          <w:rFonts w:cstheme="minorHAnsi"/>
          <w:sz w:val="22"/>
          <w:lang w:val="en-GB"/>
        </w:rPr>
        <w:t>strengthening</w:t>
      </w:r>
      <w:r w:rsidR="009630F1" w:rsidRPr="00E53734">
        <w:rPr>
          <w:rFonts w:cstheme="minorHAnsi"/>
          <w:sz w:val="22"/>
          <w:lang w:val="en-GB"/>
        </w:rPr>
        <w:t xml:space="preserve"> </w:t>
      </w:r>
      <w:r w:rsidRPr="00E53734">
        <w:rPr>
          <w:rFonts w:cstheme="minorHAnsi"/>
          <w:sz w:val="22"/>
          <w:lang w:val="en-GB"/>
        </w:rPr>
        <w:t>of JNF via requested expertise assistance</w:t>
      </w:r>
      <w:r w:rsidRPr="00E53734">
        <w:rPr>
          <w:rFonts w:cstheme="minorHAnsi"/>
          <w:sz w:val="22"/>
        </w:rPr>
        <w:t>,</w:t>
      </w:r>
      <w:r w:rsidRPr="00E53734">
        <w:rPr>
          <w:rFonts w:cstheme="minorHAnsi"/>
          <w:sz w:val="22"/>
          <w:lang w:val="en-GB"/>
        </w:rPr>
        <w:t xml:space="preserve"> e.g. development of project   and </w:t>
      </w:r>
      <w:r w:rsidRPr="00E53734">
        <w:rPr>
          <w:rFonts w:cstheme="minorHAnsi"/>
          <w:sz w:val="22"/>
        </w:rPr>
        <w:t>u</w:t>
      </w:r>
      <w:r w:rsidRPr="00E53734">
        <w:rPr>
          <w:rFonts w:cstheme="minorHAnsi"/>
          <w:sz w:val="22"/>
          <w:lang w:val="en-GB"/>
        </w:rPr>
        <w:t xml:space="preserve">se of contextual inclusive indicators </w:t>
      </w:r>
    </w:p>
    <w:p w14:paraId="6F82603B" w14:textId="77777777" w:rsidR="00E930CF" w:rsidRPr="00E53734" w:rsidRDefault="00E930CF" w:rsidP="00E930CF">
      <w:pPr>
        <w:widowControl w:val="0"/>
        <w:jc w:val="both"/>
        <w:rPr>
          <w:rFonts w:cstheme="minorHAnsi"/>
          <w:sz w:val="22"/>
          <w:szCs w:val="22"/>
          <w:lang w:val="en-GB"/>
        </w:rPr>
      </w:pPr>
    </w:p>
    <w:p w14:paraId="77B2BAB4" w14:textId="77777777" w:rsidR="00E930CF" w:rsidRPr="00E53734" w:rsidRDefault="00E930CF" w:rsidP="00E930CF">
      <w:pPr>
        <w:jc w:val="both"/>
        <w:rPr>
          <w:rFonts w:cstheme="minorHAnsi"/>
          <w:sz w:val="22"/>
          <w:szCs w:val="22"/>
          <w:lang w:val="en-GB"/>
        </w:rPr>
      </w:pPr>
      <w:r w:rsidRPr="00E53734">
        <w:rPr>
          <w:rFonts w:cstheme="minorHAnsi"/>
          <w:sz w:val="22"/>
          <w:szCs w:val="22"/>
          <w:lang w:val="en-GB"/>
        </w:rPr>
        <w:t xml:space="preserve">The </w:t>
      </w:r>
      <w:r w:rsidRPr="00E53734">
        <w:rPr>
          <w:rFonts w:cstheme="minorHAnsi"/>
          <w:i/>
          <w:sz w:val="22"/>
          <w:szCs w:val="22"/>
          <w:lang w:val="en-GB"/>
        </w:rPr>
        <w:t>advocacy activities</w:t>
      </w:r>
      <w:r w:rsidRPr="00E53734">
        <w:rPr>
          <w:rFonts w:cstheme="minorHAnsi"/>
          <w:sz w:val="22"/>
          <w:szCs w:val="22"/>
          <w:lang w:val="en-GB"/>
        </w:rPr>
        <w:t xml:space="preserve"> of the project consist of:</w:t>
      </w:r>
    </w:p>
    <w:p w14:paraId="1EB19496" w14:textId="0B00662A" w:rsidR="00E930CF" w:rsidRPr="00E53734" w:rsidRDefault="00E930CF" w:rsidP="00CF22D9">
      <w:pPr>
        <w:widowControl w:val="0"/>
        <w:jc w:val="both"/>
        <w:rPr>
          <w:rFonts w:cstheme="minorHAnsi"/>
          <w:sz w:val="22"/>
          <w:szCs w:val="22"/>
          <w:lang w:val="en-GB"/>
        </w:rPr>
      </w:pPr>
      <w:r w:rsidRPr="00E53734">
        <w:rPr>
          <w:rFonts w:cstheme="minorHAnsi"/>
          <w:sz w:val="22"/>
          <w:szCs w:val="22"/>
          <w:lang w:val="en-GB"/>
        </w:rPr>
        <w:t>An integrated part of all trainings and workshops with parents, communities, PTAs, SMCs, schools</w:t>
      </w:r>
      <w:r w:rsidR="00CF22D9">
        <w:rPr>
          <w:rFonts w:cstheme="minorHAnsi"/>
          <w:sz w:val="22"/>
          <w:szCs w:val="22"/>
          <w:lang w:val="en-GB"/>
        </w:rPr>
        <w:t>, staff, students</w:t>
      </w:r>
      <w:r w:rsidR="008B688F">
        <w:rPr>
          <w:rFonts w:cstheme="minorHAnsi"/>
          <w:sz w:val="22"/>
          <w:szCs w:val="22"/>
          <w:lang w:val="en-GB"/>
        </w:rPr>
        <w:t>’</w:t>
      </w:r>
      <w:r w:rsidR="00CF22D9">
        <w:rPr>
          <w:rFonts w:cstheme="minorHAnsi"/>
          <w:sz w:val="22"/>
          <w:szCs w:val="22"/>
          <w:lang w:val="en-GB"/>
        </w:rPr>
        <w:t xml:space="preserve"> clubs are advocacy</w:t>
      </w:r>
      <w:r w:rsidRPr="00E53734">
        <w:rPr>
          <w:rFonts w:cstheme="minorHAnsi"/>
          <w:sz w:val="22"/>
          <w:szCs w:val="22"/>
          <w:lang w:val="en-GB"/>
        </w:rPr>
        <w:t xml:space="preserve"> components</w:t>
      </w:r>
      <w:r w:rsidR="00CF22D9">
        <w:rPr>
          <w:rFonts w:cstheme="minorHAnsi"/>
          <w:sz w:val="22"/>
          <w:szCs w:val="22"/>
          <w:lang w:val="en-GB"/>
        </w:rPr>
        <w:t>.</w:t>
      </w:r>
      <w:r w:rsidRPr="00E53734">
        <w:rPr>
          <w:rFonts w:cstheme="minorHAnsi"/>
          <w:sz w:val="22"/>
          <w:szCs w:val="22"/>
          <w:lang w:val="en-GB"/>
        </w:rPr>
        <w:t xml:space="preserve"> Beyond this, the following actions are systematic efforts to share experiences, involve key duty bearers</w:t>
      </w:r>
      <w:r w:rsidRPr="00E53734">
        <w:rPr>
          <w:rFonts w:cstheme="minorHAnsi"/>
          <w:sz w:val="22"/>
          <w:szCs w:val="22"/>
          <w:lang w:val="en-US"/>
        </w:rPr>
        <w:t>,</w:t>
      </w:r>
      <w:r w:rsidRPr="00E53734">
        <w:rPr>
          <w:rFonts w:cstheme="minorHAnsi"/>
          <w:sz w:val="22"/>
          <w:szCs w:val="22"/>
          <w:lang w:val="en-GB"/>
        </w:rPr>
        <w:t xml:space="preserve"> thus seeking to bring about lasting improvements for a greater number of people by influencing decision makers</w:t>
      </w:r>
      <w:r w:rsidR="00CF22D9">
        <w:rPr>
          <w:rFonts w:cstheme="minorHAnsi"/>
          <w:sz w:val="22"/>
          <w:szCs w:val="22"/>
          <w:lang w:val="en-GB"/>
        </w:rPr>
        <w:t xml:space="preserve"> and</w:t>
      </w:r>
      <w:r w:rsidRPr="00E53734">
        <w:rPr>
          <w:rFonts w:cstheme="minorHAnsi"/>
          <w:sz w:val="22"/>
          <w:szCs w:val="22"/>
          <w:lang w:val="en-GB"/>
        </w:rPr>
        <w:t xml:space="preserve"> the public in general. </w:t>
      </w:r>
    </w:p>
    <w:p w14:paraId="1D9E0873" w14:textId="77777777" w:rsidR="00E930CF" w:rsidRPr="00E53734" w:rsidRDefault="00E930CF" w:rsidP="00E930CF">
      <w:pPr>
        <w:pStyle w:val="ListParagraph"/>
        <w:spacing w:after="0" w:line="240" w:lineRule="auto"/>
        <w:ind w:left="360"/>
        <w:jc w:val="both"/>
        <w:rPr>
          <w:rFonts w:cstheme="minorHAnsi"/>
          <w:sz w:val="22"/>
          <w:lang w:val="en-GB"/>
        </w:rPr>
      </w:pPr>
    </w:p>
    <w:p w14:paraId="52B6E1F8"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The establishment of the</w:t>
      </w:r>
      <w:r w:rsidRPr="00E53734">
        <w:rPr>
          <w:rFonts w:cstheme="minorHAnsi"/>
          <w:sz w:val="22"/>
        </w:rPr>
        <w:t xml:space="preserve"> National Consultative Total School Approach Committee.</w:t>
      </w:r>
      <w:r w:rsidRPr="00E53734">
        <w:rPr>
          <w:rFonts w:cstheme="minorHAnsi"/>
          <w:sz w:val="22"/>
          <w:lang w:val="en-GB"/>
        </w:rPr>
        <w:t xml:space="preserve"> Comprising not only experts</w:t>
      </w:r>
      <w:r w:rsidRPr="00E53734">
        <w:rPr>
          <w:rFonts w:cstheme="minorHAnsi"/>
          <w:sz w:val="22"/>
        </w:rPr>
        <w:t>,</w:t>
      </w:r>
      <w:r w:rsidRPr="00E53734">
        <w:rPr>
          <w:rFonts w:cstheme="minorHAnsi"/>
          <w:sz w:val="22"/>
          <w:lang w:val="en-GB"/>
        </w:rPr>
        <w:t xml:space="preserve"> but also strategically positioned persons who can disseminate information during and after the project to a host of both professionals and public forums. </w:t>
      </w:r>
    </w:p>
    <w:p w14:paraId="4D07B7CB" w14:textId="2DCCFEFE"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A national advocacy seminar with local, regional</w:t>
      </w:r>
      <w:r w:rsidRPr="00E53734">
        <w:rPr>
          <w:rFonts w:cstheme="minorHAnsi"/>
          <w:sz w:val="22"/>
        </w:rPr>
        <w:t>,</w:t>
      </w:r>
      <w:r w:rsidRPr="00E53734">
        <w:rPr>
          <w:rFonts w:cstheme="minorHAnsi"/>
          <w:sz w:val="22"/>
          <w:lang w:val="en-GB"/>
        </w:rPr>
        <w:t xml:space="preserve"> and national stakeholders</w:t>
      </w:r>
      <w:r w:rsidRPr="00E53734">
        <w:rPr>
          <w:rFonts w:cstheme="minorHAnsi"/>
          <w:sz w:val="22"/>
        </w:rPr>
        <w:t>,</w:t>
      </w:r>
      <w:r w:rsidRPr="00E53734">
        <w:rPr>
          <w:rFonts w:cstheme="minorHAnsi"/>
          <w:sz w:val="22"/>
          <w:lang w:val="en-GB"/>
        </w:rPr>
        <w:t xml:space="preserve"> as well as international donors engaged in education, child protection, trafficking and migration </w:t>
      </w:r>
      <w:r w:rsidR="000D2A15" w:rsidRPr="00E53734">
        <w:rPr>
          <w:rFonts w:cstheme="minorHAnsi"/>
          <w:sz w:val="22"/>
          <w:lang w:val="en-GB"/>
        </w:rPr>
        <w:t>would</w:t>
      </w:r>
      <w:r w:rsidRPr="00E53734">
        <w:rPr>
          <w:rFonts w:cstheme="minorHAnsi"/>
          <w:sz w:val="22"/>
          <w:lang w:val="en-GB"/>
        </w:rPr>
        <w:t xml:space="preserve"> be conducted at the end of the project. </w:t>
      </w:r>
    </w:p>
    <w:p w14:paraId="3C22B246"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A report on the project achievements, highlighting the best practices and the recommendations emerging from the final workshops and end-of-project survey, will be published in advance.</w:t>
      </w:r>
    </w:p>
    <w:p w14:paraId="1A1E04DE" w14:textId="054C1BEA"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 xml:space="preserve">JNF participation in the newly formed national inclusive education network. This network will be linked up to a digital public hub where inclusive educational good practices will be </w:t>
      </w:r>
      <w:r w:rsidR="000D2A15" w:rsidRPr="00E53734">
        <w:rPr>
          <w:rFonts w:cstheme="minorHAnsi"/>
          <w:sz w:val="22"/>
          <w:lang w:val="en-GB"/>
        </w:rPr>
        <w:t>showcased</w:t>
      </w:r>
      <w:r w:rsidRPr="00E53734">
        <w:rPr>
          <w:rFonts w:cstheme="minorHAnsi"/>
          <w:sz w:val="22"/>
          <w:lang w:val="en-GB"/>
        </w:rPr>
        <w:t xml:space="preserve"> and online discussions and project support will be made available.</w:t>
      </w:r>
    </w:p>
    <w:p w14:paraId="0CAD7F89" w14:textId="27B6AB0C"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 xml:space="preserve">The accommodation of students from Denmark and Kathmandu Social Workers </w:t>
      </w:r>
      <w:r w:rsidR="000D2A15" w:rsidRPr="00E53734">
        <w:rPr>
          <w:rFonts w:cstheme="minorHAnsi"/>
          <w:sz w:val="22"/>
          <w:lang w:val="en-GB"/>
        </w:rPr>
        <w:t>College</w:t>
      </w:r>
      <w:r w:rsidRPr="00E53734">
        <w:rPr>
          <w:rFonts w:cstheme="minorHAnsi"/>
          <w:sz w:val="22"/>
          <w:lang w:val="en-GB"/>
        </w:rPr>
        <w:t>, both groups are to produce thesis and articles.</w:t>
      </w:r>
    </w:p>
    <w:p w14:paraId="770257CC"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rPr>
        <w:t xml:space="preserve">The Municipality Project Advisory Committee, key duty bearers within Sindhupalchowk district, has been involved from the project’s idea stage. They are key persons when distributing the findings and </w:t>
      </w:r>
      <w:r w:rsidRPr="00E53734">
        <w:rPr>
          <w:rFonts w:cstheme="minorHAnsi"/>
          <w:sz w:val="22"/>
          <w:lang w:val="en-GB"/>
        </w:rPr>
        <w:t>the best practices and the recommendations at the end of the project.</w:t>
      </w:r>
      <w:r w:rsidRPr="00E53734">
        <w:rPr>
          <w:rFonts w:cstheme="minorHAnsi"/>
          <w:sz w:val="22"/>
        </w:rPr>
        <w:t xml:space="preserve">     </w:t>
      </w:r>
    </w:p>
    <w:p w14:paraId="2FEF33AF"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Half-yearly newsletters disseminating good experiences and ideas as well as other information promoting the TSA intervention will be made available to all local administrations</w:t>
      </w:r>
      <w:r w:rsidRPr="00E53734">
        <w:rPr>
          <w:rFonts w:cstheme="minorHAnsi"/>
          <w:sz w:val="22"/>
        </w:rPr>
        <w:t xml:space="preserve"> and</w:t>
      </w:r>
      <w:r w:rsidRPr="00E53734">
        <w:rPr>
          <w:rFonts w:cstheme="minorHAnsi"/>
          <w:sz w:val="22"/>
          <w:lang w:val="en-GB"/>
        </w:rPr>
        <w:t xml:space="preserve"> relevant regional and national authorities.</w:t>
      </w:r>
    </w:p>
    <w:p w14:paraId="069E7CBF"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 xml:space="preserve">Children/youth clubs will participate and contribute at the annual Sindhupalchowk Youth Festival. Attended by around 3,000 people with key political figures, national youth elders debating the situation of youth in their area and Nepal.  </w:t>
      </w:r>
    </w:p>
    <w:p w14:paraId="09245965"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eastAsia="da-DK"/>
        </w:rPr>
        <w:t>Public Notice Board spaces where information regarding the school and related services will be erected centrally in all 34 local communities.</w:t>
      </w:r>
    </w:p>
    <w:p w14:paraId="52863F66" w14:textId="77777777" w:rsidR="00E930CF" w:rsidRPr="00E53734" w:rsidRDefault="00E930CF" w:rsidP="00E930CF">
      <w:pPr>
        <w:pStyle w:val="ListParagraph"/>
        <w:numPr>
          <w:ilvl w:val="0"/>
          <w:numId w:val="36"/>
        </w:numPr>
        <w:spacing w:after="0" w:line="240" w:lineRule="auto"/>
        <w:ind w:left="360"/>
        <w:jc w:val="both"/>
        <w:rPr>
          <w:rFonts w:cstheme="minorHAnsi"/>
          <w:sz w:val="22"/>
          <w:lang w:val="en-GB"/>
        </w:rPr>
      </w:pPr>
      <w:r w:rsidRPr="00E53734">
        <w:rPr>
          <w:rFonts w:cstheme="minorHAnsi"/>
          <w:sz w:val="22"/>
          <w:lang w:val="en-GB"/>
        </w:rPr>
        <w:t>JNF have access to local radio a few times a year. They will use this time to promote and inform the wider district abo</w:t>
      </w:r>
      <w:r w:rsidRPr="00E53734">
        <w:rPr>
          <w:rFonts w:cstheme="minorHAnsi"/>
          <w:sz w:val="22"/>
        </w:rPr>
        <w:t>u</w:t>
      </w:r>
      <w:r w:rsidRPr="00E53734">
        <w:rPr>
          <w:rFonts w:cstheme="minorHAnsi"/>
          <w:sz w:val="22"/>
          <w:lang w:val="en-GB"/>
        </w:rPr>
        <w:t xml:space="preserve">t the project and TSA.  </w:t>
      </w:r>
    </w:p>
    <w:p w14:paraId="50700C14" w14:textId="4AEA4A23" w:rsidR="00E930CF" w:rsidRPr="00F61D79" w:rsidRDefault="00E930CF" w:rsidP="0093477D">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theme="minorHAnsi"/>
          <w:sz w:val="22"/>
          <w:shd w:val="clear" w:color="auto" w:fill="FFFFFF"/>
        </w:rPr>
      </w:pPr>
      <w:r w:rsidRPr="00F61D79">
        <w:rPr>
          <w:rFonts w:cstheme="minorHAnsi"/>
          <w:sz w:val="22"/>
          <w:lang w:val="en-GB"/>
        </w:rPr>
        <w:t>Social media will play a crucial role in all advocacy activities</w:t>
      </w:r>
      <w:r w:rsidRPr="00F61D79">
        <w:rPr>
          <w:rFonts w:cstheme="minorHAnsi"/>
          <w:sz w:val="22"/>
        </w:rPr>
        <w:t>;</w:t>
      </w:r>
      <w:r w:rsidRPr="00F61D79">
        <w:rPr>
          <w:rFonts w:cstheme="minorHAnsi"/>
          <w:sz w:val="22"/>
          <w:lang w:val="en-GB"/>
        </w:rPr>
        <w:t xml:space="preserve"> many have mobile phones</w:t>
      </w:r>
      <w:r w:rsidRPr="00F61D79">
        <w:rPr>
          <w:rFonts w:cstheme="minorHAnsi"/>
          <w:sz w:val="22"/>
        </w:rPr>
        <w:t>,</w:t>
      </w:r>
      <w:r w:rsidRPr="00F61D79">
        <w:rPr>
          <w:rFonts w:cstheme="minorHAnsi"/>
          <w:sz w:val="22"/>
          <w:lang w:val="en-GB"/>
        </w:rPr>
        <w:t xml:space="preserve"> information, updates, meeting invitations</w:t>
      </w:r>
      <w:r w:rsidRPr="00F61D79">
        <w:rPr>
          <w:rFonts w:cstheme="minorHAnsi"/>
          <w:sz w:val="22"/>
        </w:rPr>
        <w:t>,</w:t>
      </w:r>
      <w:r w:rsidRPr="00F61D79">
        <w:rPr>
          <w:rFonts w:cstheme="minorHAnsi"/>
          <w:sz w:val="22"/>
          <w:lang w:val="en-GB"/>
        </w:rPr>
        <w:t xml:space="preserve"> etc. will be also used </w:t>
      </w:r>
      <w:r w:rsidRPr="00F61D79">
        <w:rPr>
          <w:rFonts w:cstheme="minorHAnsi"/>
          <w:sz w:val="22"/>
        </w:rPr>
        <w:t>and</w:t>
      </w:r>
      <w:r w:rsidRPr="00F61D79">
        <w:rPr>
          <w:rFonts w:cstheme="minorHAnsi"/>
          <w:sz w:val="22"/>
          <w:lang w:val="en-GB"/>
        </w:rPr>
        <w:t xml:space="preserve"> distributed via messaging.</w:t>
      </w:r>
      <w:r w:rsidR="001F3799" w:rsidRPr="00F61D79">
        <w:rPr>
          <w:rFonts w:cstheme="minorHAnsi"/>
          <w:sz w:val="22"/>
          <w:lang w:val="en-GB"/>
        </w:rPr>
        <w:t xml:space="preserve"> </w:t>
      </w:r>
      <w:r w:rsidRPr="00F61D79">
        <w:rPr>
          <w:rFonts w:cstheme="minorHAnsi"/>
          <w:sz w:val="22"/>
          <w:lang w:val="en-GB"/>
        </w:rPr>
        <w:t>Pictures, impressions of the project as it unveils</w:t>
      </w:r>
      <w:r w:rsidRPr="00F61D79">
        <w:rPr>
          <w:rFonts w:cstheme="minorHAnsi"/>
          <w:sz w:val="22"/>
        </w:rPr>
        <w:t>,</w:t>
      </w:r>
      <w:r w:rsidRPr="00F61D79">
        <w:rPr>
          <w:rFonts w:cstheme="minorHAnsi"/>
          <w:sz w:val="22"/>
          <w:lang w:val="en-GB"/>
        </w:rPr>
        <w:t xml:space="preserve"> will be posted on </w:t>
      </w:r>
      <w:r w:rsidR="0033431E">
        <w:rPr>
          <w:rFonts w:cstheme="minorHAnsi"/>
          <w:sz w:val="22"/>
          <w:lang w:val="en-GB"/>
        </w:rPr>
        <w:t>Inst</w:t>
      </w:r>
      <w:r w:rsidR="00DA0CE8">
        <w:rPr>
          <w:rFonts w:cstheme="minorHAnsi"/>
          <w:sz w:val="22"/>
          <w:lang w:val="en-GB"/>
        </w:rPr>
        <w:t>a</w:t>
      </w:r>
      <w:r w:rsidR="000D2A15" w:rsidRPr="00F61D79">
        <w:rPr>
          <w:rFonts w:cstheme="minorHAnsi"/>
          <w:sz w:val="22"/>
          <w:lang w:val="en-GB"/>
        </w:rPr>
        <w:t>gram</w:t>
      </w:r>
      <w:r w:rsidRPr="00F61D79">
        <w:rPr>
          <w:rFonts w:cstheme="minorHAnsi"/>
          <w:sz w:val="22"/>
          <w:lang w:val="en-GB"/>
        </w:rPr>
        <w:t xml:space="preserve"> and the TSA Facebook page. </w:t>
      </w:r>
    </w:p>
    <w:p w14:paraId="7ABB0FCB" w14:textId="265FAB6F" w:rsidR="00E930CF" w:rsidRDefault="00E930CF" w:rsidP="0084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shd w:val="clear" w:color="auto" w:fill="FFFFFF"/>
          <w:lang w:val="en-US"/>
        </w:rPr>
      </w:pPr>
    </w:p>
    <w:p w14:paraId="57756327" w14:textId="77777777" w:rsidR="00E53734" w:rsidRPr="00E53734" w:rsidRDefault="00E53734" w:rsidP="00E53734">
      <w:pPr>
        <w:snapToGrid w:val="0"/>
        <w:rPr>
          <w:rFonts w:cstheme="minorHAnsi"/>
          <w:iCs/>
          <w:sz w:val="22"/>
          <w:szCs w:val="22"/>
          <w:lang w:val="en-US"/>
        </w:rPr>
      </w:pPr>
      <w:r w:rsidRPr="00E53734">
        <w:rPr>
          <w:rFonts w:cstheme="minorHAnsi"/>
          <w:sz w:val="22"/>
          <w:szCs w:val="22"/>
          <w:lang w:val="en-GB"/>
        </w:rPr>
        <w:t>The overall objective of this intervention is</w:t>
      </w:r>
      <w:r w:rsidRPr="00E53734">
        <w:rPr>
          <w:rFonts w:cstheme="minorHAnsi"/>
          <w:iCs/>
          <w:sz w:val="22"/>
          <w:szCs w:val="22"/>
          <w:lang w:val="en-US"/>
        </w:rPr>
        <w:t xml:space="preserve"> that communities in Helambu Municipality of Sindhupalchowk district are </w:t>
      </w:r>
      <w:r w:rsidRPr="008446F6">
        <w:rPr>
          <w:rFonts w:cstheme="minorHAnsi"/>
          <w:sz w:val="22"/>
          <w:szCs w:val="22"/>
          <w:lang w:val="en-US"/>
        </w:rPr>
        <w:t>safe areas</w:t>
      </w:r>
      <w:r w:rsidRPr="00E53734">
        <w:rPr>
          <w:rFonts w:cstheme="minorHAnsi"/>
          <w:iCs/>
          <w:sz w:val="22"/>
          <w:szCs w:val="22"/>
          <w:lang w:val="en-US"/>
        </w:rPr>
        <w:t xml:space="preserve"> for children and they have increased access to inclusive and equitable quality education. </w:t>
      </w:r>
    </w:p>
    <w:p w14:paraId="4D69ACE7" w14:textId="77777777" w:rsidR="00E53734" w:rsidRPr="00E53734" w:rsidRDefault="00E53734" w:rsidP="00E53734">
      <w:pPr>
        <w:snapToGrid w:val="0"/>
        <w:rPr>
          <w:rFonts w:cstheme="minorHAnsi"/>
          <w:sz w:val="22"/>
          <w:szCs w:val="22"/>
          <w:lang w:val="en-US"/>
        </w:rPr>
      </w:pPr>
    </w:p>
    <w:p w14:paraId="6A1AFCAC" w14:textId="77777777" w:rsidR="00E53734" w:rsidRPr="00E53734" w:rsidRDefault="00E53734" w:rsidP="00E53734">
      <w:pPr>
        <w:snapToGrid w:val="0"/>
        <w:rPr>
          <w:rFonts w:cstheme="minorHAnsi"/>
          <w:sz w:val="22"/>
          <w:szCs w:val="22"/>
          <w:u w:val="single"/>
          <w:lang w:val="en-US"/>
        </w:rPr>
      </w:pPr>
      <w:r w:rsidRPr="00E53734">
        <w:rPr>
          <w:rFonts w:cstheme="minorHAnsi"/>
          <w:sz w:val="22"/>
          <w:szCs w:val="22"/>
          <w:u w:val="single"/>
          <w:lang w:val="en-US"/>
        </w:rPr>
        <w:t>Indicators:</w:t>
      </w:r>
    </w:p>
    <w:p w14:paraId="285C3BC3" w14:textId="77777777" w:rsidR="00E53734" w:rsidRPr="00E53734" w:rsidRDefault="00E53734" w:rsidP="00E53734">
      <w:pPr>
        <w:numPr>
          <w:ilvl w:val="0"/>
          <w:numId w:val="31"/>
        </w:numPr>
        <w:snapToGrid w:val="0"/>
        <w:rPr>
          <w:rFonts w:cstheme="minorHAnsi"/>
          <w:sz w:val="22"/>
          <w:szCs w:val="22"/>
          <w:lang w:val="en-US"/>
        </w:rPr>
      </w:pPr>
      <w:r w:rsidRPr="00E53734">
        <w:rPr>
          <w:rFonts w:cstheme="minorHAnsi"/>
          <w:sz w:val="22"/>
          <w:szCs w:val="22"/>
          <w:lang w:val="en-US"/>
        </w:rPr>
        <w:t xml:space="preserve">Communities and schools are actively and systematically protecting all their children </w:t>
      </w:r>
    </w:p>
    <w:p w14:paraId="756D632E" w14:textId="41F37A5A" w:rsidR="00E53734" w:rsidRPr="00E53734" w:rsidRDefault="00D43393" w:rsidP="00E53734">
      <w:pPr>
        <w:numPr>
          <w:ilvl w:val="0"/>
          <w:numId w:val="31"/>
        </w:numPr>
        <w:snapToGrid w:val="0"/>
        <w:rPr>
          <w:rFonts w:cstheme="minorHAnsi"/>
          <w:sz w:val="22"/>
          <w:szCs w:val="22"/>
          <w:lang w:val="en-US"/>
        </w:rPr>
      </w:pPr>
      <w:r>
        <w:rPr>
          <w:rFonts w:cstheme="minorHAnsi"/>
          <w:sz w:val="22"/>
          <w:szCs w:val="22"/>
          <w:lang w:val="en-US"/>
        </w:rPr>
        <w:t>There are more children attending</w:t>
      </w:r>
      <w:r w:rsidR="00E53734" w:rsidRPr="00E53734">
        <w:rPr>
          <w:rFonts w:cstheme="minorHAnsi"/>
          <w:sz w:val="22"/>
          <w:szCs w:val="22"/>
          <w:lang w:val="en-US"/>
        </w:rPr>
        <w:t xml:space="preserve"> and staying in school</w:t>
      </w:r>
    </w:p>
    <w:p w14:paraId="0082D686" w14:textId="77777777" w:rsidR="00E53734" w:rsidRPr="00E53734" w:rsidRDefault="00E53734" w:rsidP="00E53734">
      <w:pPr>
        <w:numPr>
          <w:ilvl w:val="0"/>
          <w:numId w:val="31"/>
        </w:numPr>
        <w:snapToGrid w:val="0"/>
        <w:rPr>
          <w:rFonts w:cstheme="minorHAnsi"/>
          <w:sz w:val="22"/>
          <w:szCs w:val="22"/>
          <w:lang w:val="en-US"/>
        </w:rPr>
      </w:pPr>
      <w:r w:rsidRPr="00E53734">
        <w:rPr>
          <w:rFonts w:cstheme="minorHAnsi"/>
          <w:sz w:val="22"/>
          <w:szCs w:val="22"/>
          <w:lang w:val="en-US"/>
        </w:rPr>
        <w:t>There is a renewed trust and pride in local schools among communities members</w:t>
      </w:r>
    </w:p>
    <w:p w14:paraId="366C7B11" w14:textId="77777777" w:rsidR="00E53734" w:rsidRPr="00E53734" w:rsidRDefault="00E53734" w:rsidP="00E53734">
      <w:pPr>
        <w:snapToGrid w:val="0"/>
        <w:rPr>
          <w:rFonts w:cstheme="minorHAnsi"/>
          <w:sz w:val="22"/>
          <w:szCs w:val="22"/>
          <w:lang w:val="en-US"/>
        </w:rPr>
      </w:pPr>
    </w:p>
    <w:p w14:paraId="7ABA1157" w14:textId="77777777" w:rsidR="00E53734" w:rsidRPr="00E53734" w:rsidRDefault="00E53734" w:rsidP="00E53734">
      <w:pPr>
        <w:snapToGrid w:val="0"/>
        <w:rPr>
          <w:rFonts w:cstheme="minorHAnsi"/>
          <w:sz w:val="22"/>
          <w:szCs w:val="22"/>
          <w:lang w:val="en-US"/>
        </w:rPr>
      </w:pPr>
      <w:r w:rsidRPr="00E53734">
        <w:rPr>
          <w:rFonts w:cstheme="minorHAnsi"/>
          <w:sz w:val="22"/>
          <w:szCs w:val="22"/>
          <w:lang w:val="en-US"/>
        </w:rPr>
        <w:t>Immediate three objectives:</w:t>
      </w:r>
    </w:p>
    <w:p w14:paraId="4F383DED" w14:textId="77777777" w:rsidR="00E53734" w:rsidRPr="00E53734" w:rsidRDefault="00E53734" w:rsidP="00E53734">
      <w:pPr>
        <w:numPr>
          <w:ilvl w:val="0"/>
          <w:numId w:val="32"/>
        </w:numPr>
        <w:snapToGrid w:val="0"/>
        <w:rPr>
          <w:rFonts w:cstheme="minorHAnsi"/>
          <w:sz w:val="22"/>
          <w:szCs w:val="22"/>
          <w:lang w:val="en-US"/>
        </w:rPr>
      </w:pPr>
      <w:r w:rsidRPr="00E53734">
        <w:rPr>
          <w:rFonts w:cstheme="minorHAnsi"/>
          <w:sz w:val="22"/>
          <w:szCs w:val="22"/>
          <w:lang w:val="en-US"/>
        </w:rPr>
        <w:t>By the end of the project, parents and community stakeholders of 34 school catchment area are mobilized and have taken ownership of their local schools</w:t>
      </w:r>
      <w:r w:rsidRPr="00E53734">
        <w:rPr>
          <w:rFonts w:cstheme="minorHAnsi"/>
          <w:sz w:val="22"/>
          <w:szCs w:val="22"/>
          <w:u w:val="single"/>
          <w:lang w:val="en-US"/>
        </w:rPr>
        <w:t xml:space="preserve"> </w:t>
      </w:r>
    </w:p>
    <w:p w14:paraId="3BAC88BC" w14:textId="77777777" w:rsidR="00E53734" w:rsidRPr="00E53734" w:rsidRDefault="00E53734" w:rsidP="00E53734">
      <w:pPr>
        <w:snapToGrid w:val="0"/>
        <w:rPr>
          <w:rFonts w:cstheme="minorHAnsi"/>
          <w:sz w:val="22"/>
          <w:szCs w:val="22"/>
          <w:u w:val="single"/>
          <w:lang w:val="en-US"/>
        </w:rPr>
      </w:pPr>
      <w:r w:rsidRPr="00E53734">
        <w:rPr>
          <w:rFonts w:cstheme="minorHAnsi"/>
          <w:sz w:val="22"/>
          <w:szCs w:val="22"/>
          <w:u w:val="single"/>
          <w:lang w:val="en-US"/>
        </w:rPr>
        <w:t>Indicators:</w:t>
      </w:r>
    </w:p>
    <w:p w14:paraId="650673C1" w14:textId="77777777" w:rsidR="00E53734" w:rsidRPr="00E53734" w:rsidRDefault="00E53734" w:rsidP="00E53734">
      <w:pPr>
        <w:snapToGrid w:val="0"/>
        <w:rPr>
          <w:rFonts w:cstheme="minorHAnsi"/>
          <w:sz w:val="22"/>
          <w:szCs w:val="22"/>
          <w:u w:val="single"/>
          <w:lang w:val="en-US"/>
        </w:rPr>
      </w:pPr>
    </w:p>
    <w:p w14:paraId="10EEE328" w14:textId="192AF3AA" w:rsidR="00E53734" w:rsidRPr="00E53734" w:rsidRDefault="00E53734" w:rsidP="00E53734">
      <w:pPr>
        <w:snapToGrid w:val="0"/>
        <w:rPr>
          <w:rFonts w:cstheme="minorHAnsi"/>
          <w:sz w:val="22"/>
          <w:szCs w:val="22"/>
          <w:lang w:val="en-US"/>
        </w:rPr>
      </w:pPr>
      <w:r w:rsidRPr="00E53734">
        <w:rPr>
          <w:rFonts w:cstheme="minorHAnsi"/>
          <w:sz w:val="22"/>
          <w:szCs w:val="22"/>
          <w:lang w:val="en-US"/>
        </w:rPr>
        <w:t xml:space="preserve">PTAs are actively participating in 95% of </w:t>
      </w:r>
      <w:r w:rsidR="000D2A15" w:rsidRPr="00E53734">
        <w:rPr>
          <w:rFonts w:cstheme="minorHAnsi"/>
          <w:sz w:val="22"/>
          <w:szCs w:val="22"/>
          <w:lang w:val="en-US"/>
        </w:rPr>
        <w:t>schools;</w:t>
      </w:r>
      <w:r w:rsidRPr="00E53734">
        <w:rPr>
          <w:rFonts w:cstheme="minorHAnsi"/>
          <w:sz w:val="22"/>
          <w:szCs w:val="22"/>
          <w:lang w:val="en-US"/>
        </w:rPr>
        <w:t xml:space="preserve"> the following are means of verification: </w:t>
      </w:r>
    </w:p>
    <w:p w14:paraId="378D397E"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 xml:space="preserve">Communication among parents, teachers, and SMCs is regular </w:t>
      </w:r>
    </w:p>
    <w:p w14:paraId="3FE366F2"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 membership of PTAs reflects the caste and ethnic diversity found within the catchment area</w:t>
      </w:r>
    </w:p>
    <w:p w14:paraId="11F13965" w14:textId="3398F8EB"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PTAs</w:t>
      </w:r>
      <w:r w:rsidR="00DC50F6">
        <w:rPr>
          <w:rFonts w:cstheme="minorHAnsi"/>
          <w:sz w:val="22"/>
          <w:szCs w:val="22"/>
          <w:lang w:val="en-US"/>
        </w:rPr>
        <w:t xml:space="preserve"> &amp; SMCs</w:t>
      </w:r>
      <w:r w:rsidRPr="00E53734">
        <w:rPr>
          <w:rFonts w:cstheme="minorHAnsi"/>
          <w:sz w:val="22"/>
          <w:szCs w:val="22"/>
          <w:lang w:val="en-US"/>
        </w:rPr>
        <w:t xml:space="preserve"> are supportive of families to children who have dropped out of, or at risk of dropping out of school   </w:t>
      </w:r>
    </w:p>
    <w:p w14:paraId="6E33853F" w14:textId="56CAAE19" w:rsidR="00E53734" w:rsidRPr="00E53734" w:rsidRDefault="0023173B" w:rsidP="00E53734">
      <w:pPr>
        <w:numPr>
          <w:ilvl w:val="0"/>
          <w:numId w:val="33"/>
        </w:numPr>
        <w:snapToGrid w:val="0"/>
        <w:rPr>
          <w:rFonts w:cstheme="minorHAnsi"/>
          <w:sz w:val="22"/>
          <w:szCs w:val="22"/>
          <w:lang w:val="en-US"/>
        </w:rPr>
      </w:pPr>
      <w:r>
        <w:rPr>
          <w:rFonts w:cstheme="minorHAnsi"/>
          <w:sz w:val="22"/>
          <w:szCs w:val="22"/>
          <w:lang w:val="en-US"/>
        </w:rPr>
        <w:t xml:space="preserve">They have established </w:t>
      </w:r>
      <w:r w:rsidR="00E53734" w:rsidRPr="00E53734">
        <w:rPr>
          <w:rFonts w:cstheme="minorHAnsi"/>
          <w:sz w:val="22"/>
          <w:szCs w:val="22"/>
          <w:lang w:val="en-US"/>
        </w:rPr>
        <w:t xml:space="preserve"> loan</w:t>
      </w:r>
      <w:r>
        <w:rPr>
          <w:rFonts w:cstheme="minorHAnsi"/>
          <w:sz w:val="22"/>
          <w:szCs w:val="22"/>
          <w:lang w:val="en-US"/>
        </w:rPr>
        <w:t xml:space="preserve"> like</w:t>
      </w:r>
      <w:r w:rsidR="00E53734" w:rsidRPr="00E53734">
        <w:rPr>
          <w:rFonts w:cstheme="minorHAnsi"/>
          <w:sz w:val="22"/>
          <w:szCs w:val="22"/>
          <w:lang w:val="en-US"/>
        </w:rPr>
        <w:t xml:space="preserve"> fund</w:t>
      </w:r>
      <w:r>
        <w:rPr>
          <w:rFonts w:cstheme="minorHAnsi"/>
          <w:sz w:val="22"/>
          <w:szCs w:val="22"/>
          <w:lang w:val="en-US"/>
        </w:rPr>
        <w:t>s</w:t>
      </w:r>
      <w:r w:rsidR="00E53734" w:rsidRPr="00E53734">
        <w:rPr>
          <w:rFonts w:cstheme="minorHAnsi"/>
          <w:sz w:val="22"/>
          <w:szCs w:val="22"/>
          <w:lang w:val="en-US"/>
        </w:rPr>
        <w:t xml:space="preserve">  in order to support at-risk families </w:t>
      </w:r>
    </w:p>
    <w:p w14:paraId="498BAC82"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They are aware of issues relating to  mother tongue - bilingual education and participated in the selection of language of instruction to be used at their schools</w:t>
      </w:r>
    </w:p>
    <w:p w14:paraId="0E65E35A"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 xml:space="preserve">They have actively taken part in local curriculum choice </w:t>
      </w:r>
    </w:p>
    <w:p w14:paraId="75CFAB4A" w14:textId="0A74E1C9"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 xml:space="preserve">They have participated in the creation of their school and </w:t>
      </w:r>
      <w:r w:rsidR="001F3799">
        <w:rPr>
          <w:rFonts w:cstheme="minorHAnsi"/>
          <w:sz w:val="22"/>
          <w:szCs w:val="22"/>
          <w:lang w:val="en-US"/>
        </w:rPr>
        <w:t>communalities’</w:t>
      </w:r>
      <w:r w:rsidRPr="00E53734">
        <w:rPr>
          <w:rFonts w:cstheme="minorHAnsi"/>
          <w:sz w:val="22"/>
          <w:szCs w:val="22"/>
          <w:lang w:val="en-US"/>
        </w:rPr>
        <w:t xml:space="preserve"> Child Protection Mechanisms</w:t>
      </w:r>
      <w:r w:rsidR="001F3799">
        <w:rPr>
          <w:rFonts w:cstheme="minorHAnsi"/>
          <w:sz w:val="22"/>
          <w:szCs w:val="22"/>
          <w:lang w:val="en-US"/>
        </w:rPr>
        <w:t xml:space="preserve"> Protocol</w:t>
      </w:r>
      <w:r w:rsidRPr="00E53734">
        <w:rPr>
          <w:rFonts w:cstheme="minorHAnsi"/>
          <w:sz w:val="22"/>
          <w:szCs w:val="22"/>
          <w:lang w:val="en-US"/>
        </w:rPr>
        <w:t xml:space="preserve"> and</w:t>
      </w:r>
      <w:r w:rsidR="001F3799">
        <w:rPr>
          <w:rFonts w:cstheme="minorHAnsi"/>
          <w:sz w:val="22"/>
          <w:szCs w:val="22"/>
          <w:lang w:val="en-US"/>
        </w:rPr>
        <w:t xml:space="preserve"> are active in implementing it</w:t>
      </w:r>
      <w:r w:rsidRPr="00E53734">
        <w:rPr>
          <w:rFonts w:cstheme="minorHAnsi"/>
          <w:sz w:val="22"/>
          <w:szCs w:val="22"/>
          <w:lang w:val="en-US"/>
        </w:rPr>
        <w:t>.</w:t>
      </w:r>
    </w:p>
    <w:p w14:paraId="3AEB2D8B"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They advocate for the schools’ needs to the local government</w:t>
      </w:r>
    </w:p>
    <w:p w14:paraId="6B3F0A7B"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They contribute to yearly School Development Plans and Five Year development Plans.</w:t>
      </w:r>
    </w:p>
    <w:p w14:paraId="6C81FA7B"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They announce elections to SMCs and ensure transparent elections, encouraging all parents to vote</w:t>
      </w:r>
    </w:p>
    <w:p w14:paraId="51732CCE"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They support and converse with child / youth-led clubs</w:t>
      </w:r>
    </w:p>
    <w:p w14:paraId="4A8AB8DF"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They have established an all Helambu  Municipality PTA network</w:t>
      </w:r>
    </w:p>
    <w:p w14:paraId="46E31B47" w14:textId="77777777" w:rsidR="00E53734" w:rsidRPr="00E53734"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PTAs share information with their local communities via community Information Boards</w:t>
      </w:r>
    </w:p>
    <w:p w14:paraId="6A0E5BE5" w14:textId="77777777" w:rsidR="00435F4D" w:rsidRDefault="00E53734" w:rsidP="00E53734">
      <w:pPr>
        <w:numPr>
          <w:ilvl w:val="0"/>
          <w:numId w:val="33"/>
        </w:numPr>
        <w:snapToGrid w:val="0"/>
        <w:rPr>
          <w:rFonts w:cstheme="minorHAnsi"/>
          <w:sz w:val="22"/>
          <w:szCs w:val="22"/>
          <w:lang w:val="en-US"/>
        </w:rPr>
      </w:pPr>
      <w:r w:rsidRPr="00E53734">
        <w:rPr>
          <w:rFonts w:cstheme="minorHAnsi"/>
          <w:sz w:val="22"/>
          <w:szCs w:val="22"/>
          <w:lang w:val="en-US"/>
        </w:rPr>
        <w:t xml:space="preserve">They establish simple feedback and complaint mechanisms within their communities. They register feedback and complaints documents and actions taken.  </w:t>
      </w:r>
    </w:p>
    <w:p w14:paraId="119A4B96" w14:textId="3086EE08" w:rsidR="00E53734" w:rsidRPr="00E53734" w:rsidRDefault="00435F4D" w:rsidP="00E53734">
      <w:pPr>
        <w:numPr>
          <w:ilvl w:val="0"/>
          <w:numId w:val="33"/>
        </w:numPr>
        <w:snapToGrid w:val="0"/>
        <w:rPr>
          <w:rFonts w:cstheme="minorHAnsi"/>
          <w:sz w:val="22"/>
          <w:szCs w:val="22"/>
          <w:lang w:val="en-US"/>
        </w:rPr>
      </w:pPr>
      <w:r>
        <w:rPr>
          <w:rFonts w:cstheme="minorHAnsi"/>
          <w:sz w:val="22"/>
          <w:szCs w:val="22"/>
          <w:lang w:val="en-US"/>
        </w:rPr>
        <w:t>They contribute to the Community Book</w:t>
      </w:r>
      <w:r w:rsidR="00E53734" w:rsidRPr="00E53734">
        <w:rPr>
          <w:rFonts w:cstheme="minorHAnsi"/>
          <w:sz w:val="22"/>
          <w:szCs w:val="22"/>
          <w:lang w:val="en-US"/>
        </w:rPr>
        <w:t xml:space="preserve">  </w:t>
      </w:r>
    </w:p>
    <w:p w14:paraId="67527655" w14:textId="77777777" w:rsidR="00E53734" w:rsidRPr="00E53734" w:rsidRDefault="00E53734" w:rsidP="00E53734">
      <w:pPr>
        <w:snapToGrid w:val="0"/>
        <w:rPr>
          <w:rFonts w:cstheme="minorHAnsi"/>
          <w:sz w:val="22"/>
          <w:szCs w:val="22"/>
          <w:lang w:val="en-US"/>
        </w:rPr>
      </w:pPr>
      <w:r w:rsidRPr="00E53734">
        <w:rPr>
          <w:rFonts w:cstheme="minorHAnsi"/>
          <w:sz w:val="22"/>
          <w:szCs w:val="22"/>
          <w:lang w:val="en-US"/>
        </w:rPr>
        <w:t xml:space="preserve">                 </w:t>
      </w:r>
    </w:p>
    <w:p w14:paraId="61928799" w14:textId="77777777" w:rsidR="00E53734" w:rsidRPr="00E53734" w:rsidRDefault="00E53734" w:rsidP="00E53734">
      <w:pPr>
        <w:snapToGrid w:val="0"/>
        <w:rPr>
          <w:rFonts w:cstheme="minorHAnsi"/>
          <w:sz w:val="22"/>
          <w:szCs w:val="22"/>
          <w:lang w:val="en-US"/>
        </w:rPr>
      </w:pPr>
      <w:r w:rsidRPr="00E53734">
        <w:rPr>
          <w:rFonts w:cstheme="minorHAnsi"/>
          <w:sz w:val="22"/>
          <w:szCs w:val="22"/>
          <w:lang w:val="en-US"/>
        </w:rPr>
        <w:t>90% of SMCs are legitimately elected in 34 schools: the following are means of verification:</w:t>
      </w:r>
    </w:p>
    <w:p w14:paraId="4D68E7ED" w14:textId="77777777" w:rsidR="00E53734" w:rsidRPr="00E53734" w:rsidRDefault="00E53734" w:rsidP="00E53734">
      <w:pPr>
        <w:snapToGrid w:val="0"/>
        <w:rPr>
          <w:rFonts w:cstheme="minorHAnsi"/>
          <w:sz w:val="22"/>
          <w:szCs w:val="22"/>
          <w:lang w:val="en-US"/>
        </w:rPr>
      </w:pPr>
    </w:p>
    <w:p w14:paraId="4C9645CA"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are transparent, all relevant documents are made public </w:t>
      </w:r>
    </w:p>
    <w:p w14:paraId="3C00364B"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They prepare informed School Improvement Plans involving school staff and PTAs</w:t>
      </w:r>
    </w:p>
    <w:p w14:paraId="6F2FA1E7"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School Improvement Plans are made public prior to government submission e.g. to communities through hearings. </w:t>
      </w:r>
    </w:p>
    <w:p w14:paraId="1162FFC6"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They monitor the utilization school grants and report to the PTAs</w:t>
      </w:r>
    </w:p>
    <w:p w14:paraId="1DFB154A"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A SMC municipality-wide network is established </w:t>
      </w:r>
    </w:p>
    <w:p w14:paraId="446C80DD"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are raising funds for their school in line with SIPs </w:t>
      </w:r>
    </w:p>
    <w:p w14:paraId="119874FB"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They are aware of issues relating to mother tongue/bilingual education and involve PTAs and communities in the selection of language of instruction to be used at their schools</w:t>
      </w:r>
    </w:p>
    <w:p w14:paraId="20CC7ABB"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secure consensus within communities and PTAs regarding local curriculum choice </w:t>
      </w:r>
    </w:p>
    <w:p w14:paraId="5F8D1E97" w14:textId="679C18FB" w:rsid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have participated in the creation of their school and </w:t>
      </w:r>
      <w:r w:rsidR="000D2A15" w:rsidRPr="00E53734">
        <w:rPr>
          <w:rFonts w:cstheme="minorHAnsi"/>
          <w:sz w:val="22"/>
          <w:szCs w:val="22"/>
          <w:lang w:val="en-US"/>
        </w:rPr>
        <w:t>community is</w:t>
      </w:r>
      <w:r w:rsidRPr="00E53734">
        <w:rPr>
          <w:rFonts w:cstheme="minorHAnsi"/>
          <w:sz w:val="22"/>
          <w:szCs w:val="22"/>
          <w:lang w:val="en-US"/>
        </w:rPr>
        <w:t xml:space="preserve"> Child Protection Mechanisms and are active in implementing them.</w:t>
      </w:r>
    </w:p>
    <w:p w14:paraId="0A2FCA08" w14:textId="77777777" w:rsidR="00435F4D" w:rsidRPr="00E53734" w:rsidRDefault="00435F4D" w:rsidP="00435F4D">
      <w:pPr>
        <w:numPr>
          <w:ilvl w:val="0"/>
          <w:numId w:val="34"/>
        </w:numPr>
        <w:snapToGrid w:val="0"/>
        <w:rPr>
          <w:rFonts w:cstheme="minorHAnsi"/>
          <w:sz w:val="22"/>
          <w:szCs w:val="22"/>
          <w:lang w:val="en-US"/>
        </w:rPr>
      </w:pPr>
      <w:r>
        <w:rPr>
          <w:rFonts w:cstheme="minorHAnsi"/>
          <w:sz w:val="22"/>
          <w:szCs w:val="22"/>
          <w:lang w:val="en-US"/>
        </w:rPr>
        <w:t>They contribute to the Community Book</w:t>
      </w:r>
      <w:r w:rsidRPr="00E53734">
        <w:rPr>
          <w:rFonts w:cstheme="minorHAnsi"/>
          <w:sz w:val="22"/>
          <w:szCs w:val="22"/>
          <w:lang w:val="en-US"/>
        </w:rPr>
        <w:t xml:space="preserve">  </w:t>
      </w:r>
    </w:p>
    <w:p w14:paraId="666642AF" w14:textId="77777777" w:rsidR="00435F4D" w:rsidRPr="00E53734" w:rsidRDefault="00435F4D" w:rsidP="00435F4D">
      <w:pPr>
        <w:snapToGrid w:val="0"/>
        <w:rPr>
          <w:rFonts w:cstheme="minorHAnsi"/>
          <w:sz w:val="22"/>
          <w:szCs w:val="22"/>
          <w:lang w:val="en-US"/>
        </w:rPr>
      </w:pPr>
      <w:r w:rsidRPr="00E53734">
        <w:rPr>
          <w:rFonts w:cstheme="minorHAnsi"/>
          <w:sz w:val="22"/>
          <w:szCs w:val="22"/>
          <w:lang w:val="en-US"/>
        </w:rPr>
        <w:t xml:space="preserve">                 </w:t>
      </w:r>
    </w:p>
    <w:p w14:paraId="53BFEB53" w14:textId="77777777" w:rsidR="00E53734" w:rsidRPr="00E53734" w:rsidRDefault="00E53734" w:rsidP="00E53734">
      <w:pPr>
        <w:numPr>
          <w:ilvl w:val="0"/>
          <w:numId w:val="32"/>
        </w:numPr>
        <w:snapToGrid w:val="0"/>
        <w:rPr>
          <w:rFonts w:cstheme="minorHAnsi"/>
          <w:sz w:val="22"/>
          <w:szCs w:val="22"/>
          <w:u w:val="single"/>
          <w:lang w:val="en-US"/>
        </w:rPr>
      </w:pPr>
      <w:r w:rsidRPr="00E53734">
        <w:rPr>
          <w:rFonts w:cstheme="minorHAnsi"/>
          <w:sz w:val="22"/>
          <w:szCs w:val="22"/>
          <w:lang w:val="en-US"/>
        </w:rPr>
        <w:t>By the end of the project, the 34 schools know how to promote an inclusive learning culture. Teachers have acquired the necessary pedagogical tools to teach diverse classrooms.</w:t>
      </w:r>
    </w:p>
    <w:p w14:paraId="04B3B090" w14:textId="77777777" w:rsidR="00E53734" w:rsidRPr="00E53734" w:rsidRDefault="00E53734" w:rsidP="00E53734">
      <w:pPr>
        <w:snapToGrid w:val="0"/>
        <w:rPr>
          <w:rFonts w:cstheme="minorHAnsi"/>
          <w:sz w:val="22"/>
          <w:szCs w:val="22"/>
          <w:lang w:val="en-US"/>
        </w:rPr>
      </w:pPr>
    </w:p>
    <w:p w14:paraId="7C893CE1" w14:textId="77777777" w:rsidR="00E53734" w:rsidRPr="00E53734" w:rsidRDefault="00E53734" w:rsidP="00E53734">
      <w:pPr>
        <w:snapToGrid w:val="0"/>
        <w:rPr>
          <w:rFonts w:cstheme="minorHAnsi"/>
          <w:sz w:val="22"/>
          <w:szCs w:val="22"/>
          <w:u w:val="single"/>
          <w:lang w:val="en-US"/>
        </w:rPr>
      </w:pPr>
      <w:r w:rsidRPr="00E53734">
        <w:rPr>
          <w:rFonts w:cstheme="minorHAnsi"/>
          <w:sz w:val="22"/>
          <w:szCs w:val="22"/>
          <w:lang w:val="en-US"/>
        </w:rPr>
        <w:t xml:space="preserve"> </w:t>
      </w:r>
      <w:r w:rsidRPr="00E53734">
        <w:rPr>
          <w:rFonts w:cstheme="minorHAnsi"/>
          <w:sz w:val="22"/>
          <w:szCs w:val="22"/>
          <w:u w:val="single"/>
          <w:lang w:val="en-US"/>
        </w:rPr>
        <w:t>Indicators:</w:t>
      </w:r>
    </w:p>
    <w:p w14:paraId="37F18943" w14:textId="77777777" w:rsidR="00E53734" w:rsidRPr="00E53734" w:rsidRDefault="00E53734" w:rsidP="00E53734">
      <w:pPr>
        <w:snapToGrid w:val="0"/>
        <w:rPr>
          <w:rFonts w:cstheme="minorHAnsi"/>
          <w:sz w:val="22"/>
          <w:szCs w:val="22"/>
          <w:lang w:val="en-US"/>
        </w:rPr>
      </w:pPr>
    </w:p>
    <w:p w14:paraId="482B9D31"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Teachers have participated in the creation of schools and local communities’ Child Protection Mechanisms and are active in the implementation of them.</w:t>
      </w:r>
    </w:p>
    <w:p w14:paraId="4C3A3013" w14:textId="1B7D544E"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 municipality has mandated that </w:t>
      </w:r>
      <w:r w:rsidR="000D2A15" w:rsidRPr="00E53734">
        <w:rPr>
          <w:rFonts w:cstheme="minorHAnsi"/>
          <w:sz w:val="22"/>
          <w:szCs w:val="22"/>
          <w:lang w:val="en-US"/>
        </w:rPr>
        <w:t>schoolteachers</w:t>
      </w:r>
      <w:r w:rsidRPr="00E53734">
        <w:rPr>
          <w:rFonts w:cstheme="minorHAnsi"/>
          <w:sz w:val="22"/>
          <w:szCs w:val="22"/>
          <w:lang w:val="en-US"/>
        </w:rPr>
        <w:t xml:space="preserve"> report child abuse, or children who</w:t>
      </w:r>
      <w:r w:rsidR="000D2A15">
        <w:rPr>
          <w:rFonts w:cstheme="minorHAnsi"/>
          <w:sz w:val="22"/>
          <w:szCs w:val="22"/>
          <w:lang w:val="en-US"/>
        </w:rPr>
        <w:t xml:space="preserve"> are at risk of child abuse,</w:t>
      </w:r>
      <w:r w:rsidRPr="00E53734">
        <w:rPr>
          <w:rFonts w:cstheme="minorHAnsi"/>
          <w:sz w:val="22"/>
          <w:szCs w:val="22"/>
          <w:lang w:val="en-US"/>
        </w:rPr>
        <w:t xml:space="preserve"> as per Child Protection Mechanisms agreed on.     </w:t>
      </w:r>
    </w:p>
    <w:p w14:paraId="6F53297B"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A code of conduct for teachers and all school staff is in place, as well as mechanisms to monitor its enforcement and to hear and deal with any complaints from students</w:t>
      </w:r>
    </w:p>
    <w:p w14:paraId="646B590E"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Teachers are knowledgeable and can apply key inclusive education principles</w:t>
      </w:r>
    </w:p>
    <w:p w14:paraId="05445438"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can create open learning environments characterized by group cooperation, bullying‐free, corporal punishment‐free, harm or injury. </w:t>
      </w:r>
    </w:p>
    <w:p w14:paraId="295F8B90"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They consider each child holistically and recognize that teaching and learning depends on what is best for the individual child</w:t>
      </w:r>
    </w:p>
    <w:p w14:paraId="5179D506"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They apply bilingual language strategies within the school</w:t>
      </w:r>
    </w:p>
    <w:p w14:paraId="49EE2C7C"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effectively plan and prepare engaging lessons, thematically approaching teaching, and grounding learning in clear and relevant contexts.    </w:t>
      </w:r>
    </w:p>
    <w:p w14:paraId="512D5AB3"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They can reflect on and account for own learning  </w:t>
      </w:r>
    </w:p>
    <w:p w14:paraId="53FD7412"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Enrolment and survival rates have improved</w:t>
      </w:r>
    </w:p>
    <w:p w14:paraId="3D5AB7B9"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Students have formed child-led clubs </w:t>
      </w:r>
    </w:p>
    <w:p w14:paraId="5C46FE3C"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Students enjoy school</w:t>
      </w:r>
    </w:p>
    <w:p w14:paraId="11E8295E" w14:textId="36220833" w:rsidR="00E53734" w:rsidRDefault="00E53734" w:rsidP="00F00453">
      <w:pPr>
        <w:numPr>
          <w:ilvl w:val="0"/>
          <w:numId w:val="34"/>
        </w:numPr>
        <w:snapToGrid w:val="0"/>
        <w:rPr>
          <w:rFonts w:cstheme="minorHAnsi"/>
          <w:sz w:val="22"/>
          <w:szCs w:val="22"/>
          <w:lang w:val="en-US"/>
        </w:rPr>
      </w:pPr>
      <w:r w:rsidRPr="0051143D">
        <w:rPr>
          <w:rFonts w:cstheme="minorHAnsi"/>
          <w:sz w:val="22"/>
          <w:szCs w:val="22"/>
          <w:lang w:val="en-US"/>
        </w:rPr>
        <w:t>Communities have renewed trust in their local schools</w:t>
      </w:r>
    </w:p>
    <w:p w14:paraId="4D2551F5" w14:textId="77777777" w:rsidR="00155852" w:rsidRPr="00E53734" w:rsidRDefault="00155852" w:rsidP="00155852">
      <w:pPr>
        <w:numPr>
          <w:ilvl w:val="0"/>
          <w:numId w:val="34"/>
        </w:numPr>
        <w:snapToGrid w:val="0"/>
        <w:rPr>
          <w:rFonts w:cstheme="minorHAnsi"/>
          <w:sz w:val="22"/>
          <w:szCs w:val="22"/>
          <w:lang w:val="en-US"/>
        </w:rPr>
      </w:pPr>
      <w:r>
        <w:rPr>
          <w:rFonts w:cstheme="minorHAnsi"/>
          <w:sz w:val="22"/>
          <w:szCs w:val="22"/>
          <w:lang w:val="en-US"/>
        </w:rPr>
        <w:t>They contribute to the Community Book</w:t>
      </w:r>
      <w:r w:rsidRPr="00E53734">
        <w:rPr>
          <w:rFonts w:cstheme="minorHAnsi"/>
          <w:sz w:val="22"/>
          <w:szCs w:val="22"/>
          <w:lang w:val="en-US"/>
        </w:rPr>
        <w:t xml:space="preserve">  </w:t>
      </w:r>
    </w:p>
    <w:p w14:paraId="2BC602DD" w14:textId="77777777" w:rsidR="00155852" w:rsidRPr="00E53734" w:rsidRDefault="00155852" w:rsidP="00155852">
      <w:pPr>
        <w:snapToGrid w:val="0"/>
        <w:rPr>
          <w:rFonts w:cstheme="minorHAnsi"/>
          <w:sz w:val="22"/>
          <w:szCs w:val="22"/>
          <w:lang w:val="en-US"/>
        </w:rPr>
      </w:pPr>
      <w:r w:rsidRPr="00E53734">
        <w:rPr>
          <w:rFonts w:cstheme="minorHAnsi"/>
          <w:sz w:val="22"/>
          <w:szCs w:val="22"/>
          <w:lang w:val="en-US"/>
        </w:rPr>
        <w:t xml:space="preserve">                 </w:t>
      </w:r>
    </w:p>
    <w:p w14:paraId="7DEC17A2" w14:textId="664D82A5" w:rsidR="00E53734" w:rsidRPr="00E53734" w:rsidRDefault="00E53734" w:rsidP="00E53734">
      <w:pPr>
        <w:numPr>
          <w:ilvl w:val="0"/>
          <w:numId w:val="32"/>
        </w:numPr>
        <w:snapToGrid w:val="0"/>
        <w:rPr>
          <w:rFonts w:cstheme="minorHAnsi"/>
          <w:sz w:val="22"/>
          <w:szCs w:val="22"/>
          <w:lang w:val="en-US"/>
        </w:rPr>
      </w:pPr>
      <w:r w:rsidRPr="00E53734">
        <w:rPr>
          <w:rFonts w:cstheme="minorHAnsi"/>
          <w:sz w:val="22"/>
          <w:szCs w:val="22"/>
          <w:lang w:val="en-US"/>
        </w:rPr>
        <w:t xml:space="preserve">By the end of the </w:t>
      </w:r>
      <w:r w:rsidR="000D2A15" w:rsidRPr="00E53734">
        <w:rPr>
          <w:rFonts w:cstheme="minorHAnsi"/>
          <w:sz w:val="22"/>
          <w:szCs w:val="22"/>
          <w:lang w:val="en-US"/>
        </w:rPr>
        <w:t>project,</w:t>
      </w:r>
      <w:r w:rsidRPr="00E53734">
        <w:rPr>
          <w:rFonts w:cstheme="minorHAnsi"/>
          <w:sz w:val="22"/>
          <w:szCs w:val="22"/>
          <w:lang w:val="en-US"/>
        </w:rPr>
        <w:t xml:space="preserve"> all 10 secondary schools have introduced the teaching of math, science, and social studies using “Information and Communication Technology”.</w:t>
      </w:r>
    </w:p>
    <w:p w14:paraId="6553A0DA" w14:textId="77777777" w:rsidR="00E53734" w:rsidRPr="00E53734" w:rsidRDefault="00E53734" w:rsidP="00E53734">
      <w:pPr>
        <w:snapToGrid w:val="0"/>
        <w:rPr>
          <w:rFonts w:cstheme="minorHAnsi"/>
          <w:sz w:val="22"/>
          <w:szCs w:val="22"/>
          <w:lang w:val="en-US"/>
        </w:rPr>
      </w:pPr>
      <w:r w:rsidRPr="00E53734">
        <w:rPr>
          <w:rFonts w:cstheme="minorHAnsi"/>
          <w:sz w:val="22"/>
          <w:szCs w:val="22"/>
          <w:lang w:val="en-US"/>
        </w:rPr>
        <w:t xml:space="preserve"> </w:t>
      </w:r>
    </w:p>
    <w:p w14:paraId="544EC6E7" w14:textId="48457144" w:rsidR="00E53734" w:rsidRPr="00E53734" w:rsidRDefault="00E53734" w:rsidP="00E53734">
      <w:pPr>
        <w:snapToGrid w:val="0"/>
        <w:rPr>
          <w:rFonts w:cstheme="minorHAnsi"/>
          <w:sz w:val="22"/>
          <w:szCs w:val="22"/>
        </w:rPr>
      </w:pPr>
      <w:r w:rsidRPr="00244AD1">
        <w:rPr>
          <w:rFonts w:cstheme="minorHAnsi"/>
          <w:sz w:val="22"/>
          <w:szCs w:val="22"/>
          <w:lang w:val="en-US"/>
        </w:rPr>
        <w:t xml:space="preserve"> </w:t>
      </w:r>
      <w:r w:rsidRPr="00E53734">
        <w:rPr>
          <w:rFonts w:cstheme="minorHAnsi"/>
          <w:sz w:val="22"/>
          <w:szCs w:val="22"/>
        </w:rPr>
        <w:t xml:space="preserve">Indicators: </w:t>
      </w:r>
    </w:p>
    <w:p w14:paraId="6D31617C"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85 % of teachers tell that they feel confident teaching ICT</w:t>
      </w:r>
    </w:p>
    <w:p w14:paraId="1A75BC86"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90 % of students tell that they feel they are learning better since the ICT intervention</w:t>
      </w:r>
    </w:p>
    <w:p w14:paraId="31CE1881"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There is at least a 20% increase in children passing the SLC exam in math and science within 18 months after the introduction of ICT program</w:t>
      </w:r>
    </w:p>
    <w:p w14:paraId="4A8ECCB4"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 xml:space="preserve">95%  of children have completed an online course on Youth Citizenship and Advocacy  </w:t>
      </w:r>
    </w:p>
    <w:p w14:paraId="634FE5F0"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They can explain basic  concepts of citizenship, rights and duties</w:t>
      </w:r>
    </w:p>
    <w:p w14:paraId="0B350C25"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Computers and hardware are systematically maintained</w:t>
      </w:r>
    </w:p>
    <w:p w14:paraId="0D1FA6C2" w14:textId="77777777" w:rsidR="00E53734" w:rsidRPr="00E53734" w:rsidRDefault="00E53734" w:rsidP="00E53734">
      <w:pPr>
        <w:numPr>
          <w:ilvl w:val="0"/>
          <w:numId w:val="34"/>
        </w:numPr>
        <w:snapToGrid w:val="0"/>
        <w:rPr>
          <w:rFonts w:cstheme="minorHAnsi"/>
          <w:sz w:val="22"/>
          <w:szCs w:val="22"/>
          <w:lang w:val="en-US"/>
        </w:rPr>
      </w:pPr>
      <w:r w:rsidRPr="00E53734">
        <w:rPr>
          <w:rFonts w:cstheme="minorHAnsi"/>
          <w:sz w:val="22"/>
          <w:szCs w:val="22"/>
          <w:lang w:val="en-US"/>
        </w:rPr>
        <w:t>Schools, SMCs and PTAs have a long term plans for fundraising for updating their computer labs</w:t>
      </w:r>
    </w:p>
    <w:p w14:paraId="155CEE68" w14:textId="68320E6C" w:rsidR="00155852" w:rsidRPr="00C4080F" w:rsidRDefault="00E53734" w:rsidP="00181676">
      <w:pPr>
        <w:numPr>
          <w:ilvl w:val="0"/>
          <w:numId w:val="34"/>
        </w:numPr>
        <w:snapToGrid w:val="0"/>
        <w:rPr>
          <w:rFonts w:cstheme="minorHAnsi"/>
          <w:sz w:val="22"/>
          <w:szCs w:val="22"/>
          <w:lang w:val="en-US"/>
        </w:rPr>
      </w:pPr>
      <w:r w:rsidRPr="00E53734">
        <w:rPr>
          <w:rFonts w:cstheme="minorHAnsi"/>
          <w:sz w:val="22"/>
          <w:szCs w:val="22"/>
          <w:lang w:val="en-US"/>
        </w:rPr>
        <w:t>There is register a sense of growing pride among students, communities regarding their schools.</w:t>
      </w:r>
      <w:r w:rsidR="00155852" w:rsidRPr="00C4080F">
        <w:rPr>
          <w:rFonts w:cstheme="minorHAnsi"/>
          <w:sz w:val="22"/>
          <w:szCs w:val="22"/>
          <w:lang w:val="en-US"/>
        </w:rPr>
        <w:t xml:space="preserve">   </w:t>
      </w:r>
    </w:p>
    <w:p w14:paraId="6668B079" w14:textId="77777777" w:rsidR="00155852" w:rsidRPr="007128A6" w:rsidRDefault="00155852" w:rsidP="00155852">
      <w:pPr>
        <w:snapToGrid w:val="0"/>
        <w:rPr>
          <w:rFonts w:cstheme="minorHAnsi"/>
          <w:sz w:val="22"/>
          <w:szCs w:val="22"/>
          <w:lang w:val="en-GB"/>
        </w:rPr>
      </w:pPr>
    </w:p>
    <w:tbl>
      <w:tblPr>
        <w:tblStyle w:val="TableGrid"/>
        <w:tblW w:w="0" w:type="auto"/>
        <w:tblLook w:val="04A0" w:firstRow="1" w:lastRow="0" w:firstColumn="1" w:lastColumn="0" w:noHBand="0" w:noVBand="1"/>
      </w:tblPr>
      <w:tblGrid>
        <w:gridCol w:w="5949"/>
        <w:gridCol w:w="3293"/>
      </w:tblGrid>
      <w:tr w:rsidR="00805C20" w:rsidRPr="00DF60FA" w14:paraId="660475AF" w14:textId="77777777" w:rsidTr="005C60EE">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3FD5C" w14:textId="77777777" w:rsidR="00805C20" w:rsidRPr="007128A6" w:rsidRDefault="00805C20" w:rsidP="005C60EE">
            <w:pPr>
              <w:widowControl w:val="0"/>
              <w:spacing w:after="160" w:line="254" w:lineRule="auto"/>
              <w:ind w:left="171"/>
              <w:contextualSpacing/>
              <w:jc w:val="both"/>
              <w:rPr>
                <w:rFonts w:asciiTheme="minorHAnsi" w:hAnsiTheme="minorHAnsi" w:cstheme="minorHAnsi"/>
                <w:lang w:val="en-US"/>
              </w:rPr>
            </w:pPr>
            <w:r w:rsidRPr="007128A6">
              <w:rPr>
                <w:rFonts w:asciiTheme="minorHAnsi" w:hAnsiTheme="minorHAnsi" w:cstheme="minorHAnsi"/>
                <w:lang w:val="en-US"/>
              </w:rPr>
              <w:t xml:space="preserve">Objective 1.0  </w:t>
            </w:r>
          </w:p>
          <w:p w14:paraId="52CB8D9C" w14:textId="77777777" w:rsidR="00805C20" w:rsidRPr="007128A6" w:rsidRDefault="00805C20" w:rsidP="005C60EE">
            <w:pPr>
              <w:widowControl w:val="0"/>
              <w:spacing w:after="160" w:line="254" w:lineRule="auto"/>
              <w:ind w:left="171"/>
              <w:contextualSpacing/>
              <w:jc w:val="both"/>
              <w:rPr>
                <w:rFonts w:asciiTheme="minorHAnsi" w:hAnsiTheme="minorHAnsi" w:cstheme="minorHAnsi"/>
                <w:lang w:val="en-US"/>
              </w:rPr>
            </w:pPr>
            <w:r w:rsidRPr="007128A6">
              <w:rPr>
                <w:rFonts w:asciiTheme="minorHAnsi" w:hAnsiTheme="minorHAnsi" w:cstheme="minorHAnsi"/>
                <w:lang w:val="en-US"/>
              </w:rPr>
              <w:t xml:space="preserve">By the end of the project parents and community stakeholders of 34 school catchment areas are mobilized and  have taken ownership of their local schools </w:t>
            </w:r>
          </w:p>
        </w:tc>
      </w:tr>
      <w:tr w:rsidR="00805C20" w:rsidRPr="00E53734" w14:paraId="071FEB0B" w14:textId="77777777" w:rsidTr="005C60EE">
        <w:tc>
          <w:tcPr>
            <w:tcW w:w="5949" w:type="dxa"/>
            <w:tcBorders>
              <w:top w:val="single" w:sz="4" w:space="0" w:color="auto"/>
              <w:left w:val="single" w:sz="4" w:space="0" w:color="auto"/>
              <w:bottom w:val="single" w:sz="4" w:space="0" w:color="auto"/>
              <w:right w:val="single" w:sz="4" w:space="0" w:color="auto"/>
            </w:tcBorders>
          </w:tcPr>
          <w:p w14:paraId="54239683" w14:textId="73E466C9" w:rsidR="00805C20" w:rsidRPr="007128A6" w:rsidRDefault="000D2A15" w:rsidP="005C60EE">
            <w:pPr>
              <w:rPr>
                <w:rFonts w:asciiTheme="minorHAnsi" w:hAnsiTheme="minorHAnsi" w:cstheme="minorHAnsi"/>
                <w:color w:val="FF0000"/>
                <w:lang w:val="en-GB"/>
              </w:rPr>
            </w:pPr>
            <w:r w:rsidRPr="007128A6">
              <w:rPr>
                <w:rFonts w:asciiTheme="minorHAnsi" w:hAnsiTheme="minorHAnsi" w:cstheme="minorHAnsi"/>
              </w:rPr>
              <w:t>Aktivitets</w:t>
            </w:r>
            <w:r w:rsidR="00805C20" w:rsidRPr="007128A6">
              <w:rPr>
                <w:rFonts w:asciiTheme="minorHAnsi" w:hAnsiTheme="minorHAnsi" w:cstheme="minorHAnsi"/>
              </w:rPr>
              <w:t xml:space="preserve"> </w:t>
            </w:r>
            <w:r w:rsidR="00805C20" w:rsidRPr="007128A6">
              <w:rPr>
                <w:rFonts w:asciiTheme="minorHAnsi" w:hAnsiTheme="minorHAnsi" w:cstheme="minorHAnsi"/>
                <w:lang w:val="en-US"/>
              </w:rPr>
              <w:t>/outcomes</w:t>
            </w:r>
            <w:r w:rsidR="00805C20" w:rsidRPr="007128A6">
              <w:rPr>
                <w:rFonts w:asciiTheme="minorHAnsi" w:hAnsiTheme="minorHAnsi" w:cstheme="minorHAnsi"/>
              </w:rPr>
              <w:t xml:space="preserve"> </w:t>
            </w:r>
          </w:p>
        </w:tc>
        <w:tc>
          <w:tcPr>
            <w:tcW w:w="3293" w:type="dxa"/>
            <w:tcBorders>
              <w:top w:val="single" w:sz="4" w:space="0" w:color="auto"/>
              <w:left w:val="single" w:sz="4" w:space="0" w:color="auto"/>
              <w:bottom w:val="single" w:sz="4" w:space="0" w:color="auto"/>
              <w:right w:val="single" w:sz="4" w:space="0" w:color="auto"/>
            </w:tcBorders>
          </w:tcPr>
          <w:p w14:paraId="7451F48E" w14:textId="77777777" w:rsidR="00805C20" w:rsidRPr="007128A6" w:rsidRDefault="00805C20" w:rsidP="005C60EE">
            <w:pPr>
              <w:rPr>
                <w:rFonts w:asciiTheme="minorHAnsi" w:hAnsiTheme="minorHAnsi" w:cstheme="minorHAnsi"/>
                <w:color w:val="FF0000"/>
              </w:rPr>
            </w:pPr>
            <w:r w:rsidRPr="007128A6">
              <w:rPr>
                <w:rFonts w:asciiTheme="minorHAnsi" w:hAnsiTheme="minorHAnsi" w:cstheme="minorHAnsi"/>
                <w:lang w:val="en-GB"/>
              </w:rPr>
              <w:t>Indicators</w:t>
            </w:r>
            <w:r w:rsidRPr="007128A6">
              <w:rPr>
                <w:rFonts w:asciiTheme="minorHAnsi" w:hAnsiTheme="minorHAnsi" w:cstheme="minorHAnsi"/>
              </w:rPr>
              <w:t xml:space="preserve"> </w:t>
            </w:r>
          </w:p>
        </w:tc>
      </w:tr>
      <w:tr w:rsidR="00805C20" w:rsidRPr="00181676" w14:paraId="49E46E8C" w14:textId="77777777" w:rsidTr="005C60EE">
        <w:tc>
          <w:tcPr>
            <w:tcW w:w="5949" w:type="dxa"/>
            <w:tcBorders>
              <w:top w:val="single" w:sz="4" w:space="0" w:color="auto"/>
              <w:left w:val="single" w:sz="4" w:space="0" w:color="auto"/>
              <w:bottom w:val="single" w:sz="4" w:space="0" w:color="auto"/>
              <w:right w:val="single" w:sz="4" w:space="0" w:color="auto"/>
            </w:tcBorders>
          </w:tcPr>
          <w:p w14:paraId="6E88B76C" w14:textId="77777777" w:rsidR="00805C20" w:rsidRPr="007128A6" w:rsidRDefault="00805C20" w:rsidP="005C60EE">
            <w:pPr>
              <w:widowControl w:val="0"/>
              <w:contextualSpacing/>
              <w:rPr>
                <w:rFonts w:asciiTheme="minorHAnsi" w:hAnsiTheme="minorHAnsi" w:cstheme="minorHAnsi"/>
                <w:lang w:val="en-US"/>
              </w:rPr>
            </w:pPr>
            <w:r w:rsidRPr="007128A6">
              <w:rPr>
                <w:rFonts w:asciiTheme="minorHAnsi" w:hAnsiTheme="minorHAnsi" w:cstheme="minorHAnsi"/>
                <w:lang w:val="en-US"/>
              </w:rPr>
              <w:t xml:space="preserve">1.1.1  Formation of a National Consultative TSA  Committee, with membership from: </w:t>
            </w:r>
            <w:r w:rsidRPr="007128A6">
              <w:rPr>
                <w:rFonts w:asciiTheme="minorHAnsi" w:hAnsiTheme="minorHAnsi" w:cstheme="minorHAnsi"/>
                <w:lang w:val="en-US"/>
              </w:rPr>
              <w:br/>
              <w:t>a. The National Language Commission</w:t>
            </w:r>
          </w:p>
          <w:p w14:paraId="0DF18D71"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 xml:space="preserve">b. National Inclusive Education Core Group </w:t>
            </w:r>
            <w:r w:rsidRPr="007128A6">
              <w:rPr>
                <w:rFonts w:asciiTheme="minorHAnsi" w:hAnsiTheme="minorHAnsi" w:cstheme="minorHAnsi"/>
                <w:lang w:val="en-US"/>
              </w:rPr>
              <w:br/>
              <w:t>c. Ministry of Education</w:t>
            </w:r>
          </w:p>
          <w:p w14:paraId="06CBEE6A"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d. Ministry of Health</w:t>
            </w:r>
          </w:p>
          <w:p w14:paraId="5885FB20"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d. National Association of Rural Municipality in Nepal</w:t>
            </w:r>
          </w:p>
          <w:p w14:paraId="26FFD152"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e. Education Journalists Group Nepal</w:t>
            </w:r>
          </w:p>
          <w:p w14:paraId="3F0DF056" w14:textId="77777777" w:rsidR="00805C20" w:rsidRPr="007128A6" w:rsidRDefault="00805C20" w:rsidP="005C60EE">
            <w:pPr>
              <w:widowControl w:val="0"/>
              <w:ind w:left="368"/>
              <w:contextualSpacing/>
              <w:rPr>
                <w:rFonts w:asciiTheme="minorHAnsi" w:hAnsiTheme="minorHAnsi" w:cstheme="minorHAnsi"/>
                <w:lang w:val="en-US"/>
              </w:rPr>
            </w:pPr>
          </w:p>
          <w:p w14:paraId="1EB93169" w14:textId="53744D36" w:rsidR="00805C20" w:rsidRDefault="00AD0DEF" w:rsidP="0051143D">
            <w:pPr>
              <w:spacing w:line="254" w:lineRule="auto"/>
              <w:rPr>
                <w:rFonts w:asciiTheme="minorHAnsi" w:hAnsiTheme="minorHAnsi" w:cstheme="minorHAnsi"/>
                <w:lang w:val="en-US"/>
              </w:rPr>
            </w:pPr>
            <w:r w:rsidRPr="007128A6">
              <w:rPr>
                <w:rFonts w:asciiTheme="minorHAnsi" w:hAnsiTheme="minorHAnsi" w:cstheme="minorHAnsi"/>
                <w:lang w:val="en-US"/>
              </w:rPr>
              <w:t xml:space="preserve">Meetings will be </w:t>
            </w:r>
            <w:r w:rsidRPr="00E1352E">
              <w:rPr>
                <w:rFonts w:asciiTheme="minorHAnsi" w:hAnsiTheme="minorHAnsi" w:cstheme="minorHAnsi"/>
                <w:lang w:val="en-US"/>
              </w:rPr>
              <w:t xml:space="preserve">held </w:t>
            </w:r>
            <w:r w:rsidR="00AC6CFE">
              <w:rPr>
                <w:rFonts w:asciiTheme="minorHAnsi" w:hAnsiTheme="minorHAnsi" w:cstheme="minorHAnsi"/>
                <w:bCs/>
                <w:lang w:val="en-US"/>
              </w:rPr>
              <w:t>5</w:t>
            </w:r>
            <w:r w:rsidR="00805C20" w:rsidRPr="00E1352E">
              <w:rPr>
                <w:rFonts w:asciiTheme="minorHAnsi" w:hAnsiTheme="minorHAnsi" w:cstheme="minorHAnsi"/>
                <w:lang w:val="en-US"/>
              </w:rPr>
              <w:t xml:space="preserve"> times </w:t>
            </w:r>
            <w:r w:rsidR="00805C20" w:rsidRPr="007128A6">
              <w:rPr>
                <w:rFonts w:asciiTheme="minorHAnsi" w:hAnsiTheme="minorHAnsi" w:cstheme="minorHAnsi"/>
                <w:lang w:val="en-US"/>
              </w:rPr>
              <w:t xml:space="preserve">during the project period. The committee will follow implementation and secure that all strategies are in line with national policy. </w:t>
            </w:r>
          </w:p>
          <w:p w14:paraId="22324594" w14:textId="363AF490" w:rsidR="005A06CA" w:rsidRPr="007128A6" w:rsidRDefault="005A06CA" w:rsidP="0051143D">
            <w:pPr>
              <w:spacing w:line="254" w:lineRule="auto"/>
              <w:rPr>
                <w:rFonts w:asciiTheme="minorHAnsi" w:hAnsiTheme="minorHAnsi" w:cstheme="minorHAnsi"/>
                <w:lang w:val="en-US"/>
              </w:rPr>
            </w:pPr>
            <w:r>
              <w:rPr>
                <w:rFonts w:asciiTheme="minorHAnsi" w:hAnsiTheme="minorHAnsi" w:cstheme="minorHAnsi"/>
                <w:lang w:val="en-US"/>
              </w:rPr>
              <w:t xml:space="preserve">Journalists write article in national newspapers about the project </w:t>
            </w:r>
          </w:p>
          <w:p w14:paraId="41A94F5A" w14:textId="7CE96F56" w:rsidR="00805C20" w:rsidRPr="007128A6" w:rsidRDefault="00091AA7" w:rsidP="005C60EE">
            <w:pPr>
              <w:rPr>
                <w:rFonts w:asciiTheme="minorHAnsi" w:hAnsiTheme="minorHAnsi" w:cstheme="minorHAnsi"/>
                <w:lang w:val="en-US"/>
              </w:rPr>
            </w:pPr>
            <w:r w:rsidRPr="007128A6">
              <w:rPr>
                <w:rFonts w:asciiTheme="minorHAnsi" w:hAnsiTheme="minorHAnsi" w:cstheme="minorHAnsi"/>
                <w:lang w:val="en-US"/>
              </w:rPr>
              <w:t>JNF &amp; the</w:t>
            </w:r>
            <w:r w:rsidR="00805C20" w:rsidRPr="007128A6">
              <w:rPr>
                <w:rFonts w:asciiTheme="minorHAnsi" w:hAnsiTheme="minorHAnsi" w:cstheme="minorHAnsi"/>
                <w:lang w:val="en-US"/>
              </w:rPr>
              <w:t xml:space="preserve"> committee will coordinate a national seminar at the end of the project in order to disseminate experiences, findings and materials.  </w:t>
            </w:r>
          </w:p>
        </w:tc>
        <w:tc>
          <w:tcPr>
            <w:tcW w:w="3293" w:type="dxa"/>
            <w:tcBorders>
              <w:top w:val="single" w:sz="4" w:space="0" w:color="auto"/>
              <w:left w:val="single" w:sz="4" w:space="0" w:color="auto"/>
              <w:bottom w:val="single" w:sz="4" w:space="0" w:color="auto"/>
              <w:right w:val="single" w:sz="4" w:space="0" w:color="auto"/>
            </w:tcBorders>
          </w:tcPr>
          <w:p w14:paraId="1756111B"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Recorded minutes from meeting exist</w:t>
            </w:r>
          </w:p>
          <w:p w14:paraId="5BDAF161" w14:textId="77777777" w:rsidR="00805C20" w:rsidRPr="007128A6" w:rsidRDefault="00805C20" w:rsidP="005C60EE">
            <w:pPr>
              <w:rPr>
                <w:rFonts w:asciiTheme="minorHAnsi" w:hAnsiTheme="minorHAnsi" w:cstheme="minorHAnsi"/>
                <w:color w:val="FF0000"/>
                <w:lang w:val="en-US"/>
              </w:rPr>
            </w:pPr>
          </w:p>
          <w:p w14:paraId="136E0281" w14:textId="77777777" w:rsidR="00AD0DEF" w:rsidRPr="007128A6" w:rsidRDefault="00AD0DEF" w:rsidP="005C60EE">
            <w:pPr>
              <w:rPr>
                <w:rFonts w:asciiTheme="minorHAnsi" w:hAnsiTheme="minorHAnsi" w:cstheme="minorHAnsi"/>
                <w:lang w:val="en-US"/>
              </w:rPr>
            </w:pPr>
          </w:p>
          <w:p w14:paraId="7A8D1D91" w14:textId="77777777" w:rsidR="00AD0DEF" w:rsidRPr="007128A6" w:rsidRDefault="00AD0DEF" w:rsidP="005C60EE">
            <w:pPr>
              <w:rPr>
                <w:rFonts w:asciiTheme="minorHAnsi" w:hAnsiTheme="minorHAnsi" w:cstheme="minorHAnsi"/>
                <w:lang w:val="en-US"/>
              </w:rPr>
            </w:pPr>
          </w:p>
          <w:p w14:paraId="544A3BA0" w14:textId="77777777" w:rsidR="00AD0DEF" w:rsidRPr="007128A6" w:rsidRDefault="00AD0DEF" w:rsidP="005C60EE">
            <w:pPr>
              <w:rPr>
                <w:rFonts w:asciiTheme="minorHAnsi" w:hAnsiTheme="minorHAnsi" w:cstheme="minorHAnsi"/>
                <w:lang w:val="en-US"/>
              </w:rPr>
            </w:pPr>
          </w:p>
          <w:p w14:paraId="789C801D" w14:textId="727381DF"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Final projected material printed. Recorded minutes from meeting exist</w:t>
            </w:r>
          </w:p>
          <w:p w14:paraId="26EBC628" w14:textId="77777777" w:rsidR="00805C20" w:rsidRDefault="00805C20" w:rsidP="005C60EE">
            <w:pPr>
              <w:rPr>
                <w:rFonts w:asciiTheme="minorHAnsi" w:hAnsiTheme="minorHAnsi" w:cstheme="minorHAnsi"/>
                <w:lang w:val="en-US"/>
              </w:rPr>
            </w:pPr>
          </w:p>
          <w:p w14:paraId="6AA02143" w14:textId="1D658BAB" w:rsidR="001F3982" w:rsidRDefault="001F3982" w:rsidP="005C60EE">
            <w:pPr>
              <w:rPr>
                <w:rFonts w:asciiTheme="minorHAnsi" w:hAnsiTheme="minorHAnsi" w:cstheme="minorHAnsi"/>
                <w:lang w:val="en-US"/>
              </w:rPr>
            </w:pPr>
            <w:r>
              <w:rPr>
                <w:rFonts w:asciiTheme="minorHAnsi" w:hAnsiTheme="minorHAnsi" w:cstheme="minorHAnsi"/>
                <w:lang w:val="en-US"/>
              </w:rPr>
              <w:t>Articles have been published</w:t>
            </w:r>
          </w:p>
          <w:p w14:paraId="1C28E6BA" w14:textId="77777777" w:rsidR="001F3982" w:rsidRPr="007128A6" w:rsidRDefault="001F3982" w:rsidP="005C60EE">
            <w:pPr>
              <w:rPr>
                <w:rFonts w:asciiTheme="minorHAnsi" w:hAnsiTheme="minorHAnsi" w:cstheme="minorHAnsi"/>
                <w:lang w:val="en-US"/>
              </w:rPr>
            </w:pPr>
          </w:p>
          <w:p w14:paraId="163BD6E6"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Seminar announced. </w:t>
            </w:r>
          </w:p>
          <w:p w14:paraId="10AFF8B2"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List of participants</w:t>
            </w:r>
          </w:p>
        </w:tc>
      </w:tr>
      <w:tr w:rsidR="00805C20" w:rsidRPr="00181676" w14:paraId="1AAB9D19" w14:textId="77777777" w:rsidTr="005C60EE">
        <w:tc>
          <w:tcPr>
            <w:tcW w:w="5949" w:type="dxa"/>
            <w:tcBorders>
              <w:top w:val="single" w:sz="4" w:space="0" w:color="auto"/>
              <w:left w:val="single" w:sz="4" w:space="0" w:color="auto"/>
              <w:bottom w:val="single" w:sz="4" w:space="0" w:color="auto"/>
              <w:right w:val="single" w:sz="4" w:space="0" w:color="auto"/>
            </w:tcBorders>
          </w:tcPr>
          <w:p w14:paraId="5B71DF4D" w14:textId="77777777" w:rsidR="00805C20" w:rsidRPr="007128A6" w:rsidRDefault="00805C20" w:rsidP="005C60EE">
            <w:pPr>
              <w:widowControl w:val="0"/>
              <w:contextualSpacing/>
              <w:rPr>
                <w:rFonts w:asciiTheme="minorHAnsi" w:hAnsiTheme="minorHAnsi" w:cstheme="minorHAnsi"/>
                <w:lang w:val="en-US"/>
              </w:rPr>
            </w:pPr>
            <w:r w:rsidRPr="007128A6">
              <w:rPr>
                <w:rFonts w:asciiTheme="minorHAnsi" w:hAnsiTheme="minorHAnsi" w:cstheme="minorHAnsi"/>
                <w:lang w:val="en-US"/>
              </w:rPr>
              <w:t>1.1.2  Formation of the Project Advisory Committee at Helambu Rural Municipality, with membership from:</w:t>
            </w:r>
          </w:p>
          <w:p w14:paraId="3A908323"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a. Representative from the municipality Education Coordination Committee</w:t>
            </w:r>
          </w:p>
          <w:p w14:paraId="55039A59"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b. Representative from the Health Coordination Committee</w:t>
            </w:r>
          </w:p>
          <w:p w14:paraId="064530DC"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c. Municipality education resource persons</w:t>
            </w:r>
          </w:p>
          <w:p w14:paraId="27702A4F"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d. Representative from the Child Welfare Committee</w:t>
            </w:r>
          </w:p>
          <w:p w14:paraId="1513EFFE" w14:textId="77777777" w:rsidR="00805C20" w:rsidRPr="007128A6" w:rsidRDefault="00805C20" w:rsidP="005C60EE">
            <w:pPr>
              <w:widowControl w:val="0"/>
              <w:ind w:left="368"/>
              <w:contextualSpacing/>
              <w:rPr>
                <w:rFonts w:asciiTheme="minorHAnsi" w:hAnsiTheme="minorHAnsi" w:cstheme="minorHAnsi"/>
                <w:lang w:val="en-US"/>
              </w:rPr>
            </w:pPr>
            <w:r w:rsidRPr="007128A6">
              <w:rPr>
                <w:rFonts w:asciiTheme="minorHAnsi" w:hAnsiTheme="minorHAnsi" w:cstheme="minorHAnsi"/>
                <w:lang w:val="en-US"/>
              </w:rPr>
              <w:t>e. Ward Chairs (7 wards)</w:t>
            </w:r>
          </w:p>
          <w:p w14:paraId="1E29CCF2" w14:textId="51A6A666" w:rsidR="00805C20" w:rsidRPr="007128A6" w:rsidRDefault="00AD0DEF" w:rsidP="00CF0D0F">
            <w:pPr>
              <w:rPr>
                <w:rFonts w:asciiTheme="minorHAnsi" w:hAnsiTheme="minorHAnsi" w:cstheme="minorHAnsi"/>
                <w:lang w:val="en-US"/>
              </w:rPr>
            </w:pPr>
            <w:r w:rsidRPr="007128A6">
              <w:rPr>
                <w:rFonts w:asciiTheme="minorHAnsi" w:hAnsiTheme="minorHAnsi" w:cstheme="minorHAnsi"/>
                <w:lang w:val="en-US"/>
              </w:rPr>
              <w:t xml:space="preserve">(JNF </w:t>
            </w:r>
            <w:r w:rsidR="00091AA7" w:rsidRPr="007128A6">
              <w:rPr>
                <w:rFonts w:asciiTheme="minorHAnsi" w:hAnsiTheme="minorHAnsi" w:cstheme="minorHAnsi"/>
                <w:lang w:val="en-US"/>
              </w:rPr>
              <w:t>will secure coordination of</w:t>
            </w:r>
            <w:r w:rsidR="00805C20" w:rsidRPr="007128A6">
              <w:rPr>
                <w:rFonts w:asciiTheme="minorHAnsi" w:hAnsiTheme="minorHAnsi" w:cstheme="minorHAnsi"/>
                <w:lang w:val="en-US"/>
              </w:rPr>
              <w:t xml:space="preserve"> activities</w:t>
            </w:r>
            <w:r w:rsidR="00091AA7" w:rsidRPr="007128A6">
              <w:rPr>
                <w:rFonts w:asciiTheme="minorHAnsi" w:hAnsiTheme="minorHAnsi" w:cstheme="minorHAnsi"/>
                <w:lang w:val="en-US"/>
              </w:rPr>
              <w:t xml:space="preserve"> &amp; </w:t>
            </w:r>
            <w:r w:rsidR="00F61D79" w:rsidRPr="007128A6">
              <w:rPr>
                <w:rFonts w:asciiTheme="minorHAnsi" w:hAnsiTheme="minorHAnsi" w:cstheme="minorHAnsi"/>
                <w:lang w:val="en-US"/>
              </w:rPr>
              <w:t>kn</w:t>
            </w:r>
            <w:r w:rsidR="00F61D79">
              <w:rPr>
                <w:rFonts w:asciiTheme="minorHAnsi" w:hAnsiTheme="minorHAnsi" w:cstheme="minorHAnsi"/>
                <w:lang w:val="en-US"/>
              </w:rPr>
              <w:t>owled</w:t>
            </w:r>
            <w:r w:rsidR="00F61D79" w:rsidRPr="007128A6">
              <w:rPr>
                <w:rFonts w:asciiTheme="minorHAnsi" w:hAnsiTheme="minorHAnsi" w:cstheme="minorHAnsi"/>
                <w:lang w:val="en-US"/>
              </w:rPr>
              <w:t>ge</w:t>
            </w:r>
            <w:r w:rsidR="00091AA7" w:rsidRPr="007128A6">
              <w:rPr>
                <w:rFonts w:asciiTheme="minorHAnsi" w:hAnsiTheme="minorHAnsi" w:cstheme="minorHAnsi"/>
                <w:lang w:val="en-US"/>
              </w:rPr>
              <w:t xml:space="preserve"> </w:t>
            </w:r>
            <w:r w:rsidR="000E0904" w:rsidRPr="007128A6">
              <w:rPr>
                <w:rFonts w:asciiTheme="minorHAnsi" w:hAnsiTheme="minorHAnsi" w:cstheme="minorHAnsi"/>
                <w:lang w:val="en-US"/>
              </w:rPr>
              <w:t>management</w:t>
            </w:r>
            <w:r w:rsidR="00CF0D0F">
              <w:rPr>
                <w:rFonts w:asciiTheme="minorHAnsi" w:hAnsiTheme="minorHAnsi" w:cstheme="minorHAnsi"/>
                <w:lang w:val="en-US"/>
              </w:rPr>
              <w:t>.  C</w:t>
            </w:r>
            <w:r w:rsidR="00805C20" w:rsidRPr="007128A6">
              <w:rPr>
                <w:rFonts w:asciiTheme="minorHAnsi" w:hAnsiTheme="minorHAnsi" w:cstheme="minorHAnsi"/>
                <w:lang w:val="en-US"/>
              </w:rPr>
              <w:t>onsolidate data collected from individual schools &amp; catchment areas</w:t>
            </w:r>
            <w:r w:rsidR="00091AA7" w:rsidRPr="007128A6">
              <w:rPr>
                <w:rFonts w:asciiTheme="minorHAnsi" w:hAnsiTheme="minorHAnsi" w:cstheme="minorHAnsi"/>
                <w:lang w:val="en-US"/>
              </w:rPr>
              <w:t>,</w:t>
            </w:r>
            <w:r w:rsidR="00805C20" w:rsidRPr="007128A6">
              <w:rPr>
                <w:rFonts w:asciiTheme="minorHAnsi" w:hAnsiTheme="minorHAnsi" w:cstheme="minorHAnsi"/>
                <w:lang w:val="en-US"/>
              </w:rPr>
              <w:t xml:space="preserve"> </w:t>
            </w:r>
            <w:r w:rsidR="00CF0D0F">
              <w:rPr>
                <w:rFonts w:asciiTheme="minorHAnsi" w:hAnsiTheme="minorHAnsi" w:cstheme="minorHAnsi"/>
                <w:lang w:val="en-US"/>
              </w:rPr>
              <w:t>will be integrated into municipality wide data bank</w:t>
            </w:r>
            <w:r w:rsidR="000E0904" w:rsidRPr="007128A6">
              <w:rPr>
                <w:rFonts w:asciiTheme="minorHAnsi" w:hAnsiTheme="minorHAnsi" w:cstheme="minorHAnsi"/>
                <w:lang w:val="en-US"/>
              </w:rPr>
              <w:t>.  Contextual child p</w:t>
            </w:r>
            <w:r w:rsidR="00805C20" w:rsidRPr="007128A6">
              <w:rPr>
                <w:rFonts w:asciiTheme="minorHAnsi" w:hAnsiTheme="minorHAnsi" w:cstheme="minorHAnsi"/>
                <w:lang w:val="en-US"/>
              </w:rPr>
              <w:t>ro</w:t>
            </w:r>
            <w:r w:rsidR="000E0904" w:rsidRPr="007128A6">
              <w:rPr>
                <w:rFonts w:asciiTheme="minorHAnsi" w:hAnsiTheme="minorHAnsi" w:cstheme="minorHAnsi"/>
                <w:lang w:val="en-US"/>
              </w:rPr>
              <w:t>tection mechanisms will be identified.</w:t>
            </w:r>
            <w:r w:rsidR="00805C20" w:rsidRPr="007128A6">
              <w:rPr>
                <w:rFonts w:asciiTheme="minorHAnsi" w:hAnsiTheme="minorHAnsi" w:cstheme="minorHAnsi"/>
                <w:lang w:val="en-US"/>
              </w:rPr>
              <w:t xml:space="preserve"> Findings will be fed into overall municipality educational and child protection guidelines)</w:t>
            </w:r>
          </w:p>
          <w:p w14:paraId="44A82167" w14:textId="4333403D" w:rsidR="00805C20" w:rsidRPr="007128A6" w:rsidRDefault="00805C20" w:rsidP="00091AA7">
            <w:pPr>
              <w:rPr>
                <w:rFonts w:asciiTheme="minorHAnsi" w:hAnsiTheme="minorHAnsi" w:cstheme="minorHAnsi"/>
                <w:lang w:val="en-US"/>
              </w:rPr>
            </w:pPr>
            <w:r w:rsidRPr="007128A6">
              <w:rPr>
                <w:rFonts w:asciiTheme="minorHAnsi" w:hAnsiTheme="minorHAnsi" w:cstheme="minorHAnsi"/>
                <w:lang w:val="en-US"/>
              </w:rPr>
              <w:t>Meetings will be held e</w:t>
            </w:r>
            <w:r w:rsidR="00091AA7" w:rsidRPr="007128A6">
              <w:rPr>
                <w:rFonts w:asciiTheme="minorHAnsi" w:hAnsiTheme="minorHAnsi" w:cstheme="minorHAnsi"/>
                <w:lang w:val="en-US"/>
              </w:rPr>
              <w:t>very 4 months.</w:t>
            </w:r>
            <w:r w:rsidRPr="007128A6">
              <w:rPr>
                <w:rFonts w:asciiTheme="minorHAnsi" w:hAnsiTheme="minorHAnsi" w:cstheme="minorHAnsi"/>
                <w:lang w:val="en-US"/>
              </w:rPr>
              <w:t xml:space="preserve"> </w:t>
            </w:r>
          </w:p>
        </w:tc>
        <w:tc>
          <w:tcPr>
            <w:tcW w:w="3293" w:type="dxa"/>
            <w:tcBorders>
              <w:top w:val="single" w:sz="4" w:space="0" w:color="auto"/>
              <w:left w:val="single" w:sz="4" w:space="0" w:color="auto"/>
              <w:bottom w:val="single" w:sz="4" w:space="0" w:color="auto"/>
              <w:right w:val="single" w:sz="4" w:space="0" w:color="auto"/>
            </w:tcBorders>
          </w:tcPr>
          <w:p w14:paraId="01163CD2"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The Project Advisory Committee </w:t>
            </w:r>
          </w:p>
          <w:p w14:paraId="4D27F3F1" w14:textId="77777777" w:rsidR="00805C20" w:rsidRPr="007128A6" w:rsidRDefault="00805C20" w:rsidP="005C60EE">
            <w:pPr>
              <w:rPr>
                <w:rFonts w:asciiTheme="minorHAnsi" w:hAnsiTheme="minorHAnsi" w:cstheme="minorHAnsi"/>
                <w:lang w:val="en-US"/>
              </w:rPr>
            </w:pPr>
          </w:p>
          <w:p w14:paraId="10C6527A"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Recorded minutes from meeting exist with records  agreements  </w:t>
            </w:r>
          </w:p>
          <w:p w14:paraId="2356BCCF" w14:textId="77777777" w:rsidR="00805C20" w:rsidRPr="007128A6" w:rsidRDefault="00805C20" w:rsidP="005C60EE">
            <w:pPr>
              <w:rPr>
                <w:rFonts w:asciiTheme="minorHAnsi" w:hAnsiTheme="minorHAnsi" w:cstheme="minorHAnsi"/>
                <w:color w:val="FF0000"/>
                <w:lang w:val="en-US"/>
              </w:rPr>
            </w:pPr>
          </w:p>
          <w:p w14:paraId="5196044D"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Consolidate data exist</w:t>
            </w:r>
          </w:p>
          <w:p w14:paraId="032FD32C" w14:textId="77777777" w:rsidR="00805C20" w:rsidRPr="007128A6" w:rsidRDefault="00805C20" w:rsidP="005C60EE">
            <w:pPr>
              <w:rPr>
                <w:rFonts w:asciiTheme="minorHAnsi" w:hAnsiTheme="minorHAnsi" w:cstheme="minorHAnsi"/>
                <w:lang w:val="en-US"/>
              </w:rPr>
            </w:pPr>
          </w:p>
          <w:p w14:paraId="5CC4E040" w14:textId="7AB9FF58" w:rsidR="00805C20" w:rsidRPr="007128A6" w:rsidRDefault="001F3799" w:rsidP="005C60EE">
            <w:pPr>
              <w:rPr>
                <w:rFonts w:asciiTheme="minorHAnsi" w:hAnsiTheme="minorHAnsi" w:cstheme="minorHAnsi"/>
                <w:lang w:val="en-US"/>
              </w:rPr>
            </w:pPr>
            <w:r w:rsidRPr="007128A6">
              <w:rPr>
                <w:rFonts w:asciiTheme="minorHAnsi" w:hAnsiTheme="minorHAnsi" w:cstheme="minorHAnsi"/>
                <w:lang w:val="en-US"/>
              </w:rPr>
              <w:t>Child Protection Mechanisms G</w:t>
            </w:r>
            <w:r w:rsidR="00805C20" w:rsidRPr="007128A6">
              <w:rPr>
                <w:rFonts w:asciiTheme="minorHAnsi" w:hAnsiTheme="minorHAnsi" w:cstheme="minorHAnsi"/>
                <w:lang w:val="en-US"/>
              </w:rPr>
              <w:t>uidelines exist</w:t>
            </w:r>
          </w:p>
          <w:p w14:paraId="07DBE9F9" w14:textId="77777777" w:rsidR="00805C20" w:rsidRPr="007128A6" w:rsidRDefault="00805C20" w:rsidP="005C60EE">
            <w:pPr>
              <w:rPr>
                <w:rFonts w:asciiTheme="minorHAnsi" w:hAnsiTheme="minorHAnsi" w:cstheme="minorHAnsi"/>
                <w:color w:val="FF0000"/>
                <w:lang w:val="en-US"/>
              </w:rPr>
            </w:pPr>
          </w:p>
        </w:tc>
      </w:tr>
      <w:tr w:rsidR="00805C20" w:rsidRPr="00181676" w14:paraId="0064ACEA" w14:textId="77777777" w:rsidTr="005C60EE">
        <w:tc>
          <w:tcPr>
            <w:tcW w:w="5949" w:type="dxa"/>
            <w:tcBorders>
              <w:top w:val="single" w:sz="4" w:space="0" w:color="auto"/>
              <w:left w:val="single" w:sz="4" w:space="0" w:color="auto"/>
              <w:bottom w:val="single" w:sz="4" w:space="0" w:color="auto"/>
              <w:right w:val="single" w:sz="4" w:space="0" w:color="auto"/>
            </w:tcBorders>
          </w:tcPr>
          <w:p w14:paraId="19F2F4B1" w14:textId="77777777" w:rsidR="00CF0D0F" w:rsidRDefault="00805C20" w:rsidP="00197A6A">
            <w:pPr>
              <w:rPr>
                <w:rFonts w:asciiTheme="minorHAnsi" w:hAnsiTheme="minorHAnsi" w:cstheme="minorHAnsi"/>
                <w:color w:val="0070C0"/>
                <w:lang w:val="en-US"/>
              </w:rPr>
            </w:pPr>
            <w:r w:rsidRPr="007128A6">
              <w:rPr>
                <w:rFonts w:asciiTheme="minorHAnsi" w:hAnsiTheme="minorHAnsi" w:cstheme="minorHAnsi"/>
                <w:lang w:val="en-US"/>
              </w:rPr>
              <w:t>1.1.</w:t>
            </w:r>
            <w:r w:rsidR="00CF0D0F">
              <w:rPr>
                <w:rFonts w:asciiTheme="minorHAnsi" w:hAnsiTheme="minorHAnsi" w:cstheme="minorHAnsi"/>
                <w:color w:val="0070C0"/>
                <w:lang w:val="en-US"/>
              </w:rPr>
              <w:t xml:space="preserve">3   </w:t>
            </w:r>
          </w:p>
          <w:p w14:paraId="5B4B64F1" w14:textId="77777777" w:rsidR="00122498" w:rsidRDefault="00CF0D0F" w:rsidP="00197A6A">
            <w:pPr>
              <w:rPr>
                <w:rFonts w:asciiTheme="minorHAnsi" w:hAnsiTheme="minorHAnsi" w:cstheme="minorHAnsi"/>
                <w:color w:val="0070C0"/>
                <w:lang w:val="en-US"/>
              </w:rPr>
            </w:pPr>
            <w:r>
              <w:rPr>
                <w:rFonts w:asciiTheme="minorHAnsi" w:hAnsiTheme="minorHAnsi" w:cstheme="minorHAnsi"/>
                <w:color w:val="0070C0"/>
                <w:lang w:val="en-US"/>
              </w:rPr>
              <w:t>Designing of</w:t>
            </w:r>
            <w:r w:rsidR="00805C20" w:rsidRPr="0093477D">
              <w:rPr>
                <w:rFonts w:asciiTheme="minorHAnsi" w:hAnsiTheme="minorHAnsi" w:cstheme="minorHAnsi"/>
                <w:color w:val="0070C0"/>
                <w:lang w:val="en-US"/>
              </w:rPr>
              <w:t xml:space="preserve"> </w:t>
            </w:r>
            <w:r>
              <w:rPr>
                <w:rFonts w:asciiTheme="minorHAnsi" w:hAnsiTheme="minorHAnsi" w:cstheme="minorHAnsi"/>
                <w:color w:val="0070C0"/>
                <w:lang w:val="en-US"/>
              </w:rPr>
              <w:t>i</w:t>
            </w:r>
            <w:r w:rsidR="001F3799" w:rsidRPr="0093477D">
              <w:rPr>
                <w:rFonts w:asciiTheme="minorHAnsi" w:hAnsiTheme="minorHAnsi" w:cstheme="minorHAnsi"/>
                <w:color w:val="0070C0"/>
                <w:lang w:val="en-US"/>
              </w:rPr>
              <w:t>nclusive</w:t>
            </w:r>
            <w:r w:rsidR="00805C20" w:rsidRPr="0093477D">
              <w:rPr>
                <w:rFonts w:asciiTheme="minorHAnsi" w:hAnsiTheme="minorHAnsi" w:cstheme="minorHAnsi"/>
                <w:color w:val="0070C0"/>
                <w:lang w:val="en-US"/>
              </w:rPr>
              <w:t xml:space="preserve"> </w:t>
            </w:r>
            <w:r>
              <w:rPr>
                <w:rFonts w:asciiTheme="minorHAnsi" w:hAnsiTheme="minorHAnsi" w:cstheme="minorHAnsi"/>
                <w:color w:val="0070C0"/>
                <w:lang w:val="en-US"/>
              </w:rPr>
              <w:t>comm</w:t>
            </w:r>
            <w:r w:rsidR="00122498">
              <w:rPr>
                <w:rFonts w:asciiTheme="minorHAnsi" w:hAnsiTheme="minorHAnsi" w:cstheme="minorHAnsi"/>
                <w:color w:val="0070C0"/>
                <w:lang w:val="en-US"/>
              </w:rPr>
              <w:t>unity,</w:t>
            </w:r>
            <w:r>
              <w:rPr>
                <w:rFonts w:asciiTheme="minorHAnsi" w:hAnsiTheme="minorHAnsi" w:cstheme="minorHAnsi"/>
                <w:color w:val="0070C0"/>
                <w:lang w:val="en-US"/>
              </w:rPr>
              <w:t xml:space="preserve"> school mapping exercise,</w:t>
            </w:r>
          </w:p>
          <w:p w14:paraId="1F354DC9" w14:textId="09C3DE74" w:rsidR="00122498" w:rsidRDefault="008F7571" w:rsidP="00197A6A">
            <w:pPr>
              <w:rPr>
                <w:rFonts w:asciiTheme="minorHAnsi" w:hAnsiTheme="minorHAnsi" w:cstheme="minorHAnsi"/>
                <w:color w:val="0070C0"/>
                <w:lang w:val="en-US"/>
              </w:rPr>
            </w:pPr>
            <w:r>
              <w:rPr>
                <w:rFonts w:asciiTheme="minorHAnsi" w:hAnsiTheme="minorHAnsi" w:cstheme="minorHAnsi"/>
                <w:color w:val="0070C0"/>
                <w:lang w:val="en-US"/>
              </w:rPr>
              <w:t xml:space="preserve"> “SEE</w:t>
            </w:r>
            <w:r w:rsidR="002D178F" w:rsidRPr="0093477D">
              <w:rPr>
                <w:rFonts w:asciiTheme="minorHAnsi" w:hAnsiTheme="minorHAnsi" w:cstheme="minorHAnsi"/>
                <w:color w:val="0070C0"/>
                <w:lang w:val="en-US"/>
              </w:rPr>
              <w:t xml:space="preserve"> IT”</w:t>
            </w:r>
            <w:r w:rsidR="00CF0D0F">
              <w:rPr>
                <w:rFonts w:asciiTheme="minorHAnsi" w:hAnsiTheme="minorHAnsi" w:cstheme="minorHAnsi"/>
                <w:color w:val="0070C0"/>
                <w:lang w:val="en-US"/>
              </w:rPr>
              <w:t xml:space="preserve"> </w:t>
            </w:r>
          </w:p>
          <w:p w14:paraId="2213DE3E" w14:textId="7AA89CF5" w:rsidR="00122498" w:rsidRDefault="00425B3C" w:rsidP="00122498">
            <w:pPr>
              <w:rPr>
                <w:rFonts w:asciiTheme="minorHAnsi" w:hAnsiTheme="minorHAnsi" w:cstheme="minorHAnsi"/>
                <w:color w:val="0070C0"/>
                <w:lang w:val="en-US"/>
              </w:rPr>
            </w:pPr>
            <w:r w:rsidRPr="00EB7477">
              <w:rPr>
                <w:rFonts w:asciiTheme="minorHAnsi" w:hAnsiTheme="minorHAnsi" w:cstheme="minorHAnsi"/>
                <w:color w:val="0070C0"/>
                <w:lang w:val="en-US"/>
              </w:rPr>
              <w:t>C</w:t>
            </w:r>
            <w:r>
              <w:rPr>
                <w:rFonts w:asciiTheme="minorHAnsi" w:hAnsiTheme="minorHAnsi" w:cstheme="minorHAnsi"/>
                <w:color w:val="0070C0"/>
                <w:lang w:val="en-US"/>
              </w:rPr>
              <w:t>onduct</w:t>
            </w:r>
            <w:r w:rsidR="00122498" w:rsidRPr="00EB7477">
              <w:rPr>
                <w:rFonts w:asciiTheme="minorHAnsi" w:hAnsiTheme="minorHAnsi" w:cstheme="minorHAnsi"/>
                <w:color w:val="0070C0"/>
                <w:lang w:val="en-US"/>
              </w:rPr>
              <w:t xml:space="preserve"> school and community participatory</w:t>
            </w:r>
            <w:r w:rsidR="00EB7477" w:rsidRPr="00EB7477">
              <w:rPr>
                <w:rFonts w:asciiTheme="minorHAnsi" w:hAnsiTheme="minorHAnsi" w:cstheme="minorHAnsi"/>
                <w:color w:val="0070C0"/>
                <w:lang w:val="en-US"/>
              </w:rPr>
              <w:t xml:space="preserve"> “</w:t>
            </w:r>
            <w:r w:rsidR="008F7571">
              <w:rPr>
                <w:rFonts w:asciiTheme="minorHAnsi" w:hAnsiTheme="minorHAnsi" w:cstheme="minorHAnsi"/>
                <w:color w:val="0070C0"/>
                <w:lang w:val="en-US"/>
              </w:rPr>
              <w:t>SEE</w:t>
            </w:r>
            <w:r w:rsidR="00EB7477" w:rsidRPr="00EB7477">
              <w:rPr>
                <w:rFonts w:asciiTheme="minorHAnsi" w:hAnsiTheme="minorHAnsi" w:cstheme="minorHAnsi"/>
                <w:color w:val="0070C0"/>
                <w:lang w:val="en-US"/>
              </w:rPr>
              <w:t xml:space="preserve"> IT”</w:t>
            </w:r>
            <w:r w:rsidR="00122498" w:rsidRPr="00EB7477">
              <w:rPr>
                <w:rFonts w:asciiTheme="minorHAnsi" w:hAnsiTheme="minorHAnsi" w:cstheme="minorHAnsi"/>
                <w:color w:val="0070C0"/>
                <w:lang w:val="en-US"/>
              </w:rPr>
              <w:t xml:space="preserve"> profiling at each of the 34 School sites</w:t>
            </w:r>
          </w:p>
          <w:p w14:paraId="77E4087A" w14:textId="77777777" w:rsidR="004A09A6" w:rsidRDefault="004A09A6" w:rsidP="00122498">
            <w:pPr>
              <w:rPr>
                <w:rFonts w:asciiTheme="minorHAnsi" w:hAnsiTheme="minorHAnsi" w:cstheme="minorHAnsi"/>
                <w:color w:val="0070C0"/>
                <w:lang w:val="en-US"/>
              </w:rPr>
            </w:pPr>
          </w:p>
          <w:p w14:paraId="02262031" w14:textId="18814A8A" w:rsidR="004A09A6" w:rsidRPr="00EB7477" w:rsidRDefault="006A1ACF" w:rsidP="00122498">
            <w:pPr>
              <w:rPr>
                <w:rFonts w:asciiTheme="minorHAnsi" w:hAnsiTheme="minorHAnsi" w:cstheme="minorHAnsi"/>
                <w:color w:val="0070C0"/>
                <w:lang w:val="en-US"/>
              </w:rPr>
            </w:pPr>
            <w:r>
              <w:rPr>
                <w:rFonts w:asciiTheme="minorHAnsi" w:hAnsiTheme="minorHAnsi" w:cstheme="minorHAnsi"/>
                <w:color w:val="0070C0"/>
                <w:lang w:val="en-US"/>
              </w:rPr>
              <w:t>Individual</w:t>
            </w:r>
            <w:r w:rsidR="004A09A6">
              <w:rPr>
                <w:rFonts w:asciiTheme="minorHAnsi" w:hAnsiTheme="minorHAnsi" w:cstheme="minorHAnsi"/>
                <w:color w:val="0070C0"/>
                <w:lang w:val="en-US"/>
              </w:rPr>
              <w:t xml:space="preserve"> </w:t>
            </w:r>
            <w:r w:rsidR="00895B04">
              <w:rPr>
                <w:rFonts w:asciiTheme="minorHAnsi" w:hAnsiTheme="minorHAnsi" w:cstheme="minorHAnsi"/>
                <w:color w:val="0070C0"/>
                <w:lang w:val="en-US"/>
              </w:rPr>
              <w:t xml:space="preserve">school action plans are agreed </w:t>
            </w:r>
            <w:r>
              <w:rPr>
                <w:rFonts w:asciiTheme="minorHAnsi" w:hAnsiTheme="minorHAnsi" w:cstheme="minorHAnsi"/>
                <w:color w:val="0070C0"/>
                <w:lang w:val="en-US"/>
              </w:rPr>
              <w:t>on</w:t>
            </w:r>
            <w:r w:rsidR="004A09A6">
              <w:rPr>
                <w:rFonts w:asciiTheme="minorHAnsi" w:hAnsiTheme="minorHAnsi" w:cstheme="minorHAnsi"/>
                <w:color w:val="0070C0"/>
                <w:lang w:val="en-US"/>
              </w:rPr>
              <w:t xml:space="preserve"> </w:t>
            </w:r>
          </w:p>
          <w:p w14:paraId="5D8C7684" w14:textId="77777777" w:rsidR="00805C20" w:rsidRPr="007128A6" w:rsidRDefault="00805C20" w:rsidP="005C60EE">
            <w:pPr>
              <w:ind w:left="171"/>
              <w:rPr>
                <w:rFonts w:asciiTheme="minorHAnsi" w:hAnsiTheme="minorHAnsi" w:cstheme="minorHAnsi"/>
                <w:lang w:val="en-US"/>
              </w:rPr>
            </w:pPr>
          </w:p>
          <w:p w14:paraId="52D79F96" w14:textId="2EC4870B" w:rsidR="004A09A6" w:rsidRDefault="00CF0D0F" w:rsidP="00CF0D0F">
            <w:pPr>
              <w:rPr>
                <w:rFonts w:asciiTheme="minorHAnsi" w:hAnsiTheme="minorHAnsi" w:cstheme="minorHAnsi"/>
                <w:color w:val="0070C0"/>
                <w:lang w:val="en-US"/>
              </w:rPr>
            </w:pPr>
            <w:r>
              <w:rPr>
                <w:rFonts w:asciiTheme="minorHAnsi" w:hAnsiTheme="minorHAnsi" w:cstheme="minorHAnsi"/>
                <w:color w:val="0070C0"/>
                <w:lang w:val="en-US"/>
              </w:rPr>
              <w:t>Based on information gathered</w:t>
            </w:r>
            <w:r w:rsidR="00E67D41">
              <w:rPr>
                <w:rFonts w:asciiTheme="minorHAnsi" w:hAnsiTheme="minorHAnsi" w:cstheme="minorHAnsi"/>
                <w:color w:val="0070C0"/>
                <w:lang w:val="en-US"/>
              </w:rPr>
              <w:t>,</w:t>
            </w:r>
            <w:r w:rsidR="00805C20" w:rsidRPr="0093477D">
              <w:rPr>
                <w:rFonts w:asciiTheme="minorHAnsi" w:hAnsiTheme="minorHAnsi" w:cstheme="minorHAnsi"/>
                <w:color w:val="0070C0"/>
                <w:lang w:val="en-US"/>
              </w:rPr>
              <w:t xml:space="preserve"> indicators will be developed</w:t>
            </w:r>
            <w:r w:rsidR="00425B3C">
              <w:rPr>
                <w:rFonts w:asciiTheme="minorHAnsi" w:hAnsiTheme="minorHAnsi" w:cstheme="minorHAnsi"/>
                <w:color w:val="0070C0"/>
                <w:lang w:val="en-US"/>
              </w:rPr>
              <w:t xml:space="preserve"> for each site</w:t>
            </w:r>
          </w:p>
          <w:p w14:paraId="69828029" w14:textId="77777777" w:rsidR="004A09A6" w:rsidRDefault="004A09A6" w:rsidP="00CF0D0F">
            <w:pPr>
              <w:rPr>
                <w:rFonts w:asciiTheme="minorHAnsi" w:hAnsiTheme="minorHAnsi" w:cstheme="minorHAnsi"/>
                <w:color w:val="0070C0"/>
                <w:lang w:val="en-US"/>
              </w:rPr>
            </w:pPr>
          </w:p>
          <w:p w14:paraId="41440731" w14:textId="2B989D72" w:rsidR="007317A5" w:rsidRDefault="007317A5" w:rsidP="007317A5">
            <w:pPr>
              <w:rPr>
                <w:rFonts w:asciiTheme="minorHAnsi" w:hAnsiTheme="minorHAnsi" w:cstheme="minorHAnsi"/>
                <w:color w:val="0070C0"/>
                <w:lang w:val="en-US"/>
              </w:rPr>
            </w:pPr>
            <w:r>
              <w:rPr>
                <w:rFonts w:asciiTheme="minorHAnsi" w:hAnsiTheme="minorHAnsi" w:cstheme="minorHAnsi"/>
                <w:color w:val="0070C0"/>
                <w:lang w:val="en-US"/>
              </w:rPr>
              <w:t>Community Book</w:t>
            </w:r>
            <w:r w:rsidR="00154A2D">
              <w:rPr>
                <w:rFonts w:asciiTheme="minorHAnsi" w:hAnsiTheme="minorHAnsi" w:cstheme="minorHAnsi"/>
                <w:color w:val="0070C0"/>
                <w:lang w:val="en-US"/>
              </w:rPr>
              <w:t>s</w:t>
            </w:r>
            <w:r>
              <w:rPr>
                <w:rFonts w:asciiTheme="minorHAnsi" w:hAnsiTheme="minorHAnsi" w:cstheme="minorHAnsi"/>
                <w:color w:val="0070C0"/>
                <w:lang w:val="en-US"/>
              </w:rPr>
              <w:t xml:space="preserve"> distributed</w:t>
            </w:r>
          </w:p>
          <w:p w14:paraId="4E7BA133" w14:textId="77777777" w:rsidR="004A09A6" w:rsidRDefault="004A09A6" w:rsidP="00CF0D0F">
            <w:pPr>
              <w:rPr>
                <w:rFonts w:asciiTheme="minorHAnsi" w:hAnsiTheme="minorHAnsi" w:cstheme="minorHAnsi"/>
                <w:color w:val="0070C0"/>
                <w:lang w:val="en-US"/>
              </w:rPr>
            </w:pPr>
          </w:p>
          <w:p w14:paraId="3489CC98" w14:textId="77777777" w:rsidR="00D95235" w:rsidRDefault="00D95235" w:rsidP="00CF0D0F">
            <w:pPr>
              <w:rPr>
                <w:rFonts w:asciiTheme="minorHAnsi" w:hAnsiTheme="minorHAnsi" w:cstheme="minorHAnsi"/>
                <w:color w:val="0070C0"/>
                <w:lang w:val="en-US"/>
              </w:rPr>
            </w:pPr>
          </w:p>
          <w:p w14:paraId="70AB930C" w14:textId="359CAE3D" w:rsidR="00805C20" w:rsidRPr="00CF1E34" w:rsidRDefault="00434122" w:rsidP="00CF0D0F">
            <w:pPr>
              <w:rPr>
                <w:rFonts w:asciiTheme="minorHAnsi" w:hAnsiTheme="minorHAnsi" w:cstheme="minorHAnsi"/>
                <w:color w:val="0070C0"/>
                <w:lang w:val="en-US"/>
              </w:rPr>
            </w:pPr>
            <w:r w:rsidRPr="00CF1E34">
              <w:rPr>
                <w:rFonts w:asciiTheme="minorHAnsi" w:hAnsiTheme="minorHAnsi" w:cstheme="minorHAnsi"/>
                <w:color w:val="0070C0"/>
                <w:lang w:val="en-US"/>
              </w:rPr>
              <w:t>Collected data will be</w:t>
            </w:r>
            <w:r w:rsidR="003D0187" w:rsidRPr="00CF1E34">
              <w:rPr>
                <w:rFonts w:asciiTheme="minorHAnsi" w:hAnsiTheme="minorHAnsi" w:cstheme="minorHAnsi"/>
                <w:color w:val="0070C0"/>
                <w:lang w:val="en-US"/>
              </w:rPr>
              <w:t xml:space="preserve"> integrated</w:t>
            </w:r>
            <w:r w:rsidRPr="00CF1E34">
              <w:rPr>
                <w:rFonts w:asciiTheme="minorHAnsi" w:hAnsiTheme="minorHAnsi" w:cstheme="minorHAnsi"/>
                <w:color w:val="0070C0"/>
                <w:lang w:val="en-US"/>
              </w:rPr>
              <w:t xml:space="preserve"> into </w:t>
            </w:r>
            <w:r w:rsidR="003D0187" w:rsidRPr="00CF1E34">
              <w:rPr>
                <w:rFonts w:asciiTheme="minorHAnsi" w:hAnsiTheme="minorHAnsi" w:cstheme="minorHAnsi"/>
                <w:color w:val="0070C0"/>
                <w:lang w:val="en-US"/>
              </w:rPr>
              <w:t>existing</w:t>
            </w:r>
            <w:r w:rsidRPr="00CF1E34">
              <w:rPr>
                <w:rFonts w:asciiTheme="minorHAnsi" w:hAnsiTheme="minorHAnsi" w:cstheme="minorHAnsi"/>
                <w:color w:val="0070C0"/>
                <w:lang w:val="en-US"/>
              </w:rPr>
              <w:t xml:space="preserve"> </w:t>
            </w:r>
            <w:r w:rsidR="003D0187" w:rsidRPr="00CF1E34">
              <w:rPr>
                <w:rFonts w:asciiTheme="minorHAnsi" w:hAnsiTheme="minorHAnsi" w:cstheme="minorHAnsi"/>
                <w:color w:val="0070C0"/>
                <w:lang w:val="en-US"/>
              </w:rPr>
              <w:t>municipality</w:t>
            </w:r>
            <w:r w:rsidRPr="00CF1E34">
              <w:rPr>
                <w:rFonts w:asciiTheme="minorHAnsi" w:hAnsiTheme="minorHAnsi" w:cstheme="minorHAnsi"/>
                <w:color w:val="0070C0"/>
                <w:lang w:val="en-US"/>
              </w:rPr>
              <w:t xml:space="preserve"> data</w:t>
            </w:r>
          </w:p>
          <w:p w14:paraId="01351F2F" w14:textId="77777777" w:rsidR="00805C20" w:rsidRDefault="00805C20" w:rsidP="005C60EE">
            <w:pPr>
              <w:ind w:left="171"/>
              <w:rPr>
                <w:rFonts w:asciiTheme="minorHAnsi" w:hAnsiTheme="minorHAnsi" w:cstheme="minorHAnsi"/>
                <w:color w:val="0070C0"/>
                <w:lang w:val="en-US"/>
              </w:rPr>
            </w:pPr>
          </w:p>
          <w:p w14:paraId="431FBF38" w14:textId="085B0CF1" w:rsidR="00556608" w:rsidRPr="00CF1E34" w:rsidRDefault="00556608" w:rsidP="000C7751">
            <w:pPr>
              <w:rPr>
                <w:rFonts w:asciiTheme="minorHAnsi" w:hAnsiTheme="minorHAnsi" w:cstheme="minorHAnsi"/>
                <w:color w:val="0070C0"/>
                <w:lang w:val="en-US"/>
              </w:rPr>
            </w:pPr>
            <w:r w:rsidRPr="00CF1E34">
              <w:rPr>
                <w:rFonts w:asciiTheme="minorHAnsi" w:hAnsiTheme="minorHAnsi" w:cstheme="minorHAnsi"/>
                <w:color w:val="0070C0"/>
                <w:lang w:val="en-US"/>
              </w:rPr>
              <w:t>Local indicators will be c</w:t>
            </w:r>
            <w:r w:rsidR="000C7751">
              <w:rPr>
                <w:rFonts w:asciiTheme="minorHAnsi" w:hAnsiTheme="minorHAnsi" w:cstheme="minorHAnsi"/>
                <w:color w:val="0070C0"/>
                <w:lang w:val="en-US"/>
              </w:rPr>
              <w:t>onsolidated and aligned with</w:t>
            </w:r>
            <w:r w:rsidRPr="00CF1E34">
              <w:rPr>
                <w:rFonts w:asciiTheme="minorHAnsi" w:hAnsiTheme="minorHAnsi" w:cstheme="minorHAnsi"/>
                <w:color w:val="0070C0"/>
                <w:lang w:val="en-US"/>
              </w:rPr>
              <w:t xml:space="preserve"> project </w:t>
            </w:r>
            <w:r w:rsidR="000C7751">
              <w:rPr>
                <w:rFonts w:asciiTheme="minorHAnsi" w:hAnsiTheme="minorHAnsi" w:cstheme="minorHAnsi"/>
                <w:color w:val="0070C0"/>
                <w:lang w:val="en-US"/>
              </w:rPr>
              <w:t xml:space="preserve">objective </w:t>
            </w:r>
            <w:r w:rsidRPr="00CF1E34">
              <w:rPr>
                <w:rFonts w:asciiTheme="minorHAnsi" w:hAnsiTheme="minorHAnsi" w:cstheme="minorHAnsi"/>
                <w:color w:val="0070C0"/>
                <w:lang w:val="en-US"/>
              </w:rPr>
              <w:t>indicators by JNF, with support from an external facilitator and CICED.</w:t>
            </w:r>
          </w:p>
          <w:p w14:paraId="48140565" w14:textId="77777777" w:rsidR="00556608" w:rsidRPr="00CF1E34" w:rsidRDefault="00556608" w:rsidP="005C60EE">
            <w:pPr>
              <w:ind w:left="171"/>
              <w:rPr>
                <w:rFonts w:asciiTheme="minorHAnsi" w:hAnsiTheme="minorHAnsi" w:cstheme="minorHAnsi"/>
                <w:color w:val="0070C0"/>
                <w:lang w:val="en-US"/>
              </w:rPr>
            </w:pPr>
          </w:p>
          <w:p w14:paraId="66A2E677" w14:textId="72E988CE" w:rsidR="004E5D8F" w:rsidRPr="00CF1E34" w:rsidRDefault="00556608" w:rsidP="00671837">
            <w:pPr>
              <w:rPr>
                <w:rFonts w:asciiTheme="minorHAnsi" w:hAnsiTheme="minorHAnsi" w:cstheme="minorHAnsi"/>
                <w:color w:val="0070C0"/>
                <w:lang w:val="en-US"/>
              </w:rPr>
            </w:pPr>
            <w:r>
              <w:rPr>
                <w:rFonts w:asciiTheme="minorHAnsi" w:hAnsiTheme="minorHAnsi" w:cstheme="minorHAnsi"/>
                <w:color w:val="0070C0"/>
                <w:lang w:val="en-US"/>
              </w:rPr>
              <w:t>C</w:t>
            </w:r>
            <w:r w:rsidR="002D178F" w:rsidRPr="00CF1E34">
              <w:rPr>
                <w:rFonts w:asciiTheme="minorHAnsi" w:hAnsiTheme="minorHAnsi" w:cstheme="minorHAnsi"/>
                <w:color w:val="0070C0"/>
                <w:lang w:val="en-US"/>
              </w:rPr>
              <w:t>ompile training curriculum for TSA Teams and training package prototype with</w:t>
            </w:r>
            <w:r w:rsidR="005E09F0">
              <w:rPr>
                <w:rFonts w:asciiTheme="minorHAnsi" w:hAnsiTheme="minorHAnsi" w:cstheme="minorHAnsi"/>
                <w:color w:val="0070C0"/>
                <w:lang w:val="en-US"/>
              </w:rPr>
              <w:t xml:space="preserve"> external facilitators support</w:t>
            </w:r>
          </w:p>
          <w:p w14:paraId="19AFE54D" w14:textId="66ACE764" w:rsidR="002D178F" w:rsidRPr="007128A6" w:rsidRDefault="00C51384" w:rsidP="00662FB7">
            <w:pPr>
              <w:rPr>
                <w:rFonts w:asciiTheme="minorHAnsi" w:hAnsiTheme="minorHAnsi" w:cstheme="minorHAnsi"/>
                <w:lang w:val="en-US"/>
              </w:rPr>
            </w:pPr>
            <w:r w:rsidRPr="00CF1E34">
              <w:rPr>
                <w:rFonts w:asciiTheme="minorHAnsi" w:hAnsiTheme="minorHAnsi" w:cstheme="minorHAnsi"/>
                <w:color w:val="0070C0"/>
                <w:lang w:val="en-US"/>
              </w:rPr>
              <w:t xml:space="preserve"> </w:t>
            </w:r>
          </w:p>
        </w:tc>
        <w:tc>
          <w:tcPr>
            <w:tcW w:w="3293" w:type="dxa"/>
            <w:tcBorders>
              <w:top w:val="single" w:sz="4" w:space="0" w:color="auto"/>
              <w:left w:val="single" w:sz="4" w:space="0" w:color="auto"/>
              <w:bottom w:val="single" w:sz="4" w:space="0" w:color="auto"/>
              <w:right w:val="single" w:sz="4" w:space="0" w:color="auto"/>
            </w:tcBorders>
          </w:tcPr>
          <w:p w14:paraId="0BFC696F" w14:textId="3ABBAA61" w:rsidR="00805C20" w:rsidRPr="00F254DA" w:rsidRDefault="00CF0D0F"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F254DA">
              <w:rPr>
                <w:rFonts w:asciiTheme="minorHAnsi" w:hAnsiTheme="minorHAnsi" w:cstheme="minorHAnsi"/>
                <w:color w:val="0070C0"/>
                <w:lang w:val="en-US"/>
              </w:rPr>
              <w:t xml:space="preserve">Mapping at each school </w:t>
            </w:r>
            <w:r w:rsidR="00E67D41" w:rsidRPr="00F254DA">
              <w:rPr>
                <w:rFonts w:asciiTheme="minorHAnsi" w:hAnsiTheme="minorHAnsi" w:cstheme="minorHAnsi"/>
                <w:color w:val="0070C0"/>
                <w:lang w:val="en-US"/>
              </w:rPr>
              <w:t>completed</w:t>
            </w:r>
            <w:r w:rsidR="00D413FF" w:rsidRPr="00F254DA">
              <w:rPr>
                <w:rFonts w:asciiTheme="minorHAnsi" w:hAnsiTheme="minorHAnsi" w:cstheme="minorHAnsi"/>
                <w:color w:val="0070C0"/>
                <w:lang w:val="en-US"/>
              </w:rPr>
              <w:t xml:space="preserve"> ,  specific</w:t>
            </w:r>
            <w:r w:rsidR="007317A5">
              <w:rPr>
                <w:rFonts w:asciiTheme="minorHAnsi" w:hAnsiTheme="minorHAnsi" w:cstheme="minorHAnsi"/>
                <w:color w:val="0070C0"/>
                <w:lang w:val="en-US"/>
              </w:rPr>
              <w:t xml:space="preserve"> community / school</w:t>
            </w:r>
            <w:r w:rsidR="00D413FF" w:rsidRPr="00F254DA">
              <w:rPr>
                <w:rFonts w:asciiTheme="minorHAnsi" w:hAnsiTheme="minorHAnsi" w:cstheme="minorHAnsi"/>
                <w:color w:val="0070C0"/>
                <w:lang w:val="en-US"/>
              </w:rPr>
              <w:t xml:space="preserve"> action plan</w:t>
            </w:r>
            <w:r w:rsidR="007317A5">
              <w:rPr>
                <w:rFonts w:asciiTheme="minorHAnsi" w:hAnsiTheme="minorHAnsi" w:cstheme="minorHAnsi"/>
                <w:color w:val="0070C0"/>
                <w:lang w:val="en-US"/>
              </w:rPr>
              <w:t>s</w:t>
            </w:r>
            <w:r w:rsidR="00D413FF" w:rsidRPr="00F254DA">
              <w:rPr>
                <w:rFonts w:asciiTheme="minorHAnsi" w:hAnsiTheme="minorHAnsi" w:cstheme="minorHAnsi"/>
                <w:color w:val="0070C0"/>
                <w:lang w:val="en-US"/>
              </w:rPr>
              <w:t xml:space="preserve"> is agreed on</w:t>
            </w:r>
          </w:p>
          <w:p w14:paraId="6D656C1D" w14:textId="77777777" w:rsidR="00805C20" w:rsidRPr="00F254DA"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p>
          <w:p w14:paraId="66F1757E" w14:textId="23691F9C" w:rsidR="00805C20" w:rsidRPr="00F254DA" w:rsidRDefault="00805C20" w:rsidP="0093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F254DA">
              <w:rPr>
                <w:rFonts w:asciiTheme="minorHAnsi" w:hAnsiTheme="minorHAnsi" w:cstheme="minorHAnsi"/>
                <w:color w:val="0070C0"/>
                <w:lang w:val="en-US"/>
              </w:rPr>
              <w:t>A compendiu</w:t>
            </w:r>
            <w:r w:rsidR="0093477D" w:rsidRPr="00F254DA">
              <w:rPr>
                <w:rFonts w:asciiTheme="minorHAnsi" w:hAnsiTheme="minorHAnsi" w:cstheme="minorHAnsi"/>
                <w:color w:val="0070C0"/>
                <w:lang w:val="en-US"/>
              </w:rPr>
              <w:t xml:space="preserve">m of indicators specific to each school / </w:t>
            </w:r>
            <w:r w:rsidR="00CF0D0F" w:rsidRPr="00F254DA">
              <w:rPr>
                <w:rFonts w:asciiTheme="minorHAnsi" w:hAnsiTheme="minorHAnsi" w:cstheme="minorHAnsi"/>
                <w:color w:val="0070C0"/>
                <w:lang w:val="en-US"/>
              </w:rPr>
              <w:t>community</w:t>
            </w:r>
            <w:r w:rsidR="0093477D" w:rsidRPr="00F254DA">
              <w:rPr>
                <w:rFonts w:asciiTheme="minorHAnsi" w:hAnsiTheme="minorHAnsi" w:cstheme="minorHAnsi"/>
                <w:color w:val="0070C0"/>
                <w:lang w:val="en-US"/>
              </w:rPr>
              <w:t xml:space="preserve">  </w:t>
            </w:r>
            <w:r w:rsidR="005D626B">
              <w:rPr>
                <w:rFonts w:asciiTheme="minorHAnsi" w:hAnsiTheme="minorHAnsi" w:cstheme="minorHAnsi"/>
                <w:color w:val="0070C0"/>
                <w:lang w:val="en-US"/>
              </w:rPr>
              <w:t xml:space="preserve">is completed </w:t>
            </w:r>
          </w:p>
          <w:p w14:paraId="065A0EFC" w14:textId="4AD08C65" w:rsidR="0093477D" w:rsidRPr="00F254DA" w:rsidRDefault="0093477D" w:rsidP="0093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p>
          <w:p w14:paraId="3DA6E7F7" w14:textId="0F13E989" w:rsidR="0093477D" w:rsidRPr="00F254DA" w:rsidRDefault="00CF0D0F" w:rsidP="0093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F254DA">
              <w:rPr>
                <w:rFonts w:asciiTheme="minorHAnsi" w:hAnsiTheme="minorHAnsi" w:cstheme="minorHAnsi"/>
                <w:color w:val="0070C0"/>
                <w:lang w:val="en-US"/>
              </w:rPr>
              <w:t>Community Book</w:t>
            </w:r>
            <w:r w:rsidR="00E67D41" w:rsidRPr="00F254DA">
              <w:rPr>
                <w:rFonts w:asciiTheme="minorHAnsi" w:hAnsiTheme="minorHAnsi" w:cstheme="minorHAnsi"/>
                <w:color w:val="0070C0"/>
                <w:lang w:val="en-US"/>
              </w:rPr>
              <w:t>s</w:t>
            </w:r>
            <w:r w:rsidR="00C402F2" w:rsidRPr="00F254DA">
              <w:rPr>
                <w:rFonts w:asciiTheme="minorHAnsi" w:hAnsiTheme="minorHAnsi" w:cstheme="minorHAnsi"/>
                <w:color w:val="0070C0"/>
                <w:lang w:val="en-US"/>
              </w:rPr>
              <w:t xml:space="preserve"> at each are function </w:t>
            </w:r>
            <w:r w:rsidR="00196977" w:rsidRPr="00F254DA">
              <w:rPr>
                <w:rFonts w:asciiTheme="minorHAnsi" w:hAnsiTheme="minorHAnsi" w:cstheme="minorHAnsi"/>
                <w:color w:val="0070C0"/>
                <w:lang w:val="en-US"/>
              </w:rPr>
              <w:t>throughout</w:t>
            </w:r>
            <w:r w:rsidR="00C402F2" w:rsidRPr="00F254DA">
              <w:rPr>
                <w:rFonts w:asciiTheme="minorHAnsi" w:hAnsiTheme="minorHAnsi" w:cstheme="minorHAnsi"/>
                <w:color w:val="0070C0"/>
                <w:lang w:val="en-US"/>
              </w:rPr>
              <w:t xml:space="preserve"> the project</w:t>
            </w:r>
            <w:r w:rsidRPr="00F254DA">
              <w:rPr>
                <w:rFonts w:asciiTheme="minorHAnsi" w:hAnsiTheme="minorHAnsi" w:cstheme="minorHAnsi"/>
                <w:color w:val="0070C0"/>
                <w:lang w:val="en-US"/>
              </w:rPr>
              <w:t xml:space="preserve"> at</w:t>
            </w:r>
            <w:r w:rsidR="0093477D" w:rsidRPr="00F254DA">
              <w:rPr>
                <w:rFonts w:asciiTheme="minorHAnsi" w:hAnsiTheme="minorHAnsi" w:cstheme="minorHAnsi"/>
                <w:color w:val="0070C0"/>
                <w:lang w:val="en-US"/>
              </w:rPr>
              <w:t xml:space="preserve"> each </w:t>
            </w:r>
            <w:r w:rsidR="00196977" w:rsidRPr="00F254DA">
              <w:rPr>
                <w:rFonts w:asciiTheme="minorHAnsi" w:hAnsiTheme="minorHAnsi" w:cstheme="minorHAnsi"/>
                <w:color w:val="0070C0"/>
                <w:lang w:val="en-US"/>
              </w:rPr>
              <w:t xml:space="preserve">school. </w:t>
            </w:r>
            <w:r w:rsidR="004126AE" w:rsidRPr="00F254DA">
              <w:rPr>
                <w:rFonts w:asciiTheme="minorHAnsi" w:hAnsiTheme="minorHAnsi" w:cstheme="minorHAnsi"/>
                <w:color w:val="0070C0"/>
                <w:lang w:val="en-US"/>
              </w:rPr>
              <w:t>They are availed</w:t>
            </w:r>
            <w:r w:rsidR="00AA776C" w:rsidRPr="00F254DA">
              <w:rPr>
                <w:rFonts w:asciiTheme="minorHAnsi" w:hAnsiTheme="minorHAnsi" w:cstheme="minorHAnsi"/>
                <w:color w:val="0070C0"/>
                <w:lang w:val="en-US"/>
              </w:rPr>
              <w:t xml:space="preserve"> </w:t>
            </w:r>
            <w:r w:rsidR="00F0516B" w:rsidRPr="00F254DA">
              <w:rPr>
                <w:rFonts w:asciiTheme="minorHAnsi" w:hAnsiTheme="minorHAnsi" w:cstheme="minorHAnsi"/>
                <w:color w:val="0070C0"/>
                <w:lang w:val="en-US"/>
              </w:rPr>
              <w:t>during</w:t>
            </w:r>
            <w:r w:rsidR="00AA776C" w:rsidRPr="00F254DA">
              <w:rPr>
                <w:rFonts w:asciiTheme="minorHAnsi" w:hAnsiTheme="minorHAnsi" w:cstheme="minorHAnsi"/>
                <w:color w:val="0070C0"/>
                <w:lang w:val="en-US"/>
              </w:rPr>
              <w:t xml:space="preserve"> </w:t>
            </w:r>
            <w:r w:rsidR="00F0516B" w:rsidRPr="00F254DA">
              <w:rPr>
                <w:rFonts w:asciiTheme="minorHAnsi" w:hAnsiTheme="minorHAnsi" w:cstheme="minorHAnsi"/>
                <w:color w:val="0070C0"/>
                <w:lang w:val="en-US"/>
              </w:rPr>
              <w:t>monitoring</w:t>
            </w:r>
            <w:r w:rsidR="00AA776C" w:rsidRPr="00F254DA">
              <w:rPr>
                <w:rFonts w:asciiTheme="minorHAnsi" w:hAnsiTheme="minorHAnsi" w:cstheme="minorHAnsi"/>
                <w:color w:val="0070C0"/>
                <w:lang w:val="en-US"/>
              </w:rPr>
              <w:t xml:space="preserve"> &amp;</w:t>
            </w:r>
            <w:r w:rsidR="004126AE" w:rsidRPr="00F254DA">
              <w:rPr>
                <w:rFonts w:asciiTheme="minorHAnsi" w:hAnsiTheme="minorHAnsi" w:cstheme="minorHAnsi"/>
                <w:color w:val="0070C0"/>
                <w:lang w:val="en-US"/>
              </w:rPr>
              <w:t xml:space="preserve"> final </w:t>
            </w:r>
            <w:r w:rsidR="0068324D" w:rsidRPr="00F254DA">
              <w:rPr>
                <w:rFonts w:asciiTheme="minorHAnsi" w:hAnsiTheme="minorHAnsi" w:cstheme="minorHAnsi"/>
                <w:color w:val="0070C0"/>
                <w:lang w:val="en-US"/>
              </w:rPr>
              <w:t>evaluation</w:t>
            </w:r>
            <w:r w:rsidR="004126AE" w:rsidRPr="00F254DA">
              <w:rPr>
                <w:rFonts w:asciiTheme="minorHAnsi" w:hAnsiTheme="minorHAnsi" w:cstheme="minorHAnsi"/>
                <w:color w:val="0070C0"/>
                <w:lang w:val="en-US"/>
              </w:rPr>
              <w:t>.</w:t>
            </w:r>
          </w:p>
          <w:p w14:paraId="58353E69" w14:textId="77777777" w:rsidR="00805C20" w:rsidRPr="00AC2E5C"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C00000"/>
                <w:lang w:val="en-US"/>
              </w:rPr>
            </w:pPr>
          </w:p>
          <w:p w14:paraId="448146F9" w14:textId="7D77D0A2" w:rsidR="0043285B" w:rsidRPr="00662FB7" w:rsidRDefault="009F4929"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662FB7">
              <w:rPr>
                <w:rFonts w:asciiTheme="minorHAnsi" w:hAnsiTheme="minorHAnsi" w:cstheme="minorHAnsi"/>
                <w:color w:val="0070C0"/>
                <w:lang w:val="en-US"/>
              </w:rPr>
              <w:t>Municipality</w:t>
            </w:r>
            <w:r w:rsidR="00013276" w:rsidRPr="00662FB7">
              <w:rPr>
                <w:rFonts w:asciiTheme="minorHAnsi" w:hAnsiTheme="minorHAnsi" w:cstheme="minorHAnsi"/>
                <w:color w:val="0070C0"/>
                <w:lang w:val="en-US"/>
              </w:rPr>
              <w:t xml:space="preserve"> data </w:t>
            </w:r>
            <w:r w:rsidRPr="00662FB7">
              <w:rPr>
                <w:rFonts w:asciiTheme="minorHAnsi" w:hAnsiTheme="minorHAnsi" w:cstheme="minorHAnsi"/>
                <w:color w:val="0070C0"/>
                <w:lang w:val="en-US"/>
              </w:rPr>
              <w:t>upgraded</w:t>
            </w:r>
          </w:p>
          <w:p w14:paraId="2D6CE76B" w14:textId="77777777" w:rsidR="00CC5BD6" w:rsidRDefault="00CC5BD6" w:rsidP="002D1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p>
          <w:p w14:paraId="5A1DE78F" w14:textId="1B5D9B33" w:rsidR="0043525E" w:rsidRDefault="0043525E" w:rsidP="002D1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662FB7">
              <w:rPr>
                <w:rFonts w:asciiTheme="minorHAnsi" w:hAnsiTheme="minorHAnsi" w:cstheme="minorHAnsi"/>
                <w:color w:val="0070C0"/>
                <w:lang w:val="en-US"/>
              </w:rPr>
              <w:t>Comprehensive monitoring system in place</w:t>
            </w:r>
          </w:p>
          <w:p w14:paraId="6C5DDA79" w14:textId="49911A28" w:rsidR="00805C20" w:rsidRPr="00662FB7" w:rsidRDefault="002D178F"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662FB7">
              <w:rPr>
                <w:rFonts w:asciiTheme="minorHAnsi" w:hAnsiTheme="minorHAnsi" w:cstheme="minorHAnsi"/>
                <w:color w:val="0070C0"/>
                <w:lang w:val="en-US"/>
              </w:rPr>
              <w:t>Prototype Training for TSA teams package exists</w:t>
            </w:r>
          </w:p>
          <w:p w14:paraId="09B503EF" w14:textId="1235DD6B" w:rsidR="00C51384" w:rsidRPr="007128A6" w:rsidRDefault="00C51384" w:rsidP="00CC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FF0000"/>
                <w:lang w:val="en-US"/>
              </w:rPr>
            </w:pPr>
          </w:p>
        </w:tc>
      </w:tr>
      <w:tr w:rsidR="00805C20" w:rsidRPr="00DF60FA" w14:paraId="22BC130C" w14:textId="77777777" w:rsidTr="005C60EE">
        <w:tc>
          <w:tcPr>
            <w:tcW w:w="5949" w:type="dxa"/>
            <w:tcBorders>
              <w:top w:val="single" w:sz="4" w:space="0" w:color="auto"/>
              <w:left w:val="single" w:sz="4" w:space="0" w:color="auto"/>
              <w:bottom w:val="single" w:sz="4" w:space="0" w:color="auto"/>
              <w:right w:val="single" w:sz="4" w:space="0" w:color="auto"/>
            </w:tcBorders>
          </w:tcPr>
          <w:p w14:paraId="059089A4" w14:textId="77777777" w:rsidR="00805C20" w:rsidRPr="007128A6" w:rsidRDefault="00805C20" w:rsidP="005C60EE">
            <w:pPr>
              <w:widowControl w:val="0"/>
              <w:tabs>
                <w:tab w:val="left" w:pos="1972"/>
              </w:tabs>
              <w:contextualSpacing/>
              <w:rPr>
                <w:rFonts w:asciiTheme="minorHAnsi" w:hAnsiTheme="minorHAnsi" w:cstheme="minorHAnsi"/>
                <w:lang w:val="en-US"/>
              </w:rPr>
            </w:pPr>
            <w:r w:rsidRPr="007128A6">
              <w:rPr>
                <w:rFonts w:asciiTheme="minorHAnsi" w:hAnsiTheme="minorHAnsi" w:cstheme="minorHAnsi"/>
                <w:lang w:val="en-US"/>
              </w:rPr>
              <w:t>1.1.4  Municipality Inception workshop - 1 day</w:t>
            </w:r>
          </w:p>
          <w:p w14:paraId="14FD1A25" w14:textId="010403D1" w:rsidR="00805C20" w:rsidRPr="007128A6" w:rsidRDefault="00805C20" w:rsidP="005C60EE">
            <w:pPr>
              <w:tabs>
                <w:tab w:val="left" w:pos="1972"/>
              </w:tabs>
              <w:rPr>
                <w:rFonts w:asciiTheme="minorHAnsi" w:hAnsiTheme="minorHAnsi" w:cstheme="minorHAnsi"/>
                <w:lang w:val="en-US"/>
              </w:rPr>
            </w:pPr>
            <w:r w:rsidRPr="007128A6">
              <w:rPr>
                <w:rFonts w:asciiTheme="minorHAnsi" w:hAnsiTheme="minorHAnsi" w:cstheme="minorHAnsi"/>
                <w:lang w:val="en-US"/>
              </w:rPr>
              <w:t xml:space="preserve">Clarification </w:t>
            </w:r>
            <w:r w:rsidR="00662FB7">
              <w:rPr>
                <w:rFonts w:asciiTheme="minorHAnsi" w:hAnsiTheme="minorHAnsi" w:cstheme="minorHAnsi"/>
                <w:lang w:val="en-US"/>
              </w:rPr>
              <w:t>of the Total School Approach concepts</w:t>
            </w:r>
            <w:r w:rsidRPr="007128A6">
              <w:rPr>
                <w:rFonts w:asciiTheme="minorHAnsi" w:hAnsiTheme="minorHAnsi" w:cstheme="minorHAnsi"/>
                <w:lang w:val="en-US"/>
              </w:rPr>
              <w:t xml:space="preserve"> and implementation plan. Participants will include: </w:t>
            </w:r>
          </w:p>
          <w:p w14:paraId="4CE0AE72" w14:textId="6455D46A" w:rsidR="00805C20" w:rsidRPr="007128A6" w:rsidRDefault="00805C20" w:rsidP="005C60EE">
            <w:pPr>
              <w:tabs>
                <w:tab w:val="left" w:pos="1972"/>
              </w:tabs>
              <w:ind w:left="142"/>
              <w:rPr>
                <w:rFonts w:asciiTheme="minorHAnsi" w:hAnsiTheme="minorHAnsi" w:cstheme="minorHAnsi"/>
                <w:lang w:val="en-US"/>
              </w:rPr>
            </w:pPr>
            <w:r w:rsidRPr="007128A6">
              <w:rPr>
                <w:rFonts w:asciiTheme="minorHAnsi" w:hAnsiTheme="minorHAnsi" w:cstheme="minorHAnsi"/>
                <w:lang w:val="en-US"/>
              </w:rPr>
              <w:t>a. Municipality Administration Off</w:t>
            </w:r>
            <w:r w:rsidR="00AC6CFE">
              <w:rPr>
                <w:rFonts w:asciiTheme="minorHAnsi" w:hAnsiTheme="minorHAnsi" w:cstheme="minorHAnsi"/>
                <w:lang w:val="en-US"/>
              </w:rPr>
              <w:t>icer</w:t>
            </w:r>
            <w:r w:rsidR="00AC6CFE">
              <w:rPr>
                <w:rFonts w:asciiTheme="minorHAnsi" w:hAnsiTheme="minorHAnsi" w:cstheme="minorHAnsi"/>
                <w:lang w:val="en-US"/>
              </w:rPr>
              <w:br/>
              <w:t>b. The Lord Mayor</w:t>
            </w:r>
            <w:r w:rsidR="00AC6CFE">
              <w:rPr>
                <w:rFonts w:asciiTheme="minorHAnsi" w:hAnsiTheme="minorHAnsi" w:cstheme="minorHAnsi"/>
                <w:lang w:val="en-US"/>
              </w:rPr>
              <w:br/>
              <w:t>c. All 11</w:t>
            </w:r>
            <w:r w:rsidRPr="007128A6">
              <w:rPr>
                <w:rFonts w:asciiTheme="minorHAnsi" w:hAnsiTheme="minorHAnsi" w:cstheme="minorHAnsi"/>
                <w:lang w:val="en-US"/>
              </w:rPr>
              <w:t xml:space="preserve"> members of the Project Advisory Committee</w:t>
            </w:r>
          </w:p>
          <w:p w14:paraId="62911D4F" w14:textId="77777777" w:rsidR="00805C20" w:rsidRPr="007128A6" w:rsidRDefault="00805C20" w:rsidP="005C60EE">
            <w:pPr>
              <w:widowControl w:val="0"/>
              <w:tabs>
                <w:tab w:val="left" w:pos="1972"/>
              </w:tabs>
              <w:ind w:left="368"/>
              <w:contextualSpacing/>
              <w:rPr>
                <w:rFonts w:asciiTheme="minorHAnsi" w:hAnsiTheme="minorHAnsi" w:cstheme="minorHAnsi"/>
                <w:lang w:val="en-US"/>
              </w:rPr>
            </w:pPr>
          </w:p>
          <w:p w14:paraId="741E4DFE" w14:textId="77777777" w:rsidR="00805C20" w:rsidRPr="007128A6" w:rsidRDefault="00805C20" w:rsidP="005C60EE">
            <w:pPr>
              <w:tabs>
                <w:tab w:val="left" w:pos="1972"/>
              </w:tabs>
              <w:rPr>
                <w:rFonts w:asciiTheme="minorHAnsi" w:hAnsiTheme="minorHAnsi" w:cstheme="minorHAnsi"/>
                <w:lang w:val="en-US"/>
              </w:rPr>
            </w:pPr>
            <w:r w:rsidRPr="007128A6">
              <w:rPr>
                <w:rFonts w:asciiTheme="minorHAnsi" w:hAnsiTheme="minorHAnsi" w:cstheme="minorHAnsi"/>
                <w:lang w:val="en-US"/>
              </w:rPr>
              <w:t>March 2021 - Mid-term reflection workshop 1 day (evaluation of project and adjustments to project document  if needed)</w:t>
            </w:r>
          </w:p>
        </w:tc>
        <w:tc>
          <w:tcPr>
            <w:tcW w:w="3293" w:type="dxa"/>
            <w:tcBorders>
              <w:top w:val="single" w:sz="4" w:space="0" w:color="auto"/>
              <w:left w:val="single" w:sz="4" w:space="0" w:color="auto"/>
              <w:bottom w:val="single" w:sz="4" w:space="0" w:color="auto"/>
              <w:right w:val="single" w:sz="4" w:space="0" w:color="auto"/>
            </w:tcBorders>
          </w:tcPr>
          <w:p w14:paraId="49A2F180" w14:textId="77777777" w:rsidR="00805C20" w:rsidRPr="007128A6" w:rsidRDefault="00805C20" w:rsidP="005C60EE">
            <w:pPr>
              <w:rPr>
                <w:rFonts w:asciiTheme="minorHAnsi" w:hAnsiTheme="minorHAnsi" w:cstheme="minorHAnsi"/>
                <w:lang w:val="en-US"/>
              </w:rPr>
            </w:pPr>
          </w:p>
          <w:p w14:paraId="0B178874"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List of participants exist.</w:t>
            </w:r>
          </w:p>
          <w:p w14:paraId="20DA9286" w14:textId="77777777" w:rsidR="00805C20" w:rsidRPr="007128A6" w:rsidRDefault="00805C20" w:rsidP="005C60EE">
            <w:pPr>
              <w:rPr>
                <w:rFonts w:asciiTheme="minorHAnsi" w:hAnsiTheme="minorHAnsi" w:cstheme="minorHAnsi"/>
                <w:lang w:val="en-US"/>
              </w:rPr>
            </w:pPr>
          </w:p>
          <w:p w14:paraId="7C33E3FC"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Reports on outcomes and project adjustments of  both workshops </w:t>
            </w:r>
          </w:p>
          <w:p w14:paraId="6DBE3B6C" w14:textId="77777777" w:rsidR="00805C20" w:rsidRPr="007128A6" w:rsidRDefault="00805C20" w:rsidP="005C60EE">
            <w:pPr>
              <w:rPr>
                <w:rFonts w:asciiTheme="minorHAnsi" w:hAnsiTheme="minorHAnsi" w:cstheme="minorHAnsi"/>
                <w:lang w:val="en-US"/>
              </w:rPr>
            </w:pPr>
          </w:p>
          <w:p w14:paraId="35FA8842" w14:textId="77777777" w:rsidR="00805C20" w:rsidRPr="007128A6" w:rsidRDefault="00805C20" w:rsidP="005C60EE">
            <w:pPr>
              <w:rPr>
                <w:rFonts w:asciiTheme="minorHAnsi" w:hAnsiTheme="minorHAnsi" w:cstheme="minorHAnsi"/>
                <w:lang w:val="en-US"/>
              </w:rPr>
            </w:pPr>
          </w:p>
          <w:p w14:paraId="674A26B6" w14:textId="77777777" w:rsidR="00805C20" w:rsidRPr="007128A6" w:rsidRDefault="00805C20" w:rsidP="005C60EE">
            <w:pPr>
              <w:rPr>
                <w:rFonts w:asciiTheme="minorHAnsi" w:hAnsiTheme="minorHAnsi" w:cstheme="minorHAnsi"/>
                <w:color w:val="FF0000"/>
                <w:lang w:val="en-US"/>
              </w:rPr>
            </w:pPr>
          </w:p>
        </w:tc>
      </w:tr>
      <w:tr w:rsidR="00805C20" w:rsidRPr="00181676" w14:paraId="6BC1A0AE" w14:textId="77777777" w:rsidTr="005C60EE">
        <w:tc>
          <w:tcPr>
            <w:tcW w:w="5949" w:type="dxa"/>
            <w:tcBorders>
              <w:top w:val="single" w:sz="4" w:space="0" w:color="auto"/>
              <w:left w:val="single" w:sz="4" w:space="0" w:color="auto"/>
              <w:bottom w:val="single" w:sz="4" w:space="0" w:color="auto"/>
              <w:right w:val="single" w:sz="4" w:space="0" w:color="auto"/>
            </w:tcBorders>
          </w:tcPr>
          <w:p w14:paraId="533E5DC1" w14:textId="75455581" w:rsidR="00805C20" w:rsidRPr="007128A6" w:rsidRDefault="00BD33A9" w:rsidP="002D178F">
            <w:pPr>
              <w:widowControl w:val="0"/>
              <w:contextualSpacing/>
              <w:rPr>
                <w:rFonts w:asciiTheme="minorHAnsi" w:hAnsiTheme="minorHAnsi" w:cstheme="minorHAnsi"/>
                <w:lang w:val="en-US"/>
              </w:rPr>
            </w:pPr>
            <w:r w:rsidRPr="007128A6">
              <w:rPr>
                <w:rFonts w:asciiTheme="minorHAnsi" w:hAnsiTheme="minorHAnsi" w:cstheme="minorHAnsi"/>
                <w:lang w:val="en-US"/>
              </w:rPr>
              <w:t>1.1.5 Inception</w:t>
            </w:r>
            <w:r w:rsidR="00805C20" w:rsidRPr="007128A6">
              <w:rPr>
                <w:rFonts w:asciiTheme="minorHAnsi" w:eastAsia="Arial" w:hAnsiTheme="minorHAnsi" w:cstheme="minorHAnsi"/>
                <w:lang w:val="en-US"/>
              </w:rPr>
              <w:t xml:space="preserve"> meetings with local parents &amp; community stakeholders</w:t>
            </w:r>
            <w:r w:rsidR="002D178F" w:rsidRPr="007128A6">
              <w:rPr>
                <w:rFonts w:asciiTheme="minorHAnsi" w:eastAsia="Arial" w:hAnsiTheme="minorHAnsi" w:cstheme="minorHAnsi"/>
                <w:lang w:val="en-US"/>
              </w:rPr>
              <w:t xml:space="preserve">. </w:t>
            </w:r>
            <w:r w:rsidR="00805C20" w:rsidRPr="007128A6">
              <w:rPr>
                <w:rFonts w:asciiTheme="minorHAnsi" w:hAnsiTheme="minorHAnsi" w:cstheme="minorHAnsi"/>
                <w:lang w:val="en-US"/>
              </w:rPr>
              <w:t xml:space="preserve">Meetings will be held in each of the 34 schools and surrounding communities. </w:t>
            </w:r>
          </w:p>
          <w:p w14:paraId="1A9F965F" w14:textId="6A489CBD"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Communities meetings will be held every month for the first year and thereafter every 3 months or as community needs show. </w:t>
            </w:r>
          </w:p>
          <w:p w14:paraId="77588B82" w14:textId="639D0D2E" w:rsidR="00805C20" w:rsidRPr="007128A6" w:rsidRDefault="00805C20" w:rsidP="004979EA">
            <w:pPr>
              <w:rPr>
                <w:rFonts w:asciiTheme="minorHAnsi" w:hAnsiTheme="minorHAnsi" w:cstheme="minorHAnsi"/>
                <w:lang w:val="en-US"/>
              </w:rPr>
            </w:pPr>
            <w:r w:rsidRPr="007128A6">
              <w:rPr>
                <w:rFonts w:asciiTheme="minorHAnsi" w:hAnsiTheme="minorHAnsi" w:cstheme="minorHAnsi"/>
                <w:lang w:val="en-US"/>
              </w:rPr>
              <w:t>Local speci</w:t>
            </w:r>
            <w:r w:rsidR="004979EA">
              <w:rPr>
                <w:rFonts w:asciiTheme="minorHAnsi" w:hAnsiTheme="minorHAnsi" w:cstheme="minorHAnsi"/>
                <w:lang w:val="en-US"/>
              </w:rPr>
              <w:t xml:space="preserve">fic issues will be presented,  discussed and action plans will be agreed </w:t>
            </w:r>
            <w:r w:rsidR="0051143D">
              <w:rPr>
                <w:rFonts w:asciiTheme="minorHAnsi" w:hAnsiTheme="minorHAnsi" w:cstheme="minorHAnsi"/>
                <w:lang w:val="en-US"/>
              </w:rPr>
              <w:t>upon</w:t>
            </w:r>
          </w:p>
        </w:tc>
        <w:tc>
          <w:tcPr>
            <w:tcW w:w="3293" w:type="dxa"/>
            <w:tcBorders>
              <w:top w:val="single" w:sz="4" w:space="0" w:color="auto"/>
              <w:left w:val="single" w:sz="4" w:space="0" w:color="auto"/>
              <w:bottom w:val="single" w:sz="4" w:space="0" w:color="auto"/>
              <w:right w:val="single" w:sz="4" w:space="0" w:color="auto"/>
            </w:tcBorders>
          </w:tcPr>
          <w:p w14:paraId="57CF796E"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List of participants exists </w:t>
            </w:r>
          </w:p>
          <w:p w14:paraId="37588D5E"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77C269DC" w14:textId="216F1BA4"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Invitation and topic content  preparation plan exists</w:t>
            </w:r>
          </w:p>
          <w:p w14:paraId="786414E1" w14:textId="77777777" w:rsidR="00805C20"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Recorded minutes from meeting exist</w:t>
            </w:r>
          </w:p>
          <w:p w14:paraId="3E916AF9" w14:textId="06746C39" w:rsidR="00805C20" w:rsidRPr="007128A6" w:rsidRDefault="002E0934" w:rsidP="0051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r>
              <w:rPr>
                <w:rFonts w:asciiTheme="minorHAnsi" w:hAnsiTheme="minorHAnsi" w:cstheme="minorHAnsi"/>
                <w:lang w:val="en-US"/>
              </w:rPr>
              <w:t>Agreed actions plans exist</w:t>
            </w:r>
          </w:p>
        </w:tc>
      </w:tr>
      <w:tr w:rsidR="00805C20" w:rsidRPr="002248A3" w14:paraId="0F2EBFF0" w14:textId="77777777" w:rsidTr="005C60EE">
        <w:tc>
          <w:tcPr>
            <w:tcW w:w="5949" w:type="dxa"/>
            <w:tcBorders>
              <w:top w:val="single" w:sz="4" w:space="0" w:color="auto"/>
              <w:left w:val="single" w:sz="4" w:space="0" w:color="auto"/>
              <w:bottom w:val="single" w:sz="4" w:space="0" w:color="auto"/>
              <w:right w:val="single" w:sz="4" w:space="0" w:color="auto"/>
            </w:tcBorders>
          </w:tcPr>
          <w:p w14:paraId="7E3E2553" w14:textId="77777777" w:rsidR="00805C20" w:rsidRPr="007128A6" w:rsidRDefault="00805C20" w:rsidP="005C60EE">
            <w:pPr>
              <w:widowControl w:val="0"/>
              <w:contextualSpacing/>
              <w:rPr>
                <w:rFonts w:asciiTheme="minorHAnsi" w:hAnsiTheme="minorHAnsi" w:cstheme="minorHAnsi"/>
                <w:lang w:val="en-US"/>
              </w:rPr>
            </w:pPr>
            <w:r w:rsidRPr="007128A6">
              <w:rPr>
                <w:rFonts w:asciiTheme="minorHAnsi" w:hAnsiTheme="minorHAnsi" w:cstheme="minorHAnsi"/>
                <w:lang w:val="en-US"/>
              </w:rPr>
              <w:t>1.1.6  Capacity building workshops for SMCs for 34 schools</w:t>
            </w:r>
          </w:p>
          <w:p w14:paraId="312AD392" w14:textId="3FDE5861"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(The workshops with </w:t>
            </w:r>
            <w:r w:rsidR="00C20C78">
              <w:rPr>
                <w:rFonts w:asciiTheme="minorHAnsi" w:hAnsiTheme="minorHAnsi" w:cstheme="minorHAnsi"/>
                <w:lang w:val="en-US"/>
              </w:rPr>
              <w:t>be conducted in school clusters</w:t>
            </w:r>
            <w:r w:rsidRPr="007128A6">
              <w:rPr>
                <w:rFonts w:asciiTheme="minorHAnsi" w:hAnsiTheme="minorHAnsi" w:cstheme="minorHAnsi"/>
                <w:lang w:val="en-US"/>
              </w:rPr>
              <w:t xml:space="preserve">, in order to share ideas and possible common activities, e.g. procurement of materials and services etc.) </w:t>
            </w:r>
          </w:p>
          <w:p w14:paraId="5303499A" w14:textId="77777777" w:rsidR="00805C20" w:rsidRPr="007128A6" w:rsidRDefault="00805C20" w:rsidP="005C60EE">
            <w:pPr>
              <w:rPr>
                <w:rFonts w:asciiTheme="minorHAnsi" w:hAnsiTheme="minorHAnsi" w:cstheme="minorHAnsi"/>
                <w:lang w:val="en-US"/>
              </w:rPr>
            </w:pPr>
          </w:p>
          <w:p w14:paraId="402B7050" w14:textId="1C12C93F"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There will be four different types o</w:t>
            </w:r>
            <w:r w:rsidR="00F312ED">
              <w:rPr>
                <w:rFonts w:asciiTheme="minorHAnsi" w:hAnsiTheme="minorHAnsi" w:cstheme="minorHAnsi"/>
                <w:lang w:val="en-US"/>
              </w:rPr>
              <w:t>f workshops for each of the 4 clusters (16</w:t>
            </w:r>
            <w:r w:rsidRPr="007128A6">
              <w:rPr>
                <w:rFonts w:asciiTheme="minorHAnsi" w:hAnsiTheme="minorHAnsi" w:cstheme="minorHAnsi"/>
                <w:lang w:val="en-US"/>
              </w:rPr>
              <w:t xml:space="preserve"> workshops in total):</w:t>
            </w:r>
          </w:p>
          <w:p w14:paraId="5D807EF5" w14:textId="77777777" w:rsidR="00805C20" w:rsidRPr="007128A6" w:rsidRDefault="00805C20" w:rsidP="005C60EE">
            <w:pPr>
              <w:ind w:left="142"/>
              <w:rPr>
                <w:rFonts w:asciiTheme="minorHAnsi" w:hAnsiTheme="minorHAnsi" w:cstheme="minorHAnsi"/>
                <w:lang w:val="en-US"/>
              </w:rPr>
            </w:pPr>
            <w:r w:rsidRPr="007128A6">
              <w:rPr>
                <w:rFonts w:asciiTheme="minorHAnsi" w:hAnsiTheme="minorHAnsi" w:cstheme="minorHAnsi"/>
                <w:lang w:val="en-US"/>
              </w:rPr>
              <w:t>1) SMCs extended area of responsibility in a Total School Approach.</w:t>
            </w:r>
          </w:p>
          <w:p w14:paraId="25936B4D" w14:textId="77777777" w:rsidR="00805C20" w:rsidRPr="007128A6" w:rsidRDefault="00805C20" w:rsidP="005C60EE">
            <w:pPr>
              <w:ind w:left="142"/>
              <w:rPr>
                <w:rFonts w:asciiTheme="minorHAnsi" w:hAnsiTheme="minorHAnsi" w:cstheme="minorHAnsi"/>
                <w:lang w:val="en-US"/>
              </w:rPr>
            </w:pPr>
            <w:r w:rsidRPr="007128A6">
              <w:rPr>
                <w:rFonts w:asciiTheme="minorHAnsi" w:hAnsiTheme="minorHAnsi" w:cstheme="minorHAnsi"/>
                <w:lang w:val="en-US"/>
              </w:rPr>
              <w:t>2)  Our  children – Child protection; which strategies relevant for  our communities</w:t>
            </w:r>
          </w:p>
          <w:p w14:paraId="23882AD6" w14:textId="77777777" w:rsidR="00805C20" w:rsidRPr="007128A6" w:rsidRDefault="00805C20" w:rsidP="005C60EE">
            <w:pPr>
              <w:ind w:left="142"/>
              <w:rPr>
                <w:rFonts w:asciiTheme="minorHAnsi" w:hAnsiTheme="minorHAnsi" w:cstheme="minorHAnsi"/>
                <w:lang w:val="en-US"/>
              </w:rPr>
            </w:pPr>
            <w:r w:rsidRPr="007128A6">
              <w:rPr>
                <w:rFonts w:asciiTheme="minorHAnsi" w:hAnsiTheme="minorHAnsi" w:cstheme="minorHAnsi"/>
                <w:lang w:val="en-US"/>
              </w:rPr>
              <w:t xml:space="preserve">3)  Technical knowledge - Designing school plans, budgeting, accounting. </w:t>
            </w:r>
          </w:p>
          <w:p w14:paraId="39E0209F" w14:textId="4BF70646" w:rsidR="00805C20" w:rsidRPr="007128A6" w:rsidRDefault="00805C20" w:rsidP="005C60EE">
            <w:pPr>
              <w:ind w:left="142"/>
              <w:rPr>
                <w:rFonts w:asciiTheme="minorHAnsi" w:hAnsiTheme="minorHAnsi" w:cstheme="minorHAnsi"/>
                <w:lang w:val="en-US"/>
              </w:rPr>
            </w:pPr>
            <w:r w:rsidRPr="007128A6">
              <w:rPr>
                <w:rFonts w:asciiTheme="minorHAnsi" w:hAnsiTheme="minorHAnsi" w:cstheme="minorHAnsi"/>
                <w:lang w:val="en-US"/>
              </w:rPr>
              <w:t>4)  Transparent S</w:t>
            </w:r>
            <w:r w:rsidR="00AB7103">
              <w:rPr>
                <w:rFonts w:asciiTheme="minorHAnsi" w:hAnsiTheme="minorHAnsi" w:cstheme="minorHAnsi"/>
                <w:lang w:val="en-US"/>
              </w:rPr>
              <w:t>MCs, participatory processes -</w:t>
            </w:r>
            <w:r w:rsidRPr="007128A6">
              <w:rPr>
                <w:rFonts w:asciiTheme="minorHAnsi" w:hAnsiTheme="minorHAnsi" w:cstheme="minorHAnsi"/>
                <w:lang w:val="en-US"/>
              </w:rPr>
              <w:t xml:space="preserve"> seeking consensus and participation of greater catchment area.</w:t>
            </w:r>
          </w:p>
          <w:p w14:paraId="6650352C" w14:textId="77777777" w:rsidR="00805C20" w:rsidRPr="007128A6" w:rsidRDefault="00805C20" w:rsidP="005C60EE">
            <w:pPr>
              <w:widowControl w:val="0"/>
              <w:ind w:left="142"/>
              <w:contextualSpacing/>
              <w:rPr>
                <w:rFonts w:asciiTheme="minorHAnsi" w:hAnsiTheme="minorHAnsi" w:cstheme="minorHAnsi"/>
                <w:lang w:val="en-US"/>
              </w:rPr>
            </w:pPr>
          </w:p>
          <w:p w14:paraId="2E14C8C7" w14:textId="77777777" w:rsidR="00805C20" w:rsidRPr="007128A6" w:rsidRDefault="00805C20" w:rsidP="005C60EE">
            <w:pPr>
              <w:widowControl w:val="0"/>
              <w:contextualSpacing/>
              <w:rPr>
                <w:rFonts w:asciiTheme="minorHAnsi" w:hAnsiTheme="minorHAnsi" w:cstheme="minorHAnsi"/>
                <w:lang w:val="en-US"/>
              </w:rPr>
            </w:pPr>
            <w:r w:rsidRPr="007128A6">
              <w:rPr>
                <w:rFonts w:asciiTheme="minorHAnsi" w:hAnsiTheme="minorHAnsi" w:cstheme="minorHAnsi"/>
                <w:lang w:val="en-US"/>
              </w:rPr>
              <w:t>Follow-up support to each SMC through the project TSA team</w:t>
            </w:r>
          </w:p>
        </w:tc>
        <w:tc>
          <w:tcPr>
            <w:tcW w:w="3293" w:type="dxa"/>
            <w:tcBorders>
              <w:top w:val="single" w:sz="4" w:space="0" w:color="auto"/>
              <w:left w:val="single" w:sz="4" w:space="0" w:color="auto"/>
              <w:bottom w:val="single" w:sz="4" w:space="0" w:color="auto"/>
              <w:right w:val="single" w:sz="4" w:space="0" w:color="auto"/>
            </w:tcBorders>
          </w:tcPr>
          <w:p w14:paraId="0D1EED82" w14:textId="77777777" w:rsidR="00805C20"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List of participants exists </w:t>
            </w:r>
          </w:p>
          <w:p w14:paraId="4914AE3B" w14:textId="77777777" w:rsidR="002248A3" w:rsidRPr="007128A6" w:rsidRDefault="002248A3"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6E213C4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Course syllabus for each</w:t>
            </w:r>
          </w:p>
          <w:p w14:paraId="12046C2F" w14:textId="7E798684"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workshop subject &amp; educational  activities exists</w:t>
            </w:r>
          </w:p>
          <w:p w14:paraId="1F62F9C3" w14:textId="77777777" w:rsidR="000D2C0C" w:rsidRDefault="000D2C0C"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4EB703EA"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Participants’ course evaluations exist</w:t>
            </w:r>
          </w:p>
          <w:p w14:paraId="5E1E14BA"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430E12EA" w14:textId="77777777" w:rsidR="00805C20" w:rsidRPr="002248A3"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Facilitator’s evaluation exist</w:t>
            </w:r>
            <w:r w:rsidRPr="002248A3">
              <w:rPr>
                <w:rFonts w:asciiTheme="minorHAnsi" w:hAnsiTheme="minorHAnsi" w:cstheme="minorHAnsi"/>
                <w:lang w:val="en-US"/>
              </w:rPr>
              <w:t>s</w:t>
            </w:r>
          </w:p>
          <w:p w14:paraId="0DF871B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p>
        </w:tc>
      </w:tr>
      <w:tr w:rsidR="00805C20" w:rsidRPr="00181676" w14:paraId="6EF994DE" w14:textId="77777777" w:rsidTr="005C60EE">
        <w:tc>
          <w:tcPr>
            <w:tcW w:w="5949" w:type="dxa"/>
            <w:tcBorders>
              <w:top w:val="single" w:sz="4" w:space="0" w:color="auto"/>
              <w:left w:val="single" w:sz="4" w:space="0" w:color="auto"/>
              <w:bottom w:val="single" w:sz="4" w:space="0" w:color="auto"/>
              <w:right w:val="single" w:sz="4" w:space="0" w:color="auto"/>
            </w:tcBorders>
          </w:tcPr>
          <w:p w14:paraId="0F8620D9" w14:textId="1CC7D945"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1.1.7  Capacity</w:t>
            </w:r>
            <w:r w:rsidR="00F312ED">
              <w:rPr>
                <w:rFonts w:asciiTheme="minorHAnsi" w:hAnsiTheme="minorHAnsi" w:cstheme="minorHAnsi"/>
                <w:lang w:val="en-US"/>
              </w:rPr>
              <w:t xml:space="preserve"> building workshops for PTAs (39</w:t>
            </w:r>
            <w:r w:rsidRPr="007128A6">
              <w:rPr>
                <w:rFonts w:asciiTheme="minorHAnsi" w:hAnsiTheme="minorHAnsi" w:cstheme="minorHAnsi"/>
                <w:lang w:val="en-US"/>
              </w:rPr>
              <w:t xml:space="preserve"> workshop)</w:t>
            </w:r>
          </w:p>
          <w:p w14:paraId="27A6E353" w14:textId="77777777" w:rsidR="00805C20" w:rsidRPr="007128A6" w:rsidRDefault="00805C20" w:rsidP="005C60EE">
            <w:pPr>
              <w:widowControl w:val="0"/>
              <w:ind w:left="360"/>
              <w:contextualSpacing/>
              <w:rPr>
                <w:rFonts w:asciiTheme="minorHAnsi" w:hAnsiTheme="minorHAnsi" w:cstheme="minorHAnsi"/>
                <w:lang w:val="en-US"/>
              </w:rPr>
            </w:pPr>
            <w:r w:rsidRPr="007128A6">
              <w:rPr>
                <w:rFonts w:asciiTheme="minorHAnsi" w:hAnsiTheme="minorHAnsi" w:cstheme="minorHAnsi"/>
                <w:lang w:val="en-US"/>
              </w:rPr>
              <w:t>34 schools x 1 day inception workshops</w:t>
            </w:r>
          </w:p>
          <w:p w14:paraId="486BAD5C" w14:textId="6948A719" w:rsidR="00805C20" w:rsidRPr="007128A6" w:rsidRDefault="00F312ED" w:rsidP="005C60EE">
            <w:pPr>
              <w:widowControl w:val="0"/>
              <w:ind w:left="360"/>
              <w:contextualSpacing/>
              <w:rPr>
                <w:rFonts w:asciiTheme="minorHAnsi" w:hAnsiTheme="minorHAnsi" w:cstheme="minorHAnsi"/>
                <w:lang w:val="en-US"/>
              </w:rPr>
            </w:pPr>
            <w:r>
              <w:rPr>
                <w:rFonts w:asciiTheme="minorHAnsi" w:hAnsiTheme="minorHAnsi" w:cstheme="minorHAnsi"/>
                <w:lang w:val="en-US"/>
              </w:rPr>
              <w:t xml:space="preserve">  4</w:t>
            </w:r>
            <w:r w:rsidR="00805C20" w:rsidRPr="007128A6">
              <w:rPr>
                <w:rFonts w:asciiTheme="minorHAnsi" w:hAnsiTheme="minorHAnsi" w:cstheme="minorHAnsi"/>
                <w:lang w:val="en-US"/>
              </w:rPr>
              <w:t xml:space="preserve"> clusters x 1 day  workshops and </w:t>
            </w:r>
          </w:p>
          <w:p w14:paraId="65E683D4" w14:textId="77777777" w:rsidR="00805C20" w:rsidRPr="007128A6" w:rsidRDefault="00805C20" w:rsidP="005C60EE">
            <w:pPr>
              <w:widowControl w:val="0"/>
              <w:ind w:left="360"/>
              <w:contextualSpacing/>
              <w:rPr>
                <w:rFonts w:asciiTheme="minorHAnsi" w:hAnsiTheme="minorHAnsi" w:cstheme="minorHAnsi"/>
                <w:lang w:val="en-US"/>
              </w:rPr>
            </w:pPr>
            <w:r w:rsidRPr="007128A6">
              <w:rPr>
                <w:rFonts w:asciiTheme="minorHAnsi" w:hAnsiTheme="minorHAnsi" w:cstheme="minorHAnsi"/>
                <w:lang w:val="en-US"/>
              </w:rPr>
              <w:t xml:space="preserve">  1 day municipality network-sharing workshop for all PTAs</w:t>
            </w:r>
          </w:p>
          <w:p w14:paraId="575C3AF3" w14:textId="77777777" w:rsidR="00805C20" w:rsidRPr="007128A6" w:rsidRDefault="00805C20" w:rsidP="005C60EE">
            <w:pPr>
              <w:widowControl w:val="0"/>
              <w:contextualSpacing/>
              <w:rPr>
                <w:rFonts w:asciiTheme="minorHAnsi" w:hAnsiTheme="minorHAnsi" w:cstheme="minorHAnsi"/>
                <w:lang w:val="en-US"/>
              </w:rPr>
            </w:pPr>
          </w:p>
          <w:p w14:paraId="084E5B71" w14:textId="77777777" w:rsidR="00805C20" w:rsidRPr="007128A6" w:rsidRDefault="00805C20" w:rsidP="005C60EE">
            <w:pPr>
              <w:widowControl w:val="0"/>
              <w:contextualSpacing/>
              <w:rPr>
                <w:rFonts w:asciiTheme="minorHAnsi" w:hAnsiTheme="minorHAnsi" w:cstheme="minorHAnsi"/>
                <w:lang w:val="en-US"/>
              </w:rPr>
            </w:pPr>
            <w:r w:rsidRPr="007128A6">
              <w:rPr>
                <w:rFonts w:asciiTheme="minorHAnsi" w:hAnsiTheme="minorHAnsi" w:cstheme="minorHAnsi"/>
                <w:lang w:val="en-US"/>
              </w:rPr>
              <w:t xml:space="preserve">(Among the issues to be presented; citizenship, child welfare and protection, inclusion and gender sensitive strategies,  choice of subjects for local curriculum, learning for a sustainable environment) </w:t>
            </w:r>
          </w:p>
          <w:p w14:paraId="4116A563" w14:textId="77777777" w:rsidR="00805C20" w:rsidRPr="007128A6" w:rsidRDefault="00805C20" w:rsidP="005C60EE">
            <w:pPr>
              <w:widowControl w:val="0"/>
              <w:ind w:left="360"/>
              <w:contextualSpacing/>
              <w:rPr>
                <w:rFonts w:asciiTheme="minorHAnsi" w:hAnsiTheme="minorHAnsi" w:cstheme="minorHAnsi"/>
                <w:lang w:val="en-US"/>
              </w:rPr>
            </w:pPr>
          </w:p>
          <w:p w14:paraId="1CD3AEAB" w14:textId="73AFAD17" w:rsidR="00805C20" w:rsidRPr="007128A6" w:rsidRDefault="00E57CC0" w:rsidP="005C60EE">
            <w:pPr>
              <w:rPr>
                <w:rFonts w:asciiTheme="minorHAnsi" w:hAnsiTheme="minorHAnsi" w:cstheme="minorHAnsi"/>
                <w:lang w:val="en-US"/>
              </w:rPr>
            </w:pPr>
            <w:r>
              <w:rPr>
                <w:rFonts w:asciiTheme="minorHAnsi" w:hAnsiTheme="minorHAnsi" w:cstheme="minorHAnsi"/>
                <w:lang w:val="en-US"/>
              </w:rPr>
              <w:t>R</w:t>
            </w:r>
            <w:r w:rsidR="00805C20" w:rsidRPr="007128A6">
              <w:rPr>
                <w:rFonts w:asciiTheme="minorHAnsi" w:hAnsiTheme="minorHAnsi" w:cstheme="minorHAnsi"/>
                <w:lang w:val="en-US"/>
              </w:rPr>
              <w:t>egular follow-up support will be provided to the PTAs by the TSA team</w:t>
            </w:r>
          </w:p>
          <w:p w14:paraId="7FE09894" w14:textId="77777777" w:rsidR="00805C20" w:rsidRPr="007128A6" w:rsidRDefault="00805C20" w:rsidP="005C60EE">
            <w:pPr>
              <w:rPr>
                <w:rFonts w:asciiTheme="minorHAnsi" w:hAnsiTheme="minorHAnsi" w:cstheme="minorHAnsi"/>
                <w:lang w:val="en-US"/>
              </w:rPr>
            </w:pPr>
          </w:p>
          <w:p w14:paraId="664A6A63"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PTA meeting will be held each month    </w:t>
            </w:r>
          </w:p>
        </w:tc>
        <w:tc>
          <w:tcPr>
            <w:tcW w:w="3293" w:type="dxa"/>
            <w:tcBorders>
              <w:top w:val="single" w:sz="4" w:space="0" w:color="auto"/>
              <w:left w:val="single" w:sz="4" w:space="0" w:color="auto"/>
              <w:bottom w:val="single" w:sz="4" w:space="0" w:color="auto"/>
              <w:right w:val="single" w:sz="4" w:space="0" w:color="auto"/>
            </w:tcBorders>
          </w:tcPr>
          <w:p w14:paraId="4FE0454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List of participants exist </w:t>
            </w:r>
          </w:p>
          <w:p w14:paraId="69CEDBE1"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3FD6493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1AC29958"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Course syllabus for each</w:t>
            </w:r>
          </w:p>
          <w:p w14:paraId="368195D1" w14:textId="0B120F6C" w:rsidR="00805C20" w:rsidRPr="007128A6" w:rsidRDefault="00E57CC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rFonts w:asciiTheme="minorHAnsi" w:hAnsiTheme="minorHAnsi" w:cstheme="minorHAnsi"/>
                <w:lang w:val="en-US"/>
              </w:rPr>
              <w:t xml:space="preserve">workshop subject &amp; </w:t>
            </w:r>
            <w:r w:rsidR="00805C20" w:rsidRPr="007128A6">
              <w:rPr>
                <w:rFonts w:asciiTheme="minorHAnsi" w:hAnsiTheme="minorHAnsi" w:cstheme="minorHAnsi"/>
                <w:lang w:val="en-US"/>
              </w:rPr>
              <w:t>activities exist</w:t>
            </w:r>
          </w:p>
          <w:p w14:paraId="245D4C6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2A486D86"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Participants’ course evaluations exist</w:t>
            </w:r>
          </w:p>
          <w:p w14:paraId="379E755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55074A6A"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Facilitator’s evaluation exist</w:t>
            </w:r>
          </w:p>
          <w:p w14:paraId="13BEA1DF" w14:textId="77777777" w:rsidR="00805C20" w:rsidRPr="007128A6" w:rsidRDefault="00805C20" w:rsidP="005C60EE">
            <w:pPr>
              <w:rPr>
                <w:rFonts w:asciiTheme="minorHAnsi" w:hAnsiTheme="minorHAnsi" w:cstheme="minorHAnsi"/>
                <w:lang w:val="en-US"/>
              </w:rPr>
            </w:pPr>
          </w:p>
          <w:p w14:paraId="1354A7EE" w14:textId="77777777" w:rsidR="00805C20" w:rsidRPr="007128A6" w:rsidRDefault="00805C20" w:rsidP="005C60EE">
            <w:pPr>
              <w:rPr>
                <w:rFonts w:asciiTheme="minorHAnsi" w:hAnsiTheme="minorHAnsi" w:cstheme="minorHAnsi"/>
                <w:lang w:val="en-US"/>
              </w:rPr>
            </w:pPr>
          </w:p>
          <w:p w14:paraId="31BB069D"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PTA meeting records</w:t>
            </w:r>
          </w:p>
        </w:tc>
      </w:tr>
      <w:tr w:rsidR="00805C20" w:rsidRPr="00181676" w14:paraId="7472CDCB" w14:textId="77777777" w:rsidTr="005C60EE">
        <w:trPr>
          <w:trHeight w:val="1833"/>
        </w:trPr>
        <w:tc>
          <w:tcPr>
            <w:tcW w:w="5949" w:type="dxa"/>
          </w:tcPr>
          <w:p w14:paraId="77D0EEB3" w14:textId="77777777" w:rsidR="00805C20" w:rsidRPr="007128A6" w:rsidRDefault="00805C20" w:rsidP="005C60E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lang w:val="en-US"/>
              </w:rPr>
            </w:pPr>
            <w:r w:rsidRPr="007128A6">
              <w:rPr>
                <w:rFonts w:asciiTheme="minorHAnsi" w:hAnsiTheme="minorHAnsi" w:cstheme="minorHAnsi"/>
                <w:lang w:val="en-US"/>
              </w:rPr>
              <w:t xml:space="preserve">1.1.8   “Local strategies for child welfare and protection” </w:t>
            </w:r>
          </w:p>
          <w:p w14:paraId="25623227"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 5 x 1 day cluster workshops, for all PTAs, teachers, ward, municipalities’ representatives, and SMC members. </w:t>
            </w:r>
          </w:p>
          <w:p w14:paraId="432AD603" w14:textId="77777777" w:rsidR="00805C20" w:rsidRPr="007128A6" w:rsidRDefault="00805C20" w:rsidP="005C60EE">
            <w:pPr>
              <w:rPr>
                <w:rFonts w:asciiTheme="minorHAnsi" w:hAnsiTheme="minorHAnsi" w:cstheme="minorHAnsi"/>
                <w:color w:val="FF0000"/>
                <w:lang w:val="en-US"/>
              </w:rPr>
            </w:pPr>
          </w:p>
        </w:tc>
        <w:tc>
          <w:tcPr>
            <w:tcW w:w="3293" w:type="dxa"/>
          </w:tcPr>
          <w:p w14:paraId="5D6114BE"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r w:rsidRPr="007128A6">
              <w:rPr>
                <w:rFonts w:asciiTheme="minorHAnsi" w:hAnsiTheme="minorHAnsi" w:cstheme="minorHAnsi"/>
                <w:lang w:val="en-US"/>
              </w:rPr>
              <w:t>Child protection mechanisms,</w:t>
            </w:r>
          </w:p>
          <w:p w14:paraId="7065AD3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protocol exists,</w:t>
            </w:r>
          </w:p>
          <w:p w14:paraId="07B2076C"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List of participants exists, </w:t>
            </w:r>
          </w:p>
          <w:p w14:paraId="53D36CCF"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Workshop plan exists,</w:t>
            </w:r>
          </w:p>
          <w:p w14:paraId="71023257" w14:textId="226CD48B"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Participants’ cours</w:t>
            </w:r>
            <w:r w:rsidR="002248A3">
              <w:rPr>
                <w:rFonts w:asciiTheme="minorHAnsi" w:hAnsiTheme="minorHAnsi" w:cstheme="minorHAnsi"/>
                <w:lang w:val="en-US"/>
              </w:rPr>
              <w:t>e evaluations exist</w:t>
            </w:r>
          </w:p>
          <w:p w14:paraId="4D5C82D4" w14:textId="77777777" w:rsidR="00805C20" w:rsidRDefault="002248A3"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rFonts w:asciiTheme="minorHAnsi" w:hAnsiTheme="minorHAnsi" w:cstheme="minorHAnsi"/>
                <w:lang w:val="en-US"/>
              </w:rPr>
              <w:t>Facilitator’s evaluation exits</w:t>
            </w:r>
          </w:p>
          <w:p w14:paraId="2E1FB595" w14:textId="77777777" w:rsidR="00064911" w:rsidRDefault="00064911"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7C521815" w14:textId="1EF4BDBD" w:rsidR="00064911" w:rsidRPr="007128A6" w:rsidRDefault="00064911"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p>
        </w:tc>
      </w:tr>
      <w:tr w:rsidR="00805C20" w:rsidRPr="00DF60FA" w14:paraId="7AE2D317" w14:textId="77777777" w:rsidTr="005C60EE">
        <w:tc>
          <w:tcPr>
            <w:tcW w:w="5949" w:type="dxa"/>
            <w:tcBorders>
              <w:top w:val="single" w:sz="4" w:space="0" w:color="auto"/>
              <w:left w:val="single" w:sz="4" w:space="0" w:color="auto"/>
              <w:bottom w:val="single" w:sz="4" w:space="0" w:color="auto"/>
              <w:right w:val="single" w:sz="4" w:space="0" w:color="auto"/>
            </w:tcBorders>
          </w:tcPr>
          <w:p w14:paraId="734DE1CC" w14:textId="77777777" w:rsidR="00805C20" w:rsidRPr="00F61D79" w:rsidRDefault="00805C20" w:rsidP="005C60EE">
            <w:pPr>
              <w:rPr>
                <w:rFonts w:asciiTheme="minorHAnsi" w:hAnsiTheme="minorHAnsi" w:cstheme="minorHAnsi"/>
                <w:color w:val="0070C0"/>
                <w:lang w:val="en-US"/>
              </w:rPr>
            </w:pPr>
            <w:r w:rsidRPr="007128A6">
              <w:rPr>
                <w:rFonts w:asciiTheme="minorHAnsi" w:hAnsiTheme="minorHAnsi" w:cstheme="minorHAnsi"/>
                <w:lang w:val="en-US"/>
              </w:rPr>
              <w:t>1.1.9</w:t>
            </w:r>
            <w:r w:rsidRPr="007128A6">
              <w:rPr>
                <w:rFonts w:asciiTheme="minorHAnsi" w:hAnsiTheme="minorHAnsi" w:cstheme="minorHAnsi"/>
                <w:color w:val="FF0000"/>
                <w:lang w:val="en-US"/>
              </w:rPr>
              <w:t xml:space="preserve">  </w:t>
            </w:r>
            <w:r w:rsidRPr="00F61D79">
              <w:rPr>
                <w:rFonts w:asciiTheme="minorHAnsi" w:hAnsiTheme="minorHAnsi" w:cstheme="minorHAnsi"/>
                <w:color w:val="0070C0"/>
                <w:lang w:val="en-US"/>
              </w:rPr>
              <w:t xml:space="preserve">Supporting quality learning environments at 34 schools </w:t>
            </w:r>
          </w:p>
          <w:p w14:paraId="0DDC5576" w14:textId="77777777" w:rsidR="00805C20" w:rsidRPr="00F61D79" w:rsidRDefault="00805C20" w:rsidP="005C60EE">
            <w:pPr>
              <w:rPr>
                <w:rFonts w:asciiTheme="minorHAnsi" w:hAnsiTheme="minorHAnsi" w:cstheme="minorHAnsi"/>
                <w:color w:val="0070C0"/>
                <w:lang w:val="en-US"/>
              </w:rPr>
            </w:pPr>
          </w:p>
          <w:p w14:paraId="58C73734" w14:textId="77777777" w:rsidR="00805C20" w:rsidRPr="00F61D79" w:rsidRDefault="00805C20" w:rsidP="005C60EE">
            <w:pPr>
              <w:rPr>
                <w:rFonts w:asciiTheme="minorHAnsi" w:hAnsiTheme="minorHAnsi" w:cstheme="minorHAnsi"/>
                <w:color w:val="0070C0"/>
                <w:lang w:val="en-US"/>
              </w:rPr>
            </w:pPr>
            <w:r w:rsidRPr="00F61D79">
              <w:rPr>
                <w:rFonts w:asciiTheme="minorHAnsi" w:hAnsiTheme="minorHAnsi" w:cstheme="minorHAnsi"/>
                <w:color w:val="0070C0"/>
                <w:lang w:val="en-US"/>
              </w:rPr>
              <w:t xml:space="preserve">The schools are all in need of basic improvements regarding sanitation, hygiene and drinking water. Each will receive a small amount earmarked to upgrade these basic facilities. </w:t>
            </w:r>
          </w:p>
          <w:p w14:paraId="6D9DAD97" w14:textId="77777777" w:rsidR="00805C20" w:rsidRPr="007128A6" w:rsidRDefault="00805C20" w:rsidP="005C60EE">
            <w:pPr>
              <w:rPr>
                <w:rFonts w:asciiTheme="minorHAnsi" w:hAnsiTheme="minorHAnsi" w:cstheme="minorHAnsi"/>
                <w:lang w:val="en-US"/>
              </w:rPr>
            </w:pPr>
          </w:p>
        </w:tc>
        <w:tc>
          <w:tcPr>
            <w:tcW w:w="3293" w:type="dxa"/>
            <w:tcBorders>
              <w:top w:val="single" w:sz="4" w:space="0" w:color="auto"/>
              <w:left w:val="single" w:sz="4" w:space="0" w:color="auto"/>
              <w:bottom w:val="single" w:sz="4" w:space="0" w:color="auto"/>
              <w:right w:val="single" w:sz="4" w:space="0" w:color="auto"/>
            </w:tcBorders>
          </w:tcPr>
          <w:p w14:paraId="551962AE" w14:textId="0A0EAB6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SMC plan regarding upgrading </w:t>
            </w:r>
            <w:r w:rsidR="000D2C0C">
              <w:rPr>
                <w:rFonts w:asciiTheme="minorHAnsi" w:hAnsiTheme="minorHAnsi" w:cstheme="minorHAnsi"/>
                <w:lang w:val="en-US"/>
              </w:rPr>
              <w:t>of school environment exist</w:t>
            </w:r>
          </w:p>
          <w:p w14:paraId="6C5547A2" w14:textId="073755D4" w:rsidR="00805C20" w:rsidRPr="007128A6" w:rsidRDefault="00805C20" w:rsidP="0080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Separate toilets for boys and girls are found</w:t>
            </w:r>
          </w:p>
          <w:p w14:paraId="1EAA0086"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Clean drinking water facilities  found at each school</w:t>
            </w:r>
          </w:p>
        </w:tc>
      </w:tr>
      <w:tr w:rsidR="00805C20" w:rsidRPr="00181676" w14:paraId="52BF8319" w14:textId="77777777" w:rsidTr="005C60EE">
        <w:tc>
          <w:tcPr>
            <w:tcW w:w="5949" w:type="dxa"/>
            <w:tcBorders>
              <w:top w:val="single" w:sz="4" w:space="0" w:color="auto"/>
              <w:left w:val="single" w:sz="4" w:space="0" w:color="auto"/>
              <w:bottom w:val="single" w:sz="4" w:space="0" w:color="auto"/>
              <w:right w:val="single" w:sz="4" w:space="0" w:color="auto"/>
            </w:tcBorders>
          </w:tcPr>
          <w:p w14:paraId="6AC92552"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1.1.10 Information dissemination through TSA Newsletter “What is going on at the Helambu project” will be produced twice during the project.</w:t>
            </w:r>
          </w:p>
        </w:tc>
        <w:tc>
          <w:tcPr>
            <w:tcW w:w="3293" w:type="dxa"/>
            <w:tcBorders>
              <w:top w:val="single" w:sz="4" w:space="0" w:color="auto"/>
              <w:left w:val="single" w:sz="4" w:space="0" w:color="auto"/>
              <w:bottom w:val="single" w:sz="4" w:space="0" w:color="auto"/>
              <w:right w:val="single" w:sz="4" w:space="0" w:color="auto"/>
            </w:tcBorders>
          </w:tcPr>
          <w:p w14:paraId="41A9A051"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 Handout / factsheet exist </w:t>
            </w:r>
          </w:p>
          <w:p w14:paraId="2378221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highlight w:val="yellow"/>
                <w:lang w:val="en-US"/>
              </w:rPr>
            </w:pPr>
            <w:r w:rsidRPr="007128A6">
              <w:rPr>
                <w:rFonts w:asciiTheme="minorHAnsi" w:hAnsiTheme="minorHAnsi" w:cstheme="minorHAnsi"/>
                <w:lang w:val="en-US"/>
              </w:rPr>
              <w:t xml:space="preserve"> Two newsletters exist</w:t>
            </w:r>
          </w:p>
        </w:tc>
      </w:tr>
      <w:tr w:rsidR="00805C20" w:rsidRPr="00181676" w14:paraId="1F759747" w14:textId="77777777" w:rsidTr="005C60EE">
        <w:tc>
          <w:tcPr>
            <w:tcW w:w="5949" w:type="dxa"/>
            <w:tcBorders>
              <w:top w:val="single" w:sz="4" w:space="0" w:color="auto"/>
              <w:left w:val="single" w:sz="4" w:space="0" w:color="auto"/>
              <w:bottom w:val="single" w:sz="4" w:space="0" w:color="auto"/>
              <w:right w:val="single" w:sz="4" w:space="0" w:color="auto"/>
            </w:tcBorders>
          </w:tcPr>
          <w:p w14:paraId="18153445"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1.1.11 A national advocacy seminar with 40 participants. </w:t>
            </w:r>
          </w:p>
          <w:p w14:paraId="0082FAE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The national TSA consultative committee will coordinate a seminar at the end of the project to disseminate experiences, findings and materials from this TSA project with key decision makers &amp; civil society leaders across Nepal.    </w:t>
            </w:r>
          </w:p>
        </w:tc>
        <w:tc>
          <w:tcPr>
            <w:tcW w:w="3293" w:type="dxa"/>
            <w:tcBorders>
              <w:top w:val="single" w:sz="4" w:space="0" w:color="auto"/>
              <w:left w:val="single" w:sz="4" w:space="0" w:color="auto"/>
              <w:bottom w:val="single" w:sz="4" w:space="0" w:color="auto"/>
              <w:right w:val="single" w:sz="4" w:space="0" w:color="auto"/>
            </w:tcBorders>
          </w:tcPr>
          <w:p w14:paraId="3BE066D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Invitation and program of the national seminar. </w:t>
            </w:r>
          </w:p>
          <w:p w14:paraId="2AD5B6F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63D9393C"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highlight w:val="yellow"/>
                <w:lang w:val="en-US"/>
              </w:rPr>
            </w:pPr>
            <w:r w:rsidRPr="007128A6">
              <w:rPr>
                <w:rFonts w:asciiTheme="minorHAnsi" w:hAnsiTheme="minorHAnsi" w:cstheme="minorHAnsi"/>
                <w:lang w:val="en-US"/>
              </w:rPr>
              <w:t xml:space="preserve">Record of participants and seminar report. </w:t>
            </w:r>
          </w:p>
        </w:tc>
      </w:tr>
      <w:tr w:rsidR="00805C20" w:rsidRPr="00181676" w14:paraId="4180E306" w14:textId="77777777" w:rsidTr="005C60EE">
        <w:tc>
          <w:tcPr>
            <w:tcW w:w="5949" w:type="dxa"/>
            <w:tcBorders>
              <w:top w:val="single" w:sz="4" w:space="0" w:color="auto"/>
              <w:left w:val="single" w:sz="4" w:space="0" w:color="auto"/>
              <w:bottom w:val="single" w:sz="4" w:space="0" w:color="auto"/>
              <w:right w:val="single" w:sz="4" w:space="0" w:color="auto"/>
            </w:tcBorders>
          </w:tcPr>
          <w:p w14:paraId="7D394885" w14:textId="0A5A316E" w:rsidR="00805C20" w:rsidRPr="007128A6" w:rsidRDefault="008164FD" w:rsidP="005C60EE">
            <w:pPr>
              <w:rPr>
                <w:rFonts w:asciiTheme="minorHAnsi" w:hAnsiTheme="minorHAnsi" w:cstheme="minorHAnsi"/>
                <w:lang w:val="en-US"/>
              </w:rPr>
            </w:pPr>
            <w:r>
              <w:rPr>
                <w:rFonts w:asciiTheme="minorHAnsi" w:hAnsiTheme="minorHAnsi" w:cstheme="minorHAnsi"/>
                <w:lang w:val="en-US"/>
              </w:rPr>
              <w:t xml:space="preserve">1.1.12 Employment </w:t>
            </w:r>
            <w:r w:rsidRPr="00A62FAE">
              <w:rPr>
                <w:rFonts w:asciiTheme="minorHAnsi" w:hAnsiTheme="minorHAnsi" w:cstheme="minorHAnsi"/>
                <w:lang w:val="en-US"/>
              </w:rPr>
              <w:t>of</w:t>
            </w:r>
            <w:r w:rsidR="00805C20" w:rsidRPr="00A62FAE">
              <w:rPr>
                <w:rFonts w:asciiTheme="minorHAnsi" w:hAnsiTheme="minorHAnsi" w:cstheme="minorHAnsi"/>
                <w:lang w:val="en-US"/>
              </w:rPr>
              <w:t xml:space="preserve"> 8 TSA facilitators </w:t>
            </w:r>
            <w:r w:rsidR="00805C20" w:rsidRPr="007128A6">
              <w:rPr>
                <w:rFonts w:asciiTheme="minorHAnsi" w:hAnsiTheme="minorHAnsi" w:cstheme="minorHAnsi"/>
                <w:lang w:val="en-US"/>
              </w:rPr>
              <w:t>to facilitate the TSA approach</w:t>
            </w:r>
          </w:p>
          <w:p w14:paraId="19A00C55" w14:textId="0C299CA3"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    </w:t>
            </w:r>
          </w:p>
          <w:p w14:paraId="2C05CFA7" w14:textId="77777777" w:rsidR="00805C20" w:rsidRPr="007128A6" w:rsidRDefault="00805C20" w:rsidP="005C60EE">
            <w:pPr>
              <w:rPr>
                <w:rFonts w:asciiTheme="minorHAnsi" w:hAnsiTheme="minorHAnsi" w:cstheme="minorHAnsi"/>
                <w:lang w:val="en-US"/>
              </w:rPr>
            </w:pPr>
          </w:p>
        </w:tc>
        <w:tc>
          <w:tcPr>
            <w:tcW w:w="3293" w:type="dxa"/>
            <w:tcBorders>
              <w:top w:val="single" w:sz="4" w:space="0" w:color="auto"/>
              <w:left w:val="single" w:sz="4" w:space="0" w:color="auto"/>
              <w:bottom w:val="single" w:sz="4" w:space="0" w:color="auto"/>
              <w:right w:val="single" w:sz="4" w:space="0" w:color="auto"/>
            </w:tcBorders>
          </w:tcPr>
          <w:p w14:paraId="4AD0A619" w14:textId="5FF4B1DB" w:rsidR="00805C20" w:rsidRPr="007128A6" w:rsidRDefault="00976A0A" w:rsidP="0006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rFonts w:asciiTheme="minorHAnsi" w:hAnsiTheme="minorHAnsi" w:cstheme="minorHAnsi"/>
                <w:lang w:val="en-US"/>
              </w:rPr>
              <w:t>Recruitment of</w:t>
            </w:r>
            <w:r w:rsidR="00A24C61">
              <w:rPr>
                <w:rFonts w:asciiTheme="minorHAnsi" w:hAnsiTheme="minorHAnsi" w:cstheme="minorHAnsi"/>
                <w:lang w:val="en-US"/>
              </w:rPr>
              <w:t xml:space="preserve"> TSA </w:t>
            </w:r>
            <w:r>
              <w:rPr>
                <w:rFonts w:asciiTheme="minorHAnsi" w:hAnsiTheme="minorHAnsi" w:cstheme="minorHAnsi"/>
                <w:lang w:val="en-US"/>
              </w:rPr>
              <w:t>facilitators complete</w:t>
            </w:r>
          </w:p>
        </w:tc>
      </w:tr>
      <w:tr w:rsidR="00805C20" w:rsidRPr="00181676" w14:paraId="56E9765A" w14:textId="77777777" w:rsidTr="005C60EE">
        <w:tc>
          <w:tcPr>
            <w:tcW w:w="5949" w:type="dxa"/>
            <w:tcBorders>
              <w:top w:val="single" w:sz="4" w:space="0" w:color="auto"/>
              <w:left w:val="single" w:sz="4" w:space="0" w:color="auto"/>
              <w:bottom w:val="single" w:sz="4" w:space="0" w:color="auto"/>
              <w:right w:val="single" w:sz="4" w:space="0" w:color="auto"/>
            </w:tcBorders>
          </w:tcPr>
          <w:p w14:paraId="08924423"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1.1.13   PTAs  Community Information Boards / feedback</w:t>
            </w:r>
          </w:p>
          <w:p w14:paraId="6E4C95DB"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Public Notice Boards: spaces where information regarding the school and related services is centrally placed in the local community.</w:t>
            </w:r>
          </w:p>
        </w:tc>
        <w:tc>
          <w:tcPr>
            <w:tcW w:w="3293" w:type="dxa"/>
            <w:tcBorders>
              <w:top w:val="single" w:sz="4" w:space="0" w:color="auto"/>
              <w:left w:val="single" w:sz="4" w:space="0" w:color="auto"/>
              <w:bottom w:val="single" w:sz="4" w:space="0" w:color="auto"/>
              <w:right w:val="single" w:sz="4" w:space="0" w:color="auto"/>
            </w:tcBorders>
          </w:tcPr>
          <w:p w14:paraId="0B1DD3AB"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Boards are visible in each community </w:t>
            </w:r>
          </w:p>
          <w:p w14:paraId="124E0A2F"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Feedback boxes are visible and in use</w:t>
            </w:r>
          </w:p>
        </w:tc>
      </w:tr>
      <w:tr w:rsidR="00805C20" w:rsidRPr="00181676" w14:paraId="4C20715C" w14:textId="77777777" w:rsidTr="005C60EE">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E4D42"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Objective 1.2 </w:t>
            </w:r>
          </w:p>
          <w:p w14:paraId="0396D2C5" w14:textId="476C4EA4"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r w:rsidRPr="007128A6">
              <w:rPr>
                <w:rFonts w:asciiTheme="minorHAnsi" w:hAnsiTheme="minorHAnsi" w:cstheme="minorHAnsi"/>
                <w:lang w:val="en-US"/>
              </w:rPr>
              <w:t xml:space="preserve">By the end of the </w:t>
            </w:r>
            <w:r w:rsidR="00BD33A9" w:rsidRPr="007128A6">
              <w:rPr>
                <w:rFonts w:asciiTheme="minorHAnsi" w:hAnsiTheme="minorHAnsi" w:cstheme="minorHAnsi"/>
                <w:lang w:val="en-US"/>
              </w:rPr>
              <w:t>project,</w:t>
            </w:r>
            <w:r w:rsidRPr="007128A6">
              <w:rPr>
                <w:rFonts w:asciiTheme="minorHAnsi" w:hAnsiTheme="minorHAnsi" w:cstheme="minorHAnsi"/>
                <w:lang w:val="en-US"/>
              </w:rPr>
              <w:t xml:space="preserve"> all 34 schools in Helambu have the </w:t>
            </w:r>
            <w:r w:rsidR="00BD33A9" w:rsidRPr="007128A6">
              <w:rPr>
                <w:rFonts w:asciiTheme="minorHAnsi" w:hAnsiTheme="minorHAnsi" w:cstheme="minorHAnsi"/>
                <w:lang w:val="en-US"/>
              </w:rPr>
              <w:t>expertise</w:t>
            </w:r>
            <w:r w:rsidRPr="007128A6">
              <w:rPr>
                <w:rFonts w:asciiTheme="minorHAnsi" w:hAnsiTheme="minorHAnsi" w:cstheme="minorHAnsi"/>
                <w:lang w:val="en-US"/>
              </w:rPr>
              <w:t xml:space="preserve"> to promote inclusive learning culture. Teachers have acquired the necessary pedagogical tools to teach diverse students. </w:t>
            </w:r>
          </w:p>
        </w:tc>
      </w:tr>
      <w:tr w:rsidR="00805C20" w:rsidRPr="003C2956" w14:paraId="5ED2C6BD" w14:textId="77777777" w:rsidTr="005C60EE">
        <w:tc>
          <w:tcPr>
            <w:tcW w:w="5949" w:type="dxa"/>
            <w:tcBorders>
              <w:top w:val="single" w:sz="4" w:space="0" w:color="auto"/>
              <w:left w:val="single" w:sz="4" w:space="0" w:color="auto"/>
              <w:bottom w:val="single" w:sz="4" w:space="0" w:color="auto"/>
              <w:right w:val="single" w:sz="4" w:space="0" w:color="auto"/>
            </w:tcBorders>
          </w:tcPr>
          <w:p w14:paraId="13A9AD31"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1.2.1  Capacity strengthening of Teachers </w:t>
            </w:r>
          </w:p>
          <w:p w14:paraId="34E772F7" w14:textId="1C3D2A38" w:rsidR="00805C20" w:rsidRPr="007128A6" w:rsidRDefault="003E148C" w:rsidP="00EA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rFonts w:asciiTheme="minorHAnsi" w:hAnsiTheme="minorHAnsi" w:cstheme="minorHAnsi"/>
                <w:lang w:val="en-US"/>
              </w:rPr>
              <w:t>14 x 4</w:t>
            </w:r>
            <w:r w:rsidR="00805C20" w:rsidRPr="007128A6">
              <w:rPr>
                <w:rFonts w:asciiTheme="minorHAnsi" w:hAnsiTheme="minorHAnsi" w:cstheme="minorHAnsi"/>
                <w:lang w:val="en-US"/>
              </w:rPr>
              <w:t xml:space="preserve"> School clusters workshops will be conducted at each of the school cluster sites. These will be facilitated by JNF and guest facilitators.</w:t>
            </w:r>
          </w:p>
          <w:p w14:paraId="55E5AC44" w14:textId="736DA432"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These workshops, platforms of sharing, will i</w:t>
            </w:r>
            <w:r w:rsidR="00316B5E">
              <w:rPr>
                <w:rFonts w:asciiTheme="minorHAnsi" w:hAnsiTheme="minorHAnsi" w:cstheme="minorHAnsi"/>
                <w:lang w:val="en-US"/>
              </w:rPr>
              <w:t>ncluded but not limited to following</w:t>
            </w:r>
            <w:r w:rsidRPr="007128A6">
              <w:rPr>
                <w:rFonts w:asciiTheme="minorHAnsi" w:hAnsiTheme="minorHAnsi" w:cstheme="minorHAnsi"/>
                <w:lang w:val="en-US"/>
              </w:rPr>
              <w:t xml:space="preserve"> subject areas, as particular needs will be identified under school profiling &amp; implementation: </w:t>
            </w:r>
          </w:p>
          <w:p w14:paraId="670E9FDE"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Inclusive educational pedagogical practice </w:t>
            </w:r>
          </w:p>
          <w:p w14:paraId="3717E875"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Teachers as child protection agents</w:t>
            </w:r>
          </w:p>
          <w:p w14:paraId="2B3D9E0E"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The role of the school in the community</w:t>
            </w:r>
          </w:p>
          <w:p w14:paraId="75E558D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Collaborating: school to school / teacher to teacher support &amp; utilizing local resources </w:t>
            </w:r>
          </w:p>
        </w:tc>
        <w:tc>
          <w:tcPr>
            <w:tcW w:w="3293" w:type="dxa"/>
            <w:tcBorders>
              <w:top w:val="single" w:sz="4" w:space="0" w:color="auto"/>
              <w:left w:val="single" w:sz="4" w:space="0" w:color="auto"/>
              <w:bottom w:val="single" w:sz="4" w:space="0" w:color="auto"/>
              <w:right w:val="single" w:sz="4" w:space="0" w:color="auto"/>
            </w:tcBorders>
            <w:vAlign w:val="center"/>
          </w:tcPr>
          <w:p w14:paraId="7A8E6DE5" w14:textId="025D5214"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Li</w:t>
            </w:r>
            <w:r w:rsidR="00196AD6">
              <w:rPr>
                <w:rFonts w:asciiTheme="minorHAnsi" w:hAnsiTheme="minorHAnsi" w:cstheme="minorHAnsi"/>
                <w:lang w:val="en-US"/>
              </w:rPr>
              <w:t>st</w:t>
            </w:r>
            <w:r w:rsidRPr="007128A6">
              <w:rPr>
                <w:rFonts w:asciiTheme="minorHAnsi" w:hAnsiTheme="minorHAnsi" w:cstheme="minorHAnsi"/>
                <w:lang w:val="en-US"/>
              </w:rPr>
              <w:t xml:space="preserve"> of participants exist </w:t>
            </w:r>
          </w:p>
          <w:p w14:paraId="451AEE2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352EAFF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Each workshop syllabus exist</w:t>
            </w:r>
          </w:p>
          <w:p w14:paraId="5B21B59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373FCB9A"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Participants’ course evaluations exist</w:t>
            </w:r>
          </w:p>
          <w:p w14:paraId="2572AECF"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3BA90933"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Facilitator’s evaluation exist</w:t>
            </w:r>
          </w:p>
        </w:tc>
      </w:tr>
      <w:tr w:rsidR="00805C20" w:rsidRPr="00F00453" w14:paraId="2E2217D9" w14:textId="77777777" w:rsidTr="005C60EE">
        <w:tc>
          <w:tcPr>
            <w:tcW w:w="5949" w:type="dxa"/>
            <w:tcBorders>
              <w:top w:val="single" w:sz="4" w:space="0" w:color="auto"/>
              <w:left w:val="single" w:sz="4" w:space="0" w:color="auto"/>
              <w:bottom w:val="single" w:sz="4" w:space="0" w:color="auto"/>
              <w:right w:val="single" w:sz="4" w:space="0" w:color="auto"/>
            </w:tcBorders>
          </w:tcPr>
          <w:p w14:paraId="571F190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7128A6">
              <w:rPr>
                <w:rFonts w:asciiTheme="minorHAnsi" w:hAnsiTheme="minorHAnsi" w:cstheme="minorHAnsi"/>
                <w:lang w:val="en-US"/>
              </w:rPr>
              <w:t>1.2.2 Trainings of the TSA teams</w:t>
            </w:r>
          </w:p>
          <w:p w14:paraId="5BD0958F" w14:textId="640C72DE" w:rsidR="00805C20" w:rsidRPr="007128A6" w:rsidRDefault="00805C20" w:rsidP="00EA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US"/>
              </w:rPr>
            </w:pPr>
            <w:r w:rsidRPr="007128A6">
              <w:rPr>
                <w:rFonts w:asciiTheme="minorHAnsi" w:hAnsiTheme="minorHAnsi" w:cstheme="minorHAnsi"/>
                <w:lang w:val="en-US"/>
              </w:rPr>
              <w:t>I</w:t>
            </w:r>
            <w:r w:rsidRPr="007128A6">
              <w:rPr>
                <w:rFonts w:asciiTheme="minorHAnsi" w:hAnsiTheme="minorHAnsi" w:cstheme="minorHAnsi"/>
                <w:shd w:val="clear" w:color="auto" w:fill="FFFFFF"/>
                <w:lang w:val="en-US"/>
              </w:rPr>
              <w:t>nitial training</w:t>
            </w:r>
            <w:r w:rsidRPr="007128A6">
              <w:rPr>
                <w:rFonts w:asciiTheme="minorHAnsi" w:hAnsiTheme="minorHAnsi" w:cstheme="minorHAnsi"/>
                <w:lang w:val="en-US"/>
              </w:rPr>
              <w:t xml:space="preserve"> of six weeks in inclusive educational strategies etc. prior to the start of the project. Thereafter 2 x 1 week refreshers workshops will be</w:t>
            </w:r>
            <w:r w:rsidR="00EA5E29" w:rsidRPr="007128A6">
              <w:rPr>
                <w:rFonts w:asciiTheme="minorHAnsi" w:hAnsiTheme="minorHAnsi" w:cstheme="minorHAnsi"/>
                <w:lang w:val="en-US"/>
              </w:rPr>
              <w:t xml:space="preserve"> </w:t>
            </w:r>
            <w:r w:rsidRPr="007128A6">
              <w:rPr>
                <w:rFonts w:asciiTheme="minorHAnsi" w:hAnsiTheme="minorHAnsi" w:cstheme="minorHAnsi"/>
                <w:lang w:val="en-US"/>
              </w:rPr>
              <w:t>delivered during the course of the project (during school holidays).</w:t>
            </w:r>
          </w:p>
          <w:p w14:paraId="6C067C0B" w14:textId="2702FB95" w:rsidR="00805C20" w:rsidRPr="007128A6" w:rsidRDefault="00805C20" w:rsidP="00EA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The later </w:t>
            </w:r>
            <w:r w:rsidR="00EA5E29" w:rsidRPr="007128A6">
              <w:rPr>
                <w:rFonts w:asciiTheme="minorHAnsi" w:hAnsiTheme="minorHAnsi" w:cstheme="minorHAnsi"/>
                <w:lang w:val="en-US"/>
              </w:rPr>
              <w:t>workshops will focus on</w:t>
            </w:r>
            <w:r w:rsidRPr="007128A6">
              <w:rPr>
                <w:rFonts w:asciiTheme="minorHAnsi" w:hAnsiTheme="minorHAnsi" w:cstheme="minorHAnsi"/>
                <w:lang w:val="en-US"/>
              </w:rPr>
              <w:t xml:space="preserve"> identified needs as they emerg</w:t>
            </w:r>
            <w:r w:rsidR="00EA5E29" w:rsidRPr="007128A6">
              <w:rPr>
                <w:rFonts w:asciiTheme="minorHAnsi" w:hAnsiTheme="minorHAnsi" w:cstheme="minorHAnsi"/>
                <w:lang w:val="en-US"/>
              </w:rPr>
              <w:t>e.</w:t>
            </w:r>
            <w:r w:rsidRPr="007128A6">
              <w:rPr>
                <w:rFonts w:asciiTheme="minorHAnsi" w:hAnsiTheme="minorHAnsi" w:cstheme="minorHAnsi"/>
                <w:lang w:val="en-US"/>
              </w:rPr>
              <w:t xml:space="preserve"> The workshops will also facilitate the sharing, systematization, and documentation of acquired knowledge and experiences during project implementation. This knowledge, when com</w:t>
            </w:r>
            <w:r w:rsidR="00EA5E29" w:rsidRPr="007128A6">
              <w:rPr>
                <w:rFonts w:asciiTheme="minorHAnsi" w:hAnsiTheme="minorHAnsi" w:cstheme="minorHAnsi"/>
                <w:lang w:val="en-US"/>
              </w:rPr>
              <w:t>piled with workshop notes, forming a</w:t>
            </w:r>
            <w:r w:rsidRPr="007128A6">
              <w:rPr>
                <w:rFonts w:asciiTheme="minorHAnsi" w:hAnsiTheme="minorHAnsi" w:cstheme="minorHAnsi"/>
                <w:lang w:val="en-US"/>
              </w:rPr>
              <w:t xml:space="preserve"> </w:t>
            </w:r>
            <w:r w:rsidR="00EA5E29" w:rsidRPr="007128A6">
              <w:rPr>
                <w:rFonts w:asciiTheme="minorHAnsi" w:hAnsiTheme="minorHAnsi" w:cstheme="minorHAnsi"/>
                <w:lang w:val="en-US"/>
              </w:rPr>
              <w:t>base for a TSA</w:t>
            </w:r>
            <w:r w:rsidRPr="007128A6">
              <w:rPr>
                <w:rFonts w:asciiTheme="minorHAnsi" w:hAnsiTheme="minorHAnsi" w:cstheme="minorHAnsi"/>
                <w:lang w:val="en-US"/>
              </w:rPr>
              <w:t xml:space="preserve"> training package.</w:t>
            </w:r>
          </w:p>
          <w:p w14:paraId="4FD19DD1"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tc>
        <w:tc>
          <w:tcPr>
            <w:tcW w:w="3293" w:type="dxa"/>
            <w:tcBorders>
              <w:top w:val="single" w:sz="4" w:space="0" w:color="auto"/>
              <w:left w:val="single" w:sz="4" w:space="0" w:color="auto"/>
              <w:bottom w:val="single" w:sz="4" w:space="0" w:color="auto"/>
              <w:right w:val="single" w:sz="4" w:space="0" w:color="auto"/>
            </w:tcBorders>
            <w:vAlign w:val="center"/>
          </w:tcPr>
          <w:p w14:paraId="37A0437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List of participants exist </w:t>
            </w:r>
          </w:p>
          <w:p w14:paraId="1A487B88"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69B7C155"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Participants’ course evaluations exist</w:t>
            </w:r>
          </w:p>
          <w:p w14:paraId="4980CB2C"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6CFF230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Facilitator’s evaluation exist</w:t>
            </w:r>
          </w:p>
          <w:p w14:paraId="12EFF820"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1B0E8DD0" w14:textId="77777777" w:rsidR="00805C20"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Final TSA team package exist</w:t>
            </w:r>
          </w:p>
          <w:p w14:paraId="5949FC03" w14:textId="77777777" w:rsidR="00AC044E" w:rsidRDefault="00AC044E"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0655F09C" w14:textId="70F1C359" w:rsidR="00AC044E" w:rsidRPr="007128A6" w:rsidRDefault="00AC044E"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rFonts w:asciiTheme="minorHAnsi" w:hAnsiTheme="minorHAnsi" w:cstheme="minorHAnsi"/>
                <w:lang w:val="en-US"/>
              </w:rPr>
              <w:t xml:space="preserve">TSA </w:t>
            </w:r>
            <w:r w:rsidR="007E41D9">
              <w:rPr>
                <w:rFonts w:asciiTheme="minorHAnsi" w:hAnsiTheme="minorHAnsi" w:cstheme="minorHAnsi"/>
                <w:lang w:val="en-US"/>
              </w:rPr>
              <w:t>manual</w:t>
            </w:r>
            <w:r>
              <w:rPr>
                <w:rFonts w:asciiTheme="minorHAnsi" w:hAnsiTheme="minorHAnsi" w:cstheme="minorHAnsi"/>
                <w:lang w:val="en-US"/>
              </w:rPr>
              <w:t xml:space="preserve"> </w:t>
            </w:r>
            <w:r w:rsidR="007E41D9">
              <w:rPr>
                <w:rFonts w:asciiTheme="minorHAnsi" w:hAnsiTheme="minorHAnsi" w:cstheme="minorHAnsi"/>
                <w:lang w:val="en-US"/>
              </w:rPr>
              <w:t>exists</w:t>
            </w:r>
          </w:p>
          <w:p w14:paraId="18632228" w14:textId="77777777" w:rsidR="00805C20" w:rsidRPr="007128A6" w:rsidRDefault="00805C20" w:rsidP="005C60E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heme="minorHAnsi" w:hAnsiTheme="minorHAnsi" w:cstheme="minorHAnsi"/>
                <w:szCs w:val="20"/>
              </w:rPr>
            </w:pPr>
          </w:p>
        </w:tc>
      </w:tr>
      <w:tr w:rsidR="00805C20" w:rsidRPr="00181676" w14:paraId="1F0B2B92" w14:textId="77777777" w:rsidTr="005C60EE">
        <w:tc>
          <w:tcPr>
            <w:tcW w:w="5949" w:type="dxa"/>
            <w:tcBorders>
              <w:top w:val="single" w:sz="4" w:space="0" w:color="auto"/>
              <w:left w:val="single" w:sz="4" w:space="0" w:color="auto"/>
              <w:bottom w:val="single" w:sz="4" w:space="0" w:color="auto"/>
              <w:right w:val="single" w:sz="4" w:space="0" w:color="auto"/>
            </w:tcBorders>
          </w:tcPr>
          <w:p w14:paraId="6CF9A5F6"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1.2.3 Mobilization and facilitation of child clubs in all 34 schools  </w:t>
            </w:r>
          </w:p>
          <w:p w14:paraId="22A9433C" w14:textId="77777777" w:rsidR="00710B7D" w:rsidRDefault="00805C20" w:rsidP="003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70C0"/>
                <w:lang w:val="en-US"/>
              </w:rPr>
            </w:pPr>
            <w:r w:rsidRPr="00196977">
              <w:rPr>
                <w:rFonts w:asciiTheme="minorHAnsi" w:hAnsiTheme="minorHAnsi" w:cstheme="minorHAnsi"/>
                <w:color w:val="0070C0"/>
                <w:lang w:val="en-US"/>
              </w:rPr>
              <w:t xml:space="preserve"> </w:t>
            </w:r>
          </w:p>
          <w:p w14:paraId="4060CF2B" w14:textId="6348E10C" w:rsidR="00805C20" w:rsidRPr="009309CD" w:rsidRDefault="00DF5082" w:rsidP="003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Pr>
                <w:lang w:val="en-US"/>
              </w:rPr>
              <w:t>The</w:t>
            </w:r>
            <w:r w:rsidR="009309CD" w:rsidRPr="009309CD">
              <w:rPr>
                <w:lang w:val="en-US"/>
              </w:rPr>
              <w:t xml:space="preserve"> children </w:t>
            </w:r>
            <w:r>
              <w:rPr>
                <w:lang w:val="en-US"/>
              </w:rPr>
              <w:t xml:space="preserve">will </w:t>
            </w:r>
            <w:r w:rsidR="009309CD" w:rsidRPr="009309CD">
              <w:rPr>
                <w:lang w:val="en-US"/>
              </w:rPr>
              <w:t xml:space="preserve">use information learned about child rights and skills of organization and leadership to attract more children to school and tackle identified areas of </w:t>
            </w:r>
            <w:r>
              <w:rPr>
                <w:lang w:val="en-US"/>
              </w:rPr>
              <w:t>need in own</w:t>
            </w:r>
            <w:r w:rsidR="009309CD" w:rsidRPr="009309CD">
              <w:rPr>
                <w:lang w:val="en-US"/>
              </w:rPr>
              <w:t xml:space="preserve"> school and community. The Child to Child approach </w:t>
            </w:r>
            <w:r w:rsidR="003D01EE">
              <w:rPr>
                <w:lang w:val="en-US"/>
              </w:rPr>
              <w:t xml:space="preserve">will </w:t>
            </w:r>
            <w:r w:rsidR="009309CD" w:rsidRPr="009309CD">
              <w:rPr>
                <w:lang w:val="en-US"/>
              </w:rPr>
              <w:t>encourage</w:t>
            </w:r>
            <w:r w:rsidR="003D01EE">
              <w:rPr>
                <w:lang w:val="en-US"/>
              </w:rPr>
              <w:t xml:space="preserve"> children t</w:t>
            </w:r>
            <w:r w:rsidR="003F190A">
              <w:rPr>
                <w:lang w:val="en-US"/>
              </w:rPr>
              <w:t>o be change agents</w:t>
            </w:r>
            <w:bookmarkStart w:id="6" w:name="_GoBack"/>
            <w:bookmarkEnd w:id="6"/>
            <w:r w:rsidR="003F190A">
              <w:rPr>
                <w:lang w:val="en-US"/>
              </w:rPr>
              <w:t>, primarily</w:t>
            </w:r>
            <w:r w:rsidR="003D01EE">
              <w:rPr>
                <w:lang w:val="en-US"/>
              </w:rPr>
              <w:t xml:space="preserve"> by teaching them </w:t>
            </w:r>
            <w:r w:rsidR="009309CD" w:rsidRPr="009309CD">
              <w:rPr>
                <w:lang w:val="en-US"/>
              </w:rPr>
              <w:t>problem solving method</w:t>
            </w:r>
            <w:r>
              <w:rPr>
                <w:lang w:val="en-US"/>
              </w:rPr>
              <w:t>s.</w:t>
            </w:r>
          </w:p>
        </w:tc>
        <w:tc>
          <w:tcPr>
            <w:tcW w:w="3293" w:type="dxa"/>
            <w:tcBorders>
              <w:top w:val="single" w:sz="4" w:space="0" w:color="auto"/>
              <w:left w:val="single" w:sz="4" w:space="0" w:color="auto"/>
              <w:bottom w:val="single" w:sz="4" w:space="0" w:color="auto"/>
              <w:right w:val="single" w:sz="4" w:space="0" w:color="auto"/>
            </w:tcBorders>
          </w:tcPr>
          <w:p w14:paraId="5C723FF7"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Guidelines for child clubs exist</w:t>
            </w:r>
          </w:p>
          <w:p w14:paraId="260CBD0D" w14:textId="77777777" w:rsidR="00805C20" w:rsidRPr="007128A6" w:rsidRDefault="00805C20" w:rsidP="005C60EE">
            <w:pPr>
              <w:rPr>
                <w:rFonts w:asciiTheme="minorHAnsi" w:hAnsiTheme="minorHAnsi" w:cstheme="minorHAnsi"/>
                <w:lang w:val="en-US"/>
              </w:rPr>
            </w:pPr>
          </w:p>
          <w:p w14:paraId="51BD58CA"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Memberships’ list exist</w:t>
            </w:r>
          </w:p>
          <w:p w14:paraId="680418A5" w14:textId="77777777" w:rsidR="00805C20" w:rsidRPr="007128A6" w:rsidRDefault="00805C20" w:rsidP="005C60EE">
            <w:pPr>
              <w:rPr>
                <w:rFonts w:asciiTheme="minorHAnsi" w:hAnsiTheme="minorHAnsi" w:cstheme="minorHAnsi"/>
                <w:lang w:val="en-US"/>
              </w:rPr>
            </w:pPr>
          </w:p>
          <w:p w14:paraId="003254ED" w14:textId="48954C9F" w:rsidR="00805C20" w:rsidRPr="007128A6" w:rsidRDefault="00710B7D" w:rsidP="005C60EE">
            <w:pPr>
              <w:rPr>
                <w:rFonts w:asciiTheme="minorHAnsi" w:hAnsiTheme="minorHAnsi" w:cstheme="minorHAnsi"/>
                <w:lang w:val="en-US"/>
              </w:rPr>
            </w:pPr>
            <w:r>
              <w:rPr>
                <w:rFonts w:asciiTheme="minorHAnsi" w:hAnsiTheme="minorHAnsi" w:cstheme="minorHAnsi"/>
                <w:lang w:val="en-US"/>
              </w:rPr>
              <w:t>Overview</w:t>
            </w:r>
            <w:r w:rsidR="00805C20" w:rsidRPr="007128A6">
              <w:rPr>
                <w:rFonts w:asciiTheme="minorHAnsi" w:hAnsiTheme="minorHAnsi" w:cstheme="minorHAnsi"/>
                <w:lang w:val="en-US"/>
              </w:rPr>
              <w:t xml:space="preserve"> of club activities exist</w:t>
            </w:r>
          </w:p>
          <w:p w14:paraId="25F0B98D" w14:textId="77777777" w:rsidR="00805C20" w:rsidRPr="007128A6" w:rsidRDefault="00805C20" w:rsidP="005C60EE">
            <w:pPr>
              <w:rPr>
                <w:rFonts w:asciiTheme="minorHAnsi" w:hAnsiTheme="minorHAnsi" w:cstheme="minorHAnsi"/>
                <w:lang w:val="en-US"/>
              </w:rPr>
            </w:pPr>
          </w:p>
        </w:tc>
      </w:tr>
      <w:tr w:rsidR="00805C20" w:rsidRPr="00181676" w14:paraId="771FBE85" w14:textId="77777777" w:rsidTr="005C60EE">
        <w:tc>
          <w:tcPr>
            <w:tcW w:w="5949" w:type="dxa"/>
            <w:tcBorders>
              <w:top w:val="single" w:sz="4" w:space="0" w:color="auto"/>
              <w:left w:val="single" w:sz="4" w:space="0" w:color="auto"/>
              <w:bottom w:val="single" w:sz="4" w:space="0" w:color="auto"/>
              <w:right w:val="single" w:sz="4" w:space="0" w:color="auto"/>
            </w:tcBorders>
          </w:tcPr>
          <w:p w14:paraId="0A933DA2"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1.2.4 Facilitation of clubs’ participation in the Sindhupalchowk Youth Festival </w:t>
            </w:r>
          </w:p>
          <w:p w14:paraId="4DB02F2A" w14:textId="1A7D9DBD" w:rsidR="00805C20" w:rsidRPr="007128A6" w:rsidRDefault="00805C20" w:rsidP="00EA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r w:rsidRPr="007128A6">
              <w:rPr>
                <w:rFonts w:asciiTheme="minorHAnsi" w:hAnsiTheme="minorHAnsi" w:cstheme="minorHAnsi"/>
                <w:lang w:val="en-US"/>
              </w:rPr>
              <w:t>Increased students participation at the local youth festival will broaden th</w:t>
            </w:r>
            <w:r w:rsidR="00EA5E29" w:rsidRPr="007128A6">
              <w:rPr>
                <w:rFonts w:asciiTheme="minorHAnsi" w:hAnsiTheme="minorHAnsi" w:cstheme="minorHAnsi"/>
                <w:lang w:val="en-US"/>
              </w:rPr>
              <w:t>eir network and experiences,</w:t>
            </w:r>
            <w:r w:rsidRPr="007128A6">
              <w:rPr>
                <w:rFonts w:asciiTheme="minorHAnsi" w:hAnsiTheme="minorHAnsi" w:cstheme="minorHAnsi"/>
                <w:lang w:val="en-US"/>
              </w:rPr>
              <w:t xml:space="preserve"> prepar</w:t>
            </w:r>
            <w:r w:rsidR="00EA5E29" w:rsidRPr="007128A6">
              <w:rPr>
                <w:rFonts w:asciiTheme="minorHAnsi" w:hAnsiTheme="minorHAnsi" w:cstheme="minorHAnsi"/>
                <w:lang w:val="en-US"/>
              </w:rPr>
              <w:t>ing</w:t>
            </w:r>
            <w:r w:rsidRPr="007128A6">
              <w:rPr>
                <w:rFonts w:asciiTheme="minorHAnsi" w:hAnsiTheme="minorHAnsi" w:cstheme="minorHAnsi"/>
                <w:lang w:val="en-US"/>
              </w:rPr>
              <w:t xml:space="preserve"> them for social and cultural activities outside the school. </w:t>
            </w:r>
          </w:p>
        </w:tc>
        <w:tc>
          <w:tcPr>
            <w:tcW w:w="3293" w:type="dxa"/>
            <w:tcBorders>
              <w:top w:val="single" w:sz="4" w:space="0" w:color="auto"/>
              <w:left w:val="single" w:sz="4" w:space="0" w:color="auto"/>
              <w:bottom w:val="single" w:sz="4" w:space="0" w:color="auto"/>
              <w:right w:val="single" w:sz="4" w:space="0" w:color="auto"/>
            </w:tcBorders>
          </w:tcPr>
          <w:p w14:paraId="0D8D0C5B" w14:textId="4F4F5524" w:rsidR="00805C20" w:rsidRPr="007128A6" w:rsidRDefault="00EA5E29" w:rsidP="00EA5E29">
            <w:pPr>
              <w:rPr>
                <w:rFonts w:asciiTheme="minorHAnsi" w:hAnsiTheme="minorHAnsi" w:cstheme="minorHAnsi"/>
                <w:lang w:val="en-US"/>
              </w:rPr>
            </w:pPr>
            <w:r w:rsidRPr="007128A6">
              <w:rPr>
                <w:rFonts w:asciiTheme="minorHAnsi" w:hAnsiTheme="minorHAnsi" w:cstheme="minorHAnsi"/>
                <w:lang w:val="en-US"/>
              </w:rPr>
              <w:t xml:space="preserve"> Y</w:t>
            </w:r>
            <w:r w:rsidR="00805C20" w:rsidRPr="007128A6">
              <w:rPr>
                <w:rFonts w:asciiTheme="minorHAnsi" w:hAnsiTheme="minorHAnsi" w:cstheme="minorHAnsi"/>
                <w:lang w:val="en-US"/>
              </w:rPr>
              <w:t>outh</w:t>
            </w:r>
            <w:r w:rsidRPr="007128A6">
              <w:rPr>
                <w:rFonts w:asciiTheme="minorHAnsi" w:hAnsiTheme="minorHAnsi" w:cstheme="minorHAnsi"/>
                <w:lang w:val="en-US"/>
              </w:rPr>
              <w:t xml:space="preserve"> have participated in the festival. Their evaluation of the event</w:t>
            </w:r>
            <w:r w:rsidR="00805C20" w:rsidRPr="007128A6">
              <w:rPr>
                <w:rFonts w:asciiTheme="minorHAnsi" w:hAnsiTheme="minorHAnsi" w:cstheme="minorHAnsi"/>
                <w:lang w:val="en-US"/>
              </w:rPr>
              <w:t xml:space="preserve"> exist </w:t>
            </w:r>
            <w:r w:rsidRPr="007128A6">
              <w:rPr>
                <w:rFonts w:asciiTheme="minorHAnsi" w:hAnsiTheme="minorHAnsi" w:cstheme="minorHAnsi"/>
                <w:lang w:val="en-US"/>
              </w:rPr>
              <w:t>/ p</w:t>
            </w:r>
            <w:r w:rsidR="00805C20" w:rsidRPr="007128A6">
              <w:rPr>
                <w:rFonts w:asciiTheme="minorHAnsi" w:hAnsiTheme="minorHAnsi" w:cstheme="minorHAnsi"/>
                <w:lang w:val="en-US"/>
              </w:rPr>
              <w:t>hotographs</w:t>
            </w:r>
            <w:r w:rsidRPr="007128A6">
              <w:rPr>
                <w:rFonts w:asciiTheme="minorHAnsi" w:hAnsiTheme="minorHAnsi" w:cstheme="minorHAnsi"/>
                <w:lang w:val="en-US"/>
              </w:rPr>
              <w:t xml:space="preserve"> etc.</w:t>
            </w:r>
          </w:p>
        </w:tc>
      </w:tr>
      <w:tr w:rsidR="00805C20" w:rsidRPr="00181676" w14:paraId="0FE9A077" w14:textId="77777777" w:rsidTr="005C60EE">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CEEC1"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 xml:space="preserve">Objective 1.3 </w:t>
            </w:r>
          </w:p>
          <w:p w14:paraId="11C00E19" w14:textId="77777777" w:rsidR="00805C20" w:rsidRPr="007128A6" w:rsidRDefault="00805C20" w:rsidP="005C60EE">
            <w:pPr>
              <w:rPr>
                <w:rFonts w:asciiTheme="minorHAnsi" w:hAnsiTheme="minorHAnsi" w:cstheme="minorHAnsi"/>
                <w:color w:val="FF0000"/>
                <w:lang w:val="en-US"/>
              </w:rPr>
            </w:pPr>
            <w:r w:rsidRPr="007128A6">
              <w:rPr>
                <w:rFonts w:asciiTheme="minorHAnsi" w:hAnsiTheme="minorHAnsi" w:cstheme="minorHAnsi"/>
                <w:lang w:val="en-US"/>
              </w:rPr>
              <w:t>By the end of the project all 10 secondary schools have introduced teaching of math, science, and social studies using Information and Communication Technology</w:t>
            </w:r>
          </w:p>
        </w:tc>
      </w:tr>
      <w:tr w:rsidR="00805C20" w:rsidRPr="00DF60FA" w14:paraId="096F1AFC" w14:textId="77777777" w:rsidTr="005C60EE">
        <w:tc>
          <w:tcPr>
            <w:tcW w:w="5949" w:type="dxa"/>
            <w:tcBorders>
              <w:top w:val="single" w:sz="4" w:space="0" w:color="auto"/>
              <w:left w:val="single" w:sz="4" w:space="0" w:color="auto"/>
              <w:bottom w:val="single" w:sz="4" w:space="0" w:color="auto"/>
              <w:right w:val="single" w:sz="4" w:space="0" w:color="auto"/>
            </w:tcBorders>
          </w:tcPr>
          <w:p w14:paraId="10BD9E5F"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1.3.1 Teacher training in ICT, distance teaching methods and innovative pedagogical approaches are in line with the TSA.</w:t>
            </w:r>
          </w:p>
          <w:p w14:paraId="55714B46"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76618F13"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(Each secondary school’s cluster will receive an initial 5-day training followed by 2 days in-school training. This will be followed up by further 1 day refresher training once a year for two years. The TSA team will give onsite support between trainings)</w:t>
            </w:r>
          </w:p>
          <w:p w14:paraId="17BAB328"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p>
          <w:p w14:paraId="7077C4B1"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r w:rsidRPr="007128A6">
              <w:rPr>
                <w:rFonts w:asciiTheme="minorHAnsi" w:hAnsiTheme="minorHAnsi" w:cstheme="minorHAnsi"/>
                <w:lang w:val="en-US"/>
              </w:rPr>
              <w:t xml:space="preserve">Each school will be furnished with a Dell server.  Educational materials  from </w:t>
            </w:r>
            <w:r w:rsidRPr="007128A6">
              <w:rPr>
                <w:rFonts w:asciiTheme="minorHAnsi" w:hAnsiTheme="minorHAnsi" w:cstheme="minorHAnsi"/>
                <w:shd w:val="clear" w:color="auto" w:fill="FFFFFF"/>
                <w:lang w:val="en-US"/>
              </w:rPr>
              <w:t>OLE Nepal,</w:t>
            </w:r>
            <w:r w:rsidRPr="007128A6">
              <w:rPr>
                <w:rFonts w:asciiTheme="minorHAnsi" w:hAnsiTheme="minorHAnsi" w:cstheme="minorHAnsi"/>
                <w:lang w:val="en-US"/>
              </w:rPr>
              <w:t xml:space="preserve"> an NGO which provides national school curriculum  support programs as well as courses in citizenship and advocacy</w:t>
            </w:r>
          </w:p>
          <w:p w14:paraId="3DC1BF3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p>
          <w:p w14:paraId="4CD1D089"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lang w:val="en-US"/>
              </w:rPr>
            </w:pPr>
          </w:p>
        </w:tc>
        <w:tc>
          <w:tcPr>
            <w:tcW w:w="3293" w:type="dxa"/>
            <w:tcBorders>
              <w:top w:val="single" w:sz="4" w:space="0" w:color="auto"/>
              <w:left w:val="single" w:sz="4" w:space="0" w:color="auto"/>
              <w:bottom w:val="single" w:sz="4" w:space="0" w:color="auto"/>
              <w:right w:val="single" w:sz="4" w:space="0" w:color="auto"/>
            </w:tcBorders>
          </w:tcPr>
          <w:p w14:paraId="283A080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 xml:space="preserve">List of participants exists, </w:t>
            </w:r>
          </w:p>
          <w:p w14:paraId="555238AD"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4E5519AA"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Course syllabus for each</w:t>
            </w:r>
          </w:p>
          <w:p w14:paraId="31C68046"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workshop subject &amp; educational  activities exists,</w:t>
            </w:r>
          </w:p>
          <w:p w14:paraId="2733DE64"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0BE75775"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Participant course evaluations exist</w:t>
            </w:r>
          </w:p>
          <w:p w14:paraId="4512CEAA" w14:textId="77777777" w:rsidR="00805C20" w:rsidRPr="007128A6" w:rsidRDefault="00805C20" w:rsidP="005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p>
          <w:p w14:paraId="7D8F1B35"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Facilitator’s evaluation exist,</w:t>
            </w:r>
          </w:p>
          <w:p w14:paraId="7613BD15" w14:textId="77777777" w:rsidR="00805C20" w:rsidRPr="007128A6" w:rsidRDefault="00805C20" w:rsidP="005C60EE">
            <w:pPr>
              <w:rPr>
                <w:rFonts w:asciiTheme="minorHAnsi" w:hAnsiTheme="minorHAnsi" w:cstheme="minorHAnsi"/>
                <w:lang w:val="en-US"/>
              </w:rPr>
            </w:pPr>
          </w:p>
          <w:p w14:paraId="6E49C025" w14:textId="77777777"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10 commuter labs with computers and  programs exist</w:t>
            </w:r>
          </w:p>
          <w:p w14:paraId="1E5D2C7A" w14:textId="77777777" w:rsidR="00805C20" w:rsidRPr="007128A6" w:rsidRDefault="00805C20" w:rsidP="005C60EE">
            <w:pPr>
              <w:rPr>
                <w:rFonts w:asciiTheme="minorHAnsi" w:hAnsiTheme="minorHAnsi" w:cstheme="minorHAnsi"/>
                <w:lang w:val="en-US"/>
              </w:rPr>
            </w:pPr>
          </w:p>
          <w:p w14:paraId="049F8FC9" w14:textId="20372646" w:rsidR="00805C20" w:rsidRPr="007128A6" w:rsidRDefault="00805C20" w:rsidP="005C60EE">
            <w:pPr>
              <w:rPr>
                <w:rFonts w:asciiTheme="minorHAnsi" w:hAnsiTheme="minorHAnsi" w:cstheme="minorHAnsi"/>
                <w:lang w:val="en-US"/>
              </w:rPr>
            </w:pPr>
            <w:r w:rsidRPr="007128A6">
              <w:rPr>
                <w:rFonts w:asciiTheme="minorHAnsi" w:hAnsiTheme="minorHAnsi" w:cstheme="minorHAnsi"/>
                <w:lang w:val="en-US"/>
              </w:rPr>
              <w:t>1 small Dell server is placed at each 10 schools</w:t>
            </w:r>
          </w:p>
          <w:p w14:paraId="710289D8" w14:textId="017EF7CB" w:rsidR="00805C20" w:rsidRPr="007128A6" w:rsidRDefault="00805C20" w:rsidP="00154A2D">
            <w:pPr>
              <w:rPr>
                <w:rFonts w:asciiTheme="minorHAnsi" w:hAnsiTheme="minorHAnsi" w:cstheme="minorHAnsi"/>
                <w:color w:val="FF0000"/>
                <w:lang w:val="en-US"/>
              </w:rPr>
            </w:pPr>
            <w:r w:rsidRPr="007128A6">
              <w:rPr>
                <w:rFonts w:asciiTheme="minorHAnsi" w:hAnsiTheme="minorHAnsi" w:cstheme="minorHAnsi"/>
                <w:lang w:val="en-US"/>
              </w:rPr>
              <w:t xml:space="preserve">Log book recording of downloaded programs from OLE Nepal exist   </w:t>
            </w:r>
          </w:p>
        </w:tc>
      </w:tr>
    </w:tbl>
    <w:p w14:paraId="360E2F31" w14:textId="77777777" w:rsidR="00805C20" w:rsidRPr="00E53734" w:rsidRDefault="00805C20" w:rsidP="00853BE3">
      <w:pPr>
        <w:pStyle w:val="CISUansgningstekst1"/>
      </w:pPr>
    </w:p>
    <w:p w14:paraId="01439DA0" w14:textId="3179EDDD" w:rsidR="00A95FF4" w:rsidRDefault="00E930CF" w:rsidP="00853BE3">
      <w:pPr>
        <w:pStyle w:val="CISUansgningstekst1"/>
      </w:pPr>
      <w:r>
        <w:t>Monitoring, collect</w:t>
      </w:r>
      <w:r w:rsidR="006A1B53">
        <w:t>ion</w:t>
      </w:r>
      <w:r>
        <w:t xml:space="preserve"> and use</w:t>
      </w:r>
      <w:r w:rsidR="006A1B53">
        <w:t xml:space="preserve"> of</w:t>
      </w:r>
      <w:r>
        <w:t xml:space="preserve"> </w:t>
      </w:r>
      <w:r w:rsidR="00B6603C">
        <w:t>experiences along the way and</w:t>
      </w:r>
      <w:r w:rsidR="007128A6">
        <w:t xml:space="preserve"> final</w:t>
      </w:r>
      <w:r>
        <w:t xml:space="preserve"> evaluation</w:t>
      </w:r>
    </w:p>
    <w:p w14:paraId="5D277EB3" w14:textId="77777777" w:rsidR="00222DC8" w:rsidRDefault="00222DC8" w:rsidP="00853BE3">
      <w:pPr>
        <w:pStyle w:val="CISUansgningstekst1"/>
      </w:pPr>
    </w:p>
    <w:p w14:paraId="1F42767F" w14:textId="6A328F04" w:rsidR="00E53734" w:rsidRDefault="00A95FF4" w:rsidP="00E457FE">
      <w:pPr>
        <w:widowControl w:val="0"/>
        <w:contextualSpacing/>
        <w:rPr>
          <w:rFonts w:cstheme="minorHAnsi"/>
          <w:color w:val="0070C0"/>
          <w:sz w:val="22"/>
          <w:szCs w:val="22"/>
          <w:lang w:val="en-US"/>
        </w:rPr>
      </w:pPr>
      <w:r w:rsidRPr="009769A6">
        <w:rPr>
          <w:rFonts w:cstheme="minorHAnsi"/>
          <w:color w:val="0070C0"/>
          <w:sz w:val="22"/>
          <w:szCs w:val="22"/>
          <w:lang w:val="en-US"/>
        </w:rPr>
        <w:t>To monitor the progress of the project, assess the overall results and reflect on possible changes or adjustments, a project steering committee will be</w:t>
      </w:r>
      <w:r w:rsidR="00033872" w:rsidRPr="009769A6">
        <w:rPr>
          <w:rFonts w:cstheme="minorHAnsi"/>
          <w:color w:val="0070C0"/>
          <w:sz w:val="22"/>
          <w:szCs w:val="22"/>
          <w:lang w:val="en-US"/>
        </w:rPr>
        <w:t xml:space="preserve"> </w:t>
      </w:r>
      <w:r w:rsidRPr="009769A6">
        <w:rPr>
          <w:rFonts w:cstheme="minorHAnsi"/>
          <w:color w:val="0070C0"/>
          <w:sz w:val="22"/>
          <w:szCs w:val="22"/>
          <w:lang w:val="en-US"/>
        </w:rPr>
        <w:t>established. T</w:t>
      </w:r>
      <w:r w:rsidR="008F3F33" w:rsidRPr="009769A6">
        <w:rPr>
          <w:rFonts w:cstheme="minorHAnsi"/>
          <w:color w:val="0070C0"/>
          <w:sz w:val="22"/>
          <w:szCs w:val="22"/>
          <w:lang w:val="en-US"/>
        </w:rPr>
        <w:t>he committee will consist of</w:t>
      </w:r>
      <w:r w:rsidR="00360E4E" w:rsidRPr="009769A6">
        <w:rPr>
          <w:rFonts w:cstheme="minorHAnsi"/>
          <w:color w:val="0070C0"/>
          <w:sz w:val="22"/>
          <w:szCs w:val="22"/>
          <w:lang w:val="en-US"/>
        </w:rPr>
        <w:t xml:space="preserve"> a member of the JNF board</w:t>
      </w:r>
      <w:r w:rsidR="00FC1548" w:rsidRPr="009769A6">
        <w:rPr>
          <w:rFonts w:cstheme="minorHAnsi"/>
          <w:color w:val="0070C0"/>
          <w:sz w:val="22"/>
          <w:szCs w:val="22"/>
          <w:lang w:val="en-US"/>
        </w:rPr>
        <w:t>,</w:t>
      </w:r>
      <w:r w:rsidRPr="009769A6">
        <w:rPr>
          <w:rFonts w:cstheme="minorHAnsi"/>
          <w:color w:val="0070C0"/>
          <w:sz w:val="22"/>
          <w:szCs w:val="22"/>
          <w:lang w:val="en-US"/>
        </w:rPr>
        <w:t xml:space="preserve"> JNF’s project coordinator,</w:t>
      </w:r>
      <w:r w:rsidR="008F3F33" w:rsidRPr="009769A6">
        <w:rPr>
          <w:rFonts w:cstheme="minorHAnsi"/>
          <w:color w:val="0070C0"/>
          <w:sz w:val="22"/>
          <w:szCs w:val="22"/>
          <w:lang w:val="en-US"/>
        </w:rPr>
        <w:t xml:space="preserve"> a</w:t>
      </w:r>
      <w:r w:rsidRPr="009769A6">
        <w:rPr>
          <w:rFonts w:cstheme="minorHAnsi"/>
          <w:color w:val="0070C0"/>
          <w:sz w:val="22"/>
          <w:szCs w:val="22"/>
          <w:lang w:val="en-US"/>
        </w:rPr>
        <w:t xml:space="preserve"> TSA team representative</w:t>
      </w:r>
      <w:r w:rsidR="00FC1548" w:rsidRPr="009769A6">
        <w:rPr>
          <w:rFonts w:cstheme="minorHAnsi"/>
          <w:color w:val="0070C0"/>
          <w:sz w:val="22"/>
          <w:szCs w:val="22"/>
          <w:lang w:val="en-US"/>
        </w:rPr>
        <w:t xml:space="preserve"> and</w:t>
      </w:r>
      <w:r w:rsidR="003277A3" w:rsidRPr="009769A6">
        <w:rPr>
          <w:rFonts w:cstheme="minorHAnsi"/>
          <w:color w:val="0070C0"/>
          <w:sz w:val="22"/>
          <w:szCs w:val="22"/>
          <w:lang w:val="en-US"/>
        </w:rPr>
        <w:t xml:space="preserve"> </w:t>
      </w:r>
      <w:r w:rsidR="00FC1548" w:rsidRPr="009769A6">
        <w:rPr>
          <w:rFonts w:cstheme="minorHAnsi"/>
          <w:color w:val="0070C0"/>
          <w:sz w:val="22"/>
          <w:szCs w:val="22"/>
          <w:lang w:val="en-US"/>
        </w:rPr>
        <w:t xml:space="preserve">the </w:t>
      </w:r>
      <w:r w:rsidR="003277A3" w:rsidRPr="009769A6">
        <w:rPr>
          <w:rFonts w:cstheme="minorHAnsi"/>
          <w:color w:val="0070C0"/>
          <w:sz w:val="22"/>
          <w:szCs w:val="22"/>
          <w:lang w:val="en-US"/>
        </w:rPr>
        <w:t>CICED</w:t>
      </w:r>
      <w:r w:rsidRPr="009769A6">
        <w:rPr>
          <w:rFonts w:cstheme="minorHAnsi"/>
          <w:color w:val="0070C0"/>
          <w:sz w:val="22"/>
          <w:szCs w:val="22"/>
          <w:lang w:val="en-US"/>
        </w:rPr>
        <w:t xml:space="preserve"> </w:t>
      </w:r>
      <w:r w:rsidR="006A1B53">
        <w:rPr>
          <w:rFonts w:cstheme="minorHAnsi"/>
          <w:color w:val="0070C0"/>
          <w:sz w:val="22"/>
          <w:szCs w:val="22"/>
          <w:lang w:val="en-US"/>
        </w:rPr>
        <w:t>program</w:t>
      </w:r>
      <w:r w:rsidRPr="009769A6">
        <w:rPr>
          <w:rFonts w:cstheme="minorHAnsi"/>
          <w:color w:val="0070C0"/>
          <w:sz w:val="22"/>
          <w:szCs w:val="22"/>
          <w:lang w:val="en-US"/>
        </w:rPr>
        <w:t xml:space="preserve"> </w:t>
      </w:r>
      <w:r w:rsidR="003277A3" w:rsidRPr="009769A6">
        <w:rPr>
          <w:rFonts w:cstheme="minorHAnsi"/>
          <w:color w:val="0070C0"/>
          <w:sz w:val="22"/>
          <w:szCs w:val="22"/>
          <w:lang w:val="en-US"/>
        </w:rPr>
        <w:t>responsible</w:t>
      </w:r>
      <w:r w:rsidRPr="009769A6">
        <w:rPr>
          <w:rFonts w:cstheme="minorHAnsi"/>
          <w:color w:val="0070C0"/>
          <w:sz w:val="22"/>
          <w:szCs w:val="22"/>
          <w:lang w:val="en-US"/>
        </w:rPr>
        <w:t>. The project committee w</w:t>
      </w:r>
      <w:r w:rsidR="008F3F33" w:rsidRPr="009769A6">
        <w:rPr>
          <w:rFonts w:cstheme="minorHAnsi"/>
          <w:color w:val="0070C0"/>
          <w:sz w:val="22"/>
          <w:szCs w:val="22"/>
          <w:lang w:val="en-US"/>
        </w:rPr>
        <w:t>ill hold</w:t>
      </w:r>
      <w:r w:rsidR="003277A3" w:rsidRPr="009769A6">
        <w:rPr>
          <w:rFonts w:cstheme="minorHAnsi"/>
          <w:color w:val="0070C0"/>
          <w:sz w:val="22"/>
          <w:szCs w:val="22"/>
          <w:lang w:val="en-US"/>
        </w:rPr>
        <w:t xml:space="preserve"> meeting</w:t>
      </w:r>
      <w:r w:rsidR="008F3F33" w:rsidRPr="009769A6">
        <w:rPr>
          <w:rFonts w:cstheme="minorHAnsi"/>
          <w:color w:val="0070C0"/>
          <w:sz w:val="22"/>
          <w:szCs w:val="22"/>
          <w:lang w:val="en-US"/>
        </w:rPr>
        <w:t>s</w:t>
      </w:r>
      <w:r w:rsidR="00FC1548" w:rsidRPr="009769A6">
        <w:rPr>
          <w:rFonts w:cstheme="minorHAnsi"/>
          <w:color w:val="0070C0"/>
          <w:sz w:val="22"/>
          <w:szCs w:val="22"/>
          <w:lang w:val="en-US"/>
        </w:rPr>
        <w:t xml:space="preserve"> every</w:t>
      </w:r>
      <w:r w:rsidR="003277A3" w:rsidRPr="009769A6">
        <w:rPr>
          <w:rFonts w:cstheme="minorHAnsi"/>
          <w:color w:val="0070C0"/>
          <w:sz w:val="22"/>
          <w:szCs w:val="22"/>
          <w:lang w:val="en-US"/>
        </w:rPr>
        <w:t xml:space="preserve"> </w:t>
      </w:r>
      <w:r w:rsidR="004D18FA">
        <w:rPr>
          <w:rFonts w:cstheme="minorHAnsi"/>
          <w:color w:val="0070C0"/>
          <w:sz w:val="22"/>
          <w:szCs w:val="22"/>
          <w:lang w:val="en-US"/>
        </w:rPr>
        <w:t>6</w:t>
      </w:r>
      <w:r w:rsidR="003277A3" w:rsidRPr="009769A6">
        <w:rPr>
          <w:rFonts w:cstheme="minorHAnsi"/>
          <w:color w:val="0070C0"/>
          <w:sz w:val="22"/>
          <w:szCs w:val="22"/>
          <w:lang w:val="en-US"/>
        </w:rPr>
        <w:t xml:space="preserve"> weeks (via Skype) to review reporting</w:t>
      </w:r>
      <w:r w:rsidRPr="009769A6">
        <w:rPr>
          <w:rFonts w:cstheme="minorHAnsi"/>
          <w:color w:val="0070C0"/>
          <w:sz w:val="22"/>
          <w:szCs w:val="22"/>
          <w:lang w:val="en-US"/>
        </w:rPr>
        <w:t xml:space="preserve"> and discuss the results of the project.</w:t>
      </w:r>
    </w:p>
    <w:p w14:paraId="11CF9B68" w14:textId="58D113F2" w:rsidR="008F3F33" w:rsidRPr="009769A6" w:rsidRDefault="008F3F33" w:rsidP="00E53734">
      <w:pPr>
        <w:jc w:val="both"/>
        <w:rPr>
          <w:rFonts w:cstheme="minorHAnsi"/>
          <w:color w:val="0070C0"/>
          <w:sz w:val="22"/>
          <w:szCs w:val="22"/>
          <w:lang w:val="en-US"/>
        </w:rPr>
      </w:pPr>
      <w:r w:rsidRPr="009769A6">
        <w:rPr>
          <w:rFonts w:cstheme="minorHAnsi"/>
          <w:color w:val="0070C0"/>
          <w:sz w:val="22"/>
          <w:szCs w:val="22"/>
          <w:lang w:val="en-US"/>
        </w:rPr>
        <w:t>There are number of systematic sources whereb</w:t>
      </w:r>
      <w:r w:rsidR="00E457FE">
        <w:rPr>
          <w:rFonts w:cstheme="minorHAnsi"/>
          <w:color w:val="0070C0"/>
          <w:sz w:val="22"/>
          <w:szCs w:val="22"/>
          <w:lang w:val="en-US"/>
        </w:rPr>
        <w:t>y information will be collected;</w:t>
      </w:r>
    </w:p>
    <w:p w14:paraId="41D19281" w14:textId="15A9D70A" w:rsidR="008F3F33" w:rsidRPr="009769A6" w:rsidRDefault="008F3F33" w:rsidP="00E53734">
      <w:pPr>
        <w:jc w:val="both"/>
        <w:rPr>
          <w:rFonts w:cstheme="minorHAnsi"/>
          <w:color w:val="0070C0"/>
          <w:sz w:val="22"/>
          <w:szCs w:val="22"/>
          <w:lang w:val="en-US"/>
        </w:rPr>
      </w:pPr>
    </w:p>
    <w:p w14:paraId="2FAB6543" w14:textId="5720CABF" w:rsidR="008F3F33" w:rsidRPr="009769A6" w:rsidRDefault="008F3F33" w:rsidP="00E53734">
      <w:pPr>
        <w:jc w:val="both"/>
        <w:rPr>
          <w:rFonts w:cstheme="minorHAnsi"/>
          <w:b/>
          <w:bCs/>
          <w:color w:val="0070C0"/>
          <w:sz w:val="22"/>
          <w:szCs w:val="22"/>
          <w:lang w:val="en-US"/>
        </w:rPr>
      </w:pPr>
      <w:r w:rsidRPr="009769A6">
        <w:rPr>
          <w:rFonts w:cstheme="minorHAnsi"/>
          <w:b/>
          <w:bCs/>
          <w:color w:val="0070C0"/>
          <w:sz w:val="22"/>
          <w:szCs w:val="22"/>
          <w:lang w:val="en-US"/>
        </w:rPr>
        <w:t xml:space="preserve">At </w:t>
      </w:r>
      <w:r w:rsidR="006A0EE1" w:rsidRPr="009769A6">
        <w:rPr>
          <w:rFonts w:cstheme="minorHAnsi"/>
          <w:b/>
          <w:bCs/>
          <w:color w:val="0070C0"/>
          <w:sz w:val="22"/>
          <w:szCs w:val="22"/>
          <w:lang w:val="en-US"/>
        </w:rPr>
        <w:t>Municipality</w:t>
      </w:r>
      <w:r w:rsidRPr="009769A6">
        <w:rPr>
          <w:rFonts w:cstheme="minorHAnsi"/>
          <w:b/>
          <w:bCs/>
          <w:color w:val="0070C0"/>
          <w:sz w:val="22"/>
          <w:szCs w:val="22"/>
          <w:lang w:val="en-US"/>
        </w:rPr>
        <w:t xml:space="preserve"> level </w:t>
      </w:r>
    </w:p>
    <w:p w14:paraId="1CAAB667" w14:textId="5CF01690" w:rsidR="008F3F33" w:rsidRPr="009769A6" w:rsidRDefault="008F3F33" w:rsidP="00845A7B">
      <w:pPr>
        <w:widowControl w:val="0"/>
        <w:contextualSpacing/>
        <w:rPr>
          <w:rFonts w:cstheme="minorHAnsi"/>
          <w:color w:val="0070C0"/>
          <w:sz w:val="22"/>
          <w:szCs w:val="22"/>
          <w:lang w:val="en-US"/>
        </w:rPr>
      </w:pPr>
      <w:r w:rsidRPr="009769A6">
        <w:rPr>
          <w:rFonts w:cstheme="minorHAnsi"/>
          <w:color w:val="0070C0"/>
          <w:sz w:val="22"/>
          <w:szCs w:val="22"/>
          <w:lang w:val="en-US"/>
        </w:rPr>
        <w:t xml:space="preserve">Before the start-up of the project activities, </w:t>
      </w:r>
      <w:r w:rsidRPr="009769A6">
        <w:rPr>
          <w:rFonts w:cstheme="minorHAnsi"/>
          <w:i/>
          <w:iCs/>
          <w:color w:val="0070C0"/>
          <w:sz w:val="22"/>
          <w:szCs w:val="22"/>
          <w:lang w:val="en-US"/>
        </w:rPr>
        <w:t>a kick-off workshop</w:t>
      </w:r>
      <w:r w:rsidR="00845A7B" w:rsidRPr="009769A6">
        <w:rPr>
          <w:rFonts w:cstheme="minorHAnsi"/>
          <w:color w:val="0070C0"/>
          <w:sz w:val="22"/>
          <w:szCs w:val="22"/>
          <w:lang w:val="en-US"/>
        </w:rPr>
        <w:t xml:space="preserve"> will be conducted, where JNF,</w:t>
      </w:r>
      <w:r w:rsidRPr="009769A6">
        <w:rPr>
          <w:rFonts w:cstheme="minorHAnsi"/>
          <w:color w:val="0070C0"/>
          <w:sz w:val="22"/>
          <w:szCs w:val="22"/>
          <w:lang w:val="en-US"/>
        </w:rPr>
        <w:t xml:space="preserve">  CICED</w:t>
      </w:r>
      <w:r w:rsidR="00845A7B" w:rsidRPr="009769A6">
        <w:rPr>
          <w:rFonts w:cstheme="minorHAnsi"/>
          <w:color w:val="0070C0"/>
          <w:sz w:val="22"/>
          <w:szCs w:val="22"/>
          <w:lang w:val="en-US"/>
        </w:rPr>
        <w:t xml:space="preserve"> ( via </w:t>
      </w:r>
      <w:r w:rsidR="00E457FE">
        <w:rPr>
          <w:rFonts w:cstheme="minorHAnsi"/>
          <w:color w:val="0070C0"/>
          <w:sz w:val="22"/>
          <w:szCs w:val="22"/>
          <w:lang w:val="en-US"/>
        </w:rPr>
        <w:t>Zoom</w:t>
      </w:r>
      <w:r w:rsidR="00845A7B" w:rsidRPr="009769A6">
        <w:rPr>
          <w:rFonts w:cstheme="minorHAnsi"/>
          <w:color w:val="0070C0"/>
          <w:sz w:val="22"/>
          <w:szCs w:val="22"/>
          <w:lang w:val="en-US"/>
        </w:rPr>
        <w:t>)</w:t>
      </w:r>
      <w:r w:rsidRPr="009769A6">
        <w:rPr>
          <w:rFonts w:cstheme="minorHAnsi"/>
          <w:color w:val="0070C0"/>
          <w:sz w:val="22"/>
          <w:szCs w:val="22"/>
          <w:lang w:val="en-US"/>
        </w:rPr>
        <w:t xml:space="preserve">  and the Project Advisory Committee at Helambu Rural Municipality</w:t>
      </w:r>
      <w:r w:rsidR="006A0EE1" w:rsidRPr="009769A6">
        <w:rPr>
          <w:rFonts w:cstheme="minorHAnsi"/>
          <w:color w:val="0070C0"/>
          <w:sz w:val="22"/>
          <w:szCs w:val="22"/>
          <w:lang w:val="en-US"/>
        </w:rPr>
        <w:t>,</w:t>
      </w:r>
      <w:r w:rsidRPr="009769A6">
        <w:rPr>
          <w:rFonts w:cstheme="minorHAnsi"/>
          <w:color w:val="0070C0"/>
          <w:sz w:val="22"/>
          <w:szCs w:val="22"/>
          <w:lang w:val="en-US"/>
        </w:rPr>
        <w:t xml:space="preserve"> (with membership from, the municipality Education Coordination Committee, the Health Coordination Committee, the municipality education resource person, a representative from the Child Welfare Committee and seven 7 ward representatives ) together we will go through the objectives, outputs and activities</w:t>
      </w:r>
      <w:r w:rsidR="00845A7B" w:rsidRPr="009769A6">
        <w:rPr>
          <w:rFonts w:cstheme="minorHAnsi"/>
          <w:color w:val="0070C0"/>
          <w:sz w:val="22"/>
          <w:szCs w:val="22"/>
          <w:lang w:val="en-US"/>
        </w:rPr>
        <w:t xml:space="preserve"> for the first year</w:t>
      </w:r>
      <w:r w:rsidR="006A0EE1" w:rsidRPr="009769A6">
        <w:rPr>
          <w:rFonts w:cstheme="minorHAnsi"/>
          <w:color w:val="0070C0"/>
          <w:sz w:val="22"/>
          <w:szCs w:val="22"/>
          <w:lang w:val="en-US"/>
        </w:rPr>
        <w:t>,</w:t>
      </w:r>
      <w:r w:rsidRPr="009769A6">
        <w:rPr>
          <w:rFonts w:cstheme="minorHAnsi"/>
          <w:color w:val="0070C0"/>
          <w:sz w:val="22"/>
          <w:szCs w:val="22"/>
          <w:lang w:val="en-US"/>
        </w:rPr>
        <w:t xml:space="preserve"> to ensu</w:t>
      </w:r>
      <w:r w:rsidR="00581288">
        <w:rPr>
          <w:rFonts w:cstheme="minorHAnsi"/>
          <w:color w:val="0070C0"/>
          <w:sz w:val="22"/>
          <w:szCs w:val="22"/>
          <w:lang w:val="en-US"/>
        </w:rPr>
        <w:t>re a common understanding of  project milestones.</w:t>
      </w:r>
      <w:r w:rsidRPr="009769A6">
        <w:rPr>
          <w:rFonts w:cstheme="minorHAnsi"/>
          <w:color w:val="0070C0"/>
          <w:sz w:val="22"/>
          <w:szCs w:val="22"/>
          <w:lang w:val="en-US"/>
        </w:rPr>
        <w:t xml:space="preserve"> </w:t>
      </w:r>
      <w:r w:rsidR="006A0EE1" w:rsidRPr="009769A6">
        <w:rPr>
          <w:rFonts w:cstheme="minorHAnsi"/>
          <w:color w:val="0070C0"/>
          <w:sz w:val="22"/>
          <w:szCs w:val="22"/>
          <w:lang w:val="en-US"/>
        </w:rPr>
        <w:t xml:space="preserve"> </w:t>
      </w:r>
    </w:p>
    <w:p w14:paraId="02BA9800" w14:textId="5FC14D5D" w:rsidR="008F3F33" w:rsidRDefault="008F3F33" w:rsidP="00E53734">
      <w:pPr>
        <w:jc w:val="both"/>
        <w:rPr>
          <w:rFonts w:cstheme="minorHAnsi"/>
          <w:b/>
          <w:bCs/>
          <w:color w:val="0070C0"/>
          <w:sz w:val="22"/>
          <w:szCs w:val="22"/>
          <w:lang w:val="en-US"/>
        </w:rPr>
      </w:pPr>
      <w:r w:rsidRPr="006A0EE1">
        <w:rPr>
          <w:rFonts w:cstheme="minorHAnsi"/>
          <w:b/>
          <w:bCs/>
          <w:color w:val="0070C0"/>
          <w:sz w:val="22"/>
          <w:szCs w:val="22"/>
          <w:lang w:val="en-US"/>
        </w:rPr>
        <w:t>At community level</w:t>
      </w:r>
    </w:p>
    <w:p w14:paraId="393774F8" w14:textId="281FC058" w:rsidR="008C47EE" w:rsidRDefault="008C47EE" w:rsidP="00B06115">
      <w:pPr>
        <w:jc w:val="both"/>
        <w:rPr>
          <w:rFonts w:cstheme="minorHAnsi"/>
          <w:color w:val="0070C0"/>
          <w:sz w:val="22"/>
          <w:szCs w:val="22"/>
          <w:lang w:val="en-US"/>
        </w:rPr>
      </w:pPr>
      <w:r>
        <w:rPr>
          <w:rFonts w:cstheme="minorHAnsi"/>
          <w:color w:val="0070C0"/>
          <w:sz w:val="22"/>
          <w:szCs w:val="22"/>
          <w:lang w:val="en-US"/>
        </w:rPr>
        <w:t>JNF is well versed in using field data digital</w:t>
      </w:r>
      <w:r w:rsidRPr="0006109D">
        <w:rPr>
          <w:rFonts w:cstheme="minorHAnsi"/>
          <w:color w:val="0070C0"/>
          <w:sz w:val="22"/>
          <w:szCs w:val="22"/>
          <w:lang w:val="en-US"/>
        </w:rPr>
        <w:t xml:space="preserve"> </w:t>
      </w:r>
      <w:r>
        <w:rPr>
          <w:rFonts w:cstheme="minorHAnsi"/>
          <w:color w:val="0070C0"/>
          <w:sz w:val="22"/>
          <w:szCs w:val="22"/>
          <w:lang w:val="en-US"/>
        </w:rPr>
        <w:t>tools.</w:t>
      </w:r>
      <w:r w:rsidR="00B06115">
        <w:rPr>
          <w:rFonts w:cstheme="minorHAnsi"/>
          <w:color w:val="0070C0"/>
          <w:sz w:val="22"/>
          <w:szCs w:val="22"/>
          <w:lang w:val="en-US"/>
        </w:rPr>
        <w:t xml:space="preserve"> During </w:t>
      </w:r>
      <w:r w:rsidR="004400FA">
        <w:rPr>
          <w:rFonts w:cstheme="minorHAnsi"/>
          <w:color w:val="0070C0"/>
          <w:sz w:val="22"/>
          <w:szCs w:val="22"/>
          <w:lang w:val="en-US"/>
        </w:rPr>
        <w:t xml:space="preserve">this </w:t>
      </w:r>
      <w:r w:rsidR="00B06115">
        <w:rPr>
          <w:rFonts w:cstheme="minorHAnsi"/>
          <w:color w:val="0070C0"/>
          <w:sz w:val="22"/>
          <w:szCs w:val="22"/>
          <w:lang w:val="en-US"/>
        </w:rPr>
        <w:t>intervention,</w:t>
      </w:r>
      <w:r>
        <w:rPr>
          <w:rFonts w:cstheme="minorHAnsi"/>
          <w:color w:val="0070C0"/>
          <w:sz w:val="22"/>
          <w:szCs w:val="22"/>
          <w:lang w:val="en-US"/>
        </w:rPr>
        <w:t xml:space="preserve"> </w:t>
      </w:r>
      <w:r w:rsidR="00B06115">
        <w:rPr>
          <w:rFonts w:cstheme="minorHAnsi"/>
          <w:color w:val="0070C0"/>
          <w:sz w:val="22"/>
          <w:szCs w:val="22"/>
          <w:lang w:val="en-US"/>
        </w:rPr>
        <w:t xml:space="preserve">the </w:t>
      </w:r>
      <w:r>
        <w:rPr>
          <w:rFonts w:cstheme="minorHAnsi"/>
          <w:color w:val="0070C0"/>
          <w:sz w:val="22"/>
          <w:szCs w:val="22"/>
          <w:lang w:val="en-US"/>
        </w:rPr>
        <w:t>ViewWorld</w:t>
      </w:r>
      <w:r w:rsidR="00B06115">
        <w:rPr>
          <w:rFonts w:cstheme="minorHAnsi"/>
          <w:color w:val="0070C0"/>
          <w:sz w:val="22"/>
          <w:szCs w:val="22"/>
          <w:lang w:val="en-US"/>
        </w:rPr>
        <w:t xml:space="preserve"> tool will be used</w:t>
      </w:r>
      <w:r w:rsidR="00E40C4B">
        <w:rPr>
          <w:rFonts w:cstheme="minorHAnsi"/>
          <w:color w:val="0070C0"/>
          <w:sz w:val="22"/>
          <w:szCs w:val="22"/>
          <w:lang w:val="en-US"/>
        </w:rPr>
        <w:t>. I</w:t>
      </w:r>
      <w:r>
        <w:rPr>
          <w:rFonts w:cstheme="minorHAnsi"/>
          <w:color w:val="0070C0"/>
          <w:sz w:val="22"/>
          <w:szCs w:val="22"/>
          <w:lang w:val="en-US"/>
        </w:rPr>
        <w:t xml:space="preserve">nformation will be continually uploaded by the teams. </w:t>
      </w:r>
      <w:r w:rsidRPr="0006109D">
        <w:rPr>
          <w:rFonts w:cstheme="minorHAnsi"/>
          <w:color w:val="0070C0"/>
          <w:sz w:val="22"/>
          <w:szCs w:val="22"/>
          <w:lang w:val="en-US"/>
        </w:rPr>
        <w:t xml:space="preserve"> </w:t>
      </w:r>
    </w:p>
    <w:p w14:paraId="009174A7" w14:textId="77777777" w:rsidR="00B06115" w:rsidRPr="006A0EE1" w:rsidRDefault="00B06115" w:rsidP="00B06115">
      <w:pPr>
        <w:jc w:val="both"/>
        <w:rPr>
          <w:rFonts w:cstheme="minorHAnsi"/>
          <w:b/>
          <w:bCs/>
          <w:color w:val="0070C0"/>
          <w:sz w:val="22"/>
          <w:szCs w:val="22"/>
          <w:lang w:val="en-US"/>
        </w:rPr>
      </w:pPr>
    </w:p>
    <w:p w14:paraId="44D83B59" w14:textId="1BFD5D9E" w:rsidR="008F3F33" w:rsidRDefault="001F3799" w:rsidP="00B06115">
      <w:pPr>
        <w:rPr>
          <w:rFonts w:cstheme="minorHAnsi"/>
          <w:color w:val="0070C0"/>
          <w:sz w:val="22"/>
          <w:szCs w:val="22"/>
          <w:lang w:val="en-US"/>
        </w:rPr>
      </w:pPr>
      <w:r>
        <w:rPr>
          <w:rFonts w:cstheme="minorHAnsi"/>
          <w:color w:val="0070C0"/>
          <w:sz w:val="22"/>
          <w:szCs w:val="22"/>
          <w:lang w:val="en-US"/>
        </w:rPr>
        <w:t>The</w:t>
      </w:r>
      <w:r w:rsidR="008F3F33">
        <w:rPr>
          <w:rFonts w:cstheme="minorHAnsi"/>
          <w:color w:val="0070C0"/>
          <w:sz w:val="22"/>
          <w:szCs w:val="22"/>
          <w:lang w:val="en-US"/>
        </w:rPr>
        <w:t xml:space="preserve"> i</w:t>
      </w:r>
      <w:r w:rsidR="00360E4E">
        <w:rPr>
          <w:rFonts w:cstheme="minorHAnsi"/>
          <w:color w:val="0070C0"/>
          <w:sz w:val="22"/>
          <w:szCs w:val="22"/>
          <w:lang w:val="en-US"/>
        </w:rPr>
        <w:t>nformation</w:t>
      </w:r>
      <w:r w:rsidR="00B06115">
        <w:rPr>
          <w:rFonts w:cstheme="minorHAnsi"/>
          <w:color w:val="0070C0"/>
          <w:sz w:val="22"/>
          <w:szCs w:val="22"/>
          <w:lang w:val="en-US"/>
        </w:rPr>
        <w:t xml:space="preserve"> collected</w:t>
      </w:r>
      <w:r w:rsidR="008F3F33">
        <w:rPr>
          <w:rFonts w:cstheme="minorHAnsi"/>
          <w:color w:val="0070C0"/>
          <w:sz w:val="22"/>
          <w:szCs w:val="22"/>
          <w:lang w:val="en-US"/>
        </w:rPr>
        <w:t xml:space="preserve"> through</w:t>
      </w:r>
      <w:r w:rsidR="008C47EE">
        <w:rPr>
          <w:rFonts w:cstheme="minorHAnsi"/>
          <w:color w:val="0070C0"/>
          <w:sz w:val="22"/>
          <w:szCs w:val="22"/>
          <w:lang w:val="en-US"/>
        </w:rPr>
        <w:t xml:space="preserve"> the</w:t>
      </w:r>
      <w:r w:rsidR="00CA16CC" w:rsidRPr="00FC1548">
        <w:rPr>
          <w:rFonts w:cstheme="minorHAnsi"/>
          <w:color w:val="0070C0"/>
          <w:sz w:val="22"/>
          <w:szCs w:val="22"/>
          <w:lang w:val="en-US"/>
        </w:rPr>
        <w:t xml:space="preserve"> </w:t>
      </w:r>
      <w:r w:rsidR="00360E4E">
        <w:rPr>
          <w:rFonts w:cstheme="minorHAnsi"/>
          <w:color w:val="0070C0"/>
          <w:sz w:val="22"/>
          <w:szCs w:val="22"/>
          <w:lang w:val="en-US"/>
        </w:rPr>
        <w:t>“</w:t>
      </w:r>
      <w:r>
        <w:rPr>
          <w:rFonts w:cstheme="minorHAnsi"/>
          <w:color w:val="0070C0"/>
          <w:sz w:val="22"/>
          <w:szCs w:val="22"/>
          <w:lang w:val="en-US"/>
        </w:rPr>
        <w:t>SEE</w:t>
      </w:r>
      <w:r w:rsidR="00CA16CC" w:rsidRPr="00FC1548">
        <w:rPr>
          <w:rFonts w:cstheme="minorHAnsi"/>
          <w:color w:val="0070C0"/>
          <w:sz w:val="22"/>
          <w:szCs w:val="22"/>
          <w:lang w:val="en-US"/>
        </w:rPr>
        <w:t xml:space="preserve"> IT</w:t>
      </w:r>
      <w:r w:rsidR="00360E4E">
        <w:rPr>
          <w:rFonts w:cstheme="minorHAnsi"/>
          <w:color w:val="0070C0"/>
          <w:sz w:val="22"/>
          <w:szCs w:val="22"/>
          <w:lang w:val="en-US"/>
        </w:rPr>
        <w:t>”</w:t>
      </w:r>
      <w:r w:rsidR="008C47EE">
        <w:rPr>
          <w:rFonts w:cstheme="minorHAnsi"/>
          <w:color w:val="0070C0"/>
          <w:sz w:val="22"/>
          <w:szCs w:val="22"/>
          <w:lang w:val="en-US"/>
        </w:rPr>
        <w:t xml:space="preserve"> exercise</w:t>
      </w:r>
      <w:r w:rsidR="00845A7B">
        <w:rPr>
          <w:rFonts w:cstheme="minorHAnsi"/>
          <w:color w:val="0070C0"/>
          <w:sz w:val="22"/>
          <w:szCs w:val="22"/>
          <w:lang w:val="en-US"/>
        </w:rPr>
        <w:t xml:space="preserve"> </w:t>
      </w:r>
      <w:r w:rsidR="00845A7B" w:rsidRPr="00FC1548">
        <w:rPr>
          <w:rFonts w:cstheme="minorHAnsi"/>
          <w:color w:val="0070C0"/>
          <w:sz w:val="22"/>
          <w:szCs w:val="22"/>
          <w:lang w:val="en-US"/>
        </w:rPr>
        <w:t>will</w:t>
      </w:r>
      <w:r w:rsidR="00B06115">
        <w:rPr>
          <w:rFonts w:cstheme="minorHAnsi"/>
          <w:color w:val="0070C0"/>
          <w:sz w:val="22"/>
          <w:szCs w:val="22"/>
          <w:lang w:val="en-US"/>
        </w:rPr>
        <w:t xml:space="preserve"> provide</w:t>
      </w:r>
      <w:r w:rsidR="00CA16CC" w:rsidRPr="00FC1548">
        <w:rPr>
          <w:rFonts w:cstheme="minorHAnsi"/>
          <w:color w:val="0070C0"/>
          <w:sz w:val="22"/>
          <w:szCs w:val="22"/>
          <w:lang w:val="en-US"/>
        </w:rPr>
        <w:t xml:space="preserve"> </w:t>
      </w:r>
      <w:r w:rsidR="00AB79AE" w:rsidRPr="00FC1548">
        <w:rPr>
          <w:rFonts w:cstheme="minorHAnsi"/>
          <w:color w:val="0070C0"/>
          <w:sz w:val="22"/>
          <w:szCs w:val="22"/>
          <w:lang w:val="en-US"/>
        </w:rPr>
        <w:t>micro</w:t>
      </w:r>
      <w:r w:rsidR="00CA16CC" w:rsidRPr="00FC1548">
        <w:rPr>
          <w:rFonts w:cstheme="minorHAnsi"/>
          <w:color w:val="0070C0"/>
          <w:sz w:val="22"/>
          <w:szCs w:val="22"/>
          <w:lang w:val="en-US"/>
        </w:rPr>
        <w:t xml:space="preserve"> </w:t>
      </w:r>
      <w:r w:rsidR="008C47EE">
        <w:rPr>
          <w:rFonts w:cstheme="minorHAnsi"/>
          <w:color w:val="0070C0"/>
          <w:sz w:val="22"/>
          <w:szCs w:val="22"/>
          <w:lang w:val="en-US"/>
        </w:rPr>
        <w:t>level</w:t>
      </w:r>
      <w:r w:rsidR="00B06115">
        <w:rPr>
          <w:rFonts w:cstheme="minorHAnsi"/>
          <w:color w:val="0070C0"/>
          <w:sz w:val="22"/>
          <w:szCs w:val="22"/>
          <w:lang w:val="en-US"/>
        </w:rPr>
        <w:t xml:space="preserve"> indicators, which</w:t>
      </w:r>
      <w:r w:rsidR="004D18FA">
        <w:rPr>
          <w:rFonts w:cstheme="minorHAnsi"/>
          <w:color w:val="0070C0"/>
          <w:sz w:val="22"/>
          <w:szCs w:val="22"/>
          <w:lang w:val="en-US"/>
        </w:rPr>
        <w:t xml:space="preserve"> will feed into</w:t>
      </w:r>
      <w:r w:rsidR="00B06115">
        <w:rPr>
          <w:rFonts w:cstheme="minorHAnsi"/>
          <w:color w:val="0070C0"/>
          <w:sz w:val="22"/>
          <w:szCs w:val="22"/>
          <w:lang w:val="en-US"/>
        </w:rPr>
        <w:t xml:space="preserve"> the project’s</w:t>
      </w:r>
      <w:r w:rsidR="004D18FA">
        <w:rPr>
          <w:rFonts w:cstheme="minorHAnsi"/>
          <w:color w:val="0070C0"/>
          <w:sz w:val="22"/>
          <w:szCs w:val="22"/>
          <w:lang w:val="en-US"/>
        </w:rPr>
        <w:t xml:space="preserve"> objective</w:t>
      </w:r>
      <w:r w:rsidR="00845A7B">
        <w:rPr>
          <w:rFonts w:cstheme="minorHAnsi"/>
          <w:color w:val="0070C0"/>
          <w:sz w:val="22"/>
          <w:szCs w:val="22"/>
          <w:lang w:val="en-US"/>
        </w:rPr>
        <w:t xml:space="preserve"> indicators.  </w:t>
      </w:r>
      <w:r w:rsidR="00CA16CC" w:rsidRPr="00FC1548">
        <w:rPr>
          <w:rFonts w:cstheme="minorHAnsi"/>
          <w:color w:val="0070C0"/>
          <w:sz w:val="22"/>
          <w:szCs w:val="22"/>
          <w:lang w:val="en-US"/>
        </w:rPr>
        <w:t xml:space="preserve"> </w:t>
      </w:r>
    </w:p>
    <w:p w14:paraId="3E6FD096" w14:textId="77777777" w:rsidR="00845A7B" w:rsidRDefault="00845A7B" w:rsidP="00845A7B">
      <w:pPr>
        <w:rPr>
          <w:rFonts w:cstheme="minorHAnsi"/>
          <w:color w:val="0070C0"/>
          <w:sz w:val="22"/>
          <w:szCs w:val="22"/>
          <w:lang w:val="en-US"/>
        </w:rPr>
      </w:pPr>
    </w:p>
    <w:p w14:paraId="44E5073B" w14:textId="7A67F5BE" w:rsidR="00197A6A" w:rsidRDefault="00AB79AE" w:rsidP="008F3F33">
      <w:pPr>
        <w:rPr>
          <w:rFonts w:cstheme="minorHAnsi"/>
          <w:color w:val="0070C0"/>
          <w:sz w:val="22"/>
          <w:szCs w:val="22"/>
          <w:lang w:val="en-US"/>
        </w:rPr>
      </w:pPr>
      <w:r w:rsidRPr="00FC1548">
        <w:rPr>
          <w:rFonts w:cstheme="minorHAnsi"/>
          <w:color w:val="0070C0"/>
          <w:sz w:val="22"/>
          <w:szCs w:val="22"/>
          <w:lang w:val="en-US"/>
        </w:rPr>
        <w:t>T</w:t>
      </w:r>
      <w:r w:rsidR="00CA16CC" w:rsidRPr="00FC1548">
        <w:rPr>
          <w:rFonts w:cstheme="minorHAnsi"/>
          <w:color w:val="0070C0"/>
          <w:sz w:val="22"/>
          <w:szCs w:val="22"/>
          <w:lang w:val="en-US"/>
        </w:rPr>
        <w:t xml:space="preserve">he </w:t>
      </w:r>
      <w:r w:rsidRPr="00FC1548">
        <w:rPr>
          <w:rFonts w:cstheme="minorHAnsi"/>
          <w:color w:val="0070C0"/>
          <w:sz w:val="22"/>
          <w:szCs w:val="22"/>
          <w:lang w:val="en-US"/>
        </w:rPr>
        <w:t>Community</w:t>
      </w:r>
      <w:r w:rsidR="00CA16CC" w:rsidRPr="00FC1548">
        <w:rPr>
          <w:rFonts w:cstheme="minorHAnsi"/>
          <w:color w:val="0070C0"/>
          <w:sz w:val="22"/>
          <w:szCs w:val="22"/>
          <w:lang w:val="en-US"/>
        </w:rPr>
        <w:t xml:space="preserve"> Book and the TSA </w:t>
      </w:r>
      <w:r w:rsidR="00C66916" w:rsidRPr="00FC1548">
        <w:rPr>
          <w:rFonts w:cstheme="minorHAnsi"/>
          <w:color w:val="0070C0"/>
          <w:sz w:val="22"/>
          <w:szCs w:val="22"/>
          <w:lang w:val="en-US"/>
        </w:rPr>
        <w:t>team’s logbook</w:t>
      </w:r>
      <w:r w:rsidR="003856D5">
        <w:rPr>
          <w:rFonts w:cstheme="minorHAnsi"/>
          <w:color w:val="0070C0"/>
          <w:sz w:val="22"/>
          <w:szCs w:val="22"/>
          <w:lang w:val="en-US"/>
        </w:rPr>
        <w:t>s</w:t>
      </w:r>
      <w:r w:rsidR="00C66916" w:rsidRPr="00FC1548">
        <w:rPr>
          <w:rFonts w:cstheme="minorHAnsi"/>
          <w:color w:val="0070C0"/>
          <w:sz w:val="22"/>
          <w:szCs w:val="22"/>
          <w:lang w:val="en-US"/>
        </w:rPr>
        <w:t xml:space="preserve"> will </w:t>
      </w:r>
      <w:r w:rsidR="00277A09" w:rsidRPr="00FC1548">
        <w:rPr>
          <w:rFonts w:cstheme="minorHAnsi"/>
          <w:color w:val="0070C0"/>
          <w:sz w:val="22"/>
          <w:szCs w:val="22"/>
          <w:lang w:val="en-US"/>
        </w:rPr>
        <w:t xml:space="preserve">also </w:t>
      </w:r>
      <w:r w:rsidR="00C66916" w:rsidRPr="00FC1548">
        <w:rPr>
          <w:rFonts w:cstheme="minorHAnsi"/>
          <w:color w:val="0070C0"/>
          <w:sz w:val="22"/>
          <w:szCs w:val="22"/>
          <w:lang w:val="en-US"/>
        </w:rPr>
        <w:t>provide</w:t>
      </w:r>
      <w:r w:rsidR="008F3F33">
        <w:rPr>
          <w:rFonts w:cstheme="minorHAnsi"/>
          <w:color w:val="0070C0"/>
          <w:sz w:val="22"/>
          <w:szCs w:val="22"/>
          <w:lang w:val="en-US"/>
        </w:rPr>
        <w:t xml:space="preserve"> continual</w:t>
      </w:r>
      <w:r w:rsidR="00C66916" w:rsidRPr="00FC1548">
        <w:rPr>
          <w:rFonts w:cstheme="minorHAnsi"/>
          <w:color w:val="0070C0"/>
          <w:sz w:val="22"/>
          <w:szCs w:val="22"/>
          <w:lang w:val="en-US"/>
        </w:rPr>
        <w:t xml:space="preserve"> insights.  </w:t>
      </w:r>
    </w:p>
    <w:p w14:paraId="214CB818" w14:textId="39B19F65" w:rsidR="004D18FA" w:rsidRDefault="004D18FA" w:rsidP="008F3F33">
      <w:pPr>
        <w:rPr>
          <w:rFonts w:cstheme="minorHAnsi"/>
          <w:color w:val="0070C0"/>
          <w:sz w:val="22"/>
          <w:szCs w:val="22"/>
          <w:lang w:val="en-US"/>
        </w:rPr>
      </w:pPr>
    </w:p>
    <w:p w14:paraId="0DC151D5" w14:textId="37ADF8B8" w:rsidR="008F3F33" w:rsidRDefault="006A0EE1" w:rsidP="00277A09">
      <w:pPr>
        <w:rPr>
          <w:rFonts w:cstheme="minorHAnsi"/>
          <w:b/>
          <w:bCs/>
          <w:color w:val="0070C0"/>
          <w:sz w:val="22"/>
          <w:szCs w:val="22"/>
          <w:lang w:val="en-US"/>
        </w:rPr>
      </w:pPr>
      <w:r w:rsidRPr="006A0EE1">
        <w:rPr>
          <w:rFonts w:cstheme="minorHAnsi"/>
          <w:b/>
          <w:bCs/>
          <w:color w:val="0070C0"/>
          <w:sz w:val="22"/>
          <w:szCs w:val="22"/>
          <w:lang w:val="en-US"/>
        </w:rPr>
        <w:t>Training and workshop</w:t>
      </w:r>
      <w:r w:rsidR="008F3F33" w:rsidRPr="006A0EE1">
        <w:rPr>
          <w:rFonts w:cstheme="minorHAnsi"/>
          <w:b/>
          <w:bCs/>
          <w:color w:val="0070C0"/>
          <w:sz w:val="22"/>
          <w:szCs w:val="22"/>
          <w:lang w:val="en-US"/>
        </w:rPr>
        <w:t xml:space="preserve"> </w:t>
      </w:r>
      <w:r w:rsidRPr="006A0EE1">
        <w:rPr>
          <w:rFonts w:cstheme="minorHAnsi"/>
          <w:b/>
          <w:bCs/>
          <w:color w:val="0070C0"/>
          <w:sz w:val="22"/>
          <w:szCs w:val="22"/>
          <w:lang w:val="en-US"/>
        </w:rPr>
        <w:t>performance</w:t>
      </w:r>
    </w:p>
    <w:p w14:paraId="2A119F45" w14:textId="36FADC8C" w:rsidR="00277A09" w:rsidRPr="00845A7B" w:rsidRDefault="006A0EE1" w:rsidP="00845A7B">
      <w:pPr>
        <w:rPr>
          <w:rFonts w:cstheme="minorHAnsi"/>
          <w:color w:val="0070C0"/>
          <w:sz w:val="22"/>
          <w:szCs w:val="22"/>
          <w:lang w:val="en-US"/>
        </w:rPr>
      </w:pPr>
      <w:r w:rsidRPr="00845A7B">
        <w:rPr>
          <w:rFonts w:cstheme="minorHAnsi"/>
          <w:color w:val="0070C0"/>
          <w:sz w:val="22"/>
          <w:szCs w:val="22"/>
          <w:lang w:val="en-US"/>
        </w:rPr>
        <w:t>Feedback will be recorded after</w:t>
      </w:r>
      <w:r w:rsidR="00845A7B" w:rsidRPr="00845A7B">
        <w:rPr>
          <w:rFonts w:cstheme="minorHAnsi"/>
          <w:color w:val="0070C0"/>
          <w:sz w:val="22"/>
          <w:szCs w:val="22"/>
          <w:lang w:val="en-US"/>
        </w:rPr>
        <w:t xml:space="preserve"> each</w:t>
      </w:r>
      <w:r w:rsidR="00AB79AE" w:rsidRPr="00845A7B">
        <w:rPr>
          <w:rFonts w:cstheme="minorHAnsi"/>
          <w:color w:val="0070C0"/>
          <w:sz w:val="22"/>
          <w:szCs w:val="22"/>
          <w:lang w:val="en-US"/>
        </w:rPr>
        <w:t xml:space="preserve"> train</w:t>
      </w:r>
      <w:r w:rsidR="00FC1548" w:rsidRPr="00845A7B">
        <w:rPr>
          <w:rFonts w:cstheme="minorHAnsi"/>
          <w:color w:val="0070C0"/>
          <w:sz w:val="22"/>
          <w:szCs w:val="22"/>
          <w:lang w:val="en-US"/>
        </w:rPr>
        <w:t>in</w:t>
      </w:r>
      <w:r w:rsidR="00AB79AE" w:rsidRPr="00845A7B">
        <w:rPr>
          <w:rFonts w:cstheme="minorHAnsi"/>
          <w:color w:val="0070C0"/>
          <w:sz w:val="22"/>
          <w:szCs w:val="22"/>
          <w:lang w:val="en-US"/>
        </w:rPr>
        <w:t>g, workshop</w:t>
      </w:r>
      <w:r w:rsidRPr="00845A7B">
        <w:rPr>
          <w:rFonts w:cstheme="minorHAnsi"/>
          <w:color w:val="0070C0"/>
          <w:sz w:val="22"/>
          <w:szCs w:val="22"/>
          <w:lang w:val="en-US"/>
        </w:rPr>
        <w:t xml:space="preserve"> and community</w:t>
      </w:r>
      <w:r w:rsidR="00AB79AE" w:rsidRPr="00845A7B">
        <w:rPr>
          <w:rFonts w:cstheme="minorHAnsi"/>
          <w:color w:val="0070C0"/>
          <w:sz w:val="22"/>
          <w:szCs w:val="22"/>
          <w:lang w:val="en-US"/>
        </w:rPr>
        <w:t xml:space="preserve"> gathering.</w:t>
      </w:r>
      <w:r w:rsidRPr="00845A7B">
        <w:rPr>
          <w:rFonts w:cstheme="minorHAnsi"/>
          <w:color w:val="0070C0"/>
          <w:sz w:val="22"/>
          <w:szCs w:val="22"/>
          <w:lang w:val="en-US"/>
        </w:rPr>
        <w:t xml:space="preserve"> Likewise, outcomes from meetings with the National Consultative </w:t>
      </w:r>
      <w:r w:rsidR="00845A7B" w:rsidRPr="00845A7B">
        <w:rPr>
          <w:rFonts w:cstheme="minorHAnsi"/>
          <w:color w:val="0070C0"/>
          <w:sz w:val="22"/>
          <w:szCs w:val="22"/>
          <w:lang w:val="en-US"/>
        </w:rPr>
        <w:t>TSA Committee</w:t>
      </w:r>
      <w:r w:rsidRPr="00845A7B">
        <w:rPr>
          <w:rFonts w:cstheme="minorHAnsi"/>
          <w:color w:val="0070C0"/>
          <w:sz w:val="22"/>
          <w:szCs w:val="22"/>
          <w:lang w:val="en-US"/>
        </w:rPr>
        <w:t xml:space="preserve"> will recorded. </w:t>
      </w:r>
    </w:p>
    <w:p w14:paraId="0A53BADF" w14:textId="77777777" w:rsidR="008F3F33" w:rsidRPr="00845A7B" w:rsidRDefault="008F3F33" w:rsidP="00B6603C">
      <w:pPr>
        <w:rPr>
          <w:rFonts w:cstheme="minorHAnsi"/>
          <w:color w:val="0070C0"/>
          <w:sz w:val="22"/>
          <w:szCs w:val="22"/>
          <w:lang w:val="en-US"/>
        </w:rPr>
      </w:pPr>
    </w:p>
    <w:p w14:paraId="647973C2" w14:textId="0E7ABA4F" w:rsidR="00277A09" w:rsidRPr="00FC1548" w:rsidRDefault="00033872" w:rsidP="00033872">
      <w:pPr>
        <w:rPr>
          <w:rFonts w:cstheme="minorHAnsi"/>
          <w:color w:val="0070C0"/>
          <w:sz w:val="22"/>
          <w:szCs w:val="22"/>
          <w:lang w:val="en-US"/>
        </w:rPr>
      </w:pPr>
      <w:r>
        <w:rPr>
          <w:rFonts w:cstheme="minorHAnsi"/>
          <w:color w:val="0070C0"/>
          <w:sz w:val="22"/>
          <w:szCs w:val="22"/>
          <w:lang w:val="en-US"/>
        </w:rPr>
        <w:t xml:space="preserve">JNF </w:t>
      </w:r>
      <w:r w:rsidR="00BD33A9">
        <w:rPr>
          <w:rFonts w:cstheme="minorHAnsi"/>
          <w:color w:val="0070C0"/>
          <w:sz w:val="22"/>
          <w:szCs w:val="22"/>
          <w:lang w:val="en-US"/>
        </w:rPr>
        <w:t>will continually</w:t>
      </w:r>
      <w:r w:rsidR="00277A09" w:rsidRPr="00FC1548">
        <w:rPr>
          <w:rFonts w:cstheme="minorHAnsi"/>
          <w:color w:val="0070C0"/>
          <w:sz w:val="22"/>
          <w:szCs w:val="22"/>
          <w:lang w:val="en-GB"/>
        </w:rPr>
        <w:t xml:space="preserve">, </w:t>
      </w:r>
      <w:r w:rsidR="00277A09" w:rsidRPr="00FC1548">
        <w:rPr>
          <w:rFonts w:cstheme="minorHAnsi"/>
          <w:color w:val="0070C0"/>
          <w:sz w:val="22"/>
          <w:szCs w:val="22"/>
          <w:lang w:val="en-US"/>
        </w:rPr>
        <w:t>agglomerate</w:t>
      </w:r>
      <w:r>
        <w:rPr>
          <w:rFonts w:cstheme="minorHAnsi"/>
          <w:color w:val="0070C0"/>
          <w:sz w:val="22"/>
          <w:szCs w:val="22"/>
          <w:lang w:val="en-US"/>
        </w:rPr>
        <w:t xml:space="preserve"> </w:t>
      </w:r>
      <w:r w:rsidR="00BD33A9">
        <w:rPr>
          <w:rFonts w:cstheme="minorHAnsi"/>
          <w:color w:val="0070C0"/>
          <w:sz w:val="22"/>
          <w:szCs w:val="22"/>
          <w:lang w:val="en-US"/>
        </w:rPr>
        <w:t>accumulated</w:t>
      </w:r>
      <w:r>
        <w:rPr>
          <w:rFonts w:cstheme="minorHAnsi"/>
          <w:color w:val="0070C0"/>
          <w:sz w:val="22"/>
          <w:szCs w:val="22"/>
          <w:lang w:val="en-US"/>
        </w:rPr>
        <w:t xml:space="preserve"> information</w:t>
      </w:r>
      <w:r w:rsidR="006A0EE1">
        <w:rPr>
          <w:rFonts w:cstheme="minorHAnsi"/>
          <w:color w:val="0070C0"/>
          <w:sz w:val="22"/>
          <w:szCs w:val="22"/>
          <w:lang w:val="en-US"/>
        </w:rPr>
        <w:t xml:space="preserve"> and present findings</w:t>
      </w:r>
      <w:r w:rsidR="00277A09" w:rsidRPr="00FC1548">
        <w:rPr>
          <w:rFonts w:cstheme="minorHAnsi"/>
          <w:color w:val="0070C0"/>
          <w:sz w:val="22"/>
          <w:szCs w:val="22"/>
          <w:lang w:val="en-US"/>
        </w:rPr>
        <w:t xml:space="preserve"> each month </w:t>
      </w:r>
      <w:r w:rsidR="00B6603C" w:rsidRPr="00FC1548">
        <w:rPr>
          <w:rFonts w:cstheme="minorHAnsi"/>
          <w:color w:val="0070C0"/>
          <w:sz w:val="22"/>
          <w:szCs w:val="22"/>
          <w:lang w:val="en-US"/>
        </w:rPr>
        <w:t xml:space="preserve">to </w:t>
      </w:r>
      <w:r w:rsidR="00FC1548" w:rsidRPr="00FC1548">
        <w:rPr>
          <w:rFonts w:cstheme="minorHAnsi"/>
          <w:color w:val="0070C0"/>
          <w:sz w:val="22"/>
          <w:szCs w:val="22"/>
          <w:lang w:val="en-US"/>
        </w:rPr>
        <w:t>stakeholders</w:t>
      </w:r>
      <w:r w:rsidR="008F3F33">
        <w:rPr>
          <w:rFonts w:cstheme="minorHAnsi"/>
          <w:color w:val="0070C0"/>
          <w:sz w:val="22"/>
          <w:szCs w:val="22"/>
          <w:lang w:val="en-US"/>
        </w:rPr>
        <w:t xml:space="preserve">, </w:t>
      </w:r>
      <w:r w:rsidR="00B6603C" w:rsidRPr="00FC1548">
        <w:rPr>
          <w:rFonts w:cstheme="minorHAnsi"/>
          <w:color w:val="0070C0"/>
          <w:sz w:val="22"/>
          <w:szCs w:val="22"/>
          <w:lang w:val="en-US"/>
        </w:rPr>
        <w:t>report</w:t>
      </w:r>
      <w:r w:rsidR="00197A6A" w:rsidRPr="00FC1548">
        <w:rPr>
          <w:rFonts w:cstheme="minorHAnsi"/>
          <w:color w:val="0070C0"/>
          <w:sz w:val="22"/>
          <w:szCs w:val="22"/>
          <w:lang w:val="en-US"/>
        </w:rPr>
        <w:t>ing</w:t>
      </w:r>
      <w:r>
        <w:rPr>
          <w:rFonts w:cstheme="minorHAnsi"/>
          <w:color w:val="0070C0"/>
          <w:sz w:val="22"/>
          <w:szCs w:val="22"/>
          <w:lang w:val="en-US"/>
        </w:rPr>
        <w:t xml:space="preserve"> against </w:t>
      </w:r>
      <w:r w:rsidR="00277A09" w:rsidRPr="00FC1548">
        <w:rPr>
          <w:rFonts w:cstheme="minorHAnsi"/>
          <w:color w:val="0070C0"/>
          <w:sz w:val="22"/>
          <w:szCs w:val="22"/>
          <w:lang w:val="en-US"/>
        </w:rPr>
        <w:t>project</w:t>
      </w:r>
      <w:r w:rsidR="003856D5">
        <w:rPr>
          <w:rFonts w:cstheme="minorHAnsi"/>
          <w:color w:val="0070C0"/>
          <w:sz w:val="22"/>
          <w:szCs w:val="22"/>
          <w:lang w:val="en-US"/>
        </w:rPr>
        <w:t xml:space="preserve"> objective</w:t>
      </w:r>
      <w:r w:rsidR="00277A09" w:rsidRPr="00FC1548">
        <w:rPr>
          <w:rFonts w:cstheme="minorHAnsi"/>
          <w:color w:val="0070C0"/>
          <w:sz w:val="22"/>
          <w:szCs w:val="22"/>
          <w:lang w:val="en-US"/>
        </w:rPr>
        <w:t xml:space="preserve"> </w:t>
      </w:r>
      <w:r w:rsidR="00FC1548" w:rsidRPr="00FC1548">
        <w:rPr>
          <w:rFonts w:cstheme="minorHAnsi"/>
          <w:color w:val="0070C0"/>
          <w:sz w:val="22"/>
          <w:szCs w:val="22"/>
          <w:lang w:val="en-US"/>
        </w:rPr>
        <w:t>indicators</w:t>
      </w:r>
      <w:r w:rsidR="003856D5">
        <w:rPr>
          <w:rFonts w:cstheme="minorHAnsi"/>
          <w:color w:val="0070C0"/>
          <w:sz w:val="22"/>
          <w:szCs w:val="22"/>
          <w:lang w:val="en-US"/>
        </w:rPr>
        <w:t>.</w:t>
      </w:r>
    </w:p>
    <w:p w14:paraId="1012F5E0" w14:textId="0A16304F" w:rsidR="00B6603C" w:rsidRDefault="00B6603C" w:rsidP="00B6603C">
      <w:pPr>
        <w:rPr>
          <w:rFonts w:cstheme="minorHAnsi"/>
          <w:color w:val="0070C0"/>
          <w:sz w:val="22"/>
          <w:szCs w:val="22"/>
          <w:lang w:val="en-US"/>
        </w:rPr>
      </w:pPr>
    </w:p>
    <w:p w14:paraId="41F94770" w14:textId="22CFD126" w:rsidR="00CB6E6A" w:rsidRDefault="00B6603C" w:rsidP="00AC2E5C">
      <w:pPr>
        <w:rPr>
          <w:rFonts w:cstheme="minorHAnsi"/>
          <w:color w:val="0070C0"/>
          <w:sz w:val="22"/>
          <w:szCs w:val="22"/>
          <w:lang w:val="en-US"/>
        </w:rPr>
      </w:pPr>
      <w:r w:rsidRPr="00FC1548">
        <w:rPr>
          <w:rFonts w:cstheme="minorHAnsi"/>
          <w:color w:val="0070C0"/>
          <w:sz w:val="22"/>
          <w:szCs w:val="22"/>
          <w:lang w:val="en-US"/>
        </w:rPr>
        <w:t xml:space="preserve">All materials used throughout the project </w:t>
      </w:r>
      <w:r w:rsidR="00FC1548" w:rsidRPr="00FC1548">
        <w:rPr>
          <w:rFonts w:cstheme="minorHAnsi"/>
          <w:color w:val="0070C0"/>
          <w:sz w:val="22"/>
          <w:szCs w:val="22"/>
          <w:lang w:val="en-US"/>
        </w:rPr>
        <w:t>e.g.</w:t>
      </w:r>
      <w:r w:rsidRPr="00FC1548">
        <w:rPr>
          <w:rFonts w:cstheme="minorHAnsi"/>
          <w:color w:val="0070C0"/>
          <w:sz w:val="22"/>
          <w:szCs w:val="22"/>
          <w:lang w:val="en-US"/>
        </w:rPr>
        <w:t xml:space="preserve"> course </w:t>
      </w:r>
      <w:r w:rsidR="00FC1548">
        <w:rPr>
          <w:rFonts w:cstheme="minorHAnsi"/>
          <w:color w:val="0070C0"/>
          <w:sz w:val="22"/>
          <w:szCs w:val="22"/>
          <w:lang w:val="en-US"/>
        </w:rPr>
        <w:t>syllab</w:t>
      </w:r>
      <w:r w:rsidR="00FC1548" w:rsidRPr="00FC1548">
        <w:rPr>
          <w:rFonts w:cstheme="minorHAnsi"/>
          <w:color w:val="0070C0"/>
          <w:sz w:val="22"/>
          <w:szCs w:val="22"/>
          <w:lang w:val="en-US"/>
        </w:rPr>
        <w:t>us,</w:t>
      </w:r>
      <w:r w:rsidRPr="00FC1548">
        <w:rPr>
          <w:rFonts w:cstheme="minorHAnsi"/>
          <w:color w:val="0070C0"/>
          <w:sz w:val="22"/>
          <w:szCs w:val="22"/>
          <w:lang w:val="en-US"/>
        </w:rPr>
        <w:t xml:space="preserve"> </w:t>
      </w:r>
      <w:r w:rsidR="00FC1548" w:rsidRPr="00FC1548">
        <w:rPr>
          <w:rFonts w:cstheme="minorHAnsi"/>
          <w:color w:val="0070C0"/>
          <w:sz w:val="22"/>
          <w:szCs w:val="22"/>
          <w:lang w:val="en-US"/>
        </w:rPr>
        <w:t>logistic</w:t>
      </w:r>
      <w:r w:rsidRPr="00FC1548">
        <w:rPr>
          <w:rFonts w:cstheme="minorHAnsi"/>
          <w:color w:val="0070C0"/>
          <w:sz w:val="22"/>
          <w:szCs w:val="22"/>
          <w:lang w:val="en-US"/>
        </w:rPr>
        <w:t xml:space="preserve"> </w:t>
      </w:r>
      <w:r w:rsidR="00FC1548" w:rsidRPr="00FC1548">
        <w:rPr>
          <w:rFonts w:cstheme="minorHAnsi"/>
          <w:color w:val="0070C0"/>
          <w:sz w:val="22"/>
          <w:szCs w:val="22"/>
          <w:lang w:val="en-US"/>
        </w:rPr>
        <w:t>plans</w:t>
      </w:r>
      <w:r w:rsidR="00033872">
        <w:rPr>
          <w:rFonts w:cstheme="minorHAnsi"/>
          <w:color w:val="0070C0"/>
          <w:sz w:val="22"/>
          <w:szCs w:val="22"/>
          <w:lang w:val="en-US"/>
        </w:rPr>
        <w:t>, course</w:t>
      </w:r>
      <w:r w:rsidR="00FC1548" w:rsidRPr="00FC1548">
        <w:rPr>
          <w:rFonts w:cstheme="minorHAnsi"/>
          <w:color w:val="0070C0"/>
          <w:sz w:val="22"/>
          <w:szCs w:val="22"/>
          <w:lang w:val="en-US"/>
        </w:rPr>
        <w:t xml:space="preserve"> evaluations</w:t>
      </w:r>
      <w:r w:rsidRPr="00FC1548">
        <w:rPr>
          <w:rFonts w:cstheme="minorHAnsi"/>
          <w:color w:val="0070C0"/>
          <w:sz w:val="22"/>
          <w:szCs w:val="22"/>
          <w:lang w:val="en-US"/>
        </w:rPr>
        <w:t xml:space="preserve"> will be secured, </w:t>
      </w:r>
      <w:r w:rsidR="00FC1548" w:rsidRPr="00FC1548">
        <w:rPr>
          <w:rFonts w:cstheme="minorHAnsi"/>
          <w:color w:val="0070C0"/>
          <w:sz w:val="22"/>
          <w:szCs w:val="22"/>
          <w:lang w:val="en-US"/>
        </w:rPr>
        <w:t>edited and</w:t>
      </w:r>
      <w:r w:rsidRPr="00FC1548">
        <w:rPr>
          <w:rFonts w:cstheme="minorHAnsi"/>
          <w:color w:val="0070C0"/>
          <w:sz w:val="22"/>
          <w:szCs w:val="22"/>
          <w:lang w:val="en-US"/>
        </w:rPr>
        <w:t xml:space="preserve"> form a </w:t>
      </w:r>
      <w:r w:rsidR="003F190A" w:rsidRPr="00FC1548">
        <w:rPr>
          <w:rFonts w:cstheme="minorHAnsi"/>
          <w:color w:val="0070C0"/>
          <w:sz w:val="22"/>
          <w:szCs w:val="22"/>
          <w:lang w:val="en-US"/>
        </w:rPr>
        <w:t xml:space="preserve">TSA </w:t>
      </w:r>
      <w:r w:rsidR="003F190A">
        <w:rPr>
          <w:rFonts w:cstheme="minorHAnsi"/>
          <w:color w:val="0070C0"/>
          <w:sz w:val="22"/>
          <w:szCs w:val="22"/>
          <w:lang w:val="en-US"/>
        </w:rPr>
        <w:t>inspirational</w:t>
      </w:r>
      <w:r w:rsidR="00F66095">
        <w:rPr>
          <w:rFonts w:cstheme="minorHAnsi"/>
          <w:color w:val="0070C0"/>
          <w:sz w:val="22"/>
          <w:szCs w:val="22"/>
          <w:lang w:val="en-US"/>
        </w:rPr>
        <w:t xml:space="preserve"> </w:t>
      </w:r>
      <w:r w:rsidR="00FC1548" w:rsidRPr="00FC1548">
        <w:rPr>
          <w:rFonts w:cstheme="minorHAnsi"/>
          <w:color w:val="0070C0"/>
          <w:sz w:val="22"/>
          <w:szCs w:val="22"/>
          <w:lang w:val="en-US"/>
        </w:rPr>
        <w:t>manual</w:t>
      </w:r>
      <w:r w:rsidRPr="00FC1548">
        <w:rPr>
          <w:rFonts w:cstheme="minorHAnsi"/>
          <w:color w:val="0070C0"/>
          <w:sz w:val="22"/>
          <w:szCs w:val="22"/>
          <w:lang w:val="en-US"/>
        </w:rPr>
        <w:t>.</w:t>
      </w:r>
      <w:r w:rsidR="00AC2E5C">
        <w:rPr>
          <w:rFonts w:cstheme="minorHAnsi"/>
          <w:color w:val="0070C0"/>
          <w:sz w:val="22"/>
          <w:szCs w:val="22"/>
          <w:lang w:val="en-US"/>
        </w:rPr>
        <w:t xml:space="preserve"> </w:t>
      </w:r>
      <w:r w:rsidR="00CB6E6A">
        <w:rPr>
          <w:rFonts w:cstheme="minorHAnsi"/>
          <w:color w:val="0070C0"/>
          <w:sz w:val="22"/>
          <w:szCs w:val="22"/>
          <w:lang w:val="en-US"/>
        </w:rPr>
        <w:t>Other forms of information sources</w:t>
      </w:r>
      <w:r w:rsidR="00820FF0">
        <w:rPr>
          <w:rFonts w:cstheme="minorHAnsi"/>
          <w:color w:val="0070C0"/>
          <w:sz w:val="22"/>
          <w:szCs w:val="22"/>
          <w:lang w:val="en-US"/>
        </w:rPr>
        <w:t xml:space="preserve"> / sharing</w:t>
      </w:r>
      <w:r w:rsidR="00CB6E6A">
        <w:rPr>
          <w:rFonts w:cstheme="minorHAnsi"/>
          <w:color w:val="0070C0"/>
          <w:sz w:val="22"/>
          <w:szCs w:val="22"/>
          <w:lang w:val="en-US"/>
        </w:rPr>
        <w:t xml:space="preserve"> which are expected to be started are feedback boxes </w:t>
      </w:r>
      <w:r w:rsidR="00820FF0">
        <w:rPr>
          <w:rFonts w:cstheme="minorHAnsi"/>
          <w:color w:val="0070C0"/>
          <w:sz w:val="22"/>
          <w:szCs w:val="22"/>
          <w:lang w:val="en-US"/>
        </w:rPr>
        <w:t>at each school and</w:t>
      </w:r>
      <w:r w:rsidR="004F1B29">
        <w:rPr>
          <w:rFonts w:cstheme="minorHAnsi"/>
          <w:color w:val="0070C0"/>
          <w:sz w:val="22"/>
          <w:szCs w:val="22"/>
          <w:lang w:val="en-US"/>
        </w:rPr>
        <w:t xml:space="preserve"> a </w:t>
      </w:r>
      <w:r w:rsidR="00CB6E6A">
        <w:rPr>
          <w:rFonts w:cstheme="minorHAnsi"/>
          <w:color w:val="0070C0"/>
          <w:sz w:val="22"/>
          <w:szCs w:val="22"/>
          <w:lang w:val="en-US"/>
        </w:rPr>
        <w:t>Face</w:t>
      </w:r>
      <w:r w:rsidR="00820FF0">
        <w:rPr>
          <w:rFonts w:cstheme="minorHAnsi"/>
          <w:color w:val="0070C0"/>
          <w:sz w:val="22"/>
          <w:szCs w:val="22"/>
          <w:lang w:val="en-US"/>
        </w:rPr>
        <w:t>book page.</w:t>
      </w:r>
      <w:r w:rsidR="00CB6E6A">
        <w:rPr>
          <w:rFonts w:cstheme="minorHAnsi"/>
          <w:color w:val="0070C0"/>
          <w:sz w:val="22"/>
          <w:szCs w:val="22"/>
          <w:lang w:val="en-US"/>
        </w:rPr>
        <w:t xml:space="preserve"> </w:t>
      </w:r>
    </w:p>
    <w:p w14:paraId="1B45E312" w14:textId="77777777" w:rsidR="00E9654D" w:rsidRDefault="00E9654D" w:rsidP="00B6603C">
      <w:pPr>
        <w:rPr>
          <w:rFonts w:cstheme="minorHAnsi"/>
          <w:color w:val="0070C0"/>
          <w:sz w:val="22"/>
          <w:szCs w:val="22"/>
          <w:lang w:val="en-US"/>
        </w:rPr>
      </w:pPr>
    </w:p>
    <w:p w14:paraId="7EC40951" w14:textId="0B491D7C" w:rsidR="00995CC4" w:rsidRPr="00C229F7" w:rsidRDefault="00E9654D" w:rsidP="00154A2D">
      <w:pPr>
        <w:rPr>
          <w:rFonts w:cstheme="minorHAnsi"/>
          <w:sz w:val="22"/>
          <w:szCs w:val="22"/>
          <w:lang w:val="en-US"/>
        </w:rPr>
      </w:pPr>
      <w:r>
        <w:rPr>
          <w:rFonts w:cstheme="minorHAnsi"/>
          <w:sz w:val="22"/>
          <w:szCs w:val="22"/>
          <w:lang w:val="en-US"/>
        </w:rPr>
        <w:t>P</w:t>
      </w:r>
      <w:r w:rsidR="00C229F7" w:rsidRPr="00C229F7">
        <w:rPr>
          <w:rFonts w:cstheme="minorHAnsi"/>
          <w:sz w:val="22"/>
          <w:szCs w:val="22"/>
          <w:lang w:val="en-US"/>
        </w:rPr>
        <w:t>artners</w:t>
      </w:r>
      <w:r>
        <w:rPr>
          <w:rFonts w:cstheme="minorHAnsi"/>
          <w:sz w:val="22"/>
          <w:szCs w:val="22"/>
          <w:lang w:val="en-US"/>
        </w:rPr>
        <w:t xml:space="preserve"> have</w:t>
      </w:r>
      <w:r w:rsidR="00C229F7" w:rsidRPr="00C229F7">
        <w:rPr>
          <w:rFonts w:cstheme="minorHAnsi"/>
          <w:sz w:val="22"/>
          <w:szCs w:val="22"/>
          <w:lang w:val="en-US"/>
        </w:rPr>
        <w:t xml:space="preserve"> agreed that the final evaluation of the project should be undertaken</w:t>
      </w:r>
      <w:r w:rsidR="00C229F7">
        <w:rPr>
          <w:rFonts w:cstheme="minorHAnsi"/>
          <w:sz w:val="22"/>
          <w:szCs w:val="22"/>
          <w:lang w:val="en-US"/>
        </w:rPr>
        <w:t xml:space="preserve"> by </w:t>
      </w:r>
      <w:r w:rsidR="00B45E68">
        <w:rPr>
          <w:rFonts w:cstheme="minorHAnsi"/>
          <w:sz w:val="22"/>
          <w:szCs w:val="22"/>
          <w:lang w:val="en-US"/>
        </w:rPr>
        <w:t>evaluators</w:t>
      </w:r>
      <w:r w:rsidR="00C229F7">
        <w:rPr>
          <w:rFonts w:cstheme="minorHAnsi"/>
          <w:sz w:val="22"/>
          <w:szCs w:val="22"/>
          <w:lang w:val="en-US"/>
        </w:rPr>
        <w:t xml:space="preserve"> in Nepal.</w:t>
      </w:r>
      <w:r w:rsidR="00B45E68">
        <w:rPr>
          <w:rFonts w:cstheme="minorHAnsi"/>
          <w:sz w:val="22"/>
          <w:szCs w:val="22"/>
          <w:lang w:val="en-US"/>
        </w:rPr>
        <w:t xml:space="preserve"> </w:t>
      </w:r>
      <w:r w:rsidR="00C229F7">
        <w:rPr>
          <w:rFonts w:cstheme="minorHAnsi"/>
          <w:sz w:val="22"/>
          <w:szCs w:val="22"/>
          <w:lang w:val="en-US"/>
        </w:rPr>
        <w:t>The</w:t>
      </w:r>
      <w:r w:rsidR="00C229F7" w:rsidRPr="00C229F7">
        <w:rPr>
          <w:rFonts w:cstheme="minorHAnsi"/>
          <w:sz w:val="22"/>
          <w:szCs w:val="22"/>
          <w:lang w:val="en-US"/>
        </w:rPr>
        <w:t xml:space="preserve"> </w:t>
      </w:r>
      <w:r w:rsidR="00C229F7" w:rsidRPr="00C229F7">
        <w:rPr>
          <w:rFonts w:cstheme="minorHAnsi"/>
          <w:sz w:val="22"/>
          <w:szCs w:val="22"/>
          <w:shd w:val="clear" w:color="auto" w:fill="FFFFFF"/>
          <w:lang w:val="en-US"/>
        </w:rPr>
        <w:t>Social Science Baha</w:t>
      </w:r>
      <w:r w:rsidR="00B45E68">
        <w:rPr>
          <w:rFonts w:cstheme="minorHAnsi"/>
          <w:sz w:val="22"/>
          <w:szCs w:val="22"/>
          <w:shd w:val="clear" w:color="auto" w:fill="FFFFFF"/>
          <w:lang w:val="en-US"/>
        </w:rPr>
        <w:t xml:space="preserve"> ;</w:t>
      </w:r>
      <w:r w:rsidR="00C229F7" w:rsidRPr="00C229F7">
        <w:rPr>
          <w:rFonts w:cstheme="minorHAnsi"/>
          <w:sz w:val="22"/>
          <w:szCs w:val="22"/>
          <w:shd w:val="clear" w:color="auto" w:fill="FFFFFF"/>
          <w:lang w:val="en-US"/>
        </w:rPr>
        <w:t xml:space="preserve"> an independent, non-profit </w:t>
      </w:r>
      <w:r w:rsidR="00B45E68" w:rsidRPr="00C229F7">
        <w:rPr>
          <w:rFonts w:cstheme="minorHAnsi"/>
          <w:sz w:val="22"/>
          <w:szCs w:val="22"/>
          <w:shd w:val="clear" w:color="auto" w:fill="FFFFFF"/>
          <w:lang w:val="en-US"/>
        </w:rPr>
        <w:t>organization</w:t>
      </w:r>
      <w:r w:rsidR="00B45E68">
        <w:rPr>
          <w:rFonts w:cstheme="minorHAnsi"/>
          <w:sz w:val="22"/>
          <w:szCs w:val="22"/>
          <w:shd w:val="clear" w:color="auto" w:fill="FFFFFF"/>
          <w:lang w:val="en-US"/>
        </w:rPr>
        <w:t xml:space="preserve"> </w:t>
      </w:r>
      <w:r w:rsidR="00C229F7" w:rsidRPr="00C229F7">
        <w:rPr>
          <w:rFonts w:cstheme="minorHAnsi"/>
          <w:sz w:val="22"/>
          <w:szCs w:val="22"/>
          <w:shd w:val="clear" w:color="auto" w:fill="FFFFFF"/>
          <w:lang w:val="en-US"/>
        </w:rPr>
        <w:t xml:space="preserve"> </w:t>
      </w:r>
      <w:r w:rsidR="00C229F7">
        <w:rPr>
          <w:rFonts w:cstheme="minorHAnsi"/>
          <w:sz w:val="22"/>
          <w:szCs w:val="22"/>
          <w:shd w:val="clear" w:color="auto" w:fill="FFFFFF"/>
          <w:lang w:val="en-US"/>
        </w:rPr>
        <w:t xml:space="preserve">which conducts </w:t>
      </w:r>
      <w:r w:rsidR="00B45E68">
        <w:rPr>
          <w:rFonts w:cstheme="minorHAnsi"/>
          <w:sz w:val="22"/>
          <w:szCs w:val="22"/>
          <w:shd w:val="clear" w:color="auto" w:fill="FFFFFF"/>
          <w:lang w:val="en-US"/>
        </w:rPr>
        <w:t>comprehensive</w:t>
      </w:r>
      <w:r w:rsidR="00C229F7" w:rsidRPr="00C229F7">
        <w:rPr>
          <w:rFonts w:cstheme="minorHAnsi"/>
          <w:sz w:val="22"/>
          <w:szCs w:val="22"/>
          <w:shd w:val="clear" w:color="auto" w:fill="FFFFFF"/>
          <w:lang w:val="en-US"/>
        </w:rPr>
        <w:t xml:space="preserve"> research</w:t>
      </w:r>
      <w:r w:rsidR="00C229F7">
        <w:rPr>
          <w:rFonts w:cstheme="minorHAnsi"/>
          <w:sz w:val="22"/>
          <w:szCs w:val="22"/>
          <w:shd w:val="clear" w:color="auto" w:fill="FFFFFF"/>
          <w:lang w:val="en-US"/>
        </w:rPr>
        <w:t xml:space="preserve">/ </w:t>
      </w:r>
      <w:r w:rsidR="00B45E68">
        <w:rPr>
          <w:rFonts w:cstheme="minorHAnsi"/>
          <w:sz w:val="22"/>
          <w:szCs w:val="22"/>
          <w:shd w:val="clear" w:color="auto" w:fill="FFFFFF"/>
          <w:lang w:val="en-US"/>
        </w:rPr>
        <w:t>consultancy</w:t>
      </w:r>
      <w:r w:rsidR="00C229F7">
        <w:rPr>
          <w:rFonts w:cstheme="minorHAnsi"/>
          <w:sz w:val="22"/>
          <w:szCs w:val="22"/>
          <w:shd w:val="clear" w:color="auto" w:fill="FFFFFF"/>
          <w:lang w:val="en-US"/>
        </w:rPr>
        <w:t xml:space="preserve"> work</w:t>
      </w:r>
      <w:r w:rsidR="00B45E68">
        <w:rPr>
          <w:rFonts w:cstheme="minorHAnsi"/>
          <w:sz w:val="22"/>
          <w:szCs w:val="22"/>
          <w:shd w:val="clear" w:color="auto" w:fill="FFFFFF"/>
          <w:lang w:val="en-US"/>
        </w:rPr>
        <w:t xml:space="preserve"> in the field of  social sciences would be a first choice</w:t>
      </w:r>
      <w:r w:rsidR="00C229F7" w:rsidRPr="00C229F7">
        <w:rPr>
          <w:rFonts w:cstheme="minorHAnsi"/>
          <w:sz w:val="22"/>
          <w:szCs w:val="22"/>
          <w:shd w:val="clear" w:color="auto" w:fill="FFFFFF"/>
          <w:lang w:val="en-US"/>
        </w:rPr>
        <w:t>. </w:t>
      </w:r>
      <w:r w:rsidR="007128A6" w:rsidRPr="00C229F7">
        <w:rPr>
          <w:rFonts w:cstheme="minorHAnsi"/>
          <w:sz w:val="22"/>
          <w:szCs w:val="22"/>
          <w:lang w:val="en-US"/>
        </w:rPr>
        <w:t xml:space="preserve"> </w:t>
      </w:r>
      <w:r w:rsidR="00B45E68">
        <w:rPr>
          <w:rFonts w:cstheme="minorHAnsi"/>
          <w:sz w:val="22"/>
          <w:szCs w:val="22"/>
          <w:lang w:val="en-US"/>
        </w:rPr>
        <w:t>An evaluation conducted by them as</w:t>
      </w:r>
      <w:r>
        <w:rPr>
          <w:rFonts w:cstheme="minorHAnsi"/>
          <w:sz w:val="22"/>
          <w:szCs w:val="22"/>
          <w:lang w:val="en-US"/>
        </w:rPr>
        <w:t xml:space="preserve"> a</w:t>
      </w:r>
      <w:r w:rsidR="00B45E68">
        <w:rPr>
          <w:rFonts w:cstheme="minorHAnsi"/>
          <w:sz w:val="22"/>
          <w:szCs w:val="22"/>
          <w:lang w:val="en-US"/>
        </w:rPr>
        <w:t xml:space="preserve"> rule</w:t>
      </w:r>
      <w:r>
        <w:rPr>
          <w:rFonts w:cstheme="minorHAnsi"/>
          <w:sz w:val="22"/>
          <w:szCs w:val="22"/>
          <w:lang w:val="en-US"/>
        </w:rPr>
        <w:t xml:space="preserve"> is</w:t>
      </w:r>
      <w:r w:rsidR="00B45E68">
        <w:rPr>
          <w:rFonts w:cstheme="minorHAnsi"/>
          <w:sz w:val="22"/>
          <w:szCs w:val="22"/>
          <w:lang w:val="en-US"/>
        </w:rPr>
        <w:t xml:space="preserve"> </w:t>
      </w:r>
      <w:r w:rsidR="009C1CFA">
        <w:rPr>
          <w:rFonts w:cstheme="minorHAnsi"/>
          <w:sz w:val="22"/>
          <w:szCs w:val="22"/>
          <w:lang w:val="en-US"/>
        </w:rPr>
        <w:t>participatory</w:t>
      </w:r>
      <w:r w:rsidR="000B7734">
        <w:rPr>
          <w:rFonts w:cstheme="minorHAnsi"/>
          <w:sz w:val="22"/>
          <w:szCs w:val="22"/>
          <w:lang w:val="en-US"/>
        </w:rPr>
        <w:t>,</w:t>
      </w:r>
      <w:r w:rsidR="009C1CFA">
        <w:rPr>
          <w:rFonts w:cstheme="minorHAnsi"/>
          <w:sz w:val="22"/>
          <w:szCs w:val="22"/>
          <w:lang w:val="en-US"/>
        </w:rPr>
        <w:t xml:space="preserve"> a community learning exercise.</w:t>
      </w:r>
      <w:r w:rsidR="000B7734">
        <w:rPr>
          <w:rFonts w:cstheme="minorHAnsi"/>
          <w:sz w:val="22"/>
          <w:szCs w:val="22"/>
          <w:lang w:val="en-US"/>
        </w:rPr>
        <w:t xml:space="preserve"> A</w:t>
      </w:r>
      <w:r w:rsidR="00B45E68">
        <w:rPr>
          <w:rFonts w:cstheme="minorHAnsi"/>
          <w:sz w:val="22"/>
          <w:szCs w:val="22"/>
          <w:lang w:val="en-US"/>
        </w:rPr>
        <w:t>s it is</w:t>
      </w:r>
      <w:r>
        <w:rPr>
          <w:rFonts w:cstheme="minorHAnsi"/>
          <w:sz w:val="22"/>
          <w:szCs w:val="22"/>
          <w:lang w:val="en-US"/>
        </w:rPr>
        <w:t xml:space="preserve"> </w:t>
      </w:r>
      <w:r w:rsidR="009C1CFA">
        <w:rPr>
          <w:rFonts w:cstheme="minorHAnsi"/>
          <w:sz w:val="22"/>
          <w:szCs w:val="22"/>
          <w:lang w:val="en-US"/>
        </w:rPr>
        <w:t>envisioned</w:t>
      </w:r>
      <w:r w:rsidR="00B45E68">
        <w:rPr>
          <w:rFonts w:cstheme="minorHAnsi"/>
          <w:sz w:val="22"/>
          <w:szCs w:val="22"/>
          <w:lang w:val="en-US"/>
        </w:rPr>
        <w:t xml:space="preserve"> that the finding</w:t>
      </w:r>
      <w:r w:rsidR="000B7734">
        <w:rPr>
          <w:rFonts w:cstheme="minorHAnsi"/>
          <w:sz w:val="22"/>
          <w:szCs w:val="22"/>
          <w:lang w:val="en-US"/>
        </w:rPr>
        <w:t>s</w:t>
      </w:r>
      <w:r w:rsidR="00B45E68">
        <w:rPr>
          <w:rFonts w:cstheme="minorHAnsi"/>
          <w:sz w:val="22"/>
          <w:szCs w:val="22"/>
          <w:lang w:val="en-US"/>
        </w:rPr>
        <w:t xml:space="preserve"> of the project </w:t>
      </w:r>
      <w:r w:rsidR="00154A2D">
        <w:rPr>
          <w:rFonts w:cstheme="minorHAnsi"/>
          <w:sz w:val="22"/>
          <w:szCs w:val="22"/>
          <w:lang w:val="en-US"/>
        </w:rPr>
        <w:t>will</w:t>
      </w:r>
      <w:r w:rsidR="009C1CFA">
        <w:rPr>
          <w:rFonts w:cstheme="minorHAnsi"/>
          <w:sz w:val="22"/>
          <w:szCs w:val="22"/>
          <w:lang w:val="en-US"/>
        </w:rPr>
        <w:t xml:space="preserve"> act</w:t>
      </w:r>
      <w:r>
        <w:rPr>
          <w:rFonts w:cstheme="minorHAnsi"/>
          <w:sz w:val="22"/>
          <w:szCs w:val="22"/>
          <w:lang w:val="en-US"/>
        </w:rPr>
        <w:t xml:space="preserve"> as</w:t>
      </w:r>
      <w:r w:rsidR="00B45E68">
        <w:rPr>
          <w:rFonts w:cstheme="minorHAnsi"/>
          <w:sz w:val="22"/>
          <w:szCs w:val="22"/>
          <w:lang w:val="en-US"/>
        </w:rPr>
        <w:t xml:space="preserve"> inspiration</w:t>
      </w:r>
      <w:r w:rsidR="005C407A">
        <w:rPr>
          <w:rFonts w:cstheme="minorHAnsi"/>
          <w:sz w:val="22"/>
          <w:szCs w:val="22"/>
          <w:lang w:val="en-US"/>
        </w:rPr>
        <w:t>, a</w:t>
      </w:r>
      <w:r w:rsidR="009C1CFA">
        <w:rPr>
          <w:rFonts w:cstheme="minorHAnsi"/>
          <w:sz w:val="22"/>
          <w:szCs w:val="22"/>
          <w:lang w:val="en-US"/>
        </w:rPr>
        <w:t xml:space="preserve"> discussion prompter within</w:t>
      </w:r>
      <w:r w:rsidR="005C407A">
        <w:rPr>
          <w:rFonts w:cstheme="minorHAnsi"/>
          <w:sz w:val="22"/>
          <w:szCs w:val="22"/>
          <w:lang w:val="en-US"/>
        </w:rPr>
        <w:t xml:space="preserve"> the</w:t>
      </w:r>
      <w:r w:rsidR="00B31562">
        <w:rPr>
          <w:rFonts w:cstheme="minorHAnsi"/>
          <w:sz w:val="22"/>
          <w:szCs w:val="22"/>
          <w:lang w:val="en-US"/>
        </w:rPr>
        <w:t xml:space="preserve"> </w:t>
      </w:r>
      <w:r w:rsidR="001018CE">
        <w:rPr>
          <w:rFonts w:cstheme="minorHAnsi"/>
          <w:sz w:val="22"/>
          <w:szCs w:val="22"/>
          <w:lang w:val="en-US"/>
        </w:rPr>
        <w:t>education</w:t>
      </w:r>
      <w:r w:rsidR="00154A2D">
        <w:rPr>
          <w:rFonts w:cstheme="minorHAnsi"/>
          <w:sz w:val="22"/>
          <w:szCs w:val="22"/>
          <w:lang w:val="en-US"/>
        </w:rPr>
        <w:t>, the development</w:t>
      </w:r>
      <w:r w:rsidR="00B31562">
        <w:rPr>
          <w:rFonts w:cstheme="minorHAnsi"/>
          <w:sz w:val="22"/>
          <w:szCs w:val="22"/>
          <w:lang w:val="en-US"/>
        </w:rPr>
        <w:t xml:space="preserve"> sector</w:t>
      </w:r>
      <w:r w:rsidR="00154A2D">
        <w:rPr>
          <w:rFonts w:cstheme="minorHAnsi"/>
          <w:sz w:val="22"/>
          <w:szCs w:val="22"/>
          <w:lang w:val="en-US"/>
        </w:rPr>
        <w:t xml:space="preserve">s </w:t>
      </w:r>
      <w:r>
        <w:rPr>
          <w:rFonts w:cstheme="minorHAnsi"/>
          <w:sz w:val="22"/>
          <w:szCs w:val="22"/>
          <w:lang w:val="en-US"/>
        </w:rPr>
        <w:t xml:space="preserve">and </w:t>
      </w:r>
      <w:r w:rsidR="00154A2D">
        <w:rPr>
          <w:rFonts w:cstheme="minorHAnsi"/>
          <w:sz w:val="22"/>
          <w:szCs w:val="22"/>
          <w:lang w:val="en-US"/>
        </w:rPr>
        <w:t xml:space="preserve">within </w:t>
      </w:r>
      <w:r w:rsidR="005C407A" w:rsidRPr="005C407A">
        <w:rPr>
          <w:rFonts w:cstheme="minorHAnsi"/>
          <w:sz w:val="22"/>
          <w:szCs w:val="22"/>
          <w:lang w:val="en-US"/>
        </w:rPr>
        <w:t>public affairs</w:t>
      </w:r>
      <w:r>
        <w:rPr>
          <w:rFonts w:cstheme="minorHAnsi"/>
          <w:sz w:val="22"/>
          <w:szCs w:val="22"/>
          <w:lang w:val="en-US"/>
        </w:rPr>
        <w:t xml:space="preserve"> at large, it is important</w:t>
      </w:r>
      <w:r w:rsidR="00154A2D">
        <w:rPr>
          <w:rFonts w:cstheme="minorHAnsi"/>
          <w:sz w:val="22"/>
          <w:szCs w:val="22"/>
          <w:lang w:val="en-US"/>
        </w:rPr>
        <w:t xml:space="preserve"> that the</w:t>
      </w:r>
      <w:r>
        <w:rPr>
          <w:rFonts w:cstheme="minorHAnsi"/>
          <w:sz w:val="22"/>
          <w:szCs w:val="22"/>
          <w:lang w:val="en-US"/>
        </w:rPr>
        <w:t xml:space="preserve"> findings are in general appreciated and recognized within the country</w:t>
      </w:r>
      <w:r w:rsidR="00154A2D">
        <w:rPr>
          <w:rFonts w:cstheme="minorHAnsi"/>
          <w:sz w:val="22"/>
          <w:szCs w:val="22"/>
          <w:lang w:val="en-US"/>
        </w:rPr>
        <w:t xml:space="preserve"> as is the case with Baha</w:t>
      </w:r>
      <w:r>
        <w:rPr>
          <w:rFonts w:cstheme="minorHAnsi"/>
          <w:sz w:val="22"/>
          <w:szCs w:val="22"/>
          <w:lang w:val="en-US"/>
        </w:rPr>
        <w:t xml:space="preserve">. </w:t>
      </w:r>
    </w:p>
    <w:p w14:paraId="18D1DBA7" w14:textId="5261838E" w:rsidR="00E53734" w:rsidRPr="005C407A" w:rsidRDefault="00E53734" w:rsidP="00E53734">
      <w:pPr>
        <w:pStyle w:val="ListParagraph"/>
        <w:spacing w:after="0" w:line="240" w:lineRule="auto"/>
        <w:ind w:left="360"/>
        <w:rPr>
          <w:rFonts w:cstheme="minorHAnsi"/>
          <w:sz w:val="2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60"/>
      </w:tblGrid>
      <w:tr w:rsidR="00E53734" w:rsidRPr="009C1CFA" w14:paraId="7DC9453C" w14:textId="77777777" w:rsidTr="00E53734">
        <w:tc>
          <w:tcPr>
            <w:tcW w:w="4608" w:type="dxa"/>
            <w:tcBorders>
              <w:top w:val="single" w:sz="4" w:space="0" w:color="auto"/>
              <w:left w:val="single" w:sz="4" w:space="0" w:color="auto"/>
              <w:bottom w:val="single" w:sz="4" w:space="0" w:color="auto"/>
              <w:right w:val="single" w:sz="4" w:space="0" w:color="auto"/>
            </w:tcBorders>
            <w:shd w:val="pct20" w:color="auto" w:fill="auto"/>
          </w:tcPr>
          <w:p w14:paraId="45E44D65" w14:textId="77777777" w:rsidR="00E53734" w:rsidRPr="007128A6" w:rsidRDefault="00E53734" w:rsidP="00E53734">
            <w:pPr>
              <w:pStyle w:val="ListParagraph"/>
              <w:tabs>
                <w:tab w:val="left" w:pos="4111"/>
              </w:tabs>
              <w:spacing w:after="0" w:line="240" w:lineRule="auto"/>
              <w:ind w:left="0"/>
              <w:jc w:val="center"/>
              <w:rPr>
                <w:rFonts w:asciiTheme="minorHAnsi" w:hAnsiTheme="minorHAnsi" w:cstheme="minorHAnsi"/>
                <w:sz w:val="22"/>
              </w:rPr>
            </w:pPr>
            <w:r w:rsidRPr="007128A6">
              <w:rPr>
                <w:rFonts w:asciiTheme="minorHAnsi" w:hAnsiTheme="minorHAnsi" w:cstheme="minorHAnsi"/>
                <w:sz w:val="22"/>
              </w:rPr>
              <w:t>Risks</w:t>
            </w:r>
          </w:p>
        </w:tc>
        <w:tc>
          <w:tcPr>
            <w:tcW w:w="4660" w:type="dxa"/>
            <w:tcBorders>
              <w:top w:val="single" w:sz="4" w:space="0" w:color="auto"/>
              <w:left w:val="single" w:sz="4" w:space="0" w:color="auto"/>
              <w:bottom w:val="single" w:sz="4" w:space="0" w:color="auto"/>
              <w:right w:val="single" w:sz="4" w:space="0" w:color="auto"/>
            </w:tcBorders>
            <w:shd w:val="pct20" w:color="auto" w:fill="auto"/>
          </w:tcPr>
          <w:p w14:paraId="627A02C6" w14:textId="77777777" w:rsidR="00E53734" w:rsidRPr="007128A6" w:rsidRDefault="00E53734" w:rsidP="00E53734">
            <w:pPr>
              <w:pStyle w:val="ListParagraph"/>
              <w:tabs>
                <w:tab w:val="left" w:pos="4111"/>
              </w:tabs>
              <w:spacing w:after="0" w:line="240" w:lineRule="auto"/>
              <w:ind w:left="0"/>
              <w:jc w:val="center"/>
              <w:rPr>
                <w:rFonts w:asciiTheme="minorHAnsi" w:hAnsiTheme="minorHAnsi" w:cstheme="minorHAnsi"/>
                <w:sz w:val="22"/>
              </w:rPr>
            </w:pPr>
            <w:r w:rsidRPr="007128A6">
              <w:rPr>
                <w:rFonts w:asciiTheme="minorHAnsi" w:hAnsiTheme="minorHAnsi" w:cstheme="minorHAnsi"/>
                <w:sz w:val="22"/>
              </w:rPr>
              <w:t xml:space="preserve">Mitigations </w:t>
            </w:r>
          </w:p>
        </w:tc>
      </w:tr>
      <w:tr w:rsidR="00E53734" w:rsidRPr="00DF60FA" w14:paraId="7D549675" w14:textId="77777777" w:rsidTr="00E53734">
        <w:tc>
          <w:tcPr>
            <w:tcW w:w="4608" w:type="dxa"/>
            <w:tcBorders>
              <w:top w:val="single" w:sz="4" w:space="0" w:color="auto"/>
              <w:left w:val="single" w:sz="4" w:space="0" w:color="auto"/>
              <w:bottom w:val="single" w:sz="4" w:space="0" w:color="auto"/>
              <w:right w:val="single" w:sz="4" w:space="0" w:color="auto"/>
            </w:tcBorders>
          </w:tcPr>
          <w:p w14:paraId="2D7210CD" w14:textId="77777777" w:rsidR="00E53734" w:rsidRPr="007128A6" w:rsidRDefault="00E53734" w:rsidP="00E53734">
            <w:pPr>
              <w:pStyle w:val="ListParagraph"/>
              <w:tabs>
                <w:tab w:val="left" w:pos="4111"/>
              </w:tabs>
              <w:spacing w:after="0" w:line="240" w:lineRule="auto"/>
              <w:ind w:left="0"/>
              <w:rPr>
                <w:rFonts w:asciiTheme="minorHAnsi" w:hAnsiTheme="minorHAnsi" w:cstheme="minorHAnsi"/>
                <w:szCs w:val="20"/>
              </w:rPr>
            </w:pPr>
          </w:p>
          <w:p w14:paraId="0BFB41A5" w14:textId="0EA59CA0" w:rsidR="00E53734" w:rsidRPr="007128A6" w:rsidRDefault="00E53734" w:rsidP="00E53734">
            <w:pPr>
              <w:tabs>
                <w:tab w:val="left" w:pos="4111"/>
              </w:tabs>
              <w:rPr>
                <w:rFonts w:asciiTheme="minorHAnsi" w:hAnsiTheme="minorHAnsi" w:cstheme="minorHAnsi"/>
                <w:lang w:val="en-US"/>
              </w:rPr>
            </w:pPr>
            <w:r w:rsidRPr="007128A6">
              <w:rPr>
                <w:rFonts w:asciiTheme="minorHAnsi" w:hAnsiTheme="minorHAnsi" w:cstheme="minorHAnsi"/>
                <w:lang w:val="en-US"/>
              </w:rPr>
              <w:t>That the teacher due to party political affiliation / interests</w:t>
            </w:r>
            <w:r w:rsidR="009769A6">
              <w:rPr>
                <w:rFonts w:asciiTheme="minorHAnsi" w:hAnsiTheme="minorHAnsi" w:cstheme="minorHAnsi"/>
                <w:lang w:val="en-US"/>
              </w:rPr>
              <w:t xml:space="preserve"> are reluctant</w:t>
            </w:r>
            <w:r w:rsidRPr="007128A6">
              <w:rPr>
                <w:rFonts w:asciiTheme="minorHAnsi" w:hAnsiTheme="minorHAnsi" w:cstheme="minorHAnsi"/>
                <w:lang w:val="en-US"/>
              </w:rPr>
              <w:t xml:space="preserve"> to participate in project activities.</w:t>
            </w:r>
          </w:p>
          <w:p w14:paraId="4112211F" w14:textId="77777777" w:rsidR="00E53734" w:rsidRPr="007128A6" w:rsidRDefault="00E53734" w:rsidP="00E53734">
            <w:pPr>
              <w:pStyle w:val="ListParagraph"/>
              <w:tabs>
                <w:tab w:val="left" w:pos="4111"/>
              </w:tabs>
              <w:spacing w:after="0" w:line="240" w:lineRule="auto"/>
              <w:ind w:left="383"/>
              <w:rPr>
                <w:rFonts w:asciiTheme="minorHAnsi" w:hAnsiTheme="minorHAnsi" w:cstheme="minorHAnsi"/>
                <w:szCs w:val="20"/>
              </w:rPr>
            </w:pPr>
          </w:p>
          <w:p w14:paraId="6F8D755B" w14:textId="77777777" w:rsidR="00E53734" w:rsidRPr="007128A6" w:rsidRDefault="00E53734" w:rsidP="00E53734">
            <w:pPr>
              <w:pStyle w:val="ListParagraph"/>
              <w:tabs>
                <w:tab w:val="left" w:pos="4111"/>
              </w:tabs>
              <w:spacing w:after="0" w:line="240" w:lineRule="auto"/>
              <w:ind w:left="383"/>
              <w:rPr>
                <w:rFonts w:asciiTheme="minorHAnsi" w:hAnsiTheme="minorHAnsi" w:cstheme="minorHAnsi"/>
                <w:szCs w:val="20"/>
              </w:rPr>
            </w:pPr>
          </w:p>
          <w:p w14:paraId="20DC0EC2" w14:textId="77777777" w:rsidR="00E53734" w:rsidRPr="007128A6" w:rsidRDefault="00E53734" w:rsidP="00E53734">
            <w:pPr>
              <w:pStyle w:val="ListParagraph"/>
              <w:tabs>
                <w:tab w:val="left" w:pos="4111"/>
              </w:tabs>
              <w:spacing w:after="0" w:line="240" w:lineRule="auto"/>
              <w:ind w:left="383"/>
              <w:rPr>
                <w:rFonts w:asciiTheme="minorHAnsi" w:hAnsiTheme="minorHAnsi" w:cstheme="minorHAnsi"/>
                <w:szCs w:val="20"/>
              </w:rPr>
            </w:pPr>
          </w:p>
          <w:p w14:paraId="352EF521" w14:textId="77777777" w:rsidR="00E53734" w:rsidRPr="007128A6" w:rsidRDefault="00E53734" w:rsidP="00E53734">
            <w:pPr>
              <w:tabs>
                <w:tab w:val="left" w:pos="4111"/>
              </w:tabs>
              <w:rPr>
                <w:rFonts w:asciiTheme="minorHAnsi" w:hAnsiTheme="minorHAnsi" w:cstheme="minorHAnsi"/>
                <w:lang w:val="en-US"/>
              </w:rPr>
            </w:pPr>
            <w:r w:rsidRPr="007128A6">
              <w:rPr>
                <w:rFonts w:asciiTheme="minorHAnsi" w:hAnsiTheme="minorHAnsi" w:cstheme="minorHAnsi"/>
                <w:lang w:val="en-US"/>
              </w:rPr>
              <w:t xml:space="preserve">Political parties seek to capture certain SMCs                         </w:t>
            </w:r>
          </w:p>
        </w:tc>
        <w:tc>
          <w:tcPr>
            <w:tcW w:w="4660" w:type="dxa"/>
            <w:tcBorders>
              <w:top w:val="single" w:sz="4" w:space="0" w:color="auto"/>
              <w:left w:val="single" w:sz="4" w:space="0" w:color="auto"/>
              <w:bottom w:val="single" w:sz="4" w:space="0" w:color="auto"/>
              <w:right w:val="single" w:sz="4" w:space="0" w:color="auto"/>
            </w:tcBorders>
          </w:tcPr>
          <w:p w14:paraId="4B795EB7" w14:textId="28EC72E5" w:rsidR="00E53734" w:rsidRDefault="00E53734" w:rsidP="00E53734">
            <w:pPr>
              <w:pStyle w:val="ListParagraph"/>
              <w:numPr>
                <w:ilvl w:val="0"/>
                <w:numId w:val="37"/>
              </w:numPr>
              <w:tabs>
                <w:tab w:val="left" w:pos="4111"/>
              </w:tabs>
              <w:spacing w:after="0" w:line="240" w:lineRule="auto"/>
              <w:ind w:left="277" w:hanging="283"/>
              <w:rPr>
                <w:rFonts w:asciiTheme="minorHAnsi" w:hAnsiTheme="minorHAnsi" w:cstheme="minorHAnsi"/>
                <w:szCs w:val="20"/>
              </w:rPr>
            </w:pPr>
            <w:r w:rsidRPr="007128A6">
              <w:rPr>
                <w:rFonts w:asciiTheme="minorHAnsi" w:hAnsiTheme="minorHAnsi" w:cstheme="minorHAnsi"/>
                <w:szCs w:val="20"/>
              </w:rPr>
              <w:t>With the present support from the</w:t>
            </w:r>
            <w:r w:rsidR="007D745A">
              <w:rPr>
                <w:rFonts w:asciiTheme="minorHAnsi" w:hAnsiTheme="minorHAnsi" w:cstheme="minorHAnsi"/>
                <w:szCs w:val="20"/>
              </w:rPr>
              <w:t xml:space="preserve"> municipality council, a substantial</w:t>
            </w:r>
            <w:r w:rsidRPr="007128A6">
              <w:rPr>
                <w:rFonts w:asciiTheme="minorHAnsi" w:hAnsiTheme="minorHAnsi" w:cstheme="minorHAnsi"/>
                <w:szCs w:val="20"/>
              </w:rPr>
              <w:t xml:space="preserve"> guarantee is given that disciplinary action would be taken if this situation should arise</w:t>
            </w:r>
          </w:p>
          <w:p w14:paraId="12009509" w14:textId="64F0C51A" w:rsidR="009769A6" w:rsidRPr="009769A6" w:rsidRDefault="009769A6" w:rsidP="009769A6">
            <w:pPr>
              <w:pStyle w:val="ListParagraph"/>
              <w:numPr>
                <w:ilvl w:val="0"/>
                <w:numId w:val="37"/>
              </w:numPr>
              <w:tabs>
                <w:tab w:val="left" w:pos="4111"/>
              </w:tabs>
              <w:spacing w:after="0" w:line="240" w:lineRule="auto"/>
              <w:ind w:left="277" w:hanging="283"/>
              <w:rPr>
                <w:rFonts w:asciiTheme="minorHAnsi" w:hAnsiTheme="minorHAnsi" w:cstheme="minorHAnsi"/>
                <w:color w:val="0070C0"/>
                <w:szCs w:val="20"/>
              </w:rPr>
            </w:pPr>
            <w:r w:rsidRPr="009769A6">
              <w:rPr>
                <w:rFonts w:asciiTheme="minorHAnsi" w:hAnsiTheme="minorHAnsi" w:cstheme="minorHAnsi"/>
                <w:color w:val="0070C0"/>
                <w:szCs w:val="20"/>
              </w:rPr>
              <w:t>All schools</w:t>
            </w:r>
            <w:r>
              <w:rPr>
                <w:rFonts w:asciiTheme="minorHAnsi" w:hAnsiTheme="minorHAnsi" w:cstheme="minorHAnsi"/>
                <w:color w:val="0070C0"/>
                <w:szCs w:val="20"/>
              </w:rPr>
              <w:t xml:space="preserve"> have been visited and participated in formulat</w:t>
            </w:r>
            <w:r w:rsidR="008A756F">
              <w:rPr>
                <w:rFonts w:asciiTheme="minorHAnsi" w:hAnsiTheme="minorHAnsi" w:cstheme="minorHAnsi"/>
                <w:color w:val="0070C0"/>
                <w:szCs w:val="20"/>
              </w:rPr>
              <w:t>ing the intervention giving teachers</w:t>
            </w:r>
            <w:r>
              <w:rPr>
                <w:rFonts w:asciiTheme="minorHAnsi" w:hAnsiTheme="minorHAnsi" w:cstheme="minorHAnsi"/>
                <w:color w:val="0070C0"/>
                <w:szCs w:val="20"/>
              </w:rPr>
              <w:t xml:space="preserve"> a sense of ownership </w:t>
            </w:r>
            <w:r w:rsidR="008A756F">
              <w:rPr>
                <w:rFonts w:asciiTheme="minorHAnsi" w:hAnsiTheme="minorHAnsi" w:cstheme="minorHAnsi"/>
                <w:color w:val="0070C0"/>
                <w:szCs w:val="20"/>
              </w:rPr>
              <w:t>from the start.</w:t>
            </w:r>
            <w:r w:rsidRPr="009769A6">
              <w:rPr>
                <w:rFonts w:asciiTheme="minorHAnsi" w:hAnsiTheme="minorHAnsi" w:cstheme="minorHAnsi"/>
                <w:color w:val="0070C0"/>
                <w:szCs w:val="20"/>
              </w:rPr>
              <w:t xml:space="preserve">  </w:t>
            </w:r>
          </w:p>
          <w:p w14:paraId="71AFB8E1" w14:textId="413C6913" w:rsidR="00BF746E" w:rsidRPr="00714927" w:rsidRDefault="00E53734" w:rsidP="00714927">
            <w:pPr>
              <w:pStyle w:val="ListParagraph"/>
              <w:numPr>
                <w:ilvl w:val="0"/>
                <w:numId w:val="37"/>
              </w:numPr>
              <w:tabs>
                <w:tab w:val="left" w:pos="4111"/>
              </w:tabs>
              <w:spacing w:after="0" w:line="240" w:lineRule="auto"/>
              <w:ind w:left="277" w:hanging="283"/>
              <w:rPr>
                <w:rFonts w:cstheme="minorHAnsi"/>
                <w:szCs w:val="20"/>
              </w:rPr>
            </w:pPr>
            <w:r w:rsidRPr="007128A6">
              <w:rPr>
                <w:rFonts w:asciiTheme="minorHAnsi" w:hAnsiTheme="minorHAnsi" w:cstheme="minorHAnsi"/>
                <w:szCs w:val="20"/>
              </w:rPr>
              <w:t>Although the municipality council can negotiate, it will be the PTAs, communities</w:t>
            </w:r>
            <w:r w:rsidR="00A01591">
              <w:rPr>
                <w:rFonts w:asciiTheme="minorHAnsi" w:hAnsiTheme="minorHAnsi" w:cstheme="minorHAnsi"/>
                <w:szCs w:val="20"/>
              </w:rPr>
              <w:t>,</w:t>
            </w:r>
            <w:r w:rsidRPr="007128A6">
              <w:rPr>
                <w:rFonts w:asciiTheme="minorHAnsi" w:hAnsiTheme="minorHAnsi" w:cstheme="minorHAnsi"/>
                <w:szCs w:val="20"/>
              </w:rPr>
              <w:t xml:space="preserve">   (voters) who can put pressure on political parties to keep party politics out of school. </w:t>
            </w:r>
          </w:p>
        </w:tc>
      </w:tr>
      <w:tr w:rsidR="00E53734" w:rsidRPr="00DF60FA" w14:paraId="2C3BD567" w14:textId="77777777" w:rsidTr="00E53734">
        <w:tc>
          <w:tcPr>
            <w:tcW w:w="4608" w:type="dxa"/>
            <w:tcBorders>
              <w:top w:val="single" w:sz="4" w:space="0" w:color="auto"/>
              <w:left w:val="single" w:sz="4" w:space="0" w:color="auto"/>
              <w:bottom w:val="single" w:sz="4" w:space="0" w:color="auto"/>
              <w:right w:val="single" w:sz="4" w:space="0" w:color="auto"/>
            </w:tcBorders>
          </w:tcPr>
          <w:p w14:paraId="311CF71F" w14:textId="77777777" w:rsidR="00E53734" w:rsidRPr="007128A6" w:rsidRDefault="00E53734" w:rsidP="00E53734">
            <w:pPr>
              <w:pStyle w:val="ListParagraph"/>
              <w:tabs>
                <w:tab w:val="left" w:pos="4111"/>
              </w:tabs>
              <w:spacing w:after="0" w:line="240" w:lineRule="auto"/>
              <w:ind w:left="0"/>
              <w:rPr>
                <w:rFonts w:asciiTheme="minorHAnsi" w:hAnsiTheme="minorHAnsi" w:cstheme="minorHAnsi"/>
                <w:szCs w:val="20"/>
              </w:rPr>
            </w:pPr>
          </w:p>
          <w:p w14:paraId="3F413A67" w14:textId="77777777" w:rsidR="00E53734" w:rsidRPr="007128A6" w:rsidRDefault="00E53734" w:rsidP="00E53734">
            <w:pPr>
              <w:tabs>
                <w:tab w:val="left" w:pos="4111"/>
              </w:tabs>
              <w:rPr>
                <w:rFonts w:asciiTheme="minorHAnsi" w:hAnsiTheme="minorHAnsi" w:cstheme="minorHAnsi"/>
                <w:lang w:val="en-US"/>
              </w:rPr>
            </w:pPr>
            <w:r w:rsidRPr="007128A6">
              <w:rPr>
                <w:rFonts w:asciiTheme="minorHAnsi" w:hAnsiTheme="minorHAnsi" w:cstheme="minorHAnsi"/>
                <w:lang w:val="en-US"/>
              </w:rPr>
              <w:t xml:space="preserve">Occurrence of natural disasters (e.g. severe  floods and earthquakes causing  chaotic conditions)  </w:t>
            </w:r>
          </w:p>
          <w:p w14:paraId="446A489A" w14:textId="77777777" w:rsidR="00E53734" w:rsidRPr="007128A6" w:rsidRDefault="00E53734" w:rsidP="00E53734">
            <w:pPr>
              <w:tabs>
                <w:tab w:val="left" w:pos="4111"/>
              </w:tabs>
              <w:ind w:left="525" w:hanging="525"/>
              <w:rPr>
                <w:rFonts w:asciiTheme="minorHAnsi" w:hAnsiTheme="minorHAnsi" w:cstheme="minorHAnsi"/>
                <w:lang w:val="en-US"/>
              </w:rPr>
            </w:pPr>
          </w:p>
        </w:tc>
        <w:tc>
          <w:tcPr>
            <w:tcW w:w="4660" w:type="dxa"/>
            <w:tcBorders>
              <w:top w:val="single" w:sz="4" w:space="0" w:color="auto"/>
              <w:left w:val="single" w:sz="4" w:space="0" w:color="auto"/>
              <w:bottom w:val="single" w:sz="4" w:space="0" w:color="auto"/>
              <w:right w:val="single" w:sz="4" w:space="0" w:color="auto"/>
            </w:tcBorders>
          </w:tcPr>
          <w:p w14:paraId="3076EEEC" w14:textId="77777777" w:rsidR="00E53734" w:rsidRPr="007128A6" w:rsidRDefault="00E53734" w:rsidP="00E53734">
            <w:pPr>
              <w:pStyle w:val="ListParagraph"/>
              <w:numPr>
                <w:ilvl w:val="0"/>
                <w:numId w:val="38"/>
              </w:numPr>
              <w:tabs>
                <w:tab w:val="left" w:pos="4111"/>
              </w:tabs>
              <w:spacing w:after="0" w:line="240" w:lineRule="auto"/>
              <w:ind w:left="277" w:hanging="277"/>
              <w:rPr>
                <w:rFonts w:asciiTheme="minorHAnsi" w:hAnsiTheme="minorHAnsi" w:cstheme="minorHAnsi"/>
                <w:szCs w:val="20"/>
              </w:rPr>
            </w:pPr>
            <w:r w:rsidRPr="007128A6">
              <w:rPr>
                <w:rFonts w:asciiTheme="minorHAnsi" w:hAnsiTheme="minorHAnsi" w:cstheme="minorHAnsi"/>
                <w:szCs w:val="20"/>
              </w:rPr>
              <w:t>The risk of extreme weather and natural disasters is a premise in the target area. In case of calamities</w:t>
            </w:r>
            <w:r w:rsidRPr="00F20BE5">
              <w:rPr>
                <w:rFonts w:asciiTheme="minorHAnsi" w:hAnsiTheme="minorHAnsi" w:cstheme="minorHAnsi"/>
                <w:szCs w:val="20"/>
              </w:rPr>
              <w:t>,</w:t>
            </w:r>
            <w:r w:rsidRPr="007128A6">
              <w:rPr>
                <w:rFonts w:asciiTheme="minorHAnsi" w:hAnsiTheme="minorHAnsi" w:cstheme="minorHAnsi"/>
                <w:szCs w:val="20"/>
              </w:rPr>
              <w:t xml:space="preserve"> the project will be delayed. </w:t>
            </w:r>
          </w:p>
          <w:p w14:paraId="5DB89166" w14:textId="77777777" w:rsidR="00E53734" w:rsidRPr="007128A6" w:rsidRDefault="00E53734" w:rsidP="00E53734">
            <w:pPr>
              <w:pStyle w:val="ListParagraph"/>
              <w:tabs>
                <w:tab w:val="left" w:pos="4111"/>
              </w:tabs>
              <w:spacing w:after="0" w:line="240" w:lineRule="auto"/>
              <w:ind w:left="277" w:hanging="277"/>
              <w:rPr>
                <w:rFonts w:asciiTheme="minorHAnsi" w:hAnsiTheme="minorHAnsi" w:cstheme="minorHAnsi"/>
                <w:szCs w:val="20"/>
              </w:rPr>
            </w:pPr>
            <w:r w:rsidRPr="007128A6">
              <w:rPr>
                <w:rFonts w:asciiTheme="minorHAnsi" w:hAnsiTheme="minorHAnsi" w:cstheme="minorHAnsi"/>
                <w:szCs w:val="20"/>
              </w:rPr>
              <w:t xml:space="preserve">     JNF are active in pre-disaster preparation network and has a sustainable profile.</w:t>
            </w:r>
          </w:p>
          <w:p w14:paraId="0CAEE2B4" w14:textId="77777777" w:rsidR="00E53734" w:rsidRPr="007128A6" w:rsidRDefault="00E53734" w:rsidP="00E53734">
            <w:pPr>
              <w:pStyle w:val="ListParagraph"/>
              <w:tabs>
                <w:tab w:val="left" w:pos="4111"/>
              </w:tabs>
              <w:spacing w:after="0" w:line="240" w:lineRule="auto"/>
              <w:ind w:left="277" w:hanging="277"/>
              <w:rPr>
                <w:rFonts w:asciiTheme="minorHAnsi" w:hAnsiTheme="minorHAnsi" w:cstheme="minorHAnsi"/>
                <w:szCs w:val="20"/>
              </w:rPr>
            </w:pPr>
            <w:r w:rsidRPr="007128A6">
              <w:rPr>
                <w:rFonts w:asciiTheme="minorHAnsi" w:hAnsiTheme="minorHAnsi" w:cstheme="minorHAnsi"/>
                <w:szCs w:val="20"/>
              </w:rPr>
              <w:t xml:space="preserve">    JNF is in the process of seeking  preregistration with DERF/ CISU</w:t>
            </w:r>
          </w:p>
        </w:tc>
      </w:tr>
      <w:tr w:rsidR="00E53734" w:rsidRPr="00181676" w14:paraId="37845546" w14:textId="77777777" w:rsidTr="00E53734">
        <w:tc>
          <w:tcPr>
            <w:tcW w:w="4608" w:type="dxa"/>
            <w:tcBorders>
              <w:top w:val="single" w:sz="4" w:space="0" w:color="auto"/>
              <w:left w:val="single" w:sz="4" w:space="0" w:color="auto"/>
              <w:bottom w:val="single" w:sz="4" w:space="0" w:color="auto"/>
              <w:right w:val="single" w:sz="4" w:space="0" w:color="auto"/>
            </w:tcBorders>
          </w:tcPr>
          <w:p w14:paraId="0E76AB3C" w14:textId="77777777" w:rsidR="00E53734" w:rsidRPr="007128A6" w:rsidRDefault="00E53734" w:rsidP="00E53734">
            <w:pPr>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US"/>
              </w:rPr>
            </w:pPr>
            <w:r w:rsidRPr="007128A6">
              <w:rPr>
                <w:rFonts w:asciiTheme="minorHAnsi" w:hAnsiTheme="minorHAnsi" w:cstheme="minorHAnsi"/>
                <w:lang w:val="en-US"/>
              </w:rPr>
              <w:t>That TSA members find new positions</w:t>
            </w:r>
          </w:p>
        </w:tc>
        <w:tc>
          <w:tcPr>
            <w:tcW w:w="4660" w:type="dxa"/>
            <w:tcBorders>
              <w:top w:val="single" w:sz="4" w:space="0" w:color="auto"/>
              <w:left w:val="single" w:sz="4" w:space="0" w:color="auto"/>
              <w:bottom w:val="single" w:sz="4" w:space="0" w:color="auto"/>
              <w:right w:val="single" w:sz="4" w:space="0" w:color="auto"/>
            </w:tcBorders>
          </w:tcPr>
          <w:p w14:paraId="7993D5F7" w14:textId="77777777" w:rsidR="00E53734" w:rsidRPr="007128A6" w:rsidRDefault="00E53734" w:rsidP="00E53734">
            <w:pPr>
              <w:pStyle w:val="ListParagraph"/>
              <w:numPr>
                <w:ilvl w:val="0"/>
                <w:numId w:val="38"/>
              </w:numPr>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Cs w:val="20"/>
              </w:rPr>
            </w:pPr>
            <w:r w:rsidRPr="007128A6">
              <w:rPr>
                <w:rFonts w:asciiTheme="minorHAnsi" w:hAnsiTheme="minorHAnsi" w:cstheme="minorHAnsi"/>
                <w:szCs w:val="20"/>
              </w:rPr>
              <w:t>As each team consists of two members, it is seen as securing a line of continuity.</w:t>
            </w:r>
          </w:p>
        </w:tc>
      </w:tr>
      <w:tr w:rsidR="00E53734" w:rsidRPr="00DF60FA" w14:paraId="6ADA45D2" w14:textId="77777777" w:rsidTr="00E53734">
        <w:tc>
          <w:tcPr>
            <w:tcW w:w="4608" w:type="dxa"/>
            <w:tcBorders>
              <w:top w:val="single" w:sz="4" w:space="0" w:color="auto"/>
              <w:left w:val="single" w:sz="4" w:space="0" w:color="auto"/>
              <w:bottom w:val="single" w:sz="4" w:space="0" w:color="auto"/>
              <w:right w:val="single" w:sz="4" w:space="0" w:color="auto"/>
            </w:tcBorders>
          </w:tcPr>
          <w:p w14:paraId="6AC831AC" w14:textId="624941A5" w:rsidR="00E53734" w:rsidRPr="007128A6" w:rsidRDefault="00C3264A" w:rsidP="00E53734">
            <w:pPr>
              <w:pStyle w:val="ListParagraph"/>
              <w:tabs>
                <w:tab w:val="left" w:pos="4111"/>
              </w:tabs>
              <w:spacing w:after="0" w:line="240" w:lineRule="auto"/>
              <w:ind w:left="0"/>
              <w:rPr>
                <w:rFonts w:asciiTheme="minorHAnsi" w:hAnsiTheme="minorHAnsi" w:cstheme="minorHAnsi"/>
                <w:szCs w:val="20"/>
              </w:rPr>
            </w:pPr>
            <w:r w:rsidRPr="00C3264A">
              <w:rPr>
                <w:rFonts w:asciiTheme="minorHAnsi" w:hAnsiTheme="minorHAnsi" w:cstheme="minorHAnsi"/>
                <w:color w:val="0070C0"/>
                <w:szCs w:val="20"/>
                <w:lang w:val="da-DK"/>
              </w:rPr>
              <w:t>COVID-19</w:t>
            </w:r>
          </w:p>
        </w:tc>
        <w:tc>
          <w:tcPr>
            <w:tcW w:w="4660" w:type="dxa"/>
            <w:tcBorders>
              <w:top w:val="single" w:sz="4" w:space="0" w:color="auto"/>
              <w:left w:val="single" w:sz="4" w:space="0" w:color="auto"/>
              <w:bottom w:val="single" w:sz="4" w:space="0" w:color="auto"/>
              <w:right w:val="single" w:sz="4" w:space="0" w:color="auto"/>
            </w:tcBorders>
          </w:tcPr>
          <w:p w14:paraId="6AFE5B08" w14:textId="77777777" w:rsidR="004E7D64" w:rsidRPr="004E7D64" w:rsidRDefault="00C2688B" w:rsidP="004E7D64">
            <w:pPr>
              <w:pStyle w:val="ListParagraph"/>
              <w:numPr>
                <w:ilvl w:val="0"/>
                <w:numId w:val="41"/>
              </w:numPr>
              <w:tabs>
                <w:tab w:val="left" w:pos="4111"/>
              </w:tabs>
              <w:spacing w:after="0" w:line="240" w:lineRule="auto"/>
              <w:ind w:left="316" w:hanging="218"/>
              <w:rPr>
                <w:rFonts w:asciiTheme="minorHAnsi" w:hAnsiTheme="minorHAnsi" w:cstheme="minorHAnsi"/>
                <w:szCs w:val="20"/>
              </w:rPr>
            </w:pPr>
            <w:r w:rsidRPr="00703A68">
              <w:rPr>
                <w:rFonts w:asciiTheme="minorHAnsi" w:hAnsiTheme="minorHAnsi" w:cstheme="minorHAnsi"/>
                <w:color w:val="0070C0"/>
                <w:szCs w:val="20"/>
              </w:rPr>
              <w:t xml:space="preserve">Both </w:t>
            </w:r>
            <w:r w:rsidR="00994454" w:rsidRPr="00703A68">
              <w:rPr>
                <w:rFonts w:asciiTheme="minorHAnsi" w:hAnsiTheme="minorHAnsi" w:cstheme="minorHAnsi"/>
                <w:color w:val="0070C0"/>
                <w:szCs w:val="20"/>
              </w:rPr>
              <w:t>NGOs are seeking</w:t>
            </w:r>
            <w:r w:rsidR="000B6BC6">
              <w:rPr>
                <w:rFonts w:asciiTheme="minorHAnsi" w:hAnsiTheme="minorHAnsi" w:cstheme="minorHAnsi"/>
                <w:color w:val="0070C0"/>
                <w:szCs w:val="20"/>
              </w:rPr>
              <w:t xml:space="preserve"> to</w:t>
            </w:r>
            <w:r w:rsidR="00994454" w:rsidRPr="00703A68">
              <w:rPr>
                <w:rFonts w:asciiTheme="minorHAnsi" w:hAnsiTheme="minorHAnsi" w:cstheme="minorHAnsi"/>
                <w:color w:val="0070C0"/>
                <w:szCs w:val="20"/>
              </w:rPr>
              <w:t xml:space="preserve"> </w:t>
            </w:r>
            <w:r w:rsidR="00CE22EE" w:rsidRPr="00703A68">
              <w:rPr>
                <w:rFonts w:asciiTheme="minorHAnsi" w:hAnsiTheme="minorHAnsi" w:cstheme="minorHAnsi"/>
                <w:color w:val="0070C0"/>
                <w:szCs w:val="20"/>
              </w:rPr>
              <w:t>capac</w:t>
            </w:r>
            <w:r w:rsidR="00CE22EE">
              <w:rPr>
                <w:rFonts w:asciiTheme="minorHAnsi" w:hAnsiTheme="minorHAnsi" w:cstheme="minorHAnsi"/>
                <w:color w:val="0070C0"/>
                <w:szCs w:val="20"/>
              </w:rPr>
              <w:t>i</w:t>
            </w:r>
            <w:r w:rsidR="00CE22EE" w:rsidRPr="00703A68">
              <w:rPr>
                <w:rFonts w:asciiTheme="minorHAnsi" w:hAnsiTheme="minorHAnsi" w:cstheme="minorHAnsi"/>
                <w:color w:val="0070C0"/>
                <w:szCs w:val="20"/>
              </w:rPr>
              <w:t>ty</w:t>
            </w:r>
            <w:r w:rsidR="00994454" w:rsidRPr="00703A68">
              <w:rPr>
                <w:rFonts w:asciiTheme="minorHAnsi" w:hAnsiTheme="minorHAnsi" w:cstheme="minorHAnsi"/>
                <w:color w:val="0070C0"/>
                <w:szCs w:val="20"/>
              </w:rPr>
              <w:t xml:space="preserve"> </w:t>
            </w:r>
            <w:r w:rsidR="000B6BC6">
              <w:rPr>
                <w:rFonts w:asciiTheme="minorHAnsi" w:hAnsiTheme="minorHAnsi" w:cstheme="minorHAnsi"/>
                <w:color w:val="0070C0"/>
                <w:szCs w:val="20"/>
              </w:rPr>
              <w:t>build</w:t>
            </w:r>
            <w:r w:rsidR="00CE22EE" w:rsidRPr="00703A68">
              <w:rPr>
                <w:rFonts w:asciiTheme="minorHAnsi" w:hAnsiTheme="minorHAnsi" w:cstheme="minorHAnsi"/>
                <w:color w:val="0070C0"/>
                <w:szCs w:val="20"/>
              </w:rPr>
              <w:t xml:space="preserve"> the</w:t>
            </w:r>
            <w:r w:rsidR="000B6BC6">
              <w:rPr>
                <w:rFonts w:asciiTheme="minorHAnsi" w:hAnsiTheme="minorHAnsi" w:cstheme="minorHAnsi"/>
                <w:color w:val="0070C0"/>
                <w:szCs w:val="20"/>
              </w:rPr>
              <w:t>ir</w:t>
            </w:r>
            <w:r w:rsidRPr="00703A68">
              <w:rPr>
                <w:rFonts w:asciiTheme="minorHAnsi" w:hAnsiTheme="minorHAnsi" w:cstheme="minorHAnsi"/>
                <w:color w:val="0070C0"/>
                <w:szCs w:val="20"/>
              </w:rPr>
              <w:t xml:space="preserve"> </w:t>
            </w:r>
            <w:r w:rsidR="00CE22EE" w:rsidRPr="00703A68">
              <w:rPr>
                <w:rFonts w:asciiTheme="minorHAnsi" w:hAnsiTheme="minorHAnsi" w:cstheme="minorHAnsi"/>
                <w:color w:val="0070C0"/>
                <w:szCs w:val="20"/>
              </w:rPr>
              <w:t>ability</w:t>
            </w:r>
            <w:r w:rsidRPr="00703A68">
              <w:rPr>
                <w:rFonts w:asciiTheme="minorHAnsi" w:hAnsiTheme="minorHAnsi" w:cstheme="minorHAnsi"/>
                <w:color w:val="0070C0"/>
                <w:szCs w:val="20"/>
              </w:rPr>
              <w:t xml:space="preserve"> to </w:t>
            </w:r>
            <w:r w:rsidR="00F831B3">
              <w:rPr>
                <w:rFonts w:asciiTheme="minorHAnsi" w:hAnsiTheme="minorHAnsi" w:cstheme="minorHAnsi"/>
                <w:color w:val="0070C0"/>
                <w:szCs w:val="20"/>
              </w:rPr>
              <w:t>communicate e.g.</w:t>
            </w:r>
            <w:r w:rsidR="00A66B64" w:rsidRPr="00703A68">
              <w:rPr>
                <w:rFonts w:asciiTheme="minorHAnsi" w:hAnsiTheme="minorHAnsi" w:cstheme="minorHAnsi"/>
                <w:color w:val="0070C0"/>
                <w:szCs w:val="20"/>
              </w:rPr>
              <w:t xml:space="preserve"> give </w:t>
            </w:r>
            <w:r w:rsidR="00CE22EE" w:rsidRPr="00703A68">
              <w:rPr>
                <w:rFonts w:asciiTheme="minorHAnsi" w:hAnsiTheme="minorHAnsi" w:cstheme="minorHAnsi"/>
                <w:color w:val="0070C0"/>
                <w:szCs w:val="20"/>
              </w:rPr>
              <w:t>input</w:t>
            </w:r>
            <w:r w:rsidR="00A66B64" w:rsidRPr="00703A68">
              <w:rPr>
                <w:rFonts w:asciiTheme="minorHAnsi" w:hAnsiTheme="minorHAnsi" w:cstheme="minorHAnsi"/>
                <w:color w:val="0070C0"/>
                <w:szCs w:val="20"/>
              </w:rPr>
              <w:t xml:space="preserve">, </w:t>
            </w:r>
            <w:r w:rsidR="00CE22EE" w:rsidRPr="00703A68">
              <w:rPr>
                <w:rFonts w:asciiTheme="minorHAnsi" w:hAnsiTheme="minorHAnsi" w:cstheme="minorHAnsi"/>
                <w:color w:val="0070C0"/>
                <w:szCs w:val="20"/>
              </w:rPr>
              <w:t>plan,</w:t>
            </w:r>
            <w:r w:rsidR="00A66B64" w:rsidRPr="00703A68">
              <w:rPr>
                <w:rFonts w:asciiTheme="minorHAnsi" w:hAnsiTheme="minorHAnsi" w:cstheme="minorHAnsi"/>
                <w:color w:val="0070C0"/>
                <w:szCs w:val="20"/>
              </w:rPr>
              <w:t xml:space="preserve"> </w:t>
            </w:r>
            <w:r w:rsidR="00CE22EE" w:rsidRPr="00703A68">
              <w:rPr>
                <w:rFonts w:asciiTheme="minorHAnsi" w:hAnsiTheme="minorHAnsi" w:cstheme="minorHAnsi"/>
                <w:color w:val="0070C0"/>
                <w:szCs w:val="20"/>
              </w:rPr>
              <w:t>monitor</w:t>
            </w:r>
            <w:r w:rsidR="000B6BC6" w:rsidRPr="00703A68">
              <w:rPr>
                <w:rFonts w:asciiTheme="minorHAnsi" w:hAnsiTheme="minorHAnsi" w:cstheme="minorHAnsi"/>
                <w:color w:val="0070C0"/>
                <w:szCs w:val="20"/>
              </w:rPr>
              <w:t xml:space="preserve"> via zoom</w:t>
            </w:r>
            <w:r w:rsidR="00577D80" w:rsidRPr="00703A68">
              <w:rPr>
                <w:rFonts w:asciiTheme="minorHAnsi" w:hAnsiTheme="minorHAnsi" w:cstheme="minorHAnsi"/>
                <w:color w:val="0070C0"/>
                <w:szCs w:val="20"/>
              </w:rPr>
              <w:t xml:space="preserve"> so the </w:t>
            </w:r>
            <w:r w:rsidR="00CE22EE" w:rsidRPr="00703A68">
              <w:rPr>
                <w:rFonts w:asciiTheme="minorHAnsi" w:hAnsiTheme="minorHAnsi" w:cstheme="minorHAnsi"/>
                <w:color w:val="0070C0"/>
                <w:szCs w:val="20"/>
              </w:rPr>
              <w:t>qu</w:t>
            </w:r>
            <w:r w:rsidR="00CE22EE">
              <w:rPr>
                <w:rFonts w:asciiTheme="minorHAnsi" w:hAnsiTheme="minorHAnsi" w:cstheme="minorHAnsi"/>
                <w:color w:val="0070C0"/>
                <w:szCs w:val="20"/>
              </w:rPr>
              <w:t>a</w:t>
            </w:r>
            <w:r w:rsidR="00CE22EE" w:rsidRPr="00703A68">
              <w:rPr>
                <w:rFonts w:asciiTheme="minorHAnsi" w:hAnsiTheme="minorHAnsi" w:cstheme="minorHAnsi"/>
                <w:color w:val="0070C0"/>
                <w:szCs w:val="20"/>
              </w:rPr>
              <w:t>lity</w:t>
            </w:r>
            <w:r w:rsidR="00577D80" w:rsidRPr="00703A68">
              <w:rPr>
                <w:rFonts w:asciiTheme="minorHAnsi" w:hAnsiTheme="minorHAnsi" w:cstheme="minorHAnsi"/>
                <w:color w:val="0070C0"/>
                <w:szCs w:val="20"/>
              </w:rPr>
              <w:t xml:space="preserve"> of </w:t>
            </w:r>
            <w:r w:rsidR="00CE22EE" w:rsidRPr="00703A68">
              <w:rPr>
                <w:rFonts w:asciiTheme="minorHAnsi" w:hAnsiTheme="minorHAnsi" w:cstheme="minorHAnsi"/>
                <w:color w:val="0070C0"/>
                <w:szCs w:val="20"/>
              </w:rPr>
              <w:t>interventions</w:t>
            </w:r>
            <w:r w:rsidR="00CE22EE">
              <w:rPr>
                <w:rFonts w:asciiTheme="minorHAnsi" w:hAnsiTheme="minorHAnsi" w:cstheme="minorHAnsi"/>
                <w:color w:val="0070C0"/>
                <w:szCs w:val="20"/>
              </w:rPr>
              <w:t xml:space="preserve"> are not jeopar</w:t>
            </w:r>
            <w:r w:rsidR="00CE22EE" w:rsidRPr="00703A68">
              <w:rPr>
                <w:rFonts w:asciiTheme="minorHAnsi" w:hAnsiTheme="minorHAnsi" w:cstheme="minorHAnsi"/>
                <w:color w:val="0070C0"/>
                <w:szCs w:val="20"/>
              </w:rPr>
              <w:t>dized</w:t>
            </w:r>
            <w:r w:rsidR="000B6BC6">
              <w:rPr>
                <w:rFonts w:asciiTheme="minorHAnsi" w:hAnsiTheme="minorHAnsi" w:cstheme="minorHAnsi"/>
                <w:color w:val="0070C0"/>
                <w:szCs w:val="20"/>
              </w:rPr>
              <w:t xml:space="preserve">. </w:t>
            </w:r>
          </w:p>
          <w:p w14:paraId="1D268C1F" w14:textId="3AF72D5B" w:rsidR="00994454" w:rsidRPr="00703A68" w:rsidRDefault="00994454" w:rsidP="004E7D64">
            <w:pPr>
              <w:pStyle w:val="ListParagraph"/>
              <w:numPr>
                <w:ilvl w:val="0"/>
                <w:numId w:val="41"/>
              </w:numPr>
              <w:tabs>
                <w:tab w:val="left" w:pos="4111"/>
              </w:tabs>
              <w:spacing w:after="0" w:line="240" w:lineRule="auto"/>
              <w:ind w:left="316" w:hanging="218"/>
              <w:rPr>
                <w:rFonts w:asciiTheme="minorHAnsi" w:hAnsiTheme="minorHAnsi" w:cstheme="minorHAnsi"/>
                <w:szCs w:val="20"/>
              </w:rPr>
            </w:pPr>
            <w:r w:rsidRPr="00703A68">
              <w:rPr>
                <w:rFonts w:asciiTheme="minorHAnsi" w:hAnsiTheme="minorHAnsi" w:cstheme="minorHAnsi"/>
                <w:color w:val="0070C0"/>
                <w:szCs w:val="20"/>
              </w:rPr>
              <w:t xml:space="preserve">The </w:t>
            </w:r>
            <w:r w:rsidR="00CE22EE" w:rsidRPr="00703A68">
              <w:rPr>
                <w:rFonts w:asciiTheme="minorHAnsi" w:hAnsiTheme="minorHAnsi" w:cstheme="minorHAnsi"/>
                <w:color w:val="0070C0"/>
                <w:szCs w:val="20"/>
              </w:rPr>
              <w:t>partnership</w:t>
            </w:r>
            <w:r w:rsidRPr="00703A68">
              <w:rPr>
                <w:rFonts w:asciiTheme="minorHAnsi" w:hAnsiTheme="minorHAnsi" w:cstheme="minorHAnsi"/>
                <w:color w:val="0070C0"/>
                <w:szCs w:val="20"/>
              </w:rPr>
              <w:t xml:space="preserve"> are </w:t>
            </w:r>
            <w:r w:rsidR="00CE22EE" w:rsidRPr="00703A68">
              <w:rPr>
                <w:rFonts w:asciiTheme="minorHAnsi" w:hAnsiTheme="minorHAnsi" w:cstheme="minorHAnsi"/>
                <w:color w:val="0070C0"/>
                <w:szCs w:val="20"/>
              </w:rPr>
              <w:t>actively</w:t>
            </w:r>
            <w:r w:rsidRPr="00703A68">
              <w:rPr>
                <w:rFonts w:asciiTheme="minorHAnsi" w:hAnsiTheme="minorHAnsi" w:cstheme="minorHAnsi"/>
                <w:color w:val="0070C0"/>
                <w:szCs w:val="20"/>
              </w:rPr>
              <w:t xml:space="preserve"> </w:t>
            </w:r>
            <w:r w:rsidR="00CE22EE" w:rsidRPr="00703A68">
              <w:rPr>
                <w:rFonts w:asciiTheme="minorHAnsi" w:hAnsiTheme="minorHAnsi" w:cstheme="minorHAnsi"/>
                <w:color w:val="0070C0"/>
                <w:szCs w:val="20"/>
              </w:rPr>
              <w:t>involved</w:t>
            </w:r>
            <w:r w:rsidRPr="00703A68">
              <w:rPr>
                <w:rFonts w:asciiTheme="minorHAnsi" w:hAnsiTheme="minorHAnsi" w:cstheme="minorHAnsi"/>
                <w:color w:val="0070C0"/>
                <w:szCs w:val="20"/>
              </w:rPr>
              <w:t xml:space="preserve"> in </w:t>
            </w:r>
            <w:r w:rsidR="00703A68" w:rsidRPr="00703A68">
              <w:rPr>
                <w:rFonts w:asciiTheme="minorHAnsi" w:hAnsiTheme="minorHAnsi" w:cstheme="minorHAnsi"/>
                <w:color w:val="0070C0"/>
                <w:szCs w:val="20"/>
              </w:rPr>
              <w:t xml:space="preserve">monitoring developments and </w:t>
            </w:r>
            <w:r w:rsidR="00CE22EE" w:rsidRPr="00703A68">
              <w:rPr>
                <w:rFonts w:asciiTheme="minorHAnsi" w:hAnsiTheme="minorHAnsi" w:cstheme="minorHAnsi"/>
                <w:color w:val="0070C0"/>
                <w:szCs w:val="20"/>
              </w:rPr>
              <w:t>supporting</w:t>
            </w:r>
            <w:r w:rsidR="00703A68" w:rsidRPr="00703A68">
              <w:rPr>
                <w:rFonts w:asciiTheme="minorHAnsi" w:hAnsiTheme="minorHAnsi" w:cstheme="minorHAnsi"/>
                <w:color w:val="0070C0"/>
                <w:szCs w:val="20"/>
              </w:rPr>
              <w:t xml:space="preserve">  COVID-19 related challenges within the project area</w:t>
            </w:r>
          </w:p>
        </w:tc>
      </w:tr>
      <w:tr w:rsidR="00E53734" w:rsidRPr="00DF60FA" w14:paraId="55DF7B5B" w14:textId="77777777" w:rsidTr="00E53734">
        <w:tc>
          <w:tcPr>
            <w:tcW w:w="4608" w:type="dxa"/>
            <w:tcBorders>
              <w:top w:val="single" w:sz="4" w:space="0" w:color="auto"/>
              <w:left w:val="single" w:sz="4" w:space="0" w:color="auto"/>
              <w:bottom w:val="single" w:sz="4" w:space="0" w:color="auto"/>
              <w:right w:val="single" w:sz="4" w:space="0" w:color="auto"/>
            </w:tcBorders>
          </w:tcPr>
          <w:p w14:paraId="52B56AD8" w14:textId="2958965A" w:rsidR="00E53734" w:rsidRPr="007128A6" w:rsidRDefault="00E53734" w:rsidP="00E53734">
            <w:pPr>
              <w:tabs>
                <w:tab w:val="left" w:pos="4111"/>
              </w:tabs>
              <w:rPr>
                <w:rFonts w:asciiTheme="minorHAnsi" w:hAnsiTheme="minorHAnsi" w:cstheme="minorHAnsi"/>
                <w:lang w:val="en-US"/>
              </w:rPr>
            </w:pPr>
          </w:p>
          <w:p w14:paraId="14D0CD7E" w14:textId="77777777" w:rsidR="00E53734" w:rsidRPr="007128A6" w:rsidRDefault="00E53734" w:rsidP="00E53734">
            <w:pPr>
              <w:tabs>
                <w:tab w:val="left" w:pos="4111"/>
              </w:tabs>
              <w:rPr>
                <w:rFonts w:asciiTheme="minorHAnsi" w:hAnsiTheme="minorHAnsi" w:cstheme="minorHAnsi"/>
                <w:lang w:val="en-US"/>
              </w:rPr>
            </w:pPr>
            <w:r w:rsidRPr="007128A6">
              <w:rPr>
                <w:rFonts w:asciiTheme="minorHAnsi" w:hAnsiTheme="minorHAnsi" w:cstheme="minorHAnsi"/>
                <w:lang w:val="en-US"/>
              </w:rPr>
              <w:t xml:space="preserve">That the Nepalese government passes laws which drastically controls civil society which would debilitate planned advocacy activities </w:t>
            </w:r>
          </w:p>
          <w:p w14:paraId="29681944" w14:textId="77777777" w:rsidR="00E53734" w:rsidRPr="007128A6" w:rsidRDefault="00E53734" w:rsidP="00E53734">
            <w:pPr>
              <w:tabs>
                <w:tab w:val="left" w:pos="4111"/>
              </w:tabs>
              <w:rPr>
                <w:rFonts w:asciiTheme="minorHAnsi" w:hAnsiTheme="minorHAnsi" w:cstheme="minorHAnsi"/>
                <w:lang w:val="en-US"/>
              </w:rPr>
            </w:pPr>
          </w:p>
          <w:p w14:paraId="199E0BEA" w14:textId="77777777" w:rsidR="00E53734" w:rsidRPr="007128A6" w:rsidRDefault="00E53734" w:rsidP="00E53734">
            <w:pPr>
              <w:tabs>
                <w:tab w:val="left" w:pos="4111"/>
              </w:tabs>
              <w:rPr>
                <w:rFonts w:asciiTheme="minorHAnsi" w:hAnsiTheme="minorHAnsi" w:cstheme="minorHAnsi"/>
                <w:lang w:val="en-US"/>
              </w:rPr>
            </w:pPr>
            <w:r w:rsidRPr="007128A6">
              <w:rPr>
                <w:rFonts w:asciiTheme="minorHAnsi" w:hAnsiTheme="minorHAnsi" w:cstheme="minorHAnsi"/>
                <w:lang w:val="en-US"/>
              </w:rPr>
              <w:t>Threats, harassment from child trafficker and/or</w:t>
            </w:r>
          </w:p>
          <w:p w14:paraId="5F3BCB0D" w14:textId="77777777" w:rsidR="00E53734" w:rsidRPr="007128A6" w:rsidRDefault="00E53734" w:rsidP="00E53734">
            <w:pPr>
              <w:tabs>
                <w:tab w:val="left" w:pos="4111"/>
              </w:tabs>
              <w:rPr>
                <w:rFonts w:asciiTheme="minorHAnsi" w:hAnsiTheme="minorHAnsi" w:cstheme="minorHAnsi"/>
                <w:lang w:val="en-US"/>
              </w:rPr>
            </w:pPr>
            <w:r w:rsidRPr="007128A6">
              <w:rPr>
                <w:rFonts w:asciiTheme="minorHAnsi" w:hAnsiTheme="minorHAnsi" w:cstheme="minorHAnsi"/>
                <w:lang w:val="en-US"/>
              </w:rPr>
              <w:t xml:space="preserve">violators of children’s rights </w:t>
            </w:r>
          </w:p>
          <w:p w14:paraId="13E990A9" w14:textId="77777777" w:rsidR="00E53734" w:rsidRPr="007128A6" w:rsidRDefault="00E53734" w:rsidP="00E53734">
            <w:pPr>
              <w:tabs>
                <w:tab w:val="left" w:pos="4111"/>
              </w:tabs>
              <w:rPr>
                <w:rFonts w:asciiTheme="minorHAnsi" w:hAnsiTheme="minorHAnsi" w:cstheme="minorHAnsi"/>
                <w:lang w:val="en-US"/>
              </w:rPr>
            </w:pPr>
          </w:p>
        </w:tc>
        <w:tc>
          <w:tcPr>
            <w:tcW w:w="4660" w:type="dxa"/>
            <w:tcBorders>
              <w:top w:val="single" w:sz="4" w:space="0" w:color="auto"/>
              <w:left w:val="single" w:sz="4" w:space="0" w:color="auto"/>
              <w:bottom w:val="single" w:sz="4" w:space="0" w:color="auto"/>
              <w:right w:val="single" w:sz="4" w:space="0" w:color="auto"/>
            </w:tcBorders>
          </w:tcPr>
          <w:p w14:paraId="025F5C32" w14:textId="77777777" w:rsidR="00E53734" w:rsidRPr="007128A6" w:rsidRDefault="00E53734" w:rsidP="00E53734">
            <w:pPr>
              <w:pStyle w:val="ListParagraph"/>
              <w:tabs>
                <w:tab w:val="left" w:pos="4111"/>
              </w:tabs>
              <w:spacing w:after="0" w:line="240" w:lineRule="auto"/>
              <w:ind w:left="277"/>
              <w:rPr>
                <w:rFonts w:asciiTheme="minorHAnsi" w:hAnsiTheme="minorHAnsi" w:cstheme="minorHAnsi"/>
                <w:szCs w:val="20"/>
              </w:rPr>
            </w:pPr>
          </w:p>
          <w:p w14:paraId="1F609181" w14:textId="77777777" w:rsidR="00E53734" w:rsidRPr="007128A6" w:rsidRDefault="00E53734" w:rsidP="00E53734">
            <w:pPr>
              <w:pStyle w:val="ListParagraph"/>
              <w:numPr>
                <w:ilvl w:val="0"/>
                <w:numId w:val="37"/>
              </w:numPr>
              <w:tabs>
                <w:tab w:val="left" w:pos="4111"/>
              </w:tabs>
              <w:spacing w:after="0" w:line="240" w:lineRule="auto"/>
              <w:ind w:left="277" w:hanging="283"/>
              <w:rPr>
                <w:rFonts w:asciiTheme="minorHAnsi" w:hAnsiTheme="minorHAnsi" w:cstheme="minorHAnsi"/>
                <w:szCs w:val="20"/>
              </w:rPr>
            </w:pPr>
            <w:r w:rsidRPr="007128A6">
              <w:rPr>
                <w:rFonts w:asciiTheme="minorHAnsi" w:hAnsiTheme="minorHAnsi" w:cstheme="minorHAnsi"/>
                <w:szCs w:val="20"/>
              </w:rPr>
              <w:t>In such a case, the knowledge acquired by project participants, will stay with them. CICED as a partner of JNF would continue to support JNF and advocate for Nepalese civil society internationally</w:t>
            </w:r>
          </w:p>
          <w:p w14:paraId="56BAC334" w14:textId="7A2A2697" w:rsidR="00E53734" w:rsidRPr="007128A6" w:rsidRDefault="00E53734" w:rsidP="00E53734">
            <w:pPr>
              <w:pStyle w:val="ListParagraph"/>
              <w:numPr>
                <w:ilvl w:val="0"/>
                <w:numId w:val="37"/>
              </w:numPr>
              <w:tabs>
                <w:tab w:val="left" w:pos="4111"/>
              </w:tabs>
              <w:spacing w:after="0" w:line="240" w:lineRule="auto"/>
              <w:ind w:left="277" w:hanging="283"/>
              <w:rPr>
                <w:rFonts w:asciiTheme="minorHAnsi" w:hAnsiTheme="minorHAnsi" w:cstheme="minorHAnsi"/>
                <w:szCs w:val="20"/>
              </w:rPr>
            </w:pPr>
            <w:r w:rsidRPr="007128A6">
              <w:rPr>
                <w:rFonts w:asciiTheme="minorHAnsi" w:hAnsiTheme="minorHAnsi" w:cstheme="minorHAnsi"/>
                <w:szCs w:val="20"/>
              </w:rPr>
              <w:t xml:space="preserve">JNF is well grounded in the local communities. Using participatory and community based </w:t>
            </w:r>
            <w:r w:rsidR="00BD33A9" w:rsidRPr="007128A6">
              <w:rPr>
                <w:rFonts w:asciiTheme="minorHAnsi" w:hAnsiTheme="minorHAnsi" w:cstheme="minorHAnsi"/>
                <w:szCs w:val="20"/>
              </w:rPr>
              <w:t>approaches;</w:t>
            </w:r>
            <w:r w:rsidRPr="007128A6">
              <w:rPr>
                <w:rFonts w:asciiTheme="minorHAnsi" w:hAnsiTheme="minorHAnsi" w:cstheme="minorHAnsi"/>
                <w:szCs w:val="20"/>
              </w:rPr>
              <w:t xml:space="preserve"> JNF will strengthen its local network. </w:t>
            </w:r>
          </w:p>
        </w:tc>
      </w:tr>
      <w:tr w:rsidR="00E53734" w:rsidRPr="00DF60FA" w14:paraId="4AD82D3D" w14:textId="77777777" w:rsidTr="00E53734">
        <w:tc>
          <w:tcPr>
            <w:tcW w:w="4608" w:type="dxa"/>
            <w:tcBorders>
              <w:top w:val="single" w:sz="4" w:space="0" w:color="auto"/>
            </w:tcBorders>
          </w:tcPr>
          <w:p w14:paraId="798C2740" w14:textId="77777777" w:rsidR="00E53734" w:rsidRPr="007128A6" w:rsidRDefault="00E53734" w:rsidP="00E53734">
            <w:pPr>
              <w:pStyle w:val="ListParagraph"/>
              <w:spacing w:after="0" w:line="240" w:lineRule="auto"/>
              <w:ind w:left="360"/>
              <w:rPr>
                <w:rFonts w:asciiTheme="minorHAnsi" w:hAnsiTheme="minorHAnsi" w:cstheme="minorHAnsi"/>
                <w:sz w:val="22"/>
              </w:rPr>
            </w:pPr>
          </w:p>
        </w:tc>
        <w:tc>
          <w:tcPr>
            <w:tcW w:w="4660" w:type="dxa"/>
            <w:tcBorders>
              <w:top w:val="single" w:sz="4" w:space="0" w:color="auto"/>
            </w:tcBorders>
          </w:tcPr>
          <w:p w14:paraId="10CAB03F" w14:textId="77777777" w:rsidR="00E53734" w:rsidRPr="007128A6" w:rsidRDefault="00E53734" w:rsidP="00E53734">
            <w:pPr>
              <w:pStyle w:val="ListParagraph"/>
              <w:tabs>
                <w:tab w:val="left" w:pos="4111"/>
              </w:tabs>
              <w:spacing w:after="0" w:line="240" w:lineRule="auto"/>
              <w:ind w:left="3571"/>
              <w:rPr>
                <w:rFonts w:asciiTheme="minorHAnsi" w:hAnsiTheme="minorHAnsi" w:cstheme="minorHAnsi"/>
                <w:sz w:val="22"/>
              </w:rPr>
            </w:pPr>
          </w:p>
        </w:tc>
      </w:tr>
    </w:tbl>
    <w:p w14:paraId="633DFC11" w14:textId="77777777" w:rsidR="00476073" w:rsidRDefault="00575C03" w:rsidP="00476073">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b/>
          <w:sz w:val="22"/>
          <w:szCs w:val="22"/>
          <w:lang w:val="en-US"/>
        </w:rPr>
      </w:pPr>
      <w:r w:rsidRPr="00C1272F">
        <w:rPr>
          <w:rFonts w:asciiTheme="minorHAnsi" w:hAnsiTheme="minorHAnsi" w:cstheme="minorHAnsi"/>
          <w:b/>
          <w:sz w:val="22"/>
          <w:szCs w:val="22"/>
          <w:lang w:val="en-US"/>
        </w:rPr>
        <w:t>H</w:t>
      </w:r>
      <w:r w:rsidR="00715D04" w:rsidRPr="00C1272F">
        <w:rPr>
          <w:rFonts w:asciiTheme="minorHAnsi" w:hAnsiTheme="minorHAnsi" w:cstheme="minorHAnsi"/>
          <w:b/>
          <w:sz w:val="22"/>
          <w:szCs w:val="22"/>
          <w:lang w:val="en-US"/>
        </w:rPr>
        <w:t>ow this</w:t>
      </w:r>
      <w:r w:rsidRPr="00C1272F">
        <w:rPr>
          <w:rFonts w:asciiTheme="minorHAnsi" w:hAnsiTheme="minorHAnsi" w:cstheme="minorHAnsi"/>
          <w:b/>
          <w:sz w:val="22"/>
          <w:szCs w:val="22"/>
          <w:lang w:val="en-US"/>
        </w:rPr>
        <w:t xml:space="preserve"> intervention contributes to establishing sustainable and lasting improvements for poor, </w:t>
      </w:r>
      <w:r w:rsidR="00F0516B" w:rsidRPr="00C1272F">
        <w:rPr>
          <w:rFonts w:asciiTheme="minorHAnsi" w:hAnsiTheme="minorHAnsi" w:cstheme="minorHAnsi"/>
          <w:b/>
          <w:sz w:val="22"/>
          <w:szCs w:val="22"/>
          <w:lang w:val="en-US"/>
        </w:rPr>
        <w:t>marginalized</w:t>
      </w:r>
      <w:r w:rsidRPr="00C1272F">
        <w:rPr>
          <w:rFonts w:asciiTheme="minorHAnsi" w:hAnsiTheme="minorHAnsi" w:cstheme="minorHAnsi"/>
          <w:b/>
          <w:sz w:val="22"/>
          <w:szCs w:val="22"/>
          <w:lang w:val="en-US"/>
        </w:rPr>
        <w:t xml:space="preserve"> and vulnerable target groups </w:t>
      </w:r>
    </w:p>
    <w:p w14:paraId="48D4255A" w14:textId="69D91C4D" w:rsidR="009769A6" w:rsidRDefault="00C17D06" w:rsidP="009769A6">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bCs/>
          <w:iCs/>
          <w:sz w:val="22"/>
          <w:szCs w:val="22"/>
          <w:lang w:val="en-US"/>
        </w:rPr>
      </w:pPr>
      <w:r w:rsidRPr="009769A6">
        <w:rPr>
          <w:rFonts w:asciiTheme="minorHAnsi" w:hAnsiTheme="minorHAnsi" w:cstheme="minorHAnsi"/>
          <w:color w:val="141414"/>
          <w:sz w:val="22"/>
          <w:szCs w:val="22"/>
          <w:lang w:val="en-US"/>
        </w:rPr>
        <w:t xml:space="preserve">This intervention </w:t>
      </w:r>
      <w:r w:rsidR="00524903" w:rsidRPr="009769A6">
        <w:rPr>
          <w:rFonts w:asciiTheme="minorHAnsi" w:hAnsiTheme="minorHAnsi" w:cstheme="minorHAnsi"/>
          <w:color w:val="141414"/>
          <w:sz w:val="22"/>
          <w:szCs w:val="22"/>
          <w:lang w:val="en-US"/>
        </w:rPr>
        <w:t>will</w:t>
      </w:r>
      <w:r w:rsidR="00496D06" w:rsidRPr="009769A6">
        <w:rPr>
          <w:rFonts w:asciiTheme="minorHAnsi" w:hAnsiTheme="minorHAnsi" w:cstheme="minorHAnsi"/>
          <w:color w:val="141414"/>
          <w:sz w:val="22"/>
          <w:szCs w:val="22"/>
          <w:lang w:val="en-US"/>
        </w:rPr>
        <w:t xml:space="preserve"> have</w:t>
      </w:r>
      <w:r w:rsidRPr="009769A6">
        <w:rPr>
          <w:rFonts w:asciiTheme="minorHAnsi" w:hAnsiTheme="minorHAnsi" w:cstheme="minorHAnsi"/>
          <w:color w:val="141414"/>
          <w:sz w:val="22"/>
          <w:szCs w:val="22"/>
          <w:lang w:val="en-US"/>
        </w:rPr>
        <w:t xml:space="preserve"> </w:t>
      </w:r>
      <w:r w:rsidR="00D8011E" w:rsidRPr="009769A6">
        <w:rPr>
          <w:rFonts w:asciiTheme="minorHAnsi" w:hAnsiTheme="minorHAnsi" w:cstheme="minorHAnsi"/>
          <w:color w:val="141414"/>
          <w:sz w:val="22"/>
          <w:szCs w:val="22"/>
          <w:lang w:val="en-GB"/>
        </w:rPr>
        <w:t>capacity-strengthened</w:t>
      </w:r>
      <w:r w:rsidRPr="009769A6">
        <w:rPr>
          <w:rFonts w:asciiTheme="minorHAnsi" w:hAnsiTheme="minorHAnsi" w:cstheme="minorHAnsi"/>
          <w:color w:val="141414"/>
          <w:sz w:val="22"/>
          <w:szCs w:val="22"/>
          <w:lang w:val="en-GB"/>
        </w:rPr>
        <w:t xml:space="preserve"> parents</w:t>
      </w:r>
      <w:r w:rsidR="00A26023" w:rsidRPr="009769A6">
        <w:rPr>
          <w:rFonts w:asciiTheme="minorHAnsi" w:hAnsiTheme="minorHAnsi" w:cstheme="minorHAnsi"/>
          <w:color w:val="141414"/>
          <w:sz w:val="22"/>
          <w:szCs w:val="22"/>
          <w:lang w:val="en-GB"/>
        </w:rPr>
        <w:t>,</w:t>
      </w:r>
      <w:r w:rsidR="001D00A5" w:rsidRPr="009769A6">
        <w:rPr>
          <w:rFonts w:asciiTheme="minorHAnsi" w:hAnsiTheme="minorHAnsi" w:cstheme="minorHAnsi"/>
          <w:color w:val="141414"/>
          <w:sz w:val="22"/>
          <w:szCs w:val="22"/>
          <w:lang w:val="en-GB"/>
        </w:rPr>
        <w:t xml:space="preserve"> children and </w:t>
      </w:r>
      <w:r w:rsidR="001F2AD7" w:rsidRPr="009769A6">
        <w:rPr>
          <w:rFonts w:asciiTheme="minorHAnsi" w:hAnsiTheme="minorHAnsi" w:cstheme="minorHAnsi"/>
          <w:color w:val="141414"/>
          <w:sz w:val="22"/>
          <w:szCs w:val="22"/>
          <w:lang w:val="en-GB"/>
        </w:rPr>
        <w:t>families from</w:t>
      </w:r>
      <w:r w:rsidR="00B33CE2" w:rsidRPr="009769A6">
        <w:rPr>
          <w:rFonts w:asciiTheme="minorHAnsi" w:hAnsiTheme="minorHAnsi" w:cstheme="minorHAnsi"/>
          <w:color w:val="141414"/>
          <w:sz w:val="22"/>
          <w:szCs w:val="22"/>
          <w:lang w:val="en-GB"/>
        </w:rPr>
        <w:t xml:space="preserve"> some of </w:t>
      </w:r>
      <w:r w:rsidR="00F0516B" w:rsidRPr="009769A6">
        <w:rPr>
          <w:rFonts w:asciiTheme="minorHAnsi" w:hAnsiTheme="minorHAnsi" w:cstheme="minorHAnsi"/>
          <w:color w:val="141414"/>
          <w:sz w:val="22"/>
          <w:szCs w:val="22"/>
          <w:lang w:val="en-GB"/>
        </w:rPr>
        <w:t>the most</w:t>
      </w:r>
      <w:r w:rsidR="00B33CE2" w:rsidRPr="009769A6">
        <w:rPr>
          <w:rFonts w:asciiTheme="minorHAnsi" w:hAnsiTheme="minorHAnsi" w:cstheme="minorHAnsi"/>
          <w:color w:val="141414"/>
          <w:sz w:val="22"/>
          <w:szCs w:val="22"/>
          <w:lang w:val="en-GB"/>
        </w:rPr>
        <w:t xml:space="preserve"> </w:t>
      </w:r>
      <w:r w:rsidR="00524903" w:rsidRPr="009769A6">
        <w:rPr>
          <w:rFonts w:asciiTheme="minorHAnsi" w:hAnsiTheme="minorHAnsi" w:cstheme="minorHAnsi"/>
          <w:color w:val="141414"/>
          <w:sz w:val="22"/>
          <w:szCs w:val="22"/>
          <w:lang w:val="en-GB"/>
        </w:rPr>
        <w:t>excluded</w:t>
      </w:r>
      <w:r w:rsidR="00B33CE2" w:rsidRPr="009769A6">
        <w:rPr>
          <w:rFonts w:asciiTheme="minorHAnsi" w:hAnsiTheme="minorHAnsi" w:cstheme="minorHAnsi"/>
          <w:color w:val="141414"/>
          <w:sz w:val="22"/>
          <w:szCs w:val="22"/>
          <w:lang w:val="en-GB"/>
        </w:rPr>
        <w:t xml:space="preserve"> </w:t>
      </w:r>
      <w:r w:rsidR="00524903" w:rsidRPr="009769A6">
        <w:rPr>
          <w:rFonts w:asciiTheme="minorHAnsi" w:hAnsiTheme="minorHAnsi" w:cstheme="minorHAnsi"/>
          <w:color w:val="141414"/>
          <w:sz w:val="22"/>
          <w:szCs w:val="22"/>
          <w:lang w:val="en-GB"/>
        </w:rPr>
        <w:t>groups</w:t>
      </w:r>
      <w:r w:rsidR="00F0516B" w:rsidRPr="009769A6">
        <w:rPr>
          <w:rFonts w:asciiTheme="minorHAnsi" w:hAnsiTheme="minorHAnsi" w:cstheme="minorHAnsi"/>
          <w:color w:val="141414"/>
          <w:sz w:val="22"/>
          <w:szCs w:val="22"/>
          <w:lang w:val="en-GB"/>
        </w:rPr>
        <w:t xml:space="preserve">, </w:t>
      </w:r>
      <w:r w:rsidR="001F2AD7" w:rsidRPr="009769A6">
        <w:rPr>
          <w:rFonts w:asciiTheme="minorHAnsi" w:hAnsiTheme="minorHAnsi" w:cstheme="minorHAnsi"/>
          <w:color w:val="141414"/>
          <w:sz w:val="22"/>
          <w:szCs w:val="22"/>
          <w:lang w:val="en-GB"/>
        </w:rPr>
        <w:t>so they</w:t>
      </w:r>
      <w:r w:rsidR="00735D64" w:rsidRPr="009769A6">
        <w:rPr>
          <w:rFonts w:asciiTheme="minorHAnsi" w:hAnsiTheme="minorHAnsi" w:cstheme="minorHAnsi"/>
          <w:color w:val="141414"/>
          <w:sz w:val="22"/>
          <w:szCs w:val="22"/>
          <w:lang w:val="en-GB"/>
        </w:rPr>
        <w:t xml:space="preserve"> </w:t>
      </w:r>
      <w:r w:rsidRPr="009769A6">
        <w:rPr>
          <w:rFonts w:asciiTheme="minorHAnsi" w:hAnsiTheme="minorHAnsi" w:cstheme="minorHAnsi"/>
          <w:color w:val="141414"/>
          <w:sz w:val="22"/>
          <w:szCs w:val="22"/>
          <w:lang w:val="en-GB"/>
        </w:rPr>
        <w:t>know</w:t>
      </w:r>
      <w:r w:rsidR="008F3584" w:rsidRPr="009769A6">
        <w:rPr>
          <w:rFonts w:asciiTheme="minorHAnsi" w:hAnsiTheme="minorHAnsi" w:cstheme="minorHAnsi"/>
          <w:color w:val="141414"/>
          <w:sz w:val="22"/>
          <w:szCs w:val="22"/>
          <w:lang w:val="en-GB"/>
        </w:rPr>
        <w:t xml:space="preserve"> and</w:t>
      </w:r>
      <w:r w:rsidR="00004801" w:rsidRPr="009769A6">
        <w:rPr>
          <w:rFonts w:asciiTheme="minorHAnsi" w:hAnsiTheme="minorHAnsi" w:cstheme="minorHAnsi"/>
          <w:color w:val="141414"/>
          <w:sz w:val="22"/>
          <w:szCs w:val="22"/>
          <w:lang w:val="en-GB"/>
        </w:rPr>
        <w:t xml:space="preserve"> can</w:t>
      </w:r>
      <w:r w:rsidR="009C68CA" w:rsidRPr="009769A6">
        <w:rPr>
          <w:rFonts w:asciiTheme="minorHAnsi" w:hAnsiTheme="minorHAnsi" w:cstheme="minorHAnsi"/>
          <w:color w:val="141414"/>
          <w:sz w:val="22"/>
          <w:szCs w:val="22"/>
          <w:lang w:val="en-GB"/>
        </w:rPr>
        <w:t xml:space="preserve"> claim</w:t>
      </w:r>
      <w:r w:rsidRPr="009769A6">
        <w:rPr>
          <w:rFonts w:asciiTheme="minorHAnsi" w:hAnsiTheme="minorHAnsi" w:cstheme="minorHAnsi"/>
          <w:color w:val="141414"/>
          <w:sz w:val="22"/>
          <w:szCs w:val="22"/>
          <w:lang w:val="en-GB"/>
        </w:rPr>
        <w:t xml:space="preserve"> their rights</w:t>
      </w:r>
      <w:r w:rsidR="009C68CA" w:rsidRPr="009769A6">
        <w:rPr>
          <w:rFonts w:asciiTheme="minorHAnsi" w:hAnsiTheme="minorHAnsi" w:cstheme="minorHAnsi"/>
          <w:color w:val="141414"/>
          <w:sz w:val="22"/>
          <w:szCs w:val="22"/>
          <w:lang w:val="en-GB"/>
        </w:rPr>
        <w:t>. They will</w:t>
      </w:r>
      <w:r w:rsidR="00371F74" w:rsidRPr="009769A6">
        <w:rPr>
          <w:rFonts w:asciiTheme="minorHAnsi" w:hAnsiTheme="minorHAnsi" w:cstheme="minorHAnsi"/>
          <w:color w:val="141414"/>
          <w:sz w:val="22"/>
          <w:szCs w:val="22"/>
          <w:lang w:val="en-GB"/>
        </w:rPr>
        <w:t>,</w:t>
      </w:r>
      <w:r w:rsidR="001D00A5" w:rsidRPr="009769A6">
        <w:rPr>
          <w:rFonts w:asciiTheme="minorHAnsi" w:hAnsiTheme="minorHAnsi" w:cstheme="minorHAnsi"/>
          <w:color w:val="141414"/>
          <w:sz w:val="22"/>
          <w:szCs w:val="22"/>
          <w:lang w:val="en-GB"/>
        </w:rPr>
        <w:t xml:space="preserve"> after the </w:t>
      </w:r>
      <w:r w:rsidR="001F2AD7" w:rsidRPr="009769A6">
        <w:rPr>
          <w:rFonts w:asciiTheme="minorHAnsi" w:hAnsiTheme="minorHAnsi" w:cstheme="minorHAnsi"/>
          <w:color w:val="141414"/>
          <w:sz w:val="22"/>
          <w:szCs w:val="22"/>
          <w:lang w:val="en-GB"/>
        </w:rPr>
        <w:t>intervention</w:t>
      </w:r>
      <w:r w:rsidR="00371F74" w:rsidRPr="009769A6">
        <w:rPr>
          <w:rFonts w:asciiTheme="minorHAnsi" w:hAnsiTheme="minorHAnsi" w:cstheme="minorHAnsi"/>
          <w:color w:val="141414"/>
          <w:sz w:val="22"/>
          <w:szCs w:val="22"/>
          <w:lang w:val="en-GB"/>
        </w:rPr>
        <w:t>,</w:t>
      </w:r>
      <w:r w:rsidR="001F2AD7" w:rsidRPr="009769A6">
        <w:rPr>
          <w:rFonts w:asciiTheme="minorHAnsi" w:hAnsiTheme="minorHAnsi" w:cstheme="minorHAnsi"/>
          <w:color w:val="141414"/>
          <w:sz w:val="22"/>
          <w:szCs w:val="22"/>
          <w:lang w:val="en-GB"/>
        </w:rPr>
        <w:t xml:space="preserve"> </w:t>
      </w:r>
      <w:r w:rsidR="00D62E80" w:rsidRPr="009769A6">
        <w:rPr>
          <w:rFonts w:asciiTheme="minorHAnsi" w:hAnsiTheme="minorHAnsi" w:cstheme="minorHAnsi"/>
          <w:color w:val="141414"/>
          <w:sz w:val="22"/>
          <w:szCs w:val="22"/>
          <w:lang w:val="en-GB"/>
        </w:rPr>
        <w:t xml:space="preserve">have </w:t>
      </w:r>
      <w:r w:rsidR="001F2AD7" w:rsidRPr="009769A6">
        <w:rPr>
          <w:rFonts w:asciiTheme="minorHAnsi" w:hAnsiTheme="minorHAnsi" w:cstheme="minorHAnsi"/>
          <w:color w:val="141414"/>
          <w:sz w:val="22"/>
          <w:szCs w:val="22"/>
          <w:lang w:val="en-GB"/>
        </w:rPr>
        <w:t>the</w:t>
      </w:r>
      <w:r w:rsidR="00F541FF" w:rsidRPr="009769A6">
        <w:rPr>
          <w:rFonts w:asciiTheme="minorHAnsi" w:hAnsiTheme="minorHAnsi" w:cstheme="minorHAnsi"/>
          <w:color w:val="141414"/>
          <w:sz w:val="22"/>
          <w:szCs w:val="22"/>
          <w:lang w:val="en-GB"/>
        </w:rPr>
        <w:t xml:space="preserve"> </w:t>
      </w:r>
      <w:r w:rsidR="00524903" w:rsidRPr="009769A6">
        <w:rPr>
          <w:rFonts w:asciiTheme="minorHAnsi" w:hAnsiTheme="minorHAnsi" w:cstheme="minorHAnsi"/>
          <w:color w:val="141414"/>
          <w:sz w:val="22"/>
          <w:szCs w:val="22"/>
          <w:lang w:val="en-GB"/>
        </w:rPr>
        <w:t>necessary</w:t>
      </w:r>
      <w:r w:rsidR="00B33CE2" w:rsidRPr="009769A6">
        <w:rPr>
          <w:rFonts w:asciiTheme="minorHAnsi" w:hAnsiTheme="minorHAnsi" w:cstheme="minorHAnsi"/>
          <w:color w:val="141414"/>
          <w:sz w:val="22"/>
          <w:szCs w:val="22"/>
          <w:lang w:val="en-GB"/>
        </w:rPr>
        <w:t xml:space="preserve"> skills</w:t>
      </w:r>
      <w:r w:rsidR="00A00C6E" w:rsidRPr="009769A6">
        <w:rPr>
          <w:rFonts w:asciiTheme="minorHAnsi" w:hAnsiTheme="minorHAnsi" w:cstheme="minorHAnsi"/>
          <w:color w:val="141414"/>
          <w:sz w:val="22"/>
          <w:szCs w:val="22"/>
          <w:lang w:val="en-GB"/>
        </w:rPr>
        <w:t xml:space="preserve"> to </w:t>
      </w:r>
      <w:r w:rsidR="00524903" w:rsidRPr="009769A6">
        <w:rPr>
          <w:rFonts w:asciiTheme="minorHAnsi" w:hAnsiTheme="minorHAnsi" w:cstheme="minorHAnsi"/>
          <w:color w:val="141414"/>
          <w:sz w:val="22"/>
          <w:szCs w:val="22"/>
          <w:lang w:val="en-GB"/>
        </w:rPr>
        <w:t>contribute</w:t>
      </w:r>
      <w:r w:rsidR="00A00C6E" w:rsidRPr="009769A6">
        <w:rPr>
          <w:rFonts w:asciiTheme="minorHAnsi" w:hAnsiTheme="minorHAnsi" w:cstheme="minorHAnsi"/>
          <w:color w:val="141414"/>
          <w:sz w:val="22"/>
          <w:szCs w:val="22"/>
          <w:lang w:val="en-GB"/>
        </w:rPr>
        <w:t xml:space="preserve"> </w:t>
      </w:r>
      <w:r w:rsidR="00F0516B" w:rsidRPr="009769A6">
        <w:rPr>
          <w:rFonts w:asciiTheme="minorHAnsi" w:hAnsiTheme="minorHAnsi" w:cstheme="minorHAnsi"/>
          <w:color w:val="141414"/>
          <w:sz w:val="22"/>
          <w:szCs w:val="22"/>
          <w:lang w:val="en-GB"/>
        </w:rPr>
        <w:t>and participate</w:t>
      </w:r>
      <w:r w:rsidRPr="009769A6">
        <w:rPr>
          <w:rFonts w:asciiTheme="minorHAnsi" w:hAnsiTheme="minorHAnsi" w:cstheme="minorHAnsi"/>
          <w:color w:val="141414"/>
          <w:sz w:val="22"/>
          <w:szCs w:val="22"/>
          <w:lang w:val="en-GB"/>
        </w:rPr>
        <w:t xml:space="preserve"> </w:t>
      </w:r>
      <w:r w:rsidR="00A00C6E" w:rsidRPr="009769A6">
        <w:rPr>
          <w:rFonts w:asciiTheme="minorHAnsi" w:hAnsiTheme="minorHAnsi" w:cstheme="minorHAnsi"/>
          <w:color w:val="141414"/>
          <w:sz w:val="22"/>
          <w:szCs w:val="22"/>
          <w:lang w:val="en-GB"/>
        </w:rPr>
        <w:t xml:space="preserve">in the </w:t>
      </w:r>
      <w:r w:rsidR="00524903" w:rsidRPr="009769A6">
        <w:rPr>
          <w:rFonts w:asciiTheme="minorHAnsi" w:hAnsiTheme="minorHAnsi" w:cstheme="minorHAnsi"/>
          <w:color w:val="141414"/>
          <w:sz w:val="22"/>
          <w:szCs w:val="22"/>
          <w:lang w:val="en-GB"/>
        </w:rPr>
        <w:t>running</w:t>
      </w:r>
      <w:r w:rsidR="009E5337" w:rsidRPr="009769A6">
        <w:rPr>
          <w:rFonts w:asciiTheme="minorHAnsi" w:hAnsiTheme="minorHAnsi" w:cstheme="minorHAnsi"/>
          <w:color w:val="141414"/>
          <w:sz w:val="22"/>
          <w:szCs w:val="22"/>
          <w:lang w:val="en-GB"/>
        </w:rPr>
        <w:t xml:space="preserve"> </w:t>
      </w:r>
      <w:r w:rsidRPr="009769A6">
        <w:rPr>
          <w:rFonts w:asciiTheme="minorHAnsi" w:hAnsiTheme="minorHAnsi" w:cstheme="minorHAnsi"/>
          <w:color w:val="141414"/>
          <w:sz w:val="22"/>
          <w:szCs w:val="22"/>
          <w:lang w:val="en-GB"/>
        </w:rPr>
        <w:t xml:space="preserve">of their schools. </w:t>
      </w:r>
      <w:r w:rsidR="00BB4FBD" w:rsidRPr="009769A6">
        <w:rPr>
          <w:rFonts w:asciiTheme="minorHAnsi" w:hAnsiTheme="minorHAnsi" w:cstheme="minorHAnsi"/>
          <w:color w:val="141414"/>
          <w:sz w:val="22"/>
          <w:szCs w:val="22"/>
          <w:lang w:val="en-GB"/>
        </w:rPr>
        <w:t xml:space="preserve"> </w:t>
      </w:r>
      <w:r w:rsidR="007E19B4" w:rsidRPr="009769A6">
        <w:rPr>
          <w:rFonts w:asciiTheme="minorHAnsi" w:hAnsiTheme="minorHAnsi" w:cstheme="minorHAnsi"/>
          <w:color w:val="141414"/>
          <w:sz w:val="22"/>
          <w:szCs w:val="22"/>
          <w:lang w:val="en-GB"/>
        </w:rPr>
        <w:t xml:space="preserve"> It is </w:t>
      </w:r>
      <w:r w:rsidR="00A820A2" w:rsidRPr="009769A6">
        <w:rPr>
          <w:rFonts w:asciiTheme="minorHAnsi" w:hAnsiTheme="minorHAnsi" w:cstheme="minorHAnsi"/>
          <w:color w:val="141414"/>
          <w:sz w:val="22"/>
          <w:szCs w:val="22"/>
          <w:lang w:val="en-GB"/>
        </w:rPr>
        <w:t>anticipated</w:t>
      </w:r>
      <w:r w:rsidR="00AE22AF" w:rsidRPr="009769A6">
        <w:rPr>
          <w:rFonts w:asciiTheme="minorHAnsi" w:hAnsiTheme="minorHAnsi" w:cstheme="minorHAnsi"/>
          <w:color w:val="141414"/>
          <w:sz w:val="22"/>
          <w:szCs w:val="22"/>
          <w:lang w:val="en-GB"/>
        </w:rPr>
        <w:t xml:space="preserve"> that</w:t>
      </w:r>
      <w:r w:rsidR="00A820A2" w:rsidRPr="009769A6">
        <w:rPr>
          <w:rFonts w:asciiTheme="minorHAnsi" w:hAnsiTheme="minorHAnsi" w:cstheme="minorHAnsi"/>
          <w:color w:val="141414"/>
          <w:sz w:val="22"/>
          <w:szCs w:val="22"/>
          <w:lang w:val="en-GB"/>
        </w:rPr>
        <w:t xml:space="preserve"> </w:t>
      </w:r>
      <w:r w:rsidR="00A820A2" w:rsidRPr="009769A6">
        <w:rPr>
          <w:rFonts w:asciiTheme="minorHAnsi" w:hAnsiTheme="minorHAnsi" w:cstheme="minorHAnsi"/>
          <w:bCs/>
          <w:iCs/>
          <w:sz w:val="22"/>
          <w:szCs w:val="22"/>
          <w:lang w:val="en-US"/>
        </w:rPr>
        <w:t>with</w:t>
      </w:r>
      <w:r w:rsidR="007E19B4" w:rsidRPr="009769A6">
        <w:rPr>
          <w:rFonts w:asciiTheme="minorHAnsi" w:hAnsiTheme="minorHAnsi" w:cstheme="minorHAnsi"/>
          <w:bCs/>
          <w:iCs/>
          <w:sz w:val="22"/>
          <w:szCs w:val="22"/>
          <w:lang w:val="en-US"/>
        </w:rPr>
        <w:t xml:space="preserve"> the tools </w:t>
      </w:r>
      <w:r w:rsidR="00A820A2" w:rsidRPr="009769A6">
        <w:rPr>
          <w:rFonts w:asciiTheme="minorHAnsi" w:hAnsiTheme="minorHAnsi" w:cstheme="minorHAnsi"/>
          <w:bCs/>
          <w:iCs/>
          <w:sz w:val="22"/>
          <w:szCs w:val="22"/>
          <w:lang w:val="en-US"/>
        </w:rPr>
        <w:t>acquired</w:t>
      </w:r>
      <w:r w:rsidR="009C68CA" w:rsidRPr="009769A6">
        <w:rPr>
          <w:rFonts w:asciiTheme="minorHAnsi" w:hAnsiTheme="minorHAnsi" w:cstheme="minorHAnsi"/>
          <w:bCs/>
          <w:iCs/>
          <w:sz w:val="22"/>
          <w:szCs w:val="22"/>
          <w:lang w:val="en-US"/>
        </w:rPr>
        <w:t xml:space="preserve"> </w:t>
      </w:r>
      <w:r w:rsidR="00A820A2" w:rsidRPr="009769A6">
        <w:rPr>
          <w:rFonts w:asciiTheme="minorHAnsi" w:hAnsiTheme="minorHAnsi" w:cstheme="minorHAnsi"/>
          <w:bCs/>
          <w:iCs/>
          <w:sz w:val="22"/>
          <w:szCs w:val="22"/>
          <w:lang w:val="en-US"/>
        </w:rPr>
        <w:t>beneficiaries</w:t>
      </w:r>
      <w:r w:rsidR="008D5379" w:rsidRPr="009769A6">
        <w:rPr>
          <w:rFonts w:asciiTheme="minorHAnsi" w:hAnsiTheme="minorHAnsi" w:cstheme="minorHAnsi"/>
          <w:bCs/>
          <w:iCs/>
          <w:sz w:val="22"/>
          <w:szCs w:val="22"/>
          <w:lang w:val="en-US"/>
        </w:rPr>
        <w:t xml:space="preserve"> </w:t>
      </w:r>
      <w:r w:rsidR="001F2AD7" w:rsidRPr="009769A6">
        <w:rPr>
          <w:rFonts w:asciiTheme="minorHAnsi" w:hAnsiTheme="minorHAnsi" w:cstheme="minorHAnsi"/>
          <w:bCs/>
          <w:iCs/>
          <w:sz w:val="22"/>
          <w:szCs w:val="22"/>
          <w:lang w:val="en-US"/>
        </w:rPr>
        <w:t>will better</w:t>
      </w:r>
      <w:r w:rsidR="00371F74" w:rsidRPr="009769A6">
        <w:rPr>
          <w:rFonts w:asciiTheme="minorHAnsi" w:hAnsiTheme="minorHAnsi" w:cstheme="minorHAnsi"/>
          <w:bCs/>
          <w:iCs/>
          <w:sz w:val="22"/>
          <w:szCs w:val="22"/>
          <w:lang w:val="en-US"/>
        </w:rPr>
        <w:t xml:space="preserve"> be</w:t>
      </w:r>
      <w:r w:rsidR="007E19B4" w:rsidRPr="009769A6">
        <w:rPr>
          <w:rFonts w:asciiTheme="minorHAnsi" w:hAnsiTheme="minorHAnsi" w:cstheme="minorHAnsi"/>
          <w:bCs/>
          <w:iCs/>
          <w:sz w:val="22"/>
          <w:szCs w:val="22"/>
          <w:lang w:val="en-US"/>
        </w:rPr>
        <w:t xml:space="preserve"> able to </w:t>
      </w:r>
      <w:r w:rsidR="009C68CA" w:rsidRPr="009769A6">
        <w:rPr>
          <w:rFonts w:asciiTheme="minorHAnsi" w:hAnsiTheme="minorHAnsi" w:cstheme="minorHAnsi"/>
          <w:bCs/>
          <w:iCs/>
          <w:sz w:val="22"/>
          <w:szCs w:val="22"/>
          <w:lang w:val="en-US"/>
        </w:rPr>
        <w:t>develop innovative solutions to the other</w:t>
      </w:r>
      <w:r w:rsidR="00371F74" w:rsidRPr="009769A6">
        <w:rPr>
          <w:rFonts w:asciiTheme="minorHAnsi" w:hAnsiTheme="minorHAnsi" w:cstheme="minorHAnsi"/>
          <w:bCs/>
          <w:iCs/>
          <w:sz w:val="22"/>
          <w:szCs w:val="22"/>
          <w:lang w:val="en-US"/>
        </w:rPr>
        <w:t xml:space="preserve"> challenges</w:t>
      </w:r>
      <w:r w:rsidR="009C68CA" w:rsidRPr="009769A6">
        <w:rPr>
          <w:rFonts w:asciiTheme="minorHAnsi" w:hAnsiTheme="minorHAnsi" w:cstheme="minorHAnsi"/>
          <w:bCs/>
          <w:iCs/>
          <w:sz w:val="22"/>
          <w:szCs w:val="22"/>
          <w:lang w:val="en-US"/>
        </w:rPr>
        <w:t>.</w:t>
      </w:r>
      <w:r w:rsidR="00614919" w:rsidRPr="009769A6">
        <w:rPr>
          <w:rFonts w:asciiTheme="minorHAnsi" w:hAnsiTheme="minorHAnsi" w:cstheme="minorHAnsi"/>
          <w:bCs/>
          <w:iCs/>
          <w:sz w:val="22"/>
          <w:szCs w:val="22"/>
          <w:lang w:val="en-US"/>
        </w:rPr>
        <w:t xml:space="preserve"> </w:t>
      </w:r>
      <w:r w:rsidR="00F31EC8" w:rsidRPr="009769A6">
        <w:rPr>
          <w:rFonts w:asciiTheme="minorHAnsi" w:hAnsiTheme="minorHAnsi" w:cstheme="minorHAnsi"/>
          <w:bCs/>
          <w:iCs/>
          <w:sz w:val="22"/>
          <w:szCs w:val="22"/>
          <w:lang w:val="en-US"/>
        </w:rPr>
        <w:t xml:space="preserve">They will have formed </w:t>
      </w:r>
      <w:r w:rsidR="00D8011E" w:rsidRPr="009769A6">
        <w:rPr>
          <w:rFonts w:asciiTheme="minorHAnsi" w:hAnsiTheme="minorHAnsi" w:cstheme="minorHAnsi"/>
          <w:bCs/>
          <w:iCs/>
          <w:sz w:val="22"/>
          <w:szCs w:val="22"/>
          <w:lang w:val="en-US"/>
        </w:rPr>
        <w:t>platforms, which</w:t>
      </w:r>
      <w:r w:rsidR="00F424AF">
        <w:rPr>
          <w:rFonts w:asciiTheme="minorHAnsi" w:hAnsiTheme="minorHAnsi" w:cstheme="minorHAnsi"/>
          <w:bCs/>
          <w:iCs/>
          <w:sz w:val="22"/>
          <w:szCs w:val="22"/>
          <w:lang w:val="en-US"/>
        </w:rPr>
        <w:t xml:space="preserve"> will give collective support and voice.</w:t>
      </w:r>
    </w:p>
    <w:p w14:paraId="38E564EE" w14:textId="77777777" w:rsidR="009769A6" w:rsidRDefault="009769A6" w:rsidP="009769A6">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bCs/>
          <w:iCs/>
          <w:sz w:val="22"/>
          <w:szCs w:val="22"/>
          <w:lang w:val="en-US"/>
        </w:rPr>
      </w:pPr>
    </w:p>
    <w:p w14:paraId="6F9A6E19" w14:textId="2C44BFB0" w:rsidR="007F03E1" w:rsidRDefault="009769A6" w:rsidP="009769A6">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bCs/>
          <w:iCs/>
          <w:sz w:val="22"/>
          <w:szCs w:val="22"/>
          <w:lang w:val="en-US"/>
        </w:rPr>
      </w:pPr>
      <w:r w:rsidRPr="004E7D64">
        <w:rPr>
          <w:rFonts w:asciiTheme="minorHAnsi" w:hAnsiTheme="minorHAnsi" w:cstheme="minorHAnsi"/>
          <w:bCs/>
          <w:iCs/>
          <w:sz w:val="22"/>
          <w:szCs w:val="22"/>
          <w:lang w:val="en-US"/>
        </w:rPr>
        <w:t>T</w:t>
      </w:r>
      <w:r w:rsidR="0089592D" w:rsidRPr="004E7D64">
        <w:rPr>
          <w:rFonts w:asciiTheme="minorHAnsi" w:hAnsiTheme="minorHAnsi" w:cstheme="minorHAnsi"/>
          <w:bCs/>
          <w:iCs/>
          <w:sz w:val="22"/>
          <w:szCs w:val="22"/>
          <w:lang w:val="en-US"/>
        </w:rPr>
        <w:t>he changed culture of the school will see more children staying in the schools. Education is a form of cultural capital that is crucial to social mobility and can create lasing improvement especially when linked with employment possibilities, there is an important nexus between this project and JNFs youth activities which</w:t>
      </w:r>
      <w:r w:rsidR="00F424AF">
        <w:rPr>
          <w:rFonts w:asciiTheme="minorHAnsi" w:hAnsiTheme="minorHAnsi" w:cstheme="minorHAnsi"/>
          <w:bCs/>
          <w:iCs/>
          <w:sz w:val="22"/>
          <w:szCs w:val="22"/>
          <w:lang w:val="en-US"/>
        </w:rPr>
        <w:t xml:space="preserve"> has </w:t>
      </w:r>
      <w:r w:rsidR="00B93A04">
        <w:rPr>
          <w:rFonts w:asciiTheme="minorHAnsi" w:hAnsiTheme="minorHAnsi" w:cstheme="minorHAnsi"/>
          <w:bCs/>
          <w:iCs/>
          <w:sz w:val="22"/>
          <w:szCs w:val="22"/>
          <w:lang w:val="en-US"/>
        </w:rPr>
        <w:t>focus on creating sustainable</w:t>
      </w:r>
      <w:r w:rsidR="00F424AF">
        <w:rPr>
          <w:rFonts w:asciiTheme="minorHAnsi" w:hAnsiTheme="minorHAnsi" w:cstheme="minorHAnsi"/>
          <w:bCs/>
          <w:iCs/>
          <w:sz w:val="22"/>
          <w:szCs w:val="22"/>
          <w:lang w:val="en-US"/>
        </w:rPr>
        <w:t xml:space="preserve"> local employment.</w:t>
      </w:r>
      <w:r w:rsidR="0089592D" w:rsidRPr="004E7D64">
        <w:rPr>
          <w:rFonts w:asciiTheme="minorHAnsi" w:hAnsiTheme="minorHAnsi" w:cstheme="minorHAnsi"/>
          <w:bCs/>
          <w:iCs/>
          <w:sz w:val="22"/>
          <w:szCs w:val="22"/>
          <w:lang w:val="en-US"/>
        </w:rPr>
        <w:t xml:space="preserve"> </w:t>
      </w:r>
    </w:p>
    <w:p w14:paraId="647A9642" w14:textId="77777777" w:rsidR="007F03E1" w:rsidRDefault="007F03E1" w:rsidP="009769A6">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bCs/>
          <w:iCs/>
          <w:sz w:val="22"/>
          <w:szCs w:val="22"/>
          <w:lang w:val="en-US"/>
        </w:rPr>
      </w:pPr>
    </w:p>
    <w:p w14:paraId="2F150CF8" w14:textId="77777777" w:rsidR="002D0B11" w:rsidRDefault="0089592D" w:rsidP="002D0B11">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sz w:val="22"/>
          <w:szCs w:val="22"/>
          <w:lang w:val="en-US"/>
        </w:rPr>
      </w:pPr>
      <w:r w:rsidRPr="004E7D64">
        <w:rPr>
          <w:rFonts w:asciiTheme="minorHAnsi" w:hAnsiTheme="minorHAnsi" w:cstheme="minorHAnsi"/>
          <w:color w:val="141414"/>
          <w:sz w:val="22"/>
          <w:szCs w:val="22"/>
          <w:lang w:val="en-GB"/>
        </w:rPr>
        <w:t xml:space="preserve">Importantly, the project will have facilitated </w:t>
      </w:r>
      <w:r w:rsidRPr="004E7D64">
        <w:rPr>
          <w:rFonts w:asciiTheme="minorHAnsi" w:hAnsiTheme="minorHAnsi" w:cstheme="minorHAnsi"/>
          <w:color w:val="141414"/>
          <w:sz w:val="22"/>
          <w:szCs w:val="22"/>
          <w:lang w:val="en-US"/>
        </w:rPr>
        <w:t>the entire community— parents, families, teachers, students and local official</w:t>
      </w:r>
      <w:r w:rsidR="007F03E1">
        <w:rPr>
          <w:rFonts w:asciiTheme="minorHAnsi" w:hAnsiTheme="minorHAnsi" w:cstheme="minorHAnsi"/>
          <w:color w:val="141414"/>
          <w:sz w:val="22"/>
          <w:szCs w:val="22"/>
          <w:lang w:val="en-US"/>
        </w:rPr>
        <w:t>s</w:t>
      </w:r>
      <w:r w:rsidRPr="004E7D64">
        <w:rPr>
          <w:rFonts w:asciiTheme="minorHAnsi" w:hAnsiTheme="minorHAnsi" w:cstheme="minorHAnsi"/>
          <w:sz w:val="22"/>
          <w:szCs w:val="22"/>
          <w:lang w:val="en-US"/>
        </w:rPr>
        <w:t xml:space="preserve"> to examine power structures through a progressive lens of social justice and equality for all,  thus pushing to the present both </w:t>
      </w:r>
      <w:r w:rsidRPr="004E7D64">
        <w:rPr>
          <w:rFonts w:asciiTheme="minorHAnsi" w:hAnsiTheme="minorHAnsi" w:cstheme="minorHAnsi"/>
          <w:bCs/>
          <w:iCs/>
          <w:sz w:val="22"/>
          <w:szCs w:val="22"/>
          <w:lang w:val="en-US"/>
        </w:rPr>
        <w:t>subtle or glaring discrimination</w:t>
      </w:r>
      <w:r w:rsidRPr="004E7D64">
        <w:rPr>
          <w:rFonts w:asciiTheme="minorHAnsi" w:hAnsiTheme="minorHAnsi" w:cstheme="minorHAnsi"/>
          <w:sz w:val="22"/>
          <w:szCs w:val="22"/>
          <w:lang w:val="en-US"/>
        </w:rPr>
        <w:t xml:space="preserve"> which impedes the development of their </w:t>
      </w:r>
      <w:r w:rsidR="00131A21">
        <w:rPr>
          <w:rFonts w:asciiTheme="minorHAnsi" w:hAnsiTheme="minorHAnsi" w:cstheme="minorHAnsi"/>
          <w:sz w:val="22"/>
          <w:szCs w:val="22"/>
          <w:lang w:val="en-US"/>
        </w:rPr>
        <w:t xml:space="preserve"> municipality</w:t>
      </w:r>
      <w:r w:rsidRPr="004E7D64">
        <w:rPr>
          <w:rFonts w:asciiTheme="minorHAnsi" w:hAnsiTheme="minorHAnsi" w:cstheme="minorHAnsi"/>
          <w:sz w:val="22"/>
          <w:szCs w:val="22"/>
          <w:lang w:val="en-US"/>
        </w:rPr>
        <w:t xml:space="preserve"> and the country at large. </w:t>
      </w:r>
    </w:p>
    <w:p w14:paraId="62522E0A" w14:textId="559F4269" w:rsidR="00440A36" w:rsidRPr="002D0B11" w:rsidRDefault="00E257AF" w:rsidP="002D0B11">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bCs/>
          <w:iCs/>
          <w:sz w:val="22"/>
          <w:szCs w:val="22"/>
          <w:lang w:val="en-US"/>
        </w:rPr>
      </w:pPr>
      <w:r w:rsidRPr="002D0B11">
        <w:rPr>
          <w:rFonts w:asciiTheme="minorHAnsi" w:hAnsiTheme="minorHAnsi" w:cstheme="minorHAnsi"/>
          <w:bCs/>
          <w:iCs/>
          <w:sz w:val="22"/>
          <w:szCs w:val="22"/>
          <w:lang w:val="en-US"/>
        </w:rPr>
        <w:t>As the lack of inclusive</w:t>
      </w:r>
      <w:r w:rsidR="00375C8D" w:rsidRPr="002D0B11">
        <w:rPr>
          <w:rFonts w:asciiTheme="minorHAnsi" w:hAnsiTheme="minorHAnsi" w:cstheme="minorHAnsi"/>
          <w:bCs/>
          <w:iCs/>
          <w:sz w:val="22"/>
          <w:szCs w:val="22"/>
          <w:lang w:val="en-US"/>
        </w:rPr>
        <w:t xml:space="preserve"> </w:t>
      </w:r>
      <w:r w:rsidRPr="002D0B11">
        <w:rPr>
          <w:rFonts w:asciiTheme="minorHAnsi" w:hAnsiTheme="minorHAnsi" w:cstheme="minorHAnsi"/>
          <w:bCs/>
          <w:iCs/>
          <w:sz w:val="22"/>
          <w:szCs w:val="22"/>
          <w:lang w:val="en-US"/>
        </w:rPr>
        <w:t>education</w:t>
      </w:r>
      <w:r w:rsidR="00375C8D" w:rsidRPr="002D0B11">
        <w:rPr>
          <w:rFonts w:asciiTheme="minorHAnsi" w:hAnsiTheme="minorHAnsi" w:cstheme="minorHAnsi"/>
          <w:bCs/>
          <w:iCs/>
          <w:sz w:val="22"/>
          <w:szCs w:val="22"/>
          <w:lang w:val="en-US"/>
        </w:rPr>
        <w:t xml:space="preserve"> is linked with child </w:t>
      </w:r>
      <w:r w:rsidRPr="002D0B11">
        <w:rPr>
          <w:rFonts w:asciiTheme="minorHAnsi" w:hAnsiTheme="minorHAnsi" w:cstheme="minorHAnsi"/>
          <w:bCs/>
          <w:iCs/>
          <w:sz w:val="22"/>
          <w:szCs w:val="22"/>
          <w:lang w:val="en-US"/>
        </w:rPr>
        <w:t>separation in Nepal</w:t>
      </w:r>
      <w:r w:rsidR="00F433BC" w:rsidRPr="002D0B11">
        <w:rPr>
          <w:rFonts w:asciiTheme="minorHAnsi" w:hAnsiTheme="minorHAnsi" w:cstheme="minorHAnsi"/>
          <w:bCs/>
          <w:iCs/>
          <w:sz w:val="22"/>
          <w:szCs w:val="22"/>
          <w:lang w:val="en-US"/>
        </w:rPr>
        <w:t>,</w:t>
      </w:r>
      <w:r w:rsidR="003B3CFE" w:rsidRPr="002D0B11">
        <w:rPr>
          <w:rFonts w:asciiTheme="minorHAnsi" w:hAnsiTheme="minorHAnsi" w:cstheme="minorHAnsi"/>
          <w:bCs/>
          <w:iCs/>
          <w:sz w:val="22"/>
          <w:szCs w:val="22"/>
          <w:lang w:val="en-US"/>
        </w:rPr>
        <w:t xml:space="preserve"> with this</w:t>
      </w:r>
      <w:r w:rsidR="00375C8D" w:rsidRPr="002D0B11">
        <w:rPr>
          <w:rFonts w:asciiTheme="minorHAnsi" w:hAnsiTheme="minorHAnsi" w:cstheme="minorHAnsi"/>
          <w:bCs/>
          <w:iCs/>
          <w:sz w:val="22"/>
          <w:szCs w:val="22"/>
          <w:lang w:val="en-US"/>
        </w:rPr>
        <w:t xml:space="preserve"> </w:t>
      </w:r>
      <w:r w:rsidRPr="002D0B11">
        <w:rPr>
          <w:rFonts w:asciiTheme="minorHAnsi" w:hAnsiTheme="minorHAnsi" w:cstheme="minorHAnsi"/>
          <w:bCs/>
          <w:iCs/>
          <w:sz w:val="22"/>
          <w:szCs w:val="22"/>
          <w:lang w:val="en-US"/>
        </w:rPr>
        <w:t>intervention</w:t>
      </w:r>
      <w:r w:rsidR="00F433BC" w:rsidRPr="002D0B11">
        <w:rPr>
          <w:rFonts w:asciiTheme="minorHAnsi" w:hAnsiTheme="minorHAnsi" w:cstheme="minorHAnsi"/>
          <w:bCs/>
          <w:iCs/>
          <w:sz w:val="22"/>
          <w:szCs w:val="22"/>
          <w:lang w:val="en-US"/>
        </w:rPr>
        <w:t xml:space="preserve"> parents will have</w:t>
      </w:r>
      <w:r w:rsidR="00131A21" w:rsidRPr="002D0B11">
        <w:rPr>
          <w:rFonts w:asciiTheme="minorHAnsi" w:hAnsiTheme="minorHAnsi" w:cstheme="minorHAnsi"/>
          <w:bCs/>
          <w:iCs/>
          <w:sz w:val="22"/>
          <w:szCs w:val="22"/>
          <w:lang w:val="en-US"/>
        </w:rPr>
        <w:t xml:space="preserve"> a</w:t>
      </w:r>
      <w:r w:rsidR="00BA452C" w:rsidRPr="002D0B11">
        <w:rPr>
          <w:rFonts w:asciiTheme="minorHAnsi" w:hAnsiTheme="minorHAnsi" w:cstheme="minorHAnsi"/>
          <w:bCs/>
          <w:iCs/>
          <w:sz w:val="22"/>
          <w:szCs w:val="22"/>
          <w:lang w:val="en-US"/>
        </w:rPr>
        <w:t xml:space="preserve"> genuine </w:t>
      </w:r>
      <w:r w:rsidR="00F433BC" w:rsidRPr="002D0B11">
        <w:rPr>
          <w:rFonts w:asciiTheme="minorHAnsi" w:hAnsiTheme="minorHAnsi" w:cstheme="minorHAnsi"/>
          <w:bCs/>
          <w:iCs/>
          <w:sz w:val="22"/>
          <w:szCs w:val="22"/>
          <w:lang w:val="en-US"/>
        </w:rPr>
        <w:t>choice</w:t>
      </w:r>
      <w:r w:rsidR="003B3CFE" w:rsidRPr="002D0B11">
        <w:rPr>
          <w:rFonts w:asciiTheme="minorHAnsi" w:hAnsiTheme="minorHAnsi" w:cstheme="minorHAnsi"/>
          <w:bCs/>
          <w:iCs/>
          <w:sz w:val="22"/>
          <w:szCs w:val="22"/>
          <w:lang w:val="en-US"/>
        </w:rPr>
        <w:t xml:space="preserve"> regarding sending their children away.</w:t>
      </w:r>
      <w:r w:rsidR="0034587C" w:rsidRPr="002D0B11">
        <w:rPr>
          <w:rFonts w:asciiTheme="minorHAnsi" w:hAnsiTheme="minorHAnsi" w:cstheme="minorHAnsi"/>
          <w:bCs/>
          <w:iCs/>
          <w:sz w:val="22"/>
          <w:szCs w:val="22"/>
          <w:lang w:val="en-US"/>
        </w:rPr>
        <w:t xml:space="preserve"> </w:t>
      </w:r>
      <w:r w:rsidR="003E487B" w:rsidRPr="002D0B11">
        <w:rPr>
          <w:rFonts w:asciiTheme="minorHAnsi" w:hAnsiTheme="minorHAnsi" w:cstheme="minorHAnsi"/>
          <w:bCs/>
          <w:iCs/>
          <w:sz w:val="22"/>
          <w:szCs w:val="22"/>
          <w:lang w:val="en-US"/>
        </w:rPr>
        <w:t>The</w:t>
      </w:r>
      <w:r w:rsidR="00EE5FE7" w:rsidRPr="002D0B11">
        <w:rPr>
          <w:rFonts w:asciiTheme="minorHAnsi" w:hAnsiTheme="minorHAnsi" w:cstheme="minorHAnsi"/>
          <w:bCs/>
          <w:iCs/>
          <w:sz w:val="22"/>
          <w:szCs w:val="22"/>
          <w:lang w:val="en-US"/>
        </w:rPr>
        <w:t xml:space="preserve"> </w:t>
      </w:r>
      <w:r w:rsidR="00945167" w:rsidRPr="002D0B11">
        <w:rPr>
          <w:rFonts w:asciiTheme="minorHAnsi" w:hAnsiTheme="minorHAnsi" w:cstheme="minorHAnsi"/>
          <w:bCs/>
          <w:iCs/>
          <w:sz w:val="22"/>
          <w:szCs w:val="22"/>
          <w:lang w:val="en-US"/>
        </w:rPr>
        <w:t>institutionalization</w:t>
      </w:r>
      <w:r w:rsidR="00C0334F" w:rsidRPr="002D0B11">
        <w:rPr>
          <w:rFonts w:asciiTheme="minorHAnsi" w:hAnsiTheme="minorHAnsi" w:cstheme="minorHAnsi"/>
          <w:bCs/>
          <w:iCs/>
          <w:sz w:val="22"/>
          <w:szCs w:val="22"/>
          <w:lang w:val="en-US"/>
        </w:rPr>
        <w:t xml:space="preserve"> of</w:t>
      </w:r>
      <w:r w:rsidR="003E487B" w:rsidRPr="002D0B11">
        <w:rPr>
          <w:rFonts w:asciiTheme="minorHAnsi" w:hAnsiTheme="minorHAnsi" w:cstheme="minorHAnsi"/>
          <w:bCs/>
          <w:iCs/>
          <w:sz w:val="22"/>
          <w:szCs w:val="22"/>
          <w:lang w:val="en-US"/>
        </w:rPr>
        <w:t xml:space="preserve"> </w:t>
      </w:r>
      <w:r w:rsidR="00232C0B" w:rsidRPr="002D0B11">
        <w:rPr>
          <w:rFonts w:asciiTheme="minorHAnsi" w:hAnsiTheme="minorHAnsi" w:cstheme="minorHAnsi"/>
          <w:bCs/>
          <w:iCs/>
          <w:sz w:val="22"/>
          <w:szCs w:val="22"/>
          <w:lang w:val="en-US"/>
        </w:rPr>
        <w:t>protocol</w:t>
      </w:r>
      <w:r w:rsidR="00C0334F" w:rsidRPr="002D0B11">
        <w:rPr>
          <w:rFonts w:asciiTheme="minorHAnsi" w:hAnsiTheme="minorHAnsi" w:cstheme="minorHAnsi"/>
          <w:bCs/>
          <w:iCs/>
          <w:sz w:val="22"/>
          <w:szCs w:val="22"/>
          <w:lang w:val="en-US"/>
        </w:rPr>
        <w:t xml:space="preserve"> by all </w:t>
      </w:r>
      <w:r w:rsidR="00232C0B" w:rsidRPr="002D0B11">
        <w:rPr>
          <w:rFonts w:asciiTheme="minorHAnsi" w:hAnsiTheme="minorHAnsi" w:cstheme="minorHAnsi"/>
          <w:bCs/>
          <w:iCs/>
          <w:sz w:val="22"/>
          <w:szCs w:val="22"/>
          <w:lang w:val="en-US"/>
        </w:rPr>
        <w:t>duty</w:t>
      </w:r>
      <w:r w:rsidR="00C0334F" w:rsidRPr="002D0B11">
        <w:rPr>
          <w:rFonts w:asciiTheme="minorHAnsi" w:hAnsiTheme="minorHAnsi" w:cstheme="minorHAnsi"/>
          <w:bCs/>
          <w:iCs/>
          <w:sz w:val="22"/>
          <w:szCs w:val="22"/>
          <w:lang w:val="en-US"/>
        </w:rPr>
        <w:t xml:space="preserve"> bearer</w:t>
      </w:r>
      <w:r w:rsidR="0034587C" w:rsidRPr="002D0B11">
        <w:rPr>
          <w:rFonts w:asciiTheme="minorHAnsi" w:hAnsiTheme="minorHAnsi" w:cstheme="minorHAnsi"/>
          <w:bCs/>
          <w:iCs/>
          <w:sz w:val="22"/>
          <w:szCs w:val="22"/>
          <w:lang w:val="en-US"/>
        </w:rPr>
        <w:t>s</w:t>
      </w:r>
      <w:r w:rsidR="003E487B" w:rsidRPr="002D0B11">
        <w:rPr>
          <w:rFonts w:asciiTheme="minorHAnsi" w:hAnsiTheme="minorHAnsi" w:cstheme="minorHAnsi"/>
          <w:bCs/>
          <w:iCs/>
          <w:sz w:val="22"/>
          <w:szCs w:val="22"/>
          <w:lang w:val="en-US"/>
        </w:rPr>
        <w:t>,</w:t>
      </w:r>
      <w:r w:rsidR="0034587C" w:rsidRPr="002D0B11">
        <w:rPr>
          <w:rFonts w:asciiTheme="minorHAnsi" w:hAnsiTheme="minorHAnsi" w:cstheme="minorHAnsi"/>
          <w:bCs/>
          <w:iCs/>
          <w:sz w:val="22"/>
          <w:szCs w:val="22"/>
          <w:lang w:val="en-US"/>
        </w:rPr>
        <w:t xml:space="preserve"> to protect the children of</w:t>
      </w:r>
      <w:r w:rsidR="00232C0B" w:rsidRPr="002D0B11">
        <w:rPr>
          <w:rFonts w:asciiTheme="minorHAnsi" w:hAnsiTheme="minorHAnsi" w:cstheme="minorHAnsi"/>
          <w:bCs/>
          <w:iCs/>
          <w:sz w:val="22"/>
          <w:szCs w:val="22"/>
          <w:lang w:val="en-US"/>
        </w:rPr>
        <w:t xml:space="preserve"> </w:t>
      </w:r>
      <w:r w:rsidR="00945167" w:rsidRPr="002D0B11">
        <w:rPr>
          <w:rFonts w:asciiTheme="minorHAnsi" w:hAnsiTheme="minorHAnsi" w:cstheme="minorHAnsi"/>
          <w:bCs/>
          <w:iCs/>
          <w:sz w:val="22"/>
          <w:szCs w:val="22"/>
          <w:lang w:val="en-US"/>
        </w:rPr>
        <w:t>Helambu</w:t>
      </w:r>
      <w:r w:rsidR="00C0334F" w:rsidRPr="002D0B11">
        <w:rPr>
          <w:rFonts w:asciiTheme="minorHAnsi" w:hAnsiTheme="minorHAnsi" w:cstheme="minorHAnsi"/>
          <w:bCs/>
          <w:iCs/>
          <w:sz w:val="22"/>
          <w:szCs w:val="22"/>
          <w:lang w:val="en-US"/>
        </w:rPr>
        <w:t xml:space="preserve"> will be a gain for the most </w:t>
      </w:r>
      <w:r w:rsidR="00945167" w:rsidRPr="002D0B11">
        <w:rPr>
          <w:rFonts w:asciiTheme="minorHAnsi" w:hAnsiTheme="minorHAnsi" w:cstheme="minorHAnsi"/>
          <w:bCs/>
          <w:iCs/>
          <w:sz w:val="22"/>
          <w:szCs w:val="22"/>
          <w:lang w:val="en-US"/>
        </w:rPr>
        <w:t>marginalized</w:t>
      </w:r>
      <w:r w:rsidR="00C0334F" w:rsidRPr="002D0B11">
        <w:rPr>
          <w:rFonts w:asciiTheme="minorHAnsi" w:hAnsiTheme="minorHAnsi" w:cstheme="minorHAnsi"/>
          <w:bCs/>
          <w:iCs/>
          <w:sz w:val="22"/>
          <w:szCs w:val="22"/>
          <w:lang w:val="en-US"/>
        </w:rPr>
        <w:t xml:space="preserve"> </w:t>
      </w:r>
      <w:r w:rsidR="00945167" w:rsidRPr="002D0B11">
        <w:rPr>
          <w:rFonts w:asciiTheme="minorHAnsi" w:hAnsiTheme="minorHAnsi" w:cstheme="minorHAnsi"/>
          <w:bCs/>
          <w:iCs/>
          <w:sz w:val="22"/>
          <w:szCs w:val="22"/>
          <w:lang w:val="en-US"/>
        </w:rPr>
        <w:t>groups</w:t>
      </w:r>
      <w:r w:rsidR="003E487B" w:rsidRPr="002D0B11">
        <w:rPr>
          <w:rFonts w:asciiTheme="minorHAnsi" w:hAnsiTheme="minorHAnsi" w:cstheme="minorHAnsi"/>
          <w:bCs/>
          <w:iCs/>
          <w:sz w:val="22"/>
          <w:szCs w:val="22"/>
          <w:lang w:val="en-US"/>
        </w:rPr>
        <w:t xml:space="preserve"> as it is from these</w:t>
      </w:r>
      <w:r w:rsidR="00C0334F" w:rsidRPr="002D0B11">
        <w:rPr>
          <w:rFonts w:asciiTheme="minorHAnsi" w:hAnsiTheme="minorHAnsi" w:cstheme="minorHAnsi"/>
          <w:bCs/>
          <w:iCs/>
          <w:sz w:val="22"/>
          <w:szCs w:val="22"/>
          <w:lang w:val="en-US"/>
        </w:rPr>
        <w:t xml:space="preserve"> </w:t>
      </w:r>
      <w:r w:rsidR="0034587C" w:rsidRPr="002D0B11">
        <w:rPr>
          <w:rFonts w:asciiTheme="minorHAnsi" w:hAnsiTheme="minorHAnsi" w:cstheme="minorHAnsi"/>
          <w:bCs/>
          <w:iCs/>
          <w:sz w:val="22"/>
          <w:szCs w:val="22"/>
          <w:lang w:val="en-US"/>
        </w:rPr>
        <w:t>group</w:t>
      </w:r>
      <w:r w:rsidR="003E487B" w:rsidRPr="002D0B11">
        <w:rPr>
          <w:rFonts w:asciiTheme="minorHAnsi" w:hAnsiTheme="minorHAnsi" w:cstheme="minorHAnsi"/>
          <w:bCs/>
          <w:iCs/>
          <w:sz w:val="22"/>
          <w:szCs w:val="22"/>
          <w:lang w:val="en-US"/>
        </w:rPr>
        <w:t>s</w:t>
      </w:r>
      <w:r w:rsidR="0034587C" w:rsidRPr="002D0B11">
        <w:rPr>
          <w:rFonts w:asciiTheme="minorHAnsi" w:hAnsiTheme="minorHAnsi" w:cstheme="minorHAnsi"/>
          <w:bCs/>
          <w:iCs/>
          <w:sz w:val="22"/>
          <w:szCs w:val="22"/>
          <w:lang w:val="en-US"/>
        </w:rPr>
        <w:t xml:space="preserve"> most children are absent from.</w:t>
      </w:r>
    </w:p>
    <w:p w14:paraId="38EB660C" w14:textId="6B1FE2F7" w:rsidR="00B15688" w:rsidRDefault="00B15688" w:rsidP="00B15688">
      <w:pPr>
        <w:pStyle w:val="BodyText21"/>
        <w:shd w:val="clear" w:color="auto" w:fill="FFFFFF"/>
        <w:tabs>
          <w:tab w:val="clear" w:pos="322"/>
          <w:tab w:val="clear" w:pos="531"/>
          <w:tab w:val="left" w:pos="360"/>
          <w:tab w:val="left" w:pos="426"/>
          <w:tab w:val="left" w:pos="1701"/>
        </w:tabs>
        <w:ind w:left="0"/>
        <w:rPr>
          <w:rFonts w:asciiTheme="minorHAnsi" w:eastAsiaTheme="minorHAnsi" w:hAnsiTheme="minorHAnsi" w:cstheme="minorHAnsi"/>
          <w:color w:val="0070C0"/>
          <w:spacing w:val="0"/>
          <w:sz w:val="22"/>
          <w:szCs w:val="22"/>
          <w:lang w:val="en-GB" w:eastAsia="en-US"/>
        </w:rPr>
      </w:pPr>
      <w:r w:rsidRPr="002D0B11">
        <w:rPr>
          <w:rFonts w:asciiTheme="minorHAnsi" w:eastAsiaTheme="minorHAnsi" w:hAnsiTheme="minorHAnsi" w:cstheme="minorHAnsi"/>
          <w:spacing w:val="0"/>
          <w:sz w:val="22"/>
          <w:szCs w:val="22"/>
          <w:lang w:val="en-US" w:eastAsia="en-US"/>
        </w:rPr>
        <w:t>Neither t</w:t>
      </w:r>
      <w:r w:rsidRPr="002D0B11">
        <w:rPr>
          <w:rFonts w:asciiTheme="minorHAnsi" w:eastAsiaTheme="minorHAnsi" w:hAnsiTheme="minorHAnsi" w:cstheme="minorHAnsi"/>
          <w:spacing w:val="0"/>
          <w:sz w:val="22"/>
          <w:szCs w:val="22"/>
          <w:lang w:val="en-GB" w:eastAsia="en-US"/>
        </w:rPr>
        <w:t>he local partner, communities, schools nor children will be left in any sort of dependency when the project ends. The project will have uti</w:t>
      </w:r>
      <w:r w:rsidR="00440A36" w:rsidRPr="002D0B11">
        <w:rPr>
          <w:rFonts w:asciiTheme="minorHAnsi" w:eastAsiaTheme="minorHAnsi" w:hAnsiTheme="minorHAnsi" w:cstheme="minorHAnsi"/>
          <w:spacing w:val="0"/>
          <w:sz w:val="22"/>
          <w:szCs w:val="22"/>
          <w:lang w:val="en-GB" w:eastAsia="en-US"/>
        </w:rPr>
        <w:t>lized</w:t>
      </w:r>
      <w:r w:rsidR="00907C9F" w:rsidRPr="002D0B11">
        <w:rPr>
          <w:rFonts w:asciiTheme="minorHAnsi" w:eastAsiaTheme="minorHAnsi" w:hAnsiTheme="minorHAnsi" w:cstheme="minorHAnsi"/>
          <w:spacing w:val="0"/>
          <w:sz w:val="22"/>
          <w:szCs w:val="22"/>
          <w:lang w:val="en-GB" w:eastAsia="en-US"/>
        </w:rPr>
        <w:t xml:space="preserve"> and </w:t>
      </w:r>
      <w:r w:rsidR="00127B89" w:rsidRPr="002D0B11">
        <w:rPr>
          <w:rFonts w:asciiTheme="minorHAnsi" w:eastAsiaTheme="minorHAnsi" w:hAnsiTheme="minorHAnsi" w:cstheme="minorHAnsi"/>
          <w:spacing w:val="0"/>
          <w:sz w:val="22"/>
          <w:szCs w:val="22"/>
          <w:lang w:val="en-GB" w:eastAsia="en-US"/>
        </w:rPr>
        <w:t>strengthened</w:t>
      </w:r>
      <w:r w:rsidR="00440A36" w:rsidRPr="002D0B11">
        <w:rPr>
          <w:rFonts w:asciiTheme="minorHAnsi" w:eastAsiaTheme="minorHAnsi" w:hAnsiTheme="minorHAnsi" w:cstheme="minorHAnsi"/>
          <w:spacing w:val="0"/>
          <w:sz w:val="22"/>
          <w:szCs w:val="22"/>
          <w:lang w:val="en-GB" w:eastAsia="en-US"/>
        </w:rPr>
        <w:t xml:space="preserve"> existing </w:t>
      </w:r>
      <w:r w:rsidR="00907C9F" w:rsidRPr="002D0B11">
        <w:rPr>
          <w:rFonts w:asciiTheme="minorHAnsi" w:eastAsiaTheme="minorHAnsi" w:hAnsiTheme="minorHAnsi" w:cstheme="minorHAnsi"/>
          <w:spacing w:val="0"/>
          <w:sz w:val="22"/>
          <w:szCs w:val="22"/>
          <w:lang w:val="en-GB" w:eastAsia="en-US"/>
        </w:rPr>
        <w:t>official policy</w:t>
      </w:r>
      <w:r w:rsidRPr="002D0B11">
        <w:rPr>
          <w:rFonts w:asciiTheme="minorHAnsi" w:eastAsiaTheme="minorHAnsi" w:hAnsiTheme="minorHAnsi" w:cstheme="minorHAnsi"/>
          <w:spacing w:val="0"/>
          <w:sz w:val="22"/>
          <w:szCs w:val="22"/>
          <w:lang w:val="en-GB" w:eastAsia="en-US"/>
        </w:rPr>
        <w:t>. It will</w:t>
      </w:r>
      <w:r w:rsidR="00127B89" w:rsidRPr="002D0B11">
        <w:rPr>
          <w:rFonts w:asciiTheme="minorHAnsi" w:eastAsiaTheme="minorHAnsi" w:hAnsiTheme="minorHAnsi" w:cstheme="minorHAnsi"/>
          <w:spacing w:val="0"/>
          <w:sz w:val="22"/>
          <w:szCs w:val="22"/>
          <w:lang w:val="en-GB" w:eastAsia="en-US"/>
        </w:rPr>
        <w:t xml:space="preserve"> have</w:t>
      </w:r>
      <w:r w:rsidRPr="00B3751D">
        <w:rPr>
          <w:rFonts w:asciiTheme="minorHAnsi" w:eastAsiaTheme="minorHAnsi" w:hAnsiTheme="minorHAnsi" w:cstheme="minorHAnsi"/>
          <w:spacing w:val="0"/>
          <w:sz w:val="22"/>
          <w:szCs w:val="22"/>
          <w:lang w:val="en-GB" w:eastAsia="en-US"/>
        </w:rPr>
        <w:t xml:space="preserve"> abide</w:t>
      </w:r>
      <w:r>
        <w:rPr>
          <w:rFonts w:asciiTheme="minorHAnsi" w:eastAsiaTheme="minorHAnsi" w:hAnsiTheme="minorHAnsi" w:cstheme="minorHAnsi"/>
          <w:spacing w:val="0"/>
          <w:sz w:val="22"/>
          <w:szCs w:val="22"/>
          <w:lang w:val="en-GB" w:eastAsia="en-US"/>
        </w:rPr>
        <w:t>d</w:t>
      </w:r>
      <w:r w:rsidRPr="00B3751D">
        <w:rPr>
          <w:rFonts w:asciiTheme="minorHAnsi" w:eastAsiaTheme="minorHAnsi" w:hAnsiTheme="minorHAnsi" w:cstheme="minorHAnsi"/>
          <w:spacing w:val="0"/>
          <w:sz w:val="22"/>
          <w:szCs w:val="22"/>
          <w:lang w:val="en-GB" w:eastAsia="en-US"/>
        </w:rPr>
        <w:t xml:space="preserve"> by state curriculum guidelines etc. an</w:t>
      </w:r>
      <w:r w:rsidR="00127B89">
        <w:rPr>
          <w:rFonts w:asciiTheme="minorHAnsi" w:eastAsiaTheme="minorHAnsi" w:hAnsiTheme="minorHAnsi" w:cstheme="minorHAnsi"/>
          <w:spacing w:val="0"/>
          <w:sz w:val="22"/>
          <w:szCs w:val="22"/>
          <w:lang w:val="en-GB" w:eastAsia="en-US"/>
        </w:rPr>
        <w:t>d will collaborate with</w:t>
      </w:r>
      <w:r w:rsidRPr="00B3751D">
        <w:rPr>
          <w:rFonts w:asciiTheme="minorHAnsi" w:eastAsiaTheme="minorHAnsi" w:hAnsiTheme="minorHAnsi" w:cstheme="minorHAnsi"/>
          <w:spacing w:val="0"/>
          <w:sz w:val="22"/>
          <w:szCs w:val="22"/>
          <w:lang w:val="en-GB" w:eastAsia="en-US"/>
        </w:rPr>
        <w:t xml:space="preserve"> local and national </w:t>
      </w:r>
      <w:r w:rsidR="00127B89">
        <w:rPr>
          <w:rFonts w:asciiTheme="minorHAnsi" w:eastAsiaTheme="minorHAnsi" w:hAnsiTheme="minorHAnsi" w:cstheme="minorHAnsi"/>
          <w:spacing w:val="0"/>
          <w:sz w:val="22"/>
          <w:szCs w:val="22"/>
          <w:lang w:val="en-GB" w:eastAsia="en-US"/>
        </w:rPr>
        <w:t xml:space="preserve">administrative </w:t>
      </w:r>
      <w:r w:rsidRPr="00B3751D">
        <w:rPr>
          <w:rFonts w:asciiTheme="minorHAnsi" w:eastAsiaTheme="minorHAnsi" w:hAnsiTheme="minorHAnsi" w:cstheme="minorHAnsi"/>
          <w:spacing w:val="0"/>
          <w:sz w:val="22"/>
          <w:szCs w:val="22"/>
          <w:lang w:val="en-GB" w:eastAsia="en-US"/>
        </w:rPr>
        <w:t>structures</w:t>
      </w:r>
      <w:r>
        <w:rPr>
          <w:rFonts w:asciiTheme="minorHAnsi" w:eastAsiaTheme="minorHAnsi" w:hAnsiTheme="minorHAnsi" w:cstheme="minorHAnsi"/>
          <w:spacing w:val="0"/>
          <w:sz w:val="22"/>
          <w:szCs w:val="22"/>
          <w:lang w:val="en-GB" w:eastAsia="en-US"/>
        </w:rPr>
        <w:t>.</w:t>
      </w:r>
    </w:p>
    <w:p w14:paraId="17C6CE82" w14:textId="77777777" w:rsidR="00E53734" w:rsidRPr="00FA277C" w:rsidRDefault="00E53734" w:rsidP="00E53734">
      <w:pPr>
        <w:pStyle w:val="BodyText21"/>
        <w:shd w:val="clear" w:color="auto" w:fill="FFFFFF"/>
        <w:tabs>
          <w:tab w:val="clear" w:pos="322"/>
          <w:tab w:val="clear" w:pos="531"/>
          <w:tab w:val="left" w:pos="360"/>
          <w:tab w:val="left" w:pos="426"/>
          <w:tab w:val="left" w:pos="1701"/>
        </w:tabs>
        <w:ind w:left="0"/>
        <w:rPr>
          <w:rFonts w:asciiTheme="minorHAnsi" w:hAnsiTheme="minorHAnsi" w:cstheme="minorHAnsi"/>
          <w:color w:val="C00000"/>
          <w:sz w:val="22"/>
          <w:szCs w:val="22"/>
          <w:lang w:val="en-GB"/>
        </w:rPr>
      </w:pPr>
    </w:p>
    <w:p w14:paraId="204C1331" w14:textId="1DC93AB3" w:rsidR="00FA277C" w:rsidRDefault="00FA277C" w:rsidP="00241545">
      <w:pPr>
        <w:rPr>
          <w:rFonts w:cstheme="minorHAnsi"/>
          <w:b/>
          <w:color w:val="095162" w:themeColor="accent3" w:themeShade="BF"/>
          <w:sz w:val="22"/>
          <w:lang w:val="en-GB"/>
        </w:rPr>
      </w:pPr>
      <w:r w:rsidRPr="00FA277C">
        <w:rPr>
          <w:rFonts w:cstheme="minorHAnsi"/>
          <w:b/>
          <w:color w:val="095162" w:themeColor="accent3" w:themeShade="BF"/>
          <w:sz w:val="22"/>
          <w:lang w:val="en-GB"/>
        </w:rPr>
        <w:t>4</w:t>
      </w:r>
      <w:r w:rsidR="009769A6">
        <w:rPr>
          <w:rFonts w:cstheme="minorHAnsi"/>
          <w:b/>
          <w:color w:val="095162" w:themeColor="accent3" w:themeShade="BF"/>
          <w:sz w:val="22"/>
          <w:lang w:val="en-GB"/>
        </w:rPr>
        <w:t>.</w:t>
      </w:r>
      <w:r>
        <w:rPr>
          <w:rFonts w:cstheme="minorHAnsi"/>
          <w:b/>
          <w:color w:val="095162" w:themeColor="accent3" w:themeShade="BF"/>
          <w:sz w:val="22"/>
          <w:lang w:val="en-GB"/>
        </w:rPr>
        <w:t xml:space="preserve"> </w:t>
      </w:r>
      <w:r w:rsidR="00E53734" w:rsidRPr="00FA277C">
        <w:rPr>
          <w:rFonts w:cstheme="minorHAnsi"/>
          <w:b/>
          <w:color w:val="095162" w:themeColor="accent3" w:themeShade="BF"/>
          <w:sz w:val="22"/>
          <w:lang w:val="en-GB"/>
        </w:rPr>
        <w:t>Planned intervention-related information work in Denmark</w:t>
      </w:r>
    </w:p>
    <w:p w14:paraId="6183ABEC" w14:textId="48AA5165" w:rsidR="00E53734" w:rsidRPr="00E53734" w:rsidRDefault="00E53734" w:rsidP="00E53734">
      <w:pPr>
        <w:rPr>
          <w:rFonts w:cstheme="minorHAnsi"/>
          <w:sz w:val="22"/>
          <w:szCs w:val="22"/>
          <w:lang w:val="en-GB"/>
        </w:rPr>
      </w:pPr>
      <w:r w:rsidRPr="00E53734">
        <w:rPr>
          <w:rFonts w:cstheme="minorHAnsi"/>
          <w:sz w:val="22"/>
          <w:szCs w:val="22"/>
          <w:lang w:val="en-GB"/>
        </w:rPr>
        <w:t>The information work will aim to inform the Danish public on the efficient utilization of Danish support to development in general and in pursuit of UN Sustainable Development Goals in particular. Further, the information work will address specific target groups likely to have a professional with interest in the project topics, i.e., multicultural education and parental, community involvement for social workers and school professionals, ((via Socialrådgivernes and, BUPL Børn</w:t>
      </w:r>
      <w:r w:rsidR="002709F6">
        <w:rPr>
          <w:rFonts w:cstheme="minorHAnsi"/>
          <w:sz w:val="22"/>
          <w:szCs w:val="22"/>
          <w:lang w:val="en-GB"/>
        </w:rPr>
        <w:t xml:space="preserve"> </w:t>
      </w:r>
      <w:r w:rsidRPr="00E53734">
        <w:rPr>
          <w:rFonts w:cstheme="minorHAnsi"/>
          <w:sz w:val="22"/>
          <w:szCs w:val="22"/>
          <w:lang w:val="en-GB"/>
        </w:rPr>
        <w:t xml:space="preserve">&amp;Unge magazine) and Denmark’s Lærerforening (via Folkeskolen).  Information about the project in both countries through social media, internet and meetings.  Progress and activities will be posted on the CICED </w:t>
      </w:r>
      <w:r w:rsidR="00F61D79" w:rsidRPr="00E53734">
        <w:rPr>
          <w:rFonts w:cstheme="minorHAnsi"/>
          <w:sz w:val="22"/>
          <w:szCs w:val="22"/>
          <w:lang w:val="en-GB"/>
        </w:rPr>
        <w:t>web site</w:t>
      </w:r>
      <w:r w:rsidRPr="00E53734">
        <w:rPr>
          <w:rFonts w:cstheme="minorHAnsi"/>
          <w:sz w:val="22"/>
          <w:szCs w:val="22"/>
          <w:lang w:val="en-GB"/>
        </w:rPr>
        <w:t xml:space="preserve">. </w:t>
      </w:r>
    </w:p>
    <w:p w14:paraId="13675A06" w14:textId="77777777" w:rsidR="00E53734" w:rsidRPr="00E53734" w:rsidRDefault="00E53734" w:rsidP="00E53734">
      <w:pPr>
        <w:rPr>
          <w:rFonts w:cstheme="minorHAnsi"/>
          <w:sz w:val="22"/>
          <w:szCs w:val="22"/>
          <w:lang w:val="en-GB"/>
        </w:rPr>
      </w:pPr>
      <w:r w:rsidRPr="00E53734">
        <w:rPr>
          <w:rFonts w:cstheme="minorHAnsi"/>
          <w:sz w:val="22"/>
          <w:szCs w:val="22"/>
          <w:lang w:val="en-GB"/>
        </w:rPr>
        <w:t>A small film about children clubs will be made by a film maker who knowledge of the area and who has already successfully made films children in Nepal for a Danish audience</w:t>
      </w:r>
    </w:p>
    <w:sectPr w:rsidR="00E53734" w:rsidRPr="00E53734"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3DF5" w14:textId="77777777" w:rsidR="001E5CF6" w:rsidRDefault="001E5CF6" w:rsidP="002E5B7A">
      <w:r>
        <w:separator/>
      </w:r>
    </w:p>
  </w:endnote>
  <w:endnote w:type="continuationSeparator" w:id="0">
    <w:p w14:paraId="0CE4727B" w14:textId="77777777" w:rsidR="001E5CF6" w:rsidRDefault="001E5CF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Content>
      <w:p w14:paraId="2573EB81" w14:textId="5FEDFF8C" w:rsidR="00DF60FA" w:rsidRPr="00080E08" w:rsidRDefault="00DF60FA" w:rsidP="00080E08">
        <w:pPr>
          <w:pStyle w:val="Sidetal"/>
          <w:framePr w:w="621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080E08">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1E5CF6">
          <w:rPr>
            <w:rStyle w:val="PageNumber"/>
            <w:rFonts w:asciiTheme="minorHAnsi" w:hAnsiTheme="minorHAnsi" w:cstheme="minorHAnsi"/>
            <w:b/>
            <w:bCs/>
            <w:noProof/>
            <w:color w:val="000000" w:themeColor="text1"/>
            <w:lang w:val="en-US"/>
          </w:rPr>
          <w:t>1</w:t>
        </w:r>
        <w:r w:rsidRPr="00665587">
          <w:rPr>
            <w:rStyle w:val="PageNumber"/>
            <w:rFonts w:asciiTheme="minorHAnsi" w:hAnsiTheme="minorHAnsi" w:cstheme="minorHAnsi"/>
            <w:b/>
            <w:bCs/>
            <w:color w:val="000000" w:themeColor="text1"/>
          </w:rPr>
          <w:fldChar w:fldCharType="end"/>
        </w:r>
        <w:r w:rsidRPr="00080E08">
          <w:rPr>
            <w:rStyle w:val="PageNumbe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DF60FA" w:rsidRPr="00080E08" w:rsidRDefault="00DF60FA" w:rsidP="009A7CE1">
    <w:pPr>
      <w:pStyle w:val="Footer"/>
      <w:rPr>
        <w:lang w:val="en-GB"/>
      </w:rPr>
    </w:pPr>
    <w:r w:rsidRPr="00080E08">
      <w:rPr>
        <w:noProof/>
        <w:sz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DE19" w14:textId="77777777" w:rsidR="001E5CF6" w:rsidRDefault="001E5CF6" w:rsidP="002E5B7A">
      <w:r>
        <w:separator/>
      </w:r>
    </w:p>
  </w:footnote>
  <w:footnote w:type="continuationSeparator" w:id="0">
    <w:p w14:paraId="6CC8C4EC" w14:textId="77777777" w:rsidR="001E5CF6" w:rsidRDefault="001E5CF6" w:rsidP="002E5B7A">
      <w:r>
        <w:continuationSeparator/>
      </w:r>
    </w:p>
  </w:footnote>
  <w:footnote w:id="1">
    <w:p w14:paraId="6E771C0B" w14:textId="69D6E654" w:rsidR="00DF60FA" w:rsidRPr="00E752C5" w:rsidRDefault="00DF60FA" w:rsidP="00FD056E">
      <w:pPr>
        <w:pStyle w:val="FootnoteText"/>
        <w:rPr>
          <w:rFonts w:asciiTheme="minorHAnsi" w:hAnsiTheme="minorHAnsi" w:cstheme="minorHAnsi"/>
          <w:sz w:val="18"/>
          <w:szCs w:val="18"/>
          <w:vertAlign w:val="superscript"/>
          <w:lang w:val="en-US"/>
        </w:rPr>
      </w:pPr>
      <w:r w:rsidRPr="00E752C5">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D826B0">
        <w:rPr>
          <w:rFonts w:asciiTheme="minorHAnsi" w:hAnsiTheme="minorHAnsi" w:cstheme="minorHAnsi"/>
          <w:sz w:val="18"/>
          <w:szCs w:val="18"/>
          <w:lang w:val="en-US"/>
        </w:rPr>
        <w:t>SDG 4, Ensuring inclusive and equitable education and promo</w:t>
      </w:r>
      <w:r>
        <w:rPr>
          <w:rFonts w:asciiTheme="minorHAnsi" w:hAnsiTheme="minorHAnsi" w:cstheme="minorHAnsi"/>
          <w:sz w:val="18"/>
          <w:szCs w:val="18"/>
          <w:lang w:val="en-US"/>
        </w:rPr>
        <w:t>te</w:t>
      </w:r>
      <w:r w:rsidRPr="00D826B0">
        <w:rPr>
          <w:rFonts w:asciiTheme="minorHAnsi" w:hAnsiTheme="minorHAnsi" w:cstheme="minorHAnsi"/>
          <w:sz w:val="18"/>
          <w:szCs w:val="18"/>
          <w:lang w:val="en-US"/>
        </w:rPr>
        <w:t xml:space="preserve"> for all - securing a sustainable world by 2030</w:t>
      </w:r>
      <w:r w:rsidRPr="00E752C5">
        <w:rPr>
          <w:rFonts w:asciiTheme="minorHAnsi" w:hAnsiTheme="minorHAnsi" w:cstheme="minorHAnsi"/>
          <w:sz w:val="18"/>
          <w:szCs w:val="18"/>
          <w:lang w:val="en-US"/>
        </w:rPr>
        <w:t xml:space="preserve"> </w:t>
      </w:r>
    </w:p>
  </w:footnote>
  <w:footnote w:id="2">
    <w:p w14:paraId="6A7BB19A" w14:textId="65BE7FA6" w:rsidR="00DF60FA" w:rsidRPr="00E752C5" w:rsidRDefault="00DF60FA" w:rsidP="00FD056E">
      <w:pPr>
        <w:pStyle w:val="FootnoteText"/>
        <w:rPr>
          <w:rFonts w:asciiTheme="minorHAnsi" w:hAnsiTheme="minorHAnsi" w:cstheme="minorHAnsi"/>
          <w:sz w:val="18"/>
          <w:szCs w:val="18"/>
          <w:lang w:val="en-US"/>
        </w:rPr>
      </w:pPr>
      <w:r w:rsidRPr="00E752C5">
        <w:rPr>
          <w:rStyle w:val="FootnoteReference"/>
          <w:rFonts w:asciiTheme="minorHAnsi" w:hAnsiTheme="minorHAnsi" w:cstheme="minorHAnsi"/>
          <w:sz w:val="18"/>
          <w:szCs w:val="18"/>
        </w:rPr>
        <w:footnoteRef/>
      </w:r>
      <w:r w:rsidRPr="00E752C5">
        <w:rPr>
          <w:rFonts w:asciiTheme="minorHAnsi" w:hAnsiTheme="minorHAnsi" w:cstheme="minorHAnsi"/>
          <w:sz w:val="18"/>
          <w:szCs w:val="18"/>
          <w:lang w:val="en-US"/>
        </w:rPr>
        <w:t xml:space="preserve"> Oxfam, Nepal County profile, 2020</w:t>
      </w:r>
      <w:r>
        <w:rPr>
          <w:rFonts w:asciiTheme="minorHAnsi" w:hAnsiTheme="minorHAnsi" w:cstheme="minorHAnsi"/>
          <w:sz w:val="18"/>
          <w:szCs w:val="18"/>
          <w:lang w:val="en-US"/>
        </w:rPr>
        <w:t xml:space="preserve"> SD</w:t>
      </w:r>
      <w:r w:rsidRPr="00D826B0">
        <w:rPr>
          <w:rFonts w:asciiTheme="minorHAnsi" w:hAnsiTheme="minorHAnsi" w:cstheme="minorHAnsi"/>
          <w:sz w:val="18"/>
          <w:szCs w:val="18"/>
          <w:lang w:val="en-US"/>
        </w:rPr>
        <w:t>.</w:t>
      </w:r>
    </w:p>
  </w:footnote>
  <w:footnote w:id="3">
    <w:p w14:paraId="26595875" w14:textId="6DF27EFD" w:rsidR="00DF60FA" w:rsidRPr="00E752C5" w:rsidRDefault="00DF60FA" w:rsidP="00FD056E">
      <w:pPr>
        <w:pStyle w:val="FootnoteText"/>
        <w:rPr>
          <w:rFonts w:asciiTheme="minorHAnsi" w:hAnsiTheme="minorHAnsi" w:cstheme="minorHAnsi"/>
          <w:sz w:val="18"/>
          <w:szCs w:val="18"/>
          <w:lang w:val="en-US"/>
        </w:rPr>
      </w:pPr>
      <w:r w:rsidRPr="00E752C5">
        <w:rPr>
          <w:rStyle w:val="FootnoteReference"/>
          <w:rFonts w:asciiTheme="minorHAnsi" w:hAnsiTheme="minorHAnsi" w:cstheme="minorHAnsi"/>
          <w:sz w:val="18"/>
          <w:szCs w:val="18"/>
        </w:rPr>
        <w:footnoteRef/>
      </w:r>
      <w:r w:rsidRPr="00E752C5">
        <w:rPr>
          <w:rFonts w:asciiTheme="minorHAnsi" w:hAnsiTheme="minorHAnsi" w:cstheme="minorHAnsi"/>
          <w:sz w:val="18"/>
          <w:szCs w:val="18"/>
          <w:lang w:val="en-US"/>
        </w:rPr>
        <w:t xml:space="preserve"> Ibid</w:t>
      </w:r>
      <w:r>
        <w:rPr>
          <w:rFonts w:asciiTheme="minorHAnsi" w:hAnsiTheme="minorHAnsi" w:cstheme="minorHAnsi"/>
          <w:sz w:val="18"/>
          <w:szCs w:val="18"/>
          <w:lang w:val="en-US"/>
        </w:rPr>
        <w:t xml:space="preserve"> </w:t>
      </w:r>
    </w:p>
  </w:footnote>
  <w:footnote w:id="4">
    <w:p w14:paraId="4C6E565E" w14:textId="180DC72A" w:rsidR="00DF60FA" w:rsidRDefault="00DF60FA" w:rsidP="00025B46">
      <w:pPr>
        <w:pStyle w:val="FootnoteText"/>
        <w:rPr>
          <w:rFonts w:ascii="Arial" w:hAnsi="Arial" w:cs="Arial"/>
          <w:sz w:val="18"/>
          <w:szCs w:val="18"/>
          <w:lang w:val="en-US"/>
        </w:rPr>
      </w:pPr>
      <w:r>
        <w:rPr>
          <w:rStyle w:val="FootnoteReference"/>
          <w:rFonts w:ascii="Arial" w:hAnsi="Arial" w:cs="Arial"/>
          <w:sz w:val="16"/>
          <w:szCs w:val="16"/>
        </w:rPr>
        <w:footnoteRef/>
      </w:r>
      <w:r>
        <w:rPr>
          <w:rFonts w:ascii="Arial" w:hAnsi="Arial" w:cs="Arial"/>
          <w:sz w:val="16"/>
          <w:szCs w:val="16"/>
          <w:lang w:val="en-US"/>
        </w:rPr>
        <w:t xml:space="preserve">   Preparation of project field trip, December 2019</w:t>
      </w:r>
    </w:p>
  </w:footnote>
  <w:footnote w:id="5">
    <w:p w14:paraId="3FF42C1D" w14:textId="77777777" w:rsidR="00DF60FA" w:rsidRPr="007055B5" w:rsidRDefault="00DF60FA" w:rsidP="00025B46">
      <w:pPr>
        <w:rPr>
          <w:rFonts w:ascii="Arial" w:hAnsi="Arial" w:cs="Arial"/>
          <w:sz w:val="18"/>
          <w:szCs w:val="18"/>
          <w:lang w:val="en-US"/>
        </w:rPr>
      </w:pPr>
      <w:r w:rsidRPr="007055B5">
        <w:rPr>
          <w:rStyle w:val="FootnoteReference"/>
          <w:rFonts w:ascii="Arial" w:hAnsi="Arial" w:cs="Arial"/>
          <w:sz w:val="18"/>
          <w:szCs w:val="18"/>
        </w:rPr>
        <w:footnoteRef/>
      </w:r>
      <w:r w:rsidRPr="007055B5">
        <w:rPr>
          <w:rFonts w:ascii="Arial" w:hAnsi="Arial" w:cs="Arial"/>
          <w:sz w:val="18"/>
          <w:szCs w:val="18"/>
          <w:lang w:val="en-US"/>
        </w:rPr>
        <w:t xml:space="preserve">  Navigating exclusionary-inclusion: school experience of Dalit learners in rural Nepal,</w:t>
      </w:r>
      <w:r w:rsidRPr="007055B5">
        <w:rPr>
          <w:rFonts w:ascii="Arial" w:eastAsia="MS Mincho" w:hAnsi="Arial" w:cs="Arial"/>
          <w:color w:val="00000A"/>
          <w:kern w:val="3"/>
          <w:sz w:val="18"/>
          <w:szCs w:val="18"/>
          <w:lang w:val="en-US"/>
        </w:rPr>
        <w:t xml:space="preserve"> Devkota, Tribhuvan University </w:t>
      </w:r>
    </w:p>
  </w:footnote>
  <w:footnote w:id="6">
    <w:p w14:paraId="154D37D1" w14:textId="77777777" w:rsidR="00DF60FA" w:rsidRPr="007055B5" w:rsidRDefault="00DF60FA" w:rsidP="00025B46">
      <w:pPr>
        <w:pStyle w:val="FootnoteText"/>
        <w:rPr>
          <w:rFonts w:ascii="Arial" w:hAnsi="Arial" w:cs="Arial"/>
          <w:sz w:val="18"/>
          <w:szCs w:val="18"/>
          <w:lang w:val="en-US"/>
        </w:rPr>
      </w:pPr>
    </w:p>
  </w:footnote>
  <w:footnote w:id="7">
    <w:p w14:paraId="66EA09F7" w14:textId="63603DB8" w:rsidR="00DF60FA" w:rsidRPr="007055B5" w:rsidRDefault="00DF60FA" w:rsidP="00025B46">
      <w:pPr>
        <w:pStyle w:val="FootnoteText"/>
        <w:rPr>
          <w:rFonts w:ascii="Arial" w:hAnsi="Arial" w:cs="Arial"/>
          <w:sz w:val="18"/>
          <w:szCs w:val="18"/>
          <w:lang w:val="en-US"/>
        </w:rPr>
      </w:pPr>
      <w:r w:rsidRPr="007055B5">
        <w:rPr>
          <w:rStyle w:val="FootnoteReference"/>
          <w:rFonts w:ascii="Arial" w:hAnsi="Arial" w:cs="Arial"/>
          <w:sz w:val="18"/>
          <w:szCs w:val="18"/>
          <w:lang w:val="en-US"/>
        </w:rPr>
        <w:t>6</w:t>
      </w:r>
      <w:r w:rsidRPr="007055B5">
        <w:rPr>
          <w:rFonts w:ascii="Arial" w:hAnsi="Arial" w:cs="Arial"/>
          <w:sz w:val="18"/>
          <w:szCs w:val="18"/>
          <w:lang w:val="en-US"/>
        </w:rPr>
        <w:t xml:space="preserve">  Disaster and Difference, Social Science Baha, 2016      </w:t>
      </w:r>
    </w:p>
  </w:footnote>
  <w:footnote w:id="8">
    <w:p w14:paraId="3B8D44AA" w14:textId="77777777" w:rsidR="00DF60FA" w:rsidRPr="007055B5" w:rsidRDefault="00DF60FA" w:rsidP="00025B46">
      <w:pPr>
        <w:rPr>
          <w:rFonts w:ascii="Arial" w:hAnsi="Arial" w:cs="Arial"/>
          <w:color w:val="FF0000"/>
          <w:sz w:val="18"/>
          <w:szCs w:val="18"/>
          <w:lang w:val="en-US"/>
        </w:rPr>
      </w:pPr>
      <w:r w:rsidRPr="007055B5">
        <w:rPr>
          <w:rStyle w:val="FootnoteReference"/>
          <w:rFonts w:ascii="Arial" w:hAnsi="Arial" w:cs="Arial"/>
          <w:sz w:val="18"/>
          <w:szCs w:val="18"/>
        </w:rPr>
        <w:footnoteRef/>
      </w:r>
      <w:r w:rsidRPr="007055B5">
        <w:rPr>
          <w:rFonts w:ascii="Arial" w:hAnsi="Arial" w:cs="Arial"/>
          <w:sz w:val="18"/>
          <w:szCs w:val="18"/>
          <w:lang w:val="en-US"/>
        </w:rPr>
        <w:t xml:space="preserve">  Inequality and Armed Conflict, background report for the UN and World Bank, Peace research Institute, Oslo, 2017</w:t>
      </w:r>
    </w:p>
    <w:p w14:paraId="358FF1DE" w14:textId="77777777" w:rsidR="00DF60FA" w:rsidRPr="007055B5" w:rsidRDefault="00DF60FA" w:rsidP="00025B46">
      <w:pPr>
        <w:pStyle w:val="FootnoteText"/>
        <w:rPr>
          <w:rFonts w:ascii="Arial" w:hAnsi="Arial" w:cs="Arial"/>
          <w:sz w:val="18"/>
          <w:szCs w:val="18"/>
          <w:lang w:val="en-US"/>
        </w:rPr>
      </w:pPr>
    </w:p>
  </w:footnote>
  <w:footnote w:id="9">
    <w:p w14:paraId="6E3EAFC2" w14:textId="77777777" w:rsidR="00DF60FA" w:rsidRPr="00F23095" w:rsidRDefault="00DF60FA" w:rsidP="00025B46">
      <w:pPr>
        <w:pStyle w:val="Heading1"/>
        <w:shd w:val="clear" w:color="auto" w:fill="FFFFFF"/>
        <w:rPr>
          <w:rFonts w:ascii="Arial" w:hAnsi="Arial" w:cs="Arial"/>
          <w:bCs/>
          <w:color w:val="333333"/>
          <w:sz w:val="18"/>
          <w:szCs w:val="18"/>
          <w:vertAlign w:val="subscript"/>
        </w:rPr>
      </w:pPr>
      <w:r w:rsidRPr="000F1E79">
        <w:rPr>
          <w:rStyle w:val="FootnoteReference"/>
          <w:rFonts w:ascii="Arial" w:hAnsi="Arial" w:cs="Arial"/>
          <w:sz w:val="18"/>
          <w:szCs w:val="18"/>
          <w:vertAlign w:val="subscript"/>
        </w:rPr>
        <w:footnoteRef/>
      </w:r>
      <w:r w:rsidRPr="000F1E79">
        <w:rPr>
          <w:rFonts w:ascii="Arial" w:hAnsi="Arial" w:cs="Arial"/>
          <w:bCs/>
          <w:sz w:val="18"/>
          <w:szCs w:val="18"/>
          <w:vertAlign w:val="subscript"/>
        </w:rPr>
        <w:t xml:space="preserve">   </w:t>
      </w:r>
      <w:r w:rsidRPr="00F23095">
        <w:rPr>
          <w:rFonts w:ascii="Arial" w:eastAsia="MS Mincho" w:hAnsi="Arial" w:cs="Arial"/>
          <w:bCs/>
          <w:color w:val="00000A"/>
          <w:kern w:val="3"/>
          <w:sz w:val="18"/>
          <w:szCs w:val="18"/>
          <w:vertAlign w:val="subscript"/>
        </w:rPr>
        <w:t>Education, Conflict and Reconciliation: International Perspectives</w:t>
      </w:r>
      <w:r w:rsidRPr="00F23095">
        <w:rPr>
          <w:rFonts w:ascii="Arial" w:hAnsi="Arial" w:cs="Arial"/>
          <w:bCs/>
          <w:sz w:val="18"/>
          <w:szCs w:val="18"/>
          <w:vertAlign w:val="subscript"/>
        </w:rPr>
        <w:t>,</w:t>
      </w:r>
      <w:r w:rsidRPr="00F23095">
        <w:rPr>
          <w:rFonts w:ascii="Arial" w:hAnsi="Arial" w:cs="Arial"/>
          <w:bCs/>
          <w:color w:val="333333"/>
          <w:sz w:val="18"/>
          <w:szCs w:val="18"/>
          <w:vertAlign w:val="subscript"/>
        </w:rPr>
        <w:t xml:space="preserve"> Perspectives, Fiona Leach, 2016</w:t>
      </w:r>
    </w:p>
  </w:footnote>
  <w:footnote w:id="10">
    <w:p w14:paraId="75E984B5" w14:textId="77777777" w:rsidR="00DF60FA" w:rsidRPr="00F23095" w:rsidRDefault="00DF60FA" w:rsidP="00025B46">
      <w:pPr>
        <w:pStyle w:val="FootnoteText"/>
        <w:rPr>
          <w:rFonts w:ascii="Arial" w:hAnsi="Arial" w:cs="Arial"/>
          <w:bCs/>
          <w:sz w:val="18"/>
          <w:szCs w:val="18"/>
          <w:vertAlign w:val="subscript"/>
          <w:lang w:val="en-US"/>
        </w:rPr>
      </w:pPr>
      <w:r w:rsidRPr="00F23095">
        <w:rPr>
          <w:rStyle w:val="FootnoteReference"/>
          <w:rFonts w:ascii="Arial" w:hAnsi="Arial" w:cs="Arial"/>
          <w:bCs/>
          <w:sz w:val="18"/>
          <w:szCs w:val="18"/>
          <w:vertAlign w:val="subscript"/>
        </w:rPr>
        <w:footnoteRef/>
      </w:r>
      <w:r w:rsidRPr="00F23095">
        <w:rPr>
          <w:rFonts w:ascii="Arial" w:hAnsi="Arial" w:cs="Arial"/>
          <w:bCs/>
          <w:sz w:val="18"/>
          <w:szCs w:val="18"/>
          <w:vertAlign w:val="subscript"/>
          <w:lang w:val="en-US"/>
        </w:rPr>
        <w:t xml:space="preserve">  Department of Education, EMIS, 2015</w:t>
      </w:r>
    </w:p>
  </w:footnote>
  <w:footnote w:id="11">
    <w:p w14:paraId="1A950EDD" w14:textId="77777777" w:rsidR="00DF60FA" w:rsidRPr="000F1E79" w:rsidRDefault="00DF60FA" w:rsidP="00025B46">
      <w:pPr>
        <w:pStyle w:val="FootnoteText"/>
        <w:rPr>
          <w:rFonts w:ascii="Arial" w:hAnsi="Arial" w:cs="Arial"/>
          <w:sz w:val="18"/>
          <w:szCs w:val="18"/>
          <w:vertAlign w:val="subscript"/>
          <w:lang w:val="en-US"/>
        </w:rPr>
      </w:pPr>
      <w:r w:rsidRPr="000F1E79">
        <w:rPr>
          <w:rStyle w:val="FootnoteReference"/>
          <w:rFonts w:ascii="Arial" w:hAnsi="Arial" w:cs="Arial"/>
          <w:sz w:val="18"/>
          <w:szCs w:val="18"/>
          <w:vertAlign w:val="subscript"/>
        </w:rPr>
        <w:footnoteRef/>
      </w:r>
      <w:r w:rsidRPr="000F1E79">
        <w:rPr>
          <w:rFonts w:ascii="Arial" w:hAnsi="Arial" w:cs="Arial"/>
          <w:sz w:val="18"/>
          <w:szCs w:val="18"/>
          <w:vertAlign w:val="subscript"/>
          <w:lang w:val="en-US"/>
        </w:rPr>
        <w:t xml:space="preserve">  Teacher, Helambu school, November, 2019</w:t>
      </w:r>
    </w:p>
  </w:footnote>
  <w:footnote w:id="12">
    <w:p w14:paraId="6367F88B" w14:textId="77777777" w:rsidR="00DF60FA" w:rsidRPr="005D79D5" w:rsidRDefault="00DF60FA" w:rsidP="00025B46">
      <w:pPr>
        <w:pStyle w:val="FootnoteText"/>
        <w:rPr>
          <w:rFonts w:asciiTheme="minorHAnsi" w:hAnsiTheme="minorHAnsi" w:cstheme="minorHAnsi"/>
          <w:sz w:val="18"/>
          <w:szCs w:val="18"/>
          <w:vertAlign w:val="subscript"/>
          <w:lang w:val="en-US"/>
        </w:rPr>
      </w:pPr>
      <w:r w:rsidRPr="005D79D5">
        <w:rPr>
          <w:rFonts w:asciiTheme="minorHAnsi" w:hAnsiTheme="minorHAnsi" w:cstheme="minorHAnsi"/>
          <w:sz w:val="18"/>
          <w:szCs w:val="18"/>
          <w:vertAlign w:val="subscript"/>
          <w:lang w:val="en-US"/>
        </w:rPr>
        <w:footnoteRef/>
      </w:r>
      <w:r w:rsidRPr="005D79D5">
        <w:rPr>
          <w:rFonts w:asciiTheme="minorHAnsi" w:hAnsiTheme="minorHAnsi" w:cstheme="minorHAnsi"/>
          <w:sz w:val="18"/>
          <w:szCs w:val="18"/>
          <w:vertAlign w:val="subscript"/>
          <w:lang w:val="en-US"/>
        </w:rPr>
        <w:t xml:space="preserve">  Separation: Denial of Rights, Children Living Without Parental Care in Nepal, CWISH  2012</w:t>
      </w:r>
    </w:p>
  </w:footnote>
  <w:footnote w:id="13">
    <w:p w14:paraId="26B6D88B" w14:textId="77777777" w:rsidR="00DF60FA" w:rsidRPr="005D79D5" w:rsidRDefault="00DF60FA" w:rsidP="00025B46">
      <w:pPr>
        <w:pStyle w:val="FootnoteText"/>
        <w:rPr>
          <w:rFonts w:asciiTheme="minorHAnsi" w:hAnsiTheme="minorHAnsi" w:cstheme="minorHAnsi"/>
          <w:sz w:val="18"/>
          <w:szCs w:val="18"/>
          <w:vertAlign w:val="subscript"/>
          <w:lang w:val="en-US"/>
        </w:rPr>
      </w:pPr>
      <w:r w:rsidRPr="005D79D5">
        <w:rPr>
          <w:rFonts w:asciiTheme="minorHAnsi" w:hAnsiTheme="minorHAnsi" w:cstheme="minorHAnsi"/>
          <w:sz w:val="18"/>
          <w:szCs w:val="18"/>
          <w:vertAlign w:val="subscript"/>
          <w:lang w:val="en-US"/>
        </w:rPr>
        <w:footnoteRef/>
      </w:r>
      <w:r w:rsidRPr="005D79D5">
        <w:rPr>
          <w:rFonts w:asciiTheme="minorHAnsi" w:hAnsiTheme="minorHAnsi" w:cstheme="minorHAnsi"/>
          <w:sz w:val="18"/>
          <w:szCs w:val="18"/>
          <w:vertAlign w:val="subscript"/>
          <w:lang w:val="en-US"/>
        </w:rPr>
        <w:t xml:space="preserve">  Nepal’s National Living Standard Survey, 2011</w:t>
      </w:r>
    </w:p>
  </w:footnote>
  <w:footnote w:id="14">
    <w:p w14:paraId="4F9E237D" w14:textId="77777777" w:rsidR="00DF60FA" w:rsidRPr="005D79D5" w:rsidRDefault="00DF60FA" w:rsidP="00025B46">
      <w:pPr>
        <w:pStyle w:val="FootnoteText"/>
        <w:rPr>
          <w:rFonts w:asciiTheme="minorHAnsi" w:hAnsiTheme="minorHAnsi" w:cstheme="minorHAnsi"/>
          <w:sz w:val="18"/>
          <w:szCs w:val="18"/>
          <w:lang w:val="en-US"/>
        </w:rPr>
      </w:pPr>
      <w:r w:rsidRPr="005D79D5">
        <w:rPr>
          <w:rFonts w:asciiTheme="minorHAnsi" w:hAnsiTheme="minorHAnsi" w:cstheme="minorHAnsi"/>
          <w:sz w:val="18"/>
          <w:szCs w:val="18"/>
          <w:lang w:val="en-US"/>
        </w:rPr>
        <w:footnoteRef/>
      </w:r>
      <w:r w:rsidRPr="005D79D5">
        <w:rPr>
          <w:rFonts w:asciiTheme="minorHAnsi" w:hAnsiTheme="minorHAnsi" w:cstheme="minorHAnsi"/>
          <w:sz w:val="18"/>
          <w:szCs w:val="18"/>
          <w:lang w:val="en-US"/>
        </w:rPr>
        <w:t xml:space="preserve">  An Assessment of the State and Christianity in Nepal,  Han Kim, Asia Theological University,  Korea,  2015 </w:t>
      </w:r>
    </w:p>
  </w:footnote>
  <w:footnote w:id="15">
    <w:p w14:paraId="00C447D5" w14:textId="5CE790C7" w:rsidR="00DF60FA" w:rsidRPr="00FE6CCC" w:rsidRDefault="00DF60FA" w:rsidP="00025B46">
      <w:pPr>
        <w:pStyle w:val="FootnoteText"/>
        <w:rPr>
          <w:rFonts w:asciiTheme="minorHAnsi" w:hAnsiTheme="minorHAnsi" w:cs="Arial"/>
          <w:sz w:val="16"/>
          <w:szCs w:val="16"/>
          <w:lang w:val="en-US"/>
        </w:rPr>
      </w:pPr>
      <w:r w:rsidRPr="00FE6CCC">
        <w:rPr>
          <w:rStyle w:val="FootnoteReference"/>
          <w:rFonts w:asciiTheme="minorHAnsi" w:hAnsiTheme="minorHAnsi" w:cs="Arial"/>
          <w:sz w:val="16"/>
          <w:szCs w:val="16"/>
        </w:rPr>
        <w:footnoteRef/>
      </w:r>
      <w:r>
        <w:rPr>
          <w:rFonts w:asciiTheme="minorHAnsi" w:hAnsiTheme="minorHAnsi" w:cs="Arial"/>
          <w:sz w:val="16"/>
          <w:szCs w:val="16"/>
          <w:lang w:val="en-US"/>
        </w:rPr>
        <w:t xml:space="preserve"> </w:t>
      </w:r>
      <w:r w:rsidRPr="00FE6CCC">
        <w:rPr>
          <w:rFonts w:asciiTheme="minorHAnsi" w:hAnsiTheme="minorHAnsi" w:cs="Arial"/>
          <w:sz w:val="16"/>
          <w:szCs w:val="16"/>
          <w:lang w:val="en-US"/>
        </w:rPr>
        <w:t>Local perspectives on mother-tongue education in Nepal, N. Fillmore, June, 2019</w:t>
      </w:r>
    </w:p>
  </w:footnote>
  <w:footnote w:id="16">
    <w:p w14:paraId="05046C8E" w14:textId="77777777" w:rsidR="00DF60FA" w:rsidRPr="00FE6CCC" w:rsidRDefault="00DF60FA" w:rsidP="00025B46">
      <w:pPr>
        <w:pStyle w:val="FootnoteText"/>
        <w:rPr>
          <w:rFonts w:asciiTheme="minorHAnsi" w:hAnsiTheme="minorHAnsi" w:cs="Arial"/>
          <w:sz w:val="16"/>
          <w:szCs w:val="16"/>
          <w:lang w:val="en-US"/>
        </w:rPr>
      </w:pPr>
      <w:r w:rsidRPr="00FE6CCC">
        <w:rPr>
          <w:rFonts w:asciiTheme="minorHAnsi" w:hAnsiTheme="minorHAnsi" w:cs="Arial"/>
          <w:sz w:val="16"/>
          <w:szCs w:val="16"/>
          <w:lang w:val="en-US"/>
        </w:rPr>
        <w:footnoteRef/>
      </w:r>
      <w:r w:rsidRPr="00FE6CCC">
        <w:rPr>
          <w:rFonts w:asciiTheme="minorHAnsi" w:hAnsiTheme="minorHAnsi" w:cs="Arial"/>
          <w:sz w:val="16"/>
          <w:szCs w:val="16"/>
          <w:lang w:val="en-US"/>
        </w:rPr>
        <w:t xml:space="preserve"> Teacher Training in Nepal, Issues and Challenges, Gatam,</w:t>
      </w:r>
      <w:r w:rsidRPr="00FE6CCC">
        <w:rPr>
          <w:rFonts w:asciiTheme="minorHAnsi" w:hAnsiTheme="minorHAnsi" w:cs="Arial"/>
          <w:sz w:val="16"/>
          <w:szCs w:val="16"/>
          <w:shd w:val="clear" w:color="auto" w:fill="FFFFFF"/>
          <w:lang w:val="en-US"/>
        </w:rPr>
        <w:t xml:space="preserve"> , Kathmandu University 2018</w:t>
      </w:r>
    </w:p>
  </w:footnote>
  <w:footnote w:id="17">
    <w:p w14:paraId="15C54394" w14:textId="77777777" w:rsidR="00DF60FA" w:rsidRPr="00FE6CCC" w:rsidRDefault="00DF60FA" w:rsidP="00025B46">
      <w:pPr>
        <w:pStyle w:val="FootnoteText"/>
        <w:rPr>
          <w:rFonts w:asciiTheme="minorHAnsi" w:hAnsiTheme="minorHAnsi" w:cs="Arial"/>
          <w:sz w:val="16"/>
          <w:szCs w:val="16"/>
          <w:lang w:val="en-US"/>
        </w:rPr>
      </w:pPr>
      <w:r w:rsidRPr="00FE6CCC">
        <w:rPr>
          <w:rFonts w:asciiTheme="minorHAnsi" w:hAnsiTheme="minorHAnsi" w:cs="Arial"/>
          <w:sz w:val="16"/>
          <w:szCs w:val="16"/>
          <w:lang w:val="en-US"/>
        </w:rPr>
        <w:footnoteRef/>
      </w:r>
      <w:r w:rsidRPr="00FE6CCC">
        <w:rPr>
          <w:rFonts w:asciiTheme="minorHAnsi" w:hAnsiTheme="minorHAnsi" w:cs="Arial"/>
          <w:sz w:val="16"/>
          <w:szCs w:val="16"/>
          <w:lang w:val="en-US"/>
        </w:rPr>
        <w:t xml:space="preserve"> Joint Evaluation of Nepal’s School Sector Reform Plan, Sinha, European Union 2015.</w:t>
      </w:r>
    </w:p>
  </w:footnote>
  <w:footnote w:id="18">
    <w:p w14:paraId="4BBE4862" w14:textId="77777777" w:rsidR="00DF60FA" w:rsidRPr="00FE6CCC" w:rsidRDefault="00DF60FA" w:rsidP="00025B46">
      <w:pPr>
        <w:pStyle w:val="FootnoteText"/>
        <w:rPr>
          <w:rFonts w:asciiTheme="minorHAnsi" w:hAnsiTheme="minorHAnsi" w:cs="Arial"/>
          <w:sz w:val="16"/>
          <w:szCs w:val="16"/>
          <w:lang w:val="en-US"/>
        </w:rPr>
      </w:pPr>
      <w:r w:rsidRPr="00FE6CCC">
        <w:rPr>
          <w:rStyle w:val="FootnoteReference"/>
          <w:rFonts w:asciiTheme="minorHAnsi" w:hAnsiTheme="minorHAnsi" w:cs="Arial"/>
          <w:sz w:val="16"/>
          <w:szCs w:val="16"/>
        </w:rPr>
        <w:footnoteRef/>
      </w:r>
      <w:r w:rsidRPr="00FE6CCC">
        <w:rPr>
          <w:rFonts w:asciiTheme="minorHAnsi" w:hAnsiTheme="minorHAnsi" w:cs="Arial"/>
          <w:sz w:val="16"/>
          <w:szCs w:val="16"/>
          <w:lang w:val="en-US"/>
        </w:rPr>
        <w:t xml:space="preserve">  Nepal: School Sector Local perspectives on mother-tongue education in Nepal, N. Fillmore, June, 2019</w:t>
      </w:r>
    </w:p>
    <w:p w14:paraId="5DEBBA56" w14:textId="7295FB36" w:rsidR="00DF60FA" w:rsidRPr="00FE6CCC" w:rsidRDefault="00DF60FA" w:rsidP="00025B46">
      <w:pPr>
        <w:pStyle w:val="FootnoteText"/>
        <w:rPr>
          <w:rFonts w:asciiTheme="minorHAnsi" w:hAnsiTheme="minorHAnsi" w:cs="Arial"/>
          <w:sz w:val="16"/>
          <w:szCs w:val="16"/>
          <w:lang w:val="en-US"/>
        </w:rPr>
      </w:pPr>
      <w:r w:rsidRPr="00FE6CCC">
        <w:rPr>
          <w:rFonts w:asciiTheme="minorHAnsi" w:hAnsiTheme="minorHAnsi" w:cs="Arial"/>
          <w:sz w:val="16"/>
          <w:szCs w:val="16"/>
          <w:lang w:val="en-US"/>
        </w:rPr>
        <w:footnoteRef/>
      </w:r>
      <w:r w:rsidRPr="00FE6CCC">
        <w:rPr>
          <w:rFonts w:asciiTheme="minorHAnsi" w:hAnsiTheme="minorHAnsi" w:cs="Arial"/>
          <w:sz w:val="16"/>
          <w:szCs w:val="16"/>
          <w:lang w:val="en-US"/>
        </w:rPr>
        <w:t xml:space="preserve"> Joint Evaluation of Nepal’s School Sector Reform Plan, Sinha, and European Union 2015.</w:t>
      </w:r>
    </w:p>
  </w:footnote>
  <w:footnote w:id="19">
    <w:p w14:paraId="37586662" w14:textId="77777777" w:rsidR="00DF60FA" w:rsidRPr="00FE6CCC" w:rsidRDefault="00DF60FA" w:rsidP="00025B46">
      <w:pPr>
        <w:pStyle w:val="FootnoteText"/>
        <w:rPr>
          <w:rFonts w:asciiTheme="minorHAnsi" w:hAnsiTheme="minorHAnsi" w:cs="Arial"/>
          <w:sz w:val="16"/>
          <w:szCs w:val="16"/>
          <w:lang w:val="en-US"/>
        </w:rPr>
      </w:pPr>
      <w:r w:rsidRPr="00FE6CCC">
        <w:rPr>
          <w:rStyle w:val="FootnoteReference"/>
          <w:rFonts w:asciiTheme="minorHAnsi" w:hAnsiTheme="minorHAnsi" w:cs="Arial"/>
          <w:sz w:val="16"/>
          <w:szCs w:val="16"/>
        </w:rPr>
        <w:footnoteRef/>
      </w:r>
      <w:r w:rsidRPr="00FE6CCC">
        <w:rPr>
          <w:rFonts w:asciiTheme="minorHAnsi" w:hAnsiTheme="minorHAnsi" w:cs="Arial"/>
          <w:sz w:val="16"/>
          <w:szCs w:val="16"/>
          <w:lang w:val="en-US"/>
        </w:rPr>
        <w:t xml:space="preserve"> Teacher Training in Nepal, Issues and Challenges, Ganga Gatam, Nepal 2018</w:t>
      </w:r>
    </w:p>
  </w:footnote>
  <w:footnote w:id="20">
    <w:p w14:paraId="555CA214" w14:textId="77777777" w:rsidR="00DF60FA" w:rsidRPr="00FE6CCC" w:rsidRDefault="00DF60FA" w:rsidP="00025B46">
      <w:pPr>
        <w:rPr>
          <w:rFonts w:cs="Arial"/>
          <w:sz w:val="16"/>
          <w:szCs w:val="16"/>
          <w:lang w:val="en-US"/>
        </w:rPr>
      </w:pPr>
      <w:r w:rsidRPr="00FE6CCC">
        <w:rPr>
          <w:rStyle w:val="FootnoteReference"/>
          <w:sz w:val="16"/>
          <w:szCs w:val="16"/>
        </w:rPr>
        <w:footnoteRef/>
      </w:r>
      <w:r w:rsidRPr="00FE6CCC">
        <w:rPr>
          <w:rFonts w:cs="Arial"/>
          <w:sz w:val="16"/>
          <w:szCs w:val="16"/>
          <w:lang w:val="en-US"/>
        </w:rPr>
        <w:t>Globalization &amp; Educational Reform, What the Planners Need to Know, M.Carnoy, UNESCO 1999</w:t>
      </w:r>
    </w:p>
    <w:p w14:paraId="5DC2C95B" w14:textId="77777777" w:rsidR="00DF60FA" w:rsidRPr="00FE6CCC" w:rsidRDefault="00DF60FA" w:rsidP="00025B46">
      <w:pPr>
        <w:pStyle w:val="FootnoteText"/>
        <w:snapToGrid w:val="0"/>
        <w:rPr>
          <w:rFonts w:asciiTheme="minorHAnsi" w:hAnsiTheme="minorHAnsi"/>
          <w:sz w:val="16"/>
          <w:szCs w:val="16"/>
          <w:lang w:val="en-US"/>
        </w:rPr>
      </w:pPr>
    </w:p>
  </w:footnote>
  <w:footnote w:id="21">
    <w:p w14:paraId="6A90089B" w14:textId="77777777" w:rsidR="00DF60FA" w:rsidRPr="00FE6CCC" w:rsidRDefault="00DF60FA" w:rsidP="008713B9">
      <w:pPr>
        <w:pStyle w:val="FootnoteText"/>
        <w:rPr>
          <w:rFonts w:asciiTheme="minorHAnsi" w:hAnsiTheme="minorHAnsi" w:cs="Arial"/>
          <w:sz w:val="16"/>
          <w:szCs w:val="16"/>
          <w:lang w:val="en-US"/>
        </w:rPr>
      </w:pPr>
      <w:r w:rsidRPr="00FE6CCC">
        <w:rPr>
          <w:rStyle w:val="FootnoteReference"/>
          <w:rFonts w:asciiTheme="minorHAnsi" w:hAnsiTheme="minorHAnsi" w:cs="Arial"/>
          <w:sz w:val="16"/>
          <w:szCs w:val="16"/>
        </w:rPr>
        <w:footnoteRef/>
      </w:r>
      <w:r w:rsidRPr="00FE6CCC">
        <w:rPr>
          <w:rFonts w:asciiTheme="minorHAnsi" w:hAnsiTheme="minorHAnsi" w:cs="Arial"/>
          <w:sz w:val="16"/>
          <w:szCs w:val="16"/>
          <w:lang w:val="en-US"/>
        </w:rPr>
        <w:t xml:space="preserve"> </w:t>
      </w:r>
      <w:r w:rsidRPr="00FE6CCC">
        <w:rPr>
          <w:rFonts w:asciiTheme="minorHAnsi" w:hAnsiTheme="minorHAnsi" w:cs="Arial"/>
          <w:bCs/>
          <w:sz w:val="16"/>
          <w:szCs w:val="16"/>
          <w:lang w:val="en-US"/>
        </w:rPr>
        <w:t>Global School Based Student Health Survey Nepal, : Nepal Health Research Council, 2017</w:t>
      </w:r>
    </w:p>
  </w:footnote>
  <w:footnote w:id="22">
    <w:p w14:paraId="49C3F59A" w14:textId="77777777" w:rsidR="00DF60FA" w:rsidRPr="00FE6CCC" w:rsidRDefault="00DF60FA" w:rsidP="00025B46">
      <w:pPr>
        <w:pStyle w:val="FootnoteText"/>
        <w:rPr>
          <w:rFonts w:asciiTheme="minorHAnsi" w:hAnsiTheme="minorHAnsi" w:cs="Arial"/>
          <w:sz w:val="16"/>
          <w:szCs w:val="16"/>
          <w:lang w:val="en-US"/>
        </w:rPr>
      </w:pPr>
      <w:r w:rsidRPr="00FE6CCC">
        <w:rPr>
          <w:rStyle w:val="FootnoteReference"/>
          <w:rFonts w:asciiTheme="minorHAnsi" w:hAnsiTheme="minorHAnsi" w:cs="Arial"/>
          <w:sz w:val="16"/>
          <w:szCs w:val="16"/>
        </w:rPr>
        <w:footnoteRef/>
      </w:r>
      <w:r w:rsidRPr="00FE6CCC">
        <w:rPr>
          <w:rFonts w:asciiTheme="minorHAnsi" w:hAnsiTheme="minorHAnsi" w:cs="Arial"/>
          <w:sz w:val="16"/>
          <w:szCs w:val="16"/>
          <w:lang w:val="en-US"/>
        </w:rPr>
        <w:t xml:space="preserve"> Locally Elected Women Representatives: Needs and Capacity, Australian Government and Asia Foundation, Nepal.</w:t>
      </w:r>
    </w:p>
  </w:footnote>
  <w:footnote w:id="23">
    <w:p w14:paraId="5052CB23" w14:textId="77777777" w:rsidR="00DF60FA" w:rsidRDefault="00DF60FA" w:rsidP="008446F6">
      <w:pPr>
        <w:rPr>
          <w:rFonts w:ascii="Helvetica" w:hAnsi="Helvetica" w:cs="Helvetica"/>
          <w:color w:val="4B4B4B"/>
          <w:sz w:val="18"/>
          <w:szCs w:val="18"/>
          <w:u w:val="single"/>
          <w:shd w:val="clear" w:color="auto" w:fill="FFFFFF"/>
          <w:lang w:val="en-US"/>
        </w:rPr>
      </w:pPr>
      <w:r>
        <w:rPr>
          <w:rStyle w:val="FootnoteReference"/>
        </w:rPr>
        <w:footnoteRef/>
      </w:r>
      <w:r>
        <w:rPr>
          <w:lang w:val="en-US"/>
        </w:rPr>
        <w:t xml:space="preserve"> </w:t>
      </w:r>
      <w:r>
        <w:rPr>
          <w:rFonts w:ascii="Arial" w:hAnsi="Arial" w:cs="Arial"/>
          <w:color w:val="333333"/>
          <w:sz w:val="18"/>
          <w:szCs w:val="18"/>
          <w:shd w:val="clear" w:color="auto" w:fill="FFFFFF"/>
          <w:lang w:val="en-US"/>
        </w:rPr>
        <w:t>Opportunities</w:t>
      </w:r>
      <w:r>
        <w:rPr>
          <w:rFonts w:ascii="Georgia" w:hAnsi="Georgia"/>
          <w:color w:val="333333"/>
          <w:sz w:val="18"/>
          <w:szCs w:val="18"/>
          <w:shd w:val="clear" w:color="auto" w:fill="FFFFFF"/>
          <w:lang w:val="en-US"/>
        </w:rPr>
        <w:t xml:space="preserve"> and Challenges to Use ICT in Government School Education of Nepal,</w:t>
      </w:r>
      <w:r>
        <w:rPr>
          <w:sz w:val="18"/>
          <w:szCs w:val="18"/>
          <w:lang w:val="en-US"/>
        </w:rPr>
        <w:t xml:space="preserve"> H. Dhital, 2018</w:t>
      </w:r>
      <w:r>
        <w:rPr>
          <w:sz w:val="18"/>
          <w:szCs w:val="18"/>
        </w:rPr>
        <w:fldChar w:fldCharType="begin"/>
      </w:r>
      <w:r>
        <w:rPr>
          <w:sz w:val="18"/>
          <w:szCs w:val="18"/>
          <w:lang w:val="en-US"/>
        </w:rPr>
        <w:instrText xml:space="preserve"> HYPERLINK "https://pokhara.academia.edu/HemantDhital" \o "" </w:instrText>
      </w:r>
      <w:r>
        <w:rPr>
          <w:sz w:val="18"/>
          <w:szCs w:val="18"/>
        </w:rPr>
        <w:fldChar w:fldCharType="separate"/>
      </w:r>
    </w:p>
    <w:p w14:paraId="1347E98A" w14:textId="77777777" w:rsidR="00DF60FA" w:rsidRDefault="00DF60FA" w:rsidP="008446F6">
      <w:pPr>
        <w:pStyle w:val="FootnoteText"/>
        <w:rPr>
          <w:lang w:val="en-US"/>
        </w:rPr>
      </w:pPr>
      <w:r>
        <w:rPr>
          <w:sz w:val="18"/>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C0F0" w14:textId="77777777" w:rsidR="00DF60FA" w:rsidRDefault="00DF60FA">
    <w:pPr>
      <w:pStyle w:val="Header"/>
    </w:pPr>
    <w:r>
      <w:rPr>
        <w:noProof/>
      </w:rPr>
      <w:pict w14:anchorId="5B27C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7246" w14:textId="025A8C15" w:rsidR="00DF60FA" w:rsidRDefault="00DF60FA" w:rsidP="00405DA7">
    <w:pPr>
      <w:pStyle w:val="Header"/>
      <w:tabs>
        <w:tab w:val="clear" w:pos="4986"/>
        <w:tab w:val="clear" w:pos="9972"/>
      </w:tabs>
    </w:pPr>
    <w:r>
      <w:rPr>
        <w:noProof/>
        <w:lang w:eastAsia="da-DK"/>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8" name="Billede 8"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DF60FA" w:rsidRPr="00C135ED" w:rsidRDefault="00DF60FA"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DF60FA" w:rsidRPr="00C135ED" w:rsidRDefault="00DF60FA" w:rsidP="00101310">
                          <w:pPr>
                            <w:pStyle w:val="CISUHeadingTopBox"/>
                            <w:jc w:val="left"/>
                            <w:rPr>
                              <w:sz w:val="22"/>
                              <w:szCs w:val="22"/>
                              <w:lang w:val="en-GB"/>
                            </w:rPr>
                          </w:pPr>
                          <w:r w:rsidRPr="00C135ED">
                            <w:rPr>
                              <w:sz w:val="22"/>
                              <w:szCs w:val="22"/>
                              <w:lang w:val="en-GB"/>
                            </w:rPr>
                            <w:t>Development Interventions</w:t>
                          </w:r>
                        </w:p>
                        <w:p w14:paraId="40DE1E1D" w14:textId="70CD3CF1" w:rsidR="00DF60FA" w:rsidRPr="00C135ED" w:rsidRDefault="00DF60FA"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58958" id="Rectangle 5" o:spid="_x0000_s1034"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" o:allowoverlap="f" fillcolor="#20547a" stroked="f" strokeweight="1.75pt">
              <v:stroke endcap="round"/>
              <v:textbox inset="4mm,4mm,4mm,4mm">
                <w:txbxContent>
                  <w:p w14:paraId="4EB996E1" w14:textId="1C81FA9D" w:rsidR="003C2956" w:rsidRPr="00C135ED" w:rsidRDefault="003C2956"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3C2956" w:rsidRPr="00C135ED" w:rsidRDefault="003C2956" w:rsidP="00101310">
                    <w:pPr>
                      <w:pStyle w:val="CISUHeadingTopBox"/>
                      <w:jc w:val="left"/>
                      <w:rPr>
                        <w:sz w:val="22"/>
                        <w:szCs w:val="22"/>
                        <w:lang w:val="en-GB"/>
                      </w:rPr>
                    </w:pPr>
                    <w:r w:rsidRPr="00C135ED">
                      <w:rPr>
                        <w:sz w:val="22"/>
                        <w:szCs w:val="22"/>
                        <w:lang w:val="en-GB"/>
                      </w:rPr>
                      <w:t>Development Interventions</w:t>
                    </w:r>
                  </w:p>
                  <w:p w14:paraId="40DE1E1D" w14:textId="70CD3CF1" w:rsidR="003C2956" w:rsidRPr="00C135ED" w:rsidRDefault="003C2956"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3349" w14:textId="77777777" w:rsidR="00DF60FA" w:rsidRDefault="00DF60FA">
    <w:pPr>
      <w:pStyle w:val="Header"/>
    </w:pPr>
    <w:r>
      <w:rPr>
        <w:noProof/>
      </w:rPr>
      <w:pict w14:anchorId="36D84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A9943A4"/>
    <w:multiLevelType w:val="multilevel"/>
    <w:tmpl w:val="0A9943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7">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FC039E"/>
    <w:multiLevelType w:val="multilevel"/>
    <w:tmpl w:val="0EFC03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17735C23"/>
    <w:multiLevelType w:val="hybridMultilevel"/>
    <w:tmpl w:val="72581858"/>
    <w:lvl w:ilvl="0" w:tplc="4A0E6A7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nsid w:val="23C5660C"/>
    <w:multiLevelType w:val="hybridMultilevel"/>
    <w:tmpl w:val="1478B8E0"/>
    <w:lvl w:ilvl="0" w:tplc="202A4914">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nsid w:val="2FE82161"/>
    <w:multiLevelType w:val="multilevel"/>
    <w:tmpl w:val="2FE82161"/>
    <w:lvl w:ilvl="0">
      <w:start w:val="1"/>
      <w:numFmt w:val="bullet"/>
      <w:lvlText w:val=""/>
      <w:lvlJc w:val="left"/>
      <w:pPr>
        <w:ind w:left="782" w:hanging="360"/>
      </w:pPr>
      <w:rPr>
        <w:rFonts w:ascii="Symbol" w:hAnsi="Symbol" w:hint="default"/>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abstractNum w:abstractNumId="20">
    <w:nsid w:val="3B951055"/>
    <w:multiLevelType w:val="multilevel"/>
    <w:tmpl w:val="E70680E0"/>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877BCE"/>
    <w:multiLevelType w:val="multilevel"/>
    <w:tmpl w:val="3E877BCE"/>
    <w:lvl w:ilvl="0">
      <w:start w:val="2"/>
      <w:numFmt w:val="bullet"/>
      <w:lvlText w:val="-"/>
      <w:lvlJc w:val="left"/>
      <w:pPr>
        <w:ind w:left="1215" w:hanging="360"/>
      </w:pPr>
      <w:rPr>
        <w:rFonts w:ascii="Arial" w:eastAsiaTheme="minorHAnsi" w:hAnsi="Arial" w:cs="Aria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23">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42F33272"/>
    <w:multiLevelType w:val="multilevel"/>
    <w:tmpl w:val="37449C90"/>
    <w:lvl w:ilvl="0">
      <w:start w:val="1"/>
      <w:numFmt w:val="lowerLetter"/>
      <w:lvlText w:val="%1)"/>
      <w:lvlJc w:val="left"/>
      <w:pPr>
        <w:ind w:left="1070" w:hanging="360"/>
      </w:pPr>
      <w:rPr>
        <w:rFonts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77CB"/>
    <w:multiLevelType w:val="multilevel"/>
    <w:tmpl w:val="023CFC32"/>
    <w:lvl w:ilvl="0">
      <w:start w:val="1"/>
      <w:numFmt w:val="lowerLetter"/>
      <w:lvlText w:val="%1)"/>
      <w:lvlJc w:val="left"/>
      <w:pPr>
        <w:ind w:left="928" w:hanging="360"/>
      </w:pPr>
      <w:rPr>
        <w:rFonts w:hint="default"/>
        <w:b w:val="0"/>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8570AF"/>
    <w:multiLevelType w:val="hybridMultilevel"/>
    <w:tmpl w:val="5E4A938A"/>
    <w:lvl w:ilvl="0" w:tplc="0409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58F4517E"/>
    <w:multiLevelType w:val="multilevel"/>
    <w:tmpl w:val="58F4517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68E43B01"/>
    <w:multiLevelType w:val="multilevel"/>
    <w:tmpl w:val="AE2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A812D3"/>
    <w:multiLevelType w:val="multilevel"/>
    <w:tmpl w:val="6DA812D3"/>
    <w:lvl w:ilvl="0">
      <w:start w:val="1"/>
      <w:numFmt w:val="decimal"/>
      <w:lvlText w:val="%1."/>
      <w:lvlJc w:val="left"/>
      <w:pPr>
        <w:ind w:left="720" w:hanging="360"/>
      </w:pPr>
      <w:rPr>
        <w:rFonts w:ascii="Arial" w:hAnsi="Arial" w:cs="Arial" w:hint="default"/>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145951"/>
    <w:multiLevelType w:val="multilevel"/>
    <w:tmpl w:val="71145951"/>
    <w:lvl w:ilvl="0">
      <w:start w:val="2"/>
      <w:numFmt w:val="bullet"/>
      <w:lvlText w:val="-"/>
      <w:lvlJc w:val="left"/>
      <w:pPr>
        <w:ind w:left="1463" w:hanging="360"/>
      </w:pPr>
      <w:rPr>
        <w:rFonts w:ascii="Arial" w:eastAsiaTheme="minorHAnsi" w:hAnsi="Arial" w:cs="Arial" w:hint="default"/>
      </w:rPr>
    </w:lvl>
    <w:lvl w:ilvl="1">
      <w:start w:val="1"/>
      <w:numFmt w:val="bullet"/>
      <w:lvlText w:val="o"/>
      <w:lvlJc w:val="left"/>
      <w:pPr>
        <w:ind w:left="2183" w:hanging="360"/>
      </w:pPr>
      <w:rPr>
        <w:rFonts w:ascii="Courier New" w:hAnsi="Courier New" w:cs="Courier New" w:hint="default"/>
      </w:rPr>
    </w:lvl>
    <w:lvl w:ilvl="2">
      <w:start w:val="1"/>
      <w:numFmt w:val="bullet"/>
      <w:lvlText w:val=""/>
      <w:lvlJc w:val="left"/>
      <w:pPr>
        <w:ind w:left="2903" w:hanging="360"/>
      </w:pPr>
      <w:rPr>
        <w:rFonts w:ascii="Wingdings" w:hAnsi="Wingdings" w:hint="default"/>
      </w:rPr>
    </w:lvl>
    <w:lvl w:ilvl="3">
      <w:start w:val="1"/>
      <w:numFmt w:val="bullet"/>
      <w:lvlText w:val=""/>
      <w:lvlJc w:val="left"/>
      <w:pPr>
        <w:ind w:left="3623" w:hanging="360"/>
      </w:pPr>
      <w:rPr>
        <w:rFonts w:ascii="Symbol" w:hAnsi="Symbol" w:hint="default"/>
      </w:rPr>
    </w:lvl>
    <w:lvl w:ilvl="4">
      <w:start w:val="1"/>
      <w:numFmt w:val="bullet"/>
      <w:lvlText w:val="o"/>
      <w:lvlJc w:val="left"/>
      <w:pPr>
        <w:ind w:left="4343" w:hanging="360"/>
      </w:pPr>
      <w:rPr>
        <w:rFonts w:ascii="Courier New" w:hAnsi="Courier New" w:cs="Courier New" w:hint="default"/>
      </w:rPr>
    </w:lvl>
    <w:lvl w:ilvl="5">
      <w:start w:val="1"/>
      <w:numFmt w:val="bullet"/>
      <w:lvlText w:val=""/>
      <w:lvlJc w:val="left"/>
      <w:pPr>
        <w:ind w:left="5063" w:hanging="360"/>
      </w:pPr>
      <w:rPr>
        <w:rFonts w:ascii="Wingdings" w:hAnsi="Wingdings" w:hint="default"/>
      </w:rPr>
    </w:lvl>
    <w:lvl w:ilvl="6">
      <w:start w:val="1"/>
      <w:numFmt w:val="bullet"/>
      <w:lvlText w:val=""/>
      <w:lvlJc w:val="left"/>
      <w:pPr>
        <w:ind w:left="5783" w:hanging="360"/>
      </w:pPr>
      <w:rPr>
        <w:rFonts w:ascii="Symbol" w:hAnsi="Symbol" w:hint="default"/>
      </w:rPr>
    </w:lvl>
    <w:lvl w:ilvl="7">
      <w:start w:val="1"/>
      <w:numFmt w:val="bullet"/>
      <w:lvlText w:val="o"/>
      <w:lvlJc w:val="left"/>
      <w:pPr>
        <w:ind w:left="6503" w:hanging="360"/>
      </w:pPr>
      <w:rPr>
        <w:rFonts w:ascii="Courier New" w:hAnsi="Courier New" w:cs="Courier New" w:hint="default"/>
      </w:rPr>
    </w:lvl>
    <w:lvl w:ilvl="8">
      <w:start w:val="1"/>
      <w:numFmt w:val="bullet"/>
      <w:lvlText w:val=""/>
      <w:lvlJc w:val="left"/>
      <w:pPr>
        <w:ind w:left="7223" w:hanging="360"/>
      </w:pPr>
      <w:rPr>
        <w:rFonts w:ascii="Wingdings" w:hAnsi="Wingdings" w:hint="default"/>
      </w:rPr>
    </w:lvl>
  </w:abstractNum>
  <w:abstractNum w:abstractNumId="35">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773F7D95"/>
    <w:multiLevelType w:val="multilevel"/>
    <w:tmpl w:val="773F7D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7F924E58"/>
    <w:multiLevelType w:val="multilevel"/>
    <w:tmpl w:val="7F924E58"/>
    <w:lvl w:ilvl="0">
      <w:start w:val="1"/>
      <w:numFmt w:val="decimal"/>
      <w:lvlText w:val="%1."/>
      <w:lvlJc w:val="left"/>
      <w:pPr>
        <w:ind w:left="720" w:hanging="360"/>
      </w:pPr>
      <w:rPr>
        <w:rFonts w:hint="default"/>
      </w:rPr>
    </w:lvl>
    <w:lvl w:ilvl="1">
      <w:start w:val="10"/>
      <w:numFmt w:val="decimal"/>
      <w:isLgl/>
      <w:lvlText w:val="%1.%2"/>
      <w:lvlJc w:val="left"/>
      <w:pPr>
        <w:ind w:left="968" w:hanging="6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7"/>
  </w:num>
  <w:num w:numId="3">
    <w:abstractNumId w:val="17"/>
  </w:num>
  <w:num w:numId="4">
    <w:abstractNumId w:val="1"/>
  </w:num>
  <w:num w:numId="5">
    <w:abstractNumId w:val="10"/>
  </w:num>
  <w:num w:numId="6">
    <w:abstractNumId w:val="5"/>
  </w:num>
  <w:num w:numId="7">
    <w:abstractNumId w:val="35"/>
  </w:num>
  <w:num w:numId="8">
    <w:abstractNumId w:val="3"/>
  </w:num>
  <w:num w:numId="9">
    <w:abstractNumId w:val="31"/>
  </w:num>
  <w:num w:numId="10">
    <w:abstractNumId w:val="28"/>
  </w:num>
  <w:num w:numId="11">
    <w:abstractNumId w:val="0"/>
  </w:num>
  <w:num w:numId="12">
    <w:abstractNumId w:val="39"/>
  </w:num>
  <w:num w:numId="13">
    <w:abstractNumId w:val="23"/>
  </w:num>
  <w:num w:numId="14">
    <w:abstractNumId w:val="11"/>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6"/>
  </w:num>
  <w:num w:numId="18">
    <w:abstractNumId w:val="27"/>
  </w:num>
  <w:num w:numId="19">
    <w:abstractNumId w:val="13"/>
  </w:num>
  <w:num w:numId="20">
    <w:abstractNumId w:val="14"/>
  </w:num>
  <w:num w:numId="21">
    <w:abstractNumId w:val="18"/>
  </w:num>
  <w:num w:numId="22">
    <w:abstractNumId w:val="29"/>
  </w:num>
  <w:num w:numId="23">
    <w:abstractNumId w:val="16"/>
  </w:num>
  <w:num w:numId="24">
    <w:abstractNumId w:val="6"/>
  </w:num>
  <w:num w:numId="25">
    <w:abstractNumId w:val="12"/>
  </w:num>
  <w:num w:numId="26">
    <w:abstractNumId w:val="9"/>
  </w:num>
  <w:num w:numId="27">
    <w:abstractNumId w:val="40"/>
  </w:num>
  <w:num w:numId="28">
    <w:abstractNumId w:val="20"/>
  </w:num>
  <w:num w:numId="29">
    <w:abstractNumId w:val="25"/>
  </w:num>
  <w:num w:numId="30">
    <w:abstractNumId w:val="24"/>
  </w:num>
  <w:num w:numId="31">
    <w:abstractNumId w:val="38"/>
  </w:num>
  <w:num w:numId="32">
    <w:abstractNumId w:val="33"/>
  </w:num>
  <w:num w:numId="33">
    <w:abstractNumId w:val="34"/>
  </w:num>
  <w:num w:numId="34">
    <w:abstractNumId w:val="22"/>
  </w:num>
  <w:num w:numId="35">
    <w:abstractNumId w:val="19"/>
  </w:num>
  <w:num w:numId="36">
    <w:abstractNumId w:val="4"/>
  </w:num>
  <w:num w:numId="37">
    <w:abstractNumId w:val="30"/>
  </w:num>
  <w:num w:numId="38">
    <w:abstractNumId w:val="8"/>
  </w:num>
  <w:num w:numId="39">
    <w:abstractNumId w:val="15"/>
  </w:num>
  <w:num w:numId="40">
    <w:abstractNumId w:val="32"/>
  </w:num>
  <w:num w:numId="41">
    <w:abstractNumId w:val="2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Tisdall">
    <w15:presenceInfo w15:providerId="Windows Live" w15:userId="e10cea5ebe4cd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2F"/>
    <w:rsid w:val="000010EF"/>
    <w:rsid w:val="0000274B"/>
    <w:rsid w:val="00002B1B"/>
    <w:rsid w:val="00004801"/>
    <w:rsid w:val="00013276"/>
    <w:rsid w:val="00016323"/>
    <w:rsid w:val="00017A39"/>
    <w:rsid w:val="0002482B"/>
    <w:rsid w:val="00025B46"/>
    <w:rsid w:val="00032B46"/>
    <w:rsid w:val="00033872"/>
    <w:rsid w:val="00033951"/>
    <w:rsid w:val="0003491F"/>
    <w:rsid w:val="000378BC"/>
    <w:rsid w:val="00044C69"/>
    <w:rsid w:val="00045AB3"/>
    <w:rsid w:val="0005302A"/>
    <w:rsid w:val="00053F59"/>
    <w:rsid w:val="00054FAC"/>
    <w:rsid w:val="00056264"/>
    <w:rsid w:val="00056FBD"/>
    <w:rsid w:val="000572CE"/>
    <w:rsid w:val="0006109D"/>
    <w:rsid w:val="00064911"/>
    <w:rsid w:val="00064CC8"/>
    <w:rsid w:val="0006630A"/>
    <w:rsid w:val="00073783"/>
    <w:rsid w:val="00080E08"/>
    <w:rsid w:val="00082323"/>
    <w:rsid w:val="00084267"/>
    <w:rsid w:val="0008554F"/>
    <w:rsid w:val="00085D15"/>
    <w:rsid w:val="00085DB2"/>
    <w:rsid w:val="00085DCB"/>
    <w:rsid w:val="000912C1"/>
    <w:rsid w:val="00091AA7"/>
    <w:rsid w:val="00093914"/>
    <w:rsid w:val="00094A52"/>
    <w:rsid w:val="00095100"/>
    <w:rsid w:val="000B115A"/>
    <w:rsid w:val="000B1D3D"/>
    <w:rsid w:val="000B3112"/>
    <w:rsid w:val="000B65C5"/>
    <w:rsid w:val="000B6BC6"/>
    <w:rsid w:val="000B7734"/>
    <w:rsid w:val="000C2B23"/>
    <w:rsid w:val="000C5C69"/>
    <w:rsid w:val="000C7691"/>
    <w:rsid w:val="000C7744"/>
    <w:rsid w:val="000C7751"/>
    <w:rsid w:val="000D1585"/>
    <w:rsid w:val="000D1B25"/>
    <w:rsid w:val="000D2133"/>
    <w:rsid w:val="000D2A15"/>
    <w:rsid w:val="000D2B8A"/>
    <w:rsid w:val="000D2C0C"/>
    <w:rsid w:val="000D384A"/>
    <w:rsid w:val="000D4B0A"/>
    <w:rsid w:val="000D55D4"/>
    <w:rsid w:val="000E0904"/>
    <w:rsid w:val="000E1421"/>
    <w:rsid w:val="000E1E2B"/>
    <w:rsid w:val="000E1FFD"/>
    <w:rsid w:val="000F34FC"/>
    <w:rsid w:val="000F7AF7"/>
    <w:rsid w:val="00100CC0"/>
    <w:rsid w:val="00101310"/>
    <w:rsid w:val="001018CE"/>
    <w:rsid w:val="00105B40"/>
    <w:rsid w:val="00120CC9"/>
    <w:rsid w:val="00121F1C"/>
    <w:rsid w:val="00122498"/>
    <w:rsid w:val="0012533C"/>
    <w:rsid w:val="00126B68"/>
    <w:rsid w:val="00127B89"/>
    <w:rsid w:val="00131A21"/>
    <w:rsid w:val="00131D92"/>
    <w:rsid w:val="0013321F"/>
    <w:rsid w:val="0013379F"/>
    <w:rsid w:val="001337FD"/>
    <w:rsid w:val="001347F3"/>
    <w:rsid w:val="001412F0"/>
    <w:rsid w:val="00143086"/>
    <w:rsid w:val="001537A5"/>
    <w:rsid w:val="00153D10"/>
    <w:rsid w:val="00154A2D"/>
    <w:rsid w:val="00154D58"/>
    <w:rsid w:val="00155852"/>
    <w:rsid w:val="00156B60"/>
    <w:rsid w:val="001606EE"/>
    <w:rsid w:val="00164977"/>
    <w:rsid w:val="0016589A"/>
    <w:rsid w:val="00165A6E"/>
    <w:rsid w:val="00167006"/>
    <w:rsid w:val="00170391"/>
    <w:rsid w:val="001754AF"/>
    <w:rsid w:val="001761EB"/>
    <w:rsid w:val="00181676"/>
    <w:rsid w:val="0018466C"/>
    <w:rsid w:val="0018535B"/>
    <w:rsid w:val="00187B4B"/>
    <w:rsid w:val="00187B87"/>
    <w:rsid w:val="001957D7"/>
    <w:rsid w:val="00195C18"/>
    <w:rsid w:val="00196977"/>
    <w:rsid w:val="00196AD6"/>
    <w:rsid w:val="00197157"/>
    <w:rsid w:val="00197A6A"/>
    <w:rsid w:val="001A692F"/>
    <w:rsid w:val="001B78C8"/>
    <w:rsid w:val="001C1269"/>
    <w:rsid w:val="001C3201"/>
    <w:rsid w:val="001C7AED"/>
    <w:rsid w:val="001D00A5"/>
    <w:rsid w:val="001E0284"/>
    <w:rsid w:val="001E36C9"/>
    <w:rsid w:val="001E5AF1"/>
    <w:rsid w:val="001E5CF6"/>
    <w:rsid w:val="001F2109"/>
    <w:rsid w:val="001F27A1"/>
    <w:rsid w:val="001F2AD7"/>
    <w:rsid w:val="001F3799"/>
    <w:rsid w:val="001F3982"/>
    <w:rsid w:val="001F4E7C"/>
    <w:rsid w:val="001F6CCB"/>
    <w:rsid w:val="001F7240"/>
    <w:rsid w:val="0020099D"/>
    <w:rsid w:val="00202D90"/>
    <w:rsid w:val="00205581"/>
    <w:rsid w:val="00205F76"/>
    <w:rsid w:val="002135CB"/>
    <w:rsid w:val="0022101A"/>
    <w:rsid w:val="00222DC8"/>
    <w:rsid w:val="002248A3"/>
    <w:rsid w:val="00231049"/>
    <w:rsid w:val="0023124C"/>
    <w:rsid w:val="0023173B"/>
    <w:rsid w:val="00232C0B"/>
    <w:rsid w:val="00237DE0"/>
    <w:rsid w:val="00241545"/>
    <w:rsid w:val="00242DCB"/>
    <w:rsid w:val="002449E1"/>
    <w:rsid w:val="00244AD1"/>
    <w:rsid w:val="00246B5B"/>
    <w:rsid w:val="00247DEB"/>
    <w:rsid w:val="0025051F"/>
    <w:rsid w:val="00251189"/>
    <w:rsid w:val="002626FC"/>
    <w:rsid w:val="002638F4"/>
    <w:rsid w:val="002709F6"/>
    <w:rsid w:val="00271E30"/>
    <w:rsid w:val="00273621"/>
    <w:rsid w:val="00273C5C"/>
    <w:rsid w:val="00274C8A"/>
    <w:rsid w:val="00277A09"/>
    <w:rsid w:val="00283082"/>
    <w:rsid w:val="002836C7"/>
    <w:rsid w:val="00284A39"/>
    <w:rsid w:val="0028548C"/>
    <w:rsid w:val="00287E3C"/>
    <w:rsid w:val="0029142E"/>
    <w:rsid w:val="0029533F"/>
    <w:rsid w:val="002953E9"/>
    <w:rsid w:val="002B02D6"/>
    <w:rsid w:val="002B0C31"/>
    <w:rsid w:val="002B5F75"/>
    <w:rsid w:val="002B68D5"/>
    <w:rsid w:val="002C3B5E"/>
    <w:rsid w:val="002C6BD0"/>
    <w:rsid w:val="002C6C5D"/>
    <w:rsid w:val="002D0B11"/>
    <w:rsid w:val="002D178F"/>
    <w:rsid w:val="002D360C"/>
    <w:rsid w:val="002D4BA7"/>
    <w:rsid w:val="002E0934"/>
    <w:rsid w:val="002E1477"/>
    <w:rsid w:val="002E5B7A"/>
    <w:rsid w:val="002E64A3"/>
    <w:rsid w:val="002E6D77"/>
    <w:rsid w:val="002F1A20"/>
    <w:rsid w:val="002F472F"/>
    <w:rsid w:val="003001BD"/>
    <w:rsid w:val="00301941"/>
    <w:rsid w:val="00303556"/>
    <w:rsid w:val="00303C5D"/>
    <w:rsid w:val="003048B3"/>
    <w:rsid w:val="003055EE"/>
    <w:rsid w:val="0030578E"/>
    <w:rsid w:val="00310475"/>
    <w:rsid w:val="0031511B"/>
    <w:rsid w:val="00316B5E"/>
    <w:rsid w:val="00316EBF"/>
    <w:rsid w:val="00317CC2"/>
    <w:rsid w:val="00324D72"/>
    <w:rsid w:val="00326C18"/>
    <w:rsid w:val="00326F46"/>
    <w:rsid w:val="003277A3"/>
    <w:rsid w:val="00333012"/>
    <w:rsid w:val="003335A9"/>
    <w:rsid w:val="0033431E"/>
    <w:rsid w:val="00334BDC"/>
    <w:rsid w:val="0033686A"/>
    <w:rsid w:val="0034491D"/>
    <w:rsid w:val="0034503A"/>
    <w:rsid w:val="0034587C"/>
    <w:rsid w:val="0035596E"/>
    <w:rsid w:val="00356961"/>
    <w:rsid w:val="00356CDE"/>
    <w:rsid w:val="00360837"/>
    <w:rsid w:val="00360E4E"/>
    <w:rsid w:val="00367B4F"/>
    <w:rsid w:val="00371F74"/>
    <w:rsid w:val="00375C8D"/>
    <w:rsid w:val="00376F48"/>
    <w:rsid w:val="003821D9"/>
    <w:rsid w:val="003837C5"/>
    <w:rsid w:val="00385245"/>
    <w:rsid w:val="00385574"/>
    <w:rsid w:val="003856D5"/>
    <w:rsid w:val="00385AA0"/>
    <w:rsid w:val="003874D9"/>
    <w:rsid w:val="00390BF1"/>
    <w:rsid w:val="0039490C"/>
    <w:rsid w:val="003A0161"/>
    <w:rsid w:val="003A1805"/>
    <w:rsid w:val="003A45ED"/>
    <w:rsid w:val="003B3CFE"/>
    <w:rsid w:val="003B454A"/>
    <w:rsid w:val="003C10C3"/>
    <w:rsid w:val="003C1C32"/>
    <w:rsid w:val="003C2056"/>
    <w:rsid w:val="003C2956"/>
    <w:rsid w:val="003D0187"/>
    <w:rsid w:val="003D01EE"/>
    <w:rsid w:val="003D1463"/>
    <w:rsid w:val="003D14B5"/>
    <w:rsid w:val="003D2505"/>
    <w:rsid w:val="003D480E"/>
    <w:rsid w:val="003D7DA7"/>
    <w:rsid w:val="003E148C"/>
    <w:rsid w:val="003E2B0F"/>
    <w:rsid w:val="003E3744"/>
    <w:rsid w:val="003E487B"/>
    <w:rsid w:val="003E62F8"/>
    <w:rsid w:val="003E7A48"/>
    <w:rsid w:val="003F190A"/>
    <w:rsid w:val="003F4C78"/>
    <w:rsid w:val="003F78C1"/>
    <w:rsid w:val="00404639"/>
    <w:rsid w:val="00405DA7"/>
    <w:rsid w:val="0041163D"/>
    <w:rsid w:val="0041176E"/>
    <w:rsid w:val="004126AE"/>
    <w:rsid w:val="00413B39"/>
    <w:rsid w:val="00413F28"/>
    <w:rsid w:val="00421320"/>
    <w:rsid w:val="004221A2"/>
    <w:rsid w:val="00425928"/>
    <w:rsid w:val="00425B3C"/>
    <w:rsid w:val="00431B4B"/>
    <w:rsid w:val="004320A9"/>
    <w:rsid w:val="0043285B"/>
    <w:rsid w:val="00432CF2"/>
    <w:rsid w:val="00434122"/>
    <w:rsid w:val="004351FD"/>
    <w:rsid w:val="00435244"/>
    <w:rsid w:val="0043525E"/>
    <w:rsid w:val="00435F4D"/>
    <w:rsid w:val="0043769C"/>
    <w:rsid w:val="004400FA"/>
    <w:rsid w:val="00440A36"/>
    <w:rsid w:val="004410C3"/>
    <w:rsid w:val="00441F71"/>
    <w:rsid w:val="00441FA8"/>
    <w:rsid w:val="00442BFC"/>
    <w:rsid w:val="00443969"/>
    <w:rsid w:val="00446ABD"/>
    <w:rsid w:val="00446CA4"/>
    <w:rsid w:val="00450B4F"/>
    <w:rsid w:val="00451560"/>
    <w:rsid w:val="004551A1"/>
    <w:rsid w:val="0045537A"/>
    <w:rsid w:val="00455E9C"/>
    <w:rsid w:val="00460A0C"/>
    <w:rsid w:val="0046110F"/>
    <w:rsid w:val="0046233C"/>
    <w:rsid w:val="00464507"/>
    <w:rsid w:val="00465DC7"/>
    <w:rsid w:val="004664EF"/>
    <w:rsid w:val="00473573"/>
    <w:rsid w:val="00476073"/>
    <w:rsid w:val="004770F2"/>
    <w:rsid w:val="00481BAD"/>
    <w:rsid w:val="00481F4C"/>
    <w:rsid w:val="0049061D"/>
    <w:rsid w:val="00496D06"/>
    <w:rsid w:val="00496FE6"/>
    <w:rsid w:val="004979EA"/>
    <w:rsid w:val="004A09A6"/>
    <w:rsid w:val="004A24DC"/>
    <w:rsid w:val="004A4F30"/>
    <w:rsid w:val="004A5AA5"/>
    <w:rsid w:val="004A6FE3"/>
    <w:rsid w:val="004A7D43"/>
    <w:rsid w:val="004C25CC"/>
    <w:rsid w:val="004C32D3"/>
    <w:rsid w:val="004C334C"/>
    <w:rsid w:val="004D18FA"/>
    <w:rsid w:val="004D1CD2"/>
    <w:rsid w:val="004D22C4"/>
    <w:rsid w:val="004D4514"/>
    <w:rsid w:val="004D7324"/>
    <w:rsid w:val="004E3C33"/>
    <w:rsid w:val="004E3DFC"/>
    <w:rsid w:val="004E5D8F"/>
    <w:rsid w:val="004E7D64"/>
    <w:rsid w:val="004F1B29"/>
    <w:rsid w:val="004F1E53"/>
    <w:rsid w:val="004F3E27"/>
    <w:rsid w:val="005005D7"/>
    <w:rsid w:val="00501CD2"/>
    <w:rsid w:val="005041F2"/>
    <w:rsid w:val="0051143D"/>
    <w:rsid w:val="005129AE"/>
    <w:rsid w:val="00513FED"/>
    <w:rsid w:val="005202D7"/>
    <w:rsid w:val="00520ECC"/>
    <w:rsid w:val="00523FC5"/>
    <w:rsid w:val="00524903"/>
    <w:rsid w:val="00530A75"/>
    <w:rsid w:val="00530AD5"/>
    <w:rsid w:val="00536B0B"/>
    <w:rsid w:val="005440D0"/>
    <w:rsid w:val="005444A5"/>
    <w:rsid w:val="005515A7"/>
    <w:rsid w:val="00556608"/>
    <w:rsid w:val="00565204"/>
    <w:rsid w:val="00565773"/>
    <w:rsid w:val="00565950"/>
    <w:rsid w:val="00567076"/>
    <w:rsid w:val="00573338"/>
    <w:rsid w:val="005747BC"/>
    <w:rsid w:val="00574C6C"/>
    <w:rsid w:val="00575C03"/>
    <w:rsid w:val="005774B9"/>
    <w:rsid w:val="005777D7"/>
    <w:rsid w:val="00577D80"/>
    <w:rsid w:val="00581288"/>
    <w:rsid w:val="00585180"/>
    <w:rsid w:val="005861DC"/>
    <w:rsid w:val="0059084D"/>
    <w:rsid w:val="00590BA6"/>
    <w:rsid w:val="00592546"/>
    <w:rsid w:val="0059501F"/>
    <w:rsid w:val="005A06CA"/>
    <w:rsid w:val="005A3A62"/>
    <w:rsid w:val="005A58BE"/>
    <w:rsid w:val="005A754E"/>
    <w:rsid w:val="005C1CB8"/>
    <w:rsid w:val="005C2314"/>
    <w:rsid w:val="005C369B"/>
    <w:rsid w:val="005C3B02"/>
    <w:rsid w:val="005C407A"/>
    <w:rsid w:val="005C60EE"/>
    <w:rsid w:val="005D3044"/>
    <w:rsid w:val="005D5DE6"/>
    <w:rsid w:val="005D61D0"/>
    <w:rsid w:val="005D626B"/>
    <w:rsid w:val="005D79D5"/>
    <w:rsid w:val="005E09F0"/>
    <w:rsid w:val="005E2C46"/>
    <w:rsid w:val="005E3728"/>
    <w:rsid w:val="005E428F"/>
    <w:rsid w:val="005F2529"/>
    <w:rsid w:val="005F44A9"/>
    <w:rsid w:val="005F4D6C"/>
    <w:rsid w:val="0060119F"/>
    <w:rsid w:val="00606ECF"/>
    <w:rsid w:val="00610961"/>
    <w:rsid w:val="00614919"/>
    <w:rsid w:val="00614CB9"/>
    <w:rsid w:val="006158EF"/>
    <w:rsid w:val="00620191"/>
    <w:rsid w:val="00633962"/>
    <w:rsid w:val="00641B96"/>
    <w:rsid w:val="0064225F"/>
    <w:rsid w:val="006525EB"/>
    <w:rsid w:val="00660E57"/>
    <w:rsid w:val="00662FB7"/>
    <w:rsid w:val="00663B54"/>
    <w:rsid w:val="00665587"/>
    <w:rsid w:val="0066586A"/>
    <w:rsid w:val="00666B1D"/>
    <w:rsid w:val="00671646"/>
    <w:rsid w:val="00671837"/>
    <w:rsid w:val="00674657"/>
    <w:rsid w:val="00677010"/>
    <w:rsid w:val="00682D7F"/>
    <w:rsid w:val="0068324D"/>
    <w:rsid w:val="0068505B"/>
    <w:rsid w:val="006859FC"/>
    <w:rsid w:val="00694259"/>
    <w:rsid w:val="00695FFE"/>
    <w:rsid w:val="006A0074"/>
    <w:rsid w:val="006A0EE1"/>
    <w:rsid w:val="006A111E"/>
    <w:rsid w:val="006A1ACF"/>
    <w:rsid w:val="006A1B53"/>
    <w:rsid w:val="006A20C2"/>
    <w:rsid w:val="006A42EC"/>
    <w:rsid w:val="006A6C12"/>
    <w:rsid w:val="006B0A07"/>
    <w:rsid w:val="006B125B"/>
    <w:rsid w:val="006B1BE7"/>
    <w:rsid w:val="006B4535"/>
    <w:rsid w:val="006B5679"/>
    <w:rsid w:val="006C0356"/>
    <w:rsid w:val="006C18CA"/>
    <w:rsid w:val="006C6B01"/>
    <w:rsid w:val="006D58BF"/>
    <w:rsid w:val="006E36C3"/>
    <w:rsid w:val="006F1820"/>
    <w:rsid w:val="006F2470"/>
    <w:rsid w:val="006F3EE9"/>
    <w:rsid w:val="006F561C"/>
    <w:rsid w:val="006F6758"/>
    <w:rsid w:val="00703A68"/>
    <w:rsid w:val="00704BEC"/>
    <w:rsid w:val="007062F1"/>
    <w:rsid w:val="00710B7D"/>
    <w:rsid w:val="007128A6"/>
    <w:rsid w:val="00714927"/>
    <w:rsid w:val="00715D04"/>
    <w:rsid w:val="007174A1"/>
    <w:rsid w:val="007214E6"/>
    <w:rsid w:val="00723863"/>
    <w:rsid w:val="00727873"/>
    <w:rsid w:val="007317A5"/>
    <w:rsid w:val="007321A5"/>
    <w:rsid w:val="00735020"/>
    <w:rsid w:val="00735D64"/>
    <w:rsid w:val="00736E03"/>
    <w:rsid w:val="00744E57"/>
    <w:rsid w:val="00745473"/>
    <w:rsid w:val="00746739"/>
    <w:rsid w:val="0074690B"/>
    <w:rsid w:val="00753EFA"/>
    <w:rsid w:val="007542FF"/>
    <w:rsid w:val="007567F2"/>
    <w:rsid w:val="00760422"/>
    <w:rsid w:val="00762A58"/>
    <w:rsid w:val="007641B3"/>
    <w:rsid w:val="00773EC7"/>
    <w:rsid w:val="00774533"/>
    <w:rsid w:val="007766A6"/>
    <w:rsid w:val="00777A79"/>
    <w:rsid w:val="007823DB"/>
    <w:rsid w:val="00783190"/>
    <w:rsid w:val="00792792"/>
    <w:rsid w:val="007944AC"/>
    <w:rsid w:val="007A1FBA"/>
    <w:rsid w:val="007A6225"/>
    <w:rsid w:val="007B01B5"/>
    <w:rsid w:val="007B2F39"/>
    <w:rsid w:val="007B3521"/>
    <w:rsid w:val="007B4B09"/>
    <w:rsid w:val="007B51DE"/>
    <w:rsid w:val="007B617D"/>
    <w:rsid w:val="007C2DFC"/>
    <w:rsid w:val="007C4949"/>
    <w:rsid w:val="007C4B11"/>
    <w:rsid w:val="007C69FC"/>
    <w:rsid w:val="007D665B"/>
    <w:rsid w:val="007D745A"/>
    <w:rsid w:val="007E0CFD"/>
    <w:rsid w:val="007E19B4"/>
    <w:rsid w:val="007E2E53"/>
    <w:rsid w:val="007E41D9"/>
    <w:rsid w:val="007E6DFB"/>
    <w:rsid w:val="007F03E1"/>
    <w:rsid w:val="007F14A1"/>
    <w:rsid w:val="008016CA"/>
    <w:rsid w:val="00801AB3"/>
    <w:rsid w:val="0080212A"/>
    <w:rsid w:val="00805C20"/>
    <w:rsid w:val="00813DBC"/>
    <w:rsid w:val="008164FD"/>
    <w:rsid w:val="00820FF0"/>
    <w:rsid w:val="0082367C"/>
    <w:rsid w:val="00824872"/>
    <w:rsid w:val="00826479"/>
    <w:rsid w:val="00832F76"/>
    <w:rsid w:val="0083378D"/>
    <w:rsid w:val="00835B8F"/>
    <w:rsid w:val="008363E6"/>
    <w:rsid w:val="00837317"/>
    <w:rsid w:val="00842945"/>
    <w:rsid w:val="008446F6"/>
    <w:rsid w:val="0084490B"/>
    <w:rsid w:val="00845A7B"/>
    <w:rsid w:val="00845D4E"/>
    <w:rsid w:val="00847C3B"/>
    <w:rsid w:val="008503A8"/>
    <w:rsid w:val="008506A7"/>
    <w:rsid w:val="00850AD3"/>
    <w:rsid w:val="00853BE3"/>
    <w:rsid w:val="00854140"/>
    <w:rsid w:val="008558C3"/>
    <w:rsid w:val="00863C1C"/>
    <w:rsid w:val="00864D59"/>
    <w:rsid w:val="00865F4C"/>
    <w:rsid w:val="00865F9D"/>
    <w:rsid w:val="008663A1"/>
    <w:rsid w:val="00870958"/>
    <w:rsid w:val="008711BE"/>
    <w:rsid w:val="008713B9"/>
    <w:rsid w:val="00876D79"/>
    <w:rsid w:val="008803CD"/>
    <w:rsid w:val="00880D80"/>
    <w:rsid w:val="00885B7E"/>
    <w:rsid w:val="0089592D"/>
    <w:rsid w:val="00895B04"/>
    <w:rsid w:val="00896E71"/>
    <w:rsid w:val="008A1EC1"/>
    <w:rsid w:val="008A756F"/>
    <w:rsid w:val="008B688F"/>
    <w:rsid w:val="008C010C"/>
    <w:rsid w:val="008C3815"/>
    <w:rsid w:val="008C47EE"/>
    <w:rsid w:val="008D5379"/>
    <w:rsid w:val="008D780A"/>
    <w:rsid w:val="008E2754"/>
    <w:rsid w:val="008E28ED"/>
    <w:rsid w:val="008E536B"/>
    <w:rsid w:val="008F3584"/>
    <w:rsid w:val="008F3F33"/>
    <w:rsid w:val="008F568A"/>
    <w:rsid w:val="008F6619"/>
    <w:rsid w:val="008F6E9B"/>
    <w:rsid w:val="008F7571"/>
    <w:rsid w:val="00907C9F"/>
    <w:rsid w:val="00911A01"/>
    <w:rsid w:val="00912633"/>
    <w:rsid w:val="009150DD"/>
    <w:rsid w:val="009225D1"/>
    <w:rsid w:val="00922F6D"/>
    <w:rsid w:val="009309CD"/>
    <w:rsid w:val="00932452"/>
    <w:rsid w:val="0093477D"/>
    <w:rsid w:val="009417C8"/>
    <w:rsid w:val="00945167"/>
    <w:rsid w:val="00945498"/>
    <w:rsid w:val="0094555E"/>
    <w:rsid w:val="0094573A"/>
    <w:rsid w:val="00945D1A"/>
    <w:rsid w:val="009467B1"/>
    <w:rsid w:val="00950040"/>
    <w:rsid w:val="0095548F"/>
    <w:rsid w:val="009630F1"/>
    <w:rsid w:val="0096378D"/>
    <w:rsid w:val="00970350"/>
    <w:rsid w:val="009734BC"/>
    <w:rsid w:val="009769A6"/>
    <w:rsid w:val="00976A0A"/>
    <w:rsid w:val="009846D1"/>
    <w:rsid w:val="009862B1"/>
    <w:rsid w:val="00994454"/>
    <w:rsid w:val="00995CC4"/>
    <w:rsid w:val="009A473C"/>
    <w:rsid w:val="009A7CE1"/>
    <w:rsid w:val="009B0A49"/>
    <w:rsid w:val="009B1C19"/>
    <w:rsid w:val="009B462E"/>
    <w:rsid w:val="009B6012"/>
    <w:rsid w:val="009B6AA1"/>
    <w:rsid w:val="009C1CFA"/>
    <w:rsid w:val="009C1E1F"/>
    <w:rsid w:val="009C2BA2"/>
    <w:rsid w:val="009C326F"/>
    <w:rsid w:val="009C68CA"/>
    <w:rsid w:val="009D5F96"/>
    <w:rsid w:val="009E1E73"/>
    <w:rsid w:val="009E216E"/>
    <w:rsid w:val="009E2306"/>
    <w:rsid w:val="009E5337"/>
    <w:rsid w:val="009E5F9D"/>
    <w:rsid w:val="009E78D9"/>
    <w:rsid w:val="009F3CF5"/>
    <w:rsid w:val="009F4665"/>
    <w:rsid w:val="009F4929"/>
    <w:rsid w:val="00A008C2"/>
    <w:rsid w:val="00A00C6E"/>
    <w:rsid w:val="00A01591"/>
    <w:rsid w:val="00A05616"/>
    <w:rsid w:val="00A06D0E"/>
    <w:rsid w:val="00A141FA"/>
    <w:rsid w:val="00A150EE"/>
    <w:rsid w:val="00A20D27"/>
    <w:rsid w:val="00A20FE5"/>
    <w:rsid w:val="00A24C61"/>
    <w:rsid w:val="00A26023"/>
    <w:rsid w:val="00A377FB"/>
    <w:rsid w:val="00A40FAA"/>
    <w:rsid w:val="00A41208"/>
    <w:rsid w:val="00A415F6"/>
    <w:rsid w:val="00A4340D"/>
    <w:rsid w:val="00A46379"/>
    <w:rsid w:val="00A50E77"/>
    <w:rsid w:val="00A5499F"/>
    <w:rsid w:val="00A57AD8"/>
    <w:rsid w:val="00A62FAE"/>
    <w:rsid w:val="00A6440F"/>
    <w:rsid w:val="00A653B8"/>
    <w:rsid w:val="00A65565"/>
    <w:rsid w:val="00A65C80"/>
    <w:rsid w:val="00A669FF"/>
    <w:rsid w:val="00A66B64"/>
    <w:rsid w:val="00A67F56"/>
    <w:rsid w:val="00A7439E"/>
    <w:rsid w:val="00A7545F"/>
    <w:rsid w:val="00A80452"/>
    <w:rsid w:val="00A820A2"/>
    <w:rsid w:val="00A85A26"/>
    <w:rsid w:val="00A86DB6"/>
    <w:rsid w:val="00A91FB1"/>
    <w:rsid w:val="00A941E4"/>
    <w:rsid w:val="00A95FF4"/>
    <w:rsid w:val="00A964EA"/>
    <w:rsid w:val="00A9767E"/>
    <w:rsid w:val="00AA3CEC"/>
    <w:rsid w:val="00AA776C"/>
    <w:rsid w:val="00AB3F48"/>
    <w:rsid w:val="00AB7103"/>
    <w:rsid w:val="00AB79AE"/>
    <w:rsid w:val="00AC044E"/>
    <w:rsid w:val="00AC1236"/>
    <w:rsid w:val="00AC2E5C"/>
    <w:rsid w:val="00AC3C2C"/>
    <w:rsid w:val="00AC45E5"/>
    <w:rsid w:val="00AC6CFE"/>
    <w:rsid w:val="00AC7B2D"/>
    <w:rsid w:val="00AD0713"/>
    <w:rsid w:val="00AD0DEF"/>
    <w:rsid w:val="00AD3F77"/>
    <w:rsid w:val="00AD5CBB"/>
    <w:rsid w:val="00AE0F83"/>
    <w:rsid w:val="00AE22AF"/>
    <w:rsid w:val="00AE4175"/>
    <w:rsid w:val="00AE6B51"/>
    <w:rsid w:val="00AF04C3"/>
    <w:rsid w:val="00AF1304"/>
    <w:rsid w:val="00AF2E29"/>
    <w:rsid w:val="00AF3B4C"/>
    <w:rsid w:val="00AF46A9"/>
    <w:rsid w:val="00B05103"/>
    <w:rsid w:val="00B06115"/>
    <w:rsid w:val="00B114CA"/>
    <w:rsid w:val="00B1166A"/>
    <w:rsid w:val="00B12985"/>
    <w:rsid w:val="00B15688"/>
    <w:rsid w:val="00B17CD1"/>
    <w:rsid w:val="00B31562"/>
    <w:rsid w:val="00B33CE2"/>
    <w:rsid w:val="00B35E0B"/>
    <w:rsid w:val="00B3751D"/>
    <w:rsid w:val="00B404B1"/>
    <w:rsid w:val="00B405B9"/>
    <w:rsid w:val="00B40C86"/>
    <w:rsid w:val="00B42F8E"/>
    <w:rsid w:val="00B45E68"/>
    <w:rsid w:val="00B460D7"/>
    <w:rsid w:val="00B52B42"/>
    <w:rsid w:val="00B53382"/>
    <w:rsid w:val="00B55AA7"/>
    <w:rsid w:val="00B62892"/>
    <w:rsid w:val="00B6603C"/>
    <w:rsid w:val="00B73DEE"/>
    <w:rsid w:val="00B8416D"/>
    <w:rsid w:val="00B93A04"/>
    <w:rsid w:val="00B94794"/>
    <w:rsid w:val="00B972D1"/>
    <w:rsid w:val="00BA1F0C"/>
    <w:rsid w:val="00BA254C"/>
    <w:rsid w:val="00BA452C"/>
    <w:rsid w:val="00BA7507"/>
    <w:rsid w:val="00BB3FC2"/>
    <w:rsid w:val="00BB4FBD"/>
    <w:rsid w:val="00BB54D0"/>
    <w:rsid w:val="00BB68B0"/>
    <w:rsid w:val="00BC275F"/>
    <w:rsid w:val="00BC29D3"/>
    <w:rsid w:val="00BC3992"/>
    <w:rsid w:val="00BC5338"/>
    <w:rsid w:val="00BD0E5D"/>
    <w:rsid w:val="00BD33A9"/>
    <w:rsid w:val="00BD6977"/>
    <w:rsid w:val="00BE62A1"/>
    <w:rsid w:val="00BF0E5D"/>
    <w:rsid w:val="00BF2649"/>
    <w:rsid w:val="00BF271B"/>
    <w:rsid w:val="00BF746E"/>
    <w:rsid w:val="00BF7BD4"/>
    <w:rsid w:val="00C0334F"/>
    <w:rsid w:val="00C07D9E"/>
    <w:rsid w:val="00C1118F"/>
    <w:rsid w:val="00C1272F"/>
    <w:rsid w:val="00C135ED"/>
    <w:rsid w:val="00C13641"/>
    <w:rsid w:val="00C13EE7"/>
    <w:rsid w:val="00C142C6"/>
    <w:rsid w:val="00C17D06"/>
    <w:rsid w:val="00C20C78"/>
    <w:rsid w:val="00C229F7"/>
    <w:rsid w:val="00C247F6"/>
    <w:rsid w:val="00C26836"/>
    <w:rsid w:val="00C2688B"/>
    <w:rsid w:val="00C27D00"/>
    <w:rsid w:val="00C303B7"/>
    <w:rsid w:val="00C3264A"/>
    <w:rsid w:val="00C36E2E"/>
    <w:rsid w:val="00C402F2"/>
    <w:rsid w:val="00C4080F"/>
    <w:rsid w:val="00C4251F"/>
    <w:rsid w:val="00C426EF"/>
    <w:rsid w:val="00C43CB5"/>
    <w:rsid w:val="00C47F36"/>
    <w:rsid w:val="00C51384"/>
    <w:rsid w:val="00C52120"/>
    <w:rsid w:val="00C53F8F"/>
    <w:rsid w:val="00C57B94"/>
    <w:rsid w:val="00C57D2F"/>
    <w:rsid w:val="00C661FC"/>
    <w:rsid w:val="00C66916"/>
    <w:rsid w:val="00C7032F"/>
    <w:rsid w:val="00C731F1"/>
    <w:rsid w:val="00C73943"/>
    <w:rsid w:val="00C742CE"/>
    <w:rsid w:val="00C75B07"/>
    <w:rsid w:val="00C77341"/>
    <w:rsid w:val="00C901C3"/>
    <w:rsid w:val="00C9217B"/>
    <w:rsid w:val="00C961A3"/>
    <w:rsid w:val="00CA12D8"/>
    <w:rsid w:val="00CA14E2"/>
    <w:rsid w:val="00CA16CC"/>
    <w:rsid w:val="00CA7532"/>
    <w:rsid w:val="00CA7F08"/>
    <w:rsid w:val="00CB25B5"/>
    <w:rsid w:val="00CB46D4"/>
    <w:rsid w:val="00CB6E6A"/>
    <w:rsid w:val="00CC0C84"/>
    <w:rsid w:val="00CC5844"/>
    <w:rsid w:val="00CC5BBC"/>
    <w:rsid w:val="00CC5BD6"/>
    <w:rsid w:val="00CD1372"/>
    <w:rsid w:val="00CD4691"/>
    <w:rsid w:val="00CD6ED0"/>
    <w:rsid w:val="00CE22EE"/>
    <w:rsid w:val="00CE69DA"/>
    <w:rsid w:val="00CE7E5D"/>
    <w:rsid w:val="00CF0D0F"/>
    <w:rsid w:val="00CF1775"/>
    <w:rsid w:val="00CF1E34"/>
    <w:rsid w:val="00CF22D9"/>
    <w:rsid w:val="00CF3253"/>
    <w:rsid w:val="00CF35ED"/>
    <w:rsid w:val="00D05D6E"/>
    <w:rsid w:val="00D14793"/>
    <w:rsid w:val="00D14EF9"/>
    <w:rsid w:val="00D15948"/>
    <w:rsid w:val="00D24771"/>
    <w:rsid w:val="00D25F70"/>
    <w:rsid w:val="00D26A2F"/>
    <w:rsid w:val="00D413FF"/>
    <w:rsid w:val="00D43393"/>
    <w:rsid w:val="00D4585D"/>
    <w:rsid w:val="00D46B7D"/>
    <w:rsid w:val="00D54FDF"/>
    <w:rsid w:val="00D619FE"/>
    <w:rsid w:val="00D62E80"/>
    <w:rsid w:val="00D70FC4"/>
    <w:rsid w:val="00D721A7"/>
    <w:rsid w:val="00D73638"/>
    <w:rsid w:val="00D75161"/>
    <w:rsid w:val="00D76B9A"/>
    <w:rsid w:val="00D8011E"/>
    <w:rsid w:val="00D826B0"/>
    <w:rsid w:val="00D826E8"/>
    <w:rsid w:val="00D8437E"/>
    <w:rsid w:val="00D935CB"/>
    <w:rsid w:val="00D94791"/>
    <w:rsid w:val="00D95235"/>
    <w:rsid w:val="00D955DE"/>
    <w:rsid w:val="00DA0C01"/>
    <w:rsid w:val="00DA0CE8"/>
    <w:rsid w:val="00DA2DAB"/>
    <w:rsid w:val="00DA5174"/>
    <w:rsid w:val="00DA54FA"/>
    <w:rsid w:val="00DA58F4"/>
    <w:rsid w:val="00DA7F1F"/>
    <w:rsid w:val="00DB2BF3"/>
    <w:rsid w:val="00DB2D66"/>
    <w:rsid w:val="00DB6FFA"/>
    <w:rsid w:val="00DC2CE9"/>
    <w:rsid w:val="00DC50F6"/>
    <w:rsid w:val="00DC79CC"/>
    <w:rsid w:val="00DD7E9C"/>
    <w:rsid w:val="00DE1B7F"/>
    <w:rsid w:val="00DE352F"/>
    <w:rsid w:val="00DE6A04"/>
    <w:rsid w:val="00DF127C"/>
    <w:rsid w:val="00DF5082"/>
    <w:rsid w:val="00DF5E89"/>
    <w:rsid w:val="00DF60FA"/>
    <w:rsid w:val="00E01758"/>
    <w:rsid w:val="00E03939"/>
    <w:rsid w:val="00E1035E"/>
    <w:rsid w:val="00E111B7"/>
    <w:rsid w:val="00E11D13"/>
    <w:rsid w:val="00E12B1D"/>
    <w:rsid w:val="00E1352E"/>
    <w:rsid w:val="00E13FAD"/>
    <w:rsid w:val="00E21F95"/>
    <w:rsid w:val="00E24CB7"/>
    <w:rsid w:val="00E257AF"/>
    <w:rsid w:val="00E27D0C"/>
    <w:rsid w:val="00E31E21"/>
    <w:rsid w:val="00E3472C"/>
    <w:rsid w:val="00E358D7"/>
    <w:rsid w:val="00E35DE4"/>
    <w:rsid w:val="00E40B68"/>
    <w:rsid w:val="00E40C4B"/>
    <w:rsid w:val="00E412BD"/>
    <w:rsid w:val="00E42E7E"/>
    <w:rsid w:val="00E457FE"/>
    <w:rsid w:val="00E46B14"/>
    <w:rsid w:val="00E5235B"/>
    <w:rsid w:val="00E53734"/>
    <w:rsid w:val="00E550B4"/>
    <w:rsid w:val="00E560FB"/>
    <w:rsid w:val="00E56B54"/>
    <w:rsid w:val="00E57CC0"/>
    <w:rsid w:val="00E6516A"/>
    <w:rsid w:val="00E670E9"/>
    <w:rsid w:val="00E67D41"/>
    <w:rsid w:val="00E71EE7"/>
    <w:rsid w:val="00E720B7"/>
    <w:rsid w:val="00E752C5"/>
    <w:rsid w:val="00E76063"/>
    <w:rsid w:val="00E811C4"/>
    <w:rsid w:val="00E811D0"/>
    <w:rsid w:val="00E86443"/>
    <w:rsid w:val="00E930CF"/>
    <w:rsid w:val="00E931EB"/>
    <w:rsid w:val="00E9654D"/>
    <w:rsid w:val="00EA288F"/>
    <w:rsid w:val="00EA5794"/>
    <w:rsid w:val="00EA5E29"/>
    <w:rsid w:val="00EA6620"/>
    <w:rsid w:val="00EB0C6F"/>
    <w:rsid w:val="00EB5BEB"/>
    <w:rsid w:val="00EB5D4B"/>
    <w:rsid w:val="00EB7477"/>
    <w:rsid w:val="00EB7E9B"/>
    <w:rsid w:val="00EC5681"/>
    <w:rsid w:val="00ED0AE4"/>
    <w:rsid w:val="00ED490B"/>
    <w:rsid w:val="00EE541B"/>
    <w:rsid w:val="00EE5FE7"/>
    <w:rsid w:val="00EF64BB"/>
    <w:rsid w:val="00EF6EAA"/>
    <w:rsid w:val="00F00453"/>
    <w:rsid w:val="00F00955"/>
    <w:rsid w:val="00F016A3"/>
    <w:rsid w:val="00F0516B"/>
    <w:rsid w:val="00F0566C"/>
    <w:rsid w:val="00F076F7"/>
    <w:rsid w:val="00F1165E"/>
    <w:rsid w:val="00F139DA"/>
    <w:rsid w:val="00F1793E"/>
    <w:rsid w:val="00F20BE5"/>
    <w:rsid w:val="00F23095"/>
    <w:rsid w:val="00F254DA"/>
    <w:rsid w:val="00F263F9"/>
    <w:rsid w:val="00F3128F"/>
    <w:rsid w:val="00F312ED"/>
    <w:rsid w:val="00F31A43"/>
    <w:rsid w:val="00F31EC8"/>
    <w:rsid w:val="00F321DD"/>
    <w:rsid w:val="00F322EA"/>
    <w:rsid w:val="00F3294C"/>
    <w:rsid w:val="00F33C01"/>
    <w:rsid w:val="00F33F41"/>
    <w:rsid w:val="00F341E0"/>
    <w:rsid w:val="00F350B1"/>
    <w:rsid w:val="00F35B76"/>
    <w:rsid w:val="00F37E31"/>
    <w:rsid w:val="00F37E51"/>
    <w:rsid w:val="00F4090D"/>
    <w:rsid w:val="00F424AF"/>
    <w:rsid w:val="00F42C23"/>
    <w:rsid w:val="00F433BC"/>
    <w:rsid w:val="00F446D1"/>
    <w:rsid w:val="00F541FF"/>
    <w:rsid w:val="00F54879"/>
    <w:rsid w:val="00F61D79"/>
    <w:rsid w:val="00F628D1"/>
    <w:rsid w:val="00F66095"/>
    <w:rsid w:val="00F71237"/>
    <w:rsid w:val="00F7541F"/>
    <w:rsid w:val="00F82CA3"/>
    <w:rsid w:val="00F831B3"/>
    <w:rsid w:val="00F85E9A"/>
    <w:rsid w:val="00F871AF"/>
    <w:rsid w:val="00F9589F"/>
    <w:rsid w:val="00FA0342"/>
    <w:rsid w:val="00FA1BBF"/>
    <w:rsid w:val="00FA277C"/>
    <w:rsid w:val="00FA4140"/>
    <w:rsid w:val="00FB19B5"/>
    <w:rsid w:val="00FB2A56"/>
    <w:rsid w:val="00FB3A3E"/>
    <w:rsid w:val="00FC1548"/>
    <w:rsid w:val="00FC29B1"/>
    <w:rsid w:val="00FC2F4C"/>
    <w:rsid w:val="00FC5CE6"/>
    <w:rsid w:val="00FD056E"/>
    <w:rsid w:val="00FD0C7B"/>
    <w:rsid w:val="00FD1DD2"/>
    <w:rsid w:val="00FD2BB7"/>
    <w:rsid w:val="00FD7E1E"/>
    <w:rsid w:val="00FE2914"/>
    <w:rsid w:val="00FE6CCC"/>
    <w:rsid w:val="00FE748F"/>
    <w:rsid w:val="00FF030D"/>
    <w:rsid w:val="00FF4354"/>
    <w:rsid w:val="00FF4789"/>
    <w:rsid w:val="00FF67D3"/>
    <w:rsid w:val="00FF7EA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120CC9"/>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853BE3"/>
    <w:pPr>
      <w:snapToGrid w:val="0"/>
      <w:ind w:right="-7"/>
      <w:jc w:val="both"/>
    </w:pPr>
    <w:rPr>
      <w:rFonts w:cstheme="minorHAnsi"/>
      <w:b/>
      <w:bCs/>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CommentReference">
    <w:name w:val="annotation reference"/>
    <w:basedOn w:val="DefaultParagraphFont"/>
    <w:uiPriority w:val="99"/>
    <w:unhideWhenUsed/>
    <w:rsid w:val="007B01B5"/>
    <w:rPr>
      <w:sz w:val="16"/>
      <w:szCs w:val="16"/>
    </w:rPr>
  </w:style>
  <w:style w:type="paragraph" w:styleId="CommentText">
    <w:name w:val="annotation text"/>
    <w:basedOn w:val="Normal"/>
    <w:link w:val="CommentTextChar"/>
    <w:uiPriority w:val="99"/>
    <w:semiHidden/>
    <w:unhideWhenUsed/>
    <w:rsid w:val="007B01B5"/>
    <w:rPr>
      <w:sz w:val="20"/>
      <w:szCs w:val="20"/>
    </w:rPr>
  </w:style>
  <w:style w:type="character" w:customStyle="1" w:styleId="CommentTextChar">
    <w:name w:val="Comment Text Char"/>
    <w:basedOn w:val="DefaultParagraphFont"/>
    <w:link w:val="CommentText"/>
    <w:uiPriority w:val="99"/>
    <w:semiHidden/>
    <w:rsid w:val="007B01B5"/>
    <w:rPr>
      <w:sz w:val="20"/>
      <w:szCs w:val="20"/>
    </w:rPr>
  </w:style>
  <w:style w:type="paragraph" w:styleId="CommentSubject">
    <w:name w:val="annotation subject"/>
    <w:basedOn w:val="CommentText"/>
    <w:next w:val="CommentText"/>
    <w:link w:val="CommentSubjectChar"/>
    <w:uiPriority w:val="99"/>
    <w:semiHidden/>
    <w:unhideWhenUsed/>
    <w:rsid w:val="007B01B5"/>
    <w:rPr>
      <w:b/>
      <w:bCs/>
    </w:rPr>
  </w:style>
  <w:style w:type="character" w:customStyle="1" w:styleId="CommentSubjectChar">
    <w:name w:val="Comment Subject Char"/>
    <w:basedOn w:val="CommentTextChar"/>
    <w:link w:val="CommentSubject"/>
    <w:uiPriority w:val="99"/>
    <w:semiHidden/>
    <w:rsid w:val="007B01B5"/>
    <w:rPr>
      <w:b/>
      <w:bCs/>
      <w:sz w:val="20"/>
      <w:szCs w:val="20"/>
    </w:rPr>
  </w:style>
  <w:style w:type="character" w:customStyle="1" w:styleId="Ulstomtale1">
    <w:name w:val="Uløst omtale1"/>
    <w:basedOn w:val="DefaultParagraphFon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DefaultParagraphFont"/>
    <w:link w:val="CISUansgningstekst1"/>
    <w:rsid w:val="00853BE3"/>
    <w:rPr>
      <w:rFonts w:cstheme="minorHAnsi"/>
      <w:b/>
      <w:bCs/>
      <w:sz w:val="22"/>
      <w:szCs w:val="22"/>
      <w:lang w:val="en-US"/>
    </w:rPr>
  </w:style>
  <w:style w:type="paragraph" w:customStyle="1" w:styleId="BRUGDENNEOVERSKRIFT">
    <w:name w:val="BRUG DENNE OVERSKRIFT"/>
    <w:basedOn w:val="CISUansgningstekst1"/>
    <w:link w:val="BRUGDENNEOVERSKRIFTTegn"/>
    <w:qFormat/>
    <w:rsid w:val="00C47F36"/>
    <w:p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bCs/>
      <w:sz w:val="22"/>
      <w:szCs w:val="22"/>
      <w:lang w:val="en-US"/>
    </w:rPr>
  </w:style>
  <w:style w:type="paragraph" w:styleId="PlainText">
    <w:name w:val="Plain Text"/>
    <w:basedOn w:val="Normal"/>
    <w:link w:val="PlainTextChar"/>
    <w:uiPriority w:val="99"/>
    <w:semiHidden/>
    <w:unhideWhenUsed/>
    <w:rsid w:val="009E1E73"/>
    <w:rPr>
      <w:rFonts w:ascii="Calibri" w:hAnsi="Calibri"/>
      <w:sz w:val="22"/>
      <w:szCs w:val="21"/>
    </w:rPr>
  </w:style>
  <w:style w:type="character" w:customStyle="1" w:styleId="PlainTextChar">
    <w:name w:val="Plain Text Char"/>
    <w:basedOn w:val="DefaultParagraphFont"/>
    <w:link w:val="PlainText"/>
    <w:uiPriority w:val="99"/>
    <w:semiHidden/>
    <w:rsid w:val="009E1E73"/>
    <w:rPr>
      <w:rFonts w:ascii="Calibri" w:hAnsi="Calibri"/>
      <w:sz w:val="22"/>
      <w:szCs w:val="21"/>
    </w:rPr>
  </w:style>
  <w:style w:type="paragraph" w:styleId="FootnoteText">
    <w:name w:val="footnote text"/>
    <w:basedOn w:val="Normal"/>
    <w:link w:val="FootnoteTextChar"/>
    <w:uiPriority w:val="99"/>
    <w:rsid w:val="00FD056E"/>
    <w:pPr>
      <w:suppressAutoHyphens/>
      <w:autoSpaceDN w:val="0"/>
      <w:textAlignment w:val="baseline"/>
    </w:pPr>
    <w:rPr>
      <w:rFonts w:ascii="Cambria" w:eastAsia="MS Mincho" w:hAnsi="Cambria" w:cs="Tahoma"/>
      <w:color w:val="00000A"/>
      <w:kern w:val="3"/>
    </w:rPr>
  </w:style>
  <w:style w:type="character" w:customStyle="1" w:styleId="FootnoteTextChar">
    <w:name w:val="Footnote Text Char"/>
    <w:basedOn w:val="DefaultParagraphFont"/>
    <w:link w:val="FootnoteText"/>
    <w:uiPriority w:val="99"/>
    <w:rsid w:val="00FD056E"/>
    <w:rPr>
      <w:rFonts w:ascii="Cambria" w:eastAsia="MS Mincho" w:hAnsi="Cambria" w:cs="Tahoma"/>
      <w:color w:val="00000A"/>
      <w:kern w:val="3"/>
    </w:rPr>
  </w:style>
  <w:style w:type="character" w:styleId="FootnoteReference">
    <w:name w:val="footnote reference"/>
    <w:basedOn w:val="DefaultParagraphFont"/>
    <w:uiPriority w:val="99"/>
    <w:qFormat/>
    <w:rsid w:val="00FD056E"/>
    <w:rPr>
      <w:position w:val="0"/>
      <w:vertAlign w:val="superscript"/>
    </w:rPr>
  </w:style>
  <w:style w:type="paragraph" w:customStyle="1" w:styleId="Standard">
    <w:name w:val="Standard"/>
    <w:rsid w:val="00025B46"/>
    <w:pPr>
      <w:suppressAutoHyphens/>
      <w:autoSpaceDN w:val="0"/>
      <w:textAlignment w:val="baseline"/>
    </w:pPr>
    <w:rPr>
      <w:rFonts w:ascii="Cambria" w:eastAsia="MS Mincho" w:hAnsi="Cambria" w:cs="Tahoma"/>
      <w:color w:val="00000A"/>
      <w:kern w:val="3"/>
    </w:rPr>
  </w:style>
  <w:style w:type="table" w:styleId="TableGrid">
    <w:name w:val="Table Grid"/>
    <w:basedOn w:val="TableNormal"/>
    <w:uiPriority w:val="99"/>
    <w:rsid w:val="00805C20"/>
    <w:rPr>
      <w:rFonts w:ascii="Calibri" w:eastAsia="Calibri" w:hAnsi="Calibri"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828640936">
      <w:bodyDiv w:val="1"/>
      <w:marLeft w:val="0"/>
      <w:marRight w:val="0"/>
      <w:marTop w:val="0"/>
      <w:marBottom w:val="0"/>
      <w:divBdr>
        <w:top w:val="none" w:sz="0" w:space="0" w:color="auto"/>
        <w:left w:val="none" w:sz="0" w:space="0" w:color="auto"/>
        <w:bottom w:val="none" w:sz="0" w:space="0" w:color="auto"/>
        <w:right w:val="none" w:sz="0" w:space="0" w:color="auto"/>
      </w:divBdr>
    </w:div>
    <w:div w:id="1198811542">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56136924">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5BFEA0-1618-8142-93BB-E7D9DCE568CE}">
  <we:reference id="wa200001011" version="1.1.0.0" store="da-DK"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C1EF-DE5E-4270-970F-901EB0E9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13124</Words>
  <Characters>80059</Characters>
  <Application>Microsoft Office Word</Application>
  <DocSecurity>0</DocSecurity>
  <Lines>667</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Rita Tisdall</cp:lastModifiedBy>
  <cp:revision>5</cp:revision>
  <cp:lastPrinted>2020-08-26T15:03:00Z</cp:lastPrinted>
  <dcterms:created xsi:type="dcterms:W3CDTF">2020-09-05T16:25:00Z</dcterms:created>
  <dcterms:modified xsi:type="dcterms:W3CDTF">2020-09-06T21:24:00Z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documentId_597</vt:lpwstr>
  </property>
</Properties>
</file>