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918" w:type="dxa"/>
        <w:tblLook w:val="04A0" w:firstRow="1" w:lastRow="0" w:firstColumn="1" w:lastColumn="0" w:noHBand="0" w:noVBand="1"/>
      </w:tblPr>
      <w:tblGrid>
        <w:gridCol w:w="2405"/>
        <w:gridCol w:w="7513"/>
      </w:tblGrid>
      <w:tr w:rsidR="007867FB" w:rsidRPr="00F7799F" w14:paraId="414BF966" w14:textId="77777777" w:rsidTr="00AA39FA">
        <w:tc>
          <w:tcPr>
            <w:tcW w:w="2405" w:type="dxa"/>
          </w:tcPr>
          <w:p w14:paraId="27C399E5" w14:textId="29D38D62" w:rsidR="007867FB" w:rsidRPr="003F020E" w:rsidRDefault="007867FB"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7513" w:type="dxa"/>
          </w:tcPr>
          <w:p w14:paraId="15F3B3F8" w14:textId="0E30F8AE" w:rsidR="007867FB" w:rsidRPr="00C2051A" w:rsidRDefault="00021F3F" w:rsidP="0056655A">
            <w:pPr>
              <w:rPr>
                <w:sz w:val="22"/>
                <w:szCs w:val="22"/>
                <w:lang w:val="en-GB"/>
              </w:rPr>
            </w:pPr>
            <w:r w:rsidRPr="00C2051A">
              <w:rPr>
                <w:sz w:val="22"/>
                <w:szCs w:val="22"/>
                <w:lang w:val="en-GB"/>
              </w:rPr>
              <w:t xml:space="preserve">Architects </w:t>
            </w:r>
            <w:r w:rsidR="00B1799B" w:rsidRPr="00C2051A">
              <w:rPr>
                <w:sz w:val="22"/>
                <w:szCs w:val="22"/>
                <w:lang w:val="en-GB"/>
              </w:rPr>
              <w:t>Without</w:t>
            </w:r>
            <w:r w:rsidRPr="00C2051A">
              <w:rPr>
                <w:sz w:val="22"/>
                <w:szCs w:val="22"/>
                <w:lang w:val="en-GB"/>
              </w:rPr>
              <w:t xml:space="preserve"> </w:t>
            </w:r>
            <w:r w:rsidR="00B1799B" w:rsidRPr="00C2051A">
              <w:rPr>
                <w:sz w:val="22"/>
                <w:szCs w:val="22"/>
                <w:lang w:val="en-GB"/>
              </w:rPr>
              <w:t>B</w:t>
            </w:r>
            <w:r w:rsidR="000C54D7" w:rsidRPr="00C2051A">
              <w:rPr>
                <w:sz w:val="22"/>
                <w:szCs w:val="22"/>
                <w:lang w:val="en-GB"/>
              </w:rPr>
              <w:t>or</w:t>
            </w:r>
            <w:r w:rsidR="00B1799B" w:rsidRPr="00C2051A">
              <w:rPr>
                <w:sz w:val="22"/>
                <w:szCs w:val="22"/>
                <w:lang w:val="en-GB"/>
              </w:rPr>
              <w:t>ders</w:t>
            </w:r>
            <w:r w:rsidR="00F55A99" w:rsidRPr="00C2051A">
              <w:rPr>
                <w:sz w:val="22"/>
                <w:szCs w:val="22"/>
                <w:lang w:val="en-GB"/>
              </w:rPr>
              <w:t xml:space="preserve"> </w:t>
            </w:r>
            <w:r w:rsidR="00785552" w:rsidRPr="00C2051A">
              <w:rPr>
                <w:sz w:val="22"/>
                <w:szCs w:val="22"/>
                <w:lang w:val="en-GB"/>
              </w:rPr>
              <w:t xml:space="preserve">Denmark </w:t>
            </w:r>
            <w:r w:rsidR="00F55A99" w:rsidRPr="00C2051A">
              <w:rPr>
                <w:sz w:val="22"/>
                <w:szCs w:val="22"/>
                <w:lang w:val="en-GB"/>
              </w:rPr>
              <w:t>(AWB)</w:t>
            </w:r>
          </w:p>
        </w:tc>
      </w:tr>
      <w:tr w:rsidR="007867FB" w:rsidRPr="00F7799F" w14:paraId="386FDAD2" w14:textId="77777777" w:rsidTr="00AA39FA">
        <w:tc>
          <w:tcPr>
            <w:tcW w:w="2405" w:type="dxa"/>
          </w:tcPr>
          <w:p w14:paraId="1AABA2C3" w14:textId="5FBB9DBE" w:rsidR="007867FB" w:rsidRPr="003F020E" w:rsidRDefault="007867FB" w:rsidP="0056655A">
            <w:pPr>
              <w:rPr>
                <w:sz w:val="22"/>
                <w:szCs w:val="22"/>
              </w:rPr>
            </w:pPr>
            <w:r w:rsidRPr="003F020E">
              <w:rPr>
                <w:sz w:val="22"/>
                <w:szCs w:val="22"/>
              </w:rPr>
              <w:t>Titl</w:t>
            </w:r>
            <w:r>
              <w:rPr>
                <w:sz w:val="22"/>
                <w:szCs w:val="22"/>
              </w:rPr>
              <w:t>e of the intervention</w:t>
            </w:r>
          </w:p>
        </w:tc>
        <w:tc>
          <w:tcPr>
            <w:tcW w:w="7513" w:type="dxa"/>
          </w:tcPr>
          <w:p w14:paraId="458FCB1C" w14:textId="09B07F44" w:rsidR="007867FB" w:rsidRPr="00C2051A" w:rsidRDefault="00021F3F" w:rsidP="0056655A">
            <w:pPr>
              <w:rPr>
                <w:sz w:val="22"/>
                <w:szCs w:val="22"/>
                <w:lang w:val="en-GB"/>
              </w:rPr>
            </w:pPr>
            <w:r w:rsidRPr="00C2051A">
              <w:rPr>
                <w:rFonts w:cstheme="minorHAnsi"/>
                <w:sz w:val="22"/>
                <w:szCs w:val="22"/>
                <w:lang w:val="en-GB"/>
              </w:rPr>
              <w:t>Improving sanitation and building organisational capacity in Kinawataka</w:t>
            </w:r>
          </w:p>
        </w:tc>
      </w:tr>
      <w:tr w:rsidR="007867FB" w:rsidRPr="00F7799F" w14:paraId="7655A571" w14:textId="77777777" w:rsidTr="00AA39FA">
        <w:tc>
          <w:tcPr>
            <w:tcW w:w="2405" w:type="dxa"/>
          </w:tcPr>
          <w:p w14:paraId="362A887A" w14:textId="55137794" w:rsidR="007867FB" w:rsidRPr="003F020E" w:rsidRDefault="007867FB" w:rsidP="0056655A">
            <w:pPr>
              <w:rPr>
                <w:sz w:val="22"/>
                <w:szCs w:val="22"/>
              </w:rPr>
            </w:pPr>
            <w:r w:rsidRPr="003F020E">
              <w:rPr>
                <w:sz w:val="22"/>
                <w:szCs w:val="22"/>
              </w:rPr>
              <w:t>Partner na</w:t>
            </w:r>
            <w:r>
              <w:rPr>
                <w:sz w:val="22"/>
                <w:szCs w:val="22"/>
              </w:rPr>
              <w:t>me</w:t>
            </w:r>
            <w:r w:rsidRPr="003F020E">
              <w:rPr>
                <w:sz w:val="22"/>
                <w:szCs w:val="22"/>
              </w:rPr>
              <w:t>(</w:t>
            </w:r>
            <w:r>
              <w:rPr>
                <w:sz w:val="22"/>
                <w:szCs w:val="22"/>
              </w:rPr>
              <w:t>s</w:t>
            </w:r>
            <w:r w:rsidRPr="003F020E">
              <w:rPr>
                <w:sz w:val="22"/>
                <w:szCs w:val="22"/>
              </w:rPr>
              <w:t>)</w:t>
            </w:r>
          </w:p>
        </w:tc>
        <w:tc>
          <w:tcPr>
            <w:tcW w:w="7513" w:type="dxa"/>
          </w:tcPr>
          <w:p w14:paraId="18C27029" w14:textId="1D1B4498" w:rsidR="007867FB" w:rsidRPr="00AA39FA" w:rsidRDefault="00021F3F" w:rsidP="0056655A">
            <w:pPr>
              <w:rPr>
                <w:sz w:val="21"/>
                <w:szCs w:val="21"/>
                <w:lang w:val="en-GB"/>
              </w:rPr>
            </w:pPr>
            <w:r w:rsidRPr="00AA39FA">
              <w:rPr>
                <w:sz w:val="21"/>
                <w:szCs w:val="21"/>
                <w:lang w:val="en-GB"/>
              </w:rPr>
              <w:t>ACTogether Uganda</w:t>
            </w:r>
            <w:r w:rsidR="00F55A99" w:rsidRPr="00AA39FA">
              <w:rPr>
                <w:sz w:val="21"/>
                <w:szCs w:val="21"/>
                <w:lang w:val="en-GB"/>
              </w:rPr>
              <w:t xml:space="preserve"> (ACT)</w:t>
            </w:r>
            <w:r w:rsidRPr="00AA39FA">
              <w:rPr>
                <w:sz w:val="21"/>
                <w:szCs w:val="21"/>
                <w:lang w:val="en-GB"/>
              </w:rPr>
              <w:t>, National Slum Dweller’s Federation of Uganda</w:t>
            </w:r>
            <w:r w:rsidR="00AA39FA" w:rsidRPr="00AA39FA">
              <w:rPr>
                <w:sz w:val="21"/>
                <w:szCs w:val="21"/>
                <w:lang w:val="en-GB"/>
              </w:rPr>
              <w:t xml:space="preserve"> </w:t>
            </w:r>
            <w:r w:rsidR="00F55A99" w:rsidRPr="00AA39FA">
              <w:rPr>
                <w:sz w:val="21"/>
                <w:szCs w:val="21"/>
                <w:lang w:val="en-GB"/>
              </w:rPr>
              <w:t>(NSDFU)</w:t>
            </w:r>
          </w:p>
        </w:tc>
      </w:tr>
      <w:tr w:rsidR="007867FB" w:rsidRPr="003F020E" w14:paraId="525F6BDF" w14:textId="77777777" w:rsidTr="00AA39FA">
        <w:tc>
          <w:tcPr>
            <w:tcW w:w="2405" w:type="dxa"/>
          </w:tcPr>
          <w:p w14:paraId="4EB8C401" w14:textId="1242DA57" w:rsidR="007867FB" w:rsidRPr="003F020E" w:rsidRDefault="007867FB" w:rsidP="0056655A">
            <w:pPr>
              <w:rPr>
                <w:sz w:val="22"/>
                <w:szCs w:val="22"/>
              </w:rPr>
            </w:pPr>
            <w:r w:rsidRPr="00B1799B">
              <w:rPr>
                <w:sz w:val="22"/>
                <w:szCs w:val="22"/>
                <w:lang w:val="en-GB"/>
              </w:rPr>
              <w:t>Amount</w:t>
            </w:r>
            <w:r>
              <w:rPr>
                <w:sz w:val="22"/>
                <w:szCs w:val="22"/>
              </w:rPr>
              <w:t xml:space="preserve"> applied for</w:t>
            </w:r>
          </w:p>
        </w:tc>
        <w:tc>
          <w:tcPr>
            <w:tcW w:w="7513" w:type="dxa"/>
          </w:tcPr>
          <w:p w14:paraId="21444031" w14:textId="25FBADEE" w:rsidR="007867FB" w:rsidRPr="00D229ED" w:rsidRDefault="00547019" w:rsidP="0056655A">
            <w:pPr>
              <w:rPr>
                <w:sz w:val="22"/>
                <w:szCs w:val="22"/>
              </w:rPr>
            </w:pPr>
            <w:r w:rsidRPr="00FA7A41">
              <w:rPr>
                <w:sz w:val="22"/>
                <w:szCs w:val="22"/>
              </w:rPr>
              <w:t>4</w:t>
            </w:r>
            <w:r w:rsidR="00D229ED">
              <w:rPr>
                <w:sz w:val="22"/>
                <w:szCs w:val="22"/>
              </w:rPr>
              <w:t>98</w:t>
            </w:r>
            <w:r w:rsidRPr="00FA7A41">
              <w:rPr>
                <w:sz w:val="22"/>
                <w:szCs w:val="22"/>
              </w:rPr>
              <w:t>.</w:t>
            </w:r>
            <w:r w:rsidR="00D229ED">
              <w:rPr>
                <w:sz w:val="22"/>
                <w:szCs w:val="22"/>
              </w:rPr>
              <w:t>190</w:t>
            </w:r>
            <w:r w:rsidRPr="00FA7A41">
              <w:rPr>
                <w:sz w:val="22"/>
                <w:szCs w:val="22"/>
              </w:rPr>
              <w:t xml:space="preserve"> dkk</w:t>
            </w:r>
          </w:p>
        </w:tc>
      </w:tr>
      <w:tr w:rsidR="007867FB" w:rsidRPr="003F020E" w14:paraId="5F0A7430" w14:textId="77777777" w:rsidTr="00AA39FA">
        <w:tc>
          <w:tcPr>
            <w:tcW w:w="2405" w:type="dxa"/>
          </w:tcPr>
          <w:p w14:paraId="31BA1C36" w14:textId="7485DF21" w:rsidR="007867FB" w:rsidRPr="003F020E" w:rsidRDefault="007867FB" w:rsidP="0056655A">
            <w:pPr>
              <w:rPr>
                <w:sz w:val="22"/>
                <w:szCs w:val="22"/>
              </w:rPr>
            </w:pPr>
            <w:r>
              <w:rPr>
                <w:sz w:val="22"/>
                <w:szCs w:val="22"/>
              </w:rPr>
              <w:t>Country(ies)</w:t>
            </w:r>
          </w:p>
        </w:tc>
        <w:tc>
          <w:tcPr>
            <w:tcW w:w="7513" w:type="dxa"/>
          </w:tcPr>
          <w:p w14:paraId="4BD9010F" w14:textId="36536187" w:rsidR="007867FB" w:rsidRPr="003F020E" w:rsidRDefault="00272F8B" w:rsidP="0056655A">
            <w:pPr>
              <w:rPr>
                <w:sz w:val="22"/>
                <w:szCs w:val="22"/>
              </w:rPr>
            </w:pPr>
            <w:r>
              <w:rPr>
                <w:sz w:val="22"/>
                <w:szCs w:val="22"/>
              </w:rPr>
              <w:t>Uganda</w:t>
            </w:r>
          </w:p>
        </w:tc>
      </w:tr>
      <w:tr w:rsidR="007867FB" w:rsidRPr="003F020E" w14:paraId="7870955D" w14:textId="77777777" w:rsidTr="00AA39FA">
        <w:tc>
          <w:tcPr>
            <w:tcW w:w="2405" w:type="dxa"/>
          </w:tcPr>
          <w:p w14:paraId="2F184A2D" w14:textId="0D0BF7FC" w:rsidR="007867FB" w:rsidRPr="003F020E" w:rsidRDefault="007867FB" w:rsidP="0056655A">
            <w:pPr>
              <w:rPr>
                <w:sz w:val="22"/>
                <w:szCs w:val="22"/>
              </w:rPr>
            </w:pPr>
            <w:r>
              <w:rPr>
                <w:sz w:val="22"/>
                <w:szCs w:val="22"/>
              </w:rPr>
              <w:t>P</w:t>
            </w:r>
            <w:r w:rsidRPr="003F020E">
              <w:rPr>
                <w:sz w:val="22"/>
                <w:szCs w:val="22"/>
              </w:rPr>
              <w:t>eriod</w:t>
            </w:r>
            <w:r>
              <w:rPr>
                <w:sz w:val="22"/>
                <w:szCs w:val="22"/>
              </w:rPr>
              <w:t xml:space="preserve"> (# of months)</w:t>
            </w:r>
          </w:p>
        </w:tc>
        <w:tc>
          <w:tcPr>
            <w:tcW w:w="7513" w:type="dxa"/>
          </w:tcPr>
          <w:p w14:paraId="51E27A09" w14:textId="1223AC76" w:rsidR="007867FB" w:rsidRPr="003F020E" w:rsidRDefault="00272F8B" w:rsidP="0056655A">
            <w:pPr>
              <w:rPr>
                <w:sz w:val="22"/>
                <w:szCs w:val="22"/>
              </w:rPr>
            </w:pPr>
            <w:r>
              <w:rPr>
                <w:sz w:val="22"/>
                <w:szCs w:val="22"/>
              </w:rPr>
              <w:t>1</w:t>
            </w:r>
            <w:r w:rsidR="004D117F">
              <w:rPr>
                <w:sz w:val="22"/>
                <w:szCs w:val="22"/>
              </w:rPr>
              <w:t>8</w:t>
            </w:r>
          </w:p>
        </w:tc>
      </w:tr>
    </w:tbl>
    <w:p w14:paraId="207AF2DC" w14:textId="77777777" w:rsidR="007867FB" w:rsidRDefault="007867FB" w:rsidP="006D6923">
      <w:pPr>
        <w:spacing w:line="259" w:lineRule="auto"/>
        <w:rPr>
          <w:lang w:val="en-GB"/>
        </w:rPr>
      </w:pPr>
    </w:p>
    <w:p w14:paraId="7ABED04A" w14:textId="15983AEA" w:rsidR="007132DE" w:rsidRPr="00416BF2" w:rsidRDefault="00F73451" w:rsidP="003F6F02">
      <w:pPr>
        <w:pStyle w:val="CISUansgningstekst1"/>
      </w:pPr>
      <w:r w:rsidRPr="00416BF2">
        <w:t xml:space="preserve">1. </w:t>
      </w:r>
      <w:r w:rsidRPr="00416BF2">
        <w:tab/>
      </w:r>
      <w:r w:rsidR="00AD5956" w:rsidRPr="00416BF2">
        <w:t>Objective</w:t>
      </w:r>
      <w:r w:rsidR="002B7C04" w:rsidRPr="00416BF2">
        <w:t xml:space="preserve"> and relevance (</w:t>
      </w:r>
      <w:r w:rsidR="002B204F" w:rsidRPr="00416BF2">
        <w:t>the world around us</w:t>
      </w:r>
      <w:r w:rsidR="002B7C04" w:rsidRPr="00416BF2">
        <w:t>)</w:t>
      </w:r>
    </w:p>
    <w:p w14:paraId="6FF9E0C9" w14:textId="193FB0D1" w:rsidR="00A70A89" w:rsidRPr="006144EF" w:rsidRDefault="00863395" w:rsidP="003F6F02">
      <w:pPr>
        <w:pStyle w:val="CISUansgningstekst1"/>
        <w:numPr>
          <w:ilvl w:val="1"/>
          <w:numId w:val="25"/>
        </w:numPr>
      </w:pPr>
      <w:r>
        <w:t xml:space="preserve">   </w:t>
      </w:r>
      <w:r>
        <w:tab/>
      </w:r>
      <w:r w:rsidR="002B7C04" w:rsidRPr="006144EF">
        <w:t xml:space="preserve">What is the </w:t>
      </w:r>
      <w:r w:rsidR="00571325" w:rsidRPr="006144EF">
        <w:t xml:space="preserve">main </w:t>
      </w:r>
      <w:r w:rsidR="002B7C04" w:rsidRPr="006144EF">
        <w:t>purpose with the intervention, incl</w:t>
      </w:r>
      <w:r w:rsidR="00AD5956" w:rsidRPr="006144EF">
        <w:t>uding</w:t>
      </w:r>
      <w:r w:rsidR="002B7C04" w:rsidRPr="006144EF">
        <w:t xml:space="preserve"> challenges that need to be addressed? </w:t>
      </w:r>
      <w:r w:rsidR="00A70A89" w:rsidRPr="006144EF">
        <w:t xml:space="preserve">  </w:t>
      </w:r>
    </w:p>
    <w:p w14:paraId="15FB7C7E" w14:textId="77777777" w:rsidR="008B229F" w:rsidRPr="008B229F" w:rsidRDefault="008B229F" w:rsidP="008B229F">
      <w:pPr>
        <w:rPr>
          <w:lang w:val="en-GB"/>
        </w:rPr>
      </w:pPr>
      <w:bookmarkStart w:id="0" w:name="_Hlk35456502"/>
      <w:bookmarkStart w:id="1" w:name="_Hlk35456171"/>
      <w:r w:rsidRPr="009A7452">
        <w:rPr>
          <w:rFonts w:cstheme="minorHAnsi"/>
          <w:i/>
          <w:iCs/>
          <w:sz w:val="22"/>
          <w:lang w:val="en-GB"/>
        </w:rPr>
        <w:t>Main purpose: reducing poverty by improving health</w:t>
      </w:r>
    </w:p>
    <w:p w14:paraId="6BE3A465" w14:textId="0C87F139" w:rsidR="008B229F" w:rsidRDefault="008B229F" w:rsidP="008B229F">
      <w:pPr>
        <w:rPr>
          <w:rFonts w:cstheme="minorHAnsi"/>
          <w:sz w:val="22"/>
          <w:lang w:val="en-GB"/>
        </w:rPr>
      </w:pPr>
      <w:r w:rsidRPr="009A7452">
        <w:rPr>
          <w:rFonts w:cstheme="minorHAnsi"/>
          <w:sz w:val="22"/>
          <w:lang w:val="en-GB"/>
        </w:rPr>
        <w:t xml:space="preserve">The </w:t>
      </w:r>
      <w:r>
        <w:rPr>
          <w:rFonts w:cstheme="minorHAnsi"/>
          <w:sz w:val="22"/>
          <w:lang w:val="en-GB"/>
        </w:rPr>
        <w:t xml:space="preserve">intervention has both a short- and long-term purpose. </w:t>
      </w:r>
      <w:r w:rsidRPr="00B05D58">
        <w:rPr>
          <w:rFonts w:cstheme="minorHAnsi"/>
          <w:sz w:val="22"/>
          <w:u w:val="single"/>
          <w:lang w:val="en-GB"/>
        </w:rPr>
        <w:t>In the short term</w:t>
      </w:r>
      <w:r>
        <w:rPr>
          <w:rFonts w:cstheme="minorHAnsi"/>
          <w:sz w:val="22"/>
          <w:lang w:val="en-GB"/>
        </w:rPr>
        <w:t xml:space="preserve">, it aims to </w:t>
      </w:r>
      <w:r w:rsidRPr="009A7452">
        <w:rPr>
          <w:rFonts w:cstheme="minorHAnsi"/>
          <w:sz w:val="22"/>
          <w:lang w:val="en-GB"/>
        </w:rPr>
        <w:t xml:space="preserve">reduce poverty by improving health in the informal settlement </w:t>
      </w:r>
      <w:r w:rsidRPr="0062795D">
        <w:rPr>
          <w:rFonts w:cstheme="minorHAnsi"/>
          <w:i/>
          <w:iCs/>
          <w:sz w:val="22"/>
          <w:lang w:val="en-GB"/>
        </w:rPr>
        <w:t>Kinawataka</w:t>
      </w:r>
      <w:r w:rsidRPr="009A7452">
        <w:rPr>
          <w:rFonts w:cstheme="minorHAnsi"/>
          <w:sz w:val="22"/>
          <w:lang w:val="en-GB"/>
        </w:rPr>
        <w:t xml:space="preserve"> in Kampala, Uganda</w:t>
      </w:r>
      <w:r>
        <w:rPr>
          <w:rFonts w:cstheme="minorHAnsi"/>
          <w:sz w:val="22"/>
          <w:lang w:val="en-GB"/>
        </w:rPr>
        <w:t xml:space="preserve">. It does so </w:t>
      </w:r>
      <w:r w:rsidR="001020F8">
        <w:rPr>
          <w:rFonts w:cstheme="minorHAnsi"/>
          <w:sz w:val="22"/>
          <w:lang w:val="en-GB"/>
        </w:rPr>
        <w:t>through a participatory, community</w:t>
      </w:r>
      <w:r w:rsidR="003335BE">
        <w:rPr>
          <w:rFonts w:cstheme="minorHAnsi"/>
          <w:sz w:val="22"/>
          <w:lang w:val="en-GB"/>
        </w:rPr>
        <w:t>-</w:t>
      </w:r>
      <w:r w:rsidR="001020F8">
        <w:rPr>
          <w:rFonts w:cstheme="minorHAnsi"/>
          <w:sz w:val="22"/>
          <w:lang w:val="en-GB"/>
        </w:rPr>
        <w:t xml:space="preserve">building effort that </w:t>
      </w:r>
      <w:r w:rsidR="003335BE">
        <w:rPr>
          <w:rFonts w:cstheme="minorHAnsi"/>
          <w:sz w:val="22"/>
          <w:lang w:val="en-GB"/>
        </w:rPr>
        <w:t xml:space="preserve">will </w:t>
      </w:r>
      <w:r>
        <w:rPr>
          <w:rFonts w:cstheme="minorHAnsi"/>
          <w:sz w:val="22"/>
          <w:lang w:val="en-GB"/>
        </w:rPr>
        <w:t>provid</w:t>
      </w:r>
      <w:r w:rsidR="003335BE">
        <w:rPr>
          <w:rFonts w:cstheme="minorHAnsi"/>
          <w:sz w:val="22"/>
          <w:lang w:val="en-GB"/>
        </w:rPr>
        <w:t>e</w:t>
      </w:r>
      <w:r>
        <w:rPr>
          <w:rFonts w:cstheme="minorHAnsi"/>
          <w:sz w:val="22"/>
          <w:lang w:val="en-GB"/>
        </w:rPr>
        <w:t xml:space="preserve"> an alternative to shared pit latrines</w:t>
      </w:r>
      <w:r w:rsidR="001020F8">
        <w:rPr>
          <w:rFonts w:cstheme="minorHAnsi"/>
          <w:sz w:val="22"/>
          <w:lang w:val="en-GB"/>
        </w:rPr>
        <w:t>,</w:t>
      </w:r>
      <w:r>
        <w:rPr>
          <w:rFonts w:cstheme="minorHAnsi"/>
          <w:sz w:val="22"/>
          <w:lang w:val="en-GB"/>
        </w:rPr>
        <w:t xml:space="preserve"> which pose risks to health and environment. </w:t>
      </w:r>
      <w:r w:rsidRPr="00B05D58">
        <w:rPr>
          <w:rFonts w:cstheme="minorHAnsi"/>
          <w:sz w:val="22"/>
          <w:u w:val="single"/>
          <w:lang w:val="en-GB"/>
        </w:rPr>
        <w:t>In the long term</w:t>
      </w:r>
      <w:r>
        <w:rPr>
          <w:rFonts w:cstheme="minorHAnsi"/>
          <w:sz w:val="22"/>
          <w:lang w:val="en-GB"/>
        </w:rPr>
        <w:t xml:space="preserve"> it builds an organisational foundation for a future project that will address the settlement’s lack of land rights, with the aim of achieving tenure security and investments in basic infrastructure critical to the resident’s health. </w:t>
      </w:r>
    </w:p>
    <w:p w14:paraId="1726A07E" w14:textId="77777777" w:rsidR="008B229F" w:rsidRDefault="008B229F" w:rsidP="008B229F">
      <w:pPr>
        <w:rPr>
          <w:rFonts w:cstheme="minorHAnsi"/>
          <w:sz w:val="22"/>
          <w:lang w:val="en-GB"/>
        </w:rPr>
      </w:pPr>
    </w:p>
    <w:p w14:paraId="3FE7C788" w14:textId="5C681781" w:rsidR="008B229F" w:rsidRDefault="008B229F" w:rsidP="008B229F">
      <w:pPr>
        <w:rPr>
          <w:rFonts w:cstheme="minorHAnsi"/>
          <w:sz w:val="22"/>
          <w:lang w:val="en-GB"/>
        </w:rPr>
      </w:pPr>
      <w:r>
        <w:rPr>
          <w:rFonts w:cstheme="minorHAnsi"/>
          <w:sz w:val="22"/>
          <w:lang w:val="en-GB"/>
        </w:rPr>
        <w:t xml:space="preserve">The intervention </w:t>
      </w:r>
      <w:r w:rsidR="000312AF">
        <w:rPr>
          <w:rFonts w:cstheme="minorHAnsi"/>
          <w:sz w:val="22"/>
          <w:lang w:val="en-GB"/>
        </w:rPr>
        <w:t xml:space="preserve">begins by </w:t>
      </w:r>
      <w:r>
        <w:rPr>
          <w:rFonts w:cstheme="minorHAnsi"/>
          <w:sz w:val="22"/>
          <w:lang w:val="en-GB"/>
        </w:rPr>
        <w:t>address</w:t>
      </w:r>
      <w:r w:rsidR="000312AF">
        <w:rPr>
          <w:rFonts w:cstheme="minorHAnsi"/>
          <w:sz w:val="22"/>
          <w:lang w:val="en-GB"/>
        </w:rPr>
        <w:t>ing</w:t>
      </w:r>
      <w:r>
        <w:rPr>
          <w:rFonts w:cstheme="minorHAnsi"/>
          <w:sz w:val="22"/>
          <w:lang w:val="en-GB"/>
        </w:rPr>
        <w:t xml:space="preserve"> the </w:t>
      </w:r>
      <w:r w:rsidR="0017263C">
        <w:rPr>
          <w:rFonts w:cstheme="minorHAnsi"/>
          <w:sz w:val="22"/>
          <w:lang w:val="en-GB"/>
        </w:rPr>
        <w:t xml:space="preserve">issues </w:t>
      </w:r>
      <w:r w:rsidR="00026035">
        <w:rPr>
          <w:rFonts w:cstheme="minorHAnsi"/>
          <w:sz w:val="22"/>
          <w:lang w:val="en-GB"/>
        </w:rPr>
        <w:t xml:space="preserve">of </w:t>
      </w:r>
      <w:r>
        <w:rPr>
          <w:rFonts w:cstheme="minorHAnsi"/>
          <w:sz w:val="22"/>
          <w:lang w:val="en-GB"/>
        </w:rPr>
        <w:t xml:space="preserve">water and sanitation as pillars of a healthy urban environment. The </w:t>
      </w:r>
      <w:r w:rsidR="00FE5B4C">
        <w:rPr>
          <w:rFonts w:cstheme="minorHAnsi"/>
          <w:sz w:val="22"/>
          <w:lang w:val="en-GB"/>
        </w:rPr>
        <w:t xml:space="preserve">joint </w:t>
      </w:r>
      <w:r>
        <w:rPr>
          <w:rFonts w:cstheme="minorHAnsi"/>
          <w:sz w:val="22"/>
          <w:lang w:val="en-GB"/>
        </w:rPr>
        <w:t xml:space="preserve">construction of a </w:t>
      </w:r>
      <w:r w:rsidR="00FE5B4C">
        <w:rPr>
          <w:rFonts w:cstheme="minorHAnsi"/>
          <w:sz w:val="22"/>
          <w:lang w:val="en-GB"/>
        </w:rPr>
        <w:t xml:space="preserve">communal </w:t>
      </w:r>
      <w:r>
        <w:rPr>
          <w:rFonts w:cstheme="minorHAnsi"/>
          <w:sz w:val="22"/>
          <w:lang w:val="en-GB"/>
        </w:rPr>
        <w:t>bio-centre facility that delivers water, sanitation and other services, will be our entry point into the community, allowing us</w:t>
      </w:r>
      <w:r w:rsidR="00FE5B4C">
        <w:rPr>
          <w:rFonts w:cstheme="minorHAnsi"/>
          <w:sz w:val="22"/>
          <w:lang w:val="en-GB"/>
        </w:rPr>
        <w:t xml:space="preserve"> to</w:t>
      </w:r>
      <w:r>
        <w:rPr>
          <w:rFonts w:cstheme="minorHAnsi"/>
          <w:sz w:val="22"/>
          <w:lang w:val="en-GB"/>
        </w:rPr>
        <w:t xml:space="preserve"> build </w:t>
      </w:r>
      <w:r w:rsidR="00FE5B4C">
        <w:rPr>
          <w:rFonts w:cstheme="minorHAnsi"/>
          <w:sz w:val="22"/>
          <w:lang w:val="en-GB"/>
        </w:rPr>
        <w:t>co</w:t>
      </w:r>
      <w:r w:rsidR="00910FC6">
        <w:rPr>
          <w:rFonts w:cstheme="minorHAnsi"/>
          <w:sz w:val="22"/>
          <w:lang w:val="en-GB"/>
        </w:rPr>
        <w:t>llaboration</w:t>
      </w:r>
      <w:r w:rsidR="00FE5B4C">
        <w:rPr>
          <w:rFonts w:cstheme="minorHAnsi"/>
          <w:sz w:val="22"/>
          <w:lang w:val="en-GB"/>
        </w:rPr>
        <w:t xml:space="preserve">, trust and </w:t>
      </w:r>
      <w:r>
        <w:rPr>
          <w:rFonts w:cstheme="minorHAnsi"/>
          <w:sz w:val="22"/>
          <w:lang w:val="en-GB"/>
        </w:rPr>
        <w:t xml:space="preserve">organisational capacity to manage the facility. Once </w:t>
      </w:r>
      <w:r w:rsidR="001575BC">
        <w:rPr>
          <w:rFonts w:cstheme="minorHAnsi"/>
          <w:sz w:val="22"/>
          <w:lang w:val="en-GB"/>
        </w:rPr>
        <w:t xml:space="preserve">a </w:t>
      </w:r>
      <w:r w:rsidR="00910FC6">
        <w:rPr>
          <w:rFonts w:cstheme="minorHAnsi"/>
          <w:sz w:val="22"/>
          <w:lang w:val="en-GB"/>
        </w:rPr>
        <w:t xml:space="preserve">managing </w:t>
      </w:r>
      <w:r>
        <w:rPr>
          <w:rFonts w:cstheme="minorHAnsi"/>
          <w:sz w:val="22"/>
          <w:lang w:val="en-GB"/>
        </w:rPr>
        <w:t>organisation is established</w:t>
      </w:r>
      <w:r w:rsidR="00AF5397">
        <w:rPr>
          <w:rFonts w:cstheme="minorHAnsi"/>
          <w:sz w:val="22"/>
          <w:lang w:val="en-GB"/>
        </w:rPr>
        <w:t xml:space="preserve"> and the bio-centre is operational</w:t>
      </w:r>
      <w:r>
        <w:rPr>
          <w:rFonts w:cstheme="minorHAnsi"/>
          <w:sz w:val="22"/>
          <w:lang w:val="en-GB"/>
        </w:rPr>
        <w:t xml:space="preserve">, we will </w:t>
      </w:r>
      <w:r w:rsidR="00A05052">
        <w:rPr>
          <w:rFonts w:cstheme="minorHAnsi"/>
          <w:sz w:val="22"/>
          <w:lang w:val="en-GB"/>
        </w:rPr>
        <w:t xml:space="preserve">help support </w:t>
      </w:r>
      <w:r w:rsidR="00AF5397">
        <w:rPr>
          <w:rFonts w:cstheme="minorHAnsi"/>
          <w:sz w:val="22"/>
          <w:lang w:val="en-GB"/>
        </w:rPr>
        <w:t xml:space="preserve">the formation of a </w:t>
      </w:r>
      <w:r w:rsidR="00A05052">
        <w:rPr>
          <w:rFonts w:cstheme="minorHAnsi"/>
          <w:sz w:val="22"/>
          <w:lang w:val="en-GB"/>
        </w:rPr>
        <w:t>housing cooperat</w:t>
      </w:r>
      <w:r w:rsidR="00AF5397">
        <w:rPr>
          <w:rFonts w:cstheme="minorHAnsi"/>
          <w:sz w:val="22"/>
          <w:lang w:val="en-GB"/>
        </w:rPr>
        <w:t>ive</w:t>
      </w:r>
      <w:r w:rsidR="00A05052">
        <w:rPr>
          <w:rFonts w:cstheme="minorHAnsi"/>
          <w:sz w:val="22"/>
          <w:lang w:val="en-GB"/>
        </w:rPr>
        <w:t xml:space="preserve"> that can </w:t>
      </w:r>
      <w:r>
        <w:rPr>
          <w:rFonts w:cstheme="minorHAnsi"/>
          <w:sz w:val="22"/>
          <w:lang w:val="en-GB"/>
        </w:rPr>
        <w:t>enable the community to address more fundamental issues related to the settlement’s informal status, which is the root cause of its lack of basic</w:t>
      </w:r>
      <w:r w:rsidR="00C051B6">
        <w:rPr>
          <w:rFonts w:cstheme="minorHAnsi"/>
          <w:sz w:val="22"/>
          <w:lang w:val="en-GB"/>
        </w:rPr>
        <w:t xml:space="preserve"> sanitary</w:t>
      </w:r>
      <w:r>
        <w:rPr>
          <w:rFonts w:cstheme="minorHAnsi"/>
          <w:sz w:val="22"/>
          <w:lang w:val="en-GB"/>
        </w:rPr>
        <w:t xml:space="preserve"> infrastructure, without which the resident’s health remain at risk.  </w:t>
      </w:r>
    </w:p>
    <w:p w14:paraId="39DE8A5E" w14:textId="77777777" w:rsidR="008B229F" w:rsidRDefault="008B229F" w:rsidP="008B229F">
      <w:pPr>
        <w:rPr>
          <w:rFonts w:cstheme="minorHAnsi"/>
          <w:sz w:val="22"/>
          <w:lang w:val="en-GB"/>
        </w:rPr>
      </w:pPr>
    </w:p>
    <w:p w14:paraId="296F0973" w14:textId="77777777" w:rsidR="008B229F" w:rsidRPr="00153EE3" w:rsidRDefault="008B229F" w:rsidP="008B229F">
      <w:pPr>
        <w:rPr>
          <w:rFonts w:cstheme="minorHAnsi"/>
          <w:sz w:val="22"/>
          <w:szCs w:val="22"/>
          <w:lang w:val="en-GB"/>
        </w:rPr>
      </w:pPr>
      <w:r w:rsidRPr="00153EE3">
        <w:rPr>
          <w:rFonts w:cstheme="minorHAnsi"/>
          <w:sz w:val="22"/>
          <w:szCs w:val="22"/>
          <w:lang w:val="en-GB"/>
        </w:rPr>
        <w:t>The intervention</w:t>
      </w:r>
      <w:r>
        <w:rPr>
          <w:rFonts w:cstheme="minorHAnsi"/>
          <w:sz w:val="22"/>
          <w:szCs w:val="22"/>
          <w:lang w:val="en-GB"/>
        </w:rPr>
        <w:t xml:space="preserve">’s activities are divided in </w:t>
      </w:r>
      <w:r w:rsidRPr="00153EE3">
        <w:rPr>
          <w:rFonts w:cstheme="minorHAnsi"/>
          <w:sz w:val="22"/>
          <w:szCs w:val="22"/>
          <w:lang w:val="en-GB"/>
        </w:rPr>
        <w:t xml:space="preserve">three </w:t>
      </w:r>
      <w:r>
        <w:rPr>
          <w:rFonts w:cstheme="minorHAnsi"/>
          <w:sz w:val="22"/>
          <w:szCs w:val="22"/>
          <w:lang w:val="en-GB"/>
        </w:rPr>
        <w:t>phases</w:t>
      </w:r>
      <w:r w:rsidRPr="00153EE3">
        <w:rPr>
          <w:rFonts w:cstheme="minorHAnsi"/>
          <w:sz w:val="22"/>
          <w:szCs w:val="22"/>
          <w:lang w:val="en-GB"/>
        </w:rPr>
        <w:t xml:space="preserve">: </w:t>
      </w:r>
    </w:p>
    <w:p w14:paraId="23CA3754" w14:textId="11F12973" w:rsidR="008B229F" w:rsidRDefault="008B229F" w:rsidP="008B229F">
      <w:pPr>
        <w:rPr>
          <w:rFonts w:cstheme="minorHAnsi"/>
          <w:sz w:val="22"/>
          <w:szCs w:val="22"/>
          <w:lang w:val="en-GB"/>
        </w:rPr>
      </w:pPr>
      <w:r>
        <w:rPr>
          <w:rFonts w:cstheme="minorHAnsi"/>
          <w:sz w:val="22"/>
          <w:szCs w:val="22"/>
          <w:lang w:val="en-GB"/>
        </w:rPr>
        <w:t>1. M</w:t>
      </w:r>
      <w:r w:rsidRPr="006D21E7">
        <w:rPr>
          <w:rFonts w:cstheme="minorHAnsi"/>
          <w:sz w:val="22"/>
          <w:szCs w:val="22"/>
          <w:lang w:val="en-GB"/>
        </w:rPr>
        <w:t>obilis</w:t>
      </w:r>
      <w:r>
        <w:rPr>
          <w:rFonts w:cstheme="minorHAnsi"/>
          <w:sz w:val="22"/>
          <w:szCs w:val="22"/>
          <w:lang w:val="en-GB"/>
        </w:rPr>
        <w:t xml:space="preserve">ing phase, where we </w:t>
      </w:r>
      <w:r w:rsidRPr="006D21E7">
        <w:rPr>
          <w:rFonts w:cstheme="minorHAnsi"/>
          <w:sz w:val="22"/>
          <w:szCs w:val="22"/>
          <w:lang w:val="en-GB"/>
        </w:rPr>
        <w:t>rais</w:t>
      </w:r>
      <w:r>
        <w:rPr>
          <w:rFonts w:cstheme="minorHAnsi"/>
          <w:sz w:val="22"/>
          <w:szCs w:val="22"/>
          <w:lang w:val="en-GB"/>
        </w:rPr>
        <w:t>e</w:t>
      </w:r>
      <w:r w:rsidRPr="006D21E7">
        <w:rPr>
          <w:rFonts w:cstheme="minorHAnsi"/>
          <w:sz w:val="22"/>
          <w:szCs w:val="22"/>
          <w:lang w:val="en-GB"/>
        </w:rPr>
        <w:t xml:space="preserve"> awareness </w:t>
      </w:r>
      <w:r>
        <w:rPr>
          <w:rFonts w:cstheme="minorHAnsi"/>
          <w:sz w:val="22"/>
          <w:szCs w:val="22"/>
          <w:lang w:val="en-GB"/>
        </w:rPr>
        <w:t xml:space="preserve">towards the issues of health and sanitation through a local </w:t>
      </w:r>
      <w:r w:rsidR="00B1799B">
        <w:rPr>
          <w:rFonts w:cstheme="minorHAnsi"/>
          <w:sz w:val="22"/>
          <w:szCs w:val="22"/>
          <w:lang w:val="en-GB"/>
        </w:rPr>
        <w:t>sensitization</w:t>
      </w:r>
      <w:r>
        <w:rPr>
          <w:rFonts w:cstheme="minorHAnsi"/>
          <w:sz w:val="22"/>
          <w:szCs w:val="22"/>
          <w:lang w:val="en-GB"/>
        </w:rPr>
        <w:t xml:space="preserve"> campaign. During this phase we will help establish a </w:t>
      </w:r>
      <w:r w:rsidR="004142B4">
        <w:rPr>
          <w:rFonts w:cstheme="minorHAnsi"/>
          <w:sz w:val="22"/>
          <w:szCs w:val="22"/>
          <w:lang w:val="en-GB"/>
        </w:rPr>
        <w:t>biocentre-</w:t>
      </w:r>
      <w:r w:rsidR="00345B66">
        <w:rPr>
          <w:rFonts w:cstheme="minorHAnsi"/>
          <w:sz w:val="22"/>
          <w:szCs w:val="22"/>
          <w:lang w:val="en-GB"/>
        </w:rPr>
        <w:t>operating organisation</w:t>
      </w:r>
      <w:r w:rsidR="00222F5A">
        <w:rPr>
          <w:rFonts w:cstheme="minorHAnsi"/>
          <w:sz w:val="22"/>
          <w:szCs w:val="22"/>
          <w:lang w:val="en-GB"/>
        </w:rPr>
        <w:t xml:space="preserve">, based on </w:t>
      </w:r>
      <w:r w:rsidR="00345B66">
        <w:rPr>
          <w:rFonts w:cstheme="minorHAnsi"/>
          <w:sz w:val="22"/>
          <w:szCs w:val="22"/>
          <w:lang w:val="en-GB"/>
        </w:rPr>
        <w:t xml:space="preserve">existing, </w:t>
      </w:r>
      <w:r w:rsidR="00222F5A">
        <w:rPr>
          <w:rFonts w:cstheme="minorHAnsi"/>
          <w:sz w:val="22"/>
          <w:szCs w:val="22"/>
          <w:lang w:val="en-GB"/>
        </w:rPr>
        <w:t>local members of the National Slum Dwellers Federation of Uganda (NSDFU</w:t>
      </w:r>
      <w:r w:rsidR="004142B4">
        <w:rPr>
          <w:rFonts w:cstheme="minorHAnsi"/>
          <w:sz w:val="22"/>
          <w:szCs w:val="22"/>
          <w:lang w:val="en-GB"/>
        </w:rPr>
        <w:t>)</w:t>
      </w:r>
      <w:r w:rsidR="00345B66">
        <w:rPr>
          <w:rFonts w:cstheme="minorHAnsi"/>
          <w:sz w:val="22"/>
          <w:szCs w:val="22"/>
          <w:lang w:val="en-GB"/>
        </w:rPr>
        <w:t>.</w:t>
      </w:r>
    </w:p>
    <w:p w14:paraId="1FB94DFC" w14:textId="77777777" w:rsidR="008B229F" w:rsidRDefault="008B229F" w:rsidP="008B229F">
      <w:pPr>
        <w:rPr>
          <w:rFonts w:cstheme="minorHAnsi"/>
          <w:sz w:val="22"/>
          <w:szCs w:val="22"/>
          <w:lang w:val="en-GB"/>
        </w:rPr>
      </w:pPr>
    </w:p>
    <w:p w14:paraId="22F1866E" w14:textId="58DAD350" w:rsidR="008B229F" w:rsidRPr="000F5E95" w:rsidRDefault="008B229F" w:rsidP="008B229F">
      <w:pPr>
        <w:rPr>
          <w:rFonts w:cstheme="minorHAnsi"/>
          <w:sz w:val="22"/>
          <w:szCs w:val="22"/>
          <w:lang w:val="en-GB"/>
        </w:rPr>
      </w:pPr>
      <w:r>
        <w:rPr>
          <w:rFonts w:cstheme="minorHAnsi"/>
          <w:sz w:val="22"/>
          <w:szCs w:val="22"/>
          <w:lang w:val="en-GB"/>
        </w:rPr>
        <w:t>2.</w:t>
      </w:r>
      <w:r w:rsidRPr="006D21E7">
        <w:rPr>
          <w:rFonts w:cstheme="minorHAnsi"/>
          <w:sz w:val="22"/>
          <w:szCs w:val="22"/>
          <w:lang w:val="en-GB"/>
        </w:rPr>
        <w:t xml:space="preserve"> </w:t>
      </w:r>
      <w:r>
        <w:rPr>
          <w:rFonts w:cstheme="minorHAnsi"/>
          <w:sz w:val="22"/>
          <w:szCs w:val="22"/>
          <w:lang w:val="en-GB"/>
        </w:rPr>
        <w:t>Wat-</w:t>
      </w:r>
      <w:r w:rsidR="009C350D">
        <w:rPr>
          <w:rFonts w:cstheme="minorHAnsi"/>
          <w:sz w:val="22"/>
          <w:szCs w:val="22"/>
          <w:lang w:val="en-GB"/>
        </w:rPr>
        <w:t>San</w:t>
      </w:r>
      <w:r>
        <w:rPr>
          <w:rFonts w:cstheme="minorHAnsi"/>
          <w:sz w:val="22"/>
          <w:szCs w:val="22"/>
          <w:lang w:val="en-GB"/>
        </w:rPr>
        <w:t xml:space="preserve"> phase</w:t>
      </w:r>
      <w:r w:rsidR="00670D13">
        <w:rPr>
          <w:rFonts w:cstheme="minorHAnsi"/>
          <w:sz w:val="22"/>
          <w:szCs w:val="22"/>
          <w:lang w:val="en-GB"/>
        </w:rPr>
        <w:t xml:space="preserve">, where </w:t>
      </w:r>
      <w:r>
        <w:rPr>
          <w:rFonts w:cstheme="minorHAnsi"/>
          <w:sz w:val="22"/>
          <w:szCs w:val="22"/>
          <w:lang w:val="en-GB"/>
        </w:rPr>
        <w:t xml:space="preserve">we involve </w:t>
      </w:r>
      <w:r w:rsidRPr="005C3358">
        <w:rPr>
          <w:rFonts w:cstheme="minorHAnsi"/>
          <w:sz w:val="22"/>
          <w:szCs w:val="22"/>
          <w:lang w:val="en-GB"/>
        </w:rPr>
        <w:t>the</w:t>
      </w:r>
      <w:r>
        <w:rPr>
          <w:rFonts w:cstheme="minorHAnsi"/>
          <w:sz w:val="22"/>
          <w:szCs w:val="22"/>
          <w:lang w:val="en-GB"/>
        </w:rPr>
        <w:t xml:space="preserve"> </w:t>
      </w:r>
      <w:r w:rsidR="00714993">
        <w:rPr>
          <w:rFonts w:cstheme="minorHAnsi"/>
          <w:sz w:val="22"/>
          <w:szCs w:val="22"/>
          <w:lang w:val="en-GB"/>
        </w:rPr>
        <w:t xml:space="preserve">community </w:t>
      </w:r>
      <w:r w:rsidRPr="005C3358">
        <w:rPr>
          <w:rFonts w:cstheme="minorHAnsi"/>
          <w:sz w:val="22"/>
          <w:szCs w:val="22"/>
          <w:lang w:val="en-GB"/>
        </w:rPr>
        <w:t xml:space="preserve">in the design and construction of a bio-centre that </w:t>
      </w:r>
      <w:r>
        <w:rPr>
          <w:rFonts w:cstheme="minorHAnsi"/>
          <w:sz w:val="22"/>
          <w:szCs w:val="22"/>
          <w:lang w:val="en-GB"/>
        </w:rPr>
        <w:t xml:space="preserve">will </w:t>
      </w:r>
      <w:r w:rsidRPr="005C3358">
        <w:rPr>
          <w:rFonts w:cstheme="minorHAnsi"/>
          <w:sz w:val="22"/>
          <w:szCs w:val="22"/>
          <w:lang w:val="en-GB"/>
        </w:rPr>
        <w:t xml:space="preserve">deliver much-needed </w:t>
      </w:r>
      <w:r>
        <w:rPr>
          <w:rFonts w:cstheme="minorHAnsi"/>
          <w:sz w:val="22"/>
          <w:szCs w:val="22"/>
          <w:lang w:val="en-GB"/>
        </w:rPr>
        <w:t xml:space="preserve">sanitary </w:t>
      </w:r>
      <w:r w:rsidRPr="005C3358">
        <w:rPr>
          <w:rFonts w:cstheme="minorHAnsi"/>
          <w:sz w:val="22"/>
          <w:szCs w:val="22"/>
          <w:lang w:val="en-GB"/>
        </w:rPr>
        <w:t>improvement</w:t>
      </w:r>
      <w:r>
        <w:rPr>
          <w:rFonts w:cstheme="minorHAnsi"/>
          <w:sz w:val="22"/>
          <w:szCs w:val="22"/>
          <w:lang w:val="en-GB"/>
        </w:rPr>
        <w:t xml:space="preserve">s </w:t>
      </w:r>
      <w:r w:rsidR="00AB350D">
        <w:rPr>
          <w:rFonts w:cstheme="minorHAnsi"/>
          <w:sz w:val="22"/>
          <w:szCs w:val="22"/>
          <w:lang w:val="en-GB"/>
        </w:rPr>
        <w:t>and a community space</w:t>
      </w:r>
      <w:r w:rsidRPr="005C3358">
        <w:rPr>
          <w:rFonts w:cstheme="minorHAnsi"/>
          <w:sz w:val="22"/>
          <w:szCs w:val="22"/>
          <w:lang w:val="en-GB"/>
        </w:rPr>
        <w:t>. A bio-centre is a stand-alone sanitary facility developed</w:t>
      </w:r>
      <w:r>
        <w:rPr>
          <w:rFonts w:cstheme="minorHAnsi"/>
          <w:sz w:val="22"/>
          <w:szCs w:val="22"/>
          <w:lang w:val="en-GB"/>
        </w:rPr>
        <w:t xml:space="preserve"> in Kenya, designed </w:t>
      </w:r>
      <w:r w:rsidRPr="005C3358">
        <w:rPr>
          <w:rFonts w:cstheme="minorHAnsi"/>
          <w:sz w:val="22"/>
          <w:szCs w:val="22"/>
          <w:lang w:val="en-GB"/>
        </w:rPr>
        <w:t xml:space="preserve">for informal settlements </w:t>
      </w:r>
      <w:r>
        <w:rPr>
          <w:rFonts w:cstheme="minorHAnsi"/>
          <w:sz w:val="22"/>
          <w:szCs w:val="22"/>
          <w:lang w:val="en-GB"/>
        </w:rPr>
        <w:t>without sewerage</w:t>
      </w:r>
      <w:r>
        <w:rPr>
          <w:rStyle w:val="Fodnotehenvisning"/>
          <w:rFonts w:cstheme="minorHAnsi"/>
          <w:sz w:val="22"/>
          <w:szCs w:val="22"/>
          <w:lang w:val="en-GB"/>
        </w:rPr>
        <w:footnoteReference w:id="1"/>
      </w:r>
      <w:r>
        <w:rPr>
          <w:rFonts w:cstheme="minorHAnsi"/>
          <w:sz w:val="22"/>
          <w:szCs w:val="22"/>
          <w:lang w:val="en-GB"/>
        </w:rPr>
        <w:t xml:space="preserve">. Building a bio-centre </w:t>
      </w:r>
      <w:r w:rsidRPr="005C3358">
        <w:rPr>
          <w:rFonts w:cstheme="minorHAnsi"/>
          <w:sz w:val="22"/>
          <w:szCs w:val="22"/>
          <w:lang w:val="en-GB"/>
        </w:rPr>
        <w:t xml:space="preserve">is a strategic </w:t>
      </w:r>
      <w:r>
        <w:rPr>
          <w:rFonts w:cstheme="minorHAnsi"/>
          <w:sz w:val="22"/>
          <w:szCs w:val="22"/>
          <w:lang w:val="en-GB"/>
        </w:rPr>
        <w:t xml:space="preserve">service </w:t>
      </w:r>
      <w:r w:rsidRPr="005C3358">
        <w:rPr>
          <w:rFonts w:cstheme="minorHAnsi"/>
          <w:sz w:val="22"/>
          <w:szCs w:val="22"/>
          <w:lang w:val="en-GB"/>
        </w:rPr>
        <w:t xml:space="preserve">delivery aimed at generating local participation </w:t>
      </w:r>
      <w:r>
        <w:rPr>
          <w:rFonts w:cstheme="minorHAnsi"/>
          <w:sz w:val="22"/>
          <w:szCs w:val="22"/>
          <w:lang w:val="en-GB"/>
        </w:rPr>
        <w:t xml:space="preserve">in the creation of </w:t>
      </w:r>
      <w:r w:rsidRPr="005C3358">
        <w:rPr>
          <w:rFonts w:cstheme="minorHAnsi"/>
          <w:sz w:val="22"/>
          <w:szCs w:val="22"/>
          <w:lang w:val="en-GB"/>
        </w:rPr>
        <w:t>a concrete, tangible outcome</w:t>
      </w:r>
      <w:r>
        <w:rPr>
          <w:rFonts w:cstheme="minorHAnsi"/>
          <w:sz w:val="22"/>
          <w:szCs w:val="22"/>
          <w:lang w:val="en-GB"/>
        </w:rPr>
        <w:t xml:space="preserve"> that will immediately improve the sanitary conditions for </w:t>
      </w:r>
      <w:r w:rsidR="002E0F2D">
        <w:rPr>
          <w:rFonts w:cstheme="minorHAnsi"/>
          <w:sz w:val="22"/>
          <w:szCs w:val="22"/>
          <w:lang w:val="en-GB"/>
        </w:rPr>
        <w:t xml:space="preserve">nearby </w:t>
      </w:r>
      <w:r>
        <w:rPr>
          <w:rFonts w:cstheme="minorHAnsi"/>
          <w:sz w:val="22"/>
          <w:szCs w:val="22"/>
          <w:lang w:val="en-GB"/>
        </w:rPr>
        <w:t>households</w:t>
      </w:r>
      <w:r w:rsidRPr="002238C2">
        <w:rPr>
          <w:rFonts w:cstheme="minorHAnsi"/>
          <w:sz w:val="22"/>
          <w:szCs w:val="22"/>
          <w:lang w:val="en-GB"/>
        </w:rPr>
        <w:t xml:space="preserve">. </w:t>
      </w:r>
      <w:r w:rsidR="001575BC" w:rsidRPr="002238C2">
        <w:rPr>
          <w:rFonts w:cstheme="minorHAnsi"/>
          <w:sz w:val="22"/>
          <w:szCs w:val="22"/>
          <w:lang w:val="en-GB"/>
        </w:rPr>
        <w:t xml:space="preserve">The bio-centre </w:t>
      </w:r>
      <w:r w:rsidR="000F5E95">
        <w:rPr>
          <w:rFonts w:cstheme="minorHAnsi"/>
          <w:sz w:val="22"/>
          <w:szCs w:val="22"/>
          <w:lang w:val="en-GB"/>
        </w:rPr>
        <w:t>also</w:t>
      </w:r>
      <w:r w:rsidR="000F5E95" w:rsidRPr="002238C2">
        <w:rPr>
          <w:sz w:val="22"/>
          <w:szCs w:val="22"/>
          <w:lang w:val="en-GB"/>
        </w:rPr>
        <w:t xml:space="preserve"> produce</w:t>
      </w:r>
      <w:r w:rsidR="000F5E95">
        <w:rPr>
          <w:sz w:val="22"/>
          <w:szCs w:val="22"/>
          <w:lang w:val="en-GB"/>
        </w:rPr>
        <w:t>s</w:t>
      </w:r>
      <w:r w:rsidR="000F5E95" w:rsidRPr="002238C2">
        <w:rPr>
          <w:sz w:val="22"/>
          <w:szCs w:val="22"/>
          <w:lang w:val="en-GB"/>
        </w:rPr>
        <w:t xml:space="preserve"> </w:t>
      </w:r>
      <w:r w:rsidR="000F5E95">
        <w:rPr>
          <w:sz w:val="22"/>
          <w:szCs w:val="22"/>
          <w:lang w:val="en-GB"/>
        </w:rPr>
        <w:t xml:space="preserve">a combustible and odour-free bio-gas, which can be piped to nearby recipients, </w:t>
      </w:r>
      <w:r w:rsidR="009C350D">
        <w:rPr>
          <w:sz w:val="22"/>
          <w:szCs w:val="22"/>
          <w:lang w:val="en-GB"/>
        </w:rPr>
        <w:t>e.g.,</w:t>
      </w:r>
      <w:r w:rsidR="000F5E95">
        <w:rPr>
          <w:sz w:val="22"/>
          <w:szCs w:val="22"/>
          <w:lang w:val="en-GB"/>
        </w:rPr>
        <w:t xml:space="preserve"> s</w:t>
      </w:r>
      <w:r w:rsidR="002238C2" w:rsidRPr="002238C2">
        <w:rPr>
          <w:sz w:val="22"/>
          <w:szCs w:val="22"/>
          <w:lang w:val="en-GB"/>
        </w:rPr>
        <w:t>chools, markets or other users</w:t>
      </w:r>
      <w:r w:rsidR="000F5E95">
        <w:rPr>
          <w:sz w:val="22"/>
          <w:szCs w:val="22"/>
          <w:lang w:val="en-GB"/>
        </w:rPr>
        <w:t xml:space="preserve">. They can </w:t>
      </w:r>
      <w:r w:rsidR="002238C2" w:rsidRPr="002238C2">
        <w:rPr>
          <w:sz w:val="22"/>
          <w:szCs w:val="22"/>
          <w:lang w:val="en-GB"/>
        </w:rPr>
        <w:t>thereby save costs for charcoal</w:t>
      </w:r>
      <w:r w:rsidR="0018455D">
        <w:rPr>
          <w:sz w:val="22"/>
          <w:szCs w:val="22"/>
          <w:lang w:val="en-GB"/>
        </w:rPr>
        <w:t xml:space="preserve"> and reduce charcoal-use.</w:t>
      </w:r>
    </w:p>
    <w:p w14:paraId="26BEE12F" w14:textId="77777777" w:rsidR="008B229F" w:rsidRPr="002238C2" w:rsidRDefault="008B229F" w:rsidP="008B229F">
      <w:pPr>
        <w:rPr>
          <w:rFonts w:cstheme="minorHAnsi"/>
          <w:sz w:val="22"/>
          <w:szCs w:val="22"/>
          <w:lang w:val="en-GB"/>
        </w:rPr>
      </w:pPr>
    </w:p>
    <w:p w14:paraId="03D19CE6" w14:textId="784C1530" w:rsidR="008B229F" w:rsidRPr="001259A2" w:rsidRDefault="008B229F" w:rsidP="008B229F">
      <w:pPr>
        <w:rPr>
          <w:rFonts w:cstheme="minorHAnsi"/>
          <w:sz w:val="22"/>
          <w:szCs w:val="22"/>
          <w:lang w:val="en-GB"/>
        </w:rPr>
      </w:pPr>
      <w:r w:rsidRPr="002238C2">
        <w:rPr>
          <w:rFonts w:cstheme="minorHAnsi"/>
          <w:sz w:val="22"/>
          <w:szCs w:val="22"/>
          <w:lang w:val="en-GB"/>
        </w:rPr>
        <w:t xml:space="preserve">3. Advocacy-phase, where we support the </w:t>
      </w:r>
      <w:r w:rsidR="00A06029" w:rsidRPr="002238C2">
        <w:rPr>
          <w:rFonts w:cstheme="minorHAnsi"/>
          <w:sz w:val="22"/>
          <w:szCs w:val="22"/>
          <w:lang w:val="en-GB"/>
        </w:rPr>
        <w:t>establishment of a housing-</w:t>
      </w:r>
      <w:r w:rsidRPr="002238C2">
        <w:rPr>
          <w:rFonts w:cstheme="minorHAnsi"/>
          <w:sz w:val="22"/>
          <w:szCs w:val="22"/>
          <w:lang w:val="en-GB"/>
        </w:rPr>
        <w:t xml:space="preserve">cooperative </w:t>
      </w:r>
      <w:r w:rsidR="00A06029" w:rsidRPr="002238C2">
        <w:rPr>
          <w:rFonts w:cstheme="minorHAnsi"/>
          <w:sz w:val="22"/>
          <w:szCs w:val="22"/>
          <w:lang w:val="en-GB"/>
        </w:rPr>
        <w:t xml:space="preserve">and set up a </w:t>
      </w:r>
      <w:r w:rsidRPr="002238C2">
        <w:rPr>
          <w:rFonts w:cstheme="minorHAnsi"/>
          <w:sz w:val="22"/>
          <w:szCs w:val="22"/>
          <w:lang w:val="en-GB"/>
        </w:rPr>
        <w:t xml:space="preserve">dialogue </w:t>
      </w:r>
      <w:r w:rsidR="00A06029" w:rsidRPr="002238C2">
        <w:rPr>
          <w:rFonts w:cstheme="minorHAnsi"/>
          <w:sz w:val="22"/>
          <w:szCs w:val="22"/>
          <w:lang w:val="en-GB"/>
        </w:rPr>
        <w:t xml:space="preserve">forum </w:t>
      </w:r>
      <w:r w:rsidRPr="002238C2">
        <w:rPr>
          <w:rFonts w:cstheme="minorHAnsi"/>
          <w:sz w:val="22"/>
          <w:szCs w:val="22"/>
          <w:lang w:val="en-GB"/>
        </w:rPr>
        <w:t xml:space="preserve">with </w:t>
      </w:r>
      <w:r w:rsidR="00A06029" w:rsidRPr="002238C2">
        <w:rPr>
          <w:rFonts w:cstheme="minorHAnsi"/>
          <w:sz w:val="22"/>
          <w:szCs w:val="22"/>
          <w:lang w:val="en-GB"/>
        </w:rPr>
        <w:t xml:space="preserve">Kampala </w:t>
      </w:r>
      <w:r w:rsidRPr="002238C2">
        <w:rPr>
          <w:rFonts w:cstheme="minorHAnsi"/>
          <w:sz w:val="22"/>
          <w:szCs w:val="22"/>
          <w:lang w:val="en-GB"/>
        </w:rPr>
        <w:t>municipality and other relevant authorities. With the newly built bio-centre</w:t>
      </w:r>
      <w:r w:rsidR="00ED4DB0" w:rsidRPr="002238C2">
        <w:rPr>
          <w:rFonts w:cstheme="minorHAnsi"/>
          <w:sz w:val="22"/>
          <w:szCs w:val="22"/>
          <w:lang w:val="en-GB"/>
        </w:rPr>
        <w:t xml:space="preserve">, </w:t>
      </w:r>
      <w:r w:rsidRPr="002238C2">
        <w:rPr>
          <w:rFonts w:cstheme="minorHAnsi"/>
          <w:sz w:val="22"/>
          <w:szCs w:val="22"/>
          <w:lang w:val="en-GB"/>
        </w:rPr>
        <w:t xml:space="preserve">increased local engagement </w:t>
      </w:r>
      <w:r w:rsidR="00ED4DB0" w:rsidRPr="002238C2">
        <w:rPr>
          <w:rFonts w:cstheme="minorHAnsi"/>
          <w:sz w:val="22"/>
          <w:szCs w:val="22"/>
          <w:lang w:val="en-GB"/>
        </w:rPr>
        <w:t xml:space="preserve">and a cooperative organisation </w:t>
      </w:r>
      <w:r w:rsidRPr="002238C2">
        <w:rPr>
          <w:rFonts w:cstheme="minorHAnsi"/>
          <w:sz w:val="22"/>
          <w:szCs w:val="22"/>
          <w:lang w:val="en-GB"/>
        </w:rPr>
        <w:t xml:space="preserve">as </w:t>
      </w:r>
      <w:r w:rsidR="00962502" w:rsidRPr="002238C2">
        <w:rPr>
          <w:rFonts w:cstheme="minorHAnsi"/>
          <w:sz w:val="22"/>
          <w:szCs w:val="22"/>
          <w:lang w:val="en-GB"/>
        </w:rPr>
        <w:t>foundation</w:t>
      </w:r>
      <w:r w:rsidR="00ED4DB0" w:rsidRPr="002238C2">
        <w:rPr>
          <w:rFonts w:cstheme="minorHAnsi"/>
          <w:sz w:val="22"/>
          <w:szCs w:val="22"/>
          <w:lang w:val="en-GB"/>
        </w:rPr>
        <w:t>,</w:t>
      </w:r>
      <w:r w:rsidR="00962502" w:rsidRPr="002238C2">
        <w:rPr>
          <w:rFonts w:cstheme="minorHAnsi"/>
          <w:sz w:val="22"/>
          <w:szCs w:val="22"/>
          <w:lang w:val="en-GB"/>
        </w:rPr>
        <w:t xml:space="preserve"> </w:t>
      </w:r>
      <w:r w:rsidRPr="002238C2">
        <w:rPr>
          <w:rFonts w:cstheme="minorHAnsi"/>
          <w:sz w:val="22"/>
          <w:szCs w:val="22"/>
          <w:lang w:val="en-GB"/>
        </w:rPr>
        <w:t>the community</w:t>
      </w:r>
      <w:r w:rsidRPr="001259A2">
        <w:rPr>
          <w:rFonts w:cstheme="minorHAnsi"/>
          <w:sz w:val="22"/>
          <w:szCs w:val="22"/>
          <w:lang w:val="en-GB"/>
        </w:rPr>
        <w:t xml:space="preserve"> </w:t>
      </w:r>
      <w:r w:rsidR="00596559">
        <w:rPr>
          <w:rFonts w:cstheme="minorHAnsi"/>
          <w:sz w:val="22"/>
          <w:szCs w:val="22"/>
          <w:lang w:val="en-GB"/>
        </w:rPr>
        <w:t xml:space="preserve">will be more capable of </w:t>
      </w:r>
      <w:r w:rsidRPr="001259A2">
        <w:rPr>
          <w:rFonts w:cstheme="minorHAnsi"/>
          <w:sz w:val="22"/>
          <w:szCs w:val="22"/>
          <w:lang w:val="en-GB"/>
        </w:rPr>
        <w:t>address</w:t>
      </w:r>
      <w:r w:rsidR="00596559">
        <w:rPr>
          <w:rFonts w:cstheme="minorHAnsi"/>
          <w:sz w:val="22"/>
          <w:szCs w:val="22"/>
          <w:lang w:val="en-GB"/>
        </w:rPr>
        <w:t>ing</w:t>
      </w:r>
      <w:r w:rsidRPr="001259A2">
        <w:rPr>
          <w:rFonts w:cstheme="minorHAnsi"/>
          <w:sz w:val="22"/>
          <w:szCs w:val="22"/>
          <w:lang w:val="en-GB"/>
        </w:rPr>
        <w:t xml:space="preserve"> fundamental issues regarding the settlement’s future, its lack of </w:t>
      </w:r>
      <w:r w:rsidR="00596559">
        <w:rPr>
          <w:rFonts w:cstheme="minorHAnsi"/>
          <w:sz w:val="22"/>
          <w:szCs w:val="22"/>
          <w:lang w:val="en-GB"/>
        </w:rPr>
        <w:t>basic</w:t>
      </w:r>
      <w:r w:rsidRPr="001259A2">
        <w:rPr>
          <w:rFonts w:cstheme="minorHAnsi"/>
          <w:sz w:val="22"/>
          <w:szCs w:val="22"/>
          <w:lang w:val="en-GB"/>
        </w:rPr>
        <w:t xml:space="preserve"> infrastructure and how to achieve formalisation and land rights. See part 3.4 strategy</w:t>
      </w:r>
      <w:r w:rsidR="00DA7112">
        <w:rPr>
          <w:rFonts w:cstheme="minorHAnsi"/>
          <w:sz w:val="22"/>
          <w:szCs w:val="22"/>
          <w:lang w:val="en-GB"/>
        </w:rPr>
        <w:t xml:space="preserve"> for more on this</w:t>
      </w:r>
      <w:r w:rsidRPr="001259A2">
        <w:rPr>
          <w:rFonts w:cstheme="minorHAnsi"/>
          <w:sz w:val="22"/>
          <w:szCs w:val="22"/>
          <w:lang w:val="en-GB"/>
        </w:rPr>
        <w:t>.</w:t>
      </w:r>
    </w:p>
    <w:p w14:paraId="1B7CC859" w14:textId="77777777" w:rsidR="008B229F" w:rsidRPr="001259A2" w:rsidRDefault="008B229F" w:rsidP="008B229F">
      <w:pPr>
        <w:rPr>
          <w:rFonts w:cstheme="minorHAnsi"/>
          <w:sz w:val="22"/>
          <w:szCs w:val="22"/>
          <w:lang w:val="en-GB"/>
        </w:rPr>
      </w:pPr>
    </w:p>
    <w:p w14:paraId="1D1EB8EE" w14:textId="741089C6" w:rsidR="008B229F" w:rsidRDefault="008B229F" w:rsidP="008B229F">
      <w:pPr>
        <w:rPr>
          <w:rFonts w:cstheme="minorHAnsi"/>
          <w:sz w:val="22"/>
          <w:lang w:val="en-GB"/>
        </w:rPr>
      </w:pPr>
      <w:r w:rsidRPr="001259A2">
        <w:rPr>
          <w:rFonts w:cstheme="minorHAnsi"/>
          <w:sz w:val="22"/>
          <w:szCs w:val="22"/>
          <w:lang w:val="en-GB"/>
        </w:rPr>
        <w:t xml:space="preserve">In its entirety, the intervention </w:t>
      </w:r>
      <w:r w:rsidR="000C3FA4">
        <w:rPr>
          <w:rFonts w:cstheme="minorHAnsi"/>
          <w:sz w:val="22"/>
          <w:szCs w:val="22"/>
          <w:lang w:val="en-GB"/>
        </w:rPr>
        <w:t xml:space="preserve">will </w:t>
      </w:r>
      <w:r w:rsidRPr="001259A2">
        <w:rPr>
          <w:rFonts w:cstheme="minorHAnsi"/>
          <w:sz w:val="22"/>
          <w:lang w:val="en-GB"/>
        </w:rPr>
        <w:t>pilot a</w:t>
      </w:r>
      <w:r w:rsidR="00FB4789">
        <w:rPr>
          <w:rFonts w:cstheme="minorHAnsi"/>
          <w:sz w:val="22"/>
          <w:lang w:val="en-GB"/>
        </w:rPr>
        <w:t xml:space="preserve"> new </w:t>
      </w:r>
      <w:r>
        <w:rPr>
          <w:rFonts w:cstheme="minorHAnsi"/>
          <w:sz w:val="22"/>
          <w:lang w:val="en-GB"/>
        </w:rPr>
        <w:t xml:space="preserve">approach </w:t>
      </w:r>
      <w:r w:rsidR="00FB4789">
        <w:rPr>
          <w:rFonts w:cstheme="minorHAnsi"/>
          <w:sz w:val="22"/>
          <w:lang w:val="en-GB"/>
        </w:rPr>
        <w:t>in a Ugandan context</w:t>
      </w:r>
      <w:r w:rsidR="00910F16">
        <w:rPr>
          <w:rFonts w:cstheme="minorHAnsi"/>
          <w:sz w:val="22"/>
          <w:lang w:val="en-GB"/>
        </w:rPr>
        <w:t>,</w:t>
      </w:r>
      <w:r w:rsidR="00FB4789">
        <w:rPr>
          <w:rFonts w:cstheme="minorHAnsi"/>
          <w:sz w:val="22"/>
          <w:lang w:val="en-GB"/>
        </w:rPr>
        <w:t xml:space="preserve"> on how </w:t>
      </w:r>
      <w:r>
        <w:rPr>
          <w:rFonts w:cstheme="minorHAnsi"/>
          <w:sz w:val="22"/>
          <w:lang w:val="en-GB"/>
        </w:rPr>
        <w:t xml:space="preserve">to deliver sanitation and water in slums, while simultaneously </w:t>
      </w:r>
      <w:r w:rsidRPr="00C934F8">
        <w:rPr>
          <w:rFonts w:cstheme="minorHAnsi"/>
          <w:sz w:val="22"/>
          <w:lang w:val="en-GB"/>
        </w:rPr>
        <w:t>strengthen</w:t>
      </w:r>
      <w:r>
        <w:rPr>
          <w:rFonts w:cstheme="minorHAnsi"/>
          <w:sz w:val="22"/>
          <w:lang w:val="en-GB"/>
        </w:rPr>
        <w:t>ing</w:t>
      </w:r>
      <w:r w:rsidRPr="00C934F8">
        <w:rPr>
          <w:rFonts w:cstheme="minorHAnsi"/>
          <w:sz w:val="22"/>
          <w:lang w:val="en-GB"/>
        </w:rPr>
        <w:t xml:space="preserve"> the community’s collaborative ability and pave the </w:t>
      </w:r>
      <w:r w:rsidRPr="00C934F8">
        <w:rPr>
          <w:rFonts w:cstheme="minorHAnsi"/>
          <w:sz w:val="22"/>
          <w:lang w:val="en-GB"/>
        </w:rPr>
        <w:lastRenderedPageBreak/>
        <w:t>way for a long-term engagement in the settlement’s future</w:t>
      </w:r>
      <w:r w:rsidR="000C3FA4">
        <w:rPr>
          <w:rFonts w:cstheme="minorHAnsi"/>
          <w:sz w:val="22"/>
          <w:lang w:val="en-GB"/>
        </w:rPr>
        <w:t>,</w:t>
      </w:r>
      <w:r>
        <w:rPr>
          <w:rFonts w:cstheme="minorHAnsi"/>
          <w:sz w:val="22"/>
          <w:lang w:val="en-GB"/>
        </w:rPr>
        <w:t xml:space="preserve"> where root causes of the settlement’s problems can be addressed</w:t>
      </w:r>
      <w:r w:rsidRPr="00C934F8">
        <w:rPr>
          <w:rFonts w:cstheme="minorHAnsi"/>
          <w:sz w:val="22"/>
          <w:lang w:val="en-GB"/>
        </w:rPr>
        <w:t xml:space="preserve">. The intervention is also designed to generate dialogue with the authorities </w:t>
      </w:r>
      <w:r>
        <w:rPr>
          <w:rFonts w:cstheme="minorHAnsi"/>
          <w:sz w:val="22"/>
          <w:lang w:val="en-GB"/>
        </w:rPr>
        <w:t xml:space="preserve">regarding sanitation, </w:t>
      </w:r>
      <w:r w:rsidRPr="00C934F8">
        <w:rPr>
          <w:rFonts w:cstheme="minorHAnsi"/>
          <w:sz w:val="22"/>
          <w:lang w:val="en-GB"/>
        </w:rPr>
        <w:t>as it tests a viable alternative to pit latrines</w:t>
      </w:r>
      <w:r>
        <w:rPr>
          <w:rFonts w:cstheme="minorHAnsi"/>
          <w:sz w:val="22"/>
          <w:lang w:val="en-GB"/>
        </w:rPr>
        <w:t xml:space="preserve">. This coincides with municipal efforts to phase out pit latrine usage in </w:t>
      </w:r>
      <w:r w:rsidR="00E871EE">
        <w:rPr>
          <w:rFonts w:cstheme="minorHAnsi"/>
          <w:sz w:val="22"/>
          <w:lang w:val="en-GB"/>
        </w:rPr>
        <w:t>informal settlements</w:t>
      </w:r>
      <w:r w:rsidR="00782920">
        <w:rPr>
          <w:rFonts w:cstheme="minorHAnsi"/>
          <w:sz w:val="22"/>
          <w:lang w:val="en-GB"/>
        </w:rPr>
        <w:t xml:space="preserve"> and its stated interest</w:t>
      </w:r>
      <w:r w:rsidR="0050528E">
        <w:rPr>
          <w:rFonts w:cstheme="minorHAnsi"/>
          <w:sz w:val="22"/>
          <w:lang w:val="en-GB"/>
        </w:rPr>
        <w:t>s</w:t>
      </w:r>
      <w:r w:rsidR="00782920">
        <w:rPr>
          <w:rFonts w:cstheme="minorHAnsi"/>
          <w:sz w:val="22"/>
          <w:lang w:val="en-GB"/>
        </w:rPr>
        <w:t xml:space="preserve"> in reducing slums through participatory methods</w:t>
      </w:r>
      <w:r>
        <w:rPr>
          <w:rFonts w:cstheme="minorHAnsi"/>
          <w:sz w:val="22"/>
          <w:lang w:val="en-GB"/>
        </w:rPr>
        <w:t>. See chapter 1.4, climate, for more on this.</w:t>
      </w:r>
      <w:r w:rsidR="000C3FA4">
        <w:rPr>
          <w:rFonts w:cstheme="minorHAnsi"/>
          <w:sz w:val="22"/>
          <w:lang w:val="en-GB"/>
        </w:rPr>
        <w:t xml:space="preserve"> The choice of intervention order and strategy is based on the partner’s previous collaboration and experience. See relevant chapters 2.2 and 3.4</w:t>
      </w:r>
      <w:r w:rsidR="006C62BC">
        <w:rPr>
          <w:rFonts w:cstheme="minorHAnsi"/>
          <w:sz w:val="22"/>
          <w:lang w:val="en-GB"/>
        </w:rPr>
        <w:t>.</w:t>
      </w:r>
      <w:r w:rsidR="000C3FA4">
        <w:rPr>
          <w:rFonts w:cstheme="minorHAnsi"/>
          <w:sz w:val="22"/>
          <w:lang w:val="en-GB"/>
        </w:rPr>
        <w:t xml:space="preserve"> </w:t>
      </w:r>
    </w:p>
    <w:p w14:paraId="26C25123" w14:textId="07AF60FE" w:rsidR="00E62F69" w:rsidRDefault="00E62F69" w:rsidP="008B229F">
      <w:pPr>
        <w:rPr>
          <w:rFonts w:cstheme="minorHAnsi"/>
          <w:sz w:val="22"/>
          <w:lang w:val="en-GB"/>
        </w:rPr>
      </w:pPr>
    </w:p>
    <w:p w14:paraId="6D2B47E5" w14:textId="77777777" w:rsidR="00E62F69" w:rsidRPr="006D21E7" w:rsidRDefault="00E62F69" w:rsidP="00E62F69">
      <w:pPr>
        <w:rPr>
          <w:rFonts w:cstheme="minorHAnsi"/>
          <w:b/>
          <w:bCs/>
          <w:i/>
          <w:iCs/>
          <w:sz w:val="22"/>
          <w:szCs w:val="22"/>
          <w:lang w:val="en-GB"/>
        </w:rPr>
      </w:pPr>
      <w:r w:rsidRPr="006D21E7">
        <w:rPr>
          <w:rFonts w:cstheme="minorHAnsi"/>
          <w:b/>
          <w:bCs/>
          <w:i/>
          <w:iCs/>
          <w:sz w:val="22"/>
          <w:szCs w:val="22"/>
          <w:lang w:val="en-GB"/>
        </w:rPr>
        <w:t>Challenges that need to be addressed:</w:t>
      </w:r>
    </w:p>
    <w:p w14:paraId="202BF4E4" w14:textId="663FD886" w:rsidR="00E62F69" w:rsidRDefault="00E62F69" w:rsidP="004B70CA">
      <w:pPr>
        <w:pStyle w:val="Listeafsnit"/>
        <w:numPr>
          <w:ilvl w:val="0"/>
          <w:numId w:val="26"/>
        </w:numPr>
        <w:spacing w:line="240" w:lineRule="auto"/>
        <w:rPr>
          <w:rFonts w:cstheme="minorHAnsi"/>
          <w:sz w:val="22"/>
          <w:lang w:val="en-GB"/>
        </w:rPr>
      </w:pPr>
      <w:r w:rsidRPr="009317D9">
        <w:rPr>
          <w:rFonts w:cstheme="minorHAnsi"/>
          <w:sz w:val="22"/>
          <w:lang w:val="en-GB"/>
        </w:rPr>
        <w:t xml:space="preserve">The central challenge is the poor health in the community which </w:t>
      </w:r>
      <w:r w:rsidR="007302F2">
        <w:rPr>
          <w:rFonts w:cstheme="minorHAnsi"/>
          <w:sz w:val="22"/>
          <w:lang w:val="en-GB"/>
        </w:rPr>
        <w:t xml:space="preserve">is </w:t>
      </w:r>
      <w:r w:rsidR="000729DD">
        <w:rPr>
          <w:rFonts w:cstheme="minorHAnsi"/>
          <w:sz w:val="22"/>
          <w:lang w:val="en-GB"/>
        </w:rPr>
        <w:t>closely</w:t>
      </w:r>
      <w:r w:rsidRPr="009317D9">
        <w:rPr>
          <w:rFonts w:cstheme="minorHAnsi"/>
          <w:sz w:val="22"/>
          <w:lang w:val="en-GB"/>
        </w:rPr>
        <w:t xml:space="preserve"> linked to its informal status, as described under 1.2 context. </w:t>
      </w:r>
      <w:r w:rsidR="00A50755">
        <w:rPr>
          <w:rFonts w:cstheme="minorHAnsi"/>
          <w:sz w:val="22"/>
          <w:lang w:val="en-GB"/>
        </w:rPr>
        <w:t xml:space="preserve">Our </w:t>
      </w:r>
      <w:r w:rsidR="004B70CA">
        <w:rPr>
          <w:rFonts w:cstheme="minorHAnsi"/>
          <w:sz w:val="22"/>
          <w:lang w:val="en-GB"/>
        </w:rPr>
        <w:t xml:space="preserve">feasibility </w:t>
      </w:r>
      <w:r w:rsidR="00A50755">
        <w:rPr>
          <w:rFonts w:cstheme="minorHAnsi"/>
          <w:sz w:val="22"/>
          <w:lang w:val="en-GB"/>
        </w:rPr>
        <w:t xml:space="preserve">study </w:t>
      </w:r>
      <w:r w:rsidR="004B70CA">
        <w:rPr>
          <w:rFonts w:cstheme="minorHAnsi"/>
          <w:sz w:val="22"/>
          <w:lang w:val="en-GB"/>
        </w:rPr>
        <w:t xml:space="preserve">in the community </w:t>
      </w:r>
      <w:r w:rsidR="00A50755">
        <w:rPr>
          <w:rFonts w:cstheme="minorHAnsi"/>
          <w:sz w:val="22"/>
          <w:lang w:val="en-GB"/>
        </w:rPr>
        <w:t xml:space="preserve">points to a certain awareness </w:t>
      </w:r>
      <w:r w:rsidR="004B70CA">
        <w:rPr>
          <w:rFonts w:cstheme="minorHAnsi"/>
          <w:sz w:val="22"/>
          <w:lang w:val="en-GB"/>
        </w:rPr>
        <w:t xml:space="preserve">of </w:t>
      </w:r>
      <w:r w:rsidR="00A50755">
        <w:rPr>
          <w:rFonts w:cstheme="minorHAnsi"/>
          <w:sz w:val="22"/>
          <w:lang w:val="en-GB"/>
        </w:rPr>
        <w:t xml:space="preserve">the relation between shared pit latrines and health risks, but also that this link can be established more clearly and drive engagement in the intervention. </w:t>
      </w:r>
    </w:p>
    <w:p w14:paraId="597B41FD" w14:textId="77777777" w:rsidR="004B70CA" w:rsidRPr="004B70CA" w:rsidRDefault="004B70CA" w:rsidP="004B70CA">
      <w:pPr>
        <w:pStyle w:val="Listeafsnit"/>
        <w:spacing w:line="240" w:lineRule="auto"/>
        <w:ind w:left="284"/>
        <w:rPr>
          <w:rFonts w:cstheme="minorHAnsi"/>
          <w:sz w:val="22"/>
          <w:lang w:val="en-GB"/>
        </w:rPr>
      </w:pPr>
    </w:p>
    <w:p w14:paraId="515EA332" w14:textId="64A37527" w:rsidR="00E62F69" w:rsidRDefault="00E62F69" w:rsidP="00E62F69">
      <w:pPr>
        <w:pStyle w:val="Listeafsnit"/>
        <w:numPr>
          <w:ilvl w:val="0"/>
          <w:numId w:val="26"/>
        </w:numPr>
        <w:spacing w:line="240" w:lineRule="auto"/>
        <w:rPr>
          <w:rFonts w:cstheme="minorHAnsi"/>
          <w:sz w:val="22"/>
          <w:lang w:val="en-GB"/>
        </w:rPr>
      </w:pPr>
      <w:r>
        <w:rPr>
          <w:rFonts w:cstheme="minorHAnsi"/>
          <w:sz w:val="22"/>
          <w:lang w:val="en-GB"/>
        </w:rPr>
        <w:t xml:space="preserve">Organisational challenges: Kinawataka community has little </w:t>
      </w:r>
      <w:r w:rsidRPr="00D4510A">
        <w:rPr>
          <w:rFonts w:cstheme="minorHAnsi"/>
          <w:sz w:val="22"/>
          <w:lang w:val="en-GB"/>
        </w:rPr>
        <w:t>organisation</w:t>
      </w:r>
      <w:r>
        <w:rPr>
          <w:rFonts w:cstheme="minorHAnsi"/>
          <w:sz w:val="22"/>
          <w:lang w:val="en-GB"/>
        </w:rPr>
        <w:t xml:space="preserve">al capacity and </w:t>
      </w:r>
      <w:r w:rsidR="00027C09">
        <w:rPr>
          <w:rFonts w:cstheme="minorHAnsi"/>
          <w:sz w:val="22"/>
          <w:lang w:val="en-GB"/>
        </w:rPr>
        <w:t>l</w:t>
      </w:r>
      <w:r w:rsidR="00802AC4">
        <w:rPr>
          <w:rFonts w:cstheme="minorHAnsi"/>
          <w:sz w:val="22"/>
          <w:lang w:val="en-GB"/>
        </w:rPr>
        <w:t>acks</w:t>
      </w:r>
      <w:r w:rsidR="00027C09">
        <w:rPr>
          <w:rFonts w:cstheme="minorHAnsi"/>
          <w:sz w:val="22"/>
          <w:lang w:val="en-GB"/>
        </w:rPr>
        <w:t xml:space="preserve"> ability </w:t>
      </w:r>
      <w:r>
        <w:rPr>
          <w:rFonts w:cstheme="minorHAnsi"/>
          <w:sz w:val="22"/>
          <w:lang w:val="en-GB"/>
        </w:rPr>
        <w:t>to collectively address issues critical to the settlement’s health and future development.</w:t>
      </w:r>
      <w:r w:rsidRPr="00D4510A">
        <w:rPr>
          <w:rFonts w:cstheme="minorHAnsi"/>
          <w:sz w:val="22"/>
          <w:lang w:val="en-GB"/>
        </w:rPr>
        <w:t xml:space="preserve"> </w:t>
      </w:r>
      <w:r>
        <w:rPr>
          <w:rFonts w:cstheme="minorHAnsi"/>
          <w:sz w:val="22"/>
          <w:lang w:val="en-GB"/>
        </w:rPr>
        <w:t xml:space="preserve">Establishing and maintaining an organisation </w:t>
      </w:r>
      <w:r w:rsidR="00802AC4">
        <w:rPr>
          <w:rFonts w:cstheme="minorHAnsi"/>
          <w:sz w:val="22"/>
          <w:lang w:val="en-GB"/>
        </w:rPr>
        <w:t>at settlement level capable of sustained dialogue with the authorities</w:t>
      </w:r>
      <w:r w:rsidR="00005C58">
        <w:rPr>
          <w:rFonts w:cstheme="minorHAnsi"/>
          <w:sz w:val="22"/>
          <w:lang w:val="en-GB"/>
        </w:rPr>
        <w:t xml:space="preserve"> around issues fundamental to the community’s health</w:t>
      </w:r>
      <w:r w:rsidR="00802AC4">
        <w:rPr>
          <w:rFonts w:cstheme="minorHAnsi"/>
          <w:sz w:val="22"/>
          <w:lang w:val="en-GB"/>
        </w:rPr>
        <w:t xml:space="preserve">, </w:t>
      </w:r>
      <w:r>
        <w:rPr>
          <w:rFonts w:cstheme="minorHAnsi"/>
          <w:sz w:val="22"/>
          <w:lang w:val="en-GB"/>
        </w:rPr>
        <w:t xml:space="preserve">requires </w:t>
      </w:r>
      <w:r w:rsidR="00005C58">
        <w:rPr>
          <w:rFonts w:cstheme="minorHAnsi"/>
          <w:sz w:val="22"/>
          <w:lang w:val="en-GB"/>
        </w:rPr>
        <w:t xml:space="preserve">a </w:t>
      </w:r>
      <w:r>
        <w:rPr>
          <w:rFonts w:cstheme="minorHAnsi"/>
          <w:sz w:val="22"/>
          <w:lang w:val="en-GB"/>
        </w:rPr>
        <w:t xml:space="preserve">substantial </w:t>
      </w:r>
      <w:r w:rsidR="00005C58">
        <w:rPr>
          <w:rFonts w:cstheme="minorHAnsi"/>
          <w:sz w:val="22"/>
          <w:lang w:val="en-GB"/>
        </w:rPr>
        <w:t xml:space="preserve">investment in voluntary time and </w:t>
      </w:r>
      <w:r w:rsidR="009C350D">
        <w:rPr>
          <w:rFonts w:cstheme="minorHAnsi"/>
          <w:sz w:val="22"/>
          <w:lang w:val="en-GB"/>
        </w:rPr>
        <w:t>resources</w:t>
      </w:r>
      <w:r>
        <w:rPr>
          <w:rFonts w:cstheme="minorHAnsi"/>
          <w:sz w:val="22"/>
          <w:lang w:val="en-GB"/>
        </w:rPr>
        <w:t>. Without a clear and tangible goal, chances are small that it will be prioritized among poor residents where many live from day to day.</w:t>
      </w:r>
    </w:p>
    <w:p w14:paraId="36A7A33C" w14:textId="77777777" w:rsidR="00E62F69" w:rsidRDefault="00E62F69" w:rsidP="00E62F69">
      <w:pPr>
        <w:pStyle w:val="Listeafsnit"/>
        <w:spacing w:line="240" w:lineRule="auto"/>
        <w:ind w:left="284"/>
        <w:rPr>
          <w:rFonts w:cstheme="minorHAnsi"/>
          <w:sz w:val="22"/>
          <w:lang w:val="en-GB"/>
        </w:rPr>
      </w:pPr>
    </w:p>
    <w:p w14:paraId="6A554CD3" w14:textId="6A6FAAA0" w:rsidR="00E62F69" w:rsidRDefault="00E62F69" w:rsidP="001158DE">
      <w:pPr>
        <w:pStyle w:val="Listeafsnit"/>
        <w:spacing w:line="240" w:lineRule="auto"/>
        <w:ind w:left="284"/>
        <w:rPr>
          <w:rFonts w:cstheme="minorHAnsi"/>
          <w:sz w:val="22"/>
          <w:lang w:val="en-GB"/>
        </w:rPr>
      </w:pPr>
      <w:r>
        <w:rPr>
          <w:rFonts w:cstheme="minorHAnsi"/>
          <w:sz w:val="22"/>
          <w:lang w:val="en-GB"/>
        </w:rPr>
        <w:t xml:space="preserve">We address this challenge through our “tangible first” approach, aimed at generating collaboration, trust, and a sense of ownership and possibility, by </w:t>
      </w:r>
      <w:r w:rsidR="00005C58">
        <w:rPr>
          <w:rFonts w:cstheme="minorHAnsi"/>
          <w:sz w:val="22"/>
          <w:lang w:val="en-GB"/>
        </w:rPr>
        <w:t xml:space="preserve">first </w:t>
      </w:r>
      <w:r>
        <w:rPr>
          <w:rFonts w:cstheme="minorHAnsi"/>
          <w:sz w:val="22"/>
          <w:lang w:val="en-GB"/>
        </w:rPr>
        <w:t xml:space="preserve">building something important together. We therefore invite the community to participate in the </w:t>
      </w:r>
      <w:r w:rsidR="00005C58">
        <w:rPr>
          <w:rFonts w:cstheme="minorHAnsi"/>
          <w:sz w:val="22"/>
          <w:lang w:val="en-GB"/>
        </w:rPr>
        <w:t xml:space="preserve">design and </w:t>
      </w:r>
      <w:r>
        <w:rPr>
          <w:rFonts w:cstheme="minorHAnsi"/>
          <w:sz w:val="22"/>
          <w:lang w:val="en-GB"/>
        </w:rPr>
        <w:t xml:space="preserve">construction of a bio-centre, that </w:t>
      </w:r>
      <w:r w:rsidRPr="00D4510A">
        <w:rPr>
          <w:rFonts w:cstheme="minorHAnsi"/>
          <w:sz w:val="22"/>
          <w:lang w:val="en-GB"/>
        </w:rPr>
        <w:t xml:space="preserve">provides a highly visible and tangible output that will </w:t>
      </w:r>
      <w:r>
        <w:rPr>
          <w:rFonts w:cstheme="minorHAnsi"/>
          <w:sz w:val="22"/>
          <w:lang w:val="en-GB"/>
        </w:rPr>
        <w:t xml:space="preserve">immediately </w:t>
      </w:r>
      <w:r w:rsidRPr="00D4510A">
        <w:rPr>
          <w:rFonts w:cstheme="minorHAnsi"/>
          <w:sz w:val="22"/>
          <w:lang w:val="en-GB"/>
        </w:rPr>
        <w:t>benefit the community.</w:t>
      </w:r>
      <w:r>
        <w:rPr>
          <w:rFonts w:cstheme="minorHAnsi"/>
          <w:sz w:val="22"/>
          <w:lang w:val="en-GB"/>
        </w:rPr>
        <w:t xml:space="preserve"> </w:t>
      </w:r>
      <w:r w:rsidR="00F66E8A">
        <w:rPr>
          <w:rFonts w:cstheme="minorHAnsi"/>
          <w:sz w:val="22"/>
          <w:lang w:val="en-GB"/>
        </w:rPr>
        <w:t>Importantly, t</w:t>
      </w:r>
      <w:r>
        <w:rPr>
          <w:rFonts w:cstheme="minorHAnsi"/>
          <w:sz w:val="22"/>
          <w:lang w:val="en-GB"/>
        </w:rPr>
        <w:t xml:space="preserve">he construction </w:t>
      </w:r>
      <w:r w:rsidR="00F72225">
        <w:rPr>
          <w:rFonts w:cstheme="minorHAnsi"/>
          <w:sz w:val="22"/>
          <w:lang w:val="en-GB"/>
        </w:rPr>
        <w:t xml:space="preserve">activity has </w:t>
      </w:r>
      <w:r w:rsidR="00005C58">
        <w:rPr>
          <w:rFonts w:cstheme="minorHAnsi"/>
          <w:sz w:val="22"/>
          <w:lang w:val="en-GB"/>
        </w:rPr>
        <w:t xml:space="preserve">a strong learning </w:t>
      </w:r>
      <w:r w:rsidR="00F72225">
        <w:rPr>
          <w:rFonts w:cstheme="minorHAnsi"/>
          <w:sz w:val="22"/>
          <w:lang w:val="en-GB"/>
        </w:rPr>
        <w:t xml:space="preserve">component </w:t>
      </w:r>
      <w:r w:rsidR="00D535E1">
        <w:rPr>
          <w:rFonts w:cstheme="minorHAnsi"/>
          <w:sz w:val="22"/>
          <w:lang w:val="en-GB"/>
        </w:rPr>
        <w:t xml:space="preserve">and </w:t>
      </w:r>
      <w:r>
        <w:rPr>
          <w:rFonts w:cstheme="minorHAnsi"/>
          <w:sz w:val="22"/>
          <w:lang w:val="en-GB"/>
        </w:rPr>
        <w:t xml:space="preserve">offer </w:t>
      </w:r>
      <w:r w:rsidR="00F72225">
        <w:rPr>
          <w:rFonts w:cstheme="minorHAnsi"/>
          <w:sz w:val="22"/>
          <w:lang w:val="en-GB"/>
        </w:rPr>
        <w:t xml:space="preserve">both </w:t>
      </w:r>
      <w:r>
        <w:rPr>
          <w:rFonts w:cstheme="minorHAnsi"/>
          <w:sz w:val="22"/>
          <w:lang w:val="en-GB"/>
        </w:rPr>
        <w:t>jobs</w:t>
      </w:r>
      <w:r w:rsidR="00F66E8A">
        <w:rPr>
          <w:rFonts w:cstheme="minorHAnsi"/>
          <w:sz w:val="22"/>
          <w:lang w:val="en-GB"/>
        </w:rPr>
        <w:t xml:space="preserve"> and skill building opportunities for the involved residents</w:t>
      </w:r>
      <w:r w:rsidR="006C3BA8">
        <w:rPr>
          <w:rFonts w:cstheme="minorHAnsi"/>
          <w:sz w:val="22"/>
          <w:lang w:val="en-GB"/>
        </w:rPr>
        <w:t xml:space="preserve">, and </w:t>
      </w:r>
      <w:r w:rsidR="0028447B">
        <w:rPr>
          <w:rFonts w:cstheme="minorHAnsi"/>
          <w:sz w:val="22"/>
          <w:lang w:val="en-GB"/>
        </w:rPr>
        <w:t xml:space="preserve">increases the local partner’s </w:t>
      </w:r>
      <w:r w:rsidR="009749A0">
        <w:rPr>
          <w:rFonts w:cstheme="minorHAnsi"/>
          <w:sz w:val="22"/>
          <w:lang w:val="en-GB"/>
        </w:rPr>
        <w:t xml:space="preserve">technical </w:t>
      </w:r>
      <w:r w:rsidR="006C3BA8">
        <w:rPr>
          <w:rFonts w:cstheme="minorHAnsi"/>
          <w:sz w:val="22"/>
          <w:lang w:val="en-GB"/>
        </w:rPr>
        <w:t>capa</w:t>
      </w:r>
      <w:r w:rsidR="00601163">
        <w:rPr>
          <w:rFonts w:cstheme="minorHAnsi"/>
          <w:sz w:val="22"/>
          <w:lang w:val="en-GB"/>
        </w:rPr>
        <w:t>bilities</w:t>
      </w:r>
      <w:r w:rsidR="006C3BA8">
        <w:rPr>
          <w:rFonts w:cstheme="minorHAnsi"/>
          <w:sz w:val="22"/>
          <w:lang w:val="en-GB"/>
        </w:rPr>
        <w:t xml:space="preserve">. </w:t>
      </w:r>
    </w:p>
    <w:p w14:paraId="3B0CE00E" w14:textId="77777777" w:rsidR="001158DE" w:rsidRPr="001158DE" w:rsidRDefault="001158DE" w:rsidP="001158DE">
      <w:pPr>
        <w:pStyle w:val="Listeafsnit"/>
        <w:spacing w:line="240" w:lineRule="auto"/>
        <w:ind w:left="284"/>
        <w:rPr>
          <w:rFonts w:cstheme="minorHAnsi"/>
          <w:sz w:val="22"/>
          <w:lang w:val="en-GB"/>
        </w:rPr>
      </w:pPr>
    </w:p>
    <w:p w14:paraId="65713921" w14:textId="652E1DBE" w:rsidR="00E62F69" w:rsidRDefault="00E62F69" w:rsidP="00E62F69">
      <w:pPr>
        <w:pStyle w:val="Listeafsnit"/>
        <w:numPr>
          <w:ilvl w:val="0"/>
          <w:numId w:val="26"/>
        </w:numPr>
        <w:spacing w:after="0" w:line="240" w:lineRule="auto"/>
        <w:rPr>
          <w:rFonts w:cstheme="minorHAnsi"/>
          <w:sz w:val="22"/>
          <w:lang w:val="en-GB"/>
        </w:rPr>
      </w:pPr>
      <w:r>
        <w:rPr>
          <w:rFonts w:cstheme="minorHAnsi"/>
          <w:sz w:val="22"/>
          <w:lang w:val="en-GB"/>
        </w:rPr>
        <w:t xml:space="preserve">Lack of </w:t>
      </w:r>
      <w:r w:rsidRPr="006D21E7">
        <w:rPr>
          <w:rFonts w:cstheme="minorHAnsi"/>
          <w:sz w:val="22"/>
          <w:lang w:val="en-GB"/>
        </w:rPr>
        <w:t xml:space="preserve">dialogue and coordination between </w:t>
      </w:r>
      <w:r>
        <w:rPr>
          <w:rFonts w:cstheme="minorHAnsi"/>
          <w:sz w:val="22"/>
          <w:lang w:val="en-GB"/>
        </w:rPr>
        <w:t xml:space="preserve">Kinawataka </w:t>
      </w:r>
      <w:r w:rsidRPr="006D21E7">
        <w:rPr>
          <w:rFonts w:cstheme="minorHAnsi"/>
          <w:sz w:val="22"/>
          <w:lang w:val="en-GB"/>
        </w:rPr>
        <w:t xml:space="preserve">community and </w:t>
      </w:r>
      <w:r>
        <w:rPr>
          <w:rFonts w:cstheme="minorHAnsi"/>
          <w:sz w:val="22"/>
          <w:lang w:val="en-GB"/>
        </w:rPr>
        <w:t xml:space="preserve">municipal </w:t>
      </w:r>
      <w:r w:rsidRPr="006D21E7">
        <w:rPr>
          <w:rFonts w:cstheme="minorHAnsi"/>
          <w:sz w:val="22"/>
          <w:lang w:val="en-GB"/>
        </w:rPr>
        <w:t xml:space="preserve">authorities. </w:t>
      </w:r>
      <w:r>
        <w:rPr>
          <w:rFonts w:cstheme="minorHAnsi"/>
          <w:sz w:val="22"/>
          <w:lang w:val="en-GB"/>
        </w:rPr>
        <w:t xml:space="preserve">This is linked to the </w:t>
      </w:r>
      <w:r w:rsidRPr="006D21E7">
        <w:rPr>
          <w:rFonts w:cstheme="minorHAnsi"/>
          <w:sz w:val="22"/>
          <w:lang w:val="en-GB"/>
        </w:rPr>
        <w:t>lack of local advocacy skills and ability to establish and maintain dialogue</w:t>
      </w:r>
      <w:r>
        <w:rPr>
          <w:rFonts w:cstheme="minorHAnsi"/>
          <w:sz w:val="22"/>
          <w:lang w:val="en-GB"/>
        </w:rPr>
        <w:t>, and lack of interest and resources from Kampala Capital City Authority</w:t>
      </w:r>
      <w:r>
        <w:rPr>
          <w:rStyle w:val="Fodnotehenvisning"/>
          <w:rFonts w:cstheme="minorHAnsi"/>
          <w:sz w:val="22"/>
          <w:lang w:val="en-GB"/>
        </w:rPr>
        <w:footnoteReference w:id="2"/>
      </w:r>
      <w:r>
        <w:rPr>
          <w:rFonts w:cstheme="minorHAnsi"/>
          <w:sz w:val="22"/>
          <w:lang w:val="en-GB"/>
        </w:rPr>
        <w:t xml:space="preserve"> (KCCA) in the development of Kinawataka.</w:t>
      </w:r>
    </w:p>
    <w:p w14:paraId="3537FDE2" w14:textId="77777777" w:rsidR="000D6113" w:rsidRDefault="000D6113" w:rsidP="000D6113">
      <w:pPr>
        <w:pStyle w:val="Listeafsnit"/>
        <w:spacing w:after="0" w:line="240" w:lineRule="auto"/>
        <w:ind w:left="284"/>
        <w:rPr>
          <w:rFonts w:cstheme="minorHAnsi"/>
          <w:sz w:val="22"/>
          <w:lang w:val="en-GB"/>
        </w:rPr>
      </w:pPr>
    </w:p>
    <w:p w14:paraId="6E8E53B4" w14:textId="4845C763" w:rsidR="000D6113" w:rsidRDefault="000D6113" w:rsidP="000D6113">
      <w:pPr>
        <w:pStyle w:val="Listeafsnit"/>
        <w:spacing w:after="0" w:line="240" w:lineRule="auto"/>
        <w:ind w:left="284"/>
        <w:rPr>
          <w:rFonts w:cstheme="minorHAnsi"/>
          <w:sz w:val="22"/>
          <w:lang w:val="en-GB"/>
        </w:rPr>
      </w:pPr>
      <w:r>
        <w:rPr>
          <w:rFonts w:cstheme="minorHAnsi"/>
          <w:sz w:val="22"/>
          <w:lang w:val="en-GB"/>
        </w:rPr>
        <w:t xml:space="preserve">We will </w:t>
      </w:r>
      <w:r w:rsidRPr="006D21E7">
        <w:rPr>
          <w:rFonts w:cstheme="minorHAnsi"/>
          <w:sz w:val="22"/>
          <w:lang w:val="en-GB"/>
        </w:rPr>
        <w:t xml:space="preserve">address this challenge by </w:t>
      </w:r>
      <w:r>
        <w:rPr>
          <w:rFonts w:cstheme="minorHAnsi"/>
          <w:sz w:val="22"/>
          <w:lang w:val="en-GB"/>
        </w:rPr>
        <w:t>involving KCCA</w:t>
      </w:r>
      <w:r w:rsidRPr="006D21E7">
        <w:rPr>
          <w:rFonts w:cstheme="minorHAnsi"/>
          <w:sz w:val="22"/>
          <w:lang w:val="en-GB"/>
        </w:rPr>
        <w:t xml:space="preserve"> </w:t>
      </w:r>
      <w:r>
        <w:rPr>
          <w:rFonts w:cstheme="minorHAnsi"/>
          <w:sz w:val="22"/>
          <w:lang w:val="en-GB"/>
        </w:rPr>
        <w:t xml:space="preserve">as participant and stakeholder </w:t>
      </w:r>
      <w:r w:rsidRPr="006D21E7">
        <w:rPr>
          <w:rFonts w:cstheme="minorHAnsi"/>
          <w:sz w:val="22"/>
          <w:lang w:val="en-GB"/>
        </w:rPr>
        <w:t xml:space="preserve">in the project, </w:t>
      </w:r>
      <w:r>
        <w:rPr>
          <w:rFonts w:cstheme="minorHAnsi"/>
          <w:sz w:val="22"/>
          <w:lang w:val="en-GB"/>
        </w:rPr>
        <w:t xml:space="preserve">in order to include </w:t>
      </w:r>
      <w:r w:rsidRPr="006D21E7">
        <w:rPr>
          <w:rFonts w:cstheme="minorHAnsi"/>
          <w:sz w:val="22"/>
          <w:lang w:val="en-GB"/>
        </w:rPr>
        <w:t xml:space="preserve">municipal and urban planning perspectives from the </w:t>
      </w:r>
      <w:r>
        <w:rPr>
          <w:rFonts w:cstheme="minorHAnsi"/>
          <w:sz w:val="22"/>
          <w:lang w:val="en-GB"/>
        </w:rPr>
        <w:t>outset</w:t>
      </w:r>
      <w:r w:rsidRPr="006D21E7">
        <w:rPr>
          <w:rFonts w:cstheme="minorHAnsi"/>
          <w:sz w:val="22"/>
          <w:lang w:val="en-GB"/>
        </w:rPr>
        <w:t xml:space="preserve">. </w:t>
      </w:r>
      <w:r w:rsidR="006C3BA8">
        <w:rPr>
          <w:rFonts w:cstheme="minorHAnsi"/>
          <w:sz w:val="22"/>
          <w:lang w:val="en-GB"/>
        </w:rPr>
        <w:t xml:space="preserve">During the project preparation, we have been in dialogue with </w:t>
      </w:r>
      <w:r w:rsidRPr="006D21E7">
        <w:rPr>
          <w:rFonts w:cstheme="minorHAnsi"/>
          <w:sz w:val="22"/>
          <w:lang w:val="en-GB"/>
        </w:rPr>
        <w:t>KCCA</w:t>
      </w:r>
      <w:r w:rsidR="00F91ACD">
        <w:rPr>
          <w:rFonts w:cstheme="minorHAnsi"/>
          <w:sz w:val="22"/>
          <w:lang w:val="en-GB"/>
        </w:rPr>
        <w:t xml:space="preserve"> who </w:t>
      </w:r>
      <w:r>
        <w:rPr>
          <w:rFonts w:cstheme="minorHAnsi"/>
          <w:sz w:val="22"/>
          <w:lang w:val="en-GB"/>
        </w:rPr>
        <w:t xml:space="preserve">is </w:t>
      </w:r>
      <w:r w:rsidRPr="006D21E7">
        <w:rPr>
          <w:rFonts w:cstheme="minorHAnsi"/>
          <w:sz w:val="22"/>
          <w:lang w:val="en-GB"/>
        </w:rPr>
        <w:t>motivated to participate, as the project addresses and tests an innovative solution to the known issues of pit latrines, poor healt</w:t>
      </w:r>
      <w:r>
        <w:rPr>
          <w:rFonts w:cstheme="minorHAnsi"/>
          <w:sz w:val="22"/>
          <w:lang w:val="en-GB"/>
        </w:rPr>
        <w:t>h</w:t>
      </w:r>
      <w:r w:rsidRPr="006D21E7">
        <w:rPr>
          <w:rFonts w:cstheme="minorHAnsi"/>
          <w:sz w:val="22"/>
          <w:lang w:val="en-GB"/>
        </w:rPr>
        <w:t xml:space="preserve"> in slums and protection of sensitive wetlands.</w:t>
      </w:r>
      <w:r>
        <w:rPr>
          <w:rFonts w:cstheme="minorHAnsi"/>
          <w:sz w:val="22"/>
          <w:lang w:val="en-GB"/>
        </w:rPr>
        <w:t xml:space="preserve"> Early KCCA involvement is important in order to further dialogue and negotiations around infrastructure investments, and later on the legal-, financial- and urban planning-aspects of land </w:t>
      </w:r>
      <w:r w:rsidRPr="0084750A">
        <w:rPr>
          <w:rFonts w:cstheme="minorHAnsi"/>
          <w:sz w:val="22"/>
          <w:lang w:val="en-GB"/>
        </w:rPr>
        <w:t xml:space="preserve">rights. Annex 1: </w:t>
      </w:r>
      <w:hyperlink r:id="rId8" w:history="1">
        <w:r w:rsidRPr="00085608">
          <w:rPr>
            <w:rStyle w:val="Hyperlink"/>
            <w:rFonts w:cstheme="minorHAnsi"/>
            <w:b/>
            <w:bCs/>
            <w:color w:val="0070C0"/>
            <w:sz w:val="22"/>
            <w:lang w:val="en-GB"/>
          </w:rPr>
          <w:t>KCCA endorsement</w:t>
        </w:r>
        <w:r w:rsidR="008A602D" w:rsidRPr="00085608">
          <w:rPr>
            <w:rStyle w:val="Hyperlink"/>
            <w:rFonts w:cstheme="minorHAnsi"/>
            <w:b/>
            <w:bCs/>
            <w:color w:val="0070C0"/>
            <w:sz w:val="22"/>
            <w:lang w:val="en-GB"/>
          </w:rPr>
          <w:t xml:space="preserve"> </w:t>
        </w:r>
        <w:r w:rsidR="008A602D" w:rsidRPr="00085608">
          <w:rPr>
            <w:rStyle w:val="Hyperlink"/>
            <w:rFonts w:cstheme="minorHAnsi"/>
            <w:color w:val="0070C0"/>
            <w:sz w:val="22"/>
            <w:lang w:val="en-GB"/>
          </w:rPr>
          <w:t>link here</w:t>
        </w:r>
      </w:hyperlink>
      <w:r w:rsidRPr="0084750A">
        <w:rPr>
          <w:rFonts w:cstheme="minorHAnsi"/>
          <w:sz w:val="22"/>
          <w:lang w:val="en-GB"/>
        </w:rPr>
        <w:t>.</w:t>
      </w:r>
    </w:p>
    <w:p w14:paraId="78973E46" w14:textId="77777777" w:rsidR="000D6113" w:rsidRPr="000D6113" w:rsidRDefault="000D6113" w:rsidP="000D6113">
      <w:pPr>
        <w:ind w:left="57"/>
        <w:rPr>
          <w:rFonts w:cstheme="minorHAnsi"/>
          <w:sz w:val="22"/>
          <w:lang w:val="en-GB"/>
        </w:rPr>
      </w:pPr>
    </w:p>
    <w:p w14:paraId="4EA65188" w14:textId="372C00AC" w:rsidR="000D6113" w:rsidRPr="000B1B08" w:rsidRDefault="000D6113" w:rsidP="000B1B08">
      <w:pPr>
        <w:pStyle w:val="Listeafsnit"/>
        <w:numPr>
          <w:ilvl w:val="0"/>
          <w:numId w:val="26"/>
        </w:numPr>
        <w:spacing w:line="240" w:lineRule="auto"/>
        <w:rPr>
          <w:rFonts w:cstheme="minorHAnsi"/>
          <w:sz w:val="22"/>
          <w:lang w:val="en-GB"/>
        </w:rPr>
      </w:pPr>
      <w:r>
        <w:rPr>
          <w:rFonts w:cstheme="minorHAnsi"/>
          <w:sz w:val="22"/>
          <w:lang w:val="en-GB"/>
        </w:rPr>
        <w:t>Financial challenges</w:t>
      </w:r>
      <w:r w:rsidR="0029391E">
        <w:rPr>
          <w:rFonts w:cstheme="minorHAnsi"/>
          <w:sz w:val="22"/>
          <w:lang w:val="en-GB"/>
        </w:rPr>
        <w:t xml:space="preserve"> are two-fold</w:t>
      </w:r>
      <w:r w:rsidR="00D862AB">
        <w:rPr>
          <w:rFonts w:cstheme="minorHAnsi"/>
          <w:sz w:val="22"/>
          <w:lang w:val="en-GB"/>
        </w:rPr>
        <w:t xml:space="preserve">: </w:t>
      </w:r>
      <w:r w:rsidR="0029391E">
        <w:rPr>
          <w:rFonts w:cstheme="minorHAnsi"/>
          <w:sz w:val="22"/>
          <w:lang w:val="en-GB"/>
        </w:rPr>
        <w:t xml:space="preserve">The absence </w:t>
      </w:r>
      <w:r w:rsidR="0019325C">
        <w:rPr>
          <w:rFonts w:cstheme="minorHAnsi"/>
          <w:sz w:val="22"/>
          <w:lang w:val="en-GB"/>
        </w:rPr>
        <w:t>of public investments, largely due to the settlement’s informal status, means that any improvements must be made on an individual basi</w:t>
      </w:r>
      <w:r w:rsidR="0029391E">
        <w:rPr>
          <w:rFonts w:cstheme="minorHAnsi"/>
          <w:sz w:val="22"/>
          <w:lang w:val="en-GB"/>
        </w:rPr>
        <w:t>s</w:t>
      </w:r>
      <w:r w:rsidR="0019325C">
        <w:rPr>
          <w:rFonts w:cstheme="minorHAnsi"/>
          <w:sz w:val="22"/>
          <w:lang w:val="en-GB"/>
        </w:rPr>
        <w:t xml:space="preserve"> or through </w:t>
      </w:r>
      <w:r w:rsidR="009C350D">
        <w:rPr>
          <w:rFonts w:cstheme="minorHAnsi"/>
          <w:sz w:val="22"/>
          <w:lang w:val="en-GB"/>
        </w:rPr>
        <w:t>NGO</w:t>
      </w:r>
      <w:r w:rsidR="0019325C">
        <w:rPr>
          <w:rFonts w:cstheme="minorHAnsi"/>
          <w:sz w:val="22"/>
          <w:lang w:val="en-GB"/>
        </w:rPr>
        <w:t>-interventions</w:t>
      </w:r>
      <w:r w:rsidR="0029391E">
        <w:rPr>
          <w:rFonts w:cstheme="minorHAnsi"/>
          <w:sz w:val="22"/>
          <w:lang w:val="en-GB"/>
        </w:rPr>
        <w:t xml:space="preserve">, with limited impact on the </w:t>
      </w:r>
      <w:r w:rsidR="00D862AB">
        <w:rPr>
          <w:rFonts w:cstheme="minorHAnsi"/>
          <w:sz w:val="22"/>
          <w:lang w:val="en-GB"/>
        </w:rPr>
        <w:t xml:space="preserve">community’s </w:t>
      </w:r>
      <w:r w:rsidR="0029391E">
        <w:rPr>
          <w:rFonts w:cstheme="minorHAnsi"/>
          <w:sz w:val="22"/>
          <w:lang w:val="en-GB"/>
        </w:rPr>
        <w:t xml:space="preserve">structural problems. Secondly that </w:t>
      </w:r>
      <w:r w:rsidR="00D862AB">
        <w:rPr>
          <w:rFonts w:cstheme="minorHAnsi"/>
          <w:sz w:val="22"/>
          <w:lang w:val="en-GB"/>
        </w:rPr>
        <w:t xml:space="preserve">the resident’s </w:t>
      </w:r>
      <w:r w:rsidR="00FD3D4E">
        <w:rPr>
          <w:rFonts w:cstheme="minorHAnsi"/>
          <w:sz w:val="22"/>
          <w:lang w:val="en-GB"/>
        </w:rPr>
        <w:t xml:space="preserve">low income, mainly from informal sector employment, means that </w:t>
      </w:r>
      <w:r w:rsidR="00361B00">
        <w:rPr>
          <w:rFonts w:cstheme="minorHAnsi"/>
          <w:sz w:val="22"/>
          <w:lang w:val="en-GB"/>
        </w:rPr>
        <w:t xml:space="preserve">they have little ability to affect meaningful changes in their urban environment. </w:t>
      </w:r>
    </w:p>
    <w:p w14:paraId="38E01F01" w14:textId="77777777" w:rsidR="00E62F69" w:rsidRPr="00434A49" w:rsidRDefault="00E62F69" w:rsidP="00E62F69">
      <w:pPr>
        <w:autoSpaceDE w:val="0"/>
        <w:autoSpaceDN w:val="0"/>
        <w:adjustRightInd w:val="0"/>
        <w:jc w:val="both"/>
        <w:rPr>
          <w:rFonts w:cstheme="minorHAnsi"/>
          <w:sz w:val="22"/>
          <w:lang w:val="en-GB"/>
        </w:rPr>
      </w:pPr>
      <w:r w:rsidRPr="00434A49">
        <w:rPr>
          <w:rFonts w:cstheme="minorHAnsi"/>
          <w:sz w:val="22"/>
          <w:lang w:val="en-GB"/>
        </w:rPr>
        <w:t>The intervention is not an extension of a previous intervention.</w:t>
      </w:r>
    </w:p>
    <w:p w14:paraId="6E28A95E" w14:textId="01A3227F" w:rsidR="00E62F69" w:rsidRDefault="00E62F69" w:rsidP="008B229F">
      <w:pPr>
        <w:rPr>
          <w:rFonts w:cstheme="minorHAnsi"/>
          <w:sz w:val="22"/>
          <w:lang w:val="en-GB"/>
        </w:rPr>
      </w:pPr>
    </w:p>
    <w:p w14:paraId="6A6F0F77" w14:textId="77777777" w:rsidR="000B1B08" w:rsidRDefault="000B1B08" w:rsidP="008B229F">
      <w:pPr>
        <w:rPr>
          <w:rFonts w:cstheme="minorHAnsi"/>
          <w:sz w:val="22"/>
          <w:lang w:val="en-GB"/>
        </w:rPr>
      </w:pPr>
    </w:p>
    <w:p w14:paraId="688FFED9" w14:textId="77777777" w:rsidR="00651938" w:rsidRPr="0077767B" w:rsidRDefault="00651938" w:rsidP="00651938">
      <w:pPr>
        <w:rPr>
          <w:rFonts w:cstheme="minorHAnsi"/>
          <w:b/>
          <w:bCs/>
          <w:sz w:val="22"/>
          <w:szCs w:val="22"/>
          <w:lang w:val="en-GB"/>
        </w:rPr>
      </w:pPr>
      <w:r w:rsidRPr="0077767B">
        <w:rPr>
          <w:rFonts w:cstheme="minorHAnsi"/>
          <w:b/>
          <w:bCs/>
          <w:sz w:val="22"/>
          <w:szCs w:val="22"/>
          <w:lang w:val="en-GB"/>
        </w:rPr>
        <w:lastRenderedPageBreak/>
        <w:t xml:space="preserve">1.2: Describe the context of the intervention. </w:t>
      </w:r>
    </w:p>
    <w:p w14:paraId="7730C2CA" w14:textId="1414F610" w:rsidR="00651938" w:rsidRDefault="00651938" w:rsidP="00651938">
      <w:pPr>
        <w:rPr>
          <w:rFonts w:cstheme="minorHAnsi"/>
          <w:sz w:val="22"/>
          <w:lang w:val="en-GB"/>
        </w:rPr>
      </w:pPr>
      <w:r w:rsidRPr="00B521B7">
        <w:rPr>
          <w:rFonts w:cstheme="minorHAnsi"/>
          <w:sz w:val="22"/>
          <w:lang w:val="en-GB"/>
        </w:rPr>
        <w:t>The intervention takes place in the informal settlement Kinawataka, centrally located in Kampala, Uganda</w:t>
      </w:r>
      <w:r>
        <w:rPr>
          <w:rStyle w:val="Fodnotehenvisning"/>
          <w:rFonts w:cstheme="minorHAnsi"/>
          <w:sz w:val="22"/>
          <w:lang w:val="en-GB"/>
        </w:rPr>
        <w:footnoteReference w:id="3"/>
      </w:r>
      <w:r w:rsidRPr="00B521B7">
        <w:rPr>
          <w:rFonts w:cstheme="minorHAnsi"/>
          <w:sz w:val="22"/>
          <w:lang w:val="en-GB"/>
        </w:rPr>
        <w:t>. The settlement has around 1.200 households and covers 1.2 km</w:t>
      </w:r>
      <w:r w:rsidRPr="00B521B7">
        <w:rPr>
          <w:rFonts w:cstheme="minorHAnsi"/>
          <w:sz w:val="22"/>
          <w:vertAlign w:val="superscript"/>
          <w:lang w:val="en-GB"/>
        </w:rPr>
        <w:t>2</w:t>
      </w:r>
      <w:r w:rsidRPr="00B521B7">
        <w:rPr>
          <w:rFonts w:cstheme="minorHAnsi"/>
          <w:sz w:val="22"/>
          <w:lang w:val="en-GB"/>
        </w:rPr>
        <w:t xml:space="preserve">. Kinawataka is located on municipal land, </w:t>
      </w:r>
      <w:r>
        <w:rPr>
          <w:rFonts w:cstheme="minorHAnsi"/>
          <w:sz w:val="22"/>
          <w:lang w:val="en-GB"/>
        </w:rPr>
        <w:t xml:space="preserve">and its </w:t>
      </w:r>
      <w:r w:rsidRPr="00B521B7">
        <w:rPr>
          <w:rFonts w:cstheme="minorHAnsi"/>
          <w:sz w:val="22"/>
          <w:lang w:val="en-GB"/>
        </w:rPr>
        <w:t xml:space="preserve">residents </w:t>
      </w:r>
      <w:r>
        <w:rPr>
          <w:rFonts w:cstheme="minorHAnsi"/>
          <w:sz w:val="22"/>
          <w:lang w:val="en-GB"/>
        </w:rPr>
        <w:t>i</w:t>
      </w:r>
      <w:r w:rsidR="0078145D">
        <w:rPr>
          <w:rFonts w:cstheme="minorHAnsi"/>
          <w:sz w:val="22"/>
          <w:lang w:val="en-GB"/>
        </w:rPr>
        <w:t xml:space="preserve">nclude </w:t>
      </w:r>
      <w:r w:rsidRPr="00B521B7">
        <w:rPr>
          <w:rFonts w:cstheme="minorHAnsi"/>
          <w:sz w:val="22"/>
          <w:lang w:val="en-GB"/>
        </w:rPr>
        <w:t xml:space="preserve">house owners, tenants and sub-tenants, </w:t>
      </w:r>
      <w:r>
        <w:rPr>
          <w:rFonts w:cstheme="minorHAnsi"/>
          <w:sz w:val="22"/>
          <w:lang w:val="en-GB"/>
        </w:rPr>
        <w:t xml:space="preserve">though they </w:t>
      </w:r>
      <w:r w:rsidRPr="00B521B7">
        <w:rPr>
          <w:rFonts w:cstheme="minorHAnsi"/>
          <w:sz w:val="22"/>
          <w:lang w:val="en-GB"/>
        </w:rPr>
        <w:t>all liv</w:t>
      </w:r>
      <w:r>
        <w:rPr>
          <w:rFonts w:cstheme="minorHAnsi"/>
          <w:sz w:val="22"/>
          <w:lang w:val="en-GB"/>
        </w:rPr>
        <w:t>e</w:t>
      </w:r>
      <w:r w:rsidRPr="00B521B7">
        <w:rPr>
          <w:rFonts w:cstheme="minorHAnsi"/>
          <w:sz w:val="22"/>
          <w:lang w:val="en-GB"/>
        </w:rPr>
        <w:t xml:space="preserve"> in houses without building permit in a fundamentally illegal setup. The lack of legality means that the residents can be evicted without compensation if </w:t>
      </w:r>
      <w:r>
        <w:rPr>
          <w:rFonts w:cstheme="minorHAnsi"/>
          <w:sz w:val="22"/>
          <w:lang w:val="en-GB"/>
        </w:rPr>
        <w:t xml:space="preserve">the land owner, </w:t>
      </w:r>
      <w:r w:rsidRPr="00B521B7">
        <w:rPr>
          <w:rFonts w:cstheme="minorHAnsi"/>
          <w:sz w:val="22"/>
          <w:lang w:val="en-GB"/>
        </w:rPr>
        <w:t>KCCA</w:t>
      </w:r>
      <w:r>
        <w:rPr>
          <w:rFonts w:cstheme="minorHAnsi"/>
          <w:sz w:val="22"/>
          <w:lang w:val="en-GB"/>
        </w:rPr>
        <w:t>,</w:t>
      </w:r>
      <w:r w:rsidRPr="00B521B7">
        <w:rPr>
          <w:rFonts w:cstheme="minorHAnsi"/>
          <w:sz w:val="22"/>
          <w:lang w:val="en-GB"/>
        </w:rPr>
        <w:t xml:space="preserve"> decide to sell</w:t>
      </w:r>
      <w:r>
        <w:rPr>
          <w:rFonts w:cstheme="minorHAnsi"/>
          <w:sz w:val="22"/>
          <w:lang w:val="en-GB"/>
        </w:rPr>
        <w:t xml:space="preserve"> the land</w:t>
      </w:r>
      <w:r w:rsidRPr="00B521B7">
        <w:rPr>
          <w:rFonts w:cstheme="minorHAnsi"/>
          <w:sz w:val="22"/>
          <w:lang w:val="en-GB"/>
        </w:rPr>
        <w:t xml:space="preserve"> or use </w:t>
      </w:r>
      <w:r>
        <w:rPr>
          <w:rFonts w:cstheme="minorHAnsi"/>
          <w:sz w:val="22"/>
          <w:lang w:val="en-GB"/>
        </w:rPr>
        <w:t xml:space="preserve">it </w:t>
      </w:r>
      <w:r w:rsidRPr="00B521B7">
        <w:rPr>
          <w:rFonts w:cstheme="minorHAnsi"/>
          <w:sz w:val="22"/>
          <w:lang w:val="en-GB"/>
        </w:rPr>
        <w:t xml:space="preserve">for urban development. </w:t>
      </w:r>
      <w:r>
        <w:rPr>
          <w:rFonts w:cstheme="minorHAnsi"/>
          <w:sz w:val="22"/>
          <w:lang w:val="en-GB"/>
        </w:rPr>
        <w:t xml:space="preserve">Like most of the 60+ informal settlements in Kampala, Kinawataka is characterized by poor </w:t>
      </w:r>
      <w:r w:rsidRPr="009A7452">
        <w:rPr>
          <w:rFonts w:cstheme="minorHAnsi"/>
          <w:sz w:val="22"/>
          <w:lang w:val="en-GB"/>
        </w:rPr>
        <w:t>building quality, overcrowding</w:t>
      </w:r>
      <w:r>
        <w:rPr>
          <w:rFonts w:cstheme="minorHAnsi"/>
          <w:sz w:val="22"/>
          <w:lang w:val="en-GB"/>
        </w:rPr>
        <w:t xml:space="preserve">, </w:t>
      </w:r>
      <w:r w:rsidRPr="009A7452">
        <w:rPr>
          <w:rFonts w:cstheme="minorHAnsi"/>
          <w:sz w:val="22"/>
          <w:lang w:val="en-GB"/>
        </w:rPr>
        <w:t>and lack of sanitation</w:t>
      </w:r>
      <w:r>
        <w:rPr>
          <w:rFonts w:cstheme="minorHAnsi"/>
          <w:sz w:val="22"/>
          <w:lang w:val="en-GB"/>
        </w:rPr>
        <w:t xml:space="preserve"> and other critical infrastructure.</w:t>
      </w:r>
      <w:r w:rsidRPr="00FE1192">
        <w:rPr>
          <w:rFonts w:cstheme="minorHAnsi"/>
          <w:sz w:val="22"/>
          <w:lang w:val="en-GB"/>
        </w:rPr>
        <w:t xml:space="preserve"> </w:t>
      </w:r>
    </w:p>
    <w:p w14:paraId="24ADB82B" w14:textId="77777777" w:rsidR="00651938" w:rsidRPr="006D21E7" w:rsidRDefault="00651938" w:rsidP="00651938">
      <w:pPr>
        <w:pStyle w:val="Listeafsnit"/>
        <w:spacing w:after="0" w:line="240" w:lineRule="auto"/>
        <w:ind w:left="1080"/>
        <w:contextualSpacing w:val="0"/>
        <w:rPr>
          <w:rFonts w:cstheme="minorHAnsi"/>
          <w:sz w:val="22"/>
          <w:lang w:val="en"/>
        </w:rPr>
      </w:pPr>
    </w:p>
    <w:p w14:paraId="377F1BF8" w14:textId="77777777" w:rsidR="00651938" w:rsidRPr="00B521B7" w:rsidRDefault="00651938" w:rsidP="00651938">
      <w:pPr>
        <w:rPr>
          <w:rFonts w:cstheme="minorHAnsi"/>
          <w:sz w:val="22"/>
          <w:u w:val="single"/>
          <w:lang w:val="en-GB"/>
        </w:rPr>
      </w:pPr>
      <w:r>
        <w:rPr>
          <w:rFonts w:cstheme="minorHAnsi"/>
          <w:sz w:val="22"/>
          <w:u w:val="single"/>
          <w:lang w:val="en"/>
        </w:rPr>
        <w:t>Context of lacking</w:t>
      </w:r>
      <w:r w:rsidRPr="00B521B7">
        <w:rPr>
          <w:rFonts w:cstheme="minorHAnsi"/>
          <w:sz w:val="22"/>
          <w:u w:val="single"/>
          <w:lang w:val="en"/>
        </w:rPr>
        <w:t xml:space="preserve"> infrastructure and services:</w:t>
      </w:r>
    </w:p>
    <w:p w14:paraId="2260C479" w14:textId="5472607C" w:rsidR="00651938" w:rsidRPr="00B521B7" w:rsidRDefault="00651938" w:rsidP="00651938">
      <w:pPr>
        <w:rPr>
          <w:rFonts w:cstheme="minorHAnsi"/>
          <w:sz w:val="22"/>
          <w:lang w:val="en-GB"/>
        </w:rPr>
      </w:pPr>
      <w:r w:rsidRPr="00B521B7">
        <w:rPr>
          <w:rFonts w:cstheme="minorHAnsi"/>
          <w:sz w:val="22"/>
          <w:lang w:val="en-GB"/>
        </w:rPr>
        <w:t>Kinawataka is unplanned</w:t>
      </w:r>
      <w:r>
        <w:rPr>
          <w:rFonts w:cstheme="minorHAnsi"/>
          <w:sz w:val="22"/>
          <w:lang w:val="en-GB"/>
        </w:rPr>
        <w:t xml:space="preserve"> and </w:t>
      </w:r>
      <w:r w:rsidRPr="00B521B7">
        <w:rPr>
          <w:rFonts w:cstheme="minorHAnsi"/>
          <w:sz w:val="22"/>
          <w:lang w:val="en-GB"/>
        </w:rPr>
        <w:t>lack</w:t>
      </w:r>
      <w:r w:rsidR="007F78CF">
        <w:rPr>
          <w:rFonts w:cstheme="minorHAnsi"/>
          <w:sz w:val="22"/>
          <w:lang w:val="en-GB"/>
        </w:rPr>
        <w:t>s</w:t>
      </w:r>
      <w:r w:rsidRPr="00B521B7">
        <w:rPr>
          <w:rFonts w:cstheme="minorHAnsi"/>
          <w:sz w:val="22"/>
          <w:lang w:val="en-GB"/>
        </w:rPr>
        <w:t xml:space="preserve"> basic infrastructure such as streets, water, electricity and sewerage. Water and electricity </w:t>
      </w:r>
      <w:r>
        <w:rPr>
          <w:rFonts w:cstheme="minorHAnsi"/>
          <w:sz w:val="22"/>
          <w:lang w:val="en-GB"/>
        </w:rPr>
        <w:t xml:space="preserve">are </w:t>
      </w:r>
      <w:r w:rsidRPr="00B521B7">
        <w:rPr>
          <w:rFonts w:cstheme="minorHAnsi"/>
          <w:sz w:val="22"/>
          <w:lang w:val="en-GB"/>
        </w:rPr>
        <w:t xml:space="preserve">extended to the settlement but requires individual payment for household connections, which </w:t>
      </w:r>
      <w:r w:rsidR="00EF147F">
        <w:rPr>
          <w:rFonts w:cstheme="minorHAnsi"/>
          <w:sz w:val="22"/>
          <w:lang w:val="en-GB"/>
        </w:rPr>
        <w:t xml:space="preserve">most cannot </w:t>
      </w:r>
      <w:r w:rsidRPr="00B521B7">
        <w:rPr>
          <w:rFonts w:cstheme="minorHAnsi"/>
          <w:sz w:val="22"/>
          <w:lang w:val="en-GB"/>
        </w:rPr>
        <w:t>afford. The few owners of private water tap</w:t>
      </w:r>
      <w:r w:rsidR="00F0024C">
        <w:rPr>
          <w:rFonts w:cstheme="minorHAnsi"/>
          <w:sz w:val="22"/>
          <w:lang w:val="en-GB"/>
        </w:rPr>
        <w:t>s</w:t>
      </w:r>
      <w:r w:rsidRPr="00B521B7">
        <w:rPr>
          <w:rFonts w:cstheme="minorHAnsi"/>
          <w:sz w:val="22"/>
          <w:lang w:val="en-GB"/>
        </w:rPr>
        <w:t xml:space="preserve"> often serve nearby residents with water</w:t>
      </w:r>
      <w:r w:rsidR="00F0024C">
        <w:rPr>
          <w:rFonts w:cstheme="minorHAnsi"/>
          <w:sz w:val="22"/>
          <w:lang w:val="en-GB"/>
        </w:rPr>
        <w:t xml:space="preserve"> </w:t>
      </w:r>
      <w:r w:rsidRPr="00B521B7">
        <w:rPr>
          <w:rFonts w:cstheme="minorHAnsi"/>
          <w:sz w:val="22"/>
          <w:lang w:val="en-GB"/>
        </w:rPr>
        <w:t xml:space="preserve">at marked-up prices. </w:t>
      </w:r>
      <w:r>
        <w:rPr>
          <w:rFonts w:cstheme="minorHAnsi"/>
          <w:sz w:val="22"/>
          <w:lang w:val="en-GB"/>
        </w:rPr>
        <w:t>U</w:t>
      </w:r>
      <w:r w:rsidRPr="00B521B7">
        <w:rPr>
          <w:rFonts w:cstheme="minorHAnsi"/>
          <w:sz w:val="22"/>
          <w:lang w:val="en-GB"/>
        </w:rPr>
        <w:t xml:space="preserve">naffordable </w:t>
      </w:r>
      <w:r>
        <w:rPr>
          <w:rFonts w:cstheme="minorHAnsi"/>
          <w:sz w:val="22"/>
          <w:lang w:val="en-GB"/>
        </w:rPr>
        <w:t xml:space="preserve">water makes </w:t>
      </w:r>
      <w:r w:rsidRPr="00B521B7">
        <w:rPr>
          <w:rFonts w:cstheme="minorHAnsi"/>
          <w:sz w:val="22"/>
          <w:lang w:val="en-GB"/>
        </w:rPr>
        <w:t xml:space="preserve">residents </w:t>
      </w:r>
      <w:r>
        <w:rPr>
          <w:rFonts w:cstheme="minorHAnsi"/>
          <w:sz w:val="22"/>
          <w:lang w:val="en-GB"/>
        </w:rPr>
        <w:t xml:space="preserve">collect water </w:t>
      </w:r>
      <w:r w:rsidRPr="00B521B7">
        <w:rPr>
          <w:rFonts w:cstheme="minorHAnsi"/>
          <w:sz w:val="22"/>
          <w:lang w:val="en-GB"/>
        </w:rPr>
        <w:t xml:space="preserve">from local wells, which is </w:t>
      </w:r>
      <w:r>
        <w:rPr>
          <w:rFonts w:cstheme="minorHAnsi"/>
          <w:sz w:val="22"/>
          <w:lang w:val="en-GB"/>
        </w:rPr>
        <w:t xml:space="preserve">often polluted </w:t>
      </w:r>
      <w:r w:rsidRPr="00B521B7">
        <w:rPr>
          <w:rFonts w:cstheme="minorHAnsi"/>
          <w:sz w:val="22"/>
          <w:lang w:val="en-GB"/>
        </w:rPr>
        <w:t xml:space="preserve">and leads to </w:t>
      </w:r>
      <w:r>
        <w:rPr>
          <w:rFonts w:cstheme="minorHAnsi"/>
          <w:sz w:val="22"/>
          <w:lang w:val="en-GB"/>
        </w:rPr>
        <w:t>illness</w:t>
      </w:r>
      <w:r w:rsidR="00EF147F">
        <w:rPr>
          <w:rFonts w:cstheme="minorHAnsi"/>
          <w:sz w:val="22"/>
          <w:lang w:val="en-GB"/>
        </w:rPr>
        <w:t>, partly due to the density of pit latrines in the settlement</w:t>
      </w:r>
      <w:r w:rsidRPr="00B521B7">
        <w:rPr>
          <w:rFonts w:cstheme="minorHAnsi"/>
          <w:sz w:val="22"/>
          <w:lang w:val="en-GB"/>
        </w:rPr>
        <w:t>.</w:t>
      </w:r>
    </w:p>
    <w:p w14:paraId="755E2574" w14:textId="77777777" w:rsidR="00651938" w:rsidRDefault="00651938" w:rsidP="00651938">
      <w:pPr>
        <w:rPr>
          <w:rFonts w:cstheme="minorHAnsi"/>
          <w:sz w:val="22"/>
          <w:lang w:val="en-GB"/>
        </w:rPr>
      </w:pPr>
    </w:p>
    <w:p w14:paraId="37CFC8A1" w14:textId="3B8BB797" w:rsidR="00651938" w:rsidRPr="00B521B7" w:rsidRDefault="00651938" w:rsidP="00651938">
      <w:pPr>
        <w:rPr>
          <w:rFonts w:cstheme="minorHAnsi"/>
          <w:sz w:val="22"/>
          <w:lang w:val="en-GB"/>
        </w:rPr>
      </w:pPr>
      <w:r w:rsidRPr="00B521B7">
        <w:rPr>
          <w:rFonts w:cstheme="minorHAnsi"/>
          <w:sz w:val="22"/>
          <w:lang w:val="en-GB"/>
        </w:rPr>
        <w:t>The community has no sanitary infrastructure, meaning that residents use pit latrines, often shared among several households. When full they are either emptied, if the users can afford it, or just covered and the contents left to seep into the ground. The use of pit latrines poses a serious health risk to the community, since the contents often overflow during the two rainy seasons, or seep into the ground and ground water, with the possibility of pathogens transmitting to water in local wells.</w:t>
      </w:r>
      <w:r w:rsidR="00A213BA">
        <w:rPr>
          <w:rFonts w:cstheme="minorHAnsi"/>
          <w:sz w:val="22"/>
          <w:lang w:val="en-GB"/>
        </w:rPr>
        <w:t xml:space="preserve"> The high density increases this risk.</w:t>
      </w:r>
    </w:p>
    <w:p w14:paraId="39509B23" w14:textId="77777777" w:rsidR="00651938" w:rsidRPr="006D21E7" w:rsidRDefault="00651938" w:rsidP="00651938">
      <w:pPr>
        <w:rPr>
          <w:rFonts w:cstheme="minorHAnsi"/>
          <w:sz w:val="22"/>
          <w:szCs w:val="22"/>
          <w:lang w:val="en-GB"/>
        </w:rPr>
      </w:pPr>
    </w:p>
    <w:p w14:paraId="645C4E9A" w14:textId="69626340" w:rsidR="00651938" w:rsidRPr="00B521B7" w:rsidRDefault="00651938" w:rsidP="00651938">
      <w:pPr>
        <w:rPr>
          <w:rFonts w:cstheme="minorHAnsi"/>
          <w:sz w:val="22"/>
          <w:lang w:val="en-GB"/>
        </w:rPr>
      </w:pPr>
      <w:r w:rsidRPr="00B521B7">
        <w:rPr>
          <w:rFonts w:cstheme="minorHAnsi"/>
          <w:sz w:val="22"/>
          <w:lang w:val="en-GB"/>
        </w:rPr>
        <w:t xml:space="preserve">Lack of streets and stormwater </w:t>
      </w:r>
      <w:r w:rsidR="00C87B91">
        <w:rPr>
          <w:rFonts w:cstheme="minorHAnsi"/>
          <w:sz w:val="22"/>
          <w:lang w:val="en-GB"/>
        </w:rPr>
        <w:t xml:space="preserve">drains </w:t>
      </w:r>
      <w:r w:rsidR="00A213BA">
        <w:rPr>
          <w:rFonts w:cstheme="minorHAnsi"/>
          <w:sz w:val="22"/>
          <w:lang w:val="en-GB"/>
        </w:rPr>
        <w:t xml:space="preserve">makes </w:t>
      </w:r>
      <w:r w:rsidRPr="00B521B7">
        <w:rPr>
          <w:rFonts w:cstheme="minorHAnsi"/>
          <w:sz w:val="22"/>
          <w:lang w:val="en-GB"/>
        </w:rPr>
        <w:t xml:space="preserve">the settlement exceedingly muddy in the rainy season, </w:t>
      </w:r>
      <w:r w:rsidR="00C87B91">
        <w:rPr>
          <w:rFonts w:cstheme="minorHAnsi"/>
          <w:sz w:val="22"/>
          <w:lang w:val="en-GB"/>
        </w:rPr>
        <w:t xml:space="preserve">with </w:t>
      </w:r>
      <w:r w:rsidRPr="00B521B7">
        <w:rPr>
          <w:rFonts w:cstheme="minorHAnsi"/>
          <w:sz w:val="22"/>
          <w:lang w:val="en-GB"/>
        </w:rPr>
        <w:t>ero</w:t>
      </w:r>
      <w:r w:rsidR="00C87B91">
        <w:rPr>
          <w:rFonts w:cstheme="minorHAnsi"/>
          <w:sz w:val="22"/>
          <w:lang w:val="en-GB"/>
        </w:rPr>
        <w:t>sion of</w:t>
      </w:r>
      <w:r w:rsidRPr="00B521B7">
        <w:rPr>
          <w:rFonts w:cstheme="minorHAnsi"/>
          <w:sz w:val="22"/>
          <w:lang w:val="en-GB"/>
        </w:rPr>
        <w:t xml:space="preserve"> paths and buildings. </w:t>
      </w:r>
      <w:r w:rsidR="00C87B91">
        <w:rPr>
          <w:rFonts w:cstheme="minorHAnsi"/>
          <w:sz w:val="22"/>
          <w:lang w:val="en-GB"/>
        </w:rPr>
        <w:t>O</w:t>
      </w:r>
      <w:r w:rsidRPr="00B521B7">
        <w:rPr>
          <w:rFonts w:cstheme="minorHAnsi"/>
          <w:sz w:val="22"/>
          <w:lang w:val="en-GB"/>
        </w:rPr>
        <w:t xml:space="preserve">vercrowding </w:t>
      </w:r>
      <w:r w:rsidR="00C87B91">
        <w:rPr>
          <w:rFonts w:cstheme="minorHAnsi"/>
          <w:sz w:val="22"/>
          <w:lang w:val="en-GB"/>
        </w:rPr>
        <w:t xml:space="preserve">in </w:t>
      </w:r>
      <w:r w:rsidRPr="00B521B7">
        <w:rPr>
          <w:rFonts w:cstheme="minorHAnsi"/>
          <w:sz w:val="22"/>
          <w:lang w:val="en-GB"/>
        </w:rPr>
        <w:t>small homes increases exposure to communicable diseases, including Covid-19.</w:t>
      </w:r>
      <w:r>
        <w:rPr>
          <w:rFonts w:cstheme="minorHAnsi"/>
          <w:sz w:val="22"/>
          <w:lang w:val="en-GB"/>
        </w:rPr>
        <w:t xml:space="preserve"> </w:t>
      </w:r>
      <w:r w:rsidRPr="00B521B7">
        <w:rPr>
          <w:rFonts w:cstheme="minorHAnsi"/>
          <w:sz w:val="22"/>
          <w:lang w:val="en-GB"/>
        </w:rPr>
        <w:t xml:space="preserve">The living conditions in Kinawataka </w:t>
      </w:r>
      <w:r w:rsidR="00C87B91">
        <w:rPr>
          <w:rFonts w:cstheme="minorHAnsi"/>
          <w:sz w:val="22"/>
          <w:lang w:val="en-GB"/>
        </w:rPr>
        <w:t xml:space="preserve">is comparable </w:t>
      </w:r>
      <w:r w:rsidRPr="00B521B7">
        <w:rPr>
          <w:rFonts w:cstheme="minorHAnsi"/>
          <w:sz w:val="22"/>
          <w:lang w:val="en-GB"/>
        </w:rPr>
        <w:t xml:space="preserve">to most informal settlements, where high densities and lack of basic services </w:t>
      </w:r>
      <w:r w:rsidR="007278EA">
        <w:rPr>
          <w:rFonts w:cstheme="minorHAnsi"/>
          <w:sz w:val="22"/>
          <w:lang w:val="en-GB"/>
        </w:rPr>
        <w:t xml:space="preserve">has serious negative implications on </w:t>
      </w:r>
      <w:r w:rsidRPr="00B521B7">
        <w:rPr>
          <w:rFonts w:cstheme="minorHAnsi"/>
          <w:sz w:val="22"/>
          <w:lang w:val="en-GB"/>
        </w:rPr>
        <w:t xml:space="preserve">health and well-being. </w:t>
      </w:r>
      <w:r w:rsidRPr="009A7452">
        <w:rPr>
          <w:rFonts w:cstheme="minorHAnsi"/>
          <w:sz w:val="22"/>
          <w:lang w:val="en-GB"/>
        </w:rPr>
        <w:t xml:space="preserve">Poor health, </w:t>
      </w:r>
      <w:r>
        <w:rPr>
          <w:rFonts w:cstheme="minorHAnsi"/>
          <w:sz w:val="22"/>
          <w:lang w:val="en-GB"/>
        </w:rPr>
        <w:t xml:space="preserve">caused or </w:t>
      </w:r>
      <w:r w:rsidRPr="009A7452">
        <w:rPr>
          <w:rFonts w:cstheme="minorHAnsi"/>
          <w:sz w:val="22"/>
          <w:lang w:val="en-GB"/>
        </w:rPr>
        <w:t xml:space="preserve">reinforced by a poor urban environment, </w:t>
      </w:r>
      <w:r>
        <w:rPr>
          <w:rFonts w:cstheme="minorHAnsi"/>
          <w:sz w:val="22"/>
          <w:lang w:val="en-GB"/>
        </w:rPr>
        <w:t xml:space="preserve">is part of what traps slum dwellers in </w:t>
      </w:r>
      <w:r w:rsidRPr="009A7452">
        <w:rPr>
          <w:rFonts w:cstheme="minorHAnsi"/>
          <w:sz w:val="22"/>
          <w:lang w:val="en-GB"/>
        </w:rPr>
        <w:t>poverty.</w:t>
      </w:r>
      <w:r>
        <w:rPr>
          <w:rFonts w:cstheme="minorHAnsi"/>
          <w:sz w:val="22"/>
          <w:lang w:val="en-GB"/>
        </w:rPr>
        <w:t xml:space="preserve"> </w:t>
      </w:r>
    </w:p>
    <w:p w14:paraId="09F456C0" w14:textId="77777777" w:rsidR="007278EA" w:rsidRDefault="007278EA" w:rsidP="00651938">
      <w:pPr>
        <w:autoSpaceDE w:val="0"/>
        <w:autoSpaceDN w:val="0"/>
        <w:adjustRightInd w:val="0"/>
        <w:jc w:val="both"/>
        <w:rPr>
          <w:rFonts w:cstheme="minorHAnsi"/>
          <w:sz w:val="22"/>
          <w:lang w:val="en-GB"/>
        </w:rPr>
      </w:pPr>
    </w:p>
    <w:p w14:paraId="722FF3C6" w14:textId="77777777" w:rsidR="00651938" w:rsidRPr="00C81FE2" w:rsidRDefault="00651938" w:rsidP="00651938">
      <w:pPr>
        <w:autoSpaceDE w:val="0"/>
        <w:autoSpaceDN w:val="0"/>
        <w:adjustRightInd w:val="0"/>
        <w:jc w:val="both"/>
        <w:rPr>
          <w:rFonts w:cstheme="minorHAnsi"/>
          <w:sz w:val="22"/>
          <w:lang w:val="en-GB"/>
        </w:rPr>
      </w:pPr>
      <w:r>
        <w:rPr>
          <w:rFonts w:cstheme="minorHAnsi"/>
          <w:sz w:val="22"/>
          <w:u w:val="single"/>
          <w:lang w:val="en-GB"/>
        </w:rPr>
        <w:t>Context</w:t>
      </w:r>
      <w:r w:rsidRPr="00C81FE2">
        <w:rPr>
          <w:rFonts w:cstheme="minorHAnsi"/>
          <w:sz w:val="22"/>
          <w:u w:val="single"/>
          <w:lang w:val="en-GB"/>
        </w:rPr>
        <w:t xml:space="preserve"> of informality and lack of rights:</w:t>
      </w:r>
    </w:p>
    <w:p w14:paraId="34A7DDDA" w14:textId="0D1971D5" w:rsidR="00651938" w:rsidRPr="00C81FE2" w:rsidRDefault="00651938" w:rsidP="00651938">
      <w:pPr>
        <w:rPr>
          <w:rFonts w:cstheme="minorHAnsi"/>
          <w:sz w:val="22"/>
          <w:lang w:val="en-GB"/>
        </w:rPr>
      </w:pPr>
      <w:r>
        <w:rPr>
          <w:rFonts w:cstheme="minorHAnsi"/>
          <w:sz w:val="22"/>
          <w:lang w:val="en-GB"/>
        </w:rPr>
        <w:t xml:space="preserve">From a legal perspective, Kinawataka is an unauthorized encroachment onto public land. </w:t>
      </w:r>
      <w:r w:rsidRPr="00647CE4">
        <w:rPr>
          <w:rFonts w:cstheme="minorHAnsi"/>
          <w:sz w:val="22"/>
          <w:lang w:val="en-GB"/>
        </w:rPr>
        <w:t xml:space="preserve">As </w:t>
      </w:r>
      <w:r>
        <w:rPr>
          <w:rFonts w:cstheme="minorHAnsi"/>
          <w:sz w:val="22"/>
          <w:lang w:val="en-GB"/>
        </w:rPr>
        <w:t xml:space="preserve">the settlement grows denser and </w:t>
      </w:r>
      <w:r w:rsidRPr="00647CE4">
        <w:rPr>
          <w:rFonts w:cstheme="minorHAnsi"/>
          <w:sz w:val="22"/>
          <w:lang w:val="en-GB"/>
        </w:rPr>
        <w:t xml:space="preserve">no formal plot boundaries exist, residents encroach on street space with walls or buildings. </w:t>
      </w:r>
      <w:r>
        <w:rPr>
          <w:rFonts w:cstheme="minorHAnsi"/>
          <w:sz w:val="22"/>
          <w:lang w:val="en-GB"/>
        </w:rPr>
        <w:t xml:space="preserve">The loss of public space and associated social functions </w:t>
      </w:r>
      <w:r w:rsidR="00152ED8">
        <w:rPr>
          <w:rFonts w:cstheme="minorHAnsi"/>
          <w:sz w:val="22"/>
          <w:lang w:val="en-GB"/>
        </w:rPr>
        <w:t xml:space="preserve">also </w:t>
      </w:r>
      <w:r>
        <w:rPr>
          <w:rFonts w:cstheme="minorHAnsi"/>
          <w:sz w:val="22"/>
          <w:lang w:val="en-GB"/>
        </w:rPr>
        <w:t>decrease social cohesion</w:t>
      </w:r>
      <w:r w:rsidR="00163449">
        <w:rPr>
          <w:rFonts w:cstheme="minorHAnsi"/>
          <w:sz w:val="22"/>
          <w:lang w:val="en-GB"/>
        </w:rPr>
        <w:t>,</w:t>
      </w:r>
      <w:r>
        <w:rPr>
          <w:rFonts w:cstheme="minorHAnsi"/>
          <w:sz w:val="22"/>
          <w:lang w:val="en-GB"/>
        </w:rPr>
        <w:t xml:space="preserve"> a</w:t>
      </w:r>
      <w:r w:rsidR="00152ED8">
        <w:rPr>
          <w:rFonts w:cstheme="minorHAnsi"/>
          <w:sz w:val="22"/>
          <w:lang w:val="en-GB"/>
        </w:rPr>
        <w:t xml:space="preserve">s it </w:t>
      </w:r>
      <w:r w:rsidR="00B1799B">
        <w:rPr>
          <w:rFonts w:cstheme="minorHAnsi"/>
          <w:sz w:val="22"/>
          <w:lang w:val="en-GB"/>
        </w:rPr>
        <w:t>limits</w:t>
      </w:r>
      <w:r w:rsidR="00152ED8">
        <w:rPr>
          <w:rFonts w:cstheme="minorHAnsi"/>
          <w:sz w:val="22"/>
          <w:lang w:val="en-GB"/>
        </w:rPr>
        <w:t xml:space="preserve"> </w:t>
      </w:r>
      <w:r>
        <w:rPr>
          <w:rFonts w:cstheme="minorHAnsi"/>
          <w:sz w:val="22"/>
          <w:lang w:val="en-GB"/>
        </w:rPr>
        <w:t>opportunities for</w:t>
      </w:r>
      <w:r w:rsidR="00317602">
        <w:rPr>
          <w:rFonts w:cstheme="minorHAnsi"/>
          <w:sz w:val="22"/>
          <w:lang w:val="en-GB"/>
        </w:rPr>
        <w:t xml:space="preserve"> socialising, play and </w:t>
      </w:r>
      <w:r>
        <w:rPr>
          <w:rFonts w:cstheme="minorHAnsi"/>
          <w:sz w:val="22"/>
          <w:lang w:val="en-GB"/>
        </w:rPr>
        <w:t>trade</w:t>
      </w:r>
      <w:r w:rsidRPr="00647CE4">
        <w:rPr>
          <w:rFonts w:cstheme="minorHAnsi"/>
          <w:sz w:val="22"/>
          <w:lang w:val="en-GB"/>
        </w:rPr>
        <w:t xml:space="preserve">. </w:t>
      </w:r>
    </w:p>
    <w:p w14:paraId="26F6D5D4" w14:textId="77777777" w:rsidR="00651938" w:rsidRPr="006D21E7" w:rsidRDefault="00651938" w:rsidP="00651938">
      <w:pPr>
        <w:pStyle w:val="Listeafsnit"/>
        <w:spacing w:after="0" w:line="240" w:lineRule="auto"/>
        <w:rPr>
          <w:rFonts w:cstheme="minorHAnsi"/>
          <w:sz w:val="22"/>
          <w:lang w:val="en-GB"/>
        </w:rPr>
      </w:pPr>
    </w:p>
    <w:p w14:paraId="6675F37D" w14:textId="0EFAF4C5" w:rsidR="00651938" w:rsidRPr="00C81FE2" w:rsidRDefault="009526F4" w:rsidP="00651938">
      <w:pPr>
        <w:rPr>
          <w:rFonts w:cstheme="minorHAnsi"/>
          <w:sz w:val="22"/>
          <w:lang w:val="en-GB"/>
        </w:rPr>
      </w:pPr>
      <w:r>
        <w:rPr>
          <w:rFonts w:cstheme="minorHAnsi"/>
          <w:sz w:val="22"/>
          <w:lang w:val="en-GB"/>
        </w:rPr>
        <w:t xml:space="preserve">Since informal property cannot be used as mortgage, </w:t>
      </w:r>
      <w:r w:rsidR="00651938">
        <w:rPr>
          <w:rFonts w:cstheme="minorHAnsi"/>
          <w:sz w:val="22"/>
          <w:lang w:val="en-GB"/>
        </w:rPr>
        <w:t>s</w:t>
      </w:r>
      <w:r w:rsidR="00651938" w:rsidRPr="00647CE4">
        <w:rPr>
          <w:rFonts w:cstheme="minorHAnsi"/>
          <w:sz w:val="22"/>
          <w:lang w:val="en-GB"/>
        </w:rPr>
        <w:t xml:space="preserve">lum dwellers </w:t>
      </w:r>
      <w:r>
        <w:rPr>
          <w:rFonts w:cstheme="minorHAnsi"/>
          <w:sz w:val="22"/>
          <w:lang w:val="en-GB"/>
        </w:rPr>
        <w:t xml:space="preserve">also </w:t>
      </w:r>
      <w:r w:rsidR="00651938" w:rsidRPr="00647CE4">
        <w:rPr>
          <w:rFonts w:cstheme="minorHAnsi"/>
          <w:sz w:val="22"/>
          <w:lang w:val="en-GB"/>
        </w:rPr>
        <w:t>lack access to</w:t>
      </w:r>
      <w:r w:rsidR="00651938">
        <w:rPr>
          <w:rFonts w:cstheme="minorHAnsi"/>
          <w:sz w:val="22"/>
          <w:lang w:val="en-GB"/>
        </w:rPr>
        <w:t xml:space="preserve"> </w:t>
      </w:r>
      <w:r w:rsidR="00651938" w:rsidRPr="00647CE4">
        <w:rPr>
          <w:rFonts w:cstheme="minorHAnsi"/>
          <w:sz w:val="22"/>
          <w:lang w:val="en-GB"/>
        </w:rPr>
        <w:t xml:space="preserve">financial services. This prevents </w:t>
      </w:r>
      <w:r w:rsidR="00651938">
        <w:rPr>
          <w:rFonts w:cstheme="minorHAnsi"/>
          <w:sz w:val="22"/>
          <w:lang w:val="en-GB"/>
        </w:rPr>
        <w:t xml:space="preserve">the residents </w:t>
      </w:r>
      <w:r w:rsidR="00651938" w:rsidRPr="00647CE4">
        <w:rPr>
          <w:rFonts w:cstheme="minorHAnsi"/>
          <w:sz w:val="22"/>
          <w:lang w:val="en-GB"/>
        </w:rPr>
        <w:t xml:space="preserve">from using their property as </w:t>
      </w:r>
      <w:r w:rsidR="00651938">
        <w:rPr>
          <w:rFonts w:cstheme="minorHAnsi"/>
          <w:sz w:val="22"/>
          <w:lang w:val="en-GB"/>
        </w:rPr>
        <w:t xml:space="preserve">collateral for obtaining loans, and as </w:t>
      </w:r>
      <w:r w:rsidR="00651938" w:rsidRPr="00647CE4">
        <w:rPr>
          <w:rFonts w:cstheme="minorHAnsi"/>
          <w:sz w:val="22"/>
          <w:lang w:val="en-GB"/>
        </w:rPr>
        <w:t xml:space="preserve">resource for investments e.g., in small scale businesses, </w:t>
      </w:r>
      <w:r w:rsidR="00651938">
        <w:rPr>
          <w:rFonts w:cstheme="minorHAnsi"/>
          <w:sz w:val="22"/>
          <w:lang w:val="en-GB"/>
        </w:rPr>
        <w:t xml:space="preserve">effectively </w:t>
      </w:r>
      <w:r w:rsidR="00651938" w:rsidRPr="00647CE4">
        <w:rPr>
          <w:rFonts w:cstheme="minorHAnsi"/>
          <w:sz w:val="22"/>
          <w:lang w:val="en-GB"/>
        </w:rPr>
        <w:t>making their property “dead capital”</w:t>
      </w:r>
      <w:r w:rsidR="00651938" w:rsidRPr="006D21E7">
        <w:rPr>
          <w:rStyle w:val="Fodnotehenvisning"/>
          <w:rFonts w:cstheme="minorHAnsi"/>
          <w:sz w:val="22"/>
        </w:rPr>
        <w:footnoteReference w:id="4"/>
      </w:r>
      <w:r w:rsidR="00651938" w:rsidRPr="00647CE4">
        <w:rPr>
          <w:rFonts w:cstheme="minorHAnsi"/>
          <w:sz w:val="22"/>
          <w:lang w:val="en-GB"/>
        </w:rPr>
        <w:t xml:space="preserve">. </w:t>
      </w:r>
      <w:r w:rsidR="00651938">
        <w:rPr>
          <w:rFonts w:cstheme="minorHAnsi"/>
          <w:sz w:val="22"/>
          <w:lang w:val="en-GB"/>
        </w:rPr>
        <w:t xml:space="preserve">Consequently, </w:t>
      </w:r>
      <w:r w:rsidR="00651938" w:rsidRPr="00647CE4">
        <w:rPr>
          <w:rFonts w:cstheme="minorHAnsi"/>
          <w:sz w:val="22"/>
          <w:lang w:val="en-GB"/>
        </w:rPr>
        <w:t>lack of formal ownership to land and housing</w:t>
      </w:r>
      <w:r w:rsidR="00163449">
        <w:rPr>
          <w:rFonts w:cstheme="minorHAnsi"/>
          <w:sz w:val="22"/>
          <w:lang w:val="en-GB"/>
        </w:rPr>
        <w:t xml:space="preserve"> is part of what</w:t>
      </w:r>
      <w:r w:rsidR="00651938" w:rsidRPr="00647CE4">
        <w:rPr>
          <w:rFonts w:cstheme="minorHAnsi"/>
          <w:sz w:val="22"/>
          <w:lang w:val="en-GB"/>
        </w:rPr>
        <w:t xml:space="preserve"> </w:t>
      </w:r>
      <w:r w:rsidR="00651938">
        <w:rPr>
          <w:rFonts w:cstheme="minorHAnsi"/>
          <w:sz w:val="22"/>
          <w:lang w:val="en-GB"/>
        </w:rPr>
        <w:t xml:space="preserve">limits the urban poor population </w:t>
      </w:r>
      <w:r w:rsidR="00651938" w:rsidRPr="00647CE4">
        <w:rPr>
          <w:rFonts w:cstheme="minorHAnsi"/>
          <w:sz w:val="22"/>
          <w:lang w:val="en-GB"/>
        </w:rPr>
        <w:t xml:space="preserve">from overcoming poverty, e.g., by investing in household </w:t>
      </w:r>
      <w:r w:rsidR="00651938">
        <w:rPr>
          <w:rFonts w:cstheme="minorHAnsi"/>
          <w:sz w:val="22"/>
          <w:lang w:val="en-GB"/>
        </w:rPr>
        <w:t xml:space="preserve">improvements and </w:t>
      </w:r>
      <w:r w:rsidR="00651938" w:rsidRPr="00647CE4">
        <w:rPr>
          <w:rFonts w:cstheme="minorHAnsi"/>
          <w:sz w:val="22"/>
          <w:lang w:val="en-GB"/>
        </w:rPr>
        <w:t>access to water and sanitation.</w:t>
      </w:r>
    </w:p>
    <w:p w14:paraId="560AFB91" w14:textId="77777777" w:rsidR="00651938" w:rsidRPr="006D21E7" w:rsidRDefault="00651938" w:rsidP="00651938">
      <w:pPr>
        <w:pStyle w:val="Listeafsnit"/>
        <w:spacing w:after="0" w:line="240" w:lineRule="auto"/>
        <w:rPr>
          <w:rFonts w:cstheme="minorHAnsi"/>
          <w:sz w:val="22"/>
          <w:lang w:val="en-GB"/>
        </w:rPr>
      </w:pPr>
    </w:p>
    <w:p w14:paraId="7E61DEDC" w14:textId="50B1E80A" w:rsidR="00651938" w:rsidRPr="00B24B80" w:rsidRDefault="00651938" w:rsidP="00651938">
      <w:pPr>
        <w:rPr>
          <w:rFonts w:cstheme="minorHAnsi"/>
          <w:sz w:val="22"/>
          <w:lang w:val="en-GB"/>
        </w:rPr>
      </w:pPr>
      <w:r>
        <w:rPr>
          <w:rFonts w:cstheme="minorHAnsi"/>
          <w:sz w:val="22"/>
          <w:lang w:val="en-GB"/>
        </w:rPr>
        <w:t>Lack of tenure security</w:t>
      </w:r>
      <w:r w:rsidR="00AB256C">
        <w:rPr>
          <w:rFonts w:cstheme="minorHAnsi"/>
          <w:sz w:val="22"/>
          <w:lang w:val="en-GB"/>
        </w:rPr>
        <w:t xml:space="preserve"> means</w:t>
      </w:r>
      <w:r>
        <w:rPr>
          <w:rFonts w:cstheme="minorHAnsi"/>
          <w:sz w:val="22"/>
          <w:lang w:val="en-GB"/>
        </w:rPr>
        <w:t xml:space="preserve"> risk of f</w:t>
      </w:r>
      <w:r w:rsidRPr="00647CE4">
        <w:rPr>
          <w:rFonts w:cstheme="minorHAnsi"/>
          <w:sz w:val="22"/>
          <w:lang w:val="en-GB"/>
        </w:rPr>
        <w:t>orced evictions</w:t>
      </w:r>
      <w:r>
        <w:rPr>
          <w:rFonts w:cstheme="minorHAnsi"/>
          <w:sz w:val="22"/>
          <w:lang w:val="en-GB"/>
        </w:rPr>
        <w:t xml:space="preserve">, which </w:t>
      </w:r>
      <w:r w:rsidRPr="00647CE4">
        <w:rPr>
          <w:rFonts w:cstheme="minorHAnsi"/>
          <w:sz w:val="22"/>
          <w:lang w:val="en-GB"/>
        </w:rPr>
        <w:t>can be brutal and cause</w:t>
      </w:r>
      <w:r w:rsidR="007A6CC2">
        <w:rPr>
          <w:rFonts w:cstheme="minorHAnsi"/>
          <w:sz w:val="22"/>
          <w:lang w:val="en-GB"/>
        </w:rPr>
        <w:t xml:space="preserve"> death,</w:t>
      </w:r>
      <w:r w:rsidRPr="00647CE4">
        <w:rPr>
          <w:rFonts w:cstheme="minorHAnsi"/>
          <w:sz w:val="22"/>
          <w:lang w:val="en-GB"/>
        </w:rPr>
        <w:t xml:space="preserve"> </w:t>
      </w:r>
      <w:r>
        <w:rPr>
          <w:rFonts w:cstheme="minorHAnsi"/>
          <w:sz w:val="22"/>
          <w:lang w:val="en-GB"/>
        </w:rPr>
        <w:t xml:space="preserve">loss of property </w:t>
      </w:r>
      <w:r w:rsidRPr="00647CE4">
        <w:rPr>
          <w:rFonts w:cstheme="minorHAnsi"/>
          <w:sz w:val="22"/>
          <w:lang w:val="en-GB"/>
        </w:rPr>
        <w:t xml:space="preserve">and </w:t>
      </w:r>
      <w:r w:rsidR="008F47FC">
        <w:rPr>
          <w:rFonts w:cstheme="minorHAnsi"/>
          <w:sz w:val="22"/>
          <w:lang w:val="en-GB"/>
        </w:rPr>
        <w:t xml:space="preserve">lead to </w:t>
      </w:r>
      <w:r w:rsidRPr="00647CE4">
        <w:rPr>
          <w:rFonts w:cstheme="minorHAnsi"/>
          <w:sz w:val="22"/>
          <w:lang w:val="en-GB"/>
        </w:rPr>
        <w:t xml:space="preserve">homelessness. </w:t>
      </w:r>
      <w:r w:rsidR="006F1297">
        <w:rPr>
          <w:rFonts w:cstheme="minorHAnsi"/>
          <w:sz w:val="22"/>
          <w:lang w:val="en-GB"/>
        </w:rPr>
        <w:t>F</w:t>
      </w:r>
      <w:r w:rsidRPr="00647CE4">
        <w:rPr>
          <w:rFonts w:cstheme="minorHAnsi"/>
          <w:sz w:val="22"/>
          <w:lang w:val="en-GB"/>
        </w:rPr>
        <w:t xml:space="preserve">orced evictions </w:t>
      </w:r>
      <w:r w:rsidR="00DA4045">
        <w:rPr>
          <w:rFonts w:cstheme="minorHAnsi"/>
          <w:sz w:val="22"/>
          <w:lang w:val="en-GB"/>
        </w:rPr>
        <w:t xml:space="preserve">is a tool frequently wielded </w:t>
      </w:r>
      <w:r w:rsidR="006F1297">
        <w:rPr>
          <w:rFonts w:cstheme="minorHAnsi"/>
          <w:sz w:val="22"/>
          <w:lang w:val="en-GB"/>
        </w:rPr>
        <w:t xml:space="preserve">by </w:t>
      </w:r>
      <w:r w:rsidRPr="00647CE4">
        <w:rPr>
          <w:rFonts w:cstheme="minorHAnsi"/>
          <w:sz w:val="22"/>
          <w:lang w:val="en-GB"/>
        </w:rPr>
        <w:t xml:space="preserve">government agencies or influential private entities seeking to develop the slum areas for other segments in society, using the slum's illegal status </w:t>
      </w:r>
      <w:r>
        <w:rPr>
          <w:rFonts w:cstheme="minorHAnsi"/>
          <w:sz w:val="22"/>
          <w:lang w:val="en-GB"/>
        </w:rPr>
        <w:t xml:space="preserve">and poor </w:t>
      </w:r>
      <w:r w:rsidR="00556A70">
        <w:rPr>
          <w:rFonts w:cstheme="minorHAnsi"/>
          <w:sz w:val="22"/>
          <w:lang w:val="en-GB"/>
        </w:rPr>
        <w:t xml:space="preserve">living </w:t>
      </w:r>
      <w:r>
        <w:rPr>
          <w:rFonts w:cstheme="minorHAnsi"/>
          <w:sz w:val="22"/>
          <w:lang w:val="en-GB"/>
        </w:rPr>
        <w:t xml:space="preserve">conditions </w:t>
      </w:r>
      <w:r w:rsidRPr="00647CE4">
        <w:rPr>
          <w:rFonts w:cstheme="minorHAnsi"/>
          <w:sz w:val="22"/>
          <w:lang w:val="en-GB"/>
        </w:rPr>
        <w:t>as justification for seizing the land.</w:t>
      </w:r>
      <w:r>
        <w:rPr>
          <w:rFonts w:cstheme="minorHAnsi"/>
          <w:sz w:val="22"/>
          <w:lang w:val="en-GB"/>
        </w:rPr>
        <w:t xml:space="preserve"> For the slum dwellers, the </w:t>
      </w:r>
      <w:r>
        <w:rPr>
          <w:rFonts w:cstheme="minorHAnsi"/>
          <w:sz w:val="22"/>
          <w:lang w:val="en-GB"/>
        </w:rPr>
        <w:lastRenderedPageBreak/>
        <w:t>perpetual uncertainty associated with their informal status gives little motivation to improve their homes beyond the absolute minimum, even though some may afford small scale investments in better homes.</w:t>
      </w:r>
    </w:p>
    <w:p w14:paraId="0BAFA16D" w14:textId="77777777" w:rsidR="00651938" w:rsidRPr="006D21E7" w:rsidRDefault="00651938" w:rsidP="00651938">
      <w:pPr>
        <w:rPr>
          <w:rFonts w:cstheme="minorHAnsi"/>
          <w:sz w:val="22"/>
          <w:szCs w:val="22"/>
          <w:lang w:val="en-GB"/>
        </w:rPr>
      </w:pPr>
    </w:p>
    <w:p w14:paraId="6BD07DAE" w14:textId="14A80CFE" w:rsidR="00651938" w:rsidRPr="00B24B80" w:rsidRDefault="00651938" w:rsidP="00651938">
      <w:pPr>
        <w:rPr>
          <w:rFonts w:cstheme="minorHAnsi"/>
          <w:sz w:val="22"/>
          <w:lang w:val="en-GB"/>
        </w:rPr>
      </w:pPr>
      <w:r w:rsidRPr="00647CE4">
        <w:rPr>
          <w:rFonts w:cstheme="minorHAnsi"/>
          <w:sz w:val="22"/>
          <w:lang w:val="en-GB"/>
        </w:rPr>
        <w:t xml:space="preserve">A root cause of these issues is the lack of legal rights to the land that slum dwellers occupy. Accordingly, formalization of land ownership is a legal remedy which </w:t>
      </w:r>
      <w:r w:rsidR="00186754">
        <w:rPr>
          <w:rFonts w:cstheme="minorHAnsi"/>
          <w:sz w:val="22"/>
          <w:lang w:val="en-GB"/>
        </w:rPr>
        <w:t xml:space="preserve">is known to </w:t>
      </w:r>
      <w:r w:rsidRPr="00647CE4">
        <w:rPr>
          <w:rFonts w:cstheme="minorHAnsi"/>
          <w:sz w:val="22"/>
          <w:lang w:val="en-GB"/>
        </w:rPr>
        <w:t xml:space="preserve">shift the approach of the authorities, since formalization comes with a set of legal property rights and includes the settlement in the map of neighbourhoods in need of basic services. </w:t>
      </w:r>
    </w:p>
    <w:p w14:paraId="55B20873" w14:textId="29FAF6BA" w:rsidR="00A557A4" w:rsidRDefault="00A557A4" w:rsidP="008B229F">
      <w:pPr>
        <w:rPr>
          <w:rFonts w:cstheme="minorHAnsi"/>
          <w:sz w:val="22"/>
          <w:lang w:val="en-GB"/>
        </w:rPr>
      </w:pPr>
    </w:p>
    <w:p w14:paraId="71A65B23" w14:textId="77777777" w:rsidR="00A557A4" w:rsidRPr="00870656" w:rsidRDefault="00A557A4" w:rsidP="00A557A4">
      <w:pPr>
        <w:autoSpaceDE w:val="0"/>
        <w:autoSpaceDN w:val="0"/>
        <w:adjustRightInd w:val="0"/>
        <w:jc w:val="both"/>
        <w:rPr>
          <w:rFonts w:cstheme="minorHAnsi"/>
          <w:b/>
          <w:bCs/>
          <w:sz w:val="22"/>
          <w:u w:val="single"/>
          <w:lang w:val="en-GB"/>
        </w:rPr>
      </w:pPr>
      <w:r w:rsidRPr="00870656">
        <w:rPr>
          <w:rFonts w:cstheme="minorHAnsi"/>
          <w:b/>
          <w:bCs/>
          <w:sz w:val="22"/>
          <w:u w:val="single"/>
          <w:lang w:val="en-GB"/>
        </w:rPr>
        <w:t>Fragile/not fragile context:</w:t>
      </w:r>
    </w:p>
    <w:p w14:paraId="16034B26" w14:textId="23F21000" w:rsidR="00A557A4" w:rsidRPr="00B24B80" w:rsidRDefault="008A5D50" w:rsidP="00A557A4">
      <w:pPr>
        <w:rPr>
          <w:rFonts w:cstheme="minorHAnsi"/>
          <w:sz w:val="22"/>
          <w:lang w:val="en-GB"/>
        </w:rPr>
      </w:pPr>
      <w:r>
        <w:rPr>
          <w:rFonts w:cstheme="minorHAnsi"/>
          <w:sz w:val="22"/>
          <w:lang w:val="en-GB"/>
        </w:rPr>
        <w:t>The project takes place in Uganda, mostly seen as non-fragile country, and in a non-conflicting context. Yet d</w:t>
      </w:r>
      <w:r w:rsidRPr="00B24B80">
        <w:rPr>
          <w:rFonts w:cstheme="minorHAnsi"/>
          <w:sz w:val="22"/>
          <w:lang w:val="en-GB"/>
        </w:rPr>
        <w:t xml:space="preserve">ue </w:t>
      </w:r>
      <w:r>
        <w:rPr>
          <w:rFonts w:cstheme="minorHAnsi"/>
          <w:sz w:val="22"/>
          <w:lang w:val="en-GB"/>
        </w:rPr>
        <w:t xml:space="preserve">to </w:t>
      </w:r>
      <w:r w:rsidRPr="00B24B80">
        <w:rPr>
          <w:rFonts w:cstheme="minorHAnsi"/>
          <w:sz w:val="22"/>
          <w:lang w:val="en-GB"/>
        </w:rPr>
        <w:t>the context of an informal settlement, the</w:t>
      </w:r>
      <w:r>
        <w:rPr>
          <w:rFonts w:cstheme="minorHAnsi"/>
          <w:sz w:val="22"/>
          <w:lang w:val="en-GB"/>
        </w:rPr>
        <w:t xml:space="preserve"> intervention includes</w:t>
      </w:r>
      <w:r w:rsidRPr="00B24B80">
        <w:rPr>
          <w:rFonts w:cstheme="minorHAnsi"/>
          <w:sz w:val="22"/>
          <w:lang w:val="en-GB"/>
        </w:rPr>
        <w:t xml:space="preserve"> notable patterns of fragility</w:t>
      </w:r>
      <w:r>
        <w:rPr>
          <w:rFonts w:cstheme="minorHAnsi"/>
          <w:sz w:val="22"/>
          <w:lang w:val="en-GB"/>
        </w:rPr>
        <w:t>:</w:t>
      </w:r>
    </w:p>
    <w:p w14:paraId="1766A6FB" w14:textId="77777777" w:rsidR="00A557A4" w:rsidRPr="002647AB" w:rsidRDefault="00A557A4" w:rsidP="002647AB">
      <w:pPr>
        <w:rPr>
          <w:rFonts w:cstheme="minorHAnsi"/>
          <w:sz w:val="22"/>
          <w:lang w:val="en-GB"/>
        </w:rPr>
      </w:pPr>
    </w:p>
    <w:p w14:paraId="5820AB2C" w14:textId="654CAF83" w:rsidR="00A557A4" w:rsidRPr="00B24B80" w:rsidRDefault="00A557A4" w:rsidP="00A557A4">
      <w:pPr>
        <w:rPr>
          <w:rFonts w:cstheme="minorHAnsi"/>
          <w:sz w:val="22"/>
          <w:lang w:val="en-GB"/>
        </w:rPr>
      </w:pPr>
      <w:r w:rsidRPr="00E95765">
        <w:rPr>
          <w:rFonts w:cstheme="minorHAnsi"/>
          <w:i/>
          <w:iCs/>
          <w:sz w:val="22"/>
          <w:lang w:val="en-GB"/>
        </w:rPr>
        <w:t>Political fragility:</w:t>
      </w:r>
      <w:r w:rsidRPr="00B24B80">
        <w:rPr>
          <w:rFonts w:cstheme="minorHAnsi"/>
          <w:sz w:val="22"/>
          <w:lang w:val="en-GB"/>
        </w:rPr>
        <w:t xml:space="preserve"> residents in </w:t>
      </w:r>
      <w:r>
        <w:rPr>
          <w:rFonts w:cstheme="minorHAnsi"/>
          <w:sz w:val="22"/>
          <w:lang w:val="en-GB"/>
        </w:rPr>
        <w:t xml:space="preserve">informal settlements </w:t>
      </w:r>
      <w:r w:rsidRPr="00B24B80">
        <w:rPr>
          <w:rFonts w:cstheme="minorHAnsi"/>
          <w:sz w:val="22"/>
          <w:lang w:val="en-GB"/>
        </w:rPr>
        <w:t xml:space="preserve">are inherently living in a politically fragile context, if – as in Kinawataka – they live on inner city high-value land, which is often targeted by real estate developers and their political allies. </w:t>
      </w:r>
      <w:r>
        <w:rPr>
          <w:rFonts w:cstheme="minorHAnsi"/>
          <w:sz w:val="22"/>
          <w:lang w:val="en-GB"/>
        </w:rPr>
        <w:t xml:space="preserve">Shifting political priorities may suddenly place the residents at great risk of eviction. </w:t>
      </w:r>
      <w:r w:rsidRPr="00B24B80">
        <w:rPr>
          <w:rFonts w:cstheme="minorHAnsi"/>
          <w:sz w:val="22"/>
          <w:lang w:val="en-GB"/>
        </w:rPr>
        <w:t>The large numbers of</w:t>
      </w:r>
      <w:r>
        <w:rPr>
          <w:rFonts w:cstheme="minorHAnsi"/>
          <w:sz w:val="22"/>
          <w:lang w:val="en-GB"/>
        </w:rPr>
        <w:t xml:space="preserve"> </w:t>
      </w:r>
      <w:r w:rsidR="005A6A23">
        <w:rPr>
          <w:rFonts w:cstheme="minorHAnsi"/>
          <w:sz w:val="22"/>
          <w:lang w:val="en-GB"/>
        </w:rPr>
        <w:t xml:space="preserve">annual </w:t>
      </w:r>
      <w:r w:rsidRPr="00B24B80">
        <w:rPr>
          <w:rFonts w:cstheme="minorHAnsi"/>
          <w:sz w:val="22"/>
          <w:lang w:val="en-GB"/>
        </w:rPr>
        <w:t>forced evictions in slums across the developing world bear witness to the</w:t>
      </w:r>
      <w:r w:rsidR="00E34C99">
        <w:rPr>
          <w:rFonts w:cstheme="minorHAnsi"/>
          <w:sz w:val="22"/>
          <w:lang w:val="en-GB"/>
        </w:rPr>
        <w:t xml:space="preserve"> </w:t>
      </w:r>
      <w:r w:rsidRPr="00B24B80">
        <w:rPr>
          <w:rFonts w:cstheme="minorHAnsi"/>
          <w:sz w:val="22"/>
          <w:lang w:val="en-GB"/>
        </w:rPr>
        <w:t>marginalisation and existential threats</w:t>
      </w:r>
      <w:r w:rsidR="00E34C99">
        <w:rPr>
          <w:rFonts w:cstheme="minorHAnsi"/>
          <w:sz w:val="22"/>
          <w:lang w:val="en-GB"/>
        </w:rPr>
        <w:t xml:space="preserve"> </w:t>
      </w:r>
      <w:r w:rsidR="00C073E9">
        <w:rPr>
          <w:rFonts w:cstheme="minorHAnsi"/>
          <w:sz w:val="22"/>
          <w:lang w:val="en-GB"/>
        </w:rPr>
        <w:t xml:space="preserve">that lack of land- and housing rights pose </w:t>
      </w:r>
      <w:r w:rsidR="00E34C99">
        <w:rPr>
          <w:rFonts w:cstheme="minorHAnsi"/>
          <w:sz w:val="22"/>
          <w:lang w:val="en-GB"/>
        </w:rPr>
        <w:t>to the urban poor.</w:t>
      </w:r>
    </w:p>
    <w:p w14:paraId="78539577" w14:textId="77777777" w:rsidR="00A557A4" w:rsidRPr="006D21E7" w:rsidRDefault="00A557A4" w:rsidP="00A557A4">
      <w:pPr>
        <w:pStyle w:val="Listeafsnit"/>
        <w:spacing w:after="0" w:line="240" w:lineRule="auto"/>
        <w:ind w:left="1080"/>
        <w:contextualSpacing w:val="0"/>
        <w:rPr>
          <w:rFonts w:cstheme="minorHAnsi"/>
          <w:sz w:val="22"/>
          <w:lang w:val="en-GB"/>
        </w:rPr>
      </w:pPr>
    </w:p>
    <w:p w14:paraId="3999F84F" w14:textId="7F85CD4E" w:rsidR="00A557A4" w:rsidRPr="00B24B80" w:rsidRDefault="00A557A4" w:rsidP="00A557A4">
      <w:pPr>
        <w:rPr>
          <w:rFonts w:cstheme="minorHAnsi"/>
          <w:sz w:val="22"/>
          <w:lang w:val="en-GB"/>
        </w:rPr>
      </w:pPr>
      <w:r w:rsidRPr="00E95765">
        <w:rPr>
          <w:rFonts w:cstheme="minorHAnsi"/>
          <w:i/>
          <w:iCs/>
          <w:sz w:val="22"/>
          <w:lang w:val="en-GB"/>
        </w:rPr>
        <w:t>Social fragility:</w:t>
      </w:r>
      <w:r w:rsidRPr="00B24B80">
        <w:rPr>
          <w:rFonts w:cstheme="minorHAnsi"/>
          <w:sz w:val="22"/>
          <w:lang w:val="en-GB"/>
        </w:rPr>
        <w:t xml:space="preserve"> the risk of eviction combined with poor living conditions places a high amount of stress on slum residents, which leads to a variety of negative social consequences</w:t>
      </w:r>
      <w:r w:rsidR="00E20CFD">
        <w:rPr>
          <w:rFonts w:cstheme="minorHAnsi"/>
          <w:sz w:val="22"/>
          <w:lang w:val="en-GB"/>
        </w:rPr>
        <w:t xml:space="preserve">. This includes </w:t>
      </w:r>
      <w:r w:rsidRPr="00647CE4">
        <w:rPr>
          <w:rFonts w:cstheme="minorHAnsi"/>
          <w:sz w:val="22"/>
          <w:lang w:val="en-GB"/>
        </w:rPr>
        <w:t>stigmatiz</w:t>
      </w:r>
      <w:r w:rsidR="00E20CFD">
        <w:rPr>
          <w:rFonts w:cstheme="minorHAnsi"/>
          <w:sz w:val="22"/>
          <w:lang w:val="en-GB"/>
        </w:rPr>
        <w:t>ation</w:t>
      </w:r>
      <w:r w:rsidRPr="00647CE4">
        <w:rPr>
          <w:rFonts w:cstheme="minorHAnsi"/>
          <w:sz w:val="22"/>
          <w:lang w:val="en-GB"/>
        </w:rPr>
        <w:t xml:space="preserve"> to a degree that inhibits their options for e.g., formal employment, opening bank accounts, finding a partner outside their own settlement and in other ways traps them in poverty and</w:t>
      </w:r>
      <w:r w:rsidRPr="00B24B80">
        <w:rPr>
          <w:rFonts w:cstheme="minorHAnsi"/>
          <w:sz w:val="22"/>
          <w:lang w:val="en-GB"/>
        </w:rPr>
        <w:t xml:space="preserve"> marginalisation</w:t>
      </w:r>
      <w:r w:rsidRPr="00647CE4">
        <w:rPr>
          <w:rFonts w:cstheme="minorHAnsi"/>
          <w:sz w:val="22"/>
          <w:lang w:val="en-GB"/>
        </w:rPr>
        <w:t>. Drug and alcohol abuse and high</w:t>
      </w:r>
      <w:r w:rsidR="00953414">
        <w:rPr>
          <w:rFonts w:cstheme="minorHAnsi"/>
          <w:sz w:val="22"/>
          <w:lang w:val="en-GB"/>
        </w:rPr>
        <w:t xml:space="preserve"> </w:t>
      </w:r>
      <w:r w:rsidRPr="00647CE4">
        <w:rPr>
          <w:rFonts w:cstheme="minorHAnsi"/>
          <w:sz w:val="22"/>
          <w:lang w:val="en-GB"/>
        </w:rPr>
        <w:t>exposure to violence and crime are among the consequences of life in slums.</w:t>
      </w:r>
    </w:p>
    <w:p w14:paraId="62D7AEC3" w14:textId="77777777" w:rsidR="00A557A4" w:rsidRPr="006D21E7" w:rsidRDefault="00A557A4" w:rsidP="00A557A4">
      <w:pPr>
        <w:pStyle w:val="Listeafsnit"/>
        <w:spacing w:after="0" w:line="240" w:lineRule="auto"/>
        <w:rPr>
          <w:rFonts w:cstheme="minorHAnsi"/>
          <w:sz w:val="22"/>
          <w:lang w:val="en-GB"/>
        </w:rPr>
      </w:pPr>
    </w:p>
    <w:p w14:paraId="0758544C" w14:textId="4037155E" w:rsidR="00A557A4" w:rsidRPr="00B24B80" w:rsidRDefault="00A557A4" w:rsidP="00A557A4">
      <w:pPr>
        <w:rPr>
          <w:rFonts w:cstheme="minorHAnsi"/>
          <w:sz w:val="22"/>
          <w:lang w:val="en-GB"/>
        </w:rPr>
      </w:pPr>
      <w:r w:rsidRPr="00E95765">
        <w:rPr>
          <w:rFonts w:cstheme="minorHAnsi"/>
          <w:i/>
          <w:iCs/>
          <w:sz w:val="22"/>
          <w:lang w:val="en-GB"/>
        </w:rPr>
        <w:t>Economic fragility:</w:t>
      </w:r>
      <w:r w:rsidRPr="00B24B80">
        <w:rPr>
          <w:rFonts w:cstheme="minorHAnsi"/>
          <w:sz w:val="22"/>
          <w:lang w:val="en-GB"/>
        </w:rPr>
        <w:t xml:space="preserve"> The residents in Kinawataka are mostly self-employed or work in the informal sector. They generate meagre incomes and generally have little or no savings. </w:t>
      </w:r>
      <w:r w:rsidR="008D16F1">
        <w:rPr>
          <w:rFonts w:cstheme="minorHAnsi"/>
          <w:sz w:val="22"/>
          <w:lang w:val="en-GB"/>
        </w:rPr>
        <w:t>Consequently, t</w:t>
      </w:r>
      <w:r w:rsidRPr="00B24B80">
        <w:rPr>
          <w:rFonts w:cstheme="minorHAnsi"/>
          <w:sz w:val="22"/>
          <w:lang w:val="en-GB"/>
        </w:rPr>
        <w:t xml:space="preserve">hey are highly vulnerable to events which can affect their income or expenses, such as </w:t>
      </w:r>
      <w:r>
        <w:rPr>
          <w:rFonts w:cstheme="minorHAnsi"/>
          <w:sz w:val="22"/>
          <w:lang w:val="en-GB"/>
        </w:rPr>
        <w:t xml:space="preserve">poor health, </w:t>
      </w:r>
      <w:r w:rsidRPr="00B24B80">
        <w:rPr>
          <w:rFonts w:cstheme="minorHAnsi"/>
          <w:sz w:val="22"/>
          <w:lang w:val="en-GB"/>
        </w:rPr>
        <w:t>disease and loss of working ability, climatic shocks and rising food prices or fluctuations in the job market with risks of income loss, such as the Covid-19 situation</w:t>
      </w:r>
      <w:r w:rsidR="00F22291">
        <w:rPr>
          <w:rFonts w:cstheme="minorHAnsi"/>
          <w:sz w:val="22"/>
          <w:lang w:val="en-GB"/>
        </w:rPr>
        <w:t>, or evictions.</w:t>
      </w:r>
      <w:r w:rsidRPr="00B24B80">
        <w:rPr>
          <w:rFonts w:cstheme="minorHAnsi"/>
          <w:sz w:val="22"/>
          <w:lang w:val="en-GB"/>
        </w:rPr>
        <w:t xml:space="preserve"> </w:t>
      </w:r>
    </w:p>
    <w:p w14:paraId="62A698D6" w14:textId="77777777" w:rsidR="00A557A4" w:rsidRPr="006D21E7" w:rsidRDefault="00A557A4" w:rsidP="00A557A4">
      <w:pPr>
        <w:pStyle w:val="Listeafsnit"/>
        <w:spacing w:after="0" w:line="240" w:lineRule="auto"/>
        <w:rPr>
          <w:rFonts w:cstheme="minorHAnsi"/>
          <w:sz w:val="22"/>
          <w:lang w:val="en-GB"/>
        </w:rPr>
      </w:pPr>
    </w:p>
    <w:p w14:paraId="2C42308C" w14:textId="16C15F0C" w:rsidR="00A557A4" w:rsidRPr="002A7D52" w:rsidRDefault="00A557A4" w:rsidP="00A557A4">
      <w:pPr>
        <w:rPr>
          <w:rFonts w:cstheme="minorHAnsi"/>
          <w:sz w:val="22"/>
          <w:szCs w:val="22"/>
          <w:lang w:val="en-GB"/>
        </w:rPr>
      </w:pPr>
      <w:r w:rsidRPr="00E95765">
        <w:rPr>
          <w:rFonts w:cstheme="minorHAnsi"/>
          <w:i/>
          <w:iCs/>
          <w:sz w:val="22"/>
          <w:lang w:val="en-GB"/>
        </w:rPr>
        <w:t>Climate and environmental fragility:</w:t>
      </w:r>
      <w:r w:rsidRPr="00B24B80">
        <w:rPr>
          <w:rFonts w:cstheme="minorHAnsi"/>
          <w:sz w:val="22"/>
          <w:lang w:val="en-GB"/>
        </w:rPr>
        <w:t xml:space="preserve"> </w:t>
      </w:r>
      <w:r w:rsidR="00910F16">
        <w:rPr>
          <w:rFonts w:cstheme="minorHAnsi"/>
          <w:sz w:val="22"/>
          <w:lang w:val="en-GB"/>
        </w:rPr>
        <w:t xml:space="preserve">people living in slums, often </w:t>
      </w:r>
      <w:r>
        <w:rPr>
          <w:rFonts w:cstheme="minorHAnsi"/>
          <w:sz w:val="22"/>
          <w:szCs w:val="22"/>
          <w:lang w:val="en-GB"/>
        </w:rPr>
        <w:t>on marginal land</w:t>
      </w:r>
      <w:r w:rsidR="00910F16">
        <w:rPr>
          <w:rFonts w:cstheme="minorHAnsi"/>
          <w:sz w:val="22"/>
          <w:szCs w:val="22"/>
          <w:lang w:val="en-GB"/>
        </w:rPr>
        <w:t>s</w:t>
      </w:r>
      <w:r>
        <w:rPr>
          <w:rFonts w:cstheme="minorHAnsi"/>
          <w:sz w:val="22"/>
          <w:szCs w:val="22"/>
          <w:lang w:val="en-GB"/>
        </w:rPr>
        <w:t xml:space="preserve"> and in poorly constructed homes,</w:t>
      </w:r>
      <w:r w:rsidRPr="002A7D52">
        <w:rPr>
          <w:rFonts w:cstheme="minorHAnsi"/>
          <w:sz w:val="22"/>
          <w:szCs w:val="22"/>
          <w:lang w:val="en-GB"/>
        </w:rPr>
        <w:t xml:space="preserve"> </w:t>
      </w:r>
      <w:r w:rsidR="00910F16">
        <w:rPr>
          <w:rFonts w:cstheme="minorHAnsi"/>
          <w:sz w:val="22"/>
          <w:szCs w:val="22"/>
          <w:lang w:val="en-GB"/>
        </w:rPr>
        <w:t xml:space="preserve">are </w:t>
      </w:r>
      <w:r w:rsidRPr="002A7D52">
        <w:rPr>
          <w:rFonts w:cstheme="minorHAnsi"/>
          <w:sz w:val="22"/>
          <w:szCs w:val="22"/>
          <w:lang w:val="en-GB"/>
        </w:rPr>
        <w:t xml:space="preserve">more vulnerable to climatic events such as floods, draughts and hurricanes. They are less able to absorb shocks and disturbances from such events than citizens with formal jobs, living in solid houses and with access to financial buffers through banking and other </w:t>
      </w:r>
      <w:r w:rsidR="00910F16">
        <w:rPr>
          <w:rFonts w:cstheme="minorHAnsi"/>
          <w:sz w:val="22"/>
          <w:szCs w:val="22"/>
          <w:lang w:val="en-GB"/>
        </w:rPr>
        <w:t>services</w:t>
      </w:r>
      <w:r w:rsidRPr="002A7D52">
        <w:rPr>
          <w:rFonts w:cstheme="minorHAnsi"/>
          <w:sz w:val="22"/>
          <w:szCs w:val="22"/>
          <w:lang w:val="en-GB"/>
        </w:rPr>
        <w:t>.</w:t>
      </w:r>
      <w:r w:rsidR="00910F16">
        <w:rPr>
          <w:rFonts w:cstheme="minorHAnsi"/>
          <w:sz w:val="22"/>
          <w:szCs w:val="22"/>
          <w:lang w:val="en-GB"/>
        </w:rPr>
        <w:t xml:space="preserve"> In particular, t</w:t>
      </w:r>
      <w:r w:rsidR="005E4699">
        <w:rPr>
          <w:rFonts w:cstheme="minorHAnsi"/>
          <w:sz w:val="22"/>
          <w:szCs w:val="22"/>
          <w:lang w:val="en-GB"/>
        </w:rPr>
        <w:t xml:space="preserve">he use of pit latrines combined with water </w:t>
      </w:r>
      <w:r w:rsidR="00910F16">
        <w:rPr>
          <w:rFonts w:cstheme="minorHAnsi"/>
          <w:sz w:val="22"/>
          <w:szCs w:val="22"/>
          <w:lang w:val="en-GB"/>
        </w:rPr>
        <w:t xml:space="preserve">sourced at </w:t>
      </w:r>
      <w:r w:rsidR="005E4699">
        <w:rPr>
          <w:rFonts w:cstheme="minorHAnsi"/>
          <w:sz w:val="22"/>
          <w:szCs w:val="22"/>
          <w:lang w:val="en-GB"/>
        </w:rPr>
        <w:t xml:space="preserve">local wells pose a health risk in dense urban environments. </w:t>
      </w:r>
    </w:p>
    <w:p w14:paraId="024D266E" w14:textId="77777777" w:rsidR="00A557A4" w:rsidRPr="002A7D52" w:rsidRDefault="00A557A4" w:rsidP="00A557A4">
      <w:pPr>
        <w:rPr>
          <w:rFonts w:cstheme="minorHAnsi"/>
          <w:sz w:val="22"/>
          <w:szCs w:val="22"/>
          <w:lang w:val="en-GB"/>
        </w:rPr>
      </w:pPr>
    </w:p>
    <w:p w14:paraId="0E75F02F" w14:textId="4CF6770F" w:rsidR="00A557A4" w:rsidRPr="002A7D52" w:rsidRDefault="00A557A4" w:rsidP="00A557A4">
      <w:pPr>
        <w:pStyle w:val="Default"/>
        <w:rPr>
          <w:rFonts w:asciiTheme="minorHAnsi" w:hAnsiTheme="minorHAnsi" w:cstheme="minorHAnsi"/>
          <w:color w:val="auto"/>
          <w:sz w:val="22"/>
          <w:szCs w:val="22"/>
          <w:lang w:val="en-GB"/>
        </w:rPr>
      </w:pPr>
      <w:r w:rsidRPr="002A7D52">
        <w:rPr>
          <w:rFonts w:asciiTheme="minorHAnsi" w:hAnsiTheme="minorHAnsi" w:cstheme="minorHAnsi"/>
          <w:color w:val="auto"/>
          <w:sz w:val="22"/>
          <w:szCs w:val="22"/>
          <w:lang w:val="en-GB"/>
        </w:rPr>
        <w:t>A 2019 world bank report</w:t>
      </w:r>
      <w:r w:rsidRPr="002A7D52">
        <w:rPr>
          <w:rStyle w:val="Fodnotehenvisning"/>
          <w:rFonts w:asciiTheme="minorHAnsi" w:hAnsiTheme="minorHAnsi" w:cstheme="minorHAnsi"/>
          <w:color w:val="auto"/>
          <w:sz w:val="22"/>
          <w:szCs w:val="22"/>
          <w:lang w:val="en-GB"/>
        </w:rPr>
        <w:footnoteReference w:id="5"/>
      </w:r>
      <w:r w:rsidRPr="002A7D52">
        <w:rPr>
          <w:rFonts w:asciiTheme="minorHAnsi" w:hAnsiTheme="minorHAnsi" w:cstheme="minorHAnsi"/>
          <w:color w:val="auto"/>
          <w:sz w:val="22"/>
          <w:szCs w:val="22"/>
          <w:lang w:val="en-GB"/>
        </w:rPr>
        <w:t xml:space="preserve"> highlights</w:t>
      </w:r>
      <w:r w:rsidR="00910F16">
        <w:rPr>
          <w:rFonts w:asciiTheme="minorHAnsi" w:hAnsiTheme="minorHAnsi" w:cstheme="minorHAnsi"/>
          <w:color w:val="auto"/>
          <w:sz w:val="22"/>
          <w:szCs w:val="22"/>
          <w:lang w:val="en-GB"/>
        </w:rPr>
        <w:t xml:space="preserve"> that</w:t>
      </w:r>
      <w:r w:rsidRPr="002A7D52">
        <w:rPr>
          <w:rFonts w:asciiTheme="minorHAnsi" w:hAnsiTheme="minorHAnsi" w:cstheme="minorHAnsi"/>
          <w:color w:val="auto"/>
          <w:sz w:val="22"/>
          <w:szCs w:val="22"/>
          <w:lang w:val="en-GB"/>
        </w:rPr>
        <w:t xml:space="preserve"> those without secure land tenure were not only the most exposed to climate risks, for example being in areas at risk of flooding, storm surge, landslides, drought etc., but they were also identified as being the most sensitive to climate impacts. Furthermore, insecure tenure constrains adaptive capacity; this is a consequence of being disconnected from formal governance processes, lacking the knowledge and information for informed decision-making, and having restricted access to finance for implementing resilience-enhancing actions. </w:t>
      </w:r>
      <w:r>
        <w:rPr>
          <w:rFonts w:asciiTheme="minorHAnsi" w:hAnsiTheme="minorHAnsi" w:cstheme="minorHAnsi"/>
          <w:color w:val="auto"/>
          <w:sz w:val="22"/>
          <w:szCs w:val="22"/>
          <w:lang w:val="en-GB"/>
        </w:rPr>
        <w:t xml:space="preserve">The report’s </w:t>
      </w:r>
      <w:r w:rsidRPr="002A7D52">
        <w:rPr>
          <w:rFonts w:asciiTheme="minorHAnsi" w:hAnsiTheme="minorHAnsi" w:cstheme="minorHAnsi"/>
          <w:color w:val="auto"/>
          <w:sz w:val="22"/>
          <w:szCs w:val="22"/>
          <w:lang w:val="en-GB"/>
        </w:rPr>
        <w:t>central message</w:t>
      </w:r>
      <w:r>
        <w:rPr>
          <w:rFonts w:asciiTheme="minorHAnsi" w:hAnsiTheme="minorHAnsi" w:cstheme="minorHAnsi"/>
          <w:color w:val="auto"/>
          <w:sz w:val="22"/>
          <w:szCs w:val="22"/>
          <w:lang w:val="en-GB"/>
        </w:rPr>
        <w:t xml:space="preserve"> is </w:t>
      </w:r>
      <w:r w:rsidRPr="002A7D52">
        <w:rPr>
          <w:rFonts w:asciiTheme="minorHAnsi" w:hAnsiTheme="minorHAnsi" w:cstheme="minorHAnsi"/>
          <w:color w:val="auto"/>
          <w:sz w:val="22"/>
          <w:szCs w:val="22"/>
          <w:lang w:val="en-GB"/>
        </w:rPr>
        <w:t>that insecure land tenure exacerbates vulnerability to natural and climate-related hazards</w:t>
      </w:r>
      <w:r w:rsidR="00670D13">
        <w:rPr>
          <w:rFonts w:asciiTheme="minorHAnsi" w:hAnsiTheme="minorHAnsi" w:cstheme="minorHAnsi"/>
          <w:color w:val="auto"/>
          <w:sz w:val="22"/>
          <w:szCs w:val="22"/>
          <w:lang w:val="en-GB"/>
        </w:rPr>
        <w:t>.</w:t>
      </w:r>
    </w:p>
    <w:p w14:paraId="5D8C010E" w14:textId="77777777" w:rsidR="00A557A4" w:rsidRPr="002A7D52" w:rsidRDefault="00A557A4" w:rsidP="00A557A4">
      <w:pPr>
        <w:rPr>
          <w:rFonts w:cstheme="minorHAnsi"/>
          <w:sz w:val="22"/>
          <w:szCs w:val="22"/>
          <w:lang w:val="en-GB"/>
        </w:rPr>
      </w:pPr>
    </w:p>
    <w:p w14:paraId="5F1168F3" w14:textId="6BD17FC3" w:rsidR="00A557A4" w:rsidRDefault="00A557A4" w:rsidP="00A557A4">
      <w:pPr>
        <w:rPr>
          <w:rFonts w:cstheme="minorHAnsi"/>
          <w:sz w:val="22"/>
          <w:lang w:val="en-GB"/>
        </w:rPr>
      </w:pPr>
      <w:r w:rsidRPr="002A7D52">
        <w:rPr>
          <w:rFonts w:cstheme="minorHAnsi"/>
          <w:i/>
          <w:iCs/>
          <w:sz w:val="22"/>
          <w:szCs w:val="22"/>
          <w:lang w:val="en-GB"/>
        </w:rPr>
        <w:t>Security/safety fragility:</w:t>
      </w:r>
      <w:r w:rsidRPr="002A7D52">
        <w:rPr>
          <w:rFonts w:cstheme="minorHAnsi"/>
          <w:sz w:val="22"/>
          <w:szCs w:val="22"/>
          <w:lang w:val="en-GB"/>
        </w:rPr>
        <w:t xml:space="preserve"> slum residents also fare worse on these parameters, due to the context of poverty, poorly constructed homes,</w:t>
      </w:r>
      <w:r w:rsidRPr="00B24B80">
        <w:rPr>
          <w:rFonts w:cstheme="minorHAnsi"/>
          <w:sz w:val="22"/>
          <w:lang w:val="en-GB"/>
        </w:rPr>
        <w:t xml:space="preserve"> poorly lit streets with disproportionately higher crime incidences, lack of policing and general lack of critical infrastructure that is necessary for a safe urban environment. </w:t>
      </w:r>
      <w:r w:rsidR="00DE0C06">
        <w:rPr>
          <w:rFonts w:cstheme="minorHAnsi"/>
          <w:sz w:val="22"/>
          <w:lang w:val="en-GB"/>
        </w:rPr>
        <w:t xml:space="preserve">Women in </w:t>
      </w:r>
      <w:r w:rsidR="00DE0C06">
        <w:rPr>
          <w:rFonts w:cstheme="minorHAnsi"/>
          <w:sz w:val="22"/>
          <w:lang w:val="en-GB"/>
        </w:rPr>
        <w:lastRenderedPageBreak/>
        <w:t>particular is known to be negatively affected by such conditions, either from increased risks of assault and abuse, or by the</w:t>
      </w:r>
      <w:r w:rsidR="00627994">
        <w:rPr>
          <w:rFonts w:cstheme="minorHAnsi"/>
          <w:sz w:val="22"/>
          <w:lang w:val="en-GB"/>
        </w:rPr>
        <w:t xml:space="preserve"> </w:t>
      </w:r>
      <w:r w:rsidR="009C350D">
        <w:rPr>
          <w:rFonts w:cstheme="minorHAnsi"/>
          <w:sz w:val="22"/>
          <w:lang w:val="en-GB"/>
        </w:rPr>
        <w:t>confinement</w:t>
      </w:r>
      <w:r w:rsidR="00627994">
        <w:rPr>
          <w:rFonts w:cstheme="minorHAnsi"/>
          <w:sz w:val="22"/>
          <w:lang w:val="en-GB"/>
        </w:rPr>
        <w:t xml:space="preserve"> to small, overcrowded homes in the absence of a safe outdoor environment.</w:t>
      </w:r>
    </w:p>
    <w:p w14:paraId="079CBCE4" w14:textId="23072C54" w:rsidR="00A557A4" w:rsidRDefault="00A557A4" w:rsidP="008B229F">
      <w:pPr>
        <w:rPr>
          <w:rFonts w:cstheme="minorHAnsi"/>
          <w:sz w:val="22"/>
          <w:lang w:val="en-GB"/>
        </w:rPr>
      </w:pPr>
    </w:p>
    <w:p w14:paraId="01E3BB7E" w14:textId="77777777" w:rsidR="004A3444" w:rsidRPr="00870656" w:rsidRDefault="004A3444" w:rsidP="004A3444">
      <w:pPr>
        <w:rPr>
          <w:rFonts w:cstheme="minorHAnsi"/>
          <w:b/>
          <w:bCs/>
          <w:color w:val="0070C0"/>
          <w:sz w:val="22"/>
          <w:szCs w:val="22"/>
          <w:lang w:val="en-GB"/>
        </w:rPr>
      </w:pPr>
      <w:r w:rsidRPr="00870656">
        <w:rPr>
          <w:rFonts w:cstheme="minorHAnsi"/>
          <w:b/>
          <w:bCs/>
          <w:sz w:val="22"/>
          <w:szCs w:val="22"/>
          <w:lang w:val="en-GB"/>
        </w:rPr>
        <w:t>1.3: Describe how the intervention will strengthen civil society organising.</w:t>
      </w:r>
    </w:p>
    <w:p w14:paraId="7137565C" w14:textId="77777777" w:rsidR="00E17566" w:rsidRDefault="00F354A7" w:rsidP="004A3444">
      <w:pPr>
        <w:jc w:val="both"/>
        <w:rPr>
          <w:rFonts w:cstheme="minorHAnsi"/>
          <w:sz w:val="22"/>
          <w:lang w:val="en-GB"/>
        </w:rPr>
      </w:pPr>
      <w:r>
        <w:rPr>
          <w:rFonts w:cstheme="minorHAnsi"/>
          <w:sz w:val="22"/>
          <w:lang w:val="en-GB"/>
        </w:rPr>
        <w:t>Kinawataka’s fragmented civil society will be strengthened by the opportunity to rally around a common good, which is the improvement of health in the community through the construction of a bio-centre</w:t>
      </w:r>
      <w:r w:rsidR="00D6091B">
        <w:rPr>
          <w:rFonts w:cstheme="minorHAnsi"/>
          <w:sz w:val="22"/>
          <w:lang w:val="en-GB"/>
        </w:rPr>
        <w:t>, and later by participating in organised dialogue with municipal actors regarding the settlement’s future</w:t>
      </w:r>
      <w:r>
        <w:rPr>
          <w:rFonts w:cstheme="minorHAnsi"/>
          <w:sz w:val="22"/>
          <w:lang w:val="en-GB"/>
        </w:rPr>
        <w:t xml:space="preserve">. </w:t>
      </w:r>
    </w:p>
    <w:p w14:paraId="554A8698" w14:textId="0ED1D926" w:rsidR="00E17566" w:rsidRPr="00BE7575" w:rsidRDefault="00E17566" w:rsidP="004A3444">
      <w:pPr>
        <w:jc w:val="both"/>
        <w:rPr>
          <w:rFonts w:cstheme="minorHAnsi"/>
          <w:sz w:val="22"/>
          <w:szCs w:val="22"/>
          <w:lang w:val="en-GB"/>
        </w:rPr>
      </w:pPr>
    </w:p>
    <w:p w14:paraId="72C73CEB" w14:textId="5EB1D2ED" w:rsidR="00BE7575" w:rsidRPr="00BE7575" w:rsidRDefault="00E17566" w:rsidP="004A3444">
      <w:pPr>
        <w:jc w:val="both"/>
        <w:rPr>
          <w:bCs/>
          <w:color w:val="0070C0"/>
          <w:sz w:val="22"/>
          <w:szCs w:val="22"/>
          <w:lang w:val="en-GB"/>
        </w:rPr>
      </w:pPr>
      <w:r w:rsidRPr="00BE7575">
        <w:rPr>
          <w:rFonts w:cstheme="minorHAnsi"/>
          <w:sz w:val="22"/>
          <w:szCs w:val="22"/>
          <w:lang w:val="en-GB"/>
        </w:rPr>
        <w:t xml:space="preserve">The intervention </w:t>
      </w:r>
      <w:r w:rsidR="00BE7575" w:rsidRPr="00BE7575">
        <w:rPr>
          <w:rFonts w:cstheme="minorHAnsi"/>
          <w:sz w:val="22"/>
          <w:szCs w:val="22"/>
          <w:lang w:val="en-GB"/>
        </w:rPr>
        <w:t xml:space="preserve">works with </w:t>
      </w:r>
      <w:r w:rsidRPr="00BE7575">
        <w:rPr>
          <w:rFonts w:cstheme="minorHAnsi"/>
          <w:sz w:val="22"/>
          <w:szCs w:val="22"/>
          <w:lang w:val="en-GB"/>
        </w:rPr>
        <w:t>three t</w:t>
      </w:r>
      <w:r w:rsidR="00BE7575" w:rsidRPr="00BE7575">
        <w:rPr>
          <w:rFonts w:cstheme="minorHAnsi"/>
          <w:sz w:val="22"/>
          <w:szCs w:val="22"/>
          <w:lang w:val="en-GB"/>
        </w:rPr>
        <w:t xml:space="preserve">arget groups: A, B and C, consisting of local residents in varying distance of the bio-centre and thus </w:t>
      </w:r>
      <w:r w:rsidR="00E56D2F">
        <w:rPr>
          <w:rFonts w:cstheme="minorHAnsi"/>
          <w:sz w:val="22"/>
          <w:szCs w:val="22"/>
          <w:lang w:val="en-GB"/>
        </w:rPr>
        <w:t xml:space="preserve">with </w:t>
      </w:r>
      <w:r w:rsidR="00BE7575" w:rsidRPr="00BE7575">
        <w:rPr>
          <w:rFonts w:cstheme="minorHAnsi"/>
          <w:sz w:val="22"/>
          <w:szCs w:val="22"/>
          <w:lang w:val="en-GB"/>
        </w:rPr>
        <w:t>varying likeliness to use the centre’s facilities and become involved in its operation.</w:t>
      </w:r>
      <w:r w:rsidR="00E56D2F">
        <w:rPr>
          <w:rFonts w:cstheme="minorHAnsi"/>
          <w:sz w:val="22"/>
          <w:szCs w:val="22"/>
          <w:lang w:val="en-GB"/>
        </w:rPr>
        <w:t xml:space="preserve"> </w:t>
      </w:r>
      <w:r w:rsidR="00BE7575" w:rsidRPr="00BE7575">
        <w:rPr>
          <w:rFonts w:cstheme="minorHAnsi"/>
          <w:sz w:val="22"/>
          <w:szCs w:val="22"/>
          <w:lang w:val="en-GB"/>
        </w:rPr>
        <w:t xml:space="preserve">Group A </w:t>
      </w:r>
      <w:r w:rsidR="00BE7575" w:rsidRPr="00BE7575">
        <w:rPr>
          <w:bCs/>
          <w:color w:val="0070C0"/>
          <w:sz w:val="22"/>
          <w:szCs w:val="22"/>
          <w:lang w:val="en-GB"/>
        </w:rPr>
        <w:t xml:space="preserve">lives within the immediate catchment area of a 200–400-meter radius of the bio-centre, group B are those among group A who </w:t>
      </w:r>
      <w:r w:rsidR="00613358">
        <w:rPr>
          <w:bCs/>
          <w:color w:val="0070C0"/>
          <w:sz w:val="22"/>
          <w:szCs w:val="22"/>
          <w:lang w:val="en-GB"/>
        </w:rPr>
        <w:t>decide</w:t>
      </w:r>
      <w:r w:rsidR="00BE7575" w:rsidRPr="00BE7575">
        <w:rPr>
          <w:bCs/>
          <w:color w:val="0070C0"/>
          <w:sz w:val="22"/>
          <w:szCs w:val="22"/>
          <w:lang w:val="en-GB"/>
        </w:rPr>
        <w:t xml:space="preserve"> to become members of the bio-centre organisation and group C are </w:t>
      </w:r>
      <w:r w:rsidR="00BE7575">
        <w:rPr>
          <w:bCs/>
          <w:color w:val="0070C0"/>
          <w:sz w:val="22"/>
          <w:szCs w:val="22"/>
          <w:lang w:val="en-GB"/>
        </w:rPr>
        <w:t>r</w:t>
      </w:r>
      <w:r w:rsidR="00BE7575" w:rsidRPr="00BE7575">
        <w:rPr>
          <w:bCs/>
          <w:color w:val="0070C0"/>
          <w:sz w:val="22"/>
          <w:szCs w:val="22"/>
          <w:lang w:val="en-GB"/>
        </w:rPr>
        <w:t>esidents living within a wider catchment area of 3-400 meter, who are regular users of the facility despite the longer distance.</w:t>
      </w:r>
      <w:r w:rsidR="00BE7575">
        <w:rPr>
          <w:bCs/>
          <w:color w:val="0070C0"/>
          <w:sz w:val="22"/>
          <w:szCs w:val="22"/>
          <w:lang w:val="en-GB"/>
        </w:rPr>
        <w:t xml:space="preserve"> </w:t>
      </w:r>
    </w:p>
    <w:p w14:paraId="395D2CD8" w14:textId="77777777" w:rsidR="00E17566" w:rsidRDefault="00E17566" w:rsidP="004A3444">
      <w:pPr>
        <w:jc w:val="both"/>
        <w:rPr>
          <w:rFonts w:cstheme="minorHAnsi"/>
          <w:sz w:val="22"/>
          <w:lang w:val="en-GB"/>
        </w:rPr>
      </w:pPr>
    </w:p>
    <w:p w14:paraId="42D2F6DC" w14:textId="01D5E202" w:rsidR="00F354A7" w:rsidRDefault="00F354A7" w:rsidP="004A3444">
      <w:pPr>
        <w:jc w:val="both"/>
        <w:rPr>
          <w:rFonts w:cstheme="minorHAnsi"/>
          <w:sz w:val="22"/>
          <w:lang w:val="en-GB"/>
        </w:rPr>
      </w:pPr>
      <w:r w:rsidRPr="00910F16">
        <w:rPr>
          <w:rFonts w:cstheme="minorHAnsi"/>
          <w:color w:val="FF0000"/>
          <w:sz w:val="22"/>
          <w:lang w:val="en-GB"/>
        </w:rPr>
        <w:t>Target-group A</w:t>
      </w:r>
      <w:r w:rsidR="00D6091B" w:rsidRPr="00910F16">
        <w:rPr>
          <w:rFonts w:cstheme="minorHAnsi"/>
          <w:color w:val="FF0000"/>
          <w:sz w:val="22"/>
          <w:lang w:val="en-GB"/>
        </w:rPr>
        <w:t>-</w:t>
      </w:r>
      <w:r w:rsidRPr="00910F16">
        <w:rPr>
          <w:rFonts w:cstheme="minorHAnsi"/>
          <w:color w:val="FF0000"/>
          <w:sz w:val="22"/>
          <w:lang w:val="en-GB"/>
        </w:rPr>
        <w:t xml:space="preserve">residents </w:t>
      </w:r>
      <w:r>
        <w:rPr>
          <w:rFonts w:cstheme="minorHAnsi"/>
          <w:sz w:val="22"/>
          <w:lang w:val="en-GB"/>
        </w:rPr>
        <w:t>will be invited to join a bio-centre cooperative, with existing</w:t>
      </w:r>
      <w:r w:rsidR="00D54BB7">
        <w:rPr>
          <w:rFonts w:cstheme="minorHAnsi"/>
          <w:sz w:val="22"/>
          <w:lang w:val="en-GB"/>
        </w:rPr>
        <w:t xml:space="preserve"> </w:t>
      </w:r>
      <w:r>
        <w:rPr>
          <w:rFonts w:cstheme="minorHAnsi"/>
          <w:sz w:val="22"/>
          <w:lang w:val="en-GB"/>
        </w:rPr>
        <w:t xml:space="preserve">local NSDFU members as backbone. The bio-centre coop members will participate in the design and construction of the bio-centre, and receive member-benefits such as reduced payment and priority-access to the bio-centre’s community space. Members will receive training in bio-centre operation and can access the jobs that will be created from its use. </w:t>
      </w:r>
      <w:r w:rsidR="00D6091B" w:rsidRPr="0073105B">
        <w:rPr>
          <w:rFonts w:cstheme="minorHAnsi"/>
          <w:sz w:val="22"/>
          <w:lang w:val="en-GB"/>
        </w:rPr>
        <w:t>The bio-centre will be a highly visible focal point, potentially serving the community with additional qualities, such as mobile</w:t>
      </w:r>
      <w:r w:rsidR="00E56D2F">
        <w:rPr>
          <w:rFonts w:cstheme="minorHAnsi"/>
          <w:sz w:val="22"/>
          <w:lang w:val="en-GB"/>
        </w:rPr>
        <w:t xml:space="preserve"> phone </w:t>
      </w:r>
      <w:r w:rsidR="00D6091B" w:rsidRPr="0073105B">
        <w:rPr>
          <w:rFonts w:cstheme="minorHAnsi"/>
          <w:sz w:val="22"/>
          <w:lang w:val="en-GB"/>
        </w:rPr>
        <w:t>charging, covid-19 protection equipment distribution and more.</w:t>
      </w:r>
    </w:p>
    <w:p w14:paraId="312A6246" w14:textId="77777777" w:rsidR="004A3444" w:rsidRPr="00E56D2F" w:rsidRDefault="004A3444" w:rsidP="00E56D2F">
      <w:pPr>
        <w:jc w:val="both"/>
        <w:rPr>
          <w:rFonts w:cstheme="minorHAnsi"/>
          <w:sz w:val="22"/>
          <w:lang w:val="en-GB"/>
        </w:rPr>
      </w:pPr>
    </w:p>
    <w:p w14:paraId="0957FFBB" w14:textId="46EAD503" w:rsidR="004A3444" w:rsidRDefault="009B128A" w:rsidP="004A3444">
      <w:pPr>
        <w:jc w:val="both"/>
        <w:rPr>
          <w:rFonts w:cstheme="minorHAnsi"/>
          <w:sz w:val="22"/>
          <w:lang w:val="en-GB"/>
        </w:rPr>
      </w:pPr>
      <w:r w:rsidRPr="0073105B">
        <w:rPr>
          <w:rFonts w:cstheme="minorHAnsi"/>
          <w:sz w:val="22"/>
          <w:lang w:val="en-GB"/>
        </w:rPr>
        <w:t xml:space="preserve">Evidence from Nairobi shows that </w:t>
      </w:r>
      <w:r w:rsidR="004A3444" w:rsidRPr="0073105B">
        <w:rPr>
          <w:rFonts w:cstheme="minorHAnsi"/>
          <w:sz w:val="22"/>
          <w:lang w:val="en-GB"/>
        </w:rPr>
        <w:t>the combin</w:t>
      </w:r>
      <w:r w:rsidR="00CB305E" w:rsidRPr="0073105B">
        <w:rPr>
          <w:rFonts w:cstheme="minorHAnsi"/>
          <w:sz w:val="22"/>
          <w:lang w:val="en-GB"/>
        </w:rPr>
        <w:t>ation of a</w:t>
      </w:r>
      <w:r w:rsidR="004A3444" w:rsidRPr="0073105B">
        <w:rPr>
          <w:rFonts w:cstheme="minorHAnsi"/>
          <w:sz w:val="22"/>
          <w:lang w:val="en-GB"/>
        </w:rPr>
        <w:t xml:space="preserve"> bio-centre + </w:t>
      </w:r>
      <w:r w:rsidR="00CB305E" w:rsidRPr="0073105B">
        <w:rPr>
          <w:rFonts w:cstheme="minorHAnsi"/>
          <w:sz w:val="22"/>
          <w:lang w:val="en-GB"/>
        </w:rPr>
        <w:t xml:space="preserve">a managing </w:t>
      </w:r>
      <w:r w:rsidR="00E82122">
        <w:rPr>
          <w:rFonts w:cstheme="minorHAnsi"/>
          <w:sz w:val="22"/>
          <w:lang w:val="en-GB"/>
        </w:rPr>
        <w:t>organisation</w:t>
      </w:r>
      <w:r w:rsidR="004A3444" w:rsidRPr="0073105B">
        <w:rPr>
          <w:rFonts w:cstheme="minorHAnsi"/>
          <w:sz w:val="22"/>
          <w:lang w:val="en-GB"/>
        </w:rPr>
        <w:t xml:space="preserve"> </w:t>
      </w:r>
      <w:r w:rsidRPr="0073105B">
        <w:rPr>
          <w:rFonts w:cstheme="minorHAnsi"/>
          <w:sz w:val="22"/>
          <w:lang w:val="en-GB"/>
        </w:rPr>
        <w:t>can</w:t>
      </w:r>
      <w:r w:rsidR="004A3444" w:rsidRPr="0073105B">
        <w:rPr>
          <w:rFonts w:cstheme="minorHAnsi"/>
          <w:sz w:val="22"/>
          <w:lang w:val="en-GB"/>
        </w:rPr>
        <w:t xml:space="preserve"> play an important role in the community. The bio-centre will </w:t>
      </w:r>
      <w:r w:rsidR="00332E15" w:rsidRPr="0073105B">
        <w:rPr>
          <w:rFonts w:cstheme="minorHAnsi"/>
          <w:sz w:val="22"/>
          <w:lang w:val="en-GB"/>
        </w:rPr>
        <w:t xml:space="preserve">thus </w:t>
      </w:r>
      <w:r w:rsidR="004A3444" w:rsidRPr="0073105B">
        <w:rPr>
          <w:rFonts w:cstheme="minorHAnsi"/>
          <w:sz w:val="22"/>
          <w:lang w:val="en-GB"/>
        </w:rPr>
        <w:t xml:space="preserve">be an important step forward in the community as it will represent a joint effort to upgrade health conditions for many residents. The bio-centre will lend dignity, meaningfulness and income opportunities to </w:t>
      </w:r>
      <w:r w:rsidR="00E82122">
        <w:rPr>
          <w:rFonts w:cstheme="minorHAnsi"/>
          <w:sz w:val="22"/>
          <w:lang w:val="en-GB"/>
        </w:rPr>
        <w:t xml:space="preserve">those </w:t>
      </w:r>
      <w:r w:rsidR="0073105B" w:rsidRPr="0073105B">
        <w:rPr>
          <w:rFonts w:cstheme="minorHAnsi"/>
          <w:sz w:val="22"/>
          <w:lang w:val="en-GB"/>
        </w:rPr>
        <w:t>involve</w:t>
      </w:r>
      <w:r w:rsidR="00E82122">
        <w:rPr>
          <w:rFonts w:cstheme="minorHAnsi"/>
          <w:sz w:val="22"/>
          <w:lang w:val="en-GB"/>
        </w:rPr>
        <w:t>d</w:t>
      </w:r>
      <w:r w:rsidR="0073105B" w:rsidRPr="0073105B">
        <w:rPr>
          <w:rFonts w:cstheme="minorHAnsi"/>
          <w:sz w:val="22"/>
          <w:lang w:val="en-GB"/>
        </w:rPr>
        <w:t xml:space="preserve"> in </w:t>
      </w:r>
      <w:r w:rsidR="004A3444" w:rsidRPr="0073105B">
        <w:rPr>
          <w:rFonts w:cstheme="minorHAnsi"/>
          <w:sz w:val="22"/>
          <w:lang w:val="en-GB"/>
        </w:rPr>
        <w:t xml:space="preserve">the </w:t>
      </w:r>
      <w:r w:rsidR="0073105B" w:rsidRPr="0073105B">
        <w:rPr>
          <w:rFonts w:cstheme="minorHAnsi"/>
          <w:sz w:val="22"/>
          <w:lang w:val="en-GB"/>
        </w:rPr>
        <w:t>managing organisation</w:t>
      </w:r>
      <w:r w:rsidR="004A3444" w:rsidRPr="0073105B">
        <w:rPr>
          <w:rFonts w:cstheme="minorHAnsi"/>
          <w:sz w:val="22"/>
          <w:lang w:val="en-GB"/>
        </w:rPr>
        <w:t>.</w:t>
      </w:r>
      <w:r w:rsidR="004A3444" w:rsidRPr="00AF7640">
        <w:rPr>
          <w:rFonts w:cstheme="minorHAnsi"/>
          <w:color w:val="FF0000"/>
          <w:sz w:val="22"/>
          <w:lang w:val="en-GB"/>
        </w:rPr>
        <w:t xml:space="preserve"> </w:t>
      </w:r>
    </w:p>
    <w:p w14:paraId="61513FF5" w14:textId="77777777" w:rsidR="003130D6" w:rsidRPr="003130D6" w:rsidRDefault="003130D6" w:rsidP="003130D6">
      <w:pPr>
        <w:jc w:val="both"/>
        <w:rPr>
          <w:rFonts w:cstheme="minorHAnsi"/>
          <w:sz w:val="22"/>
          <w:lang w:val="en-GB"/>
        </w:rPr>
      </w:pPr>
    </w:p>
    <w:p w14:paraId="050F9364" w14:textId="77777777" w:rsidR="003130D6" w:rsidRPr="00AF1788" w:rsidRDefault="003130D6" w:rsidP="003130D6">
      <w:pPr>
        <w:jc w:val="both"/>
        <w:rPr>
          <w:rFonts w:cstheme="minorHAnsi"/>
          <w:b/>
          <w:bCs/>
          <w:sz w:val="22"/>
          <w:lang w:val="en-GB"/>
        </w:rPr>
      </w:pPr>
      <w:r w:rsidRPr="00AF1788">
        <w:rPr>
          <w:rFonts w:cstheme="minorHAnsi"/>
          <w:b/>
          <w:bCs/>
          <w:sz w:val="22"/>
          <w:lang w:val="en-GB"/>
        </w:rPr>
        <w:t xml:space="preserve">1.4 What climate- and environmental conditions does the partnership/intervention need to respond to? </w:t>
      </w:r>
    </w:p>
    <w:p w14:paraId="37711D70" w14:textId="08B5C617" w:rsidR="003130D6" w:rsidRDefault="003130D6" w:rsidP="003130D6">
      <w:pPr>
        <w:autoSpaceDE w:val="0"/>
        <w:autoSpaceDN w:val="0"/>
        <w:adjustRightInd w:val="0"/>
        <w:jc w:val="both"/>
        <w:rPr>
          <w:rFonts w:cstheme="minorHAnsi"/>
          <w:sz w:val="22"/>
          <w:lang w:val="en-GB"/>
        </w:rPr>
      </w:pPr>
      <w:r w:rsidRPr="00B24B80">
        <w:rPr>
          <w:rFonts w:cstheme="minorHAnsi"/>
          <w:sz w:val="22"/>
          <w:lang w:val="en-GB"/>
        </w:rPr>
        <w:t>Kinawataka</w:t>
      </w:r>
      <w:r>
        <w:rPr>
          <w:rFonts w:cstheme="minorHAnsi"/>
          <w:sz w:val="22"/>
          <w:lang w:val="en-GB"/>
        </w:rPr>
        <w:t xml:space="preserve"> </w:t>
      </w:r>
      <w:r w:rsidR="00D7221D">
        <w:rPr>
          <w:rFonts w:cstheme="minorHAnsi"/>
          <w:sz w:val="22"/>
          <w:lang w:val="en-GB"/>
        </w:rPr>
        <w:t xml:space="preserve">sits </w:t>
      </w:r>
      <w:r w:rsidRPr="00B24B80">
        <w:rPr>
          <w:rFonts w:cstheme="minorHAnsi"/>
          <w:sz w:val="22"/>
          <w:lang w:val="en-GB"/>
        </w:rPr>
        <w:t xml:space="preserve">next to the ecologically sensitive Kinawataka </w:t>
      </w:r>
      <w:r>
        <w:rPr>
          <w:rFonts w:cstheme="minorHAnsi"/>
          <w:sz w:val="22"/>
          <w:lang w:val="en-GB"/>
        </w:rPr>
        <w:t>W</w:t>
      </w:r>
      <w:r w:rsidRPr="00B24B80">
        <w:rPr>
          <w:rFonts w:cstheme="minorHAnsi"/>
          <w:sz w:val="22"/>
          <w:lang w:val="en-GB"/>
        </w:rPr>
        <w:t xml:space="preserve">etlands, part of a larger riverine system that flows into Lake Victoria from where the general water supply to Kampala is sourced. Kinawataka wetland is one of eight </w:t>
      </w:r>
      <w:r w:rsidR="00E40DDB">
        <w:rPr>
          <w:rFonts w:cstheme="minorHAnsi"/>
          <w:sz w:val="22"/>
          <w:lang w:val="en-GB"/>
        </w:rPr>
        <w:t xml:space="preserve">Kampala </w:t>
      </w:r>
      <w:r w:rsidRPr="00B24B80">
        <w:rPr>
          <w:rFonts w:cstheme="minorHAnsi"/>
          <w:sz w:val="22"/>
          <w:lang w:val="en-GB"/>
        </w:rPr>
        <w:t xml:space="preserve">wetlands </w:t>
      </w:r>
      <w:r w:rsidR="00E40DDB">
        <w:rPr>
          <w:rFonts w:cstheme="minorHAnsi"/>
          <w:sz w:val="22"/>
          <w:lang w:val="en-GB"/>
        </w:rPr>
        <w:t xml:space="preserve">that </w:t>
      </w:r>
      <w:r w:rsidRPr="00B24B80">
        <w:rPr>
          <w:rFonts w:cstheme="minorHAnsi"/>
          <w:sz w:val="22"/>
          <w:lang w:val="en-GB"/>
        </w:rPr>
        <w:t>are under growing pressure from urban development and industries</w:t>
      </w:r>
      <w:r>
        <w:rPr>
          <w:rFonts w:cstheme="minorHAnsi"/>
          <w:sz w:val="22"/>
          <w:lang w:val="en-GB"/>
        </w:rPr>
        <w:t xml:space="preserve"> and </w:t>
      </w:r>
      <w:r w:rsidRPr="00B24B80">
        <w:rPr>
          <w:rFonts w:cstheme="minorHAnsi"/>
          <w:sz w:val="22"/>
          <w:lang w:val="en-GB"/>
        </w:rPr>
        <w:t>declined from covering an area of 18% of Kampala to just 9% in the years from 2002-2010</w:t>
      </w:r>
      <w:r w:rsidRPr="006D21E7">
        <w:rPr>
          <w:rStyle w:val="Fodnotehenvisning"/>
          <w:rFonts w:cstheme="minorHAnsi"/>
          <w:sz w:val="22"/>
          <w:lang w:val="en-GB"/>
        </w:rPr>
        <w:footnoteReference w:id="6"/>
      </w:r>
      <w:r w:rsidRPr="00B24B80">
        <w:rPr>
          <w:rFonts w:cstheme="minorHAnsi"/>
          <w:sz w:val="22"/>
          <w:lang w:val="en-GB"/>
        </w:rPr>
        <w:t>.</w:t>
      </w:r>
      <w:r w:rsidR="00E40DDB">
        <w:rPr>
          <w:rFonts w:cstheme="minorHAnsi"/>
          <w:sz w:val="22"/>
          <w:lang w:val="en-GB"/>
        </w:rPr>
        <w:t xml:space="preserve"> </w:t>
      </w:r>
      <w:r>
        <w:rPr>
          <w:rFonts w:cstheme="minorHAnsi"/>
          <w:sz w:val="22"/>
          <w:lang w:val="en-GB"/>
        </w:rPr>
        <w:t>The deterioration of the</w:t>
      </w:r>
      <w:r w:rsidR="00E40DDB">
        <w:rPr>
          <w:rFonts w:cstheme="minorHAnsi"/>
          <w:sz w:val="22"/>
          <w:lang w:val="en-GB"/>
        </w:rPr>
        <w:t>se</w:t>
      </w:r>
      <w:r>
        <w:rPr>
          <w:rFonts w:cstheme="minorHAnsi"/>
          <w:sz w:val="22"/>
          <w:lang w:val="en-GB"/>
        </w:rPr>
        <w:t xml:space="preserve"> we</w:t>
      </w:r>
      <w:r w:rsidRPr="00B24B80">
        <w:rPr>
          <w:rFonts w:cstheme="minorHAnsi"/>
          <w:sz w:val="22"/>
          <w:lang w:val="en-GB"/>
        </w:rPr>
        <w:t>tland</w:t>
      </w:r>
      <w:r>
        <w:rPr>
          <w:rFonts w:cstheme="minorHAnsi"/>
          <w:sz w:val="22"/>
          <w:lang w:val="en-GB"/>
        </w:rPr>
        <w:t>s</w:t>
      </w:r>
      <w:r w:rsidRPr="00B24B80">
        <w:rPr>
          <w:rFonts w:cstheme="minorHAnsi"/>
          <w:sz w:val="22"/>
          <w:lang w:val="en-GB"/>
        </w:rPr>
        <w:t xml:space="preserve"> </w:t>
      </w:r>
      <w:r>
        <w:rPr>
          <w:rFonts w:cstheme="minorHAnsi"/>
          <w:sz w:val="22"/>
          <w:lang w:val="en-GB"/>
        </w:rPr>
        <w:t xml:space="preserve">reduces </w:t>
      </w:r>
      <w:r w:rsidR="005A5FA7">
        <w:rPr>
          <w:rFonts w:cstheme="minorHAnsi"/>
          <w:sz w:val="22"/>
          <w:lang w:val="en-GB"/>
        </w:rPr>
        <w:t xml:space="preserve">both </w:t>
      </w:r>
      <w:r w:rsidRPr="00B24B80">
        <w:rPr>
          <w:rFonts w:cstheme="minorHAnsi"/>
          <w:sz w:val="22"/>
          <w:lang w:val="en-GB"/>
        </w:rPr>
        <w:t>their flood</w:t>
      </w:r>
      <w:r w:rsidR="00E40DDB">
        <w:rPr>
          <w:rFonts w:cstheme="minorHAnsi"/>
          <w:sz w:val="22"/>
          <w:lang w:val="en-GB"/>
        </w:rPr>
        <w:t xml:space="preserve">- and nutrient absorbing </w:t>
      </w:r>
      <w:r w:rsidRPr="00B24B80">
        <w:rPr>
          <w:rFonts w:cstheme="minorHAnsi"/>
          <w:sz w:val="22"/>
          <w:lang w:val="en-GB"/>
        </w:rPr>
        <w:t>capabili</w:t>
      </w:r>
      <w:r>
        <w:rPr>
          <w:rFonts w:cstheme="minorHAnsi"/>
          <w:sz w:val="22"/>
          <w:lang w:val="en-GB"/>
        </w:rPr>
        <w:t>t</w:t>
      </w:r>
      <w:r w:rsidR="00E40DDB">
        <w:rPr>
          <w:rFonts w:cstheme="minorHAnsi"/>
          <w:sz w:val="22"/>
          <w:lang w:val="en-GB"/>
        </w:rPr>
        <w:t>ies</w:t>
      </w:r>
      <w:r w:rsidRPr="00B24B80">
        <w:rPr>
          <w:rFonts w:cstheme="minorHAnsi"/>
          <w:sz w:val="22"/>
          <w:lang w:val="en-GB"/>
        </w:rPr>
        <w:t xml:space="preserve">. </w:t>
      </w:r>
      <w:r>
        <w:rPr>
          <w:rFonts w:cstheme="minorHAnsi"/>
          <w:sz w:val="22"/>
          <w:lang w:val="en-GB"/>
        </w:rPr>
        <w:t xml:space="preserve">It means more flooding along their path, and more pollution and nutrients </w:t>
      </w:r>
      <w:r w:rsidR="00E40DDB">
        <w:rPr>
          <w:rFonts w:cstheme="minorHAnsi"/>
          <w:sz w:val="22"/>
          <w:lang w:val="en-GB"/>
        </w:rPr>
        <w:t xml:space="preserve">in </w:t>
      </w:r>
      <w:r>
        <w:rPr>
          <w:rFonts w:cstheme="minorHAnsi"/>
          <w:sz w:val="22"/>
          <w:lang w:val="en-GB"/>
        </w:rPr>
        <w:t>Lake Victoria, leading to costl</w:t>
      </w:r>
      <w:r w:rsidR="00E40DDB">
        <w:rPr>
          <w:rFonts w:cstheme="minorHAnsi"/>
          <w:sz w:val="22"/>
          <w:lang w:val="en-GB"/>
        </w:rPr>
        <w:t>ier</w:t>
      </w:r>
      <w:r>
        <w:rPr>
          <w:rFonts w:cstheme="minorHAnsi"/>
          <w:sz w:val="22"/>
          <w:lang w:val="en-GB"/>
        </w:rPr>
        <w:t xml:space="preserve"> processing of drinking water.</w:t>
      </w:r>
    </w:p>
    <w:p w14:paraId="09832430" w14:textId="77777777" w:rsidR="003130D6" w:rsidRDefault="003130D6" w:rsidP="003130D6">
      <w:pPr>
        <w:autoSpaceDE w:val="0"/>
        <w:autoSpaceDN w:val="0"/>
        <w:adjustRightInd w:val="0"/>
        <w:jc w:val="both"/>
        <w:rPr>
          <w:rFonts w:cstheme="minorHAnsi"/>
          <w:sz w:val="22"/>
          <w:lang w:val="en-GB"/>
        </w:rPr>
      </w:pPr>
    </w:p>
    <w:p w14:paraId="070FF864" w14:textId="44875D09" w:rsidR="003130D6" w:rsidRPr="00D769C8" w:rsidRDefault="00CB3BC3" w:rsidP="003130D6">
      <w:pPr>
        <w:autoSpaceDE w:val="0"/>
        <w:autoSpaceDN w:val="0"/>
        <w:adjustRightInd w:val="0"/>
        <w:jc w:val="both"/>
        <w:rPr>
          <w:rFonts w:cstheme="minorHAnsi"/>
          <w:sz w:val="22"/>
          <w:lang w:val="en-GB"/>
        </w:rPr>
      </w:pPr>
      <w:r>
        <w:rPr>
          <w:rFonts w:cstheme="minorHAnsi"/>
          <w:sz w:val="22"/>
          <w:lang w:val="en-GB"/>
        </w:rPr>
        <w:t xml:space="preserve">Wetland </w:t>
      </w:r>
      <w:r w:rsidR="003130D6" w:rsidRPr="00B521B7">
        <w:rPr>
          <w:rFonts w:cstheme="minorHAnsi"/>
          <w:sz w:val="22"/>
          <w:lang w:val="en-GB"/>
        </w:rPr>
        <w:t>protection therefore has high priority in Kampala’s policies, leading to an upcoming ban on the use of pit latrines in Kinawataka</w:t>
      </w:r>
      <w:r w:rsidR="003130D6">
        <w:rPr>
          <w:rFonts w:cstheme="minorHAnsi"/>
          <w:sz w:val="22"/>
          <w:lang w:val="en-GB"/>
        </w:rPr>
        <w:t xml:space="preserve"> and other slums</w:t>
      </w:r>
      <w:r w:rsidR="003130D6" w:rsidRPr="00B521B7">
        <w:rPr>
          <w:rFonts w:cstheme="minorHAnsi"/>
          <w:sz w:val="22"/>
          <w:lang w:val="en-GB"/>
        </w:rPr>
        <w:t xml:space="preserve">, but with no alternative solutions </w:t>
      </w:r>
      <w:r w:rsidR="003130D6">
        <w:rPr>
          <w:rFonts w:cstheme="minorHAnsi"/>
          <w:sz w:val="22"/>
          <w:lang w:val="en-GB"/>
        </w:rPr>
        <w:t xml:space="preserve">in sight. </w:t>
      </w:r>
      <w:r w:rsidR="003130D6" w:rsidRPr="00B521B7">
        <w:rPr>
          <w:rFonts w:cstheme="minorHAnsi"/>
          <w:sz w:val="22"/>
          <w:lang w:val="en-GB"/>
        </w:rPr>
        <w:t xml:space="preserve">The project thus coincides with increased political attention to the problem of sanitation in informal settlements, and with </w:t>
      </w:r>
      <w:r w:rsidR="003130D6">
        <w:rPr>
          <w:rFonts w:cstheme="minorHAnsi"/>
          <w:sz w:val="22"/>
          <w:lang w:val="en-GB"/>
        </w:rPr>
        <w:t xml:space="preserve">a large </w:t>
      </w:r>
      <w:r w:rsidR="003130D6" w:rsidRPr="00B521B7">
        <w:rPr>
          <w:rFonts w:cstheme="minorHAnsi"/>
          <w:sz w:val="22"/>
          <w:lang w:val="en-GB"/>
        </w:rPr>
        <w:t xml:space="preserve">potential of </w:t>
      </w:r>
      <w:r w:rsidR="003130D6">
        <w:rPr>
          <w:rFonts w:cstheme="minorHAnsi"/>
          <w:sz w:val="22"/>
          <w:lang w:val="en-GB"/>
        </w:rPr>
        <w:t xml:space="preserve">generating </w:t>
      </w:r>
      <w:r w:rsidR="003130D6" w:rsidRPr="00B521B7">
        <w:rPr>
          <w:rFonts w:cstheme="minorHAnsi"/>
          <w:sz w:val="22"/>
          <w:lang w:val="en-GB"/>
        </w:rPr>
        <w:t xml:space="preserve">political </w:t>
      </w:r>
      <w:r w:rsidR="003130D6">
        <w:rPr>
          <w:rFonts w:cstheme="minorHAnsi"/>
          <w:sz w:val="22"/>
          <w:lang w:val="en-GB"/>
        </w:rPr>
        <w:t xml:space="preserve">attention and </w:t>
      </w:r>
      <w:r w:rsidR="003130D6" w:rsidRPr="00B521B7">
        <w:rPr>
          <w:rFonts w:cstheme="minorHAnsi"/>
          <w:sz w:val="22"/>
          <w:lang w:val="en-GB"/>
        </w:rPr>
        <w:t xml:space="preserve">support for alternative solutions. The </w:t>
      </w:r>
      <w:r w:rsidR="003130D6">
        <w:rPr>
          <w:rFonts w:cstheme="minorHAnsi"/>
          <w:sz w:val="22"/>
          <w:lang w:val="en-GB"/>
        </w:rPr>
        <w:t>intervention</w:t>
      </w:r>
      <w:r w:rsidR="003130D6" w:rsidRPr="00B521B7">
        <w:rPr>
          <w:rFonts w:cstheme="minorHAnsi"/>
          <w:sz w:val="22"/>
          <w:lang w:val="en-GB"/>
        </w:rPr>
        <w:t xml:space="preserve"> will test if bio</w:t>
      </w:r>
      <w:r w:rsidR="003130D6">
        <w:rPr>
          <w:rFonts w:cstheme="minorHAnsi"/>
          <w:sz w:val="22"/>
          <w:lang w:val="en-GB"/>
        </w:rPr>
        <w:t>-</w:t>
      </w:r>
      <w:r w:rsidR="003130D6" w:rsidRPr="00B521B7">
        <w:rPr>
          <w:rFonts w:cstheme="minorHAnsi"/>
          <w:sz w:val="22"/>
          <w:lang w:val="en-GB"/>
        </w:rPr>
        <w:t xml:space="preserve">centres can be a viable alternative to pit latrines, while improving health and simultaneously </w:t>
      </w:r>
      <w:r w:rsidR="003130D6">
        <w:rPr>
          <w:rFonts w:cstheme="minorHAnsi"/>
          <w:sz w:val="22"/>
          <w:lang w:val="en-GB"/>
        </w:rPr>
        <w:t xml:space="preserve">contributing to </w:t>
      </w:r>
      <w:r w:rsidR="003130D6" w:rsidRPr="00B521B7">
        <w:rPr>
          <w:rFonts w:cstheme="minorHAnsi"/>
          <w:sz w:val="22"/>
          <w:lang w:val="en-GB"/>
        </w:rPr>
        <w:t xml:space="preserve">environmental protection of </w:t>
      </w:r>
      <w:r w:rsidR="003130D6">
        <w:rPr>
          <w:rFonts w:cstheme="minorHAnsi"/>
          <w:sz w:val="22"/>
          <w:lang w:val="en-GB"/>
        </w:rPr>
        <w:t>the wetlands</w:t>
      </w:r>
      <w:r w:rsidR="003130D6" w:rsidRPr="00B521B7">
        <w:rPr>
          <w:rFonts w:cstheme="minorHAnsi"/>
          <w:sz w:val="22"/>
          <w:lang w:val="en-GB"/>
        </w:rPr>
        <w:t>.</w:t>
      </w:r>
      <w:r w:rsidR="003130D6">
        <w:rPr>
          <w:rFonts w:cstheme="minorHAnsi"/>
          <w:sz w:val="22"/>
          <w:lang w:val="en-GB"/>
        </w:rPr>
        <w:t xml:space="preserve"> </w:t>
      </w:r>
      <w:r w:rsidR="00731D17">
        <w:rPr>
          <w:rFonts w:cstheme="minorHAnsi"/>
          <w:sz w:val="22"/>
          <w:lang w:val="en-GB"/>
        </w:rPr>
        <w:t xml:space="preserve"> It will transfer technical and organisational know-how to ACT and NSDFU and potentially place them as front-runners in </w:t>
      </w:r>
      <w:r w:rsidR="007E45DD">
        <w:rPr>
          <w:rFonts w:cstheme="minorHAnsi"/>
          <w:sz w:val="22"/>
          <w:lang w:val="en-GB"/>
        </w:rPr>
        <w:t>a new approach to sanitation in slums.</w:t>
      </w:r>
    </w:p>
    <w:p w14:paraId="62DAEE6D" w14:textId="77777777" w:rsidR="000022C2" w:rsidRDefault="000022C2" w:rsidP="008B229F">
      <w:pPr>
        <w:rPr>
          <w:rFonts w:cstheme="minorHAnsi"/>
          <w:sz w:val="22"/>
          <w:lang w:val="en-GB"/>
        </w:rPr>
      </w:pPr>
    </w:p>
    <w:p w14:paraId="031E427B" w14:textId="77777777" w:rsidR="00B8376A" w:rsidRPr="003F6F02" w:rsidRDefault="00B8376A" w:rsidP="003F6F02">
      <w:pPr>
        <w:pStyle w:val="CISUansgningstekst1"/>
      </w:pPr>
      <w:r w:rsidRPr="003F6F02">
        <w:t>2. The partnership/collaborators (our starting point)</w:t>
      </w:r>
    </w:p>
    <w:p w14:paraId="3AE928F9" w14:textId="77777777" w:rsidR="00B8376A" w:rsidRPr="00AF1788" w:rsidRDefault="00B8376A" w:rsidP="00B8376A">
      <w:pPr>
        <w:jc w:val="both"/>
        <w:rPr>
          <w:rFonts w:cstheme="minorHAnsi"/>
          <w:b/>
          <w:bCs/>
          <w:sz w:val="22"/>
          <w:lang w:val="en-GB"/>
        </w:rPr>
      </w:pPr>
      <w:r w:rsidRPr="00AF1788">
        <w:rPr>
          <w:rFonts w:cstheme="minorHAnsi"/>
          <w:b/>
          <w:bCs/>
          <w:sz w:val="22"/>
          <w:lang w:val="en-GB"/>
        </w:rPr>
        <w:t>2.1 Describe the experiences, capacities and resources of participant partners</w:t>
      </w:r>
    </w:p>
    <w:p w14:paraId="1DD5AC75" w14:textId="0A28C4AA" w:rsidR="00B8376A" w:rsidRDefault="00B8376A" w:rsidP="00B8376A">
      <w:pPr>
        <w:rPr>
          <w:rFonts w:cstheme="minorHAnsi"/>
          <w:sz w:val="22"/>
          <w:lang w:val="en-GB"/>
        </w:rPr>
      </w:pPr>
      <w:r>
        <w:rPr>
          <w:rFonts w:cstheme="minorHAnsi"/>
          <w:sz w:val="22"/>
          <w:lang w:val="en-GB"/>
        </w:rPr>
        <w:t>The project partners</w:t>
      </w:r>
      <w:r w:rsidR="00744612">
        <w:rPr>
          <w:rFonts w:cstheme="minorHAnsi"/>
          <w:sz w:val="22"/>
          <w:lang w:val="en-GB"/>
        </w:rPr>
        <w:t xml:space="preserve"> </w:t>
      </w:r>
      <w:r>
        <w:rPr>
          <w:rFonts w:cstheme="minorHAnsi"/>
          <w:sz w:val="22"/>
          <w:lang w:val="en-GB"/>
        </w:rPr>
        <w:t xml:space="preserve">are all </w:t>
      </w:r>
      <w:r w:rsidRPr="009A7452">
        <w:rPr>
          <w:rFonts w:cstheme="minorHAnsi"/>
          <w:sz w:val="22"/>
          <w:lang w:val="en-GB"/>
        </w:rPr>
        <w:t xml:space="preserve">oriented </w:t>
      </w:r>
      <w:r>
        <w:rPr>
          <w:rFonts w:cstheme="minorHAnsi"/>
          <w:sz w:val="22"/>
          <w:lang w:val="en-GB"/>
        </w:rPr>
        <w:t xml:space="preserve">towards the issues of urban poverty and the </w:t>
      </w:r>
      <w:r w:rsidRPr="009A7452">
        <w:rPr>
          <w:rFonts w:cstheme="minorHAnsi"/>
          <w:sz w:val="22"/>
          <w:lang w:val="en-GB"/>
        </w:rPr>
        <w:t>relation between the built environment and the quality of life for the citizens</w:t>
      </w:r>
      <w:r>
        <w:rPr>
          <w:rFonts w:cstheme="minorHAnsi"/>
          <w:sz w:val="22"/>
          <w:lang w:val="en-GB"/>
        </w:rPr>
        <w:t xml:space="preserve"> living in informal settlements or slums. As a team, we have broad experience in mobilisation and organisation of slum dweller, providing technical solutions </w:t>
      </w:r>
      <w:r>
        <w:rPr>
          <w:rFonts w:cstheme="minorHAnsi"/>
          <w:sz w:val="22"/>
          <w:lang w:val="en-GB"/>
        </w:rPr>
        <w:lastRenderedPageBreak/>
        <w:t xml:space="preserve">and buildings, including sanitation, into slums and working with building design, urban planning and </w:t>
      </w:r>
      <w:del w:id="2" w:author="Sara Haugesen" w:date="2021-06-04T09:56:00Z">
        <w:r w:rsidDel="00CF298D">
          <w:rPr>
            <w:rFonts w:cstheme="minorHAnsi"/>
            <w:sz w:val="22"/>
            <w:lang w:val="en-GB"/>
          </w:rPr>
          <w:delText>-</w:delText>
        </w:r>
      </w:del>
      <w:r>
        <w:rPr>
          <w:rFonts w:cstheme="minorHAnsi"/>
          <w:sz w:val="22"/>
          <w:lang w:val="en-GB"/>
        </w:rPr>
        <w:t xml:space="preserve">legislation and public authority partnerships. </w:t>
      </w:r>
    </w:p>
    <w:p w14:paraId="2945C060" w14:textId="77777777" w:rsidR="00B8376A" w:rsidRDefault="00B8376A" w:rsidP="00B8376A">
      <w:pPr>
        <w:autoSpaceDE w:val="0"/>
        <w:autoSpaceDN w:val="0"/>
        <w:adjustRightInd w:val="0"/>
        <w:jc w:val="both"/>
        <w:rPr>
          <w:rFonts w:cstheme="minorHAnsi"/>
          <w:sz w:val="22"/>
          <w:lang w:val="en-GB"/>
        </w:rPr>
      </w:pPr>
    </w:p>
    <w:p w14:paraId="73F1DB5E" w14:textId="653774E2" w:rsidR="00B8376A" w:rsidRPr="000E054B" w:rsidRDefault="00A746C6" w:rsidP="00B8376A">
      <w:pPr>
        <w:autoSpaceDE w:val="0"/>
        <w:autoSpaceDN w:val="0"/>
        <w:adjustRightInd w:val="0"/>
        <w:jc w:val="both"/>
        <w:rPr>
          <w:rFonts w:cstheme="minorHAnsi"/>
          <w:sz w:val="22"/>
          <w:lang w:val="en-GB"/>
        </w:rPr>
      </w:pPr>
      <w:hyperlink r:id="rId9" w:history="1">
        <w:r w:rsidR="00B8376A" w:rsidRPr="001E699D">
          <w:rPr>
            <w:rStyle w:val="Hyperlink"/>
            <w:rFonts w:cstheme="minorHAnsi"/>
            <w:b/>
            <w:bCs/>
            <w:color w:val="0070C0"/>
            <w:sz w:val="22"/>
            <w:lang w:val="en-GB"/>
          </w:rPr>
          <w:t>Architects Without Borders</w:t>
        </w:r>
      </w:hyperlink>
      <w:r w:rsidR="00B8376A" w:rsidRPr="001E699D">
        <w:rPr>
          <w:rFonts w:cstheme="minorHAnsi"/>
          <w:color w:val="0070C0"/>
          <w:sz w:val="22"/>
          <w:u w:val="single"/>
          <w:lang w:val="en-GB"/>
        </w:rPr>
        <w:t xml:space="preserve"> </w:t>
      </w:r>
      <w:r w:rsidR="00B8376A" w:rsidRPr="00C91C8F">
        <w:rPr>
          <w:rFonts w:cstheme="minorHAnsi"/>
          <w:sz w:val="22"/>
          <w:u w:val="single"/>
          <w:lang w:val="en-GB"/>
        </w:rPr>
        <w:t>(AWB)</w:t>
      </w:r>
      <w:r w:rsidR="00B8376A" w:rsidRPr="000E054B">
        <w:rPr>
          <w:rFonts w:cstheme="minorHAnsi"/>
          <w:sz w:val="22"/>
          <w:lang w:val="en-GB"/>
        </w:rPr>
        <w:t xml:space="preserve"> have solid experience in </w:t>
      </w:r>
      <w:r w:rsidR="009C350D" w:rsidRPr="000E054B">
        <w:rPr>
          <w:rFonts w:cstheme="minorHAnsi"/>
          <w:sz w:val="22"/>
          <w:lang w:val="en-GB"/>
        </w:rPr>
        <w:t>community and</w:t>
      </w:r>
      <w:r w:rsidR="00B8376A" w:rsidRPr="000E054B">
        <w:rPr>
          <w:rFonts w:cstheme="minorHAnsi"/>
          <w:sz w:val="22"/>
          <w:lang w:val="en-GB"/>
        </w:rPr>
        <w:t xml:space="preserve"> user involvement from past and ongoing projects</w:t>
      </w:r>
      <w:r w:rsidR="00B8376A">
        <w:rPr>
          <w:rFonts w:cstheme="minorHAnsi"/>
          <w:sz w:val="22"/>
          <w:lang w:val="en-GB"/>
        </w:rPr>
        <w:t xml:space="preserve">. This </w:t>
      </w:r>
      <w:r w:rsidR="00B8376A" w:rsidRPr="000E054B">
        <w:rPr>
          <w:rFonts w:cstheme="minorHAnsi"/>
          <w:sz w:val="22"/>
          <w:lang w:val="en-GB"/>
        </w:rPr>
        <w:t>includ</w:t>
      </w:r>
      <w:r w:rsidR="00B8376A">
        <w:rPr>
          <w:rFonts w:cstheme="minorHAnsi"/>
          <w:sz w:val="22"/>
          <w:lang w:val="en-GB"/>
        </w:rPr>
        <w:t>es</w:t>
      </w:r>
      <w:r w:rsidR="00B8376A" w:rsidRPr="000E054B">
        <w:rPr>
          <w:rFonts w:cstheme="minorHAnsi"/>
          <w:sz w:val="22"/>
          <w:lang w:val="en-GB"/>
        </w:rPr>
        <w:t xml:space="preserve"> our current land rights project in Mozambique</w:t>
      </w:r>
      <w:r w:rsidR="00B8376A">
        <w:rPr>
          <w:rFonts w:cstheme="minorHAnsi"/>
          <w:sz w:val="22"/>
          <w:lang w:val="en-GB"/>
        </w:rPr>
        <w:t xml:space="preserve"> where </w:t>
      </w:r>
      <w:r w:rsidR="00B8376A" w:rsidRPr="000E054B">
        <w:rPr>
          <w:rFonts w:cstheme="minorHAnsi"/>
          <w:sz w:val="22"/>
          <w:lang w:val="en-GB"/>
        </w:rPr>
        <w:t xml:space="preserve">we work with </w:t>
      </w:r>
      <w:r w:rsidR="00B8376A">
        <w:rPr>
          <w:rFonts w:cstheme="minorHAnsi"/>
          <w:sz w:val="22"/>
          <w:lang w:val="en-GB"/>
        </w:rPr>
        <w:t xml:space="preserve">slum dwellers </w:t>
      </w:r>
      <w:r w:rsidR="00B8376A" w:rsidRPr="000E054B">
        <w:rPr>
          <w:rFonts w:cstheme="minorHAnsi"/>
          <w:sz w:val="22"/>
          <w:lang w:val="en-GB"/>
        </w:rPr>
        <w:t xml:space="preserve">and community organisations in an effort to formalize land ownership and address resident´s needs </w:t>
      </w:r>
      <w:r w:rsidR="00B8376A">
        <w:rPr>
          <w:rFonts w:cstheme="minorHAnsi"/>
          <w:sz w:val="22"/>
          <w:lang w:val="en-GB"/>
        </w:rPr>
        <w:t>for</w:t>
      </w:r>
      <w:r w:rsidR="00B8376A" w:rsidRPr="000E054B">
        <w:rPr>
          <w:rFonts w:cstheme="minorHAnsi"/>
          <w:sz w:val="22"/>
          <w:lang w:val="en-GB"/>
        </w:rPr>
        <w:t xml:space="preserve"> secure tenure.</w:t>
      </w:r>
      <w:r w:rsidR="00B8376A">
        <w:rPr>
          <w:rFonts w:cstheme="minorHAnsi"/>
          <w:sz w:val="22"/>
          <w:lang w:val="en-GB"/>
        </w:rPr>
        <w:t xml:space="preserve"> </w:t>
      </w:r>
      <w:r w:rsidR="00B8376A" w:rsidRPr="000E054B">
        <w:rPr>
          <w:rFonts w:cstheme="minorHAnsi"/>
          <w:sz w:val="22"/>
          <w:lang w:val="en-GB"/>
        </w:rPr>
        <w:t xml:space="preserve">AWB has 10+ years of experience in </w:t>
      </w:r>
      <w:r w:rsidR="001575BC">
        <w:rPr>
          <w:rFonts w:cstheme="minorHAnsi"/>
          <w:sz w:val="22"/>
          <w:lang w:val="en-GB"/>
        </w:rPr>
        <w:t xml:space="preserve">mobilising communities around </w:t>
      </w:r>
      <w:r w:rsidR="00B8376A" w:rsidRPr="000E054B">
        <w:rPr>
          <w:rFonts w:cstheme="minorHAnsi"/>
          <w:sz w:val="22"/>
          <w:lang w:val="en-GB"/>
        </w:rPr>
        <w:t>buildings of high quality in develop</w:t>
      </w:r>
      <w:r w:rsidR="00B8376A">
        <w:rPr>
          <w:rFonts w:cstheme="minorHAnsi"/>
          <w:sz w:val="22"/>
          <w:lang w:val="en-GB"/>
        </w:rPr>
        <w:t>ing</w:t>
      </w:r>
      <w:r w:rsidR="00B8376A" w:rsidRPr="000E054B">
        <w:rPr>
          <w:rFonts w:cstheme="minorHAnsi"/>
          <w:sz w:val="22"/>
          <w:lang w:val="en-GB"/>
        </w:rPr>
        <w:t xml:space="preserve"> countries. Our work includes capacity building and skill upgrading at various levels, both organisational and among the builders and craftsmen</w:t>
      </w:r>
      <w:r w:rsidR="00B8376A">
        <w:rPr>
          <w:rFonts w:cstheme="minorHAnsi"/>
          <w:sz w:val="22"/>
          <w:lang w:val="en-GB"/>
        </w:rPr>
        <w:t xml:space="preserve"> </w:t>
      </w:r>
      <w:r w:rsidR="00B8376A" w:rsidRPr="000E054B">
        <w:rPr>
          <w:rFonts w:cstheme="minorHAnsi"/>
          <w:sz w:val="22"/>
          <w:lang w:val="en-GB"/>
        </w:rPr>
        <w:t>active in our project</w:t>
      </w:r>
      <w:r w:rsidR="00B8376A">
        <w:rPr>
          <w:rFonts w:cstheme="minorHAnsi"/>
          <w:sz w:val="22"/>
          <w:lang w:val="en-GB"/>
        </w:rPr>
        <w:t>s</w:t>
      </w:r>
      <w:r w:rsidR="00B8376A" w:rsidRPr="000E054B">
        <w:rPr>
          <w:rFonts w:cstheme="minorHAnsi"/>
          <w:sz w:val="22"/>
          <w:lang w:val="en-GB"/>
        </w:rPr>
        <w:t xml:space="preserve">. Additionally, we </w:t>
      </w:r>
      <w:r w:rsidR="00B8376A">
        <w:rPr>
          <w:rFonts w:cstheme="minorHAnsi"/>
          <w:sz w:val="22"/>
          <w:lang w:val="en-GB"/>
        </w:rPr>
        <w:t xml:space="preserve">can </w:t>
      </w:r>
      <w:r w:rsidR="00B8376A" w:rsidRPr="000E054B">
        <w:rPr>
          <w:rFonts w:cstheme="minorHAnsi"/>
          <w:sz w:val="22"/>
          <w:lang w:val="en-GB"/>
        </w:rPr>
        <w:t xml:space="preserve">draw on our large network in Architecture Sans Frontières International, with members in 30+ countries. </w:t>
      </w:r>
    </w:p>
    <w:p w14:paraId="2079A3B4" w14:textId="77777777" w:rsidR="00B8376A" w:rsidRPr="006D21E7" w:rsidRDefault="00B8376A" w:rsidP="00B8376A">
      <w:pPr>
        <w:pStyle w:val="Listeafsnit"/>
        <w:widowControl/>
        <w:autoSpaceDE w:val="0"/>
        <w:autoSpaceDN w:val="0"/>
        <w:adjustRightInd w:val="0"/>
        <w:spacing w:after="0" w:line="240" w:lineRule="auto"/>
        <w:ind w:left="360"/>
        <w:contextualSpacing w:val="0"/>
        <w:jc w:val="both"/>
        <w:rPr>
          <w:rFonts w:cstheme="minorHAnsi"/>
          <w:sz w:val="22"/>
          <w:lang w:val="en-GB"/>
        </w:rPr>
      </w:pPr>
    </w:p>
    <w:p w14:paraId="758A0249" w14:textId="0EAE6268" w:rsidR="00B8376A" w:rsidRPr="000E054B" w:rsidRDefault="00A746C6" w:rsidP="00B8376A">
      <w:pPr>
        <w:autoSpaceDE w:val="0"/>
        <w:autoSpaceDN w:val="0"/>
        <w:adjustRightInd w:val="0"/>
        <w:jc w:val="both"/>
        <w:rPr>
          <w:rFonts w:cstheme="minorHAnsi"/>
          <w:sz w:val="22"/>
          <w:lang w:val="en-GB"/>
        </w:rPr>
      </w:pPr>
      <w:hyperlink r:id="rId10" w:history="1">
        <w:r w:rsidR="00B8376A" w:rsidRPr="00493FB2">
          <w:rPr>
            <w:rStyle w:val="Hyperlink"/>
            <w:rFonts w:cstheme="minorHAnsi"/>
            <w:b/>
            <w:bCs/>
            <w:color w:val="0070C0"/>
            <w:sz w:val="22"/>
            <w:lang w:val="en-GB"/>
          </w:rPr>
          <w:t>ACTogether Uganda</w:t>
        </w:r>
      </w:hyperlink>
      <w:r w:rsidR="00B8376A" w:rsidRPr="00C91C8F">
        <w:rPr>
          <w:rFonts w:cstheme="minorHAnsi"/>
          <w:sz w:val="22"/>
          <w:u w:val="single"/>
          <w:lang w:val="en-GB"/>
        </w:rPr>
        <w:t xml:space="preserve"> (ACT)</w:t>
      </w:r>
      <w:r w:rsidR="00B8376A" w:rsidRPr="000E054B">
        <w:rPr>
          <w:rFonts w:cstheme="minorHAnsi"/>
          <w:sz w:val="22"/>
          <w:lang w:val="en-GB"/>
        </w:rPr>
        <w:t xml:space="preserve"> is an independent Ugandan development organisation, established in 2006. ACT’s vision </w:t>
      </w:r>
      <w:r w:rsidR="00B8376A" w:rsidRPr="005805F1">
        <w:rPr>
          <w:rFonts w:cstheme="minorHAnsi"/>
          <w:sz w:val="22"/>
          <w:lang w:val="en-GB"/>
        </w:rPr>
        <w:t>is to</w:t>
      </w:r>
      <w:r w:rsidR="00B8376A" w:rsidRPr="005805F1">
        <w:rPr>
          <w:rFonts w:cstheme="minorHAnsi"/>
          <w:b/>
          <w:bCs/>
          <w:sz w:val="22"/>
          <w:lang w:val="en-GB"/>
        </w:rPr>
        <w:t xml:space="preserve"> “</w:t>
      </w:r>
      <w:r w:rsidR="00B8376A" w:rsidRPr="005805F1">
        <w:rPr>
          <w:rStyle w:val="Strk"/>
          <w:rFonts w:cstheme="minorHAnsi"/>
          <w:b w:val="0"/>
          <w:bCs w:val="0"/>
          <w:sz w:val="22"/>
          <w:lang w:val="en-GB"/>
        </w:rPr>
        <w:t>build</w:t>
      </w:r>
      <w:r w:rsidR="00B8376A" w:rsidRPr="005805F1">
        <w:rPr>
          <w:rFonts w:cstheme="minorHAnsi"/>
          <w:b/>
          <w:bCs/>
          <w:sz w:val="22"/>
          <w:lang w:val="en-GB"/>
        </w:rPr>
        <w:t xml:space="preserve"> </w:t>
      </w:r>
      <w:r w:rsidR="00B8376A" w:rsidRPr="005805F1">
        <w:rPr>
          <w:rStyle w:val="Strk"/>
          <w:rFonts w:cstheme="minorHAnsi"/>
          <w:b w:val="0"/>
          <w:bCs w:val="0"/>
          <w:sz w:val="22"/>
          <w:lang w:val="en-GB"/>
        </w:rPr>
        <w:t>Inclusive cities where the urban poor utilize opportunities to transform their communities.”</w:t>
      </w:r>
      <w:r w:rsidR="00B8376A" w:rsidRPr="005805F1">
        <w:rPr>
          <w:rFonts w:cstheme="minorHAnsi"/>
          <w:b/>
          <w:bCs/>
          <w:sz w:val="22"/>
          <w:lang w:val="en-GB"/>
        </w:rPr>
        <w:t xml:space="preserve"> </w:t>
      </w:r>
      <w:r w:rsidR="00B8376A" w:rsidRPr="005805F1">
        <w:rPr>
          <w:rFonts w:cstheme="minorHAnsi"/>
          <w:sz w:val="22"/>
          <w:lang w:val="en-GB"/>
        </w:rPr>
        <w:t>ACT is the technical partner of the National Slum Dweller's Federation of Uganda (NSDFU), with whom ACT has</w:t>
      </w:r>
      <w:r w:rsidR="00B8376A">
        <w:rPr>
          <w:rFonts w:cstheme="minorHAnsi"/>
          <w:sz w:val="22"/>
          <w:lang w:val="en-GB"/>
        </w:rPr>
        <w:t xml:space="preserve"> </w:t>
      </w:r>
      <w:r w:rsidR="00B8376A" w:rsidRPr="000E054B">
        <w:rPr>
          <w:rFonts w:cstheme="minorHAnsi"/>
          <w:sz w:val="22"/>
          <w:lang w:val="en-GB"/>
        </w:rPr>
        <w:t>built a sanitation block in Kinawataka to serve a local informal marke</w:t>
      </w:r>
      <w:r w:rsidR="00B8376A">
        <w:rPr>
          <w:rFonts w:cstheme="minorHAnsi"/>
          <w:sz w:val="22"/>
          <w:lang w:val="en-GB"/>
        </w:rPr>
        <w:t xml:space="preserve">t. </w:t>
      </w:r>
      <w:r w:rsidR="00B8376A" w:rsidRPr="000E054B">
        <w:rPr>
          <w:rFonts w:cstheme="minorHAnsi"/>
          <w:sz w:val="22"/>
          <w:lang w:val="en-GB"/>
        </w:rPr>
        <w:t xml:space="preserve">ACT has built </w:t>
      </w:r>
      <w:r w:rsidR="00B8376A">
        <w:rPr>
          <w:rFonts w:cstheme="minorHAnsi"/>
          <w:sz w:val="22"/>
          <w:lang w:val="en-GB"/>
        </w:rPr>
        <w:t xml:space="preserve">sanitary </w:t>
      </w:r>
      <w:r w:rsidR="00B8376A" w:rsidRPr="000E054B">
        <w:rPr>
          <w:rFonts w:cstheme="minorHAnsi"/>
          <w:sz w:val="22"/>
          <w:lang w:val="en-GB"/>
        </w:rPr>
        <w:t xml:space="preserve">facilities in informal settlements </w:t>
      </w:r>
      <w:r w:rsidR="00B8376A">
        <w:rPr>
          <w:rFonts w:cstheme="minorHAnsi"/>
          <w:sz w:val="22"/>
          <w:lang w:val="en-GB"/>
        </w:rPr>
        <w:t xml:space="preserve">elsewhere </w:t>
      </w:r>
      <w:r w:rsidR="00B8376A" w:rsidRPr="000E054B">
        <w:rPr>
          <w:rFonts w:cstheme="minorHAnsi"/>
          <w:sz w:val="22"/>
          <w:lang w:val="en-GB"/>
        </w:rPr>
        <w:t>in Uganda and suppor</w:t>
      </w:r>
      <w:r w:rsidR="00A97F6B">
        <w:rPr>
          <w:rFonts w:cstheme="minorHAnsi"/>
          <w:sz w:val="22"/>
          <w:lang w:val="en-GB"/>
        </w:rPr>
        <w:t>ts</w:t>
      </w:r>
      <w:r w:rsidR="00B8376A" w:rsidRPr="000E054B">
        <w:rPr>
          <w:rFonts w:cstheme="minorHAnsi"/>
          <w:sz w:val="22"/>
          <w:lang w:val="en-GB"/>
        </w:rPr>
        <w:t xml:space="preserve"> slum dweller communities in manag</w:t>
      </w:r>
      <w:r w:rsidR="00B8376A">
        <w:rPr>
          <w:rFonts w:cstheme="minorHAnsi"/>
          <w:sz w:val="22"/>
          <w:lang w:val="en-GB"/>
        </w:rPr>
        <w:t xml:space="preserve">ing these facilities, including </w:t>
      </w:r>
      <w:r w:rsidR="00B8376A" w:rsidRPr="000E054B">
        <w:rPr>
          <w:rFonts w:cstheme="minorHAnsi"/>
          <w:sz w:val="22"/>
          <w:lang w:val="en-GB"/>
        </w:rPr>
        <w:t>dialogue with residents, community leaders and municipal stakeholders.</w:t>
      </w:r>
      <w:r w:rsidR="00A97F6B">
        <w:rPr>
          <w:rFonts w:cstheme="minorHAnsi"/>
          <w:sz w:val="22"/>
          <w:lang w:val="en-GB"/>
        </w:rPr>
        <w:t xml:space="preserve"> ACT is </w:t>
      </w:r>
      <w:r w:rsidR="00DB2ED7">
        <w:rPr>
          <w:rFonts w:cstheme="minorHAnsi"/>
          <w:sz w:val="22"/>
          <w:lang w:val="en-GB"/>
        </w:rPr>
        <w:t xml:space="preserve">highly </w:t>
      </w:r>
      <w:r w:rsidR="00A97F6B">
        <w:rPr>
          <w:rFonts w:cstheme="minorHAnsi"/>
          <w:sz w:val="22"/>
          <w:lang w:val="en-GB"/>
        </w:rPr>
        <w:t xml:space="preserve">skilled in project execution and </w:t>
      </w:r>
      <w:r w:rsidR="0058354D">
        <w:rPr>
          <w:rFonts w:cstheme="minorHAnsi"/>
          <w:sz w:val="22"/>
          <w:lang w:val="en-GB"/>
        </w:rPr>
        <w:t>-</w:t>
      </w:r>
      <w:r w:rsidR="00A97F6B">
        <w:rPr>
          <w:rFonts w:cstheme="minorHAnsi"/>
          <w:sz w:val="22"/>
          <w:lang w:val="en-GB"/>
        </w:rPr>
        <w:t xml:space="preserve">management, and </w:t>
      </w:r>
      <w:r w:rsidR="001575BC">
        <w:rPr>
          <w:rFonts w:cstheme="minorHAnsi"/>
          <w:sz w:val="22"/>
          <w:lang w:val="en-GB"/>
        </w:rPr>
        <w:t xml:space="preserve">is also partner with Danish </w:t>
      </w:r>
      <w:r w:rsidR="009C350D">
        <w:rPr>
          <w:rFonts w:cstheme="minorHAnsi"/>
          <w:sz w:val="22"/>
          <w:lang w:val="en-GB"/>
        </w:rPr>
        <w:t>NGO</w:t>
      </w:r>
      <w:r w:rsidR="001575BC">
        <w:rPr>
          <w:rFonts w:cstheme="minorHAnsi"/>
          <w:sz w:val="22"/>
          <w:lang w:val="en-GB"/>
        </w:rPr>
        <w:t xml:space="preserve"> Planbørnefonden.</w:t>
      </w:r>
    </w:p>
    <w:p w14:paraId="4A8698D0" w14:textId="77777777" w:rsidR="00B8376A" w:rsidRPr="006D21E7" w:rsidRDefault="00B8376A" w:rsidP="00B8376A">
      <w:pPr>
        <w:pStyle w:val="Listeafsnit"/>
        <w:spacing w:after="0" w:line="240" w:lineRule="auto"/>
        <w:rPr>
          <w:rFonts w:cstheme="minorHAnsi"/>
          <w:sz w:val="22"/>
          <w:lang w:val="en-GB"/>
        </w:rPr>
      </w:pPr>
    </w:p>
    <w:p w14:paraId="28A14BCA" w14:textId="7BF60F8A" w:rsidR="00B8376A" w:rsidRPr="000E054B" w:rsidRDefault="00B8376A" w:rsidP="00B8376A">
      <w:pPr>
        <w:autoSpaceDE w:val="0"/>
        <w:autoSpaceDN w:val="0"/>
        <w:adjustRightInd w:val="0"/>
        <w:jc w:val="both"/>
        <w:rPr>
          <w:rFonts w:cstheme="minorHAnsi"/>
          <w:sz w:val="22"/>
          <w:lang w:val="en-GB"/>
        </w:rPr>
      </w:pPr>
      <w:r w:rsidRPr="00C91C8F">
        <w:rPr>
          <w:rFonts w:cstheme="minorHAnsi"/>
          <w:sz w:val="22"/>
          <w:u w:val="single"/>
          <w:lang w:val="en-GB"/>
        </w:rPr>
        <w:t>National Slum Dwellers Federation of Uganda (NSDFU)</w:t>
      </w:r>
      <w:r w:rsidRPr="000E054B">
        <w:rPr>
          <w:rFonts w:cstheme="minorHAnsi"/>
          <w:sz w:val="22"/>
          <w:lang w:val="en-GB"/>
        </w:rPr>
        <w:t xml:space="preserve"> mainly help</w:t>
      </w:r>
      <w:r>
        <w:rPr>
          <w:rFonts w:cstheme="minorHAnsi"/>
          <w:sz w:val="22"/>
          <w:lang w:val="en-GB"/>
        </w:rPr>
        <w:t>s</w:t>
      </w:r>
      <w:r w:rsidRPr="000E054B">
        <w:rPr>
          <w:rFonts w:cstheme="minorHAnsi"/>
          <w:sz w:val="22"/>
          <w:lang w:val="en-GB"/>
        </w:rPr>
        <w:t xml:space="preserve"> establish and support community saving groups in slums across Uganda. NSDFU has around 3</w:t>
      </w:r>
      <w:r w:rsidR="001575BC">
        <w:rPr>
          <w:rFonts w:cstheme="minorHAnsi"/>
          <w:sz w:val="22"/>
          <w:lang w:val="en-GB"/>
        </w:rPr>
        <w:t>5</w:t>
      </w:r>
      <w:r w:rsidRPr="000E054B">
        <w:rPr>
          <w:rFonts w:cstheme="minorHAnsi"/>
          <w:sz w:val="22"/>
          <w:lang w:val="en-GB"/>
        </w:rPr>
        <w:t xml:space="preserve">.000 members, including </w:t>
      </w:r>
      <w:r>
        <w:rPr>
          <w:rFonts w:cstheme="minorHAnsi"/>
          <w:sz w:val="22"/>
          <w:lang w:val="en-GB"/>
        </w:rPr>
        <w:t xml:space="preserve">many </w:t>
      </w:r>
      <w:r w:rsidRPr="000E054B">
        <w:rPr>
          <w:rFonts w:cstheme="minorHAnsi"/>
          <w:sz w:val="22"/>
          <w:lang w:val="en-GB"/>
        </w:rPr>
        <w:t>members in Kinawataka</w:t>
      </w:r>
      <w:r>
        <w:rPr>
          <w:rFonts w:cstheme="minorHAnsi"/>
          <w:sz w:val="22"/>
          <w:lang w:val="en-GB"/>
        </w:rPr>
        <w:t xml:space="preserve">, </w:t>
      </w:r>
      <w:r w:rsidRPr="000E054B">
        <w:rPr>
          <w:rFonts w:cstheme="minorHAnsi"/>
          <w:sz w:val="22"/>
          <w:lang w:val="en-GB"/>
        </w:rPr>
        <w:t>where they</w:t>
      </w:r>
      <w:r>
        <w:rPr>
          <w:rFonts w:cstheme="minorHAnsi"/>
          <w:sz w:val="22"/>
          <w:lang w:val="en-GB"/>
        </w:rPr>
        <w:t>,</w:t>
      </w:r>
      <w:r w:rsidRPr="000E054B">
        <w:rPr>
          <w:rFonts w:cstheme="minorHAnsi"/>
          <w:sz w:val="22"/>
          <w:lang w:val="en-GB"/>
        </w:rPr>
        <w:t xml:space="preserve"> among other initiatives</w:t>
      </w:r>
      <w:r>
        <w:rPr>
          <w:rFonts w:cstheme="minorHAnsi"/>
          <w:sz w:val="22"/>
          <w:lang w:val="en-GB"/>
        </w:rPr>
        <w:t>,</w:t>
      </w:r>
      <w:r w:rsidRPr="000E054B">
        <w:rPr>
          <w:rFonts w:cstheme="minorHAnsi"/>
          <w:sz w:val="22"/>
          <w:lang w:val="en-GB"/>
        </w:rPr>
        <w:t xml:space="preserve"> have been instrumental in the construction of </w:t>
      </w:r>
      <w:r>
        <w:rPr>
          <w:rFonts w:cstheme="minorHAnsi"/>
          <w:sz w:val="22"/>
          <w:lang w:val="en-GB"/>
        </w:rPr>
        <w:t>the beforementioned</w:t>
      </w:r>
      <w:r w:rsidRPr="000E054B">
        <w:rPr>
          <w:rFonts w:cstheme="minorHAnsi"/>
          <w:sz w:val="22"/>
          <w:lang w:val="en-GB"/>
        </w:rPr>
        <w:t xml:space="preserve"> sanitary facility </w:t>
      </w:r>
      <w:r>
        <w:rPr>
          <w:rFonts w:cstheme="minorHAnsi"/>
          <w:sz w:val="22"/>
          <w:lang w:val="en-GB"/>
        </w:rPr>
        <w:t>together with ACT</w:t>
      </w:r>
      <w:r w:rsidRPr="000E054B">
        <w:rPr>
          <w:rFonts w:cstheme="minorHAnsi"/>
          <w:sz w:val="22"/>
          <w:lang w:val="en-GB"/>
        </w:rPr>
        <w:t>. NSDFU is Uganda's most experienced NGO in relation to organising slum dweller</w:t>
      </w:r>
      <w:r w:rsidR="001575BC">
        <w:rPr>
          <w:rFonts w:cstheme="minorHAnsi"/>
          <w:sz w:val="22"/>
          <w:lang w:val="en-GB"/>
        </w:rPr>
        <w:t xml:space="preserve">s, and is affiliated with ACT in the sense that NSDFU organises voluntary action across the country while ACT is the technical </w:t>
      </w:r>
      <w:r w:rsidR="009C350D">
        <w:rPr>
          <w:rFonts w:cstheme="minorHAnsi"/>
          <w:sz w:val="22"/>
          <w:lang w:val="en-GB"/>
        </w:rPr>
        <w:t>NGO</w:t>
      </w:r>
      <w:r w:rsidR="001575BC">
        <w:rPr>
          <w:rFonts w:cstheme="minorHAnsi"/>
          <w:sz w:val="22"/>
          <w:lang w:val="en-GB"/>
        </w:rPr>
        <w:t xml:space="preserve"> responsible for </w:t>
      </w:r>
      <w:r w:rsidR="009C350D">
        <w:rPr>
          <w:rFonts w:cstheme="minorHAnsi"/>
          <w:sz w:val="22"/>
          <w:lang w:val="en-GB"/>
        </w:rPr>
        <w:t>e.g.,</w:t>
      </w:r>
      <w:r w:rsidR="001575BC">
        <w:rPr>
          <w:rFonts w:cstheme="minorHAnsi"/>
          <w:sz w:val="22"/>
          <w:lang w:val="en-GB"/>
        </w:rPr>
        <w:t xml:space="preserve"> sanitary projects and international partnerships.</w:t>
      </w:r>
    </w:p>
    <w:p w14:paraId="4EE55142" w14:textId="77777777" w:rsidR="00B8376A" w:rsidRDefault="00B8376A" w:rsidP="00B8376A">
      <w:pPr>
        <w:rPr>
          <w:rFonts w:cstheme="minorHAnsi"/>
          <w:sz w:val="22"/>
          <w:lang w:val="en-GB"/>
        </w:rPr>
      </w:pPr>
    </w:p>
    <w:p w14:paraId="4E6B38C0" w14:textId="1D9A5F91" w:rsidR="00B8376A" w:rsidRPr="00E456A4" w:rsidRDefault="00B8376A" w:rsidP="00B8376A">
      <w:pPr>
        <w:rPr>
          <w:rFonts w:cstheme="minorHAnsi"/>
          <w:sz w:val="22"/>
          <w:lang w:val="en-GB"/>
        </w:rPr>
      </w:pPr>
      <w:r w:rsidRPr="002B6C03">
        <w:rPr>
          <w:rFonts w:cstheme="minorHAnsi"/>
          <w:sz w:val="22"/>
          <w:u w:val="single"/>
          <w:lang w:val="en-GB"/>
        </w:rPr>
        <w:t>Kenyan consultants</w:t>
      </w:r>
      <w:r>
        <w:rPr>
          <w:rFonts w:cstheme="minorHAnsi"/>
          <w:sz w:val="22"/>
          <w:u w:val="single"/>
          <w:lang w:val="en-GB"/>
        </w:rPr>
        <w:t xml:space="preserve">: </w:t>
      </w:r>
      <w:r w:rsidRPr="000E054B">
        <w:rPr>
          <w:rFonts w:cstheme="minorHAnsi"/>
          <w:sz w:val="22"/>
          <w:lang w:val="en-GB"/>
        </w:rPr>
        <w:t xml:space="preserve">The project’s strategic service </w:t>
      </w:r>
      <w:r>
        <w:rPr>
          <w:rFonts w:cstheme="minorHAnsi"/>
          <w:sz w:val="22"/>
          <w:lang w:val="en-GB"/>
        </w:rPr>
        <w:t>delivery</w:t>
      </w:r>
      <w:r w:rsidRPr="000E054B">
        <w:rPr>
          <w:rFonts w:cstheme="minorHAnsi"/>
          <w:sz w:val="22"/>
          <w:lang w:val="en-GB"/>
        </w:rPr>
        <w:t xml:space="preserve">, the bio-centre, is inspired by similar bio-centres in informal settlements in Nairobi, Kenya. Here, 50+ of these structures has been built, and now help to improve health, </w:t>
      </w:r>
      <w:r>
        <w:rPr>
          <w:rFonts w:cstheme="minorHAnsi"/>
          <w:sz w:val="22"/>
          <w:lang w:val="en-GB"/>
        </w:rPr>
        <w:t xml:space="preserve">generate </w:t>
      </w:r>
      <w:r w:rsidRPr="000E054B">
        <w:rPr>
          <w:rFonts w:cstheme="minorHAnsi"/>
          <w:sz w:val="22"/>
          <w:lang w:val="en-GB"/>
        </w:rPr>
        <w:t xml:space="preserve">cooperation and </w:t>
      </w:r>
      <w:r>
        <w:rPr>
          <w:rFonts w:cstheme="minorHAnsi"/>
          <w:sz w:val="22"/>
          <w:lang w:val="en-GB"/>
        </w:rPr>
        <w:t xml:space="preserve">play important roles in the urban </w:t>
      </w:r>
      <w:r w:rsidR="00B1799B">
        <w:rPr>
          <w:rFonts w:cstheme="minorHAnsi"/>
          <w:sz w:val="22"/>
          <w:lang w:val="en-GB"/>
        </w:rPr>
        <w:t>development</w:t>
      </w:r>
      <w:r w:rsidRPr="000E054B">
        <w:rPr>
          <w:rFonts w:cstheme="minorHAnsi"/>
          <w:sz w:val="22"/>
          <w:lang w:val="en-GB"/>
        </w:rPr>
        <w:t>. Most bio-centres in Nairobi</w:t>
      </w:r>
      <w:r>
        <w:rPr>
          <w:rFonts w:cstheme="minorHAnsi"/>
          <w:sz w:val="22"/>
          <w:lang w:val="en-GB"/>
        </w:rPr>
        <w:t xml:space="preserve"> were </w:t>
      </w:r>
      <w:r w:rsidRPr="000E054B">
        <w:rPr>
          <w:rFonts w:cstheme="minorHAnsi"/>
          <w:sz w:val="22"/>
          <w:lang w:val="en-GB"/>
        </w:rPr>
        <w:t xml:space="preserve">built by Kenyan NGO Umande Trust. For this </w:t>
      </w:r>
      <w:r>
        <w:rPr>
          <w:rFonts w:cstheme="minorHAnsi"/>
          <w:sz w:val="22"/>
          <w:lang w:val="en-GB"/>
        </w:rPr>
        <w:t xml:space="preserve">intervention </w:t>
      </w:r>
      <w:r w:rsidRPr="000E054B">
        <w:rPr>
          <w:rFonts w:cstheme="minorHAnsi"/>
          <w:sz w:val="22"/>
          <w:lang w:val="en-GB"/>
        </w:rPr>
        <w:t xml:space="preserve">we have enlisted </w:t>
      </w:r>
      <w:r>
        <w:rPr>
          <w:rFonts w:cstheme="minorHAnsi"/>
          <w:sz w:val="22"/>
          <w:lang w:val="en-GB"/>
        </w:rPr>
        <w:t xml:space="preserve">the </w:t>
      </w:r>
      <w:r w:rsidRPr="000E054B">
        <w:rPr>
          <w:rFonts w:cstheme="minorHAnsi"/>
          <w:sz w:val="22"/>
          <w:lang w:val="en-GB"/>
        </w:rPr>
        <w:t>two most senior and experienced former Umande staff; Elijah Odundo and Mich</w:t>
      </w:r>
      <w:r>
        <w:rPr>
          <w:rFonts w:cstheme="minorHAnsi"/>
          <w:sz w:val="22"/>
          <w:lang w:val="en-GB"/>
        </w:rPr>
        <w:t>ae</w:t>
      </w:r>
      <w:r w:rsidRPr="000E054B">
        <w:rPr>
          <w:rFonts w:cstheme="minorHAnsi"/>
          <w:sz w:val="22"/>
          <w:lang w:val="en-GB"/>
        </w:rPr>
        <w:t xml:space="preserve">l Mwimali who has specific experience with biocentre construction and </w:t>
      </w:r>
      <w:r>
        <w:rPr>
          <w:rFonts w:cstheme="minorHAnsi"/>
          <w:sz w:val="22"/>
          <w:lang w:val="en-GB"/>
        </w:rPr>
        <w:t xml:space="preserve">cooperative </w:t>
      </w:r>
      <w:r w:rsidRPr="000E054B">
        <w:rPr>
          <w:rFonts w:cstheme="minorHAnsi"/>
          <w:sz w:val="22"/>
          <w:lang w:val="en-GB"/>
        </w:rPr>
        <w:t xml:space="preserve">organization. </w:t>
      </w:r>
      <w:r w:rsidRPr="00E41B6F">
        <w:rPr>
          <w:rFonts w:cstheme="minorHAnsi"/>
          <w:sz w:val="22"/>
          <w:lang w:val="en-GB"/>
        </w:rPr>
        <w:t>See attached CVs.</w:t>
      </w:r>
    </w:p>
    <w:p w14:paraId="5B8B6F95" w14:textId="0F449ECB" w:rsidR="004A3444" w:rsidRDefault="004A3444" w:rsidP="008B229F">
      <w:pPr>
        <w:rPr>
          <w:rFonts w:cstheme="minorHAnsi"/>
          <w:sz w:val="22"/>
          <w:lang w:val="en-GB"/>
        </w:rPr>
      </w:pPr>
    </w:p>
    <w:p w14:paraId="601B59B6" w14:textId="77777777" w:rsidR="00D17D15" w:rsidRPr="00493FB2" w:rsidRDefault="00D17D15" w:rsidP="00D17D15">
      <w:pPr>
        <w:rPr>
          <w:rFonts w:cstheme="minorHAnsi"/>
          <w:b/>
          <w:bCs/>
          <w:sz w:val="22"/>
          <w:lang w:val="en-GB"/>
        </w:rPr>
      </w:pPr>
      <w:r w:rsidRPr="00493FB2">
        <w:rPr>
          <w:rFonts w:cstheme="minorHAnsi"/>
          <w:b/>
          <w:bCs/>
          <w:sz w:val="22"/>
          <w:lang w:val="en-GB"/>
        </w:rPr>
        <w:t xml:space="preserve">2.2 Describe any previous acquaintance or cooperation between the partners, and how these experiences have fed into the development of the proposed intervention. </w:t>
      </w:r>
    </w:p>
    <w:p w14:paraId="739E442A" w14:textId="77777777" w:rsidR="00502EBE" w:rsidRDefault="00D17D15" w:rsidP="00D17D15">
      <w:pPr>
        <w:jc w:val="both"/>
        <w:rPr>
          <w:rFonts w:cstheme="minorHAnsi"/>
          <w:sz w:val="22"/>
          <w:lang w:val="en-GB"/>
        </w:rPr>
      </w:pPr>
      <w:r w:rsidRPr="000E054B">
        <w:rPr>
          <w:rFonts w:cstheme="minorHAnsi"/>
          <w:sz w:val="22"/>
          <w:lang w:val="en-GB"/>
        </w:rPr>
        <w:t>In 2018 AWB initiated contact with ACT and NSDFU to jointly test a slum-upgrading concept based on land value capture</w:t>
      </w:r>
      <w:r>
        <w:rPr>
          <w:rStyle w:val="Fodnotehenvisning"/>
          <w:rFonts w:cstheme="minorHAnsi"/>
          <w:sz w:val="22"/>
          <w:lang w:val="en-GB"/>
        </w:rPr>
        <w:footnoteReference w:id="7"/>
      </w:r>
      <w:r w:rsidR="0000451F">
        <w:rPr>
          <w:rFonts w:cstheme="minorHAnsi"/>
          <w:sz w:val="22"/>
          <w:lang w:val="en-GB"/>
        </w:rPr>
        <w:t xml:space="preserve">, </w:t>
      </w:r>
      <w:r w:rsidRPr="000E054B">
        <w:rPr>
          <w:rFonts w:cstheme="minorHAnsi"/>
          <w:sz w:val="22"/>
          <w:lang w:val="en-GB"/>
        </w:rPr>
        <w:t>developed and advocated by UN-HABITAT</w:t>
      </w:r>
      <w:r w:rsidR="0000451F">
        <w:rPr>
          <w:rFonts w:cstheme="minorHAnsi"/>
          <w:sz w:val="22"/>
          <w:lang w:val="en-GB"/>
        </w:rPr>
        <w:t xml:space="preserve">. The concept channels </w:t>
      </w:r>
      <w:r w:rsidRPr="000E054B">
        <w:rPr>
          <w:rFonts w:cstheme="minorHAnsi"/>
          <w:sz w:val="22"/>
          <w:lang w:val="en-GB"/>
        </w:rPr>
        <w:t xml:space="preserve">profits from increased land value generated by formalisation of land ownership, towards </w:t>
      </w:r>
      <w:r>
        <w:rPr>
          <w:rFonts w:cstheme="minorHAnsi"/>
          <w:sz w:val="22"/>
          <w:lang w:val="en-GB"/>
        </w:rPr>
        <w:t xml:space="preserve">pro-poor </w:t>
      </w:r>
      <w:r w:rsidRPr="000E054B">
        <w:rPr>
          <w:rFonts w:cstheme="minorHAnsi"/>
          <w:sz w:val="22"/>
          <w:lang w:val="en-GB"/>
        </w:rPr>
        <w:t>urban development. ACT and NSDFU suggested</w:t>
      </w:r>
      <w:r>
        <w:rPr>
          <w:rFonts w:cstheme="minorHAnsi"/>
          <w:sz w:val="22"/>
          <w:lang w:val="en-GB"/>
        </w:rPr>
        <w:t xml:space="preserve"> </w:t>
      </w:r>
      <w:r w:rsidRPr="000E054B">
        <w:rPr>
          <w:rFonts w:cstheme="minorHAnsi"/>
          <w:sz w:val="22"/>
          <w:lang w:val="en-GB"/>
        </w:rPr>
        <w:t>a</w:t>
      </w:r>
      <w:r>
        <w:rPr>
          <w:rFonts w:cstheme="minorHAnsi"/>
          <w:sz w:val="22"/>
          <w:lang w:val="en-GB"/>
        </w:rPr>
        <w:t>n informal settlement</w:t>
      </w:r>
      <w:r w:rsidRPr="000E054B">
        <w:rPr>
          <w:rFonts w:cstheme="minorHAnsi"/>
          <w:sz w:val="22"/>
          <w:lang w:val="en-GB"/>
        </w:rPr>
        <w:t xml:space="preserve"> in the city of Jinja</w:t>
      </w:r>
      <w:r w:rsidR="006B118B">
        <w:rPr>
          <w:rFonts w:cstheme="minorHAnsi"/>
          <w:sz w:val="22"/>
          <w:lang w:val="en-GB"/>
        </w:rPr>
        <w:t xml:space="preserve"> where</w:t>
      </w:r>
      <w:r w:rsidR="00502EBE">
        <w:rPr>
          <w:rFonts w:cstheme="minorHAnsi"/>
          <w:sz w:val="22"/>
          <w:lang w:val="en-GB"/>
        </w:rPr>
        <w:t xml:space="preserve"> they had initiated a</w:t>
      </w:r>
      <w:r w:rsidR="006B118B">
        <w:rPr>
          <w:rFonts w:cstheme="minorHAnsi"/>
          <w:sz w:val="22"/>
          <w:lang w:val="en-GB"/>
        </w:rPr>
        <w:t xml:space="preserve"> land formalisation </w:t>
      </w:r>
      <w:r w:rsidR="00502EBE">
        <w:rPr>
          <w:rFonts w:cstheme="minorHAnsi"/>
          <w:sz w:val="22"/>
          <w:lang w:val="en-GB"/>
        </w:rPr>
        <w:t xml:space="preserve">process. </w:t>
      </w:r>
    </w:p>
    <w:p w14:paraId="144D7D34" w14:textId="2BC5E9C3" w:rsidR="00D17D15" w:rsidRPr="000E054B" w:rsidRDefault="00502EBE" w:rsidP="00D17D15">
      <w:pPr>
        <w:jc w:val="both"/>
        <w:rPr>
          <w:rFonts w:cstheme="minorHAnsi"/>
          <w:sz w:val="22"/>
          <w:lang w:val="en-GB"/>
        </w:rPr>
      </w:pPr>
      <w:r>
        <w:rPr>
          <w:rFonts w:cstheme="minorHAnsi"/>
          <w:sz w:val="22"/>
          <w:lang w:val="en-GB"/>
        </w:rPr>
        <w:t xml:space="preserve">After having </w:t>
      </w:r>
      <w:r w:rsidR="00D17D15" w:rsidRPr="000E054B">
        <w:rPr>
          <w:rFonts w:cstheme="minorHAnsi"/>
          <w:sz w:val="22"/>
          <w:lang w:val="en-GB"/>
        </w:rPr>
        <w:t xml:space="preserve">hosted workshops </w:t>
      </w:r>
      <w:r w:rsidR="00D17D15">
        <w:rPr>
          <w:rFonts w:cstheme="minorHAnsi"/>
          <w:sz w:val="22"/>
          <w:lang w:val="en-GB"/>
        </w:rPr>
        <w:t xml:space="preserve">with </w:t>
      </w:r>
      <w:r w:rsidR="00D17D15" w:rsidRPr="000E054B">
        <w:rPr>
          <w:rFonts w:cstheme="minorHAnsi"/>
          <w:sz w:val="22"/>
          <w:lang w:val="en-GB"/>
        </w:rPr>
        <w:t>slum dwellers, municipal and state actors in Jinja and Kampala</w:t>
      </w:r>
      <w:r>
        <w:rPr>
          <w:rFonts w:cstheme="minorHAnsi"/>
          <w:sz w:val="22"/>
          <w:lang w:val="en-GB"/>
        </w:rPr>
        <w:t xml:space="preserve">, we </w:t>
      </w:r>
      <w:r w:rsidR="00D17D15" w:rsidRPr="000E054B">
        <w:rPr>
          <w:rFonts w:cstheme="minorHAnsi"/>
          <w:sz w:val="22"/>
          <w:lang w:val="en-GB"/>
        </w:rPr>
        <w:t>abort</w:t>
      </w:r>
      <w:r w:rsidR="0000451F">
        <w:rPr>
          <w:rFonts w:cstheme="minorHAnsi"/>
          <w:sz w:val="22"/>
          <w:lang w:val="en-GB"/>
        </w:rPr>
        <w:t>ed</w:t>
      </w:r>
      <w:r w:rsidR="00D17D15" w:rsidRPr="000E054B">
        <w:rPr>
          <w:rFonts w:cstheme="minorHAnsi"/>
          <w:sz w:val="22"/>
          <w:lang w:val="en-GB"/>
        </w:rPr>
        <w:t xml:space="preserve"> </w:t>
      </w:r>
      <w:r>
        <w:rPr>
          <w:rFonts w:cstheme="minorHAnsi"/>
          <w:sz w:val="22"/>
          <w:lang w:val="en-GB"/>
        </w:rPr>
        <w:t xml:space="preserve">the project </w:t>
      </w:r>
      <w:r w:rsidR="00D17D15" w:rsidRPr="000E054B">
        <w:rPr>
          <w:rFonts w:cstheme="minorHAnsi"/>
          <w:sz w:val="22"/>
          <w:lang w:val="en-GB"/>
        </w:rPr>
        <w:t>due to lack of support</w:t>
      </w:r>
      <w:r>
        <w:rPr>
          <w:rFonts w:cstheme="minorHAnsi"/>
          <w:sz w:val="22"/>
          <w:lang w:val="en-GB"/>
        </w:rPr>
        <w:t xml:space="preserve">. </w:t>
      </w:r>
      <w:r w:rsidR="0000451F">
        <w:rPr>
          <w:rFonts w:cstheme="minorHAnsi"/>
          <w:sz w:val="22"/>
          <w:lang w:val="en-GB"/>
        </w:rPr>
        <w:t xml:space="preserve">Since ACT and NSDFU had already </w:t>
      </w:r>
      <w:r w:rsidR="00B75A97">
        <w:rPr>
          <w:rFonts w:cstheme="minorHAnsi"/>
          <w:sz w:val="22"/>
          <w:lang w:val="en-GB"/>
        </w:rPr>
        <w:t xml:space="preserve">initiated </w:t>
      </w:r>
      <w:r>
        <w:rPr>
          <w:rFonts w:cstheme="minorHAnsi"/>
          <w:sz w:val="22"/>
          <w:lang w:val="en-GB"/>
        </w:rPr>
        <w:t xml:space="preserve">a </w:t>
      </w:r>
      <w:r w:rsidR="0000451F">
        <w:rPr>
          <w:rFonts w:cstheme="minorHAnsi"/>
          <w:sz w:val="22"/>
          <w:lang w:val="en-GB"/>
        </w:rPr>
        <w:t xml:space="preserve">land formalisation </w:t>
      </w:r>
      <w:r>
        <w:rPr>
          <w:rFonts w:cstheme="minorHAnsi"/>
          <w:sz w:val="22"/>
          <w:lang w:val="en-GB"/>
        </w:rPr>
        <w:t>process</w:t>
      </w:r>
      <w:r w:rsidR="0000451F">
        <w:rPr>
          <w:rFonts w:cstheme="minorHAnsi"/>
          <w:sz w:val="22"/>
          <w:lang w:val="en-GB"/>
        </w:rPr>
        <w:t xml:space="preserve">, the better-off slum dwellers </w:t>
      </w:r>
      <w:r w:rsidR="00B75A97">
        <w:rPr>
          <w:rFonts w:cstheme="minorHAnsi"/>
          <w:sz w:val="22"/>
          <w:lang w:val="en-GB"/>
        </w:rPr>
        <w:t xml:space="preserve">who had gained formal land titles </w:t>
      </w:r>
      <w:r w:rsidR="0000451F">
        <w:rPr>
          <w:rFonts w:cstheme="minorHAnsi"/>
          <w:sz w:val="22"/>
          <w:lang w:val="en-GB"/>
        </w:rPr>
        <w:t xml:space="preserve">preferred to protect their gains rather than invest in a collective effort. </w:t>
      </w:r>
      <w:r>
        <w:rPr>
          <w:rFonts w:cstheme="minorHAnsi"/>
          <w:sz w:val="22"/>
          <w:lang w:val="en-GB"/>
        </w:rPr>
        <w:t xml:space="preserve">We </w:t>
      </w:r>
      <w:r w:rsidR="00D17D15" w:rsidRPr="000E054B">
        <w:rPr>
          <w:rFonts w:cstheme="minorHAnsi"/>
          <w:sz w:val="22"/>
          <w:lang w:val="en-GB"/>
        </w:rPr>
        <w:t xml:space="preserve">decided to </w:t>
      </w:r>
      <w:r w:rsidR="0000451F">
        <w:rPr>
          <w:rFonts w:cstheme="minorHAnsi"/>
          <w:sz w:val="22"/>
          <w:lang w:val="en-GB"/>
        </w:rPr>
        <w:t xml:space="preserve">shift focus to </w:t>
      </w:r>
      <w:r w:rsidR="00D17D15" w:rsidRPr="000E054B">
        <w:rPr>
          <w:rFonts w:cstheme="minorHAnsi"/>
          <w:sz w:val="22"/>
          <w:lang w:val="en-GB"/>
        </w:rPr>
        <w:t>Kampal</w:t>
      </w:r>
      <w:r w:rsidR="006562C1">
        <w:rPr>
          <w:rFonts w:cstheme="minorHAnsi"/>
          <w:sz w:val="22"/>
          <w:lang w:val="en-GB"/>
        </w:rPr>
        <w:t>a</w:t>
      </w:r>
      <w:r w:rsidR="00D17D15" w:rsidRPr="000E054B">
        <w:rPr>
          <w:rFonts w:cstheme="minorHAnsi"/>
          <w:sz w:val="22"/>
          <w:lang w:val="en-GB"/>
        </w:rPr>
        <w:t xml:space="preserve"> </w:t>
      </w:r>
      <w:r>
        <w:rPr>
          <w:rFonts w:cstheme="minorHAnsi"/>
          <w:sz w:val="22"/>
          <w:lang w:val="en-GB"/>
        </w:rPr>
        <w:t xml:space="preserve">and to </w:t>
      </w:r>
      <w:r w:rsidR="0000451F">
        <w:rPr>
          <w:rFonts w:cstheme="minorHAnsi"/>
          <w:sz w:val="22"/>
          <w:lang w:val="en-GB"/>
        </w:rPr>
        <w:t xml:space="preserve">begin with a “tangible first” </w:t>
      </w:r>
      <w:r w:rsidR="0000451F">
        <w:rPr>
          <w:rFonts w:cstheme="minorHAnsi"/>
          <w:sz w:val="22"/>
          <w:lang w:val="en-GB"/>
        </w:rPr>
        <w:lastRenderedPageBreak/>
        <w:t xml:space="preserve">intervention, </w:t>
      </w:r>
      <w:r>
        <w:rPr>
          <w:rFonts w:cstheme="minorHAnsi"/>
          <w:sz w:val="22"/>
          <w:lang w:val="en-GB"/>
        </w:rPr>
        <w:t xml:space="preserve">designed </w:t>
      </w:r>
      <w:r w:rsidR="0000451F">
        <w:rPr>
          <w:rFonts w:cstheme="minorHAnsi"/>
          <w:sz w:val="22"/>
          <w:lang w:val="en-GB"/>
        </w:rPr>
        <w:t xml:space="preserve">to </w:t>
      </w:r>
      <w:r w:rsidR="00B75A97">
        <w:rPr>
          <w:rFonts w:cstheme="minorHAnsi"/>
          <w:sz w:val="22"/>
          <w:lang w:val="en-GB"/>
        </w:rPr>
        <w:t xml:space="preserve">generate </w:t>
      </w:r>
      <w:r w:rsidR="0000451F">
        <w:rPr>
          <w:rFonts w:cstheme="minorHAnsi"/>
          <w:sz w:val="22"/>
          <w:lang w:val="en-GB"/>
        </w:rPr>
        <w:t xml:space="preserve">the collaboration and trust that we deem necessary for a larger, more complex land formalisation project to succeed. </w:t>
      </w:r>
      <w:r w:rsidR="00D17D15">
        <w:rPr>
          <w:rFonts w:cstheme="minorHAnsi"/>
          <w:sz w:val="22"/>
          <w:lang w:val="en-GB"/>
        </w:rPr>
        <w:t xml:space="preserve">AWB has previously worked with the two Kenyan consultants </w:t>
      </w:r>
      <w:r w:rsidR="0053290F">
        <w:rPr>
          <w:rFonts w:cstheme="minorHAnsi"/>
          <w:sz w:val="22"/>
          <w:lang w:val="en-GB"/>
        </w:rPr>
        <w:t xml:space="preserve">and bio-centre experts </w:t>
      </w:r>
      <w:r w:rsidR="00D17D15" w:rsidRPr="000E054B">
        <w:rPr>
          <w:rFonts w:cstheme="minorHAnsi"/>
          <w:sz w:val="22"/>
          <w:lang w:val="en-GB"/>
        </w:rPr>
        <w:t>Elijah Odundo and Mich</w:t>
      </w:r>
      <w:r w:rsidR="00D17D15">
        <w:rPr>
          <w:rFonts w:cstheme="minorHAnsi"/>
          <w:sz w:val="22"/>
          <w:lang w:val="en-GB"/>
        </w:rPr>
        <w:t>ae</w:t>
      </w:r>
      <w:r w:rsidR="00D17D15" w:rsidRPr="000E054B">
        <w:rPr>
          <w:rFonts w:cstheme="minorHAnsi"/>
          <w:sz w:val="22"/>
          <w:lang w:val="en-GB"/>
        </w:rPr>
        <w:t>l Mwimali</w:t>
      </w:r>
      <w:r w:rsidR="00D17D15">
        <w:rPr>
          <w:rFonts w:cstheme="minorHAnsi"/>
          <w:sz w:val="22"/>
          <w:lang w:val="en-GB"/>
        </w:rPr>
        <w:t xml:space="preserve">, </w:t>
      </w:r>
      <w:r w:rsidR="006B118B">
        <w:rPr>
          <w:rFonts w:cstheme="minorHAnsi"/>
          <w:sz w:val="22"/>
          <w:lang w:val="en-GB"/>
        </w:rPr>
        <w:t xml:space="preserve">on </w:t>
      </w:r>
      <w:r w:rsidR="00D17D15">
        <w:rPr>
          <w:rFonts w:cstheme="minorHAnsi"/>
          <w:sz w:val="22"/>
          <w:lang w:val="en-GB"/>
        </w:rPr>
        <w:t>a bio-centre project in Nairobi.</w:t>
      </w:r>
    </w:p>
    <w:p w14:paraId="7BC8DE72" w14:textId="77777777" w:rsidR="00D17D15" w:rsidRPr="006D21E7" w:rsidRDefault="00D17D15" w:rsidP="00D17D15">
      <w:pPr>
        <w:rPr>
          <w:rFonts w:cstheme="minorHAnsi"/>
          <w:color w:val="0070C0"/>
          <w:sz w:val="22"/>
          <w:szCs w:val="22"/>
          <w:lang w:val="en-GB"/>
        </w:rPr>
      </w:pPr>
    </w:p>
    <w:p w14:paraId="640AC235" w14:textId="77777777" w:rsidR="00D17D15" w:rsidRPr="00493FB2" w:rsidRDefault="00D17D15" w:rsidP="00D17D15">
      <w:pPr>
        <w:pStyle w:val="Listeafsnit"/>
        <w:numPr>
          <w:ilvl w:val="1"/>
          <w:numId w:val="27"/>
        </w:numPr>
        <w:spacing w:after="0" w:line="240" w:lineRule="auto"/>
        <w:rPr>
          <w:rFonts w:cstheme="minorHAnsi"/>
          <w:b/>
          <w:bCs/>
          <w:sz w:val="22"/>
          <w:lang w:val="en-GB"/>
        </w:rPr>
      </w:pPr>
      <w:r w:rsidRPr="00493FB2">
        <w:rPr>
          <w:rFonts w:cstheme="minorHAnsi"/>
          <w:b/>
          <w:bCs/>
          <w:sz w:val="22"/>
          <w:lang w:val="en-GB"/>
        </w:rPr>
        <w:t xml:space="preserve">Describe the contributions, roles, and responsibilities of the partners and other actors. </w:t>
      </w:r>
    </w:p>
    <w:p w14:paraId="0BC962C5" w14:textId="77777777" w:rsidR="00D17D15" w:rsidRPr="000E054B" w:rsidRDefault="00D17D15" w:rsidP="00D17D15">
      <w:pPr>
        <w:autoSpaceDE w:val="0"/>
        <w:autoSpaceDN w:val="0"/>
        <w:adjustRightInd w:val="0"/>
        <w:jc w:val="both"/>
        <w:rPr>
          <w:rFonts w:cstheme="minorHAnsi"/>
          <w:sz w:val="22"/>
          <w:lang w:val="en-GB"/>
        </w:rPr>
      </w:pPr>
      <w:r w:rsidRPr="000E054B">
        <w:rPr>
          <w:rFonts w:cstheme="minorHAnsi"/>
          <w:sz w:val="22"/>
          <w:lang w:val="en-GB"/>
        </w:rPr>
        <w:t xml:space="preserve">Roles and responsibilities of project partners: </w:t>
      </w:r>
    </w:p>
    <w:p w14:paraId="47DEC82D" w14:textId="266DF82A" w:rsidR="00D17D15" w:rsidRDefault="00D17D15" w:rsidP="00D17D15">
      <w:pPr>
        <w:autoSpaceDE w:val="0"/>
        <w:autoSpaceDN w:val="0"/>
        <w:adjustRightInd w:val="0"/>
        <w:jc w:val="both"/>
        <w:rPr>
          <w:rFonts w:cstheme="minorHAnsi"/>
          <w:sz w:val="22"/>
          <w:lang w:val="en-GB"/>
        </w:rPr>
      </w:pPr>
      <w:r w:rsidRPr="000E054B">
        <w:rPr>
          <w:rFonts w:cstheme="minorHAnsi"/>
          <w:sz w:val="22"/>
          <w:u w:val="single"/>
          <w:lang w:val="en-GB"/>
        </w:rPr>
        <w:t>AWB</w:t>
      </w:r>
      <w:r w:rsidRPr="000E054B">
        <w:rPr>
          <w:rFonts w:cstheme="minorHAnsi"/>
          <w:sz w:val="22"/>
          <w:lang w:val="en-GB"/>
        </w:rPr>
        <w:t xml:space="preserve"> is lead partner and will contribute with overall project management, coordination among partners and actors as well as design and construction execution </w:t>
      </w:r>
      <w:r>
        <w:rPr>
          <w:rFonts w:cstheme="minorHAnsi"/>
          <w:sz w:val="22"/>
          <w:lang w:val="en-GB"/>
        </w:rPr>
        <w:t>advice</w:t>
      </w:r>
      <w:r w:rsidRPr="000E054B">
        <w:rPr>
          <w:rFonts w:cstheme="minorHAnsi"/>
          <w:sz w:val="22"/>
          <w:lang w:val="en-GB"/>
        </w:rPr>
        <w:t>.</w:t>
      </w:r>
      <w:r>
        <w:rPr>
          <w:rFonts w:cstheme="minorHAnsi"/>
          <w:sz w:val="22"/>
          <w:lang w:val="en-GB"/>
        </w:rPr>
        <w:t xml:space="preserve"> AWB </w:t>
      </w:r>
      <w:r w:rsidR="007C79CE">
        <w:rPr>
          <w:rFonts w:cstheme="minorHAnsi"/>
          <w:sz w:val="22"/>
          <w:lang w:val="en-GB"/>
        </w:rPr>
        <w:t xml:space="preserve">provides </w:t>
      </w:r>
      <w:r>
        <w:rPr>
          <w:rFonts w:cstheme="minorHAnsi"/>
          <w:sz w:val="22"/>
          <w:lang w:val="en-GB"/>
        </w:rPr>
        <w:t>support regarding urban planning and -legislation, housing finance and cooperative structures</w:t>
      </w:r>
      <w:r w:rsidR="001615D9">
        <w:rPr>
          <w:rFonts w:cstheme="minorHAnsi"/>
          <w:sz w:val="22"/>
          <w:lang w:val="en-GB"/>
        </w:rPr>
        <w:t xml:space="preserve"> based on Danish cooperative housing models.</w:t>
      </w:r>
    </w:p>
    <w:p w14:paraId="48B2516C" w14:textId="77777777" w:rsidR="00D17D15" w:rsidRPr="005E6819" w:rsidRDefault="00D17D15" w:rsidP="00D17D15">
      <w:pPr>
        <w:autoSpaceDE w:val="0"/>
        <w:autoSpaceDN w:val="0"/>
        <w:adjustRightInd w:val="0"/>
        <w:jc w:val="both"/>
        <w:rPr>
          <w:rFonts w:cstheme="minorHAnsi"/>
          <w:sz w:val="22"/>
          <w:lang w:val="en-GB"/>
        </w:rPr>
      </w:pPr>
    </w:p>
    <w:p w14:paraId="7BEA655C" w14:textId="151EAFEC" w:rsidR="00D17D15" w:rsidRPr="000E054B" w:rsidRDefault="00D17D15" w:rsidP="00D17D15">
      <w:pPr>
        <w:autoSpaceDE w:val="0"/>
        <w:autoSpaceDN w:val="0"/>
        <w:adjustRightInd w:val="0"/>
        <w:jc w:val="both"/>
        <w:rPr>
          <w:rFonts w:cstheme="minorHAnsi"/>
          <w:sz w:val="22"/>
          <w:lang w:val="en-GB"/>
        </w:rPr>
      </w:pPr>
      <w:r w:rsidRPr="000E054B">
        <w:rPr>
          <w:rFonts w:cstheme="minorHAnsi"/>
          <w:sz w:val="22"/>
          <w:u w:val="single"/>
          <w:lang w:val="en-GB"/>
        </w:rPr>
        <w:t>ACT</w:t>
      </w:r>
      <w:r w:rsidRPr="000E054B">
        <w:rPr>
          <w:rFonts w:cstheme="minorHAnsi"/>
          <w:sz w:val="22"/>
          <w:lang w:val="en-GB"/>
        </w:rPr>
        <w:t xml:space="preserve"> will take lead on local project management and </w:t>
      </w:r>
      <w:r>
        <w:rPr>
          <w:rFonts w:cstheme="minorHAnsi"/>
          <w:sz w:val="22"/>
          <w:lang w:val="en-GB"/>
        </w:rPr>
        <w:t xml:space="preserve">have </w:t>
      </w:r>
      <w:r w:rsidRPr="000E054B">
        <w:rPr>
          <w:rFonts w:cstheme="minorHAnsi"/>
          <w:sz w:val="22"/>
          <w:lang w:val="en-GB"/>
        </w:rPr>
        <w:t xml:space="preserve">a coordinating role with their partner NSDFU regarding the organisational build-up of the </w:t>
      </w:r>
      <w:r>
        <w:rPr>
          <w:rFonts w:cstheme="minorHAnsi"/>
          <w:sz w:val="22"/>
          <w:lang w:val="en-GB"/>
        </w:rPr>
        <w:t>local</w:t>
      </w:r>
      <w:r w:rsidRPr="000E054B">
        <w:rPr>
          <w:rFonts w:cstheme="minorHAnsi"/>
          <w:sz w:val="22"/>
          <w:lang w:val="en-GB"/>
        </w:rPr>
        <w:t xml:space="preserve"> cooperative. ACT will undertake dialogue with local authorities and bridge the communication between community</w:t>
      </w:r>
      <w:r>
        <w:rPr>
          <w:rFonts w:cstheme="minorHAnsi"/>
          <w:sz w:val="22"/>
          <w:lang w:val="en-GB"/>
        </w:rPr>
        <w:t>-</w:t>
      </w:r>
      <w:r w:rsidRPr="000E054B">
        <w:rPr>
          <w:rFonts w:cstheme="minorHAnsi"/>
          <w:sz w:val="22"/>
          <w:lang w:val="en-GB"/>
        </w:rPr>
        <w:t xml:space="preserve"> and municipal stakeholders. ACT will also take lead in the construction process </w:t>
      </w:r>
      <w:r>
        <w:rPr>
          <w:rFonts w:cstheme="minorHAnsi"/>
          <w:sz w:val="22"/>
          <w:lang w:val="en-GB"/>
        </w:rPr>
        <w:t xml:space="preserve">and manage the community contracting </w:t>
      </w:r>
      <w:r w:rsidRPr="000E054B">
        <w:rPr>
          <w:rFonts w:cstheme="minorHAnsi"/>
          <w:sz w:val="22"/>
          <w:lang w:val="en-GB"/>
        </w:rPr>
        <w:t>process</w:t>
      </w:r>
      <w:r w:rsidR="001615D9">
        <w:rPr>
          <w:rFonts w:cstheme="minorHAnsi"/>
          <w:sz w:val="22"/>
          <w:lang w:val="en-GB"/>
        </w:rPr>
        <w:t xml:space="preserve"> that will be a key element in keeping costs low and engage local</w:t>
      </w:r>
      <w:r w:rsidR="008749F3">
        <w:rPr>
          <w:rFonts w:cstheme="minorHAnsi"/>
          <w:sz w:val="22"/>
          <w:lang w:val="en-GB"/>
        </w:rPr>
        <w:t xml:space="preserve"> residents and material providers</w:t>
      </w:r>
      <w:r w:rsidR="001615D9">
        <w:rPr>
          <w:rFonts w:cstheme="minorHAnsi"/>
          <w:sz w:val="22"/>
          <w:lang w:val="en-GB"/>
        </w:rPr>
        <w:t xml:space="preserve"> in the project.</w:t>
      </w:r>
    </w:p>
    <w:p w14:paraId="6A3F8569" w14:textId="77777777" w:rsidR="00D17D15" w:rsidRDefault="00D17D15" w:rsidP="00D17D15">
      <w:pPr>
        <w:autoSpaceDE w:val="0"/>
        <w:autoSpaceDN w:val="0"/>
        <w:adjustRightInd w:val="0"/>
        <w:jc w:val="both"/>
        <w:rPr>
          <w:rFonts w:cstheme="minorHAnsi"/>
          <w:sz w:val="22"/>
          <w:lang w:val="en-GB"/>
        </w:rPr>
      </w:pPr>
    </w:p>
    <w:p w14:paraId="21EE0B40" w14:textId="554FAAF4" w:rsidR="00D17D15" w:rsidRPr="000E054B" w:rsidRDefault="00D17D15" w:rsidP="00D17D15">
      <w:pPr>
        <w:autoSpaceDE w:val="0"/>
        <w:autoSpaceDN w:val="0"/>
        <w:adjustRightInd w:val="0"/>
        <w:jc w:val="both"/>
        <w:rPr>
          <w:rFonts w:cstheme="minorHAnsi"/>
          <w:sz w:val="22"/>
          <w:lang w:val="en-GB"/>
        </w:rPr>
      </w:pPr>
      <w:r w:rsidRPr="000E054B">
        <w:rPr>
          <w:rFonts w:cstheme="minorHAnsi"/>
          <w:sz w:val="22"/>
          <w:u w:val="single"/>
          <w:lang w:val="en-GB"/>
        </w:rPr>
        <w:t>NSDFU</w:t>
      </w:r>
      <w:r w:rsidRPr="000E054B">
        <w:rPr>
          <w:rFonts w:cstheme="minorHAnsi"/>
          <w:sz w:val="22"/>
          <w:lang w:val="en-GB"/>
        </w:rPr>
        <w:t xml:space="preserve">'s main role is to mobilise their </w:t>
      </w:r>
      <w:r>
        <w:rPr>
          <w:rFonts w:cstheme="minorHAnsi"/>
          <w:sz w:val="22"/>
          <w:lang w:val="en-GB"/>
        </w:rPr>
        <w:t xml:space="preserve">existing </w:t>
      </w:r>
      <w:r w:rsidRPr="000E054B">
        <w:rPr>
          <w:rFonts w:cstheme="minorHAnsi"/>
          <w:sz w:val="22"/>
          <w:lang w:val="en-GB"/>
        </w:rPr>
        <w:t>member</w:t>
      </w:r>
      <w:r>
        <w:rPr>
          <w:rFonts w:cstheme="minorHAnsi"/>
          <w:sz w:val="22"/>
          <w:lang w:val="en-GB"/>
        </w:rPr>
        <w:t>s</w:t>
      </w:r>
      <w:r w:rsidRPr="000E054B">
        <w:rPr>
          <w:rFonts w:cstheme="minorHAnsi"/>
          <w:sz w:val="22"/>
          <w:lang w:val="en-GB"/>
        </w:rPr>
        <w:t xml:space="preserve"> in Kinawataka and assist in the establishment and capacity building of a </w:t>
      </w:r>
      <w:r w:rsidR="00D615F9">
        <w:rPr>
          <w:rFonts w:cstheme="minorHAnsi"/>
          <w:sz w:val="22"/>
          <w:lang w:val="en-GB"/>
        </w:rPr>
        <w:t xml:space="preserve">bio-centre managing organisation and a </w:t>
      </w:r>
      <w:r w:rsidR="003A2812">
        <w:rPr>
          <w:rFonts w:cstheme="minorHAnsi"/>
          <w:sz w:val="22"/>
          <w:lang w:val="en-GB"/>
        </w:rPr>
        <w:t>housing-</w:t>
      </w:r>
      <w:r w:rsidRPr="000E054B">
        <w:rPr>
          <w:rFonts w:cstheme="minorHAnsi"/>
          <w:sz w:val="22"/>
          <w:lang w:val="en-GB"/>
        </w:rPr>
        <w:t xml:space="preserve">cooperative. The backbone of </w:t>
      </w:r>
      <w:r w:rsidR="00D615F9">
        <w:rPr>
          <w:rFonts w:cstheme="minorHAnsi"/>
          <w:sz w:val="22"/>
          <w:lang w:val="en-GB"/>
        </w:rPr>
        <w:t xml:space="preserve">both </w:t>
      </w:r>
      <w:r w:rsidRPr="000E054B">
        <w:rPr>
          <w:rFonts w:cstheme="minorHAnsi"/>
          <w:sz w:val="22"/>
          <w:lang w:val="en-GB"/>
        </w:rPr>
        <w:t xml:space="preserve">will consist of existing NSDFU members, but the rest of the community </w:t>
      </w:r>
      <w:r>
        <w:rPr>
          <w:rFonts w:cstheme="minorHAnsi"/>
          <w:sz w:val="22"/>
          <w:lang w:val="en-GB"/>
        </w:rPr>
        <w:t xml:space="preserve">will be invited to join </w:t>
      </w:r>
      <w:r w:rsidRPr="000E054B">
        <w:rPr>
          <w:rFonts w:cstheme="minorHAnsi"/>
          <w:sz w:val="22"/>
          <w:lang w:val="en-GB"/>
        </w:rPr>
        <w:t xml:space="preserve">as well, in the expectation that many more will have an interest in supporting an initiative that will provide key services to the community. </w:t>
      </w:r>
      <w:r>
        <w:rPr>
          <w:rFonts w:cstheme="minorHAnsi"/>
          <w:sz w:val="22"/>
          <w:lang w:val="en-GB"/>
        </w:rPr>
        <w:t>NSDFU contributes a plot of land in Kinawataka as construction site for the bio-centre.</w:t>
      </w:r>
    </w:p>
    <w:p w14:paraId="1088ADBE" w14:textId="77777777" w:rsidR="00670D13" w:rsidRDefault="00670D13" w:rsidP="00D17D15">
      <w:pPr>
        <w:pStyle w:val="Listeafsnit"/>
        <w:spacing w:after="0" w:line="240" w:lineRule="auto"/>
        <w:ind w:left="0"/>
        <w:rPr>
          <w:rFonts w:cstheme="minorHAnsi"/>
          <w:sz w:val="22"/>
          <w:lang w:val="en-GB"/>
        </w:rPr>
      </w:pPr>
    </w:p>
    <w:p w14:paraId="5C4B27D0" w14:textId="77777777" w:rsidR="00D17D15" w:rsidRPr="002E249D" w:rsidRDefault="00D17D15" w:rsidP="00D17D15">
      <w:pPr>
        <w:autoSpaceDE w:val="0"/>
        <w:autoSpaceDN w:val="0"/>
        <w:adjustRightInd w:val="0"/>
        <w:jc w:val="both"/>
        <w:rPr>
          <w:rFonts w:cstheme="minorHAnsi"/>
          <w:sz w:val="22"/>
          <w:u w:val="single"/>
          <w:lang w:val="en-GB"/>
        </w:rPr>
      </w:pPr>
      <w:r w:rsidRPr="002E249D">
        <w:rPr>
          <w:rFonts w:cstheme="minorHAnsi"/>
          <w:sz w:val="22"/>
          <w:u w:val="single"/>
          <w:lang w:val="en-GB"/>
        </w:rPr>
        <w:t xml:space="preserve">Key stakeholders: </w:t>
      </w:r>
    </w:p>
    <w:p w14:paraId="4A4340A9" w14:textId="7EBE66F9" w:rsidR="00D17D15" w:rsidRDefault="00D17D15" w:rsidP="00D17D15">
      <w:pPr>
        <w:autoSpaceDE w:val="0"/>
        <w:autoSpaceDN w:val="0"/>
        <w:adjustRightInd w:val="0"/>
        <w:jc w:val="both"/>
        <w:rPr>
          <w:rFonts w:cstheme="minorHAnsi"/>
          <w:sz w:val="22"/>
          <w:lang w:val="en-GB"/>
        </w:rPr>
      </w:pPr>
      <w:r w:rsidRPr="000E054B">
        <w:rPr>
          <w:rFonts w:cstheme="minorHAnsi"/>
          <w:sz w:val="22"/>
          <w:lang w:val="en-GB"/>
        </w:rPr>
        <w:t xml:space="preserve">Kampala Capital City Authority (KCCA), equivalent to Kampala municipality, is a key actor who </w:t>
      </w:r>
      <w:r w:rsidR="001615D9">
        <w:rPr>
          <w:rFonts w:cstheme="minorHAnsi"/>
          <w:sz w:val="22"/>
          <w:lang w:val="en-GB"/>
        </w:rPr>
        <w:t xml:space="preserve">have </w:t>
      </w:r>
      <w:r w:rsidRPr="000E054B">
        <w:rPr>
          <w:rFonts w:cstheme="minorHAnsi"/>
          <w:sz w:val="22"/>
          <w:lang w:val="en-GB"/>
        </w:rPr>
        <w:t>endorse</w:t>
      </w:r>
      <w:r w:rsidR="001615D9">
        <w:rPr>
          <w:rFonts w:cstheme="minorHAnsi"/>
          <w:sz w:val="22"/>
          <w:lang w:val="en-GB"/>
        </w:rPr>
        <w:t xml:space="preserve">d the project </w:t>
      </w:r>
      <w:r>
        <w:rPr>
          <w:rFonts w:cstheme="minorHAnsi"/>
          <w:sz w:val="22"/>
          <w:lang w:val="en-GB"/>
        </w:rPr>
        <w:t xml:space="preserve">and </w:t>
      </w:r>
      <w:r w:rsidR="001615D9">
        <w:rPr>
          <w:rFonts w:cstheme="minorHAnsi"/>
          <w:sz w:val="22"/>
          <w:lang w:val="en-GB"/>
        </w:rPr>
        <w:t xml:space="preserve">will </w:t>
      </w:r>
      <w:r>
        <w:rPr>
          <w:rFonts w:cstheme="minorHAnsi"/>
          <w:sz w:val="22"/>
          <w:lang w:val="en-GB"/>
        </w:rPr>
        <w:t xml:space="preserve">participate in </w:t>
      </w:r>
      <w:r w:rsidRPr="000E054B">
        <w:rPr>
          <w:rFonts w:cstheme="minorHAnsi"/>
          <w:sz w:val="22"/>
          <w:lang w:val="en-GB"/>
        </w:rPr>
        <w:t xml:space="preserve">and support it in various ways. For example, by waiving the costs for building application, and by </w:t>
      </w:r>
      <w:r>
        <w:rPr>
          <w:rFonts w:cstheme="minorHAnsi"/>
          <w:sz w:val="22"/>
          <w:lang w:val="en-GB"/>
        </w:rPr>
        <w:t>participating in meetings and workshops in order to contribute with municipal perspectives and help pave the way for a smooth realisation of the construction component.</w:t>
      </w:r>
    </w:p>
    <w:p w14:paraId="65A5B35B" w14:textId="77777777" w:rsidR="00562934" w:rsidRDefault="00562934" w:rsidP="00D17D15">
      <w:pPr>
        <w:autoSpaceDE w:val="0"/>
        <w:autoSpaceDN w:val="0"/>
        <w:adjustRightInd w:val="0"/>
        <w:jc w:val="both"/>
        <w:rPr>
          <w:rFonts w:cstheme="minorHAnsi"/>
          <w:sz w:val="22"/>
          <w:lang w:val="en-GB"/>
        </w:rPr>
      </w:pPr>
    </w:p>
    <w:p w14:paraId="58DA5B05" w14:textId="77777777" w:rsidR="00D17D15" w:rsidRPr="00493FB2" w:rsidRDefault="00D17D15" w:rsidP="00D17D15">
      <w:pPr>
        <w:rPr>
          <w:rFonts w:cstheme="minorHAnsi"/>
          <w:b/>
          <w:bCs/>
          <w:sz w:val="22"/>
          <w:lang w:val="en-GB"/>
        </w:rPr>
      </w:pPr>
      <w:r w:rsidRPr="00493FB2">
        <w:rPr>
          <w:rFonts w:cstheme="minorHAnsi"/>
          <w:b/>
          <w:bCs/>
          <w:sz w:val="22"/>
          <w:lang w:val="en-GB"/>
        </w:rPr>
        <w:t xml:space="preserve">2.4 The intervention’s contribution to developing the relationship and collaboration between partners. </w:t>
      </w:r>
    </w:p>
    <w:p w14:paraId="1E6FA331" w14:textId="2E5F7D7C" w:rsidR="00B1799B" w:rsidRDefault="00D17D15" w:rsidP="00D17D15">
      <w:pPr>
        <w:rPr>
          <w:sz w:val="22"/>
          <w:szCs w:val="22"/>
          <w:lang w:val="en-GB"/>
        </w:rPr>
      </w:pPr>
      <w:r w:rsidRPr="00B85886">
        <w:rPr>
          <w:sz w:val="22"/>
          <w:szCs w:val="22"/>
          <w:lang w:val="en-GB"/>
        </w:rPr>
        <w:t>The intervention will be a huge step forward for the partnership (AWB, ACT and NSDFU) as it</w:t>
      </w:r>
      <w:r w:rsidR="00B1799B">
        <w:rPr>
          <w:sz w:val="22"/>
          <w:szCs w:val="22"/>
          <w:lang w:val="en-GB"/>
        </w:rPr>
        <w:t xml:space="preserve"> is the culmination of a year-long effort to address the root causes of the appalling living conditions in slums. The intervention will </w:t>
      </w:r>
      <w:r w:rsidR="00164397">
        <w:rPr>
          <w:sz w:val="22"/>
          <w:szCs w:val="22"/>
          <w:lang w:val="en-GB"/>
        </w:rPr>
        <w:t xml:space="preserve">test a new approach to slum-upgrading, as described in 3.4 strategy, and will </w:t>
      </w:r>
      <w:r w:rsidR="00B1799B">
        <w:rPr>
          <w:sz w:val="22"/>
          <w:szCs w:val="22"/>
          <w:lang w:val="en-GB"/>
        </w:rPr>
        <w:t>transfer know-how from Kenyan to Ugandan development organisations on the bio-centre approach to sanitation</w:t>
      </w:r>
      <w:r w:rsidR="00164397">
        <w:rPr>
          <w:sz w:val="22"/>
          <w:szCs w:val="22"/>
          <w:lang w:val="en-GB"/>
        </w:rPr>
        <w:t>.</w:t>
      </w:r>
      <w:r w:rsidR="00B1799B">
        <w:rPr>
          <w:sz w:val="22"/>
          <w:szCs w:val="22"/>
          <w:lang w:val="en-GB"/>
        </w:rPr>
        <w:t xml:space="preserve"> </w:t>
      </w:r>
    </w:p>
    <w:p w14:paraId="4BE2A19D" w14:textId="13B14803" w:rsidR="00D17D15" w:rsidRDefault="00D17D15" w:rsidP="00D17D15">
      <w:pPr>
        <w:rPr>
          <w:sz w:val="22"/>
          <w:szCs w:val="22"/>
          <w:lang w:val="en-GB"/>
        </w:rPr>
      </w:pPr>
      <w:r w:rsidRPr="00647CE4">
        <w:rPr>
          <w:sz w:val="22"/>
          <w:szCs w:val="22"/>
          <w:lang w:val="en-GB"/>
        </w:rPr>
        <w:t xml:space="preserve">The project </w:t>
      </w:r>
      <w:r>
        <w:rPr>
          <w:sz w:val="22"/>
          <w:szCs w:val="22"/>
          <w:lang w:val="en-GB"/>
        </w:rPr>
        <w:t>partners will jointly document the process and systematize learnings in order to facilitate a</w:t>
      </w:r>
      <w:r w:rsidR="00E7293B">
        <w:rPr>
          <w:sz w:val="22"/>
          <w:szCs w:val="22"/>
          <w:lang w:val="en-GB"/>
        </w:rPr>
        <w:t xml:space="preserve"> potential</w:t>
      </w:r>
      <w:r>
        <w:rPr>
          <w:sz w:val="22"/>
          <w:szCs w:val="22"/>
          <w:lang w:val="en-GB"/>
        </w:rPr>
        <w:t xml:space="preserve"> subsequent upscaling of the effort.</w:t>
      </w:r>
    </w:p>
    <w:p w14:paraId="505ED2DC" w14:textId="77777777" w:rsidR="00D17D15" w:rsidRPr="00E7293B" w:rsidRDefault="00D17D15" w:rsidP="003F6F02">
      <w:pPr>
        <w:pStyle w:val="CISUansgningstekst1"/>
      </w:pPr>
    </w:p>
    <w:p w14:paraId="60CC1F0E" w14:textId="7DD0D96D" w:rsidR="00D17D15" w:rsidRPr="00220392" w:rsidRDefault="00D17D15" w:rsidP="003F6F02">
      <w:pPr>
        <w:pStyle w:val="CISUansgningstekst1"/>
      </w:pPr>
      <w:r w:rsidRPr="00220392">
        <w:t>3.  Target groups, objectives, and expected results (our intervention)</w:t>
      </w:r>
    </w:p>
    <w:p w14:paraId="11D053D3" w14:textId="77777777" w:rsidR="00D17D15" w:rsidRPr="00220392" w:rsidRDefault="00D17D15" w:rsidP="003F6F02">
      <w:pPr>
        <w:pStyle w:val="CISUansgningstekst1"/>
      </w:pPr>
      <w:r w:rsidRPr="00220392">
        <w:t xml:space="preserve">3.1 Describe the composition of the target groups: </w:t>
      </w:r>
    </w:p>
    <w:p w14:paraId="002C832C" w14:textId="13EB07A2" w:rsidR="00D17D15" w:rsidRPr="00A97F6B" w:rsidRDefault="00D17D15" w:rsidP="003F6F02">
      <w:pPr>
        <w:pStyle w:val="CISUansgningstekst1"/>
        <w:rPr>
          <w:b w:val="0"/>
          <w:bCs/>
        </w:rPr>
      </w:pPr>
      <w:r w:rsidRPr="00A97F6B">
        <w:rPr>
          <w:b w:val="0"/>
          <w:bCs/>
        </w:rPr>
        <w:t>Primary target groups (A-B):</w:t>
      </w:r>
    </w:p>
    <w:p w14:paraId="46B0E755" w14:textId="3888C8DC" w:rsidR="00D17D15" w:rsidRPr="00A97F6B" w:rsidRDefault="00D17D15" w:rsidP="003F6F02">
      <w:pPr>
        <w:pStyle w:val="CISUansgningstekst1"/>
        <w:rPr>
          <w:b w:val="0"/>
          <w:bCs/>
        </w:rPr>
      </w:pPr>
      <w:r w:rsidRPr="00A97F6B">
        <w:rPr>
          <w:b w:val="0"/>
          <w:bCs/>
        </w:rPr>
        <w:t xml:space="preserve">A) Families </w:t>
      </w:r>
      <w:r w:rsidR="00815B43" w:rsidRPr="00A97F6B">
        <w:rPr>
          <w:b w:val="0"/>
          <w:bCs/>
        </w:rPr>
        <w:t xml:space="preserve">using pit-latrines and </w:t>
      </w:r>
      <w:r w:rsidRPr="00A97F6B">
        <w:rPr>
          <w:b w:val="0"/>
          <w:bCs/>
        </w:rPr>
        <w:t>liv</w:t>
      </w:r>
      <w:r w:rsidR="00815B43" w:rsidRPr="00A97F6B">
        <w:rPr>
          <w:b w:val="0"/>
          <w:bCs/>
        </w:rPr>
        <w:t xml:space="preserve">es </w:t>
      </w:r>
      <w:r w:rsidRPr="00A97F6B">
        <w:rPr>
          <w:b w:val="0"/>
          <w:bCs/>
        </w:rPr>
        <w:t xml:space="preserve">within the immediate catchment area of a </w:t>
      </w:r>
      <w:r w:rsidR="009474B2" w:rsidRPr="00A97F6B">
        <w:rPr>
          <w:b w:val="0"/>
          <w:bCs/>
        </w:rPr>
        <w:t>200–400-meter</w:t>
      </w:r>
      <w:r w:rsidRPr="00A97F6B">
        <w:rPr>
          <w:b w:val="0"/>
          <w:bCs/>
        </w:rPr>
        <w:t xml:space="preserve"> radius of the bio-centre. Experience from Nairobi shows that this is the approximate distance people are willing to walk to access sanitary facilities. Within this radius lives around 80 families, with an estimated 300-500 individuals. They will all be invited to join the </w:t>
      </w:r>
      <w:r w:rsidR="00751DBD" w:rsidRPr="00A97F6B">
        <w:rPr>
          <w:b w:val="0"/>
          <w:bCs/>
        </w:rPr>
        <w:t>project</w:t>
      </w:r>
      <w:r w:rsidRPr="00A97F6B">
        <w:rPr>
          <w:b w:val="0"/>
          <w:bCs/>
        </w:rPr>
        <w:t xml:space="preserve"> and participate in the design, construction and </w:t>
      </w:r>
      <w:r w:rsidR="009474B2" w:rsidRPr="00A97F6B">
        <w:rPr>
          <w:b w:val="0"/>
          <w:bCs/>
        </w:rPr>
        <w:t xml:space="preserve">membership of the managing bio-centre </w:t>
      </w:r>
      <w:r w:rsidRPr="00A97F6B">
        <w:rPr>
          <w:b w:val="0"/>
          <w:bCs/>
        </w:rPr>
        <w:t>organisation</w:t>
      </w:r>
      <w:r w:rsidR="00815B43" w:rsidRPr="00A97F6B">
        <w:rPr>
          <w:b w:val="0"/>
          <w:bCs/>
        </w:rPr>
        <w:t xml:space="preserve"> and use the facilities once complete</w:t>
      </w:r>
      <w:r w:rsidRPr="00A97F6B">
        <w:rPr>
          <w:b w:val="0"/>
          <w:bCs/>
        </w:rPr>
        <w:t xml:space="preserve">. </w:t>
      </w:r>
      <w:r w:rsidR="00317746" w:rsidRPr="00A97F6B">
        <w:rPr>
          <w:b w:val="0"/>
          <w:bCs/>
        </w:rPr>
        <w:t xml:space="preserve">The bio-centre will be </w:t>
      </w:r>
      <w:r w:rsidR="00BF558F" w:rsidRPr="00A97F6B">
        <w:rPr>
          <w:b w:val="0"/>
          <w:bCs/>
        </w:rPr>
        <w:t xml:space="preserve">accessible to </w:t>
      </w:r>
      <w:r w:rsidR="00815B43" w:rsidRPr="00A97F6B">
        <w:rPr>
          <w:b w:val="0"/>
          <w:bCs/>
        </w:rPr>
        <w:t>all residents and visitors to the community</w:t>
      </w:r>
      <w:r w:rsidR="00317746" w:rsidRPr="00A97F6B">
        <w:rPr>
          <w:b w:val="0"/>
          <w:bCs/>
        </w:rPr>
        <w:t xml:space="preserve">, but members will have benefits such as </w:t>
      </w:r>
      <w:r w:rsidR="009C350D" w:rsidRPr="00A97F6B">
        <w:rPr>
          <w:b w:val="0"/>
          <w:bCs/>
        </w:rPr>
        <w:t>reduced-price</w:t>
      </w:r>
      <w:r w:rsidR="00317746" w:rsidRPr="00A97F6B">
        <w:rPr>
          <w:b w:val="0"/>
          <w:bCs/>
        </w:rPr>
        <w:t xml:space="preserve"> pr</w:t>
      </w:r>
      <w:r w:rsidR="00704937" w:rsidRPr="00A97F6B">
        <w:rPr>
          <w:b w:val="0"/>
          <w:bCs/>
        </w:rPr>
        <w:t>.</w:t>
      </w:r>
      <w:r w:rsidR="00317746" w:rsidRPr="00A97F6B">
        <w:rPr>
          <w:b w:val="0"/>
          <w:bCs/>
        </w:rPr>
        <w:t xml:space="preserve"> use</w:t>
      </w:r>
      <w:r w:rsidR="009035BC" w:rsidRPr="00A97F6B">
        <w:rPr>
          <w:b w:val="0"/>
          <w:bCs/>
        </w:rPr>
        <w:t xml:space="preserve"> and </w:t>
      </w:r>
      <w:r w:rsidR="00317746" w:rsidRPr="00A97F6B">
        <w:rPr>
          <w:b w:val="0"/>
          <w:bCs/>
        </w:rPr>
        <w:t>priority-access to the community space.</w:t>
      </w:r>
      <w:r w:rsidR="00134E52" w:rsidRPr="00A97F6B">
        <w:rPr>
          <w:b w:val="0"/>
          <w:bCs/>
        </w:rPr>
        <w:t xml:space="preserve"> Using the facility will cost a small fee, but membership is free</w:t>
      </w:r>
      <w:r w:rsidR="00704937" w:rsidRPr="00A97F6B">
        <w:rPr>
          <w:b w:val="0"/>
          <w:bCs/>
        </w:rPr>
        <w:t>,</w:t>
      </w:r>
      <w:r w:rsidR="00134E52" w:rsidRPr="00A97F6B">
        <w:rPr>
          <w:b w:val="0"/>
          <w:bCs/>
        </w:rPr>
        <w:t xml:space="preserve"> though it may require </w:t>
      </w:r>
      <w:r w:rsidR="009C350D" w:rsidRPr="00A97F6B">
        <w:rPr>
          <w:b w:val="0"/>
          <w:bCs/>
        </w:rPr>
        <w:t>e.g.,</w:t>
      </w:r>
      <w:r w:rsidR="00134E52" w:rsidRPr="00A97F6B">
        <w:rPr>
          <w:b w:val="0"/>
          <w:bCs/>
        </w:rPr>
        <w:t xml:space="preserve"> upfront user-payment or a subscription in order to provide the organisation with a predictable income.</w:t>
      </w:r>
    </w:p>
    <w:p w14:paraId="0BA77223" w14:textId="77777777" w:rsidR="00D17D15" w:rsidRPr="00A97F6B" w:rsidRDefault="00D17D15" w:rsidP="003F6F02">
      <w:pPr>
        <w:pStyle w:val="CISUansgningstekst1"/>
        <w:rPr>
          <w:b w:val="0"/>
          <w:bCs/>
        </w:rPr>
      </w:pPr>
    </w:p>
    <w:p w14:paraId="31D26ACE" w14:textId="34610EA8" w:rsidR="00D17D15" w:rsidRPr="00A97F6B" w:rsidRDefault="00D17D15" w:rsidP="003F6F02">
      <w:pPr>
        <w:pStyle w:val="CISUansgningstekst1"/>
        <w:rPr>
          <w:b w:val="0"/>
          <w:bCs/>
        </w:rPr>
      </w:pPr>
      <w:r w:rsidRPr="00A97F6B">
        <w:rPr>
          <w:b w:val="0"/>
          <w:bCs/>
        </w:rPr>
        <w:lastRenderedPageBreak/>
        <w:t>B) Th</w:t>
      </w:r>
      <w:r w:rsidR="00FC00BB" w:rsidRPr="00A97F6B">
        <w:rPr>
          <w:b w:val="0"/>
          <w:bCs/>
        </w:rPr>
        <w:t xml:space="preserve">ose </w:t>
      </w:r>
      <w:r w:rsidRPr="00A97F6B">
        <w:rPr>
          <w:b w:val="0"/>
          <w:bCs/>
        </w:rPr>
        <w:t xml:space="preserve">from group A who </w:t>
      </w:r>
      <w:r w:rsidR="00704937" w:rsidRPr="00A97F6B">
        <w:rPr>
          <w:b w:val="0"/>
          <w:bCs/>
        </w:rPr>
        <w:t xml:space="preserve">sign up as members of </w:t>
      </w:r>
      <w:r w:rsidRPr="00A97F6B">
        <w:rPr>
          <w:b w:val="0"/>
          <w:bCs/>
        </w:rPr>
        <w:t xml:space="preserve">the bio-centre </w:t>
      </w:r>
      <w:r w:rsidR="00704937" w:rsidRPr="00A97F6B">
        <w:rPr>
          <w:b w:val="0"/>
          <w:bCs/>
        </w:rPr>
        <w:t>organisation</w:t>
      </w:r>
      <w:r w:rsidRPr="00A97F6B">
        <w:rPr>
          <w:b w:val="0"/>
          <w:bCs/>
        </w:rPr>
        <w:t xml:space="preserve">. We expect that many </w:t>
      </w:r>
      <w:r w:rsidR="00704937" w:rsidRPr="00A97F6B">
        <w:rPr>
          <w:b w:val="0"/>
          <w:bCs/>
        </w:rPr>
        <w:t xml:space="preserve">in this group </w:t>
      </w:r>
      <w:r w:rsidRPr="00A97F6B">
        <w:rPr>
          <w:b w:val="0"/>
          <w:bCs/>
        </w:rPr>
        <w:t xml:space="preserve">will </w:t>
      </w:r>
      <w:r w:rsidR="00704937" w:rsidRPr="00A97F6B">
        <w:rPr>
          <w:b w:val="0"/>
          <w:bCs/>
        </w:rPr>
        <w:t xml:space="preserve">already </w:t>
      </w:r>
      <w:r w:rsidRPr="00A97F6B">
        <w:rPr>
          <w:b w:val="0"/>
          <w:bCs/>
        </w:rPr>
        <w:t xml:space="preserve">be members of NSDFU, who have a substantial member base in Kinawataka. The bio-centre </w:t>
      </w:r>
      <w:r w:rsidR="000D5803" w:rsidRPr="00A97F6B">
        <w:rPr>
          <w:b w:val="0"/>
          <w:bCs/>
        </w:rPr>
        <w:t xml:space="preserve">org. </w:t>
      </w:r>
      <w:r w:rsidRPr="00A97F6B">
        <w:rPr>
          <w:b w:val="0"/>
          <w:bCs/>
        </w:rPr>
        <w:t>will establish a democratically elected board, and will eventually own and operate the bio-centre, so it</w:t>
      </w:r>
      <w:r w:rsidR="00FC00BB" w:rsidRPr="00A97F6B">
        <w:rPr>
          <w:b w:val="0"/>
          <w:bCs/>
        </w:rPr>
        <w:t xml:space="preserve">s </w:t>
      </w:r>
      <w:r w:rsidRPr="00A97F6B">
        <w:rPr>
          <w:b w:val="0"/>
          <w:bCs/>
        </w:rPr>
        <w:t xml:space="preserve">members </w:t>
      </w:r>
      <w:r w:rsidR="00FC00BB" w:rsidRPr="00A97F6B">
        <w:rPr>
          <w:b w:val="0"/>
          <w:bCs/>
        </w:rPr>
        <w:t xml:space="preserve">must be </w:t>
      </w:r>
      <w:r w:rsidRPr="00A97F6B">
        <w:rPr>
          <w:b w:val="0"/>
          <w:bCs/>
        </w:rPr>
        <w:t>included in key decisions early on</w:t>
      </w:r>
      <w:r w:rsidR="00FC00BB" w:rsidRPr="00A97F6B">
        <w:rPr>
          <w:b w:val="0"/>
          <w:bCs/>
        </w:rPr>
        <w:t xml:space="preserve">. </w:t>
      </w:r>
      <w:r w:rsidR="00704937" w:rsidRPr="00A97F6B">
        <w:rPr>
          <w:b w:val="0"/>
          <w:bCs/>
        </w:rPr>
        <w:t>We expect that 50% of target group A will join the bio-centre organisation from the outset, equal to around 40 families with 200 family members.</w:t>
      </w:r>
      <w:r w:rsidR="002E0F2D" w:rsidRPr="00A97F6B">
        <w:rPr>
          <w:b w:val="0"/>
          <w:bCs/>
        </w:rPr>
        <w:t xml:space="preserve"> It is from this member-base that the housing-cooperative will be initiated, once the bio-centre is complete.</w:t>
      </w:r>
    </w:p>
    <w:p w14:paraId="70581C40" w14:textId="77777777" w:rsidR="00D17D15" w:rsidRPr="00A97F6B" w:rsidRDefault="00D17D15" w:rsidP="003F6F02">
      <w:pPr>
        <w:pStyle w:val="CISUansgningstekst1"/>
        <w:rPr>
          <w:b w:val="0"/>
          <w:bCs/>
        </w:rPr>
      </w:pPr>
    </w:p>
    <w:p w14:paraId="7F40C506" w14:textId="265C585D" w:rsidR="00D17D15" w:rsidRPr="00A97F6B" w:rsidRDefault="00D17D15" w:rsidP="003F6F02">
      <w:pPr>
        <w:pStyle w:val="CISUansgningstekst1"/>
        <w:rPr>
          <w:b w:val="0"/>
          <w:bCs/>
        </w:rPr>
      </w:pPr>
      <w:r w:rsidRPr="00A97F6B">
        <w:rPr>
          <w:b w:val="0"/>
          <w:bCs/>
        </w:rPr>
        <w:t>C) Residents living within a wider catchment area of 3-400 meter, who can benefit from having their pit-latrines emptied at the bio-centre, provided that this service will be offered by the cooperative, or who are just regular users of the facility despite the longer distance. Some bio-centres in Nairobi are designed with an additional functionality that allows pit-latrine content from residents in the wider catchment area to be received in an orderly and hygienic way, to later be disposed of along with the sludge collected through the bio-centre’s own toilets.</w:t>
      </w:r>
      <w:r w:rsidR="00685FAC" w:rsidRPr="00A97F6B">
        <w:rPr>
          <w:b w:val="0"/>
          <w:bCs/>
        </w:rPr>
        <w:t xml:space="preserve"> This feature may be included later, as </w:t>
      </w:r>
      <w:r w:rsidRPr="00A97F6B">
        <w:rPr>
          <w:b w:val="0"/>
          <w:bCs/>
        </w:rPr>
        <w:t>an additional source of income.</w:t>
      </w:r>
    </w:p>
    <w:p w14:paraId="72D36818" w14:textId="77777777" w:rsidR="00D17D15" w:rsidRPr="00AD1EC1" w:rsidRDefault="00D17D15" w:rsidP="003F6F02">
      <w:pPr>
        <w:pStyle w:val="CISUansgningstekst1"/>
      </w:pPr>
    </w:p>
    <w:p w14:paraId="334D56BB" w14:textId="1170DA9E" w:rsidR="00D17D15" w:rsidRPr="00493FB2" w:rsidRDefault="00D17D15" w:rsidP="003F6F02">
      <w:pPr>
        <w:pStyle w:val="CISUansgningstekst1"/>
      </w:pPr>
      <w:r w:rsidRPr="00493FB2">
        <w:t>3.2 Describe how the target groups will participate in- and benefit from the intervention.</w:t>
      </w:r>
    </w:p>
    <w:p w14:paraId="39052112" w14:textId="115F9912" w:rsidR="00D17D15" w:rsidRPr="00A22F04" w:rsidRDefault="00D17D15" w:rsidP="003F6F02">
      <w:pPr>
        <w:pStyle w:val="CISUansgningstekst1"/>
        <w:rPr>
          <w:b w:val="0"/>
          <w:bCs/>
        </w:rPr>
      </w:pPr>
      <w:r w:rsidRPr="00A22F04">
        <w:rPr>
          <w:b w:val="0"/>
          <w:bCs/>
        </w:rPr>
        <w:t>Target group A</w:t>
      </w:r>
      <w:r w:rsidR="00BB4223">
        <w:rPr>
          <w:b w:val="0"/>
          <w:bCs/>
        </w:rPr>
        <w:t xml:space="preserve"> will be invited to participate in the design and construction of the bio-centre, and </w:t>
      </w:r>
      <w:r w:rsidR="006D1FAE">
        <w:rPr>
          <w:b w:val="0"/>
          <w:bCs/>
        </w:rPr>
        <w:t xml:space="preserve">to become members </w:t>
      </w:r>
      <w:r w:rsidR="00BB4223">
        <w:rPr>
          <w:b w:val="0"/>
          <w:bCs/>
        </w:rPr>
        <w:t>of the managing organisation that will ultimately own and operate the bio-centre.</w:t>
      </w:r>
      <w:r w:rsidRPr="00A22F04">
        <w:rPr>
          <w:b w:val="0"/>
          <w:bCs/>
        </w:rPr>
        <w:t xml:space="preserve"> </w:t>
      </w:r>
      <w:r w:rsidR="00BB4223">
        <w:rPr>
          <w:b w:val="0"/>
          <w:bCs/>
        </w:rPr>
        <w:t xml:space="preserve">They will </w:t>
      </w:r>
      <w:r w:rsidRPr="00A22F04">
        <w:rPr>
          <w:b w:val="0"/>
          <w:bCs/>
        </w:rPr>
        <w:t xml:space="preserve">benefit from an attractive </w:t>
      </w:r>
      <w:r w:rsidR="006D1FAE">
        <w:rPr>
          <w:b w:val="0"/>
          <w:bCs/>
        </w:rPr>
        <w:t xml:space="preserve">and affordable </w:t>
      </w:r>
      <w:r w:rsidRPr="00A22F04">
        <w:rPr>
          <w:b w:val="0"/>
          <w:bCs/>
        </w:rPr>
        <w:t>alternative to pit-latrines, through access to clean toilets incl. hand washing, showers and community spaces. The facilities will be available at a low price pr use</w:t>
      </w:r>
      <w:r w:rsidR="006D1FAE">
        <w:rPr>
          <w:b w:val="0"/>
          <w:bCs/>
        </w:rPr>
        <w:t>, as e</w:t>
      </w:r>
      <w:r w:rsidRPr="00A22F04">
        <w:rPr>
          <w:b w:val="0"/>
          <w:bCs/>
        </w:rPr>
        <w:t>xperience from Nairobi’s slums show</w:t>
      </w:r>
      <w:r w:rsidR="00B7289F">
        <w:rPr>
          <w:b w:val="0"/>
          <w:bCs/>
        </w:rPr>
        <w:t>s</w:t>
      </w:r>
      <w:r w:rsidR="004E7F6A">
        <w:rPr>
          <w:b w:val="0"/>
          <w:bCs/>
        </w:rPr>
        <w:t xml:space="preserve"> </w:t>
      </w:r>
      <w:r w:rsidR="006D1FAE">
        <w:rPr>
          <w:b w:val="0"/>
          <w:bCs/>
        </w:rPr>
        <w:t xml:space="preserve">that </w:t>
      </w:r>
      <w:r w:rsidR="00B7289F">
        <w:rPr>
          <w:b w:val="0"/>
          <w:bCs/>
        </w:rPr>
        <w:t>resident</w:t>
      </w:r>
      <w:r w:rsidR="009102F0">
        <w:rPr>
          <w:b w:val="0"/>
          <w:bCs/>
        </w:rPr>
        <w:t>s</w:t>
      </w:r>
      <w:r w:rsidR="006D1FAE">
        <w:rPr>
          <w:b w:val="0"/>
          <w:bCs/>
        </w:rPr>
        <w:t xml:space="preserve"> are </w:t>
      </w:r>
      <w:r w:rsidRPr="00A22F04">
        <w:rPr>
          <w:b w:val="0"/>
          <w:bCs/>
        </w:rPr>
        <w:t xml:space="preserve">willing to pay </w:t>
      </w:r>
      <w:r w:rsidR="00BA476B">
        <w:rPr>
          <w:b w:val="0"/>
          <w:bCs/>
        </w:rPr>
        <w:t xml:space="preserve">a bit </w:t>
      </w:r>
      <w:r w:rsidRPr="00A22F04">
        <w:rPr>
          <w:b w:val="0"/>
          <w:bCs/>
        </w:rPr>
        <w:t xml:space="preserve">to access clean and decent facilities and avoid downsides of pit-latrine usage. These include stink and content seeping into nearby public or private spaces, conflict with users when it’s time to collect money for emptying, stigma and loss of dignity, as well as overflowing latrines when not timely emptied. </w:t>
      </w:r>
      <w:r w:rsidR="00BF558F" w:rsidRPr="00A22F04">
        <w:rPr>
          <w:b w:val="0"/>
          <w:bCs/>
        </w:rPr>
        <w:t>The intervention will seek to maximise the participation and sense of involvement and ownership among this group.</w:t>
      </w:r>
    </w:p>
    <w:p w14:paraId="14D280EA" w14:textId="77777777" w:rsidR="00D17D15" w:rsidRPr="00A22F04" w:rsidRDefault="00D17D15" w:rsidP="003F6F02">
      <w:pPr>
        <w:pStyle w:val="CISUansgningstekst1"/>
        <w:rPr>
          <w:b w:val="0"/>
          <w:bCs/>
        </w:rPr>
      </w:pPr>
    </w:p>
    <w:p w14:paraId="6AA84E86" w14:textId="39000D99" w:rsidR="00D17D15" w:rsidRPr="00A22F04" w:rsidRDefault="00D17D15" w:rsidP="003F6F02">
      <w:pPr>
        <w:pStyle w:val="CISUansgningstekst1"/>
        <w:rPr>
          <w:b w:val="0"/>
          <w:bCs/>
        </w:rPr>
      </w:pPr>
      <w:r w:rsidRPr="00A22F04">
        <w:rPr>
          <w:b w:val="0"/>
          <w:bCs/>
        </w:rPr>
        <w:t>Target group B</w:t>
      </w:r>
      <w:r w:rsidR="006B0383">
        <w:rPr>
          <w:b w:val="0"/>
          <w:bCs/>
        </w:rPr>
        <w:t xml:space="preserve">; </w:t>
      </w:r>
      <w:r w:rsidRPr="00A22F04">
        <w:rPr>
          <w:b w:val="0"/>
          <w:bCs/>
        </w:rPr>
        <w:t xml:space="preserve">members of the </w:t>
      </w:r>
      <w:r w:rsidR="00152CF2" w:rsidRPr="00A22F04">
        <w:rPr>
          <w:b w:val="0"/>
          <w:bCs/>
        </w:rPr>
        <w:t>biocentre</w:t>
      </w:r>
      <w:r w:rsidR="00DD453B" w:rsidRPr="00A22F04">
        <w:rPr>
          <w:b w:val="0"/>
          <w:bCs/>
        </w:rPr>
        <w:t>-</w:t>
      </w:r>
      <w:r w:rsidR="004F7A3F">
        <w:rPr>
          <w:b w:val="0"/>
          <w:bCs/>
        </w:rPr>
        <w:t>organisation</w:t>
      </w:r>
      <w:r w:rsidR="006B0383">
        <w:rPr>
          <w:b w:val="0"/>
          <w:bCs/>
        </w:rPr>
        <w:t>. They</w:t>
      </w:r>
      <w:r w:rsidRPr="00A22F04">
        <w:rPr>
          <w:b w:val="0"/>
          <w:bCs/>
        </w:rPr>
        <w:t xml:space="preserve"> will have the same benefits as group A but at a reduced rate. They will participate in decision-making around the bio-centre’s operation and the jobs created at the centre for caretakers, cleaners and other staff will likely be filled from their ranks. Other benefits can be agreed on along the way, for instance priority access to the bio-centre’s community spaces.</w:t>
      </w:r>
    </w:p>
    <w:p w14:paraId="55D94963" w14:textId="77777777" w:rsidR="00D17D15" w:rsidRPr="00A22F04" w:rsidRDefault="00D17D15" w:rsidP="003F6F02">
      <w:pPr>
        <w:pStyle w:val="CISUansgningstekst1"/>
        <w:rPr>
          <w:b w:val="0"/>
          <w:bCs/>
        </w:rPr>
      </w:pPr>
    </w:p>
    <w:p w14:paraId="0BE14B96" w14:textId="46FD7CCE" w:rsidR="00D17D15" w:rsidRPr="00A22F04" w:rsidRDefault="00D17D15" w:rsidP="003F6F02">
      <w:pPr>
        <w:pStyle w:val="CISUansgningstekst1"/>
        <w:rPr>
          <w:b w:val="0"/>
          <w:bCs/>
        </w:rPr>
      </w:pPr>
      <w:r w:rsidRPr="00A22F04">
        <w:rPr>
          <w:b w:val="0"/>
          <w:bCs/>
        </w:rPr>
        <w:t>Target group C</w:t>
      </w:r>
      <w:r w:rsidR="00563E2E">
        <w:rPr>
          <w:b w:val="0"/>
          <w:bCs/>
        </w:rPr>
        <w:t>;</w:t>
      </w:r>
      <w:r w:rsidRPr="00A22F04">
        <w:rPr>
          <w:b w:val="0"/>
          <w:bCs/>
        </w:rPr>
        <w:t xml:space="preserve"> residents living in the wider catchment area</w:t>
      </w:r>
      <w:r w:rsidR="00563E2E">
        <w:rPr>
          <w:b w:val="0"/>
          <w:bCs/>
        </w:rPr>
        <w:t>. These</w:t>
      </w:r>
      <w:r w:rsidRPr="00A22F04">
        <w:rPr>
          <w:b w:val="0"/>
          <w:bCs/>
        </w:rPr>
        <w:t xml:space="preserve"> are less likely to access the facility at a daily basis but could be drawn to using showers and community spaces on par with groups A and B. In case that the bio-centre is equipped to receive pit-latrine content they could benefit from this service.</w:t>
      </w:r>
    </w:p>
    <w:p w14:paraId="5D1D6D31" w14:textId="77777777" w:rsidR="00D17D15" w:rsidRPr="00A22F04" w:rsidRDefault="00D17D15" w:rsidP="003F6F02">
      <w:pPr>
        <w:pStyle w:val="CISUansgningstekst1"/>
        <w:rPr>
          <w:b w:val="0"/>
          <w:bCs/>
        </w:rPr>
      </w:pPr>
    </w:p>
    <w:p w14:paraId="4CF2D761" w14:textId="2C6C58FB" w:rsidR="00D17D15" w:rsidRPr="00A22F04" w:rsidRDefault="00D17D15" w:rsidP="003F6F02">
      <w:pPr>
        <w:pStyle w:val="CISUansgningstekst1"/>
        <w:rPr>
          <w:b w:val="0"/>
          <w:bCs/>
        </w:rPr>
      </w:pPr>
      <w:r w:rsidRPr="00A22F04">
        <w:rPr>
          <w:b w:val="0"/>
          <w:bCs/>
        </w:rPr>
        <w:t xml:space="preserve">All groups will benefit from any improvements to the general community that the </w:t>
      </w:r>
      <w:r w:rsidR="00563E2E">
        <w:rPr>
          <w:b w:val="0"/>
          <w:bCs/>
        </w:rPr>
        <w:t>housing-</w:t>
      </w:r>
      <w:r w:rsidRPr="00A22F04">
        <w:rPr>
          <w:b w:val="0"/>
          <w:bCs/>
        </w:rPr>
        <w:t>cooperative manage to generate as a result from their advocacy efforts, whether in regard to increased public investments in critical infrastructure or in relation to achieving security of tenure.</w:t>
      </w:r>
    </w:p>
    <w:p w14:paraId="5EFAEDBB" w14:textId="236649F5" w:rsidR="00CE5714" w:rsidRDefault="00CE5714" w:rsidP="003F6F02">
      <w:pPr>
        <w:pStyle w:val="CISUansgningstekst1"/>
      </w:pPr>
    </w:p>
    <w:p w14:paraId="262FF002" w14:textId="37504964" w:rsidR="004E4EAF" w:rsidRPr="004E4EAF" w:rsidRDefault="004E4EAF" w:rsidP="003F6F02">
      <w:pPr>
        <w:pStyle w:val="CISUansgningstekst1"/>
      </w:pPr>
      <w:r w:rsidRPr="004E4EAF">
        <w:t>3.3 Describe the objectives and expected results</w:t>
      </w:r>
      <w:r w:rsidR="002451DA">
        <w:t xml:space="preserve"> </w:t>
      </w:r>
    </w:p>
    <w:p w14:paraId="2C074C97" w14:textId="3148D277" w:rsidR="00502592" w:rsidRPr="00A22F04" w:rsidRDefault="00D17D15" w:rsidP="003F6F02">
      <w:pPr>
        <w:pStyle w:val="CISUansgningstekst1"/>
        <w:rPr>
          <w:b w:val="0"/>
          <w:bCs/>
        </w:rPr>
      </w:pPr>
      <w:r w:rsidRPr="00A22F04">
        <w:rPr>
          <w:b w:val="0"/>
          <w:bCs/>
          <w:u w:val="single"/>
        </w:rPr>
        <w:t>Objective 1</w:t>
      </w:r>
      <w:r w:rsidRPr="00A22F04">
        <w:rPr>
          <w:b w:val="0"/>
          <w:bCs/>
        </w:rPr>
        <w:t xml:space="preserve">: </w:t>
      </w:r>
      <w:r w:rsidR="0070541B" w:rsidRPr="00A22F04">
        <w:rPr>
          <w:b w:val="0"/>
          <w:bCs/>
        </w:rPr>
        <w:t xml:space="preserve">Improved health achieved </w:t>
      </w:r>
      <w:r w:rsidR="000F0E70" w:rsidRPr="00A22F04">
        <w:rPr>
          <w:b w:val="0"/>
          <w:bCs/>
        </w:rPr>
        <w:t>through</w:t>
      </w:r>
      <w:r w:rsidR="0070541B" w:rsidRPr="00A22F04">
        <w:rPr>
          <w:b w:val="0"/>
          <w:bCs/>
        </w:rPr>
        <w:t xml:space="preserve"> reduced use of pit-latrines</w:t>
      </w:r>
      <w:r w:rsidR="000F0E70" w:rsidRPr="00A22F04">
        <w:rPr>
          <w:b w:val="0"/>
          <w:bCs/>
        </w:rPr>
        <w:t xml:space="preserve"> and access to safe water</w:t>
      </w:r>
      <w:r w:rsidR="0070541B" w:rsidRPr="00A22F04">
        <w:rPr>
          <w:b w:val="0"/>
          <w:bCs/>
        </w:rPr>
        <w:t xml:space="preserve">. </w:t>
      </w:r>
    </w:p>
    <w:p w14:paraId="0F62BF52" w14:textId="2F11F9C7" w:rsidR="00D17D15" w:rsidRPr="00A22F04" w:rsidRDefault="00D17D15" w:rsidP="003F6F02">
      <w:pPr>
        <w:pStyle w:val="CISUansgningstekst1"/>
        <w:rPr>
          <w:b w:val="0"/>
          <w:bCs/>
        </w:rPr>
      </w:pPr>
      <w:r w:rsidRPr="00A22F04">
        <w:rPr>
          <w:b w:val="0"/>
          <w:bCs/>
        </w:rPr>
        <w:t>Expected results</w:t>
      </w:r>
      <w:r w:rsidR="00E30E11" w:rsidRPr="00A22F04">
        <w:rPr>
          <w:b w:val="0"/>
          <w:bCs/>
        </w:rPr>
        <w:t>, by 2023</w:t>
      </w:r>
      <w:r w:rsidRPr="00A22F04">
        <w:rPr>
          <w:b w:val="0"/>
          <w:bCs/>
        </w:rPr>
        <w:t xml:space="preserve">: </w:t>
      </w:r>
    </w:p>
    <w:p w14:paraId="050CBC5F" w14:textId="09BA985A" w:rsidR="00BD1D65" w:rsidRPr="00A22F04" w:rsidRDefault="00BD1D65" w:rsidP="003F6F02">
      <w:pPr>
        <w:pStyle w:val="CISUansgningstekst1"/>
        <w:numPr>
          <w:ilvl w:val="0"/>
          <w:numId w:val="29"/>
        </w:numPr>
        <w:rPr>
          <w:b w:val="0"/>
          <w:bCs/>
        </w:rPr>
      </w:pPr>
      <w:r w:rsidRPr="00A22F04">
        <w:rPr>
          <w:b w:val="0"/>
          <w:bCs/>
        </w:rPr>
        <w:t xml:space="preserve">50 % of target group A have </w:t>
      </w:r>
      <w:r w:rsidR="007D484E">
        <w:rPr>
          <w:b w:val="0"/>
          <w:bCs/>
        </w:rPr>
        <w:t xml:space="preserve">participated in the design and construction of </w:t>
      </w:r>
      <w:r w:rsidRPr="00A22F04">
        <w:rPr>
          <w:b w:val="0"/>
          <w:bCs/>
        </w:rPr>
        <w:t>a bio-centre</w:t>
      </w:r>
      <w:r w:rsidR="007D484E">
        <w:rPr>
          <w:b w:val="0"/>
          <w:bCs/>
        </w:rPr>
        <w:t>, have joined the bio-centre</w:t>
      </w:r>
      <w:r w:rsidRPr="00A22F04">
        <w:rPr>
          <w:b w:val="0"/>
          <w:bCs/>
        </w:rPr>
        <w:t xml:space="preserve"> cooperative</w:t>
      </w:r>
      <w:r w:rsidR="007D484E">
        <w:rPr>
          <w:b w:val="0"/>
          <w:bCs/>
        </w:rPr>
        <w:t xml:space="preserve"> </w:t>
      </w:r>
      <w:r w:rsidRPr="00A22F04">
        <w:rPr>
          <w:b w:val="0"/>
          <w:bCs/>
        </w:rPr>
        <w:t xml:space="preserve">and are engaged in the </w:t>
      </w:r>
      <w:r w:rsidR="007D484E">
        <w:rPr>
          <w:b w:val="0"/>
          <w:bCs/>
        </w:rPr>
        <w:t xml:space="preserve">operation </w:t>
      </w:r>
      <w:r w:rsidRPr="00A22F04">
        <w:rPr>
          <w:b w:val="0"/>
          <w:bCs/>
        </w:rPr>
        <w:t xml:space="preserve">of </w:t>
      </w:r>
      <w:r w:rsidR="007D484E">
        <w:rPr>
          <w:b w:val="0"/>
          <w:bCs/>
        </w:rPr>
        <w:t xml:space="preserve">the </w:t>
      </w:r>
      <w:r w:rsidRPr="00A22F04">
        <w:rPr>
          <w:b w:val="0"/>
          <w:bCs/>
        </w:rPr>
        <w:t>bio-centre that service residents in the community with clean sanitary facilities.</w:t>
      </w:r>
    </w:p>
    <w:p w14:paraId="63C8163D" w14:textId="3761175F" w:rsidR="00312488" w:rsidRPr="00A22F04" w:rsidRDefault="00312488" w:rsidP="003F6F02">
      <w:pPr>
        <w:pStyle w:val="CISUansgningstekst1"/>
        <w:numPr>
          <w:ilvl w:val="0"/>
          <w:numId w:val="29"/>
        </w:numPr>
        <w:rPr>
          <w:b w:val="0"/>
          <w:bCs/>
        </w:rPr>
      </w:pPr>
      <w:r w:rsidRPr="00A22F04">
        <w:rPr>
          <w:b w:val="0"/>
          <w:bCs/>
        </w:rPr>
        <w:t xml:space="preserve">Cooperative members have received training in bio-centre operation, financial management and accountability, democratic governance and advocacy. </w:t>
      </w:r>
    </w:p>
    <w:p w14:paraId="2DB77F66" w14:textId="540217C8" w:rsidR="00D17D15" w:rsidRPr="00A22F04" w:rsidRDefault="00E30E11" w:rsidP="003F6F02">
      <w:pPr>
        <w:pStyle w:val="CISUansgningstekst1"/>
        <w:numPr>
          <w:ilvl w:val="0"/>
          <w:numId w:val="29"/>
        </w:numPr>
        <w:rPr>
          <w:b w:val="0"/>
          <w:bCs/>
        </w:rPr>
      </w:pPr>
      <w:r w:rsidRPr="00A22F04">
        <w:rPr>
          <w:b w:val="0"/>
          <w:bCs/>
        </w:rPr>
        <w:t xml:space="preserve">100% of target group A have access to improved sanitation, safe water and community spaces within </w:t>
      </w:r>
      <w:r w:rsidR="00312488" w:rsidRPr="00A22F04">
        <w:rPr>
          <w:b w:val="0"/>
          <w:bCs/>
        </w:rPr>
        <w:t>the bio-centre</w:t>
      </w:r>
      <w:r w:rsidR="000F3FC2" w:rsidRPr="00A22F04">
        <w:rPr>
          <w:b w:val="0"/>
          <w:bCs/>
        </w:rPr>
        <w:t>.</w:t>
      </w:r>
    </w:p>
    <w:p w14:paraId="77C45843" w14:textId="43550E98" w:rsidR="0070541B" w:rsidRPr="00A22F04" w:rsidRDefault="0070541B" w:rsidP="003F6F02">
      <w:pPr>
        <w:pStyle w:val="CISUansgningstekst1"/>
        <w:numPr>
          <w:ilvl w:val="0"/>
          <w:numId w:val="29"/>
        </w:numPr>
        <w:rPr>
          <w:b w:val="0"/>
          <w:bCs/>
        </w:rPr>
      </w:pPr>
      <w:r w:rsidRPr="00A22F04">
        <w:rPr>
          <w:b w:val="0"/>
          <w:bCs/>
        </w:rPr>
        <w:t>50% of target group A and B have abandoned pit-latrines in favour of</w:t>
      </w:r>
      <w:r w:rsidR="006F2B9A" w:rsidRPr="00A22F04">
        <w:rPr>
          <w:b w:val="0"/>
          <w:bCs/>
        </w:rPr>
        <w:t xml:space="preserve"> using</w:t>
      </w:r>
      <w:r w:rsidRPr="00A22F04">
        <w:rPr>
          <w:b w:val="0"/>
          <w:bCs/>
        </w:rPr>
        <w:t xml:space="preserve"> the bio-centr</w:t>
      </w:r>
      <w:r w:rsidR="006F2B9A" w:rsidRPr="00A22F04">
        <w:rPr>
          <w:b w:val="0"/>
          <w:bCs/>
        </w:rPr>
        <w:t>e’s facilities</w:t>
      </w:r>
      <w:r w:rsidRPr="00A22F04">
        <w:rPr>
          <w:b w:val="0"/>
          <w:bCs/>
        </w:rPr>
        <w:t>.</w:t>
      </w:r>
    </w:p>
    <w:p w14:paraId="629661FD" w14:textId="77777777" w:rsidR="00312488" w:rsidRPr="00A22F04" w:rsidRDefault="00312488" w:rsidP="003F6F02">
      <w:pPr>
        <w:pStyle w:val="CISUansgningstekst1"/>
        <w:rPr>
          <w:b w:val="0"/>
          <w:bCs/>
        </w:rPr>
      </w:pPr>
    </w:p>
    <w:p w14:paraId="739F4717" w14:textId="2637FB48" w:rsidR="00D17D15" w:rsidRPr="00A22F04" w:rsidRDefault="00D17D15" w:rsidP="003F6F02">
      <w:pPr>
        <w:pStyle w:val="CISUansgningstekst1"/>
        <w:rPr>
          <w:b w:val="0"/>
          <w:bCs/>
        </w:rPr>
      </w:pPr>
      <w:r w:rsidRPr="00A22F04">
        <w:rPr>
          <w:b w:val="0"/>
          <w:bCs/>
          <w:u w:val="single"/>
        </w:rPr>
        <w:t>Objective 2</w:t>
      </w:r>
      <w:r w:rsidRPr="00A22F04">
        <w:rPr>
          <w:b w:val="0"/>
          <w:bCs/>
        </w:rPr>
        <w:t xml:space="preserve">: </w:t>
      </w:r>
      <w:r w:rsidR="000F0E70" w:rsidRPr="00A22F04">
        <w:rPr>
          <w:b w:val="0"/>
          <w:bCs/>
        </w:rPr>
        <w:t>Kinawataka residents</w:t>
      </w:r>
      <w:r w:rsidR="00D260DA" w:rsidRPr="00A22F04">
        <w:rPr>
          <w:b w:val="0"/>
          <w:bCs/>
        </w:rPr>
        <w:t xml:space="preserve"> </w:t>
      </w:r>
      <w:r w:rsidR="00234ACF" w:rsidRPr="00A22F04">
        <w:rPr>
          <w:b w:val="0"/>
          <w:bCs/>
        </w:rPr>
        <w:t xml:space="preserve">have improved their ability </w:t>
      </w:r>
      <w:r w:rsidR="00D260DA" w:rsidRPr="00A22F04">
        <w:rPr>
          <w:b w:val="0"/>
          <w:bCs/>
        </w:rPr>
        <w:t>to ad</w:t>
      </w:r>
      <w:r w:rsidR="00234ACF" w:rsidRPr="00A22F04">
        <w:rPr>
          <w:b w:val="0"/>
          <w:bCs/>
        </w:rPr>
        <w:t>d</w:t>
      </w:r>
      <w:r w:rsidR="00D260DA" w:rsidRPr="00A22F04">
        <w:rPr>
          <w:b w:val="0"/>
          <w:bCs/>
        </w:rPr>
        <w:t xml:space="preserve">ress root causes of Kinawataka’s poor health. </w:t>
      </w:r>
    </w:p>
    <w:p w14:paraId="407731CB" w14:textId="3A3EB7C3" w:rsidR="00D17D15" w:rsidRPr="00A22F04" w:rsidRDefault="00D17D15" w:rsidP="003F6F02">
      <w:pPr>
        <w:pStyle w:val="BRUGDENNEOVERSKRIFT"/>
        <w:rPr>
          <w:b w:val="0"/>
          <w:bCs/>
        </w:rPr>
      </w:pPr>
      <w:r w:rsidRPr="00A22F04">
        <w:rPr>
          <w:b w:val="0"/>
          <w:bCs/>
        </w:rPr>
        <w:t>Expected results</w:t>
      </w:r>
      <w:r w:rsidR="000F3FC2" w:rsidRPr="00A22F04">
        <w:rPr>
          <w:b w:val="0"/>
          <w:bCs/>
        </w:rPr>
        <w:t>, by 2023</w:t>
      </w:r>
      <w:r w:rsidRPr="00A22F04">
        <w:rPr>
          <w:b w:val="0"/>
          <w:bCs/>
        </w:rPr>
        <w:t xml:space="preserve">: </w:t>
      </w:r>
    </w:p>
    <w:p w14:paraId="5DBA8044" w14:textId="018706B1" w:rsidR="00794037" w:rsidRPr="00A22F04" w:rsidRDefault="00234ACF" w:rsidP="003F6F02">
      <w:pPr>
        <w:pStyle w:val="BRUGDENNEOVERSKRIFT"/>
        <w:numPr>
          <w:ilvl w:val="0"/>
          <w:numId w:val="29"/>
        </w:numPr>
        <w:rPr>
          <w:b w:val="0"/>
          <w:bCs/>
        </w:rPr>
      </w:pPr>
      <w:r w:rsidRPr="00A22F04">
        <w:rPr>
          <w:b w:val="0"/>
          <w:bCs/>
        </w:rPr>
        <w:t>At least 50 persons have joined a housing cooperative and preparations have been made for formal registration of the cooperative.</w:t>
      </w:r>
    </w:p>
    <w:p w14:paraId="3418733E" w14:textId="075E73AE" w:rsidR="00234ACF" w:rsidRPr="00A22F04" w:rsidRDefault="00234ACF" w:rsidP="003F6F02">
      <w:pPr>
        <w:pStyle w:val="BRUGDENNEOVERSKRIFT"/>
        <w:numPr>
          <w:ilvl w:val="0"/>
          <w:numId w:val="29"/>
        </w:numPr>
        <w:rPr>
          <w:b w:val="0"/>
          <w:bCs/>
        </w:rPr>
      </w:pPr>
      <w:r w:rsidRPr="00A22F04">
        <w:rPr>
          <w:b w:val="0"/>
          <w:bCs/>
        </w:rPr>
        <w:t>Housing coop members have received training in urban legislation, housing finance and advocacy.</w:t>
      </w:r>
    </w:p>
    <w:p w14:paraId="2F0FD7EB" w14:textId="2C8E2294" w:rsidR="00234ACF" w:rsidRPr="00A22F04" w:rsidRDefault="00234ACF" w:rsidP="003F6F02">
      <w:pPr>
        <w:pStyle w:val="BRUGDENNEOVERSKRIFT"/>
        <w:numPr>
          <w:ilvl w:val="0"/>
          <w:numId w:val="29"/>
        </w:numPr>
        <w:rPr>
          <w:b w:val="0"/>
          <w:bCs/>
        </w:rPr>
      </w:pPr>
      <w:r w:rsidRPr="00A22F04">
        <w:rPr>
          <w:b w:val="0"/>
          <w:bCs/>
        </w:rPr>
        <w:t>A forum for dialogue with municipal actors regarding the community’s future has been established.</w:t>
      </w:r>
    </w:p>
    <w:p w14:paraId="63D146B4" w14:textId="5837F41C" w:rsidR="00234ACF" w:rsidRPr="00A22F04" w:rsidRDefault="00234ACF" w:rsidP="003F6F02">
      <w:pPr>
        <w:pStyle w:val="BRUGDENNEOVERSKRIFT"/>
        <w:numPr>
          <w:ilvl w:val="0"/>
          <w:numId w:val="29"/>
        </w:numPr>
        <w:rPr>
          <w:b w:val="0"/>
          <w:bCs/>
        </w:rPr>
      </w:pPr>
      <w:r w:rsidRPr="00A22F04">
        <w:rPr>
          <w:b w:val="0"/>
          <w:bCs/>
        </w:rPr>
        <w:t>A roadmap for establishment of land- and housing rights have been drafted with municipal participation.</w:t>
      </w:r>
    </w:p>
    <w:p w14:paraId="12C6A4EC" w14:textId="77777777" w:rsidR="00D17D15" w:rsidRPr="009756BB" w:rsidRDefault="00D17D15" w:rsidP="003F6F02">
      <w:pPr>
        <w:pStyle w:val="CISUansgningstekst1"/>
      </w:pPr>
    </w:p>
    <w:p w14:paraId="69B19CD1" w14:textId="77777777" w:rsidR="00D17D15" w:rsidRPr="00502592" w:rsidRDefault="00D17D15" w:rsidP="003F6F02">
      <w:pPr>
        <w:pStyle w:val="CISUansgningstekst1"/>
      </w:pPr>
      <w:r w:rsidRPr="00502592">
        <w:t xml:space="preserve">3.4 What is the strategy of the intervention? </w:t>
      </w:r>
    </w:p>
    <w:p w14:paraId="44806D7F" w14:textId="77D66D82" w:rsidR="00E731E1" w:rsidRDefault="00E731E1" w:rsidP="00E731E1">
      <w:pPr>
        <w:rPr>
          <w:rFonts w:cstheme="minorHAnsi"/>
          <w:sz w:val="22"/>
          <w:szCs w:val="22"/>
          <w:lang w:val="en-GB"/>
        </w:rPr>
      </w:pPr>
      <w:r>
        <w:rPr>
          <w:rFonts w:cstheme="minorHAnsi"/>
          <w:sz w:val="22"/>
          <w:szCs w:val="22"/>
          <w:lang w:val="en-GB"/>
        </w:rPr>
        <w:t>Our choice of strategy is based on the belief that land- and housing rights are a precondition for addressing root causes of poverty and poor health in slums. Secondly, that the only place where sufficient value exist that can potentially generate housing finance for the urban poor is in the land they live on, and that this value can only be freed and used for pro-poor urban development through land formalisation processes. Thirdly, that these processes are complex and require high levels of cooperation and trust among the residents, which can best be created by beginning with a tangible, collective intervention that addresses everyday problems, such as sanitation, where broad community participation can be generated.</w:t>
      </w:r>
    </w:p>
    <w:p w14:paraId="693A7B18" w14:textId="77777777" w:rsidR="00E731E1" w:rsidRDefault="00E731E1" w:rsidP="0006119E">
      <w:pPr>
        <w:rPr>
          <w:rFonts w:cstheme="minorHAnsi"/>
          <w:sz w:val="22"/>
          <w:szCs w:val="22"/>
          <w:lang w:val="en-GB"/>
        </w:rPr>
      </w:pPr>
    </w:p>
    <w:p w14:paraId="192B46B0" w14:textId="26AEAAE4" w:rsidR="00124FD7" w:rsidRDefault="00124FD7" w:rsidP="00124FD7">
      <w:pPr>
        <w:rPr>
          <w:rFonts w:cstheme="minorHAnsi"/>
          <w:sz w:val="22"/>
          <w:szCs w:val="22"/>
          <w:lang w:val="en-GB"/>
        </w:rPr>
      </w:pPr>
      <w:r>
        <w:rPr>
          <w:rFonts w:cstheme="minorHAnsi"/>
          <w:sz w:val="22"/>
          <w:szCs w:val="22"/>
          <w:lang w:val="en-GB"/>
        </w:rPr>
        <w:t xml:space="preserve">Since </w:t>
      </w:r>
      <w:r w:rsidR="00A66393">
        <w:rPr>
          <w:rFonts w:cstheme="minorHAnsi"/>
          <w:sz w:val="22"/>
          <w:szCs w:val="22"/>
          <w:lang w:val="en-GB"/>
        </w:rPr>
        <w:t xml:space="preserve">our </w:t>
      </w:r>
      <w:r>
        <w:rPr>
          <w:rFonts w:cstheme="minorHAnsi"/>
          <w:sz w:val="22"/>
          <w:szCs w:val="22"/>
          <w:lang w:val="en-GB"/>
        </w:rPr>
        <w:t>Jinja project,</w:t>
      </w:r>
      <w:r w:rsidRPr="00124FD7">
        <w:rPr>
          <w:rFonts w:cstheme="minorHAnsi"/>
          <w:sz w:val="22"/>
          <w:szCs w:val="22"/>
          <w:lang w:val="en-GB"/>
        </w:rPr>
        <w:t xml:space="preserve"> </w:t>
      </w:r>
      <w:r>
        <w:rPr>
          <w:rFonts w:cstheme="minorHAnsi"/>
          <w:sz w:val="22"/>
          <w:szCs w:val="22"/>
          <w:lang w:val="en-GB"/>
        </w:rPr>
        <w:t xml:space="preserve">see </w:t>
      </w:r>
      <w:r w:rsidRPr="0006119E">
        <w:rPr>
          <w:rFonts w:cstheme="minorHAnsi"/>
          <w:sz w:val="22"/>
          <w:lang w:val="en-GB"/>
        </w:rPr>
        <w:t>2.2 previous acquaintance</w:t>
      </w:r>
      <w:r>
        <w:rPr>
          <w:rFonts w:cstheme="minorHAnsi"/>
          <w:sz w:val="22"/>
          <w:lang w:val="en-GB"/>
        </w:rPr>
        <w:t>,</w:t>
      </w:r>
      <w:r>
        <w:rPr>
          <w:rFonts w:cstheme="minorHAnsi"/>
          <w:sz w:val="22"/>
          <w:szCs w:val="22"/>
          <w:lang w:val="en-GB"/>
        </w:rPr>
        <w:t xml:space="preserve"> we have been searching for an informal settlement to test this approach, which meets four key criteria: that land rights have not yet been obtained by any individual, that we have access to a plot of land for a “tangible-first” project, that we have municipal support from the outset and that NSDFU have a solid member</w:t>
      </w:r>
      <w:r w:rsidR="006F7A56">
        <w:rPr>
          <w:rFonts w:cstheme="minorHAnsi"/>
          <w:sz w:val="22"/>
          <w:szCs w:val="22"/>
          <w:lang w:val="en-GB"/>
        </w:rPr>
        <w:t xml:space="preserve"> </w:t>
      </w:r>
      <w:r>
        <w:rPr>
          <w:rFonts w:cstheme="minorHAnsi"/>
          <w:sz w:val="22"/>
          <w:szCs w:val="22"/>
          <w:lang w:val="en-GB"/>
        </w:rPr>
        <w:t xml:space="preserve">base to build on. Kinawataka fits all four criteria. </w:t>
      </w:r>
      <w:r w:rsidR="009B7359">
        <w:rPr>
          <w:rFonts w:cstheme="minorHAnsi"/>
          <w:sz w:val="22"/>
          <w:szCs w:val="22"/>
          <w:lang w:val="en-GB"/>
        </w:rPr>
        <w:t xml:space="preserve">We </w:t>
      </w:r>
      <w:r w:rsidR="006F7A56">
        <w:rPr>
          <w:rFonts w:cstheme="minorHAnsi"/>
          <w:sz w:val="22"/>
          <w:szCs w:val="22"/>
          <w:lang w:val="en-GB"/>
        </w:rPr>
        <w:t xml:space="preserve">believe </w:t>
      </w:r>
      <w:r w:rsidR="009B7359">
        <w:rPr>
          <w:rFonts w:cstheme="minorHAnsi"/>
          <w:sz w:val="22"/>
          <w:szCs w:val="22"/>
          <w:lang w:val="en-GB"/>
        </w:rPr>
        <w:t xml:space="preserve">that a bio-centre is a </w:t>
      </w:r>
      <w:r w:rsidR="001429C7">
        <w:rPr>
          <w:rFonts w:cstheme="minorHAnsi"/>
          <w:sz w:val="22"/>
          <w:szCs w:val="22"/>
          <w:lang w:val="en-GB"/>
        </w:rPr>
        <w:t>great</w:t>
      </w:r>
      <w:r w:rsidR="009B7359">
        <w:rPr>
          <w:rFonts w:cstheme="minorHAnsi"/>
          <w:sz w:val="22"/>
          <w:szCs w:val="22"/>
          <w:lang w:val="en-GB"/>
        </w:rPr>
        <w:t xml:space="preserve"> tangible-first as it </w:t>
      </w:r>
      <w:r w:rsidR="006F7A56">
        <w:rPr>
          <w:rFonts w:cstheme="minorHAnsi"/>
          <w:sz w:val="22"/>
          <w:szCs w:val="22"/>
          <w:lang w:val="en-GB"/>
        </w:rPr>
        <w:t xml:space="preserve">delivers much needed </w:t>
      </w:r>
      <w:r w:rsidR="001429C7">
        <w:rPr>
          <w:rFonts w:cstheme="minorHAnsi"/>
          <w:sz w:val="22"/>
          <w:szCs w:val="22"/>
          <w:lang w:val="en-GB"/>
        </w:rPr>
        <w:t xml:space="preserve">basic </w:t>
      </w:r>
      <w:r w:rsidR="006F7A56">
        <w:rPr>
          <w:rFonts w:cstheme="minorHAnsi"/>
          <w:sz w:val="22"/>
          <w:szCs w:val="22"/>
          <w:lang w:val="en-GB"/>
        </w:rPr>
        <w:t>services,</w:t>
      </w:r>
      <w:r w:rsidR="00001C8D">
        <w:rPr>
          <w:rFonts w:cstheme="minorHAnsi"/>
          <w:sz w:val="22"/>
          <w:szCs w:val="22"/>
          <w:lang w:val="en-GB"/>
        </w:rPr>
        <w:t xml:space="preserve"> that</w:t>
      </w:r>
      <w:r w:rsidR="006F7A56">
        <w:rPr>
          <w:rFonts w:cstheme="minorHAnsi"/>
          <w:sz w:val="22"/>
          <w:szCs w:val="22"/>
          <w:lang w:val="en-GB"/>
        </w:rPr>
        <w:t xml:space="preserve"> it’s </w:t>
      </w:r>
      <w:r w:rsidR="009B7359">
        <w:rPr>
          <w:rFonts w:cstheme="minorHAnsi"/>
          <w:sz w:val="22"/>
          <w:szCs w:val="22"/>
          <w:lang w:val="en-GB"/>
        </w:rPr>
        <w:t>a</w:t>
      </w:r>
      <w:r w:rsidR="006F7A56">
        <w:rPr>
          <w:rFonts w:cstheme="minorHAnsi"/>
          <w:sz w:val="22"/>
          <w:szCs w:val="22"/>
          <w:lang w:val="en-GB"/>
        </w:rPr>
        <w:t>n attention-grabbing</w:t>
      </w:r>
      <w:r w:rsidR="009B7359">
        <w:rPr>
          <w:rFonts w:cstheme="minorHAnsi"/>
          <w:sz w:val="22"/>
          <w:szCs w:val="22"/>
          <w:lang w:val="en-GB"/>
        </w:rPr>
        <w:t xml:space="preserve"> novelty in a Ugandan context, and </w:t>
      </w:r>
      <w:r w:rsidR="00001C8D">
        <w:rPr>
          <w:rFonts w:cstheme="minorHAnsi"/>
          <w:sz w:val="22"/>
          <w:szCs w:val="22"/>
          <w:lang w:val="en-GB"/>
        </w:rPr>
        <w:t xml:space="preserve">that </w:t>
      </w:r>
      <w:r w:rsidR="009B7359">
        <w:rPr>
          <w:rFonts w:cstheme="minorHAnsi"/>
          <w:sz w:val="22"/>
          <w:szCs w:val="22"/>
          <w:lang w:val="en-GB"/>
        </w:rPr>
        <w:t xml:space="preserve">the upcoming ban on pit-latrines and </w:t>
      </w:r>
      <w:r w:rsidR="006B069B">
        <w:rPr>
          <w:rFonts w:cstheme="minorHAnsi"/>
          <w:sz w:val="22"/>
          <w:szCs w:val="22"/>
          <w:lang w:val="en-GB"/>
        </w:rPr>
        <w:t xml:space="preserve">need </w:t>
      </w:r>
      <w:r w:rsidR="009B7359">
        <w:rPr>
          <w:rFonts w:cstheme="minorHAnsi"/>
          <w:sz w:val="22"/>
          <w:szCs w:val="22"/>
          <w:lang w:val="en-GB"/>
        </w:rPr>
        <w:t xml:space="preserve">for </w:t>
      </w:r>
      <w:r w:rsidR="000C7226">
        <w:rPr>
          <w:rFonts w:cstheme="minorHAnsi"/>
          <w:sz w:val="22"/>
          <w:szCs w:val="22"/>
          <w:lang w:val="en-GB"/>
        </w:rPr>
        <w:t xml:space="preserve">sewerage-free </w:t>
      </w:r>
      <w:r w:rsidR="009B7359">
        <w:rPr>
          <w:rFonts w:cstheme="minorHAnsi"/>
          <w:sz w:val="22"/>
          <w:szCs w:val="22"/>
          <w:lang w:val="en-GB"/>
        </w:rPr>
        <w:t xml:space="preserve">alternatives is </w:t>
      </w:r>
      <w:r w:rsidR="000C7226">
        <w:rPr>
          <w:rFonts w:cstheme="minorHAnsi"/>
          <w:sz w:val="22"/>
          <w:szCs w:val="22"/>
          <w:lang w:val="en-GB"/>
        </w:rPr>
        <w:t>well-suited to engage the municipality in the project.</w:t>
      </w:r>
    </w:p>
    <w:p w14:paraId="15DEC433" w14:textId="1E198410" w:rsidR="00723735" w:rsidRDefault="00723735" w:rsidP="00124FD7">
      <w:pPr>
        <w:rPr>
          <w:rFonts w:cstheme="minorHAnsi"/>
          <w:sz w:val="22"/>
          <w:szCs w:val="22"/>
          <w:lang w:val="en-GB"/>
        </w:rPr>
      </w:pPr>
    </w:p>
    <w:p w14:paraId="3913B694" w14:textId="2E159D76" w:rsidR="000E2614" w:rsidRDefault="00723735" w:rsidP="00124FD7">
      <w:pPr>
        <w:rPr>
          <w:rFonts w:cstheme="minorHAnsi"/>
          <w:sz w:val="22"/>
          <w:szCs w:val="22"/>
          <w:lang w:val="en-GB"/>
        </w:rPr>
      </w:pPr>
      <w:r>
        <w:rPr>
          <w:rFonts w:cstheme="minorHAnsi"/>
          <w:sz w:val="22"/>
          <w:szCs w:val="22"/>
          <w:lang w:val="en-GB"/>
        </w:rPr>
        <w:t xml:space="preserve">The strategy </w:t>
      </w:r>
      <w:r w:rsidR="00255757">
        <w:rPr>
          <w:rFonts w:cstheme="minorHAnsi"/>
          <w:sz w:val="22"/>
          <w:szCs w:val="22"/>
          <w:lang w:val="en-GB"/>
        </w:rPr>
        <w:t xml:space="preserve">emphasises </w:t>
      </w:r>
      <w:r>
        <w:rPr>
          <w:rFonts w:cstheme="minorHAnsi"/>
          <w:sz w:val="22"/>
          <w:szCs w:val="22"/>
          <w:lang w:val="en-GB"/>
        </w:rPr>
        <w:t xml:space="preserve">local participation and involvement. </w:t>
      </w:r>
      <w:r w:rsidR="00E731E1">
        <w:rPr>
          <w:rFonts w:cstheme="minorHAnsi"/>
          <w:sz w:val="22"/>
          <w:szCs w:val="22"/>
          <w:lang w:val="en-GB"/>
        </w:rPr>
        <w:t xml:space="preserve">That is why we </w:t>
      </w:r>
      <w:r>
        <w:rPr>
          <w:rFonts w:cstheme="minorHAnsi"/>
          <w:sz w:val="22"/>
          <w:szCs w:val="22"/>
          <w:lang w:val="en-GB"/>
        </w:rPr>
        <w:t>involv</w:t>
      </w:r>
      <w:r w:rsidR="00E731E1">
        <w:rPr>
          <w:rFonts w:cstheme="minorHAnsi"/>
          <w:sz w:val="22"/>
          <w:szCs w:val="22"/>
          <w:lang w:val="en-GB"/>
        </w:rPr>
        <w:t>e</w:t>
      </w:r>
      <w:r>
        <w:rPr>
          <w:rFonts w:cstheme="minorHAnsi"/>
          <w:sz w:val="22"/>
          <w:szCs w:val="22"/>
          <w:lang w:val="en-GB"/>
        </w:rPr>
        <w:t xml:space="preserve"> local youth in the initial sensitization campaign, by training and sending them into their own community to inform about the project and invite residents to join. We involve residents by inviting them into both the design and construction phases as well as to join the managing organisation that will ult</w:t>
      </w:r>
      <w:r w:rsidR="001F14ED">
        <w:rPr>
          <w:rFonts w:cstheme="minorHAnsi"/>
          <w:sz w:val="22"/>
          <w:szCs w:val="22"/>
          <w:lang w:val="en-GB"/>
        </w:rPr>
        <w:t>i</w:t>
      </w:r>
      <w:r>
        <w:rPr>
          <w:rFonts w:cstheme="minorHAnsi"/>
          <w:sz w:val="22"/>
          <w:szCs w:val="22"/>
          <w:lang w:val="en-GB"/>
        </w:rPr>
        <w:t>mately operate the bio-centre. And we later invite Kinawataka residents to join a housing cooperative through which we will address fundamental issues related to land rights and housing finance</w:t>
      </w:r>
      <w:r w:rsidR="00A86911">
        <w:rPr>
          <w:rFonts w:cstheme="minorHAnsi"/>
          <w:sz w:val="22"/>
          <w:szCs w:val="22"/>
          <w:lang w:val="en-GB"/>
        </w:rPr>
        <w:t xml:space="preserve">. We provide knowledge transfer to the local partners by involving Kenyan specialists, and provide learning and skill-building opportunities along the construction process. We </w:t>
      </w:r>
      <w:r w:rsidR="00D63E57">
        <w:rPr>
          <w:rFonts w:cstheme="minorHAnsi"/>
          <w:sz w:val="22"/>
          <w:szCs w:val="22"/>
          <w:lang w:val="en-GB"/>
        </w:rPr>
        <w:t xml:space="preserve">use </w:t>
      </w:r>
      <w:r w:rsidR="00E731E1">
        <w:rPr>
          <w:rFonts w:cstheme="minorHAnsi"/>
          <w:sz w:val="22"/>
          <w:szCs w:val="22"/>
          <w:lang w:val="en-GB"/>
        </w:rPr>
        <w:t>“</w:t>
      </w:r>
      <w:r w:rsidR="00A86911">
        <w:rPr>
          <w:rFonts w:cstheme="minorHAnsi"/>
          <w:sz w:val="22"/>
          <w:szCs w:val="22"/>
          <w:lang w:val="en-GB"/>
        </w:rPr>
        <w:t>community contracting</w:t>
      </w:r>
      <w:r w:rsidR="00E731E1">
        <w:rPr>
          <w:rFonts w:cstheme="minorHAnsi"/>
          <w:sz w:val="22"/>
          <w:szCs w:val="22"/>
          <w:lang w:val="en-GB"/>
        </w:rPr>
        <w:t>”</w:t>
      </w:r>
      <w:r w:rsidR="00D63E57">
        <w:rPr>
          <w:rFonts w:cstheme="minorHAnsi"/>
          <w:sz w:val="22"/>
          <w:szCs w:val="22"/>
          <w:lang w:val="en-GB"/>
        </w:rPr>
        <w:t>, a method well-known to ACT and NSDFU,</w:t>
      </w:r>
      <w:r w:rsidR="00A86911">
        <w:rPr>
          <w:rFonts w:cstheme="minorHAnsi"/>
          <w:sz w:val="22"/>
          <w:szCs w:val="22"/>
          <w:lang w:val="en-GB"/>
        </w:rPr>
        <w:t xml:space="preserve"> to source materials and labour locally</w:t>
      </w:r>
      <w:r w:rsidR="00D63E57">
        <w:rPr>
          <w:rFonts w:cstheme="minorHAnsi"/>
          <w:sz w:val="22"/>
          <w:szCs w:val="22"/>
          <w:lang w:val="en-GB"/>
        </w:rPr>
        <w:t xml:space="preserve"> and increase </w:t>
      </w:r>
      <w:r w:rsidR="00A86911">
        <w:rPr>
          <w:rFonts w:cstheme="minorHAnsi"/>
          <w:sz w:val="22"/>
          <w:szCs w:val="22"/>
          <w:lang w:val="en-GB"/>
        </w:rPr>
        <w:t>support and local ownership of both building and process.</w:t>
      </w:r>
    </w:p>
    <w:p w14:paraId="4EB1A028" w14:textId="77777777" w:rsidR="000E2614" w:rsidRDefault="000E2614" w:rsidP="00124FD7">
      <w:pPr>
        <w:rPr>
          <w:rFonts w:cstheme="minorHAnsi"/>
          <w:sz w:val="22"/>
          <w:szCs w:val="22"/>
          <w:lang w:val="en-GB"/>
        </w:rPr>
      </w:pPr>
    </w:p>
    <w:p w14:paraId="53EC21BE" w14:textId="32F9C9EE" w:rsidR="00723735" w:rsidRDefault="000E2614" w:rsidP="00124FD7">
      <w:pPr>
        <w:rPr>
          <w:rFonts w:cstheme="minorHAnsi"/>
          <w:sz w:val="22"/>
          <w:szCs w:val="22"/>
          <w:lang w:val="en-GB"/>
        </w:rPr>
      </w:pPr>
      <w:r>
        <w:rPr>
          <w:rFonts w:cstheme="minorHAnsi"/>
          <w:sz w:val="22"/>
          <w:szCs w:val="22"/>
          <w:lang w:val="en-GB"/>
        </w:rPr>
        <w:t>We will use local role models and good-will ambassadors, known to NSDFU through their existing work in the community, to generate support for both the bio-centre and for the long-term effort to secure land rights and housing finance.</w:t>
      </w:r>
    </w:p>
    <w:p w14:paraId="33C485DB" w14:textId="154FE699" w:rsidR="00B1118E" w:rsidRDefault="00B1118E" w:rsidP="00124FD7">
      <w:pPr>
        <w:rPr>
          <w:rFonts w:cstheme="minorHAnsi"/>
          <w:sz w:val="22"/>
          <w:szCs w:val="22"/>
          <w:lang w:val="en-GB"/>
        </w:rPr>
      </w:pPr>
    </w:p>
    <w:p w14:paraId="354E2C5D" w14:textId="2C8ACCB8" w:rsidR="00B1118E" w:rsidRDefault="00B1118E" w:rsidP="00124FD7">
      <w:pPr>
        <w:rPr>
          <w:rFonts w:cstheme="minorHAnsi"/>
          <w:sz w:val="22"/>
          <w:szCs w:val="22"/>
          <w:lang w:val="en-GB"/>
        </w:rPr>
      </w:pPr>
      <w:r>
        <w:rPr>
          <w:rFonts w:cstheme="minorHAnsi"/>
          <w:sz w:val="22"/>
          <w:szCs w:val="22"/>
          <w:lang w:val="en-GB"/>
        </w:rPr>
        <w:t>Financial sustainability is achieved through a gradual increase in user-fees for both sanitary facilities and community spaces, using the pay-per-use and subscription models developed for bio-centres in Kenya. As with Kenyan bio-centres we expect that user-fees will cover all operational costs one year after completion.</w:t>
      </w:r>
    </w:p>
    <w:p w14:paraId="56D81256" w14:textId="77777777" w:rsidR="00E52283" w:rsidRDefault="00E52283" w:rsidP="00D17D15">
      <w:pPr>
        <w:rPr>
          <w:rFonts w:cstheme="minorHAnsi"/>
          <w:sz w:val="22"/>
          <w:szCs w:val="22"/>
          <w:lang w:val="en-GB"/>
        </w:rPr>
      </w:pPr>
    </w:p>
    <w:p w14:paraId="5219B7BC" w14:textId="02B6347D" w:rsidR="004C6439" w:rsidRPr="004C6439" w:rsidRDefault="004C6439" w:rsidP="00D17D15">
      <w:pPr>
        <w:rPr>
          <w:rFonts w:cstheme="minorHAnsi"/>
          <w:b/>
          <w:bCs/>
          <w:sz w:val="22"/>
          <w:lang w:val="en-GB"/>
        </w:rPr>
      </w:pPr>
      <w:r w:rsidRPr="004C6439">
        <w:rPr>
          <w:rFonts w:cstheme="minorHAnsi"/>
          <w:b/>
          <w:bCs/>
          <w:sz w:val="22"/>
          <w:lang w:val="en-GB"/>
        </w:rPr>
        <w:t>AWB urban intervention perspective</w:t>
      </w:r>
    </w:p>
    <w:p w14:paraId="3E37A631" w14:textId="2C40EEE6" w:rsidR="00C07C46" w:rsidRDefault="00C07C46" w:rsidP="00D17D15">
      <w:pPr>
        <w:rPr>
          <w:rFonts w:cstheme="minorHAnsi"/>
          <w:sz w:val="22"/>
          <w:szCs w:val="22"/>
          <w:lang w:val="en-GB"/>
        </w:rPr>
      </w:pPr>
      <w:r>
        <w:rPr>
          <w:rFonts w:cstheme="minorHAnsi"/>
          <w:sz w:val="22"/>
          <w:lang w:val="en-GB"/>
        </w:rPr>
        <w:t>In a broader perspective, the proposed intervention is one of three AWB initiatives aimed at</w:t>
      </w:r>
      <w:r w:rsidR="00267FC3">
        <w:rPr>
          <w:rFonts w:cstheme="minorHAnsi"/>
          <w:sz w:val="22"/>
          <w:lang w:val="en-GB"/>
        </w:rPr>
        <w:t xml:space="preserve"> testing </w:t>
      </w:r>
      <w:r>
        <w:rPr>
          <w:rFonts w:cstheme="minorHAnsi"/>
          <w:sz w:val="22"/>
          <w:lang w:val="en-GB"/>
        </w:rPr>
        <w:t>methods</w:t>
      </w:r>
      <w:r w:rsidR="00267FC3">
        <w:rPr>
          <w:rFonts w:cstheme="minorHAnsi"/>
          <w:sz w:val="22"/>
          <w:lang w:val="en-GB"/>
        </w:rPr>
        <w:t>,</w:t>
      </w:r>
      <w:r>
        <w:rPr>
          <w:rFonts w:cstheme="minorHAnsi"/>
          <w:sz w:val="22"/>
          <w:lang w:val="en-GB"/>
        </w:rPr>
        <w:t xml:space="preserve"> </w:t>
      </w:r>
      <w:r w:rsidR="00267FC3">
        <w:rPr>
          <w:rFonts w:cstheme="minorHAnsi"/>
          <w:sz w:val="22"/>
          <w:lang w:val="en-GB"/>
        </w:rPr>
        <w:t xml:space="preserve">building knowledge and creating development in complex </w:t>
      </w:r>
      <w:r>
        <w:rPr>
          <w:rFonts w:cstheme="minorHAnsi"/>
          <w:sz w:val="22"/>
          <w:lang w:val="en-GB"/>
        </w:rPr>
        <w:t xml:space="preserve">urban settings. The two other </w:t>
      </w:r>
      <w:r>
        <w:rPr>
          <w:rFonts w:cstheme="minorHAnsi"/>
          <w:sz w:val="22"/>
          <w:lang w:val="en-GB"/>
        </w:rPr>
        <w:lastRenderedPageBreak/>
        <w:t xml:space="preserve">interventions are our </w:t>
      </w:r>
      <w:r w:rsidR="004B156C">
        <w:rPr>
          <w:rFonts w:cstheme="minorHAnsi"/>
          <w:sz w:val="22"/>
          <w:lang w:val="en-GB"/>
        </w:rPr>
        <w:t xml:space="preserve">current </w:t>
      </w:r>
      <w:r>
        <w:rPr>
          <w:rFonts w:cstheme="minorHAnsi"/>
          <w:sz w:val="22"/>
          <w:lang w:val="en-GB"/>
        </w:rPr>
        <w:t xml:space="preserve">Cisu-financed land-rights </w:t>
      </w:r>
      <w:r w:rsidRPr="00085E31">
        <w:rPr>
          <w:rFonts w:cstheme="minorHAnsi"/>
          <w:sz w:val="22"/>
          <w:szCs w:val="22"/>
          <w:lang w:val="en-GB"/>
        </w:rPr>
        <w:t>project in Maputo (</w:t>
      </w:r>
      <w:r w:rsidR="00B1799B" w:rsidRPr="00085E31">
        <w:rPr>
          <w:rFonts w:cstheme="minorHAnsi"/>
          <w:sz w:val="22"/>
          <w:szCs w:val="22"/>
          <w:lang w:val="en-GB"/>
        </w:rPr>
        <w:t>Cisu</w:t>
      </w:r>
      <w:r w:rsidRPr="00085E31">
        <w:rPr>
          <w:rFonts w:cstheme="minorHAnsi"/>
          <w:sz w:val="22"/>
          <w:szCs w:val="22"/>
          <w:lang w:val="en-GB"/>
        </w:rPr>
        <w:t xml:space="preserve"> </w:t>
      </w:r>
      <w:r w:rsidR="00085E31" w:rsidRPr="00085E31">
        <w:rPr>
          <w:rFonts w:cstheme="minorHAnsi"/>
          <w:sz w:val="22"/>
          <w:szCs w:val="22"/>
          <w:lang w:val="en-GB"/>
        </w:rPr>
        <w:t xml:space="preserve">ref: </w:t>
      </w:r>
      <w:r w:rsidR="00085E31" w:rsidRPr="00085E31">
        <w:rPr>
          <w:sz w:val="22"/>
          <w:szCs w:val="22"/>
          <w:lang w:val="en-GB"/>
        </w:rPr>
        <w:t xml:space="preserve">18-2159-MI-jan) </w:t>
      </w:r>
      <w:r w:rsidRPr="00085E31">
        <w:rPr>
          <w:rFonts w:cstheme="minorHAnsi"/>
          <w:sz w:val="22"/>
          <w:szCs w:val="22"/>
          <w:lang w:val="en-GB"/>
        </w:rPr>
        <w:t>and the</w:t>
      </w:r>
      <w:r w:rsidR="003D0802">
        <w:rPr>
          <w:rFonts w:cstheme="minorHAnsi"/>
          <w:sz w:val="22"/>
          <w:szCs w:val="22"/>
          <w:lang w:val="en-GB"/>
        </w:rPr>
        <w:t xml:space="preserve"> new</w:t>
      </w:r>
      <w:r w:rsidRPr="00085E31">
        <w:rPr>
          <w:rFonts w:cstheme="minorHAnsi"/>
          <w:sz w:val="22"/>
          <w:szCs w:val="22"/>
          <w:lang w:val="en-GB"/>
        </w:rPr>
        <w:t xml:space="preserve"> St. Johns project in Nairobi, Kenya that we are applying for simultaneously with this intervention. </w:t>
      </w:r>
      <w:r w:rsidR="003D0802">
        <w:rPr>
          <w:rFonts w:cstheme="minorHAnsi"/>
          <w:sz w:val="22"/>
          <w:szCs w:val="22"/>
          <w:lang w:val="en-GB"/>
        </w:rPr>
        <w:t xml:space="preserve">Each with their own </w:t>
      </w:r>
      <w:r w:rsidR="0014154C">
        <w:rPr>
          <w:rFonts w:cstheme="minorHAnsi"/>
          <w:sz w:val="22"/>
          <w:szCs w:val="22"/>
          <w:lang w:val="en-GB"/>
        </w:rPr>
        <w:t>approac</w:t>
      </w:r>
      <w:r w:rsidR="003D0802">
        <w:rPr>
          <w:rFonts w:cstheme="minorHAnsi"/>
          <w:sz w:val="22"/>
          <w:szCs w:val="22"/>
          <w:lang w:val="en-GB"/>
        </w:rPr>
        <w:t>h</w:t>
      </w:r>
      <w:r w:rsidR="0014154C">
        <w:rPr>
          <w:rFonts w:cstheme="minorHAnsi"/>
          <w:sz w:val="22"/>
          <w:szCs w:val="22"/>
          <w:lang w:val="en-GB"/>
        </w:rPr>
        <w:t xml:space="preserve">, they are part of our ongoing investigation on how to generate </w:t>
      </w:r>
      <w:r w:rsidR="008867CF">
        <w:rPr>
          <w:rFonts w:cstheme="minorHAnsi"/>
          <w:sz w:val="22"/>
          <w:szCs w:val="22"/>
          <w:lang w:val="en-GB"/>
        </w:rPr>
        <w:t xml:space="preserve">participatory </w:t>
      </w:r>
      <w:r w:rsidR="0014154C">
        <w:rPr>
          <w:rFonts w:cstheme="minorHAnsi"/>
          <w:sz w:val="22"/>
          <w:szCs w:val="22"/>
          <w:lang w:val="en-GB"/>
        </w:rPr>
        <w:t xml:space="preserve">development in complex urban settings, based on our particular set of expertise in the relations between human development and the built environment. </w:t>
      </w:r>
    </w:p>
    <w:p w14:paraId="510EA433" w14:textId="39BE0A93" w:rsidR="00910B38" w:rsidRDefault="00910B38" w:rsidP="00D17D15">
      <w:pPr>
        <w:rPr>
          <w:rFonts w:cstheme="minorHAnsi"/>
          <w:sz w:val="22"/>
          <w:szCs w:val="22"/>
          <w:lang w:val="en-GB"/>
        </w:rPr>
      </w:pPr>
    </w:p>
    <w:p w14:paraId="6A0A7774" w14:textId="5B2FA892" w:rsidR="008C5318" w:rsidRPr="008C5318" w:rsidRDefault="00D17D15" w:rsidP="00CE1D4B">
      <w:pPr>
        <w:pStyle w:val="CISUansgningstekst1"/>
        <w:numPr>
          <w:ilvl w:val="1"/>
          <w:numId w:val="30"/>
        </w:numPr>
      </w:pPr>
      <w:r w:rsidRPr="008C5318">
        <w:t xml:space="preserve">What are the plans for systematising experiences along the way and at the end of the intervention? </w:t>
      </w:r>
    </w:p>
    <w:p w14:paraId="0B5F44FC" w14:textId="77777777" w:rsidR="00CF6D4F" w:rsidRDefault="002A4860" w:rsidP="003F6F02">
      <w:pPr>
        <w:pStyle w:val="CISUansgningstekst1"/>
        <w:rPr>
          <w:b w:val="0"/>
          <w:bCs/>
        </w:rPr>
      </w:pPr>
      <w:r>
        <w:rPr>
          <w:b w:val="0"/>
          <w:bCs/>
        </w:rPr>
        <w:t>The project’s progress</w:t>
      </w:r>
      <w:r w:rsidR="00EA6A0F">
        <w:rPr>
          <w:b w:val="0"/>
          <w:bCs/>
        </w:rPr>
        <w:t xml:space="preserve"> </w:t>
      </w:r>
      <w:r>
        <w:rPr>
          <w:b w:val="0"/>
          <w:bCs/>
        </w:rPr>
        <w:t xml:space="preserve">will be managed at weekly online meetings between the partners and during the planned visits by Danish staff. </w:t>
      </w:r>
      <w:r w:rsidR="008272FB">
        <w:rPr>
          <w:b w:val="0"/>
          <w:bCs/>
        </w:rPr>
        <w:t xml:space="preserve">The partners will jointly agree on a suitable monitoring-process that allows for smooth communication </w:t>
      </w:r>
      <w:r w:rsidR="00EA6A0F">
        <w:rPr>
          <w:b w:val="0"/>
          <w:bCs/>
        </w:rPr>
        <w:t>and</w:t>
      </w:r>
      <w:r w:rsidR="005E69F3">
        <w:rPr>
          <w:b w:val="0"/>
          <w:bCs/>
        </w:rPr>
        <w:t xml:space="preserve"> flexible</w:t>
      </w:r>
      <w:r w:rsidR="00EA6A0F">
        <w:rPr>
          <w:b w:val="0"/>
          <w:bCs/>
        </w:rPr>
        <w:t xml:space="preserve"> adjustments if necessary. </w:t>
      </w:r>
    </w:p>
    <w:p w14:paraId="76DCD011" w14:textId="77777777" w:rsidR="00CF6D4F" w:rsidRDefault="00CF6D4F" w:rsidP="003F6F02">
      <w:pPr>
        <w:pStyle w:val="CISUansgningstekst1"/>
        <w:rPr>
          <w:b w:val="0"/>
          <w:bCs/>
        </w:rPr>
      </w:pPr>
    </w:p>
    <w:p w14:paraId="158BF538" w14:textId="102719E9" w:rsidR="006B118B" w:rsidRPr="00585041" w:rsidRDefault="00D17D15" w:rsidP="003F6F02">
      <w:pPr>
        <w:pStyle w:val="CISUansgningstekst1"/>
        <w:rPr>
          <w:b w:val="0"/>
          <w:bCs/>
        </w:rPr>
      </w:pPr>
      <w:r w:rsidRPr="00585041">
        <w:rPr>
          <w:b w:val="0"/>
          <w:bCs/>
        </w:rPr>
        <w:t xml:space="preserve">The project will document improvements in health/well-being qualitatively, by following selected </w:t>
      </w:r>
      <w:r w:rsidR="0063445D">
        <w:rPr>
          <w:b w:val="0"/>
          <w:bCs/>
        </w:rPr>
        <w:t>residents</w:t>
      </w:r>
      <w:r w:rsidRPr="00585041">
        <w:rPr>
          <w:b w:val="0"/>
          <w:bCs/>
        </w:rPr>
        <w:t xml:space="preserve"> representing the three target groups. Likewise, the growth of cooperative members and their attitudes towards the project, number of bio-centre users and number of people trained will be documented.</w:t>
      </w:r>
    </w:p>
    <w:p w14:paraId="1E97109F" w14:textId="26827705" w:rsidR="00D17D15" w:rsidRPr="00585041" w:rsidRDefault="00D17D15" w:rsidP="003F6F02">
      <w:pPr>
        <w:pStyle w:val="CISUansgningstekst1"/>
        <w:rPr>
          <w:b w:val="0"/>
          <w:bCs/>
        </w:rPr>
      </w:pPr>
      <w:r w:rsidRPr="00585041">
        <w:rPr>
          <w:b w:val="0"/>
          <w:bCs/>
        </w:rPr>
        <w:t xml:space="preserve">Furthermore, the process around the design and construction of the bio-centre, and its role as catalyst of local engagement will be followed and documented. We hope that a thoroughly documented process can later be used to pursue evidence-based advocacy for the slum </w:t>
      </w:r>
      <w:r w:rsidR="009C350D" w:rsidRPr="00585041">
        <w:rPr>
          <w:b w:val="0"/>
          <w:bCs/>
        </w:rPr>
        <w:t>dweller</w:t>
      </w:r>
      <w:r w:rsidR="009C350D">
        <w:rPr>
          <w:b w:val="0"/>
          <w:bCs/>
        </w:rPr>
        <w:t>’s</w:t>
      </w:r>
      <w:r w:rsidRPr="00585041">
        <w:rPr>
          <w:b w:val="0"/>
          <w:bCs/>
        </w:rPr>
        <w:t xml:space="preserve"> right to water, sanitation and good health. In particular on how to enter a slum area, how to involve and motivate people through concrete action with a tangible and immediately realisable project</w:t>
      </w:r>
      <w:r w:rsidR="006164E9" w:rsidRPr="00585041">
        <w:rPr>
          <w:b w:val="0"/>
          <w:bCs/>
        </w:rPr>
        <w:t xml:space="preserve"> and in that way build organisational capacity</w:t>
      </w:r>
      <w:r w:rsidRPr="00585041">
        <w:rPr>
          <w:b w:val="0"/>
          <w:bCs/>
        </w:rPr>
        <w:t>.</w:t>
      </w:r>
    </w:p>
    <w:p w14:paraId="24655956" w14:textId="77777777" w:rsidR="00D17D15" w:rsidRPr="006D21E7" w:rsidRDefault="00D17D15" w:rsidP="00D17D15">
      <w:pPr>
        <w:rPr>
          <w:rFonts w:cstheme="minorHAnsi"/>
          <w:sz w:val="22"/>
          <w:szCs w:val="22"/>
          <w:lang w:val="en"/>
        </w:rPr>
      </w:pPr>
    </w:p>
    <w:p w14:paraId="5F210D36" w14:textId="77777777" w:rsidR="00D17D15" w:rsidRPr="0069700F" w:rsidRDefault="00D17D15" w:rsidP="003F6F02">
      <w:pPr>
        <w:pStyle w:val="CISUansgningstekst1"/>
      </w:pPr>
      <w:r w:rsidRPr="0069700F">
        <w:t>4. Intervention-related information work in Denmark</w:t>
      </w:r>
    </w:p>
    <w:p w14:paraId="1204A9B6" w14:textId="16EFB5D3" w:rsidR="00D17D15" w:rsidRDefault="00D17D15" w:rsidP="00D17D15">
      <w:pPr>
        <w:rPr>
          <w:rFonts w:cstheme="minorHAnsi"/>
          <w:sz w:val="22"/>
          <w:szCs w:val="22"/>
          <w:lang w:val="en-GB"/>
        </w:rPr>
      </w:pPr>
      <w:r>
        <w:rPr>
          <w:rFonts w:cstheme="minorHAnsi"/>
          <w:sz w:val="22"/>
          <w:szCs w:val="22"/>
          <w:lang w:val="en-GB"/>
        </w:rPr>
        <w:t xml:space="preserve">To the partnership, the project represents a new approach on how to engage residents in slums in issues around sanitation, organisation and advocacy in regard to infrastructure provision and land rights. </w:t>
      </w:r>
      <w:r w:rsidRPr="002179F5">
        <w:rPr>
          <w:rFonts w:cstheme="minorHAnsi"/>
          <w:sz w:val="22"/>
          <w:szCs w:val="22"/>
          <w:lang w:val="en-GB"/>
        </w:rPr>
        <w:t xml:space="preserve">The </w:t>
      </w:r>
      <w:r>
        <w:rPr>
          <w:rFonts w:cstheme="minorHAnsi"/>
          <w:sz w:val="22"/>
          <w:szCs w:val="22"/>
          <w:lang w:val="en-GB"/>
        </w:rPr>
        <w:t xml:space="preserve">results will be presented at AWB’s website and </w:t>
      </w:r>
      <w:r w:rsidR="00F90565">
        <w:rPr>
          <w:rFonts w:cstheme="minorHAnsi"/>
          <w:sz w:val="22"/>
          <w:szCs w:val="22"/>
          <w:lang w:val="en-GB"/>
        </w:rPr>
        <w:t>S</w:t>
      </w:r>
      <w:r>
        <w:rPr>
          <w:rFonts w:cstheme="minorHAnsi"/>
          <w:sz w:val="22"/>
          <w:szCs w:val="22"/>
          <w:lang w:val="en-GB"/>
        </w:rPr>
        <w:t>o</w:t>
      </w:r>
      <w:r w:rsidR="00F90565">
        <w:rPr>
          <w:rFonts w:cstheme="minorHAnsi"/>
          <w:sz w:val="22"/>
          <w:szCs w:val="22"/>
          <w:lang w:val="en-GB"/>
        </w:rPr>
        <w:t>M</w:t>
      </w:r>
      <w:r>
        <w:rPr>
          <w:rFonts w:cstheme="minorHAnsi"/>
          <w:sz w:val="22"/>
          <w:szCs w:val="22"/>
          <w:lang w:val="en-GB"/>
        </w:rPr>
        <w:t xml:space="preserve">e channels, through presentation at our recurring public learning events “Evening Without Borders” and, if possible, at the </w:t>
      </w:r>
      <w:r w:rsidR="002417B2">
        <w:rPr>
          <w:rFonts w:cstheme="minorHAnsi"/>
          <w:sz w:val="22"/>
          <w:szCs w:val="22"/>
          <w:lang w:val="en-GB"/>
        </w:rPr>
        <w:t>big</w:t>
      </w:r>
      <w:r>
        <w:rPr>
          <w:rFonts w:cstheme="minorHAnsi"/>
          <w:sz w:val="22"/>
          <w:szCs w:val="22"/>
          <w:lang w:val="en-GB"/>
        </w:rPr>
        <w:t xml:space="preserve"> UIA congress that will take place in Copenhagen in 2023</w:t>
      </w:r>
      <w:r>
        <w:rPr>
          <w:rStyle w:val="Fodnotehenvisning"/>
          <w:rFonts w:cstheme="minorHAnsi"/>
          <w:sz w:val="22"/>
          <w:szCs w:val="22"/>
          <w:lang w:val="en-GB"/>
        </w:rPr>
        <w:footnoteReference w:id="8"/>
      </w:r>
      <w:r>
        <w:rPr>
          <w:rFonts w:cstheme="minorHAnsi"/>
          <w:sz w:val="22"/>
          <w:szCs w:val="22"/>
          <w:lang w:val="en-GB"/>
        </w:rPr>
        <w:t xml:space="preserve">, with the expected participation of 10-15.000 architecture professionals. </w:t>
      </w:r>
    </w:p>
    <w:p w14:paraId="57EF5D78" w14:textId="77777777" w:rsidR="00D17D15" w:rsidRDefault="00D17D15" w:rsidP="00D17D15">
      <w:pPr>
        <w:rPr>
          <w:rFonts w:cstheme="minorHAnsi"/>
          <w:sz w:val="22"/>
          <w:szCs w:val="22"/>
          <w:lang w:val="en-GB"/>
        </w:rPr>
      </w:pPr>
    </w:p>
    <w:p w14:paraId="14E1A0D5" w14:textId="77777777" w:rsidR="00D17D15" w:rsidRPr="0069700F" w:rsidRDefault="00D17D15" w:rsidP="003F6F02">
      <w:pPr>
        <w:pStyle w:val="CISUansgningstekst1"/>
      </w:pPr>
      <w:r w:rsidRPr="0069700F">
        <w:t xml:space="preserve">5. Supplementary financing </w:t>
      </w:r>
    </w:p>
    <w:p w14:paraId="6C788C70" w14:textId="77777777" w:rsidR="007A2C43" w:rsidRPr="00AE47F6" w:rsidRDefault="00D17D15" w:rsidP="007A2C43">
      <w:pPr>
        <w:pStyle w:val="CISUansgningstekst1"/>
        <w:rPr>
          <w:b w:val="0"/>
          <w:bCs/>
          <w:color w:val="FF0000"/>
          <w:lang w:val="en-US"/>
        </w:rPr>
      </w:pPr>
      <w:r w:rsidRPr="00C67E13">
        <w:rPr>
          <w:b w:val="0"/>
          <w:bCs/>
        </w:rPr>
        <w:t xml:space="preserve">The project has secured a 150.000 dkk grant from Dreyers Fond. </w:t>
      </w:r>
      <w:r w:rsidR="007A2C43">
        <w:rPr>
          <w:b w:val="0"/>
          <w:bCs/>
        </w:rPr>
        <w:t xml:space="preserve">See annex </w:t>
      </w:r>
      <w:r w:rsidR="007A2C43">
        <w:rPr>
          <w:b w:val="0"/>
          <w:bCs/>
          <w:lang w:val="en-US"/>
        </w:rPr>
        <w:t xml:space="preserve">2, </w:t>
      </w:r>
      <w:hyperlink r:id="rId11" w:history="1">
        <w:r w:rsidR="007A2C43" w:rsidRPr="00AE47F6">
          <w:rPr>
            <w:rStyle w:val="Hyperlink"/>
            <w:color w:val="0070C0"/>
            <w:lang w:val="en-US"/>
          </w:rPr>
          <w:t>Dreyer Grant confirmation</w:t>
        </w:r>
      </w:hyperlink>
      <w:r w:rsidR="007A2C43">
        <w:rPr>
          <w:b w:val="0"/>
          <w:bCs/>
          <w:lang w:val="en-US"/>
        </w:rPr>
        <w:t>.</w:t>
      </w:r>
    </w:p>
    <w:p w14:paraId="2EE3D5DC" w14:textId="74119901" w:rsidR="00D17D15" w:rsidRPr="00AE47F6" w:rsidRDefault="00D17D15" w:rsidP="003F6F02">
      <w:pPr>
        <w:pStyle w:val="CISUansgningstekst1"/>
        <w:rPr>
          <w:b w:val="0"/>
          <w:bCs/>
          <w:color w:val="FF0000"/>
          <w:lang w:val="en-US"/>
        </w:rPr>
      </w:pPr>
      <w:r w:rsidRPr="00C67E13">
        <w:rPr>
          <w:b w:val="0"/>
          <w:bCs/>
        </w:rPr>
        <w:t xml:space="preserve">The partner NSDFU contributes the building site, with an estimated worth of at least 120.000 dkk. </w:t>
      </w:r>
      <w:r w:rsidR="007A2C43">
        <w:rPr>
          <w:b w:val="0"/>
          <w:bCs/>
        </w:rPr>
        <w:t xml:space="preserve">See annex 3, </w:t>
      </w:r>
      <w:hyperlink r:id="rId12" w:history="1">
        <w:r w:rsidR="007A2C43" w:rsidRPr="007A2C43">
          <w:rPr>
            <w:rStyle w:val="Hyperlink"/>
            <w:color w:val="0070C0"/>
          </w:rPr>
          <w:t>NSDFU building site ownership documentation</w:t>
        </w:r>
      </w:hyperlink>
      <w:r w:rsidR="007A2C43">
        <w:rPr>
          <w:b w:val="0"/>
          <w:bCs/>
        </w:rPr>
        <w:t>.</w:t>
      </w:r>
    </w:p>
    <w:p w14:paraId="75902186" w14:textId="77777777" w:rsidR="00D17D15" w:rsidRPr="00D127B9" w:rsidRDefault="00D17D15" w:rsidP="003F6F02">
      <w:pPr>
        <w:pStyle w:val="CISUansgningstekst1"/>
      </w:pPr>
    </w:p>
    <w:p w14:paraId="35631242" w14:textId="7C8A0FE5" w:rsidR="00D17D15" w:rsidRPr="0069700F" w:rsidRDefault="00D17D15" w:rsidP="003F6F02">
      <w:pPr>
        <w:pStyle w:val="CISUansgningstekst1"/>
      </w:pPr>
      <w:r w:rsidRPr="0069700F">
        <w:t>Voluntary contributions</w:t>
      </w:r>
    </w:p>
    <w:p w14:paraId="34C03C21" w14:textId="233DD092" w:rsidR="00D17D15" w:rsidRPr="00C67E13" w:rsidRDefault="00D17D15" w:rsidP="003F6F02">
      <w:pPr>
        <w:pStyle w:val="CISUansgningstekst1"/>
        <w:rPr>
          <w:b w:val="0"/>
          <w:bCs/>
        </w:rPr>
      </w:pPr>
      <w:r w:rsidRPr="00C67E13">
        <w:rPr>
          <w:b w:val="0"/>
          <w:bCs/>
        </w:rPr>
        <w:t>All three partner organisations will provide significant voluntary contributions in time, in order to realize the project</w:t>
      </w:r>
      <w:r w:rsidR="00F50713" w:rsidRPr="00C67E13">
        <w:rPr>
          <w:b w:val="0"/>
          <w:bCs/>
        </w:rPr>
        <w:t xml:space="preserve"> within the budget</w:t>
      </w:r>
      <w:r w:rsidRPr="00C67E13">
        <w:rPr>
          <w:b w:val="0"/>
          <w:bCs/>
        </w:rPr>
        <w:t xml:space="preserve">. </w:t>
      </w:r>
      <w:r w:rsidR="00C741E1" w:rsidRPr="00C67E13">
        <w:rPr>
          <w:b w:val="0"/>
          <w:bCs/>
        </w:rPr>
        <w:t>NSDFU in particular will contribute voluntary resources through its base of voluntary members in Kinawataka</w:t>
      </w:r>
      <w:r w:rsidR="000B1572">
        <w:rPr>
          <w:b w:val="0"/>
          <w:bCs/>
        </w:rPr>
        <w:t>.</w:t>
      </w:r>
    </w:p>
    <w:p w14:paraId="4DCF82C6" w14:textId="77777777" w:rsidR="00D17D15" w:rsidRPr="00C741E1" w:rsidRDefault="00D17D15" w:rsidP="003F6F02">
      <w:pPr>
        <w:pStyle w:val="CISUansgningstekst1"/>
      </w:pPr>
    </w:p>
    <w:p w14:paraId="2CD8B608" w14:textId="0FAF1E80" w:rsidR="00D17D15" w:rsidRPr="00C67E13" w:rsidRDefault="00D103DD" w:rsidP="003F6F02">
      <w:pPr>
        <w:pStyle w:val="CISUansgningstekst1"/>
        <w:rPr>
          <w:b w:val="0"/>
        </w:rPr>
      </w:pPr>
      <w:r>
        <w:rPr>
          <w:bCs/>
        </w:rPr>
        <w:t>Li</w:t>
      </w:r>
      <w:r w:rsidR="001F14A2">
        <w:rPr>
          <w:bCs/>
        </w:rPr>
        <w:t xml:space="preserve">st of </w:t>
      </w:r>
      <w:r>
        <w:rPr>
          <w:bCs/>
        </w:rPr>
        <w:t>a</w:t>
      </w:r>
      <w:r w:rsidR="00D17D15" w:rsidRPr="008C5701">
        <w:rPr>
          <w:bCs/>
        </w:rPr>
        <w:t>nnexes</w:t>
      </w:r>
      <w:r w:rsidR="001F14A2">
        <w:rPr>
          <w:bCs/>
        </w:rPr>
        <w:t xml:space="preserve"> with links</w:t>
      </w:r>
      <w:r w:rsidR="00D17D15" w:rsidRPr="00CF6659">
        <w:rPr>
          <w:bCs/>
        </w:rPr>
        <w:br/>
      </w:r>
      <w:r w:rsidR="00D17D15" w:rsidRPr="00C67E13">
        <w:rPr>
          <w:b w:val="0"/>
        </w:rPr>
        <w:t xml:space="preserve">1. </w:t>
      </w:r>
      <w:hyperlink r:id="rId13" w:history="1">
        <w:r w:rsidR="00AE49CE" w:rsidRPr="005F6D2B">
          <w:rPr>
            <w:rStyle w:val="Hyperlink"/>
            <w:b w:val="0"/>
            <w:color w:val="0070C0"/>
          </w:rPr>
          <w:t xml:space="preserve">Kampala Capital City </w:t>
        </w:r>
        <w:r w:rsidR="00B1799B" w:rsidRPr="005F6D2B">
          <w:rPr>
            <w:rStyle w:val="Hyperlink"/>
            <w:b w:val="0"/>
            <w:color w:val="0070C0"/>
          </w:rPr>
          <w:t>Authority</w:t>
        </w:r>
        <w:r w:rsidR="00AE49CE" w:rsidRPr="005F6D2B">
          <w:rPr>
            <w:rStyle w:val="Hyperlink"/>
            <w:b w:val="0"/>
            <w:color w:val="0070C0"/>
          </w:rPr>
          <w:t xml:space="preserve"> (</w:t>
        </w:r>
        <w:r w:rsidR="00D17D15" w:rsidRPr="005F6D2B">
          <w:rPr>
            <w:rStyle w:val="Hyperlink"/>
            <w:b w:val="0"/>
            <w:color w:val="0070C0"/>
          </w:rPr>
          <w:t>KCCA</w:t>
        </w:r>
        <w:r w:rsidR="00AE49CE" w:rsidRPr="005F6D2B">
          <w:rPr>
            <w:rStyle w:val="Hyperlink"/>
            <w:b w:val="0"/>
            <w:color w:val="0070C0"/>
          </w:rPr>
          <w:t>)</w:t>
        </w:r>
        <w:r w:rsidR="00D17D15" w:rsidRPr="005F6D2B">
          <w:rPr>
            <w:rStyle w:val="Hyperlink"/>
            <w:b w:val="0"/>
            <w:color w:val="0070C0"/>
          </w:rPr>
          <w:t xml:space="preserve"> </w:t>
        </w:r>
        <w:r w:rsidR="00AE49CE" w:rsidRPr="005F6D2B">
          <w:rPr>
            <w:rStyle w:val="Hyperlink"/>
            <w:b w:val="0"/>
            <w:color w:val="0070C0"/>
          </w:rPr>
          <w:t xml:space="preserve">project </w:t>
        </w:r>
        <w:r w:rsidR="00D17D15" w:rsidRPr="005F6D2B">
          <w:rPr>
            <w:rStyle w:val="Hyperlink"/>
            <w:b w:val="0"/>
            <w:color w:val="0070C0"/>
          </w:rPr>
          <w:t>endorsement</w:t>
        </w:r>
        <w:r w:rsidR="00AE49CE" w:rsidRPr="005F6D2B">
          <w:rPr>
            <w:rStyle w:val="Hyperlink"/>
            <w:b w:val="0"/>
            <w:color w:val="0070C0"/>
          </w:rPr>
          <w:t xml:space="preserve"> / letter of support</w:t>
        </w:r>
      </w:hyperlink>
    </w:p>
    <w:p w14:paraId="10CC0B0E" w14:textId="05ABA733" w:rsidR="00D17D15" w:rsidRPr="00C67E13" w:rsidRDefault="00D17D15" w:rsidP="003F6F02">
      <w:pPr>
        <w:pStyle w:val="CISUansgningstekst1"/>
        <w:rPr>
          <w:b w:val="0"/>
        </w:rPr>
      </w:pPr>
      <w:r w:rsidRPr="00C67E13">
        <w:rPr>
          <w:b w:val="0"/>
        </w:rPr>
        <w:t xml:space="preserve">2. </w:t>
      </w:r>
      <w:hyperlink r:id="rId14" w:history="1">
        <w:r w:rsidRPr="005F6D2B">
          <w:rPr>
            <w:rStyle w:val="Hyperlink"/>
            <w:b w:val="0"/>
            <w:color w:val="0070C0"/>
          </w:rPr>
          <w:t>Dreyer</w:t>
        </w:r>
        <w:r w:rsidR="000F55A2" w:rsidRPr="005F6D2B">
          <w:rPr>
            <w:rStyle w:val="Hyperlink"/>
            <w:b w:val="0"/>
            <w:color w:val="0070C0"/>
          </w:rPr>
          <w:t xml:space="preserve"> grant confirmation</w:t>
        </w:r>
      </w:hyperlink>
    </w:p>
    <w:p w14:paraId="1B4C28F4" w14:textId="53DFD284" w:rsidR="00E62F69" w:rsidRPr="00C67E13" w:rsidRDefault="00D17D15" w:rsidP="003F6F02">
      <w:pPr>
        <w:pStyle w:val="CISUansgningstekst1"/>
        <w:rPr>
          <w:b w:val="0"/>
          <w:lang w:val="en-US"/>
        </w:rPr>
      </w:pPr>
      <w:r w:rsidRPr="00C67E13">
        <w:rPr>
          <w:b w:val="0"/>
        </w:rPr>
        <w:t xml:space="preserve">3. </w:t>
      </w:r>
      <w:hyperlink r:id="rId15" w:history="1">
        <w:r w:rsidRPr="005F6D2B">
          <w:rPr>
            <w:rStyle w:val="Hyperlink"/>
            <w:b w:val="0"/>
            <w:color w:val="0070C0"/>
          </w:rPr>
          <w:t>NSDFU building site ownership documentation</w:t>
        </w:r>
        <w:bookmarkEnd w:id="0"/>
        <w:bookmarkEnd w:id="1"/>
      </w:hyperlink>
    </w:p>
    <w:p w14:paraId="3789CE96" w14:textId="128EAA58" w:rsidR="003B6337" w:rsidRPr="00F56279" w:rsidRDefault="00171752" w:rsidP="003F6F02">
      <w:pPr>
        <w:pStyle w:val="CISUansgningstekst1"/>
        <w:rPr>
          <w:b w:val="0"/>
          <w:color w:val="0070C0"/>
        </w:rPr>
      </w:pPr>
      <w:r>
        <w:rPr>
          <w:b w:val="0"/>
        </w:rPr>
        <w:t>4</w:t>
      </w:r>
      <w:r w:rsidR="00F6345D" w:rsidRPr="00C67E13">
        <w:rPr>
          <w:b w:val="0"/>
        </w:rPr>
        <w:t xml:space="preserve">. </w:t>
      </w:r>
      <w:hyperlink r:id="rId16" w:history="1">
        <w:r w:rsidR="00F6345D" w:rsidRPr="00F56279">
          <w:rPr>
            <w:rStyle w:val="Hyperlink"/>
            <w:b w:val="0"/>
            <w:color w:val="0070C0"/>
          </w:rPr>
          <w:t>Bill of quantities (BoQ) for bio-centre</w:t>
        </w:r>
        <w:r w:rsidR="00605973" w:rsidRPr="00F56279">
          <w:rPr>
            <w:rStyle w:val="Hyperlink"/>
            <w:b w:val="0"/>
            <w:color w:val="0070C0"/>
          </w:rPr>
          <w:t xml:space="preserve"> (detailed construction cost budget)</w:t>
        </w:r>
      </w:hyperlink>
    </w:p>
    <w:sectPr w:rsidR="003B6337" w:rsidRPr="00F56279" w:rsidSect="00BA254C">
      <w:headerReference w:type="even" r:id="rId17"/>
      <w:headerReference w:type="default" r:id="rId18"/>
      <w:footerReference w:type="default" r:id="rId19"/>
      <w:headerReference w:type="first" r:id="rId20"/>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BA9E" w14:textId="77777777" w:rsidR="00A746C6" w:rsidRDefault="00A746C6" w:rsidP="002E5B7A">
      <w:r>
        <w:separator/>
      </w:r>
    </w:p>
  </w:endnote>
  <w:endnote w:type="continuationSeparator" w:id="0">
    <w:p w14:paraId="086925CB" w14:textId="77777777" w:rsidR="00A746C6" w:rsidRDefault="00A746C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1F5FF98"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D44D53">
          <w:rPr>
            <w:rFonts w:asciiTheme="minorHAnsi" w:hAnsiTheme="minorHAnsi" w:cstheme="minorHAnsi"/>
            <w:color w:val="000000" w:themeColor="text1"/>
            <w:lang w:val="en-GB"/>
          </w:rPr>
          <w:t>April</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BB4162">
          <w:rPr>
            <w:rFonts w:asciiTheme="minorHAnsi" w:hAnsiTheme="minorHAnsi" w:cstheme="minorHAnsi"/>
            <w:color w:val="000000" w:themeColor="text1"/>
            <w:lang w:val="en-GB"/>
          </w:rPr>
          <w:t>1</w:t>
        </w:r>
      </w:p>
    </w:sdtContent>
  </w:sdt>
  <w:p w14:paraId="43341B32"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7680" w14:textId="77777777" w:rsidR="00A746C6" w:rsidRDefault="00A746C6" w:rsidP="002E5B7A">
      <w:r>
        <w:separator/>
      </w:r>
    </w:p>
  </w:footnote>
  <w:footnote w:type="continuationSeparator" w:id="0">
    <w:p w14:paraId="6179FA67" w14:textId="77777777" w:rsidR="00A746C6" w:rsidRDefault="00A746C6" w:rsidP="002E5B7A">
      <w:r>
        <w:continuationSeparator/>
      </w:r>
    </w:p>
  </w:footnote>
  <w:footnote w:id="1">
    <w:p w14:paraId="3EA93796" w14:textId="77777777" w:rsidR="008B229F" w:rsidRPr="00CA1875" w:rsidRDefault="008B229F" w:rsidP="008B229F">
      <w:pPr>
        <w:pStyle w:val="Fodnotetekst"/>
        <w:rPr>
          <w:color w:val="0070C0"/>
          <w:sz w:val="18"/>
          <w:szCs w:val="18"/>
          <w:lang w:val="en-GB"/>
        </w:rPr>
      </w:pPr>
      <w:r w:rsidRPr="00CA1875">
        <w:rPr>
          <w:rStyle w:val="Fodnotehenvisning"/>
          <w:sz w:val="18"/>
          <w:szCs w:val="18"/>
        </w:rPr>
        <w:footnoteRef/>
      </w:r>
      <w:r w:rsidRPr="00CA1875">
        <w:rPr>
          <w:sz w:val="18"/>
          <w:szCs w:val="18"/>
          <w:lang w:val="en-GB"/>
        </w:rPr>
        <w:t xml:space="preserve"> </w:t>
      </w:r>
      <w:hyperlink r:id="rId1" w:history="1">
        <w:r w:rsidRPr="00CA1875">
          <w:rPr>
            <w:rStyle w:val="Hyperlink"/>
            <w:color w:val="0070C0"/>
            <w:sz w:val="18"/>
            <w:szCs w:val="18"/>
            <w:lang w:val="en-GB"/>
          </w:rPr>
          <w:t>https://halshs.archives-ouvertes.fr/halshs-00755905/document</w:t>
        </w:r>
      </w:hyperlink>
    </w:p>
    <w:p w14:paraId="7CC64703" w14:textId="77777777" w:rsidR="008B229F" w:rsidRPr="00105192" w:rsidRDefault="008B229F" w:rsidP="008B229F">
      <w:pPr>
        <w:pStyle w:val="Fodnotetekst"/>
        <w:rPr>
          <w:lang w:val="en-GB"/>
        </w:rPr>
      </w:pPr>
    </w:p>
  </w:footnote>
  <w:footnote w:id="2">
    <w:p w14:paraId="5F7B0D23" w14:textId="77777777" w:rsidR="00E62F69" w:rsidRPr="00400E18" w:rsidRDefault="00E62F69" w:rsidP="00E62F69">
      <w:pPr>
        <w:pStyle w:val="Fodnotetekst"/>
        <w:rPr>
          <w:lang w:val="en-GB"/>
        </w:rPr>
      </w:pPr>
      <w:r w:rsidRPr="00093C23">
        <w:rPr>
          <w:rStyle w:val="Fodnotehenvisning"/>
          <w:sz w:val="18"/>
          <w:szCs w:val="18"/>
        </w:rPr>
        <w:footnoteRef/>
      </w:r>
      <w:r w:rsidRPr="00093C23">
        <w:rPr>
          <w:sz w:val="18"/>
          <w:szCs w:val="18"/>
          <w:lang w:val="en-GB"/>
        </w:rPr>
        <w:t xml:space="preserve"> Equivalent to Kampala municipality</w:t>
      </w:r>
    </w:p>
  </w:footnote>
  <w:footnote w:id="3">
    <w:p w14:paraId="17E88531" w14:textId="06FFB43F" w:rsidR="00651938" w:rsidRPr="00656885" w:rsidRDefault="00651938" w:rsidP="00651938">
      <w:pPr>
        <w:pStyle w:val="Fodnotetekst"/>
        <w:rPr>
          <w:color w:val="0070C0"/>
          <w:lang w:val="en-GB"/>
        </w:rPr>
      </w:pPr>
      <w:r>
        <w:rPr>
          <w:rStyle w:val="Fodnotehenvisning"/>
        </w:rPr>
        <w:footnoteRef/>
      </w:r>
      <w:r w:rsidRPr="003C158F">
        <w:rPr>
          <w:lang w:val="en-GB"/>
        </w:rPr>
        <w:t xml:space="preserve"> </w:t>
      </w:r>
      <w:r>
        <w:rPr>
          <w:lang w:val="en-GB"/>
        </w:rPr>
        <w:t xml:space="preserve">See location here: </w:t>
      </w:r>
      <w:hyperlink r:id="rId2" w:history="1">
        <w:r w:rsidRPr="00A70736">
          <w:rPr>
            <w:rStyle w:val="Hyperlink"/>
            <w:color w:val="0070C0"/>
            <w:lang w:val="en-GB"/>
          </w:rPr>
          <w:t>https://bit.ly/3rPvMkE</w:t>
        </w:r>
      </w:hyperlink>
    </w:p>
  </w:footnote>
  <w:footnote w:id="4">
    <w:p w14:paraId="4E4A5B01" w14:textId="776770A7" w:rsidR="00651938" w:rsidRDefault="00651938" w:rsidP="00651938">
      <w:pPr>
        <w:pStyle w:val="Fodnotetekst"/>
        <w:rPr>
          <w:color w:val="0070C0"/>
          <w:lang w:val="en-GB"/>
        </w:rPr>
      </w:pPr>
      <w:r>
        <w:rPr>
          <w:rStyle w:val="Fodnotehenvisning"/>
        </w:rPr>
        <w:footnoteRef/>
      </w:r>
      <w:r w:rsidRPr="00400E18">
        <w:rPr>
          <w:lang w:val="en-GB"/>
        </w:rPr>
        <w:t xml:space="preserve"> </w:t>
      </w:r>
      <w:hyperlink r:id="rId3" w:history="1">
        <w:r w:rsidR="009D0402" w:rsidRPr="009D0402">
          <w:rPr>
            <w:rStyle w:val="Hyperlink"/>
            <w:color w:val="0070C0"/>
            <w:lang w:val="en-GB"/>
          </w:rPr>
          <w:t>https://en.wikipedia.org/wiki/Dead_capital</w:t>
        </w:r>
      </w:hyperlink>
    </w:p>
    <w:p w14:paraId="59E007B6" w14:textId="77777777" w:rsidR="009D0402" w:rsidRPr="00400E18" w:rsidRDefault="009D0402" w:rsidP="00651938">
      <w:pPr>
        <w:pStyle w:val="Fodnotetekst"/>
        <w:rPr>
          <w:lang w:val="en-GB"/>
        </w:rPr>
      </w:pPr>
    </w:p>
  </w:footnote>
  <w:footnote w:id="5">
    <w:p w14:paraId="39F41D93" w14:textId="77777777" w:rsidR="00A557A4" w:rsidRPr="00EE3AD3" w:rsidRDefault="00A557A4" w:rsidP="00A557A4">
      <w:pPr>
        <w:pStyle w:val="Fodnotetekst"/>
        <w:rPr>
          <w:lang w:val="en-GB"/>
        </w:rPr>
      </w:pPr>
      <w:r>
        <w:rPr>
          <w:rStyle w:val="Fodnotehenvisning"/>
        </w:rPr>
        <w:footnoteRef/>
      </w:r>
      <w:r w:rsidRPr="00EE3AD3">
        <w:rPr>
          <w:lang w:val="en-GB"/>
        </w:rPr>
        <w:t xml:space="preserve"> https://gltn.net/2019/05/24/land-tenure-and-climate-vulnerability/</w:t>
      </w:r>
    </w:p>
  </w:footnote>
  <w:footnote w:id="6">
    <w:p w14:paraId="7DBBB6BF" w14:textId="77777777" w:rsidR="003130D6" w:rsidRPr="00CC240F" w:rsidRDefault="003130D6" w:rsidP="003130D6">
      <w:pPr>
        <w:autoSpaceDE w:val="0"/>
        <w:autoSpaceDN w:val="0"/>
        <w:adjustRightInd w:val="0"/>
        <w:rPr>
          <w:lang w:val="en-GB"/>
        </w:rPr>
      </w:pPr>
      <w:r w:rsidRPr="00CC240F">
        <w:rPr>
          <w:rStyle w:val="Fodnotehenvisning"/>
          <w:rFonts w:asciiTheme="majorHAnsi" w:hAnsiTheme="majorHAnsi" w:cstheme="majorHAnsi"/>
          <w:sz w:val="18"/>
          <w:szCs w:val="18"/>
        </w:rPr>
        <w:footnoteRef/>
      </w:r>
      <w:r w:rsidRPr="00CC240F">
        <w:rPr>
          <w:rFonts w:asciiTheme="majorHAnsi" w:hAnsiTheme="majorHAnsi" w:cstheme="majorHAnsi"/>
          <w:sz w:val="18"/>
          <w:szCs w:val="18"/>
          <w:lang w:val="en-GB"/>
        </w:rPr>
        <w:t xml:space="preserve"> Promoting Green Urban Development in African Cities</w:t>
      </w:r>
    </w:p>
  </w:footnote>
  <w:footnote w:id="7">
    <w:p w14:paraId="2AD92817" w14:textId="1FD0EFF1" w:rsidR="00D17D15" w:rsidRPr="007A082B" w:rsidRDefault="00D17D15" w:rsidP="00D17D15">
      <w:pPr>
        <w:pStyle w:val="Fodnotetekst"/>
        <w:rPr>
          <w:lang w:val="en-GB"/>
        </w:rPr>
      </w:pPr>
      <w:r w:rsidRPr="007A082B">
        <w:rPr>
          <w:rStyle w:val="Fodnotehenvisning"/>
        </w:rPr>
        <w:footnoteRef/>
      </w:r>
      <w:r w:rsidRPr="007A082B">
        <w:rPr>
          <w:lang w:val="en-GB"/>
        </w:rPr>
        <w:t xml:space="preserve"> Land value capture is a policy approach that enables communities to recover and reinvest land value increases that result from public investment and government actions. Land value capture is rooted in the notion that public action should generate public benefit.</w:t>
      </w:r>
    </w:p>
    <w:p w14:paraId="67E3C3B5" w14:textId="77777777" w:rsidR="00D17D15" w:rsidRPr="00723E03" w:rsidRDefault="00A746C6" w:rsidP="00D17D15">
      <w:pPr>
        <w:pStyle w:val="Fodnotetekst"/>
        <w:rPr>
          <w:color w:val="0070C0"/>
          <w:lang w:val="en-GB"/>
        </w:rPr>
      </w:pPr>
      <w:hyperlink r:id="rId4" w:history="1">
        <w:r w:rsidR="00D17D15" w:rsidRPr="00723E03">
          <w:rPr>
            <w:rStyle w:val="Hyperlink"/>
            <w:color w:val="0070C0"/>
            <w:lang w:val="en-GB"/>
          </w:rPr>
          <w:t>https://www.oecd.org/cfe/cities/Flyer-Land-Value-Capture.pdf</w:t>
        </w:r>
      </w:hyperlink>
    </w:p>
    <w:p w14:paraId="27D7F04A" w14:textId="77777777" w:rsidR="00D17D15" w:rsidRPr="00723E03" w:rsidRDefault="00A746C6" w:rsidP="00D17D15">
      <w:pPr>
        <w:pStyle w:val="Fodnotetekst"/>
        <w:rPr>
          <w:color w:val="0070C0"/>
          <w:lang w:val="en-GB"/>
        </w:rPr>
      </w:pPr>
      <w:hyperlink r:id="rId5" w:history="1">
        <w:r w:rsidR="00D17D15" w:rsidRPr="00723E03">
          <w:rPr>
            <w:rStyle w:val="Hyperlink"/>
            <w:color w:val="0070C0"/>
            <w:lang w:val="en-GB"/>
          </w:rPr>
          <w:t>https://unhabitat.org/sites/default/files/download-manager-files/1407237675wpdm_Land%20Readjustments.pdf</w:t>
        </w:r>
      </w:hyperlink>
    </w:p>
    <w:p w14:paraId="222A1230" w14:textId="77777777" w:rsidR="00D17D15" w:rsidRPr="008C111B" w:rsidRDefault="00D17D15" w:rsidP="00D17D15">
      <w:pPr>
        <w:pStyle w:val="Fodnotetekst"/>
        <w:rPr>
          <w:lang w:val="en-GB"/>
        </w:rPr>
      </w:pPr>
    </w:p>
  </w:footnote>
  <w:footnote w:id="8">
    <w:p w14:paraId="430883F8" w14:textId="77777777" w:rsidR="00D17D15" w:rsidRPr="008C111B" w:rsidRDefault="00D17D15" w:rsidP="00D17D15">
      <w:pPr>
        <w:pStyle w:val="Fodnotetekst"/>
        <w:rPr>
          <w:lang w:val="en-GB"/>
        </w:rPr>
      </w:pPr>
      <w:r w:rsidRPr="00462B82">
        <w:rPr>
          <w:rStyle w:val="Fodnotehenvisning"/>
        </w:rPr>
        <w:footnoteRef/>
      </w:r>
      <w:r w:rsidRPr="008C111B">
        <w:rPr>
          <w:lang w:val="en-GB"/>
        </w:rPr>
        <w:t xml:space="preserve"> </w:t>
      </w:r>
      <w:hyperlink r:id="rId6" w:history="1">
        <w:r w:rsidRPr="008C111B">
          <w:rPr>
            <w:rStyle w:val="Hyperlink"/>
            <w:color w:val="auto"/>
            <w:lang w:val="en-GB"/>
          </w:rPr>
          <w:t>https://uia2023cph.org/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A746C6">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A746C6">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6412CBC"/>
    <w:multiLevelType w:val="multilevel"/>
    <w:tmpl w:val="ECB80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1E1F5B"/>
    <w:multiLevelType w:val="multilevel"/>
    <w:tmpl w:val="4D040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760A61"/>
    <w:multiLevelType w:val="hybridMultilevel"/>
    <w:tmpl w:val="AAD2B5EC"/>
    <w:lvl w:ilvl="0" w:tplc="DB3E8E36">
      <w:start w:val="1"/>
      <w:numFmt w:val="bullet"/>
      <w:lvlText w:val=""/>
      <w:lvlJc w:val="left"/>
      <w:pPr>
        <w:ind w:left="454" w:hanging="34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DD118FE"/>
    <w:multiLevelType w:val="multilevel"/>
    <w:tmpl w:val="DEEA7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932168B"/>
    <w:multiLevelType w:val="hybridMultilevel"/>
    <w:tmpl w:val="17B6F6AC"/>
    <w:lvl w:ilvl="0" w:tplc="6CC67FCA">
      <w:start w:val="1"/>
      <w:numFmt w:val="decimal"/>
      <w:lvlText w:val="%1."/>
      <w:lvlJc w:val="left"/>
      <w:pPr>
        <w:ind w:left="284" w:hanging="22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056B5D"/>
    <w:multiLevelType w:val="multilevel"/>
    <w:tmpl w:val="1CC87C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79305B"/>
    <w:multiLevelType w:val="hybridMultilevel"/>
    <w:tmpl w:val="2AA2D5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D410769"/>
    <w:multiLevelType w:val="hybridMultilevel"/>
    <w:tmpl w:val="80687566"/>
    <w:lvl w:ilvl="0" w:tplc="4B4C375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E623FE8"/>
    <w:multiLevelType w:val="multilevel"/>
    <w:tmpl w:val="D4E61A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8B34C0E"/>
    <w:multiLevelType w:val="multilevel"/>
    <w:tmpl w:val="F9B426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21"/>
  </w:num>
  <w:num w:numId="4">
    <w:abstractNumId w:val="0"/>
  </w:num>
  <w:num w:numId="5">
    <w:abstractNumId w:val="18"/>
  </w:num>
  <w:num w:numId="6">
    <w:abstractNumId w:val="16"/>
  </w:num>
  <w:num w:numId="7">
    <w:abstractNumId w:val="29"/>
  </w:num>
  <w:num w:numId="8">
    <w:abstractNumId w:val="2"/>
  </w:num>
  <w:num w:numId="9">
    <w:abstractNumId w:val="5"/>
  </w:num>
  <w:num w:numId="10">
    <w:abstractNumId w:val="1"/>
  </w:num>
  <w:num w:numId="11">
    <w:abstractNumId w:val="26"/>
  </w:num>
  <w:num w:numId="12">
    <w:abstractNumId w:val="4"/>
  </w:num>
  <w:num w:numId="13">
    <w:abstractNumId w:val="9"/>
  </w:num>
  <w:num w:numId="14">
    <w:abstractNumId w:val="27"/>
  </w:num>
  <w:num w:numId="15">
    <w:abstractNumId w:val="11"/>
  </w:num>
  <w:num w:numId="16">
    <w:abstractNumId w:val="12"/>
  </w:num>
  <w:num w:numId="17">
    <w:abstractNumId w:val="24"/>
  </w:num>
  <w:num w:numId="18">
    <w:abstractNumId w:val="15"/>
  </w:num>
  <w:num w:numId="19">
    <w:abstractNumId w:val="14"/>
  </w:num>
  <w:num w:numId="20">
    <w:abstractNumId w:val="22"/>
  </w:num>
  <w:num w:numId="21">
    <w:abstractNumId w:val="20"/>
  </w:num>
  <w:num w:numId="22">
    <w:abstractNumId w:val="19"/>
  </w:num>
  <w:num w:numId="23">
    <w:abstractNumId w:val="3"/>
  </w:num>
  <w:num w:numId="24">
    <w:abstractNumId w:val="10"/>
  </w:num>
  <w:num w:numId="25">
    <w:abstractNumId w:val="6"/>
  </w:num>
  <w:num w:numId="26">
    <w:abstractNumId w:val="13"/>
  </w:num>
  <w:num w:numId="27">
    <w:abstractNumId w:val="28"/>
  </w:num>
  <w:num w:numId="28">
    <w:abstractNumId w:val="17"/>
  </w:num>
  <w:num w:numId="29">
    <w:abstractNumId w:val="8"/>
  </w:num>
  <w:num w:numId="30">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Haugesen">
    <w15:presenceInfo w15:providerId="AD" w15:userId="S::sahau@rodekors.dk::46532771-cc3d-4718-a21d-95a85c135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1C8D"/>
    <w:rsid w:val="000022C2"/>
    <w:rsid w:val="0000451F"/>
    <w:rsid w:val="00004CA2"/>
    <w:rsid w:val="00005C58"/>
    <w:rsid w:val="00021975"/>
    <w:rsid w:val="00021F3F"/>
    <w:rsid w:val="00026035"/>
    <w:rsid w:val="00026044"/>
    <w:rsid w:val="00027C09"/>
    <w:rsid w:val="00027C30"/>
    <w:rsid w:val="00027E0C"/>
    <w:rsid w:val="000312AF"/>
    <w:rsid w:val="000378BC"/>
    <w:rsid w:val="00046D16"/>
    <w:rsid w:val="00056354"/>
    <w:rsid w:val="0006034E"/>
    <w:rsid w:val="0006119E"/>
    <w:rsid w:val="00064CC8"/>
    <w:rsid w:val="0006522F"/>
    <w:rsid w:val="00070574"/>
    <w:rsid w:val="00071BF9"/>
    <w:rsid w:val="000729DD"/>
    <w:rsid w:val="000744EC"/>
    <w:rsid w:val="00085608"/>
    <w:rsid w:val="00085E31"/>
    <w:rsid w:val="00087AA8"/>
    <w:rsid w:val="0009176B"/>
    <w:rsid w:val="000A450A"/>
    <w:rsid w:val="000A4F91"/>
    <w:rsid w:val="000B1572"/>
    <w:rsid w:val="000B1B08"/>
    <w:rsid w:val="000B2EF8"/>
    <w:rsid w:val="000B7430"/>
    <w:rsid w:val="000C2F25"/>
    <w:rsid w:val="000C3FA4"/>
    <w:rsid w:val="000C54D7"/>
    <w:rsid w:val="000C7226"/>
    <w:rsid w:val="000D2B8A"/>
    <w:rsid w:val="000D55D4"/>
    <w:rsid w:val="000D5803"/>
    <w:rsid w:val="000D6113"/>
    <w:rsid w:val="000E1E2B"/>
    <w:rsid w:val="000E1FFD"/>
    <w:rsid w:val="000E2614"/>
    <w:rsid w:val="000E4595"/>
    <w:rsid w:val="000F0E70"/>
    <w:rsid w:val="000F3FC2"/>
    <w:rsid w:val="000F55A2"/>
    <w:rsid w:val="000F5E95"/>
    <w:rsid w:val="000F6206"/>
    <w:rsid w:val="000F7AF7"/>
    <w:rsid w:val="00100FB0"/>
    <w:rsid w:val="00101310"/>
    <w:rsid w:val="001020F8"/>
    <w:rsid w:val="00103E27"/>
    <w:rsid w:val="00110472"/>
    <w:rsid w:val="001158DE"/>
    <w:rsid w:val="001231D3"/>
    <w:rsid w:val="00124FD7"/>
    <w:rsid w:val="00125D16"/>
    <w:rsid w:val="00126B68"/>
    <w:rsid w:val="001347F3"/>
    <w:rsid w:val="00134E52"/>
    <w:rsid w:val="0014154C"/>
    <w:rsid w:val="001429C7"/>
    <w:rsid w:val="00144C5E"/>
    <w:rsid w:val="00152CF2"/>
    <w:rsid w:val="00152ED8"/>
    <w:rsid w:val="00155967"/>
    <w:rsid w:val="001560F7"/>
    <w:rsid w:val="00156B60"/>
    <w:rsid w:val="001575BC"/>
    <w:rsid w:val="001604C2"/>
    <w:rsid w:val="001605B4"/>
    <w:rsid w:val="001606EE"/>
    <w:rsid w:val="001615D9"/>
    <w:rsid w:val="00163449"/>
    <w:rsid w:val="00164397"/>
    <w:rsid w:val="00170391"/>
    <w:rsid w:val="001714CB"/>
    <w:rsid w:val="00171752"/>
    <w:rsid w:val="0017263C"/>
    <w:rsid w:val="0018455D"/>
    <w:rsid w:val="00186754"/>
    <w:rsid w:val="001877A3"/>
    <w:rsid w:val="001915A1"/>
    <w:rsid w:val="00192922"/>
    <w:rsid w:val="0019325C"/>
    <w:rsid w:val="00195C18"/>
    <w:rsid w:val="001A3BBE"/>
    <w:rsid w:val="001B62CA"/>
    <w:rsid w:val="001B650E"/>
    <w:rsid w:val="001B694F"/>
    <w:rsid w:val="001B77EB"/>
    <w:rsid w:val="001C07B0"/>
    <w:rsid w:val="001C1FA2"/>
    <w:rsid w:val="001C3319"/>
    <w:rsid w:val="001C6DC7"/>
    <w:rsid w:val="001D5794"/>
    <w:rsid w:val="001D623F"/>
    <w:rsid w:val="001E0590"/>
    <w:rsid w:val="001E55DF"/>
    <w:rsid w:val="001E699D"/>
    <w:rsid w:val="001F14A2"/>
    <w:rsid w:val="001F14ED"/>
    <w:rsid w:val="001F1612"/>
    <w:rsid w:val="00202D90"/>
    <w:rsid w:val="00203D9F"/>
    <w:rsid w:val="00204E2F"/>
    <w:rsid w:val="00215BB9"/>
    <w:rsid w:val="00216B7E"/>
    <w:rsid w:val="00220392"/>
    <w:rsid w:val="00222F5A"/>
    <w:rsid w:val="002238C2"/>
    <w:rsid w:val="0023124C"/>
    <w:rsid w:val="00234ACF"/>
    <w:rsid w:val="002417B2"/>
    <w:rsid w:val="002451DA"/>
    <w:rsid w:val="00245485"/>
    <w:rsid w:val="00254B5C"/>
    <w:rsid w:val="00255757"/>
    <w:rsid w:val="002647AB"/>
    <w:rsid w:val="00266D18"/>
    <w:rsid w:val="00267FC3"/>
    <w:rsid w:val="00272581"/>
    <w:rsid w:val="00272F8B"/>
    <w:rsid w:val="00282E13"/>
    <w:rsid w:val="00283272"/>
    <w:rsid w:val="0028447B"/>
    <w:rsid w:val="0029127A"/>
    <w:rsid w:val="0029391E"/>
    <w:rsid w:val="00294827"/>
    <w:rsid w:val="002A0FB4"/>
    <w:rsid w:val="002A4860"/>
    <w:rsid w:val="002B204F"/>
    <w:rsid w:val="002B41EA"/>
    <w:rsid w:val="002B5F75"/>
    <w:rsid w:val="002B7C04"/>
    <w:rsid w:val="002C4ECB"/>
    <w:rsid w:val="002C4F15"/>
    <w:rsid w:val="002C74A9"/>
    <w:rsid w:val="002D0563"/>
    <w:rsid w:val="002D33BF"/>
    <w:rsid w:val="002E0F2D"/>
    <w:rsid w:val="002E1473"/>
    <w:rsid w:val="002E5B7A"/>
    <w:rsid w:val="002E763C"/>
    <w:rsid w:val="002F05AA"/>
    <w:rsid w:val="002F4009"/>
    <w:rsid w:val="002F4A95"/>
    <w:rsid w:val="002F6108"/>
    <w:rsid w:val="002F641C"/>
    <w:rsid w:val="00301CAC"/>
    <w:rsid w:val="00303C5D"/>
    <w:rsid w:val="003043EF"/>
    <w:rsid w:val="0030547A"/>
    <w:rsid w:val="00312488"/>
    <w:rsid w:val="003130D6"/>
    <w:rsid w:val="00317602"/>
    <w:rsid w:val="00317746"/>
    <w:rsid w:val="00323185"/>
    <w:rsid w:val="00324D72"/>
    <w:rsid w:val="00332E15"/>
    <w:rsid w:val="003335BE"/>
    <w:rsid w:val="0033686A"/>
    <w:rsid w:val="00345B66"/>
    <w:rsid w:val="00361B00"/>
    <w:rsid w:val="00362C69"/>
    <w:rsid w:val="00367A19"/>
    <w:rsid w:val="00383278"/>
    <w:rsid w:val="00383455"/>
    <w:rsid w:val="00383EBC"/>
    <w:rsid w:val="003874D9"/>
    <w:rsid w:val="00390CB1"/>
    <w:rsid w:val="00390CBC"/>
    <w:rsid w:val="00392BC7"/>
    <w:rsid w:val="003953DB"/>
    <w:rsid w:val="003A2393"/>
    <w:rsid w:val="003A2812"/>
    <w:rsid w:val="003B389F"/>
    <w:rsid w:val="003B6337"/>
    <w:rsid w:val="003C14DF"/>
    <w:rsid w:val="003C5052"/>
    <w:rsid w:val="003D0339"/>
    <w:rsid w:val="003D0802"/>
    <w:rsid w:val="003D1463"/>
    <w:rsid w:val="003D55F8"/>
    <w:rsid w:val="003D746E"/>
    <w:rsid w:val="003E62F8"/>
    <w:rsid w:val="003F3346"/>
    <w:rsid w:val="003F6F02"/>
    <w:rsid w:val="003F7ACA"/>
    <w:rsid w:val="00401440"/>
    <w:rsid w:val="00405DA7"/>
    <w:rsid w:val="004142B4"/>
    <w:rsid w:val="00416BF2"/>
    <w:rsid w:val="00430B3E"/>
    <w:rsid w:val="00433B3B"/>
    <w:rsid w:val="004361D8"/>
    <w:rsid w:val="004367D0"/>
    <w:rsid w:val="00436EB8"/>
    <w:rsid w:val="00441B81"/>
    <w:rsid w:val="004441FC"/>
    <w:rsid w:val="0045446C"/>
    <w:rsid w:val="0046110F"/>
    <w:rsid w:val="0047776C"/>
    <w:rsid w:val="00482084"/>
    <w:rsid w:val="004826D0"/>
    <w:rsid w:val="00483C7F"/>
    <w:rsid w:val="00487C04"/>
    <w:rsid w:val="00490FCB"/>
    <w:rsid w:val="00493FB2"/>
    <w:rsid w:val="00494975"/>
    <w:rsid w:val="004A0B63"/>
    <w:rsid w:val="004A2ABF"/>
    <w:rsid w:val="004A3444"/>
    <w:rsid w:val="004B156C"/>
    <w:rsid w:val="004B3E59"/>
    <w:rsid w:val="004B70CA"/>
    <w:rsid w:val="004C3D21"/>
    <w:rsid w:val="004C570C"/>
    <w:rsid w:val="004C6439"/>
    <w:rsid w:val="004C762E"/>
    <w:rsid w:val="004D117F"/>
    <w:rsid w:val="004D208D"/>
    <w:rsid w:val="004E4830"/>
    <w:rsid w:val="004E4EAF"/>
    <w:rsid w:val="004E7F6A"/>
    <w:rsid w:val="004F1F81"/>
    <w:rsid w:val="004F5CC4"/>
    <w:rsid w:val="004F7A3F"/>
    <w:rsid w:val="005005D7"/>
    <w:rsid w:val="005022F8"/>
    <w:rsid w:val="00502592"/>
    <w:rsid w:val="00502EBE"/>
    <w:rsid w:val="0050528E"/>
    <w:rsid w:val="00516C03"/>
    <w:rsid w:val="00525A29"/>
    <w:rsid w:val="0053290F"/>
    <w:rsid w:val="00547019"/>
    <w:rsid w:val="00556A70"/>
    <w:rsid w:val="00560143"/>
    <w:rsid w:val="005619DA"/>
    <w:rsid w:val="00562934"/>
    <w:rsid w:val="005631F9"/>
    <w:rsid w:val="00563E2E"/>
    <w:rsid w:val="00563E9C"/>
    <w:rsid w:val="00565204"/>
    <w:rsid w:val="00571325"/>
    <w:rsid w:val="005721E3"/>
    <w:rsid w:val="005763B0"/>
    <w:rsid w:val="005774B9"/>
    <w:rsid w:val="005777D7"/>
    <w:rsid w:val="005805F1"/>
    <w:rsid w:val="0058354D"/>
    <w:rsid w:val="00585041"/>
    <w:rsid w:val="00591222"/>
    <w:rsid w:val="00596559"/>
    <w:rsid w:val="005A11A9"/>
    <w:rsid w:val="005A5FA7"/>
    <w:rsid w:val="005A6A23"/>
    <w:rsid w:val="005B0F4A"/>
    <w:rsid w:val="005C3C2F"/>
    <w:rsid w:val="005D7326"/>
    <w:rsid w:val="005E4699"/>
    <w:rsid w:val="005E69F3"/>
    <w:rsid w:val="005F23FA"/>
    <w:rsid w:val="005F2C34"/>
    <w:rsid w:val="005F2D48"/>
    <w:rsid w:val="005F6D2B"/>
    <w:rsid w:val="006002D0"/>
    <w:rsid w:val="00601163"/>
    <w:rsid w:val="00605973"/>
    <w:rsid w:val="00606C05"/>
    <w:rsid w:val="00606ECF"/>
    <w:rsid w:val="00611E96"/>
    <w:rsid w:val="00613358"/>
    <w:rsid w:val="006144EF"/>
    <w:rsid w:val="006160E7"/>
    <w:rsid w:val="006164E9"/>
    <w:rsid w:val="00616C1C"/>
    <w:rsid w:val="00617392"/>
    <w:rsid w:val="00620B1A"/>
    <w:rsid w:val="00626994"/>
    <w:rsid w:val="00627994"/>
    <w:rsid w:val="0063161D"/>
    <w:rsid w:val="00633962"/>
    <w:rsid w:val="006340FD"/>
    <w:rsid w:val="0063445D"/>
    <w:rsid w:val="00635573"/>
    <w:rsid w:val="00650902"/>
    <w:rsid w:val="00651938"/>
    <w:rsid w:val="006562C1"/>
    <w:rsid w:val="00656885"/>
    <w:rsid w:val="0066069B"/>
    <w:rsid w:val="006626C5"/>
    <w:rsid w:val="00665587"/>
    <w:rsid w:val="00666AC8"/>
    <w:rsid w:val="00666B1D"/>
    <w:rsid w:val="00670D13"/>
    <w:rsid w:val="00673C00"/>
    <w:rsid w:val="00674C0A"/>
    <w:rsid w:val="00674F3F"/>
    <w:rsid w:val="006759A8"/>
    <w:rsid w:val="00682C78"/>
    <w:rsid w:val="00685FAC"/>
    <w:rsid w:val="006862E6"/>
    <w:rsid w:val="00690EBE"/>
    <w:rsid w:val="00694E67"/>
    <w:rsid w:val="00696144"/>
    <w:rsid w:val="0069700F"/>
    <w:rsid w:val="006A111E"/>
    <w:rsid w:val="006A3FE4"/>
    <w:rsid w:val="006A42EC"/>
    <w:rsid w:val="006B0383"/>
    <w:rsid w:val="006B069B"/>
    <w:rsid w:val="006B118B"/>
    <w:rsid w:val="006B2400"/>
    <w:rsid w:val="006B48F2"/>
    <w:rsid w:val="006B4B53"/>
    <w:rsid w:val="006C3BA8"/>
    <w:rsid w:val="006C62BC"/>
    <w:rsid w:val="006D1FAE"/>
    <w:rsid w:val="006D6923"/>
    <w:rsid w:val="006E0E67"/>
    <w:rsid w:val="006F1297"/>
    <w:rsid w:val="006F2B9A"/>
    <w:rsid w:val="006F7A56"/>
    <w:rsid w:val="00704937"/>
    <w:rsid w:val="0070541B"/>
    <w:rsid w:val="007105CB"/>
    <w:rsid w:val="007132DE"/>
    <w:rsid w:val="00714993"/>
    <w:rsid w:val="00721326"/>
    <w:rsid w:val="00723735"/>
    <w:rsid w:val="007278EA"/>
    <w:rsid w:val="007302F2"/>
    <w:rsid w:val="0073105B"/>
    <w:rsid w:val="00731D17"/>
    <w:rsid w:val="00744612"/>
    <w:rsid w:val="00751DBD"/>
    <w:rsid w:val="00753ECE"/>
    <w:rsid w:val="0075621E"/>
    <w:rsid w:val="00762A58"/>
    <w:rsid w:val="00763E1F"/>
    <w:rsid w:val="00771B47"/>
    <w:rsid w:val="007767CF"/>
    <w:rsid w:val="0077767B"/>
    <w:rsid w:val="0078145D"/>
    <w:rsid w:val="00782920"/>
    <w:rsid w:val="00783190"/>
    <w:rsid w:val="00785552"/>
    <w:rsid w:val="007867FB"/>
    <w:rsid w:val="00791924"/>
    <w:rsid w:val="00794037"/>
    <w:rsid w:val="007944AC"/>
    <w:rsid w:val="007A2C43"/>
    <w:rsid w:val="007A5140"/>
    <w:rsid w:val="007A5421"/>
    <w:rsid w:val="007A6CC2"/>
    <w:rsid w:val="007B617D"/>
    <w:rsid w:val="007C0CE3"/>
    <w:rsid w:val="007C6FD6"/>
    <w:rsid w:val="007C79CE"/>
    <w:rsid w:val="007D07F6"/>
    <w:rsid w:val="007D484E"/>
    <w:rsid w:val="007E45DD"/>
    <w:rsid w:val="007F78CF"/>
    <w:rsid w:val="00801AB3"/>
    <w:rsid w:val="00802AC4"/>
    <w:rsid w:val="00803870"/>
    <w:rsid w:val="008117C1"/>
    <w:rsid w:val="00815595"/>
    <w:rsid w:val="00815B43"/>
    <w:rsid w:val="00825194"/>
    <w:rsid w:val="008272FB"/>
    <w:rsid w:val="008300BC"/>
    <w:rsid w:val="0083498E"/>
    <w:rsid w:val="008363E6"/>
    <w:rsid w:val="00840344"/>
    <w:rsid w:val="008405AA"/>
    <w:rsid w:val="0084365E"/>
    <w:rsid w:val="0084496C"/>
    <w:rsid w:val="00844C85"/>
    <w:rsid w:val="00844E51"/>
    <w:rsid w:val="0084750A"/>
    <w:rsid w:val="00850BDA"/>
    <w:rsid w:val="008557F3"/>
    <w:rsid w:val="00855D29"/>
    <w:rsid w:val="00857F82"/>
    <w:rsid w:val="00863395"/>
    <w:rsid w:val="008663A1"/>
    <w:rsid w:val="00870656"/>
    <w:rsid w:val="008749F3"/>
    <w:rsid w:val="00875F32"/>
    <w:rsid w:val="00885E5E"/>
    <w:rsid w:val="008867CF"/>
    <w:rsid w:val="0089554A"/>
    <w:rsid w:val="008A5D50"/>
    <w:rsid w:val="008A602D"/>
    <w:rsid w:val="008B229F"/>
    <w:rsid w:val="008C23CC"/>
    <w:rsid w:val="008C48BF"/>
    <w:rsid w:val="008C5318"/>
    <w:rsid w:val="008C5701"/>
    <w:rsid w:val="008D16F1"/>
    <w:rsid w:val="008D2359"/>
    <w:rsid w:val="008D40BA"/>
    <w:rsid w:val="008E3312"/>
    <w:rsid w:val="008E536B"/>
    <w:rsid w:val="008F47FC"/>
    <w:rsid w:val="00900F04"/>
    <w:rsid w:val="009035BC"/>
    <w:rsid w:val="009102F0"/>
    <w:rsid w:val="00910B38"/>
    <w:rsid w:val="00910F16"/>
    <w:rsid w:val="00910FC6"/>
    <w:rsid w:val="0091483A"/>
    <w:rsid w:val="00917E65"/>
    <w:rsid w:val="009200D5"/>
    <w:rsid w:val="009217E6"/>
    <w:rsid w:val="0092200F"/>
    <w:rsid w:val="00924896"/>
    <w:rsid w:val="0092769D"/>
    <w:rsid w:val="00932F85"/>
    <w:rsid w:val="0094095C"/>
    <w:rsid w:val="00940BB9"/>
    <w:rsid w:val="00942A78"/>
    <w:rsid w:val="009474B2"/>
    <w:rsid w:val="009526F4"/>
    <w:rsid w:val="00952E2B"/>
    <w:rsid w:val="00953414"/>
    <w:rsid w:val="00962502"/>
    <w:rsid w:val="00962E64"/>
    <w:rsid w:val="009734BC"/>
    <w:rsid w:val="009749A0"/>
    <w:rsid w:val="009835BD"/>
    <w:rsid w:val="009846D1"/>
    <w:rsid w:val="00994CCA"/>
    <w:rsid w:val="009972E9"/>
    <w:rsid w:val="009A6370"/>
    <w:rsid w:val="009A7CE1"/>
    <w:rsid w:val="009B128A"/>
    <w:rsid w:val="009B6012"/>
    <w:rsid w:val="009B7359"/>
    <w:rsid w:val="009C350D"/>
    <w:rsid w:val="009C7C75"/>
    <w:rsid w:val="009D0402"/>
    <w:rsid w:val="009D1DCD"/>
    <w:rsid w:val="009D7476"/>
    <w:rsid w:val="009E689C"/>
    <w:rsid w:val="009F4BFF"/>
    <w:rsid w:val="00A01C74"/>
    <w:rsid w:val="00A05052"/>
    <w:rsid w:val="00A050A7"/>
    <w:rsid w:val="00A06029"/>
    <w:rsid w:val="00A06D0E"/>
    <w:rsid w:val="00A06FF0"/>
    <w:rsid w:val="00A15309"/>
    <w:rsid w:val="00A213BA"/>
    <w:rsid w:val="00A22F04"/>
    <w:rsid w:val="00A26EA4"/>
    <w:rsid w:val="00A314F8"/>
    <w:rsid w:val="00A4170C"/>
    <w:rsid w:val="00A50755"/>
    <w:rsid w:val="00A52560"/>
    <w:rsid w:val="00A557A4"/>
    <w:rsid w:val="00A6014F"/>
    <w:rsid w:val="00A60330"/>
    <w:rsid w:val="00A60529"/>
    <w:rsid w:val="00A65565"/>
    <w:rsid w:val="00A65C80"/>
    <w:rsid w:val="00A66393"/>
    <w:rsid w:val="00A67B60"/>
    <w:rsid w:val="00A70A89"/>
    <w:rsid w:val="00A746C6"/>
    <w:rsid w:val="00A83340"/>
    <w:rsid w:val="00A86911"/>
    <w:rsid w:val="00A964EA"/>
    <w:rsid w:val="00A97F6B"/>
    <w:rsid w:val="00AA39FA"/>
    <w:rsid w:val="00AA6B53"/>
    <w:rsid w:val="00AB064B"/>
    <w:rsid w:val="00AB256C"/>
    <w:rsid w:val="00AB2B35"/>
    <w:rsid w:val="00AB350D"/>
    <w:rsid w:val="00AB5FB2"/>
    <w:rsid w:val="00AC2D0D"/>
    <w:rsid w:val="00AD0713"/>
    <w:rsid w:val="00AD2A13"/>
    <w:rsid w:val="00AD43EC"/>
    <w:rsid w:val="00AD5956"/>
    <w:rsid w:val="00AE47F6"/>
    <w:rsid w:val="00AE49CE"/>
    <w:rsid w:val="00AF0479"/>
    <w:rsid w:val="00AF1788"/>
    <w:rsid w:val="00AF5397"/>
    <w:rsid w:val="00AF652D"/>
    <w:rsid w:val="00AF7640"/>
    <w:rsid w:val="00AF76AB"/>
    <w:rsid w:val="00B008CD"/>
    <w:rsid w:val="00B05D58"/>
    <w:rsid w:val="00B07F17"/>
    <w:rsid w:val="00B1118E"/>
    <w:rsid w:val="00B1799B"/>
    <w:rsid w:val="00B26791"/>
    <w:rsid w:val="00B35559"/>
    <w:rsid w:val="00B35E0B"/>
    <w:rsid w:val="00B3637E"/>
    <w:rsid w:val="00B40C86"/>
    <w:rsid w:val="00B42EA9"/>
    <w:rsid w:val="00B46337"/>
    <w:rsid w:val="00B631DD"/>
    <w:rsid w:val="00B63A74"/>
    <w:rsid w:val="00B65555"/>
    <w:rsid w:val="00B7289F"/>
    <w:rsid w:val="00B75A97"/>
    <w:rsid w:val="00B8376A"/>
    <w:rsid w:val="00B94D32"/>
    <w:rsid w:val="00B972D1"/>
    <w:rsid w:val="00BA254C"/>
    <w:rsid w:val="00BA476B"/>
    <w:rsid w:val="00BA47DF"/>
    <w:rsid w:val="00BB4162"/>
    <w:rsid w:val="00BB4223"/>
    <w:rsid w:val="00BB6B4D"/>
    <w:rsid w:val="00BC0D43"/>
    <w:rsid w:val="00BC275F"/>
    <w:rsid w:val="00BC7073"/>
    <w:rsid w:val="00BC776A"/>
    <w:rsid w:val="00BC7892"/>
    <w:rsid w:val="00BD14A7"/>
    <w:rsid w:val="00BD1D65"/>
    <w:rsid w:val="00BD5BBD"/>
    <w:rsid w:val="00BE1A60"/>
    <w:rsid w:val="00BE2E78"/>
    <w:rsid w:val="00BE3313"/>
    <w:rsid w:val="00BE7575"/>
    <w:rsid w:val="00BF0E5D"/>
    <w:rsid w:val="00BF499C"/>
    <w:rsid w:val="00BF558F"/>
    <w:rsid w:val="00BF6241"/>
    <w:rsid w:val="00C00417"/>
    <w:rsid w:val="00C006A6"/>
    <w:rsid w:val="00C051B6"/>
    <w:rsid w:val="00C05273"/>
    <w:rsid w:val="00C06527"/>
    <w:rsid w:val="00C073E9"/>
    <w:rsid w:val="00C07C46"/>
    <w:rsid w:val="00C107C7"/>
    <w:rsid w:val="00C142C6"/>
    <w:rsid w:val="00C15A09"/>
    <w:rsid w:val="00C2051A"/>
    <w:rsid w:val="00C23DB6"/>
    <w:rsid w:val="00C247F6"/>
    <w:rsid w:val="00C26836"/>
    <w:rsid w:val="00C27D00"/>
    <w:rsid w:val="00C303B7"/>
    <w:rsid w:val="00C368A3"/>
    <w:rsid w:val="00C413C3"/>
    <w:rsid w:val="00C41457"/>
    <w:rsid w:val="00C4227C"/>
    <w:rsid w:val="00C53F8F"/>
    <w:rsid w:val="00C5634C"/>
    <w:rsid w:val="00C57258"/>
    <w:rsid w:val="00C67E13"/>
    <w:rsid w:val="00C67FC9"/>
    <w:rsid w:val="00C741E1"/>
    <w:rsid w:val="00C742CE"/>
    <w:rsid w:val="00C8104B"/>
    <w:rsid w:val="00C87B91"/>
    <w:rsid w:val="00CA1EEC"/>
    <w:rsid w:val="00CA2C46"/>
    <w:rsid w:val="00CA2F79"/>
    <w:rsid w:val="00CB305E"/>
    <w:rsid w:val="00CB3BC3"/>
    <w:rsid w:val="00CC0D99"/>
    <w:rsid w:val="00CC3A22"/>
    <w:rsid w:val="00CC4823"/>
    <w:rsid w:val="00CC6E28"/>
    <w:rsid w:val="00CD0184"/>
    <w:rsid w:val="00CE1D4B"/>
    <w:rsid w:val="00CE5714"/>
    <w:rsid w:val="00CF298D"/>
    <w:rsid w:val="00CF2C48"/>
    <w:rsid w:val="00CF3777"/>
    <w:rsid w:val="00CF5DBF"/>
    <w:rsid w:val="00CF6D4F"/>
    <w:rsid w:val="00D103DD"/>
    <w:rsid w:val="00D11AC1"/>
    <w:rsid w:val="00D15948"/>
    <w:rsid w:val="00D17D15"/>
    <w:rsid w:val="00D229ED"/>
    <w:rsid w:val="00D25F70"/>
    <w:rsid w:val="00D260DA"/>
    <w:rsid w:val="00D2662D"/>
    <w:rsid w:val="00D30884"/>
    <w:rsid w:val="00D34B61"/>
    <w:rsid w:val="00D34EE6"/>
    <w:rsid w:val="00D36B88"/>
    <w:rsid w:val="00D437A2"/>
    <w:rsid w:val="00D44D53"/>
    <w:rsid w:val="00D518FA"/>
    <w:rsid w:val="00D525FC"/>
    <w:rsid w:val="00D535E1"/>
    <w:rsid w:val="00D54BB7"/>
    <w:rsid w:val="00D6091B"/>
    <w:rsid w:val="00D615F9"/>
    <w:rsid w:val="00D63E57"/>
    <w:rsid w:val="00D70FC4"/>
    <w:rsid w:val="00D721A7"/>
    <w:rsid w:val="00D7221D"/>
    <w:rsid w:val="00D72F9E"/>
    <w:rsid w:val="00D778EE"/>
    <w:rsid w:val="00D81F36"/>
    <w:rsid w:val="00D862AB"/>
    <w:rsid w:val="00D94791"/>
    <w:rsid w:val="00DA0B5A"/>
    <w:rsid w:val="00DA4045"/>
    <w:rsid w:val="00DA7112"/>
    <w:rsid w:val="00DA7A39"/>
    <w:rsid w:val="00DB2ED7"/>
    <w:rsid w:val="00DB40AE"/>
    <w:rsid w:val="00DD453B"/>
    <w:rsid w:val="00DD5041"/>
    <w:rsid w:val="00DE0C06"/>
    <w:rsid w:val="00DE3131"/>
    <w:rsid w:val="00DE40A8"/>
    <w:rsid w:val="00DE4DB9"/>
    <w:rsid w:val="00DE6948"/>
    <w:rsid w:val="00DF20BB"/>
    <w:rsid w:val="00DF7D72"/>
    <w:rsid w:val="00E0136E"/>
    <w:rsid w:val="00E04475"/>
    <w:rsid w:val="00E04A04"/>
    <w:rsid w:val="00E16801"/>
    <w:rsid w:val="00E17566"/>
    <w:rsid w:val="00E204DB"/>
    <w:rsid w:val="00E20CFD"/>
    <w:rsid w:val="00E24CB7"/>
    <w:rsid w:val="00E30386"/>
    <w:rsid w:val="00E30E11"/>
    <w:rsid w:val="00E3117E"/>
    <w:rsid w:val="00E3334B"/>
    <w:rsid w:val="00E3472C"/>
    <w:rsid w:val="00E34C99"/>
    <w:rsid w:val="00E358D7"/>
    <w:rsid w:val="00E40B68"/>
    <w:rsid w:val="00E40DDB"/>
    <w:rsid w:val="00E4424B"/>
    <w:rsid w:val="00E4594C"/>
    <w:rsid w:val="00E52283"/>
    <w:rsid w:val="00E56D2F"/>
    <w:rsid w:val="00E6149A"/>
    <w:rsid w:val="00E62F69"/>
    <w:rsid w:val="00E63215"/>
    <w:rsid w:val="00E7293B"/>
    <w:rsid w:val="00E731E1"/>
    <w:rsid w:val="00E73AD1"/>
    <w:rsid w:val="00E82122"/>
    <w:rsid w:val="00E871EE"/>
    <w:rsid w:val="00E93BBF"/>
    <w:rsid w:val="00EA6A0F"/>
    <w:rsid w:val="00EB1638"/>
    <w:rsid w:val="00EC5890"/>
    <w:rsid w:val="00ED02A7"/>
    <w:rsid w:val="00ED4DB0"/>
    <w:rsid w:val="00ED57CF"/>
    <w:rsid w:val="00ED6D20"/>
    <w:rsid w:val="00EE541B"/>
    <w:rsid w:val="00EE6D55"/>
    <w:rsid w:val="00EF147F"/>
    <w:rsid w:val="00F0024C"/>
    <w:rsid w:val="00F00C1B"/>
    <w:rsid w:val="00F06C75"/>
    <w:rsid w:val="00F11ED9"/>
    <w:rsid w:val="00F22291"/>
    <w:rsid w:val="00F276A6"/>
    <w:rsid w:val="00F341E0"/>
    <w:rsid w:val="00F354A7"/>
    <w:rsid w:val="00F446D1"/>
    <w:rsid w:val="00F4563F"/>
    <w:rsid w:val="00F50713"/>
    <w:rsid w:val="00F54C3B"/>
    <w:rsid w:val="00F55A99"/>
    <w:rsid w:val="00F55DA7"/>
    <w:rsid w:val="00F56279"/>
    <w:rsid w:val="00F576F7"/>
    <w:rsid w:val="00F57EC0"/>
    <w:rsid w:val="00F60382"/>
    <w:rsid w:val="00F6345D"/>
    <w:rsid w:val="00F63D50"/>
    <w:rsid w:val="00F66E8A"/>
    <w:rsid w:val="00F72225"/>
    <w:rsid w:val="00F73451"/>
    <w:rsid w:val="00F7799F"/>
    <w:rsid w:val="00F81D94"/>
    <w:rsid w:val="00F85F96"/>
    <w:rsid w:val="00F866AE"/>
    <w:rsid w:val="00F90565"/>
    <w:rsid w:val="00F91ACD"/>
    <w:rsid w:val="00F9415C"/>
    <w:rsid w:val="00FA1BBF"/>
    <w:rsid w:val="00FA7588"/>
    <w:rsid w:val="00FA7A41"/>
    <w:rsid w:val="00FB3A3E"/>
    <w:rsid w:val="00FB4789"/>
    <w:rsid w:val="00FC00BB"/>
    <w:rsid w:val="00FC6E20"/>
    <w:rsid w:val="00FD3D4E"/>
    <w:rsid w:val="00FE2914"/>
    <w:rsid w:val="00FE5B4C"/>
    <w:rsid w:val="00FF1BAF"/>
    <w:rsid w:val="00FF4985"/>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3F6F02"/>
    <w:pPr>
      <w:snapToGrid w:val="0"/>
    </w:pPr>
    <w:rPr>
      <w:rFonts w:asciiTheme="majorHAnsi" w:hAnsiTheme="majorHAnsi" w:cstheme="majorHAnsi"/>
      <w:b/>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3F6F02"/>
    <w:rPr>
      <w:rFonts w:asciiTheme="majorHAnsi" w:hAnsiTheme="majorHAnsi" w:cstheme="majorHAnsi"/>
      <w:b/>
      <w:sz w:val="22"/>
      <w:szCs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0070C0"/>
      <w:sz w:val="22"/>
      <w:szCs w:val="22"/>
      <w:lang w:val="en-G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8B229F"/>
    <w:rPr>
      <w:sz w:val="20"/>
      <w:szCs w:val="20"/>
    </w:rPr>
  </w:style>
  <w:style w:type="character" w:customStyle="1" w:styleId="FodnotetekstTegn">
    <w:name w:val="Fodnotetekst Tegn"/>
    <w:basedOn w:val="Standardskrifttypeiafsnit"/>
    <w:link w:val="Fodnotetekst"/>
    <w:uiPriority w:val="99"/>
    <w:semiHidden/>
    <w:rsid w:val="008B229F"/>
    <w:rPr>
      <w:sz w:val="20"/>
      <w:szCs w:val="20"/>
    </w:rPr>
  </w:style>
  <w:style w:type="character" w:styleId="Fodnotehenvisning">
    <w:name w:val="footnote reference"/>
    <w:basedOn w:val="Standardskrifttypeiafsnit"/>
    <w:uiPriority w:val="99"/>
    <w:semiHidden/>
    <w:unhideWhenUsed/>
    <w:rsid w:val="008B229F"/>
    <w:rPr>
      <w:vertAlign w:val="superscript"/>
    </w:rPr>
  </w:style>
  <w:style w:type="paragraph" w:customStyle="1" w:styleId="Default">
    <w:name w:val="Default"/>
    <w:rsid w:val="00A557A4"/>
    <w:pPr>
      <w:autoSpaceDE w:val="0"/>
      <w:autoSpaceDN w:val="0"/>
      <w:adjustRightInd w:val="0"/>
    </w:pPr>
    <w:rPr>
      <w:rFonts w:ascii="Frutiger 45 Light" w:hAnsi="Frutiger 45 Light" w:cs="Frutiger 45 Light"/>
      <w:color w:val="000000"/>
    </w:rPr>
  </w:style>
  <w:style w:type="character" w:styleId="Strk">
    <w:name w:val="Strong"/>
    <w:basedOn w:val="Standardskrifttypeiafsnit"/>
    <w:uiPriority w:val="22"/>
    <w:qFormat/>
    <w:rsid w:val="00B83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OqMcDRNq7YzitTmvxkkiPG9QbSawZHG/view?usp=sharing" TargetMode="External"/><Relationship Id="rId13" Type="http://schemas.openxmlformats.org/officeDocument/2006/relationships/hyperlink" Target="https://drive.google.com/file/d/10OqMcDRNq7YzitTmvxkkiPG9QbSawZHG/view?usp=shar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nKIoGrn6kcQ3av5jvq2euqNycrJib6q6/view?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hmTvm6iSPBACPVJ3qDMUh6Pt0xEvEWPS/view?usp=shar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G3RN1-L3ijK1R6g_m-Lo6dnKnysWtwVb/view?usp=sharing" TargetMode="External"/><Relationship Id="rId5" Type="http://schemas.openxmlformats.org/officeDocument/2006/relationships/webSettings" Target="webSettings.xml"/><Relationship Id="rId15" Type="http://schemas.openxmlformats.org/officeDocument/2006/relationships/hyperlink" Target="https://drive.google.com/file/d/1nKIoGrn6kcQ3av5jvq2euqNycrJib6q6/view?usp=sharing" TargetMode="External"/><Relationship Id="rId23" Type="http://schemas.openxmlformats.org/officeDocument/2006/relationships/theme" Target="theme/theme1.xml"/><Relationship Id="rId10" Type="http://schemas.openxmlformats.org/officeDocument/2006/relationships/hyperlink" Target="https://www.actogetheru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kitekterudengraenser.dk/" TargetMode="External"/><Relationship Id="rId14" Type="http://schemas.openxmlformats.org/officeDocument/2006/relationships/hyperlink" Target="https://drive.google.com/file/d/1G3RN1-L3ijK1R6g_m-Lo6dnKnysWtwVb/view?usp=sharing"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ead_capital" TargetMode="External"/><Relationship Id="rId2" Type="http://schemas.openxmlformats.org/officeDocument/2006/relationships/hyperlink" Target="https://bit.ly/3rPvMkE" TargetMode="External"/><Relationship Id="rId1" Type="http://schemas.openxmlformats.org/officeDocument/2006/relationships/hyperlink" Target="https://halshs.archives-ouvertes.fr/halshs-00755905/document" TargetMode="External"/><Relationship Id="rId6" Type="http://schemas.openxmlformats.org/officeDocument/2006/relationships/hyperlink" Target="https://uia2023cph.org/" TargetMode="External"/><Relationship Id="rId5" Type="http://schemas.openxmlformats.org/officeDocument/2006/relationships/hyperlink" Target="https://unhabitat.org/sites/default/files/download-manager-files/1407237675wpdm_Land%20Readjustments.pdf" TargetMode="External"/><Relationship Id="rId4" Type="http://schemas.openxmlformats.org/officeDocument/2006/relationships/hyperlink" Target="https://www.oecd.org/cfe/cities/Flyer-Land-Value-Capt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5466</Words>
  <Characters>33346</Characters>
  <Application>Microsoft Office Word</Application>
  <DocSecurity>0</DocSecurity>
  <Lines>277</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Anton</cp:lastModifiedBy>
  <cp:revision>51</cp:revision>
  <dcterms:created xsi:type="dcterms:W3CDTF">2021-06-04T13:35:00Z</dcterms:created>
  <dcterms:modified xsi:type="dcterms:W3CDTF">2021-07-17T17:27:00Z</dcterms:modified>
</cp:coreProperties>
</file>