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B05C9" w14:textId="6D5A8ED9" w:rsidR="00A70A89" w:rsidRDefault="00A70A89" w:rsidP="00821204">
      <w:pPr>
        <w:pStyle w:val="CISUansgningstekst1"/>
        <w:numPr>
          <w:ilvl w:val="0"/>
          <w:numId w:val="0"/>
        </w:numPr>
        <w:rPr>
          <w:rFonts w:asciiTheme="minorHAnsi" w:hAnsiTheme="minorHAnsi" w:cstheme="minorBidi"/>
          <w:b w:val="0"/>
          <w:lang w:val="en-GB"/>
        </w:rPr>
      </w:pPr>
    </w:p>
    <w:p w14:paraId="46270737" w14:textId="04689AD5" w:rsidR="00AC1E92" w:rsidRPr="008E592C" w:rsidRDefault="008E592C" w:rsidP="00821204">
      <w:pPr>
        <w:pStyle w:val="CISUansgningstekst1"/>
        <w:numPr>
          <w:ilvl w:val="0"/>
          <w:numId w:val="0"/>
        </w:numPr>
        <w:rPr>
          <w:sz w:val="22"/>
          <w:szCs w:val="22"/>
          <w:lang w:val="en-GB"/>
        </w:rPr>
      </w:pPr>
      <w:r w:rsidRPr="008E592C">
        <w:rPr>
          <w:sz w:val="22"/>
          <w:szCs w:val="22"/>
          <w:lang w:val="en-GB"/>
        </w:rPr>
        <w:t xml:space="preserve">Applicant: </w:t>
      </w:r>
      <w:r w:rsidR="00AC1E92" w:rsidRPr="008E592C">
        <w:rPr>
          <w:sz w:val="22"/>
          <w:szCs w:val="22"/>
          <w:lang w:val="en-GB"/>
        </w:rPr>
        <w:t>The Danish House in Palestine</w:t>
      </w:r>
    </w:p>
    <w:p w14:paraId="327953AB" w14:textId="3211A9D1" w:rsidR="00AC1E92" w:rsidRPr="008E592C" w:rsidRDefault="008E592C" w:rsidP="00821204">
      <w:pPr>
        <w:pStyle w:val="CISUansgningstekst1"/>
        <w:numPr>
          <w:ilvl w:val="0"/>
          <w:numId w:val="0"/>
        </w:numPr>
        <w:rPr>
          <w:sz w:val="22"/>
          <w:szCs w:val="22"/>
          <w:lang w:val="en-GB"/>
        </w:rPr>
      </w:pPr>
      <w:r w:rsidRPr="008E592C">
        <w:rPr>
          <w:b w:val="0"/>
          <w:color w:val="000000" w:themeColor="text1"/>
          <w:sz w:val="22"/>
          <w:szCs w:val="22"/>
          <w:lang w:val="en-GB"/>
        </w:rPr>
        <w:t>Project: Break the barrier</w:t>
      </w:r>
    </w:p>
    <w:p w14:paraId="1DECAF6D" w14:textId="77777777" w:rsidR="008E592C" w:rsidRPr="00965F46" w:rsidRDefault="008E592C" w:rsidP="00821204">
      <w:pPr>
        <w:pStyle w:val="CISUansgningstekst1"/>
        <w:numPr>
          <w:ilvl w:val="0"/>
          <w:numId w:val="0"/>
        </w:numPr>
        <w:rPr>
          <w:sz w:val="28"/>
          <w:szCs w:val="28"/>
          <w:lang w:val="en-GB"/>
        </w:rPr>
      </w:pPr>
    </w:p>
    <w:p w14:paraId="4FC3B4A1" w14:textId="1F7CFE1A" w:rsidR="007D6511" w:rsidRDefault="00965F46" w:rsidP="00AB6491">
      <w:pPr>
        <w:pStyle w:val="Ingenafstand"/>
        <w:numPr>
          <w:ilvl w:val="0"/>
          <w:numId w:val="11"/>
        </w:numPr>
        <w:rPr>
          <w:b/>
          <w:sz w:val="24"/>
          <w:szCs w:val="24"/>
          <w:lang w:val="en-GB"/>
        </w:rPr>
      </w:pPr>
      <w:r w:rsidRPr="00965F46">
        <w:rPr>
          <w:b/>
          <w:sz w:val="24"/>
          <w:szCs w:val="24"/>
          <w:lang w:val="en-GB"/>
        </w:rPr>
        <w:t>Objective and relevance</w:t>
      </w:r>
      <w:r w:rsidR="007D6511" w:rsidRPr="00965F46">
        <w:rPr>
          <w:b/>
          <w:sz w:val="24"/>
          <w:szCs w:val="24"/>
          <w:lang w:val="en-GB"/>
        </w:rPr>
        <w:t xml:space="preserve"> (</w:t>
      </w:r>
      <w:r w:rsidRPr="00965F46">
        <w:rPr>
          <w:b/>
          <w:sz w:val="24"/>
          <w:szCs w:val="24"/>
          <w:lang w:val="en-GB"/>
        </w:rPr>
        <w:t>the world around us</w:t>
      </w:r>
      <w:r w:rsidR="007D6511" w:rsidRPr="00965F46">
        <w:rPr>
          <w:b/>
          <w:sz w:val="24"/>
          <w:szCs w:val="24"/>
          <w:lang w:val="en-GB"/>
        </w:rPr>
        <w:t>)</w:t>
      </w:r>
    </w:p>
    <w:p w14:paraId="192CF182" w14:textId="77777777" w:rsidR="007F5C1D" w:rsidRPr="00965F46" w:rsidRDefault="007F5C1D" w:rsidP="007F5C1D">
      <w:pPr>
        <w:pStyle w:val="Ingenafstand"/>
        <w:rPr>
          <w:b/>
          <w:sz w:val="24"/>
          <w:szCs w:val="24"/>
          <w:lang w:val="en-GB"/>
        </w:rPr>
      </w:pPr>
    </w:p>
    <w:p w14:paraId="43EA7CAA" w14:textId="6553181A" w:rsidR="00380410" w:rsidRPr="00DE0169" w:rsidRDefault="00072537" w:rsidP="00AB6491">
      <w:pPr>
        <w:pStyle w:val="Ingenafstand"/>
        <w:rPr>
          <w:rFonts w:cstheme="minorHAnsi"/>
          <w:bCs/>
          <w:i/>
          <w:lang w:val="en-GB"/>
        </w:rPr>
      </w:pPr>
      <w:r w:rsidRPr="00DE0169">
        <w:rPr>
          <w:rFonts w:eastAsia="Arial" w:cstheme="minorHAnsi"/>
          <w:i/>
          <w:iCs/>
          <w:lang w:val="en-GB"/>
        </w:rPr>
        <w:t xml:space="preserve">What changes for the target group do you wish to </w:t>
      </w:r>
      <w:r w:rsidR="00DA0F57" w:rsidRPr="00DE0169">
        <w:rPr>
          <w:rFonts w:eastAsia="Arial" w:cstheme="minorHAnsi"/>
          <w:i/>
          <w:iCs/>
          <w:lang w:val="en-GB"/>
        </w:rPr>
        <w:t>bring about by means of</w:t>
      </w:r>
      <w:r w:rsidRPr="00DE0169">
        <w:rPr>
          <w:rFonts w:eastAsia="Arial" w:cstheme="minorHAnsi"/>
          <w:i/>
          <w:iCs/>
          <w:lang w:val="en-GB"/>
        </w:rPr>
        <w:t xml:space="preserve"> the intervention</w:t>
      </w:r>
      <w:r w:rsidR="00A65534" w:rsidRPr="00DE0169">
        <w:rPr>
          <w:rFonts w:eastAsia="Arial" w:cstheme="minorHAnsi"/>
          <w:i/>
          <w:iCs/>
          <w:lang w:val="en-GB"/>
        </w:rPr>
        <w:t>?</w:t>
      </w:r>
    </w:p>
    <w:p w14:paraId="5E6B0F0E" w14:textId="73769D21" w:rsidR="007D4D8F" w:rsidRPr="00DE0169" w:rsidRDefault="007D4D8F" w:rsidP="007D4D8F">
      <w:pPr>
        <w:rPr>
          <w:rFonts w:asciiTheme="majorHAnsi" w:hAnsiTheme="majorHAnsi" w:cstheme="majorHAnsi"/>
          <w:color w:val="000000" w:themeColor="text1"/>
          <w:sz w:val="22"/>
          <w:szCs w:val="22"/>
          <w:lang w:val="en-GB"/>
        </w:rPr>
      </w:pPr>
      <w:r w:rsidRPr="00DE0169">
        <w:rPr>
          <w:sz w:val="22"/>
          <w:szCs w:val="22"/>
          <w:lang w:val="en-GB"/>
        </w:rPr>
        <w:t xml:space="preserve">The objective of the </w:t>
      </w:r>
      <w:r w:rsidR="00ED5503" w:rsidRPr="00DE0169">
        <w:rPr>
          <w:sz w:val="22"/>
          <w:szCs w:val="22"/>
          <w:lang w:val="en-GB"/>
        </w:rPr>
        <w:t xml:space="preserve">current intervention </w:t>
      </w:r>
      <w:r w:rsidRPr="00DE0169">
        <w:rPr>
          <w:sz w:val="22"/>
          <w:szCs w:val="22"/>
          <w:lang w:val="en-GB"/>
        </w:rPr>
        <w:t xml:space="preserve">is to overcome the barriers for young Danes’ active engagement in </w:t>
      </w:r>
      <w:r w:rsidRPr="00DE0169">
        <w:rPr>
          <w:rFonts w:asciiTheme="majorHAnsi" w:hAnsiTheme="majorHAnsi" w:cstheme="majorHAnsi"/>
          <w:color w:val="000000" w:themeColor="text1"/>
          <w:sz w:val="22"/>
          <w:szCs w:val="22"/>
          <w:lang w:val="en-GB"/>
        </w:rPr>
        <w:t xml:space="preserve">the Palestinian situation. We will </w:t>
      </w:r>
      <w:r w:rsidR="00ED5503" w:rsidRPr="00DE0169">
        <w:rPr>
          <w:sz w:val="22"/>
          <w:szCs w:val="22"/>
          <w:lang w:val="en-GB"/>
        </w:rPr>
        <w:t xml:space="preserve">reach a group of young </w:t>
      </w:r>
      <w:r w:rsidR="00ED5503" w:rsidRPr="00DE0169">
        <w:rPr>
          <w:rFonts w:asciiTheme="majorHAnsi" w:hAnsiTheme="majorHAnsi" w:cstheme="majorHAnsi"/>
          <w:color w:val="000000" w:themeColor="text1"/>
          <w:sz w:val="22"/>
          <w:szCs w:val="22"/>
          <w:lang w:val="en-GB"/>
        </w:rPr>
        <w:t>Danes that are aware and interested in social injustice</w:t>
      </w:r>
      <w:r w:rsidRPr="00DE0169">
        <w:rPr>
          <w:rFonts w:asciiTheme="majorHAnsi" w:hAnsiTheme="majorHAnsi" w:cstheme="majorHAnsi"/>
          <w:color w:val="000000" w:themeColor="text1"/>
          <w:sz w:val="22"/>
          <w:szCs w:val="22"/>
          <w:lang w:val="en-GB"/>
        </w:rPr>
        <w:t xml:space="preserve">, but hesitant </w:t>
      </w:r>
      <w:r w:rsidR="00517816" w:rsidRPr="00DE0169">
        <w:rPr>
          <w:rFonts w:asciiTheme="majorHAnsi" w:hAnsiTheme="majorHAnsi" w:cstheme="majorHAnsi"/>
          <w:color w:val="000000" w:themeColor="text1"/>
          <w:sz w:val="22"/>
          <w:szCs w:val="22"/>
          <w:lang w:val="en-GB"/>
        </w:rPr>
        <w:t xml:space="preserve">to </w:t>
      </w:r>
      <w:r w:rsidRPr="00DE0169">
        <w:rPr>
          <w:rFonts w:asciiTheme="majorHAnsi" w:hAnsiTheme="majorHAnsi" w:cstheme="majorHAnsi"/>
          <w:color w:val="000000" w:themeColor="text1"/>
          <w:sz w:val="22"/>
          <w:szCs w:val="22"/>
          <w:lang w:val="en-GB"/>
        </w:rPr>
        <w:t xml:space="preserve">get engaged in the Palestinian situation due to its unique feature </w:t>
      </w:r>
      <w:r w:rsidR="00E012C3" w:rsidRPr="00DE0169">
        <w:rPr>
          <w:rFonts w:asciiTheme="majorHAnsi" w:hAnsiTheme="majorHAnsi" w:cstheme="majorHAnsi"/>
          <w:color w:val="000000" w:themeColor="text1"/>
          <w:sz w:val="22"/>
          <w:szCs w:val="22"/>
          <w:lang w:val="en-GB"/>
        </w:rPr>
        <w:t>of being</w:t>
      </w:r>
      <w:r w:rsidRPr="00DE0169">
        <w:rPr>
          <w:rFonts w:asciiTheme="majorHAnsi" w:hAnsiTheme="majorHAnsi" w:cstheme="majorHAnsi"/>
          <w:color w:val="000000" w:themeColor="text1"/>
          <w:sz w:val="22"/>
          <w:szCs w:val="22"/>
          <w:lang w:val="en-GB"/>
        </w:rPr>
        <w:t xml:space="preserve"> one of the world's most complicated and long-lasting conflicts</w:t>
      </w:r>
      <w:r w:rsidR="00496C08" w:rsidRPr="00DE0169">
        <w:rPr>
          <w:rFonts w:asciiTheme="majorHAnsi" w:hAnsiTheme="majorHAnsi" w:cstheme="majorHAnsi"/>
          <w:color w:val="000000" w:themeColor="text1"/>
          <w:sz w:val="22"/>
          <w:szCs w:val="22"/>
          <w:lang w:val="en-GB"/>
        </w:rPr>
        <w:t>.</w:t>
      </w:r>
    </w:p>
    <w:p w14:paraId="4AB893BA" w14:textId="26082F9F" w:rsidR="007D4D8F" w:rsidRPr="00DE0169" w:rsidRDefault="007D4D8F" w:rsidP="007D4D8F">
      <w:pPr>
        <w:rPr>
          <w:rFonts w:asciiTheme="majorHAnsi" w:hAnsiTheme="majorHAnsi" w:cstheme="majorHAnsi"/>
          <w:color w:val="000000" w:themeColor="text1"/>
          <w:sz w:val="22"/>
          <w:szCs w:val="22"/>
          <w:lang w:val="en-GB"/>
        </w:rPr>
      </w:pPr>
    </w:p>
    <w:p w14:paraId="281DAC8B" w14:textId="26466F69" w:rsidR="000A6DD3" w:rsidRPr="00DE0169" w:rsidRDefault="000A6DD3" w:rsidP="000A6DD3">
      <w:pPr>
        <w:rPr>
          <w:rFonts w:asciiTheme="majorHAnsi" w:hAnsiTheme="majorHAnsi" w:cstheme="majorHAnsi"/>
          <w:color w:val="000000" w:themeColor="text1"/>
          <w:sz w:val="22"/>
          <w:szCs w:val="22"/>
          <w:lang w:val="en-GB"/>
        </w:rPr>
      </w:pPr>
      <w:r w:rsidRPr="00DE0169">
        <w:rPr>
          <w:rFonts w:asciiTheme="majorHAnsi" w:hAnsiTheme="majorHAnsi" w:cstheme="majorHAnsi"/>
          <w:color w:val="000000" w:themeColor="text1"/>
          <w:sz w:val="22"/>
          <w:szCs w:val="22"/>
          <w:lang w:val="en-GB"/>
        </w:rPr>
        <w:t>To ‘stay woke’</w:t>
      </w:r>
      <w:r w:rsidRPr="00DE0169">
        <w:rPr>
          <w:rFonts w:asciiTheme="majorHAnsi" w:hAnsiTheme="majorHAnsi" w:cstheme="majorHAnsi"/>
          <w:color w:val="000000" w:themeColor="text1"/>
          <w:sz w:val="22"/>
          <w:szCs w:val="22"/>
          <w:vertAlign w:val="superscript"/>
          <w:lang w:val="en-GB"/>
        </w:rPr>
        <w:footnoteReference w:id="1"/>
      </w:r>
      <w:r w:rsidRPr="00DE0169">
        <w:rPr>
          <w:rFonts w:asciiTheme="majorHAnsi" w:hAnsiTheme="majorHAnsi" w:cstheme="majorHAnsi"/>
          <w:color w:val="000000" w:themeColor="text1"/>
          <w:sz w:val="22"/>
          <w:szCs w:val="22"/>
          <w:lang w:val="en-GB"/>
        </w:rPr>
        <w:t xml:space="preserve"> has become mainstream among larger segments of the young Danes. They are today political aware about social injustice and are fighting for a future without discrimination, racism, harassment, abuse, violation etc. with human rights as the focal point of a peaceful, tolerant and diverse future. They have a solid understanding of why it is important to have a voice and have the opportunity to be heard. At the same time, we, at the Danish House have noticed throughout our </w:t>
      </w:r>
      <w:r w:rsidR="008E6367">
        <w:rPr>
          <w:rFonts w:asciiTheme="majorHAnsi" w:hAnsiTheme="majorHAnsi" w:cstheme="majorHAnsi"/>
          <w:color w:val="000000" w:themeColor="text1"/>
          <w:sz w:val="22"/>
          <w:szCs w:val="22"/>
          <w:lang w:val="en-GB"/>
        </w:rPr>
        <w:t>work</w:t>
      </w:r>
      <w:r w:rsidRPr="00DE0169">
        <w:rPr>
          <w:rFonts w:asciiTheme="majorHAnsi" w:hAnsiTheme="majorHAnsi" w:cstheme="majorHAnsi"/>
          <w:color w:val="000000" w:themeColor="text1"/>
          <w:sz w:val="22"/>
          <w:szCs w:val="22"/>
          <w:lang w:val="en-GB"/>
        </w:rPr>
        <w:t xml:space="preserve"> and recently at our participation in Operation Day’s Work 2021 that young people still have an ignorance regarding Palestine, maybe because of the fear of engaging due to the political, religious and historical complexity.  </w:t>
      </w:r>
    </w:p>
    <w:p w14:paraId="157111E9" w14:textId="77777777" w:rsidR="000A6DD3" w:rsidRPr="00DE0169" w:rsidRDefault="000A6DD3" w:rsidP="000A6DD3">
      <w:pPr>
        <w:rPr>
          <w:rFonts w:asciiTheme="majorHAnsi" w:hAnsiTheme="majorHAnsi" w:cstheme="majorHAnsi"/>
          <w:color w:val="000000" w:themeColor="text1"/>
          <w:sz w:val="22"/>
          <w:szCs w:val="22"/>
          <w:lang w:val="en-GB"/>
        </w:rPr>
      </w:pPr>
    </w:p>
    <w:p w14:paraId="48982F7F" w14:textId="34BD762B" w:rsidR="00745A21" w:rsidRPr="00DE0169" w:rsidRDefault="00745A21" w:rsidP="000A6DD3">
      <w:pPr>
        <w:rPr>
          <w:rFonts w:asciiTheme="majorHAnsi" w:hAnsiTheme="majorHAnsi" w:cstheme="majorHAnsi"/>
          <w:color w:val="000000" w:themeColor="text1"/>
          <w:sz w:val="22"/>
          <w:szCs w:val="22"/>
          <w:lang w:val="en-GB"/>
        </w:rPr>
      </w:pPr>
      <w:r w:rsidRPr="00DE0169">
        <w:rPr>
          <w:rFonts w:asciiTheme="majorHAnsi" w:hAnsiTheme="majorHAnsi" w:cstheme="majorHAnsi"/>
          <w:color w:val="000000" w:themeColor="text1"/>
          <w:sz w:val="22"/>
          <w:szCs w:val="22"/>
          <w:lang w:val="en-GB"/>
        </w:rPr>
        <w:t>We will break th</w:t>
      </w:r>
      <w:r w:rsidR="00517816" w:rsidRPr="00DE0169">
        <w:rPr>
          <w:rFonts w:asciiTheme="majorHAnsi" w:hAnsiTheme="majorHAnsi" w:cstheme="majorHAnsi"/>
          <w:color w:val="000000" w:themeColor="text1"/>
          <w:sz w:val="22"/>
          <w:szCs w:val="22"/>
          <w:lang w:val="en-GB"/>
        </w:rPr>
        <w:t>is</w:t>
      </w:r>
      <w:r w:rsidRPr="00DE0169">
        <w:rPr>
          <w:rFonts w:asciiTheme="majorHAnsi" w:hAnsiTheme="majorHAnsi" w:cstheme="majorHAnsi"/>
          <w:color w:val="000000" w:themeColor="text1"/>
          <w:sz w:val="22"/>
          <w:szCs w:val="22"/>
          <w:lang w:val="en-GB"/>
        </w:rPr>
        <w:t xml:space="preserve"> barrier of complexity</w:t>
      </w:r>
      <w:r w:rsidR="00ED5503" w:rsidRPr="00DE0169">
        <w:rPr>
          <w:rFonts w:asciiTheme="majorHAnsi" w:hAnsiTheme="majorHAnsi" w:cstheme="majorHAnsi"/>
          <w:color w:val="000000" w:themeColor="text1"/>
          <w:sz w:val="22"/>
          <w:szCs w:val="22"/>
          <w:lang w:val="en-GB"/>
        </w:rPr>
        <w:t xml:space="preserve"> and we will </w:t>
      </w:r>
      <w:r w:rsidR="000A6DD3" w:rsidRPr="00DE0169">
        <w:rPr>
          <w:rFonts w:asciiTheme="majorHAnsi" w:hAnsiTheme="majorHAnsi" w:cstheme="majorHAnsi"/>
          <w:color w:val="000000" w:themeColor="text1"/>
          <w:sz w:val="22"/>
          <w:szCs w:val="22"/>
          <w:lang w:val="en-GB"/>
        </w:rPr>
        <w:t>reach the ‘woke’ young Danes</w:t>
      </w:r>
      <w:r w:rsidR="007D4D8F" w:rsidRPr="00DE0169">
        <w:rPr>
          <w:rFonts w:asciiTheme="majorHAnsi" w:hAnsiTheme="majorHAnsi" w:cstheme="majorHAnsi"/>
          <w:color w:val="000000" w:themeColor="text1"/>
          <w:sz w:val="22"/>
          <w:szCs w:val="22"/>
          <w:lang w:val="en-GB"/>
        </w:rPr>
        <w:t xml:space="preserve"> who are </w:t>
      </w:r>
      <w:r w:rsidR="000A6DD3" w:rsidRPr="00DE0169">
        <w:rPr>
          <w:rFonts w:asciiTheme="majorHAnsi" w:hAnsiTheme="majorHAnsi" w:cstheme="majorHAnsi"/>
          <w:color w:val="000000" w:themeColor="text1"/>
          <w:sz w:val="22"/>
          <w:szCs w:val="22"/>
          <w:lang w:val="en-GB"/>
        </w:rPr>
        <w:t xml:space="preserve">playing a big part in creating the framework of the political landscape in Denmark and encourage them to fight for the rights of young Palestinians and get involved in The Danish House in Palestine. </w:t>
      </w:r>
    </w:p>
    <w:p w14:paraId="269B4C4C" w14:textId="77777777" w:rsidR="002F493F" w:rsidRPr="00DE0169" w:rsidRDefault="002F493F" w:rsidP="00AB6491">
      <w:pPr>
        <w:pStyle w:val="Ingenafstand"/>
        <w:rPr>
          <w:rFonts w:cstheme="minorHAnsi"/>
          <w:bCs/>
          <w:lang w:val="en-GB"/>
        </w:rPr>
      </w:pPr>
    </w:p>
    <w:p w14:paraId="5E23D2C5" w14:textId="4887FCE4" w:rsidR="00A73A9B" w:rsidRPr="00DE0169" w:rsidRDefault="00072537" w:rsidP="00AB6491">
      <w:pPr>
        <w:pStyle w:val="Ingenafstand"/>
        <w:rPr>
          <w:rFonts w:cstheme="minorHAnsi"/>
          <w:bCs/>
          <w:i/>
          <w:lang w:val="en-GB"/>
        </w:rPr>
      </w:pPr>
      <w:r w:rsidRPr="00DE0169">
        <w:rPr>
          <w:rFonts w:cstheme="minorHAnsi"/>
          <w:bCs/>
          <w:i/>
          <w:lang w:val="en-GB"/>
        </w:rPr>
        <w:t>How will the intervention promote the target group’s engagement and participation in the field of development cooperation</w:t>
      </w:r>
      <w:r w:rsidR="00FC356C" w:rsidRPr="00DE0169">
        <w:rPr>
          <w:rFonts w:cstheme="minorHAnsi"/>
          <w:bCs/>
          <w:i/>
          <w:lang w:val="en-GB"/>
        </w:rPr>
        <w:t>?</w:t>
      </w:r>
    </w:p>
    <w:p w14:paraId="0A07E116" w14:textId="55362A7A" w:rsidR="00745A21" w:rsidRPr="00DE0169" w:rsidRDefault="00C411F4" w:rsidP="00B637FE">
      <w:pPr>
        <w:rPr>
          <w:rFonts w:asciiTheme="majorHAnsi" w:hAnsiTheme="majorHAnsi" w:cstheme="majorHAnsi"/>
          <w:color w:val="000000" w:themeColor="text1"/>
          <w:sz w:val="22"/>
          <w:szCs w:val="22"/>
          <w:lang w:val="en-GB"/>
        </w:rPr>
      </w:pPr>
      <w:r w:rsidRPr="00DE0169">
        <w:rPr>
          <w:rFonts w:asciiTheme="majorHAnsi" w:hAnsiTheme="majorHAnsi" w:cstheme="majorHAnsi"/>
          <w:color w:val="000000" w:themeColor="text1"/>
          <w:sz w:val="22"/>
          <w:szCs w:val="22"/>
          <w:lang w:val="en-GB"/>
        </w:rPr>
        <w:t xml:space="preserve">By becoming an alternative to the Danish media coverage that focus on war attacks and neglects the Palestinian </w:t>
      </w:r>
      <w:r w:rsidR="008B4C91" w:rsidRPr="00DE0169">
        <w:rPr>
          <w:rFonts w:asciiTheme="majorHAnsi" w:hAnsiTheme="majorHAnsi" w:cstheme="majorHAnsi"/>
          <w:color w:val="000000" w:themeColor="text1"/>
          <w:sz w:val="22"/>
          <w:szCs w:val="22"/>
          <w:lang w:val="en-GB"/>
        </w:rPr>
        <w:t>young people who</w:t>
      </w:r>
      <w:r w:rsidRPr="00DE0169">
        <w:rPr>
          <w:rFonts w:asciiTheme="majorHAnsi" w:hAnsiTheme="majorHAnsi" w:cstheme="majorHAnsi"/>
          <w:color w:val="000000" w:themeColor="text1"/>
          <w:sz w:val="22"/>
          <w:szCs w:val="22"/>
          <w:lang w:val="en-GB"/>
        </w:rPr>
        <w:t xml:space="preserve"> </w:t>
      </w:r>
      <w:r w:rsidR="008B4C91" w:rsidRPr="00DE0169">
        <w:rPr>
          <w:rFonts w:asciiTheme="majorHAnsi" w:hAnsiTheme="majorHAnsi" w:cstheme="majorHAnsi"/>
          <w:color w:val="000000" w:themeColor="text1"/>
          <w:sz w:val="22"/>
          <w:szCs w:val="22"/>
          <w:lang w:val="en-GB"/>
        </w:rPr>
        <w:t>are</w:t>
      </w:r>
      <w:r w:rsidRPr="00DE0169">
        <w:rPr>
          <w:rFonts w:asciiTheme="majorHAnsi" w:hAnsiTheme="majorHAnsi" w:cstheme="majorHAnsi"/>
          <w:color w:val="000000" w:themeColor="text1"/>
          <w:sz w:val="22"/>
          <w:szCs w:val="22"/>
          <w:lang w:val="en-GB"/>
        </w:rPr>
        <w:t xml:space="preserve"> living in </w:t>
      </w:r>
      <w:r w:rsidR="00A336A7" w:rsidRPr="00DE0169">
        <w:rPr>
          <w:rFonts w:asciiTheme="majorHAnsi" w:hAnsiTheme="majorHAnsi" w:cstheme="majorHAnsi"/>
          <w:color w:val="000000" w:themeColor="text1"/>
          <w:sz w:val="22"/>
          <w:szCs w:val="22"/>
          <w:lang w:val="en-GB"/>
        </w:rPr>
        <w:t>an</w:t>
      </w:r>
      <w:r w:rsidRPr="00DE0169">
        <w:rPr>
          <w:rFonts w:asciiTheme="majorHAnsi" w:hAnsiTheme="majorHAnsi" w:cstheme="majorHAnsi"/>
          <w:color w:val="000000" w:themeColor="text1"/>
          <w:sz w:val="22"/>
          <w:szCs w:val="22"/>
          <w:lang w:val="en-GB"/>
        </w:rPr>
        <w:t xml:space="preserve"> inhuman</w:t>
      </w:r>
      <w:r w:rsidR="00A336A7" w:rsidRPr="00DE0169">
        <w:rPr>
          <w:rFonts w:asciiTheme="majorHAnsi" w:hAnsiTheme="majorHAnsi" w:cstheme="majorHAnsi"/>
          <w:color w:val="000000" w:themeColor="text1"/>
          <w:sz w:val="22"/>
          <w:szCs w:val="22"/>
          <w:lang w:val="en-GB"/>
        </w:rPr>
        <w:t xml:space="preserve"> and protracted </w:t>
      </w:r>
      <w:r w:rsidR="008B4C91" w:rsidRPr="00DE0169">
        <w:rPr>
          <w:rFonts w:asciiTheme="majorHAnsi" w:hAnsiTheme="majorHAnsi" w:cstheme="majorHAnsi"/>
          <w:color w:val="000000" w:themeColor="text1"/>
          <w:sz w:val="22"/>
          <w:szCs w:val="22"/>
          <w:lang w:val="en-GB"/>
        </w:rPr>
        <w:t>situation</w:t>
      </w:r>
      <w:r w:rsidRPr="00DE0169">
        <w:rPr>
          <w:rFonts w:asciiTheme="majorHAnsi" w:hAnsiTheme="majorHAnsi" w:cstheme="majorHAnsi"/>
          <w:color w:val="000000" w:themeColor="text1"/>
          <w:sz w:val="22"/>
          <w:szCs w:val="22"/>
          <w:lang w:val="en-GB"/>
        </w:rPr>
        <w:t xml:space="preserve"> </w:t>
      </w:r>
      <w:r w:rsidR="00A336A7" w:rsidRPr="00DE0169">
        <w:rPr>
          <w:rFonts w:asciiTheme="majorHAnsi" w:hAnsiTheme="majorHAnsi" w:cstheme="majorHAnsi"/>
          <w:color w:val="000000" w:themeColor="text1"/>
          <w:sz w:val="22"/>
          <w:szCs w:val="22"/>
          <w:lang w:val="en-GB"/>
        </w:rPr>
        <w:t>of military occupation</w:t>
      </w:r>
      <w:r w:rsidR="00AC11BE">
        <w:rPr>
          <w:rFonts w:asciiTheme="majorHAnsi" w:hAnsiTheme="majorHAnsi" w:cstheme="majorHAnsi"/>
          <w:color w:val="000000" w:themeColor="text1"/>
          <w:sz w:val="22"/>
          <w:szCs w:val="22"/>
          <w:lang w:val="en-GB"/>
        </w:rPr>
        <w:t>,</w:t>
      </w:r>
      <w:r w:rsidR="00A336A7" w:rsidRPr="00DE0169">
        <w:rPr>
          <w:rFonts w:asciiTheme="majorHAnsi" w:hAnsiTheme="majorHAnsi" w:cstheme="majorHAnsi"/>
          <w:color w:val="000000" w:themeColor="text1"/>
          <w:sz w:val="22"/>
          <w:szCs w:val="22"/>
          <w:lang w:val="en-GB"/>
        </w:rPr>
        <w:t xml:space="preserve"> </w:t>
      </w:r>
      <w:r w:rsidRPr="00DE0169">
        <w:rPr>
          <w:rFonts w:asciiTheme="majorHAnsi" w:hAnsiTheme="majorHAnsi" w:cstheme="majorHAnsi"/>
          <w:color w:val="000000" w:themeColor="text1"/>
          <w:sz w:val="22"/>
          <w:szCs w:val="22"/>
          <w:lang w:val="en-GB"/>
        </w:rPr>
        <w:t xml:space="preserve">this </w:t>
      </w:r>
      <w:r w:rsidR="008B4C91" w:rsidRPr="00DE0169">
        <w:rPr>
          <w:rFonts w:asciiTheme="majorHAnsi" w:hAnsiTheme="majorHAnsi" w:cstheme="majorHAnsi"/>
          <w:color w:val="000000" w:themeColor="text1"/>
          <w:sz w:val="22"/>
          <w:szCs w:val="22"/>
          <w:lang w:val="en-GB"/>
        </w:rPr>
        <w:t>intervention</w:t>
      </w:r>
      <w:r w:rsidRPr="00DE0169">
        <w:rPr>
          <w:rFonts w:asciiTheme="majorHAnsi" w:hAnsiTheme="majorHAnsi" w:cstheme="majorHAnsi"/>
          <w:color w:val="000000" w:themeColor="text1"/>
          <w:sz w:val="22"/>
          <w:szCs w:val="22"/>
          <w:lang w:val="en-GB"/>
        </w:rPr>
        <w:t xml:space="preserve"> </w:t>
      </w:r>
      <w:r w:rsidR="008B4C91" w:rsidRPr="00DE0169">
        <w:rPr>
          <w:rFonts w:asciiTheme="majorHAnsi" w:hAnsiTheme="majorHAnsi" w:cstheme="majorHAnsi"/>
          <w:color w:val="000000" w:themeColor="text1"/>
          <w:sz w:val="22"/>
          <w:szCs w:val="22"/>
          <w:lang w:val="en-GB"/>
        </w:rPr>
        <w:t>will create a space where young Palestinians can tell their stor</w:t>
      </w:r>
      <w:r w:rsidR="00A336A7" w:rsidRPr="00DE0169">
        <w:rPr>
          <w:rFonts w:asciiTheme="majorHAnsi" w:hAnsiTheme="majorHAnsi" w:cstheme="majorHAnsi"/>
          <w:color w:val="000000" w:themeColor="text1"/>
          <w:sz w:val="22"/>
          <w:szCs w:val="22"/>
          <w:lang w:val="en-GB"/>
        </w:rPr>
        <w:t>ies</w:t>
      </w:r>
      <w:r w:rsidR="008B4C91" w:rsidRPr="00DE0169">
        <w:rPr>
          <w:rFonts w:asciiTheme="majorHAnsi" w:hAnsiTheme="majorHAnsi" w:cstheme="majorHAnsi"/>
          <w:color w:val="000000" w:themeColor="text1"/>
          <w:sz w:val="22"/>
          <w:szCs w:val="22"/>
          <w:lang w:val="en-GB"/>
        </w:rPr>
        <w:t xml:space="preserve"> of experienced social injustice. </w:t>
      </w:r>
      <w:r w:rsidR="00CC1F50" w:rsidRPr="00DE0169">
        <w:rPr>
          <w:rFonts w:asciiTheme="majorHAnsi" w:hAnsiTheme="majorHAnsi" w:cstheme="majorHAnsi"/>
          <w:color w:val="000000" w:themeColor="text1"/>
          <w:sz w:val="22"/>
          <w:szCs w:val="22"/>
          <w:lang w:val="en-GB"/>
        </w:rPr>
        <w:t>These narratives will create awareness and acknowledgement and break down ignorance and prejudices about Palestinians as equal to radical Islamism, oppression of women and terror attacks and focus on the similarities and differences between being young in Denmark and in Gaza and Ramallah. It will be everyday life stories from young people living in Gaza to young people in Denmark.</w:t>
      </w:r>
      <w:r w:rsidR="0029229A" w:rsidRPr="00DE0169">
        <w:rPr>
          <w:rFonts w:asciiTheme="majorHAnsi" w:hAnsiTheme="majorHAnsi" w:cstheme="majorHAnsi"/>
          <w:color w:val="000000" w:themeColor="text1"/>
          <w:sz w:val="22"/>
          <w:szCs w:val="22"/>
          <w:lang w:val="en-GB"/>
        </w:rPr>
        <w:t xml:space="preserve"> Stories that normally do not reach the Danish media and which can </w:t>
      </w:r>
      <w:r w:rsidR="00CC1F50" w:rsidRPr="00DE0169">
        <w:rPr>
          <w:rFonts w:asciiTheme="majorHAnsi" w:hAnsiTheme="majorHAnsi" w:cstheme="majorHAnsi"/>
          <w:color w:val="000000" w:themeColor="text1"/>
          <w:sz w:val="22"/>
          <w:szCs w:val="22"/>
          <w:lang w:val="en-GB"/>
        </w:rPr>
        <w:t xml:space="preserve">encourage </w:t>
      </w:r>
      <w:r w:rsidR="0029229A" w:rsidRPr="00DE0169">
        <w:rPr>
          <w:rFonts w:asciiTheme="majorHAnsi" w:hAnsiTheme="majorHAnsi" w:cstheme="majorHAnsi"/>
          <w:color w:val="000000" w:themeColor="text1"/>
          <w:sz w:val="22"/>
          <w:szCs w:val="22"/>
          <w:lang w:val="en-GB"/>
        </w:rPr>
        <w:t xml:space="preserve">the </w:t>
      </w:r>
      <w:r w:rsidR="00CC1F50" w:rsidRPr="00DE0169">
        <w:rPr>
          <w:rFonts w:asciiTheme="majorHAnsi" w:hAnsiTheme="majorHAnsi" w:cstheme="majorHAnsi"/>
          <w:color w:val="000000" w:themeColor="text1"/>
          <w:sz w:val="22"/>
          <w:szCs w:val="22"/>
          <w:lang w:val="en-GB"/>
        </w:rPr>
        <w:t xml:space="preserve">young Danes to get involved in giving the </w:t>
      </w:r>
    </w:p>
    <w:p w14:paraId="2DEE35D9" w14:textId="3BAA2987" w:rsidR="008B4C91" w:rsidRPr="00DE0169" w:rsidRDefault="00CC1F50" w:rsidP="00B637FE">
      <w:pPr>
        <w:rPr>
          <w:rFonts w:asciiTheme="majorHAnsi" w:hAnsiTheme="majorHAnsi" w:cstheme="majorHAnsi"/>
          <w:color w:val="000000" w:themeColor="text1"/>
          <w:sz w:val="22"/>
          <w:szCs w:val="22"/>
          <w:lang w:val="en-GB"/>
        </w:rPr>
      </w:pPr>
      <w:r w:rsidRPr="00DE0169">
        <w:rPr>
          <w:rFonts w:asciiTheme="majorHAnsi" w:hAnsiTheme="majorHAnsi" w:cstheme="majorHAnsi"/>
          <w:color w:val="000000" w:themeColor="text1"/>
          <w:sz w:val="22"/>
          <w:szCs w:val="22"/>
          <w:lang w:val="en-GB"/>
        </w:rPr>
        <w:t>Palestinians a voice and being recognized for something other than Hamas and rockets.</w:t>
      </w:r>
    </w:p>
    <w:p w14:paraId="2EC6FAC5" w14:textId="77777777" w:rsidR="008B4C91" w:rsidRPr="00965F46" w:rsidRDefault="008B4C91" w:rsidP="00AB6491">
      <w:pPr>
        <w:pStyle w:val="Ingenafstand"/>
        <w:rPr>
          <w:b/>
          <w:lang w:val="en-GB"/>
        </w:rPr>
      </w:pPr>
    </w:p>
    <w:p w14:paraId="260020C6" w14:textId="14C201D2" w:rsidR="007D6511" w:rsidRPr="00965F46" w:rsidRDefault="00965F46" w:rsidP="00AB6491">
      <w:pPr>
        <w:pStyle w:val="Listeafsnit"/>
        <w:widowControl/>
        <w:numPr>
          <w:ilvl w:val="0"/>
          <w:numId w:val="11"/>
        </w:numPr>
        <w:spacing w:after="0" w:line="240" w:lineRule="auto"/>
        <w:rPr>
          <w:b/>
          <w:lang w:val="en-GB"/>
        </w:rPr>
      </w:pPr>
      <w:r>
        <w:rPr>
          <w:b/>
          <w:lang w:val="en-GB"/>
        </w:rPr>
        <w:t>The applicant organisation and other organisations/actors</w:t>
      </w:r>
      <w:r w:rsidR="007D6511" w:rsidRPr="00965F46">
        <w:rPr>
          <w:b/>
          <w:lang w:val="en-GB"/>
        </w:rPr>
        <w:t xml:space="preserve"> (</w:t>
      </w:r>
      <w:r>
        <w:rPr>
          <w:b/>
          <w:lang w:val="en-GB"/>
        </w:rPr>
        <w:t>our starting point</w:t>
      </w:r>
      <w:r w:rsidR="007D6511" w:rsidRPr="00965F46">
        <w:rPr>
          <w:b/>
          <w:lang w:val="en-GB"/>
        </w:rPr>
        <w:t>)</w:t>
      </w:r>
    </w:p>
    <w:p w14:paraId="323D573D" w14:textId="722E2320" w:rsidR="00FC356C" w:rsidRPr="00DE0169" w:rsidRDefault="00B90CB7" w:rsidP="00AB6491">
      <w:pPr>
        <w:rPr>
          <w:rFonts w:cstheme="minorHAnsi"/>
          <w:i/>
          <w:sz w:val="22"/>
          <w:lang w:val="en-GB"/>
        </w:rPr>
      </w:pPr>
      <w:r w:rsidRPr="00DE0169">
        <w:rPr>
          <w:rFonts w:cstheme="minorHAnsi"/>
          <w:i/>
          <w:sz w:val="22"/>
          <w:lang w:val="en-GB"/>
        </w:rPr>
        <w:t xml:space="preserve">What is your capacity as </w:t>
      </w:r>
      <w:r w:rsidR="00DA0F57" w:rsidRPr="00DE0169">
        <w:rPr>
          <w:rFonts w:cstheme="minorHAnsi"/>
          <w:i/>
          <w:sz w:val="22"/>
          <w:lang w:val="en-GB"/>
        </w:rPr>
        <w:t xml:space="preserve">an </w:t>
      </w:r>
      <w:r w:rsidRPr="00DE0169">
        <w:rPr>
          <w:rFonts w:cstheme="minorHAnsi"/>
          <w:i/>
          <w:sz w:val="22"/>
          <w:lang w:val="en-GB"/>
        </w:rPr>
        <w:t>applicant organisation to implement the intervention</w:t>
      </w:r>
      <w:r w:rsidR="00B16A2C" w:rsidRPr="00DE0169">
        <w:rPr>
          <w:rFonts w:cstheme="minorHAnsi"/>
          <w:i/>
          <w:sz w:val="22"/>
          <w:lang w:val="en-GB"/>
        </w:rPr>
        <w:t xml:space="preserve"> (e</w:t>
      </w:r>
      <w:r w:rsidRPr="00DE0169">
        <w:rPr>
          <w:rFonts w:cstheme="minorHAnsi"/>
          <w:i/>
          <w:sz w:val="22"/>
          <w:lang w:val="en-GB"/>
        </w:rPr>
        <w:t xml:space="preserve">xperiences, resources, network, </w:t>
      </w:r>
      <w:r w:rsidR="00E6674F" w:rsidRPr="00DE0169">
        <w:rPr>
          <w:rFonts w:cstheme="minorHAnsi"/>
          <w:i/>
          <w:sz w:val="22"/>
          <w:lang w:val="en-GB"/>
        </w:rPr>
        <w:t>interaction</w:t>
      </w:r>
      <w:r w:rsidRPr="00DE0169">
        <w:rPr>
          <w:rFonts w:cstheme="minorHAnsi"/>
          <w:i/>
          <w:sz w:val="22"/>
          <w:lang w:val="en-GB"/>
        </w:rPr>
        <w:t xml:space="preserve"> with other activities, etc.</w:t>
      </w:r>
      <w:r w:rsidR="00B16A2C" w:rsidRPr="00DE0169">
        <w:rPr>
          <w:rFonts w:cstheme="minorHAnsi"/>
          <w:i/>
          <w:sz w:val="22"/>
          <w:lang w:val="en-GB"/>
        </w:rPr>
        <w:t>)</w:t>
      </w:r>
      <w:r w:rsidR="00FC356C" w:rsidRPr="00DE0169">
        <w:rPr>
          <w:rFonts w:cstheme="minorHAnsi"/>
          <w:i/>
          <w:sz w:val="22"/>
          <w:lang w:val="en-GB"/>
        </w:rPr>
        <w:t>?</w:t>
      </w:r>
    </w:p>
    <w:p w14:paraId="784511F8" w14:textId="6CDBAEEA" w:rsidR="00944F8A" w:rsidRPr="00DE0169" w:rsidRDefault="00944F8A" w:rsidP="00AB6491">
      <w:pPr>
        <w:rPr>
          <w:rFonts w:cstheme="minorHAnsi"/>
          <w:sz w:val="22"/>
          <w:lang w:val="en-GB"/>
        </w:rPr>
      </w:pPr>
      <w:r w:rsidRPr="00DE0169">
        <w:rPr>
          <w:rFonts w:cstheme="minorHAnsi"/>
          <w:sz w:val="22"/>
          <w:lang w:val="en-GB"/>
        </w:rPr>
        <w:t xml:space="preserve">The Danish House </w:t>
      </w:r>
      <w:r w:rsidR="00FD5CFE" w:rsidRPr="00DE0169">
        <w:rPr>
          <w:rFonts w:cstheme="minorHAnsi"/>
          <w:sz w:val="22"/>
          <w:lang w:val="en-GB"/>
        </w:rPr>
        <w:t xml:space="preserve">in Palestine </w:t>
      </w:r>
      <w:r w:rsidRPr="00DE0169">
        <w:rPr>
          <w:rFonts w:cstheme="minorHAnsi"/>
          <w:sz w:val="22"/>
          <w:lang w:val="en-GB"/>
        </w:rPr>
        <w:t>is responsible for the implementation and the coordination of the intervention. Working with and facilitating co-creation processes and exchanges between Palestine and Denmark is a core approach and capacity of the Danish House developed since our initiation in 2010.</w:t>
      </w:r>
    </w:p>
    <w:p w14:paraId="6DB53B5C" w14:textId="51B7C97D" w:rsidR="00944F8A" w:rsidRPr="00DE0169" w:rsidRDefault="00944F8A" w:rsidP="00AB6491">
      <w:pPr>
        <w:rPr>
          <w:rFonts w:cstheme="minorHAnsi"/>
          <w:sz w:val="22"/>
          <w:lang w:val="en-GB"/>
        </w:rPr>
      </w:pPr>
    </w:p>
    <w:p w14:paraId="45D47E1E" w14:textId="77777777" w:rsidR="00AC11BE" w:rsidRDefault="00AB6491" w:rsidP="0023193A">
      <w:pPr>
        <w:rPr>
          <w:rFonts w:asciiTheme="majorHAnsi" w:hAnsiTheme="majorHAnsi" w:cstheme="majorHAnsi"/>
          <w:color w:val="000000" w:themeColor="text1"/>
          <w:sz w:val="22"/>
          <w:szCs w:val="22"/>
          <w:lang w:val="en-GB"/>
        </w:rPr>
      </w:pPr>
      <w:r w:rsidRPr="00DE0169">
        <w:rPr>
          <w:rFonts w:cstheme="minorHAnsi"/>
          <w:color w:val="000000" w:themeColor="text1"/>
          <w:sz w:val="22"/>
          <w:szCs w:val="22"/>
          <w:lang w:val="en-GB"/>
        </w:rPr>
        <w:t>We are</w:t>
      </w:r>
      <w:r w:rsidR="00FD5CFE" w:rsidRPr="00DE0169">
        <w:rPr>
          <w:rFonts w:cstheme="minorHAnsi"/>
          <w:color w:val="000000" w:themeColor="text1"/>
          <w:sz w:val="22"/>
          <w:szCs w:val="22"/>
          <w:lang w:val="en-GB"/>
        </w:rPr>
        <w:t xml:space="preserve"> an independent civil society organization. Our vision is to strengthen the mutual understanding and appreciation between Danish and Palestinian cultures, as well as encourage values of diverse, open, and</w:t>
      </w:r>
      <w:r w:rsidR="00FD5CFE" w:rsidRPr="00222710">
        <w:rPr>
          <w:rFonts w:asciiTheme="majorHAnsi" w:hAnsiTheme="majorHAnsi" w:cstheme="majorHAnsi"/>
          <w:color w:val="000000" w:themeColor="text1"/>
          <w:sz w:val="22"/>
          <w:szCs w:val="22"/>
          <w:lang w:val="en-GB"/>
        </w:rPr>
        <w:t xml:space="preserve"> </w:t>
      </w:r>
      <w:r w:rsidR="00FD5CFE" w:rsidRPr="00DE0169">
        <w:rPr>
          <w:rFonts w:asciiTheme="majorHAnsi" w:hAnsiTheme="majorHAnsi" w:cstheme="majorHAnsi"/>
          <w:color w:val="000000" w:themeColor="text1"/>
          <w:sz w:val="22"/>
          <w:szCs w:val="22"/>
          <w:lang w:val="en-GB"/>
        </w:rPr>
        <w:t xml:space="preserve">tolerant societies. </w:t>
      </w:r>
    </w:p>
    <w:p w14:paraId="37D9678F" w14:textId="77777777" w:rsidR="00AC11BE" w:rsidRDefault="00AC11BE" w:rsidP="0023193A">
      <w:pPr>
        <w:rPr>
          <w:rStyle w:val="Intet"/>
          <w:rFonts w:cstheme="minorHAnsi"/>
          <w:color w:val="000000" w:themeColor="text1"/>
          <w:sz w:val="22"/>
          <w:szCs w:val="22"/>
          <w:lang w:val="en-GB"/>
        </w:rPr>
      </w:pPr>
    </w:p>
    <w:p w14:paraId="63797E5B" w14:textId="44DDDE48" w:rsidR="0023193A" w:rsidRPr="00AC11BE" w:rsidRDefault="0023193A" w:rsidP="0023193A">
      <w:pPr>
        <w:rPr>
          <w:rFonts w:asciiTheme="majorHAnsi" w:hAnsiTheme="majorHAnsi" w:cstheme="majorHAnsi"/>
          <w:color w:val="000000" w:themeColor="text1"/>
          <w:sz w:val="22"/>
          <w:szCs w:val="22"/>
          <w:lang w:val="en-GB"/>
        </w:rPr>
      </w:pPr>
      <w:r w:rsidRPr="00DE0169">
        <w:rPr>
          <w:rStyle w:val="Intet"/>
          <w:rFonts w:cstheme="minorHAnsi"/>
          <w:color w:val="000000" w:themeColor="text1"/>
          <w:sz w:val="22"/>
          <w:szCs w:val="22"/>
          <w:lang w:val="en-GB"/>
        </w:rPr>
        <w:t xml:space="preserve">The Support Association is based in Copenhagen, Denmark, and operates a house in Ramallah. The Danish House has more than 10 years of experience working with civil society strengthening within the sectors of freedom of expression, art and culture in </w:t>
      </w:r>
      <w:r w:rsidR="00AC11BE">
        <w:rPr>
          <w:rFonts w:cstheme="minorHAnsi"/>
          <w:sz w:val="22"/>
          <w:szCs w:val="22"/>
          <w:lang w:val="en-US"/>
        </w:rPr>
        <w:t>Palestine</w:t>
      </w:r>
      <w:r w:rsidRPr="00DE0169">
        <w:rPr>
          <w:rStyle w:val="Intet"/>
          <w:rFonts w:cstheme="minorHAnsi"/>
          <w:color w:val="000000" w:themeColor="text1"/>
          <w:sz w:val="22"/>
          <w:szCs w:val="22"/>
          <w:lang w:val="en-GB"/>
        </w:rPr>
        <w:t>.</w:t>
      </w:r>
      <w:r w:rsidRPr="00DE0169">
        <w:rPr>
          <w:rFonts w:asciiTheme="majorHAnsi" w:hAnsiTheme="majorHAnsi" w:cstheme="majorHAnsi"/>
          <w:color w:val="000000" w:themeColor="text1"/>
          <w:sz w:val="22"/>
          <w:szCs w:val="22"/>
          <w:lang w:val="en-GB"/>
        </w:rPr>
        <w:t xml:space="preserve"> </w:t>
      </w:r>
    </w:p>
    <w:p w14:paraId="04CA6461" w14:textId="77777777" w:rsidR="0023193A" w:rsidRPr="00DE0169" w:rsidRDefault="0023193A" w:rsidP="00AB6491">
      <w:pPr>
        <w:rPr>
          <w:rFonts w:asciiTheme="majorHAnsi" w:hAnsiTheme="majorHAnsi" w:cstheme="majorHAnsi"/>
          <w:color w:val="000000" w:themeColor="text1"/>
          <w:sz w:val="22"/>
          <w:szCs w:val="22"/>
          <w:lang w:val="en-GB"/>
        </w:rPr>
      </w:pPr>
    </w:p>
    <w:p w14:paraId="3C7E7830" w14:textId="50179719" w:rsidR="00AB6491" w:rsidRPr="00DE0169" w:rsidRDefault="00FD5CFE" w:rsidP="00AB6491">
      <w:pPr>
        <w:rPr>
          <w:rFonts w:asciiTheme="majorHAnsi" w:hAnsiTheme="majorHAnsi" w:cstheme="majorHAnsi"/>
          <w:color w:val="000000" w:themeColor="text1"/>
          <w:sz w:val="22"/>
          <w:szCs w:val="22"/>
          <w:lang w:val="en-GB"/>
        </w:rPr>
      </w:pPr>
      <w:r w:rsidRPr="00DE0169">
        <w:rPr>
          <w:rFonts w:asciiTheme="majorHAnsi" w:hAnsiTheme="majorHAnsi" w:cstheme="majorHAnsi"/>
          <w:color w:val="000000" w:themeColor="text1"/>
          <w:sz w:val="22"/>
          <w:szCs w:val="22"/>
          <w:lang w:val="en-GB"/>
        </w:rPr>
        <w:t xml:space="preserve">Our engagement work is an integral part of our raison-d'etre. </w:t>
      </w:r>
      <w:r w:rsidR="00AB6491" w:rsidRPr="00DE0169">
        <w:rPr>
          <w:rFonts w:asciiTheme="majorHAnsi" w:hAnsiTheme="majorHAnsi" w:cstheme="majorHAnsi"/>
          <w:color w:val="000000" w:themeColor="text1"/>
          <w:sz w:val="22"/>
          <w:szCs w:val="22"/>
          <w:lang w:val="en-GB"/>
        </w:rPr>
        <w:t>For more than 10 year w</w:t>
      </w:r>
      <w:r w:rsidRPr="00DE0169">
        <w:rPr>
          <w:rFonts w:asciiTheme="majorHAnsi" w:hAnsiTheme="majorHAnsi" w:cstheme="majorHAnsi"/>
          <w:color w:val="000000" w:themeColor="text1"/>
          <w:sz w:val="22"/>
          <w:szCs w:val="22"/>
          <w:lang w:val="en-GB"/>
        </w:rPr>
        <w:t xml:space="preserve">e </w:t>
      </w:r>
      <w:r w:rsidR="00AB6491" w:rsidRPr="00DE0169">
        <w:rPr>
          <w:rFonts w:asciiTheme="majorHAnsi" w:hAnsiTheme="majorHAnsi" w:cstheme="majorHAnsi"/>
          <w:color w:val="000000" w:themeColor="text1"/>
          <w:sz w:val="22"/>
          <w:szCs w:val="22"/>
          <w:lang w:val="en-GB"/>
        </w:rPr>
        <w:t xml:space="preserve">have </w:t>
      </w:r>
      <w:r w:rsidRPr="00DE0169">
        <w:rPr>
          <w:rFonts w:asciiTheme="majorHAnsi" w:hAnsiTheme="majorHAnsi" w:cstheme="majorHAnsi"/>
          <w:color w:val="000000" w:themeColor="text1"/>
          <w:sz w:val="22"/>
          <w:szCs w:val="22"/>
          <w:lang w:val="en-GB"/>
        </w:rPr>
        <w:t>inform</w:t>
      </w:r>
      <w:r w:rsidR="00AB6491" w:rsidRPr="00DE0169">
        <w:rPr>
          <w:rFonts w:asciiTheme="majorHAnsi" w:hAnsiTheme="majorHAnsi" w:cstheme="majorHAnsi"/>
          <w:color w:val="000000" w:themeColor="text1"/>
          <w:sz w:val="22"/>
          <w:szCs w:val="22"/>
          <w:lang w:val="en-GB"/>
        </w:rPr>
        <w:t>ed</w:t>
      </w:r>
      <w:r w:rsidRPr="00DE0169">
        <w:rPr>
          <w:rFonts w:asciiTheme="majorHAnsi" w:hAnsiTheme="majorHAnsi" w:cstheme="majorHAnsi"/>
          <w:color w:val="000000" w:themeColor="text1"/>
          <w:sz w:val="22"/>
          <w:szCs w:val="22"/>
          <w:lang w:val="en-GB"/>
        </w:rPr>
        <w:t>, educate</w:t>
      </w:r>
      <w:r w:rsidR="00AB6491" w:rsidRPr="00DE0169">
        <w:rPr>
          <w:rFonts w:asciiTheme="majorHAnsi" w:hAnsiTheme="majorHAnsi" w:cstheme="majorHAnsi"/>
          <w:color w:val="000000" w:themeColor="text1"/>
          <w:sz w:val="22"/>
          <w:szCs w:val="22"/>
          <w:lang w:val="en-GB"/>
        </w:rPr>
        <w:t>d</w:t>
      </w:r>
      <w:r w:rsidRPr="00DE0169">
        <w:rPr>
          <w:rFonts w:asciiTheme="majorHAnsi" w:hAnsiTheme="majorHAnsi" w:cstheme="majorHAnsi"/>
          <w:color w:val="000000" w:themeColor="text1"/>
          <w:sz w:val="22"/>
          <w:szCs w:val="22"/>
          <w:lang w:val="en-GB"/>
        </w:rPr>
        <w:t xml:space="preserve"> and encourage</w:t>
      </w:r>
      <w:r w:rsidR="00AB6491" w:rsidRPr="00DE0169">
        <w:rPr>
          <w:rFonts w:asciiTheme="majorHAnsi" w:hAnsiTheme="majorHAnsi" w:cstheme="majorHAnsi"/>
          <w:color w:val="000000" w:themeColor="text1"/>
          <w:sz w:val="22"/>
          <w:szCs w:val="22"/>
          <w:lang w:val="en-GB"/>
        </w:rPr>
        <w:t>d</w:t>
      </w:r>
      <w:r w:rsidRPr="00DE0169">
        <w:rPr>
          <w:rFonts w:asciiTheme="majorHAnsi" w:hAnsiTheme="majorHAnsi" w:cstheme="majorHAnsi"/>
          <w:color w:val="000000" w:themeColor="text1"/>
          <w:sz w:val="22"/>
          <w:szCs w:val="22"/>
          <w:lang w:val="en-GB"/>
        </w:rPr>
        <w:t xml:space="preserve"> dialogue, understanding and cooperation between Danes and Palestinians. We tell stories that involve everyday life and the consequences of the political </w:t>
      </w:r>
      <w:r w:rsidR="0095594C">
        <w:rPr>
          <w:rFonts w:asciiTheme="majorHAnsi" w:hAnsiTheme="majorHAnsi" w:cstheme="majorHAnsi"/>
          <w:color w:val="000000" w:themeColor="text1"/>
          <w:sz w:val="22"/>
          <w:szCs w:val="22"/>
          <w:lang w:val="en-GB"/>
        </w:rPr>
        <w:t xml:space="preserve">and violent </w:t>
      </w:r>
      <w:r w:rsidRPr="00DE0169">
        <w:rPr>
          <w:rFonts w:asciiTheme="majorHAnsi" w:hAnsiTheme="majorHAnsi" w:cstheme="majorHAnsi"/>
          <w:color w:val="000000" w:themeColor="text1"/>
          <w:sz w:val="22"/>
          <w:szCs w:val="22"/>
          <w:lang w:val="en-GB"/>
        </w:rPr>
        <w:t xml:space="preserve">context. We </w:t>
      </w:r>
      <w:r w:rsidR="00AB6491" w:rsidRPr="00DE0169">
        <w:rPr>
          <w:rFonts w:asciiTheme="majorHAnsi" w:hAnsiTheme="majorHAnsi" w:cstheme="majorHAnsi"/>
          <w:color w:val="000000" w:themeColor="text1"/>
          <w:sz w:val="22"/>
          <w:szCs w:val="22"/>
          <w:lang w:val="en-GB"/>
        </w:rPr>
        <w:t xml:space="preserve">seek to </w:t>
      </w:r>
      <w:r w:rsidRPr="00DE0169">
        <w:rPr>
          <w:rFonts w:asciiTheme="majorHAnsi" w:hAnsiTheme="majorHAnsi" w:cstheme="majorHAnsi"/>
          <w:color w:val="000000" w:themeColor="text1"/>
          <w:sz w:val="22"/>
          <w:szCs w:val="22"/>
          <w:lang w:val="en-GB"/>
        </w:rPr>
        <w:t xml:space="preserve">challenge the typical media stories and stereotypes. We share constructive stories about our partners, programs and art and culture in Palestine and Denmark. Since the conflict in May </w:t>
      </w:r>
      <w:r w:rsidR="002C7C4C">
        <w:rPr>
          <w:rFonts w:asciiTheme="majorHAnsi" w:hAnsiTheme="majorHAnsi" w:cstheme="majorHAnsi"/>
          <w:color w:val="000000" w:themeColor="text1"/>
          <w:sz w:val="22"/>
          <w:szCs w:val="22"/>
          <w:lang w:val="en-GB"/>
        </w:rPr>
        <w:t xml:space="preserve">2021, </w:t>
      </w:r>
      <w:r w:rsidRPr="00DE0169">
        <w:rPr>
          <w:rFonts w:asciiTheme="majorHAnsi" w:hAnsiTheme="majorHAnsi" w:cstheme="majorHAnsi"/>
          <w:color w:val="000000" w:themeColor="text1"/>
          <w:sz w:val="22"/>
          <w:szCs w:val="22"/>
          <w:lang w:val="en-GB"/>
        </w:rPr>
        <w:t xml:space="preserve">we experienced an increase in interest in </w:t>
      </w:r>
      <w:r w:rsidR="00AB6491" w:rsidRPr="00DE0169">
        <w:rPr>
          <w:rFonts w:asciiTheme="majorHAnsi" w:hAnsiTheme="majorHAnsi" w:cstheme="majorHAnsi"/>
          <w:color w:val="000000" w:themeColor="text1"/>
          <w:sz w:val="22"/>
          <w:szCs w:val="22"/>
          <w:lang w:val="en-GB"/>
        </w:rPr>
        <w:t xml:space="preserve">Palestine and in </w:t>
      </w:r>
      <w:r w:rsidRPr="00DE0169">
        <w:rPr>
          <w:rFonts w:asciiTheme="majorHAnsi" w:hAnsiTheme="majorHAnsi" w:cstheme="majorHAnsi"/>
          <w:color w:val="000000" w:themeColor="text1"/>
          <w:sz w:val="22"/>
          <w:szCs w:val="22"/>
          <w:lang w:val="en-GB"/>
        </w:rPr>
        <w:t xml:space="preserve">our </w:t>
      </w:r>
      <w:r w:rsidR="00AB6491" w:rsidRPr="00DE0169">
        <w:rPr>
          <w:rFonts w:asciiTheme="majorHAnsi" w:hAnsiTheme="majorHAnsi" w:cstheme="majorHAnsi"/>
          <w:color w:val="000000" w:themeColor="text1"/>
          <w:sz w:val="22"/>
          <w:szCs w:val="22"/>
          <w:lang w:val="en-GB"/>
        </w:rPr>
        <w:t>work.</w:t>
      </w:r>
    </w:p>
    <w:p w14:paraId="4E9B46D9" w14:textId="77777777" w:rsidR="00AB6491" w:rsidRPr="00DE0169" w:rsidRDefault="00AB6491" w:rsidP="00AB6491">
      <w:pPr>
        <w:rPr>
          <w:rFonts w:asciiTheme="majorHAnsi" w:hAnsiTheme="majorHAnsi" w:cstheme="majorHAnsi"/>
          <w:color w:val="000000" w:themeColor="text1"/>
          <w:sz w:val="22"/>
          <w:szCs w:val="22"/>
          <w:lang w:val="en-GB"/>
        </w:rPr>
      </w:pPr>
    </w:p>
    <w:p w14:paraId="4DF905C4" w14:textId="77777777" w:rsidR="002C7C4C" w:rsidRDefault="0023193A" w:rsidP="0023193A">
      <w:pPr>
        <w:rPr>
          <w:rFonts w:cstheme="minorHAnsi"/>
          <w:color w:val="000000" w:themeColor="text1"/>
          <w:sz w:val="22"/>
          <w:szCs w:val="22"/>
          <w:lang w:val="en-GB"/>
        </w:rPr>
      </w:pPr>
      <w:r w:rsidRPr="00DE0169">
        <w:rPr>
          <w:rFonts w:cstheme="minorHAnsi"/>
          <w:color w:val="000000" w:themeColor="text1"/>
          <w:sz w:val="22"/>
          <w:szCs w:val="22"/>
          <w:shd w:val="clear" w:color="auto" w:fill="FFFFFF"/>
          <w:lang w:val="en-GB"/>
        </w:rPr>
        <w:t xml:space="preserve">Palestine is a priority country to the Danish Government. </w:t>
      </w:r>
      <w:r w:rsidRPr="00DE0169">
        <w:rPr>
          <w:rFonts w:cstheme="minorHAnsi"/>
          <w:bCs/>
          <w:color w:val="000000" w:themeColor="text1"/>
          <w:sz w:val="22"/>
          <w:szCs w:val="22"/>
          <w:lang w:val="en-GB"/>
        </w:rPr>
        <w:t>The DK-MFA contributions to the Danish House</w:t>
      </w:r>
      <w:r w:rsidR="002C7C4C">
        <w:rPr>
          <w:rFonts w:cstheme="minorHAnsi"/>
          <w:bCs/>
          <w:color w:val="000000" w:themeColor="text1"/>
          <w:sz w:val="22"/>
          <w:szCs w:val="22"/>
          <w:lang w:val="en-GB"/>
        </w:rPr>
        <w:t xml:space="preserve"> have included</w:t>
      </w:r>
      <w:r w:rsidRPr="00DE0169">
        <w:rPr>
          <w:rFonts w:cstheme="minorHAnsi"/>
          <w:bCs/>
          <w:color w:val="000000" w:themeColor="text1"/>
          <w:sz w:val="22"/>
          <w:szCs w:val="22"/>
          <w:lang w:val="en-GB"/>
        </w:rPr>
        <w:t xml:space="preserve">: </w:t>
      </w:r>
      <w:r w:rsidRPr="00DE0169">
        <w:rPr>
          <w:rFonts w:cstheme="minorHAnsi"/>
          <w:color w:val="000000" w:themeColor="text1"/>
          <w:sz w:val="22"/>
          <w:szCs w:val="22"/>
          <w:lang w:val="en-GB"/>
        </w:rPr>
        <w:t>2012 – 2015 Support for cultural rights and greater participation in cultural life, DKK 2 million; 2015: Support for cultural rights and greater participation in cultural life, DKK 2.9 million; 2016 – 2018 Strengthening Human Rights and Account</w:t>
      </w:r>
      <w:r w:rsidRPr="00DE0169">
        <w:rPr>
          <w:rFonts w:cstheme="minorHAnsi"/>
          <w:color w:val="000000" w:themeColor="text1"/>
          <w:sz w:val="22"/>
          <w:szCs w:val="22"/>
          <w:lang w:val="en-GB"/>
        </w:rPr>
        <w:softHyphen/>
        <w:t xml:space="preserve">ability, DKK 11 million; </w:t>
      </w:r>
      <w:r w:rsidRPr="00DE0169">
        <w:rPr>
          <w:rFonts w:cstheme="minorHAnsi"/>
          <w:color w:val="000000" w:themeColor="text1"/>
          <w:sz w:val="22"/>
          <w:szCs w:val="22"/>
          <w:bdr w:val="none" w:sz="0" w:space="0" w:color="auto" w:frame="1"/>
          <w:lang w:val="en-GB"/>
        </w:rPr>
        <w:t xml:space="preserve">2019 </w:t>
      </w:r>
      <w:r w:rsidRPr="00DE0169">
        <w:rPr>
          <w:rFonts w:cstheme="minorHAnsi"/>
          <w:color w:val="000000" w:themeColor="text1"/>
          <w:sz w:val="22"/>
          <w:szCs w:val="22"/>
          <w:lang w:val="en-GB"/>
        </w:rPr>
        <w:t xml:space="preserve">– </w:t>
      </w:r>
      <w:r w:rsidRPr="00DE0169">
        <w:rPr>
          <w:rFonts w:cstheme="minorHAnsi"/>
          <w:color w:val="000000" w:themeColor="text1"/>
          <w:sz w:val="22"/>
          <w:szCs w:val="22"/>
          <w:bdr w:val="none" w:sz="0" w:space="0" w:color="auto" w:frame="1"/>
          <w:lang w:val="en-GB"/>
        </w:rPr>
        <w:t>2020 Strengthening Human Rights and Accountability, DKK 6 million</w:t>
      </w:r>
      <w:r w:rsidRPr="00DE0169">
        <w:rPr>
          <w:rFonts w:cstheme="minorHAnsi"/>
          <w:color w:val="000000" w:themeColor="text1"/>
          <w:sz w:val="22"/>
          <w:szCs w:val="22"/>
          <w:lang w:val="en-GB"/>
        </w:rPr>
        <w:t xml:space="preserve">; January - July 2021 </w:t>
      </w:r>
      <w:r w:rsidRPr="00DE0169">
        <w:rPr>
          <w:rFonts w:cstheme="minorHAnsi"/>
          <w:color w:val="000000" w:themeColor="text1"/>
          <w:sz w:val="22"/>
          <w:szCs w:val="22"/>
          <w:bdr w:val="none" w:sz="0" w:space="0" w:color="auto" w:frame="1"/>
          <w:lang w:val="en-GB"/>
        </w:rPr>
        <w:t xml:space="preserve">Strengthening Human Rights and Accountability, 1,7 million - </w:t>
      </w:r>
      <w:r w:rsidRPr="00DE0169">
        <w:rPr>
          <w:rFonts w:cstheme="minorHAnsi"/>
          <w:color w:val="000000" w:themeColor="text1"/>
          <w:sz w:val="22"/>
          <w:szCs w:val="22"/>
          <w:lang w:val="en-GB"/>
        </w:rPr>
        <w:t xml:space="preserve">bridging agreement; August 2021-2025 </w:t>
      </w:r>
      <w:r w:rsidRPr="00DE0169">
        <w:rPr>
          <w:rFonts w:cstheme="minorHAnsi"/>
          <w:iCs/>
          <w:color w:val="000000" w:themeColor="text1"/>
          <w:sz w:val="22"/>
          <w:szCs w:val="22"/>
          <w:lang w:val="en-GB"/>
        </w:rPr>
        <w:t>Strengthen Human Rights and Democratic Accountability, DKK 10,3 million.</w:t>
      </w:r>
      <w:r w:rsidRPr="00DE0169">
        <w:rPr>
          <w:rFonts w:cstheme="minorHAnsi"/>
          <w:color w:val="000000" w:themeColor="text1"/>
          <w:sz w:val="22"/>
          <w:szCs w:val="22"/>
          <w:lang w:val="en-GB"/>
        </w:rPr>
        <w:t xml:space="preserve"> </w:t>
      </w:r>
    </w:p>
    <w:p w14:paraId="0C8F3CF6" w14:textId="77777777" w:rsidR="002C7C4C" w:rsidRDefault="002C7C4C" w:rsidP="0023193A">
      <w:pPr>
        <w:rPr>
          <w:rStyle w:val="Intet"/>
          <w:rFonts w:cstheme="minorHAnsi"/>
          <w:color w:val="000000" w:themeColor="text1"/>
          <w:sz w:val="22"/>
          <w:szCs w:val="22"/>
          <w:lang w:val="en-GB"/>
        </w:rPr>
      </w:pPr>
    </w:p>
    <w:p w14:paraId="1F51EC26" w14:textId="655F1AAD" w:rsidR="0023193A" w:rsidRPr="00DE0169" w:rsidRDefault="0023193A" w:rsidP="0023193A">
      <w:pPr>
        <w:rPr>
          <w:rFonts w:asciiTheme="majorHAnsi" w:hAnsiTheme="majorHAnsi" w:cstheme="majorHAnsi"/>
          <w:b/>
          <w:color w:val="000000" w:themeColor="text1"/>
          <w:sz w:val="22"/>
          <w:szCs w:val="22"/>
          <w:lang w:val="en-GB"/>
        </w:rPr>
      </w:pPr>
      <w:r w:rsidRPr="00DE0169">
        <w:rPr>
          <w:rStyle w:val="Intet"/>
          <w:rFonts w:cstheme="minorHAnsi"/>
          <w:color w:val="000000" w:themeColor="text1"/>
          <w:sz w:val="22"/>
          <w:szCs w:val="22"/>
          <w:lang w:val="en-GB"/>
        </w:rPr>
        <w:t xml:space="preserve">We are a lean organisation of a house keeper, program officer, finance officer, administrative officer, internal auditor, public engagement manager, and the director. The two last mentioned are Danes on temporary contracts whereas the other positions are undertaken by Palestinians. The team is complemented with </w:t>
      </w:r>
      <w:r w:rsidRPr="00DE0169">
        <w:rPr>
          <w:rFonts w:asciiTheme="majorHAnsi" w:hAnsiTheme="majorHAnsi" w:cstheme="majorHAnsi"/>
          <w:color w:val="000000" w:themeColor="text1"/>
          <w:sz w:val="22"/>
          <w:szCs w:val="22"/>
          <w:lang w:val="en-GB"/>
        </w:rPr>
        <w:t>university trainees</w:t>
      </w:r>
      <w:r w:rsidRPr="00DE0169">
        <w:rPr>
          <w:rStyle w:val="Intet"/>
          <w:rFonts w:cstheme="minorHAnsi"/>
          <w:color w:val="000000" w:themeColor="text1"/>
          <w:sz w:val="22"/>
          <w:szCs w:val="22"/>
          <w:lang w:val="en-GB"/>
        </w:rPr>
        <w:t xml:space="preserve"> from Denmark and Palestine. </w:t>
      </w:r>
      <w:r w:rsidRPr="00DE0169">
        <w:rPr>
          <w:rFonts w:asciiTheme="majorHAnsi" w:hAnsiTheme="majorHAnsi" w:cstheme="majorHAnsi"/>
          <w:color w:val="000000" w:themeColor="text1"/>
          <w:sz w:val="22"/>
          <w:szCs w:val="22"/>
          <w:lang w:val="en-GB"/>
        </w:rPr>
        <w:t xml:space="preserve">We have solid experience with coordination of international collaborations, project implementation, engagement work, communication, administration and financial management. </w:t>
      </w:r>
    </w:p>
    <w:p w14:paraId="6622C322" w14:textId="58B3B10E" w:rsidR="0023193A" w:rsidRPr="00DE0169" w:rsidRDefault="0023193A" w:rsidP="00AB6491">
      <w:pPr>
        <w:rPr>
          <w:rStyle w:val="Intet"/>
          <w:rFonts w:cstheme="minorHAnsi"/>
          <w:color w:val="000000" w:themeColor="text1"/>
          <w:sz w:val="22"/>
          <w:szCs w:val="22"/>
          <w:lang w:val="en-GB"/>
        </w:rPr>
      </w:pPr>
    </w:p>
    <w:p w14:paraId="7D78D744" w14:textId="48FE9F1E" w:rsidR="00897167" w:rsidRPr="002C7C4C" w:rsidRDefault="00897167" w:rsidP="00AB6491">
      <w:pPr>
        <w:rPr>
          <w:i/>
          <w:sz w:val="22"/>
          <w:szCs w:val="22"/>
          <w:lang w:val="en-GB"/>
        </w:rPr>
      </w:pPr>
      <w:r w:rsidRPr="002C7C4C">
        <w:rPr>
          <w:i/>
          <w:sz w:val="22"/>
          <w:szCs w:val="22"/>
          <w:lang w:val="en-GB"/>
        </w:rPr>
        <w:t>If you are applying in cooperation with one or several other organisations/actors:</w:t>
      </w:r>
    </w:p>
    <w:p w14:paraId="12244C1E" w14:textId="4F1183B3" w:rsidR="00373342" w:rsidRPr="002C7C4C" w:rsidRDefault="00373342" w:rsidP="00AB6491">
      <w:pPr>
        <w:rPr>
          <w:i/>
          <w:sz w:val="22"/>
          <w:szCs w:val="22"/>
          <w:lang w:val="en-GB"/>
        </w:rPr>
      </w:pPr>
      <w:r w:rsidRPr="002C7C4C">
        <w:rPr>
          <w:i/>
          <w:sz w:val="22"/>
          <w:szCs w:val="22"/>
          <w:lang w:val="en-GB"/>
        </w:rPr>
        <w:t xml:space="preserve">Describe the contributions, </w:t>
      </w:r>
      <w:r w:rsidR="00AA35D1" w:rsidRPr="002C7C4C">
        <w:rPr>
          <w:i/>
          <w:sz w:val="22"/>
          <w:szCs w:val="22"/>
          <w:lang w:val="en-GB"/>
        </w:rPr>
        <w:t>roles,</w:t>
      </w:r>
      <w:r w:rsidRPr="002C7C4C">
        <w:rPr>
          <w:i/>
          <w:sz w:val="22"/>
          <w:szCs w:val="22"/>
          <w:lang w:val="en-GB"/>
        </w:rPr>
        <w:t xml:space="preserve"> and areas of responsibility of each organisation/actor. </w:t>
      </w:r>
    </w:p>
    <w:p w14:paraId="4A13F6D3" w14:textId="688C26C8" w:rsidR="00965E9D" w:rsidRPr="00DE0169" w:rsidRDefault="002C7C4C" w:rsidP="00AB6491">
      <w:pPr>
        <w:rPr>
          <w:sz w:val="22"/>
          <w:szCs w:val="22"/>
          <w:lang w:val="en-GB"/>
        </w:rPr>
      </w:pPr>
      <w:r>
        <w:rPr>
          <w:sz w:val="22"/>
          <w:szCs w:val="22"/>
          <w:lang w:val="en-GB"/>
        </w:rPr>
        <w:t>For this intervention, w</w:t>
      </w:r>
      <w:r w:rsidR="00420A40" w:rsidRPr="00DE0169">
        <w:rPr>
          <w:sz w:val="22"/>
          <w:szCs w:val="22"/>
          <w:lang w:val="en-GB"/>
        </w:rPr>
        <w:t xml:space="preserve">e are bringing </w:t>
      </w:r>
      <w:r w:rsidRPr="00DE0169">
        <w:rPr>
          <w:sz w:val="22"/>
          <w:szCs w:val="22"/>
          <w:lang w:val="en-GB"/>
        </w:rPr>
        <w:t>together</w:t>
      </w:r>
      <w:r w:rsidRPr="00DE0169">
        <w:rPr>
          <w:sz w:val="22"/>
          <w:szCs w:val="22"/>
          <w:lang w:val="en-GB"/>
        </w:rPr>
        <w:t xml:space="preserve"> </w:t>
      </w:r>
      <w:r w:rsidR="00420A40" w:rsidRPr="00DE0169">
        <w:rPr>
          <w:sz w:val="22"/>
          <w:szCs w:val="22"/>
          <w:lang w:val="en-GB"/>
        </w:rPr>
        <w:t xml:space="preserve">different </w:t>
      </w:r>
      <w:r w:rsidR="00EB638E" w:rsidRPr="00DE0169">
        <w:rPr>
          <w:sz w:val="22"/>
          <w:szCs w:val="22"/>
          <w:lang w:val="en-GB"/>
        </w:rPr>
        <w:t>actors</w:t>
      </w:r>
      <w:r w:rsidR="00420A40" w:rsidRPr="00DE0169">
        <w:rPr>
          <w:sz w:val="22"/>
          <w:szCs w:val="22"/>
          <w:lang w:val="en-GB"/>
        </w:rPr>
        <w:t xml:space="preserve">. </w:t>
      </w:r>
      <w:r w:rsidR="00965E9D" w:rsidRPr="00DE0169">
        <w:rPr>
          <w:sz w:val="22"/>
          <w:szCs w:val="22"/>
          <w:lang w:val="en-GB"/>
        </w:rPr>
        <w:t xml:space="preserve">They include: </w:t>
      </w:r>
      <w:r w:rsidR="00965E9D" w:rsidRPr="00DE0169">
        <w:rPr>
          <w:i/>
          <w:sz w:val="22"/>
          <w:szCs w:val="22"/>
          <w:lang w:val="en-GB"/>
        </w:rPr>
        <w:t>Tamer Institute for Community Education</w:t>
      </w:r>
      <w:r w:rsidR="00965E9D" w:rsidRPr="00DE0169">
        <w:rPr>
          <w:sz w:val="22"/>
          <w:szCs w:val="22"/>
          <w:lang w:val="en-GB"/>
        </w:rPr>
        <w:t xml:space="preserve">, with their </w:t>
      </w:r>
      <w:r w:rsidR="00965E9D" w:rsidRPr="00DE0169">
        <w:rPr>
          <w:rFonts w:asciiTheme="majorHAnsi" w:hAnsiTheme="majorHAnsi" w:cstheme="majorHAnsi"/>
          <w:i/>
          <w:color w:val="000000" w:themeColor="text1"/>
          <w:sz w:val="22"/>
          <w:szCs w:val="22"/>
          <w:lang w:val="en-GB"/>
        </w:rPr>
        <w:t xml:space="preserve">Voices </w:t>
      </w:r>
      <w:r>
        <w:rPr>
          <w:rFonts w:asciiTheme="majorHAnsi" w:hAnsiTheme="majorHAnsi" w:cstheme="majorHAnsi"/>
          <w:i/>
          <w:color w:val="000000" w:themeColor="text1"/>
          <w:sz w:val="22"/>
          <w:szCs w:val="22"/>
          <w:lang w:val="en-GB"/>
        </w:rPr>
        <w:t>o</w:t>
      </w:r>
      <w:r w:rsidR="00965E9D" w:rsidRPr="00DE0169">
        <w:rPr>
          <w:rFonts w:asciiTheme="majorHAnsi" w:hAnsiTheme="majorHAnsi" w:cstheme="majorHAnsi"/>
          <w:i/>
          <w:color w:val="000000" w:themeColor="text1"/>
          <w:sz w:val="22"/>
          <w:szCs w:val="22"/>
          <w:lang w:val="en-GB"/>
        </w:rPr>
        <w:t>f Palestine</w:t>
      </w:r>
      <w:r w:rsidR="00965E9D" w:rsidRPr="00DE0169">
        <w:rPr>
          <w:rFonts w:asciiTheme="majorHAnsi" w:hAnsiTheme="majorHAnsi" w:cstheme="majorHAnsi"/>
          <w:color w:val="000000" w:themeColor="text1"/>
          <w:sz w:val="22"/>
          <w:szCs w:val="22"/>
          <w:lang w:val="en-GB"/>
        </w:rPr>
        <w:t xml:space="preserve"> from Gaza, </w:t>
      </w:r>
      <w:r w:rsidR="00965E9D" w:rsidRPr="00DE0169">
        <w:rPr>
          <w:rFonts w:asciiTheme="majorHAnsi" w:hAnsiTheme="majorHAnsi" w:cstheme="majorHAnsi"/>
          <w:i/>
          <w:color w:val="000000" w:themeColor="text1"/>
          <w:sz w:val="22"/>
          <w:szCs w:val="22"/>
          <w:lang w:val="en-GB"/>
        </w:rPr>
        <w:t xml:space="preserve">10 independent artists from the West Bank </w:t>
      </w:r>
      <w:r w:rsidR="00965E9D" w:rsidRPr="00DE0169">
        <w:rPr>
          <w:rFonts w:asciiTheme="majorHAnsi" w:hAnsiTheme="majorHAnsi" w:cstheme="majorHAnsi"/>
          <w:color w:val="000000" w:themeColor="text1"/>
          <w:sz w:val="22"/>
          <w:szCs w:val="22"/>
          <w:lang w:val="en-GB"/>
        </w:rPr>
        <w:t xml:space="preserve">and the Danish </w:t>
      </w:r>
      <w:r>
        <w:rPr>
          <w:rFonts w:asciiTheme="majorHAnsi" w:hAnsiTheme="majorHAnsi" w:cstheme="majorHAnsi"/>
          <w:color w:val="000000" w:themeColor="text1"/>
          <w:sz w:val="22"/>
          <w:szCs w:val="22"/>
          <w:lang w:val="en-GB"/>
        </w:rPr>
        <w:t xml:space="preserve">online </w:t>
      </w:r>
      <w:r w:rsidR="00965E9D" w:rsidRPr="00DE0169">
        <w:rPr>
          <w:rFonts w:asciiTheme="majorHAnsi" w:hAnsiTheme="majorHAnsi" w:cstheme="majorHAnsi"/>
          <w:color w:val="000000" w:themeColor="text1"/>
          <w:sz w:val="22"/>
          <w:szCs w:val="22"/>
          <w:lang w:val="en-GB"/>
        </w:rPr>
        <w:t xml:space="preserve">magazine </w:t>
      </w:r>
      <w:r w:rsidR="00965E9D" w:rsidRPr="00DE0169">
        <w:rPr>
          <w:rFonts w:asciiTheme="majorHAnsi" w:hAnsiTheme="majorHAnsi" w:cstheme="majorHAnsi"/>
          <w:i/>
          <w:color w:val="000000" w:themeColor="text1"/>
          <w:sz w:val="22"/>
          <w:szCs w:val="22"/>
          <w:lang w:val="en-GB"/>
        </w:rPr>
        <w:t>Papercut Issues</w:t>
      </w:r>
      <w:r w:rsidR="00965E9D" w:rsidRPr="00DE0169">
        <w:rPr>
          <w:rFonts w:asciiTheme="majorHAnsi" w:hAnsiTheme="majorHAnsi" w:cstheme="majorHAnsi"/>
          <w:color w:val="000000" w:themeColor="text1"/>
          <w:sz w:val="22"/>
          <w:szCs w:val="22"/>
          <w:lang w:val="en-GB"/>
        </w:rPr>
        <w:t>.</w:t>
      </w:r>
    </w:p>
    <w:p w14:paraId="217A9B47" w14:textId="77777777" w:rsidR="00965E9D" w:rsidRPr="00DE0169" w:rsidRDefault="00965E9D" w:rsidP="00AB6491">
      <w:pPr>
        <w:rPr>
          <w:sz w:val="22"/>
          <w:szCs w:val="22"/>
          <w:lang w:val="en-GB"/>
        </w:rPr>
      </w:pPr>
    </w:p>
    <w:p w14:paraId="38635FDA" w14:textId="77777777" w:rsidR="002C7C4C" w:rsidRDefault="00EB638E" w:rsidP="00AB6491">
      <w:pPr>
        <w:pStyle w:val="NormalWeb"/>
        <w:spacing w:before="0" w:beforeAutospacing="0" w:after="0" w:afterAutospacing="0"/>
        <w:rPr>
          <w:rFonts w:asciiTheme="majorHAnsi" w:hAnsiTheme="majorHAnsi" w:cstheme="majorHAnsi"/>
          <w:sz w:val="22"/>
          <w:szCs w:val="22"/>
          <w:lang w:val="en-US"/>
        </w:rPr>
      </w:pPr>
      <w:r w:rsidRPr="00DE0169">
        <w:rPr>
          <w:rFonts w:asciiTheme="majorHAnsi" w:hAnsiTheme="majorHAnsi" w:cstheme="majorHAnsi"/>
          <w:sz w:val="22"/>
          <w:szCs w:val="22"/>
          <w:lang w:val="en-US"/>
        </w:rPr>
        <w:t xml:space="preserve">Our main partner is </w:t>
      </w:r>
      <w:r w:rsidR="00C00C50" w:rsidRPr="00DE0169">
        <w:rPr>
          <w:rFonts w:asciiTheme="majorHAnsi" w:hAnsiTheme="majorHAnsi" w:cstheme="majorHAnsi"/>
          <w:b/>
          <w:sz w:val="22"/>
          <w:szCs w:val="22"/>
          <w:lang w:val="en-US"/>
        </w:rPr>
        <w:t>Tamer Institute for Community Education</w:t>
      </w:r>
      <w:r w:rsidRPr="00DE0169">
        <w:rPr>
          <w:rFonts w:asciiTheme="majorHAnsi" w:hAnsiTheme="majorHAnsi" w:cstheme="majorHAnsi"/>
          <w:sz w:val="22"/>
          <w:szCs w:val="22"/>
          <w:lang w:val="en-US"/>
        </w:rPr>
        <w:t xml:space="preserve"> – one of our </w:t>
      </w:r>
      <w:r w:rsidR="00C00C50" w:rsidRPr="00DE0169">
        <w:rPr>
          <w:rFonts w:asciiTheme="majorHAnsi" w:hAnsiTheme="majorHAnsi" w:cstheme="majorHAnsi"/>
          <w:sz w:val="22"/>
          <w:szCs w:val="22"/>
          <w:lang w:val="en-US"/>
        </w:rPr>
        <w:t>strategic partners</w:t>
      </w:r>
      <w:r w:rsidRPr="00DE0169">
        <w:rPr>
          <w:rFonts w:asciiTheme="majorHAnsi" w:hAnsiTheme="majorHAnsi" w:cstheme="majorHAnsi"/>
          <w:sz w:val="22"/>
          <w:szCs w:val="22"/>
          <w:lang w:val="en-US"/>
        </w:rPr>
        <w:t xml:space="preserve">. We have </w:t>
      </w:r>
      <w:r w:rsidR="00C00C50" w:rsidRPr="00DE0169">
        <w:rPr>
          <w:rFonts w:asciiTheme="majorHAnsi" w:hAnsiTheme="majorHAnsi" w:cstheme="majorHAnsi"/>
          <w:sz w:val="22"/>
          <w:szCs w:val="22"/>
          <w:lang w:val="en-US"/>
        </w:rPr>
        <w:t>collaborated since</w:t>
      </w:r>
      <w:r w:rsidRPr="00DE0169">
        <w:rPr>
          <w:rFonts w:asciiTheme="majorHAnsi" w:hAnsiTheme="majorHAnsi" w:cstheme="majorHAnsi"/>
          <w:sz w:val="22"/>
          <w:szCs w:val="22"/>
          <w:lang w:val="en-US"/>
        </w:rPr>
        <w:t xml:space="preserve"> 2014. </w:t>
      </w:r>
      <w:r w:rsidR="00C00C50" w:rsidRPr="00DE0169">
        <w:rPr>
          <w:rFonts w:asciiTheme="majorHAnsi" w:hAnsiTheme="majorHAnsi" w:cstheme="majorHAnsi"/>
          <w:sz w:val="22"/>
          <w:szCs w:val="22"/>
          <w:lang w:val="en-US"/>
        </w:rPr>
        <w:t xml:space="preserve">Tamer is a well-known and recognized organization in Palestine. It was established in </w:t>
      </w:r>
      <w:r w:rsidR="00C95084" w:rsidRPr="00DE0169">
        <w:rPr>
          <w:rFonts w:asciiTheme="majorHAnsi" w:hAnsiTheme="majorHAnsi" w:cstheme="majorHAnsi"/>
          <w:sz w:val="22"/>
          <w:szCs w:val="22"/>
          <w:lang w:val="en-US"/>
        </w:rPr>
        <w:t>1989 during the First Intifada</w:t>
      </w:r>
      <w:r w:rsidR="00C00C50" w:rsidRPr="00DE0169">
        <w:rPr>
          <w:rFonts w:asciiTheme="majorHAnsi" w:hAnsiTheme="majorHAnsi" w:cstheme="majorHAnsi"/>
          <w:sz w:val="22"/>
          <w:szCs w:val="22"/>
          <w:lang w:val="en-US"/>
        </w:rPr>
        <w:t xml:space="preserve">. </w:t>
      </w:r>
      <w:r w:rsidRPr="00DE0169">
        <w:rPr>
          <w:rFonts w:asciiTheme="majorHAnsi" w:hAnsiTheme="majorHAnsi" w:cstheme="majorHAnsi"/>
          <w:sz w:val="22"/>
          <w:szCs w:val="22"/>
          <w:lang w:val="en-US"/>
        </w:rPr>
        <w:t>The organisation works with the development of children and young people’s literary and creative skills and capabilities. It runs c</w:t>
      </w:r>
      <w:r w:rsidR="00C95084" w:rsidRPr="00DE0169">
        <w:rPr>
          <w:rFonts w:asciiTheme="majorHAnsi" w:hAnsiTheme="majorHAnsi" w:cstheme="majorHAnsi"/>
          <w:sz w:val="22"/>
          <w:szCs w:val="22"/>
          <w:lang w:val="en-US"/>
        </w:rPr>
        <w:t xml:space="preserve">ommunity resource centers, and </w:t>
      </w:r>
      <w:r w:rsidRPr="00DE0169">
        <w:rPr>
          <w:rFonts w:asciiTheme="majorHAnsi" w:hAnsiTheme="majorHAnsi" w:cstheme="majorHAnsi"/>
          <w:sz w:val="22"/>
          <w:szCs w:val="22"/>
          <w:lang w:val="en-US"/>
        </w:rPr>
        <w:t xml:space="preserve">has </w:t>
      </w:r>
      <w:r w:rsidR="00C95084" w:rsidRPr="00DE0169">
        <w:rPr>
          <w:rFonts w:asciiTheme="majorHAnsi" w:hAnsiTheme="majorHAnsi" w:cstheme="majorHAnsi"/>
          <w:sz w:val="22"/>
          <w:szCs w:val="22"/>
          <w:lang w:val="en-US"/>
        </w:rPr>
        <w:t xml:space="preserve">a network of 80 community libraries working with children and </w:t>
      </w:r>
      <w:r w:rsidR="002C7C4C">
        <w:rPr>
          <w:rFonts w:asciiTheme="majorHAnsi" w:hAnsiTheme="majorHAnsi" w:cstheme="majorHAnsi"/>
          <w:sz w:val="22"/>
          <w:szCs w:val="22"/>
          <w:lang w:val="en-US"/>
        </w:rPr>
        <w:t>young people</w:t>
      </w:r>
      <w:r w:rsidR="00C95084" w:rsidRPr="00DE0169">
        <w:rPr>
          <w:rFonts w:asciiTheme="majorHAnsi" w:hAnsiTheme="majorHAnsi" w:cstheme="majorHAnsi"/>
          <w:sz w:val="22"/>
          <w:szCs w:val="22"/>
          <w:lang w:val="en-US"/>
        </w:rPr>
        <w:t xml:space="preserve"> in the West Bank</w:t>
      </w:r>
      <w:r w:rsidR="002C7C4C">
        <w:rPr>
          <w:rFonts w:asciiTheme="majorHAnsi" w:hAnsiTheme="majorHAnsi" w:cstheme="majorHAnsi"/>
          <w:sz w:val="22"/>
          <w:szCs w:val="22"/>
          <w:lang w:val="en-US"/>
        </w:rPr>
        <w:t xml:space="preserve">, </w:t>
      </w:r>
      <w:r w:rsidR="00C95084" w:rsidRPr="00DE0169">
        <w:rPr>
          <w:rFonts w:asciiTheme="majorHAnsi" w:hAnsiTheme="majorHAnsi" w:cstheme="majorHAnsi"/>
          <w:sz w:val="22"/>
          <w:szCs w:val="22"/>
          <w:lang w:val="en-US"/>
        </w:rPr>
        <w:t xml:space="preserve">the Gaza Strip, </w:t>
      </w:r>
      <w:r w:rsidR="002C7C4C">
        <w:rPr>
          <w:rFonts w:asciiTheme="majorHAnsi" w:hAnsiTheme="majorHAnsi" w:cstheme="majorHAnsi"/>
          <w:sz w:val="22"/>
          <w:szCs w:val="22"/>
          <w:lang w:val="en-US"/>
        </w:rPr>
        <w:t>and</w:t>
      </w:r>
      <w:r w:rsidR="00C95084" w:rsidRPr="00DE0169">
        <w:rPr>
          <w:rFonts w:asciiTheme="majorHAnsi" w:hAnsiTheme="majorHAnsi" w:cstheme="majorHAnsi"/>
          <w:sz w:val="22"/>
          <w:szCs w:val="22"/>
          <w:lang w:val="en-US"/>
        </w:rPr>
        <w:t xml:space="preserve"> Jerusalem</w:t>
      </w:r>
      <w:r w:rsidRPr="00DE0169">
        <w:rPr>
          <w:rFonts w:asciiTheme="majorHAnsi" w:hAnsiTheme="majorHAnsi" w:cstheme="majorHAnsi"/>
          <w:sz w:val="22"/>
          <w:szCs w:val="22"/>
          <w:lang w:val="en-US"/>
        </w:rPr>
        <w:t>. Our collaboration over the years have included</w:t>
      </w:r>
      <w:r w:rsidR="002C7C4C">
        <w:rPr>
          <w:rFonts w:asciiTheme="majorHAnsi" w:hAnsiTheme="majorHAnsi" w:cstheme="majorHAnsi"/>
          <w:sz w:val="22"/>
          <w:szCs w:val="22"/>
          <w:lang w:val="en-US"/>
        </w:rPr>
        <w:t xml:space="preserve"> e.g.</w:t>
      </w:r>
      <w:r w:rsidRPr="00DE0169">
        <w:rPr>
          <w:rFonts w:asciiTheme="majorHAnsi" w:hAnsiTheme="majorHAnsi" w:cstheme="majorHAnsi"/>
          <w:sz w:val="22"/>
          <w:szCs w:val="22"/>
          <w:lang w:val="en-US"/>
        </w:rPr>
        <w:t xml:space="preserve">: </w:t>
      </w:r>
      <w:r w:rsidR="00C95084" w:rsidRPr="00DE0169">
        <w:rPr>
          <w:rFonts w:asciiTheme="majorHAnsi" w:hAnsiTheme="majorHAnsi" w:cstheme="majorHAnsi"/>
          <w:sz w:val="22"/>
          <w:szCs w:val="22"/>
          <w:lang w:val="en-US"/>
        </w:rPr>
        <w:t xml:space="preserve">Hosting of volunteers from Denmark, photo-marathon, translation and publishing of Danish and Palestinian children and adolescents’ books, reader development, young writer and graphic designer development, capacity building of community libraries. </w:t>
      </w:r>
    </w:p>
    <w:p w14:paraId="3EBDA71E" w14:textId="77777777" w:rsidR="002C7C4C" w:rsidRDefault="002C7C4C" w:rsidP="00AB6491">
      <w:pPr>
        <w:pStyle w:val="NormalWeb"/>
        <w:spacing w:before="0" w:beforeAutospacing="0" w:after="0" w:afterAutospacing="0"/>
        <w:rPr>
          <w:rFonts w:asciiTheme="majorHAnsi" w:hAnsiTheme="majorHAnsi" w:cstheme="majorHAnsi"/>
          <w:sz w:val="22"/>
          <w:szCs w:val="22"/>
          <w:lang w:val="en-US"/>
        </w:rPr>
      </w:pPr>
    </w:p>
    <w:p w14:paraId="2BB88662" w14:textId="01573108" w:rsidR="00C95084" w:rsidRPr="00DE0169" w:rsidRDefault="00EB638E" w:rsidP="00AB6491">
      <w:pPr>
        <w:pStyle w:val="NormalWeb"/>
        <w:spacing w:before="0" w:beforeAutospacing="0" w:after="0" w:afterAutospacing="0"/>
        <w:rPr>
          <w:rFonts w:asciiTheme="majorHAnsi" w:hAnsiTheme="majorHAnsi" w:cstheme="majorHAnsi"/>
          <w:sz w:val="22"/>
          <w:szCs w:val="22"/>
          <w:lang w:val="en-US"/>
        </w:rPr>
      </w:pPr>
      <w:r w:rsidRPr="00DE0169">
        <w:rPr>
          <w:rFonts w:asciiTheme="majorHAnsi" w:hAnsiTheme="majorHAnsi" w:cstheme="majorHAnsi"/>
          <w:sz w:val="22"/>
          <w:szCs w:val="22"/>
          <w:lang w:val="en-US"/>
        </w:rPr>
        <w:t xml:space="preserve">We have </w:t>
      </w:r>
      <w:r w:rsidR="00460004" w:rsidRPr="00DE0169">
        <w:rPr>
          <w:rFonts w:asciiTheme="majorHAnsi" w:hAnsiTheme="majorHAnsi" w:cstheme="majorHAnsi"/>
          <w:sz w:val="22"/>
          <w:szCs w:val="22"/>
          <w:lang w:val="en-US"/>
        </w:rPr>
        <w:t xml:space="preserve">recently </w:t>
      </w:r>
      <w:r w:rsidR="002C7C4C">
        <w:rPr>
          <w:rFonts w:asciiTheme="majorHAnsi" w:hAnsiTheme="majorHAnsi" w:cstheme="majorHAnsi"/>
          <w:sz w:val="22"/>
          <w:szCs w:val="22"/>
          <w:lang w:val="en-US"/>
        </w:rPr>
        <w:t xml:space="preserve">and </w:t>
      </w:r>
      <w:r w:rsidRPr="00DE0169">
        <w:rPr>
          <w:rFonts w:asciiTheme="majorHAnsi" w:hAnsiTheme="majorHAnsi" w:cstheme="majorHAnsi"/>
          <w:sz w:val="22"/>
          <w:szCs w:val="22"/>
          <w:lang w:val="en-US"/>
        </w:rPr>
        <w:t xml:space="preserve">jointly developed and implemented two engagement campaigns targeting the Danish public. One in 2020 providing Danish audiences with the opportunity to support </w:t>
      </w:r>
      <w:r w:rsidR="00736904">
        <w:rPr>
          <w:rFonts w:asciiTheme="majorHAnsi" w:hAnsiTheme="majorHAnsi" w:cstheme="majorHAnsi"/>
          <w:sz w:val="22"/>
          <w:szCs w:val="22"/>
          <w:lang w:val="en-US"/>
        </w:rPr>
        <w:t xml:space="preserve">the </w:t>
      </w:r>
      <w:r w:rsidR="00C95084" w:rsidRPr="00DE0169">
        <w:rPr>
          <w:rFonts w:asciiTheme="majorHAnsi" w:hAnsiTheme="majorHAnsi" w:cstheme="majorHAnsi"/>
          <w:sz w:val="22"/>
          <w:szCs w:val="22"/>
          <w:lang w:val="en-US"/>
        </w:rPr>
        <w:t>development and distribution of COVID-19 child-friendly education material</w:t>
      </w:r>
      <w:r w:rsidR="00736904">
        <w:rPr>
          <w:rFonts w:asciiTheme="majorHAnsi" w:hAnsiTheme="majorHAnsi" w:cstheme="majorHAnsi"/>
          <w:sz w:val="22"/>
          <w:szCs w:val="22"/>
          <w:lang w:val="en-US"/>
        </w:rPr>
        <w:t xml:space="preserve"> in </w:t>
      </w:r>
      <w:r w:rsidR="00736904" w:rsidRPr="00DE0169">
        <w:rPr>
          <w:rFonts w:asciiTheme="majorHAnsi" w:hAnsiTheme="majorHAnsi" w:cstheme="majorHAnsi"/>
          <w:sz w:val="22"/>
          <w:szCs w:val="22"/>
          <w:lang w:val="en-US"/>
        </w:rPr>
        <w:t>the West Bank</w:t>
      </w:r>
      <w:r w:rsidR="00736904">
        <w:rPr>
          <w:rFonts w:asciiTheme="majorHAnsi" w:hAnsiTheme="majorHAnsi" w:cstheme="majorHAnsi"/>
          <w:sz w:val="22"/>
          <w:szCs w:val="22"/>
          <w:lang w:val="en-US"/>
        </w:rPr>
        <w:t xml:space="preserve">, </w:t>
      </w:r>
      <w:r w:rsidR="00736904" w:rsidRPr="00DE0169">
        <w:rPr>
          <w:rFonts w:asciiTheme="majorHAnsi" w:hAnsiTheme="majorHAnsi" w:cstheme="majorHAnsi"/>
          <w:sz w:val="22"/>
          <w:szCs w:val="22"/>
          <w:lang w:val="en-US"/>
        </w:rPr>
        <w:t xml:space="preserve">the Gaza Strip, </w:t>
      </w:r>
      <w:r w:rsidR="00736904">
        <w:rPr>
          <w:rFonts w:asciiTheme="majorHAnsi" w:hAnsiTheme="majorHAnsi" w:cstheme="majorHAnsi"/>
          <w:sz w:val="22"/>
          <w:szCs w:val="22"/>
          <w:lang w:val="en-US"/>
        </w:rPr>
        <w:t>and</w:t>
      </w:r>
      <w:r w:rsidR="00736904" w:rsidRPr="00DE0169">
        <w:rPr>
          <w:rFonts w:asciiTheme="majorHAnsi" w:hAnsiTheme="majorHAnsi" w:cstheme="majorHAnsi"/>
          <w:sz w:val="22"/>
          <w:szCs w:val="22"/>
          <w:lang w:val="en-US"/>
        </w:rPr>
        <w:t xml:space="preserve"> Jerusalem</w:t>
      </w:r>
      <w:r w:rsidR="00E21E64" w:rsidRPr="00DE0169">
        <w:rPr>
          <w:rFonts w:asciiTheme="majorHAnsi" w:hAnsiTheme="majorHAnsi" w:cstheme="majorHAnsi"/>
          <w:sz w:val="22"/>
          <w:szCs w:val="22"/>
          <w:lang w:val="en-US"/>
        </w:rPr>
        <w:t>. A</w:t>
      </w:r>
      <w:r w:rsidRPr="00DE0169">
        <w:rPr>
          <w:rFonts w:asciiTheme="majorHAnsi" w:hAnsiTheme="majorHAnsi" w:cstheme="majorHAnsi"/>
          <w:sz w:val="22"/>
          <w:szCs w:val="22"/>
          <w:lang w:val="en-US"/>
        </w:rPr>
        <w:t xml:space="preserve">nd one in 2021, which focused on </w:t>
      </w:r>
      <w:r w:rsidR="00460004" w:rsidRPr="00DE0169">
        <w:rPr>
          <w:rFonts w:asciiTheme="majorHAnsi" w:hAnsiTheme="majorHAnsi" w:cstheme="majorHAnsi"/>
          <w:sz w:val="22"/>
          <w:szCs w:val="22"/>
          <w:lang w:val="en-US"/>
        </w:rPr>
        <w:t xml:space="preserve">the </w:t>
      </w:r>
      <w:r w:rsidRPr="00DE0169">
        <w:rPr>
          <w:rFonts w:asciiTheme="majorHAnsi" w:hAnsiTheme="majorHAnsi" w:cstheme="majorHAnsi"/>
          <w:sz w:val="22"/>
          <w:szCs w:val="22"/>
          <w:lang w:val="en-US"/>
        </w:rPr>
        <w:t>mental health of the children in Gaza in the aftermath of the bombings in May</w:t>
      </w:r>
      <w:r w:rsidR="00736904">
        <w:rPr>
          <w:rFonts w:asciiTheme="majorHAnsi" w:hAnsiTheme="majorHAnsi" w:cstheme="majorHAnsi"/>
          <w:sz w:val="22"/>
          <w:szCs w:val="22"/>
          <w:lang w:val="en-US"/>
        </w:rPr>
        <w:t xml:space="preserve"> 2021</w:t>
      </w:r>
      <w:r w:rsidRPr="00DE0169">
        <w:rPr>
          <w:rFonts w:asciiTheme="majorHAnsi" w:hAnsiTheme="majorHAnsi" w:cstheme="majorHAnsi"/>
          <w:sz w:val="22"/>
          <w:szCs w:val="22"/>
          <w:lang w:val="en-US"/>
        </w:rPr>
        <w:t xml:space="preserve">. </w:t>
      </w:r>
    </w:p>
    <w:p w14:paraId="7E0C1457" w14:textId="19ADC34F" w:rsidR="00EB638E" w:rsidRDefault="00EB638E" w:rsidP="00AB6491">
      <w:pPr>
        <w:rPr>
          <w:rFonts w:asciiTheme="majorHAnsi" w:hAnsiTheme="majorHAnsi" w:cstheme="majorHAnsi"/>
          <w:sz w:val="22"/>
          <w:szCs w:val="22"/>
          <w:lang w:val="en-US"/>
        </w:rPr>
      </w:pPr>
    </w:p>
    <w:p w14:paraId="4E9119A1" w14:textId="6E53B7B5" w:rsidR="001C64B3" w:rsidRPr="00DE0169" w:rsidRDefault="00214A34" w:rsidP="001C64B3">
      <w:pPr>
        <w:rPr>
          <w:rFonts w:asciiTheme="majorHAnsi" w:hAnsiTheme="majorHAnsi" w:cstheme="majorHAnsi"/>
          <w:color w:val="000000" w:themeColor="text1"/>
          <w:sz w:val="22"/>
          <w:szCs w:val="22"/>
          <w:lang w:val="en-GB"/>
        </w:rPr>
      </w:pPr>
      <w:r w:rsidRPr="00DE0169">
        <w:rPr>
          <w:rFonts w:asciiTheme="majorHAnsi" w:hAnsiTheme="majorHAnsi" w:cstheme="majorHAnsi"/>
          <w:b/>
          <w:color w:val="000000" w:themeColor="text1"/>
          <w:sz w:val="22"/>
          <w:szCs w:val="22"/>
          <w:lang w:val="en-GB"/>
        </w:rPr>
        <w:lastRenderedPageBreak/>
        <w:t xml:space="preserve">Voices </w:t>
      </w:r>
      <w:r w:rsidR="00F52B43" w:rsidRPr="00DE0169">
        <w:rPr>
          <w:rFonts w:asciiTheme="majorHAnsi" w:hAnsiTheme="majorHAnsi" w:cstheme="majorHAnsi"/>
          <w:b/>
          <w:color w:val="000000" w:themeColor="text1"/>
          <w:sz w:val="22"/>
          <w:szCs w:val="22"/>
          <w:lang w:val="en-GB"/>
        </w:rPr>
        <w:t>from</w:t>
      </w:r>
      <w:r w:rsidRPr="00DE0169">
        <w:rPr>
          <w:rFonts w:asciiTheme="majorHAnsi" w:hAnsiTheme="majorHAnsi" w:cstheme="majorHAnsi"/>
          <w:b/>
          <w:color w:val="000000" w:themeColor="text1"/>
          <w:sz w:val="22"/>
          <w:szCs w:val="22"/>
          <w:lang w:val="en-GB"/>
        </w:rPr>
        <w:t xml:space="preserve"> Palestine</w:t>
      </w:r>
      <w:r w:rsidRPr="00DE0169">
        <w:rPr>
          <w:rFonts w:asciiTheme="majorHAnsi" w:hAnsiTheme="majorHAnsi" w:cstheme="majorHAnsi"/>
          <w:color w:val="000000" w:themeColor="text1"/>
          <w:sz w:val="22"/>
          <w:szCs w:val="22"/>
          <w:lang w:val="en-GB"/>
        </w:rPr>
        <w:t xml:space="preserve"> </w:t>
      </w:r>
      <w:r w:rsidR="002C3862" w:rsidRPr="00DE0169">
        <w:rPr>
          <w:rFonts w:asciiTheme="majorHAnsi" w:hAnsiTheme="majorHAnsi" w:cstheme="majorHAnsi"/>
          <w:color w:val="000000" w:themeColor="text1"/>
          <w:sz w:val="22"/>
          <w:szCs w:val="22"/>
          <w:lang w:val="en-GB"/>
        </w:rPr>
        <w:t>is a program of Tamer Institute</w:t>
      </w:r>
      <w:r w:rsidR="00F52B43" w:rsidRPr="00DE0169">
        <w:rPr>
          <w:rFonts w:asciiTheme="majorHAnsi" w:hAnsiTheme="majorHAnsi" w:cstheme="majorHAnsi"/>
          <w:color w:val="000000" w:themeColor="text1"/>
          <w:sz w:val="22"/>
          <w:szCs w:val="22"/>
          <w:lang w:val="en-GB"/>
        </w:rPr>
        <w:t xml:space="preserve">. It consists of </w:t>
      </w:r>
      <w:r w:rsidR="002C3862" w:rsidRPr="00DE0169">
        <w:rPr>
          <w:rFonts w:asciiTheme="majorHAnsi" w:hAnsiTheme="majorHAnsi" w:cstheme="majorHAnsi"/>
          <w:color w:val="000000" w:themeColor="text1"/>
          <w:sz w:val="22"/>
          <w:szCs w:val="22"/>
          <w:lang w:val="en-GB"/>
        </w:rPr>
        <w:t xml:space="preserve">a group of young people between the ages of 18-25, who share their interest in writing </w:t>
      </w:r>
      <w:r w:rsidR="00F52B43" w:rsidRPr="00DE0169">
        <w:rPr>
          <w:rFonts w:asciiTheme="majorHAnsi" w:hAnsiTheme="majorHAnsi" w:cstheme="majorHAnsi"/>
          <w:color w:val="000000" w:themeColor="text1"/>
          <w:sz w:val="22"/>
          <w:szCs w:val="22"/>
          <w:lang w:val="en-GB"/>
        </w:rPr>
        <w:t>as a way to</w:t>
      </w:r>
      <w:r w:rsidR="002C3862" w:rsidRPr="00DE0169">
        <w:rPr>
          <w:rFonts w:asciiTheme="majorHAnsi" w:hAnsiTheme="majorHAnsi" w:cstheme="majorHAnsi"/>
          <w:color w:val="000000" w:themeColor="text1"/>
          <w:sz w:val="22"/>
          <w:szCs w:val="22"/>
          <w:lang w:val="en-GB"/>
        </w:rPr>
        <w:t xml:space="preserve"> express their everyday lives and their living conditions by using and learning English </w:t>
      </w:r>
      <w:r w:rsidR="001C64B3" w:rsidRPr="00DE0169">
        <w:rPr>
          <w:rFonts w:asciiTheme="majorHAnsi" w:hAnsiTheme="majorHAnsi" w:cstheme="majorHAnsi"/>
          <w:color w:val="000000" w:themeColor="text1"/>
          <w:sz w:val="22"/>
          <w:szCs w:val="22"/>
          <w:lang w:val="en-GB"/>
        </w:rPr>
        <w:t>l</w:t>
      </w:r>
      <w:r w:rsidR="002C3862" w:rsidRPr="00DE0169">
        <w:rPr>
          <w:rFonts w:asciiTheme="majorHAnsi" w:hAnsiTheme="majorHAnsi" w:cstheme="majorHAnsi"/>
          <w:color w:val="000000" w:themeColor="text1"/>
          <w:sz w:val="22"/>
          <w:szCs w:val="22"/>
          <w:lang w:val="en-GB"/>
        </w:rPr>
        <w:t xml:space="preserve">anguage at </w:t>
      </w:r>
      <w:r w:rsidR="00F52B43" w:rsidRPr="00DE0169">
        <w:rPr>
          <w:rFonts w:asciiTheme="majorHAnsi" w:hAnsiTheme="majorHAnsi" w:cstheme="majorHAnsi"/>
          <w:color w:val="000000" w:themeColor="text1"/>
          <w:sz w:val="22"/>
          <w:szCs w:val="22"/>
          <w:lang w:val="en-GB"/>
        </w:rPr>
        <w:t>a</w:t>
      </w:r>
      <w:r w:rsidR="002C3862" w:rsidRPr="00DE0169">
        <w:rPr>
          <w:rFonts w:asciiTheme="majorHAnsi" w:hAnsiTheme="majorHAnsi" w:cstheme="majorHAnsi"/>
          <w:color w:val="000000" w:themeColor="text1"/>
          <w:sz w:val="22"/>
          <w:szCs w:val="22"/>
          <w:lang w:val="en-GB"/>
        </w:rPr>
        <w:t xml:space="preserve"> journalistic level. </w:t>
      </w:r>
      <w:r w:rsidR="00F52B43" w:rsidRPr="00DE0169">
        <w:rPr>
          <w:rFonts w:asciiTheme="majorHAnsi" w:hAnsiTheme="majorHAnsi" w:cstheme="majorHAnsi"/>
          <w:color w:val="000000" w:themeColor="text1"/>
          <w:sz w:val="22"/>
          <w:szCs w:val="22"/>
          <w:lang w:val="en-GB"/>
        </w:rPr>
        <w:t xml:space="preserve">The </w:t>
      </w:r>
      <w:r w:rsidR="002C3862" w:rsidRPr="00DE0169">
        <w:rPr>
          <w:rFonts w:asciiTheme="majorHAnsi" w:hAnsiTheme="majorHAnsi" w:cstheme="majorHAnsi"/>
          <w:color w:val="000000" w:themeColor="text1"/>
          <w:sz w:val="22"/>
          <w:szCs w:val="22"/>
          <w:lang w:val="en-GB"/>
        </w:rPr>
        <w:t xml:space="preserve">group meets on a weekly basis and discusses literature, art, political and social </w:t>
      </w:r>
      <w:r w:rsidR="00736904">
        <w:rPr>
          <w:rFonts w:asciiTheme="majorHAnsi" w:hAnsiTheme="majorHAnsi" w:cstheme="majorHAnsi"/>
          <w:color w:val="000000" w:themeColor="text1"/>
          <w:sz w:val="22"/>
          <w:szCs w:val="22"/>
          <w:lang w:val="en-GB"/>
        </w:rPr>
        <w:t>issues</w:t>
      </w:r>
      <w:r w:rsidR="002C3862" w:rsidRPr="00DE0169">
        <w:rPr>
          <w:rFonts w:asciiTheme="majorHAnsi" w:hAnsiTheme="majorHAnsi" w:cstheme="majorHAnsi"/>
          <w:color w:val="000000" w:themeColor="text1"/>
          <w:sz w:val="22"/>
          <w:szCs w:val="22"/>
          <w:lang w:val="en-GB"/>
        </w:rPr>
        <w:t xml:space="preserve">, living conditions as a young Gazan </w:t>
      </w:r>
      <w:r w:rsidR="00736904">
        <w:rPr>
          <w:rFonts w:asciiTheme="majorHAnsi" w:hAnsiTheme="majorHAnsi" w:cstheme="majorHAnsi"/>
          <w:color w:val="000000" w:themeColor="text1"/>
          <w:sz w:val="22"/>
          <w:szCs w:val="22"/>
          <w:lang w:val="en-GB"/>
        </w:rPr>
        <w:t>as well as</w:t>
      </w:r>
      <w:r w:rsidR="002C3862" w:rsidRPr="00DE0169">
        <w:rPr>
          <w:rFonts w:asciiTheme="majorHAnsi" w:hAnsiTheme="majorHAnsi" w:cstheme="majorHAnsi"/>
          <w:color w:val="000000" w:themeColor="text1"/>
          <w:sz w:val="22"/>
          <w:szCs w:val="22"/>
          <w:lang w:val="en-GB"/>
        </w:rPr>
        <w:t xml:space="preserve"> planning activities and initiatives</w:t>
      </w:r>
      <w:r w:rsidR="00736904">
        <w:rPr>
          <w:rFonts w:asciiTheme="majorHAnsi" w:hAnsiTheme="majorHAnsi" w:cstheme="majorHAnsi"/>
          <w:color w:val="000000" w:themeColor="text1"/>
          <w:sz w:val="22"/>
          <w:szCs w:val="22"/>
          <w:lang w:val="en-GB"/>
        </w:rPr>
        <w:t xml:space="preserve"> for young people. </w:t>
      </w:r>
    </w:p>
    <w:p w14:paraId="6B64B6EB" w14:textId="1CBB7CB0" w:rsidR="001C64B3" w:rsidRDefault="001C64B3" w:rsidP="001C64B3">
      <w:pPr>
        <w:rPr>
          <w:rFonts w:asciiTheme="majorHAnsi" w:hAnsiTheme="majorHAnsi" w:cstheme="majorHAnsi"/>
          <w:color w:val="000000" w:themeColor="text1"/>
          <w:sz w:val="22"/>
          <w:lang w:val="en-GB"/>
        </w:rPr>
      </w:pPr>
    </w:p>
    <w:p w14:paraId="5FAB2EFF" w14:textId="09CB1A53" w:rsidR="00736904" w:rsidRDefault="00736904" w:rsidP="001C64B3">
      <w:pPr>
        <w:rPr>
          <w:rFonts w:asciiTheme="majorHAnsi" w:hAnsiTheme="majorHAnsi" w:cstheme="majorHAnsi"/>
          <w:color w:val="000000" w:themeColor="text1"/>
          <w:sz w:val="22"/>
          <w:lang w:val="en-GB"/>
        </w:rPr>
      </w:pPr>
      <w:r>
        <w:rPr>
          <w:rFonts w:asciiTheme="majorHAnsi" w:hAnsiTheme="majorHAnsi" w:cstheme="majorHAnsi"/>
          <w:color w:val="000000" w:themeColor="text1"/>
          <w:sz w:val="22"/>
          <w:lang w:val="en-GB"/>
        </w:rPr>
        <w:t xml:space="preserve">Tasks and responsibilities of </w:t>
      </w:r>
      <w:r w:rsidR="00E97851" w:rsidRPr="004106D6">
        <w:rPr>
          <w:rFonts w:asciiTheme="majorHAnsi" w:hAnsiTheme="majorHAnsi" w:cstheme="majorHAnsi"/>
          <w:color w:val="000000" w:themeColor="text1"/>
          <w:sz w:val="22"/>
          <w:lang w:val="en-GB"/>
        </w:rPr>
        <w:t>Tamer Institute</w:t>
      </w:r>
      <w:r w:rsidR="00E97851">
        <w:rPr>
          <w:rFonts w:asciiTheme="majorHAnsi" w:hAnsiTheme="majorHAnsi" w:cstheme="majorHAnsi"/>
          <w:color w:val="000000" w:themeColor="text1"/>
          <w:sz w:val="22"/>
          <w:lang w:val="en-GB"/>
        </w:rPr>
        <w:t>:</w:t>
      </w:r>
    </w:p>
    <w:p w14:paraId="64AD825B" w14:textId="77777777" w:rsidR="00736904" w:rsidRDefault="00736904" w:rsidP="001C64B3">
      <w:pPr>
        <w:rPr>
          <w:rFonts w:asciiTheme="majorHAnsi" w:hAnsiTheme="majorHAnsi" w:cstheme="majorHAnsi"/>
          <w:color w:val="000000" w:themeColor="text1"/>
          <w:sz w:val="22"/>
          <w:lang w:val="en-GB"/>
        </w:rPr>
      </w:pPr>
    </w:p>
    <w:p w14:paraId="74270412" w14:textId="4FBDA48A" w:rsidR="004106D6" w:rsidRPr="004106D6" w:rsidRDefault="004106D6" w:rsidP="004106D6">
      <w:pPr>
        <w:pStyle w:val="Listeafsnit"/>
        <w:numPr>
          <w:ilvl w:val="0"/>
          <w:numId w:val="42"/>
        </w:numPr>
        <w:spacing w:line="240" w:lineRule="auto"/>
        <w:rPr>
          <w:rFonts w:asciiTheme="majorHAnsi" w:hAnsiTheme="majorHAnsi" w:cstheme="majorHAnsi"/>
          <w:sz w:val="22"/>
        </w:rPr>
      </w:pPr>
      <w:r w:rsidRPr="004106D6">
        <w:rPr>
          <w:rFonts w:asciiTheme="majorHAnsi" w:hAnsiTheme="majorHAnsi" w:cstheme="majorHAnsi"/>
          <w:color w:val="000000" w:themeColor="text1"/>
          <w:sz w:val="22"/>
          <w:lang w:val="en-GB"/>
        </w:rPr>
        <w:t xml:space="preserve">take </w:t>
      </w:r>
      <w:r>
        <w:rPr>
          <w:rFonts w:asciiTheme="majorHAnsi" w:hAnsiTheme="majorHAnsi" w:cstheme="majorHAnsi"/>
          <w:color w:val="000000" w:themeColor="text1"/>
          <w:sz w:val="22"/>
          <w:lang w:val="en-GB"/>
        </w:rPr>
        <w:t xml:space="preserve">active </w:t>
      </w:r>
      <w:r w:rsidRPr="004106D6">
        <w:rPr>
          <w:rFonts w:asciiTheme="majorHAnsi" w:hAnsiTheme="majorHAnsi" w:cstheme="majorHAnsi"/>
          <w:color w:val="000000" w:themeColor="text1"/>
          <w:sz w:val="22"/>
          <w:lang w:val="en-GB"/>
        </w:rPr>
        <w:t xml:space="preserve">part in the </w:t>
      </w:r>
      <w:r w:rsidRPr="004106D6">
        <w:rPr>
          <w:rFonts w:cstheme="minorHAnsi"/>
          <w:color w:val="000000" w:themeColor="text1"/>
          <w:sz w:val="22"/>
          <w:lang w:val="en-GB"/>
        </w:rPr>
        <w:t>inception phase e.g. agreement, grant management, administrative set-up</w:t>
      </w:r>
      <w:r w:rsidRPr="004106D6">
        <w:rPr>
          <w:rFonts w:asciiTheme="majorHAnsi" w:hAnsiTheme="majorHAnsi" w:cstheme="majorHAnsi"/>
          <w:color w:val="000000" w:themeColor="text1"/>
          <w:sz w:val="22"/>
          <w:lang w:val="en-GB"/>
        </w:rPr>
        <w:t xml:space="preserve"> </w:t>
      </w:r>
    </w:p>
    <w:p w14:paraId="1D7FBC85" w14:textId="06C76242" w:rsidR="007F0070" w:rsidRPr="007F0070" w:rsidRDefault="00E97851" w:rsidP="007F0070">
      <w:pPr>
        <w:pStyle w:val="Listeafsnit"/>
        <w:numPr>
          <w:ilvl w:val="0"/>
          <w:numId w:val="42"/>
        </w:numPr>
        <w:spacing w:line="240" w:lineRule="auto"/>
        <w:rPr>
          <w:rFonts w:asciiTheme="majorHAnsi" w:hAnsiTheme="majorHAnsi" w:cstheme="majorHAnsi"/>
          <w:sz w:val="22"/>
        </w:rPr>
      </w:pPr>
      <w:r>
        <w:rPr>
          <w:rFonts w:asciiTheme="majorHAnsi" w:hAnsiTheme="majorHAnsi" w:cstheme="majorHAnsi"/>
          <w:color w:val="000000" w:themeColor="text1"/>
          <w:sz w:val="22"/>
        </w:rPr>
        <w:t xml:space="preserve">ensure the participation of </w:t>
      </w:r>
      <w:r w:rsidR="00CA1C85" w:rsidRPr="007F0070">
        <w:rPr>
          <w:rFonts w:asciiTheme="majorHAnsi" w:hAnsiTheme="majorHAnsi" w:cstheme="majorHAnsi"/>
          <w:color w:val="000000" w:themeColor="text1"/>
          <w:sz w:val="22"/>
          <w:lang w:val="en-GB"/>
        </w:rPr>
        <w:t xml:space="preserve">10 writers from </w:t>
      </w:r>
      <w:r w:rsidR="00016CD4" w:rsidRPr="007F0070">
        <w:rPr>
          <w:rFonts w:asciiTheme="majorHAnsi" w:hAnsiTheme="majorHAnsi" w:cstheme="majorHAnsi"/>
          <w:color w:val="000000" w:themeColor="text1"/>
          <w:sz w:val="22"/>
          <w:lang w:val="en-GB"/>
        </w:rPr>
        <w:t xml:space="preserve">Voices </w:t>
      </w:r>
      <w:r w:rsidR="00D1778E" w:rsidRPr="007F0070">
        <w:rPr>
          <w:rFonts w:asciiTheme="majorHAnsi" w:hAnsiTheme="majorHAnsi" w:cstheme="majorHAnsi"/>
          <w:color w:val="000000" w:themeColor="text1"/>
          <w:sz w:val="22"/>
          <w:lang w:val="en-GB"/>
        </w:rPr>
        <w:t>from</w:t>
      </w:r>
      <w:r w:rsidR="00016CD4" w:rsidRPr="007F0070">
        <w:rPr>
          <w:rFonts w:asciiTheme="majorHAnsi" w:hAnsiTheme="majorHAnsi" w:cstheme="majorHAnsi"/>
          <w:color w:val="000000" w:themeColor="text1"/>
          <w:sz w:val="22"/>
          <w:lang w:val="en-GB"/>
        </w:rPr>
        <w:t xml:space="preserve"> Palestine in </w:t>
      </w:r>
      <w:r w:rsidR="0057773F" w:rsidRPr="007F0070">
        <w:rPr>
          <w:rFonts w:asciiTheme="majorHAnsi" w:hAnsiTheme="majorHAnsi" w:cstheme="majorHAnsi"/>
          <w:color w:val="000000" w:themeColor="text1"/>
          <w:sz w:val="22"/>
          <w:lang w:val="en-GB"/>
        </w:rPr>
        <w:t>virtual</w:t>
      </w:r>
      <w:r w:rsidR="00016CD4" w:rsidRPr="007F0070">
        <w:rPr>
          <w:rFonts w:asciiTheme="majorHAnsi" w:hAnsiTheme="majorHAnsi" w:cstheme="majorHAnsi"/>
          <w:color w:val="000000" w:themeColor="text1"/>
          <w:sz w:val="22"/>
          <w:lang w:val="en-GB"/>
        </w:rPr>
        <w:t xml:space="preserve"> workshops</w:t>
      </w:r>
      <w:r w:rsidR="00CA1C85" w:rsidRPr="007F0070">
        <w:rPr>
          <w:rFonts w:asciiTheme="majorHAnsi" w:hAnsiTheme="majorHAnsi" w:cstheme="majorHAnsi"/>
          <w:color w:val="000000" w:themeColor="text1"/>
          <w:sz w:val="22"/>
          <w:lang w:val="en-GB"/>
        </w:rPr>
        <w:t xml:space="preserve">, dialogues and interactions, </w:t>
      </w:r>
      <w:r w:rsidR="00016CD4" w:rsidRPr="007F0070">
        <w:rPr>
          <w:rFonts w:asciiTheme="majorHAnsi" w:hAnsiTheme="majorHAnsi" w:cstheme="majorHAnsi"/>
          <w:color w:val="000000" w:themeColor="text1"/>
          <w:sz w:val="22"/>
          <w:lang w:val="en-GB"/>
        </w:rPr>
        <w:t xml:space="preserve">and </w:t>
      </w:r>
      <w:r>
        <w:rPr>
          <w:rFonts w:asciiTheme="majorHAnsi" w:hAnsiTheme="majorHAnsi" w:cstheme="majorHAnsi"/>
          <w:color w:val="000000" w:themeColor="text1"/>
          <w:sz w:val="22"/>
          <w:lang w:val="en-GB"/>
        </w:rPr>
        <w:t xml:space="preserve">in the </w:t>
      </w:r>
      <w:r w:rsidR="00F52B43" w:rsidRPr="007F0070">
        <w:rPr>
          <w:rFonts w:asciiTheme="majorHAnsi" w:hAnsiTheme="majorHAnsi" w:cstheme="majorHAnsi"/>
          <w:color w:val="000000" w:themeColor="text1"/>
          <w:sz w:val="22"/>
          <w:lang w:val="en-GB"/>
        </w:rPr>
        <w:t>develop</w:t>
      </w:r>
      <w:r>
        <w:rPr>
          <w:rFonts w:asciiTheme="majorHAnsi" w:hAnsiTheme="majorHAnsi" w:cstheme="majorHAnsi"/>
          <w:color w:val="000000" w:themeColor="text1"/>
          <w:sz w:val="22"/>
          <w:lang w:val="en-GB"/>
        </w:rPr>
        <w:t>ment of</w:t>
      </w:r>
      <w:r w:rsidR="00F52B43" w:rsidRPr="007F0070">
        <w:rPr>
          <w:rFonts w:asciiTheme="majorHAnsi" w:hAnsiTheme="majorHAnsi" w:cstheme="majorHAnsi"/>
          <w:color w:val="000000" w:themeColor="text1"/>
          <w:sz w:val="22"/>
          <w:lang w:val="en-GB"/>
        </w:rPr>
        <w:t xml:space="preserve"> </w:t>
      </w:r>
      <w:r w:rsidR="00016CD4" w:rsidRPr="007F0070">
        <w:rPr>
          <w:rFonts w:asciiTheme="majorHAnsi" w:hAnsiTheme="majorHAnsi" w:cstheme="majorHAnsi"/>
          <w:color w:val="000000" w:themeColor="text1"/>
          <w:sz w:val="22"/>
          <w:lang w:val="en-GB"/>
        </w:rPr>
        <w:t xml:space="preserve">stories </w:t>
      </w:r>
      <w:r w:rsidR="00800B26" w:rsidRPr="007F0070">
        <w:rPr>
          <w:rFonts w:asciiTheme="majorHAnsi" w:hAnsiTheme="majorHAnsi" w:cstheme="majorHAnsi"/>
          <w:color w:val="000000" w:themeColor="text1"/>
          <w:sz w:val="22"/>
          <w:lang w:val="en-GB"/>
        </w:rPr>
        <w:t>for</w:t>
      </w:r>
      <w:r w:rsidR="00016CD4" w:rsidRPr="007F0070">
        <w:rPr>
          <w:rFonts w:asciiTheme="majorHAnsi" w:hAnsiTheme="majorHAnsi" w:cstheme="majorHAnsi"/>
          <w:color w:val="000000" w:themeColor="text1"/>
          <w:sz w:val="22"/>
          <w:lang w:val="en-GB"/>
        </w:rPr>
        <w:t xml:space="preserve"> the </w:t>
      </w:r>
      <w:r w:rsidR="002212C2" w:rsidRPr="007F0070">
        <w:rPr>
          <w:rFonts w:asciiTheme="majorHAnsi" w:hAnsiTheme="majorHAnsi" w:cstheme="majorHAnsi"/>
          <w:color w:val="000000" w:themeColor="text1"/>
          <w:sz w:val="22"/>
          <w:lang w:val="en-GB"/>
        </w:rPr>
        <w:t xml:space="preserve">Special </w:t>
      </w:r>
      <w:r w:rsidR="00800B26" w:rsidRPr="007F0070">
        <w:rPr>
          <w:rFonts w:asciiTheme="majorHAnsi" w:hAnsiTheme="majorHAnsi" w:cstheme="majorHAnsi"/>
          <w:color w:val="000000" w:themeColor="text1"/>
          <w:sz w:val="22"/>
          <w:lang w:val="en-GB"/>
        </w:rPr>
        <w:t>E</w:t>
      </w:r>
      <w:r w:rsidR="002212C2" w:rsidRPr="007F0070">
        <w:rPr>
          <w:rFonts w:asciiTheme="majorHAnsi" w:hAnsiTheme="majorHAnsi" w:cstheme="majorHAnsi"/>
          <w:color w:val="000000" w:themeColor="text1"/>
          <w:sz w:val="22"/>
          <w:lang w:val="en-GB"/>
        </w:rPr>
        <w:t>dition of Papercut Issues</w:t>
      </w:r>
      <w:r w:rsidR="00890ADA">
        <w:rPr>
          <w:rFonts w:asciiTheme="majorHAnsi" w:hAnsiTheme="majorHAnsi" w:cstheme="majorHAnsi"/>
          <w:color w:val="000000" w:themeColor="text1"/>
          <w:sz w:val="22"/>
          <w:lang w:val="en-GB"/>
        </w:rPr>
        <w:t xml:space="preserve"> </w:t>
      </w:r>
      <w:r w:rsidR="00890ADA">
        <w:rPr>
          <w:rFonts w:cstheme="minorHAnsi"/>
          <w:color w:val="000000" w:themeColor="text1"/>
          <w:sz w:val="22"/>
          <w:lang w:val="en-GB"/>
        </w:rPr>
        <w:t>(activity 1.2. and 1.3)</w:t>
      </w:r>
    </w:p>
    <w:p w14:paraId="1BC38A3B" w14:textId="024338E9" w:rsidR="007F0070" w:rsidRPr="007F0070" w:rsidRDefault="001C64B3" w:rsidP="007F0070">
      <w:pPr>
        <w:pStyle w:val="Listeafsnit"/>
        <w:numPr>
          <w:ilvl w:val="0"/>
          <w:numId w:val="42"/>
        </w:numPr>
        <w:spacing w:line="240" w:lineRule="auto"/>
        <w:rPr>
          <w:rFonts w:asciiTheme="majorHAnsi" w:hAnsiTheme="majorHAnsi" w:cstheme="majorHAnsi"/>
          <w:sz w:val="22"/>
        </w:rPr>
      </w:pPr>
      <w:r w:rsidRPr="007F0070">
        <w:rPr>
          <w:rFonts w:asciiTheme="majorHAnsi" w:hAnsiTheme="majorHAnsi" w:cstheme="majorHAnsi"/>
          <w:color w:val="000000" w:themeColor="text1"/>
          <w:sz w:val="22"/>
          <w:lang w:val="en-GB"/>
        </w:rPr>
        <w:t xml:space="preserve">all communication and practicalities related to the participation of the </w:t>
      </w:r>
      <w:r w:rsidR="002212C2" w:rsidRPr="007F0070">
        <w:rPr>
          <w:rFonts w:asciiTheme="majorHAnsi" w:hAnsiTheme="majorHAnsi" w:cstheme="majorHAnsi"/>
          <w:color w:val="000000" w:themeColor="text1"/>
          <w:sz w:val="22"/>
          <w:lang w:val="en-GB"/>
        </w:rPr>
        <w:t xml:space="preserve">10 writers from </w:t>
      </w:r>
      <w:r w:rsidRPr="007F0070">
        <w:rPr>
          <w:rFonts w:asciiTheme="majorHAnsi" w:hAnsiTheme="majorHAnsi" w:cstheme="majorHAnsi"/>
          <w:color w:val="000000" w:themeColor="text1"/>
          <w:sz w:val="22"/>
          <w:lang w:val="en-GB"/>
        </w:rPr>
        <w:t xml:space="preserve">Voices </w:t>
      </w:r>
      <w:r w:rsidR="002212C2" w:rsidRPr="007F0070">
        <w:rPr>
          <w:rFonts w:asciiTheme="majorHAnsi" w:hAnsiTheme="majorHAnsi" w:cstheme="majorHAnsi"/>
          <w:color w:val="000000" w:themeColor="text1"/>
          <w:sz w:val="22"/>
          <w:lang w:val="en-GB"/>
        </w:rPr>
        <w:t>from</w:t>
      </w:r>
      <w:r w:rsidRPr="007F0070">
        <w:rPr>
          <w:rFonts w:asciiTheme="majorHAnsi" w:hAnsiTheme="majorHAnsi" w:cstheme="majorHAnsi"/>
          <w:color w:val="000000" w:themeColor="text1"/>
          <w:sz w:val="22"/>
          <w:lang w:val="en-GB"/>
        </w:rPr>
        <w:t xml:space="preserve"> Palestine</w:t>
      </w:r>
      <w:r w:rsidR="00016CD4" w:rsidRPr="007F0070">
        <w:rPr>
          <w:rFonts w:asciiTheme="majorHAnsi" w:hAnsiTheme="majorHAnsi" w:cstheme="majorHAnsi"/>
          <w:i/>
          <w:color w:val="000000" w:themeColor="text1"/>
          <w:sz w:val="22"/>
          <w:lang w:val="en-GB"/>
        </w:rPr>
        <w:t xml:space="preserve"> </w:t>
      </w:r>
      <w:r w:rsidR="00016CD4" w:rsidRPr="007F0070">
        <w:rPr>
          <w:rFonts w:asciiTheme="majorHAnsi" w:hAnsiTheme="majorHAnsi" w:cstheme="majorHAnsi"/>
          <w:color w:val="000000" w:themeColor="text1"/>
          <w:sz w:val="22"/>
          <w:lang w:val="en-GB"/>
        </w:rPr>
        <w:t xml:space="preserve">including setting up the </w:t>
      </w:r>
      <w:r w:rsidR="00330D54" w:rsidRPr="007F0070">
        <w:rPr>
          <w:rFonts w:asciiTheme="majorHAnsi" w:hAnsiTheme="majorHAnsi" w:cstheme="majorHAnsi"/>
          <w:color w:val="000000" w:themeColor="text1"/>
          <w:sz w:val="22"/>
          <w:lang w:val="en-GB"/>
        </w:rPr>
        <w:t>virtual</w:t>
      </w:r>
      <w:r w:rsidR="00016CD4" w:rsidRPr="007F0070">
        <w:rPr>
          <w:rFonts w:asciiTheme="majorHAnsi" w:hAnsiTheme="majorHAnsi" w:cstheme="majorHAnsi"/>
          <w:color w:val="000000" w:themeColor="text1"/>
          <w:sz w:val="22"/>
          <w:lang w:val="en-GB"/>
        </w:rPr>
        <w:t xml:space="preserve"> workshops </w:t>
      </w:r>
      <w:r w:rsidR="00F52B43" w:rsidRPr="007F0070">
        <w:rPr>
          <w:rFonts w:asciiTheme="majorHAnsi" w:hAnsiTheme="majorHAnsi" w:cstheme="majorHAnsi"/>
          <w:color w:val="000000" w:themeColor="text1"/>
          <w:sz w:val="22"/>
          <w:lang w:val="en-GB"/>
        </w:rPr>
        <w:t xml:space="preserve">etc </w:t>
      </w:r>
      <w:r w:rsidR="0057773F" w:rsidRPr="007F0070">
        <w:rPr>
          <w:rFonts w:asciiTheme="majorHAnsi" w:hAnsiTheme="majorHAnsi" w:cstheme="majorHAnsi"/>
          <w:color w:val="000000" w:themeColor="text1"/>
          <w:sz w:val="22"/>
          <w:lang w:val="en-GB"/>
        </w:rPr>
        <w:t xml:space="preserve">in </w:t>
      </w:r>
      <w:r w:rsidR="00016CD4" w:rsidRPr="007F0070">
        <w:rPr>
          <w:rFonts w:asciiTheme="majorHAnsi" w:hAnsiTheme="majorHAnsi" w:cstheme="majorHAnsi"/>
          <w:color w:val="000000" w:themeColor="text1"/>
          <w:sz w:val="22"/>
          <w:lang w:val="en-GB"/>
        </w:rPr>
        <w:t>Gaza</w:t>
      </w:r>
    </w:p>
    <w:p w14:paraId="61E5A1E8" w14:textId="37306300" w:rsidR="009B6D67" w:rsidRPr="00B50F0F" w:rsidRDefault="00D102E6" w:rsidP="00B50F0F">
      <w:pPr>
        <w:rPr>
          <w:rFonts w:cstheme="minorHAnsi"/>
          <w:color w:val="000000" w:themeColor="text1"/>
          <w:sz w:val="22"/>
          <w:szCs w:val="22"/>
          <w:lang w:val="en-GB"/>
        </w:rPr>
      </w:pPr>
      <w:r w:rsidRPr="00DE0169">
        <w:rPr>
          <w:rFonts w:cstheme="minorHAnsi"/>
          <w:b/>
          <w:color w:val="000000" w:themeColor="text1"/>
          <w:sz w:val="22"/>
          <w:szCs w:val="22"/>
          <w:lang w:val="en-GB"/>
        </w:rPr>
        <w:t>10 independent artists from the West Bank</w:t>
      </w:r>
      <w:r w:rsidRPr="00DE0169">
        <w:rPr>
          <w:rFonts w:cstheme="minorHAnsi"/>
          <w:color w:val="000000" w:themeColor="text1"/>
          <w:sz w:val="22"/>
          <w:szCs w:val="22"/>
          <w:lang w:val="en-GB"/>
        </w:rPr>
        <w:t xml:space="preserve"> will take part in the intervention. They will be identified by an open call</w:t>
      </w:r>
      <w:r w:rsidR="00632835" w:rsidRPr="00DE0169">
        <w:rPr>
          <w:rFonts w:cstheme="minorHAnsi"/>
          <w:color w:val="000000" w:themeColor="text1"/>
          <w:sz w:val="22"/>
          <w:szCs w:val="22"/>
          <w:lang w:val="en-GB"/>
        </w:rPr>
        <w:t xml:space="preserve"> initiated </w:t>
      </w:r>
      <w:r w:rsidR="009B6D67" w:rsidRPr="00DE0169">
        <w:rPr>
          <w:rFonts w:cstheme="minorHAnsi"/>
          <w:color w:val="000000" w:themeColor="text1"/>
          <w:sz w:val="22"/>
          <w:szCs w:val="22"/>
          <w:lang w:val="en-GB"/>
        </w:rPr>
        <w:t xml:space="preserve">and launched </w:t>
      </w:r>
      <w:r w:rsidR="00632835" w:rsidRPr="00DE0169">
        <w:rPr>
          <w:rFonts w:cstheme="minorHAnsi"/>
          <w:color w:val="000000" w:themeColor="text1"/>
          <w:sz w:val="22"/>
          <w:szCs w:val="22"/>
          <w:lang w:val="en-GB"/>
        </w:rPr>
        <w:t xml:space="preserve">by the Danish House. </w:t>
      </w:r>
      <w:r w:rsidR="009B6D67" w:rsidRPr="00DE0169">
        <w:rPr>
          <w:rFonts w:cstheme="minorHAnsi"/>
          <w:color w:val="000000" w:themeColor="text1"/>
          <w:sz w:val="22"/>
          <w:szCs w:val="22"/>
          <w:lang w:val="en-GB"/>
        </w:rPr>
        <w:t>They will have an have an interest in exploring the visual arts and experiment within the artistic field. The participants are not expected to have a creative education or background, but should have some prior experience in expressing themselves artistically.</w:t>
      </w:r>
      <w:r w:rsidR="00A336A7" w:rsidRPr="00DE0169">
        <w:rPr>
          <w:rFonts w:cstheme="minorHAnsi"/>
          <w:color w:val="000000" w:themeColor="text1"/>
          <w:sz w:val="22"/>
          <w:szCs w:val="22"/>
          <w:lang w:val="en-GB"/>
        </w:rPr>
        <w:t xml:space="preserve"> </w:t>
      </w:r>
      <w:r w:rsidR="00632835" w:rsidRPr="00B50F0F">
        <w:rPr>
          <w:rFonts w:cstheme="minorHAnsi"/>
          <w:color w:val="000000" w:themeColor="text1"/>
          <w:sz w:val="22"/>
          <w:lang w:val="en-GB"/>
        </w:rPr>
        <w:t xml:space="preserve">The 10 artists will create art works based on the stories and in online dialogue with The Voices </w:t>
      </w:r>
      <w:r w:rsidR="00A336A7" w:rsidRPr="00B50F0F">
        <w:rPr>
          <w:rFonts w:cstheme="minorHAnsi"/>
          <w:color w:val="000000" w:themeColor="text1"/>
          <w:sz w:val="22"/>
          <w:lang w:val="en-GB"/>
        </w:rPr>
        <w:t>from</w:t>
      </w:r>
      <w:r w:rsidR="00632835" w:rsidRPr="00B50F0F">
        <w:rPr>
          <w:rFonts w:cstheme="minorHAnsi"/>
          <w:color w:val="000000" w:themeColor="text1"/>
          <w:sz w:val="22"/>
          <w:lang w:val="en-GB"/>
        </w:rPr>
        <w:t xml:space="preserve"> Palestine</w:t>
      </w:r>
      <w:r w:rsidR="00CA1C85" w:rsidRPr="00B50F0F">
        <w:rPr>
          <w:rFonts w:cstheme="minorHAnsi"/>
          <w:color w:val="000000" w:themeColor="text1"/>
          <w:sz w:val="22"/>
          <w:lang w:val="en-GB"/>
        </w:rPr>
        <w:t xml:space="preserve"> and in interaction with Papercut Issues</w:t>
      </w:r>
      <w:r w:rsidR="00A412A3" w:rsidRPr="00B50F0F">
        <w:rPr>
          <w:rFonts w:cstheme="minorHAnsi"/>
          <w:color w:val="000000" w:themeColor="text1"/>
          <w:sz w:val="22"/>
          <w:lang w:val="en-GB"/>
        </w:rPr>
        <w:t xml:space="preserve"> (activity</w:t>
      </w:r>
      <w:r w:rsidR="00890ADA" w:rsidRPr="00B50F0F">
        <w:rPr>
          <w:rFonts w:cstheme="minorHAnsi"/>
          <w:color w:val="000000" w:themeColor="text1"/>
          <w:sz w:val="22"/>
          <w:lang w:val="en-GB"/>
        </w:rPr>
        <w:t xml:space="preserve"> 1.1,</w:t>
      </w:r>
      <w:r w:rsidR="00A412A3" w:rsidRPr="00B50F0F">
        <w:rPr>
          <w:rFonts w:cstheme="minorHAnsi"/>
          <w:color w:val="000000" w:themeColor="text1"/>
          <w:sz w:val="22"/>
          <w:lang w:val="en-GB"/>
        </w:rPr>
        <w:t xml:space="preserve"> 1.</w:t>
      </w:r>
      <w:r w:rsidR="00890ADA" w:rsidRPr="00B50F0F">
        <w:rPr>
          <w:rFonts w:cstheme="minorHAnsi"/>
          <w:color w:val="000000" w:themeColor="text1"/>
          <w:sz w:val="22"/>
          <w:lang w:val="en-GB"/>
        </w:rPr>
        <w:t xml:space="preserve">2. and </w:t>
      </w:r>
      <w:r w:rsidR="00A412A3" w:rsidRPr="00B50F0F">
        <w:rPr>
          <w:rFonts w:cstheme="minorHAnsi"/>
          <w:color w:val="000000" w:themeColor="text1"/>
          <w:sz w:val="22"/>
          <w:lang w:val="en-GB"/>
        </w:rPr>
        <w:t>1.</w:t>
      </w:r>
      <w:r w:rsidR="00890ADA" w:rsidRPr="00B50F0F">
        <w:rPr>
          <w:rFonts w:cstheme="minorHAnsi"/>
          <w:color w:val="000000" w:themeColor="text1"/>
          <w:sz w:val="22"/>
          <w:lang w:val="en-GB"/>
        </w:rPr>
        <w:t>3</w:t>
      </w:r>
      <w:r w:rsidR="00A412A3" w:rsidRPr="00B50F0F">
        <w:rPr>
          <w:rFonts w:cstheme="minorHAnsi"/>
          <w:color w:val="000000" w:themeColor="text1"/>
          <w:sz w:val="22"/>
          <w:lang w:val="en-GB"/>
        </w:rPr>
        <w:t>)</w:t>
      </w:r>
    </w:p>
    <w:p w14:paraId="5D203223" w14:textId="77777777" w:rsidR="00B50F0F" w:rsidRDefault="00B50F0F" w:rsidP="00B5490C">
      <w:pPr>
        <w:rPr>
          <w:rFonts w:cstheme="minorHAnsi"/>
          <w:color w:val="000000" w:themeColor="text1"/>
          <w:sz w:val="22"/>
          <w:szCs w:val="22"/>
          <w:lang w:val="en-GB"/>
        </w:rPr>
      </w:pPr>
    </w:p>
    <w:p w14:paraId="16C37EED" w14:textId="215536B3" w:rsidR="00D102E6" w:rsidRPr="00DE0169" w:rsidRDefault="00214A34" w:rsidP="00B5490C">
      <w:pPr>
        <w:rPr>
          <w:rFonts w:cstheme="minorHAnsi"/>
          <w:color w:val="000000" w:themeColor="text1"/>
          <w:sz w:val="22"/>
          <w:szCs w:val="22"/>
          <w:lang w:val="en-GB"/>
        </w:rPr>
      </w:pPr>
      <w:r w:rsidRPr="00DE0169">
        <w:rPr>
          <w:rFonts w:cstheme="minorHAnsi"/>
          <w:color w:val="000000" w:themeColor="text1"/>
          <w:sz w:val="22"/>
          <w:szCs w:val="22"/>
          <w:lang w:val="en-GB"/>
        </w:rPr>
        <w:t xml:space="preserve">Danish magazine </w:t>
      </w:r>
      <w:r w:rsidRPr="00DE0169">
        <w:rPr>
          <w:rFonts w:cstheme="minorHAnsi"/>
          <w:b/>
          <w:color w:val="000000" w:themeColor="text1"/>
          <w:sz w:val="22"/>
          <w:szCs w:val="22"/>
          <w:lang w:val="en-GB"/>
        </w:rPr>
        <w:t>Papercut Issues</w:t>
      </w:r>
      <w:r w:rsidR="00B5490C" w:rsidRPr="00DE0169">
        <w:rPr>
          <w:rFonts w:cstheme="minorHAnsi"/>
          <w:b/>
          <w:color w:val="000000" w:themeColor="text1"/>
          <w:sz w:val="22"/>
          <w:szCs w:val="22"/>
          <w:lang w:val="en-GB"/>
        </w:rPr>
        <w:t xml:space="preserve"> </w:t>
      </w:r>
      <w:r w:rsidR="00B5490C" w:rsidRPr="00DE0169">
        <w:rPr>
          <w:rFonts w:cstheme="minorHAnsi"/>
          <w:color w:val="000000" w:themeColor="text1"/>
          <w:sz w:val="22"/>
          <w:szCs w:val="22"/>
          <w:lang w:val="en-GB"/>
        </w:rPr>
        <w:t xml:space="preserve">is a contemporary </w:t>
      </w:r>
      <w:r w:rsidR="00BF7F4F" w:rsidRPr="00DE0169">
        <w:rPr>
          <w:rFonts w:cstheme="minorHAnsi"/>
          <w:color w:val="000000" w:themeColor="text1"/>
          <w:sz w:val="22"/>
          <w:szCs w:val="22"/>
          <w:lang w:val="en-GB"/>
        </w:rPr>
        <w:t xml:space="preserve">digital platform and magazine universe for young voices. Papercut Issues is </w:t>
      </w:r>
      <w:r w:rsidR="00B5490C" w:rsidRPr="00DE0169">
        <w:rPr>
          <w:rFonts w:cstheme="minorHAnsi"/>
          <w:color w:val="000000" w:themeColor="text1"/>
          <w:sz w:val="22"/>
          <w:szCs w:val="22"/>
          <w:lang w:val="en-GB"/>
        </w:rPr>
        <w:t>located in Copenhagen, Denmark. In collaboration with young people living in Denmark, Papercut Issues challenge social understanding, with the ambition is to break down and put an end to existing social taboos in the meeting between science, art and the voices of today's young people. Papercut Issues believe that the voices of today's young people are important for any kind of changes in society. In plurality between people in science and scientific statistics, and those who live in what the rest of us only talk about we can initiate transformative dialogues.</w:t>
      </w:r>
      <w:r w:rsidR="00D102E6" w:rsidRPr="00DE0169">
        <w:rPr>
          <w:rFonts w:cstheme="minorHAnsi"/>
          <w:color w:val="000000" w:themeColor="text1"/>
          <w:sz w:val="22"/>
          <w:szCs w:val="22"/>
          <w:lang w:val="en-GB"/>
        </w:rPr>
        <w:t xml:space="preserve"> </w:t>
      </w:r>
    </w:p>
    <w:p w14:paraId="5AADB28E" w14:textId="77777777" w:rsidR="00D102E6" w:rsidRPr="00DE0169" w:rsidRDefault="00D102E6" w:rsidP="00B5490C">
      <w:pPr>
        <w:rPr>
          <w:rFonts w:cstheme="minorHAnsi"/>
          <w:color w:val="000000" w:themeColor="text1"/>
          <w:sz w:val="22"/>
          <w:szCs w:val="22"/>
          <w:lang w:val="en-GB"/>
        </w:rPr>
      </w:pPr>
    </w:p>
    <w:p w14:paraId="665A36EA" w14:textId="17287F0C" w:rsidR="00B5490C" w:rsidRPr="00DE0169" w:rsidRDefault="00B5490C" w:rsidP="00B5490C">
      <w:pPr>
        <w:rPr>
          <w:rFonts w:cstheme="minorHAnsi"/>
          <w:color w:val="000000" w:themeColor="text1"/>
          <w:sz w:val="22"/>
          <w:szCs w:val="22"/>
          <w:lang w:val="en-GB"/>
        </w:rPr>
      </w:pPr>
      <w:r w:rsidRPr="00DE0169">
        <w:rPr>
          <w:rFonts w:cstheme="minorHAnsi"/>
          <w:color w:val="000000" w:themeColor="text1"/>
          <w:sz w:val="22"/>
          <w:szCs w:val="22"/>
          <w:lang w:val="en-GB"/>
        </w:rPr>
        <w:t xml:space="preserve">The magazine was founded in 2015, and has since been restructured to a volunteer organization. All editorial work is created exclusively on volunteer forces and in collaboration with the readers. They have a reach of </w:t>
      </w:r>
      <w:r w:rsidR="00AB15E9" w:rsidRPr="00DE0169">
        <w:rPr>
          <w:rFonts w:cstheme="minorHAnsi"/>
          <w:color w:val="000000" w:themeColor="text1"/>
          <w:sz w:val="22"/>
          <w:szCs w:val="22"/>
          <w:lang w:val="en-GB"/>
        </w:rPr>
        <w:t>9</w:t>
      </w:r>
      <w:r w:rsidR="00826280">
        <w:rPr>
          <w:rFonts w:cstheme="minorHAnsi"/>
          <w:color w:val="000000" w:themeColor="text1"/>
          <w:sz w:val="22"/>
          <w:szCs w:val="22"/>
          <w:lang w:val="en-GB"/>
        </w:rPr>
        <w:t>.</w:t>
      </w:r>
      <w:r w:rsidR="00AB15E9" w:rsidRPr="00DE0169">
        <w:rPr>
          <w:rFonts w:cstheme="minorHAnsi"/>
          <w:color w:val="000000" w:themeColor="text1"/>
          <w:sz w:val="22"/>
          <w:szCs w:val="22"/>
          <w:lang w:val="en-GB"/>
        </w:rPr>
        <w:t>100</w:t>
      </w:r>
      <w:r w:rsidRPr="00DE0169">
        <w:rPr>
          <w:rFonts w:cstheme="minorHAnsi"/>
          <w:color w:val="000000" w:themeColor="text1"/>
          <w:sz w:val="22"/>
          <w:szCs w:val="22"/>
          <w:lang w:val="en-GB"/>
        </w:rPr>
        <w:t xml:space="preserve"> unique readers on </w:t>
      </w:r>
      <w:r w:rsidR="00AB15E9" w:rsidRPr="00DE0169">
        <w:rPr>
          <w:rFonts w:cstheme="minorHAnsi"/>
          <w:color w:val="000000" w:themeColor="text1"/>
          <w:sz w:val="22"/>
          <w:szCs w:val="22"/>
          <w:lang w:val="en-GB"/>
        </w:rPr>
        <w:t>their</w:t>
      </w:r>
      <w:r w:rsidRPr="00DE0169">
        <w:rPr>
          <w:rFonts w:cstheme="minorHAnsi"/>
          <w:color w:val="000000" w:themeColor="text1"/>
          <w:sz w:val="22"/>
          <w:szCs w:val="22"/>
          <w:lang w:val="en-GB"/>
        </w:rPr>
        <w:t xml:space="preserve"> site, and an average of </w:t>
      </w:r>
      <w:r w:rsidR="00AB15E9" w:rsidRPr="00DE0169">
        <w:rPr>
          <w:rFonts w:cstheme="minorHAnsi"/>
          <w:color w:val="000000" w:themeColor="text1"/>
          <w:sz w:val="22"/>
          <w:szCs w:val="22"/>
          <w:lang w:val="en-GB"/>
        </w:rPr>
        <w:t>1.500</w:t>
      </w:r>
      <w:r w:rsidRPr="00DE0169">
        <w:rPr>
          <w:rFonts w:cstheme="minorHAnsi"/>
          <w:color w:val="000000" w:themeColor="text1"/>
          <w:sz w:val="22"/>
          <w:szCs w:val="22"/>
          <w:lang w:val="en-GB"/>
        </w:rPr>
        <w:t xml:space="preserve"> listeners per episode on </w:t>
      </w:r>
      <w:r w:rsidR="00AB15E9" w:rsidRPr="00DE0169">
        <w:rPr>
          <w:rFonts w:cstheme="minorHAnsi"/>
          <w:color w:val="000000" w:themeColor="text1"/>
          <w:sz w:val="22"/>
          <w:szCs w:val="22"/>
          <w:lang w:val="en-GB"/>
        </w:rPr>
        <w:t>their</w:t>
      </w:r>
      <w:r w:rsidRPr="00DE0169">
        <w:rPr>
          <w:rFonts w:cstheme="minorHAnsi"/>
          <w:color w:val="000000" w:themeColor="text1"/>
          <w:sz w:val="22"/>
          <w:szCs w:val="22"/>
          <w:lang w:val="en-GB"/>
        </w:rPr>
        <w:t xml:space="preserve"> podcast channel. From 2015 to 2018 Papercut Issues received funding from </w:t>
      </w:r>
      <w:proofErr w:type="spellStart"/>
      <w:r w:rsidRPr="00DE0169">
        <w:rPr>
          <w:rFonts w:cstheme="minorHAnsi"/>
          <w:color w:val="000000" w:themeColor="text1"/>
          <w:sz w:val="22"/>
          <w:szCs w:val="22"/>
          <w:lang w:val="en-GB"/>
        </w:rPr>
        <w:t>Statens</w:t>
      </w:r>
      <w:proofErr w:type="spellEnd"/>
      <w:r w:rsidRPr="00DE0169">
        <w:rPr>
          <w:rFonts w:cstheme="minorHAnsi"/>
          <w:color w:val="000000" w:themeColor="text1"/>
          <w:sz w:val="22"/>
          <w:szCs w:val="22"/>
          <w:lang w:val="en-GB"/>
        </w:rPr>
        <w:t xml:space="preserve"> </w:t>
      </w:r>
      <w:proofErr w:type="spellStart"/>
      <w:r w:rsidRPr="00DE0169">
        <w:rPr>
          <w:rFonts w:cstheme="minorHAnsi"/>
          <w:color w:val="000000" w:themeColor="text1"/>
          <w:sz w:val="22"/>
          <w:szCs w:val="22"/>
          <w:lang w:val="en-GB"/>
        </w:rPr>
        <w:t>Kunstfond</w:t>
      </w:r>
      <w:proofErr w:type="spellEnd"/>
      <w:r w:rsidRPr="00DE0169">
        <w:rPr>
          <w:rFonts w:cstheme="minorHAnsi"/>
          <w:color w:val="000000" w:themeColor="text1"/>
          <w:sz w:val="22"/>
          <w:szCs w:val="22"/>
          <w:lang w:val="en-GB"/>
        </w:rPr>
        <w:t xml:space="preserve">, spanning from </w:t>
      </w:r>
      <w:r w:rsidR="00BF7F4F" w:rsidRPr="00DE0169">
        <w:rPr>
          <w:rFonts w:cstheme="minorHAnsi"/>
          <w:color w:val="000000" w:themeColor="text1"/>
          <w:sz w:val="22"/>
          <w:szCs w:val="22"/>
          <w:lang w:val="en-GB"/>
        </w:rPr>
        <w:t xml:space="preserve">DKK </w:t>
      </w:r>
      <w:r w:rsidRPr="00DE0169">
        <w:rPr>
          <w:rFonts w:cstheme="minorHAnsi"/>
          <w:color w:val="000000" w:themeColor="text1"/>
          <w:sz w:val="22"/>
          <w:szCs w:val="22"/>
          <w:lang w:val="en-GB"/>
        </w:rPr>
        <w:t xml:space="preserve">40.000-60.000 </w:t>
      </w:r>
      <w:r w:rsidR="00BF7F4F" w:rsidRPr="00DE0169">
        <w:rPr>
          <w:rFonts w:cstheme="minorHAnsi"/>
          <w:color w:val="000000" w:themeColor="text1"/>
          <w:sz w:val="22"/>
          <w:szCs w:val="22"/>
          <w:lang w:val="en-GB"/>
        </w:rPr>
        <w:t>annually</w:t>
      </w:r>
      <w:r w:rsidRPr="00DE0169">
        <w:rPr>
          <w:rFonts w:cstheme="minorHAnsi"/>
          <w:color w:val="000000" w:themeColor="text1"/>
          <w:sz w:val="22"/>
          <w:szCs w:val="22"/>
          <w:lang w:val="en-GB"/>
        </w:rPr>
        <w:t>. In the spring of 2020</w:t>
      </w:r>
      <w:r w:rsidR="00BF7F4F" w:rsidRPr="00DE0169">
        <w:rPr>
          <w:rFonts w:cstheme="minorHAnsi"/>
          <w:color w:val="000000" w:themeColor="text1"/>
          <w:sz w:val="22"/>
          <w:szCs w:val="22"/>
          <w:lang w:val="en-GB"/>
        </w:rPr>
        <w:t>,</w:t>
      </w:r>
      <w:r w:rsidRPr="00DE0169">
        <w:rPr>
          <w:rFonts w:cstheme="minorHAnsi"/>
          <w:color w:val="000000" w:themeColor="text1"/>
          <w:sz w:val="22"/>
          <w:szCs w:val="22"/>
          <w:lang w:val="en-GB"/>
        </w:rPr>
        <w:t xml:space="preserve"> Papercut Issues was granted a donation of </w:t>
      </w:r>
      <w:r w:rsidR="00BF7F4F" w:rsidRPr="00DE0169">
        <w:rPr>
          <w:rFonts w:cstheme="minorHAnsi"/>
          <w:color w:val="000000" w:themeColor="text1"/>
          <w:sz w:val="22"/>
          <w:szCs w:val="22"/>
          <w:lang w:val="en-GB"/>
        </w:rPr>
        <w:t xml:space="preserve">DKK </w:t>
      </w:r>
      <w:r w:rsidRPr="00DE0169">
        <w:rPr>
          <w:rFonts w:cstheme="minorHAnsi"/>
          <w:color w:val="000000" w:themeColor="text1"/>
          <w:sz w:val="22"/>
          <w:szCs w:val="22"/>
          <w:lang w:val="en-GB"/>
        </w:rPr>
        <w:t xml:space="preserve">75.000 DKK from Fonden Roskilde Festival. In the timespan from 2018 to 2021 </w:t>
      </w:r>
      <w:r w:rsidRPr="007F40C6">
        <w:rPr>
          <w:rFonts w:cstheme="minorHAnsi"/>
          <w:color w:val="000000" w:themeColor="text1"/>
          <w:sz w:val="22"/>
          <w:szCs w:val="22"/>
          <w:lang w:val="en-GB"/>
        </w:rPr>
        <w:t xml:space="preserve">Papercut Issues have facilitated 4 events, all funded by </w:t>
      </w:r>
      <w:proofErr w:type="spellStart"/>
      <w:r w:rsidRPr="007F40C6">
        <w:rPr>
          <w:rFonts w:cstheme="minorHAnsi"/>
          <w:color w:val="000000" w:themeColor="text1"/>
          <w:sz w:val="22"/>
          <w:szCs w:val="22"/>
          <w:lang w:val="en-GB"/>
        </w:rPr>
        <w:t>Snabslaten</w:t>
      </w:r>
      <w:proofErr w:type="spellEnd"/>
      <w:r w:rsidRPr="007F40C6">
        <w:rPr>
          <w:rFonts w:cstheme="minorHAnsi"/>
          <w:color w:val="000000" w:themeColor="text1"/>
          <w:sz w:val="22"/>
          <w:szCs w:val="22"/>
          <w:lang w:val="en-GB"/>
        </w:rPr>
        <w:t xml:space="preserve"> with a budget of up to </w:t>
      </w:r>
      <w:r w:rsidR="00BF7F4F" w:rsidRPr="007F40C6">
        <w:rPr>
          <w:rFonts w:cstheme="minorHAnsi"/>
          <w:color w:val="000000" w:themeColor="text1"/>
          <w:sz w:val="22"/>
          <w:szCs w:val="22"/>
          <w:lang w:val="en-GB"/>
        </w:rPr>
        <w:t xml:space="preserve">DKK </w:t>
      </w:r>
      <w:r w:rsidRPr="007F40C6">
        <w:rPr>
          <w:rFonts w:cstheme="minorHAnsi"/>
          <w:color w:val="000000" w:themeColor="text1"/>
          <w:sz w:val="22"/>
          <w:szCs w:val="22"/>
          <w:lang w:val="en-GB"/>
        </w:rPr>
        <w:t>10.000 DKK. Papercut Issues</w:t>
      </w:r>
      <w:r w:rsidRPr="00DE0169">
        <w:rPr>
          <w:rFonts w:cstheme="minorHAnsi"/>
          <w:color w:val="000000" w:themeColor="text1"/>
          <w:sz w:val="22"/>
          <w:szCs w:val="22"/>
          <w:lang w:val="en-GB"/>
        </w:rPr>
        <w:t xml:space="preserve"> have produced two printed editions, funded through crowdfunding and with funds from </w:t>
      </w:r>
      <w:proofErr w:type="spellStart"/>
      <w:r w:rsidRPr="00DE0169">
        <w:rPr>
          <w:rFonts w:cstheme="minorHAnsi"/>
          <w:color w:val="000000" w:themeColor="text1"/>
          <w:sz w:val="22"/>
          <w:szCs w:val="22"/>
          <w:lang w:val="en-GB"/>
        </w:rPr>
        <w:t>Statens</w:t>
      </w:r>
      <w:proofErr w:type="spellEnd"/>
      <w:r w:rsidRPr="00DE0169">
        <w:rPr>
          <w:rFonts w:cstheme="minorHAnsi"/>
          <w:color w:val="000000" w:themeColor="text1"/>
          <w:sz w:val="22"/>
          <w:szCs w:val="22"/>
          <w:lang w:val="en-GB"/>
        </w:rPr>
        <w:t xml:space="preserve"> </w:t>
      </w:r>
      <w:proofErr w:type="spellStart"/>
      <w:r w:rsidRPr="00DE0169">
        <w:rPr>
          <w:rFonts w:cstheme="minorHAnsi"/>
          <w:color w:val="000000" w:themeColor="text1"/>
          <w:sz w:val="22"/>
          <w:szCs w:val="22"/>
          <w:lang w:val="en-GB"/>
        </w:rPr>
        <w:t>Kunstfond</w:t>
      </w:r>
      <w:proofErr w:type="spellEnd"/>
      <w:r w:rsidRPr="00DE0169">
        <w:rPr>
          <w:rFonts w:cstheme="minorHAnsi"/>
          <w:color w:val="000000" w:themeColor="text1"/>
          <w:sz w:val="22"/>
          <w:szCs w:val="22"/>
          <w:lang w:val="en-GB"/>
        </w:rPr>
        <w:t xml:space="preserve">. </w:t>
      </w:r>
    </w:p>
    <w:p w14:paraId="6E14EE34" w14:textId="64D40FF2" w:rsidR="00B5490C" w:rsidRDefault="00B5490C" w:rsidP="00242E58">
      <w:pPr>
        <w:rPr>
          <w:rFonts w:cstheme="minorHAnsi"/>
          <w:sz w:val="22"/>
          <w:szCs w:val="22"/>
          <w:lang w:val="en-US"/>
        </w:rPr>
      </w:pPr>
    </w:p>
    <w:p w14:paraId="3296FA21" w14:textId="42796D76" w:rsidR="007F40C6" w:rsidRDefault="007F40C6" w:rsidP="007F40C6">
      <w:pPr>
        <w:rPr>
          <w:rFonts w:asciiTheme="majorHAnsi" w:hAnsiTheme="majorHAnsi" w:cstheme="majorHAnsi"/>
          <w:color w:val="000000" w:themeColor="text1"/>
          <w:sz w:val="22"/>
          <w:lang w:val="en-GB"/>
        </w:rPr>
      </w:pPr>
      <w:r>
        <w:rPr>
          <w:rFonts w:asciiTheme="majorHAnsi" w:hAnsiTheme="majorHAnsi" w:cstheme="majorHAnsi"/>
          <w:color w:val="000000" w:themeColor="text1"/>
          <w:sz w:val="22"/>
          <w:lang w:val="en-GB"/>
        </w:rPr>
        <w:t xml:space="preserve">Tasks and responsibilities of </w:t>
      </w:r>
      <w:r w:rsidRPr="00DE0169">
        <w:rPr>
          <w:rFonts w:cstheme="minorHAnsi"/>
          <w:color w:val="000000" w:themeColor="text1"/>
          <w:sz w:val="22"/>
          <w:lang w:val="en-GB"/>
        </w:rPr>
        <w:t>Papercut Issues</w:t>
      </w:r>
      <w:r>
        <w:rPr>
          <w:rFonts w:cstheme="minorHAnsi"/>
          <w:color w:val="000000" w:themeColor="text1"/>
          <w:sz w:val="22"/>
          <w:lang w:val="en-GB"/>
        </w:rPr>
        <w:t>:</w:t>
      </w:r>
    </w:p>
    <w:p w14:paraId="36749C25" w14:textId="77777777" w:rsidR="007F40C6" w:rsidRPr="00DE0169" w:rsidRDefault="007F40C6" w:rsidP="00242E58">
      <w:pPr>
        <w:rPr>
          <w:rFonts w:cstheme="minorHAnsi"/>
          <w:sz w:val="22"/>
          <w:szCs w:val="22"/>
          <w:lang w:val="en-US"/>
        </w:rPr>
      </w:pPr>
    </w:p>
    <w:p w14:paraId="32834FB1" w14:textId="0D4AEADC" w:rsidR="004106D6" w:rsidRPr="004106D6" w:rsidRDefault="004106D6" w:rsidP="004106D6">
      <w:pPr>
        <w:pStyle w:val="Listeafsnit"/>
        <w:numPr>
          <w:ilvl w:val="0"/>
          <w:numId w:val="44"/>
        </w:numPr>
        <w:spacing w:line="240" w:lineRule="auto"/>
        <w:rPr>
          <w:rFonts w:asciiTheme="majorHAnsi" w:hAnsiTheme="majorHAnsi" w:cstheme="majorHAnsi"/>
          <w:sz w:val="22"/>
        </w:rPr>
      </w:pPr>
      <w:r w:rsidRPr="004106D6">
        <w:rPr>
          <w:rFonts w:asciiTheme="majorHAnsi" w:hAnsiTheme="majorHAnsi" w:cstheme="majorHAnsi"/>
          <w:color w:val="000000" w:themeColor="text1"/>
          <w:sz w:val="22"/>
          <w:lang w:val="en-GB"/>
        </w:rPr>
        <w:t xml:space="preserve">take </w:t>
      </w:r>
      <w:r>
        <w:rPr>
          <w:rFonts w:asciiTheme="majorHAnsi" w:hAnsiTheme="majorHAnsi" w:cstheme="majorHAnsi"/>
          <w:color w:val="000000" w:themeColor="text1"/>
          <w:sz w:val="22"/>
          <w:lang w:val="en-GB"/>
        </w:rPr>
        <w:t xml:space="preserve">active </w:t>
      </w:r>
      <w:r w:rsidRPr="004106D6">
        <w:rPr>
          <w:rFonts w:asciiTheme="majorHAnsi" w:hAnsiTheme="majorHAnsi" w:cstheme="majorHAnsi"/>
          <w:color w:val="000000" w:themeColor="text1"/>
          <w:sz w:val="22"/>
          <w:lang w:val="en-GB"/>
        </w:rPr>
        <w:t xml:space="preserve">part in the </w:t>
      </w:r>
      <w:r w:rsidRPr="004106D6">
        <w:rPr>
          <w:rFonts w:cstheme="minorHAnsi"/>
          <w:color w:val="000000" w:themeColor="text1"/>
          <w:sz w:val="22"/>
          <w:lang w:val="en-GB"/>
        </w:rPr>
        <w:t>inception phase</w:t>
      </w:r>
    </w:p>
    <w:p w14:paraId="6A70392A" w14:textId="0E20A396" w:rsidR="00CA254C" w:rsidRPr="00DE0169" w:rsidRDefault="004106D6" w:rsidP="00890ADA">
      <w:pPr>
        <w:pStyle w:val="Listeafsnit"/>
        <w:numPr>
          <w:ilvl w:val="0"/>
          <w:numId w:val="44"/>
        </w:numPr>
        <w:spacing w:line="240" w:lineRule="auto"/>
        <w:rPr>
          <w:rFonts w:cstheme="minorHAnsi"/>
          <w:color w:val="000000" w:themeColor="text1"/>
          <w:sz w:val="22"/>
          <w:lang w:val="en-GB"/>
        </w:rPr>
      </w:pPr>
      <w:r>
        <w:rPr>
          <w:rFonts w:cstheme="minorHAnsi"/>
          <w:color w:val="000000" w:themeColor="text1"/>
          <w:sz w:val="22"/>
          <w:lang w:val="en-GB"/>
        </w:rPr>
        <w:t>participate</w:t>
      </w:r>
      <w:r w:rsidR="00CA254C" w:rsidRPr="00DE0169">
        <w:rPr>
          <w:rFonts w:cstheme="minorHAnsi"/>
          <w:color w:val="000000" w:themeColor="text1"/>
          <w:sz w:val="22"/>
          <w:lang w:val="en-GB"/>
        </w:rPr>
        <w:t xml:space="preserve"> </w:t>
      </w:r>
      <w:r w:rsidR="002E1BE3">
        <w:rPr>
          <w:rFonts w:cstheme="minorHAnsi"/>
          <w:color w:val="000000" w:themeColor="text1"/>
          <w:sz w:val="22"/>
          <w:lang w:val="en-GB"/>
        </w:rPr>
        <w:t xml:space="preserve">actively </w:t>
      </w:r>
      <w:r w:rsidR="00CA254C" w:rsidRPr="00DE0169">
        <w:rPr>
          <w:rFonts w:cstheme="minorHAnsi"/>
          <w:color w:val="000000" w:themeColor="text1"/>
          <w:sz w:val="22"/>
          <w:lang w:val="en-GB"/>
        </w:rPr>
        <w:t xml:space="preserve">in selecting the 10 artists </w:t>
      </w:r>
      <w:r>
        <w:rPr>
          <w:rFonts w:cstheme="minorHAnsi"/>
          <w:color w:val="000000" w:themeColor="text1"/>
          <w:sz w:val="22"/>
          <w:lang w:val="en-GB"/>
        </w:rPr>
        <w:t xml:space="preserve">including profiling prior to the open call </w:t>
      </w:r>
      <w:r w:rsidR="00CA254C" w:rsidRPr="00DE0169">
        <w:rPr>
          <w:rFonts w:cstheme="minorHAnsi"/>
          <w:color w:val="000000" w:themeColor="text1"/>
          <w:sz w:val="22"/>
          <w:lang w:val="en-GB"/>
        </w:rPr>
        <w:t>(</w:t>
      </w:r>
      <w:r w:rsidR="00890ADA">
        <w:rPr>
          <w:rFonts w:cstheme="minorHAnsi"/>
          <w:color w:val="000000" w:themeColor="text1"/>
          <w:sz w:val="22"/>
          <w:lang w:val="en-GB"/>
        </w:rPr>
        <w:t>activity</w:t>
      </w:r>
      <w:r w:rsidR="00CA254C" w:rsidRPr="00DE0169">
        <w:rPr>
          <w:rFonts w:cstheme="minorHAnsi"/>
          <w:color w:val="000000" w:themeColor="text1"/>
          <w:sz w:val="22"/>
          <w:lang w:val="en-GB"/>
        </w:rPr>
        <w:t xml:space="preserve"> 1</w:t>
      </w:r>
      <w:r w:rsidR="00890ADA">
        <w:rPr>
          <w:rFonts w:cstheme="minorHAnsi"/>
          <w:color w:val="000000" w:themeColor="text1"/>
          <w:sz w:val="22"/>
          <w:lang w:val="en-GB"/>
        </w:rPr>
        <w:t>.1</w:t>
      </w:r>
      <w:r w:rsidR="00CA254C" w:rsidRPr="00DE0169">
        <w:rPr>
          <w:rFonts w:cstheme="minorHAnsi"/>
          <w:color w:val="000000" w:themeColor="text1"/>
          <w:sz w:val="22"/>
          <w:lang w:val="en-GB"/>
        </w:rPr>
        <w:t>)</w:t>
      </w:r>
    </w:p>
    <w:p w14:paraId="6A8CECDC" w14:textId="77777777" w:rsidR="007F40C6" w:rsidRDefault="00CA254C" w:rsidP="00DD09F3">
      <w:pPr>
        <w:pStyle w:val="Listeafsnit"/>
        <w:numPr>
          <w:ilvl w:val="0"/>
          <w:numId w:val="44"/>
        </w:numPr>
        <w:spacing w:line="240" w:lineRule="auto"/>
        <w:rPr>
          <w:rFonts w:cstheme="minorHAnsi"/>
          <w:color w:val="000000" w:themeColor="text1"/>
          <w:sz w:val="22"/>
          <w:lang w:val="en-GB"/>
        </w:rPr>
      </w:pPr>
      <w:r w:rsidRPr="00DE0169">
        <w:rPr>
          <w:rFonts w:cstheme="minorHAnsi"/>
          <w:color w:val="000000" w:themeColor="text1"/>
          <w:sz w:val="22"/>
          <w:lang w:val="en-GB"/>
        </w:rPr>
        <w:t xml:space="preserve">responsible for the planning and facilitation of </w:t>
      </w:r>
      <w:r w:rsidR="007F40C6">
        <w:rPr>
          <w:rFonts w:cstheme="minorHAnsi"/>
          <w:color w:val="000000" w:themeColor="text1"/>
          <w:sz w:val="22"/>
          <w:lang w:val="en-GB"/>
        </w:rPr>
        <w:t>start-up</w:t>
      </w:r>
      <w:r w:rsidR="00B6512A">
        <w:rPr>
          <w:rFonts w:cstheme="minorHAnsi"/>
          <w:color w:val="000000" w:themeColor="text1"/>
          <w:sz w:val="22"/>
          <w:lang w:val="en-GB"/>
        </w:rPr>
        <w:t xml:space="preserve"> </w:t>
      </w:r>
      <w:r w:rsidR="001C64B3" w:rsidRPr="00DE0169">
        <w:rPr>
          <w:rFonts w:cstheme="minorHAnsi"/>
          <w:color w:val="000000" w:themeColor="text1"/>
          <w:sz w:val="22"/>
          <w:lang w:val="en-GB"/>
        </w:rPr>
        <w:t>workshops</w:t>
      </w:r>
      <w:r w:rsidR="00D1778E" w:rsidRPr="00DE0169">
        <w:rPr>
          <w:rFonts w:cstheme="minorHAnsi"/>
          <w:color w:val="000000" w:themeColor="text1"/>
          <w:sz w:val="22"/>
          <w:lang w:val="en-GB"/>
        </w:rPr>
        <w:t xml:space="preserve"> </w:t>
      </w:r>
      <w:r w:rsidR="00B6512A">
        <w:rPr>
          <w:rFonts w:cstheme="minorHAnsi"/>
          <w:color w:val="000000" w:themeColor="text1"/>
          <w:sz w:val="22"/>
          <w:lang w:val="en-GB"/>
        </w:rPr>
        <w:t xml:space="preserve">and the following </w:t>
      </w:r>
      <w:r w:rsidR="00B6512A" w:rsidRPr="00DE0169">
        <w:rPr>
          <w:rFonts w:cstheme="minorHAnsi"/>
          <w:color w:val="000000" w:themeColor="text1"/>
          <w:sz w:val="22"/>
          <w:lang w:val="en-GB"/>
        </w:rPr>
        <w:t>dialogues and interactions</w:t>
      </w:r>
      <w:r w:rsidR="00B6512A">
        <w:rPr>
          <w:rFonts w:cstheme="minorHAnsi"/>
          <w:color w:val="000000" w:themeColor="text1"/>
          <w:sz w:val="22"/>
          <w:lang w:val="en-GB"/>
        </w:rPr>
        <w:t xml:space="preserve"> with the 10 writers and </w:t>
      </w:r>
      <w:r w:rsidRPr="00B6512A">
        <w:rPr>
          <w:rFonts w:cstheme="minorHAnsi"/>
          <w:color w:val="000000" w:themeColor="text1"/>
          <w:sz w:val="22"/>
          <w:lang w:val="en-GB"/>
        </w:rPr>
        <w:t xml:space="preserve">Voices </w:t>
      </w:r>
      <w:r w:rsidR="00D1778E" w:rsidRPr="00B6512A">
        <w:rPr>
          <w:rFonts w:cstheme="minorHAnsi"/>
          <w:color w:val="000000" w:themeColor="text1"/>
          <w:sz w:val="22"/>
          <w:lang w:val="en-GB"/>
        </w:rPr>
        <w:t xml:space="preserve">from Palestine </w:t>
      </w:r>
      <w:r w:rsidRPr="00B6512A">
        <w:rPr>
          <w:rFonts w:cstheme="minorHAnsi"/>
          <w:color w:val="000000" w:themeColor="text1"/>
          <w:sz w:val="22"/>
          <w:lang w:val="en-GB"/>
        </w:rPr>
        <w:t>and the 10 artists</w:t>
      </w:r>
      <w:r w:rsidR="00B6512A">
        <w:rPr>
          <w:rFonts w:cstheme="minorHAnsi"/>
          <w:color w:val="000000" w:themeColor="text1"/>
          <w:sz w:val="22"/>
          <w:lang w:val="en-GB"/>
        </w:rPr>
        <w:t xml:space="preserve">. </w:t>
      </w:r>
    </w:p>
    <w:p w14:paraId="7FF3355D" w14:textId="3B67B40D" w:rsidR="00B6512A" w:rsidRPr="00DD09F3" w:rsidRDefault="00B6512A" w:rsidP="00DD09F3">
      <w:pPr>
        <w:pStyle w:val="Listeafsnit"/>
        <w:numPr>
          <w:ilvl w:val="0"/>
          <w:numId w:val="44"/>
        </w:numPr>
        <w:spacing w:line="240" w:lineRule="auto"/>
        <w:rPr>
          <w:rFonts w:cstheme="minorHAnsi"/>
          <w:color w:val="000000" w:themeColor="text1"/>
          <w:sz w:val="22"/>
          <w:lang w:val="en-GB"/>
        </w:rPr>
      </w:pPr>
      <w:r>
        <w:rPr>
          <w:rFonts w:cstheme="minorHAnsi"/>
          <w:color w:val="000000" w:themeColor="text1"/>
          <w:sz w:val="22"/>
          <w:lang w:val="en-GB"/>
        </w:rPr>
        <w:t xml:space="preserve">consult Tamer Institute and The Danish House on a regular basis </w:t>
      </w:r>
      <w:r w:rsidR="00DD09F3" w:rsidRPr="00DE0169">
        <w:rPr>
          <w:rFonts w:cstheme="minorHAnsi"/>
          <w:color w:val="000000" w:themeColor="text1"/>
          <w:sz w:val="22"/>
          <w:lang w:val="en-GB"/>
        </w:rPr>
        <w:t>(</w:t>
      </w:r>
      <w:r w:rsidR="00DD09F3">
        <w:rPr>
          <w:rFonts w:cstheme="minorHAnsi"/>
          <w:color w:val="000000" w:themeColor="text1"/>
          <w:sz w:val="22"/>
          <w:lang w:val="en-GB"/>
        </w:rPr>
        <w:t>activity</w:t>
      </w:r>
      <w:r w:rsidR="00DD09F3" w:rsidRPr="00DE0169">
        <w:rPr>
          <w:rFonts w:cstheme="minorHAnsi"/>
          <w:color w:val="000000" w:themeColor="text1"/>
          <w:sz w:val="22"/>
          <w:lang w:val="en-GB"/>
        </w:rPr>
        <w:t xml:space="preserve"> 1</w:t>
      </w:r>
      <w:r w:rsidR="00DD09F3">
        <w:rPr>
          <w:rFonts w:cstheme="minorHAnsi"/>
          <w:color w:val="000000" w:themeColor="text1"/>
          <w:sz w:val="22"/>
          <w:lang w:val="en-GB"/>
        </w:rPr>
        <w:t>.2 and 1.3</w:t>
      </w:r>
      <w:r w:rsidR="00DD09F3" w:rsidRPr="00DE0169">
        <w:rPr>
          <w:rFonts w:cstheme="minorHAnsi"/>
          <w:color w:val="000000" w:themeColor="text1"/>
          <w:sz w:val="22"/>
          <w:lang w:val="en-GB"/>
        </w:rPr>
        <w:t>)</w:t>
      </w:r>
    </w:p>
    <w:p w14:paraId="4BCBE940" w14:textId="69A0BB59" w:rsidR="00DD09F3" w:rsidRPr="007F40C6" w:rsidRDefault="00D1778E" w:rsidP="00AB6491">
      <w:pPr>
        <w:pStyle w:val="Listeafsnit"/>
        <w:numPr>
          <w:ilvl w:val="0"/>
          <w:numId w:val="44"/>
        </w:numPr>
        <w:spacing w:line="240" w:lineRule="auto"/>
        <w:rPr>
          <w:rFonts w:cstheme="minorHAnsi"/>
          <w:color w:val="000000" w:themeColor="text1"/>
          <w:sz w:val="22"/>
          <w:lang w:val="en-GB"/>
        </w:rPr>
      </w:pPr>
      <w:r w:rsidRPr="00B6512A">
        <w:rPr>
          <w:rFonts w:cstheme="minorHAnsi"/>
          <w:color w:val="000000" w:themeColor="text1"/>
          <w:sz w:val="22"/>
          <w:lang w:val="en-GB"/>
        </w:rPr>
        <w:t xml:space="preserve">all editorial work in connection to the special edition </w:t>
      </w:r>
      <w:r w:rsidRPr="00B6512A">
        <w:rPr>
          <w:rFonts w:cstheme="minorHAnsi"/>
          <w:sz w:val="22"/>
        </w:rPr>
        <w:t>e.g. graphic design</w:t>
      </w:r>
      <w:r w:rsidR="00B6512A">
        <w:rPr>
          <w:rFonts w:cstheme="minorHAnsi"/>
          <w:sz w:val="22"/>
        </w:rPr>
        <w:t>, proofreading</w:t>
      </w:r>
      <w:r w:rsidR="00794D1A">
        <w:rPr>
          <w:rFonts w:cstheme="minorHAnsi"/>
          <w:sz w:val="22"/>
        </w:rPr>
        <w:t>, print</w:t>
      </w:r>
      <w:r w:rsidRPr="00B6512A">
        <w:rPr>
          <w:rFonts w:cstheme="minorHAnsi"/>
          <w:sz w:val="22"/>
        </w:rPr>
        <w:t xml:space="preserve"> (</w:t>
      </w:r>
      <w:r w:rsidR="00794D1A">
        <w:rPr>
          <w:rFonts w:cstheme="minorHAnsi"/>
          <w:sz w:val="22"/>
        </w:rPr>
        <w:t>2.1</w:t>
      </w:r>
      <w:r w:rsidRPr="00B6512A">
        <w:rPr>
          <w:rFonts w:cstheme="minorHAnsi"/>
          <w:sz w:val="22"/>
        </w:rPr>
        <w:t>)</w:t>
      </w:r>
    </w:p>
    <w:p w14:paraId="799057C2" w14:textId="77777777" w:rsidR="007F40C6" w:rsidRDefault="007F40C6" w:rsidP="00AB6491">
      <w:pPr>
        <w:rPr>
          <w:i/>
          <w:sz w:val="22"/>
          <w:lang w:val="en-GB"/>
        </w:rPr>
      </w:pPr>
    </w:p>
    <w:p w14:paraId="23F85A8B" w14:textId="77777777" w:rsidR="007F40C6" w:rsidRDefault="007F40C6" w:rsidP="00AB6491">
      <w:pPr>
        <w:rPr>
          <w:i/>
          <w:sz w:val="22"/>
          <w:lang w:val="en-GB"/>
        </w:rPr>
      </w:pPr>
    </w:p>
    <w:p w14:paraId="129F9AA0" w14:textId="3183AFB4" w:rsidR="00B60C18" w:rsidRPr="00794D1A" w:rsidRDefault="00B60C18" w:rsidP="00AB6491">
      <w:pPr>
        <w:rPr>
          <w:i/>
          <w:sz w:val="22"/>
          <w:lang w:val="en-GB"/>
        </w:rPr>
      </w:pPr>
      <w:r w:rsidRPr="00794D1A">
        <w:rPr>
          <w:i/>
          <w:sz w:val="22"/>
          <w:lang w:val="en-GB"/>
        </w:rPr>
        <w:lastRenderedPageBreak/>
        <w:t>H</w:t>
      </w:r>
      <w:r w:rsidR="00E6674F" w:rsidRPr="00794D1A">
        <w:rPr>
          <w:i/>
          <w:sz w:val="22"/>
          <w:lang w:val="en-GB"/>
        </w:rPr>
        <w:t>ow will you, as the applicant organisation, ensure coordination of the intervention</w:t>
      </w:r>
      <w:r w:rsidRPr="00794D1A">
        <w:rPr>
          <w:i/>
          <w:sz w:val="22"/>
          <w:lang w:val="en-GB"/>
        </w:rPr>
        <w:t>?</w:t>
      </w:r>
    </w:p>
    <w:p w14:paraId="5B7F59A4" w14:textId="0488DDF8" w:rsidR="00DD09F3" w:rsidRDefault="009B6D67" w:rsidP="009B6D67">
      <w:pPr>
        <w:rPr>
          <w:rFonts w:cstheme="minorHAnsi"/>
          <w:color w:val="000000" w:themeColor="text1"/>
          <w:sz w:val="22"/>
          <w:szCs w:val="22"/>
          <w:lang w:val="en-GB"/>
        </w:rPr>
      </w:pPr>
      <w:r w:rsidRPr="00794D1A">
        <w:rPr>
          <w:rFonts w:cstheme="minorHAnsi"/>
          <w:color w:val="000000" w:themeColor="text1"/>
          <w:sz w:val="22"/>
          <w:szCs w:val="22"/>
          <w:lang w:val="en-GB"/>
        </w:rPr>
        <w:t xml:space="preserve">The Danish House is responsible </w:t>
      </w:r>
      <w:r w:rsidR="00DD09F3">
        <w:rPr>
          <w:rFonts w:cstheme="minorHAnsi"/>
          <w:color w:val="000000" w:themeColor="text1"/>
          <w:sz w:val="22"/>
          <w:szCs w:val="22"/>
          <w:lang w:val="en-GB"/>
        </w:rPr>
        <w:t xml:space="preserve">for the overall planning, implementation and evaluation of the intervention </w:t>
      </w:r>
      <w:r w:rsidR="00DD09F3" w:rsidRPr="00794D1A">
        <w:rPr>
          <w:rFonts w:cstheme="minorHAnsi"/>
          <w:color w:val="000000" w:themeColor="text1"/>
          <w:sz w:val="22"/>
          <w:szCs w:val="22"/>
          <w:lang w:val="en-GB"/>
        </w:rPr>
        <w:t>including finance, coordination and</w:t>
      </w:r>
      <w:r w:rsidR="00DD09F3" w:rsidRPr="00DE0169">
        <w:rPr>
          <w:rFonts w:cstheme="minorHAnsi"/>
          <w:color w:val="000000" w:themeColor="text1"/>
          <w:sz w:val="22"/>
          <w:szCs w:val="22"/>
          <w:lang w:val="en-GB"/>
        </w:rPr>
        <w:t xml:space="preserve"> reporting to CISU</w:t>
      </w:r>
      <w:r w:rsidR="00DD09F3">
        <w:rPr>
          <w:rFonts w:cstheme="minorHAnsi"/>
          <w:color w:val="000000" w:themeColor="text1"/>
          <w:sz w:val="22"/>
          <w:szCs w:val="22"/>
          <w:lang w:val="en-GB"/>
        </w:rPr>
        <w:t xml:space="preserve">. To this effect we will: </w:t>
      </w:r>
    </w:p>
    <w:p w14:paraId="4BE26E85" w14:textId="77777777" w:rsidR="00DD09F3" w:rsidRDefault="00DD09F3" w:rsidP="009B6D67">
      <w:pPr>
        <w:rPr>
          <w:rFonts w:cstheme="minorHAnsi"/>
          <w:color w:val="000000" w:themeColor="text1"/>
          <w:sz w:val="22"/>
          <w:szCs w:val="22"/>
          <w:lang w:val="en-GB"/>
        </w:rPr>
      </w:pPr>
    </w:p>
    <w:p w14:paraId="27C668E6" w14:textId="3172D941" w:rsidR="005C0E94" w:rsidRPr="00A92A62" w:rsidRDefault="007F40C6" w:rsidP="00A92A62">
      <w:pPr>
        <w:pStyle w:val="Listeafsnit"/>
        <w:numPr>
          <w:ilvl w:val="0"/>
          <w:numId w:val="45"/>
        </w:numPr>
        <w:spacing w:line="240" w:lineRule="auto"/>
        <w:rPr>
          <w:rFonts w:cstheme="minorHAnsi"/>
          <w:sz w:val="22"/>
        </w:rPr>
      </w:pPr>
      <w:r>
        <w:rPr>
          <w:rFonts w:cstheme="minorHAnsi"/>
          <w:color w:val="000000" w:themeColor="text1"/>
          <w:sz w:val="22"/>
          <w:lang w:val="en-GB"/>
        </w:rPr>
        <w:t>i</w:t>
      </w:r>
      <w:r w:rsidR="005C0E94" w:rsidRPr="00A92A62">
        <w:rPr>
          <w:rFonts w:cstheme="minorHAnsi"/>
          <w:color w:val="000000" w:themeColor="text1"/>
          <w:sz w:val="22"/>
          <w:lang w:val="en-GB"/>
        </w:rPr>
        <w:t xml:space="preserve">nitiate an inception phase e.g. agreement, grant management, administrative set-up </w:t>
      </w:r>
    </w:p>
    <w:p w14:paraId="0D71FA7D" w14:textId="521E444D" w:rsidR="003F0B44" w:rsidRPr="00A92A62" w:rsidRDefault="007F40C6" w:rsidP="00A92A62">
      <w:pPr>
        <w:pStyle w:val="Listeafsnit"/>
        <w:numPr>
          <w:ilvl w:val="0"/>
          <w:numId w:val="45"/>
        </w:numPr>
        <w:spacing w:line="240" w:lineRule="auto"/>
        <w:rPr>
          <w:rFonts w:cstheme="minorHAnsi"/>
          <w:sz w:val="22"/>
        </w:rPr>
      </w:pPr>
      <w:r>
        <w:rPr>
          <w:rFonts w:cstheme="minorHAnsi"/>
          <w:color w:val="000000" w:themeColor="text1"/>
          <w:sz w:val="22"/>
          <w:lang w:val="en-GB"/>
        </w:rPr>
        <w:t>b</w:t>
      </w:r>
      <w:r w:rsidR="009B6D67" w:rsidRPr="00A92A62">
        <w:rPr>
          <w:rFonts w:cstheme="minorHAnsi"/>
          <w:color w:val="000000" w:themeColor="text1"/>
          <w:sz w:val="22"/>
          <w:lang w:val="en-GB"/>
        </w:rPr>
        <w:t xml:space="preserve">e in charge </w:t>
      </w:r>
      <w:r w:rsidR="006932AA" w:rsidRPr="00A92A62">
        <w:rPr>
          <w:rFonts w:cstheme="minorHAnsi"/>
          <w:color w:val="000000" w:themeColor="text1"/>
          <w:sz w:val="22"/>
          <w:lang w:val="en-GB"/>
        </w:rPr>
        <w:t>of</w:t>
      </w:r>
      <w:r w:rsidR="009B6D67" w:rsidRPr="00A92A62">
        <w:rPr>
          <w:rFonts w:cstheme="minorHAnsi"/>
          <w:color w:val="000000" w:themeColor="text1"/>
          <w:sz w:val="22"/>
          <w:lang w:val="en-GB"/>
        </w:rPr>
        <w:t xml:space="preserve"> cooperation between Papercut Issues, </w:t>
      </w:r>
      <w:r w:rsidR="005C0E94" w:rsidRPr="00A92A62">
        <w:rPr>
          <w:rFonts w:cstheme="minorHAnsi"/>
          <w:color w:val="000000" w:themeColor="text1"/>
          <w:sz w:val="22"/>
          <w:lang w:val="en-GB"/>
        </w:rPr>
        <w:t xml:space="preserve">Tamer Institute </w:t>
      </w:r>
      <w:r w:rsidR="009B6D67" w:rsidRPr="00A92A62">
        <w:rPr>
          <w:rFonts w:cstheme="minorHAnsi"/>
          <w:color w:val="000000" w:themeColor="text1"/>
          <w:sz w:val="22"/>
          <w:lang w:val="en-GB"/>
        </w:rPr>
        <w:t>and the 10 artists</w:t>
      </w:r>
    </w:p>
    <w:p w14:paraId="1F41531E" w14:textId="2226DBEA" w:rsidR="005C0E94" w:rsidRPr="00A92A62" w:rsidRDefault="007F40C6" w:rsidP="00A92A62">
      <w:pPr>
        <w:pStyle w:val="Listeafsnit"/>
        <w:numPr>
          <w:ilvl w:val="0"/>
          <w:numId w:val="45"/>
        </w:numPr>
        <w:spacing w:line="240" w:lineRule="auto"/>
        <w:rPr>
          <w:rFonts w:cstheme="minorHAnsi"/>
          <w:sz w:val="22"/>
        </w:rPr>
      </w:pPr>
      <w:r>
        <w:rPr>
          <w:rFonts w:cstheme="minorHAnsi"/>
          <w:sz w:val="22"/>
        </w:rPr>
        <w:t>f</w:t>
      </w:r>
      <w:r w:rsidR="006932AA" w:rsidRPr="00A92A62">
        <w:rPr>
          <w:rFonts w:cstheme="minorHAnsi"/>
          <w:sz w:val="22"/>
        </w:rPr>
        <w:t xml:space="preserve">acilitate the mission of </w:t>
      </w:r>
      <w:r w:rsidR="006932AA" w:rsidRPr="00A92A62">
        <w:rPr>
          <w:rFonts w:cstheme="minorHAnsi"/>
          <w:color w:val="000000" w:themeColor="text1"/>
          <w:sz w:val="22"/>
          <w:lang w:val="en-GB"/>
        </w:rPr>
        <w:t>editors from Papercut Issues to the West Bank including security and logistics</w:t>
      </w:r>
    </w:p>
    <w:p w14:paraId="1E7DCCCA" w14:textId="7A6EAEF0" w:rsidR="005C0E94" w:rsidRPr="00A92A62" w:rsidRDefault="007F40C6" w:rsidP="00A92A62">
      <w:pPr>
        <w:pStyle w:val="Listeafsnit"/>
        <w:numPr>
          <w:ilvl w:val="0"/>
          <w:numId w:val="45"/>
        </w:numPr>
        <w:spacing w:line="240" w:lineRule="auto"/>
        <w:rPr>
          <w:rFonts w:cstheme="minorHAnsi"/>
          <w:sz w:val="22"/>
        </w:rPr>
      </w:pPr>
      <w:r>
        <w:rPr>
          <w:rFonts w:cstheme="minorHAnsi"/>
          <w:sz w:val="22"/>
        </w:rPr>
        <w:t>i</w:t>
      </w:r>
      <w:r w:rsidR="005C0E94" w:rsidRPr="00A92A62">
        <w:rPr>
          <w:rFonts w:cstheme="minorHAnsi"/>
          <w:sz w:val="22"/>
        </w:rPr>
        <w:t xml:space="preserve">mplement the </w:t>
      </w:r>
      <w:r w:rsidR="009B6D67" w:rsidRPr="00A92A62">
        <w:rPr>
          <w:rFonts w:cstheme="minorHAnsi"/>
          <w:color w:val="000000" w:themeColor="text1"/>
          <w:sz w:val="22"/>
          <w:lang w:val="en-GB"/>
        </w:rPr>
        <w:t>open call</w:t>
      </w:r>
      <w:r w:rsidR="000B166C">
        <w:rPr>
          <w:rFonts w:cstheme="minorHAnsi"/>
          <w:color w:val="000000" w:themeColor="text1"/>
          <w:sz w:val="22"/>
          <w:lang w:val="en-GB"/>
        </w:rPr>
        <w:t xml:space="preserve">, </w:t>
      </w:r>
      <w:r w:rsidR="005C0E94" w:rsidRPr="00A92A62">
        <w:rPr>
          <w:rFonts w:cstheme="minorHAnsi"/>
          <w:color w:val="000000" w:themeColor="text1"/>
          <w:sz w:val="22"/>
          <w:lang w:val="en-GB"/>
        </w:rPr>
        <w:t>the selection of artists in cooperation with Papercut Issues</w:t>
      </w:r>
      <w:r w:rsidR="000B166C">
        <w:rPr>
          <w:rFonts w:cstheme="minorHAnsi"/>
          <w:color w:val="000000" w:themeColor="text1"/>
          <w:sz w:val="22"/>
          <w:lang w:val="en-GB"/>
        </w:rPr>
        <w:t>, and handle contractual obligations</w:t>
      </w:r>
      <w:r w:rsidR="00960A4E">
        <w:rPr>
          <w:rFonts w:cstheme="minorHAnsi"/>
          <w:color w:val="000000" w:themeColor="text1"/>
          <w:sz w:val="22"/>
          <w:lang w:val="en-GB"/>
        </w:rPr>
        <w:t xml:space="preserve"> </w:t>
      </w:r>
      <w:r w:rsidR="005C0E94" w:rsidRPr="00A92A62">
        <w:rPr>
          <w:rFonts w:cstheme="minorHAnsi"/>
          <w:color w:val="000000" w:themeColor="text1"/>
          <w:sz w:val="22"/>
          <w:lang w:val="en-GB"/>
        </w:rPr>
        <w:t>(activity 1.1)</w:t>
      </w:r>
    </w:p>
    <w:p w14:paraId="050796C5" w14:textId="66994D5A" w:rsidR="006932AA" w:rsidRPr="00A92A62" w:rsidRDefault="007F40C6" w:rsidP="00A92A62">
      <w:pPr>
        <w:pStyle w:val="Listeafsnit"/>
        <w:numPr>
          <w:ilvl w:val="0"/>
          <w:numId w:val="45"/>
        </w:numPr>
        <w:spacing w:line="240" w:lineRule="auto"/>
        <w:rPr>
          <w:rFonts w:cstheme="minorHAnsi"/>
          <w:sz w:val="22"/>
        </w:rPr>
      </w:pPr>
      <w:r>
        <w:rPr>
          <w:rFonts w:cstheme="minorHAnsi"/>
          <w:sz w:val="22"/>
        </w:rPr>
        <w:t>s</w:t>
      </w:r>
      <w:r w:rsidR="006932AA" w:rsidRPr="00A92A62">
        <w:rPr>
          <w:rFonts w:cstheme="minorHAnsi"/>
          <w:sz w:val="22"/>
        </w:rPr>
        <w:t xml:space="preserve">upport </w:t>
      </w:r>
      <w:r w:rsidR="006932AA" w:rsidRPr="00A92A62">
        <w:rPr>
          <w:rFonts w:cstheme="minorHAnsi"/>
          <w:color w:val="000000" w:themeColor="text1"/>
          <w:sz w:val="22"/>
          <w:lang w:val="en-GB"/>
        </w:rPr>
        <w:t>Papercut Issues and be present during the implementation of start-up workshops and the following dialogues and interactions (activity 1.2 and 1.3)</w:t>
      </w:r>
    </w:p>
    <w:p w14:paraId="1DE58041" w14:textId="113C036E" w:rsidR="00A92A62" w:rsidRPr="00A92A62" w:rsidRDefault="007F40C6" w:rsidP="00A92A62">
      <w:pPr>
        <w:pStyle w:val="Listeafsnit"/>
        <w:numPr>
          <w:ilvl w:val="0"/>
          <w:numId w:val="45"/>
        </w:numPr>
        <w:spacing w:line="240" w:lineRule="auto"/>
        <w:rPr>
          <w:rFonts w:cstheme="minorHAnsi"/>
          <w:color w:val="000000" w:themeColor="text1"/>
          <w:sz w:val="22"/>
          <w:lang w:val="en-GB"/>
        </w:rPr>
      </w:pPr>
      <w:r>
        <w:rPr>
          <w:rFonts w:cstheme="minorHAnsi"/>
          <w:color w:val="000000" w:themeColor="text1"/>
          <w:sz w:val="22"/>
          <w:lang w:val="en-GB"/>
        </w:rPr>
        <w:t>d</w:t>
      </w:r>
      <w:r w:rsidR="00A92A62" w:rsidRPr="00A92A62">
        <w:rPr>
          <w:rFonts w:cstheme="minorHAnsi"/>
          <w:color w:val="000000" w:themeColor="text1"/>
          <w:sz w:val="22"/>
          <w:lang w:val="en-GB"/>
        </w:rPr>
        <w:t>ocument the co-creation</w:t>
      </w:r>
      <w:r w:rsidR="00A92A62">
        <w:rPr>
          <w:rFonts w:cstheme="minorHAnsi"/>
          <w:color w:val="000000" w:themeColor="text1"/>
          <w:sz w:val="22"/>
          <w:lang w:val="en-GB"/>
        </w:rPr>
        <w:t xml:space="preserve"> process</w:t>
      </w:r>
      <w:r w:rsidR="004A0C99">
        <w:rPr>
          <w:rFonts w:cstheme="minorHAnsi"/>
          <w:color w:val="000000" w:themeColor="text1"/>
          <w:sz w:val="22"/>
          <w:lang w:val="en-GB"/>
        </w:rPr>
        <w:t xml:space="preserve"> (linked to 2.2 and the evaluation)</w:t>
      </w:r>
    </w:p>
    <w:p w14:paraId="03F14437" w14:textId="6059E214" w:rsidR="00A92A62" w:rsidRPr="00A92A62" w:rsidRDefault="007F40C6" w:rsidP="00A92A62">
      <w:pPr>
        <w:pStyle w:val="Listeafsnit"/>
        <w:numPr>
          <w:ilvl w:val="0"/>
          <w:numId w:val="45"/>
        </w:numPr>
        <w:spacing w:line="240" w:lineRule="auto"/>
        <w:rPr>
          <w:rFonts w:cstheme="minorHAnsi"/>
          <w:sz w:val="22"/>
        </w:rPr>
      </w:pPr>
      <w:r>
        <w:rPr>
          <w:rFonts w:cstheme="minorHAnsi"/>
          <w:sz w:val="22"/>
        </w:rPr>
        <w:t>h</w:t>
      </w:r>
      <w:r w:rsidR="00A92A62" w:rsidRPr="00A92A62">
        <w:rPr>
          <w:rFonts w:cstheme="minorHAnsi"/>
          <w:sz w:val="22"/>
        </w:rPr>
        <w:t xml:space="preserve">andled public relations and </w:t>
      </w:r>
      <w:r w:rsidR="009B6D67" w:rsidRPr="00A92A62">
        <w:rPr>
          <w:rFonts w:cstheme="minorHAnsi"/>
          <w:color w:val="000000" w:themeColor="text1"/>
          <w:sz w:val="22"/>
          <w:lang w:val="en-GB"/>
        </w:rPr>
        <w:t xml:space="preserve">marketing of the magazine </w:t>
      </w:r>
      <w:r w:rsidR="00A92A62" w:rsidRPr="00A92A62">
        <w:rPr>
          <w:rFonts w:cstheme="minorHAnsi"/>
          <w:color w:val="000000" w:themeColor="text1"/>
          <w:sz w:val="22"/>
          <w:lang w:val="en-GB"/>
        </w:rPr>
        <w:t>(activity 2.1)</w:t>
      </w:r>
    </w:p>
    <w:p w14:paraId="57DC5C6F" w14:textId="6B8ED7CE" w:rsidR="00A92A62" w:rsidRPr="00A92A62" w:rsidRDefault="007F40C6" w:rsidP="00A92A62">
      <w:pPr>
        <w:pStyle w:val="Listeafsnit"/>
        <w:numPr>
          <w:ilvl w:val="0"/>
          <w:numId w:val="45"/>
        </w:numPr>
        <w:spacing w:line="240" w:lineRule="auto"/>
        <w:rPr>
          <w:rFonts w:cstheme="minorHAnsi"/>
          <w:sz w:val="22"/>
        </w:rPr>
      </w:pPr>
      <w:r>
        <w:rPr>
          <w:rFonts w:cstheme="minorHAnsi"/>
          <w:sz w:val="22"/>
        </w:rPr>
        <w:t>p</w:t>
      </w:r>
      <w:r w:rsidR="004A0C99">
        <w:rPr>
          <w:rFonts w:cstheme="minorHAnsi"/>
          <w:sz w:val="22"/>
        </w:rPr>
        <w:t>lan, develop content and launch a social media campaign (activity 2.2)</w:t>
      </w:r>
    </w:p>
    <w:p w14:paraId="53503E3C" w14:textId="4AE0C713" w:rsidR="008C0FB4" w:rsidRPr="004A0C99" w:rsidRDefault="007F40C6" w:rsidP="00AB6491">
      <w:pPr>
        <w:pStyle w:val="Listeafsnit"/>
        <w:numPr>
          <w:ilvl w:val="0"/>
          <w:numId w:val="45"/>
        </w:numPr>
        <w:spacing w:line="240" w:lineRule="auto"/>
        <w:rPr>
          <w:rFonts w:cstheme="minorHAnsi"/>
          <w:sz w:val="22"/>
        </w:rPr>
      </w:pPr>
      <w:r>
        <w:rPr>
          <w:rFonts w:cstheme="minorHAnsi"/>
          <w:color w:val="000000" w:themeColor="text1"/>
          <w:sz w:val="22"/>
          <w:lang w:val="en-GB"/>
        </w:rPr>
        <w:t>c</w:t>
      </w:r>
      <w:r w:rsidR="009B6D67" w:rsidRPr="00A92A62">
        <w:rPr>
          <w:rFonts w:cstheme="minorHAnsi"/>
          <w:color w:val="000000" w:themeColor="text1"/>
          <w:sz w:val="22"/>
          <w:lang w:val="en-GB"/>
        </w:rPr>
        <w:t>oordinate evaluation with the partners</w:t>
      </w:r>
      <w:r w:rsidR="003F0B44" w:rsidRPr="00A92A62">
        <w:rPr>
          <w:rFonts w:cstheme="minorHAnsi"/>
          <w:color w:val="000000" w:themeColor="text1"/>
          <w:sz w:val="22"/>
          <w:lang w:val="en-GB"/>
        </w:rPr>
        <w:t xml:space="preserve">, and </w:t>
      </w:r>
      <w:r w:rsidR="009B6D67" w:rsidRPr="00A92A62">
        <w:rPr>
          <w:rFonts w:cstheme="minorHAnsi"/>
          <w:color w:val="000000" w:themeColor="text1"/>
          <w:sz w:val="22"/>
          <w:lang w:val="en-GB"/>
        </w:rPr>
        <w:t>produce an evaluation scheme for the target group to find out if the</w:t>
      </w:r>
      <w:r w:rsidR="00BF1ABF" w:rsidRPr="00A92A62">
        <w:rPr>
          <w:rFonts w:cstheme="minorHAnsi"/>
          <w:color w:val="000000" w:themeColor="text1"/>
          <w:sz w:val="22"/>
          <w:lang w:val="en-GB"/>
        </w:rPr>
        <w:t xml:space="preserve"> </w:t>
      </w:r>
      <w:r w:rsidR="009B6D67" w:rsidRPr="00A92A62">
        <w:rPr>
          <w:rFonts w:cstheme="minorHAnsi"/>
          <w:color w:val="000000" w:themeColor="text1"/>
          <w:sz w:val="22"/>
          <w:lang w:val="en-GB"/>
        </w:rPr>
        <w:t xml:space="preserve">project </w:t>
      </w:r>
      <w:r w:rsidR="00800B26" w:rsidRPr="00A92A62">
        <w:rPr>
          <w:rFonts w:cstheme="minorHAnsi"/>
          <w:color w:val="000000" w:themeColor="text1"/>
          <w:sz w:val="22"/>
          <w:lang w:val="en-GB"/>
        </w:rPr>
        <w:t>objective was</w:t>
      </w:r>
      <w:r w:rsidR="009B6D67" w:rsidRPr="00A92A62">
        <w:rPr>
          <w:rFonts w:cstheme="minorHAnsi"/>
          <w:color w:val="000000" w:themeColor="text1"/>
          <w:sz w:val="22"/>
          <w:lang w:val="en-GB"/>
        </w:rPr>
        <w:t xml:space="preserve"> reache</w:t>
      </w:r>
      <w:r w:rsidR="004A0C99">
        <w:rPr>
          <w:rFonts w:cstheme="minorHAnsi"/>
          <w:color w:val="000000" w:themeColor="text1"/>
          <w:sz w:val="22"/>
          <w:lang w:val="en-GB"/>
        </w:rPr>
        <w:t>d</w:t>
      </w:r>
    </w:p>
    <w:p w14:paraId="341BF901" w14:textId="035FB1F3" w:rsidR="00373342" w:rsidRPr="00DE0169" w:rsidRDefault="00373342" w:rsidP="00AB6491">
      <w:pPr>
        <w:rPr>
          <w:i/>
          <w:sz w:val="22"/>
          <w:szCs w:val="22"/>
          <w:lang w:val="en-GB"/>
        </w:rPr>
      </w:pPr>
      <w:r w:rsidRPr="00DE0169">
        <w:rPr>
          <w:i/>
          <w:sz w:val="22"/>
          <w:szCs w:val="22"/>
          <w:lang w:val="en-GB"/>
        </w:rPr>
        <w:t>How does the cooperation contribut</w:t>
      </w:r>
      <w:r w:rsidR="00897167" w:rsidRPr="00DE0169">
        <w:rPr>
          <w:i/>
          <w:sz w:val="22"/>
          <w:szCs w:val="22"/>
          <w:lang w:val="en-GB"/>
        </w:rPr>
        <w:t>e</w:t>
      </w:r>
      <w:r w:rsidRPr="00DE0169">
        <w:rPr>
          <w:i/>
          <w:sz w:val="22"/>
          <w:szCs w:val="22"/>
          <w:lang w:val="en-GB"/>
        </w:rPr>
        <w:t xml:space="preserve"> to reach new target groups who traditionally </w:t>
      </w:r>
      <w:r w:rsidR="00194FEB" w:rsidRPr="00DE0169">
        <w:rPr>
          <w:i/>
          <w:sz w:val="22"/>
          <w:szCs w:val="22"/>
          <w:lang w:val="en-GB"/>
        </w:rPr>
        <w:t>are not engaged in development cooperation and/or have limited knowledge about conditions in development countries and the UN Sustainable Development Goals?</w:t>
      </w:r>
    </w:p>
    <w:p w14:paraId="2E446A5B" w14:textId="45279539" w:rsidR="00FF352D" w:rsidRPr="00FF352D" w:rsidRDefault="004F659A" w:rsidP="00AB6491">
      <w:pPr>
        <w:rPr>
          <w:sz w:val="22"/>
          <w:szCs w:val="22"/>
          <w:lang w:val="en-GB"/>
        </w:rPr>
      </w:pPr>
      <w:r w:rsidRPr="00DE0169">
        <w:rPr>
          <w:sz w:val="22"/>
          <w:szCs w:val="22"/>
          <w:lang w:val="en-GB"/>
        </w:rPr>
        <w:t xml:space="preserve">The cooperation between the actors of the current intervention will </w:t>
      </w:r>
      <w:r w:rsidR="00A22281" w:rsidRPr="00DE0169">
        <w:rPr>
          <w:sz w:val="22"/>
          <w:szCs w:val="22"/>
          <w:lang w:val="en-GB"/>
        </w:rPr>
        <w:t xml:space="preserve">contribute </w:t>
      </w:r>
      <w:r w:rsidR="00DC2D09" w:rsidRPr="00DE0169">
        <w:rPr>
          <w:sz w:val="22"/>
          <w:szCs w:val="22"/>
          <w:lang w:val="en-GB"/>
        </w:rPr>
        <w:t xml:space="preserve">to </w:t>
      </w:r>
      <w:r w:rsidRPr="00DE0169">
        <w:rPr>
          <w:sz w:val="22"/>
          <w:szCs w:val="22"/>
          <w:lang w:val="en-GB"/>
        </w:rPr>
        <w:t>reach</w:t>
      </w:r>
      <w:r w:rsidR="00DC2D09" w:rsidRPr="00DE0169">
        <w:rPr>
          <w:sz w:val="22"/>
          <w:szCs w:val="22"/>
          <w:lang w:val="en-GB"/>
        </w:rPr>
        <w:t>ing</w:t>
      </w:r>
      <w:r w:rsidRPr="00DE0169">
        <w:rPr>
          <w:sz w:val="22"/>
          <w:szCs w:val="22"/>
          <w:lang w:val="en-GB"/>
        </w:rPr>
        <w:t xml:space="preserve"> a new target group of politically engaged woke young Danes not directly involved in development cooperation by </w:t>
      </w:r>
      <w:r w:rsidR="007F40C6" w:rsidRPr="00DE0169">
        <w:rPr>
          <w:sz w:val="22"/>
          <w:szCs w:val="22"/>
          <w:lang w:val="en-GB"/>
        </w:rPr>
        <w:t>connecting</w:t>
      </w:r>
      <w:r w:rsidRPr="00DE0169">
        <w:rPr>
          <w:sz w:val="22"/>
          <w:szCs w:val="22"/>
          <w:lang w:val="en-GB"/>
        </w:rPr>
        <w:t xml:space="preserve"> to their </w:t>
      </w:r>
      <w:r w:rsidR="00837B9C" w:rsidRPr="00DE0169">
        <w:rPr>
          <w:sz w:val="22"/>
          <w:szCs w:val="22"/>
          <w:lang w:val="en-GB"/>
        </w:rPr>
        <w:t xml:space="preserve">awareness </w:t>
      </w:r>
      <w:r w:rsidR="00DC2D09" w:rsidRPr="00DE0169">
        <w:rPr>
          <w:sz w:val="22"/>
          <w:szCs w:val="22"/>
          <w:lang w:val="en-GB"/>
        </w:rPr>
        <w:t xml:space="preserve">and sense </w:t>
      </w:r>
      <w:r w:rsidR="00644F65" w:rsidRPr="00DE0169">
        <w:rPr>
          <w:sz w:val="22"/>
          <w:szCs w:val="22"/>
          <w:lang w:val="en-GB"/>
        </w:rPr>
        <w:t xml:space="preserve">of </w:t>
      </w:r>
      <w:r w:rsidR="00DC2D09" w:rsidRPr="00DE0169">
        <w:rPr>
          <w:sz w:val="22"/>
          <w:szCs w:val="22"/>
          <w:lang w:val="en-GB"/>
        </w:rPr>
        <w:t>social injustice. We are in this regard drawing on the narratives</w:t>
      </w:r>
      <w:r w:rsidR="00507FB1">
        <w:rPr>
          <w:sz w:val="22"/>
          <w:szCs w:val="22"/>
          <w:lang w:val="en-GB"/>
        </w:rPr>
        <w:t xml:space="preserve"> and demands for justice, equality and non-discrimination</w:t>
      </w:r>
      <w:r w:rsidR="00644F65" w:rsidRPr="00DE0169">
        <w:rPr>
          <w:sz w:val="22"/>
          <w:szCs w:val="22"/>
          <w:lang w:val="en-GB"/>
        </w:rPr>
        <w:t xml:space="preserve">, </w:t>
      </w:r>
      <w:r w:rsidR="00DC2D09" w:rsidRPr="00DE0169">
        <w:rPr>
          <w:sz w:val="22"/>
          <w:szCs w:val="22"/>
          <w:lang w:val="en-GB"/>
        </w:rPr>
        <w:t xml:space="preserve">which </w:t>
      </w:r>
      <w:r w:rsidR="00DC2D09" w:rsidRPr="00507FB1">
        <w:rPr>
          <w:sz w:val="22"/>
          <w:szCs w:val="22"/>
          <w:lang w:val="en-GB"/>
        </w:rPr>
        <w:t xml:space="preserve">developed across </w:t>
      </w:r>
      <w:r w:rsidR="00FF352D" w:rsidRPr="00507FB1">
        <w:rPr>
          <w:rFonts w:eastAsia="Hiragino Kaku Gothic Std W8" w:cstheme="minorHAnsi"/>
          <w:color w:val="000000" w:themeColor="text1"/>
          <w:sz w:val="22"/>
          <w:szCs w:val="22"/>
          <w:lang w:val="en-GB"/>
        </w:rPr>
        <w:t xml:space="preserve">the </w:t>
      </w:r>
      <w:r w:rsidR="00FF352D" w:rsidRPr="00507FB1">
        <w:rPr>
          <w:rFonts w:cstheme="minorHAnsi"/>
          <w:color w:val="000000" w:themeColor="text1"/>
          <w:sz w:val="22"/>
          <w:szCs w:val="22"/>
          <w:shd w:val="clear" w:color="auto" w:fill="FFFFFF"/>
          <w:lang w:val="en-GB"/>
        </w:rPr>
        <w:t>Palestinian people in Gaza, West Bank, East Jerusalem, Israel, and the diaspora</w:t>
      </w:r>
      <w:r w:rsidR="00FF352D" w:rsidRPr="00507FB1">
        <w:rPr>
          <w:sz w:val="22"/>
          <w:szCs w:val="22"/>
          <w:lang w:val="en-GB"/>
        </w:rPr>
        <w:t xml:space="preserve"> </w:t>
      </w:r>
      <w:r w:rsidR="00FF352D" w:rsidRPr="00507FB1">
        <w:rPr>
          <w:rFonts w:eastAsia="Hiragino Kaku Gothic Std W8" w:cstheme="minorHAnsi"/>
          <w:color w:val="000000" w:themeColor="text1"/>
          <w:sz w:val="22"/>
          <w:szCs w:val="22"/>
          <w:lang w:val="en-GB"/>
        </w:rPr>
        <w:t xml:space="preserve">during </w:t>
      </w:r>
      <w:r w:rsidR="00FF352D" w:rsidRPr="00507FB1">
        <w:rPr>
          <w:rFonts w:cstheme="minorHAnsi"/>
          <w:color w:val="000000" w:themeColor="text1"/>
          <w:sz w:val="22"/>
          <w:szCs w:val="22"/>
          <w:shd w:val="clear" w:color="auto" w:fill="FFFFFF"/>
          <w:lang w:val="en-GB"/>
        </w:rPr>
        <w:t>April-May 2021</w:t>
      </w:r>
      <w:r w:rsidR="00507FB1">
        <w:rPr>
          <w:rFonts w:cstheme="minorHAnsi"/>
          <w:color w:val="000000" w:themeColor="text1"/>
          <w:sz w:val="22"/>
          <w:szCs w:val="22"/>
          <w:shd w:val="clear" w:color="auto" w:fill="FFFFFF"/>
          <w:lang w:val="en-GB"/>
        </w:rPr>
        <w:t>.</w:t>
      </w:r>
      <w:r w:rsidR="00FF352D" w:rsidRPr="00507FB1">
        <w:rPr>
          <w:rStyle w:val="Fodnotehenvisning"/>
          <w:rFonts w:cstheme="minorHAnsi"/>
          <w:color w:val="000000" w:themeColor="text1"/>
          <w:sz w:val="22"/>
          <w:szCs w:val="22"/>
          <w:shd w:val="clear" w:color="auto" w:fill="FFFFFF"/>
          <w:lang w:val="en-GB"/>
        </w:rPr>
        <w:footnoteReference w:id="2"/>
      </w:r>
      <w:r w:rsidR="00FF352D" w:rsidRPr="00507FB1">
        <w:rPr>
          <w:rFonts w:eastAsia="Hiragino Kaku Gothic Std W8" w:cstheme="minorHAnsi"/>
          <w:color w:val="000000" w:themeColor="text1"/>
          <w:sz w:val="22"/>
          <w:szCs w:val="22"/>
          <w:lang w:val="en-GB"/>
        </w:rPr>
        <w:t xml:space="preserve"> </w:t>
      </w:r>
    </w:p>
    <w:p w14:paraId="220D7434" w14:textId="77777777" w:rsidR="00FF352D" w:rsidRPr="00DE0169" w:rsidRDefault="00FF352D" w:rsidP="00AB6491">
      <w:pPr>
        <w:rPr>
          <w:sz w:val="22"/>
          <w:szCs w:val="22"/>
          <w:lang w:val="en-GB"/>
        </w:rPr>
      </w:pPr>
    </w:p>
    <w:p w14:paraId="03712BAD" w14:textId="3C3A6186" w:rsidR="00194FEB" w:rsidRPr="00AC787B" w:rsidRDefault="00194FEB" w:rsidP="00AB6491">
      <w:pPr>
        <w:rPr>
          <w:i/>
          <w:sz w:val="22"/>
          <w:lang w:val="en-GB"/>
        </w:rPr>
      </w:pPr>
      <w:r w:rsidRPr="00AC787B">
        <w:rPr>
          <w:i/>
          <w:sz w:val="22"/>
          <w:lang w:val="en-GB"/>
        </w:rPr>
        <w:t>How does the intervention increas</w:t>
      </w:r>
      <w:r w:rsidR="00897167" w:rsidRPr="00AC787B">
        <w:rPr>
          <w:i/>
          <w:sz w:val="22"/>
          <w:lang w:val="en-GB"/>
        </w:rPr>
        <w:t>e</w:t>
      </w:r>
      <w:r w:rsidRPr="00AC787B">
        <w:rPr>
          <w:i/>
          <w:sz w:val="22"/>
          <w:lang w:val="en-GB"/>
        </w:rPr>
        <w:t xml:space="preserve"> the capacity of the applying organisation?</w:t>
      </w:r>
    </w:p>
    <w:p w14:paraId="331DE27D" w14:textId="52E9BFAF" w:rsidR="00242E58" w:rsidRPr="00DE0169" w:rsidRDefault="00242E58" w:rsidP="00242E58">
      <w:pPr>
        <w:rPr>
          <w:rFonts w:cstheme="minorHAnsi"/>
          <w:color w:val="000000" w:themeColor="text1"/>
          <w:sz w:val="22"/>
          <w:szCs w:val="22"/>
          <w:lang w:val="en-GB"/>
        </w:rPr>
      </w:pPr>
      <w:r w:rsidRPr="00DE0169">
        <w:rPr>
          <w:rFonts w:cstheme="minorHAnsi"/>
          <w:color w:val="000000" w:themeColor="text1"/>
          <w:sz w:val="22"/>
          <w:szCs w:val="22"/>
          <w:lang w:val="en-GB"/>
        </w:rPr>
        <w:t>The Danish House have extensive experience with articles published in the annual reports, newsletters and on social media platforms</w:t>
      </w:r>
      <w:r w:rsidR="00BF2645" w:rsidRPr="00DE0169">
        <w:rPr>
          <w:rFonts w:cstheme="minorHAnsi"/>
          <w:color w:val="000000" w:themeColor="text1"/>
          <w:sz w:val="22"/>
          <w:szCs w:val="22"/>
          <w:lang w:val="en-GB"/>
        </w:rPr>
        <w:t>, and c</w:t>
      </w:r>
      <w:r w:rsidRPr="00DE0169">
        <w:rPr>
          <w:rFonts w:cstheme="minorHAnsi"/>
          <w:color w:val="000000" w:themeColor="text1"/>
          <w:sz w:val="22"/>
          <w:szCs w:val="22"/>
          <w:lang w:val="en-GB"/>
        </w:rPr>
        <w:t xml:space="preserve">urrently, we have around 12.000 Palestine-interested followers. By tapping into the interest and momentum of </w:t>
      </w:r>
      <w:r w:rsidR="00D51328">
        <w:rPr>
          <w:rFonts w:cstheme="minorHAnsi"/>
          <w:color w:val="000000" w:themeColor="text1"/>
          <w:sz w:val="22"/>
          <w:szCs w:val="22"/>
          <w:lang w:val="en-GB"/>
        </w:rPr>
        <w:t xml:space="preserve">the </w:t>
      </w:r>
      <w:r w:rsidRPr="00DE0169">
        <w:rPr>
          <w:rFonts w:cstheme="minorHAnsi"/>
          <w:color w:val="000000" w:themeColor="text1"/>
          <w:sz w:val="22"/>
          <w:szCs w:val="22"/>
          <w:lang w:val="en-GB"/>
        </w:rPr>
        <w:t>social injustice</w:t>
      </w:r>
      <w:r w:rsidR="00D51328">
        <w:rPr>
          <w:rFonts w:cstheme="minorHAnsi"/>
          <w:color w:val="000000" w:themeColor="text1"/>
          <w:sz w:val="22"/>
          <w:szCs w:val="22"/>
          <w:lang w:val="en-GB"/>
        </w:rPr>
        <w:t xml:space="preserve"> agenda</w:t>
      </w:r>
      <w:r w:rsidR="00507FB1">
        <w:rPr>
          <w:rFonts w:cstheme="minorHAnsi"/>
          <w:color w:val="000000" w:themeColor="text1"/>
          <w:sz w:val="22"/>
          <w:szCs w:val="22"/>
          <w:lang w:val="en-GB"/>
        </w:rPr>
        <w:t>,</w:t>
      </w:r>
      <w:r w:rsidRPr="00DE0169">
        <w:rPr>
          <w:rFonts w:cstheme="minorHAnsi"/>
          <w:color w:val="000000" w:themeColor="text1"/>
          <w:sz w:val="22"/>
          <w:szCs w:val="22"/>
          <w:lang w:val="en-GB"/>
        </w:rPr>
        <w:t xml:space="preserve"> we aim to reach a new target group of young people in Denmark </w:t>
      </w:r>
      <w:r w:rsidR="00BF2645" w:rsidRPr="00DE0169">
        <w:rPr>
          <w:rFonts w:cstheme="minorHAnsi"/>
          <w:color w:val="000000" w:themeColor="text1"/>
          <w:sz w:val="22"/>
          <w:szCs w:val="22"/>
          <w:lang w:val="en-GB"/>
        </w:rPr>
        <w:t xml:space="preserve">by portraying the young </w:t>
      </w:r>
      <w:r w:rsidR="00507FB1">
        <w:rPr>
          <w:rFonts w:cstheme="minorHAnsi"/>
          <w:color w:val="000000" w:themeColor="text1"/>
          <w:sz w:val="22"/>
          <w:szCs w:val="22"/>
          <w:lang w:val="en-GB"/>
        </w:rPr>
        <w:t xml:space="preserve">Palestinians’ </w:t>
      </w:r>
      <w:r w:rsidR="00BF2645" w:rsidRPr="00DE0169">
        <w:rPr>
          <w:rFonts w:cstheme="minorHAnsi"/>
          <w:color w:val="000000" w:themeColor="text1"/>
          <w:sz w:val="22"/>
          <w:szCs w:val="22"/>
          <w:lang w:val="en-GB"/>
        </w:rPr>
        <w:t xml:space="preserve">everyday lives living in social injustice </w:t>
      </w:r>
      <w:r w:rsidRPr="00DE0169">
        <w:rPr>
          <w:rFonts w:cstheme="minorHAnsi"/>
          <w:color w:val="000000" w:themeColor="text1"/>
          <w:sz w:val="22"/>
          <w:szCs w:val="22"/>
          <w:lang w:val="en-GB"/>
        </w:rPr>
        <w:t>and with this expand our core followers and strengthen our ability to create personal engagement</w:t>
      </w:r>
      <w:r w:rsidR="0013726E" w:rsidRPr="00DE0169">
        <w:rPr>
          <w:rFonts w:cstheme="minorHAnsi"/>
          <w:color w:val="000000" w:themeColor="text1"/>
          <w:sz w:val="22"/>
          <w:szCs w:val="22"/>
          <w:lang w:val="en-GB"/>
        </w:rPr>
        <w:t xml:space="preserve"> leading to active participation for instance by taking part in our volunteer program (owning).</w:t>
      </w:r>
    </w:p>
    <w:p w14:paraId="7406F28D" w14:textId="77777777" w:rsidR="00242E58" w:rsidRPr="00DE0169" w:rsidRDefault="00242E58" w:rsidP="00242E58">
      <w:pPr>
        <w:rPr>
          <w:rFonts w:cstheme="minorHAnsi"/>
          <w:color w:val="000000" w:themeColor="text1"/>
          <w:sz w:val="22"/>
          <w:szCs w:val="22"/>
          <w:lang w:val="en-GB"/>
        </w:rPr>
      </w:pPr>
    </w:p>
    <w:p w14:paraId="205A90F2" w14:textId="727700D2" w:rsidR="00214A34" w:rsidRPr="00DE0169" w:rsidRDefault="00BF2645" w:rsidP="00214A34">
      <w:pPr>
        <w:rPr>
          <w:rFonts w:cstheme="minorHAnsi"/>
          <w:color w:val="000000" w:themeColor="text1"/>
          <w:sz w:val="22"/>
          <w:szCs w:val="22"/>
          <w:highlight w:val="white"/>
          <w:lang w:val="en-GB"/>
        </w:rPr>
      </w:pPr>
      <w:r w:rsidRPr="00DE0169">
        <w:rPr>
          <w:rFonts w:cstheme="minorHAnsi"/>
          <w:color w:val="000000" w:themeColor="text1"/>
          <w:sz w:val="22"/>
          <w:szCs w:val="22"/>
          <w:highlight w:val="white"/>
          <w:lang w:val="en-GB"/>
        </w:rPr>
        <w:t>As such, t</w:t>
      </w:r>
      <w:r w:rsidR="00214A34" w:rsidRPr="00DE0169">
        <w:rPr>
          <w:rFonts w:cstheme="minorHAnsi"/>
          <w:color w:val="000000" w:themeColor="text1"/>
          <w:sz w:val="22"/>
          <w:szCs w:val="22"/>
          <w:highlight w:val="white"/>
          <w:lang w:val="en-GB"/>
        </w:rPr>
        <w:t xml:space="preserve">his intervention will be a great educational experience for The Danish House on how to reach and approach a new target group and on how to engage them in Palestine in the same sense as they engage in several other social injustice themes. Furthermore, the intervention will test the effect of focusing on reaching young Danes through a collaboration with a </w:t>
      </w:r>
      <w:r w:rsidR="00214A34" w:rsidRPr="00DE0169">
        <w:rPr>
          <w:rFonts w:cstheme="minorHAnsi"/>
          <w:color w:val="000000" w:themeColor="text1"/>
          <w:sz w:val="22"/>
          <w:szCs w:val="22"/>
          <w:lang w:val="en-GB"/>
        </w:rPr>
        <w:t>contemporary</w:t>
      </w:r>
      <w:r w:rsidR="00214A34" w:rsidRPr="00DE0169">
        <w:rPr>
          <w:rFonts w:cstheme="minorHAnsi"/>
          <w:color w:val="000000" w:themeColor="text1"/>
          <w:sz w:val="22"/>
          <w:szCs w:val="22"/>
          <w:highlight w:val="white"/>
          <w:lang w:val="en-GB"/>
        </w:rPr>
        <w:t xml:space="preserve"> and cutting-edge magazine and using their communication platforms </w:t>
      </w:r>
      <w:r w:rsidR="00192746">
        <w:rPr>
          <w:rFonts w:cstheme="minorHAnsi"/>
          <w:color w:val="000000" w:themeColor="text1"/>
          <w:sz w:val="22"/>
          <w:szCs w:val="22"/>
          <w:highlight w:val="white"/>
          <w:lang w:val="en-GB"/>
        </w:rPr>
        <w:t xml:space="preserve">to </w:t>
      </w:r>
      <w:r w:rsidR="00214A34" w:rsidRPr="00DE0169">
        <w:rPr>
          <w:rFonts w:cstheme="minorHAnsi"/>
          <w:color w:val="000000" w:themeColor="text1"/>
          <w:sz w:val="22"/>
          <w:szCs w:val="22"/>
          <w:highlight w:val="white"/>
          <w:lang w:val="en-GB"/>
        </w:rPr>
        <w:t>reach the target group</w:t>
      </w:r>
      <w:r w:rsidR="00192746">
        <w:rPr>
          <w:rFonts w:cstheme="minorHAnsi"/>
          <w:color w:val="000000" w:themeColor="text1"/>
          <w:sz w:val="22"/>
          <w:szCs w:val="22"/>
          <w:highlight w:val="white"/>
          <w:lang w:val="en-GB"/>
        </w:rPr>
        <w:t>.</w:t>
      </w:r>
    </w:p>
    <w:p w14:paraId="577A168B" w14:textId="77777777" w:rsidR="00715BD9" w:rsidRPr="00965F46" w:rsidRDefault="00715BD9" w:rsidP="00AB6491">
      <w:pPr>
        <w:pStyle w:val="Ingenafstand"/>
        <w:rPr>
          <w:b/>
          <w:sz w:val="24"/>
          <w:szCs w:val="24"/>
          <w:lang w:val="en-GB"/>
        </w:rPr>
      </w:pPr>
    </w:p>
    <w:p w14:paraId="1BBFBD01" w14:textId="56E71F01" w:rsidR="00F23F21" w:rsidRDefault="007D6511" w:rsidP="007206FE">
      <w:pPr>
        <w:pStyle w:val="Ingenafstand"/>
        <w:rPr>
          <w:b/>
          <w:sz w:val="24"/>
          <w:szCs w:val="24"/>
          <w:lang w:val="en-GB"/>
        </w:rPr>
      </w:pPr>
      <w:r w:rsidRPr="00965F46">
        <w:rPr>
          <w:b/>
          <w:sz w:val="24"/>
          <w:szCs w:val="24"/>
          <w:lang w:val="en-GB"/>
        </w:rPr>
        <w:t xml:space="preserve">3. </w:t>
      </w:r>
      <w:r w:rsidR="00965F46">
        <w:rPr>
          <w:b/>
          <w:sz w:val="24"/>
          <w:szCs w:val="24"/>
          <w:lang w:val="en-GB"/>
        </w:rPr>
        <w:t>The work to be carried out</w:t>
      </w:r>
      <w:r w:rsidRPr="00965F46">
        <w:rPr>
          <w:b/>
          <w:sz w:val="24"/>
          <w:szCs w:val="24"/>
          <w:lang w:val="en-GB"/>
        </w:rPr>
        <w:t xml:space="preserve"> (</w:t>
      </w:r>
      <w:r w:rsidR="00965F46">
        <w:rPr>
          <w:b/>
          <w:sz w:val="24"/>
          <w:szCs w:val="24"/>
          <w:lang w:val="en-GB"/>
        </w:rPr>
        <w:t>our intervention</w:t>
      </w:r>
      <w:r w:rsidRPr="00965F46">
        <w:rPr>
          <w:b/>
          <w:sz w:val="24"/>
          <w:szCs w:val="24"/>
          <w:lang w:val="en-GB"/>
        </w:rPr>
        <w:t>)</w:t>
      </w:r>
    </w:p>
    <w:p w14:paraId="7B9D44B3" w14:textId="77777777" w:rsidR="007206FE" w:rsidRPr="007206FE" w:rsidRDefault="007206FE" w:rsidP="007206FE">
      <w:pPr>
        <w:pStyle w:val="Ingenafstand"/>
        <w:rPr>
          <w:b/>
          <w:sz w:val="24"/>
          <w:szCs w:val="24"/>
          <w:lang w:val="en-GB"/>
        </w:rPr>
      </w:pPr>
    </w:p>
    <w:p w14:paraId="7804D9BF" w14:textId="439FBDC4" w:rsidR="00B441D8" w:rsidRPr="00DE0169" w:rsidRDefault="00965F46" w:rsidP="00AB6491">
      <w:pPr>
        <w:rPr>
          <w:rFonts w:cstheme="minorHAnsi"/>
          <w:b/>
          <w:bCs/>
          <w:sz w:val="22"/>
          <w:szCs w:val="22"/>
          <w:lang w:val="en-GB"/>
        </w:rPr>
      </w:pPr>
      <w:r w:rsidRPr="00DE0169">
        <w:rPr>
          <w:rFonts w:cstheme="minorHAnsi"/>
          <w:b/>
          <w:bCs/>
          <w:sz w:val="22"/>
          <w:szCs w:val="22"/>
          <w:lang w:val="en-GB"/>
        </w:rPr>
        <w:t>The target group</w:t>
      </w:r>
      <w:r w:rsidR="008A070A" w:rsidRPr="00DE0169">
        <w:rPr>
          <w:rFonts w:cstheme="minorHAnsi"/>
          <w:b/>
          <w:bCs/>
          <w:sz w:val="22"/>
          <w:szCs w:val="22"/>
          <w:lang w:val="en-GB"/>
        </w:rPr>
        <w:t>s</w:t>
      </w:r>
    </w:p>
    <w:p w14:paraId="7751B1D3" w14:textId="4DCF3458" w:rsidR="00944F8A" w:rsidRPr="00DE0169" w:rsidRDefault="00E6674F" w:rsidP="00AB6491">
      <w:pPr>
        <w:rPr>
          <w:rFonts w:cstheme="minorHAnsi"/>
          <w:i/>
          <w:sz w:val="22"/>
          <w:szCs w:val="20"/>
          <w:lang w:val="en-GB"/>
        </w:rPr>
      </w:pPr>
      <w:r w:rsidRPr="00DE0169">
        <w:rPr>
          <w:rFonts w:cstheme="minorHAnsi"/>
          <w:i/>
          <w:sz w:val="22"/>
          <w:szCs w:val="20"/>
          <w:lang w:val="en-GB"/>
        </w:rPr>
        <w:t xml:space="preserve">What </w:t>
      </w:r>
      <w:r w:rsidR="00DA0F57" w:rsidRPr="00DE0169">
        <w:rPr>
          <w:rFonts w:cstheme="minorHAnsi"/>
          <w:i/>
          <w:sz w:val="22"/>
          <w:szCs w:val="20"/>
          <w:lang w:val="en-GB"/>
        </w:rPr>
        <w:t>is/</w:t>
      </w:r>
      <w:r w:rsidRPr="00DE0169">
        <w:rPr>
          <w:rFonts w:cstheme="minorHAnsi"/>
          <w:i/>
          <w:sz w:val="22"/>
          <w:szCs w:val="20"/>
          <w:lang w:val="en-GB"/>
        </w:rPr>
        <w:t xml:space="preserve">are the target group(s) that you set out to reach? </w:t>
      </w:r>
    </w:p>
    <w:p w14:paraId="4DBFBFB6" w14:textId="2949DE8D" w:rsidR="000A6DD3" w:rsidRPr="00DE0169" w:rsidRDefault="004051A2" w:rsidP="000A6DD3">
      <w:pPr>
        <w:rPr>
          <w:rFonts w:cstheme="minorHAnsi"/>
          <w:color w:val="000000" w:themeColor="text1"/>
          <w:sz w:val="22"/>
          <w:szCs w:val="22"/>
          <w:lang w:val="en-GB"/>
        </w:rPr>
      </w:pPr>
      <w:r w:rsidRPr="00DE0169">
        <w:rPr>
          <w:rFonts w:cstheme="minorHAnsi"/>
          <w:color w:val="000000" w:themeColor="text1"/>
          <w:sz w:val="22"/>
          <w:szCs w:val="22"/>
          <w:lang w:val="en-GB"/>
        </w:rPr>
        <w:lastRenderedPageBreak/>
        <w:t xml:space="preserve">This intervention will </w:t>
      </w:r>
      <w:r w:rsidR="004223C4" w:rsidRPr="00DE0169">
        <w:rPr>
          <w:rFonts w:cstheme="minorHAnsi"/>
          <w:color w:val="000000" w:themeColor="text1"/>
          <w:sz w:val="22"/>
          <w:szCs w:val="22"/>
          <w:lang w:val="en-GB"/>
        </w:rPr>
        <w:t xml:space="preserve">as mentioned </w:t>
      </w:r>
      <w:r w:rsidRPr="00DE0169">
        <w:rPr>
          <w:rFonts w:cstheme="minorHAnsi"/>
          <w:color w:val="000000" w:themeColor="text1"/>
          <w:sz w:val="22"/>
          <w:szCs w:val="22"/>
          <w:lang w:val="en-GB"/>
        </w:rPr>
        <w:t xml:space="preserve">reach the ‘woke’ young Danes that are already aware and interested in social injustice, but hesitant to engage in </w:t>
      </w:r>
      <w:r w:rsidR="001D627D" w:rsidRPr="00DE0169">
        <w:rPr>
          <w:rFonts w:cstheme="minorHAnsi"/>
          <w:color w:val="000000" w:themeColor="text1"/>
          <w:sz w:val="22"/>
          <w:szCs w:val="22"/>
          <w:lang w:val="en-GB"/>
        </w:rPr>
        <w:t xml:space="preserve">the </w:t>
      </w:r>
      <w:r w:rsidRPr="00DE0169">
        <w:rPr>
          <w:rFonts w:cstheme="minorHAnsi"/>
          <w:color w:val="000000" w:themeColor="text1"/>
          <w:sz w:val="22"/>
          <w:szCs w:val="22"/>
          <w:lang w:val="en-GB"/>
        </w:rPr>
        <w:t xml:space="preserve">Palestinian </w:t>
      </w:r>
      <w:r w:rsidR="001D627D" w:rsidRPr="00DE0169">
        <w:rPr>
          <w:rFonts w:cstheme="minorHAnsi"/>
          <w:color w:val="000000" w:themeColor="text1"/>
          <w:sz w:val="22"/>
          <w:szCs w:val="22"/>
          <w:lang w:val="en-GB"/>
        </w:rPr>
        <w:t>situation</w:t>
      </w:r>
      <w:r w:rsidRPr="00DE0169">
        <w:rPr>
          <w:rFonts w:cstheme="minorHAnsi"/>
          <w:color w:val="000000" w:themeColor="text1"/>
          <w:sz w:val="22"/>
          <w:szCs w:val="22"/>
          <w:lang w:val="en-GB"/>
        </w:rPr>
        <w:t xml:space="preserve"> due to its unique feature </w:t>
      </w:r>
      <w:r w:rsidR="001D627D" w:rsidRPr="00DE0169">
        <w:rPr>
          <w:rFonts w:cstheme="minorHAnsi"/>
          <w:color w:val="000000" w:themeColor="text1"/>
          <w:sz w:val="22"/>
          <w:szCs w:val="22"/>
          <w:lang w:val="en-GB"/>
        </w:rPr>
        <w:t xml:space="preserve">being one </w:t>
      </w:r>
      <w:r w:rsidRPr="00DE0169">
        <w:rPr>
          <w:rFonts w:cstheme="minorHAnsi"/>
          <w:color w:val="000000" w:themeColor="text1"/>
          <w:sz w:val="22"/>
          <w:szCs w:val="22"/>
          <w:lang w:val="en-GB"/>
        </w:rPr>
        <w:t xml:space="preserve">of the world's most complicated and long-lasting conflicts. </w:t>
      </w:r>
      <w:r w:rsidR="004223C4" w:rsidRPr="00DE0169">
        <w:rPr>
          <w:rFonts w:cstheme="minorHAnsi"/>
          <w:color w:val="000000" w:themeColor="text1"/>
          <w:sz w:val="22"/>
          <w:szCs w:val="22"/>
          <w:lang w:val="en-GB"/>
        </w:rPr>
        <w:t xml:space="preserve">It is a </w:t>
      </w:r>
      <w:r w:rsidR="000A6DD3" w:rsidRPr="00DE0169">
        <w:rPr>
          <w:rFonts w:cstheme="minorHAnsi"/>
          <w:color w:val="000000" w:themeColor="text1"/>
          <w:sz w:val="22"/>
          <w:szCs w:val="22"/>
          <w:lang w:val="en-GB"/>
        </w:rPr>
        <w:t>young generation of Danes that engages actively in political matters and is playing a big part in creating the framework of the political landscape in Denmark</w:t>
      </w:r>
      <w:r w:rsidR="004223C4" w:rsidRPr="00DE0169">
        <w:rPr>
          <w:rFonts w:cstheme="minorHAnsi"/>
          <w:color w:val="000000" w:themeColor="text1"/>
          <w:sz w:val="22"/>
          <w:szCs w:val="22"/>
          <w:lang w:val="en-GB"/>
        </w:rPr>
        <w:t>.</w:t>
      </w:r>
      <w:r w:rsidR="00306F6E" w:rsidRPr="00DE0169">
        <w:rPr>
          <w:rFonts w:cstheme="minorHAnsi"/>
          <w:color w:val="000000" w:themeColor="text1"/>
          <w:sz w:val="22"/>
          <w:szCs w:val="22"/>
          <w:lang w:val="en-GB"/>
        </w:rPr>
        <w:t xml:space="preserve"> </w:t>
      </w:r>
    </w:p>
    <w:p w14:paraId="502A9756" w14:textId="0CBB10B7" w:rsidR="000A6DD3" w:rsidRPr="00DE0169" w:rsidRDefault="000A6DD3" w:rsidP="000A6DD3">
      <w:pPr>
        <w:rPr>
          <w:rFonts w:cstheme="minorHAnsi"/>
          <w:color w:val="000000" w:themeColor="text1"/>
          <w:sz w:val="22"/>
          <w:szCs w:val="22"/>
          <w:lang w:val="en-GB"/>
        </w:rPr>
      </w:pPr>
    </w:p>
    <w:p w14:paraId="49780DED" w14:textId="794CAB7E" w:rsidR="00855076" w:rsidRPr="00DE0169" w:rsidRDefault="008E4096" w:rsidP="000A6DD3">
      <w:pPr>
        <w:rPr>
          <w:rFonts w:cstheme="minorHAnsi"/>
          <w:color w:val="000000" w:themeColor="text1"/>
          <w:sz w:val="22"/>
          <w:szCs w:val="22"/>
          <w:lang w:val="en-GB"/>
        </w:rPr>
      </w:pPr>
      <w:r w:rsidRPr="00DE0169">
        <w:rPr>
          <w:rFonts w:cstheme="minorHAnsi"/>
          <w:color w:val="000000" w:themeColor="text1"/>
          <w:sz w:val="22"/>
          <w:szCs w:val="22"/>
          <w:lang w:val="en-GB"/>
        </w:rPr>
        <w:t xml:space="preserve">The target group is first of all the readers and followers of Papercut Issues. They are </w:t>
      </w:r>
      <w:r w:rsidR="00B90670" w:rsidRPr="00DE0169">
        <w:rPr>
          <w:rFonts w:cstheme="minorHAnsi"/>
          <w:color w:val="000000" w:themeColor="text1"/>
          <w:sz w:val="22"/>
          <w:szCs w:val="22"/>
          <w:lang w:val="en-GB"/>
        </w:rPr>
        <w:t xml:space="preserve">between the ages of 18 and 35 </w:t>
      </w:r>
      <w:r w:rsidRPr="00DE0169">
        <w:rPr>
          <w:rFonts w:cstheme="minorHAnsi"/>
          <w:color w:val="000000" w:themeColor="text1"/>
          <w:sz w:val="22"/>
          <w:szCs w:val="22"/>
          <w:lang w:val="en-GB"/>
        </w:rPr>
        <w:t xml:space="preserve">and </w:t>
      </w:r>
      <w:r w:rsidR="00B90670" w:rsidRPr="00DE0169">
        <w:rPr>
          <w:rFonts w:cstheme="minorHAnsi"/>
          <w:color w:val="000000" w:themeColor="text1"/>
          <w:sz w:val="22"/>
          <w:szCs w:val="22"/>
          <w:lang w:val="en-GB"/>
        </w:rPr>
        <w:t xml:space="preserve">are interested in a creative and personal dissemination of current societal debates. The dominant age group </w:t>
      </w:r>
      <w:r w:rsidR="00806454" w:rsidRPr="00DE0169">
        <w:rPr>
          <w:rFonts w:cstheme="minorHAnsi"/>
          <w:color w:val="000000" w:themeColor="text1"/>
          <w:sz w:val="22"/>
          <w:szCs w:val="22"/>
          <w:lang w:val="en-GB"/>
        </w:rPr>
        <w:t>is</w:t>
      </w:r>
      <w:r w:rsidR="00B90670" w:rsidRPr="00DE0169">
        <w:rPr>
          <w:rFonts w:cstheme="minorHAnsi"/>
          <w:color w:val="000000" w:themeColor="text1"/>
          <w:sz w:val="22"/>
          <w:szCs w:val="22"/>
          <w:lang w:val="en-GB"/>
        </w:rPr>
        <w:t xml:space="preserve"> between 25 and 34 years of age, shortly followed by the young between 18 and 24. Papercut Issues’ followers on social media are mostly people with interests in stigmatization, mental health, LGBTQ+, identity formation, science and art.</w:t>
      </w:r>
      <w:r w:rsidR="00C743CE" w:rsidRPr="00DE0169">
        <w:rPr>
          <w:rFonts w:cstheme="minorHAnsi"/>
          <w:color w:val="000000" w:themeColor="text1"/>
          <w:sz w:val="22"/>
          <w:szCs w:val="22"/>
          <w:lang w:val="en-GB"/>
        </w:rPr>
        <w:t xml:space="preserve"> Papercut Issues have </w:t>
      </w:r>
      <w:r w:rsidR="00855076" w:rsidRPr="00DE0169">
        <w:rPr>
          <w:rFonts w:cstheme="minorHAnsi"/>
          <w:color w:val="000000" w:themeColor="text1"/>
          <w:sz w:val="22"/>
          <w:szCs w:val="22"/>
          <w:lang w:val="en-GB"/>
        </w:rPr>
        <w:t xml:space="preserve">6.000 followers on </w:t>
      </w:r>
      <w:r w:rsidR="00BF1773" w:rsidRPr="00DE0169">
        <w:rPr>
          <w:rFonts w:cstheme="minorHAnsi"/>
          <w:color w:val="000000" w:themeColor="text1"/>
          <w:sz w:val="22"/>
          <w:szCs w:val="22"/>
          <w:lang w:val="en-GB"/>
        </w:rPr>
        <w:t>s</w:t>
      </w:r>
      <w:r w:rsidR="00855076" w:rsidRPr="00DE0169">
        <w:rPr>
          <w:rFonts w:cstheme="minorHAnsi"/>
          <w:color w:val="000000" w:themeColor="text1"/>
          <w:sz w:val="22"/>
          <w:szCs w:val="22"/>
          <w:lang w:val="en-GB"/>
        </w:rPr>
        <w:t xml:space="preserve">ocial </w:t>
      </w:r>
      <w:r w:rsidR="00BF1773" w:rsidRPr="00DE0169">
        <w:rPr>
          <w:rFonts w:cstheme="minorHAnsi"/>
          <w:color w:val="000000" w:themeColor="text1"/>
          <w:sz w:val="22"/>
          <w:szCs w:val="22"/>
          <w:lang w:val="en-GB"/>
        </w:rPr>
        <w:t>m</w:t>
      </w:r>
      <w:r w:rsidR="00855076" w:rsidRPr="00DE0169">
        <w:rPr>
          <w:rFonts w:cstheme="minorHAnsi"/>
          <w:color w:val="000000" w:themeColor="text1"/>
          <w:sz w:val="22"/>
          <w:szCs w:val="22"/>
          <w:lang w:val="en-GB"/>
        </w:rPr>
        <w:t>edia and 9.000 online readers.</w:t>
      </w:r>
    </w:p>
    <w:p w14:paraId="2E3ABD8D" w14:textId="002D0814" w:rsidR="00855076" w:rsidRPr="00DE0169" w:rsidRDefault="00855076" w:rsidP="000A6DD3">
      <w:pPr>
        <w:rPr>
          <w:rFonts w:cstheme="minorHAnsi"/>
          <w:color w:val="000000" w:themeColor="text1"/>
          <w:sz w:val="22"/>
          <w:szCs w:val="22"/>
          <w:lang w:val="en-GB"/>
        </w:rPr>
      </w:pPr>
    </w:p>
    <w:p w14:paraId="28C110B8" w14:textId="691A6728" w:rsidR="003E6728" w:rsidRPr="00DE0169" w:rsidRDefault="00BF1773" w:rsidP="00BF1773">
      <w:pPr>
        <w:rPr>
          <w:rFonts w:cstheme="minorHAnsi"/>
          <w:color w:val="000000" w:themeColor="text1"/>
          <w:sz w:val="22"/>
          <w:szCs w:val="22"/>
          <w:lang w:val="en-GB"/>
        </w:rPr>
      </w:pPr>
      <w:r w:rsidRPr="00DE0169">
        <w:rPr>
          <w:rFonts w:cstheme="minorHAnsi"/>
          <w:color w:val="000000" w:themeColor="text1"/>
          <w:sz w:val="22"/>
          <w:szCs w:val="22"/>
          <w:lang w:val="en-GB"/>
        </w:rPr>
        <w:t xml:space="preserve">The target group </w:t>
      </w:r>
      <w:r w:rsidR="00031070" w:rsidRPr="00DE0169">
        <w:rPr>
          <w:rFonts w:cstheme="minorHAnsi"/>
          <w:color w:val="000000" w:themeColor="text1"/>
          <w:sz w:val="22"/>
          <w:szCs w:val="22"/>
          <w:lang w:val="en-GB"/>
        </w:rPr>
        <w:t>secondly</w:t>
      </w:r>
      <w:r w:rsidRPr="00DE0169">
        <w:rPr>
          <w:rFonts w:cstheme="minorHAnsi"/>
          <w:color w:val="000000" w:themeColor="text1"/>
          <w:sz w:val="22"/>
          <w:szCs w:val="22"/>
          <w:lang w:val="en-GB"/>
        </w:rPr>
        <w:t xml:space="preserve"> consist of young people </w:t>
      </w:r>
      <w:r w:rsidR="00222391" w:rsidRPr="00DE0169">
        <w:rPr>
          <w:rFonts w:cstheme="minorHAnsi"/>
          <w:color w:val="000000" w:themeColor="text1"/>
          <w:sz w:val="22"/>
          <w:szCs w:val="22"/>
          <w:lang w:val="en-GB"/>
        </w:rPr>
        <w:t xml:space="preserve">who </w:t>
      </w:r>
      <w:r w:rsidRPr="00DE0169">
        <w:rPr>
          <w:rFonts w:cstheme="minorHAnsi"/>
          <w:color w:val="000000" w:themeColor="text1"/>
          <w:sz w:val="22"/>
          <w:szCs w:val="22"/>
          <w:lang w:val="en-GB"/>
        </w:rPr>
        <w:t>primarily live in urban areas in Denmark</w:t>
      </w:r>
      <w:r w:rsidR="00222391" w:rsidRPr="00DE0169">
        <w:rPr>
          <w:rFonts w:cstheme="minorHAnsi"/>
          <w:color w:val="000000" w:themeColor="text1"/>
          <w:sz w:val="22"/>
          <w:szCs w:val="22"/>
          <w:lang w:val="en-GB"/>
        </w:rPr>
        <w:t xml:space="preserve">. They have </w:t>
      </w:r>
      <w:r w:rsidRPr="00DE0169">
        <w:rPr>
          <w:rFonts w:cstheme="minorHAnsi"/>
          <w:color w:val="000000" w:themeColor="text1"/>
          <w:sz w:val="22"/>
          <w:szCs w:val="22"/>
          <w:lang w:val="en-GB"/>
        </w:rPr>
        <w:t xml:space="preserve">an interest in social injustice but have not engaged in Palestine before. </w:t>
      </w:r>
      <w:r w:rsidR="00222391" w:rsidRPr="00DE0169">
        <w:rPr>
          <w:rFonts w:cstheme="minorHAnsi"/>
          <w:color w:val="000000" w:themeColor="text1"/>
          <w:sz w:val="22"/>
          <w:szCs w:val="22"/>
          <w:lang w:val="en-GB"/>
        </w:rPr>
        <w:t xml:space="preserve">They are expected to </w:t>
      </w:r>
      <w:r w:rsidRPr="00DE0169">
        <w:rPr>
          <w:rFonts w:cstheme="minorHAnsi"/>
          <w:color w:val="000000" w:themeColor="text1"/>
          <w:sz w:val="22"/>
          <w:szCs w:val="22"/>
          <w:lang w:val="en-GB"/>
        </w:rPr>
        <w:t xml:space="preserve">be drawn by the </w:t>
      </w:r>
      <w:r w:rsidR="00222391" w:rsidRPr="00DE0169">
        <w:rPr>
          <w:rFonts w:cstheme="minorHAnsi"/>
          <w:color w:val="000000" w:themeColor="text1"/>
          <w:sz w:val="22"/>
          <w:szCs w:val="22"/>
          <w:lang w:val="en-GB"/>
        </w:rPr>
        <w:t xml:space="preserve">focus on </w:t>
      </w:r>
      <w:r w:rsidRPr="00DE0169">
        <w:rPr>
          <w:rFonts w:cstheme="minorHAnsi"/>
          <w:color w:val="000000" w:themeColor="text1"/>
          <w:sz w:val="22"/>
          <w:szCs w:val="22"/>
          <w:lang w:val="en-GB"/>
        </w:rPr>
        <w:t xml:space="preserve">social injustice through </w:t>
      </w:r>
      <w:r w:rsidR="00222391" w:rsidRPr="00DE0169">
        <w:rPr>
          <w:rFonts w:cstheme="minorHAnsi"/>
          <w:color w:val="000000" w:themeColor="text1"/>
          <w:sz w:val="22"/>
          <w:szCs w:val="22"/>
          <w:lang w:val="en-GB"/>
        </w:rPr>
        <w:t xml:space="preserve">social media of The Danish House and Papercut Issues. It is difficult to estimate </w:t>
      </w:r>
      <w:r w:rsidR="00031070" w:rsidRPr="00DE0169">
        <w:rPr>
          <w:rFonts w:cstheme="minorHAnsi"/>
          <w:color w:val="000000" w:themeColor="text1"/>
          <w:sz w:val="22"/>
          <w:szCs w:val="22"/>
          <w:lang w:val="en-GB"/>
        </w:rPr>
        <w:t xml:space="preserve">the potential size of this group, potentially it is massive, but a conservative target for the reach would be 10.000. </w:t>
      </w:r>
      <w:r w:rsidR="00CD34BE" w:rsidRPr="00DE0169">
        <w:rPr>
          <w:rFonts w:cstheme="minorHAnsi"/>
          <w:color w:val="000000" w:themeColor="text1"/>
          <w:sz w:val="22"/>
          <w:szCs w:val="22"/>
          <w:lang w:val="en-GB"/>
        </w:rPr>
        <w:t xml:space="preserve">The target group finally </w:t>
      </w:r>
      <w:r w:rsidR="00971461">
        <w:rPr>
          <w:rFonts w:cstheme="minorHAnsi"/>
          <w:color w:val="000000" w:themeColor="text1"/>
          <w:sz w:val="22"/>
          <w:szCs w:val="22"/>
          <w:lang w:val="en-GB"/>
        </w:rPr>
        <w:t>include</w:t>
      </w:r>
      <w:r w:rsidR="00803B6C" w:rsidRPr="00DE0169">
        <w:rPr>
          <w:rFonts w:cstheme="minorHAnsi"/>
          <w:color w:val="000000" w:themeColor="text1"/>
          <w:sz w:val="22"/>
          <w:szCs w:val="22"/>
          <w:lang w:val="en-GB"/>
        </w:rPr>
        <w:t xml:space="preserve"> the estimated 12.000 </w:t>
      </w:r>
      <w:r w:rsidR="00E40593" w:rsidRPr="00DE0169">
        <w:rPr>
          <w:rFonts w:cstheme="minorHAnsi"/>
          <w:color w:val="000000" w:themeColor="text1"/>
          <w:sz w:val="22"/>
          <w:szCs w:val="22"/>
          <w:lang w:val="en-GB"/>
        </w:rPr>
        <w:t xml:space="preserve">social media </w:t>
      </w:r>
      <w:r w:rsidR="00803B6C" w:rsidRPr="00DE0169">
        <w:rPr>
          <w:rFonts w:cstheme="minorHAnsi"/>
          <w:color w:val="000000" w:themeColor="text1"/>
          <w:sz w:val="22"/>
          <w:szCs w:val="22"/>
          <w:lang w:val="en-GB"/>
        </w:rPr>
        <w:t>followers of the Danish House</w:t>
      </w:r>
      <w:r w:rsidR="003E6728" w:rsidRPr="00DE0169">
        <w:rPr>
          <w:rFonts w:cstheme="minorHAnsi"/>
          <w:color w:val="000000" w:themeColor="text1"/>
          <w:sz w:val="22"/>
          <w:szCs w:val="22"/>
          <w:lang w:val="en-GB"/>
        </w:rPr>
        <w:t xml:space="preserve"> mainly based in Denmark.</w:t>
      </w:r>
    </w:p>
    <w:p w14:paraId="71822DA6" w14:textId="2A1E2F65" w:rsidR="003E6728" w:rsidRPr="00DE0169" w:rsidRDefault="003E6728" w:rsidP="00BF1773">
      <w:pPr>
        <w:rPr>
          <w:rFonts w:cstheme="minorHAnsi"/>
          <w:color w:val="000000" w:themeColor="text1"/>
          <w:sz w:val="22"/>
          <w:szCs w:val="22"/>
          <w:lang w:val="en-GB"/>
        </w:rPr>
      </w:pPr>
    </w:p>
    <w:p w14:paraId="167023D0" w14:textId="2E159797" w:rsidR="00234F94" w:rsidRPr="00DE0169" w:rsidRDefault="00E6674F" w:rsidP="00AB6491">
      <w:pPr>
        <w:rPr>
          <w:rFonts w:cstheme="minorHAnsi"/>
          <w:i/>
          <w:sz w:val="22"/>
          <w:szCs w:val="20"/>
          <w:lang w:val="en-GB"/>
        </w:rPr>
      </w:pPr>
      <w:r w:rsidRPr="00DE0169">
        <w:rPr>
          <w:rFonts w:cstheme="minorHAnsi"/>
          <w:bCs/>
          <w:i/>
          <w:sz w:val="22"/>
          <w:szCs w:val="20"/>
          <w:lang w:val="en-GB"/>
        </w:rPr>
        <w:t>How will the intervention reach the chosen target group</w:t>
      </w:r>
      <w:r w:rsidR="00DA0F57" w:rsidRPr="00DE0169">
        <w:rPr>
          <w:rFonts w:cstheme="minorHAnsi"/>
          <w:bCs/>
          <w:i/>
          <w:sz w:val="22"/>
          <w:szCs w:val="20"/>
          <w:lang w:val="en-GB"/>
        </w:rPr>
        <w:t>(s)</w:t>
      </w:r>
      <w:r w:rsidRPr="00DE0169">
        <w:rPr>
          <w:rFonts w:cstheme="minorHAnsi"/>
          <w:bCs/>
          <w:i/>
          <w:sz w:val="22"/>
          <w:szCs w:val="20"/>
          <w:lang w:val="en-GB"/>
        </w:rPr>
        <w:t xml:space="preserve">? </w:t>
      </w:r>
    </w:p>
    <w:p w14:paraId="1084D8DF" w14:textId="373B7827" w:rsidR="00AB3DD7" w:rsidRPr="00DE0169" w:rsidRDefault="003E6728" w:rsidP="003E6728">
      <w:pPr>
        <w:rPr>
          <w:rFonts w:cstheme="minorHAnsi"/>
          <w:color w:val="000000" w:themeColor="text1"/>
          <w:sz w:val="22"/>
          <w:szCs w:val="22"/>
          <w:lang w:val="en-GB"/>
        </w:rPr>
      </w:pPr>
      <w:r w:rsidRPr="00DE0169">
        <w:rPr>
          <w:rFonts w:cstheme="minorHAnsi"/>
          <w:sz w:val="22"/>
          <w:szCs w:val="20"/>
          <w:lang w:val="en-GB"/>
        </w:rPr>
        <w:t xml:space="preserve">The intervention will </w:t>
      </w:r>
      <w:r w:rsidR="00AB3DD7" w:rsidRPr="00DE0169">
        <w:rPr>
          <w:rFonts w:cstheme="minorHAnsi"/>
          <w:sz w:val="22"/>
          <w:szCs w:val="20"/>
          <w:lang w:val="en-GB"/>
        </w:rPr>
        <w:t xml:space="preserve">mainly </w:t>
      </w:r>
      <w:r w:rsidRPr="00DE0169">
        <w:rPr>
          <w:rFonts w:cstheme="minorHAnsi"/>
          <w:sz w:val="22"/>
          <w:szCs w:val="20"/>
          <w:lang w:val="en-GB"/>
        </w:rPr>
        <w:t xml:space="preserve">reach the target group </w:t>
      </w:r>
      <w:r w:rsidRPr="00DE0169">
        <w:rPr>
          <w:rFonts w:cstheme="minorHAnsi"/>
          <w:color w:val="000000" w:themeColor="text1"/>
          <w:sz w:val="22"/>
          <w:szCs w:val="22"/>
          <w:lang w:val="en-GB"/>
        </w:rPr>
        <w:t xml:space="preserve">on the social media </w:t>
      </w:r>
      <w:r w:rsidR="00AD46E9" w:rsidRPr="00DE0169">
        <w:rPr>
          <w:rFonts w:cstheme="minorHAnsi"/>
          <w:color w:val="000000" w:themeColor="text1"/>
          <w:sz w:val="22"/>
          <w:szCs w:val="22"/>
          <w:lang w:val="en-GB"/>
        </w:rPr>
        <w:t xml:space="preserve">platforms </w:t>
      </w:r>
      <w:r w:rsidRPr="00DE0169">
        <w:rPr>
          <w:rFonts w:cstheme="minorHAnsi"/>
          <w:color w:val="000000" w:themeColor="text1"/>
          <w:sz w:val="22"/>
          <w:szCs w:val="22"/>
          <w:lang w:val="en-GB"/>
        </w:rPr>
        <w:t xml:space="preserve">of Papercut Issues and </w:t>
      </w:r>
      <w:r w:rsidR="00AD46E9" w:rsidRPr="00DE0169">
        <w:rPr>
          <w:rFonts w:cstheme="minorHAnsi"/>
          <w:color w:val="000000" w:themeColor="text1"/>
          <w:sz w:val="22"/>
          <w:szCs w:val="22"/>
          <w:lang w:val="en-GB"/>
        </w:rPr>
        <w:t>T</w:t>
      </w:r>
      <w:r w:rsidRPr="00DE0169">
        <w:rPr>
          <w:rFonts w:cstheme="minorHAnsi"/>
          <w:color w:val="000000" w:themeColor="text1"/>
          <w:sz w:val="22"/>
          <w:szCs w:val="22"/>
          <w:lang w:val="en-GB"/>
        </w:rPr>
        <w:t xml:space="preserve">he Danish House as well as via the free online Special Edition of the Papercut Issues. Other means of engagement will include direct mail </w:t>
      </w:r>
      <w:r w:rsidR="00AD46E9" w:rsidRPr="00DE0169">
        <w:rPr>
          <w:rFonts w:cstheme="minorHAnsi"/>
          <w:color w:val="000000" w:themeColor="text1"/>
          <w:sz w:val="22"/>
          <w:szCs w:val="22"/>
          <w:lang w:val="en-GB"/>
        </w:rPr>
        <w:t xml:space="preserve">to all members and supporters </w:t>
      </w:r>
      <w:r w:rsidRPr="00DE0169">
        <w:rPr>
          <w:rFonts w:cstheme="minorHAnsi"/>
          <w:color w:val="000000" w:themeColor="text1"/>
          <w:sz w:val="22"/>
          <w:szCs w:val="22"/>
          <w:lang w:val="en-GB"/>
        </w:rPr>
        <w:t xml:space="preserve">of </w:t>
      </w:r>
      <w:r w:rsidR="00AD46E9" w:rsidRPr="00DE0169">
        <w:rPr>
          <w:rFonts w:cstheme="minorHAnsi"/>
          <w:color w:val="000000" w:themeColor="text1"/>
          <w:sz w:val="22"/>
          <w:szCs w:val="22"/>
          <w:lang w:val="en-GB"/>
        </w:rPr>
        <w:t>T</w:t>
      </w:r>
      <w:r w:rsidRPr="00DE0169">
        <w:rPr>
          <w:rFonts w:cstheme="minorHAnsi"/>
          <w:color w:val="000000" w:themeColor="text1"/>
          <w:sz w:val="22"/>
          <w:szCs w:val="22"/>
          <w:lang w:val="en-GB"/>
        </w:rPr>
        <w:t xml:space="preserve">he Danish House in Palestine linking to the online Special Edition of Papercut Issues, outreach to </w:t>
      </w:r>
      <w:r w:rsidR="00AB3DD7" w:rsidRPr="00DE0169">
        <w:rPr>
          <w:rFonts w:cstheme="minorHAnsi"/>
          <w:color w:val="000000" w:themeColor="text1"/>
          <w:sz w:val="22"/>
          <w:szCs w:val="22"/>
          <w:lang w:val="en-GB"/>
        </w:rPr>
        <w:t xml:space="preserve">and networking </w:t>
      </w:r>
      <w:r w:rsidR="00AD46E9" w:rsidRPr="00DE0169">
        <w:rPr>
          <w:rFonts w:cstheme="minorHAnsi"/>
          <w:color w:val="000000" w:themeColor="text1"/>
          <w:sz w:val="22"/>
          <w:szCs w:val="22"/>
          <w:lang w:val="en-GB"/>
        </w:rPr>
        <w:t xml:space="preserve">with </w:t>
      </w:r>
      <w:r w:rsidRPr="00DE0169">
        <w:rPr>
          <w:rFonts w:cstheme="minorHAnsi"/>
          <w:color w:val="000000" w:themeColor="text1"/>
          <w:sz w:val="22"/>
          <w:szCs w:val="22"/>
          <w:lang w:val="en-GB"/>
        </w:rPr>
        <w:t>Danish media outlets includ</w:t>
      </w:r>
      <w:r w:rsidR="001A1D04" w:rsidRPr="00DE0169">
        <w:rPr>
          <w:rFonts w:cstheme="minorHAnsi"/>
          <w:color w:val="000000" w:themeColor="text1"/>
          <w:sz w:val="22"/>
          <w:szCs w:val="22"/>
          <w:lang w:val="en-GB"/>
        </w:rPr>
        <w:t xml:space="preserve">ing the Danish </w:t>
      </w:r>
      <w:r w:rsidR="00AD46E9" w:rsidRPr="00DE0169">
        <w:rPr>
          <w:rFonts w:cstheme="minorHAnsi"/>
          <w:color w:val="000000" w:themeColor="text1"/>
          <w:sz w:val="22"/>
          <w:szCs w:val="22"/>
          <w:lang w:val="en-GB"/>
        </w:rPr>
        <w:t>Radio B</w:t>
      </w:r>
      <w:r w:rsidR="001A1D04" w:rsidRPr="00DE0169">
        <w:rPr>
          <w:rFonts w:cstheme="minorHAnsi"/>
          <w:color w:val="000000" w:themeColor="text1"/>
          <w:sz w:val="22"/>
          <w:szCs w:val="22"/>
          <w:lang w:val="en-GB"/>
        </w:rPr>
        <w:t xml:space="preserve">roadcast </w:t>
      </w:r>
      <w:r w:rsidR="00AD46E9" w:rsidRPr="00DE0169">
        <w:rPr>
          <w:rFonts w:cstheme="minorHAnsi"/>
          <w:color w:val="000000" w:themeColor="text1"/>
          <w:sz w:val="22"/>
          <w:szCs w:val="22"/>
          <w:lang w:val="en-GB"/>
        </w:rPr>
        <w:t xml:space="preserve">P1 </w:t>
      </w:r>
      <w:r w:rsidR="001A1D04" w:rsidRPr="00DE0169">
        <w:rPr>
          <w:rFonts w:cstheme="minorHAnsi"/>
          <w:color w:val="000000" w:themeColor="text1"/>
          <w:sz w:val="22"/>
          <w:szCs w:val="22"/>
          <w:lang w:val="en-GB"/>
        </w:rPr>
        <w:t>Kulturen</w:t>
      </w:r>
      <w:r w:rsidR="00AB3DD7" w:rsidRPr="00DE0169">
        <w:rPr>
          <w:rFonts w:cstheme="minorHAnsi"/>
          <w:color w:val="000000" w:themeColor="text1"/>
          <w:sz w:val="22"/>
          <w:szCs w:val="22"/>
          <w:lang w:val="en-GB"/>
        </w:rPr>
        <w:t xml:space="preserve">. A printed version of the Special Edition will </w:t>
      </w:r>
      <w:r w:rsidR="00AD46E9" w:rsidRPr="00DE0169">
        <w:rPr>
          <w:rFonts w:cstheme="minorHAnsi"/>
          <w:color w:val="000000" w:themeColor="text1"/>
          <w:sz w:val="22"/>
          <w:szCs w:val="22"/>
          <w:lang w:val="en-GB"/>
        </w:rPr>
        <w:t xml:space="preserve">finally </w:t>
      </w:r>
      <w:r w:rsidR="00AB3DD7" w:rsidRPr="00DE0169">
        <w:rPr>
          <w:rFonts w:cstheme="minorHAnsi"/>
          <w:color w:val="000000" w:themeColor="text1"/>
          <w:sz w:val="22"/>
          <w:szCs w:val="22"/>
          <w:lang w:val="en-GB"/>
        </w:rPr>
        <w:t xml:space="preserve">be presented at an event at Papercut Issues in Copenhagen. </w:t>
      </w:r>
    </w:p>
    <w:p w14:paraId="188B5B19" w14:textId="77777777" w:rsidR="003E6728" w:rsidRPr="00DE0169" w:rsidRDefault="003E6728" w:rsidP="00AB6491">
      <w:pPr>
        <w:rPr>
          <w:rFonts w:cstheme="minorHAnsi"/>
          <w:sz w:val="22"/>
          <w:szCs w:val="20"/>
          <w:lang w:val="en-GB"/>
        </w:rPr>
      </w:pPr>
    </w:p>
    <w:p w14:paraId="01EA8749" w14:textId="22443D59" w:rsidR="00013AA7" w:rsidRPr="00DE0169" w:rsidRDefault="00B008C5" w:rsidP="00AB6491">
      <w:pPr>
        <w:rPr>
          <w:rFonts w:cstheme="minorHAnsi"/>
          <w:i/>
          <w:sz w:val="22"/>
          <w:szCs w:val="20"/>
          <w:lang w:val="en-GB"/>
        </w:rPr>
      </w:pPr>
      <w:r w:rsidRPr="00DE0169">
        <w:rPr>
          <w:rFonts w:cstheme="minorHAnsi"/>
          <w:i/>
          <w:sz w:val="22"/>
          <w:szCs w:val="20"/>
          <w:lang w:val="en-GB"/>
        </w:rPr>
        <w:t>H</w:t>
      </w:r>
      <w:r w:rsidR="00E6674F" w:rsidRPr="00DE0169">
        <w:rPr>
          <w:rFonts w:cstheme="minorHAnsi"/>
          <w:i/>
          <w:sz w:val="22"/>
          <w:szCs w:val="20"/>
          <w:lang w:val="en-GB"/>
        </w:rPr>
        <w:t>ow do you ensure that this/these target group(s) perceive the intervention as relevant to them</w:t>
      </w:r>
      <w:r w:rsidRPr="00DE0169">
        <w:rPr>
          <w:rFonts w:cstheme="minorHAnsi"/>
          <w:i/>
          <w:sz w:val="22"/>
          <w:szCs w:val="20"/>
          <w:lang w:val="en-GB"/>
        </w:rPr>
        <w:t>?</w:t>
      </w:r>
    </w:p>
    <w:p w14:paraId="396A6969" w14:textId="65A8AA3C" w:rsidR="00A95248" w:rsidRPr="00DE0169" w:rsidRDefault="007E29C3" w:rsidP="00AB6491">
      <w:pPr>
        <w:rPr>
          <w:rFonts w:cstheme="minorHAnsi"/>
          <w:bCs/>
          <w:sz w:val="22"/>
          <w:szCs w:val="22"/>
          <w:lang w:val="en-GB"/>
        </w:rPr>
      </w:pPr>
      <w:r w:rsidRPr="00DE0169">
        <w:rPr>
          <w:rFonts w:cstheme="minorHAnsi"/>
          <w:bCs/>
          <w:sz w:val="22"/>
          <w:szCs w:val="22"/>
          <w:lang w:val="en-GB"/>
        </w:rPr>
        <w:t xml:space="preserve">By involving </w:t>
      </w:r>
      <w:r w:rsidR="0013726E" w:rsidRPr="00DE0169">
        <w:rPr>
          <w:rFonts w:cstheme="minorHAnsi"/>
          <w:bCs/>
          <w:sz w:val="22"/>
          <w:szCs w:val="22"/>
          <w:lang w:val="en-GB"/>
        </w:rPr>
        <w:t>Papercut Issue</w:t>
      </w:r>
      <w:r w:rsidRPr="00DE0169">
        <w:rPr>
          <w:rFonts w:cstheme="minorHAnsi"/>
          <w:bCs/>
          <w:sz w:val="22"/>
          <w:szCs w:val="22"/>
          <w:lang w:val="en-GB"/>
        </w:rPr>
        <w:t xml:space="preserve">s, we are able to tap into their insight of and access to the specific target group. </w:t>
      </w:r>
      <w:r w:rsidRPr="00DE0169">
        <w:rPr>
          <w:rFonts w:cstheme="minorHAnsi"/>
          <w:color w:val="000000" w:themeColor="text1"/>
          <w:sz w:val="22"/>
          <w:szCs w:val="22"/>
          <w:lang w:val="en-GB"/>
        </w:rPr>
        <w:t xml:space="preserve">The editor-in-chief and creative editor and the scientific editor from Papercut Issues will both be working </w:t>
      </w:r>
      <w:r w:rsidR="00AD46E9" w:rsidRPr="00DE0169">
        <w:rPr>
          <w:rFonts w:cstheme="minorHAnsi"/>
          <w:color w:val="000000" w:themeColor="text1"/>
          <w:sz w:val="22"/>
          <w:szCs w:val="22"/>
          <w:lang w:val="en-GB"/>
        </w:rPr>
        <w:t>o</w:t>
      </w:r>
      <w:r w:rsidRPr="00DE0169">
        <w:rPr>
          <w:rFonts w:cstheme="minorHAnsi"/>
          <w:color w:val="000000" w:themeColor="text1"/>
          <w:sz w:val="22"/>
          <w:szCs w:val="22"/>
          <w:lang w:val="en-GB"/>
        </w:rPr>
        <w:t xml:space="preserve">n location in the West Bank interacting with and guiding the </w:t>
      </w:r>
      <w:r w:rsidRPr="00DE0169">
        <w:rPr>
          <w:rFonts w:cstheme="minorHAnsi"/>
          <w:color w:val="000000" w:themeColor="text1"/>
          <w:sz w:val="22"/>
          <w:lang w:val="en-GB"/>
        </w:rPr>
        <w:t xml:space="preserve">10 writers from Gaza and the </w:t>
      </w:r>
      <w:r w:rsidRPr="00DE0169">
        <w:rPr>
          <w:rFonts w:cstheme="minorHAnsi"/>
          <w:color w:val="000000" w:themeColor="text1"/>
          <w:sz w:val="22"/>
          <w:szCs w:val="22"/>
          <w:lang w:val="en-GB"/>
        </w:rPr>
        <w:t xml:space="preserve">10 artists from the West Bank. This will ensure </w:t>
      </w:r>
      <w:r w:rsidR="00AD46E9" w:rsidRPr="00DE0169">
        <w:rPr>
          <w:rFonts w:cstheme="minorHAnsi"/>
          <w:color w:val="000000" w:themeColor="text1"/>
          <w:sz w:val="22"/>
          <w:szCs w:val="22"/>
          <w:lang w:val="en-GB"/>
        </w:rPr>
        <w:t xml:space="preserve">the </w:t>
      </w:r>
      <w:r w:rsidRPr="00DE0169">
        <w:rPr>
          <w:rFonts w:cstheme="minorHAnsi"/>
          <w:color w:val="000000" w:themeColor="text1"/>
          <w:sz w:val="22"/>
          <w:szCs w:val="22"/>
          <w:lang w:val="en-GB"/>
        </w:rPr>
        <w:t xml:space="preserve">relevant framing under the theme of social injustice. </w:t>
      </w:r>
      <w:r w:rsidR="00A95248" w:rsidRPr="00DE0169">
        <w:rPr>
          <w:rFonts w:cstheme="minorHAnsi"/>
          <w:color w:val="000000" w:themeColor="text1"/>
          <w:sz w:val="22"/>
          <w:szCs w:val="22"/>
          <w:lang w:val="en-GB"/>
        </w:rPr>
        <w:t xml:space="preserve">It could be </w:t>
      </w:r>
      <w:r w:rsidRPr="00DE0169">
        <w:rPr>
          <w:rFonts w:cstheme="minorHAnsi"/>
          <w:color w:val="000000" w:themeColor="text1"/>
          <w:sz w:val="22"/>
          <w:szCs w:val="22"/>
          <w:lang w:val="en-GB"/>
        </w:rPr>
        <w:t xml:space="preserve">e.g. </w:t>
      </w:r>
      <w:r w:rsidR="00A95248" w:rsidRPr="00DE0169">
        <w:rPr>
          <w:rFonts w:cstheme="minorHAnsi"/>
          <w:color w:val="000000" w:themeColor="text1"/>
          <w:sz w:val="22"/>
          <w:szCs w:val="22"/>
          <w:lang w:val="en-GB"/>
        </w:rPr>
        <w:t>articles that portray the everyday life of the youth with freedom of movement, anxiety or how conservative social structures in society makes it impossible to be the person you want.</w:t>
      </w:r>
    </w:p>
    <w:p w14:paraId="7E649FCC" w14:textId="77777777" w:rsidR="00944F8A" w:rsidRPr="00DE0169" w:rsidRDefault="00944F8A" w:rsidP="00AB6491">
      <w:pPr>
        <w:rPr>
          <w:rFonts w:cstheme="minorHAnsi"/>
          <w:b/>
          <w:bCs/>
          <w:sz w:val="22"/>
          <w:szCs w:val="22"/>
          <w:lang w:val="en-GB"/>
        </w:rPr>
      </w:pPr>
    </w:p>
    <w:p w14:paraId="220E8C71" w14:textId="768CD93A" w:rsidR="00B441D8" w:rsidRPr="00DE0169" w:rsidRDefault="00B441D8" w:rsidP="00AB6491">
      <w:pPr>
        <w:rPr>
          <w:rFonts w:cstheme="minorHAnsi"/>
          <w:b/>
          <w:bCs/>
          <w:sz w:val="22"/>
          <w:szCs w:val="22"/>
          <w:lang w:val="en-GB"/>
        </w:rPr>
      </w:pPr>
      <w:r w:rsidRPr="00DE0169">
        <w:rPr>
          <w:rFonts w:cstheme="minorHAnsi"/>
          <w:b/>
          <w:bCs/>
          <w:sz w:val="22"/>
          <w:szCs w:val="22"/>
          <w:lang w:val="en-GB"/>
        </w:rPr>
        <w:t>Plan</w:t>
      </w:r>
      <w:r w:rsidR="00965F46" w:rsidRPr="00DE0169">
        <w:rPr>
          <w:rFonts w:cstheme="minorHAnsi"/>
          <w:b/>
          <w:bCs/>
          <w:sz w:val="22"/>
          <w:szCs w:val="22"/>
          <w:lang w:val="en-GB"/>
        </w:rPr>
        <w:t>ning</w:t>
      </w:r>
      <w:r w:rsidR="00194FEB" w:rsidRPr="00DE0169">
        <w:rPr>
          <w:rFonts w:cstheme="minorHAnsi"/>
          <w:b/>
          <w:bCs/>
          <w:sz w:val="22"/>
          <w:szCs w:val="22"/>
          <w:lang w:val="en-GB"/>
        </w:rPr>
        <w:t xml:space="preserve"> and Methods</w:t>
      </w:r>
    </w:p>
    <w:p w14:paraId="1DD943A1" w14:textId="75535C94" w:rsidR="00DF2B79" w:rsidRPr="00DE0169" w:rsidRDefault="00BC5DA3" w:rsidP="00AB6491">
      <w:pPr>
        <w:rPr>
          <w:rFonts w:cstheme="minorHAnsi"/>
          <w:i/>
          <w:sz w:val="22"/>
          <w:szCs w:val="20"/>
          <w:lang w:val="en-GB"/>
        </w:rPr>
      </w:pPr>
      <w:r w:rsidRPr="00DE0169">
        <w:rPr>
          <w:rFonts w:cstheme="minorHAnsi"/>
          <w:i/>
          <w:sz w:val="22"/>
          <w:szCs w:val="20"/>
          <w:lang w:val="en-GB"/>
        </w:rPr>
        <w:t>Describe how you</w:t>
      </w:r>
      <w:r w:rsidR="00DA0F57" w:rsidRPr="00DE0169">
        <w:rPr>
          <w:rFonts w:cstheme="minorHAnsi"/>
          <w:i/>
          <w:sz w:val="22"/>
          <w:szCs w:val="20"/>
          <w:lang w:val="en-GB"/>
        </w:rPr>
        <w:t xml:space="preserve"> </w:t>
      </w:r>
      <w:r w:rsidRPr="00DE0169">
        <w:rPr>
          <w:rFonts w:cstheme="minorHAnsi"/>
          <w:i/>
          <w:sz w:val="22"/>
          <w:szCs w:val="20"/>
          <w:lang w:val="en-GB"/>
        </w:rPr>
        <w:t xml:space="preserve">will achieve the desired change. </w:t>
      </w:r>
    </w:p>
    <w:p w14:paraId="636B1108" w14:textId="690793DD" w:rsidR="00517816" w:rsidRPr="00DE0169" w:rsidRDefault="00517816" w:rsidP="00517816">
      <w:pPr>
        <w:rPr>
          <w:rFonts w:cstheme="minorHAnsi"/>
          <w:color w:val="000000" w:themeColor="text1"/>
          <w:sz w:val="22"/>
          <w:szCs w:val="22"/>
          <w:lang w:val="en-GB"/>
        </w:rPr>
      </w:pPr>
      <w:r w:rsidRPr="00DE0169">
        <w:rPr>
          <w:rFonts w:cstheme="minorHAnsi"/>
          <w:sz w:val="22"/>
          <w:szCs w:val="22"/>
          <w:lang w:val="en-GB"/>
        </w:rPr>
        <w:t xml:space="preserve">The objective of the current intervention is as mentioned to overcome the barriers for young Danes’ active engagement in </w:t>
      </w:r>
      <w:r w:rsidRPr="00DE0169">
        <w:rPr>
          <w:rFonts w:cstheme="minorHAnsi"/>
          <w:color w:val="000000" w:themeColor="text1"/>
          <w:sz w:val="22"/>
          <w:szCs w:val="22"/>
          <w:lang w:val="en-GB"/>
        </w:rPr>
        <w:t xml:space="preserve">the Palestinian situation. We will </w:t>
      </w:r>
      <w:r w:rsidRPr="00DE0169">
        <w:rPr>
          <w:rFonts w:cstheme="minorHAnsi"/>
          <w:sz w:val="22"/>
          <w:szCs w:val="22"/>
          <w:lang w:val="en-GB"/>
        </w:rPr>
        <w:t xml:space="preserve">reach a group of young </w:t>
      </w:r>
      <w:r w:rsidRPr="00DE0169">
        <w:rPr>
          <w:rFonts w:cstheme="minorHAnsi"/>
          <w:color w:val="000000" w:themeColor="text1"/>
          <w:sz w:val="22"/>
          <w:szCs w:val="22"/>
          <w:lang w:val="en-GB"/>
        </w:rPr>
        <w:t>Danes that are aware and interested in social injustice, but hesitant to get engaged in the Palestinian situation due to its unique feature of being one of the world's most complicated and long-lasting conflicts.</w:t>
      </w:r>
    </w:p>
    <w:p w14:paraId="745CFA3F" w14:textId="5EAE837B" w:rsidR="000945A8" w:rsidRPr="00DE0169" w:rsidRDefault="000945A8" w:rsidP="00AB6491">
      <w:pPr>
        <w:rPr>
          <w:rFonts w:cstheme="minorHAnsi"/>
          <w:b/>
          <w:i/>
          <w:sz w:val="22"/>
          <w:szCs w:val="20"/>
          <w:lang w:val="en-GB"/>
        </w:rPr>
      </w:pPr>
    </w:p>
    <w:p w14:paraId="21AA0011" w14:textId="06CC36C1" w:rsidR="008B2520" w:rsidRPr="00DE0169" w:rsidRDefault="00BD6E02" w:rsidP="008B2520">
      <w:pPr>
        <w:rPr>
          <w:rFonts w:cstheme="minorHAnsi"/>
          <w:sz w:val="22"/>
          <w:szCs w:val="20"/>
          <w:lang w:val="en-GB"/>
        </w:rPr>
      </w:pPr>
      <w:r w:rsidRPr="00DE0169">
        <w:rPr>
          <w:rFonts w:cstheme="minorHAnsi"/>
          <w:sz w:val="22"/>
          <w:szCs w:val="20"/>
          <w:lang w:val="en-GB"/>
        </w:rPr>
        <w:t xml:space="preserve">A </w:t>
      </w:r>
      <w:r w:rsidRPr="00DE0169">
        <w:rPr>
          <w:rFonts w:cstheme="minorHAnsi"/>
          <w:color w:val="000000" w:themeColor="text1"/>
          <w:sz w:val="22"/>
          <w:szCs w:val="22"/>
          <w:lang w:val="en-GB"/>
        </w:rPr>
        <w:t xml:space="preserve">Special Edition of Papercut Issues will be produced by young Palestinians. </w:t>
      </w:r>
      <w:r w:rsidR="00726517" w:rsidRPr="00DE0169">
        <w:rPr>
          <w:rFonts w:cstheme="minorHAnsi"/>
          <w:color w:val="000000" w:themeColor="text1"/>
          <w:sz w:val="22"/>
          <w:szCs w:val="22"/>
          <w:lang w:val="en-GB"/>
        </w:rPr>
        <w:t xml:space="preserve">With the magazine </w:t>
      </w:r>
      <w:r w:rsidR="00971461">
        <w:rPr>
          <w:rFonts w:cstheme="minorHAnsi"/>
          <w:color w:val="000000" w:themeColor="text1"/>
          <w:sz w:val="22"/>
          <w:szCs w:val="22"/>
          <w:lang w:val="en-GB"/>
        </w:rPr>
        <w:t xml:space="preserve">we </w:t>
      </w:r>
      <w:r w:rsidR="00726517" w:rsidRPr="00DE0169">
        <w:rPr>
          <w:rFonts w:cstheme="minorHAnsi"/>
          <w:color w:val="000000" w:themeColor="text1"/>
          <w:sz w:val="22"/>
          <w:szCs w:val="22"/>
          <w:lang w:val="en-GB"/>
        </w:rPr>
        <w:t>will reach a target group that has not previously dealt with Palestine but has a potential interest in it.</w:t>
      </w:r>
      <w:r w:rsidRPr="00DE0169">
        <w:rPr>
          <w:rFonts w:cstheme="minorHAnsi"/>
          <w:color w:val="000000" w:themeColor="text1"/>
          <w:sz w:val="22"/>
          <w:szCs w:val="22"/>
          <w:lang w:val="en-GB"/>
        </w:rPr>
        <w:t xml:space="preserve"> </w:t>
      </w:r>
      <w:r w:rsidR="00726517" w:rsidRPr="00DE0169">
        <w:rPr>
          <w:rFonts w:cstheme="minorHAnsi"/>
          <w:color w:val="000000" w:themeColor="text1"/>
          <w:sz w:val="22"/>
          <w:szCs w:val="22"/>
          <w:lang w:val="en-GB"/>
        </w:rPr>
        <w:t>The theme of the articles written by The Voices from Palestine will be “</w:t>
      </w:r>
      <w:r w:rsidR="00726517" w:rsidRPr="00DE0169">
        <w:rPr>
          <w:rFonts w:cstheme="minorHAnsi"/>
          <w:i/>
          <w:color w:val="000000" w:themeColor="text1"/>
          <w:sz w:val="22"/>
          <w:szCs w:val="22"/>
          <w:lang w:val="en-GB"/>
        </w:rPr>
        <w:t xml:space="preserve">everyday life stories from the </w:t>
      </w:r>
      <w:r w:rsidRPr="00DE0169">
        <w:rPr>
          <w:rFonts w:cstheme="minorHAnsi"/>
          <w:i/>
          <w:color w:val="000000" w:themeColor="text1"/>
          <w:sz w:val="22"/>
          <w:szCs w:val="22"/>
          <w:lang w:val="en-GB"/>
        </w:rPr>
        <w:t>young people</w:t>
      </w:r>
      <w:r w:rsidR="00726517" w:rsidRPr="00DE0169">
        <w:rPr>
          <w:rFonts w:cstheme="minorHAnsi"/>
          <w:i/>
          <w:color w:val="000000" w:themeColor="text1"/>
          <w:sz w:val="22"/>
          <w:szCs w:val="22"/>
          <w:lang w:val="en-GB"/>
        </w:rPr>
        <w:t xml:space="preserve"> of Gaza living under occupation</w:t>
      </w:r>
      <w:r w:rsidR="00726517" w:rsidRPr="00DE0169">
        <w:rPr>
          <w:rFonts w:cstheme="minorHAnsi"/>
          <w:color w:val="000000" w:themeColor="text1"/>
          <w:sz w:val="22"/>
          <w:szCs w:val="22"/>
          <w:lang w:val="en-GB"/>
        </w:rPr>
        <w:t xml:space="preserve">”.  It is a fluid and versatile theme with the space for the young Gazans to write about what </w:t>
      </w:r>
      <w:r w:rsidRPr="00DE0169">
        <w:rPr>
          <w:rFonts w:cstheme="minorHAnsi"/>
          <w:color w:val="000000" w:themeColor="text1"/>
          <w:sz w:val="22"/>
          <w:szCs w:val="22"/>
          <w:lang w:val="en-GB"/>
        </w:rPr>
        <w:t xml:space="preserve">is meaningful and relevant to them. </w:t>
      </w:r>
      <w:r w:rsidR="00EA796C" w:rsidRPr="00DE0169">
        <w:rPr>
          <w:rFonts w:cstheme="minorHAnsi"/>
          <w:color w:val="000000" w:themeColor="text1"/>
          <w:sz w:val="22"/>
          <w:szCs w:val="22"/>
          <w:lang w:val="en-GB"/>
        </w:rPr>
        <w:t>T</w:t>
      </w:r>
      <w:r w:rsidR="008B2520" w:rsidRPr="00DE0169">
        <w:rPr>
          <w:rFonts w:cstheme="minorHAnsi"/>
          <w:color w:val="000000" w:themeColor="text1"/>
          <w:sz w:val="22"/>
          <w:szCs w:val="22"/>
          <w:lang w:val="en-GB"/>
        </w:rPr>
        <w:t xml:space="preserve">he target group will </w:t>
      </w:r>
      <w:r w:rsidR="00EA796C" w:rsidRPr="00DE0169">
        <w:rPr>
          <w:rFonts w:cstheme="minorHAnsi"/>
          <w:color w:val="000000" w:themeColor="text1"/>
          <w:sz w:val="22"/>
          <w:szCs w:val="22"/>
          <w:lang w:val="en-GB"/>
        </w:rPr>
        <w:t>gain</w:t>
      </w:r>
      <w:r w:rsidR="008B2520" w:rsidRPr="00DE0169">
        <w:rPr>
          <w:rFonts w:cstheme="minorHAnsi"/>
          <w:color w:val="000000" w:themeColor="text1"/>
          <w:sz w:val="22"/>
          <w:szCs w:val="22"/>
          <w:lang w:val="en-GB"/>
        </w:rPr>
        <w:t xml:space="preserve"> a different understanding of how it can feel to be a young living in a country within a</w:t>
      </w:r>
      <w:r w:rsidR="00EA796C" w:rsidRPr="00DE0169">
        <w:rPr>
          <w:rFonts w:cstheme="minorHAnsi"/>
          <w:color w:val="000000" w:themeColor="text1"/>
          <w:sz w:val="22"/>
          <w:szCs w:val="22"/>
          <w:lang w:val="en-GB"/>
        </w:rPr>
        <w:t xml:space="preserve"> several </w:t>
      </w:r>
      <w:r w:rsidR="008B2520" w:rsidRPr="00DE0169">
        <w:rPr>
          <w:rFonts w:cstheme="minorHAnsi"/>
          <w:color w:val="000000" w:themeColor="text1"/>
          <w:sz w:val="22"/>
          <w:szCs w:val="22"/>
          <w:lang w:val="en-GB"/>
        </w:rPr>
        <w:t xml:space="preserve">meter </w:t>
      </w:r>
      <w:r w:rsidR="00EA796C" w:rsidRPr="00DE0169">
        <w:rPr>
          <w:rFonts w:cstheme="minorHAnsi"/>
          <w:color w:val="000000" w:themeColor="text1"/>
          <w:sz w:val="22"/>
          <w:szCs w:val="22"/>
          <w:lang w:val="en-GB"/>
        </w:rPr>
        <w:t>high</w:t>
      </w:r>
      <w:r w:rsidR="008B2520" w:rsidRPr="00DE0169">
        <w:rPr>
          <w:rFonts w:cstheme="minorHAnsi"/>
          <w:color w:val="000000" w:themeColor="text1"/>
          <w:sz w:val="22"/>
          <w:szCs w:val="22"/>
          <w:lang w:val="en-GB"/>
        </w:rPr>
        <w:t xml:space="preserve"> security barrier wall during a military occupation. </w:t>
      </w:r>
      <w:r w:rsidRPr="00DE0169">
        <w:rPr>
          <w:rFonts w:cstheme="minorHAnsi"/>
          <w:color w:val="000000" w:themeColor="text1"/>
          <w:sz w:val="22"/>
          <w:szCs w:val="22"/>
          <w:lang w:val="en-GB"/>
        </w:rPr>
        <w:t xml:space="preserve">Young people in </w:t>
      </w:r>
      <w:r w:rsidR="008B2520" w:rsidRPr="00DE0169">
        <w:rPr>
          <w:rFonts w:cstheme="minorHAnsi"/>
          <w:color w:val="000000" w:themeColor="text1"/>
          <w:sz w:val="22"/>
          <w:szCs w:val="22"/>
          <w:lang w:val="en-GB"/>
        </w:rPr>
        <w:t xml:space="preserve">Denmark will gain a lot more </w:t>
      </w:r>
      <w:r w:rsidRPr="00DE0169">
        <w:rPr>
          <w:rFonts w:cstheme="minorHAnsi"/>
          <w:color w:val="000000" w:themeColor="text1"/>
          <w:sz w:val="22"/>
          <w:szCs w:val="22"/>
          <w:lang w:val="en-GB"/>
        </w:rPr>
        <w:t>insight into</w:t>
      </w:r>
      <w:r w:rsidR="008B2520" w:rsidRPr="00DE0169">
        <w:rPr>
          <w:rFonts w:cstheme="minorHAnsi"/>
          <w:color w:val="000000" w:themeColor="text1"/>
          <w:sz w:val="22"/>
          <w:szCs w:val="22"/>
          <w:lang w:val="en-GB"/>
        </w:rPr>
        <w:t xml:space="preserve"> the </w:t>
      </w:r>
      <w:r w:rsidRPr="00DE0169">
        <w:rPr>
          <w:rFonts w:cstheme="minorHAnsi"/>
          <w:color w:val="000000" w:themeColor="text1"/>
          <w:sz w:val="22"/>
          <w:szCs w:val="22"/>
          <w:lang w:val="en-GB"/>
        </w:rPr>
        <w:t xml:space="preserve">lives </w:t>
      </w:r>
      <w:r w:rsidRPr="00DE0169">
        <w:rPr>
          <w:rFonts w:cstheme="minorHAnsi"/>
          <w:color w:val="000000" w:themeColor="text1"/>
          <w:sz w:val="22"/>
          <w:szCs w:val="22"/>
          <w:lang w:val="en-GB"/>
        </w:rPr>
        <w:lastRenderedPageBreak/>
        <w:t>of young Palestinians. They will discover</w:t>
      </w:r>
      <w:r w:rsidR="008B2520" w:rsidRPr="00DE0169">
        <w:rPr>
          <w:rFonts w:cstheme="minorHAnsi"/>
          <w:color w:val="000000" w:themeColor="text1"/>
          <w:sz w:val="22"/>
          <w:szCs w:val="22"/>
          <w:lang w:val="en-GB"/>
        </w:rPr>
        <w:t xml:space="preserve"> that young dreams still exist even if </w:t>
      </w:r>
      <w:r w:rsidRPr="00DE0169">
        <w:rPr>
          <w:rFonts w:cstheme="minorHAnsi"/>
          <w:color w:val="000000" w:themeColor="text1"/>
          <w:sz w:val="22"/>
          <w:szCs w:val="22"/>
          <w:lang w:val="en-GB"/>
        </w:rPr>
        <w:t>lives</w:t>
      </w:r>
      <w:r w:rsidR="008B2520" w:rsidRPr="00DE0169">
        <w:rPr>
          <w:rFonts w:cstheme="minorHAnsi"/>
          <w:color w:val="000000" w:themeColor="text1"/>
          <w:sz w:val="22"/>
          <w:szCs w:val="22"/>
          <w:lang w:val="en-GB"/>
        </w:rPr>
        <w:t xml:space="preserve"> </w:t>
      </w:r>
      <w:r w:rsidRPr="00DE0169">
        <w:rPr>
          <w:rFonts w:cstheme="minorHAnsi"/>
          <w:color w:val="000000" w:themeColor="text1"/>
          <w:sz w:val="22"/>
          <w:szCs w:val="22"/>
          <w:lang w:val="en-GB"/>
        </w:rPr>
        <w:t>are</w:t>
      </w:r>
      <w:r w:rsidR="008B2520" w:rsidRPr="00DE0169">
        <w:rPr>
          <w:rFonts w:cstheme="minorHAnsi"/>
          <w:color w:val="000000" w:themeColor="text1"/>
          <w:sz w:val="22"/>
          <w:szCs w:val="22"/>
          <w:lang w:val="en-GB"/>
        </w:rPr>
        <w:t xml:space="preserve"> limited by military occupation</w:t>
      </w:r>
      <w:r w:rsidRPr="00DE0169">
        <w:rPr>
          <w:rFonts w:cstheme="minorHAnsi"/>
          <w:color w:val="000000" w:themeColor="text1"/>
          <w:sz w:val="22"/>
          <w:szCs w:val="22"/>
          <w:lang w:val="en-GB"/>
        </w:rPr>
        <w:t xml:space="preserve"> and blockade</w:t>
      </w:r>
      <w:r w:rsidR="008B2520" w:rsidRPr="00DE0169">
        <w:rPr>
          <w:rFonts w:cstheme="minorHAnsi"/>
          <w:color w:val="000000" w:themeColor="text1"/>
          <w:sz w:val="22"/>
          <w:szCs w:val="22"/>
          <w:lang w:val="en-GB"/>
        </w:rPr>
        <w:t xml:space="preserve">. And an important thing is to leave </w:t>
      </w:r>
      <w:r w:rsidR="00EA796C" w:rsidRPr="00DE0169">
        <w:rPr>
          <w:rFonts w:cstheme="minorHAnsi"/>
          <w:color w:val="000000" w:themeColor="text1"/>
          <w:sz w:val="22"/>
          <w:szCs w:val="22"/>
          <w:lang w:val="en-GB"/>
        </w:rPr>
        <w:t xml:space="preserve">young </w:t>
      </w:r>
      <w:r w:rsidR="008B2520" w:rsidRPr="00DE0169">
        <w:rPr>
          <w:rFonts w:cstheme="minorHAnsi"/>
          <w:color w:val="000000" w:themeColor="text1"/>
          <w:sz w:val="22"/>
          <w:szCs w:val="22"/>
          <w:lang w:val="en-GB"/>
        </w:rPr>
        <w:t xml:space="preserve">people in Denmark with a feeling of recognition with the </w:t>
      </w:r>
      <w:r w:rsidR="00EA796C" w:rsidRPr="00DE0169">
        <w:rPr>
          <w:rFonts w:cstheme="minorHAnsi"/>
          <w:color w:val="000000" w:themeColor="text1"/>
          <w:sz w:val="22"/>
          <w:szCs w:val="22"/>
          <w:lang w:val="en-GB"/>
        </w:rPr>
        <w:t>young people</w:t>
      </w:r>
      <w:r w:rsidR="008B2520" w:rsidRPr="00DE0169">
        <w:rPr>
          <w:rFonts w:cstheme="minorHAnsi"/>
          <w:color w:val="000000" w:themeColor="text1"/>
          <w:sz w:val="22"/>
          <w:szCs w:val="22"/>
          <w:lang w:val="en-GB"/>
        </w:rPr>
        <w:t xml:space="preserve"> in Palestine - maybe they have the same dreams and desires for the future and are, in many ways, just as they themselves. </w:t>
      </w:r>
    </w:p>
    <w:p w14:paraId="3050AA82" w14:textId="77777777" w:rsidR="008B2520" w:rsidRPr="00DE0169" w:rsidRDefault="008B2520" w:rsidP="00AB6491">
      <w:pPr>
        <w:rPr>
          <w:rFonts w:cstheme="minorHAnsi"/>
          <w:b/>
          <w:i/>
          <w:sz w:val="22"/>
          <w:szCs w:val="20"/>
          <w:lang w:val="en-GB"/>
        </w:rPr>
      </w:pPr>
    </w:p>
    <w:p w14:paraId="5843366B" w14:textId="47E4568D" w:rsidR="00BC5DA3" w:rsidRPr="00DE0169" w:rsidRDefault="00BC5DA3" w:rsidP="00AB6491">
      <w:pPr>
        <w:rPr>
          <w:rFonts w:cstheme="minorHAnsi"/>
          <w:i/>
          <w:sz w:val="22"/>
          <w:szCs w:val="20"/>
          <w:lang w:val="en-GB"/>
        </w:rPr>
      </w:pPr>
      <w:r w:rsidRPr="00DE0169">
        <w:rPr>
          <w:rFonts w:cstheme="minorHAnsi"/>
          <w:i/>
          <w:sz w:val="22"/>
          <w:szCs w:val="20"/>
          <w:lang w:val="en-GB"/>
        </w:rPr>
        <w:t>Set out the planned activities and how they will lead to specific outputs.</w:t>
      </w:r>
    </w:p>
    <w:p w14:paraId="70B31AEB" w14:textId="77777777" w:rsidR="00AC787B" w:rsidRPr="00DE0169" w:rsidRDefault="00AC787B" w:rsidP="00800B26">
      <w:pPr>
        <w:rPr>
          <w:rFonts w:cstheme="minorHAnsi"/>
          <w:i/>
          <w:color w:val="000000" w:themeColor="text1"/>
          <w:sz w:val="22"/>
          <w:szCs w:val="22"/>
          <w:lang w:val="en-GB"/>
        </w:rPr>
      </w:pPr>
    </w:p>
    <w:p w14:paraId="7B0B4661" w14:textId="7DDBB4C6" w:rsidR="00800B26" w:rsidRPr="00DE0169" w:rsidRDefault="00800B26" w:rsidP="00800B26">
      <w:pPr>
        <w:rPr>
          <w:rFonts w:cstheme="minorHAnsi"/>
          <w:i/>
          <w:color w:val="000000" w:themeColor="text1"/>
          <w:sz w:val="22"/>
          <w:szCs w:val="22"/>
          <w:lang w:val="en-GB"/>
        </w:rPr>
      </w:pPr>
      <w:r w:rsidRPr="00DE0169">
        <w:rPr>
          <w:rFonts w:cstheme="minorHAnsi"/>
          <w:i/>
          <w:color w:val="000000" w:themeColor="text1"/>
          <w:sz w:val="22"/>
          <w:szCs w:val="22"/>
          <w:lang w:val="en-GB"/>
        </w:rPr>
        <w:t>Output 1 Stories and content representing</w:t>
      </w:r>
      <w:r w:rsidR="00573C0C" w:rsidRPr="00DE0169">
        <w:rPr>
          <w:rFonts w:cstheme="minorHAnsi"/>
          <w:i/>
          <w:color w:val="000000" w:themeColor="text1"/>
          <w:sz w:val="22"/>
          <w:szCs w:val="22"/>
          <w:lang w:val="en-GB"/>
        </w:rPr>
        <w:t xml:space="preserve"> voices of Palestine</w:t>
      </w:r>
      <w:r w:rsidRPr="00DE0169">
        <w:rPr>
          <w:rFonts w:cstheme="minorHAnsi"/>
          <w:i/>
          <w:color w:val="000000" w:themeColor="text1"/>
          <w:sz w:val="22"/>
          <w:szCs w:val="22"/>
          <w:lang w:val="en-GB"/>
        </w:rPr>
        <w:t xml:space="preserve"> created</w:t>
      </w:r>
    </w:p>
    <w:p w14:paraId="45B40952" w14:textId="6783D3F1" w:rsidR="00573C0C" w:rsidRPr="00DE0169" w:rsidRDefault="00600E9E" w:rsidP="00573C0C">
      <w:pPr>
        <w:rPr>
          <w:rFonts w:cstheme="minorHAnsi"/>
          <w:color w:val="000000" w:themeColor="text1"/>
          <w:sz w:val="22"/>
          <w:szCs w:val="22"/>
          <w:lang w:val="en-GB"/>
        </w:rPr>
      </w:pPr>
      <w:r w:rsidRPr="00DE0169">
        <w:rPr>
          <w:rFonts w:cstheme="minorHAnsi"/>
          <w:color w:val="000000" w:themeColor="text1"/>
          <w:sz w:val="22"/>
          <w:szCs w:val="22"/>
          <w:lang w:val="en-GB"/>
        </w:rPr>
        <w:t xml:space="preserve">Stories and content </w:t>
      </w:r>
      <w:r w:rsidR="00310E79" w:rsidRPr="00DE0169">
        <w:rPr>
          <w:rFonts w:cstheme="minorHAnsi"/>
          <w:color w:val="000000" w:themeColor="text1"/>
          <w:sz w:val="22"/>
          <w:szCs w:val="22"/>
          <w:lang w:val="en-GB"/>
        </w:rPr>
        <w:t xml:space="preserve">for the Special Edition of Papercut Issues </w:t>
      </w:r>
      <w:r w:rsidRPr="00DE0169">
        <w:rPr>
          <w:rFonts w:cstheme="minorHAnsi"/>
          <w:color w:val="000000" w:themeColor="text1"/>
          <w:sz w:val="22"/>
          <w:szCs w:val="22"/>
          <w:lang w:val="en-GB"/>
        </w:rPr>
        <w:t xml:space="preserve">representing </w:t>
      </w:r>
      <w:r w:rsidR="000945A8" w:rsidRPr="00DE0169">
        <w:rPr>
          <w:rFonts w:cstheme="minorHAnsi"/>
          <w:color w:val="000000" w:themeColor="text1"/>
          <w:sz w:val="22"/>
          <w:szCs w:val="22"/>
          <w:lang w:val="en-GB"/>
        </w:rPr>
        <w:t xml:space="preserve">voices of Palestine </w:t>
      </w:r>
      <w:r w:rsidRPr="00DE0169">
        <w:rPr>
          <w:rFonts w:cstheme="minorHAnsi"/>
          <w:color w:val="000000" w:themeColor="text1"/>
          <w:sz w:val="22"/>
          <w:szCs w:val="22"/>
          <w:lang w:val="en-GB"/>
        </w:rPr>
        <w:t xml:space="preserve">will be developed in co-creation process involving </w:t>
      </w:r>
      <w:r w:rsidRPr="00DE0169">
        <w:rPr>
          <w:rFonts w:cstheme="minorHAnsi"/>
          <w:color w:val="000000" w:themeColor="text1"/>
          <w:sz w:val="22"/>
          <w:lang w:val="en-GB"/>
        </w:rPr>
        <w:t xml:space="preserve">online workshops, dialogues and interactions between Voices from Palestine represented by 10 writers from Gaza and </w:t>
      </w:r>
      <w:r w:rsidRPr="00DE0169">
        <w:rPr>
          <w:rFonts w:cstheme="minorHAnsi"/>
          <w:color w:val="000000" w:themeColor="text1"/>
          <w:sz w:val="22"/>
          <w:szCs w:val="22"/>
          <w:lang w:val="en-GB"/>
        </w:rPr>
        <w:t>10 artists from the West Bank</w:t>
      </w:r>
      <w:r w:rsidR="00310E79" w:rsidRPr="00DE0169">
        <w:rPr>
          <w:rFonts w:cstheme="minorHAnsi"/>
          <w:color w:val="000000" w:themeColor="text1"/>
          <w:sz w:val="22"/>
          <w:szCs w:val="22"/>
          <w:lang w:val="en-GB"/>
        </w:rPr>
        <w:t xml:space="preserve">. </w:t>
      </w:r>
      <w:r w:rsidR="00310E79" w:rsidRPr="00DE0169">
        <w:rPr>
          <w:rFonts w:cstheme="minorHAnsi"/>
          <w:color w:val="000000" w:themeColor="text1"/>
          <w:sz w:val="22"/>
          <w:lang w:val="en-GB"/>
        </w:rPr>
        <w:t xml:space="preserve">Workshops, dialogues and interactions are planned and facilitated by </w:t>
      </w:r>
      <w:r w:rsidR="00310E79" w:rsidRPr="00DE0169">
        <w:rPr>
          <w:rFonts w:cstheme="minorHAnsi"/>
          <w:color w:val="000000" w:themeColor="text1"/>
          <w:sz w:val="22"/>
          <w:szCs w:val="22"/>
          <w:lang w:val="en-GB"/>
        </w:rPr>
        <w:t>editor-in-chief and creative editor, Amanda Bødker, and scientific editor, Frederikke,</w:t>
      </w:r>
      <w:r w:rsidR="007E1A48">
        <w:rPr>
          <w:rFonts w:cstheme="minorHAnsi"/>
          <w:color w:val="000000" w:themeColor="text1"/>
          <w:sz w:val="22"/>
          <w:szCs w:val="22"/>
          <w:lang w:val="en-GB"/>
        </w:rPr>
        <w:t xml:space="preserve"> from</w:t>
      </w:r>
      <w:r w:rsidR="00310E79" w:rsidRPr="00DE0169">
        <w:rPr>
          <w:rFonts w:cstheme="minorHAnsi"/>
          <w:color w:val="000000" w:themeColor="text1"/>
          <w:sz w:val="22"/>
          <w:szCs w:val="22"/>
          <w:lang w:val="en-GB"/>
        </w:rPr>
        <w:t xml:space="preserve"> Papercut Issues.</w:t>
      </w:r>
      <w:r w:rsidR="000945A8" w:rsidRPr="00DE0169">
        <w:rPr>
          <w:rFonts w:cstheme="minorHAnsi"/>
          <w:color w:val="000000" w:themeColor="text1"/>
          <w:sz w:val="22"/>
          <w:szCs w:val="22"/>
          <w:lang w:val="en-GB"/>
        </w:rPr>
        <w:t xml:space="preserve"> </w:t>
      </w:r>
      <w:r w:rsidR="005529F2" w:rsidRPr="00DE0169">
        <w:rPr>
          <w:rFonts w:cstheme="minorHAnsi"/>
          <w:color w:val="000000" w:themeColor="text1"/>
          <w:sz w:val="22"/>
          <w:szCs w:val="22"/>
          <w:lang w:val="en-GB"/>
        </w:rPr>
        <w:t>They will both travel to Ramallah</w:t>
      </w:r>
      <w:r w:rsidR="007E1A48">
        <w:rPr>
          <w:rFonts w:cstheme="minorHAnsi"/>
          <w:color w:val="000000" w:themeColor="text1"/>
          <w:sz w:val="22"/>
          <w:szCs w:val="22"/>
          <w:lang w:val="en-GB"/>
        </w:rPr>
        <w:t>, West Bank</w:t>
      </w:r>
      <w:r w:rsidR="005529F2" w:rsidRPr="00DE0169">
        <w:rPr>
          <w:rFonts w:cstheme="minorHAnsi"/>
          <w:color w:val="000000" w:themeColor="text1"/>
          <w:sz w:val="22"/>
          <w:szCs w:val="22"/>
          <w:lang w:val="en-GB"/>
        </w:rPr>
        <w:t xml:space="preserve"> and be hosted by the Danish House. </w:t>
      </w:r>
      <w:r w:rsidR="000945A8" w:rsidRPr="00DE0169">
        <w:rPr>
          <w:rFonts w:cstheme="minorHAnsi"/>
          <w:color w:val="000000" w:themeColor="text1"/>
          <w:sz w:val="22"/>
          <w:szCs w:val="22"/>
          <w:lang w:val="en-GB"/>
        </w:rPr>
        <w:t xml:space="preserve">The Danish House will ensure that the </w:t>
      </w:r>
      <w:r w:rsidR="005529F2" w:rsidRPr="00DE0169">
        <w:rPr>
          <w:rFonts w:cstheme="minorHAnsi"/>
          <w:color w:val="000000" w:themeColor="text1"/>
          <w:sz w:val="22"/>
          <w:szCs w:val="22"/>
          <w:lang w:val="en-GB"/>
        </w:rPr>
        <w:t xml:space="preserve">entire </w:t>
      </w:r>
      <w:r w:rsidR="000945A8" w:rsidRPr="00DE0169">
        <w:rPr>
          <w:rFonts w:cstheme="minorHAnsi"/>
          <w:color w:val="000000" w:themeColor="text1"/>
          <w:sz w:val="22"/>
          <w:szCs w:val="22"/>
          <w:lang w:val="en-GB"/>
        </w:rPr>
        <w:t>co-creation process is documented</w:t>
      </w:r>
      <w:r w:rsidR="005529F2" w:rsidRPr="00DE0169">
        <w:rPr>
          <w:rFonts w:cstheme="minorHAnsi"/>
          <w:color w:val="000000" w:themeColor="text1"/>
          <w:sz w:val="22"/>
          <w:szCs w:val="22"/>
          <w:lang w:val="en-GB"/>
        </w:rPr>
        <w:t>.</w:t>
      </w:r>
    </w:p>
    <w:p w14:paraId="5E6DC665" w14:textId="3460F878" w:rsidR="00573C0C" w:rsidRPr="00DE0169" w:rsidRDefault="00573C0C" w:rsidP="00D91E9D">
      <w:pPr>
        <w:rPr>
          <w:rFonts w:cstheme="minorHAnsi"/>
          <w:color w:val="000000" w:themeColor="text1"/>
          <w:sz w:val="22"/>
          <w:szCs w:val="22"/>
          <w:lang w:val="en-GB"/>
        </w:rPr>
      </w:pPr>
    </w:p>
    <w:p w14:paraId="218D7FCB" w14:textId="1CEBEDD1" w:rsidR="006D5D23" w:rsidRPr="00DE0169" w:rsidRDefault="00800B26" w:rsidP="00D30BA6">
      <w:pPr>
        <w:rPr>
          <w:rFonts w:cstheme="minorHAnsi"/>
          <w:i/>
          <w:color w:val="000000" w:themeColor="text1"/>
          <w:sz w:val="22"/>
          <w:lang w:val="en-GB"/>
        </w:rPr>
      </w:pPr>
      <w:r w:rsidRPr="00DE0169">
        <w:rPr>
          <w:rFonts w:cstheme="minorHAnsi"/>
          <w:i/>
          <w:color w:val="000000" w:themeColor="text1"/>
          <w:sz w:val="22"/>
          <w:lang w:val="en-GB"/>
        </w:rPr>
        <w:t xml:space="preserve">Activity 1.1 </w:t>
      </w:r>
      <w:r w:rsidR="006D5D23" w:rsidRPr="00DE0169">
        <w:rPr>
          <w:rFonts w:cstheme="minorHAnsi"/>
          <w:i/>
          <w:color w:val="000000" w:themeColor="text1"/>
          <w:sz w:val="22"/>
          <w:lang w:val="en-GB"/>
        </w:rPr>
        <w:t xml:space="preserve">Selection of </w:t>
      </w:r>
      <w:r w:rsidR="006D5D23" w:rsidRPr="00DE0169">
        <w:rPr>
          <w:rFonts w:cstheme="minorHAnsi"/>
          <w:i/>
          <w:color w:val="000000" w:themeColor="text1"/>
          <w:sz w:val="22"/>
          <w:szCs w:val="22"/>
          <w:lang w:val="en-GB"/>
        </w:rPr>
        <w:t>10 artists from the West Bank</w:t>
      </w:r>
    </w:p>
    <w:p w14:paraId="5B133E35" w14:textId="1E64F165" w:rsidR="00D30BA6" w:rsidRPr="00DE0169" w:rsidRDefault="00800B26" w:rsidP="00D30BA6">
      <w:pPr>
        <w:rPr>
          <w:rFonts w:cstheme="minorHAnsi"/>
          <w:color w:val="000000" w:themeColor="text1"/>
          <w:sz w:val="22"/>
          <w:szCs w:val="22"/>
          <w:lang w:val="en-GB"/>
        </w:rPr>
      </w:pPr>
      <w:r w:rsidRPr="00DE0169">
        <w:rPr>
          <w:rFonts w:cstheme="minorHAnsi"/>
          <w:color w:val="000000" w:themeColor="text1"/>
          <w:sz w:val="22"/>
          <w:lang w:val="en-GB"/>
        </w:rPr>
        <w:t xml:space="preserve">Profiling and selection of </w:t>
      </w:r>
      <w:r w:rsidRPr="00DE0169">
        <w:rPr>
          <w:rFonts w:cstheme="minorHAnsi"/>
          <w:color w:val="000000" w:themeColor="text1"/>
          <w:sz w:val="22"/>
          <w:szCs w:val="22"/>
          <w:lang w:val="en-GB"/>
        </w:rPr>
        <w:t xml:space="preserve">10 artists from the West Bank through an open call. </w:t>
      </w:r>
      <w:r w:rsidR="00D30BA6" w:rsidRPr="00DE0169">
        <w:rPr>
          <w:rFonts w:cstheme="minorHAnsi"/>
          <w:sz w:val="22"/>
          <w:szCs w:val="22"/>
          <w:lang w:val="en-GB"/>
        </w:rPr>
        <w:t xml:space="preserve">All who submit material at the request of </w:t>
      </w:r>
      <w:r w:rsidR="00573C0C" w:rsidRPr="00DE0169">
        <w:rPr>
          <w:rFonts w:cstheme="minorHAnsi"/>
          <w:sz w:val="22"/>
          <w:szCs w:val="22"/>
          <w:lang w:val="en-GB"/>
        </w:rPr>
        <w:t xml:space="preserve">the </w:t>
      </w:r>
      <w:r w:rsidR="00D30BA6" w:rsidRPr="00DE0169">
        <w:rPr>
          <w:rFonts w:cstheme="minorHAnsi"/>
          <w:sz w:val="22"/>
          <w:szCs w:val="22"/>
          <w:lang w:val="en-GB"/>
        </w:rPr>
        <w:t>open call are met with thorough feedback regardless of whether they become a part project.</w:t>
      </w:r>
    </w:p>
    <w:p w14:paraId="038A55E6" w14:textId="77777777" w:rsidR="00D30BA6" w:rsidRPr="00DE0169" w:rsidRDefault="00D30BA6" w:rsidP="00D30BA6">
      <w:pPr>
        <w:rPr>
          <w:rFonts w:cstheme="minorHAnsi"/>
          <w:sz w:val="22"/>
          <w:szCs w:val="22"/>
          <w:lang w:val="en-GB"/>
        </w:rPr>
      </w:pPr>
    </w:p>
    <w:p w14:paraId="61DACFA2" w14:textId="77D76C5C" w:rsidR="006D5D23" w:rsidRPr="00DE0169" w:rsidRDefault="00F9628A" w:rsidP="00800B26">
      <w:pPr>
        <w:rPr>
          <w:rFonts w:cstheme="minorHAnsi"/>
          <w:i/>
          <w:color w:val="000000" w:themeColor="text1"/>
          <w:sz w:val="22"/>
          <w:szCs w:val="22"/>
          <w:lang w:val="en-GB"/>
        </w:rPr>
      </w:pPr>
      <w:r w:rsidRPr="00DE0169">
        <w:rPr>
          <w:rFonts w:cstheme="minorHAnsi"/>
          <w:i/>
          <w:color w:val="000000" w:themeColor="text1"/>
          <w:sz w:val="22"/>
          <w:szCs w:val="22"/>
          <w:lang w:val="en-GB"/>
        </w:rPr>
        <w:t>Activity 1.</w:t>
      </w:r>
      <w:r w:rsidR="00800B26" w:rsidRPr="00DE0169">
        <w:rPr>
          <w:rFonts w:cstheme="minorHAnsi"/>
          <w:i/>
          <w:color w:val="000000" w:themeColor="text1"/>
          <w:sz w:val="22"/>
          <w:szCs w:val="22"/>
          <w:lang w:val="en-GB"/>
        </w:rPr>
        <w:t>2</w:t>
      </w:r>
      <w:r w:rsidRPr="00DE0169">
        <w:rPr>
          <w:rFonts w:cstheme="minorHAnsi"/>
          <w:i/>
          <w:color w:val="000000" w:themeColor="text1"/>
          <w:sz w:val="22"/>
          <w:szCs w:val="22"/>
          <w:lang w:val="en-GB"/>
        </w:rPr>
        <w:t xml:space="preserve"> </w:t>
      </w:r>
      <w:r w:rsidR="006D5D23" w:rsidRPr="00DE0169">
        <w:rPr>
          <w:rFonts w:cstheme="minorHAnsi"/>
          <w:i/>
          <w:color w:val="000000" w:themeColor="text1"/>
          <w:sz w:val="22"/>
          <w:szCs w:val="22"/>
          <w:lang w:val="en-GB"/>
        </w:rPr>
        <w:t>start-up workshops</w:t>
      </w:r>
    </w:p>
    <w:p w14:paraId="545A3606" w14:textId="38CE6A8F" w:rsidR="00310E79" w:rsidRPr="00DE0169" w:rsidRDefault="00310E79" w:rsidP="00800B26">
      <w:pPr>
        <w:rPr>
          <w:rFonts w:cstheme="minorHAnsi"/>
          <w:color w:val="000000" w:themeColor="text1"/>
          <w:sz w:val="22"/>
          <w:szCs w:val="22"/>
          <w:lang w:val="en-GB"/>
        </w:rPr>
      </w:pPr>
      <w:r w:rsidRPr="00DE0169">
        <w:rPr>
          <w:rFonts w:cstheme="minorHAnsi"/>
          <w:color w:val="000000" w:themeColor="text1"/>
          <w:sz w:val="22"/>
          <w:szCs w:val="22"/>
          <w:lang w:val="en-GB"/>
        </w:rPr>
        <w:t>Two</w:t>
      </w:r>
      <w:r w:rsidRPr="00DE0169">
        <w:rPr>
          <w:rFonts w:cstheme="minorHAnsi"/>
          <w:i/>
          <w:color w:val="000000" w:themeColor="text1"/>
          <w:sz w:val="22"/>
          <w:szCs w:val="22"/>
          <w:lang w:val="en-GB"/>
        </w:rPr>
        <w:t xml:space="preserve"> </w:t>
      </w:r>
      <w:r w:rsidRPr="00DE0169">
        <w:rPr>
          <w:rFonts w:cstheme="minorHAnsi"/>
          <w:color w:val="000000" w:themeColor="text1"/>
          <w:sz w:val="22"/>
          <w:szCs w:val="22"/>
          <w:lang w:val="en-GB"/>
        </w:rPr>
        <w:t>start-up workshops</w:t>
      </w:r>
      <w:r w:rsidR="00573C0C" w:rsidRPr="00DE0169">
        <w:rPr>
          <w:rFonts w:cstheme="minorHAnsi"/>
          <w:color w:val="000000" w:themeColor="text1"/>
          <w:sz w:val="22"/>
          <w:szCs w:val="22"/>
          <w:lang w:val="en-GB"/>
        </w:rPr>
        <w:t xml:space="preserve"> of each two days</w:t>
      </w:r>
      <w:r w:rsidRPr="00DE0169">
        <w:rPr>
          <w:rFonts w:cstheme="minorHAnsi"/>
          <w:color w:val="000000" w:themeColor="text1"/>
          <w:sz w:val="22"/>
          <w:szCs w:val="22"/>
          <w:lang w:val="en-GB"/>
        </w:rPr>
        <w:t xml:space="preserve">. One virtual for the </w:t>
      </w:r>
      <w:r w:rsidRPr="00DE0169">
        <w:rPr>
          <w:rFonts w:cstheme="minorHAnsi"/>
          <w:color w:val="000000" w:themeColor="text1"/>
          <w:sz w:val="22"/>
          <w:lang w:val="en-GB"/>
        </w:rPr>
        <w:t xml:space="preserve">10 writers from Gaza and one on location in Ramallah for </w:t>
      </w:r>
      <w:r w:rsidR="00FB2DA2" w:rsidRPr="00DE0169">
        <w:rPr>
          <w:rFonts w:cstheme="minorHAnsi"/>
          <w:color w:val="000000" w:themeColor="text1"/>
          <w:sz w:val="22"/>
          <w:lang w:val="en-GB"/>
        </w:rPr>
        <w:t xml:space="preserve">the </w:t>
      </w:r>
      <w:r w:rsidRPr="00DE0169">
        <w:rPr>
          <w:rFonts w:cstheme="minorHAnsi"/>
          <w:color w:val="000000" w:themeColor="text1"/>
          <w:sz w:val="22"/>
          <w:szCs w:val="22"/>
          <w:lang w:val="en-GB"/>
        </w:rPr>
        <w:t xml:space="preserve">10 artists from the West Bank. </w:t>
      </w:r>
      <w:r w:rsidR="00D30BA6" w:rsidRPr="00DE0169">
        <w:rPr>
          <w:rFonts w:cstheme="minorHAnsi"/>
          <w:color w:val="000000" w:themeColor="text1"/>
          <w:sz w:val="22"/>
          <w:szCs w:val="22"/>
          <w:lang w:val="en-GB"/>
        </w:rPr>
        <w:t xml:space="preserve">The purpose of the start-up workshops is: </w:t>
      </w:r>
      <w:r w:rsidRPr="00DE0169">
        <w:rPr>
          <w:rFonts w:cstheme="minorHAnsi"/>
          <w:color w:val="000000" w:themeColor="text1"/>
          <w:sz w:val="22"/>
          <w:szCs w:val="22"/>
          <w:lang w:val="en-GB"/>
        </w:rPr>
        <w:t xml:space="preserve">Getting to know each other, introduction </w:t>
      </w:r>
      <w:r w:rsidR="00A95248" w:rsidRPr="00DE0169">
        <w:rPr>
          <w:rFonts w:cstheme="minorHAnsi"/>
          <w:color w:val="000000" w:themeColor="text1"/>
          <w:sz w:val="22"/>
          <w:szCs w:val="22"/>
          <w:lang w:val="en-GB"/>
        </w:rPr>
        <w:t xml:space="preserve">and possible fine-tuning </w:t>
      </w:r>
      <w:r w:rsidRPr="00DE0169">
        <w:rPr>
          <w:rFonts w:cstheme="minorHAnsi"/>
          <w:color w:val="000000" w:themeColor="text1"/>
          <w:sz w:val="22"/>
          <w:szCs w:val="22"/>
          <w:lang w:val="en-GB"/>
        </w:rPr>
        <w:t xml:space="preserve">of the project, clarification and adjustment of expectations, development of </w:t>
      </w:r>
      <w:r w:rsidR="00D30BA6" w:rsidRPr="00DE0169">
        <w:rPr>
          <w:rFonts w:cstheme="minorHAnsi"/>
          <w:color w:val="000000" w:themeColor="text1"/>
          <w:sz w:val="22"/>
          <w:szCs w:val="22"/>
          <w:lang w:val="en-GB"/>
        </w:rPr>
        <w:t xml:space="preserve">a </w:t>
      </w:r>
      <w:r w:rsidR="004A30B2" w:rsidRPr="00DE0169">
        <w:rPr>
          <w:rFonts w:cstheme="minorHAnsi"/>
          <w:color w:val="000000" w:themeColor="text1"/>
          <w:sz w:val="22"/>
          <w:szCs w:val="22"/>
          <w:lang w:val="en-GB"/>
        </w:rPr>
        <w:t xml:space="preserve">coordinated and joint </w:t>
      </w:r>
      <w:r w:rsidRPr="00DE0169">
        <w:rPr>
          <w:rFonts w:cstheme="minorHAnsi"/>
          <w:color w:val="000000" w:themeColor="text1"/>
          <w:sz w:val="22"/>
          <w:szCs w:val="22"/>
          <w:lang w:val="en-GB"/>
        </w:rPr>
        <w:t>project workflow and calendar. The</w:t>
      </w:r>
      <w:r w:rsidR="00A95248" w:rsidRPr="00DE0169">
        <w:rPr>
          <w:rFonts w:cstheme="minorHAnsi"/>
          <w:color w:val="000000" w:themeColor="text1"/>
          <w:sz w:val="22"/>
          <w:szCs w:val="22"/>
          <w:lang w:val="en-GB"/>
        </w:rPr>
        <w:t xml:space="preserve">se workshops will build </w:t>
      </w:r>
      <w:r w:rsidR="00177319" w:rsidRPr="00DE0169">
        <w:rPr>
          <w:rFonts w:cstheme="minorHAnsi"/>
          <w:color w:val="000000" w:themeColor="text1"/>
          <w:sz w:val="22"/>
          <w:szCs w:val="22"/>
          <w:lang w:val="en-GB"/>
        </w:rPr>
        <w:t xml:space="preserve">the necessary </w:t>
      </w:r>
      <w:r w:rsidR="00A95248" w:rsidRPr="00DE0169">
        <w:rPr>
          <w:rFonts w:cstheme="minorHAnsi"/>
          <w:color w:val="000000" w:themeColor="text1"/>
          <w:sz w:val="22"/>
          <w:szCs w:val="22"/>
          <w:lang w:val="en-GB"/>
        </w:rPr>
        <w:t xml:space="preserve">project ownership among the writers and the artists. </w:t>
      </w:r>
    </w:p>
    <w:p w14:paraId="712E9F2A" w14:textId="7EFD9C4E" w:rsidR="00310E79" w:rsidRPr="00DE0169" w:rsidRDefault="00310E79" w:rsidP="00800B26">
      <w:pPr>
        <w:rPr>
          <w:rFonts w:cstheme="minorHAnsi"/>
          <w:color w:val="000000" w:themeColor="text1"/>
          <w:sz w:val="22"/>
          <w:szCs w:val="22"/>
          <w:lang w:val="en-GB"/>
        </w:rPr>
      </w:pPr>
    </w:p>
    <w:p w14:paraId="3CC83E49" w14:textId="1D8956AA" w:rsidR="006D5D23" w:rsidRPr="00DE0169" w:rsidRDefault="00F9628A" w:rsidP="00F9628A">
      <w:pPr>
        <w:rPr>
          <w:rFonts w:cstheme="minorHAnsi"/>
          <w:i/>
          <w:color w:val="000000" w:themeColor="text1"/>
          <w:sz w:val="22"/>
          <w:szCs w:val="22"/>
          <w:lang w:val="en-GB"/>
        </w:rPr>
      </w:pPr>
      <w:r w:rsidRPr="00DE0169">
        <w:rPr>
          <w:rFonts w:cstheme="minorHAnsi"/>
          <w:i/>
          <w:color w:val="000000" w:themeColor="text1"/>
          <w:sz w:val="22"/>
          <w:szCs w:val="22"/>
          <w:lang w:val="en-GB"/>
        </w:rPr>
        <w:t xml:space="preserve">Activity 1.3 </w:t>
      </w:r>
      <w:r w:rsidR="006D5D23" w:rsidRPr="00DE0169">
        <w:rPr>
          <w:rFonts w:cstheme="minorHAnsi"/>
          <w:i/>
          <w:color w:val="000000" w:themeColor="text1"/>
          <w:sz w:val="22"/>
          <w:szCs w:val="22"/>
          <w:lang w:val="en-GB"/>
        </w:rPr>
        <w:t>Development of stories and content</w:t>
      </w:r>
    </w:p>
    <w:p w14:paraId="388D3B37" w14:textId="0D199FDE" w:rsidR="00177319" w:rsidRPr="00DE0169" w:rsidRDefault="00D30BA6" w:rsidP="00F9628A">
      <w:pPr>
        <w:rPr>
          <w:rFonts w:cstheme="minorHAnsi"/>
          <w:color w:val="000000" w:themeColor="text1"/>
          <w:sz w:val="22"/>
          <w:lang w:val="en-GB"/>
        </w:rPr>
      </w:pPr>
      <w:r w:rsidRPr="00DE0169">
        <w:rPr>
          <w:rFonts w:cstheme="minorHAnsi"/>
          <w:color w:val="000000" w:themeColor="text1"/>
          <w:sz w:val="22"/>
          <w:szCs w:val="22"/>
          <w:lang w:val="en-GB"/>
        </w:rPr>
        <w:t xml:space="preserve">Following the start-up workshops, the </w:t>
      </w:r>
      <w:r w:rsidR="00573C0C" w:rsidRPr="00DE0169">
        <w:rPr>
          <w:rFonts w:cstheme="minorHAnsi"/>
          <w:color w:val="000000" w:themeColor="text1"/>
          <w:sz w:val="22"/>
          <w:szCs w:val="22"/>
          <w:lang w:val="en-GB"/>
        </w:rPr>
        <w:t>development of stories</w:t>
      </w:r>
      <w:r w:rsidRPr="00DE0169">
        <w:rPr>
          <w:rFonts w:cstheme="minorHAnsi"/>
          <w:color w:val="000000" w:themeColor="text1"/>
          <w:sz w:val="22"/>
          <w:szCs w:val="22"/>
          <w:lang w:val="en-GB"/>
        </w:rPr>
        <w:t xml:space="preserve"> </w:t>
      </w:r>
      <w:r w:rsidR="00573C0C" w:rsidRPr="00DE0169">
        <w:rPr>
          <w:rFonts w:cstheme="minorHAnsi"/>
          <w:color w:val="000000" w:themeColor="text1"/>
          <w:sz w:val="22"/>
          <w:szCs w:val="22"/>
          <w:lang w:val="en-GB"/>
        </w:rPr>
        <w:t xml:space="preserve">and </w:t>
      </w:r>
      <w:r w:rsidRPr="00DE0169">
        <w:rPr>
          <w:rFonts w:cstheme="minorHAnsi"/>
          <w:color w:val="000000" w:themeColor="text1"/>
          <w:sz w:val="22"/>
          <w:szCs w:val="22"/>
          <w:lang w:val="en-GB"/>
        </w:rPr>
        <w:t xml:space="preserve">content will start. The </w:t>
      </w:r>
      <w:r w:rsidR="00573C0C" w:rsidRPr="00DE0169">
        <w:rPr>
          <w:rFonts w:cstheme="minorHAnsi"/>
          <w:color w:val="000000" w:themeColor="text1"/>
          <w:sz w:val="22"/>
          <w:szCs w:val="22"/>
          <w:lang w:val="en-GB"/>
        </w:rPr>
        <w:t xml:space="preserve">co-creation process will be a period over two to three weeks and will involve a mix of joint online </w:t>
      </w:r>
      <w:r w:rsidR="00573C0C" w:rsidRPr="00DE0169">
        <w:rPr>
          <w:rFonts w:cstheme="minorHAnsi"/>
          <w:color w:val="000000" w:themeColor="text1"/>
          <w:sz w:val="22"/>
          <w:lang w:val="en-GB"/>
        </w:rPr>
        <w:t xml:space="preserve">workshops, individual dialogues and interactions between </w:t>
      </w:r>
      <w:r w:rsidR="00E17FC2" w:rsidRPr="00DE0169">
        <w:rPr>
          <w:rFonts w:cstheme="minorHAnsi"/>
          <w:color w:val="000000" w:themeColor="text1"/>
          <w:sz w:val="22"/>
          <w:lang w:val="en-GB"/>
        </w:rPr>
        <w:t xml:space="preserve">the </w:t>
      </w:r>
      <w:r w:rsidR="00573C0C" w:rsidRPr="00DE0169">
        <w:rPr>
          <w:rFonts w:cstheme="minorHAnsi"/>
          <w:color w:val="000000" w:themeColor="text1"/>
          <w:sz w:val="22"/>
          <w:lang w:val="en-GB"/>
        </w:rPr>
        <w:t xml:space="preserve">writers from Gaza and the </w:t>
      </w:r>
      <w:r w:rsidR="00573C0C" w:rsidRPr="00DE0169">
        <w:rPr>
          <w:rFonts w:cstheme="minorHAnsi"/>
          <w:color w:val="000000" w:themeColor="text1"/>
          <w:sz w:val="22"/>
          <w:szCs w:val="22"/>
          <w:lang w:val="en-GB"/>
        </w:rPr>
        <w:t xml:space="preserve">artists from the West Bank. As a creative process it requires space for flexibility and individualisation. </w:t>
      </w:r>
      <w:r w:rsidR="000945A8" w:rsidRPr="00DE0169">
        <w:rPr>
          <w:rFonts w:cstheme="minorHAnsi"/>
          <w:color w:val="000000" w:themeColor="text1"/>
          <w:sz w:val="22"/>
          <w:lang w:val="en-GB"/>
        </w:rPr>
        <w:t xml:space="preserve">Voices from Palestine represented by </w:t>
      </w:r>
      <w:r w:rsidR="00E17FC2" w:rsidRPr="00DE0169">
        <w:rPr>
          <w:rFonts w:cstheme="minorHAnsi"/>
          <w:color w:val="000000" w:themeColor="text1"/>
          <w:sz w:val="22"/>
          <w:lang w:val="en-GB"/>
        </w:rPr>
        <w:t xml:space="preserve">the </w:t>
      </w:r>
      <w:r w:rsidR="000945A8" w:rsidRPr="00DE0169">
        <w:rPr>
          <w:rFonts w:cstheme="minorHAnsi"/>
          <w:color w:val="000000" w:themeColor="text1"/>
          <w:sz w:val="22"/>
          <w:lang w:val="en-GB"/>
        </w:rPr>
        <w:t xml:space="preserve">10 writers </w:t>
      </w:r>
      <w:r w:rsidR="00177319" w:rsidRPr="00DE0169">
        <w:rPr>
          <w:rFonts w:cstheme="minorHAnsi"/>
          <w:color w:val="000000" w:themeColor="text1"/>
          <w:sz w:val="22"/>
          <w:lang w:val="en-GB"/>
        </w:rPr>
        <w:t xml:space="preserve">will during the process </w:t>
      </w:r>
      <w:r w:rsidR="000945A8" w:rsidRPr="00DE0169">
        <w:rPr>
          <w:rFonts w:cstheme="minorHAnsi"/>
          <w:color w:val="000000" w:themeColor="text1"/>
          <w:sz w:val="22"/>
          <w:lang w:val="en-GB"/>
        </w:rPr>
        <w:t xml:space="preserve">develop </w:t>
      </w:r>
      <w:r w:rsidR="000945A8" w:rsidRPr="00DE0169">
        <w:rPr>
          <w:rFonts w:cstheme="minorHAnsi"/>
          <w:color w:val="000000" w:themeColor="text1"/>
          <w:sz w:val="22"/>
          <w:szCs w:val="22"/>
          <w:lang w:val="en-GB"/>
        </w:rPr>
        <w:t>10</w:t>
      </w:r>
      <w:r w:rsidR="000945A8" w:rsidRPr="00DE0169">
        <w:rPr>
          <w:rFonts w:cstheme="minorHAnsi"/>
          <w:color w:val="000000" w:themeColor="text1"/>
          <w:sz w:val="22"/>
          <w:lang w:val="en-GB"/>
        </w:rPr>
        <w:t xml:space="preserve"> stories about a specific topic evolving around their everyday life in Gaza</w:t>
      </w:r>
      <w:r w:rsidR="00177319" w:rsidRPr="00DE0169">
        <w:rPr>
          <w:rFonts w:cstheme="minorHAnsi"/>
          <w:color w:val="000000" w:themeColor="text1"/>
          <w:sz w:val="22"/>
          <w:lang w:val="en-GB"/>
        </w:rPr>
        <w:t xml:space="preserve"> whereas the 10 </w:t>
      </w:r>
      <w:r w:rsidR="00600E9E" w:rsidRPr="00DE0169">
        <w:rPr>
          <w:rFonts w:cstheme="minorHAnsi"/>
          <w:color w:val="000000" w:themeColor="text1"/>
          <w:sz w:val="22"/>
          <w:szCs w:val="22"/>
          <w:lang w:val="en-GB"/>
        </w:rPr>
        <w:t xml:space="preserve">artists will base their </w:t>
      </w:r>
      <w:r w:rsidR="00E17FC2" w:rsidRPr="00DE0169">
        <w:rPr>
          <w:rFonts w:cstheme="minorHAnsi"/>
          <w:color w:val="000000" w:themeColor="text1"/>
          <w:sz w:val="22"/>
          <w:szCs w:val="22"/>
          <w:lang w:val="en-GB"/>
        </w:rPr>
        <w:t xml:space="preserve">art </w:t>
      </w:r>
      <w:r w:rsidR="00600E9E" w:rsidRPr="00DE0169">
        <w:rPr>
          <w:rFonts w:cstheme="minorHAnsi"/>
          <w:color w:val="000000" w:themeColor="text1"/>
          <w:sz w:val="22"/>
          <w:szCs w:val="22"/>
          <w:lang w:val="en-GB"/>
        </w:rPr>
        <w:t>work</w:t>
      </w:r>
      <w:r w:rsidR="00E17FC2" w:rsidRPr="00DE0169">
        <w:rPr>
          <w:rFonts w:cstheme="minorHAnsi"/>
          <w:color w:val="000000" w:themeColor="text1"/>
          <w:sz w:val="22"/>
          <w:szCs w:val="22"/>
          <w:lang w:val="en-GB"/>
        </w:rPr>
        <w:t>s</w:t>
      </w:r>
      <w:r w:rsidR="00600E9E" w:rsidRPr="00DE0169">
        <w:rPr>
          <w:rFonts w:cstheme="minorHAnsi"/>
          <w:color w:val="000000" w:themeColor="text1"/>
          <w:sz w:val="22"/>
          <w:szCs w:val="22"/>
          <w:lang w:val="en-GB"/>
        </w:rPr>
        <w:t xml:space="preserve"> on </w:t>
      </w:r>
      <w:r w:rsidR="00177319" w:rsidRPr="00DE0169">
        <w:rPr>
          <w:rFonts w:cstheme="minorHAnsi"/>
          <w:color w:val="000000" w:themeColor="text1"/>
          <w:sz w:val="22"/>
          <w:lang w:val="en-GB"/>
        </w:rPr>
        <w:t>stories of the 10 writers.</w:t>
      </w:r>
    </w:p>
    <w:p w14:paraId="44F3E97A" w14:textId="77777777" w:rsidR="00177319" w:rsidRPr="00DE0169" w:rsidRDefault="00177319" w:rsidP="00F9628A">
      <w:pPr>
        <w:rPr>
          <w:rFonts w:cstheme="minorHAnsi"/>
          <w:color w:val="000000" w:themeColor="text1"/>
          <w:sz w:val="22"/>
          <w:szCs w:val="22"/>
          <w:lang w:val="en-GB"/>
        </w:rPr>
      </w:pPr>
    </w:p>
    <w:p w14:paraId="33E91298" w14:textId="7C8013B1" w:rsidR="00D91E9D" w:rsidRPr="00DE0169" w:rsidRDefault="00D91E9D" w:rsidP="00D91E9D">
      <w:pPr>
        <w:rPr>
          <w:rFonts w:cstheme="minorHAnsi"/>
          <w:i/>
          <w:color w:val="000000" w:themeColor="text1"/>
          <w:sz w:val="22"/>
          <w:szCs w:val="22"/>
          <w:lang w:val="en-GB"/>
        </w:rPr>
      </w:pPr>
      <w:r w:rsidRPr="00DE0169">
        <w:rPr>
          <w:rFonts w:cstheme="minorHAnsi"/>
          <w:i/>
          <w:color w:val="000000" w:themeColor="text1"/>
          <w:sz w:val="22"/>
          <w:szCs w:val="22"/>
          <w:lang w:val="en-GB"/>
        </w:rPr>
        <w:t xml:space="preserve">Output 2 </w:t>
      </w:r>
      <w:r w:rsidR="006D5D23" w:rsidRPr="00DE0169">
        <w:rPr>
          <w:rFonts w:cstheme="minorHAnsi"/>
          <w:i/>
          <w:color w:val="000000" w:themeColor="text1"/>
          <w:sz w:val="22"/>
          <w:szCs w:val="22"/>
          <w:lang w:val="en-GB"/>
        </w:rPr>
        <w:t>The target group reached and further engaged</w:t>
      </w:r>
      <w:r w:rsidR="00C5409E" w:rsidRPr="00DE0169">
        <w:rPr>
          <w:rFonts w:cstheme="minorHAnsi"/>
          <w:i/>
          <w:color w:val="000000" w:themeColor="text1"/>
          <w:sz w:val="22"/>
          <w:szCs w:val="22"/>
          <w:lang w:val="en-GB"/>
        </w:rPr>
        <w:t xml:space="preserve"> </w:t>
      </w:r>
    </w:p>
    <w:p w14:paraId="28DC2254" w14:textId="3989D875" w:rsidR="00C5409E" w:rsidRPr="00DE0169" w:rsidRDefault="00C5409E" w:rsidP="00C5409E">
      <w:pPr>
        <w:rPr>
          <w:rFonts w:cstheme="minorHAnsi"/>
          <w:i/>
          <w:color w:val="000000" w:themeColor="text1"/>
          <w:sz w:val="22"/>
          <w:szCs w:val="22"/>
          <w:lang w:val="en-GB"/>
        </w:rPr>
      </w:pPr>
      <w:r w:rsidRPr="00DE0169">
        <w:rPr>
          <w:rFonts w:cstheme="minorHAnsi"/>
          <w:i/>
          <w:color w:val="000000" w:themeColor="text1"/>
          <w:sz w:val="22"/>
          <w:lang w:val="en-GB"/>
        </w:rPr>
        <w:t>Activity 2.1</w:t>
      </w:r>
      <w:r w:rsidRPr="00DE0169">
        <w:rPr>
          <w:rFonts w:cstheme="minorHAnsi"/>
          <w:i/>
          <w:color w:val="000000" w:themeColor="text1"/>
          <w:sz w:val="22"/>
          <w:szCs w:val="22"/>
          <w:lang w:val="en-GB"/>
        </w:rPr>
        <w:t xml:space="preserve"> Special Edition of Papercut Issues </w:t>
      </w:r>
      <w:r w:rsidR="006D5D23" w:rsidRPr="00DE0169">
        <w:rPr>
          <w:rFonts w:cstheme="minorHAnsi"/>
          <w:i/>
          <w:color w:val="000000" w:themeColor="text1"/>
          <w:sz w:val="22"/>
          <w:szCs w:val="22"/>
          <w:lang w:val="en-GB"/>
        </w:rPr>
        <w:t xml:space="preserve">printed and published </w:t>
      </w:r>
    </w:p>
    <w:p w14:paraId="599634EB" w14:textId="0BE77156" w:rsidR="00C5409E" w:rsidRPr="00DE0169" w:rsidRDefault="00C5409E" w:rsidP="00C5409E">
      <w:pPr>
        <w:rPr>
          <w:rFonts w:cstheme="minorHAnsi"/>
          <w:color w:val="000000" w:themeColor="text1"/>
          <w:sz w:val="22"/>
          <w:szCs w:val="22"/>
          <w:lang w:val="en-GB"/>
        </w:rPr>
      </w:pPr>
      <w:r w:rsidRPr="00DE0169">
        <w:rPr>
          <w:rFonts w:cstheme="minorHAnsi"/>
          <w:color w:val="000000" w:themeColor="text1"/>
          <w:sz w:val="22"/>
          <w:szCs w:val="22"/>
          <w:lang w:val="en-GB"/>
        </w:rPr>
        <w:t xml:space="preserve">The stories and the content representing voices of Palestine will be published by Papercut Issues who will dedicate a full edition to Palestine. </w:t>
      </w:r>
      <w:r w:rsidR="001F43CF" w:rsidRPr="00DE0169">
        <w:rPr>
          <w:rFonts w:cstheme="minorHAnsi"/>
          <w:color w:val="000000" w:themeColor="text1"/>
          <w:sz w:val="22"/>
          <w:szCs w:val="22"/>
          <w:lang w:val="en-GB"/>
        </w:rPr>
        <w:t>The Special Edition of Papercut will be available online for free. Furthermore, will a printed version be presented and offered for sale at an event at Papercut Issues in Copenhagen. Prior to the event</w:t>
      </w:r>
      <w:r w:rsidR="00E17FC2" w:rsidRPr="00DE0169">
        <w:rPr>
          <w:rFonts w:cstheme="minorHAnsi"/>
          <w:color w:val="000000" w:themeColor="text1"/>
          <w:sz w:val="22"/>
          <w:szCs w:val="22"/>
          <w:lang w:val="en-GB"/>
        </w:rPr>
        <w:t>,</w:t>
      </w:r>
      <w:r w:rsidR="001F43CF" w:rsidRPr="00DE0169">
        <w:rPr>
          <w:rFonts w:cstheme="minorHAnsi"/>
          <w:color w:val="000000" w:themeColor="text1"/>
          <w:sz w:val="22"/>
          <w:szCs w:val="22"/>
          <w:lang w:val="en-GB"/>
        </w:rPr>
        <w:t xml:space="preserve"> we will reach out to and network with Danish media outlets including the Danish </w:t>
      </w:r>
      <w:r w:rsidR="006C51D4">
        <w:rPr>
          <w:rFonts w:cstheme="minorHAnsi"/>
          <w:color w:val="000000" w:themeColor="text1"/>
          <w:sz w:val="22"/>
          <w:szCs w:val="22"/>
          <w:lang w:val="en-GB"/>
        </w:rPr>
        <w:t xml:space="preserve">Radio </w:t>
      </w:r>
      <w:r w:rsidR="001F43CF" w:rsidRPr="00DE0169">
        <w:rPr>
          <w:rFonts w:cstheme="minorHAnsi"/>
          <w:color w:val="000000" w:themeColor="text1"/>
          <w:sz w:val="22"/>
          <w:szCs w:val="22"/>
          <w:lang w:val="en-GB"/>
        </w:rPr>
        <w:t>broadcast Kulturen P1 to get the attention of the mainstream media</w:t>
      </w:r>
      <w:r w:rsidR="00E17FC2" w:rsidRPr="00DE0169">
        <w:rPr>
          <w:rFonts w:cstheme="minorHAnsi"/>
          <w:color w:val="000000" w:themeColor="text1"/>
          <w:sz w:val="22"/>
          <w:szCs w:val="22"/>
          <w:lang w:val="en-GB"/>
        </w:rPr>
        <w:t xml:space="preserve"> in Denmark</w:t>
      </w:r>
      <w:r w:rsidR="001F43CF" w:rsidRPr="00DE0169">
        <w:rPr>
          <w:rFonts w:cstheme="minorHAnsi"/>
          <w:color w:val="000000" w:themeColor="text1"/>
          <w:sz w:val="22"/>
          <w:szCs w:val="22"/>
          <w:lang w:val="en-GB"/>
        </w:rPr>
        <w:t xml:space="preserve">.  </w:t>
      </w:r>
    </w:p>
    <w:p w14:paraId="6023D459" w14:textId="77777777" w:rsidR="00C5409E" w:rsidRPr="00DE0169" w:rsidRDefault="00C5409E" w:rsidP="00D91E9D">
      <w:pPr>
        <w:rPr>
          <w:rFonts w:cstheme="minorHAnsi"/>
          <w:color w:val="000000" w:themeColor="text1"/>
          <w:sz w:val="22"/>
          <w:szCs w:val="22"/>
          <w:lang w:val="en-GB"/>
        </w:rPr>
      </w:pPr>
    </w:p>
    <w:p w14:paraId="311B0E4F" w14:textId="73A247D0" w:rsidR="00C5409E" w:rsidRPr="00DE0169" w:rsidRDefault="00C5409E" w:rsidP="00C5409E">
      <w:pPr>
        <w:rPr>
          <w:rFonts w:cstheme="minorHAnsi"/>
          <w:i/>
          <w:color w:val="000000" w:themeColor="text1"/>
          <w:sz w:val="22"/>
          <w:szCs w:val="22"/>
          <w:lang w:val="en-GB"/>
        </w:rPr>
      </w:pPr>
      <w:r w:rsidRPr="00DE0169">
        <w:rPr>
          <w:rFonts w:cstheme="minorHAnsi"/>
          <w:i/>
          <w:color w:val="000000" w:themeColor="text1"/>
          <w:sz w:val="22"/>
          <w:lang w:val="en-GB"/>
        </w:rPr>
        <w:t>Activity 2.2</w:t>
      </w:r>
      <w:r w:rsidR="00DE67ED" w:rsidRPr="00DE0169">
        <w:rPr>
          <w:rFonts w:cstheme="minorHAnsi"/>
          <w:i/>
          <w:color w:val="000000" w:themeColor="text1"/>
          <w:sz w:val="22"/>
          <w:lang w:val="en-GB"/>
        </w:rPr>
        <w:t xml:space="preserve"> Social Media Campaign launched  </w:t>
      </w:r>
    </w:p>
    <w:p w14:paraId="6BDF4B07" w14:textId="7C789C96" w:rsidR="00DE67ED" w:rsidRPr="00DE0169" w:rsidRDefault="00DE67ED" w:rsidP="00C5409E">
      <w:pPr>
        <w:rPr>
          <w:rFonts w:cstheme="minorHAnsi"/>
          <w:color w:val="000000" w:themeColor="text1"/>
          <w:sz w:val="22"/>
          <w:szCs w:val="22"/>
          <w:lang w:val="en-GB"/>
        </w:rPr>
      </w:pPr>
      <w:r w:rsidRPr="00DE0169">
        <w:rPr>
          <w:rFonts w:cstheme="minorHAnsi"/>
          <w:color w:val="000000" w:themeColor="text1"/>
          <w:sz w:val="22"/>
          <w:lang w:val="en-GB"/>
        </w:rPr>
        <w:t xml:space="preserve">Based on the </w:t>
      </w:r>
      <w:r w:rsidRPr="00DE0169">
        <w:rPr>
          <w:rFonts w:cstheme="minorHAnsi"/>
          <w:color w:val="000000" w:themeColor="text1"/>
          <w:sz w:val="22"/>
          <w:szCs w:val="22"/>
          <w:lang w:val="en-GB"/>
        </w:rPr>
        <w:t xml:space="preserve">Special Edition of Papercut Issues, the Danish House will develop specific content to the different </w:t>
      </w:r>
      <w:r w:rsidR="001F43CF" w:rsidRPr="00DE0169">
        <w:rPr>
          <w:rFonts w:cstheme="minorHAnsi"/>
          <w:color w:val="000000" w:themeColor="text1"/>
          <w:sz w:val="22"/>
          <w:szCs w:val="22"/>
          <w:lang w:val="en-GB"/>
        </w:rPr>
        <w:t xml:space="preserve">social media </w:t>
      </w:r>
      <w:r w:rsidRPr="00DE0169">
        <w:rPr>
          <w:rFonts w:cstheme="minorHAnsi"/>
          <w:color w:val="000000" w:themeColor="text1"/>
          <w:sz w:val="22"/>
          <w:szCs w:val="22"/>
          <w:lang w:val="en-GB"/>
        </w:rPr>
        <w:t>platforms</w:t>
      </w:r>
      <w:r w:rsidR="001F43CF" w:rsidRPr="00DE0169">
        <w:rPr>
          <w:rFonts w:cstheme="minorHAnsi"/>
          <w:color w:val="000000" w:themeColor="text1"/>
          <w:sz w:val="22"/>
          <w:szCs w:val="22"/>
          <w:lang w:val="en-GB"/>
        </w:rPr>
        <w:t>. This will</w:t>
      </w:r>
      <w:r w:rsidRPr="00DE0169">
        <w:rPr>
          <w:rFonts w:cstheme="minorHAnsi"/>
          <w:color w:val="000000" w:themeColor="text1"/>
          <w:sz w:val="22"/>
          <w:szCs w:val="22"/>
          <w:lang w:val="en-GB"/>
        </w:rPr>
        <w:t xml:space="preserve"> includ</w:t>
      </w:r>
      <w:r w:rsidR="001F43CF" w:rsidRPr="00DE0169">
        <w:rPr>
          <w:rFonts w:cstheme="minorHAnsi"/>
          <w:color w:val="000000" w:themeColor="text1"/>
          <w:sz w:val="22"/>
          <w:szCs w:val="22"/>
          <w:lang w:val="en-GB"/>
        </w:rPr>
        <w:t>e</w:t>
      </w:r>
      <w:r w:rsidRPr="00DE0169">
        <w:rPr>
          <w:rFonts w:cstheme="minorHAnsi"/>
          <w:color w:val="000000" w:themeColor="text1"/>
          <w:sz w:val="22"/>
          <w:szCs w:val="22"/>
          <w:lang w:val="en-GB"/>
        </w:rPr>
        <w:t xml:space="preserve"> e.g. </w:t>
      </w:r>
      <w:r w:rsidR="00B9020E" w:rsidRPr="00DE0169">
        <w:rPr>
          <w:rFonts w:cstheme="minorHAnsi"/>
          <w:color w:val="000000" w:themeColor="text1"/>
          <w:sz w:val="22"/>
          <w:szCs w:val="22"/>
          <w:lang w:val="en-GB"/>
        </w:rPr>
        <w:t xml:space="preserve">the stories and art works covered by the Special Edition of Papercut Issues; </w:t>
      </w:r>
      <w:r w:rsidRPr="00DE0169">
        <w:rPr>
          <w:rFonts w:cstheme="minorHAnsi"/>
          <w:color w:val="000000" w:themeColor="text1"/>
          <w:sz w:val="22"/>
          <w:szCs w:val="22"/>
          <w:lang w:val="en-GB"/>
        </w:rPr>
        <w:t xml:space="preserve">portraits </w:t>
      </w:r>
      <w:r w:rsidR="006C51D4">
        <w:rPr>
          <w:rFonts w:cstheme="minorHAnsi"/>
          <w:color w:val="000000" w:themeColor="text1"/>
          <w:sz w:val="22"/>
          <w:szCs w:val="22"/>
          <w:lang w:val="en-GB"/>
        </w:rPr>
        <w:t xml:space="preserve">of </w:t>
      </w:r>
      <w:r w:rsidRPr="00DE0169">
        <w:rPr>
          <w:rFonts w:cstheme="minorHAnsi"/>
          <w:color w:val="000000" w:themeColor="text1"/>
          <w:sz w:val="22"/>
          <w:szCs w:val="22"/>
          <w:lang w:val="en-GB"/>
        </w:rPr>
        <w:t>the participating young Palestinians and dedicated and loyal readers of the Papercut Issues</w:t>
      </w:r>
      <w:r w:rsidR="001F43CF" w:rsidRPr="00DE0169">
        <w:rPr>
          <w:rFonts w:cstheme="minorHAnsi"/>
          <w:color w:val="000000" w:themeColor="text1"/>
          <w:sz w:val="22"/>
          <w:szCs w:val="22"/>
          <w:lang w:val="en-GB"/>
        </w:rPr>
        <w:t xml:space="preserve">; video content from the production process; as well as stories of engagement from </w:t>
      </w:r>
      <w:r w:rsidR="001F43CF" w:rsidRPr="00DE0169">
        <w:rPr>
          <w:rFonts w:cstheme="minorHAnsi"/>
          <w:color w:val="000000" w:themeColor="text1"/>
          <w:sz w:val="22"/>
          <w:szCs w:val="22"/>
          <w:lang w:val="en-GB"/>
        </w:rPr>
        <w:lastRenderedPageBreak/>
        <w:t xml:space="preserve">Danes who are or have previously been involved in the activities of the Danish House </w:t>
      </w:r>
      <w:r w:rsidR="008539AE" w:rsidRPr="00DE0169">
        <w:rPr>
          <w:rFonts w:cstheme="minorHAnsi"/>
          <w:color w:val="000000" w:themeColor="text1"/>
          <w:sz w:val="22"/>
          <w:szCs w:val="22"/>
          <w:lang w:val="en-GB"/>
        </w:rPr>
        <w:t>or</w:t>
      </w:r>
      <w:r w:rsidR="001F43CF" w:rsidRPr="00DE0169">
        <w:rPr>
          <w:rFonts w:cstheme="minorHAnsi"/>
          <w:color w:val="000000" w:themeColor="text1"/>
          <w:sz w:val="22"/>
          <w:szCs w:val="22"/>
          <w:lang w:val="en-GB"/>
        </w:rPr>
        <w:t xml:space="preserve"> partner organisations on the West Bank. </w:t>
      </w:r>
    </w:p>
    <w:p w14:paraId="62AC38FA" w14:textId="1EE70948" w:rsidR="00AC787B" w:rsidRPr="00DE0169" w:rsidRDefault="00AC787B" w:rsidP="00AB6491">
      <w:pPr>
        <w:rPr>
          <w:rFonts w:cstheme="minorHAnsi"/>
          <w:color w:val="000000" w:themeColor="text1"/>
          <w:lang w:val="en-GB"/>
        </w:rPr>
      </w:pPr>
    </w:p>
    <w:p w14:paraId="0C51A9B5" w14:textId="7D169E2F" w:rsidR="00944F8A" w:rsidRPr="00DE0169" w:rsidRDefault="00194FEB" w:rsidP="00AB6491">
      <w:pPr>
        <w:rPr>
          <w:rFonts w:cstheme="minorHAnsi"/>
          <w:i/>
          <w:sz w:val="22"/>
          <w:szCs w:val="20"/>
          <w:lang w:val="en-GB"/>
        </w:rPr>
      </w:pPr>
      <w:r w:rsidRPr="00DE0169">
        <w:rPr>
          <w:rFonts w:cstheme="minorHAnsi"/>
          <w:i/>
          <w:sz w:val="22"/>
          <w:szCs w:val="20"/>
          <w:lang w:val="en-GB"/>
        </w:rPr>
        <w:t xml:space="preserve">Which levels if the Engagement Pyramid are you working with? </w:t>
      </w:r>
    </w:p>
    <w:p w14:paraId="7DBFE4A1" w14:textId="678C5A13" w:rsidR="00200D14" w:rsidRPr="00DE0169" w:rsidRDefault="00290308" w:rsidP="00AB6491">
      <w:pPr>
        <w:rPr>
          <w:rFonts w:cstheme="minorHAnsi"/>
          <w:i/>
          <w:sz w:val="22"/>
          <w:szCs w:val="20"/>
          <w:lang w:val="en-GB"/>
        </w:rPr>
      </w:pPr>
      <w:r w:rsidRPr="00DE0169">
        <w:rPr>
          <w:rFonts w:cstheme="minorHAnsi"/>
          <w:i/>
          <w:sz w:val="22"/>
          <w:szCs w:val="20"/>
          <w:lang w:val="en-GB"/>
        </w:rPr>
        <w:t>Describe which methods you will use to move the target group(s) to or between levels.</w:t>
      </w:r>
    </w:p>
    <w:p w14:paraId="7AA371FA" w14:textId="108FC982" w:rsidR="00821204" w:rsidRDefault="00821204" w:rsidP="00AB6491">
      <w:pPr>
        <w:rPr>
          <w:sz w:val="22"/>
          <w:szCs w:val="20"/>
          <w:lang w:val="en-GB"/>
        </w:rPr>
      </w:pPr>
    </w:p>
    <w:tbl>
      <w:tblPr>
        <w:tblStyle w:val="Tabel-Gitter"/>
        <w:tblW w:w="0" w:type="auto"/>
        <w:tblLook w:val="04A0" w:firstRow="1" w:lastRow="0" w:firstColumn="1" w:lastColumn="0" w:noHBand="0" w:noVBand="1"/>
      </w:tblPr>
      <w:tblGrid>
        <w:gridCol w:w="2405"/>
        <w:gridCol w:w="2406"/>
        <w:gridCol w:w="2405"/>
        <w:gridCol w:w="2406"/>
      </w:tblGrid>
      <w:tr w:rsidR="00290308" w:rsidRPr="00756ADC" w14:paraId="1D7A833B" w14:textId="77777777" w:rsidTr="0054405D">
        <w:tc>
          <w:tcPr>
            <w:tcW w:w="2405" w:type="dxa"/>
          </w:tcPr>
          <w:p w14:paraId="1A810221" w14:textId="2CEC5E01" w:rsidR="00290308" w:rsidRPr="00756ADC" w:rsidRDefault="00290308" w:rsidP="00AB6491">
            <w:pPr>
              <w:rPr>
                <w:sz w:val="22"/>
                <w:szCs w:val="22"/>
                <w:lang w:val="en-GB"/>
              </w:rPr>
            </w:pPr>
            <w:r w:rsidRPr="00756ADC">
              <w:rPr>
                <w:b/>
                <w:sz w:val="22"/>
                <w:szCs w:val="22"/>
                <w:lang w:val="en-GB"/>
              </w:rPr>
              <w:t xml:space="preserve">Target group </w:t>
            </w:r>
          </w:p>
        </w:tc>
        <w:tc>
          <w:tcPr>
            <w:tcW w:w="2406" w:type="dxa"/>
          </w:tcPr>
          <w:p w14:paraId="623B77F7" w14:textId="02DF0D55" w:rsidR="00290308" w:rsidRPr="00756ADC" w:rsidRDefault="00290308" w:rsidP="00AB6491">
            <w:pPr>
              <w:rPr>
                <w:sz w:val="22"/>
                <w:szCs w:val="22"/>
                <w:lang w:val="en-GB"/>
              </w:rPr>
            </w:pPr>
            <w:r w:rsidRPr="00756ADC">
              <w:rPr>
                <w:b/>
                <w:sz w:val="22"/>
                <w:szCs w:val="22"/>
                <w:lang w:val="en-GB"/>
              </w:rPr>
              <w:t xml:space="preserve">Current level </w:t>
            </w:r>
          </w:p>
        </w:tc>
        <w:tc>
          <w:tcPr>
            <w:tcW w:w="2405" w:type="dxa"/>
          </w:tcPr>
          <w:p w14:paraId="1E761F9D" w14:textId="7F0D0D98" w:rsidR="00290308" w:rsidRPr="00756ADC" w:rsidRDefault="00290308" w:rsidP="00AB6491">
            <w:pPr>
              <w:rPr>
                <w:b/>
                <w:sz w:val="22"/>
                <w:szCs w:val="22"/>
                <w:lang w:val="en-GB"/>
              </w:rPr>
            </w:pPr>
            <w:r w:rsidRPr="00756ADC">
              <w:rPr>
                <w:b/>
                <w:sz w:val="22"/>
                <w:szCs w:val="22"/>
                <w:lang w:val="en-GB"/>
              </w:rPr>
              <w:t xml:space="preserve">Potential level </w:t>
            </w:r>
          </w:p>
        </w:tc>
        <w:tc>
          <w:tcPr>
            <w:tcW w:w="2406" w:type="dxa"/>
          </w:tcPr>
          <w:p w14:paraId="34A79E8E" w14:textId="2F6A7773" w:rsidR="00290308" w:rsidRPr="00756ADC" w:rsidRDefault="00290308" w:rsidP="00AB6491">
            <w:pPr>
              <w:rPr>
                <w:b/>
                <w:sz w:val="22"/>
                <w:szCs w:val="22"/>
                <w:lang w:val="en-GB"/>
              </w:rPr>
            </w:pPr>
            <w:r w:rsidRPr="00756ADC">
              <w:rPr>
                <w:b/>
                <w:sz w:val="22"/>
                <w:szCs w:val="22"/>
                <w:lang w:val="en-GB"/>
              </w:rPr>
              <w:t>Method</w:t>
            </w:r>
          </w:p>
        </w:tc>
      </w:tr>
      <w:tr w:rsidR="00290308" w:rsidRPr="008E6367" w14:paraId="0807A65D" w14:textId="77777777" w:rsidTr="0054405D">
        <w:tc>
          <w:tcPr>
            <w:tcW w:w="2405" w:type="dxa"/>
          </w:tcPr>
          <w:p w14:paraId="00093984" w14:textId="6D0C0467" w:rsidR="00290308" w:rsidRPr="00756ADC" w:rsidRDefault="00290308" w:rsidP="00AB6491">
            <w:pPr>
              <w:rPr>
                <w:rFonts w:asciiTheme="majorHAnsi" w:hAnsiTheme="majorHAnsi" w:cstheme="majorHAnsi"/>
                <w:color w:val="000000" w:themeColor="text1"/>
                <w:sz w:val="22"/>
                <w:szCs w:val="22"/>
                <w:lang w:val="en-GB"/>
              </w:rPr>
            </w:pPr>
            <w:r w:rsidRPr="00756ADC">
              <w:rPr>
                <w:rFonts w:asciiTheme="majorHAnsi" w:hAnsiTheme="majorHAnsi" w:cstheme="majorHAnsi"/>
                <w:color w:val="000000" w:themeColor="text1"/>
                <w:sz w:val="22"/>
                <w:szCs w:val="22"/>
                <w:lang w:val="en-GB"/>
              </w:rPr>
              <w:t>‘woke’ young Danes already aware and interested in social injustice</w:t>
            </w:r>
          </w:p>
        </w:tc>
        <w:tc>
          <w:tcPr>
            <w:tcW w:w="2406" w:type="dxa"/>
          </w:tcPr>
          <w:p w14:paraId="238A7F68" w14:textId="77777777" w:rsidR="00290308" w:rsidRPr="00756ADC" w:rsidRDefault="00290308" w:rsidP="00AB6491">
            <w:pPr>
              <w:rPr>
                <w:rFonts w:asciiTheme="majorHAnsi" w:hAnsiTheme="majorHAnsi" w:cstheme="majorHAnsi"/>
                <w:color w:val="000000" w:themeColor="text1"/>
                <w:sz w:val="22"/>
                <w:szCs w:val="22"/>
                <w:lang w:val="en-GB"/>
              </w:rPr>
            </w:pPr>
            <w:r w:rsidRPr="00756ADC">
              <w:rPr>
                <w:rFonts w:asciiTheme="majorHAnsi" w:hAnsiTheme="majorHAnsi" w:cstheme="majorHAnsi"/>
                <w:color w:val="000000" w:themeColor="text1"/>
                <w:sz w:val="22"/>
                <w:szCs w:val="22"/>
                <w:lang w:val="en-GB"/>
              </w:rPr>
              <w:t>Not engaged in Palestine</w:t>
            </w:r>
          </w:p>
          <w:p w14:paraId="7CF03093" w14:textId="72549B99" w:rsidR="000F68F2" w:rsidRPr="00756ADC" w:rsidRDefault="000F68F2" w:rsidP="00AB6491">
            <w:pPr>
              <w:rPr>
                <w:sz w:val="22"/>
                <w:szCs w:val="22"/>
                <w:lang w:val="en-GB"/>
              </w:rPr>
            </w:pPr>
            <w:r w:rsidRPr="00756ADC">
              <w:rPr>
                <w:sz w:val="22"/>
                <w:szCs w:val="22"/>
                <w:lang w:val="en-GB"/>
              </w:rPr>
              <w:t xml:space="preserve">Observing </w:t>
            </w:r>
          </w:p>
        </w:tc>
        <w:tc>
          <w:tcPr>
            <w:tcW w:w="2405" w:type="dxa"/>
          </w:tcPr>
          <w:p w14:paraId="3DB61C23" w14:textId="77777777" w:rsidR="00290308" w:rsidRPr="00756ADC" w:rsidRDefault="00D969D4" w:rsidP="00AB6491">
            <w:pPr>
              <w:rPr>
                <w:sz w:val="22"/>
                <w:szCs w:val="22"/>
                <w:lang w:val="en-GB"/>
              </w:rPr>
            </w:pPr>
            <w:r w:rsidRPr="00756ADC">
              <w:rPr>
                <w:sz w:val="22"/>
                <w:szCs w:val="22"/>
                <w:lang w:val="en-GB"/>
              </w:rPr>
              <w:t>Observing</w:t>
            </w:r>
          </w:p>
          <w:p w14:paraId="5EFDA5CD" w14:textId="77777777" w:rsidR="00D969D4" w:rsidRPr="00756ADC" w:rsidRDefault="00D969D4" w:rsidP="00AB6491">
            <w:pPr>
              <w:rPr>
                <w:sz w:val="22"/>
                <w:szCs w:val="22"/>
                <w:lang w:val="en-GB"/>
              </w:rPr>
            </w:pPr>
            <w:r w:rsidRPr="00756ADC">
              <w:rPr>
                <w:sz w:val="22"/>
                <w:szCs w:val="22"/>
                <w:lang w:val="en-GB"/>
              </w:rPr>
              <w:t>Following – signing up</w:t>
            </w:r>
          </w:p>
          <w:p w14:paraId="7C2C458C" w14:textId="77777777" w:rsidR="00D969D4" w:rsidRPr="00756ADC" w:rsidRDefault="00D8423F" w:rsidP="00AB6491">
            <w:pPr>
              <w:rPr>
                <w:sz w:val="22"/>
                <w:szCs w:val="22"/>
                <w:lang w:val="en-GB"/>
              </w:rPr>
            </w:pPr>
            <w:r w:rsidRPr="00756ADC">
              <w:rPr>
                <w:sz w:val="22"/>
                <w:szCs w:val="22"/>
                <w:lang w:val="en-GB"/>
              </w:rPr>
              <w:t>G</w:t>
            </w:r>
            <w:r w:rsidR="00D969D4" w:rsidRPr="00756ADC">
              <w:rPr>
                <w:sz w:val="22"/>
                <w:szCs w:val="22"/>
                <w:lang w:val="en-GB"/>
              </w:rPr>
              <w:t>iving donation</w:t>
            </w:r>
            <w:r w:rsidRPr="00756ADC">
              <w:rPr>
                <w:sz w:val="22"/>
                <w:szCs w:val="22"/>
                <w:lang w:val="en-GB"/>
              </w:rPr>
              <w:t>s</w:t>
            </w:r>
          </w:p>
          <w:p w14:paraId="25847D61" w14:textId="3832E4DC" w:rsidR="00D8423F" w:rsidRPr="00756ADC" w:rsidRDefault="00D8423F" w:rsidP="00AB6491">
            <w:pPr>
              <w:rPr>
                <w:sz w:val="22"/>
                <w:szCs w:val="22"/>
                <w:lang w:val="en-GB"/>
              </w:rPr>
            </w:pPr>
          </w:p>
        </w:tc>
        <w:tc>
          <w:tcPr>
            <w:tcW w:w="2406" w:type="dxa"/>
          </w:tcPr>
          <w:p w14:paraId="66CAAACF" w14:textId="0B9039C8" w:rsidR="00290308" w:rsidRPr="00756ADC" w:rsidRDefault="00290308" w:rsidP="00AB6491">
            <w:pPr>
              <w:rPr>
                <w:sz w:val="22"/>
                <w:szCs w:val="22"/>
                <w:lang w:val="en-GB"/>
              </w:rPr>
            </w:pPr>
            <w:r w:rsidRPr="00756ADC">
              <w:rPr>
                <w:sz w:val="22"/>
                <w:szCs w:val="22"/>
                <w:lang w:val="en-GB"/>
              </w:rPr>
              <w:t>Enlighten</w:t>
            </w:r>
            <w:r w:rsidR="0054405D" w:rsidRPr="00756ADC">
              <w:rPr>
                <w:sz w:val="22"/>
                <w:szCs w:val="22"/>
                <w:lang w:val="en-GB"/>
              </w:rPr>
              <w:t xml:space="preserve">, </w:t>
            </w:r>
            <w:r w:rsidR="0054405D" w:rsidRPr="00756ADC">
              <w:rPr>
                <w:rFonts w:asciiTheme="majorHAnsi" w:hAnsiTheme="majorHAnsi" w:cstheme="majorHAnsi"/>
                <w:color w:val="000000" w:themeColor="text1"/>
                <w:sz w:val="22"/>
                <w:szCs w:val="22"/>
                <w:lang w:val="en-GB"/>
              </w:rPr>
              <w:t>f</w:t>
            </w:r>
            <w:r w:rsidRPr="00756ADC">
              <w:rPr>
                <w:rFonts w:asciiTheme="majorHAnsi" w:hAnsiTheme="majorHAnsi" w:cstheme="majorHAnsi"/>
                <w:color w:val="000000" w:themeColor="text1"/>
                <w:sz w:val="22"/>
                <w:szCs w:val="22"/>
                <w:lang w:val="en-GB"/>
              </w:rPr>
              <w:t xml:space="preserve">ocus on </w:t>
            </w:r>
            <w:r w:rsidR="0054405D" w:rsidRPr="00756ADC">
              <w:rPr>
                <w:rFonts w:asciiTheme="majorHAnsi" w:hAnsiTheme="majorHAnsi" w:cstheme="majorHAnsi"/>
                <w:color w:val="000000" w:themeColor="text1"/>
                <w:sz w:val="22"/>
                <w:szCs w:val="22"/>
                <w:lang w:val="en-GB"/>
              </w:rPr>
              <w:t xml:space="preserve">the </w:t>
            </w:r>
            <w:r w:rsidRPr="00756ADC">
              <w:rPr>
                <w:rFonts w:asciiTheme="majorHAnsi" w:hAnsiTheme="majorHAnsi" w:cstheme="majorHAnsi"/>
                <w:color w:val="000000" w:themeColor="text1"/>
                <w:sz w:val="22"/>
                <w:szCs w:val="22"/>
                <w:lang w:val="en-GB"/>
              </w:rPr>
              <w:t>social injustice experienced by young people living in Gaza</w:t>
            </w:r>
            <w:r w:rsidR="0054405D" w:rsidRPr="00756ADC">
              <w:rPr>
                <w:rFonts w:asciiTheme="majorHAnsi" w:hAnsiTheme="majorHAnsi" w:cstheme="majorHAnsi"/>
                <w:color w:val="000000" w:themeColor="text1"/>
                <w:sz w:val="22"/>
                <w:szCs w:val="22"/>
                <w:lang w:val="en-GB"/>
              </w:rPr>
              <w:t>, young people to young people, ‘stay woke’</w:t>
            </w:r>
          </w:p>
        </w:tc>
      </w:tr>
      <w:tr w:rsidR="00290308" w:rsidRPr="008E6367" w14:paraId="79D7F19E" w14:textId="77777777" w:rsidTr="0054405D">
        <w:tc>
          <w:tcPr>
            <w:tcW w:w="2405" w:type="dxa"/>
          </w:tcPr>
          <w:p w14:paraId="2885E520" w14:textId="699B5C3E" w:rsidR="00290308" w:rsidRPr="00756ADC" w:rsidRDefault="00290308" w:rsidP="00AB6491">
            <w:pPr>
              <w:rPr>
                <w:rFonts w:asciiTheme="majorHAnsi" w:hAnsiTheme="majorHAnsi" w:cstheme="majorHAnsi"/>
                <w:color w:val="000000" w:themeColor="text1"/>
                <w:sz w:val="22"/>
                <w:szCs w:val="22"/>
                <w:lang w:val="en-GB"/>
              </w:rPr>
            </w:pPr>
            <w:r w:rsidRPr="00756ADC">
              <w:rPr>
                <w:rFonts w:asciiTheme="majorHAnsi" w:hAnsiTheme="majorHAnsi" w:cstheme="majorHAnsi"/>
                <w:color w:val="000000" w:themeColor="text1"/>
                <w:sz w:val="22"/>
                <w:szCs w:val="22"/>
                <w:lang w:val="en-GB"/>
              </w:rPr>
              <w:t xml:space="preserve">12.000 followers on the social media platforms of the Danish House </w:t>
            </w:r>
          </w:p>
        </w:tc>
        <w:tc>
          <w:tcPr>
            <w:tcW w:w="2406" w:type="dxa"/>
          </w:tcPr>
          <w:p w14:paraId="2829C3B5" w14:textId="77777777" w:rsidR="00290308" w:rsidRPr="00756ADC" w:rsidRDefault="000F68F2" w:rsidP="00AB6491">
            <w:pPr>
              <w:rPr>
                <w:sz w:val="22"/>
                <w:szCs w:val="22"/>
                <w:lang w:val="en-GB"/>
              </w:rPr>
            </w:pPr>
            <w:r w:rsidRPr="00756ADC">
              <w:rPr>
                <w:sz w:val="22"/>
                <w:szCs w:val="22"/>
                <w:lang w:val="en-GB"/>
              </w:rPr>
              <w:t>Observing</w:t>
            </w:r>
          </w:p>
          <w:p w14:paraId="6545B10C" w14:textId="699DEB89" w:rsidR="00D969D4" w:rsidRPr="00756ADC" w:rsidRDefault="00D969D4" w:rsidP="00D969D4">
            <w:pPr>
              <w:rPr>
                <w:sz w:val="22"/>
                <w:szCs w:val="22"/>
                <w:lang w:val="en-GB"/>
              </w:rPr>
            </w:pPr>
            <w:r w:rsidRPr="00756ADC">
              <w:rPr>
                <w:sz w:val="22"/>
                <w:szCs w:val="22"/>
                <w:lang w:val="en-GB"/>
              </w:rPr>
              <w:t>Following – signing up</w:t>
            </w:r>
          </w:p>
          <w:p w14:paraId="03A4CEB3" w14:textId="77777777" w:rsidR="00D8423F" w:rsidRPr="00756ADC" w:rsidRDefault="00D8423F" w:rsidP="00D8423F">
            <w:pPr>
              <w:rPr>
                <w:sz w:val="22"/>
                <w:szCs w:val="22"/>
                <w:lang w:val="en-GB"/>
              </w:rPr>
            </w:pPr>
            <w:r w:rsidRPr="00756ADC">
              <w:rPr>
                <w:sz w:val="22"/>
                <w:szCs w:val="22"/>
                <w:lang w:val="en-GB"/>
              </w:rPr>
              <w:t>Giving donations</w:t>
            </w:r>
          </w:p>
          <w:p w14:paraId="33B3BDF7" w14:textId="2D90D435" w:rsidR="00D969D4" w:rsidRPr="00756ADC" w:rsidRDefault="00D969D4" w:rsidP="00AB6491">
            <w:pPr>
              <w:rPr>
                <w:sz w:val="22"/>
                <w:szCs w:val="22"/>
                <w:lang w:val="en-GB"/>
              </w:rPr>
            </w:pPr>
          </w:p>
        </w:tc>
        <w:tc>
          <w:tcPr>
            <w:tcW w:w="2405" w:type="dxa"/>
          </w:tcPr>
          <w:p w14:paraId="0DF49A5E" w14:textId="61AC6F5D" w:rsidR="00D969D4" w:rsidRPr="00756ADC" w:rsidRDefault="00D969D4" w:rsidP="00D969D4">
            <w:pPr>
              <w:rPr>
                <w:sz w:val="22"/>
                <w:szCs w:val="22"/>
                <w:lang w:val="en-GB"/>
              </w:rPr>
            </w:pPr>
            <w:r w:rsidRPr="00756ADC">
              <w:rPr>
                <w:sz w:val="22"/>
                <w:szCs w:val="22"/>
                <w:lang w:val="en-GB"/>
              </w:rPr>
              <w:t>Following – signing up</w:t>
            </w:r>
          </w:p>
          <w:p w14:paraId="7BD2CAC2" w14:textId="7862D485" w:rsidR="00D969D4" w:rsidRPr="00756ADC" w:rsidRDefault="00D8423F" w:rsidP="00D969D4">
            <w:pPr>
              <w:rPr>
                <w:sz w:val="22"/>
                <w:szCs w:val="22"/>
                <w:lang w:val="en-GB"/>
              </w:rPr>
            </w:pPr>
            <w:r w:rsidRPr="00756ADC">
              <w:rPr>
                <w:sz w:val="22"/>
                <w:szCs w:val="22"/>
                <w:lang w:val="en-GB"/>
              </w:rPr>
              <w:t>G</w:t>
            </w:r>
            <w:r w:rsidR="00D969D4" w:rsidRPr="00756ADC">
              <w:rPr>
                <w:sz w:val="22"/>
                <w:szCs w:val="22"/>
                <w:lang w:val="en-GB"/>
              </w:rPr>
              <w:t>iving donation</w:t>
            </w:r>
            <w:r w:rsidRPr="00756ADC">
              <w:rPr>
                <w:sz w:val="22"/>
                <w:szCs w:val="22"/>
                <w:lang w:val="en-GB"/>
              </w:rPr>
              <w:t>s</w:t>
            </w:r>
          </w:p>
          <w:p w14:paraId="194BCB0E" w14:textId="27F1C7B2" w:rsidR="002A58A9" w:rsidRPr="00756ADC" w:rsidRDefault="00D8423F" w:rsidP="00D969D4">
            <w:pPr>
              <w:rPr>
                <w:sz w:val="22"/>
                <w:szCs w:val="22"/>
                <w:lang w:val="en-GB"/>
              </w:rPr>
            </w:pPr>
            <w:r w:rsidRPr="00756ADC">
              <w:rPr>
                <w:sz w:val="22"/>
                <w:szCs w:val="22"/>
                <w:lang w:val="en-GB"/>
              </w:rPr>
              <w:t>M</w:t>
            </w:r>
            <w:r w:rsidR="00D969D4" w:rsidRPr="00756ADC">
              <w:rPr>
                <w:sz w:val="22"/>
                <w:szCs w:val="22"/>
                <w:lang w:val="en-GB"/>
              </w:rPr>
              <w:t>ember</w:t>
            </w:r>
            <w:r w:rsidRPr="00756ADC">
              <w:rPr>
                <w:sz w:val="22"/>
                <w:szCs w:val="22"/>
                <w:lang w:val="en-GB"/>
              </w:rPr>
              <w:t xml:space="preserve">ship </w:t>
            </w:r>
          </w:p>
          <w:p w14:paraId="118B6F32" w14:textId="22008B9F" w:rsidR="00D969D4" w:rsidRPr="00756ADC" w:rsidRDefault="00D969D4" w:rsidP="00D969D4">
            <w:pPr>
              <w:rPr>
                <w:sz w:val="22"/>
                <w:szCs w:val="22"/>
                <w:lang w:val="en-GB"/>
              </w:rPr>
            </w:pPr>
            <w:r w:rsidRPr="00756ADC">
              <w:rPr>
                <w:sz w:val="22"/>
                <w:szCs w:val="22"/>
                <w:lang w:val="en-GB"/>
              </w:rPr>
              <w:t>Becoming a volunteer</w:t>
            </w:r>
          </w:p>
        </w:tc>
        <w:tc>
          <w:tcPr>
            <w:tcW w:w="2406" w:type="dxa"/>
          </w:tcPr>
          <w:p w14:paraId="32C3631B" w14:textId="62BDC696" w:rsidR="00D8423F" w:rsidRPr="00756ADC" w:rsidRDefault="00D8423F" w:rsidP="00D8423F">
            <w:pPr>
              <w:rPr>
                <w:sz w:val="22"/>
                <w:szCs w:val="22"/>
                <w:lang w:val="en-GB"/>
              </w:rPr>
            </w:pPr>
            <w:r w:rsidRPr="00756ADC">
              <w:rPr>
                <w:sz w:val="22"/>
                <w:szCs w:val="22"/>
                <w:lang w:val="en-GB"/>
              </w:rPr>
              <w:t>Retention and further engagement of our existing follow</w:t>
            </w:r>
            <w:r w:rsidR="006C51D4">
              <w:rPr>
                <w:sz w:val="22"/>
                <w:szCs w:val="22"/>
                <w:lang w:val="en-GB"/>
              </w:rPr>
              <w:t>er</w:t>
            </w:r>
            <w:r w:rsidRPr="00756ADC">
              <w:rPr>
                <w:sz w:val="22"/>
                <w:szCs w:val="22"/>
                <w:lang w:val="en-GB"/>
              </w:rPr>
              <w:t xml:space="preserve">s by </w:t>
            </w:r>
          </w:p>
          <w:p w14:paraId="2D358910" w14:textId="6552BDC3" w:rsidR="001239F6" w:rsidRPr="001239F6" w:rsidRDefault="00D8423F" w:rsidP="00AB6491">
            <w:pPr>
              <w:rPr>
                <w:rFonts w:asciiTheme="majorHAnsi" w:hAnsiTheme="majorHAnsi" w:cstheme="majorHAnsi"/>
                <w:color w:val="000000" w:themeColor="text1"/>
                <w:sz w:val="22"/>
                <w:szCs w:val="22"/>
                <w:lang w:val="en-GB"/>
              </w:rPr>
            </w:pPr>
            <w:r w:rsidRPr="00756ADC">
              <w:rPr>
                <w:sz w:val="22"/>
                <w:szCs w:val="22"/>
                <w:lang w:val="en-GB"/>
              </w:rPr>
              <w:t xml:space="preserve">providing new relevant content i.e. </w:t>
            </w:r>
            <w:r w:rsidRPr="00756ADC">
              <w:rPr>
                <w:rFonts w:asciiTheme="majorHAnsi" w:hAnsiTheme="majorHAnsi" w:cstheme="majorHAnsi"/>
                <w:color w:val="000000" w:themeColor="text1"/>
                <w:sz w:val="22"/>
                <w:szCs w:val="22"/>
                <w:lang w:val="en-GB"/>
              </w:rPr>
              <w:t xml:space="preserve">focus on the social injustice narrative </w:t>
            </w:r>
          </w:p>
        </w:tc>
      </w:tr>
    </w:tbl>
    <w:p w14:paraId="77324229" w14:textId="3F485593" w:rsidR="00290308" w:rsidRDefault="00290308" w:rsidP="00AB6491">
      <w:pPr>
        <w:rPr>
          <w:sz w:val="22"/>
          <w:szCs w:val="20"/>
          <w:lang w:val="en-GB"/>
        </w:rPr>
      </w:pPr>
    </w:p>
    <w:p w14:paraId="60DFBB18" w14:textId="77777777" w:rsidR="00A74512" w:rsidRPr="00DE0169" w:rsidRDefault="00194FEB" w:rsidP="00AB6491">
      <w:pPr>
        <w:rPr>
          <w:i/>
          <w:sz w:val="22"/>
          <w:szCs w:val="20"/>
          <w:lang w:val="en-GB"/>
        </w:rPr>
      </w:pPr>
      <w:r w:rsidRPr="00DE0169">
        <w:rPr>
          <w:i/>
          <w:sz w:val="22"/>
          <w:szCs w:val="20"/>
          <w:lang w:val="en-GB"/>
        </w:rPr>
        <w:t xml:space="preserve">How will you give voice to people from developing countries in the intervention? </w:t>
      </w:r>
    </w:p>
    <w:p w14:paraId="28806B8F" w14:textId="31F5572C" w:rsidR="00C35CE6" w:rsidRPr="00DE0169" w:rsidRDefault="006F5D3A" w:rsidP="00AB6491">
      <w:pPr>
        <w:rPr>
          <w:rFonts w:cstheme="minorHAnsi"/>
          <w:b/>
          <w:i/>
          <w:sz w:val="22"/>
          <w:szCs w:val="20"/>
          <w:lang w:val="en-GB"/>
        </w:rPr>
      </w:pPr>
      <w:r w:rsidRPr="00DE0169">
        <w:rPr>
          <w:rFonts w:cstheme="minorHAnsi"/>
          <w:bCs/>
          <w:sz w:val="22"/>
          <w:szCs w:val="20"/>
          <w:lang w:val="en-GB"/>
        </w:rPr>
        <w:t xml:space="preserve">Authentic and genuine voices from Palestine are an integrated </w:t>
      </w:r>
      <w:r w:rsidR="001926B2" w:rsidRPr="00DE0169">
        <w:rPr>
          <w:rFonts w:cstheme="minorHAnsi"/>
          <w:bCs/>
          <w:sz w:val="22"/>
          <w:szCs w:val="20"/>
          <w:lang w:val="en-GB"/>
        </w:rPr>
        <w:t xml:space="preserve">and core </w:t>
      </w:r>
      <w:r w:rsidRPr="00DE0169">
        <w:rPr>
          <w:rFonts w:cstheme="minorHAnsi"/>
          <w:bCs/>
          <w:sz w:val="22"/>
          <w:szCs w:val="20"/>
          <w:lang w:val="en-GB"/>
        </w:rPr>
        <w:t>part of the intervention. They will be represented by th</w:t>
      </w:r>
      <w:r w:rsidR="00A84CC9" w:rsidRPr="00DE0169">
        <w:rPr>
          <w:rFonts w:cstheme="minorHAnsi"/>
          <w:bCs/>
          <w:sz w:val="22"/>
          <w:szCs w:val="20"/>
          <w:lang w:val="en-GB"/>
        </w:rPr>
        <w:t>e Voices from Palestine</w:t>
      </w:r>
      <w:r w:rsidR="00A74512" w:rsidRPr="00DE0169">
        <w:rPr>
          <w:rFonts w:cstheme="minorHAnsi"/>
          <w:bCs/>
          <w:sz w:val="22"/>
          <w:szCs w:val="20"/>
          <w:lang w:val="en-GB"/>
        </w:rPr>
        <w:t xml:space="preserve"> i.e. the </w:t>
      </w:r>
      <w:r w:rsidR="00BE5183" w:rsidRPr="00DE0169">
        <w:rPr>
          <w:rFonts w:cstheme="minorHAnsi"/>
          <w:bCs/>
          <w:sz w:val="22"/>
          <w:szCs w:val="20"/>
          <w:lang w:val="en-GB"/>
        </w:rPr>
        <w:t>10</w:t>
      </w:r>
      <w:r w:rsidR="00A74512" w:rsidRPr="00DE0169">
        <w:rPr>
          <w:rFonts w:cstheme="minorHAnsi"/>
          <w:bCs/>
          <w:sz w:val="22"/>
          <w:szCs w:val="20"/>
          <w:lang w:val="en-GB"/>
        </w:rPr>
        <w:t xml:space="preserve"> writers from Gaza</w:t>
      </w:r>
      <w:r w:rsidR="00A84CC9" w:rsidRPr="00DE0169">
        <w:rPr>
          <w:rFonts w:cstheme="minorHAnsi"/>
          <w:bCs/>
          <w:sz w:val="22"/>
          <w:szCs w:val="20"/>
          <w:lang w:val="en-GB"/>
        </w:rPr>
        <w:t xml:space="preserve"> </w:t>
      </w:r>
      <w:r w:rsidRPr="00DE0169">
        <w:rPr>
          <w:rFonts w:cstheme="minorHAnsi"/>
          <w:bCs/>
          <w:sz w:val="22"/>
          <w:szCs w:val="20"/>
          <w:lang w:val="en-GB"/>
        </w:rPr>
        <w:t>and</w:t>
      </w:r>
      <w:r w:rsidR="00A84CC9" w:rsidRPr="00DE0169">
        <w:rPr>
          <w:rFonts w:cstheme="minorHAnsi"/>
          <w:bCs/>
          <w:sz w:val="22"/>
          <w:szCs w:val="20"/>
          <w:lang w:val="en-GB"/>
        </w:rPr>
        <w:t xml:space="preserve"> the 10 artists from the West Bank. </w:t>
      </w:r>
    </w:p>
    <w:p w14:paraId="7D71EB42" w14:textId="77777777" w:rsidR="00C35CE6" w:rsidRPr="00DE0169" w:rsidRDefault="00C35CE6" w:rsidP="00AB6491">
      <w:pPr>
        <w:rPr>
          <w:rFonts w:cstheme="minorHAnsi"/>
          <w:bCs/>
          <w:sz w:val="22"/>
          <w:szCs w:val="20"/>
          <w:lang w:val="en-GB"/>
        </w:rPr>
      </w:pPr>
    </w:p>
    <w:p w14:paraId="7D3EDB57" w14:textId="168F9BD4" w:rsidR="001A6A0B" w:rsidRPr="00DE0169" w:rsidRDefault="00194FEB" w:rsidP="00AB6491">
      <w:pPr>
        <w:rPr>
          <w:rFonts w:cstheme="minorHAnsi"/>
          <w:i/>
          <w:sz w:val="22"/>
          <w:szCs w:val="20"/>
          <w:lang w:val="en-GB"/>
        </w:rPr>
      </w:pPr>
      <w:r w:rsidRPr="00DE0169">
        <w:rPr>
          <w:rFonts w:cstheme="minorHAnsi"/>
          <w:bCs/>
          <w:i/>
          <w:sz w:val="22"/>
          <w:szCs w:val="20"/>
          <w:lang w:val="en-GB"/>
        </w:rPr>
        <w:t>Which developing country (or countries) does the intervention relate to?</w:t>
      </w:r>
      <w:ins w:id="0" w:author="Camilla Bøgelund" w:date="2021-05-11T18:04:00Z">
        <w:r w:rsidR="00AA35D1" w:rsidRPr="00DE0169">
          <w:rPr>
            <w:rFonts w:cstheme="minorHAnsi"/>
            <w:bCs/>
            <w:i/>
            <w:sz w:val="22"/>
            <w:szCs w:val="20"/>
            <w:lang w:val="en-GB"/>
          </w:rPr>
          <w:t xml:space="preserve"> </w:t>
        </w:r>
      </w:ins>
    </w:p>
    <w:p w14:paraId="1CA9C3A5" w14:textId="257860D4" w:rsidR="00C35CE6" w:rsidRPr="00DE0169" w:rsidRDefault="00975B00" w:rsidP="00AB6491">
      <w:pPr>
        <w:rPr>
          <w:rFonts w:cstheme="minorHAnsi"/>
          <w:sz w:val="22"/>
          <w:szCs w:val="20"/>
          <w:lang w:val="en-GB"/>
        </w:rPr>
      </w:pPr>
      <w:r w:rsidRPr="00DE0169">
        <w:rPr>
          <w:rFonts w:cstheme="minorHAnsi"/>
          <w:sz w:val="22"/>
          <w:szCs w:val="20"/>
          <w:lang w:val="en-GB"/>
        </w:rPr>
        <w:t xml:space="preserve">The intervention is related to Palestine. </w:t>
      </w:r>
      <w:r w:rsidR="001A6A0B" w:rsidRPr="00DE0169">
        <w:rPr>
          <w:rFonts w:cstheme="minorHAnsi"/>
          <w:sz w:val="22"/>
          <w:szCs w:val="22"/>
          <w:lang w:val="en-GB"/>
        </w:rPr>
        <w:t>In May</w:t>
      </w:r>
      <w:r w:rsidR="00B2780B" w:rsidRPr="00DE0169">
        <w:rPr>
          <w:rFonts w:cstheme="minorHAnsi"/>
          <w:sz w:val="22"/>
          <w:szCs w:val="22"/>
          <w:lang w:val="en-GB"/>
        </w:rPr>
        <w:t xml:space="preserve"> 2021</w:t>
      </w:r>
      <w:r w:rsidR="001A6A0B" w:rsidRPr="00DE0169">
        <w:rPr>
          <w:rFonts w:cstheme="minorHAnsi"/>
          <w:sz w:val="22"/>
          <w:szCs w:val="22"/>
          <w:lang w:val="en-GB"/>
        </w:rPr>
        <w:t>, the conflict between Israel and Hamas escalated. Many Palestinians took to the streets to demand change. Israel led a massive military campaign against Hamas in the Gaza Strip and a lot of civilian lives were lost. The escalating violence created a colossal amount of attention and support for the Palestinians</w:t>
      </w:r>
      <w:r w:rsidR="00C35CE6" w:rsidRPr="00DE0169">
        <w:rPr>
          <w:rFonts w:cstheme="minorHAnsi"/>
          <w:sz w:val="22"/>
          <w:szCs w:val="22"/>
          <w:lang w:val="en-GB"/>
        </w:rPr>
        <w:t>. However, soon after the bombings of Gaza came to an end the worlds attention to Palestine weakened stressing the fact that there is a continuing need to</w:t>
      </w:r>
      <w:r w:rsidR="008E6B66" w:rsidRPr="00DE0169">
        <w:rPr>
          <w:rFonts w:cstheme="minorHAnsi"/>
          <w:sz w:val="22"/>
          <w:szCs w:val="22"/>
          <w:lang w:val="en-GB"/>
        </w:rPr>
        <w:t xml:space="preserve"> rethink and </w:t>
      </w:r>
      <w:r w:rsidR="00C35CE6" w:rsidRPr="00DE0169">
        <w:rPr>
          <w:rFonts w:cstheme="minorHAnsi"/>
          <w:sz w:val="22"/>
          <w:szCs w:val="22"/>
          <w:lang w:val="en-GB"/>
        </w:rPr>
        <w:t>work wit</w:t>
      </w:r>
      <w:r w:rsidR="00B2780B" w:rsidRPr="00DE0169">
        <w:rPr>
          <w:rFonts w:cstheme="minorHAnsi"/>
          <w:sz w:val="22"/>
          <w:szCs w:val="22"/>
          <w:lang w:val="en-GB"/>
        </w:rPr>
        <w:t>h engagement of the Danish public</w:t>
      </w:r>
      <w:r w:rsidR="00BE5183" w:rsidRPr="00DE0169">
        <w:rPr>
          <w:rFonts w:cstheme="minorHAnsi"/>
          <w:sz w:val="22"/>
          <w:szCs w:val="22"/>
          <w:lang w:val="en-GB"/>
        </w:rPr>
        <w:t xml:space="preserve"> vis-à-vis Palestine.</w:t>
      </w:r>
    </w:p>
    <w:p w14:paraId="69AFC956" w14:textId="77777777" w:rsidR="00C35CE6" w:rsidRPr="00DE0169" w:rsidRDefault="00C35CE6" w:rsidP="00AB6491">
      <w:pPr>
        <w:rPr>
          <w:rFonts w:cstheme="minorHAnsi"/>
          <w:sz w:val="22"/>
          <w:szCs w:val="22"/>
          <w:lang w:val="en-GB"/>
        </w:rPr>
      </w:pPr>
    </w:p>
    <w:p w14:paraId="4F90FFF8" w14:textId="40971B80" w:rsidR="00B2780B" w:rsidRPr="00DE0169" w:rsidRDefault="006C51D4" w:rsidP="00AB6491">
      <w:pPr>
        <w:rPr>
          <w:rFonts w:cstheme="minorHAnsi"/>
          <w:sz w:val="22"/>
          <w:szCs w:val="22"/>
          <w:lang w:val="en-GB"/>
        </w:rPr>
      </w:pPr>
      <w:r>
        <w:rPr>
          <w:rFonts w:cstheme="minorHAnsi"/>
          <w:sz w:val="22"/>
          <w:szCs w:val="22"/>
          <w:lang w:val="en-GB"/>
        </w:rPr>
        <w:t>At the same time, w</w:t>
      </w:r>
      <w:r w:rsidR="001A6A0B" w:rsidRPr="00DE0169">
        <w:rPr>
          <w:rFonts w:cstheme="minorHAnsi"/>
          <w:sz w:val="22"/>
          <w:szCs w:val="22"/>
          <w:lang w:val="en-GB"/>
        </w:rPr>
        <w:t>e see that young Palestinians are sharing their stories via social media, and that the stories are being shared further by young people (and celebrities) around the world. This is a new way of resisting injustice and oppression, a clear difference from previous clashes between Israelis and Palestinians, and it underscores the unique momentum that exists to create understanding of the situation in Palestine. A global momentum with social injustice as the focal point and a neglection of the historical, political and religious context. The Palestinian injustice speaks into a currently political trend and that is why we see Black Lives Matter demonstration in the US with countless Palestinian flags raised in the crowd.</w:t>
      </w:r>
      <w:r w:rsidR="00B2780B" w:rsidRPr="00DE0169">
        <w:rPr>
          <w:rFonts w:cstheme="minorHAnsi"/>
          <w:sz w:val="22"/>
          <w:szCs w:val="22"/>
          <w:lang w:val="en-GB"/>
        </w:rPr>
        <w:t xml:space="preserve"> The current intervention is tapping into this trend. </w:t>
      </w:r>
    </w:p>
    <w:p w14:paraId="78EB410E" w14:textId="77777777" w:rsidR="00A674F4" w:rsidRPr="00DE0169" w:rsidRDefault="00A674F4" w:rsidP="00AB6491">
      <w:pPr>
        <w:rPr>
          <w:rFonts w:cstheme="minorHAnsi"/>
          <w:sz w:val="22"/>
          <w:szCs w:val="20"/>
          <w:lang w:val="en-GB"/>
        </w:rPr>
      </w:pPr>
    </w:p>
    <w:p w14:paraId="492932BC" w14:textId="511FCC43" w:rsidR="00FB1AAB" w:rsidRPr="00DE0169" w:rsidRDefault="00BC5DA3" w:rsidP="00AB6491">
      <w:pPr>
        <w:rPr>
          <w:rFonts w:cstheme="minorHAnsi"/>
          <w:b/>
          <w:i/>
          <w:sz w:val="22"/>
          <w:szCs w:val="20"/>
          <w:lang w:val="en-GB"/>
        </w:rPr>
      </w:pPr>
      <w:r w:rsidRPr="00DE0169">
        <w:rPr>
          <w:rFonts w:cstheme="minorHAnsi"/>
          <w:b/>
          <w:i/>
          <w:sz w:val="22"/>
          <w:szCs w:val="20"/>
          <w:lang w:val="en-GB"/>
        </w:rPr>
        <w:t>How will you systematise experiences and learning during and after the intervention?</w:t>
      </w:r>
    </w:p>
    <w:p w14:paraId="2751EC22" w14:textId="27B71A00" w:rsidR="00A674F4" w:rsidRPr="00DE0169" w:rsidRDefault="00E15DDE" w:rsidP="00AB6491">
      <w:pPr>
        <w:rPr>
          <w:rFonts w:cstheme="minorHAnsi"/>
          <w:i/>
          <w:sz w:val="22"/>
          <w:szCs w:val="22"/>
          <w:lang w:val="en-GB"/>
        </w:rPr>
      </w:pPr>
      <w:r w:rsidRPr="00DE0169">
        <w:rPr>
          <w:rFonts w:cstheme="minorHAnsi"/>
          <w:color w:val="000000" w:themeColor="text1"/>
          <w:sz w:val="22"/>
          <w:szCs w:val="22"/>
          <w:highlight w:val="white"/>
          <w:lang w:val="en-GB"/>
        </w:rPr>
        <w:t xml:space="preserve">Through surveys and social media data </w:t>
      </w:r>
      <w:r w:rsidR="00A674F4" w:rsidRPr="00DE0169">
        <w:rPr>
          <w:rFonts w:cstheme="minorHAnsi"/>
          <w:color w:val="000000" w:themeColor="text1"/>
          <w:sz w:val="22"/>
          <w:szCs w:val="22"/>
          <w:highlight w:val="white"/>
          <w:lang w:val="en-GB"/>
        </w:rPr>
        <w:t>The Danish House</w:t>
      </w:r>
      <w:r w:rsidRPr="00DE0169">
        <w:rPr>
          <w:rFonts w:cstheme="minorHAnsi"/>
          <w:color w:val="000000" w:themeColor="text1"/>
          <w:sz w:val="22"/>
          <w:szCs w:val="22"/>
          <w:highlight w:val="white"/>
          <w:lang w:val="en-GB"/>
        </w:rPr>
        <w:t xml:space="preserve"> will be able to ascertain if the global social injustice trend and up-to-date media platform collaborations is an effective and additional approach to reach our target groups, promote the engagement in our work and in Palestine. The result and evaluation will include social media data and an online survey which the readers can participate in after reading the magazine at Papercut Issue’s webpage.</w:t>
      </w:r>
    </w:p>
    <w:p w14:paraId="225D4C52" w14:textId="3D34958D" w:rsidR="006C51D4" w:rsidRPr="00965F46" w:rsidRDefault="006C51D4" w:rsidP="00AB6491">
      <w:pPr>
        <w:rPr>
          <w:b/>
          <w:bCs/>
          <w:sz w:val="22"/>
          <w:szCs w:val="22"/>
          <w:lang w:val="en-GB"/>
        </w:rPr>
      </w:pPr>
    </w:p>
    <w:p w14:paraId="18A4B992" w14:textId="11E14729" w:rsidR="007D6511" w:rsidRPr="00A674F4" w:rsidRDefault="007D6511" w:rsidP="00821204">
      <w:pPr>
        <w:pStyle w:val="CISUansgningstekst1"/>
        <w:rPr>
          <w:lang w:val="en-GB"/>
        </w:rPr>
      </w:pPr>
      <w:r w:rsidRPr="00965F46">
        <w:rPr>
          <w:lang w:val="en-GB"/>
        </w:rPr>
        <w:lastRenderedPageBreak/>
        <w:t>Supple</w:t>
      </w:r>
      <w:r w:rsidR="005A5543">
        <w:rPr>
          <w:lang w:val="en-GB"/>
        </w:rPr>
        <w:t xml:space="preserve">mentary </w:t>
      </w:r>
      <w:bookmarkStart w:id="1" w:name="_GoBack"/>
      <w:bookmarkEnd w:id="1"/>
      <w:r w:rsidR="005A5543">
        <w:rPr>
          <w:lang w:val="en-GB"/>
        </w:rPr>
        <w:t>financing</w:t>
      </w:r>
      <w:r w:rsidR="00A674F4">
        <w:rPr>
          <w:lang w:val="en-GB"/>
        </w:rPr>
        <w:t xml:space="preserve"> </w:t>
      </w:r>
      <w:r w:rsidR="00A674F4" w:rsidRPr="00BE5183">
        <w:rPr>
          <w:b w:val="0"/>
          <w:sz w:val="22"/>
          <w:szCs w:val="22"/>
          <w:lang w:val="en-GB"/>
        </w:rPr>
        <w:t>N/A</w:t>
      </w:r>
    </w:p>
    <w:sectPr w:rsidR="007D6511" w:rsidRPr="00A674F4"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17DD9" w14:textId="77777777" w:rsidR="008D7490" w:rsidRDefault="008D7490" w:rsidP="002E5B7A">
      <w:r>
        <w:separator/>
      </w:r>
    </w:p>
  </w:endnote>
  <w:endnote w:type="continuationSeparator" w:id="0">
    <w:p w14:paraId="6A5FED9D" w14:textId="77777777" w:rsidR="008D7490" w:rsidRDefault="008D7490"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iragino Kaku Gothic Std W8">
    <w:panose1 w:val="020B0800000000000000"/>
    <w:charset w:val="80"/>
    <w:family w:val="swiss"/>
    <w:pitch w:val="variable"/>
    <w:sig w:usb0="800002CF" w:usb1="68C7FCFC"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0A5226E6" w:rsidR="00CD34BE" w:rsidRPr="005E2274" w:rsidRDefault="00CD34BE" w:rsidP="00156B60">
        <w:pPr>
          <w:pStyle w:val="Sidetal0"/>
          <w:framePr w:w="5630" w:wrap="notBeside" w:vAnchor="text" w:hAnchor="margin" w:y="800"/>
          <w:rPr>
            <w:rStyle w:val="Sidetal"/>
            <w:rFonts w:asciiTheme="minorHAnsi" w:hAnsiTheme="minorHAnsi" w:cstheme="minorHAnsi"/>
            <w:b/>
            <w:bCs/>
            <w:caps/>
            <w:color w:val="000000" w:themeColor="text1"/>
            <w:lang w:val="en-US"/>
          </w:rPr>
        </w:pPr>
        <w:r w:rsidRPr="00665587">
          <w:rPr>
            <w:rStyle w:val="Sidetal"/>
            <w:rFonts w:asciiTheme="minorHAnsi" w:hAnsiTheme="minorHAnsi" w:cstheme="minorHAnsi"/>
            <w:b/>
            <w:bCs/>
            <w:color w:val="000000" w:themeColor="text1"/>
          </w:rPr>
          <w:fldChar w:fldCharType="begin"/>
        </w:r>
        <w:r w:rsidRPr="005E2274">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5E2274">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5E2274">
          <w:rPr>
            <w:rStyle w:val="Sidetal"/>
            <w:rFonts w:asciiTheme="minorHAnsi" w:hAnsiTheme="minorHAnsi" w:cstheme="minorHAnsi"/>
            <w:b/>
            <w:bCs/>
            <w:color w:val="000000" w:themeColor="text1"/>
            <w:lang w:val="en-US"/>
          </w:rPr>
          <w:t xml:space="preserve">  </w:t>
        </w:r>
        <w:r w:rsidRPr="005E2274">
          <w:rPr>
            <w:rFonts w:asciiTheme="minorHAnsi" w:hAnsiTheme="minorHAnsi" w:cstheme="minorHAnsi"/>
            <w:color w:val="000000" w:themeColor="text1"/>
            <w:lang w:val="en-US"/>
          </w:rPr>
          <w:t>|</w:t>
        </w:r>
        <w:r w:rsidRPr="005E2274">
          <w:rPr>
            <w:rFonts w:asciiTheme="minorHAnsi" w:hAnsiTheme="minorHAnsi" w:cstheme="minorHAnsi"/>
            <w:b/>
            <w:bCs/>
            <w:color w:val="000000" w:themeColor="text1"/>
            <w:lang w:val="en-US"/>
          </w:rPr>
          <w:t xml:space="preserve">  </w:t>
        </w:r>
        <w:r w:rsidRPr="005E2274">
          <w:rPr>
            <w:rFonts w:asciiTheme="minorHAnsi" w:hAnsiTheme="minorHAnsi" w:cstheme="minorHAnsi"/>
            <w:color w:val="000000" w:themeColor="text1"/>
            <w:lang w:val="en-US"/>
          </w:rPr>
          <w:t>THE CIVIC ENGAGEMENT FUND Rev. APRIL 202</w:t>
        </w:r>
        <w:r>
          <w:rPr>
            <w:rFonts w:asciiTheme="minorHAnsi" w:hAnsiTheme="minorHAnsi" w:cstheme="minorHAnsi"/>
            <w:color w:val="000000" w:themeColor="text1"/>
            <w:lang w:val="en-US"/>
          </w:rPr>
          <w:t>1</w:t>
        </w:r>
      </w:p>
    </w:sdtContent>
  </w:sdt>
  <w:p w14:paraId="43341B32" w14:textId="77777777" w:rsidR="00CD34BE" w:rsidRPr="005E2274" w:rsidRDefault="00CD34BE" w:rsidP="009A7CE1">
    <w:pPr>
      <w:pStyle w:val="Sidefod"/>
      <w:rPr>
        <w:lang w:val="en-US"/>
      </w:rPr>
    </w:pPr>
    <w:r w:rsidRPr="005E2274">
      <w:rPr>
        <w:noProof/>
        <w:sz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A84E" w14:textId="77777777" w:rsidR="008D7490" w:rsidRDefault="008D7490" w:rsidP="002E5B7A">
      <w:r>
        <w:separator/>
      </w:r>
    </w:p>
  </w:footnote>
  <w:footnote w:type="continuationSeparator" w:id="0">
    <w:p w14:paraId="553F5007" w14:textId="77777777" w:rsidR="008D7490" w:rsidRDefault="008D7490" w:rsidP="002E5B7A">
      <w:r>
        <w:continuationSeparator/>
      </w:r>
    </w:p>
  </w:footnote>
  <w:footnote w:id="1">
    <w:p w14:paraId="0087584C" w14:textId="77777777" w:rsidR="00CD34BE" w:rsidRPr="00F81254" w:rsidRDefault="00CD34BE" w:rsidP="000A6DD3">
      <w:pPr>
        <w:rPr>
          <w:color w:val="202124"/>
          <w:sz w:val="21"/>
          <w:szCs w:val="21"/>
          <w:lang w:val="en-US"/>
        </w:rPr>
      </w:pPr>
      <w:r>
        <w:rPr>
          <w:vertAlign w:val="superscript"/>
        </w:rPr>
        <w:footnoteRef/>
      </w:r>
      <w:r w:rsidRPr="00F81254">
        <w:rPr>
          <w:sz w:val="20"/>
          <w:szCs w:val="20"/>
          <w:lang w:val="en-US"/>
        </w:rPr>
        <w:t xml:space="preserve"> </w:t>
      </w:r>
      <w:r w:rsidRPr="00F81254">
        <w:rPr>
          <w:color w:val="202124"/>
          <w:sz w:val="21"/>
          <w:szCs w:val="21"/>
          <w:lang w:val="en-US"/>
        </w:rPr>
        <w:t>Alert to injustice in society, especially racism.</w:t>
      </w:r>
    </w:p>
    <w:p w14:paraId="6352FB87" w14:textId="77777777" w:rsidR="00CD34BE" w:rsidRPr="00F81254" w:rsidRDefault="00CD34BE" w:rsidP="000A6DD3">
      <w:pPr>
        <w:rPr>
          <w:sz w:val="20"/>
          <w:szCs w:val="20"/>
          <w:lang w:val="en-US"/>
        </w:rPr>
      </w:pPr>
    </w:p>
  </w:footnote>
  <w:footnote w:id="2">
    <w:p w14:paraId="33EE5C2B" w14:textId="77777777" w:rsidR="00FF352D" w:rsidRPr="00E43E25" w:rsidRDefault="00FF352D" w:rsidP="00FF352D">
      <w:pPr>
        <w:pStyle w:val="Fodnotetekst"/>
        <w:rPr>
          <w:rFonts w:cstheme="minorHAnsi"/>
        </w:rPr>
      </w:pPr>
      <w:r w:rsidRPr="00507FB1">
        <w:rPr>
          <w:rStyle w:val="Fodnotehenvisning"/>
          <w:rFonts w:cstheme="minorHAnsi"/>
        </w:rPr>
        <w:footnoteRef/>
      </w:r>
      <w:r w:rsidRPr="00507FB1">
        <w:rPr>
          <w:rFonts w:cstheme="minorHAnsi"/>
        </w:rPr>
        <w:t xml:space="preserve"> The April-May </w:t>
      </w:r>
      <w:r w:rsidRPr="00507FB1">
        <w:rPr>
          <w:rFonts w:eastAsia="Hiragino Kaku Gothic Std W8" w:cstheme="minorHAnsi"/>
          <w:lang w:val="en-GB"/>
        </w:rPr>
        <w:t>Palestinian popular mobilisation</w:t>
      </w:r>
      <w:r w:rsidRPr="00507FB1">
        <w:rPr>
          <w:rFonts w:cstheme="minorHAnsi"/>
        </w:rPr>
        <w:t xml:space="preserve"> was </w:t>
      </w:r>
      <w:r w:rsidRPr="00507FB1">
        <w:rPr>
          <w:rFonts w:eastAsia="Hiragino Kaku Gothic Std W8" w:cstheme="minorHAnsi"/>
          <w:lang w:val="en-GB"/>
        </w:rPr>
        <w:t xml:space="preserve">driven by political activists responding to the planned eviction </w:t>
      </w:r>
      <w:r w:rsidRPr="00507FB1">
        <w:rPr>
          <w:rFonts w:cstheme="minorHAnsi"/>
        </w:rPr>
        <w:t>from the Sheikh Jarrah, the marches by ultra-nationalist Israeli Jews ahead of and on Jerusalem Day, the police harassment of Palestinians in East-Jerusalem, and of worshippers near or at al-Aqsa mosque, during the Ramadan – and then to the bombings of Gaza.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1312" w14:textId="77777777" w:rsidR="00CD34BE" w:rsidRDefault="008D7490">
    <w:pPr>
      <w:pStyle w:val="Sidehoved"/>
    </w:pPr>
    <w:r>
      <w:rPr>
        <w:noProof/>
      </w:rPr>
      <w:pict w14:anchorId="0598F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6029" w14:textId="096F00DF" w:rsidR="00CD34BE" w:rsidRDefault="00CD34BE"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0AB5A590">
              <wp:simplePos x="0" y="0"/>
              <wp:positionH relativeFrom="column">
                <wp:posOffset>128473</wp:posOffset>
              </wp:positionH>
              <wp:positionV relativeFrom="paragraph">
                <wp:posOffset>-167691</wp:posOffset>
              </wp:positionV>
              <wp:extent cx="1880007" cy="672999"/>
              <wp:effectExtent l="0" t="0" r="25400" b="13335"/>
              <wp:wrapNone/>
              <wp:docPr id="3" name="Tekstfelt 3"/>
              <wp:cNvGraphicFramePr/>
              <a:graphic xmlns:a="http://schemas.openxmlformats.org/drawingml/2006/main">
                <a:graphicData uri="http://schemas.microsoft.com/office/word/2010/wordprocessingShape">
                  <wps:wsp>
                    <wps:cNvSpPr txBox="1"/>
                    <wps:spPr>
                      <a:xfrm>
                        <a:off x="0" y="0"/>
                        <a:ext cx="1880007" cy="672999"/>
                      </a:xfrm>
                      <a:prstGeom prst="rect">
                        <a:avLst/>
                      </a:prstGeom>
                      <a:solidFill>
                        <a:srgbClr val="A25328"/>
                      </a:solidFill>
                      <a:ln w="6350">
                        <a:solidFill>
                          <a:srgbClr val="A25328"/>
                        </a:solidFill>
                      </a:ln>
                    </wps:spPr>
                    <wps:txbx>
                      <w:txbxContent>
                        <w:p w14:paraId="1C2AA5C0" w14:textId="576F875F" w:rsidR="00CD34BE" w:rsidRPr="00AA35D1" w:rsidRDefault="00CD34BE" w:rsidP="000D63B1">
                          <w:pPr>
                            <w:rPr>
                              <w:b/>
                              <w:bCs/>
                              <w:color w:val="FFFFFF" w:themeColor="background1"/>
                              <w:sz w:val="18"/>
                              <w:szCs w:val="18"/>
                              <w:lang w:val="en-GB"/>
                            </w:rPr>
                          </w:pPr>
                          <w:r w:rsidRPr="00AA35D1">
                            <w:rPr>
                              <w:b/>
                              <w:bCs/>
                              <w:color w:val="FFFFFF" w:themeColor="background1"/>
                              <w:sz w:val="18"/>
                              <w:szCs w:val="18"/>
                              <w:lang w:val="en-GB"/>
                            </w:rPr>
                            <w:t xml:space="preserve">Application form </w:t>
                          </w:r>
                        </w:p>
                        <w:p w14:paraId="2E1A6B1C" w14:textId="2B25789D" w:rsidR="00CD34BE" w:rsidRDefault="00CD34BE" w:rsidP="000D63B1">
                          <w:pPr>
                            <w:rPr>
                              <w:b/>
                              <w:bCs/>
                              <w:color w:val="FFFFFF" w:themeColor="background1"/>
                              <w:sz w:val="18"/>
                              <w:szCs w:val="18"/>
                              <w:lang w:val="en-GB"/>
                            </w:rPr>
                          </w:pPr>
                          <w:r w:rsidRPr="00AA35D1">
                            <w:rPr>
                              <w:b/>
                              <w:bCs/>
                              <w:color w:val="FFFFFF" w:themeColor="background1"/>
                              <w:sz w:val="18"/>
                              <w:szCs w:val="18"/>
                              <w:lang w:val="en-GB"/>
                            </w:rPr>
                            <w:t>The Civic Engagement Fund</w:t>
                          </w:r>
                        </w:p>
                        <w:p w14:paraId="5790EBE9" w14:textId="1299F0A7" w:rsidR="00CD34BE" w:rsidRPr="00AA35D1" w:rsidRDefault="00CD34BE" w:rsidP="000D63B1">
                          <w:pPr>
                            <w:rPr>
                              <w:b/>
                              <w:bCs/>
                              <w:color w:val="FFFFFF" w:themeColor="background1"/>
                              <w:sz w:val="18"/>
                              <w:szCs w:val="18"/>
                              <w:lang w:val="en-GB"/>
                            </w:rPr>
                          </w:pPr>
                          <w:r>
                            <w:rPr>
                              <w:b/>
                              <w:bCs/>
                              <w:color w:val="FFFFFF" w:themeColor="background1"/>
                              <w:sz w:val="18"/>
                              <w:szCs w:val="18"/>
                              <w:lang w:val="en-GB"/>
                            </w:rPr>
                            <w:t>Applications below 200.000 DKK.</w:t>
                          </w:r>
                        </w:p>
                        <w:p w14:paraId="54FBFDAF" w14:textId="7456F621" w:rsidR="00CD34BE" w:rsidRPr="00AA35D1" w:rsidRDefault="00CD34BE">
                          <w:pPr>
                            <w:rPr>
                              <w:b/>
                              <w:bCs/>
                              <w:color w:val="FFFFFF" w:themeColor="background1"/>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10.1pt;margin-top:-13.2pt;width:148.05pt;height: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" fillcolor="#a25328" strokecolor="#a25328" strokeweight=".5pt">
              <v:textbox>
                <w:txbxContent>
                  <w:p w14:paraId="1C2AA5C0" w14:textId="576F875F" w:rsidR="00CD34BE" w:rsidRPr="00AA35D1" w:rsidRDefault="00CD34BE" w:rsidP="000D63B1">
                    <w:pPr>
                      <w:rPr>
                        <w:b/>
                        <w:bCs/>
                        <w:color w:val="FFFFFF" w:themeColor="background1"/>
                        <w:sz w:val="18"/>
                        <w:szCs w:val="18"/>
                        <w:lang w:val="en-GB"/>
                      </w:rPr>
                    </w:pPr>
                    <w:r w:rsidRPr="00AA35D1">
                      <w:rPr>
                        <w:b/>
                        <w:bCs/>
                        <w:color w:val="FFFFFF" w:themeColor="background1"/>
                        <w:sz w:val="18"/>
                        <w:szCs w:val="18"/>
                        <w:lang w:val="en-GB"/>
                      </w:rPr>
                      <w:t xml:space="preserve">Application form </w:t>
                    </w:r>
                  </w:p>
                  <w:p w14:paraId="2E1A6B1C" w14:textId="2B25789D" w:rsidR="00CD34BE" w:rsidRDefault="00CD34BE" w:rsidP="000D63B1">
                    <w:pPr>
                      <w:rPr>
                        <w:b/>
                        <w:bCs/>
                        <w:color w:val="FFFFFF" w:themeColor="background1"/>
                        <w:sz w:val="18"/>
                        <w:szCs w:val="18"/>
                        <w:lang w:val="en-GB"/>
                      </w:rPr>
                    </w:pPr>
                    <w:r w:rsidRPr="00AA35D1">
                      <w:rPr>
                        <w:b/>
                        <w:bCs/>
                        <w:color w:val="FFFFFF" w:themeColor="background1"/>
                        <w:sz w:val="18"/>
                        <w:szCs w:val="18"/>
                        <w:lang w:val="en-GB"/>
                      </w:rPr>
                      <w:t>The Civic Engagement Fund</w:t>
                    </w:r>
                  </w:p>
                  <w:p w14:paraId="5790EBE9" w14:textId="1299F0A7" w:rsidR="00CD34BE" w:rsidRPr="00AA35D1" w:rsidRDefault="00CD34BE" w:rsidP="000D63B1">
                    <w:pPr>
                      <w:rPr>
                        <w:b/>
                        <w:bCs/>
                        <w:color w:val="FFFFFF" w:themeColor="background1"/>
                        <w:sz w:val="18"/>
                        <w:szCs w:val="18"/>
                        <w:lang w:val="en-GB"/>
                      </w:rPr>
                    </w:pPr>
                    <w:r>
                      <w:rPr>
                        <w:b/>
                        <w:bCs/>
                        <w:color w:val="FFFFFF" w:themeColor="background1"/>
                        <w:sz w:val="18"/>
                        <w:szCs w:val="18"/>
                        <w:lang w:val="en-GB"/>
                      </w:rPr>
                      <w:t>Applications below 200.000 DKK.</w:t>
                    </w:r>
                  </w:p>
                  <w:p w14:paraId="54FBFDAF" w14:textId="7456F621" w:rsidR="00CD34BE" w:rsidRPr="00AA35D1" w:rsidRDefault="00CD34BE">
                    <w:pPr>
                      <w:rPr>
                        <w:b/>
                        <w:bCs/>
                        <w:color w:val="FFFFFF" w:themeColor="background1"/>
                        <w:sz w:val="18"/>
                        <w:szCs w:val="18"/>
                        <w:lang w:val="en-GB"/>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4E396"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" fillcolor="#a25328" strokecolor="#a25328" strokeweight="1.75pt">
              <v:stroke endcap="round"/>
            </v:rect>
          </w:pict>
        </mc:Fallback>
      </mc:AlternateContent>
    </w:r>
    <w:r>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CD34BE" w:rsidRPr="004252AC" w:rsidRDefault="00CD34BE"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" o:allowoverlap="f" fillcolor="#a25328" stroked="f" strokeweight="1.75pt">
              <v:stroke endcap="round"/>
              <v:textbox inset="4mm,4mm,4mm,4mm">
                <w:txbxContent>
                  <w:p w14:paraId="2E87CFAD" w14:textId="59205011" w:rsidR="00CD34BE" w:rsidRPr="004252AC" w:rsidRDefault="00CD34BE"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sidRPr="000D63B1">
      <w:rPr>
        <w:noProof/>
        <w:lang w:eastAsia="da-DK"/>
      </w:rPr>
      <w:t xml:space="preserve"> </w:t>
    </w:r>
    <w:r>
      <w:rPr>
        <w:noProof/>
        <w:lang w:eastAsia="da-DK"/>
      </w:rPr>
      <w:drawing>
        <wp:inline distT="0" distB="0" distL="0" distR="0" wp14:anchorId="3A39FDDB" wp14:editId="7908271B">
          <wp:extent cx="2336800" cy="445233"/>
          <wp:effectExtent l="0" t="0" r="6350" b="0"/>
          <wp:docPr id="4" name="Picture 4"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4452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0508" w14:textId="77777777" w:rsidR="00CD34BE" w:rsidRDefault="008D7490">
    <w:pPr>
      <w:pStyle w:val="Sidehoved"/>
    </w:pPr>
    <w:r>
      <w:rPr>
        <w:noProof/>
      </w:rPr>
      <w:pict w14:anchorId="4B857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342B7C"/>
    <w:multiLevelType w:val="hybridMultilevel"/>
    <w:tmpl w:val="CC543604"/>
    <w:lvl w:ilvl="0" w:tplc="CC243D74">
      <w:start w:val="3"/>
      <w:numFmt w:val="bullet"/>
      <w:lvlText w:val="-"/>
      <w:lvlJc w:val="left"/>
      <w:pPr>
        <w:ind w:left="360" w:hanging="360"/>
      </w:pPr>
      <w:rPr>
        <w:rFonts w:ascii="Calibri" w:eastAsiaTheme="minorHAnsi" w:hAnsi="Calibri" w:cs="Calibri" w:hint="default"/>
        <w:color w:val="000000" w:themeColor="text1"/>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88872D6"/>
    <w:multiLevelType w:val="hybridMultilevel"/>
    <w:tmpl w:val="92BE01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DD780E"/>
    <w:multiLevelType w:val="hybridMultilevel"/>
    <w:tmpl w:val="2814E5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8" w15:restartNumberingAfterBreak="0">
    <w:nsid w:val="11CA170E"/>
    <w:multiLevelType w:val="hybridMultilevel"/>
    <w:tmpl w:val="445ABD7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11"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E392E41"/>
    <w:multiLevelType w:val="hybridMultilevel"/>
    <w:tmpl w:val="7286F2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5" w15:restartNumberingAfterBreak="0">
    <w:nsid w:val="2C7C3EDF"/>
    <w:multiLevelType w:val="hybridMultilevel"/>
    <w:tmpl w:val="51A46B4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10A0387"/>
    <w:multiLevelType w:val="hybridMultilevel"/>
    <w:tmpl w:val="725E1E3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8"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6616D8D"/>
    <w:multiLevelType w:val="hybridMultilevel"/>
    <w:tmpl w:val="03B44B30"/>
    <w:lvl w:ilvl="0" w:tplc="CC243D74">
      <w:start w:val="3"/>
      <w:numFmt w:val="bullet"/>
      <w:lvlText w:val="-"/>
      <w:lvlJc w:val="left"/>
      <w:pPr>
        <w:ind w:left="360" w:hanging="360"/>
      </w:pPr>
      <w:rPr>
        <w:rFonts w:ascii="Calibri" w:eastAsiaTheme="minorHAnsi" w:hAnsi="Calibri" w:cs="Calibri" w:hint="default"/>
        <w:color w:val="000000" w:themeColor="text1"/>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3BE91835"/>
    <w:multiLevelType w:val="hybridMultilevel"/>
    <w:tmpl w:val="DCB25104"/>
    <w:lvl w:ilvl="0" w:tplc="CC243D74">
      <w:start w:val="3"/>
      <w:numFmt w:val="bullet"/>
      <w:lvlText w:val="-"/>
      <w:lvlJc w:val="left"/>
      <w:pPr>
        <w:ind w:left="360" w:hanging="360"/>
      </w:pPr>
      <w:rPr>
        <w:rFonts w:ascii="Calibri" w:eastAsiaTheme="minorHAnsi" w:hAnsi="Calibri" w:cs="Calibri" w:hint="default"/>
        <w:color w:val="000000" w:themeColor="text1"/>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CC0537C"/>
    <w:multiLevelType w:val="multilevel"/>
    <w:tmpl w:val="EDA21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603896"/>
    <w:multiLevelType w:val="hybridMultilevel"/>
    <w:tmpl w:val="886E6AA8"/>
    <w:lvl w:ilvl="0" w:tplc="1652A54A">
      <w:start w:val="4"/>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0" w15:restartNumberingAfterBreak="0">
    <w:nsid w:val="55DC25CF"/>
    <w:multiLevelType w:val="multilevel"/>
    <w:tmpl w:val="8482C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15:restartNumberingAfterBreak="0">
    <w:nsid w:val="5DD867D4"/>
    <w:multiLevelType w:val="hybridMultilevel"/>
    <w:tmpl w:val="E2161C6E"/>
    <w:lvl w:ilvl="0" w:tplc="CC243D74">
      <w:start w:val="3"/>
      <w:numFmt w:val="bullet"/>
      <w:lvlText w:val="-"/>
      <w:lvlJc w:val="left"/>
      <w:pPr>
        <w:ind w:left="360" w:hanging="360"/>
      </w:pPr>
      <w:rPr>
        <w:rFonts w:ascii="Calibri" w:eastAsiaTheme="minorHAnsi" w:hAnsi="Calibri" w:cs="Calibri" w:hint="default"/>
        <w:color w:val="000000" w:themeColor="text1"/>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4"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5"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6"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75575AC"/>
    <w:multiLevelType w:val="hybridMultilevel"/>
    <w:tmpl w:val="281033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EA8668B"/>
    <w:multiLevelType w:val="hybridMultilevel"/>
    <w:tmpl w:val="7C8EE6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39"/>
  </w:num>
  <w:num w:numId="3">
    <w:abstractNumId w:val="26"/>
  </w:num>
  <w:num w:numId="4">
    <w:abstractNumId w:val="0"/>
  </w:num>
  <w:num w:numId="5">
    <w:abstractNumId w:val="25"/>
  </w:num>
  <w:num w:numId="6">
    <w:abstractNumId w:val="16"/>
  </w:num>
  <w:num w:numId="7">
    <w:abstractNumId w:val="44"/>
  </w:num>
  <w:num w:numId="8">
    <w:abstractNumId w:val="2"/>
  </w:num>
  <w:num w:numId="9">
    <w:abstractNumId w:val="36"/>
  </w:num>
  <w:num w:numId="10">
    <w:abstractNumId w:val="13"/>
  </w:num>
  <w:num w:numId="11">
    <w:abstractNumId w:val="20"/>
  </w:num>
  <w:num w:numId="12">
    <w:abstractNumId w:val="28"/>
  </w:num>
  <w:num w:numId="13">
    <w:abstractNumId w:val="11"/>
  </w:num>
  <w:num w:numId="14">
    <w:abstractNumId w:val="35"/>
  </w:num>
  <w:num w:numId="15">
    <w:abstractNumId w:val="21"/>
  </w:num>
  <w:num w:numId="16">
    <w:abstractNumId w:val="14"/>
  </w:num>
  <w:num w:numId="17">
    <w:abstractNumId w:val="18"/>
  </w:num>
  <w:num w:numId="18">
    <w:abstractNumId w:val="33"/>
  </w:num>
  <w:num w:numId="19">
    <w:abstractNumId w:val="17"/>
  </w:num>
  <w:num w:numId="20">
    <w:abstractNumId w:val="41"/>
  </w:num>
  <w:num w:numId="21">
    <w:abstractNumId w:val="43"/>
  </w:num>
  <w:num w:numId="22">
    <w:abstractNumId w:val="42"/>
  </w:num>
  <w:num w:numId="23">
    <w:abstractNumId w:val="34"/>
  </w:num>
  <w:num w:numId="24">
    <w:abstractNumId w:val="29"/>
  </w:num>
  <w:num w:numId="25">
    <w:abstractNumId w:val="3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num>
  <w:num w:numId="29">
    <w:abstractNumId w:val="24"/>
  </w:num>
  <w:num w:numId="30">
    <w:abstractNumId w:val="31"/>
  </w:num>
  <w:num w:numId="31">
    <w:abstractNumId w:val="9"/>
  </w:num>
  <w:num w:numId="32">
    <w:abstractNumId w:val="27"/>
  </w:num>
  <w:num w:numId="33">
    <w:abstractNumId w:val="15"/>
  </w:num>
  <w:num w:numId="34">
    <w:abstractNumId w:val="12"/>
  </w:num>
  <w:num w:numId="35">
    <w:abstractNumId w:val="37"/>
  </w:num>
  <w:num w:numId="36">
    <w:abstractNumId w:val="23"/>
  </w:num>
  <w:num w:numId="37">
    <w:abstractNumId w:val="3"/>
  </w:num>
  <w:num w:numId="38">
    <w:abstractNumId w:val="8"/>
  </w:num>
  <w:num w:numId="39">
    <w:abstractNumId w:val="40"/>
  </w:num>
  <w:num w:numId="40">
    <w:abstractNumId w:val="6"/>
  </w:num>
  <w:num w:numId="41">
    <w:abstractNumId w:val="30"/>
  </w:num>
  <w:num w:numId="42">
    <w:abstractNumId w:val="19"/>
  </w:num>
  <w:num w:numId="43">
    <w:abstractNumId w:val="32"/>
  </w:num>
  <w:num w:numId="44">
    <w:abstractNumId w:val="22"/>
  </w:num>
  <w:num w:numId="45">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illa Bøgelund">
    <w15:presenceInfo w15:providerId="AD" w15:userId="S::cb@cisu.dk::4858a2a6-96ab-4cf6-9d7c-e0d2cae28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3AA7"/>
    <w:rsid w:val="00016CD4"/>
    <w:rsid w:val="00026044"/>
    <w:rsid w:val="00027E0C"/>
    <w:rsid w:val="00031070"/>
    <w:rsid w:val="000378BC"/>
    <w:rsid w:val="00044BDD"/>
    <w:rsid w:val="00046D16"/>
    <w:rsid w:val="00064CC8"/>
    <w:rsid w:val="00070E67"/>
    <w:rsid w:val="00071D37"/>
    <w:rsid w:val="00072537"/>
    <w:rsid w:val="000744EC"/>
    <w:rsid w:val="0009176B"/>
    <w:rsid w:val="000945A8"/>
    <w:rsid w:val="00095172"/>
    <w:rsid w:val="000955A7"/>
    <w:rsid w:val="000A518D"/>
    <w:rsid w:val="000A6DD3"/>
    <w:rsid w:val="000B166C"/>
    <w:rsid w:val="000B2EF8"/>
    <w:rsid w:val="000D2B8A"/>
    <w:rsid w:val="000D55D4"/>
    <w:rsid w:val="000D63B1"/>
    <w:rsid w:val="000E1E2B"/>
    <w:rsid w:val="000E1FFD"/>
    <w:rsid w:val="000E5DF9"/>
    <w:rsid w:val="000F68F2"/>
    <w:rsid w:val="000F7AF7"/>
    <w:rsid w:val="00101310"/>
    <w:rsid w:val="001127C3"/>
    <w:rsid w:val="001239F6"/>
    <w:rsid w:val="00126B68"/>
    <w:rsid w:val="001347F3"/>
    <w:rsid w:val="0013726E"/>
    <w:rsid w:val="001431A2"/>
    <w:rsid w:val="00153B5A"/>
    <w:rsid w:val="00155F2B"/>
    <w:rsid w:val="00156B60"/>
    <w:rsid w:val="001606EE"/>
    <w:rsid w:val="00170391"/>
    <w:rsid w:val="00170552"/>
    <w:rsid w:val="00177319"/>
    <w:rsid w:val="00180CAF"/>
    <w:rsid w:val="00182273"/>
    <w:rsid w:val="00182C40"/>
    <w:rsid w:val="001926B2"/>
    <w:rsid w:val="00192746"/>
    <w:rsid w:val="00192922"/>
    <w:rsid w:val="00194FEB"/>
    <w:rsid w:val="00195C18"/>
    <w:rsid w:val="001A1D04"/>
    <w:rsid w:val="001A6A0B"/>
    <w:rsid w:val="001B694F"/>
    <w:rsid w:val="001C1FA2"/>
    <w:rsid w:val="001C2FF9"/>
    <w:rsid w:val="001C3319"/>
    <w:rsid w:val="001C64B3"/>
    <w:rsid w:val="001D2BEC"/>
    <w:rsid w:val="001D627D"/>
    <w:rsid w:val="001E0590"/>
    <w:rsid w:val="001F43CF"/>
    <w:rsid w:val="00200D14"/>
    <w:rsid w:val="00202D90"/>
    <w:rsid w:val="00204E2F"/>
    <w:rsid w:val="00214A34"/>
    <w:rsid w:val="002212C2"/>
    <w:rsid w:val="00222391"/>
    <w:rsid w:val="0023124C"/>
    <w:rsid w:val="0023193A"/>
    <w:rsid w:val="00234F94"/>
    <w:rsid w:val="00242E58"/>
    <w:rsid w:val="00266D18"/>
    <w:rsid w:val="00272581"/>
    <w:rsid w:val="00272EA6"/>
    <w:rsid w:val="00282E13"/>
    <w:rsid w:val="00283272"/>
    <w:rsid w:val="00287315"/>
    <w:rsid w:val="00290308"/>
    <w:rsid w:val="00291CFC"/>
    <w:rsid w:val="0029229A"/>
    <w:rsid w:val="0029553A"/>
    <w:rsid w:val="0029674D"/>
    <w:rsid w:val="00296A52"/>
    <w:rsid w:val="002A0FB4"/>
    <w:rsid w:val="002A58A9"/>
    <w:rsid w:val="002A7642"/>
    <w:rsid w:val="002B5F75"/>
    <w:rsid w:val="002C3862"/>
    <w:rsid w:val="002C7C4C"/>
    <w:rsid w:val="002D0563"/>
    <w:rsid w:val="002E1BE3"/>
    <w:rsid w:val="002E5B7A"/>
    <w:rsid w:val="002E763C"/>
    <w:rsid w:val="002F05AA"/>
    <w:rsid w:val="002F4009"/>
    <w:rsid w:val="002F493F"/>
    <w:rsid w:val="002F641C"/>
    <w:rsid w:val="00302EFE"/>
    <w:rsid w:val="00303C5D"/>
    <w:rsid w:val="00306F6E"/>
    <w:rsid w:val="00310E79"/>
    <w:rsid w:val="0031193E"/>
    <w:rsid w:val="00317A0E"/>
    <w:rsid w:val="00322022"/>
    <w:rsid w:val="00323185"/>
    <w:rsid w:val="00324D72"/>
    <w:rsid w:val="00330D54"/>
    <w:rsid w:val="0033686A"/>
    <w:rsid w:val="00373342"/>
    <w:rsid w:val="00380410"/>
    <w:rsid w:val="003874D9"/>
    <w:rsid w:val="00390CBC"/>
    <w:rsid w:val="00392BC7"/>
    <w:rsid w:val="003953DB"/>
    <w:rsid w:val="003A2393"/>
    <w:rsid w:val="003B0020"/>
    <w:rsid w:val="003B389F"/>
    <w:rsid w:val="003C5052"/>
    <w:rsid w:val="003D1463"/>
    <w:rsid w:val="003D3432"/>
    <w:rsid w:val="003E62F8"/>
    <w:rsid w:val="003E6728"/>
    <w:rsid w:val="003F0B44"/>
    <w:rsid w:val="004051A2"/>
    <w:rsid w:val="00405DA7"/>
    <w:rsid w:val="004106D6"/>
    <w:rsid w:val="00415D4F"/>
    <w:rsid w:val="00420A40"/>
    <w:rsid w:val="004223C4"/>
    <w:rsid w:val="004252AC"/>
    <w:rsid w:val="00426CED"/>
    <w:rsid w:val="00433B3B"/>
    <w:rsid w:val="00441B81"/>
    <w:rsid w:val="0045446C"/>
    <w:rsid w:val="00460004"/>
    <w:rsid w:val="0046110F"/>
    <w:rsid w:val="00496C08"/>
    <w:rsid w:val="004A0C99"/>
    <w:rsid w:val="004A30B2"/>
    <w:rsid w:val="004A6F15"/>
    <w:rsid w:val="004B3E59"/>
    <w:rsid w:val="004C42A5"/>
    <w:rsid w:val="004C79A0"/>
    <w:rsid w:val="004E4830"/>
    <w:rsid w:val="004E5F49"/>
    <w:rsid w:val="004F659A"/>
    <w:rsid w:val="005005D7"/>
    <w:rsid w:val="00506D5C"/>
    <w:rsid w:val="00507FB1"/>
    <w:rsid w:val="00517816"/>
    <w:rsid w:val="0054405D"/>
    <w:rsid w:val="005529F2"/>
    <w:rsid w:val="005619DA"/>
    <w:rsid w:val="00565204"/>
    <w:rsid w:val="005721E3"/>
    <w:rsid w:val="00573C0C"/>
    <w:rsid w:val="005774B9"/>
    <w:rsid w:val="0057773F"/>
    <w:rsid w:val="005777D7"/>
    <w:rsid w:val="005855CD"/>
    <w:rsid w:val="005A5543"/>
    <w:rsid w:val="005B0F4A"/>
    <w:rsid w:val="005C0E94"/>
    <w:rsid w:val="005E2274"/>
    <w:rsid w:val="005F3B15"/>
    <w:rsid w:val="00600E9E"/>
    <w:rsid w:val="00606C05"/>
    <w:rsid w:val="00606ECF"/>
    <w:rsid w:val="00621B58"/>
    <w:rsid w:val="00632835"/>
    <w:rsid w:val="00633962"/>
    <w:rsid w:val="00644F65"/>
    <w:rsid w:val="00656960"/>
    <w:rsid w:val="006626C5"/>
    <w:rsid w:val="00665587"/>
    <w:rsid w:val="00666B1D"/>
    <w:rsid w:val="00676A4F"/>
    <w:rsid w:val="0068543A"/>
    <w:rsid w:val="006861E9"/>
    <w:rsid w:val="00687B90"/>
    <w:rsid w:val="006932AA"/>
    <w:rsid w:val="00694E67"/>
    <w:rsid w:val="00696144"/>
    <w:rsid w:val="00696B1E"/>
    <w:rsid w:val="006A111E"/>
    <w:rsid w:val="006A1B63"/>
    <w:rsid w:val="006A357D"/>
    <w:rsid w:val="006A42EC"/>
    <w:rsid w:val="006A6F6C"/>
    <w:rsid w:val="006A7B65"/>
    <w:rsid w:val="006B2400"/>
    <w:rsid w:val="006C3987"/>
    <w:rsid w:val="006C51D4"/>
    <w:rsid w:val="006D414D"/>
    <w:rsid w:val="006D5D23"/>
    <w:rsid w:val="006D6923"/>
    <w:rsid w:val="006F5D3A"/>
    <w:rsid w:val="00704A5B"/>
    <w:rsid w:val="00711F5E"/>
    <w:rsid w:val="00712DAA"/>
    <w:rsid w:val="007132DE"/>
    <w:rsid w:val="00715BD9"/>
    <w:rsid w:val="00717FA1"/>
    <w:rsid w:val="007206FE"/>
    <w:rsid w:val="007244D8"/>
    <w:rsid w:val="00726517"/>
    <w:rsid w:val="00736904"/>
    <w:rsid w:val="00745A21"/>
    <w:rsid w:val="00747E9F"/>
    <w:rsid w:val="007568C6"/>
    <w:rsid w:val="00756ADC"/>
    <w:rsid w:val="00762A58"/>
    <w:rsid w:val="00763E1F"/>
    <w:rsid w:val="007743FB"/>
    <w:rsid w:val="00783190"/>
    <w:rsid w:val="007944AC"/>
    <w:rsid w:val="00794D1A"/>
    <w:rsid w:val="007B5FD2"/>
    <w:rsid w:val="007B617D"/>
    <w:rsid w:val="007D07F6"/>
    <w:rsid w:val="007D4D8F"/>
    <w:rsid w:val="007D6511"/>
    <w:rsid w:val="007E1A48"/>
    <w:rsid w:val="007E29C3"/>
    <w:rsid w:val="007E62B9"/>
    <w:rsid w:val="007F0070"/>
    <w:rsid w:val="007F10B1"/>
    <w:rsid w:val="007F2C0D"/>
    <w:rsid w:val="007F40C6"/>
    <w:rsid w:val="007F5C1D"/>
    <w:rsid w:val="00800B26"/>
    <w:rsid w:val="00801AB3"/>
    <w:rsid w:val="008028CE"/>
    <w:rsid w:val="00803B6C"/>
    <w:rsid w:val="00806454"/>
    <w:rsid w:val="00821204"/>
    <w:rsid w:val="00825194"/>
    <w:rsid w:val="00826280"/>
    <w:rsid w:val="0082712C"/>
    <w:rsid w:val="008338DC"/>
    <w:rsid w:val="00835552"/>
    <w:rsid w:val="008363E6"/>
    <w:rsid w:val="00837B9C"/>
    <w:rsid w:val="0084496C"/>
    <w:rsid w:val="00844E51"/>
    <w:rsid w:val="00846547"/>
    <w:rsid w:val="008539AE"/>
    <w:rsid w:val="00855076"/>
    <w:rsid w:val="008663A1"/>
    <w:rsid w:val="0087451F"/>
    <w:rsid w:val="00890ADA"/>
    <w:rsid w:val="00897167"/>
    <w:rsid w:val="008A070A"/>
    <w:rsid w:val="008A296D"/>
    <w:rsid w:val="008B2520"/>
    <w:rsid w:val="008B3F1E"/>
    <w:rsid w:val="008B4C91"/>
    <w:rsid w:val="008C0FB4"/>
    <w:rsid w:val="008D7490"/>
    <w:rsid w:val="008E4096"/>
    <w:rsid w:val="008E536B"/>
    <w:rsid w:val="008E592C"/>
    <w:rsid w:val="008E6367"/>
    <w:rsid w:val="008E6B66"/>
    <w:rsid w:val="0092769D"/>
    <w:rsid w:val="00940BB9"/>
    <w:rsid w:val="00944F8A"/>
    <w:rsid w:val="0095594C"/>
    <w:rsid w:val="00960A4E"/>
    <w:rsid w:val="00965E9D"/>
    <w:rsid w:val="00965F46"/>
    <w:rsid w:val="00971461"/>
    <w:rsid w:val="009734BC"/>
    <w:rsid w:val="00975B00"/>
    <w:rsid w:val="009835BD"/>
    <w:rsid w:val="009846D1"/>
    <w:rsid w:val="00986571"/>
    <w:rsid w:val="00990694"/>
    <w:rsid w:val="00994CCA"/>
    <w:rsid w:val="009972E9"/>
    <w:rsid w:val="009A1240"/>
    <w:rsid w:val="009A7CE1"/>
    <w:rsid w:val="009B02EB"/>
    <w:rsid w:val="009B6012"/>
    <w:rsid w:val="009B6D67"/>
    <w:rsid w:val="009C7C75"/>
    <w:rsid w:val="009D0AAD"/>
    <w:rsid w:val="009E71ED"/>
    <w:rsid w:val="00A06D0E"/>
    <w:rsid w:val="00A166B8"/>
    <w:rsid w:val="00A22281"/>
    <w:rsid w:val="00A2542D"/>
    <w:rsid w:val="00A26C05"/>
    <w:rsid w:val="00A27FB5"/>
    <w:rsid w:val="00A327BC"/>
    <w:rsid w:val="00A336A7"/>
    <w:rsid w:val="00A412A3"/>
    <w:rsid w:val="00A52560"/>
    <w:rsid w:val="00A60330"/>
    <w:rsid w:val="00A65534"/>
    <w:rsid w:val="00A65565"/>
    <w:rsid w:val="00A65C80"/>
    <w:rsid w:val="00A674F4"/>
    <w:rsid w:val="00A70A89"/>
    <w:rsid w:val="00A72679"/>
    <w:rsid w:val="00A73A9B"/>
    <w:rsid w:val="00A74512"/>
    <w:rsid w:val="00A84CC9"/>
    <w:rsid w:val="00A86289"/>
    <w:rsid w:val="00A92A62"/>
    <w:rsid w:val="00A95248"/>
    <w:rsid w:val="00A95ABA"/>
    <w:rsid w:val="00A96257"/>
    <w:rsid w:val="00A964EA"/>
    <w:rsid w:val="00AA35D1"/>
    <w:rsid w:val="00AB08A3"/>
    <w:rsid w:val="00AB15E9"/>
    <w:rsid w:val="00AB3DD7"/>
    <w:rsid w:val="00AB6491"/>
    <w:rsid w:val="00AC11BE"/>
    <w:rsid w:val="00AC1E92"/>
    <w:rsid w:val="00AC2D0D"/>
    <w:rsid w:val="00AC48F9"/>
    <w:rsid w:val="00AC787B"/>
    <w:rsid w:val="00AC78C8"/>
    <w:rsid w:val="00AD0713"/>
    <w:rsid w:val="00AD46E9"/>
    <w:rsid w:val="00AF652D"/>
    <w:rsid w:val="00AF76AB"/>
    <w:rsid w:val="00B008C5"/>
    <w:rsid w:val="00B07F17"/>
    <w:rsid w:val="00B16A2C"/>
    <w:rsid w:val="00B2780B"/>
    <w:rsid w:val="00B35E0B"/>
    <w:rsid w:val="00B3637E"/>
    <w:rsid w:val="00B40C86"/>
    <w:rsid w:val="00B441D8"/>
    <w:rsid w:val="00B45680"/>
    <w:rsid w:val="00B50F0F"/>
    <w:rsid w:val="00B5490C"/>
    <w:rsid w:val="00B60C18"/>
    <w:rsid w:val="00B637FE"/>
    <w:rsid w:val="00B6512A"/>
    <w:rsid w:val="00B80D65"/>
    <w:rsid w:val="00B861D7"/>
    <w:rsid w:val="00B9020E"/>
    <w:rsid w:val="00B90670"/>
    <w:rsid w:val="00B90CB7"/>
    <w:rsid w:val="00B972D1"/>
    <w:rsid w:val="00BA254C"/>
    <w:rsid w:val="00BC0D43"/>
    <w:rsid w:val="00BC275F"/>
    <w:rsid w:val="00BC5DA3"/>
    <w:rsid w:val="00BD6E02"/>
    <w:rsid w:val="00BE313A"/>
    <w:rsid w:val="00BE3313"/>
    <w:rsid w:val="00BE3E39"/>
    <w:rsid w:val="00BE5183"/>
    <w:rsid w:val="00BF0E5D"/>
    <w:rsid w:val="00BF1773"/>
    <w:rsid w:val="00BF1ABF"/>
    <w:rsid w:val="00BF2645"/>
    <w:rsid w:val="00BF7F4F"/>
    <w:rsid w:val="00C00C50"/>
    <w:rsid w:val="00C142C6"/>
    <w:rsid w:val="00C247F6"/>
    <w:rsid w:val="00C26836"/>
    <w:rsid w:val="00C27D00"/>
    <w:rsid w:val="00C303B7"/>
    <w:rsid w:val="00C355DB"/>
    <w:rsid w:val="00C35CE6"/>
    <w:rsid w:val="00C411F4"/>
    <w:rsid w:val="00C413C3"/>
    <w:rsid w:val="00C4227C"/>
    <w:rsid w:val="00C53F8F"/>
    <w:rsid w:val="00C5409E"/>
    <w:rsid w:val="00C57258"/>
    <w:rsid w:val="00C742CE"/>
    <w:rsid w:val="00C743CE"/>
    <w:rsid w:val="00C8104B"/>
    <w:rsid w:val="00C95084"/>
    <w:rsid w:val="00C95D65"/>
    <w:rsid w:val="00CA1C85"/>
    <w:rsid w:val="00CA254C"/>
    <w:rsid w:val="00CB23E0"/>
    <w:rsid w:val="00CC1F50"/>
    <w:rsid w:val="00CD34BE"/>
    <w:rsid w:val="00CE5958"/>
    <w:rsid w:val="00D102E6"/>
    <w:rsid w:val="00D15948"/>
    <w:rsid w:val="00D1778E"/>
    <w:rsid w:val="00D211EE"/>
    <w:rsid w:val="00D25F70"/>
    <w:rsid w:val="00D30BA6"/>
    <w:rsid w:val="00D34B61"/>
    <w:rsid w:val="00D51328"/>
    <w:rsid w:val="00D525FC"/>
    <w:rsid w:val="00D560CF"/>
    <w:rsid w:val="00D62FC2"/>
    <w:rsid w:val="00D70FC4"/>
    <w:rsid w:val="00D721A7"/>
    <w:rsid w:val="00D81F36"/>
    <w:rsid w:val="00D8423F"/>
    <w:rsid w:val="00D91E9D"/>
    <w:rsid w:val="00D94791"/>
    <w:rsid w:val="00D9485B"/>
    <w:rsid w:val="00D969D4"/>
    <w:rsid w:val="00DA0F57"/>
    <w:rsid w:val="00DA7A39"/>
    <w:rsid w:val="00DB1687"/>
    <w:rsid w:val="00DC2D09"/>
    <w:rsid w:val="00DD09F3"/>
    <w:rsid w:val="00DD53D5"/>
    <w:rsid w:val="00DE0169"/>
    <w:rsid w:val="00DE67ED"/>
    <w:rsid w:val="00DF2B79"/>
    <w:rsid w:val="00E012C3"/>
    <w:rsid w:val="00E02741"/>
    <w:rsid w:val="00E15DDE"/>
    <w:rsid w:val="00E16A86"/>
    <w:rsid w:val="00E17FC2"/>
    <w:rsid w:val="00E21E64"/>
    <w:rsid w:val="00E24CB7"/>
    <w:rsid w:val="00E3472C"/>
    <w:rsid w:val="00E358D7"/>
    <w:rsid w:val="00E40593"/>
    <w:rsid w:val="00E40B68"/>
    <w:rsid w:val="00E473A7"/>
    <w:rsid w:val="00E5366E"/>
    <w:rsid w:val="00E606C8"/>
    <w:rsid w:val="00E60C6B"/>
    <w:rsid w:val="00E63215"/>
    <w:rsid w:val="00E6674F"/>
    <w:rsid w:val="00E71755"/>
    <w:rsid w:val="00E93BBF"/>
    <w:rsid w:val="00E97851"/>
    <w:rsid w:val="00EA4DF1"/>
    <w:rsid w:val="00EA796C"/>
    <w:rsid w:val="00EA7F97"/>
    <w:rsid w:val="00EB247B"/>
    <w:rsid w:val="00EB5C7B"/>
    <w:rsid w:val="00EB638E"/>
    <w:rsid w:val="00EC4505"/>
    <w:rsid w:val="00ED5503"/>
    <w:rsid w:val="00EE0B6B"/>
    <w:rsid w:val="00EE4F6B"/>
    <w:rsid w:val="00EE541B"/>
    <w:rsid w:val="00EE6D55"/>
    <w:rsid w:val="00EF5FE7"/>
    <w:rsid w:val="00F0689D"/>
    <w:rsid w:val="00F23F21"/>
    <w:rsid w:val="00F341E0"/>
    <w:rsid w:val="00F43B62"/>
    <w:rsid w:val="00F446D1"/>
    <w:rsid w:val="00F4563F"/>
    <w:rsid w:val="00F52B43"/>
    <w:rsid w:val="00F554AF"/>
    <w:rsid w:val="00F73CBA"/>
    <w:rsid w:val="00F909A4"/>
    <w:rsid w:val="00F9628A"/>
    <w:rsid w:val="00FA1BBF"/>
    <w:rsid w:val="00FB1AAB"/>
    <w:rsid w:val="00FB2DA2"/>
    <w:rsid w:val="00FB3A3E"/>
    <w:rsid w:val="00FC22D1"/>
    <w:rsid w:val="00FC356C"/>
    <w:rsid w:val="00FD1419"/>
    <w:rsid w:val="00FD5CFE"/>
    <w:rsid w:val="00FE2914"/>
    <w:rsid w:val="00FE7C2E"/>
    <w:rsid w:val="00FF35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2DA124A4-6863-364C-803B-ADA174CD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aliases w:val="Bullets,Dot pt,F5 List Paragraph,List Paragraph1,No Spacing1,List Paragraph Char Char Char,Indicator Text,Numbered Para 1,Evidence on Demand bullet points,CEIL PEAKS bullet points,Scriptoria bullet points,Bullet 1,List Paragraph12"/>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821204"/>
    <w:pPr>
      <w:numPr>
        <w:numId w:val="29"/>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821204"/>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aliases w:val="Bullets Tegn,Dot pt Tegn,F5 List Paragraph Tegn,List Paragraph1 Tegn,No Spacing1 Tegn,List Paragraph Char Char Char Tegn,Indicator Text Tegn,Numbered Para 1 Tegn,Evidence on Demand bullet points Tegn,CEIL PEAKS bullet points Tegn"/>
    <w:basedOn w:val="Standardskrifttypeiafsnit"/>
    <w:link w:val="Listeafsnit"/>
    <w:uiPriority w:val="34"/>
    <w:qFormat/>
    <w:locked/>
    <w:rsid w:val="00CE5958"/>
    <w:rPr>
      <w:szCs w:val="22"/>
      <w:lang w:val="en-US"/>
    </w:rPr>
  </w:style>
  <w:style w:type="character" w:styleId="Ulstomtale">
    <w:name w:val="Unresolved Mention"/>
    <w:basedOn w:val="Standardskrifttypeiafsnit"/>
    <w:uiPriority w:val="99"/>
    <w:semiHidden/>
    <w:unhideWhenUsed/>
    <w:rsid w:val="00373342"/>
    <w:rPr>
      <w:color w:val="605E5C"/>
      <w:shd w:val="clear" w:color="auto" w:fill="E1DFDD"/>
    </w:rPr>
  </w:style>
  <w:style w:type="paragraph" w:styleId="NormalWeb">
    <w:name w:val="Normal (Web)"/>
    <w:basedOn w:val="Normal"/>
    <w:uiPriority w:val="99"/>
    <w:unhideWhenUsed/>
    <w:rsid w:val="00200D14"/>
    <w:pPr>
      <w:spacing w:before="100" w:beforeAutospacing="1" w:after="100" w:afterAutospacing="1"/>
    </w:pPr>
    <w:rPr>
      <w:rFonts w:ascii="Times New Roman" w:eastAsia="Times New Roman" w:hAnsi="Times New Roman" w:cs="Times New Roman"/>
      <w:lang w:eastAsia="da-DK"/>
    </w:rPr>
  </w:style>
  <w:style w:type="character" w:customStyle="1" w:styleId="Intet">
    <w:name w:val="Intet"/>
    <w:rsid w:val="0023193A"/>
    <w:rPr>
      <w:lang w:val="en-US"/>
    </w:rPr>
  </w:style>
  <w:style w:type="character" w:styleId="Fodnotehenvisning">
    <w:name w:val="footnote reference"/>
    <w:aliases w:val="ftref,Texto de nota al pie,BVI fnr,BVI fnr Car Car,BVI fnr Car,BVI fnr Car Car Car Car,BVI fnr Car Char,BVI fnr Car Car Car Char,BVI fnr Car Car Char,BVI fnr Car Car Car Car Car Char,BVI fnr Car Car Car,16 Point, BVI fnr Car Char,R"/>
    <w:basedOn w:val="Standardskrifttypeiafsnit"/>
    <w:link w:val="Char2"/>
    <w:uiPriority w:val="99"/>
    <w:unhideWhenUsed/>
    <w:qFormat/>
    <w:rsid w:val="0023193A"/>
    <w:rPr>
      <w:vertAlign w:val="superscript"/>
    </w:rPr>
  </w:style>
  <w:style w:type="paragraph" w:styleId="Fodnotetekst">
    <w:name w:val="footnote text"/>
    <w:aliases w:val="Fußnotentextf,Footnote Text Char1 Char,Footnote Text Char Char Char,Footnote Text Char1,Footnote Text Char Char,Footnote Text Char1 Char Char Char Char,Footnote Text Char Char1,single space,Footnote Text Char Char Char1,FOOTNOTES,fn,f,ft"/>
    <w:basedOn w:val="Normal"/>
    <w:link w:val="FodnotetekstTegn"/>
    <w:uiPriority w:val="99"/>
    <w:unhideWhenUsed/>
    <w:qFormat/>
    <w:rsid w:val="0023193A"/>
    <w:rPr>
      <w:rFonts w:eastAsia="Times New Roman" w:cs="Times New Roman"/>
      <w:sz w:val="20"/>
      <w:szCs w:val="20"/>
      <w:lang w:val="en-US" w:eastAsia="en-GB"/>
    </w:rPr>
  </w:style>
  <w:style w:type="character" w:customStyle="1" w:styleId="FodnotetekstTegn">
    <w:name w:val="Fodnotetekst Tegn"/>
    <w:aliases w:val="Fußnotentextf Tegn,Footnote Text Char1 Char Tegn,Footnote Text Char Char Char Tegn,Footnote Text Char1 Tegn,Footnote Text Char Char Tegn,Footnote Text Char1 Char Char Char Char Tegn,Footnote Text Char Char1 Tegn,single space Tegn"/>
    <w:basedOn w:val="Standardskrifttypeiafsnit"/>
    <w:link w:val="Fodnotetekst"/>
    <w:uiPriority w:val="99"/>
    <w:rsid w:val="0023193A"/>
    <w:rPr>
      <w:rFonts w:eastAsia="Times New Roman" w:cs="Times New Roman"/>
      <w:sz w:val="20"/>
      <w:szCs w:val="20"/>
      <w:lang w:val="en-US" w:eastAsia="en-GB"/>
    </w:rPr>
  </w:style>
  <w:style w:type="paragraph" w:customStyle="1" w:styleId="Char2">
    <w:name w:val="Char2"/>
    <w:basedOn w:val="Normal"/>
    <w:link w:val="Fodnotehenvisning"/>
    <w:uiPriority w:val="99"/>
    <w:rsid w:val="0023193A"/>
    <w:pPr>
      <w:spacing w:after="160" w:line="240" w:lineRule="exact"/>
    </w:pPr>
    <w:rPr>
      <w:vertAlign w:val="superscript"/>
    </w:rPr>
  </w:style>
  <w:style w:type="paragraph" w:styleId="FormateretHTML">
    <w:name w:val="HTML Preformatted"/>
    <w:basedOn w:val="Normal"/>
    <w:link w:val="FormateretHTMLTegn"/>
    <w:uiPriority w:val="99"/>
    <w:semiHidden/>
    <w:unhideWhenUsed/>
    <w:rsid w:val="00D30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D30BA6"/>
    <w:rPr>
      <w:rFonts w:ascii="Courier New" w:eastAsia="Times New Roman" w:hAnsi="Courier New" w:cs="Courier New"/>
      <w:sz w:val="20"/>
      <w:szCs w:val="20"/>
      <w:lang w:eastAsia="da-DK"/>
    </w:rPr>
  </w:style>
  <w:style w:type="character" w:customStyle="1" w:styleId="y2iqfc">
    <w:name w:val="y2iqfc"/>
    <w:basedOn w:val="Standardskrifttypeiafsnit"/>
    <w:rsid w:val="00D30BA6"/>
  </w:style>
  <w:style w:type="table" w:styleId="Tabel-Gitter">
    <w:name w:val="Table Grid"/>
    <w:basedOn w:val="Tabel-Normal"/>
    <w:uiPriority w:val="39"/>
    <w:rsid w:val="0029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1451">
      <w:bodyDiv w:val="1"/>
      <w:marLeft w:val="0"/>
      <w:marRight w:val="0"/>
      <w:marTop w:val="0"/>
      <w:marBottom w:val="0"/>
      <w:divBdr>
        <w:top w:val="none" w:sz="0" w:space="0" w:color="auto"/>
        <w:left w:val="none" w:sz="0" w:space="0" w:color="auto"/>
        <w:bottom w:val="none" w:sz="0" w:space="0" w:color="auto"/>
        <w:right w:val="none" w:sz="0" w:space="0" w:color="auto"/>
      </w:divBdr>
      <w:divsChild>
        <w:div w:id="1489175842">
          <w:marLeft w:val="0"/>
          <w:marRight w:val="0"/>
          <w:marTop w:val="0"/>
          <w:marBottom w:val="0"/>
          <w:divBdr>
            <w:top w:val="none" w:sz="0" w:space="0" w:color="auto"/>
            <w:left w:val="none" w:sz="0" w:space="0" w:color="auto"/>
            <w:bottom w:val="none" w:sz="0" w:space="0" w:color="auto"/>
            <w:right w:val="none" w:sz="0" w:space="0" w:color="auto"/>
          </w:divBdr>
          <w:divsChild>
            <w:div w:id="610939286">
              <w:marLeft w:val="0"/>
              <w:marRight w:val="0"/>
              <w:marTop w:val="0"/>
              <w:marBottom w:val="0"/>
              <w:divBdr>
                <w:top w:val="none" w:sz="0" w:space="0" w:color="auto"/>
                <w:left w:val="none" w:sz="0" w:space="0" w:color="auto"/>
                <w:bottom w:val="none" w:sz="0" w:space="0" w:color="auto"/>
                <w:right w:val="none" w:sz="0" w:space="0" w:color="auto"/>
              </w:divBdr>
              <w:divsChild>
                <w:div w:id="1291980902">
                  <w:marLeft w:val="0"/>
                  <w:marRight w:val="0"/>
                  <w:marTop w:val="0"/>
                  <w:marBottom w:val="0"/>
                  <w:divBdr>
                    <w:top w:val="none" w:sz="0" w:space="0" w:color="auto"/>
                    <w:left w:val="none" w:sz="0" w:space="0" w:color="auto"/>
                    <w:bottom w:val="none" w:sz="0" w:space="0" w:color="auto"/>
                    <w:right w:val="none" w:sz="0" w:space="0" w:color="auto"/>
                  </w:divBdr>
                  <w:divsChild>
                    <w:div w:id="94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2218480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B691-855E-3442-BA6A-DF9028BE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8</Pages>
  <Words>3548</Words>
  <Characters>21649</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Helle Schierbeck</cp:lastModifiedBy>
  <cp:revision>140</cp:revision>
  <cp:lastPrinted>2020-04-16T09:52:00Z</cp:lastPrinted>
  <dcterms:created xsi:type="dcterms:W3CDTF">2021-12-18T07:49:00Z</dcterms:created>
  <dcterms:modified xsi:type="dcterms:W3CDTF">2021-12-19T01:35:00Z</dcterms:modified>
</cp:coreProperties>
</file>