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B2C6D" w14:textId="02CE39C7" w:rsidR="005113D6" w:rsidRPr="00660F54" w:rsidRDefault="0016414F" w:rsidP="00660F54">
      <w:pPr>
        <w:pStyle w:val="paragraph"/>
        <w:numPr>
          <w:ilvl w:val="0"/>
          <w:numId w:val="20"/>
        </w:numPr>
        <w:spacing w:before="0" w:beforeAutospacing="0" w:after="0" w:afterAutospacing="0"/>
        <w:jc w:val="both"/>
        <w:textAlignment w:val="baseline"/>
        <w:rPr>
          <w:rStyle w:val="normaltextrun"/>
          <w:rFonts w:ascii="Calibri" w:hAnsi="Calibri" w:cs="Calibri"/>
          <w:b/>
          <w:bCs/>
          <w:sz w:val="28"/>
          <w:szCs w:val="28"/>
          <w:lang w:val="en-GB"/>
        </w:rPr>
      </w:pPr>
      <w:r w:rsidRPr="00660F54">
        <w:rPr>
          <w:rStyle w:val="normaltextrun"/>
          <w:rFonts w:ascii="Calibri" w:hAnsi="Calibri" w:cs="Calibri"/>
          <w:b/>
          <w:bCs/>
          <w:sz w:val="28"/>
          <w:szCs w:val="28"/>
          <w:lang w:val="en-GB"/>
        </w:rPr>
        <w:t>Objective and relevance</w:t>
      </w:r>
      <w:r w:rsidR="00A84E09" w:rsidRPr="00660F54">
        <w:rPr>
          <w:rStyle w:val="normaltextrun"/>
          <w:rFonts w:ascii="Calibri" w:hAnsi="Calibri" w:cs="Calibri"/>
          <w:b/>
          <w:bCs/>
          <w:sz w:val="28"/>
          <w:szCs w:val="28"/>
          <w:lang w:val="en-GB"/>
        </w:rPr>
        <w:t xml:space="preserve"> (the world around us)</w:t>
      </w:r>
    </w:p>
    <w:p w14:paraId="3C8B3C58" w14:textId="77777777" w:rsidR="00A84E09" w:rsidRPr="00A84E09" w:rsidRDefault="00A84E09" w:rsidP="00A84E09">
      <w:pPr>
        <w:pStyle w:val="paragraph"/>
        <w:spacing w:before="0" w:beforeAutospacing="0" w:after="0" w:afterAutospacing="0"/>
        <w:ind w:left="720"/>
        <w:jc w:val="both"/>
        <w:textAlignment w:val="baseline"/>
        <w:rPr>
          <w:rStyle w:val="normaltextrun"/>
          <w:rFonts w:ascii="Calibri" w:hAnsi="Calibri" w:cs="Calibri"/>
          <w:b/>
          <w:bCs/>
          <w:sz w:val="22"/>
          <w:szCs w:val="22"/>
          <w:lang w:val="en-GB"/>
        </w:rPr>
      </w:pPr>
    </w:p>
    <w:p w14:paraId="78511BA2" w14:textId="21939EAB" w:rsidR="005E0480" w:rsidRPr="008A383E" w:rsidRDefault="00AE63E0" w:rsidP="009F4EAF">
      <w:pPr>
        <w:spacing w:after="0" w:line="240" w:lineRule="auto"/>
        <w:jc w:val="both"/>
        <w:rPr>
          <w:rFonts w:ascii="Calibri" w:hAnsi="Calibri" w:cs="Calibri"/>
          <w:b/>
          <w:bCs/>
          <w:sz w:val="28"/>
          <w:szCs w:val="28"/>
          <w:lang w:val="en-GB"/>
        </w:rPr>
      </w:pPr>
      <w:r>
        <w:rPr>
          <w:rFonts w:ascii="Calibri" w:hAnsi="Calibri" w:cs="Calibri"/>
          <w:b/>
          <w:bCs/>
          <w:sz w:val="28"/>
          <w:szCs w:val="28"/>
          <w:lang w:val="en-GB"/>
        </w:rPr>
        <w:t xml:space="preserve">1.1 </w:t>
      </w:r>
      <w:r w:rsidR="005E0480" w:rsidRPr="008A383E">
        <w:rPr>
          <w:rFonts w:ascii="Calibri" w:hAnsi="Calibri" w:cs="Calibri"/>
          <w:b/>
          <w:bCs/>
          <w:sz w:val="28"/>
          <w:szCs w:val="28"/>
          <w:lang w:val="en-GB"/>
        </w:rPr>
        <w:t>Summary (the intervention logic in a nutshell)</w:t>
      </w:r>
    </w:p>
    <w:p w14:paraId="5A9E1F32" w14:textId="77777777" w:rsidR="005E0480" w:rsidRPr="009F4EAF" w:rsidRDefault="005E0480" w:rsidP="009F4EAF">
      <w:pPr>
        <w:spacing w:line="240" w:lineRule="auto"/>
        <w:jc w:val="both"/>
        <w:rPr>
          <w:rFonts w:ascii="Calibri" w:hAnsi="Calibri" w:cs="Calibri"/>
          <w:sz w:val="22"/>
          <w:lang w:val="en-GB"/>
        </w:rPr>
      </w:pPr>
      <w:proofErr w:type="spellStart"/>
      <w:r w:rsidRPr="009F4EAF">
        <w:rPr>
          <w:rFonts w:ascii="Calibri" w:hAnsi="Calibri" w:cs="Calibri"/>
          <w:sz w:val="22"/>
          <w:lang w:val="en-GB"/>
        </w:rPr>
        <w:t>Mukuru</w:t>
      </w:r>
      <w:proofErr w:type="spellEnd"/>
      <w:r w:rsidRPr="009F4EAF">
        <w:rPr>
          <w:rFonts w:ascii="Calibri" w:hAnsi="Calibri" w:cs="Calibri"/>
          <w:sz w:val="22"/>
          <w:lang w:val="en-GB"/>
        </w:rPr>
        <w:t xml:space="preserve"> settlement in Nairobi is Kenya’s second largest informal settlement with approximately 700,000 residents. </w:t>
      </w:r>
      <w:proofErr w:type="spellStart"/>
      <w:r w:rsidRPr="009F4EAF">
        <w:rPr>
          <w:rFonts w:ascii="Calibri" w:hAnsi="Calibri" w:cs="Calibri"/>
          <w:sz w:val="22"/>
          <w:lang w:val="en-GB"/>
        </w:rPr>
        <w:t>Mukuru</w:t>
      </w:r>
      <w:proofErr w:type="spellEnd"/>
      <w:r w:rsidRPr="009F4EAF">
        <w:rPr>
          <w:rFonts w:ascii="Calibri" w:hAnsi="Calibri" w:cs="Calibri"/>
          <w:sz w:val="22"/>
          <w:lang w:val="en-GB"/>
        </w:rPr>
        <w:t xml:space="preserve"> is a highly underdeveloped area with widespread poverty, </w:t>
      </w:r>
      <w:proofErr w:type="gramStart"/>
      <w:r w:rsidRPr="009F4EAF">
        <w:rPr>
          <w:rFonts w:ascii="Calibri" w:hAnsi="Calibri" w:cs="Calibri"/>
          <w:sz w:val="22"/>
          <w:lang w:val="en-GB"/>
        </w:rPr>
        <w:t>crime</w:t>
      </w:r>
      <w:proofErr w:type="gramEnd"/>
      <w:r w:rsidRPr="009F4EAF">
        <w:rPr>
          <w:rFonts w:ascii="Calibri" w:hAnsi="Calibri" w:cs="Calibri"/>
          <w:sz w:val="22"/>
          <w:lang w:val="en-GB"/>
        </w:rPr>
        <w:t xml:space="preserve"> and very limited livelihood opportunities. Due to its status as ‘informal settlement’, the Kenyan government is not obliged to provide basic public services in the area. This means that the residents lack access to basic services such as education, health, sanitation, decent housing, infrastructure, fire control and much more. </w:t>
      </w:r>
    </w:p>
    <w:p w14:paraId="7F1F990D" w14:textId="77777777" w:rsidR="005E0480" w:rsidRPr="009F4EAF" w:rsidRDefault="005E0480" w:rsidP="009F4EAF">
      <w:pPr>
        <w:spacing w:line="240" w:lineRule="auto"/>
        <w:jc w:val="both"/>
        <w:rPr>
          <w:rFonts w:ascii="Calibri" w:hAnsi="Calibri" w:cs="Calibri"/>
          <w:sz w:val="22"/>
          <w:lang w:val="en-GB"/>
        </w:rPr>
      </w:pPr>
      <w:proofErr w:type="gramStart"/>
      <w:r w:rsidRPr="009F4EAF">
        <w:rPr>
          <w:rFonts w:ascii="Calibri" w:hAnsi="Calibri" w:cs="Calibri"/>
          <w:sz w:val="22"/>
          <w:lang w:val="en-GB"/>
        </w:rPr>
        <w:t>The vast majority of</w:t>
      </w:r>
      <w:proofErr w:type="gramEnd"/>
      <w:r w:rsidRPr="009F4EAF">
        <w:rPr>
          <w:rFonts w:ascii="Calibri" w:hAnsi="Calibri" w:cs="Calibri"/>
          <w:sz w:val="22"/>
          <w:lang w:val="en-GB"/>
        </w:rPr>
        <w:t xml:space="preserve"> the population in </w:t>
      </w:r>
      <w:proofErr w:type="spellStart"/>
      <w:r w:rsidRPr="009F4EAF">
        <w:rPr>
          <w:rFonts w:ascii="Calibri" w:hAnsi="Calibri" w:cs="Calibri"/>
          <w:sz w:val="22"/>
          <w:lang w:val="en-GB"/>
        </w:rPr>
        <w:t>Mukuru</w:t>
      </w:r>
      <w:proofErr w:type="spellEnd"/>
      <w:r w:rsidRPr="009F4EAF">
        <w:rPr>
          <w:rFonts w:ascii="Calibri" w:hAnsi="Calibri" w:cs="Calibri"/>
          <w:sz w:val="22"/>
          <w:lang w:val="en-GB"/>
        </w:rPr>
        <w:t xml:space="preserve"> are young people (below 30 years old) - many of them have moved to Nairobi in search for economic opportunities. However, they often find themselves with very few options to make a living and to </w:t>
      </w:r>
      <w:proofErr w:type="gramStart"/>
      <w:r w:rsidRPr="009F4EAF">
        <w:rPr>
          <w:rFonts w:ascii="Calibri" w:hAnsi="Calibri" w:cs="Calibri"/>
          <w:sz w:val="22"/>
          <w:lang w:val="en-GB"/>
        </w:rPr>
        <w:t>actually improve</w:t>
      </w:r>
      <w:proofErr w:type="gramEnd"/>
      <w:r w:rsidRPr="009F4EAF">
        <w:rPr>
          <w:rFonts w:ascii="Calibri" w:hAnsi="Calibri" w:cs="Calibri"/>
          <w:sz w:val="22"/>
          <w:lang w:val="en-GB"/>
        </w:rPr>
        <w:t xml:space="preserve"> their lives. This leaves them disoriented, disillusioned and with a feeling of inadequacy. As a result, many turns to crime, substance abuse or other negative coping strategies. Covid-19 has further worsened this situation. Many of the </w:t>
      </w:r>
      <w:proofErr w:type="spellStart"/>
      <w:r w:rsidRPr="009F4EAF">
        <w:rPr>
          <w:rFonts w:ascii="Calibri" w:hAnsi="Calibri" w:cs="Calibri"/>
          <w:sz w:val="22"/>
          <w:lang w:val="en-GB"/>
        </w:rPr>
        <w:t>Mukuru</w:t>
      </w:r>
      <w:proofErr w:type="spellEnd"/>
      <w:r w:rsidRPr="009F4EAF">
        <w:rPr>
          <w:rFonts w:ascii="Calibri" w:hAnsi="Calibri" w:cs="Calibri"/>
          <w:sz w:val="22"/>
          <w:lang w:val="en-GB"/>
        </w:rPr>
        <w:t xml:space="preserve"> residents are employed in the industrial sector or in day jobs, all of which have been disproportionately affected by the restrictions. Therefore, young people in </w:t>
      </w:r>
      <w:proofErr w:type="spellStart"/>
      <w:r w:rsidRPr="009F4EAF">
        <w:rPr>
          <w:rFonts w:ascii="Calibri" w:hAnsi="Calibri" w:cs="Calibri"/>
          <w:sz w:val="22"/>
          <w:lang w:val="en-GB"/>
        </w:rPr>
        <w:t>Mukuru</w:t>
      </w:r>
      <w:proofErr w:type="spellEnd"/>
      <w:r w:rsidRPr="009F4EAF">
        <w:rPr>
          <w:rFonts w:ascii="Calibri" w:hAnsi="Calibri" w:cs="Calibri"/>
          <w:sz w:val="22"/>
          <w:lang w:val="en-GB"/>
        </w:rPr>
        <w:t xml:space="preserve"> are a particularly vulnerable group. However, as they are the largest part of the population, they are also key to improve living conditions in the settlement. </w:t>
      </w:r>
    </w:p>
    <w:p w14:paraId="7A3F8A65" w14:textId="1613E330" w:rsidR="005E0480" w:rsidRPr="009F4EAF" w:rsidRDefault="005E0480" w:rsidP="009F4EAF">
      <w:pPr>
        <w:spacing w:line="240" w:lineRule="auto"/>
        <w:jc w:val="both"/>
        <w:rPr>
          <w:rFonts w:ascii="Calibri" w:hAnsi="Calibri" w:cs="Calibri"/>
          <w:sz w:val="22"/>
          <w:lang w:val="en-GB"/>
        </w:rPr>
      </w:pPr>
      <w:r w:rsidRPr="009F4EAF">
        <w:rPr>
          <w:rFonts w:ascii="Calibri" w:hAnsi="Calibri" w:cs="Calibri"/>
          <w:sz w:val="22"/>
          <w:lang w:val="en-GB"/>
        </w:rPr>
        <w:t xml:space="preserve">In August 2017, the County Government of Nairobi named </w:t>
      </w:r>
      <w:proofErr w:type="spellStart"/>
      <w:r w:rsidRPr="009F4EAF">
        <w:rPr>
          <w:rFonts w:ascii="Calibri" w:hAnsi="Calibri" w:cs="Calibri"/>
          <w:sz w:val="22"/>
          <w:lang w:val="en-GB"/>
        </w:rPr>
        <w:t>Mukuru</w:t>
      </w:r>
      <w:proofErr w:type="spellEnd"/>
      <w:r w:rsidRPr="009F4EAF">
        <w:rPr>
          <w:rFonts w:ascii="Calibri" w:hAnsi="Calibri" w:cs="Calibri"/>
          <w:sz w:val="22"/>
          <w:lang w:val="en-GB"/>
        </w:rPr>
        <w:t xml:space="preserve"> a “Special Planning Area”, which </w:t>
      </w:r>
      <w:proofErr w:type="gramStart"/>
      <w:r w:rsidRPr="009F4EAF">
        <w:rPr>
          <w:rFonts w:ascii="Calibri" w:hAnsi="Calibri" w:cs="Calibri"/>
          <w:sz w:val="22"/>
          <w:lang w:val="en-GB"/>
        </w:rPr>
        <w:t>caused  the</w:t>
      </w:r>
      <w:proofErr w:type="gramEnd"/>
      <w:r w:rsidRPr="009F4EAF">
        <w:rPr>
          <w:rFonts w:ascii="Calibri" w:hAnsi="Calibri" w:cs="Calibri"/>
          <w:sz w:val="22"/>
          <w:lang w:val="en-GB"/>
        </w:rPr>
        <w:t xml:space="preserve"> Urban Planning Department to initiate a development plan for the area. While tangible change is yet to be seen, this provides an important window of opportunity to advocate for improvements and to influence the development of the settlement. Kenya Red Cross Society has participated in establishing the Community Committees which gives opportunity for residents of </w:t>
      </w:r>
      <w:proofErr w:type="spellStart"/>
      <w:r w:rsidRPr="009F4EAF">
        <w:rPr>
          <w:rFonts w:ascii="Calibri" w:hAnsi="Calibri" w:cs="Calibri"/>
          <w:sz w:val="22"/>
          <w:lang w:val="en-GB"/>
        </w:rPr>
        <w:t>Mukuru</w:t>
      </w:r>
      <w:proofErr w:type="spellEnd"/>
      <w:r w:rsidRPr="009F4EAF">
        <w:rPr>
          <w:rFonts w:ascii="Calibri" w:hAnsi="Calibri" w:cs="Calibri"/>
          <w:sz w:val="22"/>
          <w:lang w:val="en-GB"/>
        </w:rPr>
        <w:t xml:space="preserve"> to voice their needs for changes. However, out of the six Community Committees (of 8-12 members) four has one member each below 30 years, and two has no young members at all. This means, that even though young people are particularly vulnerable AND make up most of the population, they have </w:t>
      </w:r>
      <w:r w:rsidR="00BA4B7E">
        <w:rPr>
          <w:rFonts w:ascii="Calibri" w:hAnsi="Calibri" w:cs="Calibri"/>
          <w:sz w:val="22"/>
          <w:lang w:val="en-GB"/>
        </w:rPr>
        <w:t>limited</w:t>
      </w:r>
      <w:r w:rsidRPr="009F4EAF">
        <w:rPr>
          <w:rFonts w:ascii="Calibri" w:hAnsi="Calibri" w:cs="Calibri"/>
          <w:sz w:val="22"/>
          <w:lang w:val="en-GB"/>
        </w:rPr>
        <w:t xml:space="preserve"> influence on the development of their local community. </w:t>
      </w:r>
    </w:p>
    <w:p w14:paraId="72AD3C80" w14:textId="4BE3435A" w:rsidR="005E0480" w:rsidRPr="009F4EAF" w:rsidRDefault="005E0480" w:rsidP="009F4EAF">
      <w:pPr>
        <w:spacing w:line="240" w:lineRule="auto"/>
        <w:jc w:val="both"/>
        <w:rPr>
          <w:rFonts w:ascii="Calibri" w:hAnsi="Calibri" w:cs="Calibri"/>
          <w:sz w:val="22"/>
          <w:lang w:val="en-GB"/>
        </w:rPr>
      </w:pPr>
      <w:r w:rsidRPr="009F4EAF">
        <w:rPr>
          <w:rFonts w:ascii="Calibri" w:hAnsi="Calibri" w:cs="Calibri"/>
          <w:sz w:val="22"/>
          <w:lang w:val="en-GB"/>
        </w:rPr>
        <w:t xml:space="preserve">In July 2020, Kenya Red Cross Society (KRCS) and Danish Red Cross Youth (DRCY) initiated a DUF-project with the purpose of empowering young people in </w:t>
      </w:r>
      <w:proofErr w:type="spellStart"/>
      <w:r w:rsidRPr="009F4EAF">
        <w:rPr>
          <w:rFonts w:ascii="Calibri" w:hAnsi="Calibri" w:cs="Calibri"/>
          <w:sz w:val="22"/>
          <w:lang w:val="en-GB"/>
        </w:rPr>
        <w:t>Mukuru</w:t>
      </w:r>
      <w:proofErr w:type="spellEnd"/>
      <w:r w:rsidRPr="009F4EAF">
        <w:rPr>
          <w:rFonts w:ascii="Calibri" w:hAnsi="Calibri" w:cs="Calibri"/>
          <w:sz w:val="22"/>
          <w:lang w:val="en-GB"/>
        </w:rPr>
        <w:t xml:space="preserve"> to influence the development of their local community. So far, 213 youths in </w:t>
      </w:r>
      <w:proofErr w:type="spellStart"/>
      <w:r w:rsidRPr="009F4EAF">
        <w:rPr>
          <w:rFonts w:ascii="Calibri" w:hAnsi="Calibri" w:cs="Calibri"/>
          <w:sz w:val="22"/>
          <w:lang w:val="en-GB"/>
        </w:rPr>
        <w:t>Mukuru</w:t>
      </w:r>
      <w:proofErr w:type="spellEnd"/>
      <w:r w:rsidRPr="009F4EAF">
        <w:rPr>
          <w:rFonts w:ascii="Calibri" w:hAnsi="Calibri" w:cs="Calibri"/>
          <w:sz w:val="22"/>
          <w:lang w:val="en-GB"/>
        </w:rPr>
        <w:t xml:space="preserve"> have participated in a “Sprint”-workshop (to be elaborated later), where they have identified challenges in their local community and designed community projects to address them. For example, some youth volunteers have designed systems for garbage collection and recycling to reduce littering, which has been received very positively by the County government, since this is a large issue in </w:t>
      </w:r>
      <w:proofErr w:type="spellStart"/>
      <w:r w:rsidRPr="009F4EAF">
        <w:rPr>
          <w:rFonts w:ascii="Calibri" w:hAnsi="Calibri" w:cs="Calibri"/>
          <w:sz w:val="22"/>
          <w:lang w:val="en-GB"/>
        </w:rPr>
        <w:t>Mukuru</w:t>
      </w:r>
      <w:proofErr w:type="spellEnd"/>
      <w:r w:rsidRPr="009F4EAF">
        <w:rPr>
          <w:rFonts w:ascii="Calibri" w:hAnsi="Calibri" w:cs="Calibri"/>
          <w:sz w:val="22"/>
          <w:lang w:val="en-GB"/>
        </w:rPr>
        <w:t>. Others have created mentorship programmes on teenage pregnancies where older women support young mothers, and others again have started community livelihood projects such as chicken and rabbit farming and urban landscaping to address the widespread lack of income and livelihoods in the area. The projects ha</w:t>
      </w:r>
      <w:r w:rsidR="00DB5E7E">
        <w:rPr>
          <w:rFonts w:ascii="Calibri" w:hAnsi="Calibri" w:cs="Calibri"/>
          <w:sz w:val="22"/>
          <w:lang w:val="en-GB"/>
        </w:rPr>
        <w:t>ve</w:t>
      </w:r>
      <w:r w:rsidRPr="009F4EAF">
        <w:rPr>
          <w:rFonts w:ascii="Calibri" w:hAnsi="Calibri" w:cs="Calibri"/>
          <w:sz w:val="22"/>
          <w:lang w:val="en-GB"/>
        </w:rPr>
        <w:t xml:space="preserve"> three positive impacts. 1. The projects themselves provides tangible improvements for residents in </w:t>
      </w:r>
      <w:proofErr w:type="spellStart"/>
      <w:r w:rsidRPr="009F4EAF">
        <w:rPr>
          <w:rFonts w:ascii="Calibri" w:hAnsi="Calibri" w:cs="Calibri"/>
          <w:sz w:val="22"/>
          <w:lang w:val="en-GB"/>
        </w:rPr>
        <w:t>Mukuru</w:t>
      </w:r>
      <w:proofErr w:type="spellEnd"/>
      <w:r w:rsidRPr="009F4EAF">
        <w:rPr>
          <w:rFonts w:ascii="Calibri" w:hAnsi="Calibri" w:cs="Calibri"/>
          <w:sz w:val="22"/>
          <w:lang w:val="en-GB"/>
        </w:rPr>
        <w:t xml:space="preserve">. 2. The projects demonstrates to young people that they can </w:t>
      </w:r>
      <w:proofErr w:type="gramStart"/>
      <w:r w:rsidRPr="009F4EAF">
        <w:rPr>
          <w:rFonts w:ascii="Calibri" w:hAnsi="Calibri" w:cs="Calibri"/>
          <w:sz w:val="22"/>
          <w:lang w:val="en-GB"/>
        </w:rPr>
        <w:t>actually make</w:t>
      </w:r>
      <w:proofErr w:type="gramEnd"/>
      <w:r w:rsidRPr="009F4EAF">
        <w:rPr>
          <w:rFonts w:ascii="Calibri" w:hAnsi="Calibri" w:cs="Calibri"/>
          <w:sz w:val="22"/>
          <w:lang w:val="en-GB"/>
        </w:rPr>
        <w:t xml:space="preserve"> a difference, which improves their self-confidence and their motivation to be active change agents. 3. The community projects serve as inspiration for the County Government and as an efficient tool for advocacy towards the Community Committees for improvements of basic public services, such as for example garbage disposal systems and much more. </w:t>
      </w:r>
    </w:p>
    <w:p w14:paraId="7AF6E56B" w14:textId="32EEEBFE" w:rsidR="005E0480" w:rsidRPr="009F4EAF" w:rsidRDefault="005E0480" w:rsidP="009F4EAF">
      <w:pPr>
        <w:spacing w:line="240" w:lineRule="auto"/>
        <w:jc w:val="both"/>
        <w:rPr>
          <w:rFonts w:ascii="Calibri" w:hAnsi="Calibri" w:cs="Calibri"/>
          <w:sz w:val="22"/>
          <w:lang w:val="en-GB"/>
        </w:rPr>
      </w:pPr>
      <w:r w:rsidRPr="009F4EAF">
        <w:rPr>
          <w:rFonts w:ascii="Calibri" w:hAnsi="Calibri" w:cs="Calibri"/>
          <w:sz w:val="22"/>
          <w:lang w:val="en-GB"/>
        </w:rPr>
        <w:t xml:space="preserve">The experiences from the DUF-project clearly shows that there is a vast need to include young people in the process of developing the settlement, that the youth of </w:t>
      </w:r>
      <w:proofErr w:type="spellStart"/>
      <w:r w:rsidRPr="009F4EAF">
        <w:rPr>
          <w:rFonts w:ascii="Calibri" w:hAnsi="Calibri" w:cs="Calibri"/>
          <w:sz w:val="22"/>
          <w:lang w:val="en-GB"/>
        </w:rPr>
        <w:t>Mukuru</w:t>
      </w:r>
      <w:proofErr w:type="spellEnd"/>
      <w:r w:rsidRPr="009F4EAF">
        <w:rPr>
          <w:rFonts w:ascii="Calibri" w:hAnsi="Calibri" w:cs="Calibri"/>
          <w:sz w:val="22"/>
          <w:lang w:val="en-GB"/>
        </w:rPr>
        <w:t xml:space="preserve"> are highly motivated to participate, and that they have valuable resources to contribute. However, it also shows that there is a need for additional skills among the youth - as well as within Kenya Red Cross - for the youth to </w:t>
      </w:r>
      <w:proofErr w:type="gramStart"/>
      <w:r w:rsidRPr="009F4EAF">
        <w:rPr>
          <w:rFonts w:ascii="Calibri" w:hAnsi="Calibri" w:cs="Calibri"/>
          <w:sz w:val="22"/>
          <w:lang w:val="en-GB"/>
        </w:rPr>
        <w:t>actively and efficiently contribute to the development of their community</w:t>
      </w:r>
      <w:proofErr w:type="gramEnd"/>
      <w:r w:rsidRPr="009F4EAF">
        <w:rPr>
          <w:rFonts w:ascii="Calibri" w:hAnsi="Calibri" w:cs="Calibri"/>
          <w:sz w:val="22"/>
          <w:lang w:val="en-GB"/>
        </w:rPr>
        <w:t xml:space="preserve">. Because a large part of the youth population deal with challenges such as poverty, lack of education, drugs and alcohol use etc., there is a need for them to be able to deal with their individual challenges before they can meaningfully engage in developing their community. And because all volunteer-driven community initiatives (in Kenya as well as in Denmark) need a supporting platform to be </w:t>
      </w:r>
      <w:r w:rsidRPr="009F4EAF">
        <w:rPr>
          <w:rFonts w:ascii="Calibri" w:hAnsi="Calibri" w:cs="Calibri"/>
          <w:sz w:val="22"/>
          <w:lang w:val="en-GB"/>
        </w:rPr>
        <w:lastRenderedPageBreak/>
        <w:t xml:space="preserve">successful, there is a need to improve the capacity of the local branch of KRCS within volunteer management and support. Lastly, there is a need to improve the capabilities of KRCS and the youth volunteers to conduct efficient advocacy at different levels to improve the living standards in </w:t>
      </w:r>
      <w:proofErr w:type="spellStart"/>
      <w:r w:rsidRPr="009F4EAF">
        <w:rPr>
          <w:rFonts w:ascii="Calibri" w:hAnsi="Calibri" w:cs="Calibri"/>
          <w:sz w:val="22"/>
          <w:lang w:val="en-GB"/>
        </w:rPr>
        <w:t>Mukuru</w:t>
      </w:r>
      <w:proofErr w:type="spellEnd"/>
      <w:r w:rsidRPr="009F4EAF">
        <w:rPr>
          <w:rFonts w:ascii="Calibri" w:hAnsi="Calibri" w:cs="Calibri"/>
          <w:sz w:val="22"/>
          <w:lang w:val="en-GB"/>
        </w:rPr>
        <w:t xml:space="preserve">. </w:t>
      </w:r>
    </w:p>
    <w:p w14:paraId="6CCC41DD" w14:textId="20DC3FF9" w:rsidR="005E0480" w:rsidRPr="009F4EAF" w:rsidRDefault="005E0480" w:rsidP="009F4EAF">
      <w:pPr>
        <w:spacing w:line="240" w:lineRule="auto"/>
        <w:jc w:val="both"/>
        <w:rPr>
          <w:rFonts w:ascii="Calibri" w:hAnsi="Calibri" w:cs="Calibri"/>
          <w:sz w:val="22"/>
          <w:lang w:val="en-US"/>
        </w:rPr>
      </w:pPr>
      <w:r w:rsidRPr="009F4EAF">
        <w:rPr>
          <w:rFonts w:ascii="Calibri" w:hAnsi="Calibri" w:cs="Calibri"/>
          <w:sz w:val="22"/>
          <w:lang w:val="en-GB"/>
        </w:rPr>
        <w:t>This proposed project</w:t>
      </w:r>
      <w:r w:rsidR="007625CA">
        <w:rPr>
          <w:rFonts w:ascii="Calibri" w:hAnsi="Calibri" w:cs="Calibri"/>
          <w:sz w:val="22"/>
          <w:lang w:val="en-GB"/>
        </w:rPr>
        <w:t xml:space="preserve"> </w:t>
      </w:r>
      <w:r w:rsidR="007625CA">
        <w:rPr>
          <w:rFonts w:ascii="Calibri" w:hAnsi="Calibri" w:cs="Calibri"/>
          <w:i/>
          <w:iCs/>
          <w:sz w:val="22"/>
          <w:lang w:val="en-GB"/>
        </w:rPr>
        <w:t xml:space="preserve">Enhancing Community Development in </w:t>
      </w:r>
      <w:proofErr w:type="spellStart"/>
      <w:r w:rsidR="007625CA">
        <w:rPr>
          <w:rFonts w:ascii="Calibri" w:hAnsi="Calibri" w:cs="Calibri"/>
          <w:i/>
          <w:iCs/>
          <w:sz w:val="22"/>
          <w:lang w:val="en-GB"/>
        </w:rPr>
        <w:t>Mukuru</w:t>
      </w:r>
      <w:proofErr w:type="spellEnd"/>
      <w:r w:rsidRPr="009F4EAF">
        <w:rPr>
          <w:rFonts w:ascii="Calibri" w:hAnsi="Calibri" w:cs="Calibri"/>
          <w:sz w:val="22"/>
          <w:lang w:val="en-GB"/>
        </w:rPr>
        <w:t xml:space="preserve"> builds on the experiences and learnings from the DUF project as well as KRCS’ long experience working with youth in </w:t>
      </w:r>
      <w:proofErr w:type="spellStart"/>
      <w:r w:rsidRPr="009F4EAF">
        <w:rPr>
          <w:rFonts w:ascii="Calibri" w:hAnsi="Calibri" w:cs="Calibri"/>
          <w:sz w:val="22"/>
          <w:lang w:val="en-GB"/>
        </w:rPr>
        <w:t>Mukuru</w:t>
      </w:r>
      <w:proofErr w:type="spellEnd"/>
      <w:r w:rsidRPr="009F4EAF">
        <w:rPr>
          <w:rFonts w:ascii="Calibri" w:hAnsi="Calibri" w:cs="Calibri"/>
          <w:sz w:val="22"/>
          <w:lang w:val="en-GB"/>
        </w:rPr>
        <w:t xml:space="preserve">. To address the challenges mentioned above, this project will improve the personal capacity of young people in </w:t>
      </w:r>
      <w:proofErr w:type="spellStart"/>
      <w:r w:rsidRPr="009F4EAF">
        <w:rPr>
          <w:rFonts w:ascii="Calibri" w:hAnsi="Calibri" w:cs="Calibri"/>
          <w:sz w:val="22"/>
          <w:lang w:val="en-GB"/>
        </w:rPr>
        <w:t>Mukuru</w:t>
      </w:r>
      <w:proofErr w:type="spellEnd"/>
      <w:r w:rsidRPr="009F4EAF">
        <w:rPr>
          <w:rFonts w:ascii="Calibri" w:hAnsi="Calibri" w:cs="Calibri"/>
          <w:sz w:val="22"/>
          <w:lang w:val="en-GB"/>
        </w:rPr>
        <w:t xml:space="preserve">, so that they are able to contribute actively to the development of their community. It will kickstart projects for community development, initiated and driven by the local youth, to improve living conditions and to serve as a lever for advocating for improvements in local infrastructure. It will improve the capacity of KRCS to support and manage volunteers and the volunteer-driven projects </w:t>
      </w:r>
      <w:proofErr w:type="gramStart"/>
      <w:r w:rsidRPr="009F4EAF">
        <w:rPr>
          <w:rFonts w:ascii="Calibri" w:hAnsi="Calibri" w:cs="Calibri"/>
          <w:sz w:val="22"/>
          <w:lang w:val="en-GB"/>
        </w:rPr>
        <w:t>in order to</w:t>
      </w:r>
      <w:proofErr w:type="gramEnd"/>
      <w:r w:rsidRPr="009F4EAF">
        <w:rPr>
          <w:rFonts w:ascii="Calibri" w:hAnsi="Calibri" w:cs="Calibri"/>
          <w:sz w:val="22"/>
          <w:lang w:val="en-GB"/>
        </w:rPr>
        <w:t xml:space="preserve"> foster sustainable projects with long-term effects. And it will improve the capacity of KRCS to advocate for improved access to basic services at the County level, as well as capacitating youth of </w:t>
      </w:r>
      <w:proofErr w:type="spellStart"/>
      <w:r w:rsidRPr="009F4EAF">
        <w:rPr>
          <w:rFonts w:ascii="Calibri" w:hAnsi="Calibri" w:cs="Calibri"/>
          <w:sz w:val="22"/>
          <w:lang w:val="en-GB"/>
        </w:rPr>
        <w:t>Mukuru</w:t>
      </w:r>
      <w:proofErr w:type="spellEnd"/>
      <w:r w:rsidRPr="009F4EAF">
        <w:rPr>
          <w:rFonts w:ascii="Calibri" w:hAnsi="Calibri" w:cs="Calibri"/>
          <w:sz w:val="22"/>
          <w:lang w:val="en-GB"/>
        </w:rPr>
        <w:t xml:space="preserve"> to influence development at the local level through the Community Committees and the Community Dialogue Days</w:t>
      </w:r>
      <w:r w:rsidR="00E31BD2" w:rsidRPr="009F4EAF">
        <w:rPr>
          <w:rFonts w:ascii="Calibri" w:hAnsi="Calibri" w:cs="Calibri"/>
          <w:sz w:val="22"/>
          <w:lang w:val="en-GB"/>
        </w:rPr>
        <w:t xml:space="preserve"> </w:t>
      </w:r>
      <w:r w:rsidR="00E31BD2" w:rsidRPr="009F4EAF">
        <w:rPr>
          <w:rFonts w:ascii="Calibri" w:eastAsia="Times New Roman" w:hAnsi="Calibri" w:cs="Calibri"/>
          <w:sz w:val="22"/>
          <w:lang w:val="en-US" w:eastAsia="da-DK"/>
        </w:rPr>
        <w:t xml:space="preserve">hosted by the government-led </w:t>
      </w:r>
      <w:r w:rsidR="002B41F2">
        <w:rPr>
          <w:rFonts w:ascii="Calibri" w:eastAsia="Times New Roman" w:hAnsi="Calibri" w:cs="Calibri"/>
          <w:sz w:val="22"/>
          <w:lang w:val="en-US" w:eastAsia="da-DK"/>
        </w:rPr>
        <w:t>D</w:t>
      </w:r>
      <w:r w:rsidR="00E31BD2" w:rsidRPr="009F4EAF">
        <w:rPr>
          <w:rFonts w:ascii="Calibri" w:eastAsia="Times New Roman" w:hAnsi="Calibri" w:cs="Calibri"/>
          <w:sz w:val="22"/>
          <w:lang w:val="en-US" w:eastAsia="da-DK"/>
        </w:rPr>
        <w:t xml:space="preserve">evelopment </w:t>
      </w:r>
      <w:r w:rsidR="002B41F2">
        <w:rPr>
          <w:rFonts w:ascii="Calibri" w:eastAsia="Times New Roman" w:hAnsi="Calibri" w:cs="Calibri"/>
          <w:sz w:val="22"/>
          <w:lang w:val="en-US" w:eastAsia="da-DK"/>
        </w:rPr>
        <w:t>C</w:t>
      </w:r>
      <w:r w:rsidR="00E31BD2" w:rsidRPr="009F4EAF">
        <w:rPr>
          <w:rFonts w:ascii="Calibri" w:eastAsia="Times New Roman" w:hAnsi="Calibri" w:cs="Calibri"/>
          <w:sz w:val="22"/>
          <w:lang w:val="en-US" w:eastAsia="da-DK"/>
        </w:rPr>
        <w:t>ommittees. The</w:t>
      </w:r>
      <w:r w:rsidR="002B41F2">
        <w:rPr>
          <w:rFonts w:ascii="Calibri" w:eastAsia="Times New Roman" w:hAnsi="Calibri" w:cs="Calibri"/>
          <w:sz w:val="22"/>
          <w:lang w:val="en-US" w:eastAsia="da-DK"/>
        </w:rPr>
        <w:t xml:space="preserve"> Development</w:t>
      </w:r>
      <w:r w:rsidR="00E31BD2" w:rsidRPr="009F4EAF">
        <w:rPr>
          <w:rFonts w:ascii="Calibri" w:eastAsia="Times New Roman" w:hAnsi="Calibri" w:cs="Calibri"/>
          <w:sz w:val="22"/>
          <w:lang w:val="en-US" w:eastAsia="da-DK"/>
        </w:rPr>
        <w:t xml:space="preserve"> </w:t>
      </w:r>
      <w:r w:rsidR="002B41F2">
        <w:rPr>
          <w:rFonts w:ascii="Calibri" w:eastAsia="Times New Roman" w:hAnsi="Calibri" w:cs="Calibri"/>
          <w:sz w:val="22"/>
          <w:lang w:val="en-US" w:eastAsia="da-DK"/>
        </w:rPr>
        <w:t>C</w:t>
      </w:r>
      <w:r w:rsidR="00E31BD2" w:rsidRPr="009F4EAF">
        <w:rPr>
          <w:rFonts w:ascii="Calibri" w:eastAsia="Times New Roman" w:hAnsi="Calibri" w:cs="Calibri"/>
          <w:sz w:val="22"/>
          <w:lang w:val="en-US" w:eastAsia="da-DK"/>
        </w:rPr>
        <w:t>ommittees are the lowest development organization from the site of the government and encompass members of all sectors present in the area (</w:t>
      </w:r>
      <w:r w:rsidR="00C54712">
        <w:rPr>
          <w:rFonts w:ascii="Calibri" w:eastAsia="Times New Roman" w:hAnsi="Calibri" w:cs="Calibri"/>
          <w:sz w:val="22"/>
          <w:lang w:val="en-US" w:eastAsia="da-DK"/>
        </w:rPr>
        <w:t xml:space="preserve">such as </w:t>
      </w:r>
      <w:r w:rsidR="00E31BD2" w:rsidRPr="009F4EAF">
        <w:rPr>
          <w:rFonts w:ascii="Calibri" w:eastAsia="Times New Roman" w:hAnsi="Calibri" w:cs="Calibri"/>
          <w:sz w:val="22"/>
          <w:lang w:val="en-US" w:eastAsia="da-DK"/>
        </w:rPr>
        <w:t xml:space="preserve">housing, power supply etc.). </w:t>
      </w:r>
    </w:p>
    <w:p w14:paraId="7307AF32" w14:textId="72ADA981" w:rsidR="005E0480" w:rsidRDefault="00C54712" w:rsidP="009F4EAF">
      <w:pPr>
        <w:spacing w:line="240" w:lineRule="auto"/>
        <w:jc w:val="both"/>
        <w:rPr>
          <w:rFonts w:ascii="Calibri" w:hAnsi="Calibri" w:cs="Calibri"/>
          <w:i/>
          <w:iCs/>
          <w:sz w:val="22"/>
          <w:lang w:val="en-GB"/>
        </w:rPr>
      </w:pPr>
      <w:r>
        <w:rPr>
          <w:rFonts w:ascii="Calibri" w:hAnsi="Calibri" w:cs="Calibri"/>
          <w:sz w:val="22"/>
          <w:lang w:val="en-US"/>
        </w:rPr>
        <w:t xml:space="preserve">The </w:t>
      </w:r>
      <w:r w:rsidR="005E0480" w:rsidRPr="009F4EAF">
        <w:rPr>
          <w:rFonts w:ascii="Calibri" w:hAnsi="Calibri" w:cs="Calibri"/>
          <w:b/>
          <w:bCs/>
          <w:sz w:val="22"/>
          <w:lang w:val="en-GB"/>
        </w:rPr>
        <w:t>Development Objective</w:t>
      </w:r>
      <w:r>
        <w:rPr>
          <w:rFonts w:ascii="Calibri" w:hAnsi="Calibri" w:cs="Calibri"/>
          <w:b/>
          <w:bCs/>
          <w:sz w:val="22"/>
          <w:lang w:val="en-GB"/>
        </w:rPr>
        <w:t xml:space="preserve"> </w:t>
      </w:r>
      <w:r>
        <w:rPr>
          <w:rFonts w:ascii="Calibri" w:hAnsi="Calibri" w:cs="Calibri"/>
          <w:sz w:val="22"/>
          <w:lang w:val="en-GB"/>
        </w:rPr>
        <w:t>of this project is</w:t>
      </w:r>
      <w:r w:rsidR="005E0480" w:rsidRPr="009F4EAF">
        <w:rPr>
          <w:rFonts w:ascii="Calibri" w:hAnsi="Calibri" w:cs="Calibri"/>
          <w:b/>
          <w:bCs/>
          <w:sz w:val="22"/>
          <w:lang w:val="en-GB"/>
        </w:rPr>
        <w:t>:</w:t>
      </w:r>
      <w:r w:rsidR="005E0480" w:rsidRPr="009F4EAF">
        <w:rPr>
          <w:rFonts w:ascii="Calibri" w:hAnsi="Calibri" w:cs="Calibri"/>
          <w:sz w:val="22"/>
          <w:lang w:val="en-GB"/>
        </w:rPr>
        <w:t xml:space="preserve"> </w:t>
      </w:r>
      <w:r w:rsidR="005E0480" w:rsidRPr="00C54712">
        <w:rPr>
          <w:rFonts w:ascii="Calibri" w:hAnsi="Calibri" w:cs="Calibri"/>
          <w:i/>
          <w:iCs/>
          <w:sz w:val="22"/>
          <w:lang w:val="en-GB"/>
        </w:rPr>
        <w:t xml:space="preserve">Youth in </w:t>
      </w:r>
      <w:proofErr w:type="spellStart"/>
      <w:r w:rsidR="005E0480" w:rsidRPr="00C54712">
        <w:rPr>
          <w:rFonts w:ascii="Calibri" w:hAnsi="Calibri" w:cs="Calibri"/>
          <w:i/>
          <w:iCs/>
          <w:sz w:val="22"/>
          <w:lang w:val="en-GB"/>
        </w:rPr>
        <w:t>Mukuru</w:t>
      </w:r>
      <w:proofErr w:type="spellEnd"/>
      <w:r w:rsidR="005E0480" w:rsidRPr="00C54712">
        <w:rPr>
          <w:rFonts w:ascii="Calibri" w:hAnsi="Calibri" w:cs="Calibri"/>
          <w:i/>
          <w:iCs/>
          <w:sz w:val="22"/>
          <w:lang w:val="en-GB"/>
        </w:rPr>
        <w:t xml:space="preserve"> have been capacitated to become change agents and take lead on community development enhancing the living conditions for residents in </w:t>
      </w:r>
      <w:proofErr w:type="spellStart"/>
      <w:r w:rsidR="005E0480" w:rsidRPr="00C54712">
        <w:rPr>
          <w:rFonts w:ascii="Calibri" w:hAnsi="Calibri" w:cs="Calibri"/>
          <w:i/>
          <w:iCs/>
          <w:sz w:val="22"/>
          <w:lang w:val="en-GB"/>
        </w:rPr>
        <w:t>Mukuru</w:t>
      </w:r>
      <w:proofErr w:type="spellEnd"/>
      <w:r w:rsidR="005E0480" w:rsidRPr="00C54712">
        <w:rPr>
          <w:rFonts w:ascii="Calibri" w:hAnsi="Calibri" w:cs="Calibri"/>
          <w:i/>
          <w:iCs/>
          <w:sz w:val="22"/>
          <w:lang w:val="en-GB"/>
        </w:rPr>
        <w:t xml:space="preserve"> informal settlement.  </w:t>
      </w:r>
    </w:p>
    <w:p w14:paraId="0B4CBA12" w14:textId="7B37A11D" w:rsidR="00C463BD" w:rsidRPr="00C463BD" w:rsidRDefault="00C463BD" w:rsidP="009F4EAF">
      <w:pPr>
        <w:spacing w:line="240" w:lineRule="auto"/>
        <w:jc w:val="both"/>
        <w:rPr>
          <w:rFonts w:ascii="Calibri" w:hAnsi="Calibri" w:cs="Calibri"/>
          <w:sz w:val="22"/>
          <w:lang w:val="en-US"/>
        </w:rPr>
      </w:pPr>
      <w:r w:rsidRPr="00C463BD">
        <w:rPr>
          <w:rFonts w:ascii="Calibri" w:hAnsi="Calibri" w:cs="Calibri"/>
          <w:sz w:val="22"/>
          <w:lang w:val="en-US"/>
        </w:rPr>
        <w:t>To achieve the above stated vision, three interlinked immediate objectives have been developed:</w:t>
      </w:r>
    </w:p>
    <w:p w14:paraId="08D9115F" w14:textId="77777777" w:rsidR="005E0480" w:rsidRPr="00C54712" w:rsidRDefault="005E0480" w:rsidP="009F4EAF">
      <w:pPr>
        <w:spacing w:line="240" w:lineRule="auto"/>
        <w:jc w:val="both"/>
        <w:rPr>
          <w:rFonts w:ascii="Calibri" w:hAnsi="Calibri" w:cs="Calibri"/>
          <w:i/>
          <w:iCs/>
          <w:sz w:val="22"/>
          <w:lang w:val="en-GB"/>
        </w:rPr>
      </w:pPr>
      <w:r w:rsidRPr="009F4EAF">
        <w:rPr>
          <w:rFonts w:ascii="Calibri" w:hAnsi="Calibri" w:cs="Calibri"/>
          <w:b/>
          <w:bCs/>
          <w:sz w:val="22"/>
          <w:lang w:val="en-GB"/>
        </w:rPr>
        <w:t>Immediate objective 1:</w:t>
      </w:r>
      <w:r w:rsidRPr="009F4EAF">
        <w:rPr>
          <w:rFonts w:ascii="Calibri" w:hAnsi="Calibri" w:cs="Calibri"/>
          <w:sz w:val="22"/>
          <w:lang w:val="en-GB"/>
        </w:rPr>
        <w:t xml:space="preserve"> </w:t>
      </w:r>
      <w:r w:rsidRPr="00C54712">
        <w:rPr>
          <w:rFonts w:ascii="Calibri" w:hAnsi="Calibri" w:cs="Calibri"/>
          <w:i/>
          <w:iCs/>
          <w:sz w:val="22"/>
          <w:lang w:val="en-GB"/>
        </w:rPr>
        <w:t xml:space="preserve">Youth in </w:t>
      </w:r>
      <w:proofErr w:type="spellStart"/>
      <w:r w:rsidRPr="00C54712">
        <w:rPr>
          <w:rFonts w:ascii="Calibri" w:hAnsi="Calibri" w:cs="Calibri"/>
          <w:i/>
          <w:iCs/>
          <w:sz w:val="22"/>
          <w:lang w:val="en-GB"/>
        </w:rPr>
        <w:t>Mukuru</w:t>
      </w:r>
      <w:proofErr w:type="spellEnd"/>
      <w:r w:rsidRPr="00C54712">
        <w:rPr>
          <w:rFonts w:ascii="Calibri" w:hAnsi="Calibri" w:cs="Calibri"/>
          <w:i/>
          <w:iCs/>
          <w:sz w:val="22"/>
          <w:lang w:val="en-GB"/>
        </w:rPr>
        <w:t xml:space="preserve"> have been capacitated to develop and implement sustainable youth-led community social projects responding to local challenges and thereby contributing to community development.</w:t>
      </w:r>
    </w:p>
    <w:p w14:paraId="0A7C14E6" w14:textId="77777777" w:rsidR="005E0480" w:rsidRPr="00C54712" w:rsidRDefault="005E0480" w:rsidP="009F4EAF">
      <w:pPr>
        <w:spacing w:line="240" w:lineRule="auto"/>
        <w:jc w:val="both"/>
        <w:rPr>
          <w:rFonts w:ascii="Calibri" w:hAnsi="Calibri" w:cs="Calibri"/>
          <w:i/>
          <w:iCs/>
          <w:sz w:val="22"/>
          <w:lang w:val="en-GB"/>
        </w:rPr>
      </w:pPr>
      <w:r w:rsidRPr="009F4EAF">
        <w:rPr>
          <w:rFonts w:ascii="Calibri" w:hAnsi="Calibri" w:cs="Calibri"/>
          <w:b/>
          <w:bCs/>
          <w:sz w:val="22"/>
          <w:lang w:val="en-GB"/>
        </w:rPr>
        <w:t>Immediate objective 2:</w:t>
      </w:r>
      <w:r w:rsidRPr="009F4EAF">
        <w:rPr>
          <w:rFonts w:ascii="Calibri" w:hAnsi="Calibri" w:cs="Calibri"/>
          <w:sz w:val="22"/>
          <w:lang w:val="en-GB"/>
        </w:rPr>
        <w:t xml:space="preserve"> </w:t>
      </w:r>
      <w:r w:rsidRPr="00C54712">
        <w:rPr>
          <w:rFonts w:ascii="Calibri" w:hAnsi="Calibri" w:cs="Calibri"/>
          <w:i/>
          <w:iCs/>
          <w:sz w:val="22"/>
          <w:lang w:val="en-GB"/>
        </w:rPr>
        <w:t xml:space="preserve">KRCS has developed new and strengthened already existing supportive structures and networks for youth living in </w:t>
      </w:r>
      <w:proofErr w:type="spellStart"/>
      <w:r w:rsidRPr="00C54712">
        <w:rPr>
          <w:rFonts w:ascii="Calibri" w:hAnsi="Calibri" w:cs="Calibri"/>
          <w:i/>
          <w:iCs/>
          <w:sz w:val="22"/>
          <w:lang w:val="en-GB"/>
        </w:rPr>
        <w:t>Mukuru</w:t>
      </w:r>
      <w:proofErr w:type="spellEnd"/>
      <w:r w:rsidRPr="00C54712">
        <w:rPr>
          <w:rFonts w:ascii="Calibri" w:hAnsi="Calibri" w:cs="Calibri"/>
          <w:i/>
          <w:iCs/>
          <w:sz w:val="22"/>
          <w:lang w:val="en-GB"/>
        </w:rPr>
        <w:t xml:space="preserve"> contributing to their engagement in the community development. </w:t>
      </w:r>
    </w:p>
    <w:p w14:paraId="553A758C" w14:textId="77777777" w:rsidR="005E0480" w:rsidRPr="00C54712" w:rsidRDefault="005E0480" w:rsidP="009F4EAF">
      <w:pPr>
        <w:spacing w:line="240" w:lineRule="auto"/>
        <w:jc w:val="both"/>
        <w:rPr>
          <w:rFonts w:ascii="Calibri" w:hAnsi="Calibri" w:cs="Calibri"/>
          <w:i/>
          <w:iCs/>
          <w:sz w:val="22"/>
          <w:lang w:val="en-GB"/>
        </w:rPr>
      </w:pPr>
      <w:r w:rsidRPr="009F4EAF">
        <w:rPr>
          <w:rFonts w:ascii="Calibri" w:hAnsi="Calibri" w:cs="Calibri"/>
          <w:b/>
          <w:bCs/>
          <w:sz w:val="22"/>
          <w:lang w:val="en-GB"/>
        </w:rPr>
        <w:t>Immediate objective 3:</w:t>
      </w:r>
      <w:r w:rsidRPr="009F4EAF">
        <w:rPr>
          <w:rFonts w:ascii="Calibri" w:hAnsi="Calibri" w:cs="Calibri"/>
          <w:sz w:val="22"/>
          <w:lang w:val="en-GB"/>
        </w:rPr>
        <w:t xml:space="preserve"> </w:t>
      </w:r>
      <w:r w:rsidRPr="00C54712">
        <w:rPr>
          <w:rFonts w:ascii="Calibri" w:hAnsi="Calibri" w:cs="Calibri"/>
          <w:i/>
          <w:iCs/>
          <w:sz w:val="22"/>
          <w:lang w:val="en-GB"/>
        </w:rPr>
        <w:t xml:space="preserve">Young people in </w:t>
      </w:r>
      <w:proofErr w:type="spellStart"/>
      <w:r w:rsidRPr="00C54712">
        <w:rPr>
          <w:rFonts w:ascii="Calibri" w:hAnsi="Calibri" w:cs="Calibri"/>
          <w:i/>
          <w:iCs/>
          <w:sz w:val="22"/>
          <w:lang w:val="en-GB"/>
        </w:rPr>
        <w:t>Mukuru</w:t>
      </w:r>
      <w:proofErr w:type="spellEnd"/>
      <w:r w:rsidRPr="00C54712">
        <w:rPr>
          <w:rFonts w:ascii="Calibri" w:hAnsi="Calibri" w:cs="Calibri"/>
          <w:i/>
          <w:iCs/>
          <w:sz w:val="22"/>
          <w:lang w:val="en-GB"/>
        </w:rPr>
        <w:t xml:space="preserve"> have </w:t>
      </w:r>
      <w:proofErr w:type="gramStart"/>
      <w:r w:rsidRPr="00C54712">
        <w:rPr>
          <w:rFonts w:ascii="Calibri" w:hAnsi="Calibri" w:cs="Calibri"/>
          <w:i/>
          <w:iCs/>
          <w:sz w:val="22"/>
          <w:lang w:val="en-GB"/>
        </w:rPr>
        <w:t>taken action</w:t>
      </w:r>
      <w:proofErr w:type="gramEnd"/>
      <w:r w:rsidRPr="00C54712">
        <w:rPr>
          <w:rFonts w:ascii="Calibri" w:hAnsi="Calibri" w:cs="Calibri"/>
          <w:i/>
          <w:iCs/>
          <w:sz w:val="22"/>
          <w:lang w:val="en-GB"/>
        </w:rPr>
        <w:t xml:space="preserve"> on challenges in their local communities and are speaking up on youth issues through relevant local bodies and thereby influencing youth policy in </w:t>
      </w:r>
      <w:proofErr w:type="spellStart"/>
      <w:r w:rsidRPr="00C54712">
        <w:rPr>
          <w:rFonts w:ascii="Calibri" w:hAnsi="Calibri" w:cs="Calibri"/>
          <w:i/>
          <w:iCs/>
          <w:sz w:val="22"/>
          <w:lang w:val="en-GB"/>
        </w:rPr>
        <w:t>Mukuru</w:t>
      </w:r>
      <w:proofErr w:type="spellEnd"/>
      <w:r w:rsidRPr="00C54712">
        <w:rPr>
          <w:rFonts w:ascii="Calibri" w:hAnsi="Calibri" w:cs="Calibri"/>
          <w:i/>
          <w:iCs/>
          <w:sz w:val="22"/>
          <w:lang w:val="en-GB"/>
        </w:rPr>
        <w:t>.</w:t>
      </w:r>
    </w:p>
    <w:p w14:paraId="3EBC6C54" w14:textId="5AB2073A" w:rsidR="005E0480" w:rsidRPr="009F4EAF" w:rsidRDefault="000A2C10" w:rsidP="009F4EAF">
      <w:pPr>
        <w:spacing w:line="240" w:lineRule="auto"/>
        <w:jc w:val="both"/>
        <w:rPr>
          <w:rFonts w:ascii="Calibri" w:hAnsi="Calibri" w:cs="Calibri"/>
          <w:sz w:val="22"/>
          <w:lang w:val="en-GB"/>
        </w:rPr>
      </w:pPr>
      <w:r w:rsidRPr="00EE6986">
        <w:rPr>
          <w:rFonts w:ascii="Calibri" w:hAnsi="Calibri" w:cs="Calibri"/>
          <w:noProof/>
          <w:sz w:val="22"/>
          <w:lang w:val="en-GB"/>
        </w:rPr>
        <mc:AlternateContent>
          <mc:Choice Requires="wps">
            <w:drawing>
              <wp:anchor distT="45720" distB="45720" distL="114300" distR="114300" simplePos="0" relativeHeight="251661312" behindDoc="0" locked="0" layoutInCell="1" allowOverlap="1" wp14:anchorId="6D9947FD" wp14:editId="181A87C1">
                <wp:simplePos x="0" y="0"/>
                <wp:positionH relativeFrom="margin">
                  <wp:posOffset>-120015</wp:posOffset>
                </wp:positionH>
                <wp:positionV relativeFrom="paragraph">
                  <wp:posOffset>1605915</wp:posOffset>
                </wp:positionV>
                <wp:extent cx="3543300" cy="1390650"/>
                <wp:effectExtent l="0" t="0" r="19050" b="19050"/>
                <wp:wrapSquare wrapText="bothSides"/>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390650"/>
                        </a:xfrm>
                        <a:prstGeom prst="rect">
                          <a:avLst/>
                        </a:prstGeom>
                        <a:solidFill>
                          <a:srgbClr val="FFFFFF"/>
                        </a:solidFill>
                        <a:ln w="9525">
                          <a:solidFill>
                            <a:srgbClr val="000000"/>
                          </a:solidFill>
                          <a:miter lim="800000"/>
                          <a:headEnd/>
                          <a:tailEnd/>
                        </a:ln>
                      </wps:spPr>
                      <wps:txbx>
                        <w:txbxContent>
                          <w:p w14:paraId="60CB706B" w14:textId="2303A0E9" w:rsidR="00EC1365" w:rsidRPr="005923A4" w:rsidRDefault="00EC1365">
                            <w:pPr>
                              <w:rPr>
                                <w:rFonts w:ascii="Calibri" w:hAnsi="Calibri" w:cs="Calibri"/>
                                <w:b/>
                                <w:bCs/>
                                <w:sz w:val="22"/>
                                <w:lang w:val="en-US"/>
                              </w:rPr>
                            </w:pPr>
                            <w:r w:rsidRPr="009F4EAF">
                              <w:rPr>
                                <w:rFonts w:ascii="Calibri" w:eastAsia="Times New Roman" w:hAnsi="Calibri" w:cs="Calibri"/>
                                <w:b/>
                                <w:bCs/>
                                <w:sz w:val="22"/>
                                <w:lang w:val="en-US" w:eastAsia="da-DK"/>
                              </w:rPr>
                              <w:t>Sprint </w:t>
                            </w:r>
                            <w:r w:rsidRPr="009F4EAF">
                              <w:rPr>
                                <w:rFonts w:ascii="Calibri" w:eastAsia="Times New Roman" w:hAnsi="Calibri" w:cs="Calibri"/>
                                <w:sz w:val="22"/>
                                <w:lang w:val="en-US" w:eastAsia="da-DK"/>
                              </w:rPr>
                              <w:t>is a workshop in youth-led social entrepreneurship and innovation</w:t>
                            </w:r>
                            <w:r>
                              <w:rPr>
                                <w:rFonts w:ascii="Calibri" w:eastAsia="Times New Roman" w:hAnsi="Calibri" w:cs="Calibri"/>
                                <w:sz w:val="22"/>
                                <w:lang w:val="en-US" w:eastAsia="da-DK"/>
                              </w:rPr>
                              <w:t xml:space="preserve"> d</w:t>
                            </w:r>
                            <w:r w:rsidRPr="009F4EAF">
                              <w:rPr>
                                <w:rFonts w:ascii="Calibri" w:eastAsia="Times New Roman" w:hAnsi="Calibri" w:cs="Calibri"/>
                                <w:sz w:val="22"/>
                                <w:lang w:val="en-US" w:eastAsia="da-DK"/>
                              </w:rPr>
                              <w:t xml:space="preserve">esigned with the aim </w:t>
                            </w:r>
                            <w:r>
                              <w:rPr>
                                <w:rFonts w:ascii="Calibri" w:eastAsia="Times New Roman" w:hAnsi="Calibri" w:cs="Calibri"/>
                                <w:sz w:val="22"/>
                                <w:lang w:val="en-US" w:eastAsia="da-DK"/>
                              </w:rPr>
                              <w:t xml:space="preserve">of letting </w:t>
                            </w:r>
                            <w:r w:rsidRPr="009F4EAF">
                              <w:rPr>
                                <w:rFonts w:ascii="Calibri" w:eastAsia="Times New Roman" w:hAnsi="Calibri" w:cs="Calibri"/>
                                <w:sz w:val="22"/>
                                <w:lang w:val="en-US" w:eastAsia="da-DK"/>
                              </w:rPr>
                              <w:t>youth take the lead and </w:t>
                            </w:r>
                            <w:proofErr w:type="gramStart"/>
                            <w:r w:rsidRPr="009F4EAF">
                              <w:rPr>
                                <w:rFonts w:ascii="Calibri" w:eastAsia="Times New Roman" w:hAnsi="Calibri" w:cs="Calibri"/>
                                <w:sz w:val="22"/>
                                <w:lang w:val="en-US" w:eastAsia="da-DK"/>
                              </w:rPr>
                              <w:t>open up</w:t>
                            </w:r>
                            <w:proofErr w:type="gramEnd"/>
                            <w:r w:rsidRPr="009F4EAF">
                              <w:rPr>
                                <w:rFonts w:ascii="Calibri" w:eastAsia="Times New Roman" w:hAnsi="Calibri" w:cs="Calibri"/>
                                <w:sz w:val="22"/>
                                <w:lang w:val="en-US" w:eastAsia="da-DK"/>
                              </w:rPr>
                              <w:t xml:space="preserve"> to new and innovative opportunities. It is an effective, fast paced and inspiring approach to the engagement and involvement of young people in the process of developing ideas and responses to local community challenges.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9947FD" id="_x0000_t202" coordsize="21600,21600" o:spt="202" path="m,l,21600r21600,l21600,xe">
                <v:stroke joinstyle="miter"/>
                <v:path gradientshapeok="t" o:connecttype="rect"/>
              </v:shapetype>
              <v:shape id="Tekstfelt 2" o:spid="_x0000_s1026" type="#_x0000_t202" style="position:absolute;left:0;text-align:left;margin-left:-9.45pt;margin-top:126.45pt;width:279pt;height:10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">
                <v:textbox>
                  <w:txbxContent>
                    <w:p w14:paraId="60CB706B" w14:textId="2303A0E9" w:rsidR="00EC1365" w:rsidRPr="005923A4" w:rsidRDefault="00EC1365">
                      <w:pPr>
                        <w:rPr>
                          <w:rFonts w:ascii="Calibri" w:hAnsi="Calibri" w:cs="Calibri"/>
                          <w:b/>
                          <w:bCs/>
                          <w:sz w:val="22"/>
                          <w:lang w:val="en-US"/>
                        </w:rPr>
                      </w:pPr>
                      <w:r w:rsidRPr="009F4EAF">
                        <w:rPr>
                          <w:rFonts w:ascii="Calibri" w:eastAsia="Times New Roman" w:hAnsi="Calibri" w:cs="Calibri"/>
                          <w:b/>
                          <w:bCs/>
                          <w:sz w:val="22"/>
                          <w:lang w:val="en-US" w:eastAsia="da-DK"/>
                        </w:rPr>
                        <w:t>Sprint </w:t>
                      </w:r>
                      <w:r w:rsidRPr="009F4EAF">
                        <w:rPr>
                          <w:rFonts w:ascii="Calibri" w:eastAsia="Times New Roman" w:hAnsi="Calibri" w:cs="Calibri"/>
                          <w:sz w:val="22"/>
                          <w:lang w:val="en-US" w:eastAsia="da-DK"/>
                        </w:rPr>
                        <w:t>is a workshop in youth-led social entrepreneurship and innovation</w:t>
                      </w:r>
                      <w:r>
                        <w:rPr>
                          <w:rFonts w:ascii="Calibri" w:eastAsia="Times New Roman" w:hAnsi="Calibri" w:cs="Calibri"/>
                          <w:sz w:val="22"/>
                          <w:lang w:val="en-US" w:eastAsia="da-DK"/>
                        </w:rPr>
                        <w:t xml:space="preserve"> d</w:t>
                      </w:r>
                      <w:r w:rsidRPr="009F4EAF">
                        <w:rPr>
                          <w:rFonts w:ascii="Calibri" w:eastAsia="Times New Roman" w:hAnsi="Calibri" w:cs="Calibri"/>
                          <w:sz w:val="22"/>
                          <w:lang w:val="en-US" w:eastAsia="da-DK"/>
                        </w:rPr>
                        <w:t xml:space="preserve">esigned with the aim </w:t>
                      </w:r>
                      <w:r>
                        <w:rPr>
                          <w:rFonts w:ascii="Calibri" w:eastAsia="Times New Roman" w:hAnsi="Calibri" w:cs="Calibri"/>
                          <w:sz w:val="22"/>
                          <w:lang w:val="en-US" w:eastAsia="da-DK"/>
                        </w:rPr>
                        <w:t xml:space="preserve">of letting </w:t>
                      </w:r>
                      <w:r w:rsidRPr="009F4EAF">
                        <w:rPr>
                          <w:rFonts w:ascii="Calibri" w:eastAsia="Times New Roman" w:hAnsi="Calibri" w:cs="Calibri"/>
                          <w:sz w:val="22"/>
                          <w:lang w:val="en-US" w:eastAsia="da-DK"/>
                        </w:rPr>
                        <w:t>youth take the lead and </w:t>
                      </w:r>
                      <w:proofErr w:type="gramStart"/>
                      <w:r w:rsidRPr="009F4EAF">
                        <w:rPr>
                          <w:rFonts w:ascii="Calibri" w:eastAsia="Times New Roman" w:hAnsi="Calibri" w:cs="Calibri"/>
                          <w:sz w:val="22"/>
                          <w:lang w:val="en-US" w:eastAsia="da-DK"/>
                        </w:rPr>
                        <w:t>open up</w:t>
                      </w:r>
                      <w:proofErr w:type="gramEnd"/>
                      <w:r w:rsidRPr="009F4EAF">
                        <w:rPr>
                          <w:rFonts w:ascii="Calibri" w:eastAsia="Times New Roman" w:hAnsi="Calibri" w:cs="Calibri"/>
                          <w:sz w:val="22"/>
                          <w:lang w:val="en-US" w:eastAsia="da-DK"/>
                        </w:rPr>
                        <w:t xml:space="preserve"> to new and innovative opportunities. It is an effective, fast paced and inspiring approach to the engagement and involvement of young people in the process of developing ideas and responses to local community challenges. </w:t>
                      </w:r>
                    </w:p>
                  </w:txbxContent>
                </v:textbox>
                <w10:wrap type="square" anchorx="margin"/>
              </v:shape>
            </w:pict>
          </mc:Fallback>
        </mc:AlternateContent>
      </w:r>
      <w:r w:rsidR="00EE6986" w:rsidRPr="00F54C7F">
        <w:rPr>
          <w:rFonts w:ascii="Calibri" w:hAnsi="Calibri" w:cs="Calibri"/>
          <w:b/>
          <w:bCs/>
          <w:noProof/>
          <w:sz w:val="22"/>
          <w:lang w:val="en-GB"/>
        </w:rPr>
        <mc:AlternateContent>
          <mc:Choice Requires="wps">
            <w:drawing>
              <wp:anchor distT="45720" distB="45720" distL="114300" distR="114300" simplePos="0" relativeHeight="251659264" behindDoc="0" locked="0" layoutInCell="1" allowOverlap="1" wp14:anchorId="2D49E061" wp14:editId="4B8150F0">
                <wp:simplePos x="0" y="0"/>
                <wp:positionH relativeFrom="margin">
                  <wp:align>left</wp:align>
                </wp:positionH>
                <wp:positionV relativeFrom="paragraph">
                  <wp:posOffset>400685</wp:posOffset>
                </wp:positionV>
                <wp:extent cx="2714625" cy="1200150"/>
                <wp:effectExtent l="0" t="0" r="28575" b="1905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200150"/>
                        </a:xfrm>
                        <a:prstGeom prst="rect">
                          <a:avLst/>
                        </a:prstGeom>
                        <a:solidFill>
                          <a:srgbClr val="FFFFFF"/>
                        </a:solidFill>
                        <a:ln w="9525">
                          <a:solidFill>
                            <a:srgbClr val="000000"/>
                          </a:solidFill>
                          <a:miter lim="800000"/>
                          <a:headEnd/>
                          <a:tailEnd/>
                        </a:ln>
                      </wps:spPr>
                      <wps:txbx>
                        <w:txbxContent>
                          <w:p w14:paraId="796D7ABE" w14:textId="6788A38B" w:rsidR="00EC1365" w:rsidRPr="00EE6986" w:rsidRDefault="00EC1365">
                            <w:pPr>
                              <w:rPr>
                                <w:rFonts w:ascii="Calibri" w:hAnsi="Calibri" w:cs="Calibri"/>
                                <w:sz w:val="22"/>
                                <w:lang w:val="en-US"/>
                              </w:rPr>
                            </w:pPr>
                            <w:r w:rsidRPr="009F4EAF">
                              <w:rPr>
                                <w:rFonts w:ascii="Calibri" w:eastAsia="Times New Roman" w:hAnsi="Calibri" w:cs="Calibri"/>
                                <w:b/>
                                <w:bCs/>
                                <w:sz w:val="22"/>
                                <w:lang w:val="en-US" w:eastAsia="da-DK"/>
                              </w:rPr>
                              <w:t>Life Skills</w:t>
                            </w:r>
                            <w:r w:rsidRPr="009F4EAF">
                              <w:rPr>
                                <w:rFonts w:ascii="Calibri" w:eastAsia="Times New Roman" w:hAnsi="Calibri" w:cs="Calibri"/>
                                <w:sz w:val="22"/>
                                <w:lang w:val="en-US" w:eastAsia="da-DK"/>
                              </w:rPr>
                              <w:t> are a group of empowering skills that enable people to cope with life and its challenges and changes. Life Skills consist of a number of exercises for young people that makes them reflect on themselves, their relations and their community.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9E061" id="_x0000_s1027" type="#_x0000_t202" style="position:absolute;left:0;text-align:left;margin-left:0;margin-top:31.55pt;width:213.75pt;height:9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">
                <v:textbox>
                  <w:txbxContent>
                    <w:p w14:paraId="796D7ABE" w14:textId="6788A38B" w:rsidR="00EC1365" w:rsidRPr="00EE6986" w:rsidRDefault="00EC1365">
                      <w:pPr>
                        <w:rPr>
                          <w:rFonts w:ascii="Calibri" w:hAnsi="Calibri" w:cs="Calibri"/>
                          <w:sz w:val="22"/>
                          <w:lang w:val="en-US"/>
                        </w:rPr>
                      </w:pPr>
                      <w:r w:rsidRPr="009F4EAF">
                        <w:rPr>
                          <w:rFonts w:ascii="Calibri" w:eastAsia="Times New Roman" w:hAnsi="Calibri" w:cs="Calibri"/>
                          <w:b/>
                          <w:bCs/>
                          <w:sz w:val="22"/>
                          <w:lang w:val="en-US" w:eastAsia="da-DK"/>
                        </w:rPr>
                        <w:t>Life Skills</w:t>
                      </w:r>
                      <w:r w:rsidRPr="009F4EAF">
                        <w:rPr>
                          <w:rFonts w:ascii="Calibri" w:eastAsia="Times New Roman" w:hAnsi="Calibri" w:cs="Calibri"/>
                          <w:sz w:val="22"/>
                          <w:lang w:val="en-US" w:eastAsia="da-DK"/>
                        </w:rPr>
                        <w:t> are a group of empowering skills that enable people to cope with life and its challenges and changes. Life Skills consist of a number of exercises for young people that makes them reflect on themselves, their relations and their community.</w:t>
                      </w:r>
                    </w:p>
                  </w:txbxContent>
                </v:textbox>
                <w10:wrap type="square" anchorx="margin"/>
              </v:shape>
            </w:pict>
          </mc:Fallback>
        </mc:AlternateContent>
      </w:r>
      <w:proofErr w:type="gramStart"/>
      <w:r w:rsidR="005E0480" w:rsidRPr="009F4EAF">
        <w:rPr>
          <w:rFonts w:ascii="Calibri" w:hAnsi="Calibri" w:cs="Calibri"/>
          <w:sz w:val="22"/>
          <w:lang w:val="en-GB"/>
        </w:rPr>
        <w:t>In order to</w:t>
      </w:r>
      <w:proofErr w:type="gramEnd"/>
      <w:r w:rsidR="005E0480" w:rsidRPr="009F4EAF">
        <w:rPr>
          <w:rFonts w:ascii="Calibri" w:hAnsi="Calibri" w:cs="Calibri"/>
          <w:sz w:val="22"/>
          <w:lang w:val="en-GB"/>
        </w:rPr>
        <w:t xml:space="preserve"> improve the personal capacity of youth we will make use of the specific Life Skills-methodology which has been developed, tried and tested by the DRCY in Zimbabwe and Malawi and a number of other countries. We will use the Sprint-methodology to facilitate workshops where young people identify challenges in their community and kickstart projects to address them. Both methodologies will be contextualized together with local youth </w:t>
      </w:r>
      <w:proofErr w:type="gramStart"/>
      <w:r w:rsidR="005E0480" w:rsidRPr="009F4EAF">
        <w:rPr>
          <w:rFonts w:ascii="Calibri" w:hAnsi="Calibri" w:cs="Calibri"/>
          <w:sz w:val="22"/>
          <w:lang w:val="en-GB"/>
        </w:rPr>
        <w:t>in order to</w:t>
      </w:r>
      <w:proofErr w:type="gramEnd"/>
      <w:r w:rsidR="005E0480" w:rsidRPr="009F4EAF">
        <w:rPr>
          <w:rFonts w:ascii="Calibri" w:hAnsi="Calibri" w:cs="Calibri"/>
          <w:sz w:val="22"/>
          <w:lang w:val="en-GB"/>
        </w:rPr>
        <w:t xml:space="preserve"> efficiently address the specific context of </w:t>
      </w:r>
      <w:proofErr w:type="spellStart"/>
      <w:r w:rsidR="005E0480" w:rsidRPr="009F4EAF">
        <w:rPr>
          <w:rFonts w:ascii="Calibri" w:hAnsi="Calibri" w:cs="Calibri"/>
          <w:sz w:val="22"/>
          <w:lang w:val="en-GB"/>
        </w:rPr>
        <w:t>Mukuru</w:t>
      </w:r>
      <w:proofErr w:type="spellEnd"/>
      <w:r w:rsidR="005E0480" w:rsidRPr="009F4EAF">
        <w:rPr>
          <w:rFonts w:ascii="Calibri" w:hAnsi="Calibri" w:cs="Calibri"/>
          <w:sz w:val="22"/>
          <w:lang w:val="en-GB"/>
        </w:rPr>
        <w:t xml:space="preserve">. DRCY will provide training and capacity building of KRCS and the local branches within volunteer management, building on the organizations’ vast experience with youth engagement, while external local partners will be brought </w:t>
      </w:r>
      <w:proofErr w:type="gramStart"/>
      <w:r w:rsidR="005E0480" w:rsidRPr="009F4EAF">
        <w:rPr>
          <w:rFonts w:ascii="Calibri" w:hAnsi="Calibri" w:cs="Calibri"/>
          <w:sz w:val="22"/>
          <w:lang w:val="en-GB"/>
        </w:rPr>
        <w:t>in to</w:t>
      </w:r>
      <w:proofErr w:type="gramEnd"/>
      <w:r w:rsidR="005E0480" w:rsidRPr="009F4EAF">
        <w:rPr>
          <w:rFonts w:ascii="Calibri" w:hAnsi="Calibri" w:cs="Calibri"/>
          <w:sz w:val="22"/>
          <w:lang w:val="en-GB"/>
        </w:rPr>
        <w:t xml:space="preserve"> train KRCS and the local youth on effective advocacy strategies.  </w:t>
      </w:r>
    </w:p>
    <w:p w14:paraId="6AAF2AED" w14:textId="6C2F2D68" w:rsidR="005E0480" w:rsidRPr="009F4EAF" w:rsidRDefault="00E42816" w:rsidP="009F4EAF">
      <w:pPr>
        <w:pStyle w:val="paragraph"/>
        <w:spacing w:before="0" w:beforeAutospacing="0" w:after="0" w:afterAutospacing="0"/>
        <w:jc w:val="both"/>
        <w:textAlignment w:val="baseline"/>
        <w:rPr>
          <w:rFonts w:ascii="Calibri" w:eastAsiaTheme="minorHAnsi" w:hAnsi="Calibri" w:cs="Calibri"/>
          <w:sz w:val="22"/>
          <w:szCs w:val="22"/>
          <w:lang w:val="en-US" w:eastAsia="en-US"/>
        </w:rPr>
      </w:pPr>
      <w:r>
        <w:rPr>
          <w:rFonts w:ascii="Calibri" w:eastAsiaTheme="minorHAnsi" w:hAnsi="Calibri" w:cs="Calibri"/>
          <w:sz w:val="22"/>
          <w:szCs w:val="22"/>
          <w:lang w:val="en-US" w:eastAsia="en-US"/>
        </w:rPr>
        <w:t>From July 2021 to December 2021 w</w:t>
      </w:r>
      <w:r w:rsidR="005E0480" w:rsidRPr="009F4EAF">
        <w:rPr>
          <w:rFonts w:ascii="Calibri" w:eastAsiaTheme="minorHAnsi" w:hAnsi="Calibri" w:cs="Calibri"/>
          <w:sz w:val="22"/>
          <w:szCs w:val="22"/>
          <w:lang w:val="en-US" w:eastAsia="en-US"/>
        </w:rPr>
        <w:t xml:space="preserve">ithin a timeframe of 30 months the project will reach approximately 3,900 unique young </w:t>
      </w:r>
      <w:r w:rsidR="005E0480" w:rsidRPr="009F4EAF">
        <w:rPr>
          <w:rFonts w:ascii="Calibri" w:eastAsiaTheme="minorHAnsi" w:hAnsi="Calibri" w:cs="Calibri"/>
          <w:sz w:val="22"/>
          <w:szCs w:val="22"/>
          <w:lang w:val="en-US" w:eastAsia="en-US"/>
        </w:rPr>
        <w:lastRenderedPageBreak/>
        <w:t xml:space="preserve">people in </w:t>
      </w:r>
      <w:proofErr w:type="spellStart"/>
      <w:r w:rsidR="005E0480" w:rsidRPr="009F4EAF">
        <w:rPr>
          <w:rFonts w:ascii="Calibri" w:eastAsiaTheme="minorHAnsi" w:hAnsi="Calibri" w:cs="Calibri"/>
          <w:sz w:val="22"/>
          <w:szCs w:val="22"/>
          <w:lang w:val="en-US" w:eastAsia="en-US"/>
        </w:rPr>
        <w:t>Mukuru</w:t>
      </w:r>
      <w:proofErr w:type="spellEnd"/>
      <w:r w:rsidR="005E0480" w:rsidRPr="009F4EAF">
        <w:rPr>
          <w:rFonts w:ascii="Calibri" w:eastAsiaTheme="minorHAnsi" w:hAnsi="Calibri" w:cs="Calibri"/>
          <w:sz w:val="22"/>
          <w:szCs w:val="22"/>
          <w:lang w:val="en-US" w:eastAsia="en-US"/>
        </w:rPr>
        <w:t xml:space="preserve"> with life skills sessions, Sprint workshops and support for advocacy efforts based on a budget of </w:t>
      </w:r>
      <w:r w:rsidR="00492238">
        <w:rPr>
          <w:rFonts w:ascii="Calibri" w:eastAsiaTheme="minorHAnsi" w:hAnsi="Calibri" w:cs="Calibri"/>
          <w:sz w:val="22"/>
          <w:szCs w:val="22"/>
          <w:lang w:val="en-US" w:eastAsia="en-US"/>
        </w:rPr>
        <w:t>2.497.000 DKK</w:t>
      </w:r>
      <w:r w:rsidR="005E0480" w:rsidRPr="009F4EAF">
        <w:rPr>
          <w:rFonts w:ascii="Calibri" w:eastAsiaTheme="minorHAnsi" w:hAnsi="Calibri" w:cs="Calibri"/>
          <w:sz w:val="22"/>
          <w:szCs w:val="22"/>
          <w:lang w:val="en-US" w:eastAsia="en-US"/>
        </w:rPr>
        <w:t xml:space="preserve">. </w:t>
      </w:r>
    </w:p>
    <w:p w14:paraId="26B78731" w14:textId="2AF5812D" w:rsidR="00F54C7F" w:rsidRDefault="00F54C7F" w:rsidP="009F4EAF">
      <w:pPr>
        <w:pStyle w:val="paragraph"/>
        <w:spacing w:before="0" w:beforeAutospacing="0" w:after="0" w:afterAutospacing="0"/>
        <w:jc w:val="both"/>
        <w:textAlignment w:val="baseline"/>
        <w:rPr>
          <w:rFonts w:ascii="Calibri" w:eastAsiaTheme="minorHAnsi" w:hAnsi="Calibri" w:cs="Calibri"/>
          <w:b/>
          <w:bCs/>
          <w:sz w:val="22"/>
          <w:szCs w:val="22"/>
          <w:lang w:val="en-GB" w:eastAsia="en-US"/>
        </w:rPr>
      </w:pPr>
    </w:p>
    <w:p w14:paraId="2B9D3E3B" w14:textId="3D890811" w:rsidR="005E0480" w:rsidRPr="008A383E" w:rsidRDefault="00AE63E0" w:rsidP="009F4EAF">
      <w:pPr>
        <w:pStyle w:val="paragraph"/>
        <w:spacing w:before="0" w:beforeAutospacing="0" w:after="0" w:afterAutospacing="0"/>
        <w:jc w:val="both"/>
        <w:textAlignment w:val="baseline"/>
        <w:rPr>
          <w:rFonts w:ascii="Calibri" w:eastAsiaTheme="minorHAnsi" w:hAnsi="Calibri" w:cs="Calibri"/>
          <w:sz w:val="28"/>
          <w:szCs w:val="28"/>
          <w:lang w:val="en-GB" w:eastAsia="en-US"/>
        </w:rPr>
      </w:pPr>
      <w:r>
        <w:rPr>
          <w:rFonts w:ascii="Calibri" w:eastAsiaTheme="minorHAnsi" w:hAnsi="Calibri" w:cs="Calibri"/>
          <w:b/>
          <w:bCs/>
          <w:sz w:val="28"/>
          <w:szCs w:val="28"/>
          <w:lang w:val="en-GB" w:eastAsia="en-US"/>
        </w:rPr>
        <w:t xml:space="preserve">1.2 </w:t>
      </w:r>
      <w:r w:rsidR="005E0480" w:rsidRPr="008A383E">
        <w:rPr>
          <w:rFonts w:ascii="Calibri" w:eastAsiaTheme="minorHAnsi" w:hAnsi="Calibri" w:cs="Calibri"/>
          <w:b/>
          <w:bCs/>
          <w:sz w:val="28"/>
          <w:szCs w:val="28"/>
          <w:lang w:val="en-GB" w:eastAsia="en-US"/>
        </w:rPr>
        <w:t>Context</w:t>
      </w:r>
      <w:r w:rsidR="005E0480" w:rsidRPr="008A383E">
        <w:rPr>
          <w:rFonts w:ascii="Calibri" w:eastAsiaTheme="minorHAnsi" w:hAnsi="Calibri" w:cs="Calibri"/>
          <w:sz w:val="28"/>
          <w:szCs w:val="28"/>
          <w:lang w:val="en-GB" w:eastAsia="en-US"/>
        </w:rPr>
        <w:t xml:space="preserve"> </w:t>
      </w:r>
    </w:p>
    <w:p w14:paraId="35EB3E97" w14:textId="7E5D0BE8" w:rsidR="00A40413" w:rsidRPr="009F4EAF" w:rsidRDefault="00A40413" w:rsidP="009F4EAF">
      <w:pPr>
        <w:spacing w:after="0" w:line="240" w:lineRule="auto"/>
        <w:jc w:val="both"/>
        <w:rPr>
          <w:rFonts w:ascii="Calibri" w:hAnsi="Calibri" w:cs="Calibri"/>
          <w:b/>
          <w:bCs/>
          <w:sz w:val="22"/>
          <w:lang w:val="en-GB"/>
        </w:rPr>
      </w:pPr>
      <w:proofErr w:type="spellStart"/>
      <w:r w:rsidRPr="009F4EAF">
        <w:rPr>
          <w:rFonts w:ascii="Calibri" w:hAnsi="Calibri" w:cs="Calibri"/>
          <w:b/>
          <w:bCs/>
          <w:sz w:val="22"/>
          <w:lang w:val="en-GB"/>
        </w:rPr>
        <w:t>Mukuru</w:t>
      </w:r>
      <w:proofErr w:type="spellEnd"/>
      <w:r w:rsidRPr="009F4EAF">
        <w:rPr>
          <w:rFonts w:ascii="Calibri" w:hAnsi="Calibri" w:cs="Calibri"/>
          <w:b/>
          <w:bCs/>
          <w:sz w:val="22"/>
          <w:lang w:val="en-GB"/>
        </w:rPr>
        <w:t> – a </w:t>
      </w:r>
      <w:r w:rsidR="001E4DF0" w:rsidRPr="009F4EAF">
        <w:rPr>
          <w:rFonts w:ascii="Calibri" w:hAnsi="Calibri" w:cs="Calibri"/>
          <w:b/>
          <w:bCs/>
          <w:sz w:val="22"/>
          <w:lang w:val="en-GB"/>
        </w:rPr>
        <w:t>neglected</w:t>
      </w:r>
      <w:r w:rsidRPr="009F4EAF">
        <w:rPr>
          <w:rFonts w:ascii="Calibri" w:hAnsi="Calibri" w:cs="Calibri"/>
          <w:b/>
          <w:bCs/>
          <w:sz w:val="22"/>
          <w:lang w:val="en-GB"/>
        </w:rPr>
        <w:t> area </w:t>
      </w:r>
    </w:p>
    <w:p w14:paraId="1CCCE9FE" w14:textId="441847E7" w:rsidR="00A40413" w:rsidRPr="009F4EAF" w:rsidRDefault="00A40413" w:rsidP="009F4EAF">
      <w:pPr>
        <w:spacing w:line="240" w:lineRule="auto"/>
        <w:jc w:val="both"/>
        <w:rPr>
          <w:rFonts w:ascii="Calibri" w:hAnsi="Calibri" w:cs="Calibri"/>
          <w:sz w:val="22"/>
          <w:lang w:val="en-GB"/>
        </w:rPr>
      </w:pPr>
      <w:proofErr w:type="spellStart"/>
      <w:r w:rsidRPr="009F4EAF">
        <w:rPr>
          <w:rFonts w:ascii="Calibri" w:hAnsi="Calibri" w:cs="Calibri"/>
          <w:sz w:val="22"/>
          <w:lang w:val="en-GB"/>
        </w:rPr>
        <w:t>Mukuru</w:t>
      </w:r>
      <w:proofErr w:type="spellEnd"/>
      <w:r w:rsidRPr="009F4EAF">
        <w:rPr>
          <w:rFonts w:ascii="Calibri" w:hAnsi="Calibri" w:cs="Calibri"/>
          <w:sz w:val="22"/>
          <w:lang w:val="en-GB"/>
        </w:rPr>
        <w:t> is an urban informal settlement situated in Nairobi's industrial zone. It</w:t>
      </w:r>
      <w:r w:rsidR="00BF32F2">
        <w:rPr>
          <w:rFonts w:ascii="Calibri" w:hAnsi="Calibri" w:cs="Calibri"/>
          <w:sz w:val="22"/>
          <w:lang w:val="en-GB"/>
        </w:rPr>
        <w:t xml:space="preserve"> </w:t>
      </w:r>
      <w:proofErr w:type="gramStart"/>
      <w:r w:rsidR="00BF32F2">
        <w:rPr>
          <w:rFonts w:ascii="Calibri" w:hAnsi="Calibri" w:cs="Calibri"/>
          <w:sz w:val="22"/>
          <w:lang w:val="en-GB"/>
        </w:rPr>
        <w:t>consist</w:t>
      </w:r>
      <w:proofErr w:type="gramEnd"/>
      <w:r w:rsidR="00BF32F2">
        <w:rPr>
          <w:rFonts w:ascii="Calibri" w:hAnsi="Calibri" w:cs="Calibri"/>
          <w:sz w:val="22"/>
          <w:lang w:val="en-GB"/>
        </w:rPr>
        <w:t xml:space="preserve"> of six sub-settlements (communities) and</w:t>
      </w:r>
      <w:r w:rsidRPr="009F4EAF">
        <w:rPr>
          <w:rFonts w:ascii="Calibri" w:hAnsi="Calibri" w:cs="Calibri"/>
          <w:sz w:val="22"/>
          <w:lang w:val="en-GB"/>
        </w:rPr>
        <w:t xml:space="preserve"> has a population of 700,000 people of which the majority is young people below 30 years. The area is </w:t>
      </w:r>
      <w:r w:rsidR="006E624A" w:rsidRPr="009F4EAF">
        <w:rPr>
          <w:rFonts w:ascii="Calibri" w:hAnsi="Calibri" w:cs="Calibri"/>
          <w:sz w:val="22"/>
          <w:lang w:val="en-GB"/>
        </w:rPr>
        <w:t>exposed</w:t>
      </w:r>
      <w:r w:rsidRPr="009F4EAF">
        <w:rPr>
          <w:rFonts w:ascii="Calibri" w:hAnsi="Calibri" w:cs="Calibri"/>
          <w:sz w:val="22"/>
          <w:lang w:val="en-GB"/>
        </w:rPr>
        <w:t xml:space="preserve"> to a </w:t>
      </w:r>
      <w:r w:rsidR="006E624A" w:rsidRPr="009F4EAF">
        <w:rPr>
          <w:rFonts w:ascii="Calibri" w:hAnsi="Calibri" w:cs="Calibri"/>
          <w:sz w:val="22"/>
          <w:lang w:val="en-GB"/>
        </w:rPr>
        <w:t>number</w:t>
      </w:r>
      <w:r w:rsidRPr="009F4EAF">
        <w:rPr>
          <w:rFonts w:ascii="Calibri" w:hAnsi="Calibri" w:cs="Calibri"/>
          <w:sz w:val="22"/>
          <w:lang w:val="en-GB"/>
        </w:rPr>
        <w:t xml:space="preserve"> of challenges and risks including fire outbreaks, floods, poor sanitation leading to spread of diseases, severe water shortage, high prevalence of sexual and gender based violence and high levels of crime </w:t>
      </w:r>
      <w:r w:rsidR="006E624A" w:rsidRPr="009F4EAF">
        <w:rPr>
          <w:rFonts w:ascii="Calibri" w:hAnsi="Calibri" w:cs="Calibri"/>
          <w:sz w:val="22"/>
          <w:lang w:val="en-GB"/>
        </w:rPr>
        <w:t xml:space="preserve">all of </w:t>
      </w:r>
      <w:r w:rsidRPr="009F4EAF">
        <w:rPr>
          <w:rFonts w:ascii="Calibri" w:hAnsi="Calibri" w:cs="Calibri"/>
          <w:sz w:val="22"/>
          <w:lang w:val="en-GB"/>
        </w:rPr>
        <w:t xml:space="preserve">which increases the vulnerability of the </w:t>
      </w:r>
      <w:r w:rsidR="002A2A58">
        <w:rPr>
          <w:rFonts w:ascii="Calibri" w:hAnsi="Calibri" w:cs="Calibri"/>
          <w:sz w:val="22"/>
          <w:lang w:val="en-GB"/>
        </w:rPr>
        <w:t>residents</w:t>
      </w:r>
      <w:r w:rsidRPr="009F4EAF">
        <w:rPr>
          <w:rFonts w:ascii="Calibri" w:hAnsi="Calibri" w:cs="Calibri"/>
          <w:sz w:val="22"/>
          <w:lang w:val="en-GB"/>
        </w:rPr>
        <w:t>. The challenges are magnified by the lack of access to basic services.  </w:t>
      </w:r>
    </w:p>
    <w:p w14:paraId="0DEA785D" w14:textId="586FECB1" w:rsidR="00030605" w:rsidRPr="009F4EAF" w:rsidRDefault="00030605" w:rsidP="009F4EAF">
      <w:pPr>
        <w:spacing w:line="240" w:lineRule="auto"/>
        <w:jc w:val="both"/>
        <w:rPr>
          <w:rFonts w:ascii="Calibri" w:hAnsi="Calibri" w:cs="Calibri"/>
          <w:sz w:val="22"/>
          <w:lang w:val="en-GB"/>
        </w:rPr>
      </w:pPr>
      <w:r w:rsidRPr="009F4EAF">
        <w:rPr>
          <w:rFonts w:ascii="Calibri" w:hAnsi="Calibri" w:cs="Calibri"/>
          <w:sz w:val="22"/>
          <w:lang w:val="en-GB"/>
        </w:rPr>
        <w:t>Living conditions have been further worsened by the Covid-19 pandemic</w:t>
      </w:r>
      <w:r w:rsidR="00D64AA7" w:rsidRPr="009F4EAF">
        <w:rPr>
          <w:rFonts w:ascii="Calibri" w:hAnsi="Calibri" w:cs="Calibri"/>
          <w:sz w:val="22"/>
          <w:lang w:val="en-GB"/>
        </w:rPr>
        <w:t>.</w:t>
      </w:r>
      <w:r w:rsidRPr="009F4EAF">
        <w:rPr>
          <w:rFonts w:ascii="Calibri" w:hAnsi="Calibri" w:cs="Calibri"/>
          <w:sz w:val="22"/>
          <w:lang w:val="en-GB"/>
        </w:rPr>
        <w:t xml:space="preserve"> </w:t>
      </w:r>
      <w:r w:rsidR="00D64AA7" w:rsidRPr="009F4EAF">
        <w:rPr>
          <w:rFonts w:ascii="Calibri" w:hAnsi="Calibri" w:cs="Calibri"/>
          <w:sz w:val="22"/>
          <w:lang w:val="en-GB"/>
        </w:rPr>
        <w:t xml:space="preserve">The economic consequences of the pandemic have been massive: At least 1 million Kenyans have lost their jobs and in </w:t>
      </w:r>
      <w:proofErr w:type="spellStart"/>
      <w:r w:rsidR="00D64AA7" w:rsidRPr="009F4EAF">
        <w:rPr>
          <w:rFonts w:ascii="Calibri" w:hAnsi="Calibri" w:cs="Calibri"/>
          <w:sz w:val="22"/>
          <w:lang w:val="en-GB"/>
        </w:rPr>
        <w:t>Nairobis</w:t>
      </w:r>
      <w:proofErr w:type="spellEnd"/>
      <w:r w:rsidR="00D64AA7" w:rsidRPr="009F4EAF">
        <w:rPr>
          <w:rFonts w:ascii="Calibri" w:hAnsi="Calibri" w:cs="Calibri"/>
          <w:sz w:val="22"/>
          <w:lang w:val="en-GB"/>
        </w:rPr>
        <w:t xml:space="preserve">’ informal settlements 39% of the households report that they have lost all income. This has hit the young people in </w:t>
      </w:r>
      <w:proofErr w:type="spellStart"/>
      <w:r w:rsidR="00D64AA7" w:rsidRPr="009F4EAF">
        <w:rPr>
          <w:rFonts w:ascii="Calibri" w:hAnsi="Calibri" w:cs="Calibri"/>
          <w:sz w:val="22"/>
          <w:lang w:val="en-GB"/>
        </w:rPr>
        <w:t>Mukuru</w:t>
      </w:r>
      <w:proofErr w:type="spellEnd"/>
      <w:r w:rsidR="00D64AA7" w:rsidRPr="009F4EAF">
        <w:rPr>
          <w:rFonts w:ascii="Calibri" w:hAnsi="Calibri" w:cs="Calibri"/>
          <w:sz w:val="22"/>
          <w:lang w:val="en-GB"/>
        </w:rPr>
        <w:t xml:space="preserve"> particularly hard. </w:t>
      </w:r>
      <w:proofErr w:type="spellStart"/>
      <w:r w:rsidR="00D64AA7" w:rsidRPr="009F4EAF">
        <w:rPr>
          <w:rFonts w:ascii="Calibri" w:hAnsi="Calibri" w:cs="Calibri"/>
          <w:sz w:val="22"/>
          <w:lang w:val="en-GB"/>
        </w:rPr>
        <w:t>Mukuru</w:t>
      </w:r>
      <w:proofErr w:type="spellEnd"/>
      <w:r w:rsidR="00D64AA7" w:rsidRPr="009F4EAF">
        <w:rPr>
          <w:rFonts w:ascii="Calibri" w:hAnsi="Calibri" w:cs="Calibri"/>
          <w:sz w:val="22"/>
          <w:lang w:val="en-GB"/>
        </w:rPr>
        <w:t xml:space="preserve"> is placed in the industrial zone of </w:t>
      </w:r>
      <w:proofErr w:type="spellStart"/>
      <w:r w:rsidR="00D64AA7" w:rsidRPr="009F4EAF">
        <w:rPr>
          <w:rFonts w:ascii="Calibri" w:hAnsi="Calibri" w:cs="Calibri"/>
          <w:sz w:val="22"/>
          <w:lang w:val="en-GB"/>
        </w:rPr>
        <w:t>Mukuru</w:t>
      </w:r>
      <w:proofErr w:type="spellEnd"/>
      <w:r w:rsidR="00D64AA7" w:rsidRPr="009F4EAF">
        <w:rPr>
          <w:rFonts w:ascii="Calibri" w:hAnsi="Calibri" w:cs="Calibri"/>
          <w:sz w:val="22"/>
          <w:lang w:val="en-GB"/>
        </w:rPr>
        <w:t xml:space="preserve"> and many young people are employed in companies that are now closed or have lost their day jobs due to curfews and fear of spread of the virus. The economic consequences of COVID-19 </w:t>
      </w:r>
      <w:proofErr w:type="gramStart"/>
      <w:r w:rsidR="00D64AA7" w:rsidRPr="009F4EAF">
        <w:rPr>
          <w:rFonts w:ascii="Calibri" w:hAnsi="Calibri" w:cs="Calibri"/>
          <w:sz w:val="22"/>
          <w:lang w:val="en-GB"/>
        </w:rPr>
        <w:t>has</w:t>
      </w:r>
      <w:proofErr w:type="gramEnd"/>
      <w:r w:rsidR="00D64AA7" w:rsidRPr="009F4EAF">
        <w:rPr>
          <w:rFonts w:ascii="Calibri" w:hAnsi="Calibri" w:cs="Calibri"/>
          <w:sz w:val="22"/>
          <w:lang w:val="en-GB"/>
        </w:rPr>
        <w:t xml:space="preserve"> impacted negatively on the mental health of the youth with nearly half (46%) reporting to have felt down, depressed or hopeless during the past week. </w:t>
      </w:r>
    </w:p>
    <w:p w14:paraId="1C7C6A10" w14:textId="77777777" w:rsidR="005E0480" w:rsidRPr="009F4EAF" w:rsidRDefault="00A40413" w:rsidP="009F4EAF">
      <w:pPr>
        <w:spacing w:line="240" w:lineRule="auto"/>
        <w:jc w:val="both"/>
        <w:rPr>
          <w:rFonts w:ascii="Calibri" w:hAnsi="Calibri" w:cs="Calibri"/>
          <w:sz w:val="22"/>
          <w:lang w:val="en-GB"/>
        </w:rPr>
      </w:pPr>
      <w:proofErr w:type="spellStart"/>
      <w:r w:rsidRPr="009F4EAF">
        <w:rPr>
          <w:rFonts w:ascii="Calibri" w:hAnsi="Calibri" w:cs="Calibri"/>
          <w:sz w:val="22"/>
          <w:lang w:val="en-GB"/>
        </w:rPr>
        <w:t>Mukuru</w:t>
      </w:r>
      <w:proofErr w:type="spellEnd"/>
      <w:r w:rsidRPr="009F4EAF">
        <w:rPr>
          <w:rFonts w:ascii="Calibri" w:hAnsi="Calibri" w:cs="Calibri"/>
          <w:sz w:val="22"/>
          <w:lang w:val="en-GB"/>
        </w:rPr>
        <w:t> is classified as an informal settlement which means that the Kenyan government is not obliged to provide public services. Decades of neglect has resulted in severe lack of infrastructure such as decent housing, lighting, security installations and water among others as well as access to basic services such as health services and education. </w:t>
      </w:r>
      <w:r w:rsidR="006E624A" w:rsidRPr="009F4EAF">
        <w:rPr>
          <w:rFonts w:ascii="Calibri" w:hAnsi="Calibri" w:cs="Calibri"/>
          <w:sz w:val="22"/>
          <w:lang w:val="en-GB"/>
        </w:rPr>
        <w:t>This has led c</w:t>
      </w:r>
      <w:r w:rsidRPr="009F4EAF">
        <w:rPr>
          <w:rFonts w:ascii="Calibri" w:hAnsi="Calibri" w:cs="Calibri"/>
          <w:sz w:val="22"/>
          <w:lang w:val="en-GB"/>
        </w:rPr>
        <w:t xml:space="preserve">artels in the informal sector </w:t>
      </w:r>
      <w:r w:rsidR="006E624A" w:rsidRPr="009F4EAF">
        <w:rPr>
          <w:rFonts w:ascii="Calibri" w:hAnsi="Calibri" w:cs="Calibri"/>
          <w:sz w:val="22"/>
          <w:lang w:val="en-GB"/>
        </w:rPr>
        <w:t>to</w:t>
      </w:r>
      <w:r w:rsidRPr="009F4EAF">
        <w:rPr>
          <w:rFonts w:ascii="Calibri" w:hAnsi="Calibri" w:cs="Calibri"/>
          <w:sz w:val="22"/>
          <w:lang w:val="en-GB"/>
        </w:rPr>
        <w:t xml:space="preserve"> take advantage of th</w:t>
      </w:r>
      <w:r w:rsidR="006E624A" w:rsidRPr="009F4EAF">
        <w:rPr>
          <w:rFonts w:ascii="Calibri" w:hAnsi="Calibri" w:cs="Calibri"/>
          <w:sz w:val="22"/>
          <w:lang w:val="en-GB"/>
        </w:rPr>
        <w:t>e</w:t>
      </w:r>
      <w:r w:rsidRPr="009F4EAF">
        <w:rPr>
          <w:rFonts w:ascii="Calibri" w:hAnsi="Calibri" w:cs="Calibri"/>
          <w:sz w:val="22"/>
          <w:lang w:val="en-GB"/>
        </w:rPr>
        <w:t xml:space="preserve"> situation and provide services at extremely high prices.  </w:t>
      </w:r>
    </w:p>
    <w:p w14:paraId="45C42DC3" w14:textId="7117680C" w:rsidR="00A40413" w:rsidRPr="009F4EAF" w:rsidRDefault="00A40413" w:rsidP="009F4EAF">
      <w:pPr>
        <w:spacing w:line="240" w:lineRule="auto"/>
        <w:jc w:val="both"/>
        <w:rPr>
          <w:rFonts w:ascii="Calibri" w:hAnsi="Calibri" w:cs="Calibri"/>
          <w:sz w:val="22"/>
          <w:lang w:val="en-GB"/>
        </w:rPr>
      </w:pPr>
      <w:r w:rsidRPr="009F4EAF">
        <w:rPr>
          <w:rFonts w:ascii="Calibri" w:hAnsi="Calibri" w:cs="Calibri"/>
          <w:sz w:val="22"/>
          <w:lang w:val="en-GB"/>
        </w:rPr>
        <w:t>The County Government of Nairobi </w:t>
      </w:r>
      <w:r w:rsidR="006E624A" w:rsidRPr="009F4EAF">
        <w:rPr>
          <w:rFonts w:ascii="Calibri" w:hAnsi="Calibri" w:cs="Calibri"/>
          <w:sz w:val="22"/>
          <w:lang w:val="en-GB"/>
        </w:rPr>
        <w:t>named</w:t>
      </w:r>
      <w:r w:rsidRPr="009F4EAF">
        <w:rPr>
          <w:rFonts w:ascii="Calibri" w:hAnsi="Calibri" w:cs="Calibri"/>
          <w:sz w:val="22"/>
          <w:lang w:val="en-GB"/>
        </w:rPr>
        <w:t> </w:t>
      </w:r>
      <w:proofErr w:type="spellStart"/>
      <w:r w:rsidRPr="009F4EAF">
        <w:rPr>
          <w:rFonts w:ascii="Calibri" w:hAnsi="Calibri" w:cs="Calibri"/>
          <w:sz w:val="22"/>
          <w:lang w:val="en-GB"/>
        </w:rPr>
        <w:t>Mukuru</w:t>
      </w:r>
      <w:proofErr w:type="spellEnd"/>
      <w:r w:rsidRPr="009F4EAF">
        <w:rPr>
          <w:rFonts w:ascii="Calibri" w:hAnsi="Calibri" w:cs="Calibri"/>
          <w:sz w:val="22"/>
          <w:lang w:val="en-GB"/>
        </w:rPr>
        <w:t xml:space="preserve"> a special planning area in August 2017. </w:t>
      </w:r>
      <w:r w:rsidR="001E4DF0" w:rsidRPr="009F4EAF">
        <w:rPr>
          <w:rFonts w:ascii="Calibri" w:hAnsi="Calibri" w:cs="Calibri"/>
          <w:sz w:val="22"/>
          <w:lang w:val="en-GB"/>
        </w:rPr>
        <w:t>Subsequently,</w:t>
      </w:r>
      <w:r w:rsidRPr="009F4EAF">
        <w:rPr>
          <w:rFonts w:ascii="Calibri" w:hAnsi="Calibri" w:cs="Calibri"/>
          <w:sz w:val="22"/>
          <w:lang w:val="en-GB"/>
        </w:rPr>
        <w:t> the Urban Planning Department engage</w:t>
      </w:r>
      <w:r w:rsidR="001E4DF0" w:rsidRPr="009F4EAF">
        <w:rPr>
          <w:rFonts w:ascii="Calibri" w:hAnsi="Calibri" w:cs="Calibri"/>
          <w:sz w:val="22"/>
          <w:lang w:val="en-GB"/>
        </w:rPr>
        <w:t>d with</w:t>
      </w:r>
      <w:r w:rsidRPr="009F4EAF">
        <w:rPr>
          <w:rFonts w:ascii="Calibri" w:hAnsi="Calibri" w:cs="Calibri"/>
          <w:sz w:val="22"/>
          <w:lang w:val="en-GB"/>
        </w:rPr>
        <w:t xml:space="preserve"> the target communities, scholars and key stakeholders in </w:t>
      </w:r>
      <w:proofErr w:type="spellStart"/>
      <w:r w:rsidRPr="009F4EAF">
        <w:rPr>
          <w:rFonts w:ascii="Calibri" w:hAnsi="Calibri" w:cs="Calibri"/>
          <w:sz w:val="22"/>
          <w:lang w:val="en-GB"/>
        </w:rPr>
        <w:t>Mukuru</w:t>
      </w:r>
      <w:proofErr w:type="spellEnd"/>
      <w:r w:rsidRPr="009F4EAF">
        <w:rPr>
          <w:rFonts w:ascii="Calibri" w:hAnsi="Calibri" w:cs="Calibri"/>
          <w:sz w:val="22"/>
          <w:lang w:val="en-GB"/>
        </w:rPr>
        <w:t> </w:t>
      </w:r>
      <w:r w:rsidR="001E4DF0" w:rsidRPr="009F4EAF">
        <w:rPr>
          <w:rFonts w:ascii="Calibri" w:hAnsi="Calibri" w:cs="Calibri"/>
          <w:sz w:val="22"/>
          <w:lang w:val="en-GB"/>
        </w:rPr>
        <w:t>to</w:t>
      </w:r>
      <w:r w:rsidRPr="009F4EAF">
        <w:rPr>
          <w:rFonts w:ascii="Calibri" w:hAnsi="Calibri" w:cs="Calibri"/>
          <w:sz w:val="22"/>
          <w:lang w:val="en-GB"/>
        </w:rPr>
        <w:t xml:space="preserve"> develop an integrated strategic development plan which is e</w:t>
      </w:r>
      <w:r w:rsidR="006E624A" w:rsidRPr="009F4EAF">
        <w:rPr>
          <w:rFonts w:ascii="Calibri" w:hAnsi="Calibri" w:cs="Calibri"/>
          <w:sz w:val="22"/>
          <w:lang w:val="en-GB"/>
        </w:rPr>
        <w:t>xpected</w:t>
      </w:r>
      <w:r w:rsidRPr="009F4EAF">
        <w:rPr>
          <w:rFonts w:ascii="Calibri" w:hAnsi="Calibri" w:cs="Calibri"/>
          <w:sz w:val="22"/>
          <w:lang w:val="en-GB"/>
        </w:rPr>
        <w:t xml:space="preserve"> to lead to </w:t>
      </w:r>
      <w:r w:rsidR="006E624A" w:rsidRPr="009F4EAF">
        <w:rPr>
          <w:rFonts w:ascii="Calibri" w:hAnsi="Calibri" w:cs="Calibri"/>
          <w:sz w:val="22"/>
          <w:lang w:val="en-GB"/>
        </w:rPr>
        <w:t>significant</w:t>
      </w:r>
      <w:r w:rsidRPr="009F4EAF">
        <w:rPr>
          <w:rFonts w:ascii="Calibri" w:hAnsi="Calibri" w:cs="Calibri"/>
          <w:sz w:val="22"/>
          <w:lang w:val="en-GB"/>
        </w:rPr>
        <w:t xml:space="preserve"> changes within the sectors of housing and planning, environment, health, education and public infrastructure, finance and commerce and youth affairs. Keny</w:t>
      </w:r>
      <w:r w:rsidR="00F3449F" w:rsidRPr="009F4EAF">
        <w:rPr>
          <w:rFonts w:ascii="Calibri" w:hAnsi="Calibri" w:cs="Calibri"/>
          <w:sz w:val="22"/>
          <w:lang w:val="en-GB"/>
        </w:rPr>
        <w:t>a</w:t>
      </w:r>
      <w:r w:rsidRPr="009F4EAF">
        <w:rPr>
          <w:rFonts w:ascii="Calibri" w:hAnsi="Calibri" w:cs="Calibri"/>
          <w:sz w:val="22"/>
          <w:lang w:val="en-GB"/>
        </w:rPr>
        <w:t xml:space="preserve"> Red Cross Society has been a key stakeholder in providing technical and financial support to the development of the specific sector plans. Whereas the development plans provide a much-needed opportunity and cause hope for improvements, tangible change on ground is yet to be seen.  </w:t>
      </w:r>
    </w:p>
    <w:p w14:paraId="29FF8AD3" w14:textId="204ED15A" w:rsidR="00B7468B" w:rsidRPr="009F4EAF" w:rsidRDefault="00B7468B" w:rsidP="009F4EAF">
      <w:pPr>
        <w:spacing w:line="240" w:lineRule="auto"/>
        <w:jc w:val="both"/>
        <w:rPr>
          <w:rFonts w:ascii="Calibri" w:hAnsi="Calibri" w:cs="Calibri"/>
          <w:sz w:val="22"/>
          <w:lang w:val="en-GB"/>
        </w:rPr>
      </w:pPr>
      <w:r w:rsidRPr="009F4EAF">
        <w:rPr>
          <w:rFonts w:ascii="Calibri" w:hAnsi="Calibri" w:cs="Calibri"/>
          <w:sz w:val="22"/>
          <w:lang w:val="en-GB"/>
        </w:rPr>
        <w:t xml:space="preserve">There are currently no </w:t>
      </w:r>
      <w:r w:rsidR="006551BB" w:rsidRPr="009F4EAF">
        <w:rPr>
          <w:rFonts w:ascii="Calibri" w:hAnsi="Calibri" w:cs="Calibri"/>
          <w:sz w:val="22"/>
          <w:lang w:val="en-GB"/>
        </w:rPr>
        <w:t xml:space="preserve">other organizations </w:t>
      </w:r>
      <w:r w:rsidRPr="009F4EAF">
        <w:rPr>
          <w:rFonts w:ascii="Calibri" w:hAnsi="Calibri" w:cs="Calibri"/>
          <w:sz w:val="22"/>
          <w:lang w:val="en-GB"/>
        </w:rPr>
        <w:t xml:space="preserve">targeting youth in </w:t>
      </w:r>
      <w:proofErr w:type="spellStart"/>
      <w:r w:rsidRPr="009F4EAF">
        <w:rPr>
          <w:rFonts w:ascii="Calibri" w:hAnsi="Calibri" w:cs="Calibri"/>
          <w:sz w:val="22"/>
          <w:lang w:val="en-GB"/>
        </w:rPr>
        <w:t>Mukuru</w:t>
      </w:r>
      <w:proofErr w:type="spellEnd"/>
      <w:r w:rsidRPr="009F4EAF">
        <w:rPr>
          <w:rFonts w:ascii="Calibri" w:hAnsi="Calibri" w:cs="Calibri"/>
          <w:sz w:val="22"/>
          <w:lang w:val="en-GB"/>
        </w:rPr>
        <w:t>. There are some international NGO-projects in the area, but they are short-term</w:t>
      </w:r>
      <w:r w:rsidR="006551BB" w:rsidRPr="009F4EAF">
        <w:rPr>
          <w:rFonts w:ascii="Calibri" w:hAnsi="Calibri" w:cs="Calibri"/>
          <w:sz w:val="22"/>
          <w:lang w:val="en-GB"/>
        </w:rPr>
        <w:t xml:space="preserve"> and</w:t>
      </w:r>
      <w:r w:rsidR="00414FD4">
        <w:rPr>
          <w:rFonts w:ascii="Calibri" w:hAnsi="Calibri" w:cs="Calibri"/>
          <w:sz w:val="22"/>
          <w:lang w:val="en-GB"/>
        </w:rPr>
        <w:t xml:space="preserve"> rarely</w:t>
      </w:r>
      <w:r w:rsidR="006551BB" w:rsidRPr="009F4EAF">
        <w:rPr>
          <w:rFonts w:ascii="Calibri" w:hAnsi="Calibri" w:cs="Calibri"/>
          <w:sz w:val="22"/>
          <w:lang w:val="en-GB"/>
        </w:rPr>
        <w:t xml:space="preserve"> lasts for more than a year</w:t>
      </w:r>
      <w:r w:rsidRPr="009F4EAF">
        <w:rPr>
          <w:rFonts w:ascii="Calibri" w:hAnsi="Calibri" w:cs="Calibri"/>
          <w:sz w:val="22"/>
          <w:lang w:val="en-GB"/>
        </w:rPr>
        <w:t xml:space="preserve">. </w:t>
      </w:r>
      <w:r w:rsidR="006551BB" w:rsidRPr="009F4EAF">
        <w:rPr>
          <w:rFonts w:ascii="Calibri" w:hAnsi="Calibri" w:cs="Calibri"/>
          <w:sz w:val="22"/>
          <w:lang w:val="en-GB"/>
        </w:rPr>
        <w:t xml:space="preserve">There are </w:t>
      </w:r>
      <w:proofErr w:type="gramStart"/>
      <w:r w:rsidR="006551BB" w:rsidRPr="009F4EAF">
        <w:rPr>
          <w:rFonts w:ascii="Calibri" w:hAnsi="Calibri" w:cs="Calibri"/>
          <w:sz w:val="22"/>
          <w:lang w:val="en-GB"/>
        </w:rPr>
        <w:t>a number of</w:t>
      </w:r>
      <w:proofErr w:type="gramEnd"/>
      <w:r w:rsidR="006551BB" w:rsidRPr="009F4EAF">
        <w:rPr>
          <w:rFonts w:ascii="Calibri" w:hAnsi="Calibri" w:cs="Calibri"/>
          <w:sz w:val="22"/>
          <w:lang w:val="en-GB"/>
        </w:rPr>
        <w:t xml:space="preserve"> local </w:t>
      </w:r>
      <w:proofErr w:type="spellStart"/>
      <w:r w:rsidR="006551BB" w:rsidRPr="009F4EAF">
        <w:rPr>
          <w:rFonts w:ascii="Calibri" w:hAnsi="Calibri" w:cs="Calibri"/>
          <w:sz w:val="22"/>
          <w:lang w:val="en-GB"/>
        </w:rPr>
        <w:t>Mukuru</w:t>
      </w:r>
      <w:proofErr w:type="spellEnd"/>
      <w:r w:rsidR="006551BB" w:rsidRPr="009F4EAF">
        <w:rPr>
          <w:rFonts w:ascii="Calibri" w:hAnsi="Calibri" w:cs="Calibri"/>
          <w:sz w:val="22"/>
          <w:lang w:val="en-GB"/>
        </w:rPr>
        <w:t>-based organizations, but they are small in size. KRCS is the</w:t>
      </w:r>
      <w:r w:rsidR="00D72CD7">
        <w:rPr>
          <w:rFonts w:ascii="Calibri" w:hAnsi="Calibri" w:cs="Calibri"/>
          <w:sz w:val="22"/>
          <w:lang w:val="en-GB"/>
        </w:rPr>
        <w:t xml:space="preserve"> only</w:t>
      </w:r>
      <w:r w:rsidR="006551BB" w:rsidRPr="009F4EAF">
        <w:rPr>
          <w:rFonts w:ascii="Calibri" w:hAnsi="Calibri" w:cs="Calibri"/>
          <w:sz w:val="22"/>
          <w:lang w:val="en-GB"/>
        </w:rPr>
        <w:t xml:space="preserve"> large organization with a lon</w:t>
      </w:r>
      <w:r w:rsidR="00D72CD7">
        <w:rPr>
          <w:rFonts w:ascii="Calibri" w:hAnsi="Calibri" w:cs="Calibri"/>
          <w:sz w:val="22"/>
          <w:lang w:val="en-GB"/>
        </w:rPr>
        <w:t>g</w:t>
      </w:r>
      <w:r w:rsidR="006551BB" w:rsidRPr="009F4EAF">
        <w:rPr>
          <w:rFonts w:ascii="Calibri" w:hAnsi="Calibri" w:cs="Calibri"/>
          <w:sz w:val="22"/>
          <w:lang w:val="en-GB"/>
        </w:rPr>
        <w:t>-term engagement in the area and DRC and DRCY are the only international organizations directly targeting youth. KRCS does bi-annual stakeholder mapping on the different stakeholders in the area and the projects they are implementing</w:t>
      </w:r>
      <w:r w:rsidR="00D72CD7">
        <w:rPr>
          <w:rFonts w:ascii="Calibri" w:hAnsi="Calibri" w:cs="Calibri"/>
          <w:sz w:val="22"/>
          <w:lang w:val="en-GB"/>
        </w:rPr>
        <w:t xml:space="preserve"> to enhance coordination. </w:t>
      </w:r>
    </w:p>
    <w:p w14:paraId="65E054F4" w14:textId="77777777" w:rsidR="00A40413" w:rsidRPr="009F4EAF" w:rsidRDefault="00A40413" w:rsidP="009F4EAF">
      <w:pPr>
        <w:spacing w:after="0" w:line="240" w:lineRule="auto"/>
        <w:jc w:val="both"/>
        <w:rPr>
          <w:rFonts w:ascii="Calibri" w:hAnsi="Calibri" w:cs="Calibri"/>
          <w:sz w:val="22"/>
          <w:lang w:val="en-GB"/>
        </w:rPr>
      </w:pPr>
      <w:r w:rsidRPr="009F4EAF">
        <w:rPr>
          <w:rFonts w:ascii="Calibri" w:hAnsi="Calibri" w:cs="Calibri"/>
          <w:b/>
          <w:bCs/>
          <w:sz w:val="22"/>
          <w:lang w:val="en-GB"/>
        </w:rPr>
        <w:t>The disillusioned youth of </w:t>
      </w:r>
      <w:proofErr w:type="spellStart"/>
      <w:r w:rsidRPr="009F4EAF">
        <w:rPr>
          <w:rFonts w:ascii="Calibri" w:hAnsi="Calibri" w:cs="Calibri"/>
          <w:b/>
          <w:bCs/>
          <w:sz w:val="22"/>
          <w:lang w:val="en-GB"/>
        </w:rPr>
        <w:t>Mukuru</w:t>
      </w:r>
      <w:proofErr w:type="spellEnd"/>
      <w:r w:rsidRPr="009F4EAF">
        <w:rPr>
          <w:rFonts w:ascii="Calibri" w:hAnsi="Calibri" w:cs="Calibri"/>
          <w:b/>
          <w:bCs/>
          <w:sz w:val="22"/>
          <w:lang w:val="en-GB"/>
        </w:rPr>
        <w:t> </w:t>
      </w:r>
    </w:p>
    <w:p w14:paraId="6A27F4EC" w14:textId="36CEF4FD" w:rsidR="00A40413" w:rsidRPr="009F4EAF" w:rsidRDefault="00A40413" w:rsidP="009F4EAF">
      <w:pPr>
        <w:spacing w:line="240" w:lineRule="auto"/>
        <w:jc w:val="both"/>
        <w:rPr>
          <w:rFonts w:ascii="Calibri" w:hAnsi="Calibri" w:cs="Calibri"/>
          <w:sz w:val="22"/>
          <w:lang w:val="en-GB"/>
        </w:rPr>
      </w:pPr>
      <w:r w:rsidRPr="009F4EAF">
        <w:rPr>
          <w:rFonts w:ascii="Calibri" w:hAnsi="Calibri" w:cs="Calibri"/>
          <w:sz w:val="22"/>
          <w:lang w:val="en-GB"/>
        </w:rPr>
        <w:t>The challenging living conditions, high levels of unemployment and lack of access to education and livelihood opportunities fosters a breeding ground for drug and substance abuse, sexual and gender</w:t>
      </w:r>
      <w:r w:rsidR="00E14311" w:rsidRPr="009F4EAF">
        <w:rPr>
          <w:rFonts w:ascii="Calibri" w:hAnsi="Calibri" w:cs="Calibri"/>
          <w:sz w:val="22"/>
          <w:lang w:val="en-GB"/>
        </w:rPr>
        <w:t>-</w:t>
      </w:r>
      <w:r w:rsidRPr="009F4EAF">
        <w:rPr>
          <w:rFonts w:ascii="Calibri" w:hAnsi="Calibri" w:cs="Calibri"/>
          <w:sz w:val="22"/>
          <w:lang w:val="en-GB"/>
        </w:rPr>
        <w:t>based violence and petty crime among the youth. This leads to </w:t>
      </w:r>
      <w:proofErr w:type="gramStart"/>
      <w:r w:rsidRPr="009F4EAF">
        <w:rPr>
          <w:rFonts w:ascii="Calibri" w:hAnsi="Calibri" w:cs="Calibri"/>
          <w:sz w:val="22"/>
          <w:lang w:val="en-GB"/>
        </w:rPr>
        <w:t>a number of</w:t>
      </w:r>
      <w:proofErr w:type="gramEnd"/>
      <w:r w:rsidRPr="009F4EAF">
        <w:rPr>
          <w:rFonts w:ascii="Calibri" w:hAnsi="Calibri" w:cs="Calibri"/>
          <w:sz w:val="22"/>
          <w:lang w:val="en-GB"/>
        </w:rPr>
        <w:t> risks for young people including unplanned pregnancies, HIV/AIDS and other STIs, early marriages due to economic situation, non-communicable diseases due to drug abuse and poor nutrition. Young people feel powerless</w:t>
      </w:r>
      <w:r w:rsidR="005C53A7" w:rsidRPr="009F4EAF">
        <w:rPr>
          <w:rFonts w:ascii="Calibri" w:hAnsi="Calibri" w:cs="Calibri"/>
          <w:sz w:val="22"/>
          <w:lang w:val="en-GB"/>
        </w:rPr>
        <w:t xml:space="preserve"> and </w:t>
      </w:r>
      <w:r w:rsidR="00BE169F" w:rsidRPr="009F4EAF">
        <w:rPr>
          <w:rFonts w:ascii="Calibri" w:hAnsi="Calibri" w:cs="Calibri"/>
          <w:sz w:val="22"/>
          <w:lang w:val="en-GB"/>
        </w:rPr>
        <w:t xml:space="preserve">youth involved in a current KRCS project </w:t>
      </w:r>
      <w:r w:rsidR="00273485" w:rsidRPr="009F4EAF">
        <w:rPr>
          <w:rFonts w:ascii="Calibri" w:hAnsi="Calibri" w:cs="Calibri"/>
          <w:sz w:val="22"/>
          <w:lang w:val="en-GB"/>
        </w:rPr>
        <w:t xml:space="preserve">in </w:t>
      </w:r>
      <w:proofErr w:type="spellStart"/>
      <w:r w:rsidR="00273485" w:rsidRPr="009F4EAF">
        <w:rPr>
          <w:rFonts w:ascii="Calibri" w:hAnsi="Calibri" w:cs="Calibri"/>
          <w:sz w:val="22"/>
          <w:lang w:val="en-GB"/>
        </w:rPr>
        <w:t>Mukuru</w:t>
      </w:r>
      <w:proofErr w:type="spellEnd"/>
      <w:r w:rsidR="00273485" w:rsidRPr="009F4EAF">
        <w:rPr>
          <w:rFonts w:ascii="Calibri" w:hAnsi="Calibri" w:cs="Calibri"/>
          <w:sz w:val="22"/>
          <w:lang w:val="en-GB"/>
        </w:rPr>
        <w:t xml:space="preserve"> </w:t>
      </w:r>
      <w:r w:rsidR="00BE169F" w:rsidRPr="009F4EAF">
        <w:rPr>
          <w:rFonts w:ascii="Calibri" w:hAnsi="Calibri" w:cs="Calibri"/>
          <w:sz w:val="22"/>
          <w:lang w:val="en-GB"/>
        </w:rPr>
        <w:t>explain that they</w:t>
      </w:r>
      <w:r w:rsidR="005C53A7" w:rsidRPr="009F4EAF">
        <w:rPr>
          <w:rFonts w:ascii="Calibri" w:hAnsi="Calibri" w:cs="Calibri"/>
          <w:sz w:val="22"/>
          <w:lang w:val="en-GB"/>
        </w:rPr>
        <w:t xml:space="preserve"> lack </w:t>
      </w:r>
      <w:r w:rsidR="00087F40" w:rsidRPr="009F4EAF">
        <w:rPr>
          <w:rFonts w:ascii="Calibri" w:hAnsi="Calibri" w:cs="Calibri"/>
          <w:sz w:val="22"/>
          <w:lang w:val="en-GB"/>
        </w:rPr>
        <w:t>skills for problem-solving and good decision-making</w:t>
      </w:r>
      <w:r w:rsidR="00BE169F" w:rsidRPr="009F4EAF">
        <w:rPr>
          <w:rFonts w:ascii="Calibri" w:hAnsi="Calibri" w:cs="Calibri"/>
          <w:sz w:val="22"/>
          <w:lang w:val="en-GB"/>
        </w:rPr>
        <w:t>.</w:t>
      </w:r>
      <w:r w:rsidRPr="009F4EAF">
        <w:rPr>
          <w:rFonts w:ascii="Calibri" w:hAnsi="Calibri" w:cs="Calibri"/>
          <w:sz w:val="22"/>
          <w:lang w:val="en-GB"/>
        </w:rPr>
        <w:t> </w:t>
      </w:r>
      <w:r w:rsidR="00BE169F" w:rsidRPr="009F4EAF">
        <w:rPr>
          <w:rFonts w:ascii="Calibri" w:hAnsi="Calibri" w:cs="Calibri"/>
          <w:sz w:val="22"/>
          <w:lang w:val="en-GB"/>
        </w:rPr>
        <w:t>S</w:t>
      </w:r>
      <w:r w:rsidRPr="009F4EAF">
        <w:rPr>
          <w:rFonts w:ascii="Calibri" w:hAnsi="Calibri" w:cs="Calibri"/>
          <w:sz w:val="22"/>
          <w:lang w:val="en-GB"/>
        </w:rPr>
        <w:t>ome</w:t>
      </w:r>
      <w:r w:rsidR="00BE169F" w:rsidRPr="009F4EAF">
        <w:rPr>
          <w:rFonts w:ascii="Calibri" w:hAnsi="Calibri" w:cs="Calibri"/>
          <w:sz w:val="22"/>
          <w:lang w:val="en-GB"/>
        </w:rPr>
        <w:t xml:space="preserve"> young people</w:t>
      </w:r>
      <w:r w:rsidRPr="009F4EAF">
        <w:rPr>
          <w:rFonts w:ascii="Calibri" w:hAnsi="Calibri" w:cs="Calibri"/>
          <w:sz w:val="22"/>
          <w:lang w:val="en-GB"/>
        </w:rPr>
        <w:t xml:space="preserve"> </w:t>
      </w:r>
      <w:r w:rsidR="00087F40" w:rsidRPr="009F4EAF">
        <w:rPr>
          <w:rFonts w:ascii="Calibri" w:hAnsi="Calibri" w:cs="Calibri"/>
          <w:sz w:val="22"/>
          <w:lang w:val="en-GB"/>
        </w:rPr>
        <w:t>end</w:t>
      </w:r>
      <w:r w:rsidRPr="009F4EAF">
        <w:rPr>
          <w:rFonts w:ascii="Calibri" w:hAnsi="Calibri" w:cs="Calibri"/>
          <w:sz w:val="22"/>
          <w:lang w:val="en-GB"/>
        </w:rPr>
        <w:t xml:space="preserve"> </w:t>
      </w:r>
      <w:r w:rsidR="00087F40" w:rsidRPr="009F4EAF">
        <w:rPr>
          <w:rFonts w:ascii="Calibri" w:hAnsi="Calibri" w:cs="Calibri"/>
          <w:sz w:val="22"/>
          <w:lang w:val="en-GB"/>
        </w:rPr>
        <w:t xml:space="preserve">up </w:t>
      </w:r>
      <w:r w:rsidRPr="009F4EAF">
        <w:rPr>
          <w:rFonts w:ascii="Calibri" w:hAnsi="Calibri" w:cs="Calibri"/>
          <w:sz w:val="22"/>
          <w:lang w:val="en-GB"/>
        </w:rPr>
        <w:t>engag</w:t>
      </w:r>
      <w:r w:rsidR="00087F40" w:rsidRPr="009F4EAF">
        <w:rPr>
          <w:rFonts w:ascii="Calibri" w:hAnsi="Calibri" w:cs="Calibri"/>
          <w:sz w:val="22"/>
          <w:lang w:val="en-GB"/>
        </w:rPr>
        <w:t>ed</w:t>
      </w:r>
      <w:r w:rsidRPr="009F4EAF">
        <w:rPr>
          <w:rFonts w:ascii="Calibri" w:hAnsi="Calibri" w:cs="Calibri"/>
          <w:sz w:val="22"/>
          <w:lang w:val="en-GB"/>
        </w:rPr>
        <w:t xml:space="preserve"> in prostitution or local gangs to survive</w:t>
      </w:r>
      <w:r w:rsidR="00EE660B" w:rsidRPr="009F4EAF">
        <w:rPr>
          <w:rFonts w:ascii="Calibri" w:hAnsi="Calibri" w:cs="Calibri"/>
          <w:sz w:val="22"/>
          <w:lang w:val="en-GB"/>
        </w:rPr>
        <w:t xml:space="preserve">. </w:t>
      </w:r>
      <w:r w:rsidR="00273485" w:rsidRPr="009F4EAF">
        <w:rPr>
          <w:rFonts w:ascii="Calibri" w:hAnsi="Calibri" w:cs="Calibri"/>
          <w:sz w:val="22"/>
          <w:lang w:val="en-GB"/>
        </w:rPr>
        <w:t>There</w:t>
      </w:r>
      <w:r w:rsidR="00EE660B" w:rsidRPr="009F4EAF">
        <w:rPr>
          <w:rFonts w:ascii="Calibri" w:hAnsi="Calibri" w:cs="Calibri"/>
          <w:sz w:val="22"/>
          <w:lang w:val="en-GB"/>
        </w:rPr>
        <w:t xml:space="preserve"> is </w:t>
      </w:r>
      <w:r w:rsidR="00273485" w:rsidRPr="009F4EAF">
        <w:rPr>
          <w:rFonts w:ascii="Calibri" w:hAnsi="Calibri" w:cs="Calibri"/>
          <w:sz w:val="22"/>
          <w:lang w:val="en-GB"/>
        </w:rPr>
        <w:t>a widespread feeling of apathy among the youth and lack of confidence in themselves.</w:t>
      </w:r>
      <w:r w:rsidRPr="009F4EAF">
        <w:rPr>
          <w:rFonts w:ascii="Calibri" w:hAnsi="Calibri" w:cs="Calibri"/>
          <w:sz w:val="22"/>
          <w:lang w:val="en-GB"/>
        </w:rPr>
        <w:t> Possibilities for seeking help is limited as youth-</w:t>
      </w:r>
      <w:r w:rsidRPr="009F4EAF">
        <w:rPr>
          <w:rFonts w:ascii="Calibri" w:hAnsi="Calibri" w:cs="Calibri"/>
          <w:sz w:val="22"/>
          <w:lang w:val="en-GB"/>
        </w:rPr>
        <w:lastRenderedPageBreak/>
        <w:t>friendly services such as health facilities able to deal with health issues in a way that is understandable and welcoming to youth is not present in </w:t>
      </w:r>
      <w:proofErr w:type="spellStart"/>
      <w:r w:rsidRPr="009F4EAF">
        <w:rPr>
          <w:rFonts w:ascii="Calibri" w:hAnsi="Calibri" w:cs="Calibri"/>
          <w:sz w:val="22"/>
          <w:lang w:val="en-GB"/>
        </w:rPr>
        <w:t>Mukuru</w:t>
      </w:r>
      <w:proofErr w:type="spellEnd"/>
      <w:r w:rsidRPr="009F4EAF">
        <w:rPr>
          <w:rFonts w:ascii="Calibri" w:hAnsi="Calibri" w:cs="Calibri"/>
          <w:sz w:val="22"/>
          <w:lang w:val="en-GB"/>
        </w:rPr>
        <w:t>. </w:t>
      </w:r>
      <w:r w:rsidR="005C53A7" w:rsidRPr="009F4EAF">
        <w:rPr>
          <w:rFonts w:ascii="Calibri" w:hAnsi="Calibri" w:cs="Calibri"/>
          <w:sz w:val="22"/>
          <w:lang w:val="en-GB"/>
        </w:rPr>
        <w:t xml:space="preserve"> </w:t>
      </w:r>
    </w:p>
    <w:p w14:paraId="19EBEB3C" w14:textId="44D40E32" w:rsidR="00A40413" w:rsidRPr="009F4EAF" w:rsidRDefault="00A40413" w:rsidP="009F4EAF">
      <w:pPr>
        <w:spacing w:line="240" w:lineRule="auto"/>
        <w:jc w:val="both"/>
        <w:rPr>
          <w:rFonts w:ascii="Calibri" w:hAnsi="Calibri" w:cs="Calibri"/>
          <w:sz w:val="22"/>
          <w:lang w:val="en-GB"/>
        </w:rPr>
      </w:pPr>
      <w:r w:rsidRPr="009F4EAF">
        <w:rPr>
          <w:rFonts w:ascii="Calibri" w:hAnsi="Calibri" w:cs="Calibri"/>
          <w:sz w:val="22"/>
          <w:lang w:val="en-GB"/>
        </w:rPr>
        <w:t xml:space="preserve">Moreover, young people are not in a good position to change these circumstances as they lack representation in local decision-making bodies such as the </w:t>
      </w:r>
      <w:r w:rsidR="00D72CD7">
        <w:rPr>
          <w:rFonts w:ascii="Calibri" w:hAnsi="Calibri" w:cs="Calibri"/>
          <w:sz w:val="22"/>
          <w:lang w:val="en-GB"/>
        </w:rPr>
        <w:t>C</w:t>
      </w:r>
      <w:r w:rsidRPr="009F4EAF">
        <w:rPr>
          <w:rFonts w:ascii="Calibri" w:hAnsi="Calibri" w:cs="Calibri"/>
          <w:sz w:val="22"/>
          <w:lang w:val="en-GB"/>
        </w:rPr>
        <w:t xml:space="preserve">ommunity </w:t>
      </w:r>
      <w:r w:rsidR="00D72CD7">
        <w:rPr>
          <w:rFonts w:ascii="Calibri" w:hAnsi="Calibri" w:cs="Calibri"/>
          <w:sz w:val="22"/>
          <w:lang w:val="en-GB"/>
        </w:rPr>
        <w:t>C</w:t>
      </w:r>
      <w:r w:rsidRPr="009F4EAF">
        <w:rPr>
          <w:rFonts w:ascii="Calibri" w:hAnsi="Calibri" w:cs="Calibri"/>
          <w:sz w:val="22"/>
          <w:lang w:val="en-GB"/>
        </w:rPr>
        <w:t>ommittees. </w:t>
      </w:r>
      <w:proofErr w:type="gramStart"/>
      <w:r w:rsidRPr="009F4EAF">
        <w:rPr>
          <w:rFonts w:ascii="Calibri" w:hAnsi="Calibri" w:cs="Calibri"/>
          <w:sz w:val="22"/>
          <w:lang w:val="en-GB"/>
        </w:rPr>
        <w:t>Despite the fact that</w:t>
      </w:r>
      <w:proofErr w:type="gramEnd"/>
      <w:r w:rsidRPr="009F4EAF">
        <w:rPr>
          <w:rFonts w:ascii="Calibri" w:hAnsi="Calibri" w:cs="Calibri"/>
          <w:sz w:val="22"/>
          <w:lang w:val="en-GB"/>
        </w:rPr>
        <w:t> the majority</w:t>
      </w:r>
      <w:r w:rsidR="0000173A" w:rsidRPr="009F4EAF">
        <w:rPr>
          <w:rFonts w:ascii="Calibri" w:hAnsi="Calibri" w:cs="Calibri"/>
          <w:sz w:val="22"/>
          <w:lang w:val="en-GB"/>
        </w:rPr>
        <w:t xml:space="preserve"> residents </w:t>
      </w:r>
      <w:r w:rsidRPr="009F4EAF">
        <w:rPr>
          <w:rFonts w:ascii="Calibri" w:hAnsi="Calibri" w:cs="Calibri"/>
          <w:sz w:val="22"/>
          <w:lang w:val="en-GB"/>
        </w:rPr>
        <w:t xml:space="preserve">in </w:t>
      </w:r>
      <w:proofErr w:type="spellStart"/>
      <w:r w:rsidRPr="009F4EAF">
        <w:rPr>
          <w:rFonts w:ascii="Calibri" w:hAnsi="Calibri" w:cs="Calibri"/>
          <w:sz w:val="22"/>
          <w:lang w:val="en-GB"/>
        </w:rPr>
        <w:t>Mukur</w:t>
      </w:r>
      <w:r w:rsidR="002B1F8D" w:rsidRPr="009F4EAF">
        <w:rPr>
          <w:rFonts w:ascii="Calibri" w:hAnsi="Calibri" w:cs="Calibri"/>
          <w:sz w:val="22"/>
          <w:lang w:val="en-GB"/>
        </w:rPr>
        <w:t>u</w:t>
      </w:r>
      <w:proofErr w:type="spellEnd"/>
      <w:r w:rsidRPr="009F4EAF">
        <w:rPr>
          <w:rFonts w:ascii="Calibri" w:hAnsi="Calibri" w:cs="Calibri"/>
          <w:sz w:val="22"/>
          <w:lang w:val="en-GB"/>
        </w:rPr>
        <w:t xml:space="preserve"> are young people </w:t>
      </w:r>
      <w:r w:rsidR="00D72CD7">
        <w:rPr>
          <w:rFonts w:ascii="Calibri" w:hAnsi="Calibri" w:cs="Calibri"/>
          <w:sz w:val="22"/>
          <w:lang w:val="en-GB"/>
        </w:rPr>
        <w:t>o</w:t>
      </w:r>
      <w:r w:rsidRPr="009F4EAF">
        <w:rPr>
          <w:rFonts w:ascii="Calibri" w:hAnsi="Calibri" w:cs="Calibri"/>
          <w:sz w:val="22"/>
          <w:lang w:val="en-GB"/>
        </w:rPr>
        <w:t xml:space="preserve">ut of the 6 </w:t>
      </w:r>
      <w:r w:rsidR="00D72CD7">
        <w:rPr>
          <w:rFonts w:ascii="Calibri" w:hAnsi="Calibri" w:cs="Calibri"/>
          <w:sz w:val="22"/>
          <w:lang w:val="en-GB"/>
        </w:rPr>
        <w:t>Community C</w:t>
      </w:r>
      <w:r w:rsidRPr="009F4EAF">
        <w:rPr>
          <w:rFonts w:ascii="Calibri" w:hAnsi="Calibri" w:cs="Calibri"/>
          <w:sz w:val="22"/>
          <w:lang w:val="en-GB"/>
        </w:rPr>
        <w:t>ommittees, 4 have one youth member on the committee and two committees does not have any youth on it</w:t>
      </w:r>
      <w:r w:rsidR="00E47B66" w:rsidRPr="009F4EAF">
        <w:rPr>
          <w:rFonts w:ascii="Calibri" w:hAnsi="Calibri" w:cs="Calibri"/>
          <w:sz w:val="22"/>
          <w:lang w:val="en-GB"/>
        </w:rPr>
        <w:t xml:space="preserve"> at all</w:t>
      </w:r>
      <w:r w:rsidRPr="009F4EAF">
        <w:rPr>
          <w:rFonts w:ascii="Calibri" w:hAnsi="Calibri" w:cs="Calibri"/>
          <w:sz w:val="22"/>
          <w:lang w:val="en-GB"/>
        </w:rPr>
        <w:t>. Lack of youth representation also means that youth issues are not raised and prioritized</w:t>
      </w:r>
      <w:r w:rsidR="00D72CD7">
        <w:rPr>
          <w:rFonts w:ascii="Calibri" w:hAnsi="Calibri" w:cs="Calibri"/>
          <w:sz w:val="22"/>
          <w:lang w:val="en-GB"/>
        </w:rPr>
        <w:t xml:space="preserve">. </w:t>
      </w:r>
    </w:p>
    <w:p w14:paraId="3AF57F59" w14:textId="77777777" w:rsidR="00C00DB2" w:rsidRPr="009F4EAF" w:rsidRDefault="00A40413" w:rsidP="009F4EAF">
      <w:pPr>
        <w:spacing w:after="0" w:line="240" w:lineRule="auto"/>
        <w:jc w:val="both"/>
        <w:rPr>
          <w:rFonts w:ascii="Calibri" w:hAnsi="Calibri" w:cs="Calibri"/>
          <w:b/>
          <w:bCs/>
          <w:sz w:val="22"/>
          <w:lang w:val="en-GB"/>
        </w:rPr>
      </w:pPr>
      <w:r w:rsidRPr="009F4EAF">
        <w:rPr>
          <w:rFonts w:ascii="Calibri" w:hAnsi="Calibri" w:cs="Calibri"/>
          <w:b/>
          <w:bCs/>
          <w:sz w:val="22"/>
          <w:lang w:val="en-GB"/>
        </w:rPr>
        <w:t>The negative image of young people</w:t>
      </w:r>
    </w:p>
    <w:p w14:paraId="4A0F32AB" w14:textId="0B8CE40A" w:rsidR="00A144BF" w:rsidRPr="009F4EAF" w:rsidRDefault="00A144BF" w:rsidP="009F4EAF">
      <w:pPr>
        <w:spacing w:line="240" w:lineRule="auto"/>
        <w:jc w:val="both"/>
        <w:rPr>
          <w:rFonts w:ascii="Calibri" w:hAnsi="Calibri" w:cs="Calibri"/>
          <w:sz w:val="22"/>
          <w:lang w:val="en-GB"/>
        </w:rPr>
      </w:pPr>
      <w:r w:rsidRPr="009F4EAF">
        <w:rPr>
          <w:rFonts w:ascii="Calibri" w:hAnsi="Calibri" w:cs="Calibri"/>
          <w:sz w:val="22"/>
          <w:lang w:val="en-GB"/>
        </w:rPr>
        <w:t>Due to the fact that some of the young people</w:t>
      </w:r>
      <w:r w:rsidR="00C00DB2" w:rsidRPr="009F4EAF">
        <w:rPr>
          <w:rFonts w:ascii="Calibri" w:hAnsi="Calibri" w:cs="Calibri"/>
          <w:sz w:val="22"/>
          <w:lang w:val="en-GB"/>
        </w:rPr>
        <w:t xml:space="preserve"> do</w:t>
      </w:r>
      <w:r w:rsidRPr="009F4EAF">
        <w:rPr>
          <w:rFonts w:ascii="Calibri" w:hAnsi="Calibri" w:cs="Calibri"/>
          <w:sz w:val="22"/>
          <w:lang w:val="en-GB"/>
        </w:rPr>
        <w:t xml:space="preserve"> drugs and engage in criminal activities, the communities have over the years developed a negative perception of youth in general perceiving them as troublemakers who do not want to contribute to community development. Accordingly, the youth are often excluded from social activities and decision-making in the community. </w:t>
      </w:r>
      <w:r w:rsidR="003E2D3B" w:rsidRPr="009F4EAF">
        <w:rPr>
          <w:rFonts w:ascii="Calibri" w:hAnsi="Calibri" w:cs="Calibri"/>
          <w:sz w:val="22"/>
          <w:lang w:val="en-GB"/>
        </w:rPr>
        <w:t xml:space="preserve">Moreover, a midline assessment conducted by Kenya Red Cross in 2019 found that youth – and young men in particular –leaving behind the hazardous lifestyle have a hard time being accepted back into their local communities as a great amount of stigma remains when the youth choose to change their path. </w:t>
      </w:r>
    </w:p>
    <w:p w14:paraId="763292FF" w14:textId="3DB94F89" w:rsidR="00632D35" w:rsidRPr="009F4EAF" w:rsidRDefault="003E2D3B" w:rsidP="009F4EAF">
      <w:pPr>
        <w:spacing w:line="240" w:lineRule="auto"/>
        <w:jc w:val="both"/>
        <w:rPr>
          <w:rFonts w:ascii="Calibri" w:hAnsi="Calibri" w:cs="Calibri"/>
          <w:sz w:val="22"/>
          <w:lang w:val="en-GB"/>
        </w:rPr>
      </w:pPr>
      <w:r w:rsidRPr="009F4EAF">
        <w:rPr>
          <w:rFonts w:ascii="Calibri" w:hAnsi="Calibri" w:cs="Calibri"/>
          <w:sz w:val="22"/>
          <w:lang w:val="en-GB"/>
        </w:rPr>
        <w:t xml:space="preserve">Despite the negative image of youth, </w:t>
      </w:r>
      <w:r w:rsidR="00632D35" w:rsidRPr="009F4EAF">
        <w:rPr>
          <w:rFonts w:ascii="Calibri" w:hAnsi="Calibri" w:cs="Calibri"/>
          <w:sz w:val="22"/>
          <w:lang w:val="en-GB"/>
        </w:rPr>
        <w:t>a scoping mission done by Danish Red Cross Youth and Kenya Red Cross youth in</w:t>
      </w:r>
      <w:r w:rsidR="00780C35" w:rsidRPr="009F4EAF">
        <w:rPr>
          <w:rFonts w:ascii="Calibri" w:hAnsi="Calibri" w:cs="Calibri"/>
          <w:sz w:val="22"/>
          <w:lang w:val="en-GB"/>
        </w:rPr>
        <w:t xml:space="preserve"> </w:t>
      </w:r>
      <w:proofErr w:type="spellStart"/>
      <w:r w:rsidR="00780C35" w:rsidRPr="009F4EAF">
        <w:rPr>
          <w:rFonts w:ascii="Calibri" w:hAnsi="Calibri" w:cs="Calibri"/>
          <w:sz w:val="22"/>
          <w:lang w:val="en-GB"/>
        </w:rPr>
        <w:t>Mukuru</w:t>
      </w:r>
      <w:proofErr w:type="spellEnd"/>
      <w:r w:rsidR="00780C35" w:rsidRPr="009F4EAF">
        <w:rPr>
          <w:rFonts w:ascii="Calibri" w:hAnsi="Calibri" w:cs="Calibri"/>
          <w:sz w:val="22"/>
          <w:lang w:val="en-GB"/>
        </w:rPr>
        <w:t xml:space="preserve"> in</w:t>
      </w:r>
      <w:r w:rsidR="00632D35" w:rsidRPr="009F4EAF">
        <w:rPr>
          <w:rFonts w:ascii="Calibri" w:hAnsi="Calibri" w:cs="Calibri"/>
          <w:sz w:val="22"/>
          <w:lang w:val="en-GB"/>
        </w:rPr>
        <w:t xml:space="preserve"> 2019 found that </w:t>
      </w:r>
      <w:r w:rsidR="005A5FD6" w:rsidRPr="009F4EAF">
        <w:rPr>
          <w:rFonts w:ascii="Calibri" w:hAnsi="Calibri" w:cs="Calibri"/>
          <w:sz w:val="22"/>
          <w:lang w:val="en-GB"/>
        </w:rPr>
        <w:t xml:space="preserve">the </w:t>
      </w:r>
      <w:r w:rsidR="00632D35" w:rsidRPr="009F4EAF">
        <w:rPr>
          <w:rFonts w:ascii="Calibri" w:hAnsi="Calibri" w:cs="Calibri"/>
          <w:sz w:val="22"/>
          <w:lang w:val="en-GB"/>
        </w:rPr>
        <w:t>youth</w:t>
      </w:r>
      <w:r w:rsidR="005A5FD6" w:rsidRPr="009F4EAF">
        <w:rPr>
          <w:rFonts w:ascii="Calibri" w:hAnsi="Calibri" w:cs="Calibri"/>
          <w:sz w:val="22"/>
          <w:lang w:val="en-GB"/>
        </w:rPr>
        <w:t xml:space="preserve"> have a strong desire to play a more positive role in their respective communities.</w:t>
      </w:r>
      <w:r w:rsidR="00632D35" w:rsidRPr="009F4EAF">
        <w:rPr>
          <w:rFonts w:ascii="Calibri" w:hAnsi="Calibri" w:cs="Calibri"/>
          <w:sz w:val="22"/>
          <w:lang w:val="en-GB"/>
        </w:rPr>
        <w:t xml:space="preserve"> </w:t>
      </w:r>
      <w:r w:rsidR="005A5FD6" w:rsidRPr="009F4EAF">
        <w:rPr>
          <w:rFonts w:ascii="Calibri" w:hAnsi="Calibri" w:cs="Calibri"/>
          <w:sz w:val="22"/>
          <w:lang w:val="en-GB"/>
        </w:rPr>
        <w:t xml:space="preserve">The youth interviewed expressed that they </w:t>
      </w:r>
      <w:r w:rsidR="00632D35" w:rsidRPr="009F4EAF">
        <w:rPr>
          <w:rFonts w:ascii="Calibri" w:hAnsi="Calibri" w:cs="Calibri"/>
          <w:sz w:val="22"/>
          <w:lang w:val="en-GB"/>
        </w:rPr>
        <w:t>want</w:t>
      </w:r>
      <w:r w:rsidR="005A5FD6" w:rsidRPr="009F4EAF">
        <w:rPr>
          <w:rFonts w:ascii="Calibri" w:hAnsi="Calibri" w:cs="Calibri"/>
          <w:sz w:val="22"/>
          <w:lang w:val="en-GB"/>
        </w:rPr>
        <w:t>ed to</w:t>
      </w:r>
      <w:r w:rsidR="00632D35" w:rsidRPr="009F4EAF">
        <w:rPr>
          <w:rFonts w:ascii="Calibri" w:hAnsi="Calibri" w:cs="Calibri"/>
          <w:sz w:val="22"/>
          <w:lang w:val="en-GB"/>
        </w:rPr>
        <w:t xml:space="preserve"> use their time, </w:t>
      </w:r>
      <w:proofErr w:type="gramStart"/>
      <w:r w:rsidR="00632D35" w:rsidRPr="009F4EAF">
        <w:rPr>
          <w:rFonts w:ascii="Calibri" w:hAnsi="Calibri" w:cs="Calibri"/>
          <w:sz w:val="22"/>
          <w:lang w:val="en-GB"/>
        </w:rPr>
        <w:t>skills</w:t>
      </w:r>
      <w:proofErr w:type="gramEnd"/>
      <w:r w:rsidR="00632D35" w:rsidRPr="009F4EAF">
        <w:rPr>
          <w:rFonts w:ascii="Calibri" w:hAnsi="Calibri" w:cs="Calibri"/>
          <w:sz w:val="22"/>
          <w:lang w:val="en-GB"/>
        </w:rPr>
        <w:t xml:space="preserve"> and knowledge to give back to their communities, help others moving at the edge of society and foster improved livelihood in the community</w:t>
      </w:r>
      <w:r w:rsidR="00E405C6" w:rsidRPr="009F4EAF">
        <w:rPr>
          <w:rFonts w:ascii="Calibri" w:hAnsi="Calibri" w:cs="Calibri"/>
          <w:sz w:val="22"/>
          <w:lang w:val="en-GB"/>
        </w:rPr>
        <w:t>.</w:t>
      </w:r>
      <w:r w:rsidR="00780C35" w:rsidRPr="009F4EAF">
        <w:rPr>
          <w:rFonts w:ascii="Calibri" w:hAnsi="Calibri" w:cs="Calibri"/>
          <w:sz w:val="22"/>
          <w:lang w:val="en-GB"/>
        </w:rPr>
        <w:t xml:space="preserve"> </w:t>
      </w:r>
    </w:p>
    <w:p w14:paraId="6DA3CBBF" w14:textId="77777777" w:rsidR="00030605" w:rsidRPr="009F4EAF" w:rsidRDefault="00030605" w:rsidP="009F4EAF">
      <w:pPr>
        <w:widowControl w:val="0"/>
        <w:spacing w:after="0" w:line="240" w:lineRule="auto"/>
        <w:jc w:val="both"/>
        <w:rPr>
          <w:rFonts w:ascii="Calibri" w:hAnsi="Calibri" w:cs="Calibri"/>
          <w:b/>
          <w:bCs/>
          <w:sz w:val="22"/>
          <w:lang w:val="en-GB"/>
        </w:rPr>
      </w:pPr>
      <w:r w:rsidRPr="009F4EAF">
        <w:rPr>
          <w:rFonts w:ascii="Calibri" w:hAnsi="Calibri" w:cs="Calibri"/>
          <w:b/>
          <w:bCs/>
          <w:sz w:val="22"/>
          <w:lang w:val="en-GB"/>
        </w:rPr>
        <w:t>From DUF to CISU</w:t>
      </w:r>
    </w:p>
    <w:p w14:paraId="11945B15" w14:textId="3AF582D0" w:rsidR="005C3F0F" w:rsidRPr="009F4EAF" w:rsidRDefault="00E61899" w:rsidP="009F4EAF">
      <w:pPr>
        <w:widowControl w:val="0"/>
        <w:spacing w:line="240" w:lineRule="auto"/>
        <w:jc w:val="both"/>
        <w:rPr>
          <w:rFonts w:ascii="Calibri" w:hAnsi="Calibri" w:cs="Calibri"/>
          <w:sz w:val="22"/>
          <w:lang w:val="en-GB"/>
        </w:rPr>
      </w:pPr>
      <w:r w:rsidRPr="009F4EAF">
        <w:rPr>
          <w:rFonts w:ascii="Calibri" w:hAnsi="Calibri" w:cs="Calibri"/>
          <w:sz w:val="22"/>
          <w:lang w:val="en-GB"/>
        </w:rPr>
        <w:t>The proposed project builds directly on</w:t>
      </w:r>
      <w:r w:rsidR="005C3F0F" w:rsidRPr="009F4EAF">
        <w:rPr>
          <w:rFonts w:ascii="Calibri" w:hAnsi="Calibri" w:cs="Calibri"/>
          <w:sz w:val="22"/>
          <w:lang w:val="en-GB"/>
        </w:rPr>
        <w:t xml:space="preserve"> the</w:t>
      </w:r>
      <w:r w:rsidRPr="009F4EAF">
        <w:rPr>
          <w:rFonts w:ascii="Calibri" w:hAnsi="Calibri" w:cs="Calibri"/>
          <w:sz w:val="22"/>
          <w:lang w:val="en-GB"/>
        </w:rPr>
        <w:t xml:space="preserve"> preliminary findings, best practices and lessons learnt from the DUF project currently being implemented in </w:t>
      </w:r>
      <w:proofErr w:type="spellStart"/>
      <w:r w:rsidRPr="009F4EAF">
        <w:rPr>
          <w:rFonts w:ascii="Calibri" w:hAnsi="Calibri" w:cs="Calibri"/>
          <w:sz w:val="22"/>
          <w:lang w:val="en-GB"/>
        </w:rPr>
        <w:t>Mukuru</w:t>
      </w:r>
      <w:proofErr w:type="spellEnd"/>
      <w:r w:rsidRPr="009F4EAF">
        <w:rPr>
          <w:rFonts w:ascii="Calibri" w:hAnsi="Calibri" w:cs="Calibri"/>
          <w:sz w:val="22"/>
          <w:lang w:val="en-GB"/>
        </w:rPr>
        <w:t xml:space="preserve"> by KRCS and DRCY. This intervention started in July 2020 and will end in May 2021. In this </w:t>
      </w:r>
      <w:r w:rsidR="005C3F0F" w:rsidRPr="009F4EAF">
        <w:rPr>
          <w:rFonts w:ascii="Calibri" w:hAnsi="Calibri" w:cs="Calibri"/>
          <w:sz w:val="22"/>
          <w:lang w:val="en-GB"/>
        </w:rPr>
        <w:t>project</w:t>
      </w:r>
      <w:r w:rsidRPr="009F4EAF">
        <w:rPr>
          <w:rFonts w:ascii="Calibri" w:hAnsi="Calibri" w:cs="Calibri"/>
          <w:sz w:val="22"/>
          <w:lang w:val="en-GB"/>
        </w:rPr>
        <w:t xml:space="preserve"> 13 peer facilitators have been trained in Sprint during an online training facilitated by DRCY. </w:t>
      </w:r>
      <w:r w:rsidR="005C3F0F" w:rsidRPr="009F4EAF">
        <w:rPr>
          <w:rFonts w:ascii="Calibri" w:hAnsi="Calibri" w:cs="Calibri"/>
          <w:sz w:val="22"/>
          <w:lang w:val="en-GB"/>
        </w:rPr>
        <w:t xml:space="preserve"> The peer facilitators have conducted Sprint workshops for </w:t>
      </w:r>
      <w:r w:rsidRPr="009F4EAF">
        <w:rPr>
          <w:rFonts w:ascii="Calibri" w:hAnsi="Calibri" w:cs="Calibri"/>
          <w:sz w:val="22"/>
          <w:lang w:val="en-GB"/>
        </w:rPr>
        <w:t>12 youth groups (213 youths, 120 young men and 93 young women) in </w:t>
      </w:r>
      <w:r w:rsidR="0033561E">
        <w:rPr>
          <w:rFonts w:ascii="Calibri" w:hAnsi="Calibri" w:cs="Calibri"/>
          <w:sz w:val="22"/>
          <w:lang w:val="en-GB"/>
        </w:rPr>
        <w:t xml:space="preserve">the </w:t>
      </w:r>
      <w:r w:rsidRPr="009F4EAF">
        <w:rPr>
          <w:rFonts w:ascii="Calibri" w:hAnsi="Calibri" w:cs="Calibri"/>
          <w:sz w:val="22"/>
          <w:lang w:val="en-GB"/>
        </w:rPr>
        <w:t xml:space="preserve">six settlements </w:t>
      </w:r>
      <w:r w:rsidR="0033561E">
        <w:rPr>
          <w:rFonts w:ascii="Calibri" w:hAnsi="Calibri" w:cs="Calibri"/>
          <w:sz w:val="22"/>
          <w:lang w:val="en-GB"/>
        </w:rPr>
        <w:t>of</w:t>
      </w:r>
      <w:r w:rsidRPr="009F4EAF">
        <w:rPr>
          <w:rFonts w:ascii="Calibri" w:hAnsi="Calibri" w:cs="Calibri"/>
          <w:sz w:val="22"/>
          <w:lang w:val="en-GB"/>
        </w:rPr>
        <w:t xml:space="preserve"> </w:t>
      </w:r>
      <w:proofErr w:type="spellStart"/>
      <w:r w:rsidRPr="009F4EAF">
        <w:rPr>
          <w:rFonts w:ascii="Calibri" w:hAnsi="Calibri" w:cs="Calibri"/>
          <w:sz w:val="22"/>
          <w:lang w:val="en-GB"/>
        </w:rPr>
        <w:t>Mukuru</w:t>
      </w:r>
      <w:proofErr w:type="spellEnd"/>
      <w:r w:rsidR="00E47B66" w:rsidRPr="009F4EAF">
        <w:rPr>
          <w:rFonts w:ascii="Calibri" w:hAnsi="Calibri" w:cs="Calibri"/>
          <w:sz w:val="22"/>
          <w:lang w:val="en-GB"/>
        </w:rPr>
        <w:t xml:space="preserve"> (2 groups in each settlement)</w:t>
      </w:r>
      <w:r w:rsidR="005C3F0F" w:rsidRPr="009F4EAF">
        <w:rPr>
          <w:rFonts w:ascii="Calibri" w:hAnsi="Calibri" w:cs="Calibri"/>
          <w:sz w:val="22"/>
          <w:lang w:val="en-GB"/>
        </w:rPr>
        <w:t xml:space="preserve">. Through these workshops the 213 youths have </w:t>
      </w:r>
      <w:r w:rsidRPr="009F4EAF">
        <w:rPr>
          <w:rFonts w:ascii="Calibri" w:hAnsi="Calibri" w:cs="Calibri"/>
          <w:sz w:val="22"/>
          <w:lang w:val="en-GB"/>
        </w:rPr>
        <w:t>been involved in identifying local challenges and de</w:t>
      </w:r>
      <w:r w:rsidR="00047BD0" w:rsidRPr="009F4EAF">
        <w:rPr>
          <w:rFonts w:ascii="Calibri" w:hAnsi="Calibri" w:cs="Calibri"/>
          <w:sz w:val="22"/>
          <w:lang w:val="en-GB"/>
        </w:rPr>
        <w:t>signed</w:t>
      </w:r>
      <w:r w:rsidRPr="009F4EAF">
        <w:rPr>
          <w:rFonts w:ascii="Calibri" w:hAnsi="Calibri" w:cs="Calibri"/>
          <w:sz w:val="22"/>
          <w:lang w:val="en-GB"/>
        </w:rPr>
        <w:t xml:space="preserve"> youth-led projects responding to the challenges. </w:t>
      </w:r>
    </w:p>
    <w:p w14:paraId="6EEA43EF" w14:textId="77D9DF90" w:rsidR="00047BD0" w:rsidRPr="009F4EAF" w:rsidRDefault="003531AB" w:rsidP="009F4EAF">
      <w:pPr>
        <w:pStyle w:val="paragraph"/>
        <w:spacing w:before="0" w:beforeAutospacing="0" w:after="160" w:afterAutospacing="0"/>
        <w:jc w:val="both"/>
        <w:textAlignment w:val="baseline"/>
        <w:rPr>
          <w:rFonts w:ascii="Calibri" w:eastAsiaTheme="minorHAnsi" w:hAnsi="Calibri" w:cs="Calibri"/>
          <w:sz w:val="22"/>
          <w:szCs w:val="22"/>
          <w:lang w:val="en-GB" w:eastAsia="en-US"/>
        </w:rPr>
      </w:pPr>
      <w:r w:rsidRPr="009F4EAF">
        <w:rPr>
          <w:rFonts w:ascii="Calibri" w:eastAsiaTheme="minorHAnsi" w:hAnsi="Calibri" w:cs="Calibri"/>
          <w:sz w:val="22"/>
          <w:szCs w:val="22"/>
          <w:lang w:val="en-GB" w:eastAsia="en-US"/>
        </w:rPr>
        <w:t xml:space="preserve">The preliminary findings and the feedback from the </w:t>
      </w:r>
      <w:r w:rsidR="00E47B66" w:rsidRPr="009F4EAF">
        <w:rPr>
          <w:rFonts w:ascii="Calibri" w:eastAsiaTheme="minorHAnsi" w:hAnsi="Calibri" w:cs="Calibri"/>
          <w:sz w:val="22"/>
          <w:szCs w:val="22"/>
          <w:lang w:val="en-GB" w:eastAsia="en-US"/>
        </w:rPr>
        <w:t>youth involved</w:t>
      </w:r>
      <w:r w:rsidR="00F0492F" w:rsidRPr="009F4EAF">
        <w:rPr>
          <w:rFonts w:ascii="Calibri" w:eastAsiaTheme="minorHAnsi" w:hAnsi="Calibri" w:cs="Calibri"/>
          <w:sz w:val="22"/>
          <w:szCs w:val="22"/>
          <w:lang w:val="en-GB" w:eastAsia="en-US"/>
        </w:rPr>
        <w:t xml:space="preserve"> in the DUF project</w:t>
      </w:r>
      <w:r w:rsidRPr="009F4EAF">
        <w:rPr>
          <w:rFonts w:ascii="Calibri" w:eastAsiaTheme="minorHAnsi" w:hAnsi="Calibri" w:cs="Calibri"/>
          <w:sz w:val="22"/>
          <w:szCs w:val="22"/>
          <w:lang w:val="en-GB" w:eastAsia="en-US"/>
        </w:rPr>
        <w:t xml:space="preserve"> show that the Sprint methodology is an effective way to engage youth in community development. However, they also show that the Sprint methodology </w:t>
      </w:r>
      <w:r w:rsidR="00E308F2" w:rsidRPr="009F4EAF">
        <w:rPr>
          <w:rFonts w:ascii="Calibri" w:eastAsiaTheme="minorHAnsi" w:hAnsi="Calibri" w:cs="Calibri"/>
          <w:sz w:val="22"/>
          <w:szCs w:val="22"/>
          <w:lang w:val="en-GB" w:eastAsia="en-US"/>
        </w:rPr>
        <w:t>must</w:t>
      </w:r>
      <w:r w:rsidRPr="009F4EAF">
        <w:rPr>
          <w:rFonts w:ascii="Calibri" w:eastAsiaTheme="minorHAnsi" w:hAnsi="Calibri" w:cs="Calibri"/>
          <w:sz w:val="22"/>
          <w:szCs w:val="22"/>
          <w:lang w:val="en-GB" w:eastAsia="en-US"/>
        </w:rPr>
        <w:t xml:space="preserve"> be contextualized further to be effective in the context of </w:t>
      </w:r>
      <w:proofErr w:type="spellStart"/>
      <w:r w:rsidRPr="009F4EAF">
        <w:rPr>
          <w:rFonts w:ascii="Calibri" w:eastAsiaTheme="minorHAnsi" w:hAnsi="Calibri" w:cs="Calibri"/>
          <w:sz w:val="22"/>
          <w:szCs w:val="22"/>
          <w:lang w:val="en-GB" w:eastAsia="en-US"/>
        </w:rPr>
        <w:t>Mukuru</w:t>
      </w:r>
      <w:proofErr w:type="spellEnd"/>
      <w:r w:rsidRPr="009F4EAF">
        <w:rPr>
          <w:rFonts w:ascii="Calibri" w:eastAsiaTheme="minorHAnsi" w:hAnsi="Calibri" w:cs="Calibri"/>
          <w:sz w:val="22"/>
          <w:szCs w:val="22"/>
          <w:lang w:val="en-GB" w:eastAsia="en-US"/>
        </w:rPr>
        <w:t xml:space="preserve"> and more importantly, they show that the Sprint method cannot stand alone. </w:t>
      </w:r>
      <w:r w:rsidR="00437832" w:rsidRPr="009F4EAF">
        <w:rPr>
          <w:rFonts w:ascii="Calibri" w:eastAsiaTheme="minorHAnsi" w:hAnsi="Calibri" w:cs="Calibri"/>
          <w:sz w:val="22"/>
          <w:szCs w:val="22"/>
          <w:lang w:val="en-GB" w:eastAsia="en-US"/>
        </w:rPr>
        <w:t xml:space="preserve">From the DUF </w:t>
      </w:r>
      <w:r w:rsidR="00CA3F8B">
        <w:rPr>
          <w:rFonts w:ascii="Calibri" w:eastAsiaTheme="minorHAnsi" w:hAnsi="Calibri" w:cs="Calibri"/>
          <w:sz w:val="22"/>
          <w:szCs w:val="22"/>
          <w:lang w:val="en-GB" w:eastAsia="en-US"/>
        </w:rPr>
        <w:t>p</w:t>
      </w:r>
      <w:r w:rsidR="00437832" w:rsidRPr="009F4EAF">
        <w:rPr>
          <w:rFonts w:ascii="Calibri" w:eastAsiaTheme="minorHAnsi" w:hAnsi="Calibri" w:cs="Calibri"/>
          <w:sz w:val="22"/>
          <w:szCs w:val="22"/>
          <w:lang w:val="en-GB" w:eastAsia="en-US"/>
        </w:rPr>
        <w:t xml:space="preserve">roject we learned that taking lead on community development is </w:t>
      </w:r>
      <w:r w:rsidR="00CA3F8B">
        <w:rPr>
          <w:rFonts w:ascii="Calibri" w:eastAsiaTheme="minorHAnsi" w:hAnsi="Calibri" w:cs="Calibri"/>
          <w:sz w:val="22"/>
          <w:szCs w:val="22"/>
          <w:lang w:val="en-GB" w:eastAsia="en-US"/>
        </w:rPr>
        <w:t>more effective</w:t>
      </w:r>
      <w:r w:rsidR="00437832" w:rsidRPr="009F4EAF">
        <w:rPr>
          <w:rFonts w:ascii="Calibri" w:eastAsiaTheme="minorHAnsi" w:hAnsi="Calibri" w:cs="Calibri"/>
          <w:sz w:val="22"/>
          <w:szCs w:val="22"/>
          <w:lang w:val="en-GB" w:eastAsia="en-US"/>
        </w:rPr>
        <w:t xml:space="preserve"> if </w:t>
      </w:r>
      <w:r w:rsidR="00F0492F" w:rsidRPr="009F4EAF">
        <w:rPr>
          <w:rFonts w:ascii="Calibri" w:eastAsiaTheme="minorHAnsi" w:hAnsi="Calibri" w:cs="Calibri"/>
          <w:sz w:val="22"/>
          <w:szCs w:val="22"/>
          <w:lang w:val="en-GB" w:eastAsia="en-US"/>
        </w:rPr>
        <w:t>the youths</w:t>
      </w:r>
      <w:r w:rsidR="00437832" w:rsidRPr="009F4EAF">
        <w:rPr>
          <w:rFonts w:ascii="Calibri" w:eastAsiaTheme="minorHAnsi" w:hAnsi="Calibri" w:cs="Calibri"/>
          <w:sz w:val="22"/>
          <w:szCs w:val="22"/>
          <w:lang w:val="en-GB" w:eastAsia="en-US"/>
        </w:rPr>
        <w:t xml:space="preserve"> have personal capacities to fi</w:t>
      </w:r>
      <w:r w:rsidR="00F0492F" w:rsidRPr="009F4EAF">
        <w:rPr>
          <w:rFonts w:ascii="Calibri" w:eastAsiaTheme="minorHAnsi" w:hAnsi="Calibri" w:cs="Calibri"/>
          <w:sz w:val="22"/>
          <w:szCs w:val="22"/>
          <w:lang w:val="en-GB" w:eastAsia="en-US"/>
        </w:rPr>
        <w:t>r</w:t>
      </w:r>
      <w:r w:rsidR="00437832" w:rsidRPr="009F4EAF">
        <w:rPr>
          <w:rFonts w:ascii="Calibri" w:eastAsiaTheme="minorHAnsi" w:hAnsi="Calibri" w:cs="Calibri"/>
          <w:sz w:val="22"/>
          <w:szCs w:val="22"/>
          <w:lang w:val="en-GB" w:eastAsia="en-US"/>
        </w:rPr>
        <w:t xml:space="preserve">st address </w:t>
      </w:r>
      <w:r w:rsidR="00F0492F" w:rsidRPr="009F4EAF">
        <w:rPr>
          <w:rFonts w:ascii="Calibri" w:eastAsiaTheme="minorHAnsi" w:hAnsi="Calibri" w:cs="Calibri"/>
          <w:sz w:val="22"/>
          <w:szCs w:val="22"/>
          <w:lang w:val="en-GB" w:eastAsia="en-US"/>
        </w:rPr>
        <w:t>their</w:t>
      </w:r>
      <w:r w:rsidR="00437832" w:rsidRPr="009F4EAF">
        <w:rPr>
          <w:rFonts w:ascii="Calibri" w:eastAsiaTheme="minorHAnsi" w:hAnsi="Calibri" w:cs="Calibri"/>
          <w:sz w:val="22"/>
          <w:szCs w:val="22"/>
          <w:lang w:val="en-GB" w:eastAsia="en-US"/>
        </w:rPr>
        <w:t xml:space="preserve"> own</w:t>
      </w:r>
      <w:r w:rsidR="006859BB" w:rsidRPr="009F4EAF">
        <w:rPr>
          <w:rFonts w:ascii="Calibri" w:eastAsiaTheme="minorHAnsi" w:hAnsi="Calibri" w:cs="Calibri"/>
          <w:sz w:val="22"/>
          <w:szCs w:val="22"/>
          <w:lang w:val="en-GB" w:eastAsia="en-US"/>
        </w:rPr>
        <w:t xml:space="preserve"> personal</w:t>
      </w:r>
      <w:r w:rsidR="00437832" w:rsidRPr="009F4EAF">
        <w:rPr>
          <w:rFonts w:ascii="Calibri" w:eastAsiaTheme="minorHAnsi" w:hAnsi="Calibri" w:cs="Calibri"/>
          <w:sz w:val="22"/>
          <w:szCs w:val="22"/>
          <w:lang w:val="en-GB" w:eastAsia="en-US"/>
        </w:rPr>
        <w:t xml:space="preserve"> problems, Thus, the Life Skills methodology play a key part in the proposed intervention. Moreover, supportive networks and platforms have proven to be key for the successful implementation of the Sprint-projects</w:t>
      </w:r>
      <w:r w:rsidR="00F0492F" w:rsidRPr="009F4EAF">
        <w:rPr>
          <w:rFonts w:ascii="Calibri" w:eastAsiaTheme="minorHAnsi" w:hAnsi="Calibri" w:cs="Calibri"/>
          <w:sz w:val="22"/>
          <w:szCs w:val="22"/>
          <w:lang w:val="en-GB" w:eastAsia="en-US"/>
        </w:rPr>
        <w:t>. These are not properly in place in the DUF project</w:t>
      </w:r>
      <w:r w:rsidR="00437832" w:rsidRPr="009F4EAF">
        <w:rPr>
          <w:rFonts w:ascii="Calibri" w:eastAsiaTheme="minorHAnsi" w:hAnsi="Calibri" w:cs="Calibri"/>
          <w:sz w:val="22"/>
          <w:szCs w:val="22"/>
          <w:lang w:val="en-GB" w:eastAsia="en-US"/>
        </w:rPr>
        <w:t> and this insight has laid the ground for</w:t>
      </w:r>
      <w:r w:rsidR="00F0492F" w:rsidRPr="009F4EAF">
        <w:rPr>
          <w:rFonts w:ascii="Calibri" w:eastAsiaTheme="minorHAnsi" w:hAnsi="Calibri" w:cs="Calibri"/>
          <w:sz w:val="22"/>
          <w:szCs w:val="22"/>
          <w:lang w:val="en-GB" w:eastAsia="en-US"/>
        </w:rPr>
        <w:t xml:space="preserve"> amongst other things</w:t>
      </w:r>
      <w:r w:rsidR="00437832" w:rsidRPr="009F4EAF">
        <w:rPr>
          <w:rFonts w:ascii="Calibri" w:eastAsiaTheme="minorHAnsi" w:hAnsi="Calibri" w:cs="Calibri"/>
          <w:sz w:val="22"/>
          <w:szCs w:val="22"/>
          <w:lang w:val="en-GB" w:eastAsia="en-US"/>
        </w:rPr>
        <w:t xml:space="preserve"> including capacity development of KRCS within volunteer management</w:t>
      </w:r>
      <w:r w:rsidR="006859BB" w:rsidRPr="009F4EAF">
        <w:rPr>
          <w:rFonts w:ascii="Calibri" w:eastAsiaTheme="minorHAnsi" w:hAnsi="Calibri" w:cs="Calibri"/>
          <w:sz w:val="22"/>
          <w:szCs w:val="22"/>
          <w:lang w:val="en-GB" w:eastAsia="en-US"/>
        </w:rPr>
        <w:t xml:space="preserve"> in the proposed intervention</w:t>
      </w:r>
      <w:r w:rsidR="00437832" w:rsidRPr="009F4EAF">
        <w:rPr>
          <w:rFonts w:ascii="Calibri" w:eastAsiaTheme="minorHAnsi" w:hAnsi="Calibri" w:cs="Calibri"/>
          <w:sz w:val="22"/>
          <w:szCs w:val="22"/>
          <w:lang w:val="en-GB" w:eastAsia="en-US"/>
        </w:rPr>
        <w:t xml:space="preserve">. </w:t>
      </w:r>
      <w:r w:rsidR="00F0492F" w:rsidRPr="009F4EAF">
        <w:rPr>
          <w:rFonts w:ascii="Calibri" w:eastAsiaTheme="minorHAnsi" w:hAnsi="Calibri" w:cs="Calibri"/>
          <w:sz w:val="22"/>
          <w:szCs w:val="22"/>
          <w:lang w:val="en-GB" w:eastAsia="en-US"/>
        </w:rPr>
        <w:t>Finally, whereas the DUF project show</w:t>
      </w:r>
      <w:r w:rsidR="006859BB" w:rsidRPr="009F4EAF">
        <w:rPr>
          <w:rFonts w:ascii="Calibri" w:eastAsiaTheme="minorHAnsi" w:hAnsi="Calibri" w:cs="Calibri"/>
          <w:sz w:val="22"/>
          <w:szCs w:val="22"/>
          <w:lang w:val="en-GB" w:eastAsia="en-US"/>
        </w:rPr>
        <w:t>s</w:t>
      </w:r>
      <w:r w:rsidR="00F0492F" w:rsidRPr="009F4EAF">
        <w:rPr>
          <w:rFonts w:ascii="Calibri" w:eastAsiaTheme="minorHAnsi" w:hAnsi="Calibri" w:cs="Calibri"/>
          <w:sz w:val="22"/>
          <w:szCs w:val="22"/>
          <w:lang w:val="en-GB" w:eastAsia="en-US"/>
        </w:rPr>
        <w:t xml:space="preserve"> a great potential for developing youth-led local solutions, there is no mechanism for translating these solutions into long-term structural changes beyond the scope of the small-scale community projects. Ac</w:t>
      </w:r>
      <w:r w:rsidR="00E47B66" w:rsidRPr="009F4EAF">
        <w:rPr>
          <w:rFonts w:ascii="Calibri" w:eastAsiaTheme="minorHAnsi" w:hAnsi="Calibri" w:cs="Calibri"/>
          <w:sz w:val="22"/>
          <w:szCs w:val="22"/>
          <w:lang w:val="en-GB" w:eastAsia="en-US"/>
        </w:rPr>
        <w:t>cordingly</w:t>
      </w:r>
      <w:r w:rsidR="00F0492F" w:rsidRPr="009F4EAF">
        <w:rPr>
          <w:rFonts w:ascii="Calibri" w:eastAsiaTheme="minorHAnsi" w:hAnsi="Calibri" w:cs="Calibri"/>
          <w:sz w:val="22"/>
          <w:szCs w:val="22"/>
          <w:lang w:val="en-GB" w:eastAsia="en-US"/>
        </w:rPr>
        <w:t xml:space="preserve">, it has been a request from the youth to include elements on advocacy and establishing links to decision-makers and stakeholders. </w:t>
      </w:r>
      <w:r w:rsidR="00E405C6" w:rsidRPr="009F4EAF">
        <w:rPr>
          <w:rFonts w:ascii="Calibri" w:eastAsiaTheme="minorHAnsi" w:hAnsi="Calibri" w:cs="Calibri"/>
          <w:sz w:val="22"/>
          <w:szCs w:val="22"/>
          <w:lang w:val="en-GB" w:eastAsia="en-US"/>
        </w:rPr>
        <w:t xml:space="preserve">Furthermore, it has been a request from the youth to include support on entrepreneurship and business management. </w:t>
      </w:r>
    </w:p>
    <w:p w14:paraId="022B0F74" w14:textId="47EBD7B3" w:rsidR="00E47B66" w:rsidRPr="009F4EAF" w:rsidRDefault="00047BD0" w:rsidP="009F4EAF">
      <w:pPr>
        <w:pStyle w:val="paragraph"/>
        <w:spacing w:before="0" w:beforeAutospacing="0" w:after="160" w:afterAutospacing="0"/>
        <w:jc w:val="both"/>
        <w:textAlignment w:val="baseline"/>
        <w:rPr>
          <w:rFonts w:ascii="Calibri" w:eastAsiaTheme="minorHAnsi" w:hAnsi="Calibri" w:cs="Calibri"/>
          <w:sz w:val="22"/>
          <w:szCs w:val="22"/>
          <w:lang w:val="en-GB" w:eastAsia="en-US"/>
        </w:rPr>
      </w:pPr>
      <w:r w:rsidRPr="009F4EAF">
        <w:rPr>
          <w:rFonts w:ascii="Calibri" w:eastAsiaTheme="minorHAnsi" w:hAnsi="Calibri" w:cs="Calibri"/>
          <w:sz w:val="22"/>
          <w:szCs w:val="22"/>
          <w:lang w:val="en-GB" w:eastAsia="en-US"/>
        </w:rPr>
        <w:t xml:space="preserve">In the DUF project we targeted a little more than 200 young people in </w:t>
      </w:r>
      <w:r w:rsidR="00CA3A85">
        <w:rPr>
          <w:rFonts w:ascii="Calibri" w:eastAsiaTheme="minorHAnsi" w:hAnsi="Calibri" w:cs="Calibri"/>
          <w:sz w:val="22"/>
          <w:szCs w:val="22"/>
          <w:lang w:val="en-GB" w:eastAsia="en-US"/>
        </w:rPr>
        <w:t xml:space="preserve">the </w:t>
      </w:r>
      <w:r w:rsidRPr="009F4EAF">
        <w:rPr>
          <w:rFonts w:ascii="Calibri" w:eastAsiaTheme="minorHAnsi" w:hAnsi="Calibri" w:cs="Calibri"/>
          <w:sz w:val="22"/>
          <w:szCs w:val="22"/>
          <w:lang w:val="en-GB" w:eastAsia="en-US"/>
        </w:rPr>
        <w:t xml:space="preserve">six settlements </w:t>
      </w:r>
      <w:r w:rsidR="00CA3A85">
        <w:rPr>
          <w:rFonts w:ascii="Calibri" w:eastAsiaTheme="minorHAnsi" w:hAnsi="Calibri" w:cs="Calibri"/>
          <w:sz w:val="22"/>
          <w:szCs w:val="22"/>
          <w:lang w:val="en-GB" w:eastAsia="en-US"/>
        </w:rPr>
        <w:t>of</w:t>
      </w:r>
      <w:r w:rsidRPr="009F4EAF">
        <w:rPr>
          <w:rFonts w:ascii="Calibri" w:eastAsiaTheme="minorHAnsi" w:hAnsi="Calibri" w:cs="Calibri"/>
          <w:sz w:val="22"/>
          <w:szCs w:val="22"/>
          <w:lang w:val="en-GB" w:eastAsia="en-US"/>
        </w:rPr>
        <w:t xml:space="preserve"> </w:t>
      </w:r>
      <w:proofErr w:type="spellStart"/>
      <w:r w:rsidRPr="009F4EAF">
        <w:rPr>
          <w:rFonts w:ascii="Calibri" w:eastAsiaTheme="minorHAnsi" w:hAnsi="Calibri" w:cs="Calibri"/>
          <w:sz w:val="22"/>
          <w:szCs w:val="22"/>
          <w:lang w:val="en-GB" w:eastAsia="en-US"/>
        </w:rPr>
        <w:t>Mukuru</w:t>
      </w:r>
      <w:proofErr w:type="spellEnd"/>
      <w:r w:rsidRPr="009F4EAF">
        <w:rPr>
          <w:rFonts w:ascii="Calibri" w:eastAsiaTheme="minorHAnsi" w:hAnsi="Calibri" w:cs="Calibri"/>
          <w:sz w:val="22"/>
          <w:szCs w:val="22"/>
          <w:lang w:val="en-GB" w:eastAsia="en-US"/>
        </w:rPr>
        <w:t xml:space="preserve">. </w:t>
      </w:r>
      <w:r w:rsidR="002C36E4" w:rsidRPr="009F4EAF">
        <w:rPr>
          <w:rFonts w:ascii="Calibri" w:eastAsiaTheme="minorHAnsi" w:hAnsi="Calibri" w:cs="Calibri"/>
          <w:sz w:val="22"/>
          <w:szCs w:val="22"/>
          <w:lang w:val="en-GB" w:eastAsia="en-US"/>
        </w:rPr>
        <w:t xml:space="preserve">Out of </w:t>
      </w:r>
      <w:proofErr w:type="spellStart"/>
      <w:r w:rsidR="002C36E4" w:rsidRPr="009F4EAF">
        <w:rPr>
          <w:rFonts w:ascii="Calibri" w:eastAsiaTheme="minorHAnsi" w:hAnsi="Calibri" w:cs="Calibri"/>
          <w:sz w:val="22"/>
          <w:szCs w:val="22"/>
          <w:lang w:val="en-GB" w:eastAsia="en-US"/>
        </w:rPr>
        <w:t>Mukurus</w:t>
      </w:r>
      <w:proofErr w:type="spellEnd"/>
      <w:r w:rsidR="002C36E4" w:rsidRPr="009F4EAF">
        <w:rPr>
          <w:rFonts w:ascii="Calibri" w:eastAsiaTheme="minorHAnsi" w:hAnsi="Calibri" w:cs="Calibri"/>
          <w:sz w:val="22"/>
          <w:szCs w:val="22"/>
          <w:lang w:val="en-GB" w:eastAsia="en-US"/>
        </w:rPr>
        <w:t xml:space="preserve"> total population of 700.000 </w:t>
      </w:r>
      <w:proofErr w:type="gramStart"/>
      <w:r w:rsidR="002C36E4" w:rsidRPr="009F4EAF">
        <w:rPr>
          <w:rFonts w:ascii="Calibri" w:eastAsiaTheme="minorHAnsi" w:hAnsi="Calibri" w:cs="Calibri"/>
          <w:sz w:val="22"/>
          <w:szCs w:val="22"/>
          <w:lang w:val="en-GB" w:eastAsia="en-US"/>
        </w:rPr>
        <w:t xml:space="preserve">people, </w:t>
      </w:r>
      <w:r w:rsidR="00BA2726">
        <w:rPr>
          <w:rFonts w:ascii="Calibri" w:eastAsiaTheme="minorHAnsi" w:hAnsi="Calibri" w:cs="Calibri"/>
          <w:sz w:val="22"/>
          <w:szCs w:val="22"/>
          <w:lang w:val="en-GB" w:eastAsia="en-US"/>
        </w:rPr>
        <w:t xml:space="preserve"> more</w:t>
      </w:r>
      <w:proofErr w:type="gramEnd"/>
      <w:r w:rsidR="00BA2726">
        <w:rPr>
          <w:rFonts w:ascii="Calibri" w:eastAsiaTheme="minorHAnsi" w:hAnsi="Calibri" w:cs="Calibri"/>
          <w:sz w:val="22"/>
          <w:szCs w:val="22"/>
          <w:lang w:val="en-GB" w:eastAsia="en-US"/>
        </w:rPr>
        <w:t xml:space="preserve"> than 60% are below the age of 30</w:t>
      </w:r>
      <w:r w:rsidRPr="009F4EAF">
        <w:rPr>
          <w:rFonts w:ascii="Calibri" w:eastAsiaTheme="minorHAnsi" w:hAnsi="Calibri" w:cs="Calibri"/>
          <w:sz w:val="22"/>
          <w:szCs w:val="22"/>
          <w:lang w:val="en-GB" w:eastAsia="en-US"/>
        </w:rPr>
        <w:t xml:space="preserve"> and the interest from the youth in </w:t>
      </w:r>
      <w:proofErr w:type="spellStart"/>
      <w:r w:rsidRPr="009F4EAF">
        <w:rPr>
          <w:rFonts w:ascii="Calibri" w:eastAsiaTheme="minorHAnsi" w:hAnsi="Calibri" w:cs="Calibri"/>
          <w:sz w:val="22"/>
          <w:szCs w:val="22"/>
          <w:lang w:val="en-GB" w:eastAsia="en-US"/>
        </w:rPr>
        <w:t>Mukuru</w:t>
      </w:r>
      <w:proofErr w:type="spellEnd"/>
      <w:r w:rsidRPr="009F4EAF">
        <w:rPr>
          <w:rFonts w:ascii="Calibri" w:eastAsiaTheme="minorHAnsi" w:hAnsi="Calibri" w:cs="Calibri"/>
          <w:sz w:val="22"/>
          <w:szCs w:val="22"/>
          <w:lang w:val="en-GB" w:eastAsia="en-US"/>
        </w:rPr>
        <w:t xml:space="preserve"> in this project has been massive. To build on this momentum</w:t>
      </w:r>
      <w:r w:rsidR="002C36E4" w:rsidRPr="009F4EAF">
        <w:rPr>
          <w:rFonts w:ascii="Calibri" w:eastAsiaTheme="minorHAnsi" w:hAnsi="Calibri" w:cs="Calibri"/>
          <w:sz w:val="22"/>
          <w:szCs w:val="22"/>
          <w:lang w:val="en-GB" w:eastAsia="en-US"/>
        </w:rPr>
        <w:t xml:space="preserve">, the support from the local </w:t>
      </w:r>
      <w:r w:rsidR="002C36E4" w:rsidRPr="009F4EAF">
        <w:rPr>
          <w:rFonts w:ascii="Calibri" w:eastAsiaTheme="minorHAnsi" w:hAnsi="Calibri" w:cs="Calibri"/>
          <w:sz w:val="22"/>
          <w:szCs w:val="22"/>
          <w:lang w:val="en-GB" w:eastAsia="en-US"/>
        </w:rPr>
        <w:lastRenderedPageBreak/>
        <w:t>communities</w:t>
      </w:r>
      <w:r w:rsidRPr="009F4EAF">
        <w:rPr>
          <w:rFonts w:ascii="Calibri" w:eastAsiaTheme="minorHAnsi" w:hAnsi="Calibri" w:cs="Calibri"/>
          <w:sz w:val="22"/>
          <w:szCs w:val="22"/>
          <w:lang w:val="en-GB" w:eastAsia="en-US"/>
        </w:rPr>
        <w:t xml:space="preserve"> and the capacity build </w:t>
      </w:r>
      <w:r w:rsidR="00B465E8">
        <w:rPr>
          <w:rFonts w:ascii="Calibri" w:eastAsiaTheme="minorHAnsi" w:hAnsi="Calibri" w:cs="Calibri"/>
          <w:sz w:val="22"/>
          <w:szCs w:val="22"/>
          <w:lang w:val="en-GB" w:eastAsia="en-US"/>
        </w:rPr>
        <w:t>through the DUF project</w:t>
      </w:r>
      <w:r w:rsidRPr="009F4EAF">
        <w:rPr>
          <w:rFonts w:ascii="Calibri" w:eastAsiaTheme="minorHAnsi" w:hAnsi="Calibri" w:cs="Calibri"/>
          <w:sz w:val="22"/>
          <w:szCs w:val="22"/>
          <w:lang w:val="en-GB" w:eastAsia="en-US"/>
        </w:rPr>
        <w:t xml:space="preserve">, we </w:t>
      </w:r>
      <w:r w:rsidR="002C36E4" w:rsidRPr="009F4EAF">
        <w:rPr>
          <w:rFonts w:ascii="Calibri" w:eastAsiaTheme="minorHAnsi" w:hAnsi="Calibri" w:cs="Calibri"/>
          <w:sz w:val="22"/>
          <w:szCs w:val="22"/>
          <w:lang w:val="en-GB" w:eastAsia="en-US"/>
        </w:rPr>
        <w:t>now wish to not only add the components of Life Skills, Volunteer Management and Advocacy, but also scale up and target 3900 youths in the six settlements</w:t>
      </w:r>
      <w:r w:rsidR="00B465E8">
        <w:rPr>
          <w:rFonts w:ascii="Calibri" w:eastAsiaTheme="minorHAnsi" w:hAnsi="Calibri" w:cs="Calibri"/>
          <w:sz w:val="22"/>
          <w:szCs w:val="22"/>
          <w:lang w:val="en-GB" w:eastAsia="en-US"/>
        </w:rPr>
        <w:t xml:space="preserve"> of </w:t>
      </w:r>
      <w:proofErr w:type="spellStart"/>
      <w:r w:rsidR="00B465E8">
        <w:rPr>
          <w:rFonts w:ascii="Calibri" w:eastAsiaTheme="minorHAnsi" w:hAnsi="Calibri" w:cs="Calibri"/>
          <w:sz w:val="22"/>
          <w:szCs w:val="22"/>
          <w:lang w:val="en-GB" w:eastAsia="en-US"/>
        </w:rPr>
        <w:t>Mukuru</w:t>
      </w:r>
      <w:proofErr w:type="spellEnd"/>
      <w:r w:rsidR="00B465E8">
        <w:rPr>
          <w:rFonts w:ascii="Calibri" w:eastAsiaTheme="minorHAnsi" w:hAnsi="Calibri" w:cs="Calibri"/>
          <w:sz w:val="22"/>
          <w:szCs w:val="22"/>
          <w:lang w:val="en-GB" w:eastAsia="en-US"/>
        </w:rPr>
        <w:t xml:space="preserve">. </w:t>
      </w:r>
    </w:p>
    <w:p w14:paraId="55E3FB12" w14:textId="02C4D89F" w:rsidR="00E61899" w:rsidRPr="009F4EAF" w:rsidRDefault="00437832" w:rsidP="009F4EAF">
      <w:pPr>
        <w:pStyle w:val="paragraph"/>
        <w:spacing w:before="0" w:beforeAutospacing="0" w:after="160" w:afterAutospacing="0"/>
        <w:jc w:val="both"/>
        <w:textAlignment w:val="baseline"/>
        <w:rPr>
          <w:rFonts w:ascii="Calibri" w:eastAsiaTheme="minorHAnsi" w:hAnsi="Calibri" w:cs="Calibri"/>
          <w:sz w:val="22"/>
          <w:szCs w:val="22"/>
          <w:lang w:val="en-GB" w:eastAsia="en-US"/>
        </w:rPr>
      </w:pPr>
      <w:r w:rsidRPr="009F4EAF">
        <w:rPr>
          <w:rFonts w:ascii="Calibri" w:eastAsiaTheme="minorHAnsi" w:hAnsi="Calibri" w:cs="Calibri"/>
          <w:sz w:val="22"/>
          <w:szCs w:val="22"/>
          <w:lang w:val="en-GB" w:eastAsia="en-US"/>
        </w:rPr>
        <w:t>Hence, l</w:t>
      </w:r>
      <w:r w:rsidR="00E308F2" w:rsidRPr="009F4EAF">
        <w:rPr>
          <w:rFonts w:ascii="Calibri" w:eastAsiaTheme="minorHAnsi" w:hAnsi="Calibri" w:cs="Calibri"/>
          <w:sz w:val="22"/>
          <w:szCs w:val="22"/>
          <w:lang w:val="en-GB" w:eastAsia="en-US"/>
        </w:rPr>
        <w:t>earnings from the DUF project</w:t>
      </w:r>
      <w:r w:rsidR="00F0492F" w:rsidRPr="009F4EAF">
        <w:rPr>
          <w:rFonts w:ascii="Calibri" w:eastAsiaTheme="minorHAnsi" w:hAnsi="Calibri" w:cs="Calibri"/>
          <w:sz w:val="22"/>
          <w:szCs w:val="22"/>
          <w:lang w:val="en-GB" w:eastAsia="en-US"/>
        </w:rPr>
        <w:t xml:space="preserve"> and inputs from the youth engaged in this project</w:t>
      </w:r>
      <w:r w:rsidR="00E308F2" w:rsidRPr="009F4EAF">
        <w:rPr>
          <w:rFonts w:ascii="Calibri" w:eastAsiaTheme="minorHAnsi" w:hAnsi="Calibri" w:cs="Calibri"/>
          <w:sz w:val="22"/>
          <w:szCs w:val="22"/>
          <w:lang w:val="en-GB" w:eastAsia="en-US"/>
        </w:rPr>
        <w:t xml:space="preserve"> has impacted heavily on the project strategy and design of this intervention</w:t>
      </w:r>
      <w:r w:rsidR="00047BD0" w:rsidRPr="009F4EAF">
        <w:rPr>
          <w:rFonts w:ascii="Calibri" w:eastAsiaTheme="minorHAnsi" w:hAnsi="Calibri" w:cs="Calibri"/>
          <w:sz w:val="22"/>
          <w:szCs w:val="22"/>
          <w:lang w:val="en-GB" w:eastAsia="en-US"/>
        </w:rPr>
        <w:t>. But the</w:t>
      </w:r>
      <w:r w:rsidR="00E47B66" w:rsidRPr="009F4EAF">
        <w:rPr>
          <w:rFonts w:ascii="Calibri" w:eastAsiaTheme="minorHAnsi" w:hAnsi="Calibri" w:cs="Calibri"/>
          <w:sz w:val="22"/>
          <w:szCs w:val="22"/>
          <w:lang w:val="en-GB" w:eastAsia="en-US"/>
        </w:rPr>
        <w:t xml:space="preserve"> prosed project</w:t>
      </w:r>
      <w:r w:rsidR="00047BD0" w:rsidRPr="009F4EAF">
        <w:rPr>
          <w:rFonts w:ascii="Calibri" w:eastAsiaTheme="minorHAnsi" w:hAnsi="Calibri" w:cs="Calibri"/>
          <w:sz w:val="22"/>
          <w:szCs w:val="22"/>
          <w:lang w:val="en-GB" w:eastAsia="en-US"/>
        </w:rPr>
        <w:t xml:space="preserve"> also draws on significantly</w:t>
      </w:r>
      <w:r w:rsidR="00E47B66" w:rsidRPr="009F4EAF">
        <w:rPr>
          <w:rFonts w:ascii="Calibri" w:eastAsiaTheme="minorHAnsi" w:hAnsi="Calibri" w:cs="Calibri"/>
          <w:sz w:val="22"/>
          <w:szCs w:val="22"/>
          <w:lang w:val="en-GB" w:eastAsia="en-US"/>
        </w:rPr>
        <w:t xml:space="preserve"> </w:t>
      </w:r>
      <w:r w:rsidR="00047BD0" w:rsidRPr="009F4EAF">
        <w:rPr>
          <w:rFonts w:ascii="Calibri" w:eastAsiaTheme="minorHAnsi" w:hAnsi="Calibri" w:cs="Calibri"/>
          <w:sz w:val="22"/>
          <w:szCs w:val="22"/>
          <w:lang w:val="en-GB" w:eastAsia="en-US"/>
        </w:rPr>
        <w:t xml:space="preserve">on best practices, approaches and lessons from KRCS’ 10 years of experiences working in </w:t>
      </w:r>
      <w:proofErr w:type="spellStart"/>
      <w:r w:rsidR="00047BD0" w:rsidRPr="009F4EAF">
        <w:rPr>
          <w:rFonts w:ascii="Calibri" w:eastAsiaTheme="minorHAnsi" w:hAnsi="Calibri" w:cs="Calibri"/>
          <w:sz w:val="22"/>
          <w:szCs w:val="22"/>
          <w:lang w:val="en-GB" w:eastAsia="en-US"/>
        </w:rPr>
        <w:t>Mukuru</w:t>
      </w:r>
      <w:proofErr w:type="spellEnd"/>
      <w:r w:rsidR="00047BD0" w:rsidRPr="009F4EAF">
        <w:rPr>
          <w:rFonts w:ascii="Calibri" w:eastAsiaTheme="minorHAnsi" w:hAnsi="Calibri" w:cs="Calibri"/>
          <w:sz w:val="22"/>
          <w:szCs w:val="22"/>
          <w:lang w:val="en-GB" w:eastAsia="en-US"/>
        </w:rPr>
        <w:t xml:space="preserve"> and in particular from the lessons learnt and inputs from youth engaged in </w:t>
      </w:r>
      <w:r w:rsidR="00047BD0" w:rsidRPr="009F4EAF">
        <w:rPr>
          <w:rFonts w:ascii="Calibri" w:eastAsiaTheme="minorHAnsi" w:hAnsi="Calibri" w:cs="Calibri"/>
          <w:sz w:val="22"/>
          <w:szCs w:val="22"/>
          <w:lang w:val="en-US" w:eastAsia="en-US"/>
        </w:rPr>
        <w:t xml:space="preserve">the Urban Resilience </w:t>
      </w:r>
      <w:proofErr w:type="spellStart"/>
      <w:r w:rsidR="00047BD0" w:rsidRPr="009F4EAF">
        <w:rPr>
          <w:rFonts w:ascii="Calibri" w:eastAsiaTheme="minorHAnsi" w:hAnsi="Calibri" w:cs="Calibri"/>
          <w:sz w:val="22"/>
          <w:szCs w:val="22"/>
          <w:lang w:val="en-US" w:eastAsia="en-US"/>
        </w:rPr>
        <w:t>Programme</w:t>
      </w:r>
      <w:proofErr w:type="spellEnd"/>
      <w:r w:rsidR="00047BD0" w:rsidRPr="009F4EAF">
        <w:rPr>
          <w:rFonts w:ascii="Calibri" w:eastAsiaTheme="minorHAnsi" w:hAnsi="Calibri" w:cs="Calibri"/>
          <w:sz w:val="22"/>
          <w:szCs w:val="22"/>
          <w:lang w:val="en-US" w:eastAsia="en-US"/>
        </w:rPr>
        <w:t xml:space="preserve"> (2017-2021) implemented in </w:t>
      </w:r>
      <w:proofErr w:type="spellStart"/>
      <w:r w:rsidR="00047BD0" w:rsidRPr="009F4EAF">
        <w:rPr>
          <w:rFonts w:ascii="Calibri" w:eastAsiaTheme="minorHAnsi" w:hAnsi="Calibri" w:cs="Calibri"/>
          <w:sz w:val="22"/>
          <w:szCs w:val="22"/>
          <w:lang w:val="en-US" w:eastAsia="en-US"/>
        </w:rPr>
        <w:t>Mukuru</w:t>
      </w:r>
      <w:proofErr w:type="spellEnd"/>
      <w:r w:rsidR="00047BD0" w:rsidRPr="009F4EAF">
        <w:rPr>
          <w:rFonts w:ascii="Calibri" w:eastAsiaTheme="minorHAnsi" w:hAnsi="Calibri" w:cs="Calibri"/>
          <w:sz w:val="22"/>
          <w:szCs w:val="22"/>
          <w:lang w:val="en-US" w:eastAsia="en-US"/>
        </w:rPr>
        <w:t> by KRCS and DRC. </w:t>
      </w:r>
      <w:r w:rsidR="00047BD0" w:rsidRPr="009F4EAF">
        <w:rPr>
          <w:rFonts w:ascii="Calibri" w:eastAsiaTheme="minorHAnsi" w:hAnsi="Calibri" w:cs="Calibri"/>
          <w:sz w:val="22"/>
          <w:szCs w:val="22"/>
          <w:lang w:val="en-GB" w:eastAsia="en-US"/>
        </w:rPr>
        <w:t xml:space="preserve">How the experiences from the DUF project and the UR project and the inputs from </w:t>
      </w:r>
      <w:proofErr w:type="spellStart"/>
      <w:r w:rsidR="00047BD0" w:rsidRPr="009F4EAF">
        <w:rPr>
          <w:rFonts w:ascii="Calibri" w:eastAsiaTheme="minorHAnsi" w:hAnsi="Calibri" w:cs="Calibri"/>
          <w:sz w:val="22"/>
          <w:szCs w:val="22"/>
          <w:lang w:val="en-GB" w:eastAsia="en-US"/>
        </w:rPr>
        <w:t>Mukuru’s</w:t>
      </w:r>
      <w:proofErr w:type="spellEnd"/>
      <w:r w:rsidR="00047BD0" w:rsidRPr="009F4EAF">
        <w:rPr>
          <w:rFonts w:ascii="Calibri" w:eastAsiaTheme="minorHAnsi" w:hAnsi="Calibri" w:cs="Calibri"/>
          <w:sz w:val="22"/>
          <w:szCs w:val="22"/>
          <w:lang w:val="en-GB" w:eastAsia="en-US"/>
        </w:rPr>
        <w:t xml:space="preserve"> youth has impacted the project design will be further elaborated throughout the application. </w:t>
      </w:r>
    </w:p>
    <w:p w14:paraId="7F7B348A" w14:textId="69079EA7" w:rsidR="00030605" w:rsidRPr="009F4EAF" w:rsidRDefault="00030605" w:rsidP="009F4EAF">
      <w:pPr>
        <w:pStyle w:val="paragraph"/>
        <w:spacing w:before="0" w:beforeAutospacing="0" w:after="0" w:afterAutospacing="0"/>
        <w:jc w:val="both"/>
        <w:textAlignment w:val="baseline"/>
        <w:rPr>
          <w:rStyle w:val="eop"/>
          <w:rFonts w:ascii="Calibri" w:hAnsi="Calibri" w:cs="Calibri"/>
          <w:b/>
          <w:bCs/>
          <w:sz w:val="22"/>
          <w:szCs w:val="22"/>
          <w:lang w:val="en-US"/>
        </w:rPr>
      </w:pPr>
      <w:r w:rsidRPr="009F4EAF">
        <w:rPr>
          <w:rStyle w:val="eop"/>
          <w:rFonts w:ascii="Calibri" w:hAnsi="Calibri" w:cs="Calibri"/>
          <w:b/>
          <w:bCs/>
          <w:sz w:val="22"/>
          <w:szCs w:val="22"/>
          <w:lang w:val="en-US"/>
        </w:rPr>
        <w:t xml:space="preserve">Climate- and environmentally friendly approach </w:t>
      </w:r>
    </w:p>
    <w:p w14:paraId="46D19B27" w14:textId="75DFBFD2" w:rsidR="002C36E4" w:rsidRPr="009F4EAF" w:rsidRDefault="00030605" w:rsidP="009F4EAF">
      <w:pPr>
        <w:spacing w:line="240" w:lineRule="auto"/>
        <w:jc w:val="both"/>
        <w:rPr>
          <w:rFonts w:ascii="Calibri" w:hAnsi="Calibri" w:cs="Calibri"/>
          <w:iCs/>
          <w:sz w:val="22"/>
          <w:lang w:val="en-US"/>
        </w:rPr>
      </w:pPr>
      <w:r w:rsidRPr="009F4EAF">
        <w:rPr>
          <w:rFonts w:ascii="Calibri" w:hAnsi="Calibri" w:cs="Calibri"/>
          <w:iCs/>
          <w:sz w:val="22"/>
          <w:lang w:val="en-US"/>
        </w:rPr>
        <w:t xml:space="preserve">Nairobi is frequently subject to natural hazards including floods and </w:t>
      </w:r>
      <w:proofErr w:type="gramStart"/>
      <w:r w:rsidRPr="009F4EAF">
        <w:rPr>
          <w:rFonts w:ascii="Calibri" w:hAnsi="Calibri" w:cs="Calibri"/>
          <w:iCs/>
          <w:sz w:val="22"/>
          <w:lang w:val="en-US"/>
        </w:rPr>
        <w:t>drought in particular, which</w:t>
      </w:r>
      <w:proofErr w:type="gramEnd"/>
      <w:r w:rsidRPr="009F4EAF">
        <w:rPr>
          <w:rFonts w:ascii="Calibri" w:hAnsi="Calibri" w:cs="Calibri"/>
          <w:iCs/>
          <w:sz w:val="22"/>
          <w:lang w:val="en-US"/>
        </w:rPr>
        <w:t xml:space="preserve"> are exaggerated by deforestation, poor land use planning and population growth. Since the consequences of these hazards are main challenges for </w:t>
      </w:r>
      <w:proofErr w:type="spellStart"/>
      <w:r w:rsidRPr="009F4EAF">
        <w:rPr>
          <w:rFonts w:ascii="Calibri" w:hAnsi="Calibri" w:cs="Calibri"/>
          <w:iCs/>
          <w:sz w:val="22"/>
          <w:lang w:val="en-US"/>
        </w:rPr>
        <w:t>Mukuru</w:t>
      </w:r>
      <w:proofErr w:type="spellEnd"/>
      <w:r w:rsidRPr="009F4EAF">
        <w:rPr>
          <w:rFonts w:ascii="Calibri" w:hAnsi="Calibri" w:cs="Calibri"/>
          <w:iCs/>
          <w:sz w:val="22"/>
          <w:lang w:val="en-US"/>
        </w:rPr>
        <w:t xml:space="preserve">, some of the youth-led community projects are likely to address them. In supporting the youth with their projects, KRCS will promote sustainable, environmental-friendly, green solutions. In implementing the project in general, KRCS and DRCY will promote environmental-friendly practices such as minimal paper use and increased use of online communication to reduce the flights between Denmark and Kenya. </w:t>
      </w:r>
    </w:p>
    <w:p w14:paraId="772C322A" w14:textId="2F6FF64C" w:rsidR="00925590" w:rsidRPr="00660F54" w:rsidRDefault="00302C06" w:rsidP="00660F54">
      <w:pPr>
        <w:pStyle w:val="Listeafsnit"/>
        <w:numPr>
          <w:ilvl w:val="0"/>
          <w:numId w:val="20"/>
        </w:numPr>
        <w:spacing w:after="0"/>
        <w:rPr>
          <w:rFonts w:ascii="Calibri" w:hAnsi="Calibri" w:cs="Calibri"/>
          <w:bCs/>
          <w:color w:val="auto"/>
          <w:sz w:val="28"/>
          <w:szCs w:val="28"/>
          <w:lang w:val="en-GB"/>
        </w:rPr>
      </w:pPr>
      <w:r w:rsidRPr="00660F54">
        <w:rPr>
          <w:rFonts w:ascii="Calibri" w:hAnsi="Calibri" w:cs="Calibri"/>
          <w:bCs/>
          <w:color w:val="auto"/>
          <w:sz w:val="28"/>
          <w:szCs w:val="28"/>
          <w:lang w:val="en-GB"/>
        </w:rPr>
        <w:t>Partners</w:t>
      </w:r>
      <w:r w:rsidR="00193691" w:rsidRPr="00660F54">
        <w:rPr>
          <w:rFonts w:ascii="Calibri" w:hAnsi="Calibri" w:cs="Calibri"/>
          <w:bCs/>
          <w:color w:val="auto"/>
          <w:sz w:val="28"/>
          <w:szCs w:val="28"/>
          <w:lang w:val="en-GB"/>
        </w:rPr>
        <w:t>hip and partners</w:t>
      </w:r>
      <w:r w:rsidR="00925590" w:rsidRPr="00660F54">
        <w:rPr>
          <w:rFonts w:ascii="Calibri" w:hAnsi="Calibri" w:cs="Calibri"/>
          <w:bCs/>
          <w:color w:val="auto"/>
          <w:sz w:val="28"/>
          <w:szCs w:val="28"/>
          <w:lang w:val="en-GB"/>
        </w:rPr>
        <w:t> </w:t>
      </w:r>
    </w:p>
    <w:p w14:paraId="758D5E14" w14:textId="14FADDE4" w:rsidR="00925590" w:rsidRPr="009F4EAF" w:rsidRDefault="00925590" w:rsidP="009F4EAF">
      <w:pPr>
        <w:pStyle w:val="paragraph"/>
        <w:spacing w:before="0" w:beforeAutospacing="0" w:after="0" w:afterAutospacing="0"/>
        <w:jc w:val="both"/>
        <w:textAlignment w:val="baseline"/>
        <w:rPr>
          <w:rStyle w:val="eop"/>
          <w:rFonts w:ascii="Calibri" w:hAnsi="Calibri" w:cs="Calibri"/>
          <w:sz w:val="22"/>
          <w:szCs w:val="22"/>
          <w:lang w:val="en-US"/>
        </w:rPr>
      </w:pPr>
      <w:r w:rsidRPr="009F4EAF">
        <w:rPr>
          <w:rStyle w:val="normaltextrun"/>
          <w:rFonts w:ascii="Calibri" w:hAnsi="Calibri" w:cs="Calibri"/>
          <w:sz w:val="22"/>
          <w:szCs w:val="22"/>
          <w:lang w:val="en-GB"/>
        </w:rPr>
        <w:t>The proposed project has been developed in close collaboration between Kenya Red Cross Society (KRCS) and Danish Red Cross Youth (DRCY) with support from Danish Red Cross (DRC) who is present in Kenya.</w:t>
      </w:r>
      <w:r w:rsidR="00096384" w:rsidRPr="009F4EAF">
        <w:rPr>
          <w:rStyle w:val="normaltextrun"/>
          <w:rFonts w:ascii="Calibri" w:hAnsi="Calibri" w:cs="Calibri"/>
          <w:sz w:val="22"/>
          <w:szCs w:val="22"/>
          <w:lang w:val="en-GB"/>
        </w:rPr>
        <w:t xml:space="preserve"> </w:t>
      </w:r>
      <w:r w:rsidR="00096384" w:rsidRPr="009F4EAF">
        <w:rPr>
          <w:rStyle w:val="normaltextrun"/>
          <w:rFonts w:ascii="Calibri" w:hAnsi="Calibri" w:cs="Calibri"/>
          <w:sz w:val="22"/>
          <w:szCs w:val="22"/>
          <w:lang w:val="en-US"/>
        </w:rPr>
        <w:t>The design of the project </w:t>
      </w:r>
      <w:r w:rsidR="00096384" w:rsidRPr="009F4EAF">
        <w:rPr>
          <w:rStyle w:val="contextualspellingandgrammarerror"/>
          <w:rFonts w:ascii="Calibri" w:hAnsi="Calibri" w:cs="Calibri"/>
          <w:sz w:val="22"/>
          <w:szCs w:val="22"/>
          <w:lang w:val="en-US"/>
        </w:rPr>
        <w:t>is</w:t>
      </w:r>
      <w:r w:rsidR="00096384" w:rsidRPr="009F4EAF">
        <w:rPr>
          <w:rStyle w:val="normaltextrun"/>
          <w:rFonts w:ascii="Calibri" w:hAnsi="Calibri" w:cs="Calibri"/>
          <w:sz w:val="22"/>
          <w:szCs w:val="22"/>
          <w:lang w:val="en-US"/>
        </w:rPr>
        <w:t xml:space="preserve"> based on inputs from the youth in </w:t>
      </w:r>
      <w:proofErr w:type="spellStart"/>
      <w:r w:rsidR="00096384" w:rsidRPr="009F4EAF">
        <w:rPr>
          <w:rStyle w:val="normaltextrun"/>
          <w:rFonts w:ascii="Calibri" w:hAnsi="Calibri" w:cs="Calibri"/>
          <w:sz w:val="22"/>
          <w:szCs w:val="22"/>
          <w:lang w:val="en-US"/>
        </w:rPr>
        <w:t>Mukuru</w:t>
      </w:r>
      <w:proofErr w:type="spellEnd"/>
      <w:r w:rsidR="00096384" w:rsidRPr="009F4EAF">
        <w:rPr>
          <w:rStyle w:val="normaltextrun"/>
          <w:rFonts w:ascii="Calibri" w:hAnsi="Calibri" w:cs="Calibri"/>
          <w:sz w:val="22"/>
          <w:szCs w:val="22"/>
          <w:lang w:val="en-US"/>
        </w:rPr>
        <w:t xml:space="preserve"> involved in the DUF Pilot Project including youth volunteers, local youth groups in </w:t>
      </w:r>
      <w:proofErr w:type="spellStart"/>
      <w:r w:rsidR="00096384" w:rsidRPr="009F4EAF">
        <w:rPr>
          <w:rStyle w:val="spellingerror"/>
          <w:rFonts w:ascii="Calibri" w:hAnsi="Calibri" w:cs="Calibri"/>
          <w:sz w:val="22"/>
          <w:szCs w:val="22"/>
          <w:lang w:val="en-US"/>
        </w:rPr>
        <w:t>Mukuru</w:t>
      </w:r>
      <w:proofErr w:type="spellEnd"/>
      <w:r w:rsidR="00096384" w:rsidRPr="009F4EAF">
        <w:rPr>
          <w:rStyle w:val="normaltextrun"/>
          <w:rFonts w:ascii="Calibri" w:hAnsi="Calibri" w:cs="Calibri"/>
          <w:sz w:val="22"/>
          <w:szCs w:val="22"/>
          <w:lang w:val="en-US"/>
        </w:rPr>
        <w:t xml:space="preserve"> and KRCS staff and the KRCS National Youth Office who have all provided invaluable input, suggestions and modifications throughout the design process. The national youth office provided technical support on ensuring the project strategies are in line with KRCS youth policies </w:t>
      </w:r>
      <w:proofErr w:type="gramStart"/>
      <w:r w:rsidR="00096384" w:rsidRPr="009F4EAF">
        <w:rPr>
          <w:rStyle w:val="advancedproofingissue"/>
          <w:rFonts w:ascii="Calibri" w:hAnsi="Calibri" w:cs="Calibri"/>
          <w:sz w:val="22"/>
          <w:szCs w:val="22"/>
          <w:lang w:val="en-US"/>
        </w:rPr>
        <w:t>and also</w:t>
      </w:r>
      <w:proofErr w:type="gramEnd"/>
      <w:r w:rsidR="00096384" w:rsidRPr="009F4EAF">
        <w:rPr>
          <w:rStyle w:val="normaltextrun"/>
          <w:rFonts w:ascii="Calibri" w:hAnsi="Calibri" w:cs="Calibri"/>
          <w:sz w:val="22"/>
          <w:szCs w:val="22"/>
          <w:lang w:val="en-US"/>
        </w:rPr>
        <w:t> aligning with ongoing KRCS youth projects in Nairobi.</w:t>
      </w:r>
      <w:r w:rsidR="00096384" w:rsidRPr="009F4EAF">
        <w:rPr>
          <w:rStyle w:val="eop"/>
          <w:rFonts w:ascii="Calibri" w:hAnsi="Calibri" w:cs="Calibri"/>
          <w:sz w:val="22"/>
          <w:szCs w:val="22"/>
          <w:lang w:val="en-US"/>
        </w:rPr>
        <w:t> </w:t>
      </w:r>
    </w:p>
    <w:p w14:paraId="7448D731" w14:textId="297466DE" w:rsidR="00096384" w:rsidRPr="009F4EAF" w:rsidRDefault="00096384" w:rsidP="009F4EAF">
      <w:pPr>
        <w:pStyle w:val="paragraph"/>
        <w:spacing w:before="0" w:beforeAutospacing="0" w:after="0" w:afterAutospacing="0"/>
        <w:jc w:val="both"/>
        <w:textAlignment w:val="baseline"/>
        <w:rPr>
          <w:rStyle w:val="eop"/>
          <w:rFonts w:ascii="Calibri" w:hAnsi="Calibri" w:cs="Calibri"/>
          <w:sz w:val="22"/>
          <w:szCs w:val="22"/>
          <w:lang w:val="en-US"/>
        </w:rPr>
      </w:pPr>
    </w:p>
    <w:p w14:paraId="719B140F" w14:textId="4B42C952" w:rsidR="00096384" w:rsidRPr="009F4EAF" w:rsidRDefault="00096384" w:rsidP="009F4EAF">
      <w:pPr>
        <w:pStyle w:val="paragraph"/>
        <w:spacing w:before="0" w:beforeAutospacing="0" w:after="0" w:afterAutospacing="0"/>
        <w:jc w:val="both"/>
        <w:textAlignment w:val="baseline"/>
        <w:rPr>
          <w:rStyle w:val="eop"/>
          <w:rFonts w:ascii="Calibri" w:hAnsi="Calibri" w:cs="Calibri"/>
          <w:sz w:val="22"/>
          <w:szCs w:val="22"/>
          <w:lang w:val="en-US"/>
        </w:rPr>
      </w:pPr>
      <w:r w:rsidRPr="009F4EAF">
        <w:rPr>
          <w:rStyle w:val="eop"/>
          <w:rFonts w:ascii="Calibri" w:hAnsi="Calibri" w:cs="Calibri"/>
          <w:sz w:val="22"/>
          <w:szCs w:val="22"/>
          <w:lang w:val="en-US"/>
        </w:rPr>
        <w:t>The partnership between KRCS and DRCY was initiated in 2019 when</w:t>
      </w:r>
      <w:r w:rsidR="00A457A6" w:rsidRPr="009F4EAF">
        <w:rPr>
          <w:rStyle w:val="eop"/>
          <w:rFonts w:ascii="Calibri" w:hAnsi="Calibri" w:cs="Calibri"/>
          <w:sz w:val="22"/>
          <w:szCs w:val="22"/>
          <w:lang w:val="en-US"/>
        </w:rPr>
        <w:t xml:space="preserve"> KRCS</w:t>
      </w:r>
      <w:r w:rsidR="00400ED3" w:rsidRPr="009F4EAF">
        <w:rPr>
          <w:rStyle w:val="eop"/>
          <w:rFonts w:ascii="Calibri" w:hAnsi="Calibri" w:cs="Calibri"/>
          <w:sz w:val="22"/>
          <w:szCs w:val="22"/>
          <w:lang w:val="en-US"/>
        </w:rPr>
        <w:t xml:space="preserve"> reached out to DRCY for technical support within the field of youth. In August 2019 the partners</w:t>
      </w:r>
      <w:r w:rsidRPr="009F4EAF">
        <w:rPr>
          <w:rStyle w:val="eop"/>
          <w:rFonts w:ascii="Calibri" w:hAnsi="Calibri" w:cs="Calibri"/>
          <w:sz w:val="22"/>
          <w:szCs w:val="22"/>
          <w:lang w:val="en-US"/>
        </w:rPr>
        <w:t xml:space="preserve"> conduct</w:t>
      </w:r>
      <w:r w:rsidR="00400ED3" w:rsidRPr="009F4EAF">
        <w:rPr>
          <w:rStyle w:val="eop"/>
          <w:rFonts w:ascii="Calibri" w:hAnsi="Calibri" w:cs="Calibri"/>
          <w:sz w:val="22"/>
          <w:szCs w:val="22"/>
          <w:lang w:val="en-US"/>
        </w:rPr>
        <w:t>ed</w:t>
      </w:r>
      <w:r w:rsidRPr="009F4EAF">
        <w:rPr>
          <w:rStyle w:val="eop"/>
          <w:rFonts w:ascii="Calibri" w:hAnsi="Calibri" w:cs="Calibri"/>
          <w:sz w:val="22"/>
          <w:szCs w:val="22"/>
          <w:lang w:val="en-US"/>
        </w:rPr>
        <w:t xml:space="preserve"> a</w:t>
      </w:r>
      <w:r w:rsidR="00A457A6" w:rsidRPr="009F4EAF">
        <w:rPr>
          <w:rStyle w:val="eop"/>
          <w:rFonts w:ascii="Calibri" w:hAnsi="Calibri" w:cs="Calibri"/>
          <w:sz w:val="22"/>
          <w:szCs w:val="22"/>
          <w:lang w:val="en-US"/>
        </w:rPr>
        <w:t xml:space="preserve"> </w:t>
      </w:r>
      <w:r w:rsidRPr="009F4EAF">
        <w:rPr>
          <w:rStyle w:val="eop"/>
          <w:rFonts w:ascii="Calibri" w:hAnsi="Calibri" w:cs="Calibri"/>
          <w:sz w:val="22"/>
          <w:szCs w:val="22"/>
          <w:lang w:val="en-US"/>
        </w:rPr>
        <w:t xml:space="preserve">scoping mission to </w:t>
      </w:r>
      <w:proofErr w:type="spellStart"/>
      <w:r w:rsidRPr="009F4EAF">
        <w:rPr>
          <w:rStyle w:val="eop"/>
          <w:rFonts w:ascii="Calibri" w:hAnsi="Calibri" w:cs="Calibri"/>
          <w:sz w:val="22"/>
          <w:szCs w:val="22"/>
          <w:lang w:val="en-US"/>
        </w:rPr>
        <w:t>Mukuru</w:t>
      </w:r>
      <w:proofErr w:type="spellEnd"/>
      <w:r w:rsidR="00400ED3" w:rsidRPr="009F4EAF">
        <w:rPr>
          <w:rStyle w:val="eop"/>
          <w:rFonts w:ascii="Calibri" w:hAnsi="Calibri" w:cs="Calibri"/>
          <w:sz w:val="22"/>
          <w:szCs w:val="22"/>
          <w:lang w:val="en-US"/>
        </w:rPr>
        <w:t xml:space="preserve"> with the </w:t>
      </w:r>
      <w:r w:rsidRPr="009F4EAF">
        <w:rPr>
          <w:rStyle w:val="eop"/>
          <w:rFonts w:ascii="Calibri" w:hAnsi="Calibri" w:cs="Calibri"/>
          <w:sz w:val="22"/>
          <w:szCs w:val="22"/>
          <w:lang w:val="en-US"/>
        </w:rPr>
        <w:t xml:space="preserve">purpose of </w:t>
      </w:r>
      <w:r w:rsidR="00400ED3" w:rsidRPr="009F4EAF">
        <w:rPr>
          <w:rStyle w:val="eop"/>
          <w:rFonts w:ascii="Calibri" w:hAnsi="Calibri" w:cs="Calibri"/>
          <w:sz w:val="22"/>
          <w:szCs w:val="22"/>
          <w:lang w:val="en-US"/>
        </w:rPr>
        <w:t xml:space="preserve">identifying </w:t>
      </w:r>
      <w:r w:rsidRPr="009F4EAF">
        <w:rPr>
          <w:rStyle w:val="eop"/>
          <w:rFonts w:ascii="Calibri" w:hAnsi="Calibri" w:cs="Calibri"/>
          <w:sz w:val="22"/>
          <w:szCs w:val="22"/>
          <w:lang w:val="en-US"/>
        </w:rPr>
        <w:t xml:space="preserve">needs among youth in </w:t>
      </w:r>
      <w:proofErr w:type="spellStart"/>
      <w:r w:rsidRPr="009F4EAF">
        <w:rPr>
          <w:rStyle w:val="eop"/>
          <w:rFonts w:ascii="Calibri" w:hAnsi="Calibri" w:cs="Calibri"/>
          <w:sz w:val="22"/>
          <w:szCs w:val="22"/>
          <w:lang w:val="en-US"/>
        </w:rPr>
        <w:t>Mukuru</w:t>
      </w:r>
      <w:proofErr w:type="spellEnd"/>
      <w:r w:rsidRPr="009F4EAF">
        <w:rPr>
          <w:rStyle w:val="eop"/>
          <w:rFonts w:ascii="Calibri" w:hAnsi="Calibri" w:cs="Calibri"/>
          <w:sz w:val="22"/>
          <w:szCs w:val="22"/>
          <w:lang w:val="en-US"/>
        </w:rPr>
        <w:t xml:space="preserve">, assess the capacity of KRCS youth volunteers and identify possible areas of collaboration between KRCS and DRCY. Based on the findings the DUF </w:t>
      </w:r>
      <w:r w:rsidR="008B4556">
        <w:rPr>
          <w:rStyle w:val="eop"/>
          <w:rFonts w:ascii="Calibri" w:hAnsi="Calibri" w:cs="Calibri"/>
          <w:sz w:val="22"/>
          <w:szCs w:val="22"/>
          <w:lang w:val="en-US"/>
        </w:rPr>
        <w:t>p</w:t>
      </w:r>
      <w:r w:rsidRPr="009F4EAF">
        <w:rPr>
          <w:rStyle w:val="eop"/>
          <w:rFonts w:ascii="Calibri" w:hAnsi="Calibri" w:cs="Calibri"/>
          <w:sz w:val="22"/>
          <w:szCs w:val="22"/>
          <w:lang w:val="en-US"/>
        </w:rPr>
        <w:t xml:space="preserve">roject was designed and initiated in July 2020. During the past 2 years </w:t>
      </w:r>
      <w:r w:rsidR="00F940EB" w:rsidRPr="009F4EAF">
        <w:rPr>
          <w:rStyle w:val="eop"/>
          <w:rFonts w:ascii="Calibri" w:hAnsi="Calibri" w:cs="Calibri"/>
          <w:sz w:val="22"/>
          <w:szCs w:val="22"/>
          <w:lang w:val="en-US"/>
        </w:rPr>
        <w:t xml:space="preserve">partnership has been </w:t>
      </w:r>
      <w:r w:rsidR="00400ED3" w:rsidRPr="009F4EAF">
        <w:rPr>
          <w:rStyle w:val="eop"/>
          <w:rFonts w:ascii="Calibri" w:hAnsi="Calibri" w:cs="Calibri"/>
          <w:sz w:val="22"/>
          <w:szCs w:val="22"/>
          <w:lang w:val="en-US"/>
        </w:rPr>
        <w:t>built</w:t>
      </w:r>
      <w:r w:rsidR="00F940EB" w:rsidRPr="009F4EAF">
        <w:rPr>
          <w:rStyle w:val="eop"/>
          <w:rFonts w:ascii="Calibri" w:hAnsi="Calibri" w:cs="Calibri"/>
          <w:sz w:val="22"/>
          <w:szCs w:val="22"/>
          <w:lang w:val="en-US"/>
        </w:rPr>
        <w:t xml:space="preserve"> between staff</w:t>
      </w:r>
      <w:r w:rsidR="008B4556">
        <w:rPr>
          <w:rStyle w:val="eop"/>
          <w:rFonts w:ascii="Calibri" w:hAnsi="Calibri" w:cs="Calibri"/>
          <w:sz w:val="22"/>
          <w:szCs w:val="22"/>
          <w:lang w:val="en-US"/>
        </w:rPr>
        <w:t xml:space="preserve"> members</w:t>
      </w:r>
      <w:r w:rsidR="00F940EB" w:rsidRPr="009F4EAF">
        <w:rPr>
          <w:rStyle w:val="eop"/>
          <w:rFonts w:ascii="Calibri" w:hAnsi="Calibri" w:cs="Calibri"/>
          <w:sz w:val="22"/>
          <w:szCs w:val="22"/>
          <w:lang w:val="en-US"/>
        </w:rPr>
        <w:t xml:space="preserve"> at DRCY HQ and KRCS HQ and Nairobi branch. We wish to use this proposed project as an opportunity for strengthening and expanding our partnership</w:t>
      </w:r>
      <w:r w:rsidR="00400ED3" w:rsidRPr="009F4EAF">
        <w:rPr>
          <w:rStyle w:val="eop"/>
          <w:rFonts w:ascii="Calibri" w:hAnsi="Calibri" w:cs="Calibri"/>
          <w:sz w:val="22"/>
          <w:szCs w:val="22"/>
          <w:lang w:val="en-US"/>
        </w:rPr>
        <w:t xml:space="preserve"> to also build relations between</w:t>
      </w:r>
      <w:r w:rsidR="00F940EB" w:rsidRPr="009F4EAF">
        <w:rPr>
          <w:rStyle w:val="eop"/>
          <w:rFonts w:ascii="Calibri" w:hAnsi="Calibri" w:cs="Calibri"/>
          <w:sz w:val="22"/>
          <w:szCs w:val="22"/>
          <w:lang w:val="en-US"/>
        </w:rPr>
        <w:t xml:space="preserve"> key youth volunteers in KRCS and DRCY </w:t>
      </w:r>
      <w:r w:rsidR="00400ED3" w:rsidRPr="009F4EAF">
        <w:rPr>
          <w:rStyle w:val="eop"/>
          <w:rFonts w:ascii="Calibri" w:hAnsi="Calibri" w:cs="Calibri"/>
          <w:sz w:val="22"/>
          <w:szCs w:val="22"/>
          <w:lang w:val="en-US"/>
        </w:rPr>
        <w:t>which will be elaborated in</w:t>
      </w:r>
      <w:r w:rsidR="008B4556">
        <w:rPr>
          <w:rStyle w:val="eop"/>
          <w:rFonts w:ascii="Calibri" w:hAnsi="Calibri" w:cs="Calibri"/>
          <w:sz w:val="22"/>
          <w:szCs w:val="22"/>
          <w:lang w:val="en-US"/>
        </w:rPr>
        <w:t xml:space="preserve"> the section on project strategy.</w:t>
      </w:r>
    </w:p>
    <w:p w14:paraId="6719E9E0" w14:textId="53B8A716" w:rsidR="00F940EB" w:rsidRPr="009F4EAF" w:rsidRDefault="00F940EB" w:rsidP="009F4EAF">
      <w:pPr>
        <w:pStyle w:val="paragraph"/>
        <w:spacing w:before="0" w:beforeAutospacing="0" w:after="0" w:afterAutospacing="0"/>
        <w:jc w:val="both"/>
        <w:textAlignment w:val="baseline"/>
        <w:rPr>
          <w:rStyle w:val="eop"/>
          <w:rFonts w:ascii="Calibri" w:hAnsi="Calibri" w:cs="Calibri"/>
          <w:sz w:val="22"/>
          <w:szCs w:val="22"/>
          <w:lang w:val="en-US"/>
        </w:rPr>
      </w:pPr>
    </w:p>
    <w:p w14:paraId="2D13F803" w14:textId="7DBE4034" w:rsidR="00925590" w:rsidRPr="009F4EAF" w:rsidRDefault="00F940EB" w:rsidP="009F4EAF">
      <w:pPr>
        <w:pStyle w:val="paragraph"/>
        <w:spacing w:before="0" w:beforeAutospacing="0" w:after="0" w:afterAutospacing="0"/>
        <w:jc w:val="both"/>
        <w:textAlignment w:val="baseline"/>
        <w:rPr>
          <w:rStyle w:val="eop"/>
          <w:rFonts w:ascii="Calibri" w:hAnsi="Calibri" w:cs="Calibri"/>
          <w:sz w:val="22"/>
          <w:szCs w:val="22"/>
          <w:lang w:val="en-US"/>
        </w:rPr>
      </w:pPr>
      <w:r w:rsidRPr="009F4EAF">
        <w:rPr>
          <w:rStyle w:val="eop"/>
          <w:rFonts w:ascii="Calibri" w:hAnsi="Calibri" w:cs="Calibri"/>
          <w:sz w:val="22"/>
          <w:szCs w:val="22"/>
          <w:lang w:val="en-US"/>
        </w:rPr>
        <w:t xml:space="preserve">The implementation of this project also </w:t>
      </w:r>
      <w:r w:rsidR="00384CE9" w:rsidRPr="009F4EAF">
        <w:rPr>
          <w:rStyle w:val="eop"/>
          <w:rFonts w:ascii="Calibri" w:hAnsi="Calibri" w:cs="Calibri"/>
          <w:sz w:val="22"/>
          <w:szCs w:val="22"/>
          <w:lang w:val="en-US"/>
        </w:rPr>
        <w:t>leverages</w:t>
      </w:r>
      <w:r w:rsidRPr="009F4EAF">
        <w:rPr>
          <w:rStyle w:val="eop"/>
          <w:rFonts w:ascii="Calibri" w:hAnsi="Calibri" w:cs="Calibri"/>
          <w:sz w:val="22"/>
          <w:szCs w:val="22"/>
          <w:lang w:val="en-US"/>
        </w:rPr>
        <w:t xml:space="preserve"> on the strong, long-standing partnership between KRCS and DRC which will be elaborated below.</w:t>
      </w:r>
      <w:r w:rsidR="00384CE9" w:rsidRPr="009F4EAF">
        <w:rPr>
          <w:rStyle w:val="eop"/>
          <w:rFonts w:ascii="Calibri" w:hAnsi="Calibri" w:cs="Calibri"/>
          <w:sz w:val="22"/>
          <w:szCs w:val="22"/>
          <w:lang w:val="en-US"/>
        </w:rPr>
        <w:t xml:space="preserve"> DRC has in country-presence and for the past 12 years KRCS and DRC ha</w:t>
      </w:r>
      <w:r w:rsidR="0072493D" w:rsidRPr="009F4EAF">
        <w:rPr>
          <w:rStyle w:val="eop"/>
          <w:rFonts w:ascii="Calibri" w:hAnsi="Calibri" w:cs="Calibri"/>
          <w:sz w:val="22"/>
          <w:szCs w:val="22"/>
          <w:lang w:val="en-US"/>
        </w:rPr>
        <w:t>ve</w:t>
      </w:r>
      <w:r w:rsidR="00384CE9" w:rsidRPr="009F4EAF">
        <w:rPr>
          <w:rStyle w:val="eop"/>
          <w:rFonts w:ascii="Calibri" w:hAnsi="Calibri" w:cs="Calibri"/>
          <w:sz w:val="22"/>
          <w:szCs w:val="22"/>
          <w:lang w:val="en-US"/>
        </w:rPr>
        <w:t xml:space="preserve"> worked together on strengthening resilience among residents in </w:t>
      </w:r>
      <w:proofErr w:type="spellStart"/>
      <w:r w:rsidR="00384CE9" w:rsidRPr="009F4EAF">
        <w:rPr>
          <w:rStyle w:val="eop"/>
          <w:rFonts w:ascii="Calibri" w:hAnsi="Calibri" w:cs="Calibri"/>
          <w:sz w:val="22"/>
          <w:szCs w:val="22"/>
          <w:lang w:val="en-US"/>
        </w:rPr>
        <w:t>Mukuru</w:t>
      </w:r>
      <w:proofErr w:type="spellEnd"/>
      <w:r w:rsidR="00384CE9" w:rsidRPr="009F4EAF">
        <w:rPr>
          <w:rStyle w:val="eop"/>
          <w:rFonts w:ascii="Calibri" w:hAnsi="Calibri" w:cs="Calibri"/>
          <w:sz w:val="22"/>
          <w:szCs w:val="22"/>
          <w:lang w:val="en-US"/>
        </w:rPr>
        <w:t>. Hence, DRC will play an important supporting role.</w:t>
      </w:r>
      <w:r w:rsidR="00400ED3" w:rsidRPr="009F4EAF">
        <w:rPr>
          <w:rStyle w:val="eop"/>
          <w:rFonts w:ascii="Calibri" w:hAnsi="Calibri" w:cs="Calibri"/>
          <w:sz w:val="22"/>
          <w:szCs w:val="22"/>
          <w:lang w:val="en-US"/>
        </w:rPr>
        <w:t xml:space="preserve"> </w:t>
      </w:r>
      <w:r w:rsidR="00925590" w:rsidRPr="009F4EAF">
        <w:rPr>
          <w:rStyle w:val="normaltextrun"/>
          <w:rFonts w:ascii="Calibri" w:hAnsi="Calibri" w:cs="Calibri"/>
          <w:color w:val="000000"/>
          <w:sz w:val="22"/>
          <w:szCs w:val="22"/>
          <w:lang w:val="en-US"/>
        </w:rPr>
        <w:t>Below the capacity</w:t>
      </w:r>
      <w:r w:rsidR="00400ED3" w:rsidRPr="009F4EAF">
        <w:rPr>
          <w:rStyle w:val="normaltextrun"/>
          <w:rFonts w:ascii="Calibri" w:hAnsi="Calibri" w:cs="Calibri"/>
          <w:color w:val="000000"/>
          <w:sz w:val="22"/>
          <w:szCs w:val="22"/>
          <w:lang w:val="en-US"/>
        </w:rPr>
        <w:t xml:space="preserve">, </w:t>
      </w:r>
      <w:r w:rsidR="00925590" w:rsidRPr="009F4EAF">
        <w:rPr>
          <w:rStyle w:val="normaltextrun"/>
          <w:rFonts w:ascii="Calibri" w:hAnsi="Calibri" w:cs="Calibri"/>
          <w:color w:val="000000"/>
          <w:sz w:val="22"/>
          <w:szCs w:val="22"/>
          <w:lang w:val="en-US"/>
        </w:rPr>
        <w:t>role and responsibility</w:t>
      </w:r>
      <w:r w:rsidR="00400ED3" w:rsidRPr="009F4EAF">
        <w:rPr>
          <w:rStyle w:val="normaltextrun"/>
          <w:rFonts w:ascii="Calibri" w:hAnsi="Calibri" w:cs="Calibri"/>
          <w:color w:val="000000"/>
          <w:sz w:val="22"/>
          <w:szCs w:val="22"/>
          <w:lang w:val="en-US"/>
        </w:rPr>
        <w:t xml:space="preserve"> of each partner</w:t>
      </w:r>
      <w:r w:rsidR="00925590" w:rsidRPr="009F4EAF">
        <w:rPr>
          <w:rStyle w:val="normaltextrun"/>
          <w:rFonts w:ascii="Calibri" w:hAnsi="Calibri" w:cs="Calibri"/>
          <w:color w:val="000000"/>
          <w:sz w:val="22"/>
          <w:szCs w:val="22"/>
          <w:lang w:val="en-US"/>
        </w:rPr>
        <w:t xml:space="preserve"> will be explained. </w:t>
      </w:r>
      <w:r w:rsidR="00925590" w:rsidRPr="009F4EAF">
        <w:rPr>
          <w:rStyle w:val="eop"/>
          <w:rFonts w:ascii="Calibri" w:hAnsi="Calibri" w:cs="Calibri"/>
          <w:color w:val="000000"/>
          <w:sz w:val="22"/>
          <w:szCs w:val="22"/>
          <w:lang w:val="en-US"/>
        </w:rPr>
        <w:t> </w:t>
      </w:r>
    </w:p>
    <w:p w14:paraId="79B90483" w14:textId="77777777" w:rsidR="00411985" w:rsidRPr="009F4EAF" w:rsidRDefault="00411985" w:rsidP="009F4EAF">
      <w:pPr>
        <w:pStyle w:val="paragraph"/>
        <w:spacing w:before="0" w:beforeAutospacing="0" w:after="0" w:afterAutospacing="0"/>
        <w:jc w:val="both"/>
        <w:textAlignment w:val="baseline"/>
        <w:rPr>
          <w:rFonts w:ascii="Calibri" w:hAnsi="Calibri" w:cs="Calibri"/>
          <w:sz w:val="22"/>
          <w:szCs w:val="22"/>
          <w:lang w:val="en-US"/>
        </w:rPr>
      </w:pPr>
    </w:p>
    <w:p w14:paraId="721E4ADA" w14:textId="5F2DF730" w:rsidR="00925590" w:rsidRPr="009F4EAF" w:rsidRDefault="00925590" w:rsidP="009F4EAF">
      <w:pPr>
        <w:pStyle w:val="paragraph"/>
        <w:spacing w:before="0" w:beforeAutospacing="0" w:after="0" w:afterAutospacing="0"/>
        <w:jc w:val="both"/>
        <w:textAlignment w:val="baseline"/>
        <w:rPr>
          <w:rStyle w:val="eop"/>
          <w:rFonts w:ascii="Calibri" w:hAnsi="Calibri" w:cs="Calibri"/>
          <w:sz w:val="22"/>
          <w:szCs w:val="22"/>
          <w:lang w:val="en-US"/>
        </w:rPr>
      </w:pPr>
      <w:r w:rsidRPr="009F4EAF">
        <w:rPr>
          <w:rStyle w:val="normaltextrun"/>
          <w:rFonts w:ascii="Calibri" w:hAnsi="Calibri" w:cs="Calibri"/>
          <w:b/>
          <w:bCs/>
          <w:sz w:val="22"/>
          <w:szCs w:val="22"/>
          <w:lang w:val="en-US"/>
        </w:rPr>
        <w:t>Danish Red Cross Youth (DRCY)</w:t>
      </w:r>
      <w:r w:rsidRPr="009F4EAF">
        <w:rPr>
          <w:rStyle w:val="normaltextrun"/>
          <w:rFonts w:ascii="Calibri" w:hAnsi="Calibri" w:cs="Calibri"/>
          <w:sz w:val="22"/>
          <w:szCs w:val="22"/>
          <w:lang w:val="en-US"/>
        </w:rPr>
        <w:t> </w:t>
      </w:r>
      <w:r w:rsidR="008628FD" w:rsidRPr="009F4EAF">
        <w:rPr>
          <w:rStyle w:val="normaltextrun"/>
          <w:rFonts w:ascii="Calibri" w:hAnsi="Calibri" w:cs="Calibri"/>
          <w:sz w:val="22"/>
          <w:szCs w:val="22"/>
          <w:lang w:val="en-US"/>
        </w:rPr>
        <w:t>is an independent youth </w:t>
      </w:r>
      <w:r w:rsidR="008628FD" w:rsidRPr="009F4EAF">
        <w:rPr>
          <w:rStyle w:val="spellingerror"/>
          <w:rFonts w:ascii="Calibri" w:hAnsi="Calibri" w:cs="Calibri"/>
          <w:sz w:val="22"/>
          <w:szCs w:val="22"/>
          <w:lang w:val="en-US"/>
        </w:rPr>
        <w:t>organization</w:t>
      </w:r>
      <w:r w:rsidR="008628FD" w:rsidRPr="009F4EAF">
        <w:rPr>
          <w:rStyle w:val="normaltextrun"/>
          <w:rFonts w:ascii="Calibri" w:hAnsi="Calibri" w:cs="Calibri"/>
          <w:sz w:val="22"/>
          <w:szCs w:val="22"/>
          <w:lang w:val="en-US"/>
        </w:rPr>
        <w:t> and part of the International Red Cross/Red Crescent (RC/RC) Movement. DRCY is the largest humanitarian youth organization in Denmark with 13,000 members and 5,000 volunteers who conduct activities for 10,000 beneficiaries every year. DRCY does not have its own International Strategy, but follows the DRC International Strategy 2015-2021, where ‘Youth and volunteers as change agents’ are emphasized as a goal under Strategic Ambition 2 (‘Empowered civil society with a strong RC/RC’).</w:t>
      </w:r>
    </w:p>
    <w:p w14:paraId="6F426ABD" w14:textId="72A283EF" w:rsidR="00925590" w:rsidRPr="009F4EAF" w:rsidRDefault="00925590" w:rsidP="009F4EAF">
      <w:pPr>
        <w:pStyle w:val="paragraph"/>
        <w:spacing w:before="0" w:beforeAutospacing="0" w:after="0" w:afterAutospacing="0"/>
        <w:jc w:val="both"/>
        <w:textAlignment w:val="baseline"/>
        <w:rPr>
          <w:rFonts w:ascii="Calibri" w:hAnsi="Calibri" w:cs="Calibri"/>
          <w:sz w:val="22"/>
          <w:szCs w:val="22"/>
          <w:lang w:val="en-US"/>
        </w:rPr>
      </w:pPr>
    </w:p>
    <w:p w14:paraId="6FEC96A8" w14:textId="4C2D5BF6" w:rsidR="001F43F0" w:rsidRPr="009F4EAF" w:rsidRDefault="001F43F0" w:rsidP="009F4EAF">
      <w:pPr>
        <w:pStyle w:val="paragraph"/>
        <w:spacing w:before="0" w:beforeAutospacing="0" w:after="0" w:afterAutospacing="0"/>
        <w:jc w:val="both"/>
        <w:textAlignment w:val="baseline"/>
        <w:rPr>
          <w:rStyle w:val="eop"/>
          <w:rFonts w:ascii="Calibri" w:hAnsi="Calibri" w:cs="Calibri"/>
          <w:sz w:val="22"/>
          <w:szCs w:val="22"/>
          <w:lang w:val="en-US"/>
        </w:rPr>
      </w:pPr>
      <w:r w:rsidRPr="009F4EAF">
        <w:rPr>
          <w:rStyle w:val="normaltextrun"/>
          <w:rFonts w:ascii="Calibri" w:hAnsi="Calibri" w:cs="Calibri"/>
          <w:sz w:val="22"/>
          <w:szCs w:val="22"/>
          <w:u w:val="single"/>
          <w:lang w:val="en-US"/>
        </w:rPr>
        <w:t>Competencies and project experience:</w:t>
      </w:r>
      <w:r w:rsidRPr="009F4EAF">
        <w:rPr>
          <w:rStyle w:val="normaltextrun"/>
          <w:rFonts w:ascii="Calibri" w:hAnsi="Calibri" w:cs="Calibri"/>
          <w:sz w:val="22"/>
          <w:szCs w:val="22"/>
          <w:lang w:val="en-US"/>
        </w:rPr>
        <w:t> DRC</w:t>
      </w:r>
      <w:r w:rsidR="007A0BEC">
        <w:rPr>
          <w:rStyle w:val="normaltextrun"/>
          <w:rFonts w:ascii="Calibri" w:hAnsi="Calibri" w:cs="Calibri"/>
          <w:sz w:val="22"/>
          <w:szCs w:val="22"/>
          <w:lang w:val="en-US"/>
        </w:rPr>
        <w:t xml:space="preserve">Y </w:t>
      </w:r>
      <w:proofErr w:type="gramStart"/>
      <w:r w:rsidRPr="009F4EAF">
        <w:rPr>
          <w:rStyle w:val="normaltextrun"/>
          <w:rFonts w:ascii="Calibri" w:hAnsi="Calibri" w:cs="Calibri"/>
          <w:sz w:val="22"/>
          <w:szCs w:val="22"/>
          <w:lang w:val="en-US"/>
        </w:rPr>
        <w:t>has</w:t>
      </w:r>
      <w:proofErr w:type="gramEnd"/>
      <w:r w:rsidRPr="009F4EAF">
        <w:rPr>
          <w:rStyle w:val="normaltextrun"/>
          <w:rFonts w:ascii="Calibri" w:hAnsi="Calibri" w:cs="Calibri"/>
          <w:sz w:val="22"/>
          <w:szCs w:val="22"/>
          <w:lang w:val="en-US"/>
        </w:rPr>
        <w:t xml:space="preserve"> more than 30 years of experience implementing international projects. Both in Denmark and abroad, the DRCY has a strategic focus on youth engagement and development. Here, youth are targeted both as leaders, </w:t>
      </w:r>
      <w:proofErr w:type="gramStart"/>
      <w:r w:rsidRPr="009F4EAF">
        <w:rPr>
          <w:rStyle w:val="normaltextrun"/>
          <w:rFonts w:ascii="Calibri" w:hAnsi="Calibri" w:cs="Calibri"/>
          <w:sz w:val="22"/>
          <w:szCs w:val="22"/>
          <w:lang w:val="en-US"/>
        </w:rPr>
        <w:t>volunteers</w:t>
      </w:r>
      <w:proofErr w:type="gramEnd"/>
      <w:r w:rsidRPr="009F4EAF">
        <w:rPr>
          <w:rStyle w:val="normaltextrun"/>
          <w:rFonts w:ascii="Calibri" w:hAnsi="Calibri" w:cs="Calibri"/>
          <w:sz w:val="22"/>
          <w:szCs w:val="22"/>
          <w:lang w:val="en-US"/>
        </w:rPr>
        <w:t xml:space="preserve"> and beneficiaries through participatory, youth-to-youth and evidence-based methodologies. Currently, DRCY is implementing projects in partnership with Red Cross/Red Crescent (RCRC) societies in Belarus, Georgia, Armenia, Greenland, Palestine, Syria/Iraq, Zimbabwe, Malawi</w:t>
      </w:r>
      <w:r w:rsidR="0098750D">
        <w:rPr>
          <w:rStyle w:val="normaltextrun"/>
          <w:rFonts w:ascii="Calibri" w:hAnsi="Calibri" w:cs="Calibri"/>
          <w:sz w:val="22"/>
          <w:szCs w:val="22"/>
          <w:lang w:val="en-US"/>
        </w:rPr>
        <w:t xml:space="preserve">, </w:t>
      </w:r>
      <w:proofErr w:type="gramStart"/>
      <w:r w:rsidR="0098750D">
        <w:rPr>
          <w:rStyle w:val="normaltextrun"/>
          <w:rFonts w:ascii="Calibri" w:hAnsi="Calibri" w:cs="Calibri"/>
          <w:sz w:val="22"/>
          <w:szCs w:val="22"/>
          <w:lang w:val="en-US"/>
        </w:rPr>
        <w:t>Kenya</w:t>
      </w:r>
      <w:proofErr w:type="gramEnd"/>
      <w:r w:rsidRPr="009F4EAF">
        <w:rPr>
          <w:rStyle w:val="normaltextrun"/>
          <w:rFonts w:ascii="Calibri" w:hAnsi="Calibri" w:cs="Calibri"/>
          <w:sz w:val="22"/>
          <w:szCs w:val="22"/>
          <w:lang w:val="en-US"/>
        </w:rPr>
        <w:t xml:space="preserve"> and Ukraine. DRCY has substantial experience in implementing and managing projects funded by CISU, DUF, ERASMUS+ and private donors. DRCY has previously implemented youth development projects in Romania, Hungary, </w:t>
      </w:r>
      <w:proofErr w:type="gramStart"/>
      <w:r w:rsidRPr="009F4EAF">
        <w:rPr>
          <w:rStyle w:val="normaltextrun"/>
          <w:rFonts w:ascii="Calibri" w:hAnsi="Calibri" w:cs="Calibri"/>
          <w:sz w:val="22"/>
          <w:szCs w:val="22"/>
          <w:lang w:val="en-US"/>
        </w:rPr>
        <w:t>Bulgaria</w:t>
      </w:r>
      <w:proofErr w:type="gramEnd"/>
      <w:r w:rsidRPr="009F4EAF">
        <w:rPr>
          <w:rStyle w:val="normaltextrun"/>
          <w:rFonts w:ascii="Calibri" w:hAnsi="Calibri" w:cs="Calibri"/>
          <w:sz w:val="22"/>
          <w:szCs w:val="22"/>
          <w:lang w:val="en-US"/>
        </w:rPr>
        <w:t xml:space="preserve"> and Kyrgyzstan in Europe as well as Uganda, South Sudan, Ethiopia and Jordan, from which learnings and practices are derived in relation to the proposed project in Kenya. DRCY applies many of the same techniques and methodologies in different projects, of course always closely contextualized to the local context.</w:t>
      </w:r>
      <w:r w:rsidRPr="009F4EAF">
        <w:rPr>
          <w:rStyle w:val="eop"/>
          <w:rFonts w:ascii="Calibri" w:hAnsi="Calibri" w:cs="Calibri"/>
          <w:sz w:val="22"/>
          <w:szCs w:val="22"/>
          <w:lang w:val="en-US"/>
        </w:rPr>
        <w:t> </w:t>
      </w:r>
    </w:p>
    <w:p w14:paraId="2BAD69AF" w14:textId="36BC2F33" w:rsidR="001F43F0" w:rsidRPr="009F4EAF" w:rsidRDefault="001F43F0" w:rsidP="009F4EAF">
      <w:pPr>
        <w:pStyle w:val="paragraph"/>
        <w:spacing w:before="0" w:beforeAutospacing="0" w:after="0" w:afterAutospacing="0"/>
        <w:jc w:val="both"/>
        <w:textAlignment w:val="baseline"/>
        <w:rPr>
          <w:rStyle w:val="eop"/>
          <w:rFonts w:ascii="Calibri" w:hAnsi="Calibri" w:cs="Calibri"/>
          <w:sz w:val="22"/>
          <w:szCs w:val="22"/>
          <w:lang w:val="en-US"/>
        </w:rPr>
      </w:pPr>
    </w:p>
    <w:p w14:paraId="7284398C" w14:textId="3F7BF19F" w:rsidR="001F43F0" w:rsidRPr="009F4EAF" w:rsidRDefault="001F43F0" w:rsidP="009F4EAF">
      <w:pPr>
        <w:pStyle w:val="paragraph"/>
        <w:spacing w:before="0" w:beforeAutospacing="0" w:after="0" w:afterAutospacing="0"/>
        <w:jc w:val="both"/>
        <w:textAlignment w:val="baseline"/>
        <w:rPr>
          <w:rStyle w:val="eop"/>
          <w:rFonts w:ascii="Calibri" w:hAnsi="Calibri" w:cs="Calibri"/>
          <w:sz w:val="22"/>
          <w:szCs w:val="22"/>
          <w:lang w:val="en-US"/>
        </w:rPr>
      </w:pPr>
      <w:r w:rsidRPr="009F4EAF">
        <w:rPr>
          <w:rStyle w:val="normaltextrun"/>
          <w:rFonts w:ascii="Calibri" w:hAnsi="Calibri" w:cs="Calibri"/>
          <w:sz w:val="22"/>
          <w:szCs w:val="22"/>
          <w:lang w:val="en-US"/>
        </w:rPr>
        <w:t>This project will benefit from </w:t>
      </w:r>
      <w:r w:rsidRPr="009F4EAF">
        <w:rPr>
          <w:rStyle w:val="advancedproofingissue"/>
          <w:rFonts w:ascii="Calibri" w:hAnsi="Calibri" w:cs="Calibri"/>
          <w:sz w:val="22"/>
          <w:szCs w:val="22"/>
          <w:lang w:val="en-US"/>
        </w:rPr>
        <w:t>a number of</w:t>
      </w:r>
      <w:r w:rsidRPr="009F4EAF">
        <w:rPr>
          <w:rStyle w:val="normaltextrun"/>
          <w:rFonts w:ascii="Calibri" w:hAnsi="Calibri" w:cs="Calibri"/>
          <w:sz w:val="22"/>
          <w:szCs w:val="22"/>
          <w:lang w:val="en-US"/>
        </w:rPr>
        <w:t> DRCY’s core competencies such as Life Skills, Sprint (a method for </w:t>
      </w:r>
      <w:r w:rsidRPr="009F4EAF">
        <w:rPr>
          <w:rStyle w:val="normaltextrun"/>
          <w:rFonts w:ascii="Calibri" w:hAnsi="Calibri" w:cs="Calibri"/>
          <w:color w:val="000000"/>
          <w:sz w:val="22"/>
          <w:szCs w:val="22"/>
          <w:lang w:val="en-US"/>
        </w:rPr>
        <w:t>social entrepreneurship and innovation</w:t>
      </w:r>
      <w:r w:rsidRPr="009F4EAF">
        <w:rPr>
          <w:rStyle w:val="normaltextrun"/>
          <w:rFonts w:ascii="Calibri" w:hAnsi="Calibri" w:cs="Calibri"/>
          <w:sz w:val="22"/>
          <w:szCs w:val="22"/>
          <w:lang w:val="en-US"/>
        </w:rPr>
        <w:t> to developing youth-led initiatives)</w:t>
      </w:r>
      <w:r w:rsidR="00303B20">
        <w:rPr>
          <w:rStyle w:val="normaltextrun"/>
          <w:rFonts w:ascii="Calibri" w:hAnsi="Calibri" w:cs="Calibri"/>
          <w:sz w:val="22"/>
          <w:szCs w:val="22"/>
          <w:lang w:val="en-US"/>
        </w:rPr>
        <w:t xml:space="preserve"> and</w:t>
      </w:r>
      <w:r w:rsidRPr="009F4EAF">
        <w:rPr>
          <w:rStyle w:val="normaltextrun"/>
          <w:rFonts w:ascii="Calibri" w:hAnsi="Calibri" w:cs="Calibri"/>
          <w:sz w:val="22"/>
          <w:szCs w:val="22"/>
          <w:lang w:val="en-US"/>
        </w:rPr>
        <w:t xml:space="preserve"> peer-to-peer support, which are vital in responding to the needs of the young people. In addition, DRCY has experience in developing supportive organizational structures and networks which encourage youth influence, youth leadership and youth volunteer development. DRCY has </w:t>
      </w:r>
      <w:proofErr w:type="gramStart"/>
      <w:r w:rsidRPr="009F4EAF">
        <w:rPr>
          <w:rStyle w:val="advancedproofingissue"/>
          <w:rFonts w:ascii="Calibri" w:hAnsi="Calibri" w:cs="Calibri"/>
          <w:sz w:val="22"/>
          <w:szCs w:val="22"/>
          <w:lang w:val="en-US"/>
        </w:rPr>
        <w:t>a number of</w:t>
      </w:r>
      <w:proofErr w:type="gramEnd"/>
      <w:r w:rsidRPr="009F4EAF">
        <w:rPr>
          <w:rStyle w:val="normaltextrun"/>
          <w:rFonts w:ascii="Calibri" w:hAnsi="Calibri" w:cs="Calibri"/>
          <w:sz w:val="22"/>
          <w:szCs w:val="22"/>
          <w:lang w:val="en-US"/>
        </w:rPr>
        <w:t> well-defined materials and methods that are developed, tested and used nationally as well as internationally and we have established processes for contextualization.  The DRCY material include</w:t>
      </w:r>
      <w:r w:rsidR="00F15D08">
        <w:rPr>
          <w:rStyle w:val="normaltextrun"/>
          <w:rFonts w:ascii="Calibri" w:hAnsi="Calibri" w:cs="Calibri"/>
          <w:sz w:val="22"/>
          <w:szCs w:val="22"/>
          <w:lang w:val="en-US"/>
        </w:rPr>
        <w:t>s</w:t>
      </w:r>
      <w:r w:rsidRPr="009F4EAF">
        <w:rPr>
          <w:rStyle w:val="normaltextrun"/>
          <w:rFonts w:ascii="Calibri" w:hAnsi="Calibri" w:cs="Calibri"/>
          <w:sz w:val="22"/>
          <w:szCs w:val="22"/>
          <w:lang w:val="en-US"/>
        </w:rPr>
        <w:t>: A contextualized Sprint-manual for Kenya (developed as part of the DUF project), a contextualized Life Skills for Southeast Africa, material on volunteer management, conflict management, facilitation and much more. DRCY also has experience with </w:t>
      </w:r>
      <w:proofErr w:type="gramStart"/>
      <w:r w:rsidRPr="009F4EAF">
        <w:rPr>
          <w:rStyle w:val="contextualspellingandgrammarerror"/>
          <w:rFonts w:ascii="Calibri" w:hAnsi="Calibri" w:cs="Calibri"/>
          <w:sz w:val="22"/>
          <w:szCs w:val="22"/>
          <w:lang w:val="en-US"/>
        </w:rPr>
        <w:t>establishing  networks</w:t>
      </w:r>
      <w:proofErr w:type="gramEnd"/>
      <w:r w:rsidRPr="009F4EAF">
        <w:rPr>
          <w:rStyle w:val="normaltextrun"/>
          <w:rFonts w:ascii="Calibri" w:hAnsi="Calibri" w:cs="Calibri"/>
          <w:sz w:val="22"/>
          <w:szCs w:val="22"/>
          <w:lang w:val="en-US"/>
        </w:rPr>
        <w:t xml:space="preserve"> between youth volunteers in DRCY and other national societies through online mentorship schemes. In this project, the main competencies that will be applied are Life Skills, Sprint, facilitation skills, online </w:t>
      </w:r>
      <w:proofErr w:type="gramStart"/>
      <w:r w:rsidRPr="009F4EAF">
        <w:rPr>
          <w:rStyle w:val="normaltextrun"/>
          <w:rFonts w:ascii="Calibri" w:hAnsi="Calibri" w:cs="Calibri"/>
          <w:sz w:val="22"/>
          <w:szCs w:val="22"/>
          <w:lang w:val="en-US"/>
        </w:rPr>
        <w:t>mentoring</w:t>
      </w:r>
      <w:proofErr w:type="gramEnd"/>
      <w:r w:rsidRPr="009F4EAF">
        <w:rPr>
          <w:rStyle w:val="normaltextrun"/>
          <w:rFonts w:ascii="Calibri" w:hAnsi="Calibri" w:cs="Calibri"/>
          <w:sz w:val="22"/>
          <w:szCs w:val="22"/>
          <w:lang w:val="en-US"/>
        </w:rPr>
        <w:t> and volunteer management.</w:t>
      </w:r>
      <w:r w:rsidRPr="009F4EAF">
        <w:rPr>
          <w:rStyle w:val="eop"/>
          <w:rFonts w:ascii="Calibri" w:hAnsi="Calibri" w:cs="Calibri"/>
          <w:sz w:val="22"/>
          <w:szCs w:val="22"/>
          <w:lang w:val="en-US"/>
        </w:rPr>
        <w:t> </w:t>
      </w:r>
    </w:p>
    <w:p w14:paraId="6C6B7C16" w14:textId="77777777" w:rsidR="001F43F0" w:rsidRPr="009F4EAF" w:rsidRDefault="001F43F0" w:rsidP="009F4EAF">
      <w:pPr>
        <w:pStyle w:val="paragraph"/>
        <w:spacing w:before="0" w:beforeAutospacing="0" w:after="0" w:afterAutospacing="0"/>
        <w:jc w:val="both"/>
        <w:textAlignment w:val="baseline"/>
        <w:rPr>
          <w:rStyle w:val="eop"/>
          <w:rFonts w:ascii="Calibri" w:hAnsi="Calibri" w:cs="Calibri"/>
          <w:sz w:val="22"/>
          <w:szCs w:val="22"/>
          <w:lang w:val="en-US"/>
        </w:rPr>
      </w:pPr>
    </w:p>
    <w:p w14:paraId="0A593992" w14:textId="22199997" w:rsidR="00596638" w:rsidRPr="009F4EAF" w:rsidRDefault="00B677CE" w:rsidP="009F4EAF">
      <w:pPr>
        <w:pStyle w:val="paragraph"/>
        <w:spacing w:before="0" w:beforeAutospacing="0" w:after="0" w:afterAutospacing="0"/>
        <w:jc w:val="both"/>
        <w:textAlignment w:val="baseline"/>
        <w:rPr>
          <w:rStyle w:val="eop"/>
          <w:rFonts w:ascii="Calibri" w:hAnsi="Calibri" w:cs="Calibri"/>
          <w:sz w:val="22"/>
          <w:szCs w:val="22"/>
          <w:lang w:val="en-US"/>
        </w:rPr>
      </w:pPr>
      <w:r w:rsidRPr="009F4EAF">
        <w:rPr>
          <w:rFonts w:ascii="Calibri" w:hAnsi="Calibri" w:cs="Calibri"/>
          <w:sz w:val="22"/>
          <w:szCs w:val="22"/>
          <w:lang w:val="en-US"/>
        </w:rPr>
        <w:t xml:space="preserve">In 2019 and 2020 DRCY has worked with KRCS on empowering youth in </w:t>
      </w:r>
      <w:proofErr w:type="spellStart"/>
      <w:r w:rsidRPr="009F4EAF">
        <w:rPr>
          <w:rFonts w:ascii="Calibri" w:hAnsi="Calibri" w:cs="Calibri"/>
          <w:sz w:val="22"/>
          <w:szCs w:val="22"/>
          <w:lang w:val="en-US"/>
        </w:rPr>
        <w:t>Mukuru</w:t>
      </w:r>
      <w:proofErr w:type="spellEnd"/>
      <w:r w:rsidRPr="009F4EAF">
        <w:rPr>
          <w:rFonts w:ascii="Calibri" w:hAnsi="Calibri" w:cs="Calibri"/>
          <w:sz w:val="22"/>
          <w:szCs w:val="22"/>
          <w:lang w:val="en-US"/>
        </w:rPr>
        <w:t xml:space="preserve"> through the DUF Project. During the project DRCY has trained 13 peer facilitators in Sprint and </w:t>
      </w:r>
      <w:r w:rsidR="004937EE" w:rsidRPr="009F4EAF">
        <w:rPr>
          <w:rFonts w:ascii="Calibri" w:hAnsi="Calibri" w:cs="Calibri"/>
          <w:sz w:val="22"/>
          <w:szCs w:val="22"/>
          <w:lang w:val="en-US"/>
        </w:rPr>
        <w:t xml:space="preserve">Sprint workshops have been implemented in the six settlements of </w:t>
      </w:r>
      <w:proofErr w:type="spellStart"/>
      <w:r w:rsidR="004937EE" w:rsidRPr="009F4EAF">
        <w:rPr>
          <w:rFonts w:ascii="Calibri" w:hAnsi="Calibri" w:cs="Calibri"/>
          <w:sz w:val="22"/>
          <w:szCs w:val="22"/>
          <w:lang w:val="en-US"/>
        </w:rPr>
        <w:t>Mukuru</w:t>
      </w:r>
      <w:proofErr w:type="spellEnd"/>
      <w:r w:rsidR="004937EE" w:rsidRPr="009F4EAF">
        <w:rPr>
          <w:rFonts w:ascii="Calibri" w:hAnsi="Calibri" w:cs="Calibri"/>
          <w:sz w:val="22"/>
          <w:szCs w:val="22"/>
          <w:lang w:val="en-US"/>
        </w:rPr>
        <w:t xml:space="preserve"> by the peer facilitators. A contextualized Sprint manual for Kenya</w:t>
      </w:r>
      <w:r w:rsidR="007A6D35" w:rsidRPr="009F4EAF">
        <w:rPr>
          <w:rFonts w:ascii="Calibri" w:hAnsi="Calibri" w:cs="Calibri"/>
          <w:sz w:val="22"/>
          <w:szCs w:val="22"/>
          <w:lang w:val="en-US"/>
        </w:rPr>
        <w:t xml:space="preserve"> and training material for peer facilitators</w:t>
      </w:r>
      <w:r w:rsidR="004937EE" w:rsidRPr="009F4EAF">
        <w:rPr>
          <w:rFonts w:ascii="Calibri" w:hAnsi="Calibri" w:cs="Calibri"/>
          <w:sz w:val="22"/>
          <w:szCs w:val="22"/>
          <w:lang w:val="en-US"/>
        </w:rPr>
        <w:t xml:space="preserve"> has been developed. </w:t>
      </w:r>
      <w:r w:rsidR="007A6D35" w:rsidRPr="009F4EAF">
        <w:rPr>
          <w:rFonts w:ascii="Calibri" w:hAnsi="Calibri" w:cs="Calibri"/>
          <w:sz w:val="22"/>
          <w:szCs w:val="22"/>
          <w:lang w:val="en-US"/>
        </w:rPr>
        <w:t xml:space="preserve">These experiences and resources will be directly applied in the proposed project where the Sprint manual will be used as a starting point for further contextualization and the peer facilitators will be used as trainers/master trainers. </w:t>
      </w:r>
      <w:r w:rsidR="00596638" w:rsidRPr="009F4EAF">
        <w:rPr>
          <w:rFonts w:ascii="Calibri" w:hAnsi="Calibri" w:cs="Calibri"/>
          <w:sz w:val="22"/>
          <w:szCs w:val="22"/>
          <w:lang w:val="en-US"/>
        </w:rPr>
        <w:t xml:space="preserve">From February to June 2021 </w:t>
      </w:r>
      <w:r w:rsidR="00596638" w:rsidRPr="009F4EAF">
        <w:rPr>
          <w:rStyle w:val="normaltextrun"/>
          <w:rFonts w:ascii="Calibri" w:hAnsi="Calibri" w:cs="Calibri"/>
          <w:sz w:val="22"/>
          <w:szCs w:val="22"/>
          <w:lang w:val="en-US"/>
        </w:rPr>
        <w:t>two full-time volunteers in Kenya and two part-time volunteers in Denmark support the implementation of the DUF project through a Youth Leader Exchange Program funded by DUF.  The youth leaders will take the first steps towards building partnership between DRCY and KRCS</w:t>
      </w:r>
      <w:r w:rsidR="004C2845" w:rsidRPr="009F4EAF">
        <w:rPr>
          <w:rStyle w:val="normaltextrun"/>
          <w:rFonts w:ascii="Calibri" w:hAnsi="Calibri" w:cs="Calibri"/>
          <w:sz w:val="22"/>
          <w:szCs w:val="22"/>
          <w:lang w:val="en-US"/>
        </w:rPr>
        <w:t xml:space="preserve"> at volunteer level</w:t>
      </w:r>
      <w:r w:rsidR="00596638" w:rsidRPr="009F4EAF">
        <w:rPr>
          <w:rStyle w:val="normaltextrun"/>
          <w:rFonts w:ascii="Calibri" w:hAnsi="Calibri" w:cs="Calibri"/>
          <w:sz w:val="22"/>
          <w:szCs w:val="22"/>
          <w:lang w:val="en-US"/>
        </w:rPr>
        <w:t xml:space="preserve"> based on which the youth mentorship scheme of the proposed project will be based. </w:t>
      </w:r>
    </w:p>
    <w:p w14:paraId="5FAC4C00" w14:textId="0A74DC89" w:rsidR="001F43F0" w:rsidRPr="009F4EAF" w:rsidRDefault="001F43F0" w:rsidP="009F4EAF">
      <w:pPr>
        <w:pStyle w:val="paragraph"/>
        <w:spacing w:before="0" w:beforeAutospacing="0" w:after="0" w:afterAutospacing="0"/>
        <w:jc w:val="both"/>
        <w:textAlignment w:val="baseline"/>
        <w:rPr>
          <w:rFonts w:ascii="Calibri" w:hAnsi="Calibri" w:cs="Calibri"/>
          <w:sz w:val="22"/>
          <w:szCs w:val="22"/>
          <w:lang w:val="en-US"/>
        </w:rPr>
      </w:pPr>
    </w:p>
    <w:p w14:paraId="4ACF505A" w14:textId="2B5646DE" w:rsidR="0081553F" w:rsidRDefault="004C2845" w:rsidP="009F4EAF">
      <w:pPr>
        <w:pStyle w:val="paragraph"/>
        <w:spacing w:before="0" w:beforeAutospacing="0" w:after="0" w:afterAutospacing="0"/>
        <w:jc w:val="both"/>
        <w:textAlignment w:val="baseline"/>
        <w:rPr>
          <w:rStyle w:val="normaltextrun"/>
          <w:rFonts w:ascii="Calibri" w:hAnsi="Calibri" w:cs="Calibri"/>
          <w:sz w:val="22"/>
          <w:szCs w:val="22"/>
          <w:lang w:val="en-US"/>
        </w:rPr>
      </w:pPr>
      <w:r w:rsidRPr="009F4EAF">
        <w:rPr>
          <w:rStyle w:val="normaltextrun"/>
          <w:rFonts w:ascii="Calibri" w:hAnsi="Calibri" w:cs="Calibri"/>
          <w:sz w:val="22"/>
          <w:szCs w:val="22"/>
          <w:lang w:val="en-US"/>
        </w:rPr>
        <w:t xml:space="preserve">DRCY has a secretariat with 35 employees, including </w:t>
      </w:r>
      <w:r w:rsidR="00A74DF6">
        <w:rPr>
          <w:rStyle w:val="normaltextrun"/>
          <w:rFonts w:ascii="Calibri" w:hAnsi="Calibri" w:cs="Calibri"/>
          <w:sz w:val="22"/>
          <w:szCs w:val="22"/>
          <w:lang w:val="en-US"/>
        </w:rPr>
        <w:t>four</w:t>
      </w:r>
      <w:r w:rsidRPr="009F4EAF">
        <w:rPr>
          <w:rStyle w:val="normaltextrun"/>
          <w:rFonts w:ascii="Calibri" w:hAnsi="Calibri" w:cs="Calibri"/>
          <w:sz w:val="22"/>
          <w:szCs w:val="22"/>
          <w:lang w:val="en-US"/>
        </w:rPr>
        <w:t xml:space="preserve"> international advisors. In DRCY, all international projects are supported by a group of Danish volunteers </w:t>
      </w:r>
      <w:r w:rsidR="00A74DF6">
        <w:rPr>
          <w:rStyle w:val="normaltextrun"/>
          <w:rFonts w:ascii="Calibri" w:hAnsi="Calibri" w:cs="Calibri"/>
          <w:sz w:val="22"/>
          <w:szCs w:val="22"/>
          <w:lang w:val="en-US"/>
        </w:rPr>
        <w:t>who</w:t>
      </w:r>
      <w:r w:rsidRPr="009F4EAF">
        <w:rPr>
          <w:rStyle w:val="normaltextrun"/>
          <w:rFonts w:ascii="Calibri" w:hAnsi="Calibri" w:cs="Calibri"/>
          <w:sz w:val="22"/>
          <w:szCs w:val="22"/>
          <w:lang w:val="en-US"/>
        </w:rPr>
        <w:t xml:space="preserve"> have experience from volunteering in Denmark. The methods and approaches that we use in Denmark are also – to a large extent – the ones that we apply abroad. Therefore, volunteers are a large part of designing and implementing projects, trainings, activities etc. for youth. There is currently a Kenya volunteer group consisting of 5 experienced volunteers who will support implementation.</w:t>
      </w:r>
    </w:p>
    <w:p w14:paraId="604A6FCA" w14:textId="77777777" w:rsidR="0081553F" w:rsidRDefault="0081553F" w:rsidP="009F4EAF">
      <w:pPr>
        <w:pStyle w:val="paragraph"/>
        <w:spacing w:before="0" w:beforeAutospacing="0" w:after="0" w:afterAutospacing="0"/>
        <w:jc w:val="both"/>
        <w:textAlignment w:val="baseline"/>
        <w:rPr>
          <w:rStyle w:val="normaltextrun"/>
          <w:rFonts w:ascii="Calibri" w:hAnsi="Calibri" w:cs="Calibri"/>
          <w:sz w:val="22"/>
          <w:szCs w:val="22"/>
          <w:lang w:val="en-US"/>
        </w:rPr>
      </w:pPr>
    </w:p>
    <w:p w14:paraId="403D2227" w14:textId="13552B96" w:rsidR="004C2845" w:rsidRPr="009F4EAF" w:rsidRDefault="0081553F" w:rsidP="009F4EAF">
      <w:pPr>
        <w:pStyle w:val="paragraph"/>
        <w:spacing w:before="0" w:beforeAutospacing="0" w:after="0" w:afterAutospacing="0"/>
        <w:jc w:val="both"/>
        <w:textAlignment w:val="baseline"/>
        <w:rPr>
          <w:rFonts w:ascii="Calibri" w:hAnsi="Calibri" w:cs="Calibri"/>
          <w:sz w:val="22"/>
          <w:szCs w:val="22"/>
          <w:lang w:val="en-US"/>
        </w:rPr>
      </w:pPr>
      <w:r w:rsidRPr="0081553F">
        <w:rPr>
          <w:rStyle w:val="normaltextrun"/>
          <w:rFonts w:ascii="Calibri" w:hAnsi="Calibri" w:cs="Calibri"/>
          <w:sz w:val="22"/>
          <w:szCs w:val="22"/>
          <w:u w:val="single"/>
          <w:lang w:val="en-US"/>
        </w:rPr>
        <w:t>Role and responsibility of DRCY within this project:</w:t>
      </w:r>
      <w:r w:rsidRPr="0081553F">
        <w:rPr>
          <w:rStyle w:val="normaltextrun"/>
          <w:rFonts w:ascii="Calibri" w:hAnsi="Calibri" w:cs="Calibri"/>
          <w:sz w:val="22"/>
          <w:szCs w:val="22"/>
          <w:lang w:val="en-US"/>
        </w:rPr>
        <w:t> DRCY is the grant holder and overall responsible for the project including financial management and monitoring of project implementation. </w:t>
      </w:r>
      <w:proofErr w:type="gramStart"/>
      <w:r w:rsidRPr="0081553F">
        <w:rPr>
          <w:rStyle w:val="contextualspellingandgrammarerror"/>
          <w:rFonts w:ascii="Calibri" w:hAnsi="Calibri" w:cs="Calibri"/>
          <w:sz w:val="22"/>
          <w:szCs w:val="22"/>
          <w:lang w:val="en-US"/>
        </w:rPr>
        <w:t>Moreover</w:t>
      </w:r>
      <w:proofErr w:type="gramEnd"/>
      <w:r w:rsidRPr="0081553F">
        <w:rPr>
          <w:rStyle w:val="normaltextrun"/>
          <w:rFonts w:ascii="Calibri" w:hAnsi="Calibri" w:cs="Calibri"/>
          <w:sz w:val="22"/>
          <w:szCs w:val="22"/>
          <w:lang w:val="en-US"/>
        </w:rPr>
        <w:t> DRCY has a key role in providing technical support on certain areas especially Life Skills, Sprint and Volunteer Management including quality assurance of material, trainings and activity concepts. The DRCY HQ holds the overall responsibility towards CISU.</w:t>
      </w:r>
      <w:r w:rsidRPr="0081553F">
        <w:rPr>
          <w:rStyle w:val="eop"/>
          <w:rFonts w:ascii="Calibri" w:hAnsi="Calibri" w:cs="Calibri"/>
          <w:sz w:val="22"/>
          <w:szCs w:val="22"/>
          <w:lang w:val="en-US"/>
        </w:rPr>
        <w:t> </w:t>
      </w:r>
    </w:p>
    <w:p w14:paraId="749B386C" w14:textId="77777777" w:rsidR="00925590" w:rsidRPr="009F4EAF" w:rsidRDefault="00925590" w:rsidP="009F4EAF">
      <w:pPr>
        <w:pStyle w:val="paragraph"/>
        <w:spacing w:before="0" w:beforeAutospacing="0" w:after="0" w:afterAutospacing="0"/>
        <w:jc w:val="both"/>
        <w:textAlignment w:val="baseline"/>
        <w:rPr>
          <w:rFonts w:ascii="Calibri" w:hAnsi="Calibri" w:cs="Calibri"/>
          <w:sz w:val="22"/>
          <w:szCs w:val="22"/>
          <w:lang w:val="en-US"/>
        </w:rPr>
      </w:pPr>
      <w:r w:rsidRPr="009F4EAF">
        <w:rPr>
          <w:rStyle w:val="eop"/>
          <w:rFonts w:ascii="Calibri" w:hAnsi="Calibri" w:cs="Calibri"/>
          <w:sz w:val="22"/>
          <w:szCs w:val="22"/>
          <w:lang w:val="en-US"/>
        </w:rPr>
        <w:t> </w:t>
      </w:r>
    </w:p>
    <w:p w14:paraId="01A8E03E" w14:textId="7777F44F" w:rsidR="005A7230" w:rsidRPr="00590E6C" w:rsidRDefault="00FE7EAB" w:rsidP="009F4EAF">
      <w:pPr>
        <w:pStyle w:val="paragraph"/>
        <w:spacing w:before="0" w:beforeAutospacing="0" w:after="0" w:afterAutospacing="0"/>
        <w:jc w:val="both"/>
        <w:textAlignment w:val="baseline"/>
        <w:rPr>
          <w:rStyle w:val="normaltextrun"/>
          <w:rFonts w:ascii="Calibri" w:hAnsi="Calibri" w:cs="Calibri"/>
          <w:b/>
          <w:bCs/>
          <w:sz w:val="22"/>
          <w:szCs w:val="22"/>
          <w:lang w:val="en-US"/>
        </w:rPr>
      </w:pPr>
      <w:ins w:id="0" w:author="Alex Ayub" w:date="2021-02-03T13:14:00Z">
        <w:r>
          <w:rPr>
            <w:noProof/>
          </w:rPr>
          <w:lastRenderedPageBreak/>
          <w:drawing>
            <wp:anchor distT="0" distB="0" distL="114300" distR="114300" simplePos="0" relativeHeight="251663360" behindDoc="0" locked="0" layoutInCell="1" allowOverlap="1" wp14:anchorId="4BEFD977" wp14:editId="260F4D09">
              <wp:simplePos x="0" y="0"/>
              <wp:positionH relativeFrom="column">
                <wp:posOffset>-281940</wp:posOffset>
              </wp:positionH>
              <wp:positionV relativeFrom="paragraph">
                <wp:posOffset>1615440</wp:posOffset>
              </wp:positionV>
              <wp:extent cx="3352800" cy="4057650"/>
              <wp:effectExtent l="0" t="0" r="0" b="0"/>
              <wp:wrapSquare wrapText="bothSides"/>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3352800" cy="4057650"/>
                      </a:xfrm>
                      <a:prstGeom prst="rect">
                        <a:avLst/>
                      </a:prstGeom>
                      <a:ln/>
                    </pic:spPr>
                  </pic:pic>
                </a:graphicData>
              </a:graphic>
              <wp14:sizeRelH relativeFrom="page">
                <wp14:pctWidth>0</wp14:pctWidth>
              </wp14:sizeRelH>
              <wp14:sizeRelV relativeFrom="page">
                <wp14:pctHeight>0</wp14:pctHeight>
              </wp14:sizeRelV>
            </wp:anchor>
          </w:drawing>
        </w:r>
      </w:ins>
      <w:r w:rsidR="00925590" w:rsidRPr="009F4EAF">
        <w:rPr>
          <w:rStyle w:val="normaltextrun"/>
          <w:rFonts w:ascii="Calibri" w:hAnsi="Calibri" w:cs="Calibri"/>
          <w:b/>
          <w:bCs/>
          <w:sz w:val="22"/>
          <w:szCs w:val="22"/>
          <w:lang w:val="en-US"/>
        </w:rPr>
        <w:t>Kenya Red Cross Society (KRCS) </w:t>
      </w:r>
      <w:r w:rsidR="005907B2" w:rsidRPr="009F4EAF">
        <w:rPr>
          <w:rStyle w:val="normaltextrun"/>
          <w:rFonts w:ascii="Calibri" w:hAnsi="Calibri" w:cs="Calibri"/>
          <w:color w:val="000000"/>
          <w:sz w:val="22"/>
          <w:szCs w:val="22"/>
          <w:lang w:val="en-US"/>
        </w:rPr>
        <w:t>is a voluntary organization established through the Kenya Red Cross Society Act (Chapter 256 laws of Kenya), auxiliary to the Government and a member of the International RC/RC Movement. KRCS’ vision is ‘</w:t>
      </w:r>
      <w:r w:rsidR="005907B2" w:rsidRPr="009F4EAF">
        <w:rPr>
          <w:rStyle w:val="normaltextrun"/>
          <w:rFonts w:ascii="Calibri" w:hAnsi="Calibri" w:cs="Calibri"/>
          <w:i/>
          <w:iCs/>
          <w:color w:val="000000"/>
          <w:sz w:val="22"/>
          <w:szCs w:val="22"/>
          <w:lang w:val="en-US"/>
        </w:rPr>
        <w:t>a sustainable, effective and trusted humanitarian organization serving present and future generations’</w:t>
      </w:r>
      <w:r w:rsidR="005907B2" w:rsidRPr="009F4EAF">
        <w:rPr>
          <w:rStyle w:val="normaltextrun"/>
          <w:rFonts w:ascii="Calibri" w:hAnsi="Calibri" w:cs="Calibri"/>
          <w:color w:val="000000"/>
          <w:sz w:val="22"/>
          <w:szCs w:val="22"/>
          <w:lang w:val="en-US"/>
        </w:rPr>
        <w:t>. Youth is a high priority within KRCS who has established a </w:t>
      </w:r>
      <w:r w:rsidR="005907B2" w:rsidRPr="009F4EAF">
        <w:rPr>
          <w:rStyle w:val="normaltextrun"/>
          <w:rFonts w:ascii="Calibri" w:hAnsi="Calibri" w:cs="Calibri"/>
          <w:sz w:val="22"/>
          <w:szCs w:val="22"/>
          <w:lang w:val="en-US"/>
        </w:rPr>
        <w:t>Y</w:t>
      </w:r>
      <w:r w:rsidR="005907B2" w:rsidRPr="009F4EAF">
        <w:rPr>
          <w:rStyle w:val="normaltextrun"/>
          <w:rFonts w:ascii="Calibri" w:hAnsi="Calibri" w:cs="Calibri"/>
          <w:color w:val="000000"/>
          <w:sz w:val="22"/>
          <w:szCs w:val="22"/>
          <w:lang w:val="en-US"/>
        </w:rPr>
        <w:t>outh </w:t>
      </w:r>
      <w:r w:rsidR="005907B2" w:rsidRPr="009F4EAF">
        <w:rPr>
          <w:rStyle w:val="normaltextrun"/>
          <w:rFonts w:ascii="Calibri" w:hAnsi="Calibri" w:cs="Calibri"/>
          <w:sz w:val="22"/>
          <w:szCs w:val="22"/>
          <w:lang w:val="en-US"/>
        </w:rPr>
        <w:t>D</w:t>
      </w:r>
      <w:r w:rsidR="005907B2" w:rsidRPr="009F4EAF">
        <w:rPr>
          <w:rStyle w:val="normaltextrun"/>
          <w:rFonts w:ascii="Calibri" w:hAnsi="Calibri" w:cs="Calibri"/>
          <w:color w:val="000000"/>
          <w:sz w:val="22"/>
          <w:szCs w:val="22"/>
          <w:lang w:val="en-US"/>
        </w:rPr>
        <w:t>evelopment </w:t>
      </w:r>
      <w:r w:rsidR="005907B2" w:rsidRPr="009F4EAF">
        <w:rPr>
          <w:rStyle w:val="normaltextrun"/>
          <w:rFonts w:ascii="Calibri" w:hAnsi="Calibri" w:cs="Calibri"/>
          <w:sz w:val="22"/>
          <w:szCs w:val="22"/>
          <w:lang w:val="en-US"/>
        </w:rPr>
        <w:t>D</w:t>
      </w:r>
      <w:r w:rsidR="005907B2" w:rsidRPr="009F4EAF">
        <w:rPr>
          <w:rStyle w:val="normaltextrun"/>
          <w:rFonts w:ascii="Calibri" w:hAnsi="Calibri" w:cs="Calibri"/>
          <w:color w:val="000000"/>
          <w:sz w:val="22"/>
          <w:szCs w:val="22"/>
          <w:lang w:val="en-US"/>
        </w:rPr>
        <w:t xml:space="preserve">epartment with </w:t>
      </w:r>
      <w:r w:rsidR="003A4AD1">
        <w:rPr>
          <w:rStyle w:val="normaltextrun"/>
          <w:rFonts w:ascii="Calibri" w:hAnsi="Calibri" w:cs="Calibri"/>
          <w:color w:val="000000"/>
          <w:sz w:val="22"/>
          <w:szCs w:val="22"/>
          <w:lang w:val="en-US"/>
        </w:rPr>
        <w:t>the</w:t>
      </w:r>
      <w:r w:rsidR="005907B2" w:rsidRPr="009F4EAF">
        <w:rPr>
          <w:rStyle w:val="normaltextrun"/>
          <w:rFonts w:ascii="Calibri" w:hAnsi="Calibri" w:cs="Calibri"/>
          <w:color w:val="000000"/>
          <w:sz w:val="22"/>
          <w:szCs w:val="22"/>
          <w:lang w:val="en-US"/>
        </w:rPr>
        <w:t xml:space="preserve"> main goal of supporting youth to lead positive change in their communities. </w:t>
      </w:r>
      <w:r w:rsidR="005907B2" w:rsidRPr="009F4EAF">
        <w:rPr>
          <w:rStyle w:val="eop"/>
          <w:rFonts w:ascii="Calibri" w:hAnsi="Calibri" w:cs="Calibri"/>
          <w:color w:val="000000"/>
          <w:sz w:val="22"/>
          <w:szCs w:val="22"/>
          <w:lang w:val="en-US"/>
        </w:rPr>
        <w:t> Young people are also represented in the governance structures of KRCS at all levels through the</w:t>
      </w:r>
      <w:r w:rsidR="005907B2" w:rsidRPr="009F4EAF">
        <w:rPr>
          <w:rStyle w:val="normaltextrun"/>
          <w:rFonts w:ascii="Calibri" w:hAnsi="Calibri" w:cs="Calibri"/>
          <w:color w:val="000000"/>
          <w:sz w:val="22"/>
          <w:szCs w:val="22"/>
          <w:lang w:val="en-US"/>
        </w:rPr>
        <w:t xml:space="preserve"> National Youth Structure, including both a National Youth Assembly, a National Youth Committee, Regional Youth Assemblies, Regional Youth Committees, County Branch Youth Assemblies, County Branch Youth Committees and Youth Clubs/Groups at community level. </w:t>
      </w:r>
    </w:p>
    <w:p w14:paraId="7E982775" w14:textId="30A0C2DD" w:rsidR="00BA4E95" w:rsidRDefault="00BA4E95" w:rsidP="009F4EAF">
      <w:pPr>
        <w:pStyle w:val="paragraph"/>
        <w:spacing w:before="0" w:beforeAutospacing="0" w:after="0" w:afterAutospacing="0"/>
        <w:jc w:val="both"/>
        <w:textAlignment w:val="baseline"/>
        <w:rPr>
          <w:rStyle w:val="normaltextrun"/>
          <w:rFonts w:ascii="Calibri" w:hAnsi="Calibri" w:cs="Calibri"/>
          <w:color w:val="000000"/>
          <w:sz w:val="22"/>
          <w:szCs w:val="22"/>
          <w:lang w:val="en-US"/>
        </w:rPr>
      </w:pPr>
    </w:p>
    <w:p w14:paraId="4F49A8BE" w14:textId="505BDBC6" w:rsidR="00BA4E95" w:rsidRPr="00BA4E95" w:rsidRDefault="00BA4E95" w:rsidP="009F4EAF">
      <w:pPr>
        <w:pStyle w:val="paragraph"/>
        <w:spacing w:before="0" w:beforeAutospacing="0" w:after="0" w:afterAutospacing="0"/>
        <w:jc w:val="both"/>
        <w:textAlignment w:val="baseline"/>
        <w:rPr>
          <w:rStyle w:val="normaltextrun"/>
          <w:rFonts w:ascii="Calibri" w:hAnsi="Calibri" w:cs="Calibri"/>
          <w:color w:val="000000"/>
          <w:sz w:val="22"/>
          <w:szCs w:val="22"/>
          <w:lang w:val="en-US"/>
        </w:rPr>
      </w:pPr>
      <w:r w:rsidRPr="00BA4E95">
        <w:rPr>
          <w:rStyle w:val="normaltextrun"/>
          <w:rFonts w:ascii="Calibri" w:hAnsi="Calibri" w:cs="Calibri"/>
          <w:sz w:val="22"/>
          <w:szCs w:val="22"/>
          <w:lang w:val="en-GB"/>
        </w:rPr>
        <w:t xml:space="preserve">At local level youth are organised in youth groups (out of school youth) and Red </w:t>
      </w:r>
      <w:r w:rsidRPr="00440C3B">
        <w:rPr>
          <w:rStyle w:val="normaltextrun"/>
          <w:rFonts w:ascii="Calibri" w:hAnsi="Calibri" w:cs="Calibri"/>
          <w:sz w:val="22"/>
          <w:szCs w:val="22"/>
          <w:lang w:val="en-GB"/>
        </w:rPr>
        <w:t>Cross</w:t>
      </w:r>
      <w:r w:rsidRPr="00BA4E95">
        <w:rPr>
          <w:rStyle w:val="normaltextrun"/>
          <w:rFonts w:ascii="Calibri" w:hAnsi="Calibri" w:cs="Calibri"/>
          <w:sz w:val="22"/>
          <w:szCs w:val="22"/>
          <w:lang w:val="en-GB"/>
        </w:rPr>
        <w:t xml:space="preserve"> youth clubs</w:t>
      </w:r>
      <w:r w:rsidR="00931DFD">
        <w:rPr>
          <w:rStyle w:val="normaltextrun"/>
          <w:rFonts w:ascii="Calibri" w:hAnsi="Calibri" w:cs="Calibri"/>
          <w:sz w:val="22"/>
          <w:szCs w:val="22"/>
          <w:lang w:val="en-GB"/>
        </w:rPr>
        <w:t>/chapters</w:t>
      </w:r>
      <w:r w:rsidRPr="00BA4E95">
        <w:rPr>
          <w:rStyle w:val="normaltextrun"/>
          <w:rFonts w:ascii="Calibri" w:hAnsi="Calibri" w:cs="Calibri"/>
          <w:sz w:val="22"/>
          <w:szCs w:val="22"/>
          <w:lang w:val="en-GB"/>
        </w:rPr>
        <w:t xml:space="preserve"> (in school youth). Youth groups</w:t>
      </w:r>
      <w:r w:rsidR="00440C3B">
        <w:rPr>
          <w:rStyle w:val="normaltextrun"/>
          <w:rFonts w:ascii="Calibri" w:hAnsi="Calibri" w:cs="Calibri"/>
          <w:sz w:val="22"/>
          <w:szCs w:val="22"/>
          <w:lang w:val="en-GB"/>
        </w:rPr>
        <w:t>/</w:t>
      </w:r>
      <w:r w:rsidRPr="00BA4E95">
        <w:rPr>
          <w:rStyle w:val="normaltextrun"/>
          <w:rFonts w:ascii="Calibri" w:hAnsi="Calibri" w:cs="Calibri"/>
          <w:sz w:val="22"/>
          <w:szCs w:val="22"/>
          <w:lang w:val="en-GB"/>
        </w:rPr>
        <w:t>clubs consist of young people below 30 years and they are established with the purpose of structuring Red Cross youth activities in the area. The youth groups are approved at registered by the Red Cross County Branch and at KRCS National Head Quarters. The youth</w:t>
      </w:r>
      <w:r w:rsidR="00440C3B">
        <w:rPr>
          <w:rStyle w:val="normaltextrun"/>
          <w:rFonts w:ascii="Calibri" w:hAnsi="Calibri" w:cs="Calibri"/>
          <w:sz w:val="22"/>
          <w:szCs w:val="22"/>
          <w:lang w:val="en-GB"/>
        </w:rPr>
        <w:t xml:space="preserve"> in </w:t>
      </w:r>
      <w:proofErr w:type="spellStart"/>
      <w:r w:rsidR="00440C3B">
        <w:rPr>
          <w:rStyle w:val="normaltextrun"/>
          <w:rFonts w:ascii="Calibri" w:hAnsi="Calibri" w:cs="Calibri"/>
          <w:sz w:val="22"/>
          <w:szCs w:val="22"/>
          <w:lang w:val="en-GB"/>
        </w:rPr>
        <w:t>Mukuru</w:t>
      </w:r>
      <w:proofErr w:type="spellEnd"/>
      <w:r w:rsidRPr="00BA4E95">
        <w:rPr>
          <w:rStyle w:val="normaltextrun"/>
          <w:rFonts w:ascii="Calibri" w:hAnsi="Calibri" w:cs="Calibri"/>
          <w:sz w:val="22"/>
          <w:szCs w:val="22"/>
          <w:lang w:val="en-GB"/>
        </w:rPr>
        <w:t xml:space="preserve"> are mobilised and organised into groups by </w:t>
      </w:r>
      <w:r w:rsidR="00440C3B">
        <w:rPr>
          <w:rStyle w:val="normaltextrun"/>
          <w:rFonts w:ascii="Calibri" w:hAnsi="Calibri" w:cs="Calibri"/>
          <w:sz w:val="22"/>
          <w:szCs w:val="22"/>
          <w:lang w:val="en-GB"/>
        </w:rPr>
        <w:t>C</w:t>
      </w:r>
      <w:r w:rsidRPr="00BA4E95">
        <w:rPr>
          <w:rStyle w:val="normaltextrun"/>
          <w:rFonts w:ascii="Calibri" w:hAnsi="Calibri" w:cs="Calibri"/>
          <w:sz w:val="22"/>
          <w:szCs w:val="22"/>
          <w:lang w:val="en-GB"/>
        </w:rPr>
        <w:t xml:space="preserve">ommunity </w:t>
      </w:r>
      <w:r w:rsidR="00440C3B">
        <w:rPr>
          <w:rStyle w:val="normaltextrun"/>
          <w:rFonts w:ascii="Calibri" w:hAnsi="Calibri" w:cs="Calibri"/>
          <w:sz w:val="22"/>
          <w:szCs w:val="22"/>
          <w:lang w:val="en-GB"/>
        </w:rPr>
        <w:t>R</w:t>
      </w:r>
      <w:r w:rsidRPr="00BA4E95">
        <w:rPr>
          <w:rStyle w:val="normaltextrun"/>
          <w:rFonts w:ascii="Calibri" w:hAnsi="Calibri" w:cs="Calibri"/>
          <w:sz w:val="22"/>
          <w:szCs w:val="22"/>
          <w:lang w:val="en-GB"/>
        </w:rPr>
        <w:t xml:space="preserve">esponse </w:t>
      </w:r>
      <w:r w:rsidR="00440C3B">
        <w:rPr>
          <w:rStyle w:val="normaltextrun"/>
          <w:rFonts w:ascii="Calibri" w:hAnsi="Calibri" w:cs="Calibri"/>
          <w:sz w:val="22"/>
          <w:szCs w:val="22"/>
          <w:lang w:val="en-GB"/>
        </w:rPr>
        <w:t>T</w:t>
      </w:r>
      <w:r w:rsidRPr="00BA4E95">
        <w:rPr>
          <w:rStyle w:val="normaltextrun"/>
          <w:rFonts w:ascii="Calibri" w:hAnsi="Calibri" w:cs="Calibri"/>
          <w:sz w:val="22"/>
          <w:szCs w:val="22"/>
          <w:lang w:val="en-GB"/>
        </w:rPr>
        <w:t>eams </w:t>
      </w:r>
      <w:r w:rsidR="00CB68D8">
        <w:rPr>
          <w:rStyle w:val="normaltextrun"/>
          <w:rFonts w:ascii="Calibri" w:hAnsi="Calibri" w:cs="Calibri"/>
          <w:sz w:val="22"/>
          <w:szCs w:val="22"/>
          <w:lang w:val="en-GB"/>
        </w:rPr>
        <w:t>which has been</w:t>
      </w:r>
      <w:r w:rsidRPr="00BA4E95">
        <w:rPr>
          <w:rStyle w:val="normaltextrun"/>
          <w:rFonts w:ascii="Calibri" w:hAnsi="Calibri" w:cs="Calibri"/>
          <w:sz w:val="22"/>
          <w:szCs w:val="22"/>
          <w:lang w:val="en-GB"/>
        </w:rPr>
        <w:t xml:space="preserve"> train</w:t>
      </w:r>
      <w:r w:rsidR="00CB68D8">
        <w:rPr>
          <w:rStyle w:val="normaltextrun"/>
          <w:rFonts w:ascii="Calibri" w:hAnsi="Calibri" w:cs="Calibri"/>
          <w:sz w:val="22"/>
          <w:szCs w:val="22"/>
          <w:lang w:val="en-GB"/>
        </w:rPr>
        <w:t>ed</w:t>
      </w:r>
      <w:r w:rsidRPr="00BA4E95">
        <w:rPr>
          <w:rStyle w:val="normaltextrun"/>
          <w:rFonts w:ascii="Calibri" w:hAnsi="Calibri" w:cs="Calibri"/>
          <w:sz w:val="22"/>
          <w:szCs w:val="22"/>
          <w:lang w:val="en-GB"/>
        </w:rPr>
        <w:t xml:space="preserve"> and </w:t>
      </w:r>
      <w:proofErr w:type="gramStart"/>
      <w:r w:rsidRPr="00BA4E95">
        <w:rPr>
          <w:rStyle w:val="normaltextrun"/>
          <w:rFonts w:ascii="Calibri" w:hAnsi="Calibri" w:cs="Calibri"/>
          <w:sz w:val="22"/>
          <w:szCs w:val="22"/>
          <w:lang w:val="en-GB"/>
        </w:rPr>
        <w:t>capacity-buil</w:t>
      </w:r>
      <w:r w:rsidR="00CB68D8">
        <w:rPr>
          <w:rStyle w:val="normaltextrun"/>
          <w:rFonts w:ascii="Calibri" w:hAnsi="Calibri" w:cs="Calibri"/>
          <w:sz w:val="22"/>
          <w:szCs w:val="22"/>
          <w:lang w:val="en-GB"/>
        </w:rPr>
        <w:t>t</w:t>
      </w:r>
      <w:proofErr w:type="gramEnd"/>
      <w:r w:rsidRPr="00BA4E95">
        <w:rPr>
          <w:rStyle w:val="normaltextrun"/>
          <w:rFonts w:ascii="Calibri" w:hAnsi="Calibri" w:cs="Calibri"/>
          <w:sz w:val="22"/>
          <w:szCs w:val="22"/>
          <w:lang w:val="en-GB"/>
        </w:rPr>
        <w:t xml:space="preserve"> </w:t>
      </w:r>
      <w:r w:rsidR="00CB68D8">
        <w:rPr>
          <w:rStyle w:val="normaltextrun"/>
          <w:rFonts w:ascii="Calibri" w:hAnsi="Calibri" w:cs="Calibri"/>
          <w:sz w:val="22"/>
          <w:szCs w:val="22"/>
          <w:lang w:val="en-GB"/>
        </w:rPr>
        <w:t xml:space="preserve">by KRCS. </w:t>
      </w:r>
      <w:r w:rsidRPr="00BA4E95">
        <w:rPr>
          <w:rStyle w:val="normaltextrun"/>
          <w:rFonts w:ascii="Calibri" w:hAnsi="Calibri" w:cs="Calibri"/>
          <w:sz w:val="22"/>
          <w:szCs w:val="22"/>
          <w:lang w:val="en-GB"/>
        </w:rPr>
        <w:t>Mobilisation of youth locally is sometimes supported by the Red Cross County Youth Committee. The Youth Committee is elected by County Branch youth members and has the responsibility to represent the interest of youth in relation to Red Cross activities within the county and monitor youth activities. </w:t>
      </w:r>
      <w:r w:rsidR="00DB3246">
        <w:rPr>
          <w:rStyle w:val="normaltextrun"/>
          <w:rFonts w:ascii="Calibri" w:hAnsi="Calibri" w:cs="Calibri"/>
          <w:sz w:val="22"/>
          <w:szCs w:val="22"/>
          <w:lang w:val="en-GB"/>
        </w:rPr>
        <w:t xml:space="preserve">The proposed project will use these structures to reach the target group. </w:t>
      </w:r>
    </w:p>
    <w:p w14:paraId="61F5C96B" w14:textId="77777777" w:rsidR="00D0378C" w:rsidRPr="009F4EAF" w:rsidRDefault="00D0378C" w:rsidP="009F4EAF">
      <w:pPr>
        <w:pStyle w:val="paragraph"/>
        <w:spacing w:before="0" w:beforeAutospacing="0" w:after="0" w:afterAutospacing="0"/>
        <w:jc w:val="both"/>
        <w:textAlignment w:val="baseline"/>
        <w:rPr>
          <w:rStyle w:val="normaltextrun"/>
          <w:rFonts w:ascii="Calibri" w:hAnsi="Calibri" w:cs="Calibri"/>
          <w:color w:val="000000"/>
          <w:sz w:val="22"/>
          <w:szCs w:val="22"/>
          <w:lang w:val="en-US"/>
        </w:rPr>
      </w:pPr>
    </w:p>
    <w:p w14:paraId="2AEEFECD" w14:textId="4ACD9A85" w:rsidR="005907B2" w:rsidRPr="009F4EAF" w:rsidRDefault="00DB3246" w:rsidP="009F4EAF">
      <w:pPr>
        <w:pStyle w:val="paragraph"/>
        <w:spacing w:before="0" w:beforeAutospacing="0" w:after="0" w:afterAutospacing="0"/>
        <w:jc w:val="both"/>
        <w:textAlignment w:val="baseline"/>
        <w:rPr>
          <w:rStyle w:val="eop"/>
          <w:rFonts w:ascii="Calibri" w:hAnsi="Calibri" w:cs="Calibri"/>
          <w:color w:val="000000"/>
          <w:sz w:val="22"/>
          <w:szCs w:val="22"/>
          <w:lang w:val="en-US"/>
        </w:rPr>
      </w:pPr>
      <w:r>
        <w:rPr>
          <w:rStyle w:val="normaltextrun"/>
          <w:rFonts w:ascii="Calibri" w:hAnsi="Calibri" w:cs="Calibri"/>
          <w:color w:val="000000"/>
          <w:sz w:val="22"/>
          <w:szCs w:val="22"/>
          <w:lang w:val="en-US"/>
        </w:rPr>
        <w:t>KRCS has</w:t>
      </w:r>
      <w:r w:rsidR="005907B2" w:rsidRPr="009F4EAF">
        <w:rPr>
          <w:rStyle w:val="normaltextrun"/>
          <w:rFonts w:ascii="Calibri" w:hAnsi="Calibri" w:cs="Calibri"/>
          <w:color w:val="000000"/>
          <w:sz w:val="22"/>
          <w:szCs w:val="22"/>
          <w:lang w:val="en-US"/>
        </w:rPr>
        <w:t xml:space="preserve"> 47 County Branches and 8 regional offices </w:t>
      </w:r>
      <w:r>
        <w:rPr>
          <w:rStyle w:val="normaltextrun"/>
          <w:rFonts w:ascii="Calibri" w:hAnsi="Calibri" w:cs="Calibri"/>
          <w:color w:val="000000"/>
          <w:sz w:val="22"/>
          <w:szCs w:val="22"/>
          <w:lang w:val="en-US"/>
        </w:rPr>
        <w:t>through which they</w:t>
      </w:r>
      <w:r w:rsidR="005A7230" w:rsidRPr="009F4EAF">
        <w:rPr>
          <w:rStyle w:val="normaltextrun"/>
          <w:rFonts w:ascii="Calibri" w:hAnsi="Calibri" w:cs="Calibri"/>
          <w:color w:val="000000"/>
          <w:sz w:val="22"/>
          <w:szCs w:val="22"/>
          <w:lang w:val="en-US"/>
        </w:rPr>
        <w:t xml:space="preserve"> respond to humanitarian and developmental needs all over Kenya reaching more than 3 million beneficiaries directly and more than 15 million indirectly each year</w:t>
      </w:r>
      <w:r w:rsidR="005907B2" w:rsidRPr="009F4EAF">
        <w:rPr>
          <w:rStyle w:val="normaltextrun"/>
          <w:rFonts w:ascii="Calibri" w:hAnsi="Calibri" w:cs="Calibri"/>
          <w:color w:val="000000"/>
          <w:sz w:val="22"/>
          <w:szCs w:val="22"/>
          <w:lang w:val="en-US"/>
        </w:rPr>
        <w:t xml:space="preserve">. KRCS </w:t>
      </w:r>
      <w:r w:rsidR="005A7230" w:rsidRPr="009F4EAF">
        <w:rPr>
          <w:rStyle w:val="normaltextrun"/>
          <w:rFonts w:ascii="Calibri" w:hAnsi="Calibri" w:cs="Calibri"/>
          <w:color w:val="000000"/>
          <w:sz w:val="22"/>
          <w:szCs w:val="22"/>
          <w:lang w:val="en-US"/>
        </w:rPr>
        <w:t>has</w:t>
      </w:r>
      <w:r w:rsidR="005907B2" w:rsidRPr="009F4EAF">
        <w:rPr>
          <w:rStyle w:val="normaltextrun"/>
          <w:rFonts w:ascii="Calibri" w:hAnsi="Calibri" w:cs="Calibri"/>
          <w:color w:val="000000"/>
          <w:sz w:val="22"/>
          <w:szCs w:val="22"/>
          <w:lang w:val="en-US"/>
        </w:rPr>
        <w:t xml:space="preserve"> </w:t>
      </w:r>
      <w:r w:rsidR="005907B2" w:rsidRPr="009F4EAF">
        <w:rPr>
          <w:rFonts w:ascii="Calibri" w:hAnsi="Calibri" w:cs="Calibri"/>
          <w:sz w:val="22"/>
          <w:szCs w:val="22"/>
          <w:shd w:val="clear" w:color="auto" w:fill="FFFFFF"/>
          <w:lang w:val="en-US"/>
        </w:rPr>
        <w:t xml:space="preserve">500 staff </w:t>
      </w:r>
      <w:r w:rsidR="005A7230" w:rsidRPr="009F4EAF">
        <w:rPr>
          <w:rFonts w:ascii="Calibri" w:hAnsi="Calibri" w:cs="Calibri"/>
          <w:sz w:val="22"/>
          <w:szCs w:val="22"/>
          <w:shd w:val="clear" w:color="auto" w:fill="FFFFFF"/>
          <w:lang w:val="en-US"/>
        </w:rPr>
        <w:t xml:space="preserve">members </w:t>
      </w:r>
      <w:r w:rsidR="005907B2" w:rsidRPr="009F4EAF">
        <w:rPr>
          <w:rFonts w:ascii="Calibri" w:hAnsi="Calibri" w:cs="Calibri"/>
          <w:sz w:val="22"/>
          <w:szCs w:val="22"/>
          <w:shd w:val="clear" w:color="auto" w:fill="FFFFFF"/>
          <w:lang w:val="en-US"/>
        </w:rPr>
        <w:t>and 217</w:t>
      </w:r>
      <w:r w:rsidR="003A4AD1">
        <w:rPr>
          <w:rFonts w:ascii="Calibri" w:hAnsi="Calibri" w:cs="Calibri"/>
          <w:sz w:val="22"/>
          <w:szCs w:val="22"/>
          <w:shd w:val="clear" w:color="auto" w:fill="FFFFFF"/>
          <w:lang w:val="en-US"/>
        </w:rPr>
        <w:t>.</w:t>
      </w:r>
      <w:r w:rsidR="005907B2" w:rsidRPr="009F4EAF">
        <w:rPr>
          <w:rFonts w:ascii="Calibri" w:hAnsi="Calibri" w:cs="Calibri"/>
          <w:sz w:val="22"/>
          <w:szCs w:val="22"/>
          <w:shd w:val="clear" w:color="auto" w:fill="FFFFFF"/>
          <w:lang w:val="en-US"/>
        </w:rPr>
        <w:t>000 volunteer members out of which 131</w:t>
      </w:r>
      <w:r w:rsidR="003A4AD1">
        <w:rPr>
          <w:rFonts w:ascii="Calibri" w:hAnsi="Calibri" w:cs="Calibri"/>
          <w:sz w:val="22"/>
          <w:szCs w:val="22"/>
          <w:shd w:val="clear" w:color="auto" w:fill="FFFFFF"/>
          <w:lang w:val="en-US"/>
        </w:rPr>
        <w:t>.</w:t>
      </w:r>
      <w:r w:rsidR="005907B2" w:rsidRPr="009F4EAF">
        <w:rPr>
          <w:rFonts w:ascii="Calibri" w:hAnsi="Calibri" w:cs="Calibri"/>
          <w:sz w:val="22"/>
          <w:szCs w:val="22"/>
          <w:shd w:val="clear" w:color="auto" w:fill="FFFFFF"/>
          <w:lang w:val="en-US"/>
        </w:rPr>
        <w:t>540 are youth</w:t>
      </w:r>
      <w:r w:rsidR="005907B2" w:rsidRPr="009F4EAF">
        <w:rPr>
          <w:rFonts w:ascii="Calibri" w:hAnsi="Calibri" w:cs="Calibri"/>
          <w:color w:val="0C64C0"/>
          <w:sz w:val="22"/>
          <w:szCs w:val="22"/>
          <w:shd w:val="clear" w:color="auto" w:fill="FFFFFF"/>
          <w:lang w:val="en-US"/>
        </w:rPr>
        <w:t>.</w:t>
      </w:r>
      <w:r w:rsidR="005907B2" w:rsidRPr="009F4EAF">
        <w:rPr>
          <w:rStyle w:val="normaltextrun"/>
          <w:rFonts w:ascii="Calibri" w:hAnsi="Calibri" w:cs="Calibri"/>
          <w:color w:val="000000"/>
          <w:sz w:val="22"/>
          <w:szCs w:val="22"/>
          <w:lang w:val="en-US"/>
        </w:rPr>
        <w:t xml:space="preserve"> </w:t>
      </w:r>
      <w:r w:rsidR="005907B2" w:rsidRPr="009F4EAF">
        <w:rPr>
          <w:rStyle w:val="normaltextrun"/>
          <w:rFonts w:ascii="Calibri" w:hAnsi="Calibri" w:cs="Calibri"/>
          <w:color w:val="000000"/>
          <w:sz w:val="22"/>
          <w:szCs w:val="22"/>
          <w:lang w:val="en-GB"/>
        </w:rPr>
        <w:t>The proposed project will be anchored at the KRCS Nairobi </w:t>
      </w:r>
      <w:r w:rsidR="005907B2" w:rsidRPr="009F4EAF">
        <w:rPr>
          <w:rStyle w:val="contextualspellingandgrammarerror"/>
          <w:rFonts w:ascii="Calibri" w:hAnsi="Calibri" w:cs="Calibri"/>
          <w:color w:val="000000"/>
          <w:sz w:val="22"/>
          <w:szCs w:val="22"/>
          <w:lang w:val="en-GB"/>
        </w:rPr>
        <w:t>Branch</w:t>
      </w:r>
      <w:r w:rsidR="005A7230" w:rsidRPr="009F4EAF">
        <w:rPr>
          <w:rStyle w:val="contextualspellingandgrammarerror"/>
          <w:rFonts w:ascii="Calibri" w:hAnsi="Calibri" w:cs="Calibri"/>
          <w:color w:val="000000"/>
          <w:sz w:val="22"/>
          <w:szCs w:val="22"/>
          <w:lang w:val="en-GB"/>
        </w:rPr>
        <w:t xml:space="preserve"> and make use of the six small KRCS office spaces located in each of the six settlements in </w:t>
      </w:r>
      <w:proofErr w:type="spellStart"/>
      <w:r w:rsidR="005A7230" w:rsidRPr="009F4EAF">
        <w:rPr>
          <w:rStyle w:val="contextualspellingandgrammarerror"/>
          <w:rFonts w:ascii="Calibri" w:hAnsi="Calibri" w:cs="Calibri"/>
          <w:color w:val="000000"/>
          <w:sz w:val="22"/>
          <w:szCs w:val="22"/>
          <w:lang w:val="en-GB"/>
        </w:rPr>
        <w:t>Mukuru</w:t>
      </w:r>
      <w:proofErr w:type="spellEnd"/>
      <w:r w:rsidR="005A7230" w:rsidRPr="009F4EAF">
        <w:rPr>
          <w:rStyle w:val="contextualspellingandgrammarerror"/>
          <w:rFonts w:ascii="Calibri" w:hAnsi="Calibri" w:cs="Calibri"/>
          <w:color w:val="000000"/>
          <w:sz w:val="22"/>
          <w:szCs w:val="22"/>
          <w:lang w:val="en-GB"/>
        </w:rPr>
        <w:t>. Nairobi branch</w:t>
      </w:r>
      <w:r w:rsidR="005907B2" w:rsidRPr="009F4EAF">
        <w:rPr>
          <w:rStyle w:val="normaltextrun"/>
          <w:rFonts w:ascii="Calibri" w:hAnsi="Calibri" w:cs="Calibri"/>
          <w:color w:val="000000"/>
          <w:sz w:val="22"/>
          <w:szCs w:val="22"/>
          <w:lang w:val="en-GB"/>
        </w:rPr>
        <w:t xml:space="preserve"> has a volunteer base of over 15.000 youth volunteers and 13 staff members</w:t>
      </w:r>
      <w:r w:rsidR="005A7230" w:rsidRPr="009F4EAF">
        <w:rPr>
          <w:rStyle w:val="normaltextrun"/>
          <w:rFonts w:ascii="Calibri" w:hAnsi="Calibri" w:cs="Calibri"/>
          <w:color w:val="000000"/>
          <w:sz w:val="22"/>
          <w:szCs w:val="22"/>
          <w:lang w:val="en-GB"/>
        </w:rPr>
        <w:t xml:space="preserve">. </w:t>
      </w:r>
    </w:p>
    <w:p w14:paraId="2707D532" w14:textId="6804B0C4" w:rsidR="00925590" w:rsidRPr="009F4EAF" w:rsidRDefault="00925590" w:rsidP="009F4EAF">
      <w:pPr>
        <w:pStyle w:val="paragraph"/>
        <w:spacing w:before="0" w:beforeAutospacing="0" w:after="0" w:afterAutospacing="0"/>
        <w:jc w:val="both"/>
        <w:textAlignment w:val="baseline"/>
        <w:rPr>
          <w:rFonts w:ascii="Calibri" w:hAnsi="Calibri" w:cs="Calibri"/>
          <w:sz w:val="22"/>
          <w:szCs w:val="22"/>
          <w:lang w:val="en-US"/>
        </w:rPr>
      </w:pPr>
    </w:p>
    <w:p w14:paraId="16FE3F26" w14:textId="20EC80AC" w:rsidR="00FD5937" w:rsidRPr="009F4F76" w:rsidRDefault="00FD5937" w:rsidP="009F4EAF">
      <w:pPr>
        <w:pStyle w:val="paragraph"/>
        <w:spacing w:before="0" w:beforeAutospacing="0" w:after="0" w:afterAutospacing="0"/>
        <w:jc w:val="both"/>
        <w:textAlignment w:val="baseline"/>
        <w:rPr>
          <w:rStyle w:val="eop"/>
          <w:rFonts w:ascii="Calibri" w:hAnsi="Calibri" w:cs="Calibri"/>
          <w:sz w:val="22"/>
          <w:szCs w:val="22"/>
          <w:lang w:val="en-US"/>
        </w:rPr>
      </w:pPr>
      <w:r w:rsidRPr="009F4EAF">
        <w:rPr>
          <w:rStyle w:val="normaltextrun"/>
          <w:rFonts w:ascii="Calibri" w:hAnsi="Calibri" w:cs="Calibri"/>
          <w:sz w:val="22"/>
          <w:szCs w:val="22"/>
          <w:u w:val="single"/>
          <w:lang w:val="en-GB"/>
        </w:rPr>
        <w:t>Competencies and project experience</w:t>
      </w:r>
      <w:r w:rsidR="009F4F76">
        <w:rPr>
          <w:rStyle w:val="eop"/>
          <w:rFonts w:ascii="Calibri" w:hAnsi="Calibri" w:cs="Calibri"/>
          <w:sz w:val="22"/>
          <w:szCs w:val="22"/>
          <w:lang w:val="en-GB"/>
        </w:rPr>
        <w:t xml:space="preserve">: </w:t>
      </w:r>
      <w:r w:rsidR="00D0378C" w:rsidRPr="009F4EAF">
        <w:rPr>
          <w:rStyle w:val="normaltextrun"/>
          <w:rFonts w:ascii="Calibri" w:hAnsi="Calibri" w:cs="Calibri"/>
          <w:color w:val="000000"/>
          <w:sz w:val="22"/>
          <w:szCs w:val="22"/>
          <w:lang w:val="en-US"/>
        </w:rPr>
        <w:t xml:space="preserve">The KRCS </w:t>
      </w:r>
      <w:proofErr w:type="gramStart"/>
      <w:r w:rsidR="00D0378C" w:rsidRPr="009F4EAF">
        <w:rPr>
          <w:rStyle w:val="normaltextrun"/>
          <w:rFonts w:ascii="Calibri" w:hAnsi="Calibri" w:cs="Calibri"/>
          <w:color w:val="000000"/>
          <w:sz w:val="22"/>
          <w:szCs w:val="22"/>
          <w:lang w:val="en-US"/>
        </w:rPr>
        <w:t>has</w:t>
      </w:r>
      <w:proofErr w:type="gramEnd"/>
      <w:r w:rsidR="00D0378C" w:rsidRPr="009F4EAF">
        <w:rPr>
          <w:rStyle w:val="normaltextrun"/>
          <w:rFonts w:ascii="Calibri" w:hAnsi="Calibri" w:cs="Calibri"/>
          <w:color w:val="000000"/>
          <w:sz w:val="22"/>
          <w:szCs w:val="22"/>
          <w:lang w:val="en-US"/>
        </w:rPr>
        <w:t xml:space="preserve"> vast experienced in working with international partners. Currently, they are collaborating with multiple organizations including the United Nations’ Organizations such as United Nations Population Fund (UNFPA), UNICEF, UNHCR, FAO among others the European Union (EU), USAID as well as the Norwegian, Finnish Danish, American and Italian Red Cross society who have an </w:t>
      </w:r>
      <w:r w:rsidR="00D0378C" w:rsidRPr="009F4EAF">
        <w:rPr>
          <w:rStyle w:val="contextualspellingandgrammarerror"/>
          <w:rFonts w:ascii="Calibri" w:hAnsi="Calibri" w:cs="Calibri"/>
          <w:color w:val="000000"/>
          <w:sz w:val="22"/>
          <w:szCs w:val="22"/>
          <w:lang w:val="en-US"/>
        </w:rPr>
        <w:t>in country</w:t>
      </w:r>
      <w:r w:rsidR="00D0378C" w:rsidRPr="009F4EAF">
        <w:rPr>
          <w:rStyle w:val="normaltextrun"/>
          <w:rFonts w:ascii="Calibri" w:hAnsi="Calibri" w:cs="Calibri"/>
          <w:color w:val="000000"/>
          <w:sz w:val="22"/>
          <w:szCs w:val="22"/>
          <w:lang w:val="en-US"/>
        </w:rPr>
        <w:t xml:space="preserve"> presence. Each of their international partnerships target specific groups, </w:t>
      </w:r>
      <w:proofErr w:type="gramStart"/>
      <w:r w:rsidR="00D0378C" w:rsidRPr="009F4EAF">
        <w:rPr>
          <w:rStyle w:val="normaltextrun"/>
          <w:rFonts w:ascii="Calibri" w:hAnsi="Calibri" w:cs="Calibri"/>
          <w:color w:val="000000"/>
          <w:sz w:val="22"/>
          <w:szCs w:val="22"/>
          <w:lang w:val="en-US"/>
        </w:rPr>
        <w:t>subjects</w:t>
      </w:r>
      <w:proofErr w:type="gramEnd"/>
      <w:r w:rsidR="00D0378C" w:rsidRPr="009F4EAF">
        <w:rPr>
          <w:rStyle w:val="normaltextrun"/>
          <w:rFonts w:ascii="Calibri" w:hAnsi="Calibri" w:cs="Calibri"/>
          <w:color w:val="000000"/>
          <w:sz w:val="22"/>
          <w:szCs w:val="22"/>
          <w:lang w:val="en-US"/>
        </w:rPr>
        <w:t xml:space="preserve"> or areas and the KRCS handles juggling the many projects very well. Despite the many partnerships, the KRCS identified a specific need for </w:t>
      </w:r>
      <w:r w:rsidR="00021648" w:rsidRPr="009F4EAF">
        <w:rPr>
          <w:rStyle w:val="normaltextrun"/>
          <w:rFonts w:ascii="Calibri" w:hAnsi="Calibri" w:cs="Calibri"/>
          <w:color w:val="000000"/>
          <w:sz w:val="22"/>
          <w:szCs w:val="22"/>
          <w:lang w:val="en-US"/>
        </w:rPr>
        <w:t>strengthening their capacity with relation to youth engagement.</w:t>
      </w:r>
      <w:r w:rsidR="00D0378C" w:rsidRPr="009F4EAF">
        <w:rPr>
          <w:rStyle w:val="normaltextrun"/>
          <w:rFonts w:ascii="Calibri" w:hAnsi="Calibri" w:cs="Calibri"/>
          <w:color w:val="000000"/>
          <w:sz w:val="22"/>
          <w:szCs w:val="22"/>
          <w:lang w:val="en-US"/>
        </w:rPr>
        <w:t xml:space="preserve"> Therefore, they reached out to the DRCY and began collaborating on youth</w:t>
      </w:r>
      <w:r w:rsidR="00021648" w:rsidRPr="009F4EAF">
        <w:rPr>
          <w:rStyle w:val="normaltextrun"/>
          <w:rFonts w:ascii="Calibri" w:hAnsi="Calibri" w:cs="Calibri"/>
          <w:color w:val="000000"/>
          <w:sz w:val="22"/>
          <w:szCs w:val="22"/>
          <w:lang w:val="en-US"/>
        </w:rPr>
        <w:t xml:space="preserve"> issues</w:t>
      </w:r>
      <w:r w:rsidR="00D0378C" w:rsidRPr="009F4EAF">
        <w:rPr>
          <w:rStyle w:val="normaltextrun"/>
          <w:rFonts w:ascii="Calibri" w:hAnsi="Calibri" w:cs="Calibri"/>
          <w:color w:val="000000"/>
          <w:sz w:val="22"/>
          <w:szCs w:val="22"/>
          <w:lang w:val="en-US"/>
        </w:rPr>
        <w:t xml:space="preserve"> in 2019.</w:t>
      </w:r>
      <w:r w:rsidR="00D0378C" w:rsidRPr="009F4EAF">
        <w:rPr>
          <w:rStyle w:val="eop"/>
          <w:rFonts w:ascii="Calibri" w:hAnsi="Calibri" w:cs="Calibri"/>
          <w:color w:val="000000"/>
          <w:sz w:val="22"/>
          <w:szCs w:val="22"/>
          <w:lang w:val="en-US"/>
        </w:rPr>
        <w:t> </w:t>
      </w:r>
    </w:p>
    <w:p w14:paraId="3924EC92" w14:textId="589465CB" w:rsidR="00982AE5" w:rsidRPr="009F4EAF" w:rsidRDefault="00982AE5" w:rsidP="009F4EAF">
      <w:pPr>
        <w:pStyle w:val="paragraph"/>
        <w:spacing w:before="0" w:beforeAutospacing="0" w:after="0" w:afterAutospacing="0"/>
        <w:jc w:val="both"/>
        <w:textAlignment w:val="baseline"/>
        <w:rPr>
          <w:rStyle w:val="eop"/>
          <w:rFonts w:ascii="Calibri" w:hAnsi="Calibri" w:cs="Calibri"/>
          <w:color w:val="000000"/>
          <w:sz w:val="22"/>
          <w:szCs w:val="22"/>
          <w:lang w:val="en-US"/>
        </w:rPr>
      </w:pPr>
    </w:p>
    <w:p w14:paraId="31573867" w14:textId="4EEF43A4" w:rsidR="00B550F4" w:rsidRPr="009F4EAF" w:rsidRDefault="00982AE5" w:rsidP="009F4EAF">
      <w:pPr>
        <w:pStyle w:val="paragraph"/>
        <w:spacing w:before="0" w:beforeAutospacing="0" w:after="0" w:afterAutospacing="0"/>
        <w:jc w:val="both"/>
        <w:textAlignment w:val="baseline"/>
        <w:rPr>
          <w:rStyle w:val="eop"/>
          <w:rFonts w:ascii="Calibri" w:hAnsi="Calibri" w:cs="Calibri"/>
          <w:sz w:val="22"/>
          <w:szCs w:val="22"/>
          <w:lang w:val="en-US"/>
        </w:rPr>
      </w:pPr>
      <w:r w:rsidRPr="009F4EAF">
        <w:rPr>
          <w:rStyle w:val="eop"/>
          <w:rFonts w:ascii="Calibri" w:hAnsi="Calibri" w:cs="Calibri"/>
          <w:color w:val="000000"/>
          <w:sz w:val="22"/>
          <w:szCs w:val="22"/>
          <w:lang w:val="en-US"/>
        </w:rPr>
        <w:t>KRCS has more than ten years of experience implementing community</w:t>
      </w:r>
      <w:r w:rsidR="00B550F4" w:rsidRPr="009F4EAF">
        <w:rPr>
          <w:rStyle w:val="eop"/>
          <w:rFonts w:ascii="Calibri" w:hAnsi="Calibri" w:cs="Calibri"/>
          <w:color w:val="000000"/>
          <w:sz w:val="22"/>
          <w:szCs w:val="22"/>
          <w:lang w:val="en-US"/>
        </w:rPr>
        <w:t>-</w:t>
      </w:r>
      <w:r w:rsidRPr="009F4EAF">
        <w:rPr>
          <w:rStyle w:val="eop"/>
          <w:rFonts w:ascii="Calibri" w:hAnsi="Calibri" w:cs="Calibri"/>
          <w:color w:val="000000"/>
          <w:sz w:val="22"/>
          <w:szCs w:val="22"/>
          <w:lang w:val="en-US"/>
        </w:rPr>
        <w:t>based development projects in urban informal settlements</w:t>
      </w:r>
      <w:r w:rsidR="00B550F4" w:rsidRPr="009F4EAF">
        <w:rPr>
          <w:rStyle w:val="eop"/>
          <w:rFonts w:ascii="Calibri" w:hAnsi="Calibri" w:cs="Calibri"/>
          <w:color w:val="000000"/>
          <w:sz w:val="22"/>
          <w:szCs w:val="22"/>
          <w:lang w:val="en-US"/>
        </w:rPr>
        <w:t xml:space="preserve">. They have operated in </w:t>
      </w:r>
      <w:proofErr w:type="spellStart"/>
      <w:r w:rsidR="00B550F4" w:rsidRPr="009F4EAF">
        <w:rPr>
          <w:rStyle w:val="spellingerror"/>
          <w:rFonts w:ascii="Calibri" w:hAnsi="Calibri" w:cs="Calibri"/>
          <w:sz w:val="22"/>
          <w:szCs w:val="22"/>
          <w:lang w:val="en-GB"/>
        </w:rPr>
        <w:t>Mukuru</w:t>
      </w:r>
      <w:proofErr w:type="spellEnd"/>
      <w:r w:rsidR="00B550F4" w:rsidRPr="009F4EAF">
        <w:rPr>
          <w:rStyle w:val="normaltextrun"/>
          <w:rFonts w:ascii="Calibri" w:hAnsi="Calibri" w:cs="Calibri"/>
          <w:sz w:val="22"/>
          <w:szCs w:val="22"/>
          <w:lang w:val="en-GB"/>
        </w:rPr>
        <w:t xml:space="preserve"> since 2008 where their engagement began as a fire </w:t>
      </w:r>
      <w:r w:rsidR="00B550F4" w:rsidRPr="009F4EAF">
        <w:rPr>
          <w:rStyle w:val="normaltextrun"/>
          <w:rFonts w:ascii="Calibri" w:hAnsi="Calibri" w:cs="Calibri"/>
          <w:sz w:val="22"/>
          <w:szCs w:val="22"/>
          <w:lang w:val="en-GB"/>
        </w:rPr>
        <w:lastRenderedPageBreak/>
        <w:t xml:space="preserve">safety and road safety project. This grew into an urban risk reduction project that reached more than 1 million people living in </w:t>
      </w:r>
      <w:proofErr w:type="spellStart"/>
      <w:r w:rsidR="00B550F4" w:rsidRPr="009F4EAF">
        <w:rPr>
          <w:rStyle w:val="normaltextrun"/>
          <w:rFonts w:ascii="Calibri" w:hAnsi="Calibri" w:cs="Calibri"/>
          <w:sz w:val="22"/>
          <w:szCs w:val="22"/>
          <w:lang w:val="en-GB"/>
        </w:rPr>
        <w:t>Mukuru</w:t>
      </w:r>
      <w:proofErr w:type="spellEnd"/>
      <w:r w:rsidR="00B550F4" w:rsidRPr="009F4EAF">
        <w:rPr>
          <w:rStyle w:val="normaltextrun"/>
          <w:rFonts w:ascii="Calibri" w:hAnsi="Calibri" w:cs="Calibri"/>
          <w:sz w:val="22"/>
          <w:szCs w:val="22"/>
          <w:lang w:val="en-GB"/>
        </w:rPr>
        <w:t xml:space="preserve"> and six additional informal settlements.</w:t>
      </w:r>
      <w:r w:rsidR="004F07B0">
        <w:rPr>
          <w:rStyle w:val="normaltextrun"/>
          <w:rFonts w:ascii="Calibri" w:hAnsi="Calibri" w:cs="Calibri"/>
          <w:sz w:val="22"/>
          <w:szCs w:val="22"/>
          <w:lang w:val="en-GB"/>
        </w:rPr>
        <w:t xml:space="preserve"> </w:t>
      </w:r>
      <w:r w:rsidR="004F07B0">
        <w:rPr>
          <w:rStyle w:val="eop"/>
          <w:rFonts w:ascii="Calibri" w:hAnsi="Calibri" w:cs="Calibri"/>
          <w:sz w:val="22"/>
          <w:szCs w:val="22"/>
          <w:lang w:val="en-US"/>
        </w:rPr>
        <w:t xml:space="preserve">KRCS </w:t>
      </w:r>
      <w:r w:rsidR="004F07B0">
        <w:rPr>
          <w:rStyle w:val="normaltextrun"/>
          <w:rFonts w:ascii="Calibri" w:hAnsi="Calibri" w:cs="Calibri"/>
          <w:color w:val="000000"/>
          <w:sz w:val="22"/>
          <w:shd w:val="clear" w:color="auto" w:fill="FFFFFF"/>
          <w:lang w:val="en-US"/>
        </w:rPr>
        <w:t xml:space="preserve">is currently implementing an </w:t>
      </w:r>
      <w:r w:rsidR="004F07B0" w:rsidRPr="009F4EAF">
        <w:rPr>
          <w:rStyle w:val="normaltextrun"/>
          <w:rFonts w:ascii="Calibri" w:hAnsi="Calibri" w:cs="Calibri"/>
          <w:color w:val="000000"/>
          <w:sz w:val="22"/>
          <w:shd w:val="clear" w:color="auto" w:fill="FFFFFF"/>
          <w:lang w:val="en-US"/>
        </w:rPr>
        <w:t>Urban Resilience Program (2017-2021)</w:t>
      </w:r>
      <w:r w:rsidR="004F07B0">
        <w:rPr>
          <w:rStyle w:val="normaltextrun"/>
          <w:rFonts w:ascii="Calibri" w:hAnsi="Calibri" w:cs="Calibri"/>
          <w:color w:val="000000"/>
          <w:sz w:val="22"/>
          <w:shd w:val="clear" w:color="auto" w:fill="FFFFFF"/>
          <w:lang w:val="en-US"/>
        </w:rPr>
        <w:t xml:space="preserve"> in </w:t>
      </w:r>
      <w:proofErr w:type="spellStart"/>
      <w:r w:rsidR="004F07B0">
        <w:rPr>
          <w:rStyle w:val="normaltextrun"/>
          <w:rFonts w:ascii="Calibri" w:hAnsi="Calibri" w:cs="Calibri"/>
          <w:color w:val="000000"/>
          <w:sz w:val="22"/>
          <w:shd w:val="clear" w:color="auto" w:fill="FFFFFF"/>
          <w:lang w:val="en-US"/>
        </w:rPr>
        <w:t>Mukuru</w:t>
      </w:r>
      <w:proofErr w:type="spellEnd"/>
      <w:r w:rsidR="004F07B0" w:rsidRPr="009F4EAF">
        <w:rPr>
          <w:rStyle w:val="normaltextrun"/>
          <w:rFonts w:ascii="Calibri" w:hAnsi="Calibri" w:cs="Calibri"/>
          <w:color w:val="000000"/>
          <w:sz w:val="22"/>
          <w:shd w:val="clear" w:color="auto" w:fill="FFFFFF"/>
          <w:lang w:val="en-US"/>
        </w:rPr>
        <w:t> focusing on supporting</w:t>
      </w:r>
      <w:r w:rsidR="004F07B0">
        <w:rPr>
          <w:rStyle w:val="normaltextrun"/>
          <w:rFonts w:ascii="Calibri" w:hAnsi="Calibri" w:cs="Calibri"/>
          <w:color w:val="000000"/>
          <w:sz w:val="22"/>
          <w:shd w:val="clear" w:color="auto" w:fill="FFFFFF"/>
          <w:lang w:val="en-US"/>
        </w:rPr>
        <w:t xml:space="preserve"> </w:t>
      </w:r>
      <w:r w:rsidR="004F07B0" w:rsidRPr="009F4EAF">
        <w:rPr>
          <w:rStyle w:val="normaltextrun"/>
          <w:rFonts w:ascii="Calibri" w:hAnsi="Calibri" w:cs="Calibri"/>
          <w:color w:val="000000"/>
          <w:sz w:val="22"/>
          <w:shd w:val="clear" w:color="auto" w:fill="FFFFFF"/>
          <w:lang w:val="en-US"/>
        </w:rPr>
        <w:t>multi-hazard</w:t>
      </w:r>
      <w:r w:rsidR="004F07B0">
        <w:rPr>
          <w:rStyle w:val="normaltextrun"/>
          <w:rFonts w:ascii="Calibri" w:hAnsi="Calibri" w:cs="Calibri"/>
          <w:color w:val="000000"/>
          <w:sz w:val="22"/>
          <w:shd w:val="clear" w:color="auto" w:fill="FFFFFF"/>
          <w:lang w:val="en-US"/>
        </w:rPr>
        <w:t xml:space="preserve"> </w:t>
      </w:r>
      <w:r w:rsidR="004F07B0" w:rsidRPr="009F4EAF">
        <w:rPr>
          <w:rStyle w:val="normaltextrun"/>
          <w:rFonts w:ascii="Calibri" w:hAnsi="Calibri" w:cs="Calibri"/>
          <w:color w:val="000000"/>
          <w:sz w:val="22"/>
          <w:shd w:val="clear" w:color="auto" w:fill="FFFFFF"/>
          <w:lang w:val="en-US"/>
        </w:rPr>
        <w:t>risk </w:t>
      </w:r>
      <w:r w:rsidR="004F07B0" w:rsidRPr="009F4EAF">
        <w:rPr>
          <w:rStyle w:val="contextualspellingandgrammarerror"/>
          <w:rFonts w:ascii="Calibri" w:hAnsi="Calibri" w:cs="Calibri"/>
          <w:color w:val="000000"/>
          <w:sz w:val="22"/>
          <w:shd w:val="clear" w:color="auto" w:fill="FFFFFF"/>
          <w:lang w:val="en-US"/>
        </w:rPr>
        <w:t>reduction</w:t>
      </w:r>
      <w:r w:rsidR="004F07B0">
        <w:rPr>
          <w:rStyle w:val="contextualspellingandgrammarerror"/>
          <w:rFonts w:ascii="Calibri" w:hAnsi="Calibri" w:cs="Calibri"/>
          <w:color w:val="000000"/>
          <w:sz w:val="22"/>
          <w:shd w:val="clear" w:color="auto" w:fill="FFFFFF"/>
          <w:lang w:val="en-US"/>
        </w:rPr>
        <w:t>.</w:t>
      </w:r>
      <w:r w:rsidR="00B550F4" w:rsidRPr="009F4EAF">
        <w:rPr>
          <w:rStyle w:val="normaltextrun"/>
          <w:rFonts w:ascii="Calibri" w:hAnsi="Calibri" w:cs="Calibri"/>
          <w:sz w:val="22"/>
          <w:szCs w:val="22"/>
          <w:lang w:val="en-GB"/>
        </w:rPr>
        <w:t xml:space="preserve"> Due to the consistent and timely response to disasters in the informal settlements, KRCS has established a trusting and mutually respectful relationship with the community members which </w:t>
      </w:r>
      <w:r w:rsidR="003A4AD1">
        <w:rPr>
          <w:rStyle w:val="normaltextrun"/>
          <w:rFonts w:ascii="Calibri" w:hAnsi="Calibri" w:cs="Calibri"/>
          <w:sz w:val="22"/>
          <w:szCs w:val="22"/>
          <w:lang w:val="en-GB"/>
        </w:rPr>
        <w:t xml:space="preserve">provides </w:t>
      </w:r>
      <w:r w:rsidR="00B550F4" w:rsidRPr="009F4EAF">
        <w:rPr>
          <w:rStyle w:val="normaltextrun"/>
          <w:rFonts w:ascii="Calibri" w:hAnsi="Calibri" w:cs="Calibri"/>
          <w:sz w:val="22"/>
          <w:szCs w:val="22"/>
          <w:lang w:val="en-GB"/>
        </w:rPr>
        <w:t>a strong foundation to continued engagements. </w:t>
      </w:r>
      <w:r w:rsidR="004F07B0">
        <w:rPr>
          <w:rStyle w:val="contextualspellingandgrammarerror"/>
          <w:rFonts w:ascii="Calibri" w:hAnsi="Calibri" w:cs="Calibri"/>
          <w:color w:val="000000"/>
          <w:sz w:val="22"/>
          <w:shd w:val="clear" w:color="auto" w:fill="FFFFFF"/>
          <w:lang w:val="en-US"/>
        </w:rPr>
        <w:t xml:space="preserve"> </w:t>
      </w:r>
    </w:p>
    <w:p w14:paraId="501204E5" w14:textId="20C7D23E" w:rsidR="00982AE5" w:rsidRPr="009F4EAF" w:rsidRDefault="00982AE5" w:rsidP="009F4EAF">
      <w:pPr>
        <w:pStyle w:val="paragraph"/>
        <w:spacing w:before="0" w:beforeAutospacing="0" w:after="0" w:afterAutospacing="0"/>
        <w:jc w:val="both"/>
        <w:textAlignment w:val="baseline"/>
        <w:rPr>
          <w:rFonts w:ascii="Calibri" w:hAnsi="Calibri" w:cs="Calibri"/>
          <w:sz w:val="22"/>
          <w:szCs w:val="22"/>
          <w:lang w:val="en-US"/>
        </w:rPr>
      </w:pPr>
    </w:p>
    <w:p w14:paraId="10AED68B" w14:textId="4165DCCC" w:rsidR="00BD71A6" w:rsidRPr="009F4EAF" w:rsidRDefault="009E446D" w:rsidP="009F4EAF">
      <w:pPr>
        <w:pStyle w:val="paragraph"/>
        <w:spacing w:before="0" w:beforeAutospacing="0" w:after="0" w:afterAutospacing="0"/>
        <w:jc w:val="both"/>
        <w:textAlignment w:val="baseline"/>
        <w:rPr>
          <w:rStyle w:val="eop"/>
          <w:rFonts w:ascii="Calibri" w:hAnsi="Calibri" w:cs="Calibri"/>
          <w:color w:val="000000"/>
          <w:sz w:val="22"/>
          <w:szCs w:val="22"/>
          <w:lang w:val="en-US"/>
        </w:rPr>
      </w:pPr>
      <w:r w:rsidRPr="009F4EAF">
        <w:rPr>
          <w:rStyle w:val="normaltextrun"/>
          <w:rFonts w:ascii="Calibri" w:hAnsi="Calibri" w:cs="Calibri"/>
          <w:color w:val="000000"/>
          <w:sz w:val="22"/>
          <w:szCs w:val="22"/>
          <w:lang w:val="en-US"/>
        </w:rPr>
        <w:t xml:space="preserve">KRCS enjoys a close working relationship with the Government of Kenya being auxiliary to both the National and County government in relation to humanitarian and development needs. KRCS is a trusted partner to the public authorities within key fields such as Disaster Risk Management, Health, Nutrition and social services and Water, Sanitation and Hygiene (WASH) and the KRCS National Youth Coordinator is on the working group on youth established under the Ministry of ICT, Innovation and Youth Affairs. At County level KRCS has worked closely with the Nairobi County Government for the past 10 years and since the County Government </w:t>
      </w:r>
      <w:r w:rsidRPr="009F4EAF">
        <w:rPr>
          <w:rStyle w:val="spellingerror"/>
          <w:rFonts w:ascii="Calibri" w:hAnsi="Calibri" w:cs="Calibri"/>
          <w:color w:val="000000"/>
          <w:sz w:val="22"/>
          <w:szCs w:val="22"/>
          <w:lang w:val="en-US"/>
        </w:rPr>
        <w:t>named</w:t>
      </w:r>
      <w:r w:rsidRPr="009F4EAF">
        <w:rPr>
          <w:rStyle w:val="normaltextrun"/>
          <w:rFonts w:ascii="Calibri" w:hAnsi="Calibri" w:cs="Calibri"/>
          <w:color w:val="000000"/>
          <w:sz w:val="22"/>
          <w:szCs w:val="22"/>
          <w:lang w:val="en-US"/>
        </w:rPr>
        <w:t> </w:t>
      </w:r>
      <w:proofErr w:type="spellStart"/>
      <w:r w:rsidRPr="009F4EAF">
        <w:rPr>
          <w:rStyle w:val="spellingerror"/>
          <w:rFonts w:ascii="Calibri" w:hAnsi="Calibri" w:cs="Calibri"/>
          <w:color w:val="000000"/>
          <w:sz w:val="22"/>
          <w:szCs w:val="22"/>
          <w:lang w:val="en-US"/>
        </w:rPr>
        <w:t>Mukuru</w:t>
      </w:r>
      <w:proofErr w:type="spellEnd"/>
      <w:r w:rsidRPr="009F4EAF">
        <w:rPr>
          <w:rStyle w:val="normaltextrun"/>
          <w:rFonts w:ascii="Calibri" w:hAnsi="Calibri" w:cs="Calibri"/>
          <w:color w:val="000000"/>
          <w:sz w:val="22"/>
          <w:szCs w:val="22"/>
          <w:lang w:val="en-US"/>
        </w:rPr>
        <w:t> as a special </w:t>
      </w:r>
      <w:r w:rsidRPr="009F4EAF">
        <w:rPr>
          <w:rStyle w:val="contextualspellingandgrammarerror"/>
          <w:rFonts w:ascii="Calibri" w:hAnsi="Calibri" w:cs="Calibri"/>
          <w:color w:val="000000"/>
          <w:sz w:val="22"/>
          <w:szCs w:val="22"/>
          <w:lang w:val="en-US"/>
        </w:rPr>
        <w:t>planning area</w:t>
      </w:r>
      <w:r w:rsidRPr="009F4EAF">
        <w:rPr>
          <w:rStyle w:val="normaltextrun"/>
          <w:rFonts w:ascii="Calibri" w:hAnsi="Calibri" w:cs="Calibri"/>
          <w:color w:val="000000"/>
          <w:sz w:val="22"/>
          <w:szCs w:val="22"/>
          <w:lang w:val="en-US"/>
        </w:rPr>
        <w:t> in 2017, KRCS has been a key stakeholder in providing technical and financial support to the development of specific sector plans.</w:t>
      </w:r>
      <w:r w:rsidR="00BD71A6" w:rsidRPr="009F4EAF">
        <w:rPr>
          <w:rStyle w:val="normaltextrun"/>
          <w:rFonts w:ascii="Calibri" w:hAnsi="Calibri" w:cs="Calibri"/>
          <w:color w:val="000000"/>
          <w:sz w:val="22"/>
          <w:szCs w:val="22"/>
          <w:lang w:val="en-US"/>
        </w:rPr>
        <w:t xml:space="preserve"> </w:t>
      </w:r>
      <w:r w:rsidR="003428D3" w:rsidRPr="009F4EAF">
        <w:rPr>
          <w:rStyle w:val="normaltextrun"/>
          <w:rFonts w:ascii="Calibri" w:hAnsi="Calibri" w:cs="Calibri"/>
          <w:color w:val="000000"/>
          <w:sz w:val="22"/>
          <w:szCs w:val="22"/>
          <w:lang w:val="en-US"/>
        </w:rPr>
        <w:t>The project will build on KRCS strong relationship with state authorities as ground for influencing and advocacy and for supporting</w:t>
      </w:r>
      <w:r w:rsidR="00BD71A6" w:rsidRPr="009F4EAF">
        <w:rPr>
          <w:rStyle w:val="normaltextrun"/>
          <w:rFonts w:ascii="Calibri" w:hAnsi="Calibri" w:cs="Calibri"/>
          <w:color w:val="000000"/>
          <w:sz w:val="22"/>
          <w:szCs w:val="22"/>
          <w:lang w:val="en-US"/>
        </w:rPr>
        <w:t xml:space="preserve"> the youth in playing a major role in the review of the short-, mid- and long-term plans for the development of </w:t>
      </w:r>
      <w:proofErr w:type="spellStart"/>
      <w:r w:rsidR="00BD71A6" w:rsidRPr="009F4EAF">
        <w:rPr>
          <w:rStyle w:val="spellingerror"/>
          <w:rFonts w:ascii="Calibri" w:hAnsi="Calibri" w:cs="Calibri"/>
          <w:color w:val="000000"/>
          <w:sz w:val="22"/>
          <w:szCs w:val="22"/>
          <w:lang w:val="en-US"/>
        </w:rPr>
        <w:t>Mukuru</w:t>
      </w:r>
      <w:proofErr w:type="spellEnd"/>
      <w:r w:rsidR="00BD71A6" w:rsidRPr="009F4EAF">
        <w:rPr>
          <w:rStyle w:val="normaltextrun"/>
          <w:rFonts w:ascii="Calibri" w:hAnsi="Calibri" w:cs="Calibri"/>
          <w:color w:val="000000"/>
          <w:sz w:val="22"/>
          <w:szCs w:val="22"/>
          <w:lang w:val="en-US"/>
        </w:rPr>
        <w:t>. </w:t>
      </w:r>
      <w:r w:rsidR="00BD71A6" w:rsidRPr="009F4EAF">
        <w:rPr>
          <w:rStyle w:val="eop"/>
          <w:rFonts w:ascii="Calibri" w:hAnsi="Calibri" w:cs="Calibri"/>
          <w:color w:val="000000"/>
          <w:sz w:val="22"/>
          <w:szCs w:val="22"/>
          <w:lang w:val="en-US"/>
        </w:rPr>
        <w:t> </w:t>
      </w:r>
    </w:p>
    <w:p w14:paraId="2CD94B73" w14:textId="1E6953B0" w:rsidR="009E446D" w:rsidRPr="009F4EAF" w:rsidRDefault="009E446D" w:rsidP="009F4EAF">
      <w:pPr>
        <w:pStyle w:val="paragraph"/>
        <w:spacing w:before="0" w:beforeAutospacing="0" w:after="0" w:afterAutospacing="0"/>
        <w:jc w:val="both"/>
        <w:textAlignment w:val="baseline"/>
        <w:rPr>
          <w:rFonts w:ascii="Calibri" w:hAnsi="Calibri" w:cs="Calibri"/>
          <w:sz w:val="22"/>
          <w:szCs w:val="22"/>
          <w:lang w:val="en-US"/>
        </w:rPr>
      </w:pPr>
    </w:p>
    <w:p w14:paraId="1B7E3F9E" w14:textId="3A1C9F73" w:rsidR="003428D3" w:rsidRPr="009F4EAF" w:rsidRDefault="003428D3" w:rsidP="009F4EAF">
      <w:pPr>
        <w:pStyle w:val="paragraph"/>
        <w:spacing w:before="0" w:beforeAutospacing="0" w:after="0" w:afterAutospacing="0"/>
        <w:jc w:val="both"/>
        <w:textAlignment w:val="baseline"/>
        <w:rPr>
          <w:rStyle w:val="normaltextrun"/>
          <w:rFonts w:ascii="Calibri" w:hAnsi="Calibri" w:cs="Calibri"/>
          <w:color w:val="000000"/>
          <w:sz w:val="22"/>
          <w:szCs w:val="22"/>
          <w:lang w:val="en-US"/>
        </w:rPr>
      </w:pPr>
      <w:r w:rsidRPr="009F4EAF">
        <w:rPr>
          <w:rStyle w:val="normaltextrun"/>
          <w:rFonts w:ascii="Calibri" w:hAnsi="Calibri" w:cs="Calibri"/>
          <w:color w:val="000000"/>
          <w:sz w:val="22"/>
          <w:szCs w:val="22"/>
          <w:shd w:val="clear" w:color="auto" w:fill="FFFFFF"/>
          <w:lang w:val="en-GB"/>
        </w:rPr>
        <w:t>The proposed project will also leverage on KRCS network within the private</w:t>
      </w:r>
      <w:r w:rsidR="003A4AD1">
        <w:rPr>
          <w:rStyle w:val="normaltextrun"/>
          <w:rFonts w:ascii="Calibri" w:hAnsi="Calibri" w:cs="Calibri"/>
          <w:color w:val="000000"/>
          <w:sz w:val="22"/>
          <w:szCs w:val="22"/>
          <w:shd w:val="clear" w:color="auto" w:fill="FFFFFF"/>
          <w:lang w:val="en-GB"/>
        </w:rPr>
        <w:t xml:space="preserve"> sector</w:t>
      </w:r>
      <w:r w:rsidRPr="009F4EAF">
        <w:rPr>
          <w:rStyle w:val="normaltextrun"/>
          <w:rFonts w:ascii="Calibri" w:hAnsi="Calibri" w:cs="Calibri"/>
          <w:color w:val="000000"/>
          <w:sz w:val="22"/>
          <w:szCs w:val="22"/>
          <w:shd w:val="clear" w:color="auto" w:fill="FFFFFF"/>
          <w:lang w:val="en-GB"/>
        </w:rPr>
        <w:t xml:space="preserve"> including but not limited to KRCS’ collaboration with and </w:t>
      </w:r>
      <w:r w:rsidRPr="009F4EAF">
        <w:rPr>
          <w:rStyle w:val="spellingerror"/>
          <w:rFonts w:ascii="Calibri" w:hAnsi="Calibri" w:cs="Calibri"/>
          <w:color w:val="000000"/>
          <w:sz w:val="22"/>
          <w:szCs w:val="22"/>
          <w:shd w:val="clear" w:color="auto" w:fill="FFFFFF"/>
          <w:lang w:val="en-GB"/>
        </w:rPr>
        <w:t xml:space="preserve">loan </w:t>
      </w:r>
      <w:r w:rsidRPr="009F4EAF">
        <w:rPr>
          <w:rStyle w:val="normaltextrun"/>
          <w:rFonts w:ascii="Calibri" w:hAnsi="Calibri" w:cs="Calibri"/>
          <w:color w:val="000000"/>
          <w:sz w:val="22"/>
          <w:szCs w:val="22"/>
          <w:shd w:val="clear" w:color="auto" w:fill="FFFFFF"/>
          <w:lang w:val="en-GB"/>
        </w:rPr>
        <w:t>institutions such as Kenya Women Finance Trust, Kenya Youth Fund and Kenya Commercial Bank</w:t>
      </w:r>
      <w:r w:rsidRPr="009F4EAF">
        <w:rPr>
          <w:rStyle w:val="normaltextrun"/>
          <w:rFonts w:ascii="Calibri" w:hAnsi="Calibri" w:cs="Calibri"/>
          <w:color w:val="000000"/>
          <w:sz w:val="22"/>
          <w:szCs w:val="22"/>
          <w:lang w:val="en-US"/>
        </w:rPr>
        <w:t xml:space="preserve">. This network will be used to build linkages between the youth in </w:t>
      </w:r>
      <w:proofErr w:type="spellStart"/>
      <w:r w:rsidRPr="009F4EAF">
        <w:rPr>
          <w:rStyle w:val="normaltextrun"/>
          <w:rFonts w:ascii="Calibri" w:hAnsi="Calibri" w:cs="Calibri"/>
          <w:color w:val="000000"/>
          <w:sz w:val="22"/>
          <w:szCs w:val="22"/>
          <w:lang w:val="en-US"/>
        </w:rPr>
        <w:t>Mukuru</w:t>
      </w:r>
      <w:proofErr w:type="spellEnd"/>
      <w:r w:rsidRPr="009F4EAF">
        <w:rPr>
          <w:rStyle w:val="normaltextrun"/>
          <w:rFonts w:ascii="Calibri" w:hAnsi="Calibri" w:cs="Calibri"/>
          <w:color w:val="000000"/>
          <w:sz w:val="22"/>
          <w:szCs w:val="22"/>
          <w:lang w:val="en-US"/>
        </w:rPr>
        <w:t xml:space="preserve"> and relevant private sector actors that can offer support for their community projects. </w:t>
      </w:r>
    </w:p>
    <w:p w14:paraId="52E36FD3" w14:textId="7A45DF32" w:rsidR="003428D3" w:rsidRPr="009F4EAF" w:rsidRDefault="003428D3" w:rsidP="009F4EAF">
      <w:pPr>
        <w:pStyle w:val="paragraph"/>
        <w:spacing w:before="0" w:beforeAutospacing="0" w:after="0" w:afterAutospacing="0"/>
        <w:jc w:val="both"/>
        <w:textAlignment w:val="baseline"/>
        <w:rPr>
          <w:rStyle w:val="normaltextrun"/>
          <w:rFonts w:ascii="Calibri" w:hAnsi="Calibri" w:cs="Calibri"/>
          <w:color w:val="000000"/>
          <w:sz w:val="22"/>
          <w:szCs w:val="22"/>
          <w:lang w:val="en-US"/>
        </w:rPr>
      </w:pPr>
    </w:p>
    <w:p w14:paraId="75571540" w14:textId="4BA90CFD" w:rsidR="003428D3" w:rsidRPr="009F4EAF" w:rsidRDefault="003428D3" w:rsidP="009F4EAF">
      <w:pPr>
        <w:pStyle w:val="paragraph"/>
        <w:spacing w:before="0" w:beforeAutospacing="0" w:after="0" w:afterAutospacing="0"/>
        <w:jc w:val="both"/>
        <w:textAlignment w:val="baseline"/>
        <w:rPr>
          <w:rStyle w:val="eop"/>
          <w:rFonts w:ascii="Calibri" w:hAnsi="Calibri" w:cs="Calibri"/>
          <w:color w:val="000000"/>
          <w:sz w:val="22"/>
          <w:szCs w:val="22"/>
          <w:lang w:val="en-US"/>
        </w:rPr>
      </w:pPr>
      <w:r w:rsidRPr="009F4EAF">
        <w:rPr>
          <w:rStyle w:val="normaltextrun"/>
          <w:rFonts w:ascii="Calibri" w:hAnsi="Calibri" w:cs="Calibri"/>
          <w:sz w:val="22"/>
          <w:szCs w:val="22"/>
          <w:u w:val="single"/>
          <w:lang w:val="en-US"/>
        </w:rPr>
        <w:t>Roles and responsibilities of KRCS within this project:</w:t>
      </w:r>
      <w:r w:rsidRPr="009F4EAF">
        <w:rPr>
          <w:rStyle w:val="normaltextrun"/>
          <w:rFonts w:ascii="Calibri" w:hAnsi="Calibri" w:cs="Calibri"/>
          <w:sz w:val="22"/>
          <w:szCs w:val="22"/>
          <w:lang w:val="en-US"/>
        </w:rPr>
        <w:t> </w:t>
      </w:r>
      <w:r w:rsidRPr="009F4EAF">
        <w:rPr>
          <w:rStyle w:val="normaltextrun"/>
          <w:rFonts w:ascii="Calibri" w:hAnsi="Calibri" w:cs="Calibri"/>
          <w:color w:val="000000"/>
          <w:sz w:val="22"/>
          <w:szCs w:val="22"/>
          <w:lang w:val="en-US"/>
        </w:rPr>
        <w:t>KRCS will be responsible for the planning, and implementation of the project activities including on-going monitoring and progress reporting. The financial management of day-to-day activities and liaison with stakeholders will be the responsibility of the project manager based at KRCS Nairobi Branch under supervision of KRCS’s HQ</w:t>
      </w:r>
      <w:r w:rsidR="00BC6CDF" w:rsidRPr="009F4EAF">
        <w:rPr>
          <w:rStyle w:val="normaltextrun"/>
          <w:rFonts w:ascii="Calibri" w:hAnsi="Calibri" w:cs="Calibri"/>
          <w:color w:val="000000"/>
          <w:sz w:val="22"/>
          <w:szCs w:val="22"/>
          <w:lang w:val="en-US"/>
        </w:rPr>
        <w:t xml:space="preserve"> and the National Youth Coordinator</w:t>
      </w:r>
      <w:r w:rsidRPr="009F4EAF">
        <w:rPr>
          <w:rStyle w:val="normaltextrun"/>
          <w:rFonts w:ascii="Calibri" w:hAnsi="Calibri" w:cs="Calibri"/>
          <w:color w:val="000000"/>
          <w:sz w:val="22"/>
          <w:szCs w:val="22"/>
          <w:lang w:val="en-US"/>
        </w:rPr>
        <w:t xml:space="preserve"> and with support from the DRC team in Kenya. Ongoing monitoring, reporting and collection of learning will be the responsibility of the project monitoring officer who will also ensure compliance at all levels of implementation. Reporting will be supported by the KRCS National Youth Coordinator who will also provide technical support in line with the KRCS youth policy and strategic goals</w:t>
      </w:r>
      <w:r w:rsidR="00BC6CDF" w:rsidRPr="009F4EAF">
        <w:rPr>
          <w:rStyle w:val="normaltextrun"/>
          <w:rFonts w:ascii="Calibri" w:hAnsi="Calibri" w:cs="Calibri"/>
          <w:color w:val="000000"/>
          <w:sz w:val="22"/>
          <w:szCs w:val="22"/>
          <w:lang w:val="en-US"/>
        </w:rPr>
        <w:t xml:space="preserve"> and </w:t>
      </w:r>
      <w:r w:rsidRPr="009F4EAF">
        <w:rPr>
          <w:rStyle w:val="normaltextrun"/>
          <w:rFonts w:ascii="Calibri" w:hAnsi="Calibri" w:cs="Calibri"/>
          <w:color w:val="000000"/>
          <w:sz w:val="22"/>
          <w:szCs w:val="22"/>
          <w:lang w:val="en-US"/>
        </w:rPr>
        <w:t xml:space="preserve">link project activities and insights to relevant Government Youth Policy processes. </w:t>
      </w:r>
    </w:p>
    <w:p w14:paraId="28D71CA8" w14:textId="77777777" w:rsidR="003428D3" w:rsidRPr="009F4EAF" w:rsidRDefault="003428D3" w:rsidP="009F4EAF">
      <w:pPr>
        <w:pStyle w:val="paragraph"/>
        <w:spacing w:before="0" w:beforeAutospacing="0" w:after="0" w:afterAutospacing="0"/>
        <w:jc w:val="both"/>
        <w:textAlignment w:val="baseline"/>
        <w:rPr>
          <w:rFonts w:ascii="Calibri" w:hAnsi="Calibri" w:cs="Calibri"/>
          <w:sz w:val="22"/>
          <w:szCs w:val="22"/>
          <w:lang w:val="en-US"/>
        </w:rPr>
      </w:pPr>
    </w:p>
    <w:p w14:paraId="6590706E" w14:textId="255147AD" w:rsidR="003428D3" w:rsidRPr="009F4EAF" w:rsidRDefault="003428D3" w:rsidP="009F4EAF">
      <w:pPr>
        <w:pStyle w:val="paragraph"/>
        <w:spacing w:before="0" w:beforeAutospacing="0" w:after="0" w:afterAutospacing="0"/>
        <w:jc w:val="both"/>
        <w:textAlignment w:val="baseline"/>
        <w:rPr>
          <w:rStyle w:val="normaltextrun"/>
          <w:rFonts w:ascii="Calibri" w:hAnsi="Calibri" w:cs="Calibri"/>
          <w:sz w:val="22"/>
          <w:szCs w:val="22"/>
          <w:lang w:val="en-US"/>
        </w:rPr>
      </w:pPr>
      <w:r w:rsidRPr="009F4EAF">
        <w:rPr>
          <w:rStyle w:val="normaltextrun"/>
          <w:rFonts w:ascii="Calibri" w:hAnsi="Calibri" w:cs="Calibri"/>
          <w:color w:val="000000"/>
          <w:sz w:val="22"/>
          <w:szCs w:val="22"/>
          <w:lang w:val="en-US"/>
        </w:rPr>
        <w:t>The KRCS holds solid capacity for financial management developed through years of cooperation with various international partners. Procedures and practices are in place and live up to CISU standards. In addition, KRCS will benefit from Financial Management support from the DRC Finance Officer in Kenya.</w:t>
      </w:r>
      <w:r w:rsidRPr="009F4EAF">
        <w:rPr>
          <w:rStyle w:val="eop"/>
          <w:rFonts w:ascii="Calibri" w:hAnsi="Calibri" w:cs="Calibri"/>
          <w:color w:val="000000"/>
          <w:sz w:val="22"/>
          <w:szCs w:val="22"/>
          <w:lang w:val="en-US"/>
        </w:rPr>
        <w:t> </w:t>
      </w:r>
    </w:p>
    <w:p w14:paraId="728AB7F4" w14:textId="77777777" w:rsidR="00925590" w:rsidRPr="009F4EAF" w:rsidRDefault="00925590" w:rsidP="009F4EAF">
      <w:pPr>
        <w:pStyle w:val="paragraph"/>
        <w:spacing w:before="0" w:beforeAutospacing="0" w:after="0" w:afterAutospacing="0"/>
        <w:jc w:val="both"/>
        <w:textAlignment w:val="baseline"/>
        <w:rPr>
          <w:rFonts w:ascii="Calibri" w:hAnsi="Calibri" w:cs="Calibri"/>
          <w:sz w:val="22"/>
          <w:szCs w:val="22"/>
          <w:lang w:val="en-US"/>
        </w:rPr>
      </w:pPr>
      <w:r w:rsidRPr="009F4EAF">
        <w:rPr>
          <w:rStyle w:val="eop"/>
          <w:rFonts w:ascii="Calibri" w:hAnsi="Calibri" w:cs="Calibri"/>
          <w:sz w:val="22"/>
          <w:szCs w:val="22"/>
          <w:lang w:val="en-US"/>
        </w:rPr>
        <w:t> </w:t>
      </w:r>
    </w:p>
    <w:p w14:paraId="0FE923BA" w14:textId="4EC396CC" w:rsidR="001052BB" w:rsidRPr="00CE30A3" w:rsidRDefault="00CE30A3" w:rsidP="00CE30A3">
      <w:pPr>
        <w:pStyle w:val="paragraph"/>
        <w:spacing w:before="0" w:beforeAutospacing="0" w:after="0" w:afterAutospacing="0"/>
        <w:jc w:val="both"/>
        <w:textAlignment w:val="baseline"/>
        <w:rPr>
          <w:rStyle w:val="eop"/>
          <w:rFonts w:ascii="Calibri" w:hAnsi="Calibri" w:cs="Calibri"/>
          <w:sz w:val="22"/>
          <w:szCs w:val="22"/>
          <w:lang w:val="en-US"/>
        </w:rPr>
      </w:pPr>
      <w:r>
        <w:rPr>
          <w:rStyle w:val="normaltextrun"/>
          <w:rFonts w:ascii="Calibri" w:hAnsi="Calibri" w:cs="Calibri"/>
          <w:b/>
          <w:bCs/>
          <w:sz w:val="22"/>
          <w:szCs w:val="22"/>
          <w:lang w:val="en-GB"/>
        </w:rPr>
        <w:t xml:space="preserve">The </w:t>
      </w:r>
      <w:r w:rsidR="00925590" w:rsidRPr="009F4EAF">
        <w:rPr>
          <w:rStyle w:val="normaltextrun"/>
          <w:rFonts w:ascii="Calibri" w:hAnsi="Calibri" w:cs="Calibri"/>
          <w:b/>
          <w:bCs/>
          <w:sz w:val="22"/>
          <w:szCs w:val="22"/>
          <w:lang w:val="en-GB"/>
        </w:rPr>
        <w:t xml:space="preserve">Danish Red </w:t>
      </w:r>
      <w:proofErr w:type="gramStart"/>
      <w:r w:rsidR="00925590" w:rsidRPr="009F4EAF">
        <w:rPr>
          <w:rStyle w:val="normaltextrun"/>
          <w:rFonts w:ascii="Calibri" w:hAnsi="Calibri" w:cs="Calibri"/>
          <w:b/>
          <w:bCs/>
          <w:sz w:val="22"/>
          <w:szCs w:val="22"/>
          <w:lang w:val="en-GB"/>
        </w:rPr>
        <w:t>Cross </w:t>
      </w:r>
      <w:r w:rsidR="00925590" w:rsidRPr="009F4EAF">
        <w:rPr>
          <w:rStyle w:val="eop"/>
          <w:rFonts w:ascii="Calibri" w:hAnsi="Calibri" w:cs="Calibri"/>
          <w:sz w:val="22"/>
          <w:szCs w:val="22"/>
          <w:lang w:val="en-US"/>
        </w:rPr>
        <w:t> </w:t>
      </w:r>
      <w:r w:rsidR="00411985" w:rsidRPr="009F4EAF">
        <w:rPr>
          <w:rStyle w:val="normaltextrun"/>
          <w:rFonts w:ascii="Calibri" w:hAnsi="Calibri" w:cs="Calibri"/>
          <w:color w:val="000000"/>
          <w:sz w:val="22"/>
          <w:shd w:val="clear" w:color="auto" w:fill="FFFFFF"/>
          <w:lang w:val="en-US"/>
        </w:rPr>
        <w:t>through</w:t>
      </w:r>
      <w:proofErr w:type="gramEnd"/>
      <w:r w:rsidR="00411985" w:rsidRPr="009F4EAF">
        <w:rPr>
          <w:rStyle w:val="normaltextrun"/>
          <w:rFonts w:ascii="Calibri" w:hAnsi="Calibri" w:cs="Calibri"/>
          <w:color w:val="000000"/>
          <w:sz w:val="22"/>
          <w:shd w:val="clear" w:color="auto" w:fill="FFFFFF"/>
          <w:lang w:val="en-US"/>
        </w:rPr>
        <w:t xml:space="preserve"> its Kenya Country office has worked with Kenya Red Cross since 2008. The DRC country office is based in Nairobi and is currently supported by three full-time delegates (the DRC Country Manager, the regional finance delegate and the regional health delegate) as well as two staff members (a country finance officer and a project assistant). Throughout the last 12 years DRC and KRCS ha</w:t>
      </w:r>
      <w:r w:rsidR="00D40513" w:rsidRPr="009F4EAF">
        <w:rPr>
          <w:rStyle w:val="normaltextrun"/>
          <w:rFonts w:ascii="Calibri" w:hAnsi="Calibri" w:cs="Calibri"/>
          <w:color w:val="000000"/>
          <w:sz w:val="22"/>
          <w:shd w:val="clear" w:color="auto" w:fill="FFFFFF"/>
          <w:lang w:val="en-US"/>
        </w:rPr>
        <w:t>ve</w:t>
      </w:r>
      <w:r w:rsidR="00411985" w:rsidRPr="009F4EAF">
        <w:rPr>
          <w:rStyle w:val="normaltextrun"/>
          <w:rFonts w:ascii="Calibri" w:hAnsi="Calibri" w:cs="Calibri"/>
          <w:color w:val="000000"/>
          <w:sz w:val="22"/>
          <w:shd w:val="clear" w:color="auto" w:fill="FFFFFF"/>
          <w:lang w:val="en-US"/>
        </w:rPr>
        <w:t xml:space="preserve"> worked</w:t>
      </w:r>
      <w:r w:rsidR="000464A6">
        <w:rPr>
          <w:rStyle w:val="normaltextrun"/>
          <w:rFonts w:ascii="Calibri" w:hAnsi="Calibri" w:cs="Calibri"/>
          <w:color w:val="000000"/>
          <w:sz w:val="22"/>
          <w:shd w:val="clear" w:color="auto" w:fill="FFFFFF"/>
          <w:lang w:val="en-US"/>
        </w:rPr>
        <w:t xml:space="preserve"> </w:t>
      </w:r>
      <w:r w:rsidR="00411985" w:rsidRPr="009F4EAF">
        <w:rPr>
          <w:rStyle w:val="normaltextrun"/>
          <w:rFonts w:ascii="Calibri" w:hAnsi="Calibri" w:cs="Calibri"/>
          <w:color w:val="000000"/>
          <w:sz w:val="22"/>
          <w:shd w:val="clear" w:color="auto" w:fill="FFFFFF"/>
          <w:lang w:val="en-US"/>
        </w:rPr>
        <w:t>together in urban</w:t>
      </w:r>
      <w:r w:rsidR="000464A6">
        <w:rPr>
          <w:rStyle w:val="normaltextrun"/>
          <w:rFonts w:ascii="Calibri" w:hAnsi="Calibri" w:cs="Calibri"/>
          <w:color w:val="000000"/>
          <w:sz w:val="22"/>
          <w:shd w:val="clear" w:color="auto" w:fill="FFFFFF"/>
          <w:lang w:val="en-US"/>
        </w:rPr>
        <w:t xml:space="preserve"> </w:t>
      </w:r>
      <w:r w:rsidR="00411985" w:rsidRPr="009F4EAF">
        <w:rPr>
          <w:rStyle w:val="normaltextrun"/>
          <w:rFonts w:ascii="Calibri" w:hAnsi="Calibri" w:cs="Calibri"/>
          <w:color w:val="000000"/>
          <w:sz w:val="22"/>
          <w:shd w:val="clear" w:color="auto" w:fill="FFFFFF"/>
          <w:lang w:val="en-US"/>
        </w:rPr>
        <w:t>informal settlements</w:t>
      </w:r>
      <w:r w:rsidR="000464A6">
        <w:rPr>
          <w:rStyle w:val="normaltextrun"/>
          <w:rFonts w:ascii="Calibri" w:hAnsi="Calibri" w:cs="Calibri"/>
          <w:color w:val="000000"/>
          <w:sz w:val="22"/>
          <w:shd w:val="clear" w:color="auto" w:fill="FFFFFF"/>
          <w:lang w:val="en-US"/>
        </w:rPr>
        <w:t>, i</w:t>
      </w:r>
      <w:r w:rsidR="00411985" w:rsidRPr="009F4EAF">
        <w:rPr>
          <w:rStyle w:val="normaltextrun"/>
          <w:rFonts w:ascii="Calibri" w:hAnsi="Calibri" w:cs="Calibri"/>
          <w:color w:val="000000"/>
          <w:sz w:val="22"/>
          <w:shd w:val="clear" w:color="auto" w:fill="FFFFFF"/>
          <w:lang w:val="en-US"/>
        </w:rPr>
        <w:t>ncluding </w:t>
      </w:r>
      <w:proofErr w:type="spellStart"/>
      <w:r w:rsidR="00411985" w:rsidRPr="009F4EAF">
        <w:rPr>
          <w:rStyle w:val="spellingerror"/>
          <w:rFonts w:ascii="Calibri" w:hAnsi="Calibri" w:cs="Calibri"/>
          <w:color w:val="000000"/>
          <w:sz w:val="22"/>
          <w:shd w:val="clear" w:color="auto" w:fill="FFFFFF"/>
          <w:lang w:val="en-US"/>
        </w:rPr>
        <w:t>Mukuru</w:t>
      </w:r>
      <w:proofErr w:type="spellEnd"/>
      <w:r w:rsidR="00411985" w:rsidRPr="009F4EAF">
        <w:rPr>
          <w:rStyle w:val="normaltextrun"/>
          <w:rFonts w:ascii="Calibri" w:hAnsi="Calibri" w:cs="Calibri"/>
          <w:color w:val="000000"/>
          <w:sz w:val="22"/>
          <w:shd w:val="clear" w:color="auto" w:fill="FFFFFF"/>
          <w:lang w:val="en-US"/>
        </w:rPr>
        <w:t>, implementing </w:t>
      </w:r>
      <w:r w:rsidR="00411985" w:rsidRPr="009F4EAF">
        <w:rPr>
          <w:rStyle w:val="spellingerror"/>
          <w:rFonts w:ascii="Calibri" w:hAnsi="Calibri" w:cs="Calibri"/>
          <w:color w:val="000000"/>
          <w:sz w:val="22"/>
          <w:shd w:val="clear" w:color="auto" w:fill="FFFFFF"/>
          <w:lang w:val="en-US"/>
        </w:rPr>
        <w:t>programs</w:t>
      </w:r>
      <w:r w:rsidR="00411985" w:rsidRPr="009F4EAF">
        <w:rPr>
          <w:rStyle w:val="normaltextrun"/>
          <w:rFonts w:ascii="Calibri" w:hAnsi="Calibri" w:cs="Calibri"/>
          <w:color w:val="000000"/>
          <w:sz w:val="22"/>
          <w:shd w:val="clear" w:color="auto" w:fill="FFFFFF"/>
          <w:lang w:val="en-US"/>
        </w:rPr>
        <w:t> that seek to reduce disaster risk and build community resilience. Since 2017, DRC has worked with KRCS on the Urban Resilience Program (2017-2021) focusing on supporting</w:t>
      </w:r>
      <w:r w:rsidR="008F4789">
        <w:rPr>
          <w:rStyle w:val="normaltextrun"/>
          <w:rFonts w:ascii="Calibri" w:hAnsi="Calibri" w:cs="Calibri"/>
          <w:color w:val="000000"/>
          <w:sz w:val="22"/>
          <w:shd w:val="clear" w:color="auto" w:fill="FFFFFF"/>
          <w:lang w:val="en-US"/>
        </w:rPr>
        <w:t xml:space="preserve"> </w:t>
      </w:r>
      <w:r w:rsidR="00411985" w:rsidRPr="009F4EAF">
        <w:rPr>
          <w:rStyle w:val="normaltextrun"/>
          <w:rFonts w:ascii="Calibri" w:hAnsi="Calibri" w:cs="Calibri"/>
          <w:color w:val="000000"/>
          <w:sz w:val="22"/>
          <w:shd w:val="clear" w:color="auto" w:fill="FFFFFF"/>
          <w:lang w:val="en-US"/>
        </w:rPr>
        <w:t>multi-hazard</w:t>
      </w:r>
      <w:r w:rsidR="008F4789">
        <w:rPr>
          <w:rStyle w:val="normaltextrun"/>
          <w:rFonts w:ascii="Calibri" w:hAnsi="Calibri" w:cs="Calibri"/>
          <w:color w:val="000000"/>
          <w:sz w:val="22"/>
          <w:shd w:val="clear" w:color="auto" w:fill="FFFFFF"/>
          <w:lang w:val="en-US"/>
        </w:rPr>
        <w:t xml:space="preserve"> </w:t>
      </w:r>
      <w:r w:rsidR="00411985" w:rsidRPr="009F4EAF">
        <w:rPr>
          <w:rStyle w:val="normaltextrun"/>
          <w:rFonts w:ascii="Calibri" w:hAnsi="Calibri" w:cs="Calibri"/>
          <w:color w:val="000000"/>
          <w:sz w:val="22"/>
          <w:shd w:val="clear" w:color="auto" w:fill="FFFFFF"/>
          <w:lang w:val="en-US"/>
        </w:rPr>
        <w:t>risk </w:t>
      </w:r>
      <w:r w:rsidR="00411985" w:rsidRPr="009F4EAF">
        <w:rPr>
          <w:rStyle w:val="contextualspellingandgrammarerror"/>
          <w:rFonts w:ascii="Calibri" w:hAnsi="Calibri" w:cs="Calibri"/>
          <w:color w:val="000000"/>
          <w:sz w:val="22"/>
          <w:shd w:val="clear" w:color="auto" w:fill="FFFFFF"/>
          <w:lang w:val="en-US"/>
        </w:rPr>
        <w:t>reduction,</w:t>
      </w:r>
      <w:r w:rsidR="00411985" w:rsidRPr="009F4EAF">
        <w:rPr>
          <w:rStyle w:val="normaltextrun"/>
          <w:rFonts w:ascii="Calibri" w:hAnsi="Calibri" w:cs="Calibri"/>
          <w:color w:val="000000"/>
          <w:sz w:val="22"/>
          <w:shd w:val="clear" w:color="auto" w:fill="FFFFFF"/>
          <w:lang w:val="en-US"/>
        </w:rPr>
        <w:t> enhancing</w:t>
      </w:r>
      <w:r w:rsidR="008F4789">
        <w:rPr>
          <w:rStyle w:val="normaltextrun"/>
          <w:rFonts w:ascii="Calibri" w:hAnsi="Calibri" w:cs="Calibri"/>
          <w:color w:val="000000"/>
          <w:sz w:val="22"/>
          <w:shd w:val="clear" w:color="auto" w:fill="FFFFFF"/>
          <w:lang w:val="en-US"/>
        </w:rPr>
        <w:t xml:space="preserve"> </w:t>
      </w:r>
      <w:r w:rsidR="00411985" w:rsidRPr="009F4EAF">
        <w:rPr>
          <w:rStyle w:val="normaltextrun"/>
          <w:rFonts w:ascii="Calibri" w:hAnsi="Calibri" w:cs="Calibri"/>
          <w:color w:val="000000"/>
          <w:sz w:val="22"/>
          <w:shd w:val="clear" w:color="auto" w:fill="FFFFFF"/>
          <w:lang w:val="en-US"/>
        </w:rPr>
        <w:t>social cohesion through provision of psychosocial support</w:t>
      </w:r>
      <w:r w:rsidR="00147984">
        <w:rPr>
          <w:rStyle w:val="normaltextrun"/>
          <w:rFonts w:ascii="Calibri" w:hAnsi="Calibri" w:cs="Calibri"/>
          <w:color w:val="000000"/>
          <w:sz w:val="22"/>
          <w:shd w:val="clear" w:color="auto" w:fill="FFFFFF"/>
          <w:lang w:val="en-US"/>
        </w:rPr>
        <w:t xml:space="preserve"> and</w:t>
      </w:r>
      <w:r w:rsidR="00411985" w:rsidRPr="009F4EAF">
        <w:rPr>
          <w:rStyle w:val="normaltextrun"/>
          <w:rFonts w:ascii="Calibri" w:hAnsi="Calibri" w:cs="Calibri"/>
          <w:color w:val="000000"/>
          <w:sz w:val="22"/>
          <w:shd w:val="clear" w:color="auto" w:fill="FFFFFF"/>
          <w:lang w:val="en-US"/>
        </w:rPr>
        <w:t xml:space="preserve"> support engagement in policy discussions</w:t>
      </w:r>
      <w:r w:rsidR="00147984">
        <w:rPr>
          <w:rStyle w:val="normaltextrun"/>
          <w:rFonts w:ascii="Calibri" w:hAnsi="Calibri" w:cs="Calibri"/>
          <w:color w:val="000000"/>
          <w:sz w:val="22"/>
          <w:shd w:val="clear" w:color="auto" w:fill="FFFFFF"/>
          <w:lang w:val="en-US"/>
        </w:rPr>
        <w:t>.</w:t>
      </w:r>
    </w:p>
    <w:p w14:paraId="18E836D2" w14:textId="77777777" w:rsidR="00411985" w:rsidRPr="009F4EAF" w:rsidRDefault="00411985" w:rsidP="009F4EAF">
      <w:pPr>
        <w:spacing w:after="0" w:line="240" w:lineRule="auto"/>
        <w:jc w:val="both"/>
        <w:textAlignment w:val="baseline"/>
        <w:rPr>
          <w:rFonts w:ascii="Calibri" w:eastAsia="Times New Roman" w:hAnsi="Calibri" w:cs="Calibri"/>
          <w:sz w:val="22"/>
          <w:lang w:val="en-US" w:eastAsia="da-DK"/>
        </w:rPr>
      </w:pPr>
    </w:p>
    <w:p w14:paraId="454626C7" w14:textId="78AEA0A0" w:rsidR="001052BB" w:rsidRPr="009F4EAF" w:rsidRDefault="001052BB" w:rsidP="009F4EAF">
      <w:pPr>
        <w:spacing w:after="0" w:line="240" w:lineRule="auto"/>
        <w:jc w:val="both"/>
        <w:textAlignment w:val="baseline"/>
        <w:rPr>
          <w:rFonts w:ascii="Calibri" w:eastAsia="Times New Roman" w:hAnsi="Calibri" w:cs="Calibri"/>
          <w:sz w:val="22"/>
          <w:lang w:val="en-US" w:eastAsia="da-DK"/>
        </w:rPr>
      </w:pPr>
      <w:r w:rsidRPr="009F4EAF">
        <w:rPr>
          <w:rFonts w:ascii="Calibri" w:eastAsia="Times New Roman" w:hAnsi="Calibri" w:cs="Calibri"/>
          <w:sz w:val="22"/>
          <w:u w:val="single"/>
          <w:lang w:val="en-GB" w:eastAsia="da-DK"/>
        </w:rPr>
        <w:t>DRCY/DRC collaboration:</w:t>
      </w:r>
      <w:r w:rsidRPr="009F4EAF">
        <w:rPr>
          <w:rFonts w:ascii="Calibri" w:eastAsia="Times New Roman" w:hAnsi="Calibri" w:cs="Calibri"/>
          <w:sz w:val="22"/>
          <w:lang w:val="en-GB" w:eastAsia="da-DK"/>
        </w:rPr>
        <w:t xml:space="preserve"> Due to internal statutes within the International Federation of Red Cross/Red Crescent, DRCY can only engage in international partnerships where DRC already is present and have an active partnership with the local a national Red Cross/Red Crescent Society. It means that DRCY is </w:t>
      </w:r>
      <w:r w:rsidRPr="009F4EAF">
        <w:rPr>
          <w:rFonts w:ascii="Calibri" w:eastAsia="Times New Roman" w:hAnsi="Calibri" w:cs="Calibri"/>
          <w:sz w:val="22"/>
          <w:lang w:val="en-GB" w:eastAsia="da-DK"/>
        </w:rPr>
        <w:lastRenderedPageBreak/>
        <w:t>collaborating and coordinating closely with DRC when operating internationally and has developed a Memorandum of Understanding for its international cooperation.</w:t>
      </w:r>
      <w:r w:rsidRPr="009F4EAF">
        <w:rPr>
          <w:rFonts w:ascii="Calibri" w:eastAsia="Times New Roman" w:hAnsi="Calibri" w:cs="Calibri"/>
          <w:sz w:val="22"/>
          <w:lang w:val="en-US" w:eastAsia="da-DK"/>
        </w:rPr>
        <w:t> </w:t>
      </w:r>
    </w:p>
    <w:p w14:paraId="5E550D4A" w14:textId="77777777" w:rsidR="001052BB" w:rsidRPr="009F4EAF" w:rsidRDefault="001052BB" w:rsidP="009F4EAF">
      <w:pPr>
        <w:spacing w:after="0" w:line="240" w:lineRule="auto"/>
        <w:jc w:val="both"/>
        <w:textAlignment w:val="baseline"/>
        <w:rPr>
          <w:rFonts w:ascii="Calibri" w:eastAsia="Times New Roman" w:hAnsi="Calibri" w:cs="Calibri"/>
          <w:sz w:val="22"/>
          <w:lang w:val="en-US" w:eastAsia="da-DK"/>
        </w:rPr>
      </w:pPr>
    </w:p>
    <w:p w14:paraId="57F7139E" w14:textId="48A58FC0" w:rsidR="001052BB" w:rsidRPr="009F4EAF" w:rsidRDefault="001052BB" w:rsidP="009F4EAF">
      <w:pPr>
        <w:spacing w:after="0" w:line="240" w:lineRule="auto"/>
        <w:jc w:val="both"/>
        <w:textAlignment w:val="baseline"/>
        <w:rPr>
          <w:rFonts w:ascii="Calibri" w:eastAsia="Times New Roman" w:hAnsi="Calibri" w:cs="Calibri"/>
          <w:sz w:val="22"/>
          <w:lang w:val="en-US" w:eastAsia="da-DK"/>
        </w:rPr>
      </w:pPr>
      <w:r w:rsidRPr="009F4EAF">
        <w:rPr>
          <w:rFonts w:ascii="Calibri" w:eastAsia="Times New Roman" w:hAnsi="Calibri" w:cs="Calibri"/>
          <w:sz w:val="22"/>
          <w:u w:val="single"/>
          <w:lang w:val="en-US" w:eastAsia="da-DK"/>
        </w:rPr>
        <w:t>Roles and responsibilities in this project:</w:t>
      </w:r>
      <w:r w:rsidRPr="009F4EAF">
        <w:rPr>
          <w:rFonts w:ascii="Calibri" w:eastAsia="Times New Roman" w:hAnsi="Calibri" w:cs="Calibri"/>
          <w:sz w:val="22"/>
          <w:lang w:val="en-US" w:eastAsia="da-DK"/>
        </w:rPr>
        <w:t> The main role of the DRC will be to support KRCS in implementing this project through the DRC Country Office in Nairobi and the</w:t>
      </w:r>
      <w:r w:rsidR="00411985" w:rsidRPr="009F4EAF">
        <w:rPr>
          <w:rFonts w:ascii="Calibri" w:eastAsia="Times New Roman" w:hAnsi="Calibri" w:cs="Calibri"/>
          <w:sz w:val="22"/>
          <w:lang w:val="en-US" w:eastAsia="da-DK"/>
        </w:rPr>
        <w:t xml:space="preserve"> three DRC</w:t>
      </w:r>
      <w:r w:rsidRPr="009F4EAF">
        <w:rPr>
          <w:rFonts w:ascii="Calibri" w:eastAsia="Times New Roman" w:hAnsi="Calibri" w:cs="Calibri"/>
          <w:sz w:val="22"/>
          <w:lang w:val="en-US" w:eastAsia="da-DK"/>
        </w:rPr>
        <w:t xml:space="preserve"> delegates</w:t>
      </w:r>
      <w:r w:rsidR="00411985" w:rsidRPr="009F4EAF">
        <w:rPr>
          <w:rFonts w:ascii="Calibri" w:eastAsia="Times New Roman" w:hAnsi="Calibri" w:cs="Calibri"/>
          <w:sz w:val="22"/>
          <w:lang w:val="en-US" w:eastAsia="da-DK"/>
        </w:rPr>
        <w:t xml:space="preserve"> and two staff members</w:t>
      </w:r>
      <w:r w:rsidRPr="009F4EAF">
        <w:rPr>
          <w:rFonts w:ascii="Calibri" w:eastAsia="Times New Roman" w:hAnsi="Calibri" w:cs="Calibri"/>
          <w:sz w:val="22"/>
          <w:lang w:val="en-US" w:eastAsia="da-DK"/>
        </w:rPr>
        <w:t>. The in-country presence allows DRC to offer support in relation to day-to-day implementation including support with financial management and bookkeeping. The project will leverage on already existing support mechanisms and procedures in place through the long-standing DRC-KRCS partnership, while the responsibility for project implementation, monitoring and reporting lies solely with DRCY and KRCS. </w:t>
      </w:r>
      <w:r w:rsidR="00176AE2" w:rsidRPr="009F4EAF">
        <w:rPr>
          <w:rFonts w:ascii="Calibri" w:eastAsia="Times New Roman" w:hAnsi="Calibri" w:cs="Calibri"/>
          <w:sz w:val="22"/>
          <w:lang w:val="en-US" w:eastAsia="da-DK"/>
        </w:rPr>
        <w:t xml:space="preserve"> </w:t>
      </w:r>
    </w:p>
    <w:p w14:paraId="4D123DC8" w14:textId="77777777" w:rsidR="00925590" w:rsidRPr="009F4EAF" w:rsidRDefault="00925590" w:rsidP="009F4EAF">
      <w:pPr>
        <w:pStyle w:val="paragraph"/>
        <w:spacing w:before="0" w:beforeAutospacing="0" w:after="0" w:afterAutospacing="0"/>
        <w:jc w:val="both"/>
        <w:textAlignment w:val="baseline"/>
        <w:rPr>
          <w:rFonts w:ascii="Calibri" w:hAnsi="Calibri" w:cs="Calibri"/>
          <w:sz w:val="22"/>
          <w:szCs w:val="22"/>
          <w:lang w:val="en-US"/>
        </w:rPr>
      </w:pPr>
      <w:r w:rsidRPr="009F4EAF">
        <w:rPr>
          <w:rStyle w:val="eop"/>
          <w:rFonts w:ascii="Calibri" w:hAnsi="Calibri" w:cs="Calibri"/>
          <w:sz w:val="22"/>
          <w:szCs w:val="22"/>
          <w:lang w:val="en-US"/>
        </w:rPr>
        <w:t> </w:t>
      </w:r>
    </w:p>
    <w:p w14:paraId="3BE99AFF" w14:textId="028479AB" w:rsidR="00925590" w:rsidRDefault="00925590" w:rsidP="009F4EAF">
      <w:pPr>
        <w:pStyle w:val="paragraph"/>
        <w:spacing w:before="0" w:beforeAutospacing="0" w:after="0" w:afterAutospacing="0"/>
        <w:jc w:val="both"/>
        <w:textAlignment w:val="baseline"/>
        <w:rPr>
          <w:rStyle w:val="eop"/>
          <w:rFonts w:ascii="Calibri" w:hAnsi="Calibri" w:cs="Calibri"/>
          <w:sz w:val="22"/>
          <w:szCs w:val="22"/>
          <w:lang w:val="en-US"/>
        </w:rPr>
      </w:pPr>
      <w:r w:rsidRPr="009F4EAF">
        <w:rPr>
          <w:rStyle w:val="normaltextrun"/>
          <w:rFonts w:ascii="Calibri" w:hAnsi="Calibri" w:cs="Calibri"/>
          <w:b/>
          <w:bCs/>
          <w:sz w:val="22"/>
          <w:szCs w:val="22"/>
          <w:lang w:val="en-GB"/>
        </w:rPr>
        <w:t>Other partners</w:t>
      </w:r>
      <w:r w:rsidR="00BA21C7">
        <w:rPr>
          <w:rStyle w:val="normaltextrun"/>
          <w:rFonts w:ascii="Calibri" w:hAnsi="Calibri" w:cs="Calibri"/>
          <w:b/>
          <w:bCs/>
          <w:sz w:val="22"/>
          <w:szCs w:val="22"/>
          <w:lang w:val="en-GB"/>
        </w:rPr>
        <w:t>:</w:t>
      </w:r>
      <w:r w:rsidRPr="009F4EAF">
        <w:rPr>
          <w:rStyle w:val="eop"/>
          <w:rFonts w:ascii="Calibri" w:hAnsi="Calibri" w:cs="Calibri"/>
          <w:sz w:val="22"/>
          <w:szCs w:val="22"/>
          <w:lang w:val="en-US"/>
        </w:rPr>
        <w:t> </w:t>
      </w:r>
      <w:r w:rsidRPr="009F4EAF">
        <w:rPr>
          <w:rStyle w:val="normaltextrun"/>
          <w:rFonts w:ascii="Calibri" w:hAnsi="Calibri" w:cs="Calibri"/>
          <w:sz w:val="22"/>
          <w:szCs w:val="22"/>
          <w:lang w:val="en-US"/>
        </w:rPr>
        <w:t xml:space="preserve">This project will benefit a lot from KRCS’ existing partnerships </w:t>
      </w:r>
      <w:r w:rsidR="00B40717" w:rsidRPr="009F4EAF">
        <w:rPr>
          <w:rStyle w:val="normaltextrun"/>
          <w:rFonts w:ascii="Calibri" w:hAnsi="Calibri" w:cs="Calibri"/>
          <w:sz w:val="22"/>
          <w:szCs w:val="22"/>
          <w:lang w:val="en-US"/>
        </w:rPr>
        <w:t xml:space="preserve">with government entities, NGOs and the private sector. The key ones are: </w:t>
      </w:r>
    </w:p>
    <w:p w14:paraId="3A61F576" w14:textId="77777777" w:rsidR="00CB4A6B" w:rsidRPr="009F4EAF" w:rsidRDefault="00CB4A6B" w:rsidP="009F4EAF">
      <w:pPr>
        <w:pStyle w:val="paragraph"/>
        <w:spacing w:before="0" w:beforeAutospacing="0" w:after="0" w:afterAutospacing="0"/>
        <w:jc w:val="both"/>
        <w:textAlignment w:val="baseline"/>
        <w:rPr>
          <w:rFonts w:ascii="Calibri" w:hAnsi="Calibri" w:cs="Calibri"/>
          <w:sz w:val="22"/>
          <w:szCs w:val="22"/>
          <w:lang w:val="en-US"/>
        </w:rPr>
      </w:pPr>
    </w:p>
    <w:p w14:paraId="7A03AC30" w14:textId="172E1D18" w:rsidR="00C617CE" w:rsidRPr="009F4EAF" w:rsidRDefault="00925590" w:rsidP="00851403">
      <w:pPr>
        <w:spacing w:line="240" w:lineRule="auto"/>
        <w:jc w:val="both"/>
        <w:rPr>
          <w:rStyle w:val="eop"/>
          <w:rFonts w:ascii="Calibri" w:hAnsi="Calibri" w:cs="Calibri"/>
          <w:sz w:val="22"/>
          <w:lang w:val="en-US"/>
        </w:rPr>
      </w:pPr>
      <w:r w:rsidRPr="009F4EAF">
        <w:rPr>
          <w:rStyle w:val="normaltextrun"/>
          <w:rFonts w:ascii="Calibri" w:hAnsi="Calibri" w:cs="Calibri"/>
          <w:b/>
          <w:bCs/>
          <w:color w:val="000000"/>
          <w:sz w:val="22"/>
          <w:lang w:val="en-US"/>
        </w:rPr>
        <w:t xml:space="preserve">County </w:t>
      </w:r>
      <w:r w:rsidR="00FE0F1D">
        <w:rPr>
          <w:rStyle w:val="normaltextrun"/>
          <w:rFonts w:ascii="Calibri" w:hAnsi="Calibri" w:cs="Calibri"/>
          <w:b/>
          <w:bCs/>
          <w:color w:val="000000"/>
          <w:sz w:val="22"/>
          <w:lang w:val="en-US"/>
        </w:rPr>
        <w:t>G</w:t>
      </w:r>
      <w:r w:rsidRPr="009F4EAF">
        <w:rPr>
          <w:rStyle w:val="normaltextrun"/>
          <w:rFonts w:ascii="Calibri" w:hAnsi="Calibri" w:cs="Calibri"/>
          <w:b/>
          <w:bCs/>
          <w:color w:val="000000"/>
          <w:sz w:val="22"/>
          <w:lang w:val="en-US"/>
        </w:rPr>
        <w:t>overnment of </w:t>
      </w:r>
      <w:r w:rsidRPr="009F4EAF">
        <w:rPr>
          <w:rStyle w:val="contextualspellingandgrammarerror"/>
          <w:rFonts w:ascii="Calibri" w:hAnsi="Calibri" w:cs="Calibri"/>
          <w:b/>
          <w:bCs/>
          <w:color w:val="000000"/>
          <w:sz w:val="22"/>
          <w:lang w:val="en-US"/>
        </w:rPr>
        <w:t>Nairobi</w:t>
      </w:r>
      <w:r w:rsidR="00FE0F1D">
        <w:rPr>
          <w:rStyle w:val="contextualspellingandgrammarerror"/>
          <w:rFonts w:ascii="Calibri" w:hAnsi="Calibri" w:cs="Calibri"/>
          <w:b/>
          <w:bCs/>
          <w:color w:val="000000"/>
          <w:sz w:val="22"/>
          <w:lang w:val="en-US"/>
        </w:rPr>
        <w:t>:</w:t>
      </w:r>
      <w:r w:rsidRPr="009F4EAF">
        <w:rPr>
          <w:rStyle w:val="normaltextrun"/>
          <w:rFonts w:ascii="Calibri" w:hAnsi="Calibri" w:cs="Calibri"/>
          <w:color w:val="000000"/>
          <w:sz w:val="22"/>
          <w:lang w:val="en-US"/>
        </w:rPr>
        <w:t> </w:t>
      </w:r>
      <w:r w:rsidR="00361C06" w:rsidRPr="009F4EAF">
        <w:rPr>
          <w:rStyle w:val="normaltextrun"/>
          <w:rFonts w:ascii="Calibri" w:hAnsi="Calibri" w:cs="Calibri"/>
          <w:color w:val="000000"/>
          <w:sz w:val="22"/>
          <w:lang w:val="en-US"/>
        </w:rPr>
        <w:t>KRCS has worked closely with the County Government on humanitarian and developmental projects since it was established in 2010 and with the Nairobi City Council before th</w:t>
      </w:r>
      <w:r w:rsidR="00BA21C7">
        <w:rPr>
          <w:rStyle w:val="normaltextrun"/>
          <w:rFonts w:ascii="Calibri" w:hAnsi="Calibri" w:cs="Calibri"/>
          <w:color w:val="000000"/>
          <w:sz w:val="22"/>
          <w:lang w:val="en-US"/>
        </w:rPr>
        <w:t>at</w:t>
      </w:r>
      <w:r w:rsidR="00361C06" w:rsidRPr="009F4EAF">
        <w:rPr>
          <w:rStyle w:val="normaltextrun"/>
          <w:rFonts w:ascii="Calibri" w:hAnsi="Calibri" w:cs="Calibri"/>
          <w:color w:val="000000"/>
          <w:sz w:val="22"/>
          <w:lang w:val="en-US"/>
        </w:rPr>
        <w:t xml:space="preserve">. The Nairobi </w:t>
      </w:r>
      <w:r w:rsidR="00BA21C7">
        <w:rPr>
          <w:rStyle w:val="normaltextrun"/>
          <w:rFonts w:ascii="Calibri" w:hAnsi="Calibri" w:cs="Calibri"/>
          <w:color w:val="000000"/>
          <w:sz w:val="22"/>
          <w:lang w:val="en-US"/>
        </w:rPr>
        <w:t>C</w:t>
      </w:r>
      <w:r w:rsidR="00361C06" w:rsidRPr="009F4EAF">
        <w:rPr>
          <w:rStyle w:val="normaltextrun"/>
          <w:rFonts w:ascii="Calibri" w:hAnsi="Calibri" w:cs="Calibri"/>
          <w:color w:val="000000"/>
          <w:sz w:val="22"/>
          <w:lang w:val="en-US"/>
        </w:rPr>
        <w:t xml:space="preserve">ounty </w:t>
      </w:r>
      <w:r w:rsidR="00BA21C7">
        <w:rPr>
          <w:rStyle w:val="normaltextrun"/>
          <w:rFonts w:ascii="Calibri" w:hAnsi="Calibri" w:cs="Calibri"/>
          <w:color w:val="000000"/>
          <w:sz w:val="22"/>
          <w:lang w:val="en-US"/>
        </w:rPr>
        <w:t>G</w:t>
      </w:r>
      <w:r w:rsidR="00361C06" w:rsidRPr="009F4EAF">
        <w:rPr>
          <w:rStyle w:val="normaltextrun"/>
          <w:rFonts w:ascii="Calibri" w:hAnsi="Calibri" w:cs="Calibri"/>
          <w:color w:val="000000"/>
          <w:sz w:val="22"/>
          <w:lang w:val="en-US"/>
        </w:rPr>
        <w:t xml:space="preserve">overnment oversees all development programs within their jurisdiction and they are responsible for provision of services related to </w:t>
      </w:r>
      <w:r w:rsidR="00361C06" w:rsidRPr="009F4EAF">
        <w:rPr>
          <w:rFonts w:ascii="Calibri" w:hAnsi="Calibri" w:cs="Calibri"/>
          <w:color w:val="000000"/>
          <w:sz w:val="22"/>
          <w:shd w:val="clear" w:color="auto" w:fill="FFFFFF"/>
          <w:lang w:val="en-US"/>
        </w:rPr>
        <w:t>Physical Planning, Public Health, Social Services and Housing, Primary Education Infrastructure, Inspectorate Services, Public Works, Environment Management, Industrialization, Corporate Development and Public Service Management. Hence, they are key gatekeepers when implementing development programs and when working to improve service delivery and the County Government will be a key target for the advocacy efforts of this project. Moreover, the youth office at the County Government</w:t>
      </w:r>
      <w:r w:rsidR="00F24E0E" w:rsidRPr="009F4EAF">
        <w:rPr>
          <w:rFonts w:ascii="Calibri" w:hAnsi="Calibri" w:cs="Calibri"/>
          <w:color w:val="000000"/>
          <w:sz w:val="22"/>
          <w:shd w:val="clear" w:color="auto" w:fill="FFFFFF"/>
          <w:lang w:val="en-US"/>
        </w:rPr>
        <w:t xml:space="preserve"> are responsible for youth programming within Nairobi county and they</w:t>
      </w:r>
      <w:r w:rsidR="00361C06" w:rsidRPr="009F4EAF">
        <w:rPr>
          <w:rFonts w:ascii="Calibri" w:hAnsi="Calibri" w:cs="Calibri"/>
          <w:color w:val="000000"/>
          <w:sz w:val="22"/>
          <w:shd w:val="clear" w:color="auto" w:fill="FFFFFF"/>
          <w:lang w:val="en-US"/>
        </w:rPr>
        <w:t xml:space="preserve"> offer technical and financial support to youth entrepreneurs</w:t>
      </w:r>
      <w:r w:rsidR="00F24E0E" w:rsidRPr="009F4EAF">
        <w:rPr>
          <w:rFonts w:ascii="Calibri" w:hAnsi="Calibri" w:cs="Calibri"/>
          <w:color w:val="000000"/>
          <w:sz w:val="22"/>
          <w:shd w:val="clear" w:color="auto" w:fill="FFFFFF"/>
          <w:lang w:val="en-US"/>
        </w:rPr>
        <w:t>. Thus,</w:t>
      </w:r>
      <w:r w:rsidR="00361C06" w:rsidRPr="009F4EAF">
        <w:rPr>
          <w:rFonts w:ascii="Calibri" w:hAnsi="Calibri" w:cs="Calibri"/>
          <w:color w:val="000000"/>
          <w:sz w:val="22"/>
          <w:shd w:val="clear" w:color="auto" w:fill="FFFFFF"/>
          <w:lang w:val="en-US"/>
        </w:rPr>
        <w:t xml:space="preserve"> KRCS will use its strong relationship to facilitate contact between the youth office’s field officers operating at local level and the youth groups in </w:t>
      </w:r>
      <w:proofErr w:type="spellStart"/>
      <w:r w:rsidR="00361C06" w:rsidRPr="009F4EAF">
        <w:rPr>
          <w:rFonts w:ascii="Calibri" w:hAnsi="Calibri" w:cs="Calibri"/>
          <w:color w:val="000000"/>
          <w:sz w:val="22"/>
          <w:shd w:val="clear" w:color="auto" w:fill="FFFFFF"/>
          <w:lang w:val="en-US"/>
        </w:rPr>
        <w:t>Mukuru</w:t>
      </w:r>
      <w:proofErr w:type="spellEnd"/>
      <w:r w:rsidR="00361C06" w:rsidRPr="009F4EAF">
        <w:rPr>
          <w:rFonts w:ascii="Calibri" w:hAnsi="Calibri" w:cs="Calibri"/>
          <w:color w:val="000000"/>
          <w:sz w:val="22"/>
          <w:shd w:val="clear" w:color="auto" w:fill="FFFFFF"/>
          <w:lang w:val="en-US"/>
        </w:rPr>
        <w:t xml:space="preserve">. </w:t>
      </w:r>
      <w:r w:rsidR="00404CF2" w:rsidRPr="009F4EAF">
        <w:rPr>
          <w:rFonts w:ascii="Calibri" w:hAnsi="Calibri" w:cs="Calibri"/>
          <w:color w:val="000000"/>
          <w:sz w:val="22"/>
          <w:shd w:val="clear" w:color="auto" w:fill="FFFFFF"/>
          <w:lang w:val="en-US"/>
        </w:rPr>
        <w:t xml:space="preserve">Through the proposed intervention, KRCS expect to strengthen their collaboration with the County Government within youth affairs. Moreover, the project is expected to establish permanent platforms for exchange between the county government and the youth in </w:t>
      </w:r>
      <w:proofErr w:type="spellStart"/>
      <w:r w:rsidR="00404CF2" w:rsidRPr="009F4EAF">
        <w:rPr>
          <w:rFonts w:ascii="Calibri" w:hAnsi="Calibri" w:cs="Calibri"/>
          <w:color w:val="000000"/>
          <w:sz w:val="22"/>
          <w:shd w:val="clear" w:color="auto" w:fill="FFFFFF"/>
          <w:lang w:val="en-US"/>
        </w:rPr>
        <w:t>Mukuru</w:t>
      </w:r>
      <w:proofErr w:type="spellEnd"/>
      <w:r w:rsidR="00404CF2" w:rsidRPr="009F4EAF">
        <w:rPr>
          <w:rFonts w:ascii="Calibri" w:hAnsi="Calibri" w:cs="Calibri"/>
          <w:color w:val="000000"/>
          <w:sz w:val="22"/>
          <w:shd w:val="clear" w:color="auto" w:fill="FFFFFF"/>
          <w:lang w:val="en-US"/>
        </w:rPr>
        <w:t xml:space="preserve"> through sensitizing the youth on the referral pathways and supporting the youth in arranging community dialogue</w:t>
      </w:r>
      <w:r w:rsidR="00BA21C7">
        <w:rPr>
          <w:rFonts w:ascii="Calibri" w:hAnsi="Calibri" w:cs="Calibri"/>
          <w:color w:val="000000"/>
          <w:sz w:val="22"/>
          <w:shd w:val="clear" w:color="auto" w:fill="FFFFFF"/>
          <w:lang w:val="en-US"/>
        </w:rPr>
        <w:t xml:space="preserve"> events</w:t>
      </w:r>
      <w:r w:rsidR="00101E32" w:rsidRPr="009F4EAF">
        <w:rPr>
          <w:rFonts w:ascii="Calibri" w:hAnsi="Calibri" w:cs="Calibri"/>
          <w:color w:val="000000"/>
          <w:sz w:val="22"/>
          <w:shd w:val="clear" w:color="auto" w:fill="FFFFFF"/>
          <w:lang w:val="en-US"/>
        </w:rPr>
        <w:t>.</w:t>
      </w:r>
    </w:p>
    <w:p w14:paraId="1D0D3491" w14:textId="3C1C7FAB" w:rsidR="00925590" w:rsidRPr="009F4EAF" w:rsidRDefault="00925590" w:rsidP="009F4EAF">
      <w:pPr>
        <w:pStyle w:val="paragraph"/>
        <w:spacing w:before="0" w:beforeAutospacing="0" w:after="0" w:afterAutospacing="0"/>
        <w:jc w:val="both"/>
        <w:textAlignment w:val="baseline"/>
        <w:rPr>
          <w:rStyle w:val="normaltextrun"/>
          <w:rFonts w:ascii="Calibri" w:hAnsi="Calibri" w:cs="Calibri"/>
          <w:sz w:val="22"/>
          <w:szCs w:val="22"/>
          <w:lang w:val="en-US"/>
        </w:rPr>
      </w:pPr>
      <w:r w:rsidRPr="009F4EAF">
        <w:rPr>
          <w:rStyle w:val="normaltextrun"/>
          <w:rFonts w:ascii="Calibri" w:hAnsi="Calibri" w:cs="Calibri"/>
          <w:b/>
          <w:bCs/>
          <w:color w:val="000000"/>
          <w:sz w:val="22"/>
          <w:szCs w:val="22"/>
          <w:lang w:val="en-US"/>
        </w:rPr>
        <w:t>Ministry of ICT, Innovation and Youth Affairs: </w:t>
      </w:r>
      <w:r w:rsidR="003159B9" w:rsidRPr="009F4EAF">
        <w:rPr>
          <w:rStyle w:val="eop"/>
          <w:rFonts w:ascii="Calibri" w:hAnsi="Calibri" w:cs="Calibri"/>
          <w:sz w:val="22"/>
          <w:szCs w:val="22"/>
          <w:lang w:val="en-US"/>
        </w:rPr>
        <w:t xml:space="preserve"> KRCS has a strong working relationship with this ministry </w:t>
      </w:r>
      <w:r w:rsidR="00BA21C7">
        <w:rPr>
          <w:rStyle w:val="eop"/>
          <w:rFonts w:ascii="Calibri" w:hAnsi="Calibri" w:cs="Calibri"/>
          <w:sz w:val="22"/>
          <w:szCs w:val="22"/>
          <w:lang w:val="en-US"/>
        </w:rPr>
        <w:t>and</w:t>
      </w:r>
      <w:r w:rsidR="003159B9" w:rsidRPr="009F4EAF">
        <w:rPr>
          <w:rStyle w:val="eop"/>
          <w:rFonts w:ascii="Calibri" w:hAnsi="Calibri" w:cs="Calibri"/>
          <w:sz w:val="22"/>
          <w:szCs w:val="22"/>
          <w:lang w:val="en-US"/>
        </w:rPr>
        <w:t xml:space="preserve"> the KRCS National Youth Coordinator </w:t>
      </w:r>
      <w:r w:rsidR="00BA21C7">
        <w:rPr>
          <w:rStyle w:val="eop"/>
          <w:rFonts w:ascii="Calibri" w:hAnsi="Calibri" w:cs="Calibri"/>
          <w:sz w:val="22"/>
          <w:szCs w:val="22"/>
          <w:lang w:val="en-US"/>
        </w:rPr>
        <w:t>is</w:t>
      </w:r>
      <w:r w:rsidR="003159B9" w:rsidRPr="009F4EAF">
        <w:rPr>
          <w:rStyle w:val="eop"/>
          <w:rFonts w:ascii="Calibri" w:hAnsi="Calibri" w:cs="Calibri"/>
          <w:sz w:val="22"/>
          <w:szCs w:val="22"/>
          <w:lang w:val="en-US"/>
        </w:rPr>
        <w:t xml:space="preserve"> part of the Ministry’s technical working group on youth. </w:t>
      </w:r>
      <w:r w:rsidR="004F61D9" w:rsidRPr="009F4EAF">
        <w:rPr>
          <w:rStyle w:val="eop"/>
          <w:rFonts w:ascii="Calibri" w:hAnsi="Calibri" w:cs="Calibri"/>
          <w:sz w:val="22"/>
          <w:szCs w:val="22"/>
          <w:lang w:val="en-US"/>
        </w:rPr>
        <w:t xml:space="preserve">The Ministry has two overall tasks related to youth: 1) Provision of national guidance on youth programming including guidance on youth access to loans and grants and 2) policy formulation on youth issues. Hence, the Ministry will be a key target for advocacy on policy changes. </w:t>
      </w:r>
      <w:r w:rsidR="00404CF2" w:rsidRPr="009F4EAF">
        <w:rPr>
          <w:rStyle w:val="eop"/>
          <w:rFonts w:ascii="Calibri" w:hAnsi="Calibri" w:cs="Calibri"/>
          <w:sz w:val="22"/>
          <w:szCs w:val="22"/>
          <w:lang w:val="en-US"/>
        </w:rPr>
        <w:t>Moreover,</w:t>
      </w:r>
      <w:r w:rsidR="00635F5E">
        <w:rPr>
          <w:rStyle w:val="eop"/>
          <w:rFonts w:ascii="Calibri" w:hAnsi="Calibri" w:cs="Calibri"/>
          <w:sz w:val="22"/>
          <w:szCs w:val="22"/>
          <w:lang w:val="en-US"/>
        </w:rPr>
        <w:t xml:space="preserve"> KRCS will link the youth groups with</w:t>
      </w:r>
      <w:r w:rsidR="00404CF2" w:rsidRPr="009F4EAF">
        <w:rPr>
          <w:rStyle w:val="eop"/>
          <w:rFonts w:ascii="Calibri" w:hAnsi="Calibri" w:cs="Calibri"/>
          <w:sz w:val="22"/>
          <w:szCs w:val="22"/>
          <w:lang w:val="en-US"/>
        </w:rPr>
        <w:t xml:space="preserve"> the Ministry’s field officers operating at local level </w:t>
      </w:r>
      <w:r w:rsidR="00635F5E">
        <w:rPr>
          <w:rStyle w:val="eop"/>
          <w:rFonts w:ascii="Calibri" w:hAnsi="Calibri" w:cs="Calibri"/>
          <w:sz w:val="22"/>
          <w:szCs w:val="22"/>
          <w:lang w:val="en-US"/>
        </w:rPr>
        <w:t>to</w:t>
      </w:r>
      <w:r w:rsidR="00404CF2" w:rsidRPr="009F4EAF">
        <w:rPr>
          <w:rStyle w:val="eop"/>
          <w:rFonts w:ascii="Calibri" w:hAnsi="Calibri" w:cs="Calibri"/>
          <w:sz w:val="22"/>
          <w:szCs w:val="22"/>
          <w:lang w:val="en-US"/>
        </w:rPr>
        <w:t xml:space="preserve"> support </w:t>
      </w:r>
      <w:r w:rsidR="00635F5E">
        <w:rPr>
          <w:rStyle w:val="eop"/>
          <w:rFonts w:ascii="Calibri" w:hAnsi="Calibri" w:cs="Calibri"/>
          <w:sz w:val="22"/>
          <w:szCs w:val="22"/>
          <w:lang w:val="en-US"/>
        </w:rPr>
        <w:t>the</w:t>
      </w:r>
      <w:r w:rsidR="00404CF2" w:rsidRPr="009F4EAF">
        <w:rPr>
          <w:rStyle w:val="eop"/>
          <w:rFonts w:ascii="Calibri" w:hAnsi="Calibri" w:cs="Calibri"/>
          <w:sz w:val="22"/>
          <w:szCs w:val="22"/>
          <w:lang w:val="en-US"/>
        </w:rPr>
        <w:t xml:space="preserve"> youth </w:t>
      </w:r>
      <w:r w:rsidR="00635F5E">
        <w:rPr>
          <w:rStyle w:val="eop"/>
          <w:rFonts w:ascii="Calibri" w:hAnsi="Calibri" w:cs="Calibri"/>
          <w:sz w:val="22"/>
          <w:szCs w:val="22"/>
          <w:lang w:val="en-US"/>
        </w:rPr>
        <w:t>groups</w:t>
      </w:r>
      <w:r w:rsidR="00404CF2" w:rsidRPr="009F4EAF">
        <w:rPr>
          <w:rStyle w:val="eop"/>
          <w:rFonts w:ascii="Calibri" w:hAnsi="Calibri" w:cs="Calibri"/>
          <w:sz w:val="22"/>
          <w:szCs w:val="22"/>
          <w:lang w:val="en-US"/>
        </w:rPr>
        <w:t xml:space="preserve"> </w:t>
      </w:r>
      <w:r w:rsidR="00635F5E">
        <w:rPr>
          <w:rStyle w:val="eop"/>
          <w:rFonts w:ascii="Calibri" w:hAnsi="Calibri" w:cs="Calibri"/>
          <w:sz w:val="22"/>
          <w:szCs w:val="22"/>
          <w:lang w:val="en-US"/>
        </w:rPr>
        <w:t xml:space="preserve">in </w:t>
      </w:r>
      <w:r w:rsidR="00404CF2" w:rsidRPr="009F4EAF">
        <w:rPr>
          <w:rStyle w:val="eop"/>
          <w:rFonts w:ascii="Calibri" w:hAnsi="Calibri" w:cs="Calibri"/>
          <w:sz w:val="22"/>
          <w:szCs w:val="22"/>
          <w:lang w:val="en-US"/>
        </w:rPr>
        <w:t>apply</w:t>
      </w:r>
      <w:r w:rsidR="00635F5E">
        <w:rPr>
          <w:rStyle w:val="eop"/>
          <w:rFonts w:ascii="Calibri" w:hAnsi="Calibri" w:cs="Calibri"/>
          <w:sz w:val="22"/>
          <w:szCs w:val="22"/>
          <w:lang w:val="en-US"/>
        </w:rPr>
        <w:t>ing</w:t>
      </w:r>
      <w:r w:rsidR="00404CF2" w:rsidRPr="009F4EAF">
        <w:rPr>
          <w:rStyle w:val="eop"/>
          <w:rFonts w:ascii="Calibri" w:hAnsi="Calibri" w:cs="Calibri"/>
          <w:sz w:val="22"/>
          <w:szCs w:val="22"/>
          <w:lang w:val="en-US"/>
        </w:rPr>
        <w:t xml:space="preserve"> for loans or grants. </w:t>
      </w:r>
    </w:p>
    <w:p w14:paraId="234B44F3" w14:textId="77777777" w:rsidR="00925590" w:rsidRPr="009F4EAF" w:rsidRDefault="00925590" w:rsidP="009F4EAF">
      <w:pPr>
        <w:pStyle w:val="paragraph"/>
        <w:spacing w:before="0" w:beforeAutospacing="0" w:after="0" w:afterAutospacing="0"/>
        <w:ind w:left="360"/>
        <w:jc w:val="both"/>
        <w:textAlignment w:val="baseline"/>
        <w:rPr>
          <w:rFonts w:ascii="Calibri" w:hAnsi="Calibri" w:cs="Calibri"/>
          <w:sz w:val="22"/>
          <w:szCs w:val="22"/>
          <w:lang w:val="en-US"/>
        </w:rPr>
      </w:pPr>
    </w:p>
    <w:p w14:paraId="1EA664E3" w14:textId="314A8AD2" w:rsidR="00925590" w:rsidRPr="009F4EAF" w:rsidRDefault="00925590" w:rsidP="009F4EAF">
      <w:pPr>
        <w:pStyle w:val="paragraph"/>
        <w:spacing w:before="0" w:beforeAutospacing="0" w:after="0" w:afterAutospacing="0"/>
        <w:jc w:val="both"/>
        <w:textAlignment w:val="baseline"/>
        <w:rPr>
          <w:rStyle w:val="eop"/>
          <w:rFonts w:ascii="Calibri" w:hAnsi="Calibri" w:cs="Calibri"/>
          <w:color w:val="000000"/>
          <w:sz w:val="22"/>
          <w:szCs w:val="22"/>
          <w:lang w:val="en-US"/>
        </w:rPr>
      </w:pPr>
      <w:r w:rsidRPr="009F4EAF">
        <w:rPr>
          <w:rStyle w:val="normaltextrun"/>
          <w:rFonts w:ascii="Calibri" w:hAnsi="Calibri" w:cs="Calibri"/>
          <w:b/>
          <w:bCs/>
          <w:color w:val="000000"/>
          <w:sz w:val="22"/>
          <w:szCs w:val="22"/>
          <w:lang w:val="en-US"/>
        </w:rPr>
        <w:t>Ministry of </w:t>
      </w:r>
      <w:r w:rsidRPr="009F4EAF">
        <w:rPr>
          <w:rStyle w:val="contextualspellingandgrammarerror"/>
          <w:rFonts w:ascii="Calibri" w:hAnsi="Calibri" w:cs="Calibri"/>
          <w:b/>
          <w:bCs/>
          <w:color w:val="000000"/>
          <w:sz w:val="22"/>
          <w:szCs w:val="22"/>
          <w:lang w:val="en-US"/>
        </w:rPr>
        <w:t>Education</w:t>
      </w:r>
      <w:r w:rsidR="00F21A0D" w:rsidRPr="009F4EAF">
        <w:rPr>
          <w:rStyle w:val="contextualspellingandgrammarerror"/>
          <w:rFonts w:ascii="Calibri" w:hAnsi="Calibri" w:cs="Calibri"/>
          <w:b/>
          <w:bCs/>
          <w:color w:val="000000"/>
          <w:sz w:val="22"/>
          <w:szCs w:val="22"/>
          <w:lang w:val="en-US"/>
        </w:rPr>
        <w:t xml:space="preserve">: </w:t>
      </w:r>
      <w:r w:rsidR="00F21A0D" w:rsidRPr="009F4EAF">
        <w:rPr>
          <w:rStyle w:val="contextualspellingandgrammarerror"/>
          <w:rFonts w:ascii="Calibri" w:hAnsi="Calibri" w:cs="Calibri"/>
          <w:color w:val="000000"/>
          <w:sz w:val="22"/>
          <w:szCs w:val="22"/>
          <w:lang w:val="en-US"/>
        </w:rPr>
        <w:t xml:space="preserve">The KRCS has </w:t>
      </w:r>
      <w:r w:rsidR="00392531">
        <w:rPr>
          <w:rStyle w:val="contextualspellingandgrammarerror"/>
          <w:rFonts w:ascii="Calibri" w:hAnsi="Calibri" w:cs="Calibri"/>
          <w:color w:val="000000"/>
          <w:sz w:val="22"/>
          <w:szCs w:val="22"/>
          <w:lang w:val="en-US"/>
        </w:rPr>
        <w:t xml:space="preserve">a </w:t>
      </w:r>
      <w:r w:rsidR="00F21A0D" w:rsidRPr="009F4EAF">
        <w:rPr>
          <w:rStyle w:val="contextualspellingandgrammarerror"/>
          <w:rFonts w:ascii="Calibri" w:hAnsi="Calibri" w:cs="Calibri"/>
          <w:color w:val="000000"/>
          <w:sz w:val="22"/>
          <w:szCs w:val="22"/>
          <w:lang w:val="en-US"/>
        </w:rPr>
        <w:t>long</w:t>
      </w:r>
      <w:r w:rsidR="00392531">
        <w:rPr>
          <w:rStyle w:val="contextualspellingandgrammarerror"/>
          <w:rFonts w:ascii="Calibri" w:hAnsi="Calibri" w:cs="Calibri"/>
          <w:color w:val="000000"/>
          <w:sz w:val="22"/>
          <w:szCs w:val="22"/>
          <w:lang w:val="en-US"/>
        </w:rPr>
        <w:t>-term working relationship</w:t>
      </w:r>
      <w:r w:rsidR="00F21A0D" w:rsidRPr="009F4EAF">
        <w:rPr>
          <w:rStyle w:val="contextualspellingandgrammarerror"/>
          <w:rFonts w:ascii="Calibri" w:hAnsi="Calibri" w:cs="Calibri"/>
          <w:color w:val="000000"/>
          <w:sz w:val="22"/>
          <w:szCs w:val="22"/>
          <w:lang w:val="en-US"/>
        </w:rPr>
        <w:t xml:space="preserve"> with the Ministry of Education on School Programming. Most schools in Kenya has a Red Cross club where the children and youth meet regularly to do activities. </w:t>
      </w:r>
      <w:r w:rsidR="00F21A0D" w:rsidRPr="009F4EAF">
        <w:rPr>
          <w:rStyle w:val="eop"/>
          <w:rFonts w:ascii="Calibri" w:hAnsi="Calibri" w:cs="Calibri"/>
          <w:sz w:val="22"/>
          <w:szCs w:val="22"/>
          <w:lang w:val="en-US"/>
        </w:rPr>
        <w:t xml:space="preserve">The Ministry of Education will play a key role in relation to the coordination of the activities for in-school youth included in the proposed project. The Ministry will assist in briefing of the relevant staff, including teachers and Red Cross Club patrons. </w:t>
      </w:r>
      <w:r w:rsidR="000F035B" w:rsidRPr="009F4EAF">
        <w:rPr>
          <w:rStyle w:val="eop"/>
          <w:rFonts w:ascii="Calibri" w:hAnsi="Calibri" w:cs="Calibri"/>
          <w:sz w:val="22"/>
          <w:szCs w:val="22"/>
          <w:lang w:val="en-US"/>
        </w:rPr>
        <w:t xml:space="preserve">Deteriorating </w:t>
      </w:r>
      <w:r w:rsidR="00F21A0D" w:rsidRPr="009F4EAF">
        <w:rPr>
          <w:rStyle w:val="eop"/>
          <w:rFonts w:ascii="Calibri" w:hAnsi="Calibri" w:cs="Calibri"/>
          <w:sz w:val="22"/>
          <w:szCs w:val="22"/>
          <w:lang w:val="en-US"/>
        </w:rPr>
        <w:t xml:space="preserve">mental health of youth </w:t>
      </w:r>
      <w:r w:rsidR="000F035B" w:rsidRPr="009F4EAF">
        <w:rPr>
          <w:rStyle w:val="eop"/>
          <w:rFonts w:ascii="Calibri" w:hAnsi="Calibri" w:cs="Calibri"/>
          <w:sz w:val="22"/>
          <w:szCs w:val="22"/>
          <w:lang w:val="en-US"/>
        </w:rPr>
        <w:t>is a growing problem</w:t>
      </w:r>
      <w:r w:rsidR="00F21A0D" w:rsidRPr="009F4EAF">
        <w:rPr>
          <w:rStyle w:val="eop"/>
          <w:rFonts w:ascii="Calibri" w:hAnsi="Calibri" w:cs="Calibri"/>
          <w:sz w:val="22"/>
          <w:szCs w:val="22"/>
          <w:lang w:val="en-US"/>
        </w:rPr>
        <w:t xml:space="preserve"> </w:t>
      </w:r>
      <w:r w:rsidR="000F035B" w:rsidRPr="009F4EAF">
        <w:rPr>
          <w:rStyle w:val="eop"/>
          <w:rFonts w:ascii="Calibri" w:hAnsi="Calibri" w:cs="Calibri"/>
          <w:sz w:val="22"/>
          <w:szCs w:val="22"/>
          <w:lang w:val="en-US"/>
        </w:rPr>
        <w:t>in Kenyan schools</w:t>
      </w:r>
      <w:r w:rsidR="009D34B7" w:rsidRPr="009F4EAF">
        <w:rPr>
          <w:rStyle w:val="eop"/>
          <w:rFonts w:ascii="Calibri" w:hAnsi="Calibri" w:cs="Calibri"/>
          <w:sz w:val="22"/>
          <w:szCs w:val="22"/>
          <w:lang w:val="en-US"/>
        </w:rPr>
        <w:t xml:space="preserve">. In the proposed intervention Life Skills session on </w:t>
      </w:r>
      <w:r w:rsidR="00392531">
        <w:rPr>
          <w:rStyle w:val="eop"/>
          <w:rFonts w:ascii="Calibri" w:hAnsi="Calibri" w:cs="Calibri"/>
          <w:sz w:val="22"/>
          <w:szCs w:val="22"/>
          <w:lang w:val="en-US"/>
        </w:rPr>
        <w:t xml:space="preserve">topics such as </w:t>
      </w:r>
      <w:r w:rsidR="009D34B7" w:rsidRPr="009F4EAF">
        <w:rPr>
          <w:rStyle w:val="eop"/>
          <w:rFonts w:ascii="Calibri" w:hAnsi="Calibri" w:cs="Calibri"/>
          <w:sz w:val="22"/>
          <w:szCs w:val="22"/>
          <w:lang w:val="en-US"/>
        </w:rPr>
        <w:t xml:space="preserve">stress management is a key component. Hence, KRCS expect to strengthen their collaboration with the Ministry of </w:t>
      </w:r>
      <w:r w:rsidR="00392531">
        <w:rPr>
          <w:rStyle w:val="eop"/>
          <w:rFonts w:ascii="Calibri" w:hAnsi="Calibri" w:cs="Calibri"/>
          <w:sz w:val="22"/>
          <w:szCs w:val="22"/>
          <w:lang w:val="en-US"/>
        </w:rPr>
        <w:t>Education</w:t>
      </w:r>
      <w:r w:rsidR="009D34B7" w:rsidRPr="009F4EAF">
        <w:rPr>
          <w:rStyle w:val="eop"/>
          <w:rFonts w:ascii="Calibri" w:hAnsi="Calibri" w:cs="Calibri"/>
          <w:sz w:val="22"/>
          <w:szCs w:val="22"/>
          <w:lang w:val="en-US"/>
        </w:rPr>
        <w:t xml:space="preserve"> within the field of youth and mental health. </w:t>
      </w:r>
    </w:p>
    <w:p w14:paraId="475E4F6E" w14:textId="53CBF9B7" w:rsidR="00D524D4" w:rsidRDefault="00D524D4" w:rsidP="009F4EAF">
      <w:pPr>
        <w:pStyle w:val="paragraph"/>
        <w:spacing w:before="0" w:beforeAutospacing="0" w:after="0" w:afterAutospacing="0"/>
        <w:jc w:val="both"/>
        <w:textAlignment w:val="baseline"/>
        <w:rPr>
          <w:rStyle w:val="eop"/>
          <w:rFonts w:ascii="Calibri" w:hAnsi="Calibri" w:cs="Calibri"/>
          <w:sz w:val="22"/>
          <w:szCs w:val="22"/>
          <w:lang w:val="en-US"/>
        </w:rPr>
      </w:pPr>
    </w:p>
    <w:p w14:paraId="1B597321" w14:textId="77777777" w:rsidR="00121D52" w:rsidRPr="004B74EE" w:rsidRDefault="00121D52" w:rsidP="00121D52">
      <w:pPr>
        <w:pStyle w:val="paragraph"/>
        <w:spacing w:before="0" w:beforeAutospacing="0" w:after="0" w:afterAutospacing="0"/>
        <w:jc w:val="both"/>
        <w:textAlignment w:val="baseline"/>
        <w:rPr>
          <w:rStyle w:val="eop"/>
          <w:rFonts w:ascii="Calibri" w:hAnsi="Calibri" w:cs="Calibri"/>
          <w:sz w:val="22"/>
          <w:szCs w:val="22"/>
          <w:lang w:val="en-US"/>
        </w:rPr>
      </w:pPr>
      <w:r w:rsidRPr="004B74EE">
        <w:rPr>
          <w:rStyle w:val="normaltextrun"/>
          <w:rFonts w:ascii="Calibri" w:hAnsi="Calibri" w:cs="Calibri"/>
          <w:b/>
          <w:bCs/>
          <w:color w:val="000000"/>
          <w:sz w:val="22"/>
          <w:szCs w:val="22"/>
          <w:lang w:val="en-US"/>
        </w:rPr>
        <w:t>National Youth Council (NYC):</w:t>
      </w:r>
      <w:r w:rsidRPr="004B74EE">
        <w:rPr>
          <w:rStyle w:val="normaltextrun"/>
          <w:rFonts w:ascii="Calibri" w:hAnsi="Calibri" w:cs="Calibri"/>
          <w:color w:val="000000"/>
          <w:sz w:val="22"/>
          <w:szCs w:val="22"/>
          <w:lang w:val="en-US"/>
        </w:rPr>
        <w:t xml:space="preserve"> is the highest advisory organ to the Government of Kenya on youth issues and thus have a significant impact on policy formulation related to youth affairs. KRCS has a strong relationship with the Youth Council and the KRCS National Youth Coordinator is a member. Through the proposed intervention KRCS will gain in-depth knowledge of the challenges and wishes of the youth in </w:t>
      </w:r>
      <w:proofErr w:type="spellStart"/>
      <w:r w:rsidRPr="004B74EE">
        <w:rPr>
          <w:rStyle w:val="normaltextrun"/>
          <w:rFonts w:ascii="Calibri" w:hAnsi="Calibri" w:cs="Calibri"/>
          <w:color w:val="000000"/>
          <w:sz w:val="22"/>
          <w:szCs w:val="22"/>
          <w:lang w:val="en-US"/>
        </w:rPr>
        <w:t>Mukuru</w:t>
      </w:r>
      <w:proofErr w:type="spellEnd"/>
      <w:r w:rsidRPr="004B74EE">
        <w:rPr>
          <w:rStyle w:val="normaltextrun"/>
          <w:rFonts w:ascii="Calibri" w:hAnsi="Calibri" w:cs="Calibri"/>
          <w:color w:val="000000"/>
          <w:sz w:val="22"/>
          <w:szCs w:val="22"/>
          <w:lang w:val="en-US"/>
        </w:rPr>
        <w:t xml:space="preserve"> to bring to the council discussions. Moreover, the project activities aim at capacitating the youth in </w:t>
      </w:r>
      <w:proofErr w:type="spellStart"/>
      <w:r w:rsidRPr="004B74EE">
        <w:rPr>
          <w:rStyle w:val="normaltextrun"/>
          <w:rFonts w:ascii="Calibri" w:hAnsi="Calibri" w:cs="Calibri"/>
          <w:color w:val="000000"/>
          <w:sz w:val="22"/>
          <w:szCs w:val="22"/>
          <w:lang w:val="en-US"/>
        </w:rPr>
        <w:t>Mukuru</w:t>
      </w:r>
      <w:proofErr w:type="spellEnd"/>
      <w:r w:rsidRPr="004B74EE">
        <w:rPr>
          <w:rStyle w:val="normaltextrun"/>
          <w:rFonts w:ascii="Calibri" w:hAnsi="Calibri" w:cs="Calibri"/>
          <w:color w:val="000000"/>
          <w:sz w:val="22"/>
          <w:szCs w:val="22"/>
          <w:lang w:val="en-US"/>
        </w:rPr>
        <w:t xml:space="preserve"> to run </w:t>
      </w:r>
      <w:r w:rsidRPr="004B74EE">
        <w:rPr>
          <w:rStyle w:val="normaltextrun"/>
          <w:rFonts w:ascii="Calibri" w:hAnsi="Calibri" w:cs="Calibri"/>
          <w:color w:val="000000"/>
          <w:sz w:val="22"/>
          <w:szCs w:val="22"/>
          <w:lang w:val="en-US"/>
        </w:rPr>
        <w:lastRenderedPageBreak/>
        <w:t xml:space="preserve">for a seat on the council. Finally, the council will be a target of advocacy and KRCS will sensitize the youth on referral pathways to ensure that the youth groups of </w:t>
      </w:r>
      <w:proofErr w:type="spellStart"/>
      <w:r w:rsidRPr="004B74EE">
        <w:rPr>
          <w:rStyle w:val="normaltextrun"/>
          <w:rFonts w:ascii="Calibri" w:hAnsi="Calibri" w:cs="Calibri"/>
          <w:color w:val="000000"/>
          <w:sz w:val="22"/>
          <w:szCs w:val="22"/>
          <w:lang w:val="en-US"/>
        </w:rPr>
        <w:t>Mukuru</w:t>
      </w:r>
      <w:proofErr w:type="spellEnd"/>
      <w:r w:rsidRPr="004B74EE">
        <w:rPr>
          <w:rStyle w:val="normaltextrun"/>
          <w:rFonts w:ascii="Calibri" w:hAnsi="Calibri" w:cs="Calibri"/>
          <w:color w:val="000000"/>
          <w:sz w:val="22"/>
          <w:szCs w:val="22"/>
          <w:lang w:val="en-US"/>
        </w:rPr>
        <w:t xml:space="preserve"> can present their inputs to the Council. </w:t>
      </w:r>
    </w:p>
    <w:p w14:paraId="51A27395" w14:textId="77777777" w:rsidR="00121D52" w:rsidRPr="004B74EE" w:rsidRDefault="00121D52" w:rsidP="00121D52">
      <w:pPr>
        <w:pStyle w:val="paragraph"/>
        <w:spacing w:before="0" w:beforeAutospacing="0" w:after="0" w:afterAutospacing="0"/>
        <w:ind w:left="360"/>
        <w:jc w:val="both"/>
        <w:textAlignment w:val="baseline"/>
        <w:rPr>
          <w:rFonts w:ascii="Calibri" w:hAnsi="Calibri" w:cs="Calibri"/>
          <w:sz w:val="22"/>
          <w:szCs w:val="22"/>
          <w:lang w:val="en-US"/>
        </w:rPr>
      </w:pPr>
    </w:p>
    <w:p w14:paraId="6038F69D" w14:textId="20267987" w:rsidR="00121D52" w:rsidRDefault="00121D52" w:rsidP="00121D52">
      <w:pPr>
        <w:pStyle w:val="paragraph"/>
        <w:spacing w:before="0" w:beforeAutospacing="0" w:after="0" w:afterAutospacing="0"/>
        <w:jc w:val="both"/>
        <w:textAlignment w:val="baseline"/>
        <w:rPr>
          <w:rStyle w:val="normaltextrun"/>
          <w:rFonts w:ascii="Calibri" w:hAnsi="Calibri" w:cs="Calibri"/>
          <w:color w:val="000000"/>
          <w:sz w:val="22"/>
          <w:szCs w:val="22"/>
          <w:lang w:val="en-US"/>
        </w:rPr>
      </w:pPr>
      <w:r w:rsidRPr="004B74EE">
        <w:rPr>
          <w:rStyle w:val="normaltextrun"/>
          <w:rFonts w:ascii="Calibri" w:hAnsi="Calibri" w:cs="Calibri"/>
          <w:b/>
          <w:bCs/>
          <w:color w:val="000000"/>
          <w:sz w:val="22"/>
          <w:szCs w:val="22"/>
          <w:lang w:val="en-US"/>
        </w:rPr>
        <w:t>NGOs/UN agencies (UN HABITAT/UNDP) in </w:t>
      </w:r>
      <w:proofErr w:type="spellStart"/>
      <w:r w:rsidRPr="004B74EE">
        <w:rPr>
          <w:rStyle w:val="spellingerror"/>
          <w:rFonts w:ascii="Calibri" w:hAnsi="Calibri" w:cs="Calibri"/>
          <w:b/>
          <w:bCs/>
          <w:color w:val="000000"/>
          <w:sz w:val="22"/>
          <w:szCs w:val="22"/>
          <w:lang w:val="en-US"/>
        </w:rPr>
        <w:t>Mukuru</w:t>
      </w:r>
      <w:proofErr w:type="spellEnd"/>
      <w:r w:rsidR="008F302F">
        <w:rPr>
          <w:rStyle w:val="normaltextrun"/>
          <w:rFonts w:ascii="Calibri" w:hAnsi="Calibri" w:cs="Calibri"/>
          <w:b/>
          <w:bCs/>
          <w:color w:val="000000"/>
          <w:sz w:val="22"/>
          <w:szCs w:val="22"/>
          <w:lang w:val="en-US"/>
        </w:rPr>
        <w:t>:</w:t>
      </w:r>
      <w:r w:rsidRPr="004B74EE">
        <w:rPr>
          <w:rStyle w:val="normaltextrun"/>
          <w:rFonts w:ascii="Calibri" w:hAnsi="Calibri" w:cs="Calibri"/>
          <w:b/>
          <w:bCs/>
          <w:color w:val="000000"/>
          <w:sz w:val="22"/>
          <w:szCs w:val="22"/>
          <w:lang w:val="en-US"/>
        </w:rPr>
        <w:t xml:space="preserve"> </w:t>
      </w:r>
      <w:r w:rsidRPr="004B74EE">
        <w:rPr>
          <w:rStyle w:val="normaltextrun"/>
          <w:rFonts w:ascii="Calibri" w:hAnsi="Calibri" w:cs="Calibri"/>
          <w:color w:val="000000"/>
          <w:sz w:val="22"/>
          <w:szCs w:val="22"/>
          <w:lang w:val="en-US"/>
        </w:rPr>
        <w:t xml:space="preserve">KRCS is part of coordinating committees on various topics at county level (including health etc.) As mentioned KRCS is the only ones targeting youth specifically and therefore there is currently no coordinating committee on youth. Most NGOs engage in </w:t>
      </w:r>
      <w:proofErr w:type="spellStart"/>
      <w:r w:rsidRPr="004B74EE">
        <w:rPr>
          <w:rStyle w:val="normaltextrun"/>
          <w:rFonts w:ascii="Calibri" w:hAnsi="Calibri" w:cs="Calibri"/>
          <w:color w:val="000000"/>
          <w:sz w:val="22"/>
          <w:szCs w:val="22"/>
          <w:lang w:val="en-US"/>
        </w:rPr>
        <w:t>Mukuru</w:t>
      </w:r>
      <w:proofErr w:type="spellEnd"/>
      <w:r w:rsidRPr="004B74EE">
        <w:rPr>
          <w:rStyle w:val="normaltextrun"/>
          <w:rFonts w:ascii="Calibri" w:hAnsi="Calibri" w:cs="Calibri"/>
          <w:color w:val="000000"/>
          <w:sz w:val="22"/>
          <w:szCs w:val="22"/>
          <w:lang w:val="en-US"/>
        </w:rPr>
        <w:t xml:space="preserve"> for a shorter </w:t>
      </w:r>
      <w:proofErr w:type="gramStart"/>
      <w:r w:rsidRPr="004B74EE">
        <w:rPr>
          <w:rStyle w:val="normaltextrun"/>
          <w:rFonts w:ascii="Calibri" w:hAnsi="Calibri" w:cs="Calibri"/>
          <w:color w:val="000000"/>
          <w:sz w:val="22"/>
          <w:szCs w:val="22"/>
          <w:lang w:val="en-US"/>
        </w:rPr>
        <w:t>period of time</w:t>
      </w:r>
      <w:proofErr w:type="gramEnd"/>
      <w:r w:rsidRPr="004B74EE">
        <w:rPr>
          <w:rStyle w:val="normaltextrun"/>
          <w:rFonts w:ascii="Calibri" w:hAnsi="Calibri" w:cs="Calibri"/>
          <w:color w:val="000000"/>
          <w:sz w:val="22"/>
          <w:szCs w:val="22"/>
          <w:lang w:val="en-US"/>
        </w:rPr>
        <w:t xml:space="preserve"> and therefore KRCS does bi-annual mappings to get an overview of active NGOs in the area. KRCS will use it</w:t>
      </w:r>
      <w:r w:rsidR="008F302F">
        <w:rPr>
          <w:rStyle w:val="normaltextrun"/>
          <w:rFonts w:ascii="Calibri" w:hAnsi="Calibri" w:cs="Calibri"/>
          <w:color w:val="000000"/>
          <w:sz w:val="22"/>
          <w:szCs w:val="22"/>
          <w:lang w:val="en-US"/>
        </w:rPr>
        <w:t>s</w:t>
      </w:r>
      <w:r w:rsidRPr="004B74EE">
        <w:rPr>
          <w:rStyle w:val="normaltextrun"/>
          <w:rFonts w:ascii="Calibri" w:hAnsi="Calibri" w:cs="Calibri"/>
          <w:color w:val="000000"/>
          <w:sz w:val="22"/>
          <w:szCs w:val="22"/>
          <w:lang w:val="en-US"/>
        </w:rPr>
        <w:t xml:space="preserve"> position on coordinating bodies and bi-annual mappings to ensure coordination and exploitation of potential synergies with other projects. Currently relevant stakeholders to coordinate with </w:t>
      </w:r>
      <w:proofErr w:type="gramStart"/>
      <w:r w:rsidRPr="004B74EE">
        <w:rPr>
          <w:rStyle w:val="normaltextrun"/>
          <w:rFonts w:ascii="Calibri" w:hAnsi="Calibri" w:cs="Calibri"/>
          <w:color w:val="000000"/>
          <w:sz w:val="22"/>
          <w:szCs w:val="22"/>
          <w:lang w:val="en-US"/>
        </w:rPr>
        <w:t>include:</w:t>
      </w:r>
      <w:proofErr w:type="gramEnd"/>
      <w:r w:rsidRPr="004B74EE">
        <w:rPr>
          <w:rStyle w:val="normaltextrun"/>
          <w:rFonts w:ascii="Calibri" w:hAnsi="Calibri" w:cs="Calibri"/>
          <w:color w:val="000000"/>
          <w:sz w:val="22"/>
          <w:szCs w:val="22"/>
          <w:lang w:val="en-US"/>
        </w:rPr>
        <w:t xml:space="preserve"> </w:t>
      </w:r>
      <w:r w:rsidRPr="004B74EE">
        <w:rPr>
          <w:rStyle w:val="normaltextrun"/>
          <w:rFonts w:ascii="Calibri" w:hAnsi="Calibri" w:cs="Calibri"/>
          <w:sz w:val="22"/>
          <w:szCs w:val="22"/>
          <w:lang w:val="en-US"/>
        </w:rPr>
        <w:t>UNDP and UN HABITAT, AMREF, World Vision, Slum Development Initiative and SHOFCO</w:t>
      </w:r>
      <w:r w:rsidRPr="004B74EE">
        <w:rPr>
          <w:rStyle w:val="normaltextrun"/>
          <w:rFonts w:ascii="Calibri" w:hAnsi="Calibri" w:cs="Calibri"/>
          <w:color w:val="000000"/>
          <w:sz w:val="22"/>
          <w:szCs w:val="22"/>
          <w:lang w:val="en-US"/>
        </w:rPr>
        <w:t xml:space="preserve">. </w:t>
      </w:r>
    </w:p>
    <w:p w14:paraId="5A5EF000" w14:textId="072A26EB" w:rsidR="00121D52" w:rsidRDefault="00121D52" w:rsidP="00121D52">
      <w:pPr>
        <w:pStyle w:val="paragraph"/>
        <w:spacing w:before="0" w:beforeAutospacing="0" w:after="0" w:afterAutospacing="0"/>
        <w:jc w:val="both"/>
        <w:textAlignment w:val="baseline"/>
        <w:rPr>
          <w:rStyle w:val="normaltextrun"/>
          <w:rFonts w:ascii="Calibri" w:hAnsi="Calibri" w:cs="Calibri"/>
          <w:color w:val="000000"/>
          <w:sz w:val="22"/>
          <w:szCs w:val="22"/>
          <w:lang w:val="en-US"/>
        </w:rPr>
      </w:pPr>
    </w:p>
    <w:p w14:paraId="2E63666E" w14:textId="7E74B7F5" w:rsidR="00121D52" w:rsidRPr="00F678F6" w:rsidRDefault="00121D52" w:rsidP="00121D52">
      <w:pPr>
        <w:pStyle w:val="paragraph"/>
        <w:spacing w:before="0" w:beforeAutospacing="0" w:after="0" w:afterAutospacing="0"/>
        <w:jc w:val="both"/>
        <w:textAlignment w:val="baseline"/>
        <w:rPr>
          <w:rStyle w:val="eop"/>
          <w:rFonts w:ascii="Calibri" w:hAnsi="Calibri" w:cs="Calibri"/>
          <w:sz w:val="22"/>
          <w:szCs w:val="22"/>
          <w:lang w:val="en-US"/>
        </w:rPr>
      </w:pPr>
      <w:r w:rsidRPr="00F678F6">
        <w:rPr>
          <w:rStyle w:val="normaltextrun"/>
          <w:rFonts w:ascii="Calibri" w:hAnsi="Calibri" w:cs="Calibri"/>
          <w:b/>
          <w:bCs/>
          <w:color w:val="000000"/>
          <w:sz w:val="22"/>
          <w:szCs w:val="22"/>
          <w:lang w:val="en-US"/>
        </w:rPr>
        <w:t>Innovation/Accelerator Labs;</w:t>
      </w:r>
      <w:r w:rsidRPr="00F678F6">
        <w:rPr>
          <w:rStyle w:val="normaltextrun"/>
          <w:rFonts w:ascii="Calibri" w:hAnsi="Calibri" w:cs="Calibri"/>
          <w:color w:val="000000"/>
          <w:sz w:val="22"/>
          <w:szCs w:val="22"/>
          <w:lang w:val="en-US"/>
        </w:rPr>
        <w:t xml:space="preserve"> are privately owned hubs in Nairobi supporting start-ups. Recently, KRCS started collaborating with several hubs. The hubs will play a key role in assisting the youth from </w:t>
      </w:r>
      <w:proofErr w:type="spellStart"/>
      <w:r w:rsidRPr="00F678F6">
        <w:rPr>
          <w:rStyle w:val="normaltextrun"/>
          <w:rFonts w:ascii="Calibri" w:hAnsi="Calibri" w:cs="Calibri"/>
          <w:color w:val="000000"/>
          <w:sz w:val="22"/>
          <w:szCs w:val="22"/>
          <w:lang w:val="en-US"/>
        </w:rPr>
        <w:t>Mukuru</w:t>
      </w:r>
      <w:proofErr w:type="spellEnd"/>
      <w:r w:rsidRPr="00F678F6">
        <w:rPr>
          <w:rStyle w:val="normaltextrun"/>
          <w:rFonts w:ascii="Calibri" w:hAnsi="Calibri" w:cs="Calibri"/>
          <w:color w:val="000000"/>
          <w:sz w:val="22"/>
          <w:szCs w:val="22"/>
          <w:lang w:val="en-US"/>
        </w:rPr>
        <w:t xml:space="preserve"> develop and strengthen their </w:t>
      </w:r>
      <w:r w:rsidR="008F302F">
        <w:rPr>
          <w:rStyle w:val="normaltextrun"/>
          <w:rFonts w:ascii="Calibri" w:hAnsi="Calibri" w:cs="Calibri"/>
          <w:color w:val="000000"/>
          <w:sz w:val="22"/>
          <w:szCs w:val="22"/>
          <w:lang w:val="en-US"/>
        </w:rPr>
        <w:t>projects</w:t>
      </w:r>
      <w:r w:rsidRPr="00F678F6">
        <w:rPr>
          <w:rStyle w:val="normaltextrun"/>
          <w:rFonts w:ascii="Calibri" w:hAnsi="Calibri" w:cs="Calibri"/>
          <w:color w:val="000000"/>
          <w:sz w:val="22"/>
          <w:szCs w:val="22"/>
          <w:lang w:val="en-US"/>
        </w:rPr>
        <w:t xml:space="preserve"> in cases where the projects developed by the youth is related to start-ups and livelihood opportunities. KRCS will use its connections to facilitate exchange visit for the youth of </w:t>
      </w:r>
      <w:proofErr w:type="spellStart"/>
      <w:r w:rsidRPr="00F678F6">
        <w:rPr>
          <w:rStyle w:val="normaltextrun"/>
          <w:rFonts w:ascii="Calibri" w:hAnsi="Calibri" w:cs="Calibri"/>
          <w:color w:val="000000"/>
          <w:sz w:val="22"/>
          <w:szCs w:val="22"/>
          <w:lang w:val="en-US"/>
        </w:rPr>
        <w:t>Mukuru</w:t>
      </w:r>
      <w:proofErr w:type="spellEnd"/>
      <w:r w:rsidRPr="00F678F6">
        <w:rPr>
          <w:rStyle w:val="normaltextrun"/>
          <w:rFonts w:ascii="Calibri" w:hAnsi="Calibri" w:cs="Calibri"/>
          <w:color w:val="000000"/>
          <w:sz w:val="22"/>
          <w:szCs w:val="22"/>
          <w:lang w:val="en-US"/>
        </w:rPr>
        <w:t xml:space="preserve"> to get inspiration and technical inputs. KRCS has recently opened an innovation unit at their HQ and the hope is that the proposed intervention can strengthen the collaboration with private innovation hubs</w:t>
      </w:r>
      <w:r w:rsidR="008F302F">
        <w:rPr>
          <w:rStyle w:val="normaltextrun"/>
          <w:rFonts w:ascii="Calibri" w:hAnsi="Calibri" w:cs="Calibri"/>
          <w:color w:val="000000"/>
          <w:sz w:val="22"/>
          <w:szCs w:val="22"/>
          <w:lang w:val="en-US"/>
        </w:rPr>
        <w:t>.</w:t>
      </w:r>
    </w:p>
    <w:p w14:paraId="365D5E8E" w14:textId="77777777" w:rsidR="00121D52" w:rsidRDefault="00121D52" w:rsidP="00121D52">
      <w:pPr>
        <w:pStyle w:val="paragraph"/>
        <w:spacing w:before="0" w:beforeAutospacing="0" w:after="0" w:afterAutospacing="0"/>
        <w:jc w:val="both"/>
        <w:textAlignment w:val="baseline"/>
        <w:rPr>
          <w:rStyle w:val="eop"/>
          <w:rFonts w:asciiTheme="minorHAnsi" w:hAnsiTheme="minorHAnsi" w:cs="Calibri"/>
          <w:sz w:val="20"/>
          <w:szCs w:val="20"/>
          <w:lang w:val="en-US"/>
        </w:rPr>
      </w:pPr>
    </w:p>
    <w:p w14:paraId="37014A33" w14:textId="45D83864" w:rsidR="00121D52" w:rsidRPr="00F678F6" w:rsidRDefault="00121D52" w:rsidP="00121D52">
      <w:pPr>
        <w:pStyle w:val="paragraph"/>
        <w:spacing w:before="0" w:beforeAutospacing="0" w:after="0" w:afterAutospacing="0"/>
        <w:jc w:val="both"/>
        <w:textAlignment w:val="baseline"/>
        <w:rPr>
          <w:rStyle w:val="eop"/>
          <w:rFonts w:ascii="Calibri" w:hAnsi="Calibri" w:cs="Calibri"/>
          <w:sz w:val="22"/>
          <w:szCs w:val="22"/>
          <w:lang w:val="en-US"/>
        </w:rPr>
      </w:pPr>
      <w:r w:rsidRPr="00F678F6">
        <w:rPr>
          <w:rStyle w:val="normaltextrun"/>
          <w:rFonts w:ascii="Calibri" w:hAnsi="Calibri" w:cs="Calibri"/>
          <w:b/>
          <w:bCs/>
          <w:color w:val="000000"/>
          <w:sz w:val="22"/>
          <w:szCs w:val="22"/>
          <w:lang w:val="en-US"/>
        </w:rPr>
        <w:t>Private </w:t>
      </w:r>
      <w:r w:rsidRPr="00F678F6">
        <w:rPr>
          <w:rStyle w:val="contextualspellingandgrammarerror"/>
          <w:rFonts w:ascii="Calibri" w:hAnsi="Calibri" w:cs="Calibri"/>
          <w:b/>
          <w:bCs/>
          <w:color w:val="000000"/>
          <w:sz w:val="22"/>
          <w:szCs w:val="22"/>
          <w:lang w:val="en-US"/>
        </w:rPr>
        <w:t>sector (financial institutions, trust funds, SMI saving and loans</w:t>
      </w:r>
      <w:r w:rsidR="00A419B4">
        <w:rPr>
          <w:rStyle w:val="contextualspellingandgrammarerror"/>
          <w:rFonts w:ascii="Calibri" w:hAnsi="Calibri" w:cs="Calibri"/>
          <w:b/>
          <w:bCs/>
          <w:color w:val="000000"/>
          <w:sz w:val="22"/>
          <w:szCs w:val="22"/>
          <w:lang w:val="en-US"/>
        </w:rPr>
        <w:t>)</w:t>
      </w:r>
      <w:r w:rsidRPr="00F678F6">
        <w:rPr>
          <w:rStyle w:val="contextualspellingandgrammarerror"/>
          <w:rFonts w:ascii="Calibri" w:hAnsi="Calibri" w:cs="Calibri"/>
          <w:b/>
          <w:bCs/>
          <w:color w:val="000000"/>
          <w:sz w:val="22"/>
          <w:szCs w:val="22"/>
          <w:lang w:val="en-US"/>
        </w:rPr>
        <w:t>;</w:t>
      </w:r>
      <w:r w:rsidRPr="00F678F6">
        <w:rPr>
          <w:rStyle w:val="normaltextrun"/>
          <w:rFonts w:ascii="Calibri" w:hAnsi="Calibri" w:cs="Calibri"/>
          <w:color w:val="000000"/>
          <w:sz w:val="22"/>
          <w:szCs w:val="22"/>
          <w:lang w:val="en-US"/>
        </w:rPr>
        <w:t xml:space="preserve"> Through recent projects KRCS has begun building a strong network among private sector actors. This includes signing of </w:t>
      </w:r>
      <w:proofErr w:type="spellStart"/>
      <w:r w:rsidRPr="00F678F6">
        <w:rPr>
          <w:rStyle w:val="normaltextrun"/>
          <w:rFonts w:ascii="Calibri" w:hAnsi="Calibri" w:cs="Calibri"/>
          <w:color w:val="000000"/>
          <w:sz w:val="22"/>
          <w:szCs w:val="22"/>
          <w:lang w:val="en-US"/>
        </w:rPr>
        <w:t>MoUs</w:t>
      </w:r>
      <w:proofErr w:type="spellEnd"/>
      <w:r w:rsidRPr="00F678F6">
        <w:rPr>
          <w:rStyle w:val="normaltextrun"/>
          <w:rFonts w:ascii="Calibri" w:hAnsi="Calibri" w:cs="Calibri"/>
          <w:color w:val="000000"/>
          <w:sz w:val="22"/>
          <w:szCs w:val="22"/>
          <w:lang w:val="en-US"/>
        </w:rPr>
        <w:t xml:space="preserve"> with among others the Kenya Commercial Bank who offers training of youth in relation to business management and provides loans for start-ups KRCS will use this network to link the youth groups who will develop projects related to income generation with relevant stakeholders that provide trainings and financial support. Moreover, the expectation is that the collaboration initiated between KRCS and private sector entities such as Kenya Commercial Bank will be strengthened through this project and that the network will be expanded. </w:t>
      </w:r>
    </w:p>
    <w:p w14:paraId="1EA63BAB" w14:textId="77777777" w:rsidR="00F016DD" w:rsidRPr="009F4EAF" w:rsidRDefault="00F016DD" w:rsidP="00282D6B">
      <w:pPr>
        <w:pStyle w:val="paragraph"/>
        <w:spacing w:before="0" w:beforeAutospacing="0" w:after="0" w:afterAutospacing="0"/>
        <w:jc w:val="both"/>
        <w:textAlignment w:val="baseline"/>
        <w:rPr>
          <w:rStyle w:val="eop"/>
          <w:rFonts w:ascii="Calibri" w:hAnsi="Calibri" w:cs="Calibri"/>
          <w:sz w:val="22"/>
          <w:szCs w:val="22"/>
          <w:lang w:val="en-US"/>
        </w:rPr>
      </w:pPr>
    </w:p>
    <w:p w14:paraId="745899BD" w14:textId="336A6F58" w:rsidR="00477688" w:rsidRPr="00477688" w:rsidRDefault="00477688" w:rsidP="00477688">
      <w:pPr>
        <w:pStyle w:val="paragraph"/>
        <w:spacing w:before="0" w:beforeAutospacing="0" w:after="0" w:afterAutospacing="0"/>
        <w:jc w:val="both"/>
        <w:textAlignment w:val="baseline"/>
        <w:rPr>
          <w:rFonts w:ascii="Calibri" w:hAnsi="Calibri" w:cs="Calibri"/>
          <w:sz w:val="22"/>
          <w:szCs w:val="22"/>
          <w:lang w:val="en-US"/>
        </w:rPr>
      </w:pPr>
      <w:r>
        <w:rPr>
          <w:rFonts w:ascii="Calibri" w:hAnsi="Calibri" w:cs="Calibri"/>
          <w:b/>
          <w:bCs/>
          <w:sz w:val="22"/>
          <w:szCs w:val="22"/>
          <w:lang w:val="en-US"/>
        </w:rPr>
        <w:t xml:space="preserve">Equity Group Foundation (EGF): </w:t>
      </w:r>
      <w:r w:rsidRPr="00477688">
        <w:rPr>
          <w:rFonts w:ascii="Calibri" w:hAnsi="Calibri" w:cs="Calibri"/>
          <w:sz w:val="22"/>
          <w:szCs w:val="22"/>
          <w:lang w:val="en-US"/>
        </w:rPr>
        <w:t xml:space="preserve">For the past three years KRCS has been partnering with the EGF to enhance social protection (inclusive financial services) and small enterprise development targeting women, </w:t>
      </w:r>
      <w:proofErr w:type="gramStart"/>
      <w:r w:rsidRPr="00477688">
        <w:rPr>
          <w:rFonts w:ascii="Calibri" w:hAnsi="Calibri" w:cs="Calibri"/>
          <w:sz w:val="22"/>
          <w:szCs w:val="22"/>
          <w:lang w:val="en-US"/>
        </w:rPr>
        <w:t>youth</w:t>
      </w:r>
      <w:proofErr w:type="gramEnd"/>
      <w:r w:rsidRPr="00477688">
        <w:rPr>
          <w:rFonts w:ascii="Calibri" w:hAnsi="Calibri" w:cs="Calibri"/>
          <w:sz w:val="22"/>
          <w:szCs w:val="22"/>
          <w:lang w:val="en-US"/>
        </w:rPr>
        <w:t xml:space="preserve"> and other marginalized groups. Equity foundation is the social arm of one of the leading financial institution in </w:t>
      </w:r>
      <w:proofErr w:type="gramStart"/>
      <w:r w:rsidRPr="00477688">
        <w:rPr>
          <w:rFonts w:ascii="Calibri" w:hAnsi="Calibri" w:cs="Calibri"/>
          <w:sz w:val="22"/>
          <w:szCs w:val="22"/>
          <w:lang w:val="en-US"/>
        </w:rPr>
        <w:t>Kenya;</w:t>
      </w:r>
      <w:proofErr w:type="gramEnd"/>
      <w:r w:rsidRPr="00477688">
        <w:rPr>
          <w:rFonts w:ascii="Calibri" w:hAnsi="Calibri" w:cs="Calibri"/>
          <w:sz w:val="22"/>
          <w:szCs w:val="22"/>
          <w:lang w:val="en-US"/>
        </w:rPr>
        <w:t xml:space="preserve"> Equity bank. Previously Equity group foundation has supported KRCS to conduct entrepreneurship trainings, financial literacy sessions and empowerment of youth groups in </w:t>
      </w:r>
      <w:proofErr w:type="spellStart"/>
      <w:r w:rsidRPr="00477688">
        <w:rPr>
          <w:rFonts w:ascii="Calibri" w:hAnsi="Calibri" w:cs="Calibri"/>
          <w:sz w:val="22"/>
          <w:szCs w:val="22"/>
          <w:lang w:val="en-US"/>
        </w:rPr>
        <w:t>Murang’a</w:t>
      </w:r>
      <w:proofErr w:type="spellEnd"/>
      <w:r w:rsidRPr="00477688">
        <w:rPr>
          <w:rFonts w:ascii="Calibri" w:hAnsi="Calibri" w:cs="Calibri"/>
          <w:sz w:val="22"/>
          <w:szCs w:val="22"/>
          <w:lang w:val="en-US"/>
        </w:rPr>
        <w:t xml:space="preserve"> and Turkana Counties. Under th</w:t>
      </w:r>
      <w:r w:rsidR="00A85638">
        <w:rPr>
          <w:rFonts w:ascii="Calibri" w:hAnsi="Calibri" w:cs="Calibri"/>
          <w:sz w:val="22"/>
          <w:szCs w:val="22"/>
          <w:lang w:val="en-US"/>
        </w:rPr>
        <w:t>e proposed project</w:t>
      </w:r>
      <w:r w:rsidRPr="00477688">
        <w:rPr>
          <w:rFonts w:ascii="Calibri" w:hAnsi="Calibri" w:cs="Calibri"/>
          <w:sz w:val="22"/>
          <w:szCs w:val="22"/>
          <w:lang w:val="en-US"/>
        </w:rPr>
        <w:t>, the EGF will be involved in providing entrepreneurship trainings and financial literacy sessions with the target youth groups.</w:t>
      </w:r>
    </w:p>
    <w:p w14:paraId="12F6C554" w14:textId="77777777" w:rsidR="00477688" w:rsidRPr="00477688" w:rsidRDefault="00477688" w:rsidP="009F4EAF">
      <w:pPr>
        <w:pStyle w:val="paragraph"/>
        <w:spacing w:before="0" w:beforeAutospacing="0" w:after="0" w:afterAutospacing="0"/>
        <w:jc w:val="both"/>
        <w:textAlignment w:val="baseline"/>
        <w:rPr>
          <w:rStyle w:val="normaltextrun"/>
          <w:rFonts w:ascii="Calibri" w:hAnsi="Calibri" w:cs="Calibri"/>
          <w:b/>
          <w:bCs/>
          <w:color w:val="000000"/>
          <w:sz w:val="22"/>
          <w:szCs w:val="22"/>
          <w:lang w:val="en-US"/>
        </w:rPr>
      </w:pPr>
    </w:p>
    <w:p w14:paraId="4CFF23F0" w14:textId="5B2A04DA" w:rsidR="00DA61CF" w:rsidRPr="009F4EAF" w:rsidRDefault="0017385B" w:rsidP="009F4EAF">
      <w:pPr>
        <w:pStyle w:val="paragraph"/>
        <w:spacing w:before="0" w:beforeAutospacing="0" w:after="0" w:afterAutospacing="0"/>
        <w:jc w:val="both"/>
        <w:textAlignment w:val="baseline"/>
        <w:rPr>
          <w:rFonts w:ascii="Calibri" w:hAnsi="Calibri" w:cs="Calibri"/>
          <w:sz w:val="22"/>
          <w:szCs w:val="22"/>
          <w:lang w:val="en-US"/>
        </w:rPr>
      </w:pPr>
      <w:r w:rsidRPr="009F4EAF">
        <w:rPr>
          <w:rStyle w:val="normaltextrun"/>
          <w:rFonts w:ascii="Calibri" w:hAnsi="Calibri" w:cs="Calibri"/>
          <w:b/>
          <w:bCs/>
          <w:color w:val="000000"/>
          <w:sz w:val="22"/>
          <w:szCs w:val="22"/>
          <w:lang w:val="en-US"/>
        </w:rPr>
        <w:t>International Center for Humanitarian Affairs (</w:t>
      </w:r>
      <w:r w:rsidR="00DA61CF" w:rsidRPr="009F4EAF">
        <w:rPr>
          <w:rStyle w:val="normaltextrun"/>
          <w:rFonts w:ascii="Calibri" w:hAnsi="Calibri" w:cs="Calibri"/>
          <w:b/>
          <w:bCs/>
          <w:color w:val="000000"/>
          <w:sz w:val="22"/>
          <w:szCs w:val="22"/>
          <w:lang w:val="en-US"/>
        </w:rPr>
        <w:t>ICHA</w:t>
      </w:r>
      <w:r w:rsidRPr="009F4EAF">
        <w:rPr>
          <w:rStyle w:val="normaltextrun"/>
          <w:rFonts w:ascii="Calibri" w:hAnsi="Calibri" w:cs="Calibri"/>
          <w:b/>
          <w:bCs/>
          <w:color w:val="000000"/>
          <w:sz w:val="22"/>
          <w:szCs w:val="22"/>
          <w:lang w:val="en-US"/>
        </w:rPr>
        <w:t>)</w:t>
      </w:r>
      <w:r w:rsidR="00DA61CF" w:rsidRPr="009F4EAF">
        <w:rPr>
          <w:rStyle w:val="normaltextrun"/>
          <w:rFonts w:ascii="Calibri" w:hAnsi="Calibri" w:cs="Calibri"/>
          <w:b/>
          <w:bCs/>
          <w:color w:val="000000"/>
          <w:sz w:val="22"/>
          <w:szCs w:val="22"/>
          <w:lang w:val="en-US"/>
        </w:rPr>
        <w:t>:</w:t>
      </w:r>
      <w:r w:rsidR="00DA61CF" w:rsidRPr="009F4EAF">
        <w:rPr>
          <w:rFonts w:ascii="Calibri" w:hAnsi="Calibri" w:cs="Calibri"/>
          <w:sz w:val="22"/>
          <w:szCs w:val="22"/>
          <w:lang w:val="en-US"/>
        </w:rPr>
        <w:t xml:space="preserve"> </w:t>
      </w:r>
      <w:r w:rsidR="00660F54" w:rsidRPr="009F4EAF">
        <w:rPr>
          <w:rFonts w:ascii="Calibri" w:hAnsi="Calibri" w:cs="Calibri"/>
          <w:sz w:val="22"/>
          <w:szCs w:val="22"/>
          <w:lang w:val="en-US"/>
        </w:rPr>
        <w:t>ICHA is a key partner to KRCS when it comes to policy formulation and advocacy</w:t>
      </w:r>
      <w:r w:rsidR="00660F54">
        <w:rPr>
          <w:rFonts w:ascii="Calibri" w:hAnsi="Calibri" w:cs="Calibri"/>
          <w:sz w:val="22"/>
          <w:szCs w:val="22"/>
          <w:lang w:val="en-US"/>
        </w:rPr>
        <w:t xml:space="preserve">. </w:t>
      </w:r>
      <w:r w:rsidR="006810EE" w:rsidRPr="009F4EAF">
        <w:rPr>
          <w:rFonts w:ascii="Calibri" w:hAnsi="Calibri" w:cs="Calibri"/>
          <w:sz w:val="22"/>
          <w:szCs w:val="22"/>
          <w:lang w:val="en-US"/>
        </w:rPr>
        <w:t>ICHA is a commercial entity that offers services related to research and knowledge management to inform advocacy efforts on humanitarian issues. ICHA also offers training in advocacy as well as technical support and guidance on advocacy and policy formulation related to humanitarian issues</w:t>
      </w:r>
      <w:r w:rsidR="00660F54">
        <w:rPr>
          <w:rFonts w:ascii="Calibri" w:hAnsi="Calibri" w:cs="Calibri"/>
          <w:sz w:val="22"/>
          <w:szCs w:val="22"/>
          <w:lang w:val="en-US"/>
        </w:rPr>
        <w:t xml:space="preserve">. </w:t>
      </w:r>
      <w:r w:rsidR="006810EE" w:rsidRPr="009F4EAF">
        <w:rPr>
          <w:rFonts w:ascii="Calibri" w:hAnsi="Calibri" w:cs="Calibri"/>
          <w:sz w:val="22"/>
          <w:szCs w:val="22"/>
          <w:lang w:val="en-US"/>
        </w:rPr>
        <w:t xml:space="preserve">In relation to the proposed project ICHA will be the ones to train key youth volunteers and staff members in advocacy as well as support the development of an integrated strategic KRCS plan for advocacy on youth. </w:t>
      </w:r>
    </w:p>
    <w:p w14:paraId="4651C1A0" w14:textId="77777777" w:rsidR="00080355" w:rsidRPr="009F4EAF" w:rsidRDefault="00080355" w:rsidP="009F4EAF">
      <w:pPr>
        <w:spacing w:after="0" w:line="240" w:lineRule="auto"/>
        <w:textAlignment w:val="baseline"/>
        <w:rPr>
          <w:ins w:id="1" w:author="Clara Rubin" w:date="2021-02-26T10:38:00Z"/>
          <w:rStyle w:val="scxw183277257"/>
          <w:rFonts w:ascii="Calibri" w:hAnsi="Calibri" w:cs="Calibri"/>
          <w:sz w:val="22"/>
          <w:lang w:val="en-US"/>
        </w:rPr>
      </w:pPr>
    </w:p>
    <w:p w14:paraId="4153477B" w14:textId="697D1CEE" w:rsidR="00925590" w:rsidRPr="00660F54" w:rsidRDefault="00080355" w:rsidP="00660F54">
      <w:pPr>
        <w:pStyle w:val="Listeafsnit"/>
        <w:numPr>
          <w:ilvl w:val="0"/>
          <w:numId w:val="20"/>
        </w:numPr>
        <w:spacing w:after="0"/>
        <w:rPr>
          <w:rFonts w:ascii="Calibri" w:hAnsi="Calibri" w:cs="Calibri"/>
          <w:bCs/>
          <w:color w:val="auto"/>
          <w:sz w:val="28"/>
          <w:szCs w:val="28"/>
          <w:lang w:val="en-GB"/>
        </w:rPr>
      </w:pPr>
      <w:r w:rsidRPr="00660F54">
        <w:rPr>
          <w:rFonts w:ascii="Calibri" w:hAnsi="Calibri" w:cs="Calibri"/>
          <w:bCs/>
          <w:color w:val="auto"/>
          <w:sz w:val="28"/>
          <w:szCs w:val="28"/>
          <w:lang w:val="en-GB"/>
        </w:rPr>
        <w:t>Project strategy</w:t>
      </w:r>
      <w:r w:rsidR="00E14898" w:rsidRPr="00660F54">
        <w:rPr>
          <w:rFonts w:ascii="Calibri" w:hAnsi="Calibri" w:cs="Calibri"/>
          <w:bCs/>
          <w:color w:val="auto"/>
          <w:sz w:val="28"/>
          <w:szCs w:val="28"/>
          <w:lang w:val="en-GB"/>
        </w:rPr>
        <w:t>: Target groups, objectives, strategy and expected results</w:t>
      </w:r>
    </w:p>
    <w:p w14:paraId="32EA1EC3" w14:textId="77777777" w:rsidR="00925590" w:rsidRPr="009F4EAF" w:rsidRDefault="00925590" w:rsidP="009F4EAF">
      <w:pPr>
        <w:pStyle w:val="paragraph"/>
        <w:spacing w:before="0" w:beforeAutospacing="0" w:after="0" w:afterAutospacing="0"/>
        <w:jc w:val="both"/>
        <w:textAlignment w:val="baseline"/>
        <w:rPr>
          <w:rFonts w:ascii="Calibri" w:hAnsi="Calibri" w:cs="Calibri"/>
          <w:sz w:val="22"/>
          <w:szCs w:val="22"/>
          <w:lang w:val="en-US"/>
        </w:rPr>
      </w:pPr>
      <w:r w:rsidRPr="009F4EAF">
        <w:rPr>
          <w:rStyle w:val="eop"/>
          <w:rFonts w:ascii="Calibri" w:hAnsi="Calibri" w:cs="Calibri"/>
          <w:sz w:val="22"/>
          <w:szCs w:val="22"/>
          <w:lang w:val="en-US"/>
        </w:rPr>
        <w:t> </w:t>
      </w:r>
    </w:p>
    <w:p w14:paraId="7A29B81C" w14:textId="794B3FE1" w:rsidR="0098757B" w:rsidRDefault="005B3C62" w:rsidP="0098757B">
      <w:pPr>
        <w:pStyle w:val="paragraph"/>
        <w:numPr>
          <w:ilvl w:val="1"/>
          <w:numId w:val="18"/>
        </w:numPr>
        <w:spacing w:before="0" w:beforeAutospacing="0" w:after="0" w:afterAutospacing="0"/>
        <w:jc w:val="both"/>
        <w:textAlignment w:val="baseline"/>
        <w:rPr>
          <w:rFonts w:ascii="Calibri" w:hAnsi="Calibri" w:cs="Calibri"/>
          <w:b/>
          <w:bCs/>
          <w:sz w:val="28"/>
          <w:szCs w:val="28"/>
          <w:lang w:val="en-US"/>
        </w:rPr>
      </w:pPr>
      <w:r w:rsidRPr="003F3303">
        <w:rPr>
          <w:rFonts w:ascii="Calibri" w:hAnsi="Calibri" w:cs="Calibri"/>
          <w:b/>
          <w:bCs/>
          <w:sz w:val="28"/>
          <w:szCs w:val="28"/>
          <w:lang w:val="en-US"/>
        </w:rPr>
        <w:t>Target groups</w:t>
      </w:r>
    </w:p>
    <w:p w14:paraId="56DE81C3" w14:textId="59C873A3" w:rsidR="0098757B" w:rsidRDefault="0098757B" w:rsidP="0098757B">
      <w:pPr>
        <w:pStyle w:val="paragraph"/>
        <w:spacing w:before="0" w:beforeAutospacing="0" w:after="0" w:afterAutospacing="0"/>
        <w:jc w:val="both"/>
        <w:textAlignment w:val="baseline"/>
        <w:rPr>
          <w:rFonts w:ascii="Calibri" w:hAnsi="Calibri" w:cs="Calibri"/>
          <w:b/>
          <w:bCs/>
          <w:sz w:val="28"/>
          <w:szCs w:val="28"/>
          <w:lang w:val="en-US"/>
        </w:rPr>
      </w:pPr>
    </w:p>
    <w:p w14:paraId="7A090EA6" w14:textId="77777777" w:rsidR="0098757B" w:rsidRPr="0098757B" w:rsidRDefault="0098757B" w:rsidP="0098757B">
      <w:pPr>
        <w:pStyle w:val="paragraph"/>
        <w:spacing w:before="0" w:beforeAutospacing="0" w:after="0" w:afterAutospacing="0"/>
        <w:jc w:val="both"/>
        <w:textAlignment w:val="baseline"/>
        <w:rPr>
          <w:rFonts w:ascii="Calibri" w:hAnsi="Calibri" w:cs="Calibri"/>
          <w:b/>
          <w:bCs/>
          <w:sz w:val="28"/>
          <w:szCs w:val="28"/>
          <w:lang w:val="en-US"/>
        </w:rPr>
      </w:pPr>
    </w:p>
    <w:p w14:paraId="56000BAA" w14:textId="77777777" w:rsidR="00DC0F90" w:rsidRPr="009F4EAF" w:rsidRDefault="00DC0F90" w:rsidP="00121D52">
      <w:pPr>
        <w:pStyle w:val="paragraph"/>
        <w:spacing w:before="0" w:beforeAutospacing="0" w:after="0" w:afterAutospacing="0"/>
        <w:ind w:left="1080"/>
        <w:jc w:val="both"/>
        <w:textAlignment w:val="baseline"/>
        <w:rPr>
          <w:rFonts w:ascii="Calibri" w:hAnsi="Calibri" w:cs="Calibri"/>
          <w:b/>
          <w:bCs/>
          <w:sz w:val="22"/>
          <w:szCs w:val="22"/>
          <w:lang w:val="en-US"/>
        </w:rPr>
      </w:pPr>
    </w:p>
    <w:tbl>
      <w:tblPr>
        <w:tblStyle w:val="Tabel-Gitter"/>
        <w:tblW w:w="0" w:type="auto"/>
        <w:tblLook w:val="04A0" w:firstRow="1" w:lastRow="0" w:firstColumn="1" w:lastColumn="0" w:noHBand="0" w:noVBand="1"/>
      </w:tblPr>
      <w:tblGrid>
        <w:gridCol w:w="4345"/>
        <w:gridCol w:w="1037"/>
        <w:gridCol w:w="1134"/>
        <w:gridCol w:w="3112"/>
      </w:tblGrid>
      <w:tr w:rsidR="00860B68" w:rsidRPr="009F4EAF" w14:paraId="1D799A28" w14:textId="77777777" w:rsidTr="00C6604B">
        <w:tc>
          <w:tcPr>
            <w:tcW w:w="4345" w:type="dxa"/>
          </w:tcPr>
          <w:p w14:paraId="6FBB2E4D" w14:textId="72C8E0B2" w:rsidR="00860B68" w:rsidRPr="009F4EAF" w:rsidRDefault="00860B68" w:rsidP="009F4EAF">
            <w:pPr>
              <w:spacing w:line="240" w:lineRule="auto"/>
              <w:jc w:val="both"/>
              <w:rPr>
                <w:rFonts w:ascii="Calibri" w:eastAsia="Calibri" w:hAnsi="Calibri" w:cs="Calibri"/>
                <w:b/>
                <w:bCs/>
                <w:color w:val="000000" w:themeColor="text1"/>
                <w:sz w:val="22"/>
                <w:lang w:val="en-US"/>
              </w:rPr>
            </w:pPr>
            <w:r w:rsidRPr="009F4EAF">
              <w:rPr>
                <w:rFonts w:ascii="Calibri" w:eastAsia="Calibri" w:hAnsi="Calibri" w:cs="Calibri"/>
                <w:b/>
                <w:bCs/>
                <w:color w:val="000000" w:themeColor="text1"/>
                <w:sz w:val="22"/>
                <w:lang w:val="en-US"/>
              </w:rPr>
              <w:t>Target group</w:t>
            </w:r>
            <w:r w:rsidR="00F77BBA">
              <w:rPr>
                <w:rFonts w:ascii="Calibri" w:eastAsia="Calibri" w:hAnsi="Calibri" w:cs="Calibri"/>
                <w:b/>
                <w:bCs/>
                <w:color w:val="000000" w:themeColor="text1"/>
                <w:sz w:val="22"/>
                <w:lang w:val="en-US"/>
              </w:rPr>
              <w:t>s</w:t>
            </w:r>
          </w:p>
        </w:tc>
        <w:tc>
          <w:tcPr>
            <w:tcW w:w="5283" w:type="dxa"/>
            <w:gridSpan w:val="3"/>
          </w:tcPr>
          <w:p w14:paraId="665672A9" w14:textId="5B7DEFAE" w:rsidR="00860B68" w:rsidRPr="009F4EAF" w:rsidRDefault="00860B68" w:rsidP="009F4EAF">
            <w:pPr>
              <w:spacing w:line="240" w:lineRule="auto"/>
              <w:jc w:val="center"/>
              <w:rPr>
                <w:rFonts w:ascii="Calibri" w:eastAsia="Calibri" w:hAnsi="Calibri" w:cs="Calibri"/>
                <w:b/>
                <w:bCs/>
                <w:color w:val="000000" w:themeColor="text1"/>
                <w:sz w:val="22"/>
                <w:lang w:val="en-US"/>
              </w:rPr>
            </w:pPr>
            <w:r w:rsidRPr="009F4EAF">
              <w:rPr>
                <w:rFonts w:ascii="Calibri" w:eastAsia="Calibri" w:hAnsi="Calibri" w:cs="Calibri"/>
                <w:b/>
                <w:bCs/>
                <w:color w:val="000000" w:themeColor="text1"/>
                <w:sz w:val="22"/>
                <w:lang w:val="en-US"/>
              </w:rPr>
              <w:t>No. of beneficiaries</w:t>
            </w:r>
          </w:p>
        </w:tc>
      </w:tr>
      <w:tr w:rsidR="0080213E" w:rsidRPr="009F4EAF" w14:paraId="005938E8" w14:textId="77777777" w:rsidTr="00C6604B">
        <w:tc>
          <w:tcPr>
            <w:tcW w:w="4345" w:type="dxa"/>
          </w:tcPr>
          <w:p w14:paraId="5D1BC56C" w14:textId="77777777" w:rsidR="0080213E" w:rsidRPr="009F4EAF" w:rsidRDefault="0080213E" w:rsidP="009F4EAF">
            <w:pPr>
              <w:spacing w:line="240" w:lineRule="auto"/>
              <w:jc w:val="both"/>
              <w:rPr>
                <w:rFonts w:ascii="Calibri" w:eastAsia="Calibri" w:hAnsi="Calibri" w:cs="Calibri"/>
                <w:color w:val="000000" w:themeColor="text1"/>
                <w:sz w:val="22"/>
                <w:lang w:val="en-US"/>
              </w:rPr>
            </w:pPr>
          </w:p>
        </w:tc>
        <w:tc>
          <w:tcPr>
            <w:tcW w:w="1037" w:type="dxa"/>
          </w:tcPr>
          <w:p w14:paraId="0D71B8B9" w14:textId="0CC75618" w:rsidR="0080213E" w:rsidRPr="009F4EAF" w:rsidRDefault="00860B68" w:rsidP="009F4EAF">
            <w:pPr>
              <w:spacing w:line="240" w:lineRule="auto"/>
              <w:jc w:val="both"/>
              <w:rPr>
                <w:rFonts w:ascii="Calibri" w:eastAsia="Calibri" w:hAnsi="Calibri" w:cs="Calibri"/>
                <w:b/>
                <w:bCs/>
                <w:color w:val="000000" w:themeColor="text1"/>
                <w:sz w:val="22"/>
                <w:lang w:val="en-US"/>
              </w:rPr>
            </w:pPr>
            <w:r w:rsidRPr="009F4EAF">
              <w:rPr>
                <w:rFonts w:ascii="Calibri" w:eastAsia="Calibri" w:hAnsi="Calibri" w:cs="Calibri"/>
                <w:b/>
                <w:bCs/>
                <w:color w:val="000000" w:themeColor="text1"/>
                <w:sz w:val="22"/>
                <w:lang w:val="en-US"/>
              </w:rPr>
              <w:t>Men</w:t>
            </w:r>
          </w:p>
        </w:tc>
        <w:tc>
          <w:tcPr>
            <w:tcW w:w="1134" w:type="dxa"/>
          </w:tcPr>
          <w:p w14:paraId="5EC847AE" w14:textId="13E7F459" w:rsidR="0080213E" w:rsidRPr="009F4EAF" w:rsidRDefault="00860B68" w:rsidP="009F4EAF">
            <w:pPr>
              <w:spacing w:line="240" w:lineRule="auto"/>
              <w:jc w:val="both"/>
              <w:rPr>
                <w:rFonts w:ascii="Calibri" w:eastAsia="Calibri" w:hAnsi="Calibri" w:cs="Calibri"/>
                <w:b/>
                <w:bCs/>
                <w:color w:val="000000" w:themeColor="text1"/>
                <w:sz w:val="22"/>
                <w:lang w:val="en-US"/>
              </w:rPr>
            </w:pPr>
            <w:r w:rsidRPr="009F4EAF">
              <w:rPr>
                <w:rFonts w:ascii="Calibri" w:eastAsia="Calibri" w:hAnsi="Calibri" w:cs="Calibri"/>
                <w:b/>
                <w:bCs/>
                <w:color w:val="000000" w:themeColor="text1"/>
                <w:sz w:val="22"/>
                <w:lang w:val="en-US"/>
              </w:rPr>
              <w:t xml:space="preserve">Women </w:t>
            </w:r>
          </w:p>
        </w:tc>
        <w:tc>
          <w:tcPr>
            <w:tcW w:w="3112" w:type="dxa"/>
          </w:tcPr>
          <w:p w14:paraId="4472BA13" w14:textId="559292A4" w:rsidR="0080213E" w:rsidRPr="009F4EAF" w:rsidRDefault="00860B68" w:rsidP="009F4EAF">
            <w:pPr>
              <w:spacing w:line="240" w:lineRule="auto"/>
              <w:jc w:val="both"/>
              <w:rPr>
                <w:rFonts w:ascii="Calibri" w:eastAsia="Calibri" w:hAnsi="Calibri" w:cs="Calibri"/>
                <w:b/>
                <w:bCs/>
                <w:color w:val="000000" w:themeColor="text1"/>
                <w:sz w:val="22"/>
                <w:lang w:val="en-US"/>
              </w:rPr>
            </w:pPr>
            <w:r w:rsidRPr="009F4EAF">
              <w:rPr>
                <w:rFonts w:ascii="Calibri" w:eastAsia="Calibri" w:hAnsi="Calibri" w:cs="Calibri"/>
                <w:b/>
                <w:bCs/>
                <w:color w:val="000000" w:themeColor="text1"/>
                <w:sz w:val="22"/>
                <w:lang w:val="en-US"/>
              </w:rPr>
              <w:t xml:space="preserve">Total </w:t>
            </w:r>
          </w:p>
        </w:tc>
      </w:tr>
      <w:tr w:rsidR="0080213E" w:rsidRPr="009F4EAF" w14:paraId="299B8A75" w14:textId="77777777" w:rsidTr="00C6604B">
        <w:tc>
          <w:tcPr>
            <w:tcW w:w="4345" w:type="dxa"/>
          </w:tcPr>
          <w:p w14:paraId="79E8D320" w14:textId="53E7E49A" w:rsidR="0080213E" w:rsidRPr="009F4EAF" w:rsidRDefault="00860B68" w:rsidP="009F4EAF">
            <w:pPr>
              <w:spacing w:line="240" w:lineRule="auto"/>
              <w:jc w:val="both"/>
              <w:rPr>
                <w:rFonts w:ascii="Calibri" w:eastAsia="Calibri" w:hAnsi="Calibri" w:cs="Calibri"/>
                <w:color w:val="000000" w:themeColor="text1"/>
                <w:sz w:val="22"/>
                <w:lang w:val="en-US"/>
              </w:rPr>
            </w:pPr>
            <w:r w:rsidRPr="009F4EAF">
              <w:rPr>
                <w:rFonts w:ascii="Calibri" w:eastAsia="Calibri" w:hAnsi="Calibri" w:cs="Calibri"/>
                <w:color w:val="000000" w:themeColor="text1"/>
                <w:sz w:val="22"/>
                <w:lang w:val="en-US"/>
              </w:rPr>
              <w:lastRenderedPageBreak/>
              <w:t xml:space="preserve">Youth Groups (Out of school youth) </w:t>
            </w:r>
          </w:p>
        </w:tc>
        <w:tc>
          <w:tcPr>
            <w:tcW w:w="1037" w:type="dxa"/>
          </w:tcPr>
          <w:p w14:paraId="73F87154" w14:textId="11900805" w:rsidR="0080213E" w:rsidRPr="009F4EAF" w:rsidRDefault="00F545ED" w:rsidP="009F4EAF">
            <w:pPr>
              <w:spacing w:line="240" w:lineRule="auto"/>
              <w:jc w:val="both"/>
              <w:rPr>
                <w:rFonts w:ascii="Calibri" w:eastAsia="Calibri" w:hAnsi="Calibri" w:cs="Calibri"/>
                <w:color w:val="000000" w:themeColor="text1"/>
                <w:sz w:val="22"/>
                <w:lang w:val="en-US"/>
              </w:rPr>
            </w:pPr>
            <w:r w:rsidRPr="009F4EAF">
              <w:rPr>
                <w:rFonts w:ascii="Calibri" w:eastAsia="Calibri" w:hAnsi="Calibri" w:cs="Calibri"/>
                <w:color w:val="000000" w:themeColor="text1"/>
                <w:sz w:val="22"/>
                <w:lang w:val="en-US"/>
              </w:rPr>
              <w:t>1800</w:t>
            </w:r>
          </w:p>
        </w:tc>
        <w:tc>
          <w:tcPr>
            <w:tcW w:w="1134" w:type="dxa"/>
          </w:tcPr>
          <w:p w14:paraId="1D2091BD" w14:textId="4474F46A" w:rsidR="0080213E" w:rsidRPr="009F4EAF" w:rsidRDefault="00F545ED" w:rsidP="009F4EAF">
            <w:pPr>
              <w:spacing w:line="240" w:lineRule="auto"/>
              <w:jc w:val="both"/>
              <w:rPr>
                <w:rFonts w:ascii="Calibri" w:eastAsia="Calibri" w:hAnsi="Calibri" w:cs="Calibri"/>
                <w:color w:val="000000" w:themeColor="text1"/>
                <w:sz w:val="22"/>
                <w:lang w:val="en-US"/>
              </w:rPr>
            </w:pPr>
            <w:r w:rsidRPr="009F4EAF">
              <w:rPr>
                <w:rFonts w:ascii="Calibri" w:eastAsia="Calibri" w:hAnsi="Calibri" w:cs="Calibri"/>
                <w:color w:val="000000" w:themeColor="text1"/>
                <w:sz w:val="22"/>
                <w:lang w:val="en-US"/>
              </w:rPr>
              <w:t>1800</w:t>
            </w:r>
          </w:p>
        </w:tc>
        <w:tc>
          <w:tcPr>
            <w:tcW w:w="3112" w:type="dxa"/>
          </w:tcPr>
          <w:p w14:paraId="0583BAA2" w14:textId="4FC69665" w:rsidR="0080213E" w:rsidRPr="009F4EAF" w:rsidRDefault="00F545ED" w:rsidP="009F4EAF">
            <w:pPr>
              <w:spacing w:line="240" w:lineRule="auto"/>
              <w:jc w:val="both"/>
              <w:rPr>
                <w:rFonts w:ascii="Calibri" w:eastAsia="Calibri" w:hAnsi="Calibri" w:cs="Calibri"/>
                <w:color w:val="000000" w:themeColor="text1"/>
                <w:sz w:val="22"/>
                <w:lang w:val="en-US"/>
              </w:rPr>
            </w:pPr>
            <w:r w:rsidRPr="009F4EAF">
              <w:rPr>
                <w:rFonts w:ascii="Calibri" w:eastAsia="Calibri" w:hAnsi="Calibri" w:cs="Calibri"/>
                <w:color w:val="000000" w:themeColor="text1"/>
                <w:sz w:val="22"/>
                <w:lang w:val="en-US"/>
              </w:rPr>
              <w:t>3600 youths (in 180 youth groups)</w:t>
            </w:r>
          </w:p>
        </w:tc>
      </w:tr>
      <w:tr w:rsidR="0080213E" w:rsidRPr="00590E6C" w14:paraId="40860642" w14:textId="77777777" w:rsidTr="00C6604B">
        <w:tc>
          <w:tcPr>
            <w:tcW w:w="4345" w:type="dxa"/>
          </w:tcPr>
          <w:p w14:paraId="4F1B676C" w14:textId="168AD783" w:rsidR="0080213E" w:rsidRPr="009F4EAF" w:rsidRDefault="00860B68" w:rsidP="009F4EAF">
            <w:pPr>
              <w:spacing w:line="240" w:lineRule="auto"/>
              <w:jc w:val="both"/>
              <w:rPr>
                <w:rFonts w:ascii="Calibri" w:eastAsia="Calibri" w:hAnsi="Calibri" w:cs="Calibri"/>
                <w:color w:val="000000" w:themeColor="text1"/>
                <w:sz w:val="22"/>
                <w:lang w:val="en-US"/>
              </w:rPr>
            </w:pPr>
            <w:r w:rsidRPr="009F4EAF">
              <w:rPr>
                <w:rFonts w:ascii="Calibri" w:eastAsia="Calibri" w:hAnsi="Calibri" w:cs="Calibri"/>
                <w:color w:val="000000" w:themeColor="text1"/>
                <w:sz w:val="22"/>
                <w:lang w:val="en-US"/>
              </w:rPr>
              <w:t>Youth Clubs (In School youth)</w:t>
            </w:r>
          </w:p>
        </w:tc>
        <w:tc>
          <w:tcPr>
            <w:tcW w:w="1037" w:type="dxa"/>
          </w:tcPr>
          <w:p w14:paraId="695B678F" w14:textId="3139C4CB" w:rsidR="0080213E" w:rsidRPr="009F4EAF" w:rsidRDefault="00DC0F90" w:rsidP="009F4EAF">
            <w:pPr>
              <w:spacing w:line="240" w:lineRule="auto"/>
              <w:jc w:val="both"/>
              <w:rPr>
                <w:rFonts w:ascii="Calibri" w:eastAsia="Calibri" w:hAnsi="Calibri" w:cs="Calibri"/>
                <w:color w:val="000000" w:themeColor="text1"/>
                <w:sz w:val="22"/>
                <w:lang w:val="en-US"/>
              </w:rPr>
            </w:pPr>
            <w:r w:rsidRPr="009F4EAF">
              <w:rPr>
                <w:rFonts w:ascii="Calibri" w:eastAsia="Calibri" w:hAnsi="Calibri" w:cs="Calibri"/>
                <w:color w:val="000000" w:themeColor="text1"/>
                <w:sz w:val="22"/>
                <w:lang w:val="en-US"/>
              </w:rPr>
              <w:t>150</w:t>
            </w:r>
          </w:p>
        </w:tc>
        <w:tc>
          <w:tcPr>
            <w:tcW w:w="1134" w:type="dxa"/>
          </w:tcPr>
          <w:p w14:paraId="72A0C42B" w14:textId="01C1C45E" w:rsidR="0080213E" w:rsidRPr="009F4EAF" w:rsidRDefault="00DC0F90" w:rsidP="009F4EAF">
            <w:pPr>
              <w:spacing w:line="240" w:lineRule="auto"/>
              <w:jc w:val="both"/>
              <w:rPr>
                <w:rFonts w:ascii="Calibri" w:eastAsia="Calibri" w:hAnsi="Calibri" w:cs="Calibri"/>
                <w:color w:val="000000" w:themeColor="text1"/>
                <w:sz w:val="22"/>
                <w:lang w:val="en-US"/>
              </w:rPr>
            </w:pPr>
            <w:r w:rsidRPr="009F4EAF">
              <w:rPr>
                <w:rFonts w:ascii="Calibri" w:eastAsia="Calibri" w:hAnsi="Calibri" w:cs="Calibri"/>
                <w:color w:val="000000" w:themeColor="text1"/>
                <w:sz w:val="22"/>
                <w:lang w:val="en-US"/>
              </w:rPr>
              <w:t xml:space="preserve">150 </w:t>
            </w:r>
          </w:p>
        </w:tc>
        <w:tc>
          <w:tcPr>
            <w:tcW w:w="3112" w:type="dxa"/>
          </w:tcPr>
          <w:p w14:paraId="1C92A30E" w14:textId="09CF585E" w:rsidR="0080213E" w:rsidRPr="009F4EAF" w:rsidRDefault="00DC0F90" w:rsidP="009F4EAF">
            <w:pPr>
              <w:spacing w:line="240" w:lineRule="auto"/>
              <w:jc w:val="both"/>
              <w:rPr>
                <w:rFonts w:ascii="Calibri" w:eastAsia="Calibri" w:hAnsi="Calibri" w:cs="Calibri"/>
                <w:color w:val="000000" w:themeColor="text1"/>
                <w:sz w:val="22"/>
                <w:lang w:val="en-US"/>
              </w:rPr>
            </w:pPr>
            <w:r w:rsidRPr="009F4EAF">
              <w:rPr>
                <w:rFonts w:ascii="Calibri" w:eastAsia="Calibri" w:hAnsi="Calibri" w:cs="Calibri"/>
                <w:color w:val="000000" w:themeColor="text1"/>
                <w:sz w:val="22"/>
                <w:lang w:val="en-US"/>
              </w:rPr>
              <w:t>300 youth (in 15 RC youth clubs)</w:t>
            </w:r>
          </w:p>
        </w:tc>
      </w:tr>
      <w:tr w:rsidR="0080213E" w:rsidRPr="009F4EAF" w14:paraId="1C92D3D8" w14:textId="77777777" w:rsidTr="00C6604B">
        <w:tc>
          <w:tcPr>
            <w:tcW w:w="4345" w:type="dxa"/>
          </w:tcPr>
          <w:p w14:paraId="70AAF853" w14:textId="43BEE8B2" w:rsidR="0080213E" w:rsidRPr="009F4EAF" w:rsidRDefault="00276A8A" w:rsidP="009F4EAF">
            <w:pPr>
              <w:spacing w:line="240" w:lineRule="auto"/>
              <w:jc w:val="both"/>
              <w:rPr>
                <w:rFonts w:ascii="Calibri" w:eastAsia="Calibri" w:hAnsi="Calibri" w:cs="Calibri"/>
                <w:color w:val="000000" w:themeColor="text1"/>
                <w:sz w:val="22"/>
                <w:lang w:val="en-US"/>
              </w:rPr>
            </w:pPr>
            <w:r w:rsidRPr="009F4EAF">
              <w:rPr>
                <w:rFonts w:ascii="Calibri" w:eastAsia="Calibri" w:hAnsi="Calibri" w:cs="Calibri"/>
                <w:color w:val="000000" w:themeColor="text1"/>
                <w:sz w:val="22"/>
                <w:lang w:val="en-US"/>
              </w:rPr>
              <w:t>KRCS Youth Master Trainers</w:t>
            </w:r>
          </w:p>
        </w:tc>
        <w:tc>
          <w:tcPr>
            <w:tcW w:w="1037" w:type="dxa"/>
          </w:tcPr>
          <w:p w14:paraId="6A058CFF" w14:textId="7DA56FBD" w:rsidR="0080213E" w:rsidRPr="009F4EAF" w:rsidRDefault="003014A3" w:rsidP="009F4EAF">
            <w:pPr>
              <w:spacing w:line="240" w:lineRule="auto"/>
              <w:jc w:val="both"/>
              <w:rPr>
                <w:rFonts w:ascii="Calibri" w:eastAsia="Calibri" w:hAnsi="Calibri" w:cs="Calibri"/>
                <w:color w:val="000000" w:themeColor="text1"/>
                <w:sz w:val="22"/>
                <w:lang w:val="en-US"/>
              </w:rPr>
            </w:pPr>
            <w:r w:rsidRPr="009F4EAF">
              <w:rPr>
                <w:rFonts w:ascii="Calibri" w:eastAsia="Calibri" w:hAnsi="Calibri" w:cs="Calibri"/>
                <w:color w:val="000000" w:themeColor="text1"/>
                <w:sz w:val="22"/>
                <w:lang w:val="en-US"/>
              </w:rPr>
              <w:t>1</w:t>
            </w:r>
            <w:r w:rsidR="0057174F" w:rsidRPr="009F4EAF">
              <w:rPr>
                <w:rFonts w:ascii="Calibri" w:eastAsia="Calibri" w:hAnsi="Calibri" w:cs="Calibri"/>
                <w:color w:val="000000" w:themeColor="text1"/>
                <w:sz w:val="22"/>
                <w:lang w:val="en-US"/>
              </w:rPr>
              <w:t>2</w:t>
            </w:r>
          </w:p>
        </w:tc>
        <w:tc>
          <w:tcPr>
            <w:tcW w:w="1134" w:type="dxa"/>
          </w:tcPr>
          <w:p w14:paraId="71FF14C9" w14:textId="33C41D2C" w:rsidR="0080213E" w:rsidRPr="009F4EAF" w:rsidRDefault="003014A3" w:rsidP="009F4EAF">
            <w:pPr>
              <w:spacing w:line="240" w:lineRule="auto"/>
              <w:jc w:val="both"/>
              <w:rPr>
                <w:rFonts w:ascii="Calibri" w:eastAsia="Calibri" w:hAnsi="Calibri" w:cs="Calibri"/>
                <w:color w:val="000000" w:themeColor="text1"/>
                <w:sz w:val="22"/>
                <w:lang w:val="en-US"/>
              </w:rPr>
            </w:pPr>
            <w:r w:rsidRPr="009F4EAF">
              <w:rPr>
                <w:rFonts w:ascii="Calibri" w:eastAsia="Calibri" w:hAnsi="Calibri" w:cs="Calibri"/>
                <w:color w:val="000000" w:themeColor="text1"/>
                <w:sz w:val="22"/>
                <w:lang w:val="en-US"/>
              </w:rPr>
              <w:t>1</w:t>
            </w:r>
            <w:r w:rsidR="0057174F" w:rsidRPr="009F4EAF">
              <w:rPr>
                <w:rFonts w:ascii="Calibri" w:eastAsia="Calibri" w:hAnsi="Calibri" w:cs="Calibri"/>
                <w:color w:val="000000" w:themeColor="text1"/>
                <w:sz w:val="22"/>
                <w:lang w:val="en-US"/>
              </w:rPr>
              <w:t>3</w:t>
            </w:r>
          </w:p>
        </w:tc>
        <w:tc>
          <w:tcPr>
            <w:tcW w:w="3112" w:type="dxa"/>
          </w:tcPr>
          <w:p w14:paraId="61CD506A" w14:textId="2FF8E788" w:rsidR="0080213E" w:rsidRPr="009F4EAF" w:rsidRDefault="0057174F" w:rsidP="009F4EAF">
            <w:pPr>
              <w:spacing w:line="240" w:lineRule="auto"/>
              <w:jc w:val="both"/>
              <w:rPr>
                <w:rFonts w:ascii="Calibri" w:eastAsia="Calibri" w:hAnsi="Calibri" w:cs="Calibri"/>
                <w:color w:val="000000" w:themeColor="text1"/>
                <w:sz w:val="22"/>
                <w:lang w:val="en-US"/>
              </w:rPr>
            </w:pPr>
            <w:r w:rsidRPr="009F4EAF">
              <w:rPr>
                <w:rFonts w:ascii="Calibri" w:eastAsia="Calibri" w:hAnsi="Calibri" w:cs="Calibri"/>
                <w:color w:val="000000" w:themeColor="text1"/>
                <w:sz w:val="22"/>
                <w:lang w:val="en-US"/>
              </w:rPr>
              <w:t>25</w:t>
            </w:r>
          </w:p>
        </w:tc>
      </w:tr>
      <w:tr w:rsidR="00276A8A" w:rsidRPr="009F4EAF" w14:paraId="08C1A030" w14:textId="77777777" w:rsidTr="00C6604B">
        <w:tc>
          <w:tcPr>
            <w:tcW w:w="4345" w:type="dxa"/>
          </w:tcPr>
          <w:p w14:paraId="2024C778" w14:textId="102E5391" w:rsidR="00276A8A" w:rsidRPr="009F4EAF" w:rsidRDefault="00276A8A" w:rsidP="009F4EAF">
            <w:pPr>
              <w:spacing w:line="240" w:lineRule="auto"/>
              <w:jc w:val="both"/>
              <w:rPr>
                <w:rFonts w:ascii="Calibri" w:eastAsia="Calibri" w:hAnsi="Calibri" w:cs="Calibri"/>
                <w:color w:val="000000" w:themeColor="text1"/>
                <w:sz w:val="22"/>
                <w:lang w:val="en-US"/>
              </w:rPr>
            </w:pPr>
            <w:r w:rsidRPr="009F4EAF">
              <w:rPr>
                <w:rFonts w:ascii="Calibri" w:eastAsia="Calibri" w:hAnsi="Calibri" w:cs="Calibri"/>
                <w:color w:val="000000" w:themeColor="text1"/>
                <w:sz w:val="22"/>
                <w:lang w:val="en-US"/>
              </w:rPr>
              <w:t>KRCS Youth Peer facilitators</w:t>
            </w:r>
          </w:p>
        </w:tc>
        <w:tc>
          <w:tcPr>
            <w:tcW w:w="1037" w:type="dxa"/>
          </w:tcPr>
          <w:p w14:paraId="3E04FAE5" w14:textId="6FA99E77" w:rsidR="00276A8A" w:rsidRPr="009F4EAF" w:rsidRDefault="003014A3" w:rsidP="009F4EAF">
            <w:pPr>
              <w:spacing w:line="240" w:lineRule="auto"/>
              <w:jc w:val="both"/>
              <w:rPr>
                <w:rFonts w:ascii="Calibri" w:eastAsia="Calibri" w:hAnsi="Calibri" w:cs="Calibri"/>
                <w:color w:val="000000" w:themeColor="text1"/>
                <w:sz w:val="22"/>
                <w:lang w:val="en-US"/>
              </w:rPr>
            </w:pPr>
            <w:r w:rsidRPr="009F4EAF">
              <w:rPr>
                <w:rFonts w:ascii="Calibri" w:eastAsia="Calibri" w:hAnsi="Calibri" w:cs="Calibri"/>
                <w:color w:val="000000" w:themeColor="text1"/>
                <w:sz w:val="22"/>
                <w:lang w:val="en-US"/>
              </w:rPr>
              <w:t>24</w:t>
            </w:r>
          </w:p>
        </w:tc>
        <w:tc>
          <w:tcPr>
            <w:tcW w:w="1134" w:type="dxa"/>
          </w:tcPr>
          <w:p w14:paraId="6019F4C9" w14:textId="4D130D7D" w:rsidR="00276A8A" w:rsidRPr="009F4EAF" w:rsidRDefault="003014A3" w:rsidP="009F4EAF">
            <w:pPr>
              <w:spacing w:line="240" w:lineRule="auto"/>
              <w:jc w:val="both"/>
              <w:rPr>
                <w:rFonts w:ascii="Calibri" w:eastAsia="Calibri" w:hAnsi="Calibri" w:cs="Calibri"/>
                <w:color w:val="000000" w:themeColor="text1"/>
                <w:sz w:val="22"/>
                <w:lang w:val="en-US"/>
              </w:rPr>
            </w:pPr>
            <w:r w:rsidRPr="009F4EAF">
              <w:rPr>
                <w:rFonts w:ascii="Calibri" w:eastAsia="Calibri" w:hAnsi="Calibri" w:cs="Calibri"/>
                <w:color w:val="000000" w:themeColor="text1"/>
                <w:sz w:val="22"/>
                <w:lang w:val="en-US"/>
              </w:rPr>
              <w:t>24</w:t>
            </w:r>
          </w:p>
        </w:tc>
        <w:tc>
          <w:tcPr>
            <w:tcW w:w="3112" w:type="dxa"/>
          </w:tcPr>
          <w:p w14:paraId="5ED0BBCD" w14:textId="3E95D413" w:rsidR="00276A8A" w:rsidRPr="009F4EAF" w:rsidRDefault="003014A3" w:rsidP="009F4EAF">
            <w:pPr>
              <w:spacing w:line="240" w:lineRule="auto"/>
              <w:jc w:val="both"/>
              <w:rPr>
                <w:rFonts w:ascii="Calibri" w:eastAsia="Calibri" w:hAnsi="Calibri" w:cs="Calibri"/>
                <w:color w:val="000000" w:themeColor="text1"/>
                <w:sz w:val="22"/>
                <w:lang w:val="en-US"/>
              </w:rPr>
            </w:pPr>
            <w:r w:rsidRPr="009F4EAF">
              <w:rPr>
                <w:rFonts w:ascii="Calibri" w:eastAsia="Calibri" w:hAnsi="Calibri" w:cs="Calibri"/>
                <w:color w:val="000000" w:themeColor="text1"/>
                <w:sz w:val="22"/>
                <w:lang w:val="en-US"/>
              </w:rPr>
              <w:t xml:space="preserve">48 </w:t>
            </w:r>
          </w:p>
        </w:tc>
      </w:tr>
      <w:tr w:rsidR="00276A8A" w:rsidRPr="009F4EAF" w14:paraId="358BCB0C" w14:textId="77777777" w:rsidTr="00C6604B">
        <w:tc>
          <w:tcPr>
            <w:tcW w:w="4345" w:type="dxa"/>
          </w:tcPr>
          <w:p w14:paraId="76E7D13E" w14:textId="03E3D729" w:rsidR="00276A8A" w:rsidRPr="009F4EAF" w:rsidRDefault="00276A8A" w:rsidP="009F4EAF">
            <w:pPr>
              <w:spacing w:line="240" w:lineRule="auto"/>
              <w:jc w:val="both"/>
              <w:rPr>
                <w:rFonts w:ascii="Calibri" w:eastAsia="Calibri" w:hAnsi="Calibri" w:cs="Calibri"/>
                <w:color w:val="000000" w:themeColor="text1"/>
                <w:sz w:val="22"/>
                <w:lang w:val="en-US"/>
              </w:rPr>
            </w:pPr>
            <w:r w:rsidRPr="009F4EAF">
              <w:rPr>
                <w:rFonts w:ascii="Calibri" w:eastAsia="Calibri" w:hAnsi="Calibri" w:cs="Calibri"/>
                <w:color w:val="000000" w:themeColor="text1"/>
                <w:sz w:val="22"/>
                <w:lang w:val="en-US"/>
              </w:rPr>
              <w:t>Youth representatives from the six target sites</w:t>
            </w:r>
          </w:p>
        </w:tc>
        <w:tc>
          <w:tcPr>
            <w:tcW w:w="1037" w:type="dxa"/>
          </w:tcPr>
          <w:p w14:paraId="36532DC3" w14:textId="7EEEB945" w:rsidR="00276A8A" w:rsidRPr="009F4EAF" w:rsidRDefault="00526194" w:rsidP="009F4EAF">
            <w:pPr>
              <w:spacing w:line="240" w:lineRule="auto"/>
              <w:jc w:val="both"/>
              <w:rPr>
                <w:rFonts w:ascii="Calibri" w:eastAsia="Calibri" w:hAnsi="Calibri" w:cs="Calibri"/>
                <w:color w:val="000000" w:themeColor="text1"/>
                <w:sz w:val="22"/>
                <w:lang w:val="en-US"/>
              </w:rPr>
            </w:pPr>
            <w:r w:rsidRPr="009F4EAF">
              <w:rPr>
                <w:rFonts w:ascii="Calibri" w:eastAsia="Calibri" w:hAnsi="Calibri" w:cs="Calibri"/>
                <w:color w:val="000000" w:themeColor="text1"/>
                <w:sz w:val="22"/>
                <w:lang w:val="en-US"/>
              </w:rPr>
              <w:t>6</w:t>
            </w:r>
          </w:p>
        </w:tc>
        <w:tc>
          <w:tcPr>
            <w:tcW w:w="1134" w:type="dxa"/>
          </w:tcPr>
          <w:p w14:paraId="300F5D98" w14:textId="2AA7B59B" w:rsidR="00276A8A" w:rsidRPr="009F4EAF" w:rsidRDefault="00526194" w:rsidP="009F4EAF">
            <w:pPr>
              <w:spacing w:line="240" w:lineRule="auto"/>
              <w:jc w:val="both"/>
              <w:rPr>
                <w:rFonts w:ascii="Calibri" w:eastAsia="Calibri" w:hAnsi="Calibri" w:cs="Calibri"/>
                <w:color w:val="000000" w:themeColor="text1"/>
                <w:sz w:val="22"/>
                <w:lang w:val="en-US"/>
              </w:rPr>
            </w:pPr>
            <w:r w:rsidRPr="009F4EAF">
              <w:rPr>
                <w:rFonts w:ascii="Calibri" w:eastAsia="Calibri" w:hAnsi="Calibri" w:cs="Calibri"/>
                <w:color w:val="000000" w:themeColor="text1"/>
                <w:sz w:val="22"/>
                <w:lang w:val="en-US"/>
              </w:rPr>
              <w:t>6</w:t>
            </w:r>
          </w:p>
        </w:tc>
        <w:tc>
          <w:tcPr>
            <w:tcW w:w="3112" w:type="dxa"/>
          </w:tcPr>
          <w:p w14:paraId="58865C32" w14:textId="321A0111" w:rsidR="00276A8A" w:rsidRPr="009F4EAF" w:rsidRDefault="00526194" w:rsidP="009F4EAF">
            <w:pPr>
              <w:spacing w:line="240" w:lineRule="auto"/>
              <w:jc w:val="both"/>
              <w:rPr>
                <w:rFonts w:ascii="Calibri" w:eastAsia="Calibri" w:hAnsi="Calibri" w:cs="Calibri"/>
                <w:color w:val="000000" w:themeColor="text1"/>
                <w:sz w:val="22"/>
                <w:lang w:val="en-US"/>
              </w:rPr>
            </w:pPr>
            <w:r w:rsidRPr="009F4EAF">
              <w:rPr>
                <w:rFonts w:ascii="Calibri" w:eastAsia="Calibri" w:hAnsi="Calibri" w:cs="Calibri"/>
                <w:color w:val="000000" w:themeColor="text1"/>
                <w:sz w:val="22"/>
                <w:lang w:val="en-US"/>
              </w:rPr>
              <w:t>12</w:t>
            </w:r>
          </w:p>
        </w:tc>
      </w:tr>
      <w:tr w:rsidR="00276A8A" w:rsidRPr="009F4EAF" w14:paraId="3D96B637" w14:textId="77777777" w:rsidTr="00C6604B">
        <w:tc>
          <w:tcPr>
            <w:tcW w:w="4345" w:type="dxa"/>
          </w:tcPr>
          <w:p w14:paraId="4E714CC5" w14:textId="36C28217" w:rsidR="00276A8A" w:rsidRPr="009F4EAF" w:rsidRDefault="00276A8A" w:rsidP="009F4EAF">
            <w:pPr>
              <w:spacing w:line="240" w:lineRule="auto"/>
              <w:jc w:val="both"/>
              <w:rPr>
                <w:rFonts w:ascii="Calibri" w:eastAsia="Calibri" w:hAnsi="Calibri" w:cs="Calibri"/>
                <w:color w:val="000000" w:themeColor="text1"/>
                <w:sz w:val="22"/>
                <w:lang w:val="en-US"/>
              </w:rPr>
            </w:pPr>
            <w:r w:rsidRPr="009F4EAF">
              <w:rPr>
                <w:rFonts w:ascii="Calibri" w:eastAsia="Calibri" w:hAnsi="Calibri" w:cs="Calibri"/>
                <w:color w:val="000000" w:themeColor="text1"/>
                <w:sz w:val="22"/>
                <w:lang w:val="en-US"/>
              </w:rPr>
              <w:t>KRCS Staff</w:t>
            </w:r>
            <w:r w:rsidR="00134EFE" w:rsidRPr="009F4EAF">
              <w:rPr>
                <w:rFonts w:ascii="Calibri" w:eastAsia="Calibri" w:hAnsi="Calibri" w:cs="Calibri"/>
                <w:color w:val="000000" w:themeColor="text1"/>
                <w:sz w:val="22"/>
                <w:lang w:val="en-US"/>
              </w:rPr>
              <w:t xml:space="preserve"> (trained in Volunteer Management, Advocacy, Life Skills and Sprint)</w:t>
            </w:r>
          </w:p>
        </w:tc>
        <w:tc>
          <w:tcPr>
            <w:tcW w:w="1037" w:type="dxa"/>
          </w:tcPr>
          <w:p w14:paraId="6B9B01FF" w14:textId="77777777" w:rsidR="00276A8A" w:rsidRPr="009F4EAF" w:rsidRDefault="00276A8A" w:rsidP="009F4EAF">
            <w:pPr>
              <w:spacing w:line="240" w:lineRule="auto"/>
              <w:jc w:val="both"/>
              <w:rPr>
                <w:rFonts w:ascii="Calibri" w:eastAsia="Calibri" w:hAnsi="Calibri" w:cs="Calibri"/>
                <w:color w:val="000000" w:themeColor="text1"/>
                <w:sz w:val="22"/>
                <w:lang w:val="en-US"/>
              </w:rPr>
            </w:pPr>
          </w:p>
        </w:tc>
        <w:tc>
          <w:tcPr>
            <w:tcW w:w="1134" w:type="dxa"/>
          </w:tcPr>
          <w:p w14:paraId="34A88B13" w14:textId="77777777" w:rsidR="00276A8A" w:rsidRPr="009F4EAF" w:rsidRDefault="00276A8A" w:rsidP="009F4EAF">
            <w:pPr>
              <w:spacing w:line="240" w:lineRule="auto"/>
              <w:jc w:val="both"/>
              <w:rPr>
                <w:rFonts w:ascii="Calibri" w:eastAsia="Calibri" w:hAnsi="Calibri" w:cs="Calibri"/>
                <w:color w:val="000000" w:themeColor="text1"/>
                <w:sz w:val="22"/>
                <w:lang w:val="en-US"/>
              </w:rPr>
            </w:pPr>
          </w:p>
        </w:tc>
        <w:tc>
          <w:tcPr>
            <w:tcW w:w="3112" w:type="dxa"/>
          </w:tcPr>
          <w:p w14:paraId="40EC200F" w14:textId="5FD3C341" w:rsidR="00276A8A" w:rsidRPr="009F4EAF" w:rsidRDefault="009B0F36" w:rsidP="009F4EAF">
            <w:pPr>
              <w:spacing w:line="240" w:lineRule="auto"/>
              <w:jc w:val="both"/>
              <w:rPr>
                <w:rFonts w:ascii="Calibri" w:eastAsia="Calibri" w:hAnsi="Calibri" w:cs="Calibri"/>
                <w:color w:val="000000" w:themeColor="text1"/>
                <w:sz w:val="22"/>
                <w:lang w:val="en-US"/>
              </w:rPr>
            </w:pPr>
            <w:r w:rsidRPr="009F4EAF">
              <w:rPr>
                <w:rFonts w:ascii="Calibri" w:eastAsia="Calibri" w:hAnsi="Calibri" w:cs="Calibri"/>
                <w:color w:val="000000" w:themeColor="text1"/>
                <w:sz w:val="22"/>
                <w:lang w:val="en-US"/>
              </w:rPr>
              <w:t>20</w:t>
            </w:r>
          </w:p>
        </w:tc>
      </w:tr>
    </w:tbl>
    <w:p w14:paraId="7DA8228E" w14:textId="77777777" w:rsidR="00D53E35" w:rsidRPr="009F4EAF" w:rsidRDefault="00D53E35" w:rsidP="009F4EAF">
      <w:pPr>
        <w:spacing w:line="240" w:lineRule="auto"/>
        <w:jc w:val="both"/>
        <w:rPr>
          <w:rFonts w:ascii="Calibri" w:eastAsia="Calibri" w:hAnsi="Calibri" w:cs="Calibri"/>
          <w:color w:val="000000" w:themeColor="text1"/>
          <w:sz w:val="22"/>
          <w:lang w:val="en-US"/>
        </w:rPr>
      </w:pPr>
    </w:p>
    <w:p w14:paraId="2A8DFB12" w14:textId="3D338CAA" w:rsidR="00F150BF" w:rsidRPr="009F4EAF" w:rsidRDefault="00984258" w:rsidP="009F4EAF">
      <w:pPr>
        <w:spacing w:line="240" w:lineRule="auto"/>
        <w:jc w:val="both"/>
        <w:rPr>
          <w:rFonts w:ascii="Calibri" w:eastAsia="Calibri" w:hAnsi="Calibri" w:cs="Calibri"/>
          <w:color w:val="000000" w:themeColor="text1"/>
          <w:sz w:val="22"/>
          <w:lang w:val="en-US"/>
        </w:rPr>
      </w:pPr>
      <w:r w:rsidRPr="009F4EAF">
        <w:rPr>
          <w:rFonts w:ascii="Calibri" w:eastAsia="Calibri" w:hAnsi="Calibri" w:cs="Calibri"/>
          <w:color w:val="000000" w:themeColor="text1"/>
          <w:sz w:val="22"/>
          <w:lang w:val="en-US"/>
        </w:rPr>
        <w:t xml:space="preserve">The main target group of this project is </w:t>
      </w:r>
      <w:r w:rsidR="000317D5" w:rsidRPr="009F4EAF">
        <w:rPr>
          <w:rFonts w:ascii="Calibri" w:eastAsia="Calibri" w:hAnsi="Calibri" w:cs="Calibri"/>
          <w:color w:val="000000" w:themeColor="text1"/>
          <w:sz w:val="22"/>
          <w:lang w:val="en-US"/>
        </w:rPr>
        <w:t>young people (</w:t>
      </w:r>
      <w:r w:rsidRPr="009F4EAF">
        <w:rPr>
          <w:rFonts w:ascii="Calibri" w:eastAsia="Calibri" w:hAnsi="Calibri" w:cs="Calibri"/>
          <w:color w:val="000000" w:themeColor="text1"/>
          <w:sz w:val="22"/>
          <w:lang w:val="en-US"/>
        </w:rPr>
        <w:t>1</w:t>
      </w:r>
      <w:r w:rsidR="00032EBF" w:rsidRPr="009F4EAF">
        <w:rPr>
          <w:rFonts w:ascii="Calibri" w:eastAsia="Calibri" w:hAnsi="Calibri" w:cs="Calibri"/>
          <w:color w:val="000000" w:themeColor="text1"/>
          <w:sz w:val="22"/>
          <w:lang w:val="en-US"/>
        </w:rPr>
        <w:t>6</w:t>
      </w:r>
      <w:r w:rsidR="000317D5" w:rsidRPr="009F4EAF">
        <w:rPr>
          <w:rFonts w:ascii="Calibri" w:eastAsia="Calibri" w:hAnsi="Calibri" w:cs="Calibri"/>
          <w:color w:val="000000" w:themeColor="text1"/>
          <w:sz w:val="22"/>
          <w:lang w:val="en-US"/>
        </w:rPr>
        <w:t>-</w:t>
      </w:r>
      <w:r w:rsidRPr="009F4EAF">
        <w:rPr>
          <w:rFonts w:ascii="Calibri" w:eastAsia="Calibri" w:hAnsi="Calibri" w:cs="Calibri"/>
          <w:color w:val="000000" w:themeColor="text1"/>
          <w:sz w:val="22"/>
          <w:lang w:val="en-US"/>
        </w:rPr>
        <w:t>30</w:t>
      </w:r>
      <w:r w:rsidR="000317D5" w:rsidRPr="009F4EAF">
        <w:rPr>
          <w:rFonts w:ascii="Calibri" w:eastAsia="Calibri" w:hAnsi="Calibri" w:cs="Calibri"/>
          <w:color w:val="000000" w:themeColor="text1"/>
          <w:sz w:val="22"/>
          <w:lang w:val="en-US"/>
        </w:rPr>
        <w:t>)</w:t>
      </w:r>
      <w:r w:rsidRPr="009F4EAF">
        <w:rPr>
          <w:rFonts w:ascii="Calibri" w:eastAsia="Calibri" w:hAnsi="Calibri" w:cs="Calibri"/>
          <w:color w:val="000000" w:themeColor="text1"/>
          <w:sz w:val="22"/>
          <w:lang w:val="en-US"/>
        </w:rPr>
        <w:t xml:space="preserve"> </w:t>
      </w:r>
      <w:r w:rsidR="000317D5" w:rsidRPr="009F4EAF">
        <w:rPr>
          <w:rFonts w:ascii="Calibri" w:eastAsia="Calibri" w:hAnsi="Calibri" w:cs="Calibri"/>
          <w:color w:val="000000" w:themeColor="text1"/>
          <w:sz w:val="22"/>
          <w:lang w:val="en-US"/>
        </w:rPr>
        <w:t xml:space="preserve">living </w:t>
      </w:r>
      <w:r w:rsidRPr="009F4EAF">
        <w:rPr>
          <w:rFonts w:ascii="Calibri" w:eastAsia="Calibri" w:hAnsi="Calibri" w:cs="Calibri"/>
          <w:color w:val="000000" w:themeColor="text1"/>
          <w:sz w:val="22"/>
          <w:lang w:val="en-US"/>
        </w:rPr>
        <w:t>in</w:t>
      </w:r>
      <w:r w:rsidR="00840DF1" w:rsidRPr="009F4EAF">
        <w:rPr>
          <w:rFonts w:ascii="Calibri" w:eastAsia="Calibri" w:hAnsi="Calibri" w:cs="Calibri"/>
          <w:color w:val="000000" w:themeColor="text1"/>
          <w:sz w:val="22"/>
          <w:lang w:val="en-US"/>
        </w:rPr>
        <w:t xml:space="preserve"> the</w:t>
      </w:r>
      <w:r w:rsidRPr="009F4EAF">
        <w:rPr>
          <w:rFonts w:ascii="Calibri" w:eastAsia="Calibri" w:hAnsi="Calibri" w:cs="Calibri"/>
          <w:color w:val="000000" w:themeColor="text1"/>
          <w:sz w:val="22"/>
          <w:lang w:val="en-US"/>
        </w:rPr>
        <w:t xml:space="preserve"> six settlements </w:t>
      </w:r>
      <w:r w:rsidR="00840DF1" w:rsidRPr="009F4EAF">
        <w:rPr>
          <w:rFonts w:ascii="Calibri" w:eastAsia="Calibri" w:hAnsi="Calibri" w:cs="Calibri"/>
          <w:color w:val="000000" w:themeColor="text1"/>
          <w:sz w:val="22"/>
          <w:lang w:val="en-US"/>
        </w:rPr>
        <w:t>of</w:t>
      </w:r>
      <w:r w:rsidRPr="009F4EAF">
        <w:rPr>
          <w:rFonts w:ascii="Calibri" w:eastAsia="Calibri" w:hAnsi="Calibri" w:cs="Calibri"/>
          <w:color w:val="000000" w:themeColor="text1"/>
          <w:sz w:val="22"/>
          <w:lang w:val="en-US"/>
        </w:rPr>
        <w:t xml:space="preserve"> </w:t>
      </w:r>
      <w:proofErr w:type="spellStart"/>
      <w:r w:rsidRPr="009F4EAF">
        <w:rPr>
          <w:rFonts w:ascii="Calibri" w:eastAsia="Calibri" w:hAnsi="Calibri" w:cs="Calibri"/>
          <w:color w:val="000000" w:themeColor="text1"/>
          <w:sz w:val="22"/>
          <w:lang w:val="en-US"/>
        </w:rPr>
        <w:t>Mukuru</w:t>
      </w:r>
      <w:proofErr w:type="spellEnd"/>
      <w:r w:rsidRPr="009F4EAF">
        <w:rPr>
          <w:rFonts w:ascii="Calibri" w:eastAsia="Calibri" w:hAnsi="Calibri" w:cs="Calibri"/>
          <w:color w:val="000000" w:themeColor="text1"/>
          <w:sz w:val="22"/>
          <w:lang w:val="en-US"/>
        </w:rPr>
        <w:t xml:space="preserve"> informal settlement in Nairobi</w:t>
      </w:r>
      <w:r w:rsidR="00840DF1" w:rsidRPr="009F4EAF">
        <w:rPr>
          <w:rFonts w:ascii="Calibri" w:eastAsia="Calibri" w:hAnsi="Calibri" w:cs="Calibri"/>
          <w:color w:val="000000" w:themeColor="text1"/>
          <w:sz w:val="22"/>
          <w:lang w:val="en-US"/>
        </w:rPr>
        <w:t>:</w:t>
      </w:r>
      <w:r w:rsidRPr="009F4EAF">
        <w:rPr>
          <w:rFonts w:ascii="Calibri" w:eastAsia="Calibri" w:hAnsi="Calibri" w:cs="Calibri"/>
          <w:color w:val="000000" w:themeColor="text1"/>
          <w:sz w:val="22"/>
          <w:lang w:val="en-US"/>
        </w:rPr>
        <w:t xml:space="preserve"> Kwa </w:t>
      </w:r>
      <w:proofErr w:type="spellStart"/>
      <w:r w:rsidRPr="009F4EAF">
        <w:rPr>
          <w:rFonts w:ascii="Calibri" w:eastAsia="Calibri" w:hAnsi="Calibri" w:cs="Calibri"/>
          <w:color w:val="000000" w:themeColor="text1"/>
          <w:sz w:val="22"/>
          <w:lang w:val="en-US"/>
        </w:rPr>
        <w:t>Njenga</w:t>
      </w:r>
      <w:proofErr w:type="spellEnd"/>
      <w:r w:rsidRPr="009F4EAF">
        <w:rPr>
          <w:rFonts w:ascii="Calibri" w:eastAsia="Calibri" w:hAnsi="Calibri" w:cs="Calibri"/>
          <w:color w:val="000000" w:themeColor="text1"/>
          <w:sz w:val="22"/>
          <w:lang w:val="en-US"/>
        </w:rPr>
        <w:t xml:space="preserve">, Kwa Reuben, </w:t>
      </w:r>
      <w:proofErr w:type="spellStart"/>
      <w:r w:rsidRPr="009F4EAF">
        <w:rPr>
          <w:rFonts w:ascii="Calibri" w:eastAsia="Calibri" w:hAnsi="Calibri" w:cs="Calibri"/>
          <w:color w:val="000000" w:themeColor="text1"/>
          <w:sz w:val="22"/>
          <w:lang w:val="en-US"/>
        </w:rPr>
        <w:t>Viwandani</w:t>
      </w:r>
      <w:proofErr w:type="spellEnd"/>
      <w:r w:rsidRPr="009F4EAF">
        <w:rPr>
          <w:rFonts w:ascii="Calibri" w:eastAsia="Calibri" w:hAnsi="Calibri" w:cs="Calibri"/>
          <w:color w:val="000000" w:themeColor="text1"/>
          <w:sz w:val="22"/>
          <w:lang w:val="en-US"/>
        </w:rPr>
        <w:t xml:space="preserve">, </w:t>
      </w:r>
      <w:proofErr w:type="spellStart"/>
      <w:r w:rsidRPr="009F4EAF">
        <w:rPr>
          <w:rFonts w:ascii="Calibri" w:eastAsia="Calibri" w:hAnsi="Calibri" w:cs="Calibri"/>
          <w:color w:val="000000" w:themeColor="text1"/>
          <w:sz w:val="22"/>
          <w:lang w:val="en-US"/>
        </w:rPr>
        <w:t>Landimawe</w:t>
      </w:r>
      <w:proofErr w:type="spellEnd"/>
      <w:r w:rsidRPr="009F4EAF">
        <w:rPr>
          <w:rFonts w:ascii="Calibri" w:eastAsia="Calibri" w:hAnsi="Calibri" w:cs="Calibri"/>
          <w:color w:val="000000" w:themeColor="text1"/>
          <w:sz w:val="22"/>
          <w:lang w:val="en-US"/>
        </w:rPr>
        <w:t xml:space="preserve">, Kayaba and </w:t>
      </w:r>
      <w:proofErr w:type="spellStart"/>
      <w:r w:rsidRPr="009F4EAF">
        <w:rPr>
          <w:rFonts w:ascii="Calibri" w:eastAsia="Calibri" w:hAnsi="Calibri" w:cs="Calibri"/>
          <w:color w:val="000000" w:themeColor="text1"/>
          <w:sz w:val="22"/>
          <w:lang w:val="en-US"/>
        </w:rPr>
        <w:t>Fuata</w:t>
      </w:r>
      <w:proofErr w:type="spellEnd"/>
      <w:r w:rsidRPr="009F4EAF">
        <w:rPr>
          <w:rFonts w:ascii="Calibri" w:eastAsia="Calibri" w:hAnsi="Calibri" w:cs="Calibri"/>
          <w:color w:val="000000" w:themeColor="text1"/>
          <w:sz w:val="22"/>
          <w:lang w:val="en-US"/>
        </w:rPr>
        <w:t xml:space="preserve"> </w:t>
      </w:r>
      <w:proofErr w:type="spellStart"/>
      <w:r w:rsidRPr="009F4EAF">
        <w:rPr>
          <w:rFonts w:ascii="Calibri" w:eastAsia="Calibri" w:hAnsi="Calibri" w:cs="Calibri"/>
          <w:color w:val="000000" w:themeColor="text1"/>
          <w:sz w:val="22"/>
          <w:lang w:val="en-US"/>
        </w:rPr>
        <w:t>Nyayo</w:t>
      </w:r>
      <w:proofErr w:type="spellEnd"/>
      <w:r w:rsidRPr="009F4EAF">
        <w:rPr>
          <w:rFonts w:ascii="Calibri" w:eastAsia="Calibri" w:hAnsi="Calibri" w:cs="Calibri"/>
          <w:color w:val="000000" w:themeColor="text1"/>
          <w:sz w:val="22"/>
          <w:lang w:val="en-US"/>
        </w:rPr>
        <w:t xml:space="preserve">. </w:t>
      </w:r>
      <w:r w:rsidR="003768FF" w:rsidRPr="009F4EAF">
        <w:rPr>
          <w:rFonts w:ascii="Calibri" w:eastAsia="Calibri" w:hAnsi="Calibri" w:cs="Calibri"/>
          <w:color w:val="000000" w:themeColor="text1"/>
          <w:sz w:val="22"/>
          <w:lang w:val="en-US"/>
        </w:rPr>
        <w:t>Specifically</w:t>
      </w:r>
      <w:r w:rsidR="001D3997" w:rsidRPr="009F4EAF">
        <w:rPr>
          <w:rFonts w:ascii="Calibri" w:eastAsia="Calibri" w:hAnsi="Calibri" w:cs="Calibri"/>
          <w:color w:val="000000" w:themeColor="text1"/>
          <w:sz w:val="22"/>
          <w:lang w:val="en-US"/>
        </w:rPr>
        <w:t>,</w:t>
      </w:r>
      <w:r w:rsidR="003768FF" w:rsidRPr="009F4EAF">
        <w:rPr>
          <w:rFonts w:ascii="Calibri" w:eastAsia="Calibri" w:hAnsi="Calibri" w:cs="Calibri"/>
          <w:color w:val="000000" w:themeColor="text1"/>
          <w:sz w:val="22"/>
          <w:lang w:val="en-US"/>
        </w:rPr>
        <w:t xml:space="preserve"> the project will reach 3,900 young </w:t>
      </w:r>
      <w:r w:rsidR="001D3997" w:rsidRPr="009F4EAF">
        <w:rPr>
          <w:rFonts w:ascii="Calibri" w:eastAsia="Calibri" w:hAnsi="Calibri" w:cs="Calibri"/>
          <w:color w:val="000000" w:themeColor="text1"/>
          <w:sz w:val="22"/>
          <w:lang w:val="en-US"/>
        </w:rPr>
        <w:t xml:space="preserve">people in </w:t>
      </w:r>
      <w:proofErr w:type="spellStart"/>
      <w:r w:rsidR="001D3997" w:rsidRPr="009F4EAF">
        <w:rPr>
          <w:rFonts w:ascii="Calibri" w:eastAsia="Calibri" w:hAnsi="Calibri" w:cs="Calibri"/>
          <w:color w:val="000000" w:themeColor="text1"/>
          <w:sz w:val="22"/>
          <w:lang w:val="en-US"/>
        </w:rPr>
        <w:t>Mukuru</w:t>
      </w:r>
      <w:proofErr w:type="spellEnd"/>
      <w:r w:rsidR="000317D5" w:rsidRPr="009F4EAF">
        <w:rPr>
          <w:rFonts w:ascii="Calibri" w:eastAsia="Calibri" w:hAnsi="Calibri" w:cs="Calibri"/>
          <w:color w:val="000000" w:themeColor="text1"/>
          <w:sz w:val="22"/>
          <w:lang w:val="en-US"/>
        </w:rPr>
        <w:t xml:space="preserve"> as primary target group</w:t>
      </w:r>
      <w:r w:rsidR="001D3997" w:rsidRPr="009F4EAF">
        <w:rPr>
          <w:rFonts w:ascii="Calibri" w:eastAsia="Calibri" w:hAnsi="Calibri" w:cs="Calibri"/>
          <w:color w:val="000000" w:themeColor="text1"/>
          <w:sz w:val="22"/>
          <w:lang w:val="en-US"/>
        </w:rPr>
        <w:t xml:space="preserve">. </w:t>
      </w:r>
      <w:r w:rsidR="000317D5" w:rsidRPr="009F4EAF">
        <w:rPr>
          <w:rFonts w:ascii="Calibri" w:eastAsia="Calibri" w:hAnsi="Calibri" w:cs="Calibri"/>
          <w:color w:val="000000" w:themeColor="text1"/>
          <w:sz w:val="22"/>
          <w:lang w:val="en-US"/>
        </w:rPr>
        <w:t xml:space="preserve">The youth will be reached through the </w:t>
      </w:r>
      <w:r w:rsidR="00076BED" w:rsidRPr="009F4EAF">
        <w:rPr>
          <w:rFonts w:ascii="Calibri" w:eastAsia="Calibri" w:hAnsi="Calibri" w:cs="Calibri"/>
          <w:color w:val="000000" w:themeColor="text1"/>
          <w:sz w:val="22"/>
          <w:lang w:val="en-US"/>
        </w:rPr>
        <w:t>Y</w:t>
      </w:r>
      <w:r w:rsidR="00B45A37" w:rsidRPr="009F4EAF">
        <w:rPr>
          <w:rFonts w:ascii="Calibri" w:eastAsia="Calibri" w:hAnsi="Calibri" w:cs="Calibri"/>
          <w:color w:val="000000" w:themeColor="text1"/>
          <w:sz w:val="22"/>
          <w:lang w:val="en-US"/>
        </w:rPr>
        <w:t xml:space="preserve">outh </w:t>
      </w:r>
      <w:r w:rsidR="00076BED" w:rsidRPr="009F4EAF">
        <w:rPr>
          <w:rFonts w:ascii="Calibri" w:eastAsia="Calibri" w:hAnsi="Calibri" w:cs="Calibri"/>
          <w:color w:val="000000" w:themeColor="text1"/>
          <w:sz w:val="22"/>
          <w:lang w:val="en-US"/>
        </w:rPr>
        <w:t>C</w:t>
      </w:r>
      <w:r w:rsidR="00B45A37" w:rsidRPr="009F4EAF">
        <w:rPr>
          <w:rFonts w:ascii="Calibri" w:eastAsia="Calibri" w:hAnsi="Calibri" w:cs="Calibri"/>
          <w:color w:val="000000" w:themeColor="text1"/>
          <w:sz w:val="22"/>
          <w:lang w:val="en-US"/>
        </w:rPr>
        <w:t>lub-structure</w:t>
      </w:r>
      <w:r w:rsidR="00F15AEC" w:rsidRPr="009F4EAF">
        <w:rPr>
          <w:rFonts w:ascii="Calibri" w:eastAsia="Calibri" w:hAnsi="Calibri" w:cs="Calibri"/>
          <w:color w:val="000000" w:themeColor="text1"/>
          <w:sz w:val="22"/>
          <w:lang w:val="en-US"/>
        </w:rPr>
        <w:t xml:space="preserve"> (explained above under ‘Partners: Kenya Red Cross Society’)</w:t>
      </w:r>
      <w:r w:rsidR="005D7AD7" w:rsidRPr="009F4EAF">
        <w:rPr>
          <w:rFonts w:ascii="Calibri" w:eastAsia="Calibri" w:hAnsi="Calibri" w:cs="Calibri"/>
          <w:color w:val="000000" w:themeColor="text1"/>
          <w:sz w:val="22"/>
          <w:lang w:val="en-US"/>
        </w:rPr>
        <w:t>.</w:t>
      </w:r>
      <w:r w:rsidR="00981971" w:rsidRPr="009F4EAF">
        <w:rPr>
          <w:rFonts w:ascii="Calibri" w:eastAsia="Calibri" w:hAnsi="Calibri" w:cs="Calibri"/>
          <w:color w:val="000000" w:themeColor="text1"/>
          <w:sz w:val="22"/>
          <w:lang w:val="en-US"/>
        </w:rPr>
        <w:t xml:space="preserve"> Youth Clubs and Youth </w:t>
      </w:r>
      <w:proofErr w:type="gramStart"/>
      <w:r w:rsidR="00981971" w:rsidRPr="009F4EAF">
        <w:rPr>
          <w:rFonts w:ascii="Calibri" w:eastAsia="Calibri" w:hAnsi="Calibri" w:cs="Calibri"/>
          <w:color w:val="000000" w:themeColor="text1"/>
          <w:sz w:val="22"/>
          <w:lang w:val="en-US"/>
        </w:rPr>
        <w:t xml:space="preserve">Groups </w:t>
      </w:r>
      <w:r w:rsidR="00B45A37" w:rsidRPr="009F4EAF">
        <w:rPr>
          <w:rFonts w:ascii="Calibri" w:eastAsia="Calibri" w:hAnsi="Calibri" w:cs="Calibri"/>
          <w:color w:val="000000" w:themeColor="text1"/>
          <w:sz w:val="22"/>
          <w:lang w:val="en-US"/>
        </w:rPr>
        <w:t xml:space="preserve"> </w:t>
      </w:r>
      <w:r w:rsidR="00981971" w:rsidRPr="009F4EAF">
        <w:rPr>
          <w:rFonts w:ascii="Calibri" w:eastAsia="Calibri" w:hAnsi="Calibri" w:cs="Calibri"/>
          <w:color w:val="000000" w:themeColor="text1"/>
          <w:sz w:val="22"/>
          <w:lang w:val="en-US"/>
        </w:rPr>
        <w:t>are</w:t>
      </w:r>
      <w:proofErr w:type="gramEnd"/>
      <w:r w:rsidR="00981971" w:rsidRPr="009F4EAF">
        <w:rPr>
          <w:rFonts w:ascii="Calibri" w:eastAsia="Calibri" w:hAnsi="Calibri" w:cs="Calibri"/>
          <w:color w:val="000000" w:themeColor="text1"/>
          <w:sz w:val="22"/>
          <w:lang w:val="en-US"/>
        </w:rPr>
        <w:t xml:space="preserve"> established by KRCS to coordinate and organize youth activities in the area. </w:t>
      </w:r>
      <w:r w:rsidR="00B45A37" w:rsidRPr="009F4EAF">
        <w:rPr>
          <w:rFonts w:ascii="Calibri" w:eastAsia="Calibri" w:hAnsi="Calibri" w:cs="Calibri"/>
          <w:color w:val="000000" w:themeColor="text1"/>
          <w:sz w:val="22"/>
          <w:lang w:val="en-US"/>
        </w:rPr>
        <w:t xml:space="preserve">KRCS have registered 85 </w:t>
      </w:r>
      <w:r w:rsidR="00076BED" w:rsidRPr="009F4EAF">
        <w:rPr>
          <w:rFonts w:ascii="Calibri" w:eastAsia="Calibri" w:hAnsi="Calibri" w:cs="Calibri"/>
          <w:color w:val="000000" w:themeColor="text1"/>
          <w:sz w:val="22"/>
          <w:lang w:val="en-US"/>
        </w:rPr>
        <w:t>Y</w:t>
      </w:r>
      <w:r w:rsidR="00B45A37" w:rsidRPr="009F4EAF">
        <w:rPr>
          <w:rFonts w:ascii="Calibri" w:eastAsia="Calibri" w:hAnsi="Calibri" w:cs="Calibri"/>
          <w:color w:val="000000" w:themeColor="text1"/>
          <w:sz w:val="22"/>
          <w:lang w:val="en-US"/>
        </w:rPr>
        <w:t xml:space="preserve">outh </w:t>
      </w:r>
      <w:r w:rsidR="00076BED" w:rsidRPr="009F4EAF">
        <w:rPr>
          <w:rFonts w:ascii="Calibri" w:eastAsia="Calibri" w:hAnsi="Calibri" w:cs="Calibri"/>
          <w:color w:val="000000" w:themeColor="text1"/>
          <w:sz w:val="22"/>
          <w:lang w:val="en-US"/>
        </w:rPr>
        <w:t>C</w:t>
      </w:r>
      <w:r w:rsidR="00B45A37" w:rsidRPr="009F4EAF">
        <w:rPr>
          <w:rFonts w:ascii="Calibri" w:eastAsia="Calibri" w:hAnsi="Calibri" w:cs="Calibri"/>
          <w:color w:val="000000" w:themeColor="text1"/>
          <w:sz w:val="22"/>
          <w:lang w:val="en-US"/>
        </w:rPr>
        <w:t xml:space="preserve">lubs in schools all over </w:t>
      </w:r>
      <w:proofErr w:type="spellStart"/>
      <w:r w:rsidR="00B45A37" w:rsidRPr="009F4EAF">
        <w:rPr>
          <w:rFonts w:ascii="Calibri" w:eastAsia="Calibri" w:hAnsi="Calibri" w:cs="Calibri"/>
          <w:color w:val="000000" w:themeColor="text1"/>
          <w:sz w:val="22"/>
          <w:lang w:val="en-US"/>
        </w:rPr>
        <w:t>Mukuru</w:t>
      </w:r>
      <w:proofErr w:type="spellEnd"/>
      <w:r w:rsidR="007772F1" w:rsidRPr="009F4EAF">
        <w:rPr>
          <w:rFonts w:ascii="Calibri" w:eastAsia="Calibri" w:hAnsi="Calibri" w:cs="Calibri"/>
          <w:color w:val="000000" w:themeColor="text1"/>
          <w:sz w:val="22"/>
          <w:lang w:val="en-US"/>
        </w:rPr>
        <w:t xml:space="preserve"> and all </w:t>
      </w:r>
      <w:r w:rsidR="00343B69" w:rsidRPr="009F4EAF">
        <w:rPr>
          <w:rFonts w:ascii="Calibri" w:eastAsia="Calibri" w:hAnsi="Calibri" w:cs="Calibri"/>
          <w:color w:val="000000" w:themeColor="text1"/>
          <w:sz w:val="22"/>
          <w:lang w:val="en-US"/>
        </w:rPr>
        <w:t>Youth C</w:t>
      </w:r>
      <w:r w:rsidR="007772F1" w:rsidRPr="009F4EAF">
        <w:rPr>
          <w:rFonts w:ascii="Calibri" w:eastAsia="Calibri" w:hAnsi="Calibri" w:cs="Calibri"/>
          <w:color w:val="000000" w:themeColor="text1"/>
          <w:sz w:val="22"/>
          <w:lang w:val="en-US"/>
        </w:rPr>
        <w:t>lubs have a chairperson</w:t>
      </w:r>
      <w:r w:rsidR="00B45A37" w:rsidRPr="009F4EAF">
        <w:rPr>
          <w:rFonts w:ascii="Calibri" w:eastAsia="Calibri" w:hAnsi="Calibri" w:cs="Calibri"/>
          <w:color w:val="000000" w:themeColor="text1"/>
          <w:sz w:val="22"/>
          <w:lang w:val="en-US"/>
        </w:rPr>
        <w:t xml:space="preserve">. The </w:t>
      </w:r>
      <w:r w:rsidR="00076BED" w:rsidRPr="009F4EAF">
        <w:rPr>
          <w:rFonts w:ascii="Calibri" w:eastAsia="Calibri" w:hAnsi="Calibri" w:cs="Calibri"/>
          <w:color w:val="000000" w:themeColor="text1"/>
          <w:sz w:val="22"/>
          <w:lang w:val="en-US"/>
        </w:rPr>
        <w:t>Y</w:t>
      </w:r>
      <w:r w:rsidR="00B45A37" w:rsidRPr="009F4EAF">
        <w:rPr>
          <w:rFonts w:ascii="Calibri" w:eastAsia="Calibri" w:hAnsi="Calibri" w:cs="Calibri"/>
          <w:color w:val="000000" w:themeColor="text1"/>
          <w:sz w:val="22"/>
          <w:lang w:val="en-US"/>
        </w:rPr>
        <w:t xml:space="preserve">outh </w:t>
      </w:r>
      <w:r w:rsidR="00076BED" w:rsidRPr="009F4EAF">
        <w:rPr>
          <w:rFonts w:ascii="Calibri" w:eastAsia="Calibri" w:hAnsi="Calibri" w:cs="Calibri"/>
          <w:color w:val="000000" w:themeColor="text1"/>
          <w:sz w:val="22"/>
          <w:lang w:val="en-US"/>
        </w:rPr>
        <w:t>C</w:t>
      </w:r>
      <w:r w:rsidR="00B45A37" w:rsidRPr="009F4EAF">
        <w:rPr>
          <w:rFonts w:ascii="Calibri" w:eastAsia="Calibri" w:hAnsi="Calibri" w:cs="Calibri"/>
          <w:color w:val="000000" w:themeColor="text1"/>
          <w:sz w:val="22"/>
          <w:lang w:val="en-US"/>
        </w:rPr>
        <w:t xml:space="preserve">lubs consist of </w:t>
      </w:r>
      <w:r w:rsidR="007772F1" w:rsidRPr="009F4EAF">
        <w:rPr>
          <w:rFonts w:ascii="Calibri" w:eastAsia="Calibri" w:hAnsi="Calibri" w:cs="Calibri"/>
          <w:color w:val="000000" w:themeColor="text1"/>
          <w:sz w:val="22"/>
          <w:lang w:val="en-US"/>
        </w:rPr>
        <w:t xml:space="preserve">between </w:t>
      </w:r>
      <w:r w:rsidR="00B45A37" w:rsidRPr="009F4EAF">
        <w:rPr>
          <w:rFonts w:ascii="Calibri" w:eastAsia="Calibri" w:hAnsi="Calibri" w:cs="Calibri"/>
          <w:color w:val="000000" w:themeColor="text1"/>
          <w:sz w:val="22"/>
          <w:lang w:val="en-US"/>
        </w:rPr>
        <w:t>20</w:t>
      </w:r>
      <w:r w:rsidR="007772F1" w:rsidRPr="009F4EAF">
        <w:rPr>
          <w:rFonts w:ascii="Calibri" w:eastAsia="Calibri" w:hAnsi="Calibri" w:cs="Calibri"/>
          <w:color w:val="000000" w:themeColor="text1"/>
          <w:sz w:val="22"/>
          <w:lang w:val="en-US"/>
        </w:rPr>
        <w:t xml:space="preserve"> and </w:t>
      </w:r>
      <w:r w:rsidR="00B45A37" w:rsidRPr="009F4EAF">
        <w:rPr>
          <w:rFonts w:ascii="Calibri" w:eastAsia="Calibri" w:hAnsi="Calibri" w:cs="Calibri"/>
          <w:color w:val="000000" w:themeColor="text1"/>
          <w:sz w:val="22"/>
          <w:lang w:val="en-US"/>
        </w:rPr>
        <w:t xml:space="preserve">50 young people </w:t>
      </w:r>
      <w:r w:rsidR="000B3894" w:rsidRPr="009F4EAF">
        <w:rPr>
          <w:rFonts w:ascii="Calibri" w:eastAsia="Calibri" w:hAnsi="Calibri" w:cs="Calibri"/>
          <w:color w:val="000000" w:themeColor="text1"/>
          <w:sz w:val="22"/>
          <w:lang w:val="en-US"/>
        </w:rPr>
        <w:t>and they meet regularly (once or twice per week)</w:t>
      </w:r>
      <w:r w:rsidR="007772F1" w:rsidRPr="009F4EAF">
        <w:rPr>
          <w:rFonts w:ascii="Calibri" w:eastAsia="Calibri" w:hAnsi="Calibri" w:cs="Calibri"/>
          <w:color w:val="000000" w:themeColor="text1"/>
          <w:sz w:val="22"/>
          <w:lang w:val="en-US"/>
        </w:rPr>
        <w:t xml:space="preserve"> at the school premises. The meetings include </w:t>
      </w:r>
      <w:r w:rsidR="00ED6E15" w:rsidRPr="009F4EAF">
        <w:rPr>
          <w:rFonts w:ascii="Calibri" w:eastAsia="Calibri" w:hAnsi="Calibri" w:cs="Calibri"/>
          <w:color w:val="000000" w:themeColor="text1"/>
          <w:sz w:val="22"/>
          <w:lang w:val="en-US"/>
        </w:rPr>
        <w:t xml:space="preserve">trainings in first aid, </w:t>
      </w:r>
      <w:r w:rsidR="009429A9" w:rsidRPr="009F4EAF">
        <w:rPr>
          <w:rFonts w:ascii="Calibri" w:eastAsia="Calibri" w:hAnsi="Calibri" w:cs="Calibri"/>
          <w:color w:val="000000" w:themeColor="text1"/>
          <w:sz w:val="22"/>
          <w:lang w:val="en-US"/>
        </w:rPr>
        <w:t>extra educational classes, lectures on humanitarian principles and much more, depending on the youth club.</w:t>
      </w:r>
      <w:r w:rsidR="00675F0C" w:rsidRPr="009F4EAF">
        <w:rPr>
          <w:rFonts w:ascii="Calibri" w:eastAsia="Calibri" w:hAnsi="Calibri" w:cs="Calibri"/>
          <w:color w:val="000000" w:themeColor="text1"/>
          <w:sz w:val="22"/>
          <w:lang w:val="en-US"/>
        </w:rPr>
        <w:t xml:space="preserve"> </w:t>
      </w:r>
      <w:r w:rsidR="00C56DB3" w:rsidRPr="009F4EAF">
        <w:rPr>
          <w:rFonts w:ascii="Calibri" w:eastAsia="Calibri" w:hAnsi="Calibri" w:cs="Calibri"/>
          <w:color w:val="000000" w:themeColor="text1"/>
          <w:sz w:val="22"/>
          <w:lang w:val="en-US"/>
        </w:rPr>
        <w:t xml:space="preserve">The members of the youth clubs are </w:t>
      </w:r>
      <w:r w:rsidR="00FC709A" w:rsidRPr="009F4EAF">
        <w:rPr>
          <w:rFonts w:ascii="Calibri" w:eastAsia="Calibri" w:hAnsi="Calibri" w:cs="Calibri"/>
          <w:color w:val="000000" w:themeColor="text1"/>
          <w:sz w:val="22"/>
          <w:lang w:val="en-US"/>
        </w:rPr>
        <w:t xml:space="preserve">13-18 years old. This project will target 15 of the 85 Youth Clubs in </w:t>
      </w:r>
      <w:proofErr w:type="spellStart"/>
      <w:r w:rsidR="00FC709A" w:rsidRPr="009F4EAF">
        <w:rPr>
          <w:rFonts w:ascii="Calibri" w:eastAsia="Calibri" w:hAnsi="Calibri" w:cs="Calibri"/>
          <w:color w:val="000000" w:themeColor="text1"/>
          <w:sz w:val="22"/>
          <w:lang w:val="en-US"/>
        </w:rPr>
        <w:t>Mukuru</w:t>
      </w:r>
      <w:proofErr w:type="spellEnd"/>
      <w:r w:rsidR="00FC709A" w:rsidRPr="009F4EAF">
        <w:rPr>
          <w:rFonts w:ascii="Calibri" w:eastAsia="Calibri" w:hAnsi="Calibri" w:cs="Calibri"/>
          <w:color w:val="000000" w:themeColor="text1"/>
          <w:sz w:val="22"/>
          <w:lang w:val="en-US"/>
        </w:rPr>
        <w:t xml:space="preserve">, corresponding to 300 youth. </w:t>
      </w:r>
      <w:proofErr w:type="gramStart"/>
      <w:r w:rsidR="00675F0C" w:rsidRPr="009F4EAF">
        <w:rPr>
          <w:rFonts w:ascii="Calibri" w:eastAsia="Calibri" w:hAnsi="Calibri" w:cs="Calibri"/>
          <w:color w:val="000000" w:themeColor="text1"/>
          <w:sz w:val="22"/>
          <w:lang w:val="en-US"/>
        </w:rPr>
        <w:t>Similar to</w:t>
      </w:r>
      <w:proofErr w:type="gramEnd"/>
      <w:r w:rsidR="00675F0C" w:rsidRPr="009F4EAF">
        <w:rPr>
          <w:rFonts w:ascii="Calibri" w:eastAsia="Calibri" w:hAnsi="Calibri" w:cs="Calibri"/>
          <w:color w:val="000000" w:themeColor="text1"/>
          <w:sz w:val="22"/>
          <w:lang w:val="en-US"/>
        </w:rPr>
        <w:t xml:space="preserve"> the </w:t>
      </w:r>
      <w:r w:rsidR="00076BED" w:rsidRPr="009F4EAF">
        <w:rPr>
          <w:rFonts w:ascii="Calibri" w:eastAsia="Calibri" w:hAnsi="Calibri" w:cs="Calibri"/>
          <w:color w:val="000000" w:themeColor="text1"/>
          <w:sz w:val="22"/>
          <w:lang w:val="en-US"/>
        </w:rPr>
        <w:t>Y</w:t>
      </w:r>
      <w:r w:rsidR="00675F0C" w:rsidRPr="009F4EAF">
        <w:rPr>
          <w:rFonts w:ascii="Calibri" w:eastAsia="Calibri" w:hAnsi="Calibri" w:cs="Calibri"/>
          <w:color w:val="000000" w:themeColor="text1"/>
          <w:sz w:val="22"/>
          <w:lang w:val="en-US"/>
        </w:rPr>
        <w:t xml:space="preserve">outh </w:t>
      </w:r>
      <w:r w:rsidR="00076BED" w:rsidRPr="009F4EAF">
        <w:rPr>
          <w:rFonts w:ascii="Calibri" w:eastAsia="Calibri" w:hAnsi="Calibri" w:cs="Calibri"/>
          <w:color w:val="000000" w:themeColor="text1"/>
          <w:sz w:val="22"/>
          <w:lang w:val="en-US"/>
        </w:rPr>
        <w:t>C</w:t>
      </w:r>
      <w:r w:rsidR="00675F0C" w:rsidRPr="009F4EAF">
        <w:rPr>
          <w:rFonts w:ascii="Calibri" w:eastAsia="Calibri" w:hAnsi="Calibri" w:cs="Calibri"/>
          <w:color w:val="000000" w:themeColor="text1"/>
          <w:sz w:val="22"/>
          <w:lang w:val="en-US"/>
        </w:rPr>
        <w:t>lubs,</w:t>
      </w:r>
      <w:r w:rsidR="00076BED" w:rsidRPr="009F4EAF">
        <w:rPr>
          <w:rFonts w:ascii="Calibri" w:eastAsia="Calibri" w:hAnsi="Calibri" w:cs="Calibri"/>
          <w:color w:val="000000" w:themeColor="text1"/>
          <w:sz w:val="22"/>
          <w:lang w:val="en-US"/>
        </w:rPr>
        <w:t xml:space="preserve"> the project will also target Youth Groups. Youth Groups are for out</w:t>
      </w:r>
      <w:r w:rsidR="009D009F" w:rsidRPr="009F4EAF">
        <w:rPr>
          <w:rFonts w:ascii="Calibri" w:eastAsia="Calibri" w:hAnsi="Calibri" w:cs="Calibri"/>
          <w:color w:val="000000" w:themeColor="text1"/>
          <w:sz w:val="22"/>
          <w:lang w:val="en-US"/>
        </w:rPr>
        <w:t>-</w:t>
      </w:r>
      <w:r w:rsidR="00076BED" w:rsidRPr="009F4EAF">
        <w:rPr>
          <w:rFonts w:ascii="Calibri" w:eastAsia="Calibri" w:hAnsi="Calibri" w:cs="Calibri"/>
          <w:color w:val="000000" w:themeColor="text1"/>
          <w:sz w:val="22"/>
          <w:lang w:val="en-US"/>
        </w:rPr>
        <w:t>of</w:t>
      </w:r>
      <w:r w:rsidR="009D009F" w:rsidRPr="009F4EAF">
        <w:rPr>
          <w:rFonts w:ascii="Calibri" w:eastAsia="Calibri" w:hAnsi="Calibri" w:cs="Calibri"/>
          <w:color w:val="000000" w:themeColor="text1"/>
          <w:sz w:val="22"/>
          <w:lang w:val="en-US"/>
        </w:rPr>
        <w:t>-</w:t>
      </w:r>
      <w:r w:rsidR="00076BED" w:rsidRPr="009F4EAF">
        <w:rPr>
          <w:rFonts w:ascii="Calibri" w:eastAsia="Calibri" w:hAnsi="Calibri" w:cs="Calibri"/>
          <w:color w:val="000000" w:themeColor="text1"/>
          <w:sz w:val="22"/>
          <w:lang w:val="en-US"/>
        </w:rPr>
        <w:t xml:space="preserve">school </w:t>
      </w:r>
      <w:r w:rsidR="009D009F" w:rsidRPr="009F4EAF">
        <w:rPr>
          <w:rFonts w:ascii="Calibri" w:eastAsia="Calibri" w:hAnsi="Calibri" w:cs="Calibri"/>
          <w:color w:val="000000" w:themeColor="text1"/>
          <w:sz w:val="22"/>
          <w:lang w:val="en-US"/>
        </w:rPr>
        <w:t xml:space="preserve">youth. </w:t>
      </w:r>
      <w:r w:rsidR="0078751F" w:rsidRPr="009F4EAF">
        <w:rPr>
          <w:rFonts w:ascii="Calibri" w:eastAsia="Calibri" w:hAnsi="Calibri" w:cs="Calibri"/>
          <w:color w:val="000000" w:themeColor="text1"/>
          <w:sz w:val="22"/>
          <w:lang w:val="en-US"/>
        </w:rPr>
        <w:t xml:space="preserve">Given the nature of the members, the Youth Groups are slightly less organized than the Youth Clubs. </w:t>
      </w:r>
      <w:r w:rsidR="001B577A" w:rsidRPr="009F4EAF">
        <w:rPr>
          <w:rFonts w:ascii="Calibri" w:eastAsia="Calibri" w:hAnsi="Calibri" w:cs="Calibri"/>
          <w:color w:val="000000" w:themeColor="text1"/>
          <w:sz w:val="22"/>
          <w:lang w:val="en-US"/>
        </w:rPr>
        <w:t xml:space="preserve">Some of the </w:t>
      </w:r>
      <w:r w:rsidR="009D009F" w:rsidRPr="009F4EAF">
        <w:rPr>
          <w:rFonts w:ascii="Calibri" w:eastAsia="Calibri" w:hAnsi="Calibri" w:cs="Calibri"/>
          <w:color w:val="000000" w:themeColor="text1"/>
          <w:sz w:val="22"/>
          <w:lang w:val="en-US"/>
        </w:rPr>
        <w:t xml:space="preserve">Youth Groups </w:t>
      </w:r>
      <w:r w:rsidR="001B577A" w:rsidRPr="009F4EAF">
        <w:rPr>
          <w:rFonts w:ascii="Calibri" w:eastAsia="Calibri" w:hAnsi="Calibri" w:cs="Calibri"/>
          <w:color w:val="000000" w:themeColor="text1"/>
          <w:sz w:val="22"/>
          <w:lang w:val="en-US"/>
        </w:rPr>
        <w:t xml:space="preserve">are </w:t>
      </w:r>
      <w:r w:rsidR="0078751F" w:rsidRPr="009F4EAF">
        <w:rPr>
          <w:rFonts w:ascii="Calibri" w:eastAsia="Calibri" w:hAnsi="Calibri" w:cs="Calibri"/>
          <w:color w:val="000000" w:themeColor="text1"/>
          <w:sz w:val="22"/>
          <w:lang w:val="en-US"/>
        </w:rPr>
        <w:t xml:space="preserve">already </w:t>
      </w:r>
      <w:r w:rsidR="001B577A" w:rsidRPr="009F4EAF">
        <w:rPr>
          <w:rFonts w:ascii="Calibri" w:eastAsia="Calibri" w:hAnsi="Calibri" w:cs="Calibri"/>
          <w:color w:val="000000" w:themeColor="text1"/>
          <w:sz w:val="22"/>
          <w:lang w:val="en-US"/>
        </w:rPr>
        <w:t xml:space="preserve">existing and </w:t>
      </w:r>
      <w:r w:rsidR="0078751F" w:rsidRPr="009F4EAF">
        <w:rPr>
          <w:rFonts w:ascii="Calibri" w:eastAsia="Calibri" w:hAnsi="Calibri" w:cs="Calibri"/>
          <w:color w:val="000000" w:themeColor="text1"/>
          <w:sz w:val="22"/>
          <w:lang w:val="en-US"/>
        </w:rPr>
        <w:t xml:space="preserve">well </w:t>
      </w:r>
      <w:r w:rsidR="001B577A" w:rsidRPr="009F4EAF">
        <w:rPr>
          <w:rFonts w:ascii="Calibri" w:eastAsia="Calibri" w:hAnsi="Calibri" w:cs="Calibri"/>
          <w:color w:val="000000" w:themeColor="text1"/>
          <w:sz w:val="22"/>
          <w:lang w:val="en-US"/>
        </w:rPr>
        <w:t xml:space="preserve">organized, while others are currently </w:t>
      </w:r>
      <w:r w:rsidR="000402AF" w:rsidRPr="009F4EAF">
        <w:rPr>
          <w:rFonts w:ascii="Calibri" w:eastAsia="Calibri" w:hAnsi="Calibri" w:cs="Calibri"/>
          <w:color w:val="000000" w:themeColor="text1"/>
          <w:sz w:val="22"/>
          <w:lang w:val="en-US"/>
        </w:rPr>
        <w:t>dormant,</w:t>
      </w:r>
      <w:r w:rsidR="001B577A" w:rsidRPr="009F4EAF">
        <w:rPr>
          <w:rFonts w:ascii="Calibri" w:eastAsia="Calibri" w:hAnsi="Calibri" w:cs="Calibri"/>
          <w:color w:val="000000" w:themeColor="text1"/>
          <w:sz w:val="22"/>
          <w:lang w:val="en-US"/>
        </w:rPr>
        <w:t xml:space="preserve"> and others again will be established for this project. </w:t>
      </w:r>
      <w:r w:rsidR="007902EE" w:rsidRPr="009F4EAF">
        <w:rPr>
          <w:rFonts w:ascii="Calibri" w:eastAsia="Calibri" w:hAnsi="Calibri" w:cs="Calibri"/>
          <w:color w:val="000000" w:themeColor="text1"/>
          <w:sz w:val="22"/>
          <w:lang w:val="en-US"/>
        </w:rPr>
        <w:t xml:space="preserve">The members of the Youth Groups are </w:t>
      </w:r>
      <w:r w:rsidR="002F0438" w:rsidRPr="009F4EAF">
        <w:rPr>
          <w:rFonts w:ascii="Calibri" w:eastAsia="Calibri" w:hAnsi="Calibri" w:cs="Calibri"/>
          <w:color w:val="000000" w:themeColor="text1"/>
          <w:sz w:val="22"/>
          <w:lang w:val="en-US"/>
        </w:rPr>
        <w:t xml:space="preserve">normally 18-30 years old but can also include younger members, that for some reason are </w:t>
      </w:r>
      <w:r w:rsidR="00BB71E4" w:rsidRPr="009F4EAF">
        <w:rPr>
          <w:rFonts w:ascii="Calibri" w:eastAsia="Calibri" w:hAnsi="Calibri" w:cs="Calibri"/>
          <w:color w:val="000000" w:themeColor="text1"/>
          <w:sz w:val="22"/>
          <w:lang w:val="en-US"/>
        </w:rPr>
        <w:t xml:space="preserve">out of </w:t>
      </w:r>
      <w:r w:rsidR="002F0438" w:rsidRPr="009F4EAF">
        <w:rPr>
          <w:rFonts w:ascii="Calibri" w:eastAsia="Calibri" w:hAnsi="Calibri" w:cs="Calibri"/>
          <w:color w:val="000000" w:themeColor="text1"/>
          <w:sz w:val="22"/>
          <w:lang w:val="en-US"/>
        </w:rPr>
        <w:t xml:space="preserve">school. </w:t>
      </w:r>
      <w:r w:rsidR="00FB08C6" w:rsidRPr="009F4EAF">
        <w:rPr>
          <w:rFonts w:ascii="Calibri" w:eastAsia="Calibri" w:hAnsi="Calibri" w:cs="Calibri"/>
          <w:color w:val="000000" w:themeColor="text1"/>
          <w:sz w:val="22"/>
          <w:lang w:val="en-US"/>
        </w:rPr>
        <w:t xml:space="preserve">This project will reach </w:t>
      </w:r>
      <w:r w:rsidR="00500828" w:rsidRPr="009F4EAF">
        <w:rPr>
          <w:rFonts w:ascii="Calibri" w:eastAsia="Calibri" w:hAnsi="Calibri" w:cs="Calibri"/>
          <w:color w:val="000000" w:themeColor="text1"/>
          <w:sz w:val="22"/>
          <w:lang w:val="en-US"/>
        </w:rPr>
        <w:t xml:space="preserve">180 Youth Groups corresponding to </w:t>
      </w:r>
      <w:r w:rsidR="00FB08C6" w:rsidRPr="009F4EAF">
        <w:rPr>
          <w:rFonts w:ascii="Calibri" w:eastAsia="Calibri" w:hAnsi="Calibri" w:cs="Calibri"/>
          <w:color w:val="000000" w:themeColor="text1"/>
          <w:sz w:val="22"/>
          <w:lang w:val="en-US"/>
        </w:rPr>
        <w:t xml:space="preserve">3,600 out-of-school youth through </w:t>
      </w:r>
      <w:r w:rsidR="00031EC2" w:rsidRPr="009F4EAF">
        <w:rPr>
          <w:rFonts w:ascii="Calibri" w:eastAsia="Calibri" w:hAnsi="Calibri" w:cs="Calibri"/>
          <w:color w:val="000000" w:themeColor="text1"/>
          <w:sz w:val="22"/>
          <w:lang w:val="en-US"/>
        </w:rPr>
        <w:t xml:space="preserve">existing and new Youth Groups. </w:t>
      </w:r>
    </w:p>
    <w:p w14:paraId="035CDE3A" w14:textId="1CC5FEA3" w:rsidR="00DC63AB" w:rsidRPr="009F4EAF" w:rsidRDefault="00DC63AB" w:rsidP="009F4EAF">
      <w:pPr>
        <w:spacing w:line="240" w:lineRule="auto"/>
        <w:jc w:val="both"/>
        <w:rPr>
          <w:rFonts w:ascii="Calibri" w:eastAsia="Calibri" w:hAnsi="Calibri" w:cs="Calibri"/>
          <w:color w:val="000000" w:themeColor="text1"/>
          <w:sz w:val="22"/>
          <w:lang w:val="en-US"/>
        </w:rPr>
      </w:pPr>
      <w:r w:rsidRPr="009F4EAF">
        <w:rPr>
          <w:rFonts w:ascii="Calibri" w:eastAsia="Calibri" w:hAnsi="Calibri" w:cs="Calibri"/>
          <w:color w:val="000000" w:themeColor="text1"/>
          <w:sz w:val="22"/>
          <w:lang w:val="en-GB"/>
        </w:rPr>
        <w:t xml:space="preserve">The in-school youths are predominantly long-term residents who were born in </w:t>
      </w:r>
      <w:proofErr w:type="spellStart"/>
      <w:r w:rsidRPr="009F4EAF">
        <w:rPr>
          <w:rFonts w:ascii="Calibri" w:eastAsia="Calibri" w:hAnsi="Calibri" w:cs="Calibri"/>
          <w:color w:val="000000" w:themeColor="text1"/>
          <w:sz w:val="22"/>
          <w:lang w:val="en-GB"/>
        </w:rPr>
        <w:t>Mukuru</w:t>
      </w:r>
      <w:proofErr w:type="spellEnd"/>
      <w:r w:rsidRPr="009F4EAF">
        <w:rPr>
          <w:rFonts w:ascii="Calibri" w:eastAsia="Calibri" w:hAnsi="Calibri" w:cs="Calibri"/>
          <w:color w:val="000000" w:themeColor="text1"/>
          <w:sz w:val="22"/>
          <w:lang w:val="en-GB"/>
        </w:rPr>
        <w:t xml:space="preserve">. The older age group will be comprised of both residents and newcomers who have moved to the city in search for work. The youth group is likely to be very diverse with some youth just about to finish school and start their grown-up life and others unemployed and maybe abusing drugs. However, the youth are united in facing lack of access to basic services and livelihood, being exposed to SGBV and crime and to a varying degree being looked at negatively by their local community. Learnings from DRCY’s work with Life Skills in Malawi and Zimbabwe show that sessions are most effective when the youth are grouped according to age since there is often a big difference between the problems of a 16-year old and a 28-year old. Moreover, through the DUF project in </w:t>
      </w:r>
      <w:proofErr w:type="spellStart"/>
      <w:r w:rsidRPr="009F4EAF">
        <w:rPr>
          <w:rFonts w:ascii="Calibri" w:eastAsia="Calibri" w:hAnsi="Calibri" w:cs="Calibri"/>
          <w:color w:val="000000" w:themeColor="text1"/>
          <w:sz w:val="22"/>
          <w:lang w:val="en-GB"/>
        </w:rPr>
        <w:t>Mukuru</w:t>
      </w:r>
      <w:proofErr w:type="spellEnd"/>
      <w:r w:rsidRPr="009F4EAF">
        <w:rPr>
          <w:rFonts w:ascii="Calibri" w:eastAsia="Calibri" w:hAnsi="Calibri" w:cs="Calibri"/>
          <w:color w:val="000000" w:themeColor="text1"/>
          <w:sz w:val="22"/>
          <w:lang w:val="en-GB"/>
        </w:rPr>
        <w:t xml:space="preserve"> we learned that the Sprint workshops worked best with groups of youth in the same life situation (</w:t>
      </w:r>
      <w:proofErr w:type="spellStart"/>
      <w:r w:rsidRPr="009F4EAF">
        <w:rPr>
          <w:rFonts w:ascii="Calibri" w:eastAsia="Calibri" w:hAnsi="Calibri" w:cs="Calibri"/>
          <w:color w:val="000000" w:themeColor="text1"/>
          <w:sz w:val="22"/>
          <w:lang w:val="en-GB"/>
        </w:rPr>
        <w:t>ieg</w:t>
      </w:r>
      <w:proofErr w:type="spellEnd"/>
      <w:r w:rsidRPr="009F4EAF">
        <w:rPr>
          <w:rFonts w:ascii="Calibri" w:eastAsia="Calibri" w:hAnsi="Calibri" w:cs="Calibri"/>
          <w:color w:val="000000" w:themeColor="text1"/>
          <w:sz w:val="22"/>
          <w:lang w:val="en-GB"/>
        </w:rPr>
        <w:t>. Unemployed or challenged in relation to drug and substance abuse). Accordingly, the different characteristics of the youth will be considered when grouping them.</w:t>
      </w:r>
    </w:p>
    <w:p w14:paraId="3F12B561" w14:textId="7A629C2B" w:rsidR="00031EC2" w:rsidRPr="009F4EAF" w:rsidRDefault="00D642A6" w:rsidP="009F4EAF">
      <w:pPr>
        <w:spacing w:after="0" w:line="240" w:lineRule="auto"/>
        <w:jc w:val="both"/>
        <w:rPr>
          <w:rFonts w:ascii="Calibri" w:eastAsia="Calibri" w:hAnsi="Calibri" w:cs="Calibri"/>
          <w:b/>
          <w:bCs/>
          <w:color w:val="000000" w:themeColor="text1"/>
          <w:sz w:val="22"/>
          <w:lang w:val="en-US"/>
        </w:rPr>
      </w:pPr>
      <w:r w:rsidRPr="009F4EAF">
        <w:rPr>
          <w:rFonts w:ascii="Calibri" w:eastAsia="Calibri" w:hAnsi="Calibri" w:cs="Calibri"/>
          <w:b/>
          <w:bCs/>
          <w:color w:val="000000" w:themeColor="text1"/>
          <w:sz w:val="22"/>
          <w:lang w:val="en-US"/>
        </w:rPr>
        <w:t>Selection of target group</w:t>
      </w:r>
    </w:p>
    <w:p w14:paraId="340E27B7" w14:textId="19D55A7B" w:rsidR="00D642A6" w:rsidRPr="009F4EAF" w:rsidRDefault="00765069" w:rsidP="009F4EAF">
      <w:pPr>
        <w:spacing w:line="240" w:lineRule="auto"/>
        <w:jc w:val="both"/>
        <w:rPr>
          <w:rFonts w:ascii="Calibri" w:eastAsia="Calibri" w:hAnsi="Calibri" w:cs="Calibri"/>
          <w:color w:val="000000" w:themeColor="text1"/>
          <w:sz w:val="22"/>
          <w:lang w:val="en-US"/>
        </w:rPr>
      </w:pPr>
      <w:r w:rsidRPr="009F4EAF">
        <w:rPr>
          <w:rFonts w:ascii="Calibri" w:eastAsia="Calibri" w:hAnsi="Calibri" w:cs="Calibri"/>
          <w:color w:val="000000" w:themeColor="text1"/>
          <w:sz w:val="22"/>
          <w:lang w:val="en-US"/>
        </w:rPr>
        <w:t xml:space="preserve">The project will target </w:t>
      </w:r>
      <w:r w:rsidR="00396FAF" w:rsidRPr="009F4EAF">
        <w:rPr>
          <w:rFonts w:ascii="Calibri" w:eastAsia="Calibri" w:hAnsi="Calibri" w:cs="Calibri"/>
          <w:color w:val="000000" w:themeColor="text1"/>
          <w:sz w:val="22"/>
          <w:lang w:val="en-US"/>
        </w:rPr>
        <w:t>300 in-school youth</w:t>
      </w:r>
      <w:r w:rsidR="00360E83" w:rsidRPr="009F4EAF">
        <w:rPr>
          <w:rFonts w:ascii="Calibri" w:eastAsia="Calibri" w:hAnsi="Calibri" w:cs="Calibri"/>
          <w:color w:val="000000" w:themeColor="text1"/>
          <w:sz w:val="22"/>
          <w:lang w:val="en-US"/>
        </w:rPr>
        <w:t>s</w:t>
      </w:r>
      <w:r w:rsidR="00396FAF" w:rsidRPr="009F4EAF">
        <w:rPr>
          <w:rFonts w:ascii="Calibri" w:eastAsia="Calibri" w:hAnsi="Calibri" w:cs="Calibri"/>
          <w:color w:val="000000" w:themeColor="text1"/>
          <w:sz w:val="22"/>
          <w:lang w:val="en-US"/>
        </w:rPr>
        <w:t xml:space="preserve"> (13-18 years) and 3,600 out-of-school (primarily </w:t>
      </w:r>
      <w:r w:rsidR="00F50BA1" w:rsidRPr="009F4EAF">
        <w:rPr>
          <w:rFonts w:ascii="Calibri" w:eastAsia="Calibri" w:hAnsi="Calibri" w:cs="Calibri"/>
          <w:color w:val="000000" w:themeColor="text1"/>
          <w:sz w:val="22"/>
          <w:lang w:val="en-US"/>
        </w:rPr>
        <w:t xml:space="preserve">18-30 years). The project </w:t>
      </w:r>
      <w:proofErr w:type="gramStart"/>
      <w:r w:rsidR="00F50BA1" w:rsidRPr="009F4EAF">
        <w:rPr>
          <w:rFonts w:ascii="Calibri" w:eastAsia="Calibri" w:hAnsi="Calibri" w:cs="Calibri"/>
          <w:color w:val="000000" w:themeColor="text1"/>
          <w:sz w:val="22"/>
          <w:lang w:val="en-US"/>
        </w:rPr>
        <w:t>have</w:t>
      </w:r>
      <w:proofErr w:type="gramEnd"/>
      <w:r w:rsidR="00F50BA1" w:rsidRPr="009F4EAF">
        <w:rPr>
          <w:rFonts w:ascii="Calibri" w:eastAsia="Calibri" w:hAnsi="Calibri" w:cs="Calibri"/>
          <w:color w:val="000000" w:themeColor="text1"/>
          <w:sz w:val="22"/>
          <w:lang w:val="en-US"/>
        </w:rPr>
        <w:t xml:space="preserve"> chosen to heavily </w:t>
      </w:r>
      <w:r w:rsidR="00613626" w:rsidRPr="009F4EAF">
        <w:rPr>
          <w:rFonts w:ascii="Calibri" w:eastAsia="Calibri" w:hAnsi="Calibri" w:cs="Calibri"/>
          <w:color w:val="000000" w:themeColor="text1"/>
          <w:sz w:val="22"/>
          <w:lang w:val="en-US"/>
        </w:rPr>
        <w:t>focus on the out-of-school youth</w:t>
      </w:r>
      <w:r w:rsidR="00360E83" w:rsidRPr="009F4EAF">
        <w:rPr>
          <w:rFonts w:ascii="Calibri" w:eastAsia="Calibri" w:hAnsi="Calibri" w:cs="Calibri"/>
          <w:color w:val="000000" w:themeColor="text1"/>
          <w:sz w:val="22"/>
          <w:lang w:val="en-US"/>
        </w:rPr>
        <w:t>s</w:t>
      </w:r>
      <w:r w:rsidR="00613626" w:rsidRPr="009F4EAF">
        <w:rPr>
          <w:rFonts w:ascii="Calibri" w:eastAsia="Calibri" w:hAnsi="Calibri" w:cs="Calibri"/>
          <w:color w:val="000000" w:themeColor="text1"/>
          <w:sz w:val="22"/>
          <w:lang w:val="en-US"/>
        </w:rPr>
        <w:t xml:space="preserve"> since these are the ones in the most critical life situation that will benefit the most from developing their personal capacity and </w:t>
      </w:r>
      <w:r w:rsidR="00311471" w:rsidRPr="009F4EAF">
        <w:rPr>
          <w:rFonts w:ascii="Calibri" w:eastAsia="Calibri" w:hAnsi="Calibri" w:cs="Calibri"/>
          <w:color w:val="000000" w:themeColor="text1"/>
          <w:sz w:val="22"/>
          <w:lang w:val="en-US"/>
        </w:rPr>
        <w:t xml:space="preserve">from successfully implementing community projects. </w:t>
      </w:r>
      <w:r w:rsidR="00BD2545" w:rsidRPr="009F4EAF">
        <w:rPr>
          <w:rFonts w:ascii="Calibri" w:eastAsia="Calibri" w:hAnsi="Calibri" w:cs="Calibri"/>
          <w:color w:val="000000" w:themeColor="text1"/>
          <w:sz w:val="22"/>
          <w:lang w:val="en-US"/>
        </w:rPr>
        <w:t xml:space="preserve">However, </w:t>
      </w:r>
      <w:r w:rsidR="000857BD" w:rsidRPr="009F4EAF">
        <w:rPr>
          <w:rFonts w:ascii="Calibri" w:eastAsia="Calibri" w:hAnsi="Calibri" w:cs="Calibri"/>
          <w:color w:val="000000" w:themeColor="text1"/>
          <w:sz w:val="22"/>
          <w:lang w:val="en-US"/>
        </w:rPr>
        <w:t xml:space="preserve">KRCS </w:t>
      </w:r>
      <w:r w:rsidR="0001043F" w:rsidRPr="009F4EAF">
        <w:rPr>
          <w:rFonts w:ascii="Calibri" w:eastAsia="Calibri" w:hAnsi="Calibri" w:cs="Calibri"/>
          <w:color w:val="000000" w:themeColor="text1"/>
          <w:sz w:val="22"/>
          <w:lang w:val="en-US"/>
        </w:rPr>
        <w:t xml:space="preserve">(in collaboration with the Ministry of </w:t>
      </w:r>
      <w:r w:rsidR="00C37A26" w:rsidRPr="009F4EAF">
        <w:rPr>
          <w:rFonts w:ascii="Calibri" w:eastAsia="Calibri" w:hAnsi="Calibri" w:cs="Calibri"/>
          <w:color w:val="000000" w:themeColor="text1"/>
          <w:sz w:val="22"/>
          <w:lang w:val="en-US"/>
        </w:rPr>
        <w:t>Education</w:t>
      </w:r>
      <w:r w:rsidR="0001043F" w:rsidRPr="009F4EAF">
        <w:rPr>
          <w:rFonts w:ascii="Calibri" w:eastAsia="Calibri" w:hAnsi="Calibri" w:cs="Calibri"/>
          <w:color w:val="000000" w:themeColor="text1"/>
          <w:sz w:val="22"/>
          <w:lang w:val="en-US"/>
        </w:rPr>
        <w:t xml:space="preserve">) </w:t>
      </w:r>
      <w:r w:rsidR="000857BD" w:rsidRPr="009F4EAF">
        <w:rPr>
          <w:rFonts w:ascii="Calibri" w:eastAsia="Calibri" w:hAnsi="Calibri" w:cs="Calibri"/>
          <w:color w:val="000000" w:themeColor="text1"/>
          <w:sz w:val="22"/>
          <w:lang w:val="en-US"/>
        </w:rPr>
        <w:t xml:space="preserve">have also </w:t>
      </w:r>
      <w:r w:rsidR="0001043F" w:rsidRPr="009F4EAF">
        <w:rPr>
          <w:rFonts w:ascii="Calibri" w:eastAsia="Calibri" w:hAnsi="Calibri" w:cs="Calibri"/>
          <w:color w:val="000000" w:themeColor="text1"/>
          <w:sz w:val="22"/>
          <w:lang w:val="en-US"/>
        </w:rPr>
        <w:t xml:space="preserve">identified a need </w:t>
      </w:r>
      <w:r w:rsidR="00063847" w:rsidRPr="009F4EAF">
        <w:rPr>
          <w:rFonts w:ascii="Calibri" w:eastAsia="Calibri" w:hAnsi="Calibri" w:cs="Calibri"/>
          <w:color w:val="000000" w:themeColor="text1"/>
          <w:sz w:val="22"/>
          <w:lang w:val="en-US"/>
        </w:rPr>
        <w:t xml:space="preserve">for supporting young people </w:t>
      </w:r>
      <w:r w:rsidR="004B0C24" w:rsidRPr="009F4EAF">
        <w:rPr>
          <w:rFonts w:ascii="Calibri" w:eastAsia="Calibri" w:hAnsi="Calibri" w:cs="Calibri"/>
          <w:color w:val="000000" w:themeColor="text1"/>
          <w:sz w:val="22"/>
          <w:lang w:val="en-US"/>
        </w:rPr>
        <w:t xml:space="preserve">to develop their personal capacity and improve their mental health before </w:t>
      </w:r>
      <w:r w:rsidR="00063847" w:rsidRPr="009F4EAF">
        <w:rPr>
          <w:rFonts w:ascii="Calibri" w:eastAsia="Calibri" w:hAnsi="Calibri" w:cs="Calibri"/>
          <w:color w:val="000000" w:themeColor="text1"/>
          <w:sz w:val="22"/>
          <w:lang w:val="en-US"/>
        </w:rPr>
        <w:t>they finish school</w:t>
      </w:r>
      <w:r w:rsidR="004B0C24" w:rsidRPr="009F4EAF">
        <w:rPr>
          <w:rFonts w:ascii="Calibri" w:eastAsia="Calibri" w:hAnsi="Calibri" w:cs="Calibri"/>
          <w:color w:val="000000" w:themeColor="text1"/>
          <w:sz w:val="22"/>
          <w:lang w:val="en-US"/>
        </w:rPr>
        <w:t xml:space="preserve">. </w:t>
      </w:r>
      <w:r w:rsidR="00C67E48" w:rsidRPr="009F4EAF">
        <w:rPr>
          <w:rFonts w:ascii="Calibri" w:eastAsia="Calibri" w:hAnsi="Calibri" w:cs="Calibri"/>
          <w:color w:val="000000" w:themeColor="text1"/>
          <w:sz w:val="22"/>
          <w:lang w:val="en-US"/>
        </w:rPr>
        <w:t xml:space="preserve">Therefore, the smaller number of in-school youths are also included. </w:t>
      </w:r>
    </w:p>
    <w:p w14:paraId="2ED6A474" w14:textId="273BC9D0" w:rsidR="009F09E2" w:rsidRPr="009F4EAF" w:rsidRDefault="00F857F3" w:rsidP="009F4EAF">
      <w:pPr>
        <w:spacing w:line="240" w:lineRule="auto"/>
        <w:jc w:val="both"/>
        <w:rPr>
          <w:rFonts w:ascii="Calibri" w:eastAsia="Calibri" w:hAnsi="Calibri" w:cs="Calibri"/>
          <w:color w:val="000000" w:themeColor="text1"/>
          <w:sz w:val="22"/>
          <w:lang w:val="en-US"/>
        </w:rPr>
      </w:pPr>
      <w:r w:rsidRPr="009F4EAF">
        <w:rPr>
          <w:rFonts w:ascii="Calibri" w:eastAsia="Calibri" w:hAnsi="Calibri" w:cs="Calibri"/>
          <w:color w:val="000000" w:themeColor="text1"/>
          <w:sz w:val="22"/>
          <w:lang w:val="en-US"/>
        </w:rPr>
        <w:lastRenderedPageBreak/>
        <w:t xml:space="preserve">As mentioned, some of the Youth Groups are already existing while others need to be established. </w:t>
      </w:r>
      <w:r w:rsidR="007D1B07" w:rsidRPr="009F4EAF">
        <w:rPr>
          <w:rFonts w:ascii="Calibri" w:eastAsia="Calibri" w:hAnsi="Calibri" w:cs="Calibri"/>
          <w:color w:val="000000" w:themeColor="text1"/>
          <w:sz w:val="22"/>
          <w:lang w:val="en-US"/>
        </w:rPr>
        <w:t xml:space="preserve">The selection criteria will be developed in close collaboration between the communities, the Nairobi Branch and the KRCS County Youth Committee. Key criteria will be youth between the age of 16 and 30 who were not targeted with the DUF pilot project. Moreover the selection criteria will ensure inclusivity in the mobilization with equal and fair representation of both genders and other groups such as </w:t>
      </w:r>
      <w:r w:rsidR="007D1B07" w:rsidRPr="009F4EAF">
        <w:rPr>
          <w:rFonts w:ascii="Calibri" w:eastAsia="Calibri" w:hAnsi="Calibri" w:cs="Calibri"/>
          <w:sz w:val="22"/>
          <w:lang w:val="en-US"/>
        </w:rPr>
        <w:t xml:space="preserve">youths with disability, youth with special needs like those stigmatized as criminals or youth addicted to drugs as well as youths living with chronic health conditions. </w:t>
      </w:r>
      <w:r w:rsidR="005E596B" w:rsidRPr="009F4EAF">
        <w:rPr>
          <w:rFonts w:ascii="Calibri" w:eastAsia="Calibri" w:hAnsi="Calibri" w:cs="Calibri"/>
          <w:color w:val="000000" w:themeColor="text1"/>
          <w:sz w:val="22"/>
          <w:lang w:val="en-US"/>
        </w:rPr>
        <w:t xml:space="preserve">The KRCS </w:t>
      </w:r>
      <w:r w:rsidR="00AA1D87" w:rsidRPr="009F4EAF">
        <w:rPr>
          <w:rFonts w:ascii="Calibri" w:eastAsia="Calibri" w:hAnsi="Calibri" w:cs="Calibri"/>
          <w:color w:val="000000" w:themeColor="text1"/>
          <w:sz w:val="22"/>
          <w:lang w:val="en-US"/>
        </w:rPr>
        <w:t xml:space="preserve">Community Response Unit will then be responsible for mobilizing young people for the new Youth Groups as well as having them registered, </w:t>
      </w:r>
      <w:proofErr w:type="gramStart"/>
      <w:r w:rsidR="00AA1D87" w:rsidRPr="009F4EAF">
        <w:rPr>
          <w:rFonts w:ascii="Calibri" w:eastAsia="Calibri" w:hAnsi="Calibri" w:cs="Calibri"/>
          <w:color w:val="000000" w:themeColor="text1"/>
          <w:sz w:val="22"/>
          <w:lang w:val="en-US"/>
        </w:rPr>
        <w:t>organized</w:t>
      </w:r>
      <w:proofErr w:type="gramEnd"/>
      <w:r w:rsidR="00AA1D87" w:rsidRPr="009F4EAF">
        <w:rPr>
          <w:rFonts w:ascii="Calibri" w:eastAsia="Calibri" w:hAnsi="Calibri" w:cs="Calibri"/>
          <w:color w:val="000000" w:themeColor="text1"/>
          <w:sz w:val="22"/>
          <w:lang w:val="en-US"/>
        </w:rPr>
        <w:t xml:space="preserve"> and </w:t>
      </w:r>
      <w:r w:rsidR="00EA2728" w:rsidRPr="009F4EAF">
        <w:rPr>
          <w:rFonts w:ascii="Calibri" w:eastAsia="Calibri" w:hAnsi="Calibri" w:cs="Calibri"/>
          <w:color w:val="000000" w:themeColor="text1"/>
          <w:sz w:val="22"/>
          <w:lang w:val="en-US"/>
        </w:rPr>
        <w:t xml:space="preserve">constituted with a chair. </w:t>
      </w:r>
    </w:p>
    <w:p w14:paraId="79D44AEA" w14:textId="47735378" w:rsidR="000F6D39" w:rsidRPr="009F4EAF" w:rsidRDefault="000F6D39" w:rsidP="009F4EAF">
      <w:pPr>
        <w:spacing w:line="240" w:lineRule="auto"/>
        <w:jc w:val="both"/>
        <w:rPr>
          <w:rFonts w:ascii="Calibri" w:eastAsia="Calibri" w:hAnsi="Calibri" w:cs="Calibri"/>
          <w:color w:val="000000" w:themeColor="text1"/>
          <w:sz w:val="22"/>
          <w:lang w:val="en-US"/>
        </w:rPr>
      </w:pPr>
      <w:r w:rsidRPr="009F4EAF">
        <w:rPr>
          <w:rFonts w:ascii="Calibri" w:eastAsia="Calibri" w:hAnsi="Calibri" w:cs="Calibri"/>
          <w:color w:val="000000" w:themeColor="text1"/>
          <w:sz w:val="22"/>
          <w:lang w:val="en-US"/>
        </w:rPr>
        <w:t xml:space="preserve">The 213 youth that have already been reached in the DUF project </w:t>
      </w:r>
      <w:r w:rsidR="006C37A6" w:rsidRPr="009F4EAF">
        <w:rPr>
          <w:rFonts w:ascii="Calibri" w:eastAsia="Calibri" w:hAnsi="Calibri" w:cs="Calibri"/>
          <w:color w:val="000000" w:themeColor="text1"/>
          <w:sz w:val="22"/>
          <w:lang w:val="en-US"/>
        </w:rPr>
        <w:t xml:space="preserve">will not be directly targeted in this project, since this will include new Youth Clubs and Youth Groups. However, </w:t>
      </w:r>
      <w:proofErr w:type="gramStart"/>
      <w:r w:rsidR="006C37A6" w:rsidRPr="009F4EAF">
        <w:rPr>
          <w:rFonts w:ascii="Calibri" w:eastAsia="Calibri" w:hAnsi="Calibri" w:cs="Calibri"/>
          <w:color w:val="000000" w:themeColor="text1"/>
          <w:sz w:val="22"/>
          <w:lang w:val="en-US"/>
        </w:rPr>
        <w:t>a number of</w:t>
      </w:r>
      <w:proofErr w:type="gramEnd"/>
      <w:r w:rsidR="006C37A6" w:rsidRPr="009F4EAF">
        <w:rPr>
          <w:rFonts w:ascii="Calibri" w:eastAsia="Calibri" w:hAnsi="Calibri" w:cs="Calibri"/>
          <w:color w:val="000000" w:themeColor="text1"/>
          <w:sz w:val="22"/>
          <w:lang w:val="en-US"/>
        </w:rPr>
        <w:t xml:space="preserve"> </w:t>
      </w:r>
      <w:r w:rsidR="00D15B97" w:rsidRPr="009F4EAF">
        <w:rPr>
          <w:rFonts w:ascii="Calibri" w:eastAsia="Calibri" w:hAnsi="Calibri" w:cs="Calibri"/>
          <w:color w:val="000000" w:themeColor="text1"/>
          <w:sz w:val="22"/>
          <w:lang w:val="en-US"/>
        </w:rPr>
        <w:t>the 213 will be included as master trainers and peer facilitators</w:t>
      </w:r>
      <w:r w:rsidR="00F45441" w:rsidRPr="009F4EAF">
        <w:rPr>
          <w:rFonts w:ascii="Calibri" w:eastAsia="Calibri" w:hAnsi="Calibri" w:cs="Calibri"/>
          <w:color w:val="000000" w:themeColor="text1"/>
          <w:sz w:val="22"/>
          <w:lang w:val="en-US"/>
        </w:rPr>
        <w:t xml:space="preserve"> (to be described below)</w:t>
      </w:r>
      <w:r w:rsidR="00D15B97" w:rsidRPr="009F4EAF">
        <w:rPr>
          <w:rFonts w:ascii="Calibri" w:eastAsia="Calibri" w:hAnsi="Calibri" w:cs="Calibri"/>
          <w:color w:val="000000" w:themeColor="text1"/>
          <w:sz w:val="22"/>
          <w:lang w:val="en-US"/>
        </w:rPr>
        <w:t xml:space="preserve">, since they have already been trained and capacitated and can therefore </w:t>
      </w:r>
      <w:r w:rsidR="009F09E2" w:rsidRPr="009F4EAF">
        <w:rPr>
          <w:rFonts w:ascii="Calibri" w:eastAsia="Calibri" w:hAnsi="Calibri" w:cs="Calibri"/>
          <w:color w:val="000000" w:themeColor="text1"/>
          <w:sz w:val="22"/>
          <w:lang w:val="en-US"/>
        </w:rPr>
        <w:t xml:space="preserve">contribute with </w:t>
      </w:r>
      <w:r w:rsidR="00D15B97" w:rsidRPr="009F4EAF">
        <w:rPr>
          <w:rFonts w:ascii="Calibri" w:eastAsia="Calibri" w:hAnsi="Calibri" w:cs="Calibri"/>
          <w:color w:val="000000" w:themeColor="text1"/>
          <w:sz w:val="22"/>
          <w:lang w:val="en-US"/>
        </w:rPr>
        <w:t xml:space="preserve">valuable </w:t>
      </w:r>
      <w:r w:rsidR="009F09E2" w:rsidRPr="009F4EAF">
        <w:rPr>
          <w:rFonts w:ascii="Calibri" w:eastAsia="Calibri" w:hAnsi="Calibri" w:cs="Calibri"/>
          <w:color w:val="000000" w:themeColor="text1"/>
          <w:sz w:val="22"/>
          <w:lang w:val="en-US"/>
        </w:rPr>
        <w:t>resources to the new project</w:t>
      </w:r>
      <w:r w:rsidR="00D15B97" w:rsidRPr="009F4EAF">
        <w:rPr>
          <w:rFonts w:ascii="Calibri" w:eastAsia="Calibri" w:hAnsi="Calibri" w:cs="Calibri"/>
          <w:color w:val="000000" w:themeColor="text1"/>
          <w:sz w:val="22"/>
          <w:lang w:val="en-US"/>
        </w:rPr>
        <w:t xml:space="preserve">. </w:t>
      </w:r>
    </w:p>
    <w:p w14:paraId="37B9B9F3" w14:textId="77777777" w:rsidR="00C43C55" w:rsidRPr="009F4EAF" w:rsidRDefault="00C43C55" w:rsidP="009F4EAF">
      <w:pPr>
        <w:spacing w:after="0" w:line="240" w:lineRule="auto"/>
        <w:jc w:val="both"/>
        <w:rPr>
          <w:rFonts w:ascii="Calibri" w:eastAsia="Calibri" w:hAnsi="Calibri" w:cs="Calibri"/>
          <w:b/>
          <w:bCs/>
          <w:color w:val="000000" w:themeColor="text1"/>
          <w:sz w:val="22"/>
          <w:lang w:val="en-US"/>
        </w:rPr>
      </w:pPr>
      <w:r w:rsidRPr="009F4EAF">
        <w:rPr>
          <w:rFonts w:ascii="Calibri" w:eastAsia="Calibri" w:hAnsi="Calibri" w:cs="Calibri"/>
          <w:b/>
          <w:bCs/>
          <w:color w:val="000000" w:themeColor="text1"/>
          <w:sz w:val="22"/>
          <w:lang w:val="en-US"/>
        </w:rPr>
        <w:t>Involvement of the target group in project design</w:t>
      </w:r>
    </w:p>
    <w:p w14:paraId="6B1F5DEA" w14:textId="6AC2EF5A" w:rsidR="00C43C55" w:rsidRPr="009F4EAF" w:rsidRDefault="00C43C55" w:rsidP="009F4EAF">
      <w:pPr>
        <w:spacing w:line="240" w:lineRule="auto"/>
        <w:jc w:val="both"/>
        <w:rPr>
          <w:rFonts w:ascii="Calibri" w:eastAsia="Calibri" w:hAnsi="Calibri" w:cs="Calibri"/>
          <w:color w:val="000000" w:themeColor="text1"/>
          <w:sz w:val="22"/>
          <w:lang w:val="en-US"/>
        </w:rPr>
      </w:pPr>
      <w:r w:rsidRPr="009F4EAF">
        <w:rPr>
          <w:rFonts w:ascii="Calibri" w:eastAsia="Calibri" w:hAnsi="Calibri" w:cs="Calibri"/>
          <w:color w:val="000000" w:themeColor="text1"/>
          <w:sz w:val="22"/>
          <w:lang w:val="en-US"/>
        </w:rPr>
        <w:t xml:space="preserve">As </w:t>
      </w:r>
      <w:proofErr w:type="gramStart"/>
      <w:r w:rsidRPr="009F4EAF">
        <w:rPr>
          <w:rFonts w:ascii="Calibri" w:eastAsia="Calibri" w:hAnsi="Calibri" w:cs="Calibri"/>
          <w:color w:val="000000" w:themeColor="text1"/>
          <w:sz w:val="22"/>
          <w:lang w:val="en-US"/>
        </w:rPr>
        <w:t>mentioned</w:t>
      </w:r>
      <w:proofErr w:type="gramEnd"/>
      <w:r w:rsidRPr="009F4EAF">
        <w:rPr>
          <w:rFonts w:ascii="Calibri" w:eastAsia="Calibri" w:hAnsi="Calibri" w:cs="Calibri"/>
          <w:color w:val="000000" w:themeColor="text1"/>
          <w:sz w:val="22"/>
          <w:lang w:val="en-US"/>
        </w:rPr>
        <w:t xml:space="preserve"> this project builds on learnings mainly from the DUF </w:t>
      </w:r>
      <w:r w:rsidR="00C6604B">
        <w:rPr>
          <w:rFonts w:ascii="Calibri" w:eastAsia="Calibri" w:hAnsi="Calibri" w:cs="Calibri"/>
          <w:color w:val="000000" w:themeColor="text1"/>
          <w:sz w:val="22"/>
          <w:lang w:val="en-US"/>
        </w:rPr>
        <w:t>p</w:t>
      </w:r>
      <w:r w:rsidRPr="009F4EAF">
        <w:rPr>
          <w:rFonts w:ascii="Calibri" w:eastAsia="Calibri" w:hAnsi="Calibri" w:cs="Calibri"/>
          <w:color w:val="000000" w:themeColor="text1"/>
          <w:sz w:val="22"/>
          <w:lang w:val="en-US"/>
        </w:rPr>
        <w:t xml:space="preserve">roject and the Urban Resilience Project (implemented by KRCS and DRC 2017 – 2021) as well as the scoping mission conducted by DRCY in 2019. In the DUF-project, continuous review meetings are held with Sprint-peer facilitators (local </w:t>
      </w:r>
      <w:proofErr w:type="spellStart"/>
      <w:r w:rsidRPr="009F4EAF">
        <w:rPr>
          <w:rFonts w:ascii="Calibri" w:eastAsia="Calibri" w:hAnsi="Calibri" w:cs="Calibri"/>
          <w:color w:val="000000" w:themeColor="text1"/>
          <w:sz w:val="22"/>
          <w:lang w:val="en-US"/>
        </w:rPr>
        <w:t>Mukuru</w:t>
      </w:r>
      <w:proofErr w:type="spellEnd"/>
      <w:r w:rsidRPr="009F4EAF">
        <w:rPr>
          <w:rFonts w:ascii="Calibri" w:eastAsia="Calibri" w:hAnsi="Calibri" w:cs="Calibri"/>
          <w:color w:val="000000" w:themeColor="text1"/>
          <w:sz w:val="22"/>
          <w:lang w:val="en-US"/>
        </w:rPr>
        <w:t xml:space="preserve"> residents) as well as follow up meetings with local youth groups in </w:t>
      </w:r>
      <w:proofErr w:type="spellStart"/>
      <w:r w:rsidRPr="009F4EAF">
        <w:rPr>
          <w:rFonts w:ascii="Calibri" w:eastAsia="Calibri" w:hAnsi="Calibri" w:cs="Calibri"/>
          <w:color w:val="000000" w:themeColor="text1"/>
          <w:sz w:val="22"/>
          <w:lang w:val="en-US"/>
        </w:rPr>
        <w:t>Mukuru</w:t>
      </w:r>
      <w:proofErr w:type="spellEnd"/>
      <w:r w:rsidRPr="009F4EAF">
        <w:rPr>
          <w:rFonts w:ascii="Calibri" w:eastAsia="Calibri" w:hAnsi="Calibri" w:cs="Calibri"/>
          <w:color w:val="000000" w:themeColor="text1"/>
          <w:sz w:val="22"/>
          <w:lang w:val="en-US"/>
        </w:rPr>
        <w:t>. In the Urban Resilience Project, local “Youth Champions” (</w:t>
      </w:r>
      <w:proofErr w:type="spellStart"/>
      <w:r w:rsidRPr="009F4EAF">
        <w:rPr>
          <w:rFonts w:ascii="Calibri" w:eastAsia="Calibri" w:hAnsi="Calibri" w:cs="Calibri"/>
          <w:color w:val="000000" w:themeColor="text1"/>
          <w:sz w:val="22"/>
          <w:lang w:val="en-US"/>
        </w:rPr>
        <w:t>Mukuru</w:t>
      </w:r>
      <w:proofErr w:type="spellEnd"/>
      <w:r w:rsidRPr="009F4EAF">
        <w:rPr>
          <w:rFonts w:ascii="Calibri" w:eastAsia="Calibri" w:hAnsi="Calibri" w:cs="Calibri"/>
          <w:color w:val="000000" w:themeColor="text1"/>
          <w:sz w:val="22"/>
          <w:lang w:val="en-US"/>
        </w:rPr>
        <w:t xml:space="preserve"> residents that have been trained in the project) have conducted </w:t>
      </w:r>
      <w:proofErr w:type="gramStart"/>
      <w:r w:rsidRPr="009F4EAF">
        <w:rPr>
          <w:rFonts w:ascii="Calibri" w:eastAsia="Calibri" w:hAnsi="Calibri" w:cs="Calibri"/>
          <w:color w:val="000000" w:themeColor="text1"/>
          <w:sz w:val="22"/>
          <w:lang w:val="en-US"/>
        </w:rPr>
        <w:t>a large number of</w:t>
      </w:r>
      <w:proofErr w:type="gramEnd"/>
      <w:r w:rsidRPr="009F4EAF">
        <w:rPr>
          <w:rFonts w:ascii="Calibri" w:eastAsia="Calibri" w:hAnsi="Calibri" w:cs="Calibri"/>
          <w:color w:val="000000" w:themeColor="text1"/>
          <w:sz w:val="22"/>
          <w:lang w:val="en-US"/>
        </w:rPr>
        <w:t xml:space="preserve"> informal talks with local beneficiaries about their needs as preparation for this project. The key issues raised by local youth are (1) lack of representation of youth in local decision-making platforms (2) request for entrepreneurship trainings to increase access to sustainable livelihood projects (3) problems with substance abuse and lack of personal capacity among youth (4) request for training in advocacy and presentation skills to be able to effectively influence local decision-makers. These needs and requests have formed the base for the project design. Furthermore, the youths from the DUF project have also provided valuable feedback on the Sprint methodology and suggestions for modifications</w:t>
      </w:r>
      <w:r w:rsidR="007C6766">
        <w:rPr>
          <w:rFonts w:ascii="Calibri" w:eastAsia="Calibri" w:hAnsi="Calibri" w:cs="Calibri"/>
          <w:color w:val="000000" w:themeColor="text1"/>
          <w:sz w:val="22"/>
          <w:lang w:val="en-US"/>
        </w:rPr>
        <w:t xml:space="preserve"> (</w:t>
      </w:r>
      <w:r w:rsidR="002F1718" w:rsidRPr="009F4EAF">
        <w:rPr>
          <w:rFonts w:ascii="Calibri" w:eastAsia="Calibri" w:hAnsi="Calibri" w:cs="Calibri"/>
          <w:color w:val="000000" w:themeColor="text1"/>
          <w:sz w:val="22"/>
          <w:lang w:val="en-US"/>
        </w:rPr>
        <w:t>elaborated in the section on project strategy</w:t>
      </w:r>
      <w:r w:rsidR="007C6766">
        <w:rPr>
          <w:rFonts w:ascii="Calibri" w:eastAsia="Calibri" w:hAnsi="Calibri" w:cs="Calibri"/>
          <w:color w:val="000000" w:themeColor="text1"/>
          <w:sz w:val="22"/>
          <w:lang w:val="en-US"/>
        </w:rPr>
        <w:t>)</w:t>
      </w:r>
      <w:r w:rsidR="002F1718" w:rsidRPr="009F4EAF">
        <w:rPr>
          <w:rFonts w:ascii="Calibri" w:eastAsia="Calibri" w:hAnsi="Calibri" w:cs="Calibri"/>
          <w:color w:val="000000" w:themeColor="text1"/>
          <w:sz w:val="22"/>
          <w:lang w:val="en-US"/>
        </w:rPr>
        <w:t>.</w:t>
      </w:r>
    </w:p>
    <w:p w14:paraId="2D62D484" w14:textId="77777777" w:rsidR="00C43C55" w:rsidRPr="009F4EAF" w:rsidRDefault="00C43C55" w:rsidP="009F4EAF">
      <w:pPr>
        <w:spacing w:after="0" w:line="240" w:lineRule="auto"/>
        <w:jc w:val="both"/>
        <w:rPr>
          <w:rFonts w:ascii="Calibri" w:eastAsia="Calibri" w:hAnsi="Calibri" w:cs="Calibri"/>
          <w:b/>
          <w:bCs/>
          <w:color w:val="000000" w:themeColor="text1"/>
          <w:sz w:val="22"/>
          <w:lang w:val="en-US"/>
        </w:rPr>
      </w:pPr>
      <w:r w:rsidRPr="009F4EAF">
        <w:rPr>
          <w:rFonts w:ascii="Calibri" w:eastAsia="Calibri" w:hAnsi="Calibri" w:cs="Calibri"/>
          <w:b/>
          <w:bCs/>
          <w:color w:val="000000" w:themeColor="text1"/>
          <w:sz w:val="22"/>
          <w:lang w:val="en-US"/>
        </w:rPr>
        <w:t>Relation to the target groups</w:t>
      </w:r>
    </w:p>
    <w:p w14:paraId="290DD681" w14:textId="352333C6" w:rsidR="00C43C55" w:rsidRPr="009F4EAF" w:rsidRDefault="00C43C55" w:rsidP="009F4EAF">
      <w:pPr>
        <w:spacing w:line="240" w:lineRule="auto"/>
        <w:jc w:val="both"/>
        <w:rPr>
          <w:rFonts w:ascii="Calibri" w:eastAsia="Calibri" w:hAnsi="Calibri" w:cs="Calibri"/>
          <w:color w:val="000000" w:themeColor="text1"/>
          <w:sz w:val="22"/>
          <w:lang w:val="en-US"/>
        </w:rPr>
      </w:pPr>
      <w:r w:rsidRPr="009F4EAF">
        <w:rPr>
          <w:rFonts w:ascii="Calibri" w:eastAsia="Calibri" w:hAnsi="Calibri" w:cs="Calibri"/>
          <w:color w:val="000000" w:themeColor="text1"/>
          <w:sz w:val="22"/>
          <w:lang w:val="en-US"/>
        </w:rPr>
        <w:t xml:space="preserve">KRCS has been working in </w:t>
      </w:r>
      <w:proofErr w:type="spellStart"/>
      <w:r w:rsidRPr="009F4EAF">
        <w:rPr>
          <w:rFonts w:ascii="Calibri" w:eastAsia="Calibri" w:hAnsi="Calibri" w:cs="Calibri"/>
          <w:color w:val="000000" w:themeColor="text1"/>
          <w:sz w:val="22"/>
          <w:lang w:val="en-US"/>
        </w:rPr>
        <w:t>Mukuru</w:t>
      </w:r>
      <w:proofErr w:type="spellEnd"/>
      <w:r w:rsidRPr="009F4EAF">
        <w:rPr>
          <w:rFonts w:ascii="Calibri" w:eastAsia="Calibri" w:hAnsi="Calibri" w:cs="Calibri"/>
          <w:color w:val="000000" w:themeColor="text1"/>
          <w:sz w:val="22"/>
          <w:lang w:val="en-US"/>
        </w:rPr>
        <w:t xml:space="preserve"> for more than ten years allowing them to establish a close working relationship with the local communities and the youth. Moreover, youth is a</w:t>
      </w:r>
      <w:r w:rsidR="00391DFD" w:rsidRPr="009F4EAF">
        <w:rPr>
          <w:rFonts w:ascii="Calibri" w:eastAsia="Calibri" w:hAnsi="Calibri" w:cs="Calibri"/>
          <w:color w:val="000000" w:themeColor="text1"/>
          <w:sz w:val="22"/>
          <w:lang w:val="en-US"/>
        </w:rPr>
        <w:t>n</w:t>
      </w:r>
      <w:r w:rsidRPr="009F4EAF">
        <w:rPr>
          <w:rFonts w:ascii="Calibri" w:eastAsia="Calibri" w:hAnsi="Calibri" w:cs="Calibri"/>
          <w:color w:val="000000" w:themeColor="text1"/>
          <w:sz w:val="22"/>
          <w:lang w:val="en-US"/>
        </w:rPr>
        <w:t xml:space="preserve"> explicit priority within KRCS which is evident from their strong youth structures securing youth representation system both at the national and county level. Youth of </w:t>
      </w:r>
      <w:proofErr w:type="spellStart"/>
      <w:r w:rsidRPr="009F4EAF">
        <w:rPr>
          <w:rFonts w:ascii="Calibri" w:eastAsia="Calibri" w:hAnsi="Calibri" w:cs="Calibri"/>
          <w:color w:val="000000" w:themeColor="text1"/>
          <w:sz w:val="22"/>
          <w:lang w:val="en-US"/>
        </w:rPr>
        <w:t>Mukuru</w:t>
      </w:r>
      <w:proofErr w:type="spellEnd"/>
      <w:r w:rsidRPr="009F4EAF">
        <w:rPr>
          <w:rFonts w:ascii="Calibri" w:eastAsia="Calibri" w:hAnsi="Calibri" w:cs="Calibri"/>
          <w:color w:val="000000" w:themeColor="text1"/>
          <w:sz w:val="22"/>
          <w:lang w:val="en-US"/>
        </w:rPr>
        <w:t xml:space="preserve"> is represented through the Nairobi County Youth Committee. This committee represent youth interest in relation to Red Cross activities in the county ensuring that youth voices and recommendations are not only </w:t>
      </w:r>
      <w:proofErr w:type="gramStart"/>
      <w:r w:rsidRPr="009F4EAF">
        <w:rPr>
          <w:rFonts w:ascii="Calibri" w:eastAsia="Calibri" w:hAnsi="Calibri" w:cs="Calibri"/>
          <w:color w:val="000000" w:themeColor="text1"/>
          <w:sz w:val="22"/>
          <w:lang w:val="en-US"/>
        </w:rPr>
        <w:t>heard, but</w:t>
      </w:r>
      <w:proofErr w:type="gramEnd"/>
      <w:r w:rsidRPr="009F4EAF">
        <w:rPr>
          <w:rFonts w:ascii="Calibri" w:eastAsia="Calibri" w:hAnsi="Calibri" w:cs="Calibri"/>
          <w:color w:val="000000" w:themeColor="text1"/>
          <w:sz w:val="22"/>
          <w:lang w:val="en-US"/>
        </w:rPr>
        <w:t xml:space="preserve"> are prioritized at the County Board. Due to its long-standing, close relationship with the communities in </w:t>
      </w:r>
      <w:proofErr w:type="spellStart"/>
      <w:r w:rsidRPr="009F4EAF">
        <w:rPr>
          <w:rFonts w:ascii="Calibri" w:eastAsia="Calibri" w:hAnsi="Calibri" w:cs="Calibri"/>
          <w:color w:val="000000" w:themeColor="text1"/>
          <w:sz w:val="22"/>
          <w:lang w:val="en-US"/>
        </w:rPr>
        <w:t>Mukuru</w:t>
      </w:r>
      <w:proofErr w:type="spellEnd"/>
      <w:r w:rsidRPr="009F4EAF">
        <w:rPr>
          <w:rFonts w:ascii="Calibri" w:eastAsia="Calibri" w:hAnsi="Calibri" w:cs="Calibri"/>
          <w:color w:val="000000" w:themeColor="text1"/>
          <w:sz w:val="22"/>
          <w:lang w:val="en-US"/>
        </w:rPr>
        <w:t xml:space="preserve"> and prioritization of youth both at program level and in organizational set-up, KRCS is well-positioned to act as champion for youth issues in </w:t>
      </w:r>
      <w:proofErr w:type="spellStart"/>
      <w:r w:rsidRPr="009F4EAF">
        <w:rPr>
          <w:rFonts w:ascii="Calibri" w:eastAsia="Calibri" w:hAnsi="Calibri" w:cs="Calibri"/>
          <w:color w:val="000000" w:themeColor="text1"/>
          <w:sz w:val="22"/>
          <w:lang w:val="en-US"/>
        </w:rPr>
        <w:t>Mukuru</w:t>
      </w:r>
      <w:proofErr w:type="spellEnd"/>
      <w:r w:rsidRPr="009F4EAF">
        <w:rPr>
          <w:rFonts w:ascii="Calibri" w:eastAsia="Calibri" w:hAnsi="Calibri" w:cs="Calibri"/>
          <w:color w:val="000000" w:themeColor="text1"/>
          <w:sz w:val="22"/>
          <w:lang w:val="en-US"/>
        </w:rPr>
        <w:t xml:space="preserve">. </w:t>
      </w:r>
    </w:p>
    <w:p w14:paraId="5E93A562" w14:textId="4B724305" w:rsidR="00690BB9" w:rsidRPr="009F4EAF" w:rsidRDefault="00C43C55" w:rsidP="009F4EAF">
      <w:pPr>
        <w:spacing w:after="0" w:line="240" w:lineRule="auto"/>
        <w:jc w:val="both"/>
        <w:rPr>
          <w:rFonts w:ascii="Calibri" w:eastAsia="Calibri" w:hAnsi="Calibri" w:cs="Calibri"/>
          <w:b/>
          <w:bCs/>
          <w:color w:val="000000" w:themeColor="text1"/>
          <w:sz w:val="22"/>
          <w:lang w:val="en-GB"/>
        </w:rPr>
      </w:pPr>
      <w:r w:rsidRPr="009F4EAF">
        <w:rPr>
          <w:rFonts w:ascii="Calibri" w:eastAsia="Calibri" w:hAnsi="Calibri" w:cs="Calibri"/>
          <w:b/>
          <w:bCs/>
          <w:color w:val="000000" w:themeColor="text1"/>
          <w:sz w:val="22"/>
          <w:lang w:val="en-GB"/>
        </w:rPr>
        <w:t>How will</w:t>
      </w:r>
      <w:r w:rsidR="001C66DE" w:rsidRPr="009F4EAF">
        <w:rPr>
          <w:rFonts w:ascii="Calibri" w:eastAsia="Calibri" w:hAnsi="Calibri" w:cs="Calibri"/>
          <w:b/>
          <w:bCs/>
          <w:color w:val="000000" w:themeColor="text1"/>
          <w:sz w:val="22"/>
          <w:lang w:val="en-GB"/>
        </w:rPr>
        <w:t xml:space="preserve"> </w:t>
      </w:r>
      <w:r w:rsidRPr="009F4EAF">
        <w:rPr>
          <w:rFonts w:ascii="Calibri" w:eastAsia="Calibri" w:hAnsi="Calibri" w:cs="Calibri"/>
          <w:b/>
          <w:bCs/>
          <w:color w:val="000000" w:themeColor="text1"/>
          <w:sz w:val="22"/>
          <w:lang w:val="en-GB"/>
        </w:rPr>
        <w:t>the</w:t>
      </w:r>
      <w:r w:rsidR="00BD3648" w:rsidRPr="009F4EAF">
        <w:rPr>
          <w:rFonts w:ascii="Calibri" w:eastAsia="Calibri" w:hAnsi="Calibri" w:cs="Calibri"/>
          <w:b/>
          <w:bCs/>
          <w:color w:val="000000" w:themeColor="text1"/>
          <w:sz w:val="22"/>
          <w:lang w:val="en-GB"/>
        </w:rPr>
        <w:t xml:space="preserve"> primary</w:t>
      </w:r>
      <w:r w:rsidRPr="009F4EAF">
        <w:rPr>
          <w:rFonts w:ascii="Calibri" w:eastAsia="Calibri" w:hAnsi="Calibri" w:cs="Calibri"/>
          <w:b/>
          <w:bCs/>
          <w:color w:val="000000" w:themeColor="text1"/>
          <w:sz w:val="22"/>
          <w:lang w:val="en-GB"/>
        </w:rPr>
        <w:t xml:space="preserve"> target group </w:t>
      </w:r>
      <w:proofErr w:type="gramStart"/>
      <w:r w:rsidRPr="009F4EAF">
        <w:rPr>
          <w:rFonts w:ascii="Calibri" w:eastAsia="Calibri" w:hAnsi="Calibri" w:cs="Calibri"/>
          <w:b/>
          <w:bCs/>
          <w:color w:val="000000" w:themeColor="text1"/>
          <w:sz w:val="22"/>
          <w:lang w:val="en-GB"/>
        </w:rPr>
        <w:t>benefit</w:t>
      </w:r>
      <w:proofErr w:type="gramEnd"/>
    </w:p>
    <w:p w14:paraId="2A8EFEAF" w14:textId="78CE70DF" w:rsidR="00984258" w:rsidRPr="009F4EAF" w:rsidRDefault="00984258" w:rsidP="009F4EAF">
      <w:pPr>
        <w:spacing w:line="240" w:lineRule="auto"/>
        <w:jc w:val="both"/>
        <w:rPr>
          <w:rFonts w:ascii="Calibri" w:eastAsia="Calibri" w:hAnsi="Calibri" w:cs="Calibri"/>
          <w:sz w:val="22"/>
          <w:lang w:val="en-GB"/>
        </w:rPr>
      </w:pPr>
      <w:r w:rsidRPr="009F4EAF">
        <w:rPr>
          <w:rFonts w:ascii="Calibri" w:eastAsia="Calibri" w:hAnsi="Calibri" w:cs="Calibri"/>
          <w:color w:val="000000" w:themeColor="text1"/>
          <w:sz w:val="22"/>
          <w:lang w:val="en-GB"/>
        </w:rPr>
        <w:t xml:space="preserve">As </w:t>
      </w:r>
      <w:proofErr w:type="gramStart"/>
      <w:r w:rsidRPr="009F4EAF">
        <w:rPr>
          <w:rFonts w:ascii="Calibri" w:eastAsia="Calibri" w:hAnsi="Calibri" w:cs="Calibri"/>
          <w:color w:val="000000" w:themeColor="text1"/>
          <w:sz w:val="22"/>
          <w:lang w:val="en-GB"/>
        </w:rPr>
        <w:t>mentioned</w:t>
      </w:r>
      <w:proofErr w:type="gramEnd"/>
      <w:r w:rsidRPr="009F4EAF">
        <w:rPr>
          <w:rFonts w:ascii="Calibri" w:eastAsia="Calibri" w:hAnsi="Calibri" w:cs="Calibri"/>
          <w:color w:val="000000" w:themeColor="text1"/>
          <w:sz w:val="22"/>
          <w:lang w:val="en-GB"/>
        </w:rPr>
        <w:t xml:space="preserve"> the youth in </w:t>
      </w:r>
      <w:proofErr w:type="spellStart"/>
      <w:r w:rsidRPr="009F4EAF">
        <w:rPr>
          <w:rFonts w:ascii="Calibri" w:eastAsia="Calibri" w:hAnsi="Calibri" w:cs="Calibri"/>
          <w:color w:val="000000" w:themeColor="text1"/>
          <w:sz w:val="22"/>
          <w:lang w:val="en-GB"/>
        </w:rPr>
        <w:t>Mukuru</w:t>
      </w:r>
      <w:proofErr w:type="spellEnd"/>
      <w:r w:rsidRPr="009F4EAF">
        <w:rPr>
          <w:rFonts w:ascii="Calibri" w:eastAsia="Calibri" w:hAnsi="Calibri" w:cs="Calibri"/>
          <w:color w:val="000000" w:themeColor="text1"/>
          <w:sz w:val="22"/>
          <w:lang w:val="en-GB"/>
        </w:rPr>
        <w:t xml:space="preserve"> lack self-esteem and confidence in the fact that they can do something to change their situation. They also lack skills for problem-solving, good</w:t>
      </w:r>
      <w:r w:rsidR="0011142A" w:rsidRPr="009F4EAF">
        <w:rPr>
          <w:rFonts w:ascii="Calibri" w:eastAsia="Calibri" w:hAnsi="Calibri" w:cs="Calibri"/>
          <w:color w:val="000000" w:themeColor="text1"/>
          <w:sz w:val="22"/>
          <w:lang w:val="en-GB"/>
        </w:rPr>
        <w:t xml:space="preserve"> </w:t>
      </w:r>
      <w:r w:rsidRPr="009F4EAF">
        <w:rPr>
          <w:rFonts w:ascii="Calibri" w:eastAsia="Calibri" w:hAnsi="Calibri" w:cs="Calibri"/>
          <w:color w:val="000000" w:themeColor="text1"/>
          <w:sz w:val="22"/>
          <w:lang w:val="en-GB"/>
        </w:rPr>
        <w:t>decision</w:t>
      </w:r>
      <w:r w:rsidR="0011142A" w:rsidRPr="009F4EAF">
        <w:rPr>
          <w:rFonts w:ascii="Calibri" w:eastAsia="Calibri" w:hAnsi="Calibri" w:cs="Calibri"/>
          <w:color w:val="000000" w:themeColor="text1"/>
          <w:sz w:val="22"/>
          <w:lang w:val="en-GB"/>
        </w:rPr>
        <w:t>-</w:t>
      </w:r>
      <w:r w:rsidRPr="009F4EAF">
        <w:rPr>
          <w:rFonts w:ascii="Calibri" w:eastAsia="Calibri" w:hAnsi="Calibri" w:cs="Calibri"/>
          <w:color w:val="000000" w:themeColor="text1"/>
          <w:sz w:val="22"/>
          <w:lang w:val="en-GB"/>
        </w:rPr>
        <w:t xml:space="preserve">making and general reflection as pointed out by some of the youth interviewed during the </w:t>
      </w:r>
      <w:r w:rsidR="00EF218C" w:rsidRPr="009F4EAF">
        <w:rPr>
          <w:rFonts w:ascii="Calibri" w:eastAsia="Calibri" w:hAnsi="Calibri" w:cs="Calibri"/>
          <w:color w:val="000000" w:themeColor="text1"/>
          <w:sz w:val="22"/>
          <w:lang w:val="en-GB"/>
        </w:rPr>
        <w:t xml:space="preserve">DRCY-KRCS </w:t>
      </w:r>
      <w:r w:rsidRPr="009F4EAF">
        <w:rPr>
          <w:rFonts w:ascii="Calibri" w:eastAsia="Calibri" w:hAnsi="Calibri" w:cs="Calibri"/>
          <w:color w:val="000000" w:themeColor="text1"/>
          <w:sz w:val="22"/>
          <w:lang w:val="en-GB"/>
        </w:rPr>
        <w:t>scoping mission in 2019.</w:t>
      </w:r>
      <w:r w:rsidR="00EF218C" w:rsidRPr="009F4EAF">
        <w:rPr>
          <w:rFonts w:ascii="Calibri" w:eastAsia="Calibri" w:hAnsi="Calibri" w:cs="Calibri"/>
          <w:color w:val="000000" w:themeColor="text1"/>
          <w:sz w:val="22"/>
          <w:lang w:val="en-GB"/>
        </w:rPr>
        <w:t xml:space="preserve"> </w:t>
      </w:r>
      <w:r w:rsidR="00B53F5E" w:rsidRPr="009F4EAF">
        <w:rPr>
          <w:rFonts w:ascii="Calibri" w:eastAsia="Calibri" w:hAnsi="Calibri" w:cs="Calibri"/>
          <w:color w:val="000000" w:themeColor="text1"/>
          <w:sz w:val="22"/>
          <w:lang w:val="en-GB"/>
        </w:rPr>
        <w:t>T</w:t>
      </w:r>
      <w:r w:rsidR="00EF218C" w:rsidRPr="009F4EAF">
        <w:rPr>
          <w:rFonts w:ascii="Calibri" w:eastAsia="Calibri" w:hAnsi="Calibri" w:cs="Calibri"/>
          <w:color w:val="000000" w:themeColor="text1"/>
          <w:sz w:val="22"/>
          <w:lang w:val="en-GB"/>
        </w:rPr>
        <w:t>he DUF project brought about the realization that</w:t>
      </w:r>
      <w:r w:rsidRPr="009F4EAF">
        <w:rPr>
          <w:rFonts w:ascii="Calibri" w:eastAsia="Calibri" w:hAnsi="Calibri" w:cs="Calibri"/>
          <w:color w:val="000000" w:themeColor="text1"/>
          <w:sz w:val="22"/>
          <w:lang w:val="en-GB"/>
        </w:rPr>
        <w:t xml:space="preserve"> </w:t>
      </w:r>
      <w:r w:rsidR="00EF218C" w:rsidRPr="009F4EAF">
        <w:rPr>
          <w:rFonts w:ascii="Calibri" w:eastAsia="Calibri" w:hAnsi="Calibri" w:cs="Calibri"/>
          <w:sz w:val="22"/>
          <w:lang w:val="en-GB"/>
        </w:rPr>
        <w:t>b</w:t>
      </w:r>
      <w:r w:rsidRPr="009F4EAF">
        <w:rPr>
          <w:rFonts w:ascii="Calibri" w:eastAsia="Calibri" w:hAnsi="Calibri" w:cs="Calibri"/>
          <w:sz w:val="22"/>
          <w:lang w:val="en-GB"/>
        </w:rPr>
        <w:t>efore the youth can act</w:t>
      </w:r>
      <w:r w:rsidR="00EF218C" w:rsidRPr="009F4EAF">
        <w:rPr>
          <w:rFonts w:ascii="Calibri" w:eastAsia="Calibri" w:hAnsi="Calibri" w:cs="Calibri"/>
          <w:sz w:val="22"/>
          <w:lang w:val="en-GB"/>
        </w:rPr>
        <w:t xml:space="preserve"> effectively</w:t>
      </w:r>
      <w:r w:rsidRPr="009F4EAF">
        <w:rPr>
          <w:rFonts w:ascii="Calibri" w:eastAsia="Calibri" w:hAnsi="Calibri" w:cs="Calibri"/>
          <w:sz w:val="22"/>
          <w:lang w:val="en-GB"/>
        </w:rPr>
        <w:t xml:space="preserve"> as active change agents and take lead on community development, they need to improve their personal capacity. To build their intrapersonal and interpersonal skills, we will make use of the DRCY Life Skills methodology (which will be explained in detail in the </w:t>
      </w:r>
      <w:r w:rsidR="007309FB" w:rsidRPr="009F4EAF">
        <w:rPr>
          <w:rFonts w:ascii="Calibri" w:eastAsia="Calibri" w:hAnsi="Calibri" w:cs="Calibri"/>
          <w:sz w:val="22"/>
          <w:lang w:val="en-GB"/>
        </w:rPr>
        <w:t xml:space="preserve">‘Strategy’ </w:t>
      </w:r>
      <w:r w:rsidRPr="009F4EAF">
        <w:rPr>
          <w:rFonts w:ascii="Calibri" w:eastAsia="Calibri" w:hAnsi="Calibri" w:cs="Calibri"/>
          <w:sz w:val="22"/>
          <w:lang w:val="en-GB"/>
        </w:rPr>
        <w:t>section). Accordingly, the youth will benefit from participation in</w:t>
      </w:r>
      <w:r w:rsidRPr="009F4EAF">
        <w:rPr>
          <w:rFonts w:ascii="Calibri" w:eastAsia="Calibri" w:hAnsi="Calibri" w:cs="Calibri"/>
          <w:color w:val="000000" w:themeColor="text1"/>
          <w:sz w:val="22"/>
          <w:lang w:val="en-US"/>
        </w:rPr>
        <w:t xml:space="preserve"> Life Skills sessions in which they will build intra- and interpersonal skills such as skills for dealing with peer pressure, </w:t>
      </w:r>
      <w:r w:rsidR="007309FB" w:rsidRPr="009F4EAF">
        <w:rPr>
          <w:rFonts w:ascii="Calibri" w:eastAsia="Calibri" w:hAnsi="Calibri" w:cs="Calibri"/>
          <w:color w:val="000000" w:themeColor="text1"/>
          <w:sz w:val="22"/>
          <w:lang w:val="en-US"/>
        </w:rPr>
        <w:t xml:space="preserve">how to handle conflicts, </w:t>
      </w:r>
      <w:r w:rsidRPr="009F4EAF">
        <w:rPr>
          <w:rFonts w:ascii="Calibri" w:eastAsia="Calibri" w:hAnsi="Calibri" w:cs="Calibri"/>
          <w:color w:val="000000" w:themeColor="text1"/>
          <w:sz w:val="22"/>
          <w:lang w:val="en-US"/>
        </w:rPr>
        <w:t xml:space="preserve">good decision-making </w:t>
      </w:r>
      <w:r w:rsidR="001813B5" w:rsidRPr="009F4EAF">
        <w:rPr>
          <w:rFonts w:ascii="Calibri" w:eastAsia="Calibri" w:hAnsi="Calibri" w:cs="Calibri"/>
          <w:color w:val="000000" w:themeColor="text1"/>
          <w:sz w:val="22"/>
          <w:lang w:val="en-US"/>
        </w:rPr>
        <w:t xml:space="preserve">and other skills </w:t>
      </w:r>
      <w:r w:rsidRPr="009F4EAF">
        <w:rPr>
          <w:rFonts w:ascii="Calibri" w:eastAsia="Calibri" w:hAnsi="Calibri" w:cs="Calibri"/>
          <w:color w:val="000000" w:themeColor="text1"/>
          <w:sz w:val="22"/>
          <w:lang w:val="en-US"/>
        </w:rPr>
        <w:t xml:space="preserve">to enable them to cope with their personal challenges in a constructive way. </w:t>
      </w:r>
      <w:r w:rsidRPr="009F4EAF">
        <w:rPr>
          <w:rFonts w:ascii="Calibri" w:eastAsia="Calibri" w:hAnsi="Calibri" w:cs="Calibri"/>
          <w:sz w:val="22"/>
          <w:lang w:val="en-GB"/>
        </w:rPr>
        <w:t xml:space="preserve"> </w:t>
      </w:r>
    </w:p>
    <w:p w14:paraId="0C14996D" w14:textId="1D63964A" w:rsidR="0038099C" w:rsidRPr="009F4EAF" w:rsidRDefault="0024150C" w:rsidP="009F4EAF">
      <w:pPr>
        <w:spacing w:line="240" w:lineRule="auto"/>
        <w:jc w:val="both"/>
        <w:rPr>
          <w:rFonts w:ascii="Calibri" w:eastAsia="Calibri" w:hAnsi="Calibri" w:cs="Calibri"/>
          <w:color w:val="000000" w:themeColor="text1"/>
          <w:sz w:val="22"/>
          <w:lang w:val="en-US"/>
        </w:rPr>
      </w:pPr>
      <w:r w:rsidRPr="009F4EAF">
        <w:rPr>
          <w:rFonts w:ascii="Calibri" w:eastAsia="Calibri" w:hAnsi="Calibri" w:cs="Calibri"/>
          <w:sz w:val="22"/>
          <w:lang w:val="en-GB"/>
        </w:rPr>
        <w:t xml:space="preserve">As the Life Skills approach will build </w:t>
      </w:r>
      <w:r w:rsidR="00957B0D" w:rsidRPr="009F4EAF">
        <w:rPr>
          <w:rFonts w:ascii="Calibri" w:eastAsia="Calibri" w:hAnsi="Calibri" w:cs="Calibri"/>
          <w:sz w:val="22"/>
          <w:lang w:val="en-GB"/>
        </w:rPr>
        <w:t xml:space="preserve">the personal capacity of the target group, the DRCY Sprint-methodology </w:t>
      </w:r>
      <w:r w:rsidR="00446C64" w:rsidRPr="009F4EAF">
        <w:rPr>
          <w:rFonts w:ascii="Calibri" w:eastAsia="Calibri" w:hAnsi="Calibri" w:cs="Calibri"/>
          <w:sz w:val="22"/>
          <w:lang w:val="en-GB"/>
        </w:rPr>
        <w:t xml:space="preserve">will assist the youth to kickstart </w:t>
      </w:r>
      <w:r w:rsidR="006E4724" w:rsidRPr="009F4EAF">
        <w:rPr>
          <w:rFonts w:ascii="Calibri" w:eastAsia="Calibri" w:hAnsi="Calibri" w:cs="Calibri"/>
          <w:sz w:val="22"/>
          <w:lang w:val="en-GB"/>
        </w:rPr>
        <w:t xml:space="preserve">small development projects in their community and thereby </w:t>
      </w:r>
      <w:r w:rsidR="00984258" w:rsidRPr="009F4EAF">
        <w:rPr>
          <w:rFonts w:ascii="Calibri" w:eastAsia="Calibri" w:hAnsi="Calibri" w:cs="Calibri"/>
          <w:sz w:val="22"/>
          <w:lang w:val="en-GB"/>
        </w:rPr>
        <w:t xml:space="preserve">build the </w:t>
      </w:r>
      <w:r w:rsidR="00984258" w:rsidRPr="009F4EAF">
        <w:rPr>
          <w:rFonts w:ascii="Calibri" w:eastAsia="Calibri" w:hAnsi="Calibri" w:cs="Calibri"/>
          <w:sz w:val="22"/>
          <w:lang w:val="en-GB"/>
        </w:rPr>
        <w:lastRenderedPageBreak/>
        <w:t>confidence and capacity of the youth to take lead on community-development</w:t>
      </w:r>
      <w:r w:rsidR="00B53F5E" w:rsidRPr="009F4EAF">
        <w:rPr>
          <w:rFonts w:ascii="Calibri" w:eastAsia="Calibri" w:hAnsi="Calibri" w:cs="Calibri"/>
          <w:sz w:val="22"/>
          <w:lang w:val="en-GB"/>
        </w:rPr>
        <w:t>.</w:t>
      </w:r>
      <w:r w:rsidR="00984258" w:rsidRPr="009F4EAF">
        <w:rPr>
          <w:rFonts w:ascii="Calibri" w:eastAsia="Calibri" w:hAnsi="Calibri" w:cs="Calibri"/>
          <w:sz w:val="22"/>
          <w:lang w:val="en-GB"/>
        </w:rPr>
        <w:t xml:space="preserve"> Accordingly, the youth will gain from participating in Sprint workshops in </w:t>
      </w:r>
      <w:r w:rsidR="00984258" w:rsidRPr="009F4EAF">
        <w:rPr>
          <w:rFonts w:ascii="Calibri" w:eastAsia="Calibri" w:hAnsi="Calibri" w:cs="Calibri"/>
          <w:color w:val="000000" w:themeColor="text1"/>
          <w:sz w:val="22"/>
          <w:lang w:val="en-US"/>
        </w:rPr>
        <w:t>which they will identify challenges in their local communities and develop realistic, implementable community projects to address those challenges</w:t>
      </w:r>
      <w:r w:rsidR="00D219FA" w:rsidRPr="009F4EAF">
        <w:rPr>
          <w:rFonts w:ascii="Calibri" w:eastAsia="Calibri" w:hAnsi="Calibri" w:cs="Calibri"/>
          <w:color w:val="000000" w:themeColor="text1"/>
          <w:sz w:val="22"/>
          <w:lang w:val="en-US"/>
        </w:rPr>
        <w:t xml:space="preserve"> </w:t>
      </w:r>
      <w:r w:rsidR="00D219FA" w:rsidRPr="009F4EAF">
        <w:rPr>
          <w:rFonts w:ascii="Calibri" w:eastAsia="Calibri" w:hAnsi="Calibri" w:cs="Calibri"/>
          <w:sz w:val="22"/>
          <w:lang w:val="en-GB"/>
        </w:rPr>
        <w:t>(Sprint-methodology will be elaborated in the ‘Strategy’ section)</w:t>
      </w:r>
      <w:r w:rsidR="00984258" w:rsidRPr="009F4EAF">
        <w:rPr>
          <w:rFonts w:ascii="Calibri" w:eastAsia="Calibri" w:hAnsi="Calibri" w:cs="Calibri"/>
          <w:color w:val="000000" w:themeColor="text1"/>
          <w:sz w:val="22"/>
          <w:lang w:val="en-US"/>
        </w:rPr>
        <w:t xml:space="preserve">. </w:t>
      </w:r>
      <w:r w:rsidR="00EF218C" w:rsidRPr="009F4EAF">
        <w:rPr>
          <w:rFonts w:ascii="Calibri" w:eastAsia="Calibri" w:hAnsi="Calibri" w:cs="Calibri"/>
          <w:color w:val="000000" w:themeColor="text1"/>
          <w:sz w:val="22"/>
          <w:lang w:val="en-US"/>
        </w:rPr>
        <w:t>S</w:t>
      </w:r>
      <w:r w:rsidR="00984258" w:rsidRPr="009F4EAF">
        <w:rPr>
          <w:rFonts w:ascii="Calibri" w:eastAsia="Calibri" w:hAnsi="Calibri" w:cs="Calibri"/>
          <w:color w:val="000000" w:themeColor="text1"/>
          <w:sz w:val="22"/>
          <w:lang w:val="en-US"/>
        </w:rPr>
        <w:t xml:space="preserve">ome of the projects developed under the DUF project were initiation of poultry farming to address the issue of lack of livelihood and a mentorship program to prevent early pregnancies. Accordingly, the youth will not only benefit from the projects implemented </w:t>
      </w:r>
      <w:r w:rsidR="00C85D11" w:rsidRPr="009F4EAF">
        <w:rPr>
          <w:rFonts w:ascii="Calibri" w:eastAsia="Calibri" w:hAnsi="Calibri" w:cs="Calibri"/>
          <w:color w:val="000000" w:themeColor="text1"/>
          <w:sz w:val="22"/>
          <w:lang w:val="en-US"/>
        </w:rPr>
        <w:t xml:space="preserve">- </w:t>
      </w:r>
      <w:r w:rsidR="00984258" w:rsidRPr="009F4EAF">
        <w:rPr>
          <w:rFonts w:ascii="Calibri" w:eastAsia="Calibri" w:hAnsi="Calibri" w:cs="Calibri"/>
          <w:color w:val="000000" w:themeColor="text1"/>
          <w:sz w:val="22"/>
          <w:lang w:val="en-US"/>
        </w:rPr>
        <w:t>which will contribute to lasting community development and enhance their living conditions</w:t>
      </w:r>
      <w:r w:rsidR="00C85D11" w:rsidRPr="009F4EAF">
        <w:rPr>
          <w:rFonts w:ascii="Calibri" w:eastAsia="Calibri" w:hAnsi="Calibri" w:cs="Calibri"/>
          <w:color w:val="000000" w:themeColor="text1"/>
          <w:sz w:val="22"/>
          <w:lang w:val="en-US"/>
        </w:rPr>
        <w:t xml:space="preserve"> - t</w:t>
      </w:r>
      <w:r w:rsidR="00984258" w:rsidRPr="009F4EAF">
        <w:rPr>
          <w:rFonts w:ascii="Calibri" w:eastAsia="Calibri" w:hAnsi="Calibri" w:cs="Calibri"/>
          <w:color w:val="000000" w:themeColor="text1"/>
          <w:sz w:val="22"/>
          <w:lang w:val="en-US"/>
        </w:rPr>
        <w:t xml:space="preserve">hey will also benefit from the confidence they gain and from the skills of identifying problems, planning inventions and public speaking they built through the </w:t>
      </w:r>
      <w:r w:rsidR="000775DA">
        <w:rPr>
          <w:rFonts w:ascii="Calibri" w:eastAsia="Calibri" w:hAnsi="Calibri" w:cs="Calibri"/>
          <w:color w:val="000000" w:themeColor="text1"/>
          <w:sz w:val="22"/>
          <w:lang w:val="en-US"/>
        </w:rPr>
        <w:t>five</w:t>
      </w:r>
      <w:r w:rsidR="00984258" w:rsidRPr="009F4EAF">
        <w:rPr>
          <w:rFonts w:ascii="Calibri" w:eastAsia="Calibri" w:hAnsi="Calibri" w:cs="Calibri"/>
          <w:color w:val="000000" w:themeColor="text1"/>
          <w:sz w:val="22"/>
          <w:lang w:val="en-US"/>
        </w:rPr>
        <w:t xml:space="preserve"> stages of Sprint. Both the confidence and skills can be used for solving problems and leading development beyond the scope of this project. </w:t>
      </w:r>
    </w:p>
    <w:p w14:paraId="4ACD379F" w14:textId="470D747B" w:rsidR="00984258" w:rsidRPr="009F4EAF" w:rsidRDefault="00E63BF2" w:rsidP="009F4EAF">
      <w:pPr>
        <w:spacing w:line="240" w:lineRule="auto"/>
        <w:jc w:val="both"/>
        <w:rPr>
          <w:rFonts w:ascii="Calibri" w:eastAsia="Calibri" w:hAnsi="Calibri" w:cs="Calibri"/>
          <w:color w:val="000000" w:themeColor="text1"/>
          <w:sz w:val="22"/>
          <w:lang w:val="en-US"/>
        </w:rPr>
      </w:pPr>
      <w:r w:rsidRPr="009F4EAF">
        <w:rPr>
          <w:rFonts w:ascii="Calibri" w:eastAsia="Calibri" w:hAnsi="Calibri" w:cs="Calibri"/>
          <w:color w:val="000000" w:themeColor="text1"/>
          <w:sz w:val="22"/>
          <w:lang w:val="en-US"/>
        </w:rPr>
        <w:t xml:space="preserve">As mentioned, it has been a request from </w:t>
      </w:r>
      <w:r w:rsidR="00BB1D55" w:rsidRPr="009F4EAF">
        <w:rPr>
          <w:rFonts w:ascii="Calibri" w:eastAsia="Calibri" w:hAnsi="Calibri" w:cs="Calibri"/>
          <w:color w:val="000000" w:themeColor="text1"/>
          <w:sz w:val="22"/>
          <w:lang w:val="en-US"/>
        </w:rPr>
        <w:t xml:space="preserve">the youth in the DUF-project to receive training and support on entrepreneurship and business management </w:t>
      </w:r>
      <w:r w:rsidR="00DD0660" w:rsidRPr="009F4EAF">
        <w:rPr>
          <w:rFonts w:ascii="Calibri" w:eastAsia="Calibri" w:hAnsi="Calibri" w:cs="Calibri"/>
          <w:color w:val="000000" w:themeColor="text1"/>
          <w:sz w:val="22"/>
          <w:lang w:val="en-US"/>
        </w:rPr>
        <w:t xml:space="preserve">for </w:t>
      </w:r>
      <w:r w:rsidR="0038099C" w:rsidRPr="009F4EAF">
        <w:rPr>
          <w:rFonts w:ascii="Calibri" w:eastAsia="Calibri" w:hAnsi="Calibri" w:cs="Calibri"/>
          <w:color w:val="000000" w:themeColor="text1"/>
          <w:sz w:val="22"/>
          <w:lang w:val="en-US"/>
        </w:rPr>
        <w:t xml:space="preserve">those that develop </w:t>
      </w:r>
      <w:r w:rsidR="00DD0660" w:rsidRPr="009F4EAF">
        <w:rPr>
          <w:rFonts w:ascii="Calibri" w:eastAsia="Calibri" w:hAnsi="Calibri" w:cs="Calibri"/>
          <w:color w:val="000000" w:themeColor="text1"/>
          <w:sz w:val="22"/>
          <w:lang w:val="en-US"/>
        </w:rPr>
        <w:t>livelihood projects</w:t>
      </w:r>
      <w:r w:rsidR="0038099C" w:rsidRPr="009F4EAF">
        <w:rPr>
          <w:rFonts w:ascii="Calibri" w:eastAsia="Calibri" w:hAnsi="Calibri" w:cs="Calibri"/>
          <w:color w:val="000000" w:themeColor="text1"/>
          <w:sz w:val="22"/>
          <w:lang w:val="en-US"/>
        </w:rPr>
        <w:t xml:space="preserve"> during the Sprints</w:t>
      </w:r>
      <w:r w:rsidR="00DD0660" w:rsidRPr="009F4EAF">
        <w:rPr>
          <w:rFonts w:ascii="Calibri" w:eastAsia="Calibri" w:hAnsi="Calibri" w:cs="Calibri"/>
          <w:color w:val="000000" w:themeColor="text1"/>
          <w:sz w:val="22"/>
          <w:lang w:val="en-US"/>
        </w:rPr>
        <w:t xml:space="preserve">. Therefore, the youth </w:t>
      </w:r>
      <w:r w:rsidR="0038099C" w:rsidRPr="009F4EAF">
        <w:rPr>
          <w:rFonts w:ascii="Calibri" w:eastAsia="Calibri" w:hAnsi="Calibri" w:cs="Calibri"/>
          <w:color w:val="000000" w:themeColor="text1"/>
          <w:sz w:val="22"/>
          <w:lang w:val="en-US"/>
        </w:rPr>
        <w:t xml:space="preserve">will </w:t>
      </w:r>
      <w:r w:rsidR="00A31C2D" w:rsidRPr="009F4EAF">
        <w:rPr>
          <w:rFonts w:ascii="Calibri" w:eastAsia="Calibri" w:hAnsi="Calibri" w:cs="Calibri"/>
          <w:color w:val="000000" w:themeColor="text1"/>
          <w:sz w:val="22"/>
          <w:lang w:val="en-US"/>
        </w:rPr>
        <w:t xml:space="preserve">conduct experience exchange with other groups and receive follow-up visits by </w:t>
      </w:r>
      <w:r w:rsidR="005D7252" w:rsidRPr="009F4EAF">
        <w:rPr>
          <w:rFonts w:ascii="Calibri" w:eastAsia="Calibri" w:hAnsi="Calibri" w:cs="Calibri"/>
          <w:color w:val="000000" w:themeColor="text1"/>
          <w:sz w:val="22"/>
          <w:lang w:val="en-US"/>
        </w:rPr>
        <w:t xml:space="preserve">peer facilitators and master trainers </w:t>
      </w:r>
      <w:r w:rsidR="003D695F" w:rsidRPr="009F4EAF">
        <w:rPr>
          <w:rFonts w:ascii="Calibri" w:eastAsia="Calibri" w:hAnsi="Calibri" w:cs="Calibri"/>
          <w:color w:val="000000" w:themeColor="text1"/>
          <w:sz w:val="22"/>
          <w:lang w:val="en-US"/>
        </w:rPr>
        <w:t xml:space="preserve">(to be explained below) that will support on business management </w:t>
      </w:r>
      <w:proofErr w:type="gramStart"/>
      <w:r w:rsidR="003D695F" w:rsidRPr="009F4EAF">
        <w:rPr>
          <w:rFonts w:ascii="Calibri" w:eastAsia="Calibri" w:hAnsi="Calibri" w:cs="Calibri"/>
          <w:color w:val="000000" w:themeColor="text1"/>
          <w:sz w:val="22"/>
          <w:lang w:val="en-US"/>
        </w:rPr>
        <w:t>in order to</w:t>
      </w:r>
      <w:proofErr w:type="gramEnd"/>
      <w:r w:rsidR="003D695F" w:rsidRPr="009F4EAF">
        <w:rPr>
          <w:rFonts w:ascii="Calibri" w:eastAsia="Calibri" w:hAnsi="Calibri" w:cs="Calibri"/>
          <w:color w:val="000000" w:themeColor="text1"/>
          <w:sz w:val="22"/>
          <w:lang w:val="en-US"/>
        </w:rPr>
        <w:t xml:space="preserve"> ensure the sustainability of the livelihood projects.</w:t>
      </w:r>
      <w:r w:rsidR="00A42A49" w:rsidRPr="009F4EAF">
        <w:rPr>
          <w:rFonts w:ascii="Calibri" w:eastAsia="Calibri" w:hAnsi="Calibri" w:cs="Calibri"/>
          <w:color w:val="000000" w:themeColor="text1"/>
          <w:sz w:val="22"/>
          <w:lang w:val="en-US"/>
        </w:rPr>
        <w:t xml:space="preserve"> Relevant projects will also be linked with </w:t>
      </w:r>
      <w:r w:rsidR="00131634" w:rsidRPr="009F4EAF">
        <w:rPr>
          <w:rFonts w:ascii="Calibri" w:eastAsia="Calibri" w:hAnsi="Calibri" w:cs="Calibri"/>
          <w:color w:val="000000" w:themeColor="text1"/>
          <w:sz w:val="22"/>
          <w:lang w:val="en-US"/>
        </w:rPr>
        <w:t xml:space="preserve">KRCS contacts in the </w:t>
      </w:r>
      <w:r w:rsidR="00B62A94" w:rsidRPr="009F4EAF">
        <w:rPr>
          <w:rFonts w:ascii="Calibri" w:eastAsia="Calibri" w:hAnsi="Calibri" w:cs="Calibri"/>
          <w:color w:val="000000" w:themeColor="text1"/>
          <w:sz w:val="22"/>
          <w:lang w:val="en-US"/>
        </w:rPr>
        <w:t xml:space="preserve">public and </w:t>
      </w:r>
      <w:r w:rsidR="00131634" w:rsidRPr="009F4EAF">
        <w:rPr>
          <w:rFonts w:ascii="Calibri" w:eastAsia="Calibri" w:hAnsi="Calibri" w:cs="Calibri"/>
          <w:color w:val="000000" w:themeColor="text1"/>
          <w:sz w:val="22"/>
          <w:lang w:val="en-US"/>
        </w:rPr>
        <w:t>private sector such as</w:t>
      </w:r>
      <w:r w:rsidR="00B62A94" w:rsidRPr="009F4EAF">
        <w:rPr>
          <w:rFonts w:ascii="Calibri" w:eastAsia="Calibri" w:hAnsi="Calibri" w:cs="Calibri"/>
          <w:color w:val="000000" w:themeColor="text1"/>
          <w:sz w:val="22"/>
          <w:lang w:val="en-US"/>
        </w:rPr>
        <w:t xml:space="preserve"> the youth office at the County government and</w:t>
      </w:r>
      <w:r w:rsidR="00131634" w:rsidRPr="009F4EAF">
        <w:rPr>
          <w:rFonts w:ascii="Calibri" w:eastAsia="Calibri" w:hAnsi="Calibri" w:cs="Calibri"/>
          <w:color w:val="000000" w:themeColor="text1"/>
          <w:sz w:val="22"/>
          <w:lang w:val="en-US"/>
        </w:rPr>
        <w:t xml:space="preserve"> existing businesses as well as </w:t>
      </w:r>
      <w:r w:rsidR="004912EF" w:rsidRPr="009F4EAF">
        <w:rPr>
          <w:rFonts w:ascii="Calibri" w:eastAsia="Calibri" w:hAnsi="Calibri" w:cs="Calibri"/>
          <w:color w:val="000000" w:themeColor="text1"/>
          <w:sz w:val="22"/>
          <w:lang w:val="en-US"/>
        </w:rPr>
        <w:t>Accelerator La</w:t>
      </w:r>
      <w:r w:rsidR="00B62A94" w:rsidRPr="009F4EAF">
        <w:rPr>
          <w:rFonts w:ascii="Calibri" w:eastAsia="Calibri" w:hAnsi="Calibri" w:cs="Calibri"/>
          <w:color w:val="000000" w:themeColor="text1"/>
          <w:sz w:val="22"/>
          <w:lang w:val="en-US"/>
        </w:rPr>
        <w:t>b</w:t>
      </w:r>
      <w:r w:rsidR="004912EF" w:rsidRPr="009F4EAF">
        <w:rPr>
          <w:rFonts w:ascii="Calibri" w:eastAsia="Calibri" w:hAnsi="Calibri" w:cs="Calibri"/>
          <w:color w:val="000000" w:themeColor="text1"/>
          <w:sz w:val="22"/>
          <w:lang w:val="en-US"/>
        </w:rPr>
        <w:t xml:space="preserve">s and Innovation Hubs in Nairobi. </w:t>
      </w:r>
      <w:r w:rsidR="00DD0660" w:rsidRPr="009F4EAF">
        <w:rPr>
          <w:rFonts w:ascii="Calibri" w:eastAsia="Calibri" w:hAnsi="Calibri" w:cs="Calibri"/>
          <w:color w:val="000000" w:themeColor="text1"/>
          <w:sz w:val="22"/>
          <w:lang w:val="en-US"/>
        </w:rPr>
        <w:t xml:space="preserve"> </w:t>
      </w:r>
    </w:p>
    <w:p w14:paraId="628537CA" w14:textId="7CE8E19B" w:rsidR="001627B0" w:rsidRPr="009F4EAF" w:rsidRDefault="00984258" w:rsidP="009F4EAF">
      <w:pPr>
        <w:spacing w:line="240" w:lineRule="auto"/>
        <w:jc w:val="both"/>
        <w:rPr>
          <w:rFonts w:ascii="Calibri" w:eastAsia="Calibri" w:hAnsi="Calibri" w:cs="Calibri"/>
          <w:color w:val="000000" w:themeColor="text1"/>
          <w:sz w:val="22"/>
          <w:lang w:val="en-US"/>
        </w:rPr>
      </w:pPr>
      <w:r w:rsidRPr="009F4EAF">
        <w:rPr>
          <w:rFonts w:ascii="Calibri" w:eastAsia="Calibri" w:hAnsi="Calibri" w:cs="Calibri"/>
          <w:color w:val="000000" w:themeColor="text1"/>
          <w:sz w:val="22"/>
          <w:lang w:val="en-US"/>
        </w:rPr>
        <w:t xml:space="preserve">Finally, the youth will gain from the advocacy efforts </w:t>
      </w:r>
      <w:r w:rsidR="00337DDD" w:rsidRPr="009F4EAF">
        <w:rPr>
          <w:rFonts w:ascii="Calibri" w:eastAsia="Calibri" w:hAnsi="Calibri" w:cs="Calibri"/>
          <w:color w:val="000000" w:themeColor="text1"/>
          <w:sz w:val="22"/>
          <w:lang w:val="en-US"/>
        </w:rPr>
        <w:t>in the project. Besides</w:t>
      </w:r>
      <w:r w:rsidR="00952451" w:rsidRPr="009F4EAF">
        <w:rPr>
          <w:rFonts w:ascii="Calibri" w:eastAsia="Calibri" w:hAnsi="Calibri" w:cs="Calibri"/>
          <w:color w:val="000000" w:themeColor="text1"/>
          <w:sz w:val="22"/>
          <w:lang w:val="en-US"/>
        </w:rPr>
        <w:t>, the high-level advocacy component of the project</w:t>
      </w:r>
      <w:r w:rsidR="00821C09">
        <w:rPr>
          <w:rFonts w:ascii="Calibri" w:eastAsia="Calibri" w:hAnsi="Calibri" w:cs="Calibri"/>
          <w:color w:val="000000" w:themeColor="text1"/>
          <w:sz w:val="22"/>
          <w:lang w:val="en-US"/>
        </w:rPr>
        <w:t xml:space="preserve"> (to be explained in the strategy section)</w:t>
      </w:r>
      <w:r w:rsidR="00952451" w:rsidRPr="009F4EAF">
        <w:rPr>
          <w:rFonts w:ascii="Calibri" w:eastAsia="Calibri" w:hAnsi="Calibri" w:cs="Calibri"/>
          <w:color w:val="000000" w:themeColor="text1"/>
          <w:sz w:val="22"/>
          <w:lang w:val="en-US"/>
        </w:rPr>
        <w:t xml:space="preserve">, the </w:t>
      </w:r>
      <w:r w:rsidR="00D23BA9" w:rsidRPr="009F4EAF">
        <w:rPr>
          <w:rFonts w:ascii="Calibri" w:eastAsia="Calibri" w:hAnsi="Calibri" w:cs="Calibri"/>
          <w:color w:val="000000" w:themeColor="text1"/>
          <w:sz w:val="22"/>
          <w:lang w:val="en-US"/>
        </w:rPr>
        <w:t xml:space="preserve">youths will be visited by </w:t>
      </w:r>
      <w:r w:rsidR="00010A5F" w:rsidRPr="009F4EAF">
        <w:rPr>
          <w:rFonts w:ascii="Calibri" w:eastAsia="Calibri" w:hAnsi="Calibri" w:cs="Calibri"/>
          <w:color w:val="000000" w:themeColor="text1"/>
          <w:sz w:val="22"/>
          <w:lang w:val="en-US"/>
        </w:rPr>
        <w:t xml:space="preserve">trained key youth volunteers </w:t>
      </w:r>
      <w:r w:rsidR="00E17DB4" w:rsidRPr="009F4EAF">
        <w:rPr>
          <w:rFonts w:ascii="Calibri" w:eastAsia="Calibri" w:hAnsi="Calibri" w:cs="Calibri"/>
          <w:color w:val="000000" w:themeColor="text1"/>
          <w:sz w:val="22"/>
          <w:lang w:val="en-US"/>
        </w:rPr>
        <w:t xml:space="preserve">and </w:t>
      </w:r>
      <w:r w:rsidR="000528BE" w:rsidRPr="009F4EAF">
        <w:rPr>
          <w:rFonts w:ascii="Calibri" w:eastAsia="Calibri" w:hAnsi="Calibri" w:cs="Calibri"/>
          <w:color w:val="000000" w:themeColor="text1"/>
          <w:sz w:val="22"/>
          <w:lang w:val="en-US"/>
        </w:rPr>
        <w:t xml:space="preserve">KRCS staff, that will help them conduct local level advocacy. In praxis, they will be supported on how to take their Sprint-ideas and projects and present them to the Community </w:t>
      </w:r>
      <w:r w:rsidR="00B6631A" w:rsidRPr="009F4EAF">
        <w:rPr>
          <w:rFonts w:ascii="Calibri" w:eastAsia="Calibri" w:hAnsi="Calibri" w:cs="Calibri"/>
          <w:color w:val="000000" w:themeColor="text1"/>
          <w:sz w:val="22"/>
          <w:lang w:val="en-US"/>
        </w:rPr>
        <w:t xml:space="preserve">Dialogue Days and thereby influence decisions on community development at the local level. Experience has </w:t>
      </w:r>
      <w:r w:rsidR="001627B0" w:rsidRPr="009F4EAF">
        <w:rPr>
          <w:rFonts w:ascii="Calibri" w:eastAsia="Calibri" w:hAnsi="Calibri" w:cs="Calibri"/>
          <w:color w:val="000000" w:themeColor="text1"/>
          <w:sz w:val="22"/>
          <w:lang w:val="en-US"/>
        </w:rPr>
        <w:t>shown</w:t>
      </w:r>
      <w:r w:rsidR="00B6631A" w:rsidRPr="009F4EAF">
        <w:rPr>
          <w:rFonts w:ascii="Calibri" w:eastAsia="Calibri" w:hAnsi="Calibri" w:cs="Calibri"/>
          <w:color w:val="000000" w:themeColor="text1"/>
          <w:sz w:val="22"/>
          <w:lang w:val="en-US"/>
        </w:rPr>
        <w:t xml:space="preserve"> that it is difficult for the young people to address the Community Dialogue Days in a good and constructive way </w:t>
      </w:r>
      <w:r w:rsidR="001627B0" w:rsidRPr="009F4EAF">
        <w:rPr>
          <w:rFonts w:ascii="Calibri" w:eastAsia="Calibri" w:hAnsi="Calibri" w:cs="Calibri"/>
          <w:color w:val="000000" w:themeColor="text1"/>
          <w:sz w:val="22"/>
          <w:lang w:val="en-US"/>
        </w:rPr>
        <w:t xml:space="preserve">and this will therefore highly needed. </w:t>
      </w:r>
      <w:r w:rsidR="004613F0" w:rsidRPr="009F4EAF">
        <w:rPr>
          <w:rFonts w:ascii="Calibri" w:eastAsia="Calibri" w:hAnsi="Calibri" w:cs="Calibri"/>
          <w:color w:val="000000" w:themeColor="text1"/>
          <w:sz w:val="22"/>
          <w:lang w:val="en-US"/>
        </w:rPr>
        <w:t xml:space="preserve">Furthermore, they will also assist the youths in referral pathways for possibly presenting their projects or ideas to </w:t>
      </w:r>
      <w:r w:rsidR="0028546B" w:rsidRPr="009F4EAF">
        <w:rPr>
          <w:rFonts w:ascii="Calibri" w:eastAsia="Calibri" w:hAnsi="Calibri" w:cs="Calibri"/>
          <w:color w:val="000000" w:themeColor="text1"/>
          <w:sz w:val="22"/>
          <w:lang w:val="en-US"/>
        </w:rPr>
        <w:t xml:space="preserve">the National youth Council of Kenya or the Ministry of </w:t>
      </w:r>
      <w:r w:rsidR="002936C7" w:rsidRPr="009F4EAF">
        <w:rPr>
          <w:rFonts w:ascii="Calibri" w:eastAsia="Calibri" w:hAnsi="Calibri" w:cs="Calibri"/>
          <w:color w:val="000000" w:themeColor="text1"/>
          <w:sz w:val="22"/>
          <w:lang w:val="en-US"/>
        </w:rPr>
        <w:t xml:space="preserve">ICT, Innovation and Youth Affairs. </w:t>
      </w:r>
    </w:p>
    <w:p w14:paraId="7A3EDBA3" w14:textId="1094C9F5" w:rsidR="003A7167" w:rsidRPr="009F4EAF" w:rsidRDefault="003A7167" w:rsidP="009F4EAF">
      <w:pPr>
        <w:spacing w:line="240" w:lineRule="auto"/>
        <w:jc w:val="both"/>
        <w:rPr>
          <w:rFonts w:ascii="Calibri" w:eastAsia="Calibri" w:hAnsi="Calibri" w:cs="Calibri"/>
          <w:color w:val="000000" w:themeColor="text1"/>
          <w:sz w:val="22"/>
          <w:lang w:val="en-US"/>
        </w:rPr>
      </w:pPr>
      <w:r w:rsidRPr="009F4EAF">
        <w:rPr>
          <w:rFonts w:ascii="Calibri" w:eastAsia="Calibri" w:hAnsi="Calibri" w:cs="Calibri"/>
          <w:color w:val="000000" w:themeColor="text1"/>
          <w:sz w:val="22"/>
          <w:lang w:val="en-US"/>
        </w:rPr>
        <w:t xml:space="preserve">The youth will be reached through </w:t>
      </w:r>
      <w:proofErr w:type="gramStart"/>
      <w:r w:rsidRPr="009F4EAF">
        <w:rPr>
          <w:rFonts w:ascii="Calibri" w:eastAsia="Calibri" w:hAnsi="Calibri" w:cs="Calibri"/>
          <w:color w:val="000000" w:themeColor="text1"/>
          <w:sz w:val="22"/>
          <w:lang w:val="en-US"/>
        </w:rPr>
        <w:t>a number of</w:t>
      </w:r>
      <w:proofErr w:type="gramEnd"/>
      <w:r w:rsidRPr="009F4EAF">
        <w:rPr>
          <w:rFonts w:ascii="Calibri" w:eastAsia="Calibri" w:hAnsi="Calibri" w:cs="Calibri"/>
          <w:color w:val="000000" w:themeColor="text1"/>
          <w:sz w:val="22"/>
          <w:lang w:val="en-US"/>
        </w:rPr>
        <w:t xml:space="preserve"> trained volunteers and staff to be described</w:t>
      </w:r>
      <w:r w:rsidR="004912EF" w:rsidRPr="009F4EAF">
        <w:rPr>
          <w:rFonts w:ascii="Calibri" w:eastAsia="Calibri" w:hAnsi="Calibri" w:cs="Calibri"/>
          <w:color w:val="000000" w:themeColor="text1"/>
          <w:sz w:val="22"/>
          <w:lang w:val="en-US"/>
        </w:rPr>
        <w:t xml:space="preserve"> in the following</w:t>
      </w:r>
      <w:r w:rsidRPr="009F4EAF">
        <w:rPr>
          <w:rFonts w:ascii="Calibri" w:eastAsia="Calibri" w:hAnsi="Calibri" w:cs="Calibri"/>
          <w:color w:val="000000" w:themeColor="text1"/>
          <w:sz w:val="22"/>
          <w:lang w:val="en-US"/>
        </w:rPr>
        <w:t xml:space="preserve">. </w:t>
      </w:r>
    </w:p>
    <w:p w14:paraId="7B38DC1E" w14:textId="5F0FA0FC" w:rsidR="008B371B" w:rsidRPr="009F4EAF" w:rsidRDefault="00565739" w:rsidP="009F4EAF">
      <w:pPr>
        <w:spacing w:after="0" w:line="240" w:lineRule="auto"/>
        <w:jc w:val="both"/>
        <w:rPr>
          <w:rFonts w:ascii="Calibri" w:eastAsia="Calibri" w:hAnsi="Calibri" w:cs="Calibri"/>
          <w:b/>
          <w:bCs/>
          <w:sz w:val="22"/>
          <w:lang w:val="en-US"/>
        </w:rPr>
      </w:pPr>
      <w:r w:rsidRPr="009F4EAF">
        <w:rPr>
          <w:rFonts w:ascii="Calibri" w:eastAsia="Calibri" w:hAnsi="Calibri" w:cs="Calibri"/>
          <w:b/>
          <w:bCs/>
          <w:sz w:val="22"/>
          <w:lang w:val="en-US"/>
        </w:rPr>
        <w:t xml:space="preserve">Master trainers: </w:t>
      </w:r>
      <w:r w:rsidR="00984258" w:rsidRPr="009F4EAF">
        <w:rPr>
          <w:rFonts w:ascii="Calibri" w:eastAsia="Calibri" w:hAnsi="Calibri" w:cs="Calibri"/>
          <w:b/>
          <w:bCs/>
          <w:sz w:val="22"/>
          <w:lang w:val="en-US"/>
        </w:rPr>
        <w:t xml:space="preserve">25 KRCS youth volunteers and 5 staff members </w:t>
      </w:r>
    </w:p>
    <w:p w14:paraId="3103B398" w14:textId="3DD8D9E1" w:rsidR="005762A3" w:rsidRPr="009F4EAF" w:rsidRDefault="00D20804" w:rsidP="009F4EAF">
      <w:pPr>
        <w:spacing w:line="240" w:lineRule="auto"/>
        <w:jc w:val="both"/>
        <w:rPr>
          <w:rFonts w:ascii="Calibri" w:eastAsia="Calibri" w:hAnsi="Calibri" w:cs="Calibri"/>
          <w:sz w:val="22"/>
          <w:lang w:val="en-US"/>
        </w:rPr>
      </w:pPr>
      <w:r w:rsidRPr="009F4EAF">
        <w:rPr>
          <w:rFonts w:ascii="Calibri" w:eastAsia="Calibri" w:hAnsi="Calibri" w:cs="Calibri"/>
          <w:sz w:val="22"/>
          <w:lang w:val="en-US"/>
        </w:rPr>
        <w:t>The Master Trainers will be trained by DRCY in Life Skills, Sprint, facilitation techniques and how to train others</w:t>
      </w:r>
      <w:r w:rsidR="00A14017" w:rsidRPr="009F4EAF">
        <w:rPr>
          <w:rFonts w:ascii="Calibri" w:eastAsia="Calibri" w:hAnsi="Calibri" w:cs="Calibri"/>
          <w:sz w:val="22"/>
          <w:lang w:val="en-US"/>
        </w:rPr>
        <w:t xml:space="preserve"> through a </w:t>
      </w:r>
      <w:proofErr w:type="spellStart"/>
      <w:r w:rsidR="00A14017" w:rsidRPr="009F4EAF">
        <w:rPr>
          <w:rFonts w:ascii="Calibri" w:eastAsia="Calibri" w:hAnsi="Calibri" w:cs="Calibri"/>
          <w:sz w:val="22"/>
          <w:lang w:val="en-US"/>
        </w:rPr>
        <w:t>ToT</w:t>
      </w:r>
      <w:proofErr w:type="spellEnd"/>
      <w:r w:rsidR="00A14017" w:rsidRPr="009F4EAF">
        <w:rPr>
          <w:rFonts w:ascii="Calibri" w:eastAsia="Calibri" w:hAnsi="Calibri" w:cs="Calibri"/>
          <w:sz w:val="22"/>
          <w:lang w:val="en-US"/>
        </w:rPr>
        <w:t xml:space="preserve"> (Training of Trainers)</w:t>
      </w:r>
      <w:r w:rsidRPr="009F4EAF">
        <w:rPr>
          <w:rFonts w:ascii="Calibri" w:eastAsia="Calibri" w:hAnsi="Calibri" w:cs="Calibri"/>
          <w:sz w:val="22"/>
          <w:lang w:val="en-US"/>
        </w:rPr>
        <w:t xml:space="preserve">. </w:t>
      </w:r>
      <w:r w:rsidR="00A14017" w:rsidRPr="009F4EAF">
        <w:rPr>
          <w:rFonts w:ascii="Calibri" w:eastAsia="Calibri" w:hAnsi="Calibri" w:cs="Calibri"/>
          <w:sz w:val="22"/>
          <w:lang w:val="en-US"/>
        </w:rPr>
        <w:t xml:space="preserve">Based on this they will conduct a </w:t>
      </w:r>
      <w:proofErr w:type="spellStart"/>
      <w:r w:rsidR="00A14017" w:rsidRPr="009F4EAF">
        <w:rPr>
          <w:rFonts w:ascii="Calibri" w:eastAsia="Calibri" w:hAnsi="Calibri" w:cs="Calibri"/>
          <w:sz w:val="22"/>
          <w:lang w:val="en-US"/>
        </w:rPr>
        <w:t>ToF</w:t>
      </w:r>
      <w:proofErr w:type="spellEnd"/>
      <w:r w:rsidR="00A14017" w:rsidRPr="009F4EAF">
        <w:rPr>
          <w:rFonts w:ascii="Calibri" w:eastAsia="Calibri" w:hAnsi="Calibri" w:cs="Calibri"/>
          <w:sz w:val="22"/>
          <w:lang w:val="en-US"/>
        </w:rPr>
        <w:t xml:space="preserve"> </w:t>
      </w:r>
      <w:r w:rsidR="00F2217A" w:rsidRPr="009F4EAF">
        <w:rPr>
          <w:rFonts w:ascii="Calibri" w:eastAsia="Calibri" w:hAnsi="Calibri" w:cs="Calibri"/>
          <w:sz w:val="22"/>
          <w:lang w:val="en-US"/>
        </w:rPr>
        <w:t>(</w:t>
      </w:r>
      <w:proofErr w:type="spellStart"/>
      <w:r w:rsidR="00F2217A" w:rsidRPr="009F4EAF">
        <w:rPr>
          <w:rFonts w:ascii="Calibri" w:eastAsia="Calibri" w:hAnsi="Calibri" w:cs="Calibri"/>
          <w:sz w:val="22"/>
          <w:lang w:val="en-US"/>
        </w:rPr>
        <w:t>Traning</w:t>
      </w:r>
      <w:proofErr w:type="spellEnd"/>
      <w:r w:rsidR="00F2217A" w:rsidRPr="009F4EAF">
        <w:rPr>
          <w:rFonts w:ascii="Calibri" w:eastAsia="Calibri" w:hAnsi="Calibri" w:cs="Calibri"/>
          <w:sz w:val="22"/>
          <w:lang w:val="en-US"/>
        </w:rPr>
        <w:t xml:space="preserve"> of Facilitators) in Life Skills and Sprint </w:t>
      </w:r>
      <w:r w:rsidR="00A14017" w:rsidRPr="009F4EAF">
        <w:rPr>
          <w:rFonts w:ascii="Calibri" w:eastAsia="Calibri" w:hAnsi="Calibri" w:cs="Calibri"/>
          <w:sz w:val="22"/>
          <w:lang w:val="en-US"/>
        </w:rPr>
        <w:t xml:space="preserve">for </w:t>
      </w:r>
      <w:r w:rsidR="00145D12" w:rsidRPr="009F4EAF">
        <w:rPr>
          <w:rFonts w:ascii="Calibri" w:eastAsia="Calibri" w:hAnsi="Calibri" w:cs="Calibri"/>
          <w:sz w:val="22"/>
          <w:lang w:val="en-US"/>
        </w:rPr>
        <w:t>48</w:t>
      </w:r>
      <w:r w:rsidR="00A14017" w:rsidRPr="009F4EAF">
        <w:rPr>
          <w:rFonts w:ascii="Calibri" w:eastAsia="Calibri" w:hAnsi="Calibri" w:cs="Calibri"/>
          <w:sz w:val="22"/>
          <w:lang w:val="en-US"/>
        </w:rPr>
        <w:t xml:space="preserve"> Peer Facilitators.</w:t>
      </w:r>
      <w:r w:rsidR="00F2217A" w:rsidRPr="009F4EAF">
        <w:rPr>
          <w:rFonts w:ascii="Calibri" w:eastAsia="Calibri" w:hAnsi="Calibri" w:cs="Calibri"/>
          <w:sz w:val="22"/>
          <w:lang w:val="en-US"/>
        </w:rPr>
        <w:t xml:space="preserve"> The Master Trainers will further be trained in </w:t>
      </w:r>
      <w:r w:rsidR="00A945D5" w:rsidRPr="009F4EAF">
        <w:rPr>
          <w:rFonts w:ascii="Calibri" w:eastAsia="Calibri" w:hAnsi="Calibri" w:cs="Calibri"/>
          <w:sz w:val="22"/>
          <w:lang w:val="en-US"/>
        </w:rPr>
        <w:t>entrepreneurship skills and business management</w:t>
      </w:r>
      <w:r w:rsidR="00DD41CE">
        <w:rPr>
          <w:rFonts w:ascii="Calibri" w:eastAsia="Calibri" w:hAnsi="Calibri" w:cs="Calibri"/>
          <w:sz w:val="22"/>
          <w:lang w:val="en-US"/>
        </w:rPr>
        <w:t xml:space="preserve"> by Equity Group Foundation</w:t>
      </w:r>
      <w:r w:rsidR="00A945D5" w:rsidRPr="009F4EAF">
        <w:rPr>
          <w:rFonts w:ascii="Calibri" w:eastAsia="Calibri" w:hAnsi="Calibri" w:cs="Calibri"/>
          <w:sz w:val="22"/>
          <w:lang w:val="en-US"/>
        </w:rPr>
        <w:t xml:space="preserve"> </w:t>
      </w:r>
      <w:proofErr w:type="gramStart"/>
      <w:r w:rsidR="00A945D5" w:rsidRPr="009F4EAF">
        <w:rPr>
          <w:rFonts w:ascii="Calibri" w:eastAsia="Calibri" w:hAnsi="Calibri" w:cs="Calibri"/>
          <w:sz w:val="22"/>
          <w:lang w:val="en-US"/>
        </w:rPr>
        <w:t>in order to</w:t>
      </w:r>
      <w:proofErr w:type="gramEnd"/>
      <w:r w:rsidR="00A945D5" w:rsidRPr="009F4EAF">
        <w:rPr>
          <w:rFonts w:ascii="Calibri" w:eastAsia="Calibri" w:hAnsi="Calibri" w:cs="Calibri"/>
          <w:sz w:val="22"/>
          <w:lang w:val="en-US"/>
        </w:rPr>
        <w:t xml:space="preserve"> effectively support the </w:t>
      </w:r>
      <w:r w:rsidR="008D0EF5" w:rsidRPr="009F4EAF">
        <w:rPr>
          <w:rFonts w:ascii="Calibri" w:eastAsia="Calibri" w:hAnsi="Calibri" w:cs="Calibri"/>
          <w:sz w:val="22"/>
          <w:lang w:val="en-US"/>
        </w:rPr>
        <w:t xml:space="preserve">youth that conduct </w:t>
      </w:r>
      <w:r w:rsidR="00A945D5" w:rsidRPr="009F4EAF">
        <w:rPr>
          <w:rFonts w:ascii="Calibri" w:eastAsia="Calibri" w:hAnsi="Calibri" w:cs="Calibri"/>
          <w:sz w:val="22"/>
          <w:lang w:val="en-US"/>
        </w:rPr>
        <w:t xml:space="preserve">livelihood projects </w:t>
      </w:r>
      <w:r w:rsidR="008D0EF5" w:rsidRPr="009F4EAF">
        <w:rPr>
          <w:rFonts w:ascii="Calibri" w:eastAsia="Calibri" w:hAnsi="Calibri" w:cs="Calibri"/>
          <w:sz w:val="22"/>
          <w:lang w:val="en-US"/>
        </w:rPr>
        <w:t xml:space="preserve">as a result of </w:t>
      </w:r>
      <w:r w:rsidR="00A945D5" w:rsidRPr="009F4EAF">
        <w:rPr>
          <w:rFonts w:ascii="Calibri" w:eastAsia="Calibri" w:hAnsi="Calibri" w:cs="Calibri"/>
          <w:sz w:val="22"/>
          <w:lang w:val="en-US"/>
        </w:rPr>
        <w:t xml:space="preserve">the Sprint </w:t>
      </w:r>
      <w:r w:rsidR="00DC0EF3" w:rsidRPr="009F4EAF">
        <w:rPr>
          <w:rFonts w:ascii="Calibri" w:eastAsia="Calibri" w:hAnsi="Calibri" w:cs="Calibri"/>
          <w:sz w:val="22"/>
          <w:lang w:val="en-US"/>
        </w:rPr>
        <w:t>workshops</w:t>
      </w:r>
      <w:r w:rsidR="00A945D5" w:rsidRPr="009F4EAF">
        <w:rPr>
          <w:rFonts w:ascii="Calibri" w:eastAsia="Calibri" w:hAnsi="Calibri" w:cs="Calibri"/>
          <w:sz w:val="22"/>
          <w:lang w:val="en-US"/>
        </w:rPr>
        <w:t xml:space="preserve">. </w:t>
      </w:r>
      <w:r w:rsidR="00E57DD9">
        <w:rPr>
          <w:rFonts w:ascii="Calibri" w:eastAsia="Calibri" w:hAnsi="Calibri" w:cs="Calibri"/>
          <w:sz w:val="22"/>
          <w:lang w:val="en-US"/>
        </w:rPr>
        <w:t xml:space="preserve">Finally, the master trainers will be linked up with DRCY Youth Mentors who will offer support and sparring throughout the project period through an online mentorship scheme. </w:t>
      </w:r>
    </w:p>
    <w:p w14:paraId="410B83A4" w14:textId="4D95102C" w:rsidR="00FB78F4" w:rsidRPr="009F4EAF" w:rsidRDefault="00FB78F4" w:rsidP="009F4EAF">
      <w:pPr>
        <w:spacing w:line="240" w:lineRule="auto"/>
        <w:jc w:val="both"/>
        <w:rPr>
          <w:rFonts w:ascii="Calibri" w:eastAsia="Calibri" w:hAnsi="Calibri" w:cs="Calibri"/>
          <w:sz w:val="22"/>
          <w:lang w:val="en-US"/>
        </w:rPr>
      </w:pPr>
      <w:r w:rsidRPr="009F4EAF">
        <w:rPr>
          <w:rFonts w:ascii="Calibri" w:eastAsia="Calibri" w:hAnsi="Calibri" w:cs="Calibri"/>
          <w:sz w:val="22"/>
          <w:lang w:val="en-US"/>
        </w:rPr>
        <w:t xml:space="preserve">The master trainers will be selected among youth volunteers from </w:t>
      </w:r>
      <w:r w:rsidRPr="009F4EAF">
        <w:rPr>
          <w:rFonts w:ascii="Calibri" w:eastAsia="Calibri" w:hAnsi="Calibri" w:cs="Calibri"/>
          <w:color w:val="000000" w:themeColor="text1"/>
          <w:sz w:val="22"/>
          <w:lang w:val="en-US"/>
        </w:rPr>
        <w:t>KRCS’ branch in Nairobi</w:t>
      </w:r>
      <w:r w:rsidR="008F0857">
        <w:rPr>
          <w:rFonts w:ascii="Calibri" w:eastAsia="Calibri" w:hAnsi="Calibri" w:cs="Calibri"/>
          <w:color w:val="000000" w:themeColor="text1"/>
          <w:sz w:val="22"/>
          <w:lang w:val="en-US"/>
        </w:rPr>
        <w:t>,</w:t>
      </w:r>
      <w:r w:rsidRPr="009F4EAF">
        <w:rPr>
          <w:rFonts w:ascii="Calibri" w:eastAsia="Calibri" w:hAnsi="Calibri" w:cs="Calibri"/>
          <w:color w:val="000000" w:themeColor="text1"/>
          <w:sz w:val="22"/>
          <w:lang w:val="en-US"/>
        </w:rPr>
        <w:t xml:space="preserve"> the KRCS regional office of the </w:t>
      </w:r>
      <w:r w:rsidRPr="009F4EAF">
        <w:rPr>
          <w:rFonts w:ascii="Calibri" w:eastAsia="Calibri" w:hAnsi="Calibri" w:cs="Calibri"/>
          <w:sz w:val="22"/>
          <w:lang w:val="en-US"/>
        </w:rPr>
        <w:t>l</w:t>
      </w:r>
      <w:r w:rsidRPr="009F4EAF">
        <w:rPr>
          <w:rFonts w:ascii="Calibri" w:eastAsia="Calibri" w:hAnsi="Calibri" w:cs="Calibri"/>
          <w:color w:val="000000" w:themeColor="text1"/>
          <w:sz w:val="22"/>
          <w:lang w:val="en-US"/>
        </w:rPr>
        <w:t>ower eastern region</w:t>
      </w:r>
      <w:r w:rsidR="00DC0EF3" w:rsidRPr="009F4EAF">
        <w:rPr>
          <w:rFonts w:ascii="Calibri" w:eastAsia="Calibri" w:hAnsi="Calibri" w:cs="Calibri"/>
          <w:color w:val="000000" w:themeColor="text1"/>
          <w:sz w:val="22"/>
          <w:lang w:val="en-US"/>
        </w:rPr>
        <w:t xml:space="preserve"> </w:t>
      </w:r>
      <w:r w:rsidR="008F0857">
        <w:rPr>
          <w:rFonts w:ascii="Calibri" w:eastAsia="Calibri" w:hAnsi="Calibri" w:cs="Calibri"/>
          <w:color w:val="000000" w:themeColor="text1"/>
          <w:sz w:val="22"/>
          <w:lang w:val="en-US"/>
        </w:rPr>
        <w:t xml:space="preserve">and amongst peer facilitators from the DUF project residing in </w:t>
      </w:r>
      <w:proofErr w:type="spellStart"/>
      <w:r w:rsidR="008F0857">
        <w:rPr>
          <w:rFonts w:ascii="Calibri" w:eastAsia="Calibri" w:hAnsi="Calibri" w:cs="Calibri"/>
          <w:color w:val="000000" w:themeColor="text1"/>
          <w:sz w:val="22"/>
          <w:lang w:val="en-US"/>
        </w:rPr>
        <w:t>Mukuru</w:t>
      </w:r>
      <w:proofErr w:type="spellEnd"/>
      <w:r w:rsidRPr="009F4EAF">
        <w:rPr>
          <w:rFonts w:ascii="Calibri" w:eastAsia="Calibri" w:hAnsi="Calibri" w:cs="Calibri"/>
          <w:color w:val="000000" w:themeColor="text1"/>
          <w:sz w:val="22"/>
          <w:lang w:val="en-US"/>
        </w:rPr>
        <w:t>. This choice has been made to ensure that capacity in Life Skills and Sprint is not only built at local but also at county and regional level and since prior skills in and experience with facilitation and youth projects is needed to train the volunteers to a master level. Thus, t</w:t>
      </w:r>
      <w:r w:rsidRPr="009F4EAF">
        <w:rPr>
          <w:rFonts w:ascii="Calibri" w:eastAsia="Calibri" w:hAnsi="Calibri" w:cs="Calibri"/>
          <w:sz w:val="22"/>
          <w:lang w:val="en-US"/>
        </w:rPr>
        <w:t xml:space="preserve">he master trainers who are youth between 18 and 26 years old themselves will be selected based on their experience working with community development and with youth in </w:t>
      </w:r>
      <w:proofErr w:type="spellStart"/>
      <w:r w:rsidRPr="009F4EAF">
        <w:rPr>
          <w:rFonts w:ascii="Calibri" w:eastAsia="Calibri" w:hAnsi="Calibri" w:cs="Calibri"/>
          <w:sz w:val="22"/>
          <w:lang w:val="en-US"/>
        </w:rPr>
        <w:t>Mukuru</w:t>
      </w:r>
      <w:proofErr w:type="spellEnd"/>
      <w:r w:rsidRPr="009F4EAF">
        <w:rPr>
          <w:rFonts w:ascii="Calibri" w:eastAsia="Calibri" w:hAnsi="Calibri" w:cs="Calibri"/>
          <w:sz w:val="22"/>
          <w:lang w:val="en-US"/>
        </w:rPr>
        <w:t xml:space="preserve"> as well as relevant trainings in facilitation skills etc. </w:t>
      </w:r>
    </w:p>
    <w:p w14:paraId="690A5E02" w14:textId="47244167" w:rsidR="00984258" w:rsidRPr="009F4EAF" w:rsidRDefault="007E788F" w:rsidP="009F4EAF">
      <w:pPr>
        <w:spacing w:after="0" w:line="240" w:lineRule="auto"/>
        <w:jc w:val="both"/>
        <w:rPr>
          <w:rFonts w:ascii="Calibri" w:eastAsia="Calibri" w:hAnsi="Calibri" w:cs="Calibri"/>
          <w:b/>
          <w:bCs/>
          <w:sz w:val="22"/>
          <w:lang w:val="en-US"/>
        </w:rPr>
      </w:pPr>
      <w:r w:rsidRPr="007E788F">
        <w:rPr>
          <w:rFonts w:ascii="Calibri" w:eastAsia="Calibri" w:hAnsi="Calibri" w:cs="Calibri"/>
          <w:noProof/>
          <w:sz w:val="22"/>
          <w:lang w:val="en-US"/>
        </w:rPr>
        <w:lastRenderedPageBreak/>
        <w:drawing>
          <wp:anchor distT="0" distB="0" distL="114300" distR="114300" simplePos="0" relativeHeight="251662336" behindDoc="0" locked="0" layoutInCell="1" allowOverlap="1" wp14:anchorId="560C4094" wp14:editId="75746004">
            <wp:simplePos x="0" y="0"/>
            <wp:positionH relativeFrom="margin">
              <wp:posOffset>3041650</wp:posOffset>
            </wp:positionH>
            <wp:positionV relativeFrom="paragraph">
              <wp:posOffset>5080</wp:posOffset>
            </wp:positionV>
            <wp:extent cx="3292475" cy="3038475"/>
            <wp:effectExtent l="0" t="0" r="3175" b="9525"/>
            <wp:wrapSquare wrapText="bothSides"/>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292475" cy="3038475"/>
                    </a:xfrm>
                    <a:prstGeom prst="rect">
                      <a:avLst/>
                    </a:prstGeom>
                  </pic:spPr>
                </pic:pic>
              </a:graphicData>
            </a:graphic>
            <wp14:sizeRelH relativeFrom="page">
              <wp14:pctWidth>0</wp14:pctWidth>
            </wp14:sizeRelH>
            <wp14:sizeRelV relativeFrom="page">
              <wp14:pctHeight>0</wp14:pctHeight>
            </wp14:sizeRelV>
          </wp:anchor>
        </w:drawing>
      </w:r>
      <w:r w:rsidR="00565739" w:rsidRPr="009F4EAF">
        <w:rPr>
          <w:rFonts w:ascii="Calibri" w:eastAsia="Calibri" w:hAnsi="Calibri" w:cs="Calibri"/>
          <w:b/>
          <w:bCs/>
          <w:sz w:val="22"/>
          <w:lang w:val="en-US"/>
        </w:rPr>
        <w:t xml:space="preserve">Peer facilitators: </w:t>
      </w:r>
      <w:r w:rsidR="005232E2" w:rsidRPr="009F4EAF">
        <w:rPr>
          <w:rFonts w:ascii="Calibri" w:eastAsia="Calibri" w:hAnsi="Calibri" w:cs="Calibri"/>
          <w:b/>
          <w:bCs/>
          <w:sz w:val="22"/>
          <w:lang w:val="en-US"/>
        </w:rPr>
        <w:t>48</w:t>
      </w:r>
      <w:r w:rsidR="00984258" w:rsidRPr="009F4EAF">
        <w:rPr>
          <w:rFonts w:ascii="Calibri" w:eastAsia="Calibri" w:hAnsi="Calibri" w:cs="Calibri"/>
          <w:b/>
          <w:bCs/>
          <w:sz w:val="22"/>
          <w:lang w:val="en-US"/>
        </w:rPr>
        <w:t xml:space="preserve"> KRCS </w:t>
      </w:r>
      <w:r w:rsidR="00533634" w:rsidRPr="009F4EAF">
        <w:rPr>
          <w:rFonts w:ascii="Calibri" w:eastAsia="Calibri" w:hAnsi="Calibri" w:cs="Calibri"/>
          <w:b/>
          <w:bCs/>
          <w:sz w:val="22"/>
          <w:lang w:val="en-US"/>
        </w:rPr>
        <w:t>youth volunteers</w:t>
      </w:r>
    </w:p>
    <w:p w14:paraId="4DC574A7" w14:textId="4484C0C7" w:rsidR="00984258" w:rsidRPr="009F4EAF" w:rsidRDefault="008C0339" w:rsidP="009F4EAF">
      <w:pPr>
        <w:spacing w:line="240" w:lineRule="auto"/>
        <w:jc w:val="both"/>
        <w:rPr>
          <w:rFonts w:ascii="Calibri" w:eastAsia="Calibri" w:hAnsi="Calibri" w:cs="Calibri"/>
          <w:sz w:val="22"/>
          <w:lang w:val="en-US"/>
        </w:rPr>
      </w:pPr>
      <w:r w:rsidRPr="009F4EAF">
        <w:rPr>
          <w:rFonts w:ascii="Calibri" w:eastAsia="Calibri" w:hAnsi="Calibri" w:cs="Calibri"/>
          <w:sz w:val="22"/>
          <w:lang w:val="en-US"/>
        </w:rPr>
        <w:t xml:space="preserve">The 48 Peer Facilitators will be trained by the Master Trainers through a </w:t>
      </w:r>
      <w:proofErr w:type="spellStart"/>
      <w:r w:rsidRPr="009F4EAF">
        <w:rPr>
          <w:rFonts w:ascii="Calibri" w:eastAsia="Calibri" w:hAnsi="Calibri" w:cs="Calibri"/>
          <w:sz w:val="22"/>
          <w:lang w:val="en-US"/>
        </w:rPr>
        <w:t>ToF</w:t>
      </w:r>
      <w:proofErr w:type="spellEnd"/>
      <w:r w:rsidRPr="009F4EAF">
        <w:rPr>
          <w:rFonts w:ascii="Calibri" w:eastAsia="Calibri" w:hAnsi="Calibri" w:cs="Calibri"/>
          <w:sz w:val="22"/>
          <w:lang w:val="en-US"/>
        </w:rPr>
        <w:t xml:space="preserve"> in Life Skills and Sprint. </w:t>
      </w:r>
      <w:r w:rsidR="005E5B23" w:rsidRPr="009F4EAF">
        <w:rPr>
          <w:rFonts w:ascii="Calibri" w:eastAsia="Calibri" w:hAnsi="Calibri" w:cs="Calibri"/>
          <w:sz w:val="22"/>
          <w:lang w:val="en-US"/>
        </w:rPr>
        <w:t xml:space="preserve">The </w:t>
      </w:r>
      <w:r w:rsidR="000C2EB3" w:rsidRPr="009F4EAF">
        <w:rPr>
          <w:rFonts w:ascii="Calibri" w:eastAsia="Calibri" w:hAnsi="Calibri" w:cs="Calibri"/>
          <w:sz w:val="22"/>
          <w:lang w:val="en-US"/>
        </w:rPr>
        <w:t>P</w:t>
      </w:r>
      <w:r w:rsidR="005E5B23" w:rsidRPr="009F4EAF">
        <w:rPr>
          <w:rFonts w:ascii="Calibri" w:eastAsia="Calibri" w:hAnsi="Calibri" w:cs="Calibri"/>
          <w:sz w:val="22"/>
          <w:lang w:val="en-US"/>
        </w:rPr>
        <w:t xml:space="preserve">eer </w:t>
      </w:r>
      <w:r w:rsidR="000C2EB3" w:rsidRPr="009F4EAF">
        <w:rPr>
          <w:rFonts w:ascii="Calibri" w:eastAsia="Calibri" w:hAnsi="Calibri" w:cs="Calibri"/>
          <w:sz w:val="22"/>
          <w:lang w:val="en-US"/>
        </w:rPr>
        <w:t>F</w:t>
      </w:r>
      <w:r w:rsidR="005E5B23" w:rsidRPr="009F4EAF">
        <w:rPr>
          <w:rFonts w:ascii="Calibri" w:eastAsia="Calibri" w:hAnsi="Calibri" w:cs="Calibri"/>
          <w:sz w:val="22"/>
          <w:lang w:val="en-US"/>
        </w:rPr>
        <w:t xml:space="preserve">acilitators will be the ones to implement the life skills sessions and the Sprint workshops with support from the master trainers. </w:t>
      </w:r>
      <w:r w:rsidR="000C2EB3" w:rsidRPr="009F4EAF">
        <w:rPr>
          <w:rFonts w:ascii="Calibri" w:eastAsia="Calibri" w:hAnsi="Calibri" w:cs="Calibri"/>
          <w:sz w:val="22"/>
          <w:lang w:val="en-US"/>
        </w:rPr>
        <w:t xml:space="preserve">The peer facilitators will compose of local youth </w:t>
      </w:r>
      <w:r w:rsidR="000C2EB3" w:rsidRPr="009F4EAF">
        <w:rPr>
          <w:rFonts w:ascii="Calibri" w:eastAsia="Calibri" w:hAnsi="Calibri" w:cs="Calibri"/>
          <w:color w:val="000000" w:themeColor="text1"/>
          <w:sz w:val="22"/>
          <w:lang w:val="en-US"/>
        </w:rPr>
        <w:t xml:space="preserve">volunteers from </w:t>
      </w:r>
      <w:proofErr w:type="spellStart"/>
      <w:r w:rsidR="000C2EB3" w:rsidRPr="009F4EAF">
        <w:rPr>
          <w:rFonts w:ascii="Calibri" w:eastAsia="Calibri" w:hAnsi="Calibri" w:cs="Calibri"/>
          <w:color w:val="000000" w:themeColor="text1"/>
          <w:sz w:val="22"/>
          <w:lang w:val="en-US"/>
        </w:rPr>
        <w:t>Mukuru</w:t>
      </w:r>
      <w:proofErr w:type="spellEnd"/>
      <w:r w:rsidR="000C2EB3" w:rsidRPr="009F4EAF">
        <w:rPr>
          <w:rFonts w:ascii="Calibri" w:eastAsia="Calibri" w:hAnsi="Calibri" w:cs="Calibri"/>
          <w:color w:val="000000" w:themeColor="text1"/>
          <w:sz w:val="22"/>
          <w:lang w:val="en-US"/>
        </w:rPr>
        <w:t xml:space="preserve"> (</w:t>
      </w:r>
      <w:r w:rsidR="00DC0EF3" w:rsidRPr="009F4EAF">
        <w:rPr>
          <w:rFonts w:ascii="Calibri" w:eastAsia="Calibri" w:hAnsi="Calibri" w:cs="Calibri"/>
          <w:color w:val="000000" w:themeColor="text1"/>
          <w:sz w:val="22"/>
          <w:lang w:val="en-US"/>
        </w:rPr>
        <w:t>8</w:t>
      </w:r>
      <w:r w:rsidR="000C2EB3" w:rsidRPr="009F4EAF">
        <w:rPr>
          <w:rFonts w:ascii="Calibri" w:eastAsia="Calibri" w:hAnsi="Calibri" w:cs="Calibri"/>
          <w:color w:val="000000" w:themeColor="text1"/>
          <w:sz w:val="22"/>
          <w:lang w:val="en-US"/>
        </w:rPr>
        <w:t xml:space="preserve"> from each target area) who understand the local youth dynamics. The peer facilitators will play a key role in ensuring that the life skills and sprint sessions are contextualized to </w:t>
      </w:r>
      <w:proofErr w:type="spellStart"/>
      <w:r w:rsidR="000C2EB3" w:rsidRPr="009F4EAF">
        <w:rPr>
          <w:rFonts w:ascii="Calibri" w:eastAsia="Calibri" w:hAnsi="Calibri" w:cs="Calibri"/>
          <w:color w:val="000000" w:themeColor="text1"/>
          <w:sz w:val="22"/>
          <w:lang w:val="en-US"/>
        </w:rPr>
        <w:t>Mukuru</w:t>
      </w:r>
      <w:proofErr w:type="spellEnd"/>
      <w:r w:rsidR="000C2EB3" w:rsidRPr="009F4EAF">
        <w:rPr>
          <w:rFonts w:ascii="Calibri" w:eastAsia="Calibri" w:hAnsi="Calibri" w:cs="Calibri"/>
          <w:color w:val="000000" w:themeColor="text1"/>
          <w:sz w:val="22"/>
          <w:lang w:val="en-US"/>
        </w:rPr>
        <w:t xml:space="preserve"> youths and translate them into language that relates to the youth.</w:t>
      </w:r>
      <w:r w:rsidR="00206DCB" w:rsidRPr="009F4EAF">
        <w:rPr>
          <w:rFonts w:ascii="Calibri" w:eastAsia="Calibri" w:hAnsi="Calibri" w:cs="Calibri"/>
          <w:sz w:val="22"/>
          <w:lang w:val="en-US"/>
        </w:rPr>
        <w:t xml:space="preserve"> </w:t>
      </w:r>
      <w:r w:rsidR="00984258" w:rsidRPr="009F4EAF">
        <w:rPr>
          <w:rFonts w:ascii="Calibri" w:eastAsia="Calibri" w:hAnsi="Calibri" w:cs="Calibri"/>
          <w:sz w:val="22"/>
          <w:lang w:val="en-US"/>
        </w:rPr>
        <w:t xml:space="preserve">The youth-to-youth approach is an essential part of the Life Skills and Sprint methodology because young people have a unique capacity for relating to their peers solely </w:t>
      </w:r>
      <w:proofErr w:type="gramStart"/>
      <w:r w:rsidR="00984258" w:rsidRPr="009F4EAF">
        <w:rPr>
          <w:rFonts w:ascii="Calibri" w:eastAsia="Calibri" w:hAnsi="Calibri" w:cs="Calibri"/>
          <w:sz w:val="22"/>
          <w:lang w:val="en-US"/>
        </w:rPr>
        <w:t>due to the fact that</w:t>
      </w:r>
      <w:proofErr w:type="gramEnd"/>
      <w:r w:rsidR="00984258" w:rsidRPr="009F4EAF">
        <w:rPr>
          <w:rFonts w:ascii="Calibri" w:eastAsia="Calibri" w:hAnsi="Calibri" w:cs="Calibri"/>
          <w:sz w:val="22"/>
          <w:lang w:val="en-US"/>
        </w:rPr>
        <w:t xml:space="preserve"> they are you</w:t>
      </w:r>
      <w:r w:rsidR="00885D71" w:rsidRPr="009F4EAF">
        <w:rPr>
          <w:rFonts w:ascii="Calibri" w:eastAsia="Calibri" w:hAnsi="Calibri" w:cs="Calibri"/>
          <w:sz w:val="22"/>
          <w:lang w:val="en-US"/>
        </w:rPr>
        <w:t>ng</w:t>
      </w:r>
      <w:r w:rsidR="00984258" w:rsidRPr="009F4EAF">
        <w:rPr>
          <w:rFonts w:ascii="Calibri" w:eastAsia="Calibri" w:hAnsi="Calibri" w:cs="Calibri"/>
          <w:sz w:val="22"/>
          <w:lang w:val="en-US"/>
        </w:rPr>
        <w:t>. Our experience working with Life Skills and Sprint around the world show that being able to meet other young members of your community in a mutual setting</w:t>
      </w:r>
      <w:r w:rsidR="003E30DE" w:rsidRPr="009F4EAF">
        <w:rPr>
          <w:rFonts w:ascii="Calibri" w:eastAsia="Calibri" w:hAnsi="Calibri" w:cs="Calibri"/>
          <w:sz w:val="22"/>
          <w:lang w:val="en-US"/>
        </w:rPr>
        <w:t>,</w:t>
      </w:r>
      <w:r w:rsidR="00984258" w:rsidRPr="009F4EAF">
        <w:rPr>
          <w:rFonts w:ascii="Calibri" w:eastAsia="Calibri" w:hAnsi="Calibri" w:cs="Calibri"/>
          <w:sz w:val="22"/>
          <w:lang w:val="en-US"/>
        </w:rPr>
        <w:t xml:space="preserve"> free of age-based superiority</w:t>
      </w:r>
      <w:r w:rsidR="003E30DE" w:rsidRPr="009F4EAF">
        <w:rPr>
          <w:rFonts w:ascii="Calibri" w:eastAsia="Calibri" w:hAnsi="Calibri" w:cs="Calibri"/>
          <w:sz w:val="22"/>
          <w:lang w:val="en-US"/>
        </w:rPr>
        <w:t>,</w:t>
      </w:r>
      <w:r w:rsidR="00984258" w:rsidRPr="009F4EAF">
        <w:rPr>
          <w:rFonts w:ascii="Calibri" w:eastAsia="Calibri" w:hAnsi="Calibri" w:cs="Calibri"/>
          <w:sz w:val="22"/>
          <w:lang w:val="en-US"/>
        </w:rPr>
        <w:t xml:space="preserve"> makes it easier to relate to each other’s challenges, needs, hopes, dreams and experiences. This enables the creation of a safe space which support the learning and skill-building of the youth. </w:t>
      </w:r>
    </w:p>
    <w:p w14:paraId="226E04EE" w14:textId="7D872A58" w:rsidR="00582726" w:rsidRPr="009F4EAF" w:rsidRDefault="00984258" w:rsidP="009F4EAF">
      <w:pPr>
        <w:spacing w:line="240" w:lineRule="auto"/>
        <w:jc w:val="both"/>
        <w:rPr>
          <w:rFonts w:ascii="Calibri" w:eastAsia="Calibri" w:hAnsi="Calibri" w:cs="Calibri"/>
          <w:sz w:val="22"/>
          <w:lang w:val="en-US"/>
        </w:rPr>
      </w:pPr>
      <w:r w:rsidRPr="009F4EAF">
        <w:rPr>
          <w:rFonts w:ascii="Calibri" w:eastAsia="Calibri" w:hAnsi="Calibri" w:cs="Calibri"/>
          <w:sz w:val="22"/>
          <w:lang w:val="en-US"/>
        </w:rPr>
        <w:t xml:space="preserve">Selection and recruitment of the master trainers and peer facilitators will be done in close collaboration between the County Youth Committee, the Nairobi Branch Office, the National Youth Office and KRCS HR department and seek to have a gender balance. </w:t>
      </w:r>
    </w:p>
    <w:p w14:paraId="6DE858D2" w14:textId="4A17BAC8" w:rsidR="00984258" w:rsidRPr="009F4EAF" w:rsidRDefault="00984258" w:rsidP="009F4EAF">
      <w:pPr>
        <w:spacing w:line="240" w:lineRule="auto"/>
        <w:jc w:val="both"/>
        <w:rPr>
          <w:rFonts w:ascii="Calibri" w:eastAsia="Calibri" w:hAnsi="Calibri" w:cs="Calibri"/>
          <w:color w:val="000000" w:themeColor="text1"/>
          <w:sz w:val="22"/>
          <w:lang w:val="en-US"/>
        </w:rPr>
      </w:pPr>
      <w:r w:rsidRPr="009F4EAF">
        <w:rPr>
          <w:rFonts w:ascii="Calibri" w:eastAsia="Calibri" w:hAnsi="Calibri" w:cs="Calibri"/>
          <w:b/>
          <w:bCs/>
          <w:color w:val="000000" w:themeColor="text1"/>
          <w:sz w:val="22"/>
          <w:lang w:val="en-US"/>
        </w:rPr>
        <w:t xml:space="preserve">12 </w:t>
      </w:r>
      <w:proofErr w:type="spellStart"/>
      <w:r w:rsidRPr="009F4EAF">
        <w:rPr>
          <w:rFonts w:ascii="Calibri" w:eastAsia="Calibri" w:hAnsi="Calibri" w:cs="Calibri"/>
          <w:b/>
          <w:bCs/>
          <w:color w:val="000000" w:themeColor="text1"/>
          <w:sz w:val="22"/>
          <w:lang w:val="en-US"/>
        </w:rPr>
        <w:t>Mukuru</w:t>
      </w:r>
      <w:proofErr w:type="spellEnd"/>
      <w:r w:rsidRPr="009F4EAF">
        <w:rPr>
          <w:rFonts w:ascii="Calibri" w:eastAsia="Calibri" w:hAnsi="Calibri" w:cs="Calibri"/>
          <w:b/>
          <w:bCs/>
          <w:color w:val="000000" w:themeColor="text1"/>
          <w:sz w:val="22"/>
          <w:lang w:val="en-US"/>
        </w:rPr>
        <w:t xml:space="preserve"> Youth representatives (two from each project site) trained in volunteer management</w:t>
      </w:r>
      <w:r w:rsidR="00DC0EF3" w:rsidRPr="009F4EAF">
        <w:rPr>
          <w:rFonts w:ascii="Calibri" w:eastAsia="Calibri" w:hAnsi="Calibri" w:cs="Calibri"/>
          <w:b/>
          <w:bCs/>
          <w:color w:val="000000" w:themeColor="text1"/>
          <w:sz w:val="22"/>
          <w:lang w:val="en-US"/>
        </w:rPr>
        <w:t xml:space="preserve"> </w:t>
      </w:r>
      <w:r w:rsidRPr="009F4EAF">
        <w:rPr>
          <w:rFonts w:ascii="Calibri" w:eastAsia="Calibri" w:hAnsi="Calibri" w:cs="Calibri"/>
          <w:b/>
          <w:bCs/>
          <w:color w:val="000000" w:themeColor="text1"/>
          <w:sz w:val="22"/>
          <w:lang w:val="en-US"/>
        </w:rPr>
        <w:t xml:space="preserve">and advocacy: </w:t>
      </w:r>
      <w:r w:rsidRPr="009F4EAF">
        <w:rPr>
          <w:rFonts w:ascii="Calibri" w:eastAsia="Calibri" w:hAnsi="Calibri" w:cs="Calibri"/>
          <w:color w:val="000000" w:themeColor="text1"/>
          <w:sz w:val="22"/>
          <w:lang w:val="en-US"/>
        </w:rPr>
        <w:t>To effectively implement their community projects the youth groups will need strong organizing. Accordingly, 12 youth representatives (two from each target area) will be trained in the Volunteer Management</w:t>
      </w:r>
      <w:r w:rsidR="00941A20">
        <w:rPr>
          <w:rFonts w:ascii="Calibri" w:eastAsia="Calibri" w:hAnsi="Calibri" w:cs="Calibri"/>
          <w:color w:val="000000" w:themeColor="text1"/>
          <w:sz w:val="22"/>
          <w:lang w:val="en-US"/>
        </w:rPr>
        <w:t xml:space="preserve"> by DRCY</w:t>
      </w:r>
      <w:r w:rsidRPr="009F4EAF">
        <w:rPr>
          <w:rFonts w:ascii="Calibri" w:eastAsia="Calibri" w:hAnsi="Calibri" w:cs="Calibri"/>
          <w:color w:val="000000" w:themeColor="text1"/>
          <w:sz w:val="22"/>
          <w:lang w:val="en-US"/>
        </w:rPr>
        <w:t xml:space="preserve"> to support the youth groups in mobilizing, </w:t>
      </w:r>
      <w:proofErr w:type="gramStart"/>
      <w:r w:rsidRPr="009F4EAF">
        <w:rPr>
          <w:rFonts w:ascii="Calibri" w:eastAsia="Calibri" w:hAnsi="Calibri" w:cs="Calibri"/>
          <w:color w:val="000000" w:themeColor="text1"/>
          <w:sz w:val="22"/>
          <w:lang w:val="en-US"/>
        </w:rPr>
        <w:t>retaining</w:t>
      </w:r>
      <w:proofErr w:type="gramEnd"/>
      <w:r w:rsidRPr="009F4EAF">
        <w:rPr>
          <w:rFonts w:ascii="Calibri" w:eastAsia="Calibri" w:hAnsi="Calibri" w:cs="Calibri"/>
          <w:color w:val="000000" w:themeColor="text1"/>
          <w:sz w:val="22"/>
          <w:lang w:val="en-US"/>
        </w:rPr>
        <w:t xml:space="preserve"> and motivating its members. As mentioned</w:t>
      </w:r>
      <w:r w:rsidR="007438E4" w:rsidRPr="009F4EAF">
        <w:rPr>
          <w:rFonts w:ascii="Calibri" w:eastAsia="Calibri" w:hAnsi="Calibri" w:cs="Calibri"/>
          <w:color w:val="000000" w:themeColor="text1"/>
          <w:sz w:val="22"/>
          <w:lang w:val="en-US"/>
        </w:rPr>
        <w:t>,</w:t>
      </w:r>
      <w:r w:rsidRPr="009F4EAF">
        <w:rPr>
          <w:rFonts w:ascii="Calibri" w:eastAsia="Calibri" w:hAnsi="Calibri" w:cs="Calibri"/>
          <w:color w:val="000000" w:themeColor="text1"/>
          <w:sz w:val="22"/>
          <w:lang w:val="en-US"/>
        </w:rPr>
        <w:t xml:space="preserve"> the challenges </w:t>
      </w:r>
      <w:r w:rsidR="007438E4" w:rsidRPr="009F4EAF">
        <w:rPr>
          <w:rFonts w:ascii="Calibri" w:eastAsia="Calibri" w:hAnsi="Calibri" w:cs="Calibri"/>
          <w:color w:val="000000" w:themeColor="text1"/>
          <w:sz w:val="22"/>
          <w:lang w:val="en-US"/>
        </w:rPr>
        <w:t>identified,</w:t>
      </w:r>
      <w:r w:rsidRPr="009F4EAF">
        <w:rPr>
          <w:rFonts w:ascii="Calibri" w:eastAsia="Calibri" w:hAnsi="Calibri" w:cs="Calibri"/>
          <w:color w:val="000000" w:themeColor="text1"/>
          <w:sz w:val="22"/>
          <w:lang w:val="en-US"/>
        </w:rPr>
        <w:t xml:space="preserve"> and the projects developed through Sprint will provide the basis for the advocacy efforts of this projects. Thus, the 12 representatives will also be trained in advocacy, rights-based approach and PANT principles to support the youth groups in translating their projects into advocacy items and develop </w:t>
      </w:r>
      <w:proofErr w:type="gramStart"/>
      <w:r w:rsidRPr="009F4EAF">
        <w:rPr>
          <w:rFonts w:ascii="Calibri" w:eastAsia="Calibri" w:hAnsi="Calibri" w:cs="Calibri"/>
          <w:color w:val="000000" w:themeColor="text1"/>
          <w:sz w:val="22"/>
          <w:lang w:val="en-US"/>
        </w:rPr>
        <w:t>an</w:t>
      </w:r>
      <w:proofErr w:type="gramEnd"/>
      <w:r w:rsidRPr="009F4EAF">
        <w:rPr>
          <w:rFonts w:ascii="Calibri" w:eastAsia="Calibri" w:hAnsi="Calibri" w:cs="Calibri"/>
          <w:color w:val="000000" w:themeColor="text1"/>
          <w:sz w:val="22"/>
          <w:lang w:val="en-US"/>
        </w:rPr>
        <w:t xml:space="preserve"> strategic advocacy plan. </w:t>
      </w:r>
      <w:r w:rsidR="00A60BF0" w:rsidRPr="009F4EAF">
        <w:rPr>
          <w:rFonts w:ascii="Calibri" w:eastAsia="Calibri" w:hAnsi="Calibri" w:cs="Calibri"/>
          <w:color w:val="000000" w:themeColor="text1"/>
          <w:sz w:val="22"/>
          <w:lang w:val="en-US"/>
        </w:rPr>
        <w:t>At local level, the youth groups have established procedures for selecting member</w:t>
      </w:r>
      <w:r w:rsidR="00030352" w:rsidRPr="009F4EAF">
        <w:rPr>
          <w:rFonts w:ascii="Calibri" w:eastAsia="Calibri" w:hAnsi="Calibri" w:cs="Calibri"/>
          <w:color w:val="000000" w:themeColor="text1"/>
          <w:sz w:val="22"/>
          <w:lang w:val="en-US"/>
        </w:rPr>
        <w:t>s</w:t>
      </w:r>
      <w:r w:rsidR="00A60BF0" w:rsidRPr="009F4EAF">
        <w:rPr>
          <w:rFonts w:ascii="Calibri" w:eastAsia="Calibri" w:hAnsi="Calibri" w:cs="Calibri"/>
          <w:color w:val="000000" w:themeColor="text1"/>
          <w:sz w:val="22"/>
          <w:lang w:val="en-US"/>
        </w:rPr>
        <w:t xml:space="preserve"> to represent them on trainings etc. </w:t>
      </w:r>
      <w:r w:rsidR="005F15D4">
        <w:rPr>
          <w:rFonts w:ascii="Calibri" w:eastAsia="Calibri" w:hAnsi="Calibri" w:cs="Calibri"/>
          <w:color w:val="000000" w:themeColor="text1"/>
          <w:sz w:val="22"/>
          <w:lang w:val="en-US"/>
        </w:rPr>
        <w:t>Hence, t</w:t>
      </w:r>
      <w:r w:rsidR="00A60BF0" w:rsidRPr="009F4EAF">
        <w:rPr>
          <w:rFonts w:ascii="Calibri" w:eastAsia="Calibri" w:hAnsi="Calibri" w:cs="Calibri"/>
          <w:color w:val="000000" w:themeColor="text1"/>
          <w:sz w:val="22"/>
          <w:lang w:val="en-US"/>
        </w:rPr>
        <w:t>h</w:t>
      </w:r>
      <w:r w:rsidR="005F15D4">
        <w:rPr>
          <w:rFonts w:ascii="Calibri" w:eastAsia="Calibri" w:hAnsi="Calibri" w:cs="Calibri"/>
          <w:color w:val="000000" w:themeColor="text1"/>
          <w:sz w:val="22"/>
          <w:lang w:val="en-US"/>
        </w:rPr>
        <w:t>e</w:t>
      </w:r>
      <w:r w:rsidR="00A60BF0" w:rsidRPr="009F4EAF">
        <w:rPr>
          <w:rFonts w:ascii="Calibri" w:eastAsia="Calibri" w:hAnsi="Calibri" w:cs="Calibri"/>
          <w:color w:val="000000" w:themeColor="text1"/>
          <w:sz w:val="22"/>
          <w:lang w:val="en-US"/>
        </w:rPr>
        <w:t xml:space="preserve"> </w:t>
      </w:r>
      <w:r w:rsidR="00030352" w:rsidRPr="009F4EAF">
        <w:rPr>
          <w:rFonts w:ascii="Calibri" w:eastAsia="Calibri" w:hAnsi="Calibri" w:cs="Calibri"/>
          <w:color w:val="000000" w:themeColor="text1"/>
          <w:sz w:val="22"/>
          <w:lang w:val="en-US"/>
        </w:rPr>
        <w:t>12</w:t>
      </w:r>
      <w:r w:rsidR="00A60BF0" w:rsidRPr="009F4EAF">
        <w:rPr>
          <w:rFonts w:ascii="Calibri" w:eastAsia="Calibri" w:hAnsi="Calibri" w:cs="Calibri"/>
          <w:color w:val="000000" w:themeColor="text1"/>
          <w:sz w:val="22"/>
          <w:lang w:val="en-US"/>
        </w:rPr>
        <w:t xml:space="preserve"> representative</w:t>
      </w:r>
      <w:r w:rsidR="00030352" w:rsidRPr="009F4EAF">
        <w:rPr>
          <w:rFonts w:ascii="Calibri" w:eastAsia="Calibri" w:hAnsi="Calibri" w:cs="Calibri"/>
          <w:color w:val="000000" w:themeColor="text1"/>
          <w:sz w:val="22"/>
          <w:lang w:val="en-US"/>
        </w:rPr>
        <w:t>s</w:t>
      </w:r>
      <w:r w:rsidR="00A60BF0" w:rsidRPr="009F4EAF">
        <w:rPr>
          <w:rFonts w:ascii="Calibri" w:eastAsia="Calibri" w:hAnsi="Calibri" w:cs="Calibri"/>
          <w:color w:val="000000" w:themeColor="text1"/>
          <w:sz w:val="22"/>
          <w:lang w:val="en-US"/>
        </w:rPr>
        <w:t xml:space="preserve"> will be selected democratically by the youth groups and clubs involved in this project. </w:t>
      </w:r>
    </w:p>
    <w:p w14:paraId="0EB92624" w14:textId="733289BF" w:rsidR="00984258" w:rsidRPr="009F4EAF" w:rsidRDefault="00984258" w:rsidP="009F4EAF">
      <w:pPr>
        <w:spacing w:line="240" w:lineRule="auto"/>
        <w:jc w:val="both"/>
        <w:rPr>
          <w:rFonts w:ascii="Calibri" w:eastAsia="Calibri" w:hAnsi="Calibri" w:cs="Calibri"/>
          <w:color w:val="000000" w:themeColor="text1"/>
          <w:sz w:val="22"/>
          <w:lang w:val="en-US"/>
        </w:rPr>
      </w:pPr>
      <w:r w:rsidRPr="009F4EAF">
        <w:rPr>
          <w:rFonts w:ascii="Calibri" w:eastAsia="Calibri" w:hAnsi="Calibri" w:cs="Calibri"/>
          <w:color w:val="000000" w:themeColor="text1"/>
          <w:sz w:val="22"/>
          <w:lang w:val="en-US"/>
        </w:rPr>
        <w:t xml:space="preserve">To ensure that capacity for volunteer management and advocacy is not only built at local, but also at branch, county and regional levels and to anchor the capacity in the organization of KRCS the following stakeholders will also participate in the trainings on volunteer management and advocacy: The executive committee of the County Youth Committee including the County Youth Coordinator in charge of the Nairobi Branch and representatives from the Regional Youth Committee (KRCS youth volunteers at district and regional level), the Nairobi Branch focal point for youth affairs and the project coordinator (KRCS staff at Nairobi Branch). </w:t>
      </w:r>
    </w:p>
    <w:p w14:paraId="76615059" w14:textId="16D97A74" w:rsidR="00515CD9" w:rsidRPr="009F4EAF" w:rsidRDefault="00515CD9" w:rsidP="009F4EAF">
      <w:pPr>
        <w:spacing w:after="0" w:line="240" w:lineRule="auto"/>
        <w:jc w:val="both"/>
        <w:rPr>
          <w:rFonts w:ascii="Calibri" w:eastAsia="Calibri" w:hAnsi="Calibri" w:cs="Calibri"/>
          <w:b/>
          <w:bCs/>
          <w:sz w:val="22"/>
          <w:lang w:val="en-US"/>
        </w:rPr>
      </w:pPr>
      <w:r w:rsidRPr="009F4EAF">
        <w:rPr>
          <w:rFonts w:ascii="Calibri" w:eastAsia="Calibri" w:hAnsi="Calibri" w:cs="Calibri"/>
          <w:b/>
          <w:bCs/>
          <w:sz w:val="22"/>
          <w:lang w:val="en-US"/>
        </w:rPr>
        <w:t>Secondary target groups</w:t>
      </w:r>
    </w:p>
    <w:p w14:paraId="6FF8DC23" w14:textId="3D431E8E" w:rsidR="00984258" w:rsidRPr="009F4EAF" w:rsidRDefault="00984258" w:rsidP="009F4EAF">
      <w:pPr>
        <w:spacing w:line="240" w:lineRule="auto"/>
        <w:jc w:val="both"/>
        <w:rPr>
          <w:rFonts w:ascii="Calibri" w:eastAsia="Calibri" w:hAnsi="Calibri" w:cs="Calibri"/>
          <w:sz w:val="22"/>
          <w:lang w:val="en-US"/>
        </w:rPr>
      </w:pPr>
      <w:r w:rsidRPr="009F4EAF">
        <w:rPr>
          <w:rFonts w:ascii="Calibri" w:eastAsia="Calibri" w:hAnsi="Calibri" w:cs="Calibri"/>
          <w:sz w:val="22"/>
          <w:lang w:val="en-US"/>
        </w:rPr>
        <w:t xml:space="preserve">The project’s main </w:t>
      </w:r>
      <w:r w:rsidRPr="009F4EAF">
        <w:rPr>
          <w:rFonts w:ascii="Calibri" w:eastAsia="Calibri" w:hAnsi="Calibri" w:cs="Calibri"/>
          <w:b/>
          <w:bCs/>
          <w:sz w:val="22"/>
          <w:lang w:val="en-US"/>
        </w:rPr>
        <w:t xml:space="preserve">secondary target groups </w:t>
      </w:r>
      <w:r w:rsidRPr="009F4EAF">
        <w:rPr>
          <w:rFonts w:ascii="Calibri" w:eastAsia="Calibri" w:hAnsi="Calibri" w:cs="Calibri"/>
          <w:sz w:val="22"/>
          <w:lang w:val="en-US"/>
        </w:rPr>
        <w:t xml:space="preserve">will be the residents in </w:t>
      </w:r>
      <w:proofErr w:type="spellStart"/>
      <w:proofErr w:type="gramStart"/>
      <w:r w:rsidRPr="009F4EAF">
        <w:rPr>
          <w:rFonts w:ascii="Calibri" w:eastAsia="Calibri" w:hAnsi="Calibri" w:cs="Calibri"/>
          <w:sz w:val="22"/>
          <w:lang w:val="en-US"/>
        </w:rPr>
        <w:t>Mukuru</w:t>
      </w:r>
      <w:proofErr w:type="spellEnd"/>
      <w:proofErr w:type="gramEnd"/>
      <w:r w:rsidRPr="009F4EAF">
        <w:rPr>
          <w:rFonts w:ascii="Calibri" w:eastAsia="Calibri" w:hAnsi="Calibri" w:cs="Calibri"/>
          <w:sz w:val="22"/>
          <w:lang w:val="en-US"/>
        </w:rPr>
        <w:t xml:space="preserve"> and the youth involved in the projects developed through Sprint. The plan is conduct </w:t>
      </w:r>
      <w:r w:rsidR="005232E2" w:rsidRPr="009F4EAF">
        <w:rPr>
          <w:rFonts w:ascii="Calibri" w:eastAsia="Calibri" w:hAnsi="Calibri" w:cs="Calibri"/>
          <w:sz w:val="22"/>
          <w:lang w:val="en-US"/>
        </w:rPr>
        <w:t>1</w:t>
      </w:r>
      <w:r w:rsidR="00B22789">
        <w:rPr>
          <w:rFonts w:ascii="Calibri" w:eastAsia="Calibri" w:hAnsi="Calibri" w:cs="Calibri"/>
          <w:sz w:val="22"/>
          <w:lang w:val="en-US"/>
        </w:rPr>
        <w:t>95</w:t>
      </w:r>
      <w:r w:rsidRPr="009F4EAF">
        <w:rPr>
          <w:rFonts w:ascii="Calibri" w:eastAsia="Calibri" w:hAnsi="Calibri" w:cs="Calibri"/>
          <w:sz w:val="22"/>
          <w:lang w:val="en-US"/>
        </w:rPr>
        <w:t xml:space="preserve"> Sprint workshops leading to at least 1</w:t>
      </w:r>
      <w:r w:rsidR="00B22789">
        <w:rPr>
          <w:rFonts w:ascii="Calibri" w:eastAsia="Calibri" w:hAnsi="Calibri" w:cs="Calibri"/>
          <w:sz w:val="22"/>
          <w:lang w:val="en-US"/>
        </w:rPr>
        <w:t>0</w:t>
      </w:r>
      <w:r w:rsidRPr="009F4EAF">
        <w:rPr>
          <w:rFonts w:ascii="Calibri" w:eastAsia="Calibri" w:hAnsi="Calibri" w:cs="Calibri"/>
          <w:sz w:val="22"/>
          <w:lang w:val="en-US"/>
        </w:rPr>
        <w:t>0 community projects. If at least 5 youth outside the youth group is involved</w:t>
      </w:r>
      <w:r w:rsidR="00167052" w:rsidRPr="009F4EAF">
        <w:rPr>
          <w:rFonts w:ascii="Calibri" w:eastAsia="Calibri" w:hAnsi="Calibri" w:cs="Calibri"/>
          <w:sz w:val="22"/>
          <w:lang w:val="en-US"/>
        </w:rPr>
        <w:t xml:space="preserve"> in each community project</w:t>
      </w:r>
      <w:r w:rsidR="003A1C0E" w:rsidRPr="009F4EAF">
        <w:rPr>
          <w:rFonts w:ascii="Calibri" w:eastAsia="Calibri" w:hAnsi="Calibri" w:cs="Calibri"/>
          <w:sz w:val="22"/>
          <w:lang w:val="en-US"/>
        </w:rPr>
        <w:t xml:space="preserve"> (which is </w:t>
      </w:r>
      <w:proofErr w:type="gramStart"/>
      <w:r w:rsidR="003A1C0E" w:rsidRPr="009F4EAF">
        <w:rPr>
          <w:rFonts w:ascii="Calibri" w:eastAsia="Calibri" w:hAnsi="Calibri" w:cs="Calibri"/>
          <w:sz w:val="22"/>
          <w:lang w:val="en-US"/>
        </w:rPr>
        <w:t>definitely realistic</w:t>
      </w:r>
      <w:proofErr w:type="gramEnd"/>
      <w:r w:rsidR="003A1C0E" w:rsidRPr="009F4EAF">
        <w:rPr>
          <w:rFonts w:ascii="Calibri" w:eastAsia="Calibri" w:hAnsi="Calibri" w:cs="Calibri"/>
          <w:sz w:val="22"/>
          <w:lang w:val="en-US"/>
        </w:rPr>
        <w:t>)</w:t>
      </w:r>
      <w:r w:rsidRPr="009F4EAF">
        <w:rPr>
          <w:rFonts w:ascii="Calibri" w:eastAsia="Calibri" w:hAnsi="Calibri" w:cs="Calibri"/>
          <w:sz w:val="22"/>
          <w:lang w:val="en-US"/>
        </w:rPr>
        <w:t xml:space="preserve">, the project holds a potential for reaching 600 additional youth through the initiatives developed. </w:t>
      </w:r>
      <w:r w:rsidRPr="009F4EAF">
        <w:rPr>
          <w:rFonts w:ascii="Calibri" w:eastAsia="Calibri" w:hAnsi="Calibri" w:cs="Calibri"/>
          <w:color w:val="000000" w:themeColor="text1"/>
          <w:sz w:val="22"/>
          <w:lang w:val="en-US"/>
        </w:rPr>
        <w:t>The local community in general will benefit from the community projects developed through Sprint and implemented by the youth. It is expected that these projects will lead to</w:t>
      </w:r>
      <w:r w:rsidR="00AD2303" w:rsidRPr="009F4EAF">
        <w:rPr>
          <w:rFonts w:ascii="Calibri" w:eastAsia="Calibri" w:hAnsi="Calibri" w:cs="Calibri"/>
          <w:color w:val="000000" w:themeColor="text1"/>
          <w:sz w:val="22"/>
          <w:lang w:val="en-US"/>
        </w:rPr>
        <w:t xml:space="preserve"> improved services and </w:t>
      </w:r>
      <w:r w:rsidR="00AD2303" w:rsidRPr="009F4EAF">
        <w:rPr>
          <w:rFonts w:ascii="Calibri" w:eastAsia="Calibri" w:hAnsi="Calibri" w:cs="Calibri"/>
          <w:color w:val="000000" w:themeColor="text1"/>
          <w:sz w:val="22"/>
          <w:lang w:val="en-US"/>
        </w:rPr>
        <w:lastRenderedPageBreak/>
        <w:t>thus</w:t>
      </w:r>
      <w:r w:rsidRPr="009F4EAF">
        <w:rPr>
          <w:rFonts w:ascii="Calibri" w:eastAsia="Calibri" w:hAnsi="Calibri" w:cs="Calibri"/>
          <w:color w:val="000000" w:themeColor="text1"/>
          <w:sz w:val="22"/>
          <w:lang w:val="en-US"/>
        </w:rPr>
        <w:t xml:space="preserve"> increased well-being and improved conditions for the residents in </w:t>
      </w:r>
      <w:proofErr w:type="spellStart"/>
      <w:r w:rsidRPr="009F4EAF">
        <w:rPr>
          <w:rFonts w:ascii="Calibri" w:eastAsia="Calibri" w:hAnsi="Calibri" w:cs="Calibri"/>
          <w:color w:val="000000" w:themeColor="text1"/>
          <w:sz w:val="22"/>
          <w:lang w:val="en-US"/>
        </w:rPr>
        <w:t>Mukuru</w:t>
      </w:r>
      <w:proofErr w:type="spellEnd"/>
      <w:r w:rsidRPr="009F4EAF">
        <w:rPr>
          <w:rFonts w:ascii="Calibri" w:eastAsia="Calibri" w:hAnsi="Calibri" w:cs="Calibri"/>
          <w:color w:val="000000" w:themeColor="text1"/>
          <w:sz w:val="22"/>
          <w:lang w:val="en-US"/>
        </w:rPr>
        <w:t>. Moreover, as the youths build skills to better cope with their challenges, resist peer pressure and improve their relations to others,</w:t>
      </w:r>
      <w:r w:rsidRPr="009F4EAF">
        <w:rPr>
          <w:rFonts w:ascii="Calibri" w:eastAsia="Calibri" w:hAnsi="Calibri" w:cs="Calibri"/>
          <w:sz w:val="22"/>
          <w:lang w:val="en-US"/>
        </w:rPr>
        <w:t xml:space="preserve"> their family members, </w:t>
      </w:r>
      <w:proofErr w:type="gramStart"/>
      <w:r w:rsidRPr="009F4EAF">
        <w:rPr>
          <w:rFonts w:ascii="Calibri" w:eastAsia="Calibri" w:hAnsi="Calibri" w:cs="Calibri"/>
          <w:sz w:val="22"/>
          <w:lang w:val="en-US"/>
        </w:rPr>
        <w:t>friends</w:t>
      </w:r>
      <w:proofErr w:type="gramEnd"/>
      <w:r w:rsidRPr="009F4EAF">
        <w:rPr>
          <w:rFonts w:ascii="Calibri" w:eastAsia="Calibri" w:hAnsi="Calibri" w:cs="Calibri"/>
          <w:sz w:val="22"/>
          <w:lang w:val="en-US"/>
        </w:rPr>
        <w:t xml:space="preserve"> and fellow residents will benefit from the improved social cohesiveness in the community. This will enhance a productive environment to focus on more developmental issues.</w:t>
      </w:r>
    </w:p>
    <w:p w14:paraId="57AC69F3" w14:textId="614CF93C" w:rsidR="00D33828" w:rsidRPr="009F4EAF" w:rsidRDefault="00984258" w:rsidP="009F4EAF">
      <w:pPr>
        <w:spacing w:line="240" w:lineRule="auto"/>
        <w:jc w:val="both"/>
        <w:rPr>
          <w:rFonts w:ascii="Calibri" w:eastAsia="Calibri" w:hAnsi="Calibri" w:cs="Calibri"/>
          <w:sz w:val="22"/>
          <w:lang w:val="en-US"/>
        </w:rPr>
      </w:pPr>
      <w:r w:rsidRPr="009F4EAF">
        <w:rPr>
          <w:rFonts w:ascii="Calibri" w:eastAsia="Calibri" w:hAnsi="Calibri" w:cs="Calibri"/>
          <w:sz w:val="22"/>
          <w:lang w:val="en-US"/>
        </w:rPr>
        <w:t xml:space="preserve">The project will address gender equality and promote equal right to participate. If relevant the project might implement activities directed at men/women respectively. However, it is expected that young women will constitute 50% of beneficiaries across all outputs. </w:t>
      </w:r>
      <w:proofErr w:type="gramStart"/>
      <w:r w:rsidRPr="009F4EAF">
        <w:rPr>
          <w:rFonts w:ascii="Calibri" w:eastAsia="Calibri" w:hAnsi="Calibri" w:cs="Calibri"/>
          <w:color w:val="000000" w:themeColor="text1"/>
          <w:sz w:val="22"/>
          <w:lang w:val="en-US"/>
        </w:rPr>
        <w:t>Finally</w:t>
      </w:r>
      <w:proofErr w:type="gramEnd"/>
      <w:r w:rsidRPr="009F4EAF">
        <w:rPr>
          <w:rFonts w:ascii="Calibri" w:eastAsia="Calibri" w:hAnsi="Calibri" w:cs="Calibri"/>
          <w:color w:val="000000" w:themeColor="text1"/>
          <w:sz w:val="22"/>
          <w:lang w:val="en-US"/>
        </w:rPr>
        <w:t xml:space="preserve"> fair representation of other groups such as </w:t>
      </w:r>
      <w:r w:rsidRPr="009F4EAF">
        <w:rPr>
          <w:rFonts w:ascii="Calibri" w:eastAsia="Calibri" w:hAnsi="Calibri" w:cs="Calibri"/>
          <w:sz w:val="22"/>
          <w:lang w:val="en-US"/>
        </w:rPr>
        <w:t>youths with disability, youth with special needs like those stigmatized as criminals or youth addicted to drugs as well as youths living with chronic health conditions will also be prioritized.</w:t>
      </w:r>
    </w:p>
    <w:p w14:paraId="5749BEA3" w14:textId="6F4CA28D" w:rsidR="00D33828" w:rsidRPr="00536915" w:rsidRDefault="00D33828" w:rsidP="009F4EAF">
      <w:pPr>
        <w:spacing w:after="0" w:line="240" w:lineRule="auto"/>
        <w:textAlignment w:val="baseline"/>
        <w:rPr>
          <w:rFonts w:ascii="Calibri" w:eastAsia="Times New Roman" w:hAnsi="Calibri" w:cs="Calibri"/>
          <w:b/>
          <w:sz w:val="28"/>
          <w:szCs w:val="28"/>
          <w:lang w:val="en-US" w:eastAsia="da-DK"/>
        </w:rPr>
      </w:pPr>
      <w:r w:rsidRPr="00536915">
        <w:rPr>
          <w:rFonts w:ascii="Calibri" w:eastAsia="Times New Roman" w:hAnsi="Calibri" w:cs="Calibri"/>
          <w:b/>
          <w:sz w:val="28"/>
          <w:szCs w:val="28"/>
          <w:lang w:val="en-US"/>
        </w:rPr>
        <w:t>3.</w:t>
      </w:r>
      <w:r w:rsidR="00536915" w:rsidRPr="00536915">
        <w:rPr>
          <w:rFonts w:ascii="Calibri" w:eastAsia="Times New Roman" w:hAnsi="Calibri" w:cs="Calibri"/>
          <w:b/>
          <w:sz w:val="28"/>
          <w:szCs w:val="28"/>
          <w:lang w:val="en-US"/>
        </w:rPr>
        <w:t>2</w:t>
      </w:r>
      <w:r w:rsidRPr="00536915">
        <w:rPr>
          <w:rFonts w:ascii="Calibri" w:eastAsia="Times New Roman" w:hAnsi="Calibri" w:cs="Calibri"/>
          <w:b/>
          <w:sz w:val="28"/>
          <w:szCs w:val="28"/>
          <w:lang w:val="en-US"/>
        </w:rPr>
        <w:t xml:space="preserve"> Strategy of the intervention</w:t>
      </w:r>
    </w:p>
    <w:p w14:paraId="1AD1B1C6" w14:textId="77777777" w:rsidR="00536915" w:rsidRDefault="00536915" w:rsidP="00536915">
      <w:pPr>
        <w:widowControl w:val="0"/>
        <w:shd w:val="clear" w:color="auto" w:fill="FFFFFF"/>
        <w:spacing w:after="0" w:line="240" w:lineRule="auto"/>
        <w:jc w:val="both"/>
        <w:rPr>
          <w:rFonts w:ascii="Calibri" w:hAnsi="Calibri" w:cs="Calibri"/>
          <w:b/>
          <w:bCs/>
          <w:sz w:val="22"/>
          <w:lang w:val="en-US"/>
        </w:rPr>
      </w:pPr>
    </w:p>
    <w:p w14:paraId="59DCCB7C" w14:textId="1F33A1C4" w:rsidR="00536915" w:rsidRPr="00536915" w:rsidRDefault="004730FC" w:rsidP="00536915">
      <w:pPr>
        <w:widowControl w:val="0"/>
        <w:shd w:val="clear" w:color="auto" w:fill="FFFFFF"/>
        <w:spacing w:after="0" w:line="240" w:lineRule="auto"/>
        <w:jc w:val="both"/>
        <w:rPr>
          <w:rFonts w:ascii="Calibri" w:hAnsi="Calibri" w:cs="Calibri"/>
          <w:b/>
          <w:bCs/>
          <w:sz w:val="22"/>
          <w:lang w:val="en-US"/>
        </w:rPr>
      </w:pPr>
      <w:r w:rsidRPr="009F4EAF">
        <w:rPr>
          <w:rFonts w:ascii="Calibri" w:hAnsi="Calibri" w:cs="Calibri"/>
          <w:b/>
          <w:bCs/>
          <w:sz w:val="22"/>
          <w:lang w:val="en-US"/>
        </w:rPr>
        <w:t xml:space="preserve">Theory of change and approach to the development triangle </w:t>
      </w:r>
    </w:p>
    <w:p w14:paraId="11273A31" w14:textId="06773708" w:rsidR="00A34890" w:rsidRPr="00536915" w:rsidRDefault="00C74714" w:rsidP="009F4EAF">
      <w:pPr>
        <w:widowControl w:val="0"/>
        <w:shd w:val="clear" w:color="auto" w:fill="FFFFFF"/>
        <w:spacing w:line="240" w:lineRule="auto"/>
        <w:jc w:val="both"/>
        <w:rPr>
          <w:rFonts w:ascii="Calibri" w:hAnsi="Calibri" w:cs="Calibri"/>
          <w:sz w:val="22"/>
          <w:lang w:val="en-US"/>
        </w:rPr>
      </w:pPr>
      <w:r w:rsidRPr="009F4EAF">
        <w:rPr>
          <w:rFonts w:ascii="Calibri" w:hAnsi="Calibri" w:cs="Calibri"/>
          <w:sz w:val="22"/>
          <w:lang w:val="en-US"/>
        </w:rPr>
        <w:t xml:space="preserve">The proposed project builds on the DRCY Theory of Change which reads as follows: </w:t>
      </w:r>
      <w:r w:rsidRPr="009F4EAF">
        <w:rPr>
          <w:rFonts w:ascii="Calibri" w:hAnsi="Calibri" w:cs="Calibri"/>
          <w:i/>
          <w:sz w:val="22"/>
          <w:lang w:val="en-US"/>
        </w:rPr>
        <w:t xml:space="preserve">“If young people have capacity, skills and experience to lead their own development AND the organizational platform/supportive structures AND access to (be) decision makers to make their voices heard THEN they will actively engage in civil society and act as change agents, identifying and responding to needs in their local communities AND cooperate among youth to have their voices heard by local and national duty bearers, contributing to increased opportunities for young people.” </w:t>
      </w:r>
    </w:p>
    <w:p w14:paraId="2BC5CFE5" w14:textId="795A3E7C" w:rsidR="00C74714" w:rsidRPr="009F4EAF" w:rsidRDefault="00C74714" w:rsidP="009F4EAF">
      <w:pPr>
        <w:widowControl w:val="0"/>
        <w:shd w:val="clear" w:color="auto" w:fill="FFFFFF"/>
        <w:spacing w:line="240" w:lineRule="auto"/>
        <w:jc w:val="both"/>
        <w:rPr>
          <w:rFonts w:ascii="Calibri" w:hAnsi="Calibri" w:cs="Calibri"/>
          <w:sz w:val="22"/>
          <w:lang w:val="en-US"/>
        </w:rPr>
      </w:pPr>
      <w:r w:rsidRPr="009F4EAF">
        <w:rPr>
          <w:rFonts w:ascii="Calibri" w:hAnsi="Calibri" w:cs="Calibri"/>
          <w:sz w:val="22"/>
          <w:lang w:val="en-US"/>
        </w:rPr>
        <w:t xml:space="preserve">In </w:t>
      </w:r>
      <w:r w:rsidR="005E79F6" w:rsidRPr="009F4EAF">
        <w:rPr>
          <w:rFonts w:ascii="Calibri" w:hAnsi="Calibri" w:cs="Calibri"/>
          <w:sz w:val="22"/>
          <w:lang w:val="en-US"/>
        </w:rPr>
        <w:t xml:space="preserve">this </w:t>
      </w:r>
      <w:r w:rsidRPr="009F4EAF">
        <w:rPr>
          <w:rFonts w:ascii="Calibri" w:hAnsi="Calibri" w:cs="Calibri"/>
          <w:sz w:val="22"/>
          <w:lang w:val="en-US"/>
        </w:rPr>
        <w:t xml:space="preserve">project, </w:t>
      </w:r>
      <w:r w:rsidR="00346FF9" w:rsidRPr="009F4EAF">
        <w:rPr>
          <w:rFonts w:ascii="Calibri" w:hAnsi="Calibri" w:cs="Calibri"/>
          <w:sz w:val="22"/>
          <w:lang w:val="en-US"/>
        </w:rPr>
        <w:t xml:space="preserve">young people will improve their skills and capacity through life skills and Sprint </w:t>
      </w:r>
      <w:proofErr w:type="gramStart"/>
      <w:r w:rsidR="00346FF9" w:rsidRPr="009F4EAF">
        <w:rPr>
          <w:rFonts w:ascii="Calibri" w:hAnsi="Calibri" w:cs="Calibri"/>
          <w:sz w:val="22"/>
          <w:lang w:val="en-US"/>
        </w:rPr>
        <w:t>workshops</w:t>
      </w:r>
      <w:proofErr w:type="gramEnd"/>
      <w:r w:rsidR="00346FF9" w:rsidRPr="009F4EAF">
        <w:rPr>
          <w:rFonts w:ascii="Calibri" w:hAnsi="Calibri" w:cs="Calibri"/>
          <w:sz w:val="22"/>
          <w:lang w:val="en-US"/>
        </w:rPr>
        <w:t xml:space="preserve"> and </w:t>
      </w:r>
      <w:r w:rsidR="00D04F56" w:rsidRPr="009F4EAF">
        <w:rPr>
          <w:rFonts w:ascii="Calibri" w:hAnsi="Calibri" w:cs="Calibri"/>
          <w:sz w:val="22"/>
          <w:lang w:val="en-US"/>
        </w:rPr>
        <w:t xml:space="preserve">they will get experience on leading their own development through practical implementation of the community projects. </w:t>
      </w:r>
      <w:r w:rsidR="00EB1AAF" w:rsidRPr="009F4EAF">
        <w:rPr>
          <w:rFonts w:ascii="Calibri" w:hAnsi="Calibri" w:cs="Calibri"/>
          <w:sz w:val="22"/>
          <w:lang w:val="en-US"/>
        </w:rPr>
        <w:t xml:space="preserve">The youth and their projects will be supported by the </w:t>
      </w:r>
      <w:r w:rsidRPr="009F4EAF">
        <w:rPr>
          <w:rFonts w:ascii="Calibri" w:hAnsi="Calibri" w:cs="Calibri"/>
          <w:sz w:val="22"/>
          <w:lang w:val="en-US"/>
        </w:rPr>
        <w:t>organizational platform of the local branch, the KRCS youth structures and existing volunteer groups</w:t>
      </w:r>
      <w:r w:rsidR="003E78EC" w:rsidRPr="009F4EAF">
        <w:rPr>
          <w:rFonts w:ascii="Calibri" w:hAnsi="Calibri" w:cs="Calibri"/>
          <w:sz w:val="22"/>
          <w:lang w:val="en-US"/>
        </w:rPr>
        <w:t>. These supportive structures will be</w:t>
      </w:r>
      <w:r w:rsidRPr="009F4EAF">
        <w:rPr>
          <w:rFonts w:ascii="Calibri" w:hAnsi="Calibri" w:cs="Calibri"/>
          <w:sz w:val="22"/>
          <w:lang w:val="en-US"/>
        </w:rPr>
        <w:t xml:space="preserve"> strengthened through trainings in volunteer management. Finally, the youth will </w:t>
      </w:r>
      <w:r w:rsidR="003C7259" w:rsidRPr="009F4EAF">
        <w:rPr>
          <w:rFonts w:ascii="Calibri" w:hAnsi="Calibri" w:cs="Calibri"/>
          <w:sz w:val="22"/>
          <w:lang w:val="en-US"/>
        </w:rPr>
        <w:t xml:space="preserve">be </w:t>
      </w:r>
      <w:r w:rsidR="009664F3" w:rsidRPr="009F4EAF">
        <w:rPr>
          <w:rFonts w:ascii="Calibri" w:hAnsi="Calibri" w:cs="Calibri"/>
          <w:sz w:val="22"/>
          <w:lang w:val="en-US"/>
        </w:rPr>
        <w:t xml:space="preserve">capacitated to </w:t>
      </w:r>
      <w:r w:rsidR="00705E89" w:rsidRPr="009F4EAF">
        <w:rPr>
          <w:rFonts w:ascii="Calibri" w:hAnsi="Calibri" w:cs="Calibri"/>
          <w:sz w:val="22"/>
          <w:lang w:val="en-US"/>
        </w:rPr>
        <w:t xml:space="preserve">have their voices heard </w:t>
      </w:r>
      <w:r w:rsidR="00343C33" w:rsidRPr="009F4EAF">
        <w:rPr>
          <w:rFonts w:ascii="Calibri" w:hAnsi="Calibri" w:cs="Calibri"/>
          <w:sz w:val="22"/>
          <w:lang w:val="en-US"/>
        </w:rPr>
        <w:t>among local</w:t>
      </w:r>
      <w:r w:rsidR="00AB192A" w:rsidRPr="009F4EAF">
        <w:rPr>
          <w:rFonts w:ascii="Calibri" w:hAnsi="Calibri" w:cs="Calibri"/>
          <w:sz w:val="22"/>
          <w:lang w:val="en-US"/>
        </w:rPr>
        <w:t xml:space="preserve"> decision makers – through the </w:t>
      </w:r>
      <w:r w:rsidR="009664F3" w:rsidRPr="009F4EAF">
        <w:rPr>
          <w:rFonts w:ascii="Calibri" w:hAnsi="Calibri" w:cs="Calibri"/>
          <w:sz w:val="22"/>
          <w:lang w:val="en-US"/>
        </w:rPr>
        <w:t xml:space="preserve">Community Dialogue Days and Community Committees </w:t>
      </w:r>
      <w:r w:rsidR="00AB192A" w:rsidRPr="009F4EAF">
        <w:rPr>
          <w:rFonts w:ascii="Calibri" w:hAnsi="Calibri" w:cs="Calibri"/>
          <w:sz w:val="22"/>
          <w:lang w:val="en-US"/>
        </w:rPr>
        <w:t xml:space="preserve">- </w:t>
      </w:r>
      <w:r w:rsidR="00343C33" w:rsidRPr="009F4EAF">
        <w:rPr>
          <w:rFonts w:ascii="Calibri" w:hAnsi="Calibri" w:cs="Calibri"/>
          <w:sz w:val="22"/>
          <w:lang w:val="en-US"/>
        </w:rPr>
        <w:t xml:space="preserve">and they will </w:t>
      </w:r>
      <w:r w:rsidRPr="009F4EAF">
        <w:rPr>
          <w:rFonts w:ascii="Calibri" w:hAnsi="Calibri" w:cs="Calibri"/>
          <w:sz w:val="22"/>
          <w:lang w:val="en-US"/>
        </w:rPr>
        <w:t>be linked up with national</w:t>
      </w:r>
      <w:r w:rsidR="00AB192A" w:rsidRPr="009F4EAF">
        <w:rPr>
          <w:rFonts w:ascii="Calibri" w:hAnsi="Calibri" w:cs="Calibri"/>
          <w:sz w:val="22"/>
          <w:lang w:val="en-US"/>
        </w:rPr>
        <w:t xml:space="preserve"> decision makers</w:t>
      </w:r>
      <w:r w:rsidRPr="009F4EAF">
        <w:rPr>
          <w:rFonts w:ascii="Calibri" w:hAnsi="Calibri" w:cs="Calibri"/>
          <w:sz w:val="22"/>
          <w:lang w:val="en-US"/>
        </w:rPr>
        <w:t>, such as National Youth Council,</w:t>
      </w:r>
      <w:r w:rsidR="001F1116" w:rsidRPr="009F4EAF">
        <w:rPr>
          <w:rFonts w:ascii="Calibri" w:hAnsi="Calibri" w:cs="Calibri"/>
          <w:sz w:val="22"/>
          <w:lang w:val="en-US"/>
        </w:rPr>
        <w:t xml:space="preserve"> and the </w:t>
      </w:r>
      <w:r w:rsidR="001F1116" w:rsidRPr="009F4EAF">
        <w:rPr>
          <w:rStyle w:val="normaltextrun"/>
          <w:rFonts w:ascii="Calibri" w:hAnsi="Calibri" w:cs="Calibri"/>
          <w:color w:val="000000"/>
          <w:sz w:val="22"/>
          <w:lang w:val="en-US"/>
        </w:rPr>
        <w:t>Ministry of ICT, Innovation and Youth</w:t>
      </w:r>
      <w:r w:rsidRPr="009F4EAF">
        <w:rPr>
          <w:rFonts w:ascii="Calibri" w:hAnsi="Calibri" w:cs="Calibri"/>
          <w:sz w:val="22"/>
          <w:lang w:val="en-US"/>
        </w:rPr>
        <w:t xml:space="preserve">. </w:t>
      </w:r>
    </w:p>
    <w:p w14:paraId="28B2E75C" w14:textId="4DF27169" w:rsidR="00E04233" w:rsidRPr="009F4EAF" w:rsidRDefault="00EB642D" w:rsidP="009F4EAF">
      <w:pPr>
        <w:spacing w:after="0" w:line="240" w:lineRule="auto"/>
        <w:jc w:val="both"/>
        <w:textAlignment w:val="baseline"/>
        <w:rPr>
          <w:rFonts w:ascii="Calibri" w:eastAsia="Times New Roman" w:hAnsi="Calibri" w:cs="Calibri"/>
          <w:sz w:val="22"/>
          <w:lang w:val="en-US" w:eastAsia="da-DK"/>
        </w:rPr>
      </w:pPr>
      <w:r w:rsidRPr="009F4EAF">
        <w:rPr>
          <w:rFonts w:ascii="Calibri" w:eastAsia="Times New Roman" w:hAnsi="Calibri" w:cs="Calibri"/>
          <w:sz w:val="22"/>
          <w:lang w:val="en-US" w:eastAsia="da-DK"/>
        </w:rPr>
        <w:t>T</w:t>
      </w:r>
      <w:r w:rsidR="00E04233" w:rsidRPr="009F4EAF">
        <w:rPr>
          <w:rFonts w:ascii="Calibri" w:eastAsia="Times New Roman" w:hAnsi="Calibri" w:cs="Calibri"/>
          <w:sz w:val="22"/>
          <w:lang w:val="en-US" w:eastAsia="da-DK"/>
        </w:rPr>
        <w:t>he project address</w:t>
      </w:r>
      <w:r w:rsidRPr="009F4EAF">
        <w:rPr>
          <w:rFonts w:ascii="Calibri" w:eastAsia="Times New Roman" w:hAnsi="Calibri" w:cs="Calibri"/>
          <w:sz w:val="22"/>
          <w:lang w:val="en-US" w:eastAsia="da-DK"/>
        </w:rPr>
        <w:t>es</w:t>
      </w:r>
      <w:r w:rsidR="00E04233" w:rsidRPr="009F4EAF">
        <w:rPr>
          <w:rFonts w:ascii="Calibri" w:eastAsia="Times New Roman" w:hAnsi="Calibri" w:cs="Calibri"/>
          <w:sz w:val="22"/>
          <w:lang w:val="en-US" w:eastAsia="da-DK"/>
        </w:rPr>
        <w:t xml:space="preserve"> the three components of the development triangle </w:t>
      </w:r>
      <w:r w:rsidRPr="009F4EAF">
        <w:rPr>
          <w:rFonts w:ascii="Calibri" w:eastAsia="Times New Roman" w:hAnsi="Calibri" w:cs="Calibri"/>
          <w:sz w:val="22"/>
          <w:lang w:val="en-US" w:eastAsia="da-DK"/>
        </w:rPr>
        <w:t>as follows</w:t>
      </w:r>
      <w:r w:rsidR="003455AA" w:rsidRPr="009F4EAF">
        <w:rPr>
          <w:rFonts w:ascii="Calibri" w:eastAsia="Times New Roman" w:hAnsi="Calibri" w:cs="Calibri"/>
          <w:sz w:val="22"/>
          <w:lang w:val="en-US" w:eastAsia="da-DK"/>
        </w:rPr>
        <w:t xml:space="preserve">: </w:t>
      </w:r>
      <w:r w:rsidR="00033E97" w:rsidRPr="009F4EAF">
        <w:rPr>
          <w:rFonts w:ascii="Calibri" w:eastAsia="Times New Roman" w:hAnsi="Calibri" w:cs="Calibri"/>
          <w:sz w:val="22"/>
          <w:lang w:val="en-US" w:eastAsia="da-DK"/>
        </w:rPr>
        <w:t xml:space="preserve">The life skills </w:t>
      </w:r>
      <w:r w:rsidR="003455AA" w:rsidRPr="009F4EAF">
        <w:rPr>
          <w:rFonts w:ascii="Calibri" w:eastAsia="Times New Roman" w:hAnsi="Calibri" w:cs="Calibri"/>
          <w:sz w:val="22"/>
          <w:lang w:val="en-US" w:eastAsia="da-DK"/>
        </w:rPr>
        <w:t>sessions</w:t>
      </w:r>
      <w:r w:rsidR="00033E97" w:rsidRPr="009F4EAF">
        <w:rPr>
          <w:rFonts w:ascii="Calibri" w:eastAsia="Times New Roman" w:hAnsi="Calibri" w:cs="Calibri"/>
          <w:sz w:val="22"/>
          <w:lang w:val="en-US" w:eastAsia="da-DK"/>
        </w:rPr>
        <w:t xml:space="preserve"> </w:t>
      </w:r>
      <w:r w:rsidR="00454B32" w:rsidRPr="009F4EAF">
        <w:rPr>
          <w:rFonts w:ascii="Calibri" w:eastAsia="Times New Roman" w:hAnsi="Calibri" w:cs="Calibri"/>
          <w:sz w:val="22"/>
          <w:lang w:val="en-US" w:eastAsia="da-DK"/>
        </w:rPr>
        <w:t>and Sprint workshops</w:t>
      </w:r>
      <w:r w:rsidR="00294244" w:rsidRPr="009F4EAF">
        <w:rPr>
          <w:rFonts w:ascii="Calibri" w:eastAsia="Times New Roman" w:hAnsi="Calibri" w:cs="Calibri"/>
          <w:sz w:val="22"/>
          <w:lang w:val="en-US" w:eastAsia="da-DK"/>
        </w:rPr>
        <w:t xml:space="preserve"> under objective </w:t>
      </w:r>
      <w:proofErr w:type="gramStart"/>
      <w:r w:rsidR="00294244" w:rsidRPr="009F4EAF">
        <w:rPr>
          <w:rFonts w:ascii="Calibri" w:eastAsia="Times New Roman" w:hAnsi="Calibri" w:cs="Calibri"/>
          <w:sz w:val="22"/>
          <w:lang w:val="en-US" w:eastAsia="da-DK"/>
        </w:rPr>
        <w:t xml:space="preserve">1 </w:t>
      </w:r>
      <w:r w:rsidR="00454B32" w:rsidRPr="009F4EAF">
        <w:rPr>
          <w:rFonts w:ascii="Calibri" w:eastAsia="Times New Roman" w:hAnsi="Calibri" w:cs="Calibri"/>
          <w:sz w:val="22"/>
          <w:lang w:val="en-US" w:eastAsia="da-DK"/>
        </w:rPr>
        <w:t xml:space="preserve"> </w:t>
      </w:r>
      <w:r w:rsidR="00033E97" w:rsidRPr="009F4EAF">
        <w:rPr>
          <w:rFonts w:ascii="Calibri" w:eastAsia="Times New Roman" w:hAnsi="Calibri" w:cs="Calibri"/>
          <w:sz w:val="22"/>
          <w:lang w:val="en-US" w:eastAsia="da-DK"/>
        </w:rPr>
        <w:t>lead</w:t>
      </w:r>
      <w:proofErr w:type="gramEnd"/>
      <w:r w:rsidR="00033E97" w:rsidRPr="009F4EAF">
        <w:rPr>
          <w:rFonts w:ascii="Calibri" w:eastAsia="Times New Roman" w:hAnsi="Calibri" w:cs="Calibri"/>
          <w:sz w:val="22"/>
          <w:lang w:val="en-US" w:eastAsia="da-DK"/>
        </w:rPr>
        <w:t xml:space="preserve"> </w:t>
      </w:r>
      <w:r w:rsidR="00454B32" w:rsidRPr="009F4EAF">
        <w:rPr>
          <w:rFonts w:ascii="Calibri" w:eastAsia="Times New Roman" w:hAnsi="Calibri" w:cs="Calibri"/>
          <w:sz w:val="22"/>
          <w:lang w:val="en-US" w:eastAsia="da-DK"/>
        </w:rPr>
        <w:t>direct</w:t>
      </w:r>
      <w:r w:rsidR="00B95AF0" w:rsidRPr="009F4EAF">
        <w:rPr>
          <w:rFonts w:ascii="Calibri" w:eastAsia="Times New Roman" w:hAnsi="Calibri" w:cs="Calibri"/>
          <w:sz w:val="22"/>
          <w:lang w:val="en-US" w:eastAsia="da-DK"/>
        </w:rPr>
        <w:t>ly to</w:t>
      </w:r>
      <w:r w:rsidR="00454B32" w:rsidRPr="009F4EAF">
        <w:rPr>
          <w:rFonts w:ascii="Calibri" w:eastAsia="Times New Roman" w:hAnsi="Calibri" w:cs="Calibri"/>
          <w:sz w:val="22"/>
          <w:lang w:val="en-US" w:eastAsia="da-DK"/>
        </w:rPr>
        <w:t xml:space="preserve"> </w:t>
      </w:r>
      <w:r w:rsidR="00033E97" w:rsidRPr="009F4EAF">
        <w:rPr>
          <w:rFonts w:ascii="Calibri" w:eastAsia="Times New Roman" w:hAnsi="Calibri" w:cs="Calibri"/>
          <w:sz w:val="22"/>
          <w:lang w:val="en-US" w:eastAsia="da-DK"/>
        </w:rPr>
        <w:t xml:space="preserve">improvements </w:t>
      </w:r>
      <w:r w:rsidR="00B95AF0" w:rsidRPr="009F4EAF">
        <w:rPr>
          <w:rFonts w:ascii="Calibri" w:eastAsia="Times New Roman" w:hAnsi="Calibri" w:cs="Calibri"/>
          <w:sz w:val="22"/>
          <w:lang w:val="en-US" w:eastAsia="da-DK"/>
        </w:rPr>
        <w:t>in the target groups</w:t>
      </w:r>
      <w:r w:rsidR="003455AA" w:rsidRPr="009F4EAF">
        <w:rPr>
          <w:rFonts w:ascii="Calibri" w:eastAsia="Times New Roman" w:hAnsi="Calibri" w:cs="Calibri"/>
          <w:sz w:val="22"/>
          <w:lang w:val="en-US" w:eastAsia="da-DK"/>
        </w:rPr>
        <w:t>’</w:t>
      </w:r>
      <w:r w:rsidR="00B95AF0" w:rsidRPr="009F4EAF">
        <w:rPr>
          <w:rFonts w:ascii="Calibri" w:eastAsia="Times New Roman" w:hAnsi="Calibri" w:cs="Calibri"/>
          <w:sz w:val="22"/>
          <w:lang w:val="en-US" w:eastAsia="da-DK"/>
        </w:rPr>
        <w:t xml:space="preserve"> life situation</w:t>
      </w:r>
      <w:r w:rsidR="00FF1159" w:rsidRPr="009F4EAF">
        <w:rPr>
          <w:rFonts w:ascii="Calibri" w:eastAsia="Times New Roman" w:hAnsi="Calibri" w:cs="Calibri"/>
          <w:sz w:val="22"/>
          <w:lang w:val="en-US" w:eastAsia="da-DK"/>
        </w:rPr>
        <w:t xml:space="preserve"> and can therefore be considered as service delivery</w:t>
      </w:r>
      <w:r w:rsidR="00B95AF0" w:rsidRPr="009F4EAF">
        <w:rPr>
          <w:rFonts w:ascii="Calibri" w:eastAsia="Times New Roman" w:hAnsi="Calibri" w:cs="Calibri"/>
          <w:sz w:val="22"/>
          <w:lang w:val="en-US" w:eastAsia="da-DK"/>
        </w:rPr>
        <w:t>.</w:t>
      </w:r>
      <w:r w:rsidR="00990891" w:rsidRPr="009F4EAF">
        <w:rPr>
          <w:rFonts w:ascii="Calibri" w:eastAsia="Times New Roman" w:hAnsi="Calibri" w:cs="Calibri"/>
          <w:sz w:val="22"/>
          <w:lang w:val="en-US" w:eastAsia="da-DK"/>
        </w:rPr>
        <w:t xml:space="preserve"> </w:t>
      </w:r>
      <w:r w:rsidR="00FF1159" w:rsidRPr="009F4EAF">
        <w:rPr>
          <w:rFonts w:ascii="Calibri" w:eastAsia="Times New Roman" w:hAnsi="Calibri" w:cs="Calibri"/>
          <w:sz w:val="22"/>
          <w:lang w:val="en-US" w:eastAsia="da-DK"/>
        </w:rPr>
        <w:t>However, t</w:t>
      </w:r>
      <w:r w:rsidR="00990891" w:rsidRPr="009F4EAF">
        <w:rPr>
          <w:rFonts w:ascii="Calibri" w:eastAsia="Times New Roman" w:hAnsi="Calibri" w:cs="Calibri"/>
          <w:sz w:val="22"/>
          <w:lang w:val="en-US" w:eastAsia="da-DK"/>
        </w:rPr>
        <w:t xml:space="preserve">hey are </w:t>
      </w:r>
      <w:r w:rsidR="002D7ED1" w:rsidRPr="009F4EAF">
        <w:rPr>
          <w:rFonts w:ascii="Calibri" w:eastAsia="Times New Roman" w:hAnsi="Calibri" w:cs="Calibri"/>
          <w:sz w:val="22"/>
          <w:lang w:val="en-US" w:eastAsia="da-DK"/>
        </w:rPr>
        <w:t xml:space="preserve">highly </w:t>
      </w:r>
      <w:r w:rsidR="00990891" w:rsidRPr="009F4EAF">
        <w:rPr>
          <w:rFonts w:ascii="Calibri" w:eastAsia="Times New Roman" w:hAnsi="Calibri" w:cs="Calibri"/>
          <w:sz w:val="22"/>
          <w:lang w:val="en-US" w:eastAsia="da-DK"/>
        </w:rPr>
        <w:t xml:space="preserve">strategic in </w:t>
      </w:r>
      <w:r w:rsidR="00294244" w:rsidRPr="009F4EAF">
        <w:rPr>
          <w:rFonts w:ascii="Calibri" w:eastAsia="Times New Roman" w:hAnsi="Calibri" w:cs="Calibri"/>
          <w:sz w:val="22"/>
          <w:lang w:val="en-US" w:eastAsia="da-DK"/>
        </w:rPr>
        <w:t>nature since</w:t>
      </w:r>
      <w:r w:rsidR="00990891" w:rsidRPr="009F4EAF">
        <w:rPr>
          <w:rFonts w:ascii="Calibri" w:eastAsia="Times New Roman" w:hAnsi="Calibri" w:cs="Calibri"/>
          <w:sz w:val="22"/>
          <w:lang w:val="en-US" w:eastAsia="da-DK"/>
        </w:rPr>
        <w:t xml:space="preserve"> the purpose of the Sprint workshops and community projects is </w:t>
      </w:r>
      <w:r w:rsidR="002D7ED1" w:rsidRPr="009F4EAF">
        <w:rPr>
          <w:rFonts w:ascii="Calibri" w:eastAsia="Times New Roman" w:hAnsi="Calibri" w:cs="Calibri"/>
          <w:sz w:val="22"/>
          <w:lang w:val="en-US" w:eastAsia="da-DK"/>
        </w:rPr>
        <w:t xml:space="preserve">not only to create lasting local improvements but also </w:t>
      </w:r>
      <w:r w:rsidR="00B3138B" w:rsidRPr="009F4EAF">
        <w:rPr>
          <w:rFonts w:ascii="Calibri" w:eastAsia="Times New Roman" w:hAnsi="Calibri" w:cs="Calibri"/>
          <w:sz w:val="22"/>
          <w:lang w:val="en-US" w:eastAsia="da-DK"/>
        </w:rPr>
        <w:t>for the</w:t>
      </w:r>
      <w:r w:rsidR="003455AA" w:rsidRPr="009F4EAF">
        <w:rPr>
          <w:rFonts w:ascii="Calibri" w:eastAsia="Times New Roman" w:hAnsi="Calibri" w:cs="Calibri"/>
          <w:sz w:val="22"/>
          <w:lang w:val="en-US" w:eastAsia="da-DK"/>
        </w:rPr>
        <w:t xml:space="preserve"> projects</w:t>
      </w:r>
      <w:r w:rsidR="00B3138B" w:rsidRPr="009F4EAF">
        <w:rPr>
          <w:rFonts w:ascii="Calibri" w:eastAsia="Times New Roman" w:hAnsi="Calibri" w:cs="Calibri"/>
          <w:sz w:val="22"/>
          <w:lang w:val="en-US" w:eastAsia="da-DK"/>
        </w:rPr>
        <w:t xml:space="preserve"> </w:t>
      </w:r>
      <w:r w:rsidR="008362A7" w:rsidRPr="009F4EAF">
        <w:rPr>
          <w:rFonts w:ascii="Calibri" w:eastAsia="Times New Roman" w:hAnsi="Calibri" w:cs="Calibri"/>
          <w:sz w:val="22"/>
          <w:lang w:val="en-US" w:eastAsia="da-DK"/>
        </w:rPr>
        <w:t>to be used as a</w:t>
      </w:r>
      <w:r w:rsidR="00B3138B" w:rsidRPr="009F4EAF">
        <w:rPr>
          <w:rFonts w:ascii="Calibri" w:eastAsia="Times New Roman" w:hAnsi="Calibri" w:cs="Calibri"/>
          <w:sz w:val="22"/>
          <w:lang w:val="en-US" w:eastAsia="da-DK"/>
        </w:rPr>
        <w:t xml:space="preserve">n advocacy tool </w:t>
      </w:r>
      <w:r w:rsidR="008362A7" w:rsidRPr="009F4EAF">
        <w:rPr>
          <w:rFonts w:ascii="Calibri" w:eastAsia="Times New Roman" w:hAnsi="Calibri" w:cs="Calibri"/>
          <w:sz w:val="22"/>
          <w:lang w:val="en-US" w:eastAsia="da-DK"/>
        </w:rPr>
        <w:t xml:space="preserve">to advocate for </w:t>
      </w:r>
      <w:r w:rsidR="00A875DB" w:rsidRPr="009F4EAF">
        <w:rPr>
          <w:rFonts w:ascii="Calibri" w:eastAsia="Times New Roman" w:hAnsi="Calibri" w:cs="Calibri"/>
          <w:sz w:val="22"/>
          <w:lang w:val="en-US" w:eastAsia="da-DK"/>
        </w:rPr>
        <w:t xml:space="preserve">structural change towards decision makers. </w:t>
      </w:r>
      <w:r w:rsidR="00E04233" w:rsidRPr="009F4EAF">
        <w:rPr>
          <w:rFonts w:ascii="Calibri" w:eastAsia="Times New Roman" w:hAnsi="Calibri" w:cs="Calibri"/>
          <w:sz w:val="22"/>
          <w:lang w:val="en-US" w:eastAsia="da-DK"/>
        </w:rPr>
        <w:t xml:space="preserve">Objective 2 will build organizational capacity </w:t>
      </w:r>
      <w:r w:rsidR="00FB4CAD" w:rsidRPr="009F4EAF">
        <w:rPr>
          <w:rFonts w:ascii="Calibri" w:eastAsia="Times New Roman" w:hAnsi="Calibri" w:cs="Calibri"/>
          <w:sz w:val="22"/>
          <w:lang w:val="en-US" w:eastAsia="da-DK"/>
        </w:rPr>
        <w:t xml:space="preserve">of KRCS through </w:t>
      </w:r>
      <w:r w:rsidR="00E04233" w:rsidRPr="009F4EAF">
        <w:rPr>
          <w:rFonts w:ascii="Calibri" w:eastAsia="Times New Roman" w:hAnsi="Calibri" w:cs="Calibri"/>
          <w:sz w:val="22"/>
          <w:lang w:val="en-US" w:eastAsia="da-DK"/>
        </w:rPr>
        <w:t>training</w:t>
      </w:r>
      <w:r w:rsidR="00CB1A75" w:rsidRPr="009F4EAF">
        <w:rPr>
          <w:rFonts w:ascii="Calibri" w:eastAsia="Times New Roman" w:hAnsi="Calibri" w:cs="Calibri"/>
          <w:sz w:val="22"/>
          <w:lang w:val="en-US" w:eastAsia="da-DK"/>
        </w:rPr>
        <w:t>s</w:t>
      </w:r>
      <w:r w:rsidR="00E04233" w:rsidRPr="009F4EAF">
        <w:rPr>
          <w:rFonts w:ascii="Calibri" w:eastAsia="Times New Roman" w:hAnsi="Calibri" w:cs="Calibri"/>
          <w:sz w:val="22"/>
          <w:lang w:val="en-US" w:eastAsia="da-DK"/>
        </w:rPr>
        <w:t xml:space="preserve"> </w:t>
      </w:r>
      <w:r w:rsidR="00CB1A75" w:rsidRPr="009F4EAF">
        <w:rPr>
          <w:rFonts w:ascii="Calibri" w:eastAsia="Times New Roman" w:hAnsi="Calibri" w:cs="Calibri"/>
          <w:sz w:val="22"/>
          <w:lang w:val="en-US" w:eastAsia="da-DK"/>
        </w:rPr>
        <w:t xml:space="preserve">of </w:t>
      </w:r>
      <w:r w:rsidR="00E04233" w:rsidRPr="009F4EAF">
        <w:rPr>
          <w:rFonts w:ascii="Calibri" w:eastAsia="Times New Roman" w:hAnsi="Calibri" w:cs="Calibri"/>
          <w:sz w:val="22"/>
          <w:lang w:val="en-US" w:eastAsia="da-DK"/>
        </w:rPr>
        <w:t>KRCS staff and key volunteers in volunteer management and</w:t>
      </w:r>
      <w:r w:rsidR="009D1544" w:rsidRPr="009F4EAF">
        <w:rPr>
          <w:rFonts w:ascii="Calibri" w:eastAsia="Times New Roman" w:hAnsi="Calibri" w:cs="Calibri"/>
          <w:sz w:val="22"/>
          <w:lang w:val="en-US" w:eastAsia="da-DK"/>
        </w:rPr>
        <w:t xml:space="preserve"> through</w:t>
      </w:r>
      <w:r w:rsidR="00E04233" w:rsidRPr="009F4EAF">
        <w:rPr>
          <w:rFonts w:ascii="Calibri" w:eastAsia="Times New Roman" w:hAnsi="Calibri" w:cs="Calibri"/>
          <w:sz w:val="22"/>
          <w:lang w:val="en-US" w:eastAsia="da-DK"/>
        </w:rPr>
        <w:t xml:space="preserve"> engaging </w:t>
      </w:r>
      <w:r w:rsidR="009D1544" w:rsidRPr="009F4EAF">
        <w:rPr>
          <w:rFonts w:ascii="Calibri" w:eastAsia="Times New Roman" w:hAnsi="Calibri" w:cs="Calibri"/>
          <w:sz w:val="22"/>
          <w:lang w:val="en-US" w:eastAsia="da-DK"/>
        </w:rPr>
        <w:t xml:space="preserve">the KRCS </w:t>
      </w:r>
      <w:r w:rsidR="00E04233" w:rsidRPr="009F4EAF">
        <w:rPr>
          <w:rFonts w:ascii="Calibri" w:eastAsia="Times New Roman" w:hAnsi="Calibri" w:cs="Calibri"/>
          <w:sz w:val="22"/>
          <w:lang w:val="en-US" w:eastAsia="da-DK"/>
        </w:rPr>
        <w:t xml:space="preserve">master trainers in a mentorship program with DRCY volunteers. The advocacy component is explicitly formulated under objective 3 in which KRCS staff, youth structures and key volunteers are trained </w:t>
      </w:r>
      <w:r w:rsidR="00E22513" w:rsidRPr="009F4EAF">
        <w:rPr>
          <w:rFonts w:ascii="Calibri" w:eastAsia="Times New Roman" w:hAnsi="Calibri" w:cs="Calibri"/>
          <w:sz w:val="22"/>
          <w:lang w:val="en-US" w:eastAsia="da-DK"/>
        </w:rPr>
        <w:t>in r</w:t>
      </w:r>
      <w:r w:rsidR="00E04233" w:rsidRPr="009F4EAF">
        <w:rPr>
          <w:rFonts w:ascii="Calibri" w:eastAsia="Times New Roman" w:hAnsi="Calibri" w:cs="Calibri"/>
          <w:sz w:val="22"/>
          <w:lang w:val="en-US" w:eastAsia="da-DK"/>
        </w:rPr>
        <w:t xml:space="preserve">ights-based approach and advocacy to support the youth groups in translating the challenges and solutions identified through Sprint into advocacy items to be presented at the community and government-led platforms </w:t>
      </w:r>
      <w:r w:rsidR="00D33828" w:rsidRPr="009F4EAF">
        <w:rPr>
          <w:rFonts w:ascii="Calibri" w:eastAsia="Times New Roman" w:hAnsi="Calibri" w:cs="Calibri"/>
          <w:sz w:val="22"/>
          <w:lang w:val="en-US" w:eastAsia="da-DK"/>
        </w:rPr>
        <w:t xml:space="preserve">for decision-making </w:t>
      </w:r>
      <w:r w:rsidR="00E04233" w:rsidRPr="009F4EAF">
        <w:rPr>
          <w:rFonts w:ascii="Calibri" w:eastAsia="Times New Roman" w:hAnsi="Calibri" w:cs="Calibri"/>
          <w:sz w:val="22"/>
          <w:lang w:val="en-US" w:eastAsia="da-DK"/>
        </w:rPr>
        <w:t>described below.  </w:t>
      </w:r>
    </w:p>
    <w:p w14:paraId="363A8DFF" w14:textId="7F66304C" w:rsidR="00D33828" w:rsidRPr="009F4EAF" w:rsidRDefault="00D33828" w:rsidP="009F4EAF">
      <w:pPr>
        <w:spacing w:after="0" w:line="240" w:lineRule="auto"/>
        <w:jc w:val="both"/>
        <w:textAlignment w:val="baseline"/>
        <w:rPr>
          <w:rFonts w:ascii="Calibri" w:eastAsia="Times New Roman" w:hAnsi="Calibri" w:cs="Calibri"/>
          <w:sz w:val="22"/>
          <w:lang w:val="en-US" w:eastAsia="da-DK"/>
        </w:rPr>
      </w:pPr>
    </w:p>
    <w:p w14:paraId="492C5B32" w14:textId="7B658742" w:rsidR="00E04233" w:rsidRPr="009F4EAF" w:rsidRDefault="00E04233" w:rsidP="009F4EAF">
      <w:pPr>
        <w:spacing w:after="0" w:line="240" w:lineRule="auto"/>
        <w:jc w:val="both"/>
        <w:textAlignment w:val="baseline"/>
        <w:rPr>
          <w:rFonts w:ascii="Calibri" w:eastAsia="Times New Roman" w:hAnsi="Calibri" w:cs="Calibri"/>
          <w:b/>
          <w:bCs/>
          <w:sz w:val="22"/>
          <w:lang w:val="en-US" w:eastAsia="da-DK"/>
        </w:rPr>
      </w:pPr>
      <w:r w:rsidRPr="009F4EAF">
        <w:rPr>
          <w:rFonts w:ascii="Calibri" w:eastAsia="Times New Roman" w:hAnsi="Calibri" w:cs="Calibri"/>
          <w:b/>
          <w:bCs/>
          <w:sz w:val="22"/>
          <w:lang w:val="en-US" w:eastAsia="da-DK"/>
        </w:rPr>
        <w:t xml:space="preserve">Life Skills </w:t>
      </w:r>
    </w:p>
    <w:p w14:paraId="32E94D35" w14:textId="5CF28BC7" w:rsidR="00E04233" w:rsidRPr="009F4EAF" w:rsidRDefault="00E04233" w:rsidP="009F4EAF">
      <w:pPr>
        <w:spacing w:line="240" w:lineRule="auto"/>
        <w:jc w:val="both"/>
        <w:textAlignment w:val="baseline"/>
        <w:rPr>
          <w:rFonts w:ascii="Calibri" w:eastAsia="Times New Roman" w:hAnsi="Calibri" w:cs="Calibri"/>
          <w:color w:val="000000"/>
          <w:sz w:val="22"/>
          <w:lang w:val="en-US" w:eastAsia="da-DK"/>
        </w:rPr>
      </w:pPr>
      <w:r w:rsidRPr="009F4EAF">
        <w:rPr>
          <w:rFonts w:ascii="Calibri" w:eastAsia="Times New Roman" w:hAnsi="Calibri" w:cs="Calibri"/>
          <w:color w:val="000000"/>
          <w:sz w:val="22"/>
          <w:lang w:val="en-US" w:eastAsia="da-DK"/>
        </w:rPr>
        <w:t>As argued,</w:t>
      </w:r>
      <w:r w:rsidR="00943F64" w:rsidRPr="009F4EAF">
        <w:rPr>
          <w:rFonts w:ascii="Calibri" w:eastAsia="Times New Roman" w:hAnsi="Calibri" w:cs="Calibri"/>
          <w:color w:val="000000"/>
          <w:sz w:val="22"/>
          <w:lang w:val="en-US" w:eastAsia="da-DK"/>
        </w:rPr>
        <w:t xml:space="preserve"> insights from the DUF project showed that</w:t>
      </w:r>
      <w:r w:rsidRPr="009F4EAF">
        <w:rPr>
          <w:rFonts w:ascii="Calibri" w:eastAsia="Times New Roman" w:hAnsi="Calibri" w:cs="Calibri"/>
          <w:color w:val="000000"/>
          <w:sz w:val="22"/>
          <w:lang w:val="en-US" w:eastAsia="da-DK"/>
        </w:rPr>
        <w:t> to effectively take lead on community development, the</w:t>
      </w:r>
      <w:r w:rsidR="00943F64" w:rsidRPr="009F4EAF">
        <w:rPr>
          <w:rFonts w:ascii="Calibri" w:eastAsia="Times New Roman" w:hAnsi="Calibri" w:cs="Calibri"/>
          <w:color w:val="000000"/>
          <w:sz w:val="22"/>
          <w:lang w:val="en-US" w:eastAsia="da-DK"/>
        </w:rPr>
        <w:t xml:space="preserve"> youths</w:t>
      </w:r>
      <w:r w:rsidR="00582747" w:rsidRPr="009F4EAF">
        <w:rPr>
          <w:rFonts w:ascii="Calibri" w:eastAsia="Times New Roman" w:hAnsi="Calibri" w:cs="Calibri"/>
          <w:color w:val="000000"/>
          <w:sz w:val="22"/>
          <w:lang w:val="en-US" w:eastAsia="da-DK"/>
        </w:rPr>
        <w:t xml:space="preserve"> </w:t>
      </w:r>
      <w:r w:rsidRPr="009F4EAF">
        <w:rPr>
          <w:rFonts w:ascii="Calibri" w:eastAsia="Times New Roman" w:hAnsi="Calibri" w:cs="Calibri"/>
          <w:color w:val="000000"/>
          <w:sz w:val="22"/>
          <w:lang w:val="en-US" w:eastAsia="da-DK"/>
        </w:rPr>
        <w:t>will first need to</w:t>
      </w:r>
      <w:r w:rsidR="00453683">
        <w:rPr>
          <w:rFonts w:ascii="Calibri" w:eastAsia="Times New Roman" w:hAnsi="Calibri" w:cs="Calibri"/>
          <w:color w:val="000000"/>
          <w:sz w:val="22"/>
          <w:lang w:val="en-US" w:eastAsia="da-DK"/>
        </w:rPr>
        <w:t xml:space="preserve"> </w:t>
      </w:r>
      <w:r w:rsidRPr="009F4EAF">
        <w:rPr>
          <w:rFonts w:ascii="Calibri" w:eastAsia="Times New Roman" w:hAnsi="Calibri" w:cs="Calibri"/>
          <w:color w:val="000000"/>
          <w:sz w:val="22"/>
          <w:lang w:val="en-US" w:eastAsia="da-DK"/>
        </w:rPr>
        <w:t>build personal capacities to address their personal challenges. For this </w:t>
      </w:r>
      <w:proofErr w:type="gramStart"/>
      <w:r w:rsidRPr="009F4EAF">
        <w:rPr>
          <w:rFonts w:ascii="Calibri" w:eastAsia="Times New Roman" w:hAnsi="Calibri" w:cs="Calibri"/>
          <w:color w:val="000000"/>
          <w:sz w:val="22"/>
          <w:lang w:val="en-US" w:eastAsia="da-DK"/>
        </w:rPr>
        <w:t>purpose</w:t>
      </w:r>
      <w:proofErr w:type="gramEnd"/>
      <w:r w:rsidRPr="009F4EAF">
        <w:rPr>
          <w:rFonts w:ascii="Calibri" w:eastAsia="Times New Roman" w:hAnsi="Calibri" w:cs="Calibri"/>
          <w:color w:val="000000"/>
          <w:sz w:val="22"/>
          <w:lang w:val="en-US" w:eastAsia="da-DK"/>
        </w:rPr>
        <w:t> this project will make use of the DRCY Life Skills methodology.   </w:t>
      </w:r>
    </w:p>
    <w:p w14:paraId="30DAE8FF" w14:textId="67118314" w:rsidR="00E04233" w:rsidRPr="009F4EAF" w:rsidRDefault="00E04233" w:rsidP="009F4EAF">
      <w:pPr>
        <w:spacing w:line="240" w:lineRule="auto"/>
        <w:jc w:val="both"/>
        <w:textAlignment w:val="baseline"/>
        <w:rPr>
          <w:rFonts w:ascii="Calibri" w:eastAsia="Times New Roman" w:hAnsi="Calibri" w:cs="Calibri"/>
          <w:sz w:val="22"/>
          <w:lang w:val="en-US" w:eastAsia="da-DK"/>
        </w:rPr>
      </w:pPr>
      <w:r w:rsidRPr="009F4EAF">
        <w:rPr>
          <w:rFonts w:ascii="Calibri" w:eastAsia="Times New Roman" w:hAnsi="Calibri" w:cs="Calibri"/>
          <w:sz w:val="22"/>
          <w:lang w:val="en-US" w:eastAsia="da-DK"/>
        </w:rPr>
        <w:t>Many organizations working within the sectors of education, health, youth and community development use the term ‘life skills’ to describe a range of different skills and approaches. Within the DRCY-methodology</w:t>
      </w:r>
      <w:r w:rsidRPr="009F4EAF">
        <w:rPr>
          <w:rFonts w:ascii="Calibri" w:eastAsia="Times New Roman" w:hAnsi="Calibri" w:cs="Calibri"/>
          <w:b/>
          <w:bCs/>
          <w:sz w:val="22"/>
          <w:lang w:val="en-US" w:eastAsia="da-DK"/>
        </w:rPr>
        <w:t> Life Skills</w:t>
      </w:r>
      <w:r w:rsidRPr="009F4EAF">
        <w:rPr>
          <w:rFonts w:ascii="Calibri" w:eastAsia="Times New Roman" w:hAnsi="Calibri" w:cs="Calibri"/>
          <w:sz w:val="22"/>
          <w:lang w:val="en-US" w:eastAsia="da-DK"/>
        </w:rPr>
        <w:t> are a group of empowering skills that enable people to cope with life and its challenges and changes. Life Skills consist of </w:t>
      </w:r>
      <w:proofErr w:type="gramStart"/>
      <w:r w:rsidRPr="009F4EAF">
        <w:rPr>
          <w:rFonts w:ascii="Calibri" w:eastAsia="Times New Roman" w:hAnsi="Calibri" w:cs="Calibri"/>
          <w:sz w:val="22"/>
          <w:lang w:val="en-US" w:eastAsia="da-DK"/>
        </w:rPr>
        <w:t>a number of</w:t>
      </w:r>
      <w:proofErr w:type="gramEnd"/>
      <w:r w:rsidRPr="009F4EAF">
        <w:rPr>
          <w:rFonts w:ascii="Calibri" w:eastAsia="Times New Roman" w:hAnsi="Calibri" w:cs="Calibri"/>
          <w:sz w:val="22"/>
          <w:lang w:val="en-US" w:eastAsia="da-DK"/>
        </w:rPr>
        <w:t xml:space="preserve"> exercises for young people that makes them reflect </w:t>
      </w:r>
      <w:r w:rsidRPr="009F4EAF">
        <w:rPr>
          <w:rFonts w:ascii="Calibri" w:eastAsia="Times New Roman" w:hAnsi="Calibri" w:cs="Calibri"/>
          <w:sz w:val="22"/>
          <w:lang w:val="en-US" w:eastAsia="da-DK"/>
        </w:rPr>
        <w:lastRenderedPageBreak/>
        <w:t>on themselves, their relations and their community. They learn how to set boundaries, how to deal with peer pressure, how to handle conflicts, how to be a good listener, how to deal with stress and much more.  </w:t>
      </w:r>
    </w:p>
    <w:p w14:paraId="5053D456" w14:textId="3B0B53E0" w:rsidR="00B56032" w:rsidRPr="009F4EAF" w:rsidRDefault="00E04233" w:rsidP="009F4EAF">
      <w:pPr>
        <w:pStyle w:val="paragraph"/>
        <w:spacing w:before="0" w:beforeAutospacing="0" w:after="160" w:afterAutospacing="0"/>
        <w:jc w:val="both"/>
        <w:textAlignment w:val="baseline"/>
        <w:rPr>
          <w:rFonts w:ascii="Calibri" w:hAnsi="Calibri" w:cs="Calibri"/>
          <w:sz w:val="22"/>
          <w:szCs w:val="22"/>
          <w:lang w:val="en-US"/>
        </w:rPr>
      </w:pPr>
      <w:r w:rsidRPr="009F4EAF">
        <w:rPr>
          <w:rFonts w:ascii="Calibri" w:hAnsi="Calibri" w:cs="Calibri"/>
          <w:sz w:val="22"/>
          <w:szCs w:val="22"/>
          <w:lang w:val="en-US"/>
        </w:rPr>
        <w:t>DRCY has been working with life skills in a large number of countries, from Greenland over Ukraine to Georgia, Lebanon and Zimbabwe and a has developed </w:t>
      </w:r>
      <w:r w:rsidR="004858C4" w:rsidRPr="009F4EAF">
        <w:rPr>
          <w:rFonts w:ascii="Calibri" w:hAnsi="Calibri" w:cs="Calibri"/>
          <w:sz w:val="22"/>
          <w:szCs w:val="22"/>
          <w:lang w:val="en-US"/>
        </w:rPr>
        <w:t xml:space="preserve">specifically adapted and </w:t>
      </w:r>
      <w:r w:rsidRPr="009F4EAF">
        <w:rPr>
          <w:rFonts w:ascii="Calibri" w:hAnsi="Calibri" w:cs="Calibri"/>
          <w:sz w:val="22"/>
          <w:szCs w:val="22"/>
          <w:lang w:val="en-US"/>
        </w:rPr>
        <w:t>contextualized material</w:t>
      </w:r>
      <w:r w:rsidR="00C7111C" w:rsidRPr="009F4EAF">
        <w:rPr>
          <w:rFonts w:ascii="Calibri" w:hAnsi="Calibri" w:cs="Calibri"/>
          <w:sz w:val="22"/>
          <w:szCs w:val="22"/>
          <w:lang w:val="en-US"/>
        </w:rPr>
        <w:t>s</w:t>
      </w:r>
      <w:r w:rsidR="004858C4" w:rsidRPr="009F4EAF">
        <w:rPr>
          <w:rFonts w:ascii="Calibri" w:hAnsi="Calibri" w:cs="Calibri"/>
          <w:sz w:val="22"/>
          <w:szCs w:val="22"/>
          <w:lang w:val="en-US"/>
        </w:rPr>
        <w:t xml:space="preserve"> for MENA, Eastern Europe, Denmark and </w:t>
      </w:r>
      <w:r w:rsidRPr="009F4EAF">
        <w:rPr>
          <w:rFonts w:ascii="Calibri" w:hAnsi="Calibri" w:cs="Calibri"/>
          <w:sz w:val="22"/>
          <w:szCs w:val="22"/>
          <w:lang w:val="en-US"/>
        </w:rPr>
        <w:t>Southeast Africa</w:t>
      </w:r>
      <w:r w:rsidR="004858C4" w:rsidRPr="009F4EAF">
        <w:rPr>
          <w:rFonts w:ascii="Calibri" w:hAnsi="Calibri" w:cs="Calibri"/>
          <w:sz w:val="22"/>
          <w:szCs w:val="22"/>
          <w:lang w:val="en-US"/>
        </w:rPr>
        <w:t xml:space="preserve"> through extensive </w:t>
      </w:r>
      <w:r w:rsidR="004E784D" w:rsidRPr="009F4EAF">
        <w:rPr>
          <w:rFonts w:ascii="Calibri" w:hAnsi="Calibri" w:cs="Calibri"/>
          <w:sz w:val="22"/>
          <w:szCs w:val="22"/>
          <w:lang w:val="en-US"/>
        </w:rPr>
        <w:t>research within the local community in the different regions</w:t>
      </w:r>
      <w:r w:rsidRPr="009F4EAF">
        <w:rPr>
          <w:rFonts w:ascii="Calibri" w:hAnsi="Calibri" w:cs="Calibri"/>
          <w:sz w:val="22"/>
          <w:szCs w:val="22"/>
          <w:lang w:val="en-US"/>
        </w:rPr>
        <w:t xml:space="preserve">. The method and training materials are well-tested and life skills have proven extremely efficient for improving self-confidence and psychosocial well-being among youth, promoting good communication, positive thinking, analytical skills and goal setting, </w:t>
      </w:r>
      <w:proofErr w:type="gramStart"/>
      <w:r w:rsidRPr="009F4EAF">
        <w:rPr>
          <w:rFonts w:ascii="Calibri" w:hAnsi="Calibri" w:cs="Calibri"/>
          <w:sz w:val="22"/>
          <w:szCs w:val="22"/>
          <w:lang w:val="en-US"/>
        </w:rPr>
        <w:t>cooperation</w:t>
      </w:r>
      <w:proofErr w:type="gramEnd"/>
      <w:r w:rsidRPr="009F4EAF">
        <w:rPr>
          <w:rFonts w:ascii="Calibri" w:hAnsi="Calibri" w:cs="Calibri"/>
          <w:sz w:val="22"/>
          <w:szCs w:val="22"/>
          <w:lang w:val="en-US"/>
        </w:rPr>
        <w:t xml:space="preserve"> and coping. Strengthening life skills helps individuals and communities to manage challenges and risks, maximize opportunities and solve problems in co-operative, non-violent ways. In many settings building informal interpersonal skills have also proven to be an important step on the way to employment as they form a strong basis for entering a workplace or </w:t>
      </w:r>
      <w:r w:rsidR="00943F64" w:rsidRPr="009F4EAF">
        <w:rPr>
          <w:rFonts w:ascii="Calibri" w:hAnsi="Calibri" w:cs="Calibri"/>
          <w:sz w:val="22"/>
          <w:szCs w:val="22"/>
          <w:lang w:val="en-US"/>
        </w:rPr>
        <w:t>succeeding</w:t>
      </w:r>
      <w:r w:rsidRPr="009F4EAF">
        <w:rPr>
          <w:rFonts w:ascii="Calibri" w:hAnsi="Calibri" w:cs="Calibri"/>
          <w:sz w:val="22"/>
          <w:szCs w:val="22"/>
          <w:lang w:val="en-US"/>
        </w:rPr>
        <w:t> at an educational institution.</w:t>
      </w:r>
    </w:p>
    <w:p w14:paraId="5698664F" w14:textId="312BA0E2" w:rsidR="00755F4D" w:rsidRPr="009F4EAF" w:rsidRDefault="00B56032" w:rsidP="009F4EAF">
      <w:pPr>
        <w:pStyle w:val="paragraph"/>
        <w:spacing w:before="0" w:beforeAutospacing="0" w:after="160" w:afterAutospacing="0"/>
        <w:jc w:val="both"/>
        <w:textAlignment w:val="baseline"/>
        <w:rPr>
          <w:rFonts w:ascii="Calibri" w:hAnsi="Calibri" w:cs="Calibri"/>
          <w:sz w:val="22"/>
          <w:szCs w:val="22"/>
          <w:lang w:val="en-US"/>
        </w:rPr>
      </w:pPr>
      <w:r w:rsidRPr="009F4EAF">
        <w:rPr>
          <w:rFonts w:ascii="Calibri" w:hAnsi="Calibri" w:cs="Calibri"/>
          <w:sz w:val="22"/>
          <w:szCs w:val="22"/>
          <w:lang w:val="en-US"/>
        </w:rPr>
        <w:t xml:space="preserve">In </w:t>
      </w:r>
      <w:proofErr w:type="spellStart"/>
      <w:r w:rsidRPr="009F4EAF">
        <w:rPr>
          <w:rFonts w:ascii="Calibri" w:hAnsi="Calibri" w:cs="Calibri"/>
          <w:sz w:val="22"/>
          <w:szCs w:val="22"/>
          <w:lang w:val="en-US"/>
        </w:rPr>
        <w:t>Mukuru</w:t>
      </w:r>
      <w:proofErr w:type="spellEnd"/>
      <w:r w:rsidRPr="009F4EAF">
        <w:rPr>
          <w:rFonts w:ascii="Calibri" w:hAnsi="Calibri" w:cs="Calibri"/>
          <w:sz w:val="22"/>
          <w:szCs w:val="22"/>
          <w:lang w:val="en-US"/>
        </w:rPr>
        <w:t>, a similar</w:t>
      </w:r>
      <w:r w:rsidR="00E97E3A" w:rsidRPr="009F4EAF">
        <w:rPr>
          <w:rFonts w:ascii="Calibri" w:hAnsi="Calibri" w:cs="Calibri"/>
          <w:sz w:val="22"/>
          <w:szCs w:val="22"/>
          <w:lang w:val="en-US"/>
        </w:rPr>
        <w:t xml:space="preserve"> – but still quite different -</w:t>
      </w:r>
      <w:r w:rsidRPr="009F4EAF">
        <w:rPr>
          <w:rFonts w:ascii="Calibri" w:hAnsi="Calibri" w:cs="Calibri"/>
          <w:sz w:val="22"/>
          <w:szCs w:val="22"/>
          <w:lang w:val="en-US"/>
        </w:rPr>
        <w:t xml:space="preserve"> form of life skills </w:t>
      </w:r>
      <w:proofErr w:type="gramStart"/>
      <w:r w:rsidRPr="009F4EAF">
        <w:rPr>
          <w:rFonts w:ascii="Calibri" w:hAnsi="Calibri" w:cs="Calibri"/>
          <w:sz w:val="22"/>
          <w:szCs w:val="22"/>
          <w:lang w:val="en-US"/>
        </w:rPr>
        <w:t>has</w:t>
      </w:r>
      <w:proofErr w:type="gramEnd"/>
      <w:r w:rsidRPr="009F4EAF">
        <w:rPr>
          <w:rFonts w:ascii="Calibri" w:hAnsi="Calibri" w:cs="Calibri"/>
          <w:sz w:val="22"/>
          <w:szCs w:val="22"/>
          <w:lang w:val="en-US"/>
        </w:rPr>
        <w:t xml:space="preserve"> been implemented </w:t>
      </w:r>
      <w:r w:rsidR="00E97E3A" w:rsidRPr="009F4EAF">
        <w:rPr>
          <w:rFonts w:ascii="Calibri" w:hAnsi="Calibri" w:cs="Calibri"/>
          <w:sz w:val="22"/>
          <w:szCs w:val="22"/>
          <w:lang w:val="en-US"/>
        </w:rPr>
        <w:t xml:space="preserve">during the </w:t>
      </w:r>
      <w:r w:rsidR="00453683">
        <w:rPr>
          <w:rFonts w:ascii="Calibri" w:hAnsi="Calibri" w:cs="Calibri"/>
          <w:sz w:val="22"/>
          <w:szCs w:val="22"/>
          <w:lang w:val="en-US"/>
        </w:rPr>
        <w:t xml:space="preserve">KRCS </w:t>
      </w:r>
      <w:r w:rsidR="00E97E3A" w:rsidRPr="009F4EAF">
        <w:rPr>
          <w:rFonts w:ascii="Calibri" w:hAnsi="Calibri" w:cs="Calibri"/>
          <w:sz w:val="22"/>
          <w:szCs w:val="22"/>
          <w:lang w:val="en-US"/>
        </w:rPr>
        <w:t>U</w:t>
      </w:r>
      <w:r w:rsidR="00453683">
        <w:rPr>
          <w:rFonts w:ascii="Calibri" w:hAnsi="Calibri" w:cs="Calibri"/>
          <w:sz w:val="22"/>
          <w:szCs w:val="22"/>
          <w:lang w:val="en-US"/>
        </w:rPr>
        <w:t xml:space="preserve">rban </w:t>
      </w:r>
      <w:r w:rsidR="00E97E3A" w:rsidRPr="009F4EAF">
        <w:rPr>
          <w:rFonts w:ascii="Calibri" w:hAnsi="Calibri" w:cs="Calibri"/>
          <w:sz w:val="22"/>
          <w:szCs w:val="22"/>
          <w:lang w:val="en-US"/>
        </w:rPr>
        <w:t>R</w:t>
      </w:r>
      <w:r w:rsidR="00453683">
        <w:rPr>
          <w:rFonts w:ascii="Calibri" w:hAnsi="Calibri" w:cs="Calibri"/>
          <w:sz w:val="22"/>
          <w:szCs w:val="22"/>
          <w:lang w:val="en-US"/>
        </w:rPr>
        <w:t>esilience</w:t>
      </w:r>
      <w:r w:rsidR="00E97E3A" w:rsidRPr="009F4EAF">
        <w:rPr>
          <w:rFonts w:ascii="Calibri" w:hAnsi="Calibri" w:cs="Calibri"/>
          <w:sz w:val="22"/>
          <w:szCs w:val="22"/>
          <w:lang w:val="en-US"/>
        </w:rPr>
        <w:t xml:space="preserve"> project </w:t>
      </w:r>
      <w:r w:rsidR="00893237" w:rsidRPr="009F4EAF">
        <w:rPr>
          <w:rFonts w:ascii="Calibri" w:hAnsi="Calibri" w:cs="Calibri"/>
          <w:sz w:val="22"/>
          <w:szCs w:val="22"/>
          <w:lang w:val="en-US"/>
        </w:rPr>
        <w:t xml:space="preserve">and during </w:t>
      </w:r>
      <w:r w:rsidR="00E97E3A" w:rsidRPr="009F4EAF">
        <w:rPr>
          <w:rFonts w:ascii="Calibri" w:hAnsi="Calibri" w:cs="Calibri"/>
          <w:sz w:val="22"/>
          <w:szCs w:val="22"/>
          <w:lang w:val="en-US"/>
        </w:rPr>
        <w:t>2017</w:t>
      </w:r>
      <w:r w:rsidR="00893237" w:rsidRPr="009F4EAF">
        <w:rPr>
          <w:rFonts w:ascii="Calibri" w:hAnsi="Calibri" w:cs="Calibri"/>
          <w:sz w:val="22"/>
          <w:szCs w:val="22"/>
          <w:lang w:val="en-US"/>
        </w:rPr>
        <w:t>–</w:t>
      </w:r>
      <w:r w:rsidR="00E97E3A" w:rsidRPr="009F4EAF">
        <w:rPr>
          <w:rFonts w:ascii="Calibri" w:hAnsi="Calibri" w:cs="Calibri"/>
          <w:sz w:val="22"/>
          <w:szCs w:val="22"/>
          <w:lang w:val="en-US"/>
        </w:rPr>
        <w:t>2021</w:t>
      </w:r>
      <w:r w:rsidR="00893237" w:rsidRPr="009F4EAF">
        <w:rPr>
          <w:rFonts w:ascii="Calibri" w:hAnsi="Calibri" w:cs="Calibri"/>
          <w:sz w:val="22"/>
          <w:szCs w:val="22"/>
          <w:lang w:val="en-US"/>
        </w:rPr>
        <w:t xml:space="preserve">, 2,160 young people have participated in the sessions. In the evaluations, </w:t>
      </w:r>
      <w:r w:rsidR="00E17587" w:rsidRPr="009F4EAF">
        <w:rPr>
          <w:rFonts w:ascii="Calibri" w:hAnsi="Calibri" w:cs="Calibri"/>
          <w:sz w:val="22"/>
          <w:szCs w:val="22"/>
          <w:lang w:val="en-US"/>
        </w:rPr>
        <w:t>the participants have highlighted that there is a need for developing th</w:t>
      </w:r>
      <w:r w:rsidR="00582747" w:rsidRPr="009F4EAF">
        <w:rPr>
          <w:rFonts w:ascii="Calibri" w:hAnsi="Calibri" w:cs="Calibri"/>
          <w:sz w:val="22"/>
          <w:szCs w:val="22"/>
          <w:lang w:val="en-US"/>
        </w:rPr>
        <w:t>is</w:t>
      </w:r>
      <w:r w:rsidR="00E17587" w:rsidRPr="009F4EAF">
        <w:rPr>
          <w:rFonts w:ascii="Calibri" w:hAnsi="Calibri" w:cs="Calibri"/>
          <w:sz w:val="22"/>
          <w:szCs w:val="22"/>
          <w:lang w:val="en-US"/>
        </w:rPr>
        <w:t xml:space="preserve"> format</w:t>
      </w:r>
      <w:r w:rsidR="00446346" w:rsidRPr="009F4EAF">
        <w:rPr>
          <w:rFonts w:ascii="Calibri" w:hAnsi="Calibri" w:cs="Calibri"/>
          <w:sz w:val="22"/>
          <w:szCs w:val="22"/>
          <w:lang w:val="en-US"/>
        </w:rPr>
        <w:t xml:space="preserve"> to include </w:t>
      </w:r>
      <w:r w:rsidR="0040046D" w:rsidRPr="009F4EAF">
        <w:rPr>
          <w:rFonts w:ascii="Calibri" w:hAnsi="Calibri" w:cs="Calibri"/>
          <w:sz w:val="22"/>
          <w:szCs w:val="22"/>
          <w:lang w:val="en-US"/>
        </w:rPr>
        <w:t xml:space="preserve">more skills on problem solving and </w:t>
      </w:r>
      <w:r w:rsidR="00994797" w:rsidRPr="009F4EAF">
        <w:rPr>
          <w:rFonts w:ascii="Calibri" w:hAnsi="Calibri" w:cs="Calibri"/>
          <w:sz w:val="22"/>
          <w:szCs w:val="22"/>
          <w:lang w:val="en-US"/>
        </w:rPr>
        <w:t xml:space="preserve">general reflection. During the DRCY scoping mission in 2019, KRCS also highlighted the need for a youth-to-youth approach where </w:t>
      </w:r>
      <w:r w:rsidR="0028461B" w:rsidRPr="009F4EAF">
        <w:rPr>
          <w:rFonts w:ascii="Calibri" w:hAnsi="Calibri" w:cs="Calibri"/>
          <w:sz w:val="22"/>
          <w:szCs w:val="22"/>
          <w:lang w:val="en-US"/>
        </w:rPr>
        <w:t xml:space="preserve">young people facilitate the exercises and call for reflection and recognition rather than lecturing. This is exactly, the core </w:t>
      </w:r>
      <w:r w:rsidR="00755F4D" w:rsidRPr="009F4EAF">
        <w:rPr>
          <w:rFonts w:ascii="Calibri" w:hAnsi="Calibri" w:cs="Calibri"/>
          <w:sz w:val="22"/>
          <w:szCs w:val="22"/>
          <w:lang w:val="en-US"/>
        </w:rPr>
        <w:t xml:space="preserve">of the DRCY life skills methodology. </w:t>
      </w:r>
    </w:p>
    <w:p w14:paraId="5394885C" w14:textId="4F3F58A5" w:rsidR="00EA3E59" w:rsidRPr="009F4EAF" w:rsidRDefault="00755F4D" w:rsidP="009F4EAF">
      <w:pPr>
        <w:spacing w:line="240" w:lineRule="auto"/>
        <w:jc w:val="both"/>
        <w:textAlignment w:val="baseline"/>
        <w:rPr>
          <w:rFonts w:ascii="Calibri" w:eastAsia="Times New Roman" w:hAnsi="Calibri" w:cs="Calibri"/>
          <w:sz w:val="22"/>
          <w:lang w:val="en-US" w:eastAsia="da-DK"/>
        </w:rPr>
      </w:pPr>
      <w:r w:rsidRPr="009F4EAF">
        <w:rPr>
          <w:rFonts w:ascii="Calibri" w:eastAsia="Times New Roman" w:hAnsi="Calibri" w:cs="Calibri"/>
          <w:sz w:val="22"/>
          <w:lang w:val="en-US" w:eastAsia="da-DK"/>
        </w:rPr>
        <w:t>T</w:t>
      </w:r>
      <w:r w:rsidR="00E04233" w:rsidRPr="009F4EAF">
        <w:rPr>
          <w:rFonts w:ascii="Calibri" w:eastAsia="Times New Roman" w:hAnsi="Calibri" w:cs="Calibri"/>
          <w:sz w:val="22"/>
          <w:lang w:val="en-US" w:eastAsia="da-DK"/>
        </w:rPr>
        <w:t>his project will </w:t>
      </w:r>
      <w:r w:rsidR="00943F64" w:rsidRPr="009F4EAF">
        <w:rPr>
          <w:rFonts w:ascii="Calibri" w:eastAsia="Times New Roman" w:hAnsi="Calibri" w:cs="Calibri"/>
          <w:sz w:val="22"/>
          <w:lang w:val="en-US" w:eastAsia="da-DK"/>
        </w:rPr>
        <w:t>buil</w:t>
      </w:r>
      <w:r w:rsidR="00582747" w:rsidRPr="009F4EAF">
        <w:rPr>
          <w:rFonts w:ascii="Calibri" w:eastAsia="Times New Roman" w:hAnsi="Calibri" w:cs="Calibri"/>
          <w:sz w:val="22"/>
          <w:lang w:val="en-US" w:eastAsia="da-DK"/>
        </w:rPr>
        <w:t>d</w:t>
      </w:r>
      <w:r w:rsidR="00943F64" w:rsidRPr="009F4EAF">
        <w:rPr>
          <w:rFonts w:ascii="Calibri" w:eastAsia="Times New Roman" w:hAnsi="Calibri" w:cs="Calibri"/>
          <w:sz w:val="22"/>
          <w:lang w:val="en-US" w:eastAsia="da-DK"/>
        </w:rPr>
        <w:t xml:space="preserve"> on th</w:t>
      </w:r>
      <w:r w:rsidR="00CF6008" w:rsidRPr="009F4EAF">
        <w:rPr>
          <w:rFonts w:ascii="Calibri" w:eastAsia="Times New Roman" w:hAnsi="Calibri" w:cs="Calibri"/>
          <w:sz w:val="22"/>
          <w:lang w:val="en-US" w:eastAsia="da-DK"/>
        </w:rPr>
        <w:t>e</w:t>
      </w:r>
      <w:r w:rsidR="00943F64" w:rsidRPr="009F4EAF">
        <w:rPr>
          <w:rFonts w:ascii="Calibri" w:eastAsia="Times New Roman" w:hAnsi="Calibri" w:cs="Calibri"/>
          <w:sz w:val="22"/>
          <w:lang w:val="en-US" w:eastAsia="da-DK"/>
        </w:rPr>
        <w:t xml:space="preserve"> feedback </w:t>
      </w:r>
      <w:r w:rsidR="00CF6008" w:rsidRPr="009F4EAF">
        <w:rPr>
          <w:rFonts w:ascii="Calibri" w:eastAsia="Times New Roman" w:hAnsi="Calibri" w:cs="Calibri"/>
          <w:sz w:val="22"/>
          <w:lang w:val="en-US" w:eastAsia="da-DK"/>
        </w:rPr>
        <w:t xml:space="preserve">from the </w:t>
      </w:r>
      <w:r w:rsidR="008F35FB" w:rsidRPr="009F4EAF">
        <w:rPr>
          <w:rFonts w:ascii="Calibri" w:eastAsia="Times New Roman" w:hAnsi="Calibri" w:cs="Calibri"/>
          <w:sz w:val="22"/>
          <w:lang w:val="en-US" w:eastAsia="da-DK"/>
        </w:rPr>
        <w:t xml:space="preserve">UR project </w:t>
      </w:r>
      <w:r w:rsidR="00CF6008" w:rsidRPr="009F4EAF">
        <w:rPr>
          <w:rFonts w:ascii="Calibri" w:eastAsia="Times New Roman" w:hAnsi="Calibri" w:cs="Calibri"/>
          <w:sz w:val="22"/>
          <w:lang w:val="en-US" w:eastAsia="da-DK"/>
        </w:rPr>
        <w:t>when</w:t>
      </w:r>
      <w:r w:rsidR="00943F64" w:rsidRPr="009F4EAF">
        <w:rPr>
          <w:rFonts w:ascii="Calibri" w:eastAsia="Times New Roman" w:hAnsi="Calibri" w:cs="Calibri"/>
          <w:sz w:val="22"/>
          <w:lang w:val="en-US" w:eastAsia="da-DK"/>
        </w:rPr>
        <w:t xml:space="preserve"> </w:t>
      </w:r>
      <w:r w:rsidR="00030239" w:rsidRPr="009F4EAF">
        <w:rPr>
          <w:rFonts w:ascii="Calibri" w:eastAsia="Times New Roman" w:hAnsi="Calibri" w:cs="Calibri"/>
          <w:sz w:val="22"/>
          <w:lang w:val="en-US" w:eastAsia="da-DK"/>
        </w:rPr>
        <w:t>further contextualizing</w:t>
      </w:r>
      <w:r w:rsidR="00E04233" w:rsidRPr="009F4EAF">
        <w:rPr>
          <w:rFonts w:ascii="Calibri" w:eastAsia="Times New Roman" w:hAnsi="Calibri" w:cs="Calibri"/>
          <w:sz w:val="22"/>
          <w:lang w:val="en-US" w:eastAsia="da-DK"/>
        </w:rPr>
        <w:t> the Life Skills material developed for Southeast Africa</w:t>
      </w:r>
      <w:r w:rsidR="008F35FB" w:rsidRPr="009F4EAF">
        <w:rPr>
          <w:rFonts w:ascii="Calibri" w:eastAsia="Times New Roman" w:hAnsi="Calibri" w:cs="Calibri"/>
          <w:sz w:val="22"/>
          <w:lang w:val="en-US" w:eastAsia="da-DK"/>
        </w:rPr>
        <w:t xml:space="preserve">. This will be </w:t>
      </w:r>
      <w:r w:rsidR="00815FD7" w:rsidRPr="009F4EAF">
        <w:rPr>
          <w:rFonts w:ascii="Calibri" w:eastAsia="Times New Roman" w:hAnsi="Calibri" w:cs="Calibri"/>
          <w:sz w:val="22"/>
          <w:lang w:val="en-US" w:eastAsia="da-DK"/>
        </w:rPr>
        <w:t xml:space="preserve">the </w:t>
      </w:r>
      <w:r w:rsidR="008F35FB" w:rsidRPr="009F4EAF">
        <w:rPr>
          <w:rFonts w:ascii="Calibri" w:eastAsia="Times New Roman" w:hAnsi="Calibri" w:cs="Calibri"/>
          <w:sz w:val="22"/>
          <w:lang w:val="en-US" w:eastAsia="da-DK"/>
        </w:rPr>
        <w:t xml:space="preserve">starting </w:t>
      </w:r>
      <w:r w:rsidR="00E04233" w:rsidRPr="009F4EAF">
        <w:rPr>
          <w:rFonts w:ascii="Calibri" w:eastAsia="Times New Roman" w:hAnsi="Calibri" w:cs="Calibri"/>
          <w:sz w:val="22"/>
          <w:lang w:val="en-US" w:eastAsia="da-DK"/>
        </w:rPr>
        <w:t>point</w:t>
      </w:r>
      <w:r w:rsidR="00943F64" w:rsidRPr="009F4EAF">
        <w:rPr>
          <w:rFonts w:ascii="Calibri" w:eastAsia="Times New Roman" w:hAnsi="Calibri" w:cs="Calibri"/>
          <w:sz w:val="22"/>
          <w:lang w:val="en-US" w:eastAsia="da-DK"/>
        </w:rPr>
        <w:t xml:space="preserve"> for involving the youth of </w:t>
      </w:r>
      <w:proofErr w:type="spellStart"/>
      <w:r w:rsidR="00943F64" w:rsidRPr="009F4EAF">
        <w:rPr>
          <w:rFonts w:ascii="Calibri" w:eastAsia="Times New Roman" w:hAnsi="Calibri" w:cs="Calibri"/>
          <w:sz w:val="22"/>
          <w:lang w:val="en-US" w:eastAsia="da-DK"/>
        </w:rPr>
        <w:t>Mukuru</w:t>
      </w:r>
      <w:proofErr w:type="spellEnd"/>
      <w:r w:rsidR="00943F64" w:rsidRPr="009F4EAF">
        <w:rPr>
          <w:rFonts w:ascii="Calibri" w:eastAsia="Times New Roman" w:hAnsi="Calibri" w:cs="Calibri"/>
          <w:sz w:val="22"/>
          <w:lang w:val="en-US" w:eastAsia="da-DK"/>
        </w:rPr>
        <w:t xml:space="preserve"> in further</w:t>
      </w:r>
      <w:r w:rsidR="00E04233" w:rsidRPr="009F4EAF">
        <w:rPr>
          <w:rFonts w:ascii="Calibri" w:eastAsia="Times New Roman" w:hAnsi="Calibri" w:cs="Calibri"/>
          <w:sz w:val="22"/>
          <w:lang w:val="en-US" w:eastAsia="da-DK"/>
        </w:rPr>
        <w:t xml:space="preserve"> adaptation to the context of </w:t>
      </w:r>
      <w:proofErr w:type="spellStart"/>
      <w:r w:rsidR="00E04233" w:rsidRPr="009F4EAF">
        <w:rPr>
          <w:rFonts w:ascii="Calibri" w:eastAsia="Times New Roman" w:hAnsi="Calibri" w:cs="Calibri"/>
          <w:sz w:val="22"/>
          <w:lang w:val="en-US" w:eastAsia="da-DK"/>
        </w:rPr>
        <w:t>Mukuru</w:t>
      </w:r>
      <w:proofErr w:type="spellEnd"/>
      <w:r w:rsidR="00652503" w:rsidRPr="009F4EAF">
        <w:rPr>
          <w:rFonts w:ascii="Calibri" w:eastAsia="Times New Roman" w:hAnsi="Calibri" w:cs="Calibri"/>
          <w:sz w:val="22"/>
          <w:lang w:val="en-US" w:eastAsia="da-DK"/>
        </w:rPr>
        <w:t xml:space="preserve"> and the target groups involving both young men and young women as well as in-school and out of </w:t>
      </w:r>
      <w:proofErr w:type="gramStart"/>
      <w:r w:rsidR="00652503" w:rsidRPr="009F4EAF">
        <w:rPr>
          <w:rFonts w:ascii="Calibri" w:eastAsia="Times New Roman" w:hAnsi="Calibri" w:cs="Calibri"/>
          <w:sz w:val="22"/>
          <w:lang w:val="en-US" w:eastAsia="da-DK"/>
        </w:rPr>
        <w:t>schools</w:t>
      </w:r>
      <w:proofErr w:type="gramEnd"/>
      <w:r w:rsidR="00652503" w:rsidRPr="009F4EAF">
        <w:rPr>
          <w:rFonts w:ascii="Calibri" w:eastAsia="Times New Roman" w:hAnsi="Calibri" w:cs="Calibri"/>
          <w:sz w:val="22"/>
          <w:lang w:val="en-US" w:eastAsia="da-DK"/>
        </w:rPr>
        <w:t xml:space="preserve"> youths</w:t>
      </w:r>
      <w:r w:rsidR="00E04233" w:rsidRPr="009F4EAF">
        <w:rPr>
          <w:rFonts w:ascii="Calibri" w:eastAsia="Times New Roman" w:hAnsi="Calibri" w:cs="Calibri"/>
          <w:sz w:val="22"/>
          <w:lang w:val="en-US" w:eastAsia="da-DK"/>
        </w:rPr>
        <w:t>. </w:t>
      </w:r>
      <w:r w:rsidR="00815FD7" w:rsidRPr="009F4EAF">
        <w:rPr>
          <w:rFonts w:ascii="Calibri" w:eastAsia="Times New Roman" w:hAnsi="Calibri" w:cs="Calibri"/>
          <w:sz w:val="22"/>
          <w:lang w:val="en-US" w:eastAsia="da-DK"/>
        </w:rPr>
        <w:t xml:space="preserve">A contextualization </w:t>
      </w:r>
      <w:r w:rsidR="00397CB3" w:rsidRPr="009F4EAF">
        <w:rPr>
          <w:rFonts w:ascii="Calibri" w:eastAsia="Times New Roman" w:hAnsi="Calibri" w:cs="Calibri"/>
          <w:sz w:val="22"/>
          <w:lang w:val="en-US" w:eastAsia="da-DK"/>
        </w:rPr>
        <w:t xml:space="preserve">workshop will be </w:t>
      </w:r>
      <w:r w:rsidR="000D7070" w:rsidRPr="009F4EAF">
        <w:rPr>
          <w:rFonts w:ascii="Calibri" w:eastAsia="Times New Roman" w:hAnsi="Calibri" w:cs="Calibri"/>
          <w:sz w:val="22"/>
          <w:lang w:val="en-US" w:eastAsia="da-DK"/>
        </w:rPr>
        <w:t xml:space="preserve">facilitated by DRCY and </w:t>
      </w:r>
      <w:r w:rsidR="00EA3E59" w:rsidRPr="009F4EAF">
        <w:rPr>
          <w:rFonts w:ascii="Calibri" w:eastAsia="Times New Roman" w:hAnsi="Calibri" w:cs="Calibri"/>
          <w:sz w:val="22"/>
          <w:lang w:val="en-US" w:eastAsia="da-DK"/>
        </w:rPr>
        <w:t xml:space="preserve">include members of the target group as well </w:t>
      </w:r>
      <w:r w:rsidR="007111C1" w:rsidRPr="009F4EAF">
        <w:rPr>
          <w:rFonts w:ascii="Calibri" w:eastAsia="Times New Roman" w:hAnsi="Calibri" w:cs="Calibri"/>
          <w:sz w:val="22"/>
          <w:lang w:val="en-US" w:eastAsia="da-DK"/>
        </w:rPr>
        <w:t xml:space="preserve">facilitators from the DUF project </w:t>
      </w:r>
      <w:r w:rsidR="00EA3E59" w:rsidRPr="009F4EAF">
        <w:rPr>
          <w:rFonts w:ascii="Calibri" w:eastAsia="Times New Roman" w:hAnsi="Calibri" w:cs="Calibri"/>
          <w:sz w:val="22"/>
          <w:lang w:val="en-US" w:eastAsia="da-DK"/>
        </w:rPr>
        <w:t>and other key volunteers and staff from KRCS. During this</w:t>
      </w:r>
      <w:r w:rsidR="00A5490D" w:rsidRPr="009F4EAF">
        <w:rPr>
          <w:rFonts w:ascii="Calibri" w:eastAsia="Times New Roman" w:hAnsi="Calibri" w:cs="Calibri"/>
          <w:sz w:val="22"/>
          <w:lang w:val="en-US" w:eastAsia="da-DK"/>
        </w:rPr>
        <w:t xml:space="preserve">, the most common social and personal dilemmas and challenges will be identified and exercises directly targeting these situations will be developed. This </w:t>
      </w:r>
      <w:r w:rsidR="00345449" w:rsidRPr="009F4EAF">
        <w:rPr>
          <w:rFonts w:ascii="Calibri" w:eastAsia="Times New Roman" w:hAnsi="Calibri" w:cs="Calibri"/>
          <w:sz w:val="22"/>
          <w:lang w:val="en-US" w:eastAsia="da-DK"/>
        </w:rPr>
        <w:t>process ha</w:t>
      </w:r>
      <w:r w:rsidR="00AC75E3" w:rsidRPr="009F4EAF">
        <w:rPr>
          <w:rFonts w:ascii="Calibri" w:eastAsia="Times New Roman" w:hAnsi="Calibri" w:cs="Calibri"/>
          <w:sz w:val="22"/>
          <w:lang w:val="en-US" w:eastAsia="da-DK"/>
        </w:rPr>
        <w:t>s</w:t>
      </w:r>
      <w:r w:rsidR="00345449" w:rsidRPr="009F4EAF">
        <w:rPr>
          <w:rFonts w:ascii="Calibri" w:eastAsia="Times New Roman" w:hAnsi="Calibri" w:cs="Calibri"/>
          <w:sz w:val="22"/>
          <w:lang w:val="en-US" w:eastAsia="da-DK"/>
        </w:rPr>
        <w:t xml:space="preserve"> been conducted several </w:t>
      </w:r>
      <w:r w:rsidR="00AC75E3" w:rsidRPr="009F4EAF">
        <w:rPr>
          <w:rFonts w:ascii="Calibri" w:eastAsia="Times New Roman" w:hAnsi="Calibri" w:cs="Calibri"/>
          <w:sz w:val="22"/>
          <w:lang w:val="en-US" w:eastAsia="da-DK"/>
        </w:rPr>
        <w:t>time</w:t>
      </w:r>
      <w:r w:rsidR="00345449" w:rsidRPr="009F4EAF">
        <w:rPr>
          <w:rFonts w:ascii="Calibri" w:eastAsia="Times New Roman" w:hAnsi="Calibri" w:cs="Calibri"/>
          <w:sz w:val="22"/>
          <w:lang w:val="en-US" w:eastAsia="da-DK"/>
        </w:rPr>
        <w:t xml:space="preserve">s by DRCY </w:t>
      </w:r>
      <w:proofErr w:type="gramStart"/>
      <w:r w:rsidR="00345449" w:rsidRPr="009F4EAF">
        <w:rPr>
          <w:rFonts w:ascii="Calibri" w:eastAsia="Times New Roman" w:hAnsi="Calibri" w:cs="Calibri"/>
          <w:sz w:val="22"/>
          <w:lang w:val="en-US" w:eastAsia="da-DK"/>
        </w:rPr>
        <w:t>in order to</w:t>
      </w:r>
      <w:proofErr w:type="gramEnd"/>
      <w:r w:rsidR="00345449" w:rsidRPr="009F4EAF">
        <w:rPr>
          <w:rFonts w:ascii="Calibri" w:eastAsia="Times New Roman" w:hAnsi="Calibri" w:cs="Calibri"/>
          <w:sz w:val="22"/>
          <w:lang w:val="en-US" w:eastAsia="da-DK"/>
        </w:rPr>
        <w:t xml:space="preserve"> adapt the methodology to challenges faced by the local youth. </w:t>
      </w:r>
    </w:p>
    <w:p w14:paraId="1BB7E932" w14:textId="43AFDBEA" w:rsidR="00E04233" w:rsidRPr="009F4EAF" w:rsidRDefault="00943F64" w:rsidP="009F4EAF">
      <w:pPr>
        <w:spacing w:line="240" w:lineRule="auto"/>
        <w:jc w:val="both"/>
        <w:textAlignment w:val="baseline"/>
        <w:rPr>
          <w:rFonts w:ascii="Calibri" w:eastAsia="Times New Roman" w:hAnsi="Calibri" w:cs="Calibri"/>
          <w:sz w:val="22"/>
          <w:lang w:val="en-US" w:eastAsia="da-DK"/>
        </w:rPr>
      </w:pPr>
      <w:r w:rsidRPr="009F4EAF">
        <w:rPr>
          <w:rFonts w:ascii="Calibri" w:eastAsia="Times New Roman" w:hAnsi="Calibri" w:cs="Calibri"/>
          <w:sz w:val="22"/>
          <w:lang w:val="en-US" w:eastAsia="da-DK"/>
        </w:rPr>
        <w:t xml:space="preserve">Life Skills sessions usually focus on one thematic topic such as </w:t>
      </w:r>
      <w:r w:rsidR="00E4574C" w:rsidRPr="009F4EAF">
        <w:rPr>
          <w:rFonts w:ascii="Calibri" w:eastAsia="Times New Roman" w:hAnsi="Calibri" w:cs="Calibri"/>
          <w:sz w:val="22"/>
          <w:lang w:val="en-US" w:eastAsia="da-DK"/>
        </w:rPr>
        <w:t xml:space="preserve">for example </w:t>
      </w:r>
      <w:r w:rsidRPr="009F4EAF">
        <w:rPr>
          <w:rFonts w:ascii="Calibri" w:eastAsia="Times New Roman" w:hAnsi="Calibri" w:cs="Calibri"/>
          <w:sz w:val="22"/>
          <w:lang w:val="en-US" w:eastAsia="da-DK"/>
        </w:rPr>
        <w:t>‘peer pressure’</w:t>
      </w:r>
      <w:r w:rsidR="00B114C4" w:rsidRPr="009F4EAF">
        <w:rPr>
          <w:rFonts w:ascii="Calibri" w:eastAsia="Times New Roman" w:hAnsi="Calibri" w:cs="Calibri"/>
          <w:sz w:val="22"/>
          <w:lang w:val="en-US" w:eastAsia="da-DK"/>
        </w:rPr>
        <w:t xml:space="preserve"> or ‘conflict management’</w:t>
      </w:r>
      <w:r w:rsidR="008148A0" w:rsidRPr="009F4EAF">
        <w:rPr>
          <w:rFonts w:ascii="Calibri" w:eastAsia="Times New Roman" w:hAnsi="Calibri" w:cs="Calibri"/>
          <w:sz w:val="22"/>
          <w:lang w:val="en-US" w:eastAsia="da-DK"/>
        </w:rPr>
        <w:t xml:space="preserve"> and</w:t>
      </w:r>
      <w:r w:rsidR="00B114C4" w:rsidRPr="009F4EAF">
        <w:rPr>
          <w:rFonts w:ascii="Calibri" w:eastAsia="Times New Roman" w:hAnsi="Calibri" w:cs="Calibri"/>
          <w:sz w:val="22"/>
          <w:lang w:val="en-US" w:eastAsia="da-DK"/>
        </w:rPr>
        <w:t xml:space="preserve"> </w:t>
      </w:r>
      <w:r w:rsidRPr="009F4EAF">
        <w:rPr>
          <w:rFonts w:ascii="Calibri" w:eastAsia="Times New Roman" w:hAnsi="Calibri" w:cs="Calibri"/>
          <w:sz w:val="22"/>
          <w:lang w:val="en-US" w:eastAsia="da-DK"/>
        </w:rPr>
        <w:t>last for 1-3 hours.</w:t>
      </w:r>
      <w:r w:rsidR="0014038D" w:rsidRPr="009F4EAF">
        <w:rPr>
          <w:rFonts w:ascii="Calibri" w:eastAsia="Times New Roman" w:hAnsi="Calibri" w:cs="Calibri"/>
          <w:sz w:val="22"/>
          <w:lang w:val="en-US" w:eastAsia="da-DK"/>
        </w:rPr>
        <w:t xml:space="preserve"> </w:t>
      </w:r>
      <w:r w:rsidR="00C77F70">
        <w:rPr>
          <w:rFonts w:ascii="Calibri" w:eastAsia="Times New Roman" w:hAnsi="Calibri" w:cs="Calibri"/>
          <w:sz w:val="22"/>
          <w:lang w:val="en-US" w:eastAsia="da-DK"/>
        </w:rPr>
        <w:t>In the proposed project, t</w:t>
      </w:r>
      <w:r w:rsidR="00B114C4" w:rsidRPr="009F4EAF">
        <w:rPr>
          <w:rFonts w:ascii="Calibri" w:eastAsia="Times New Roman" w:hAnsi="Calibri" w:cs="Calibri"/>
          <w:sz w:val="22"/>
          <w:lang w:val="en-US" w:eastAsia="da-DK"/>
        </w:rPr>
        <w:t xml:space="preserve">he sessions will </w:t>
      </w:r>
      <w:proofErr w:type="gramStart"/>
      <w:r w:rsidR="00B114C4" w:rsidRPr="009F4EAF">
        <w:rPr>
          <w:rFonts w:ascii="Calibri" w:eastAsia="Times New Roman" w:hAnsi="Calibri" w:cs="Calibri"/>
          <w:sz w:val="22"/>
          <w:lang w:val="en-US" w:eastAsia="da-DK"/>
        </w:rPr>
        <w:t xml:space="preserve">be  </w:t>
      </w:r>
      <w:r w:rsidR="0014038D" w:rsidRPr="009F4EAF">
        <w:rPr>
          <w:rFonts w:ascii="Calibri" w:eastAsia="Times New Roman" w:hAnsi="Calibri" w:cs="Calibri"/>
          <w:sz w:val="22"/>
          <w:lang w:val="en-US" w:eastAsia="da-DK"/>
        </w:rPr>
        <w:t>conducted</w:t>
      </w:r>
      <w:proofErr w:type="gramEnd"/>
      <w:r w:rsidR="0014038D" w:rsidRPr="009F4EAF">
        <w:rPr>
          <w:rFonts w:ascii="Calibri" w:eastAsia="Times New Roman" w:hAnsi="Calibri" w:cs="Calibri"/>
          <w:sz w:val="22"/>
          <w:lang w:val="en-US" w:eastAsia="da-DK"/>
        </w:rPr>
        <w:t xml:space="preserve"> continuously over time and in order to achieve the best effect</w:t>
      </w:r>
      <w:r w:rsidR="00FB2FD5" w:rsidRPr="009F4EAF">
        <w:rPr>
          <w:rFonts w:ascii="Calibri" w:eastAsia="Times New Roman" w:hAnsi="Calibri" w:cs="Calibri"/>
          <w:sz w:val="22"/>
          <w:lang w:val="en-US" w:eastAsia="da-DK"/>
        </w:rPr>
        <w:t xml:space="preserve"> and all Youth Groups will go through at least three sessions. </w:t>
      </w:r>
      <w:r w:rsidR="009D46A2" w:rsidRPr="009F4EAF">
        <w:rPr>
          <w:rFonts w:ascii="Calibri" w:eastAsia="Times New Roman" w:hAnsi="Calibri" w:cs="Calibri"/>
          <w:sz w:val="22"/>
          <w:lang w:val="en-US" w:eastAsia="da-DK"/>
        </w:rPr>
        <w:t>The peer facilitators will decide which session will be most relevant to conduct</w:t>
      </w:r>
      <w:r w:rsidR="00FB2FD5" w:rsidRPr="009F4EAF">
        <w:rPr>
          <w:rFonts w:ascii="Calibri" w:eastAsia="Times New Roman" w:hAnsi="Calibri" w:cs="Calibri"/>
          <w:sz w:val="22"/>
          <w:lang w:val="en-US" w:eastAsia="da-DK"/>
        </w:rPr>
        <w:t xml:space="preserve"> </w:t>
      </w:r>
      <w:r w:rsidR="00C77F70">
        <w:rPr>
          <w:rFonts w:ascii="Calibri" w:eastAsia="Times New Roman" w:hAnsi="Calibri" w:cs="Calibri"/>
          <w:sz w:val="22"/>
          <w:lang w:val="en-US" w:eastAsia="da-DK"/>
        </w:rPr>
        <w:t>with</w:t>
      </w:r>
      <w:r w:rsidR="00FB2FD5" w:rsidRPr="009F4EAF">
        <w:rPr>
          <w:rFonts w:ascii="Calibri" w:eastAsia="Times New Roman" w:hAnsi="Calibri" w:cs="Calibri"/>
          <w:sz w:val="22"/>
          <w:lang w:val="en-US" w:eastAsia="da-DK"/>
        </w:rPr>
        <w:t xml:space="preserve"> that exact Youth Group</w:t>
      </w:r>
      <w:r w:rsidR="009D46A2" w:rsidRPr="009F4EAF">
        <w:rPr>
          <w:rFonts w:ascii="Calibri" w:eastAsia="Times New Roman" w:hAnsi="Calibri" w:cs="Calibri"/>
          <w:sz w:val="22"/>
          <w:lang w:val="en-US" w:eastAsia="da-DK"/>
        </w:rPr>
        <w:t>.</w:t>
      </w:r>
      <w:r w:rsidR="00394965" w:rsidRPr="009F4EAF">
        <w:rPr>
          <w:rFonts w:ascii="Calibri" w:eastAsia="Times New Roman" w:hAnsi="Calibri" w:cs="Calibri"/>
          <w:sz w:val="22"/>
          <w:lang w:val="en-US" w:eastAsia="da-DK"/>
        </w:rPr>
        <w:t xml:space="preserve"> </w:t>
      </w:r>
    </w:p>
    <w:p w14:paraId="56BF00F9" w14:textId="77777777" w:rsidR="009E013D" w:rsidRPr="009F4EAF" w:rsidRDefault="009E013D" w:rsidP="009F4EAF">
      <w:pPr>
        <w:spacing w:after="0" w:line="240" w:lineRule="auto"/>
        <w:jc w:val="both"/>
        <w:textAlignment w:val="baseline"/>
        <w:rPr>
          <w:rFonts w:ascii="Calibri" w:eastAsia="Times New Roman" w:hAnsi="Calibri" w:cs="Calibri"/>
          <w:b/>
          <w:bCs/>
          <w:sz w:val="22"/>
          <w:lang w:val="en-US" w:eastAsia="da-DK"/>
        </w:rPr>
      </w:pPr>
      <w:r w:rsidRPr="009F4EAF">
        <w:rPr>
          <w:rFonts w:ascii="Calibri" w:eastAsia="Times New Roman" w:hAnsi="Calibri" w:cs="Calibri"/>
          <w:b/>
          <w:bCs/>
          <w:sz w:val="22"/>
          <w:lang w:val="en-US" w:eastAsia="da-DK"/>
        </w:rPr>
        <w:t>Sprint</w:t>
      </w:r>
    </w:p>
    <w:p w14:paraId="34FC241B" w14:textId="79ED376C" w:rsidR="00953F65" w:rsidRPr="009F4EAF" w:rsidRDefault="00E04233" w:rsidP="009F4EAF">
      <w:pPr>
        <w:spacing w:line="240" w:lineRule="auto"/>
        <w:jc w:val="both"/>
        <w:textAlignment w:val="baseline"/>
        <w:rPr>
          <w:rFonts w:ascii="Calibri" w:eastAsia="Times New Roman" w:hAnsi="Calibri" w:cs="Calibri"/>
          <w:b/>
          <w:bCs/>
          <w:sz w:val="22"/>
          <w:lang w:val="en-US" w:eastAsia="da-DK"/>
        </w:rPr>
      </w:pPr>
      <w:r w:rsidRPr="009F4EAF">
        <w:rPr>
          <w:rFonts w:ascii="Calibri" w:eastAsia="Times New Roman" w:hAnsi="Calibri" w:cs="Calibri"/>
          <w:sz w:val="22"/>
          <w:lang w:val="en-US" w:eastAsia="da-DK"/>
        </w:rPr>
        <w:t>To capacitate the youth to take lead on community development, the project will make use of the DRCY Sprint methodology. </w:t>
      </w:r>
      <w:r w:rsidRPr="009F4EAF">
        <w:rPr>
          <w:rFonts w:ascii="Calibri" w:eastAsia="Times New Roman" w:hAnsi="Calibri" w:cs="Calibri"/>
          <w:b/>
          <w:bCs/>
          <w:sz w:val="22"/>
          <w:lang w:val="en-US" w:eastAsia="da-DK"/>
        </w:rPr>
        <w:t>Sprint </w:t>
      </w:r>
      <w:r w:rsidRPr="009F4EAF">
        <w:rPr>
          <w:rFonts w:ascii="Calibri" w:eastAsia="Times New Roman" w:hAnsi="Calibri" w:cs="Calibri"/>
          <w:sz w:val="22"/>
          <w:lang w:val="en-US" w:eastAsia="da-DK"/>
        </w:rPr>
        <w:t xml:space="preserve">is a workshop in </w:t>
      </w:r>
      <w:r w:rsidR="0078365E" w:rsidRPr="009F4EAF">
        <w:rPr>
          <w:rFonts w:ascii="Calibri" w:eastAsia="Times New Roman" w:hAnsi="Calibri" w:cs="Calibri"/>
          <w:sz w:val="22"/>
          <w:lang w:val="en-US" w:eastAsia="da-DK"/>
        </w:rPr>
        <w:t xml:space="preserve">youth-led </w:t>
      </w:r>
      <w:r w:rsidRPr="009F4EAF">
        <w:rPr>
          <w:rFonts w:ascii="Calibri" w:eastAsia="Times New Roman" w:hAnsi="Calibri" w:cs="Calibri"/>
          <w:sz w:val="22"/>
          <w:lang w:val="en-US" w:eastAsia="da-DK"/>
        </w:rPr>
        <w:t xml:space="preserve">social entrepreneurship and innovation. It is an effective, fast </w:t>
      </w:r>
      <w:proofErr w:type="gramStart"/>
      <w:r w:rsidRPr="009F4EAF">
        <w:rPr>
          <w:rFonts w:ascii="Calibri" w:eastAsia="Times New Roman" w:hAnsi="Calibri" w:cs="Calibri"/>
          <w:sz w:val="22"/>
          <w:lang w:val="en-US" w:eastAsia="da-DK"/>
        </w:rPr>
        <w:t>paced</w:t>
      </w:r>
      <w:proofErr w:type="gramEnd"/>
      <w:r w:rsidRPr="009F4EAF">
        <w:rPr>
          <w:rFonts w:ascii="Calibri" w:eastAsia="Times New Roman" w:hAnsi="Calibri" w:cs="Calibri"/>
          <w:sz w:val="22"/>
          <w:lang w:val="en-US" w:eastAsia="da-DK"/>
        </w:rPr>
        <w:t xml:space="preserve"> and inspiring approach to the engagement and involvement of young people in the process of developing ideas and responses to local community challenges. Designed with the aim to let youth take the lead and </w:t>
      </w:r>
      <w:proofErr w:type="gramStart"/>
      <w:r w:rsidRPr="009F4EAF">
        <w:rPr>
          <w:rFonts w:ascii="Calibri" w:eastAsia="Times New Roman" w:hAnsi="Calibri" w:cs="Calibri"/>
          <w:sz w:val="22"/>
          <w:lang w:val="en-US" w:eastAsia="da-DK"/>
        </w:rPr>
        <w:t>open up</w:t>
      </w:r>
      <w:proofErr w:type="gramEnd"/>
      <w:r w:rsidRPr="009F4EAF">
        <w:rPr>
          <w:rFonts w:ascii="Calibri" w:eastAsia="Times New Roman" w:hAnsi="Calibri" w:cs="Calibri"/>
          <w:sz w:val="22"/>
          <w:lang w:val="en-US" w:eastAsia="da-DK"/>
        </w:rPr>
        <w:t> to new and innovative opportunities, the Sprint has shown efficiency in a wide range of settings. The approach can be used with both participants and volunteers, or any other actor who is willing to engage in a creative process which can challenge the ordinary. During the workshop, the participants go through the five stages of Sprint through which they identify needs or challenges in their community, brainstorm on ideas to address them and develop, test and finalize actual social projects that are feasible in praxis and ready to be implemented the following day. At the fifth stage the participants practice presenting their ideas to others and thus Sprint also builds capacities within public speaking that is key to engaging in advocacy efforts. The unique thing with Sprint is that it can be used with people that has zero qualifications.  </w:t>
      </w:r>
    </w:p>
    <w:p w14:paraId="646FB593" w14:textId="764C08FA" w:rsidR="00C863EB" w:rsidRPr="009F4EAF" w:rsidRDefault="00E04233" w:rsidP="009F4EAF">
      <w:pPr>
        <w:spacing w:line="240" w:lineRule="auto"/>
        <w:jc w:val="both"/>
        <w:textAlignment w:val="baseline"/>
        <w:rPr>
          <w:rFonts w:ascii="Calibri" w:eastAsia="Times New Roman" w:hAnsi="Calibri" w:cs="Calibri"/>
          <w:sz w:val="22"/>
          <w:lang w:val="en-US" w:eastAsia="da-DK"/>
        </w:rPr>
      </w:pPr>
      <w:r w:rsidRPr="009F4EAF">
        <w:rPr>
          <w:rFonts w:ascii="Calibri" w:eastAsia="Times New Roman" w:hAnsi="Calibri" w:cs="Calibri"/>
          <w:sz w:val="22"/>
          <w:lang w:val="en-US" w:eastAsia="da-DK"/>
        </w:rPr>
        <w:t>DRCY has implemented Sprint for youth in many countries including Malawi, Lebanon, Greenland</w:t>
      </w:r>
      <w:r w:rsidR="007E10D9" w:rsidRPr="009F4EAF">
        <w:rPr>
          <w:rFonts w:ascii="Calibri" w:eastAsia="Times New Roman" w:hAnsi="Calibri" w:cs="Calibri"/>
          <w:sz w:val="22"/>
          <w:lang w:val="en-US" w:eastAsia="da-DK"/>
        </w:rPr>
        <w:t xml:space="preserve">, </w:t>
      </w:r>
      <w:proofErr w:type="gramStart"/>
      <w:r w:rsidR="007E10D9" w:rsidRPr="009F4EAF">
        <w:rPr>
          <w:rFonts w:ascii="Calibri" w:eastAsia="Times New Roman" w:hAnsi="Calibri" w:cs="Calibri"/>
          <w:sz w:val="22"/>
          <w:lang w:val="en-US" w:eastAsia="da-DK"/>
        </w:rPr>
        <w:t>Ukraine</w:t>
      </w:r>
      <w:proofErr w:type="gramEnd"/>
      <w:r w:rsidRPr="009F4EAF">
        <w:rPr>
          <w:rFonts w:ascii="Calibri" w:eastAsia="Times New Roman" w:hAnsi="Calibri" w:cs="Calibri"/>
          <w:sz w:val="22"/>
          <w:lang w:val="en-US" w:eastAsia="da-DK"/>
        </w:rPr>
        <w:t xml:space="preserve"> and Denmark and as mentioned we have already tested the method in Kenya. </w:t>
      </w:r>
      <w:r w:rsidR="0078365E" w:rsidRPr="009F4EAF">
        <w:rPr>
          <w:rFonts w:ascii="Calibri" w:eastAsia="Times New Roman" w:hAnsi="Calibri" w:cs="Calibri"/>
          <w:sz w:val="22"/>
          <w:lang w:val="en-US" w:eastAsia="da-DK"/>
        </w:rPr>
        <w:t>W</w:t>
      </w:r>
      <w:r w:rsidRPr="009F4EAF">
        <w:rPr>
          <w:rFonts w:ascii="Calibri" w:eastAsia="Times New Roman" w:hAnsi="Calibri" w:cs="Calibri"/>
          <w:sz w:val="22"/>
          <w:lang w:val="en-US" w:eastAsia="da-DK"/>
        </w:rPr>
        <w:t>e find that the Sprint-</w:t>
      </w:r>
      <w:r w:rsidRPr="009F4EAF">
        <w:rPr>
          <w:rFonts w:ascii="Calibri" w:eastAsia="Times New Roman" w:hAnsi="Calibri" w:cs="Calibri"/>
          <w:sz w:val="22"/>
          <w:lang w:val="en-US" w:eastAsia="da-DK"/>
        </w:rPr>
        <w:lastRenderedPageBreak/>
        <w:t>workshop gives young people self-confidence and motivation to </w:t>
      </w:r>
      <w:proofErr w:type="gramStart"/>
      <w:r w:rsidRPr="009F4EAF">
        <w:rPr>
          <w:rFonts w:ascii="Calibri" w:eastAsia="Times New Roman" w:hAnsi="Calibri" w:cs="Calibri"/>
          <w:sz w:val="22"/>
          <w:lang w:val="en-US" w:eastAsia="da-DK"/>
        </w:rPr>
        <w:t>actually do</w:t>
      </w:r>
      <w:proofErr w:type="gramEnd"/>
      <w:r w:rsidRPr="009F4EAF">
        <w:rPr>
          <w:rFonts w:ascii="Calibri" w:eastAsia="Times New Roman" w:hAnsi="Calibri" w:cs="Calibri"/>
          <w:sz w:val="22"/>
          <w:lang w:val="en-US" w:eastAsia="da-DK"/>
        </w:rPr>
        <w:t xml:space="preserve"> something in their community. It sparks engagement and participation in community life. </w:t>
      </w:r>
      <w:r w:rsidR="003A2039" w:rsidRPr="009F4EAF">
        <w:rPr>
          <w:rFonts w:ascii="Calibri" w:eastAsia="Times New Roman" w:hAnsi="Calibri" w:cs="Calibri"/>
          <w:sz w:val="22"/>
          <w:lang w:val="en-US" w:eastAsia="da-DK"/>
        </w:rPr>
        <w:t xml:space="preserve">The strength of Sprint is that the participants themselves, decide which problem is most relevant to them and </w:t>
      </w:r>
      <w:r w:rsidR="007227A9" w:rsidRPr="009F4EAF">
        <w:rPr>
          <w:rFonts w:ascii="Calibri" w:eastAsia="Times New Roman" w:hAnsi="Calibri" w:cs="Calibri"/>
          <w:sz w:val="22"/>
          <w:lang w:val="en-US" w:eastAsia="da-DK"/>
        </w:rPr>
        <w:t xml:space="preserve">how to solve it. </w:t>
      </w:r>
      <w:r w:rsidRPr="009F4EAF">
        <w:rPr>
          <w:rFonts w:ascii="Calibri" w:eastAsia="Times New Roman" w:hAnsi="Calibri" w:cs="Calibri"/>
          <w:sz w:val="22"/>
          <w:lang w:val="en-US" w:eastAsia="da-DK"/>
        </w:rPr>
        <w:t>In</w:t>
      </w:r>
      <w:r w:rsidR="00AB2AA0" w:rsidRPr="009F4EAF">
        <w:rPr>
          <w:rFonts w:ascii="Calibri" w:eastAsia="Times New Roman" w:hAnsi="Calibri" w:cs="Calibri"/>
          <w:sz w:val="22"/>
          <w:lang w:val="en-US" w:eastAsia="da-DK"/>
        </w:rPr>
        <w:t xml:space="preserve"> Greenland (2019-2020) 80% of the youth who participated in the Sprint</w:t>
      </w:r>
      <w:r w:rsidR="00092212">
        <w:rPr>
          <w:rFonts w:ascii="Calibri" w:eastAsia="Times New Roman" w:hAnsi="Calibri" w:cs="Calibri"/>
          <w:sz w:val="22"/>
          <w:lang w:val="en-US" w:eastAsia="da-DK"/>
        </w:rPr>
        <w:t xml:space="preserve"> workshops</w:t>
      </w:r>
      <w:r w:rsidR="00AB2AA0" w:rsidRPr="009F4EAF">
        <w:rPr>
          <w:rFonts w:ascii="Calibri" w:eastAsia="Times New Roman" w:hAnsi="Calibri" w:cs="Calibri"/>
          <w:sz w:val="22"/>
          <w:lang w:val="en-US" w:eastAsia="da-DK"/>
        </w:rPr>
        <w:t xml:space="preserve"> report that they have very high confidence in the fact that they can do something to change the circumstances in their local communities and 71% of the Sprint workshops have led to a specific project that has been implemented</w:t>
      </w:r>
      <w:r w:rsidRPr="009F4EAF">
        <w:rPr>
          <w:rFonts w:ascii="Calibri" w:eastAsia="Times New Roman" w:hAnsi="Calibri" w:cs="Calibri"/>
          <w:sz w:val="22"/>
          <w:lang w:val="en-US" w:eastAsia="da-DK"/>
        </w:rPr>
        <w:t>. </w:t>
      </w:r>
      <w:r w:rsidR="00092212">
        <w:rPr>
          <w:rFonts w:ascii="Calibri" w:eastAsia="Times New Roman" w:hAnsi="Calibri" w:cs="Calibri"/>
          <w:sz w:val="22"/>
          <w:lang w:val="en-US" w:eastAsia="da-DK"/>
        </w:rPr>
        <w:t>I</w:t>
      </w:r>
      <w:r w:rsidR="002316B8" w:rsidRPr="009F4EAF">
        <w:rPr>
          <w:rFonts w:ascii="Calibri" w:eastAsia="Times New Roman" w:hAnsi="Calibri" w:cs="Calibri"/>
          <w:sz w:val="22"/>
          <w:lang w:val="en-US" w:eastAsia="da-DK"/>
        </w:rPr>
        <w:t xml:space="preserve">n </w:t>
      </w:r>
      <w:proofErr w:type="spellStart"/>
      <w:r w:rsidR="0078365E" w:rsidRPr="009F4EAF">
        <w:rPr>
          <w:rFonts w:ascii="Calibri" w:eastAsia="Times New Roman" w:hAnsi="Calibri" w:cs="Calibri"/>
          <w:sz w:val="22"/>
          <w:lang w:val="en-US" w:eastAsia="da-DK"/>
        </w:rPr>
        <w:t>Mukuru</w:t>
      </w:r>
      <w:proofErr w:type="spellEnd"/>
      <w:r w:rsidR="0078365E" w:rsidRPr="009F4EAF">
        <w:rPr>
          <w:rFonts w:ascii="Calibri" w:eastAsia="Times New Roman" w:hAnsi="Calibri" w:cs="Calibri"/>
          <w:sz w:val="22"/>
          <w:lang w:val="en-US" w:eastAsia="da-DK"/>
        </w:rPr>
        <w:t xml:space="preserve"> </w:t>
      </w:r>
      <w:r w:rsidR="002316B8" w:rsidRPr="009F4EAF">
        <w:rPr>
          <w:rFonts w:ascii="Calibri" w:eastAsia="Times New Roman" w:hAnsi="Calibri" w:cs="Calibri"/>
          <w:sz w:val="22"/>
          <w:lang w:val="en-US" w:eastAsia="da-DK"/>
        </w:rPr>
        <w:t>the 12 Sprint workshops</w:t>
      </w:r>
      <w:r w:rsidR="00092212">
        <w:rPr>
          <w:rFonts w:ascii="Calibri" w:eastAsia="Times New Roman" w:hAnsi="Calibri" w:cs="Calibri"/>
          <w:sz w:val="22"/>
          <w:lang w:val="en-US" w:eastAsia="da-DK"/>
        </w:rPr>
        <w:t xml:space="preserve"> implemented as part of the DUF project</w:t>
      </w:r>
      <w:r w:rsidR="002316B8" w:rsidRPr="009F4EAF">
        <w:rPr>
          <w:rFonts w:ascii="Calibri" w:eastAsia="Times New Roman" w:hAnsi="Calibri" w:cs="Calibri"/>
          <w:sz w:val="22"/>
          <w:lang w:val="en-US" w:eastAsia="da-DK"/>
        </w:rPr>
        <w:t xml:space="preserve"> have led to the development of 12</w:t>
      </w:r>
      <w:r w:rsidRPr="009F4EAF">
        <w:rPr>
          <w:rFonts w:ascii="Calibri" w:eastAsia="Times New Roman" w:hAnsi="Calibri" w:cs="Calibri"/>
          <w:sz w:val="22"/>
          <w:lang w:val="en-US" w:eastAsia="da-DK"/>
        </w:rPr>
        <w:t xml:space="preserve"> project</w:t>
      </w:r>
      <w:r w:rsidR="002316B8" w:rsidRPr="009F4EAF">
        <w:rPr>
          <w:rFonts w:ascii="Calibri" w:eastAsia="Times New Roman" w:hAnsi="Calibri" w:cs="Calibri"/>
          <w:sz w:val="22"/>
          <w:lang w:val="en-US" w:eastAsia="da-DK"/>
        </w:rPr>
        <w:t>s</w:t>
      </w:r>
      <w:r w:rsidRPr="009F4EAF">
        <w:rPr>
          <w:rFonts w:ascii="Calibri" w:eastAsia="Times New Roman" w:hAnsi="Calibri" w:cs="Calibri"/>
          <w:sz w:val="22"/>
          <w:lang w:val="en-US" w:eastAsia="da-DK"/>
        </w:rPr>
        <w:t xml:space="preserve"> responding to challenges such as early pregnancies and fire outbreaks </w:t>
      </w:r>
      <w:r w:rsidR="002316B8" w:rsidRPr="009F4EAF">
        <w:rPr>
          <w:rFonts w:ascii="Calibri" w:eastAsia="Times New Roman" w:hAnsi="Calibri" w:cs="Calibri"/>
          <w:sz w:val="22"/>
          <w:lang w:val="en-US" w:eastAsia="da-DK"/>
        </w:rPr>
        <w:t xml:space="preserve">which are currently being implemented. </w:t>
      </w:r>
      <w:r w:rsidRPr="009F4EAF">
        <w:rPr>
          <w:rFonts w:ascii="Calibri" w:eastAsia="Times New Roman" w:hAnsi="Calibri" w:cs="Calibri"/>
          <w:sz w:val="22"/>
          <w:lang w:val="en-US" w:eastAsia="da-DK"/>
        </w:rPr>
        <w:t> </w:t>
      </w:r>
    </w:p>
    <w:p w14:paraId="037DF633" w14:textId="59C60370" w:rsidR="00C863EB" w:rsidRPr="009F4EAF" w:rsidRDefault="00C863EB" w:rsidP="009F4EAF">
      <w:pPr>
        <w:spacing w:after="0" w:line="240" w:lineRule="auto"/>
        <w:jc w:val="both"/>
        <w:textAlignment w:val="baseline"/>
        <w:rPr>
          <w:rFonts w:ascii="Calibri" w:eastAsia="Times New Roman" w:hAnsi="Calibri" w:cs="Calibri"/>
          <w:sz w:val="22"/>
          <w:lang w:val="en-US" w:eastAsia="da-DK"/>
        </w:rPr>
      </w:pPr>
      <w:r w:rsidRPr="009F4EAF">
        <w:rPr>
          <w:rFonts w:ascii="Calibri" w:eastAsia="Times New Roman" w:hAnsi="Calibri" w:cs="Calibri"/>
          <w:sz w:val="22"/>
          <w:lang w:val="en-US" w:eastAsia="da-DK"/>
        </w:rPr>
        <w:t xml:space="preserve">The feedback from the youth involved in the DUF pilot project show that the Sprint methodology is an effective method for engaging youth in community development. The youth highlight the non-formal setting and the youth-to-youth approach </w:t>
      </w:r>
      <w:r w:rsidR="008B34A4" w:rsidRPr="009F4EAF">
        <w:rPr>
          <w:rFonts w:ascii="Calibri" w:eastAsia="Times New Roman" w:hAnsi="Calibri" w:cs="Calibri"/>
          <w:sz w:val="22"/>
          <w:lang w:val="en-US" w:eastAsia="da-DK"/>
        </w:rPr>
        <w:t>as</w:t>
      </w:r>
      <w:r w:rsidRPr="009F4EAF">
        <w:rPr>
          <w:rFonts w:ascii="Calibri" w:eastAsia="Times New Roman" w:hAnsi="Calibri" w:cs="Calibri"/>
          <w:sz w:val="22"/>
          <w:lang w:val="en-US" w:eastAsia="da-DK"/>
        </w:rPr>
        <w:t xml:space="preserve"> key factors for sparking creativity and creating a safe space to brainstorm and think out of the box. However, the youths also point to areas in which the methodology needs to be further adapted to function in the context. Firstly, some challenges identified</w:t>
      </w:r>
      <w:r w:rsidRPr="009F4EAF">
        <w:rPr>
          <w:rStyle w:val="normaltextrun"/>
          <w:rFonts w:ascii="Calibri" w:hAnsi="Calibri" w:cs="Calibri"/>
          <w:color w:val="000000"/>
          <w:sz w:val="22"/>
          <w:shd w:val="clear" w:color="auto" w:fill="FFFFFF"/>
          <w:lang w:val="en-GB"/>
        </w:rPr>
        <w:t xml:space="preserve"> are very large</w:t>
      </w:r>
      <w:r w:rsidR="00365E39" w:rsidRPr="009F4EAF">
        <w:rPr>
          <w:rStyle w:val="normaltextrun"/>
          <w:rFonts w:ascii="Calibri" w:hAnsi="Calibri" w:cs="Calibri"/>
          <w:color w:val="000000"/>
          <w:sz w:val="22"/>
          <w:shd w:val="clear" w:color="auto" w:fill="FFFFFF"/>
          <w:lang w:val="en-GB"/>
        </w:rPr>
        <w:t xml:space="preserve">, such as </w:t>
      </w:r>
      <w:r w:rsidR="00FF291A" w:rsidRPr="009F4EAF">
        <w:rPr>
          <w:rStyle w:val="normaltextrun"/>
          <w:rFonts w:ascii="Calibri" w:hAnsi="Calibri" w:cs="Calibri"/>
          <w:color w:val="000000"/>
          <w:sz w:val="22"/>
          <w:shd w:val="clear" w:color="auto" w:fill="FFFFFF"/>
          <w:lang w:val="en-GB"/>
        </w:rPr>
        <w:t xml:space="preserve">for example </w:t>
      </w:r>
      <w:r w:rsidR="007E499A" w:rsidRPr="009F4EAF">
        <w:rPr>
          <w:rStyle w:val="normaltextrun"/>
          <w:rFonts w:ascii="Calibri" w:hAnsi="Calibri" w:cs="Calibri"/>
          <w:color w:val="000000"/>
          <w:sz w:val="22"/>
          <w:shd w:val="clear" w:color="auto" w:fill="FFFFFF"/>
          <w:lang w:val="en-GB"/>
        </w:rPr>
        <w:t xml:space="preserve">the </w:t>
      </w:r>
      <w:r w:rsidR="00365E39" w:rsidRPr="009F4EAF">
        <w:rPr>
          <w:rStyle w:val="normaltextrun"/>
          <w:rFonts w:ascii="Calibri" w:hAnsi="Calibri" w:cs="Calibri"/>
          <w:color w:val="000000"/>
          <w:sz w:val="22"/>
          <w:shd w:val="clear" w:color="auto" w:fill="FFFFFF"/>
          <w:lang w:val="en-GB"/>
        </w:rPr>
        <w:t xml:space="preserve">economic </w:t>
      </w:r>
      <w:r w:rsidR="007E499A" w:rsidRPr="009F4EAF">
        <w:rPr>
          <w:rStyle w:val="normaltextrun"/>
          <w:rFonts w:ascii="Calibri" w:hAnsi="Calibri" w:cs="Calibri"/>
          <w:color w:val="000000"/>
          <w:sz w:val="22"/>
          <w:shd w:val="clear" w:color="auto" w:fill="FFFFFF"/>
          <w:lang w:val="en-GB"/>
        </w:rPr>
        <w:t>situation</w:t>
      </w:r>
      <w:r w:rsidRPr="009F4EAF">
        <w:rPr>
          <w:rStyle w:val="normaltextrun"/>
          <w:rFonts w:ascii="Calibri" w:hAnsi="Calibri" w:cs="Calibri"/>
          <w:color w:val="000000"/>
          <w:sz w:val="22"/>
          <w:shd w:val="clear" w:color="auto" w:fill="FFFFFF"/>
          <w:lang w:val="en-GB"/>
        </w:rPr>
        <w:t xml:space="preserve">. To mitigate this, clearer guidance to the participates </w:t>
      </w:r>
      <w:r w:rsidR="00FD0689">
        <w:rPr>
          <w:rStyle w:val="normaltextrun"/>
          <w:rFonts w:ascii="Calibri" w:hAnsi="Calibri" w:cs="Calibri"/>
          <w:color w:val="000000"/>
          <w:sz w:val="22"/>
          <w:shd w:val="clear" w:color="auto" w:fill="FFFFFF"/>
          <w:lang w:val="en-GB"/>
        </w:rPr>
        <w:t>on</w:t>
      </w:r>
      <w:r w:rsidRPr="009F4EAF">
        <w:rPr>
          <w:rStyle w:val="normaltextrun"/>
          <w:rFonts w:ascii="Calibri" w:hAnsi="Calibri" w:cs="Calibri"/>
          <w:color w:val="000000"/>
          <w:sz w:val="22"/>
          <w:shd w:val="clear" w:color="auto" w:fill="FFFFFF"/>
          <w:lang w:val="en-GB"/>
        </w:rPr>
        <w:t xml:space="preserve"> the importance of identifying </w:t>
      </w:r>
      <w:r w:rsidR="00370844" w:rsidRPr="009F4EAF">
        <w:rPr>
          <w:rStyle w:val="normaltextrun"/>
          <w:rFonts w:ascii="Calibri" w:hAnsi="Calibri" w:cs="Calibri"/>
          <w:color w:val="000000"/>
          <w:sz w:val="22"/>
          <w:shd w:val="clear" w:color="auto" w:fill="FFFFFF"/>
          <w:lang w:val="en-GB"/>
        </w:rPr>
        <w:t xml:space="preserve">very </w:t>
      </w:r>
      <w:r w:rsidRPr="009F4EAF">
        <w:rPr>
          <w:rStyle w:val="normaltextrun"/>
          <w:rFonts w:ascii="Calibri" w:hAnsi="Calibri" w:cs="Calibri"/>
          <w:color w:val="000000"/>
          <w:sz w:val="22"/>
          <w:shd w:val="clear" w:color="auto" w:fill="FFFFFF"/>
          <w:lang w:val="en-GB"/>
        </w:rPr>
        <w:t>specific problem</w:t>
      </w:r>
      <w:r w:rsidR="00FF291A" w:rsidRPr="009F4EAF">
        <w:rPr>
          <w:rStyle w:val="normaltextrun"/>
          <w:rFonts w:ascii="Calibri" w:hAnsi="Calibri" w:cs="Calibri"/>
          <w:color w:val="000000"/>
          <w:sz w:val="22"/>
          <w:shd w:val="clear" w:color="auto" w:fill="FFFFFF"/>
          <w:lang w:val="en-GB"/>
        </w:rPr>
        <w:t>s</w:t>
      </w:r>
      <w:r w:rsidRPr="009F4EAF">
        <w:rPr>
          <w:rStyle w:val="normaltextrun"/>
          <w:rFonts w:ascii="Calibri" w:hAnsi="Calibri" w:cs="Calibri"/>
          <w:color w:val="000000"/>
          <w:sz w:val="22"/>
          <w:shd w:val="clear" w:color="auto" w:fill="FFFFFF"/>
          <w:lang w:val="en-GB"/>
        </w:rPr>
        <w:t xml:space="preserve"> within their large frame will be included in the Sprint material</w:t>
      </w:r>
      <w:r w:rsidR="008B34A4" w:rsidRPr="009F4EAF">
        <w:rPr>
          <w:rStyle w:val="normaltextrun"/>
          <w:rFonts w:ascii="Calibri" w:hAnsi="Calibri" w:cs="Calibri"/>
          <w:color w:val="000000"/>
          <w:sz w:val="22"/>
          <w:shd w:val="clear" w:color="auto" w:fill="FFFFFF"/>
          <w:lang w:val="en-GB"/>
        </w:rPr>
        <w:t xml:space="preserve"> and when training peer facilitators</w:t>
      </w:r>
      <w:r w:rsidRPr="009F4EAF">
        <w:rPr>
          <w:rStyle w:val="normaltextrun"/>
          <w:rFonts w:ascii="Calibri" w:hAnsi="Calibri" w:cs="Calibri"/>
          <w:color w:val="000000"/>
          <w:sz w:val="22"/>
          <w:shd w:val="clear" w:color="auto" w:fill="FFFFFF"/>
          <w:lang w:val="en-GB"/>
        </w:rPr>
        <w:t>. If the</w:t>
      </w:r>
      <w:r w:rsidR="008B34A4" w:rsidRPr="009F4EAF">
        <w:rPr>
          <w:rStyle w:val="normaltextrun"/>
          <w:rFonts w:ascii="Calibri" w:hAnsi="Calibri" w:cs="Calibri"/>
          <w:color w:val="000000"/>
          <w:sz w:val="22"/>
          <w:shd w:val="clear" w:color="auto" w:fill="FFFFFF"/>
          <w:lang w:val="en-GB"/>
        </w:rPr>
        <w:t xml:space="preserve"> youth</w:t>
      </w:r>
      <w:r w:rsidRPr="009F4EAF">
        <w:rPr>
          <w:rStyle w:val="normaltextrun"/>
          <w:rFonts w:ascii="Calibri" w:hAnsi="Calibri" w:cs="Calibri"/>
          <w:color w:val="000000"/>
          <w:sz w:val="22"/>
          <w:shd w:val="clear" w:color="auto" w:fill="FFFFFF"/>
          <w:lang w:val="en-GB"/>
        </w:rPr>
        <w:t xml:space="preserve"> stick to a large problem</w:t>
      </w:r>
      <w:r w:rsidR="00321202" w:rsidRPr="009F4EAF">
        <w:rPr>
          <w:rStyle w:val="normaltextrun"/>
          <w:rFonts w:ascii="Calibri" w:hAnsi="Calibri" w:cs="Calibri"/>
          <w:color w:val="000000"/>
          <w:sz w:val="22"/>
          <w:shd w:val="clear" w:color="auto" w:fill="FFFFFF"/>
          <w:lang w:val="en-GB"/>
        </w:rPr>
        <w:t xml:space="preserve"> – which can be good because </w:t>
      </w:r>
      <w:r w:rsidR="00BB4F0D" w:rsidRPr="009F4EAF">
        <w:rPr>
          <w:rStyle w:val="normaltextrun"/>
          <w:rFonts w:ascii="Calibri" w:hAnsi="Calibri" w:cs="Calibri"/>
          <w:color w:val="000000"/>
          <w:sz w:val="22"/>
          <w:shd w:val="clear" w:color="auto" w:fill="FFFFFF"/>
          <w:lang w:val="en-GB"/>
        </w:rPr>
        <w:t>there should also be room for large</w:t>
      </w:r>
      <w:r w:rsidR="00370844" w:rsidRPr="009F4EAF">
        <w:rPr>
          <w:rStyle w:val="normaltextrun"/>
          <w:rFonts w:ascii="Calibri" w:hAnsi="Calibri" w:cs="Calibri"/>
          <w:color w:val="000000"/>
          <w:sz w:val="22"/>
          <w:shd w:val="clear" w:color="auto" w:fill="FFFFFF"/>
          <w:lang w:val="en-GB"/>
        </w:rPr>
        <w:t xml:space="preserve">, </w:t>
      </w:r>
      <w:r w:rsidR="00BB4F0D" w:rsidRPr="009F4EAF">
        <w:rPr>
          <w:rStyle w:val="normaltextrun"/>
          <w:rFonts w:ascii="Calibri" w:hAnsi="Calibri" w:cs="Calibri"/>
          <w:color w:val="000000"/>
          <w:sz w:val="22"/>
          <w:shd w:val="clear" w:color="auto" w:fill="FFFFFF"/>
          <w:lang w:val="en-GB"/>
        </w:rPr>
        <w:t xml:space="preserve">ambitious projects </w:t>
      </w:r>
      <w:r w:rsidR="00321202" w:rsidRPr="009F4EAF">
        <w:rPr>
          <w:rStyle w:val="normaltextrun"/>
          <w:rFonts w:ascii="Calibri" w:hAnsi="Calibri" w:cs="Calibri"/>
          <w:color w:val="000000"/>
          <w:sz w:val="22"/>
          <w:shd w:val="clear" w:color="auto" w:fill="FFFFFF"/>
          <w:lang w:val="en-GB"/>
        </w:rPr>
        <w:t>-</w:t>
      </w:r>
      <w:r w:rsidRPr="009F4EAF">
        <w:rPr>
          <w:rStyle w:val="normaltextrun"/>
          <w:rFonts w:ascii="Calibri" w:hAnsi="Calibri" w:cs="Calibri"/>
          <w:color w:val="000000"/>
          <w:sz w:val="22"/>
          <w:shd w:val="clear" w:color="auto" w:fill="FFFFFF"/>
          <w:lang w:val="en-GB"/>
        </w:rPr>
        <w:t xml:space="preserve"> </w:t>
      </w:r>
      <w:r w:rsidR="008B34A4" w:rsidRPr="009F4EAF">
        <w:rPr>
          <w:rStyle w:val="normaltextrun"/>
          <w:rFonts w:ascii="Calibri" w:hAnsi="Calibri" w:cs="Calibri"/>
          <w:color w:val="000000"/>
          <w:sz w:val="22"/>
          <w:shd w:val="clear" w:color="auto" w:fill="FFFFFF"/>
          <w:lang w:val="en-GB"/>
        </w:rPr>
        <w:t>it will be highlighted that they</w:t>
      </w:r>
      <w:r w:rsidRPr="009F4EAF">
        <w:rPr>
          <w:rStyle w:val="normaltextrun"/>
          <w:rFonts w:ascii="Calibri" w:hAnsi="Calibri" w:cs="Calibri"/>
          <w:color w:val="000000"/>
          <w:sz w:val="22"/>
          <w:shd w:val="clear" w:color="auto" w:fill="FFFFFF"/>
          <w:lang w:val="en-GB"/>
        </w:rPr>
        <w:t xml:space="preserve"> should also </w:t>
      </w:r>
      <w:proofErr w:type="gramStart"/>
      <w:r w:rsidRPr="009F4EAF">
        <w:rPr>
          <w:rStyle w:val="advancedproofingissue"/>
          <w:rFonts w:ascii="Calibri" w:hAnsi="Calibri" w:cs="Calibri"/>
          <w:color w:val="000000"/>
          <w:sz w:val="22"/>
          <w:shd w:val="clear" w:color="auto" w:fill="FFFFFF"/>
          <w:lang w:val="en-GB"/>
        </w:rPr>
        <w:t>make a plan</w:t>
      </w:r>
      <w:proofErr w:type="gramEnd"/>
      <w:r w:rsidRPr="009F4EAF">
        <w:rPr>
          <w:rStyle w:val="normaltextrun"/>
          <w:rFonts w:ascii="Calibri" w:hAnsi="Calibri" w:cs="Calibri"/>
          <w:color w:val="000000"/>
          <w:sz w:val="22"/>
          <w:shd w:val="clear" w:color="auto" w:fill="FFFFFF"/>
          <w:lang w:val="en-GB"/>
        </w:rPr>
        <w:t> for how to get funding</w:t>
      </w:r>
      <w:r w:rsidRPr="009F4EAF">
        <w:rPr>
          <w:rStyle w:val="eop"/>
          <w:rFonts w:ascii="Calibri" w:hAnsi="Calibri" w:cs="Calibri"/>
          <w:color w:val="000000"/>
          <w:sz w:val="22"/>
          <w:shd w:val="clear" w:color="auto" w:fill="FFFFFF"/>
          <w:lang w:val="en-US"/>
        </w:rPr>
        <w:t xml:space="preserve">. Moreover, </w:t>
      </w:r>
      <w:r w:rsidR="003A3A8F" w:rsidRPr="009F4EAF">
        <w:rPr>
          <w:rStyle w:val="eop"/>
          <w:rFonts w:ascii="Calibri" w:hAnsi="Calibri" w:cs="Calibri"/>
          <w:color w:val="000000"/>
          <w:sz w:val="22"/>
          <w:shd w:val="clear" w:color="auto" w:fill="FFFFFF"/>
          <w:lang w:val="en-US"/>
        </w:rPr>
        <w:t>the proposed project will use thematic Sprints which has shown good results in Denmark and Zimbabwe. In the thematic Sprint model, the youth will be asked to identify challenges within the confines of a pre-defined thematic topic such as ‘Health’.</w:t>
      </w:r>
      <w:r w:rsidR="002C2F12" w:rsidRPr="009F4EAF">
        <w:rPr>
          <w:rStyle w:val="eop"/>
          <w:rFonts w:ascii="Calibri" w:hAnsi="Calibri" w:cs="Calibri"/>
          <w:color w:val="000000"/>
          <w:sz w:val="22"/>
          <w:shd w:val="clear" w:color="auto" w:fill="FFFFFF"/>
          <w:lang w:val="en-US"/>
        </w:rPr>
        <w:t xml:space="preserve"> The thematic topic does not limit the projects developed by the participants – rather we find that the narrower frame </w:t>
      </w:r>
      <w:r w:rsidR="00370844" w:rsidRPr="009F4EAF">
        <w:rPr>
          <w:rStyle w:val="eop"/>
          <w:rFonts w:ascii="Calibri" w:hAnsi="Calibri" w:cs="Calibri"/>
          <w:color w:val="000000"/>
          <w:sz w:val="22"/>
          <w:shd w:val="clear" w:color="auto" w:fill="FFFFFF"/>
          <w:lang w:val="en-US"/>
        </w:rPr>
        <w:t>increases</w:t>
      </w:r>
      <w:r w:rsidR="002C2F12" w:rsidRPr="009F4EAF">
        <w:rPr>
          <w:rStyle w:val="eop"/>
          <w:rFonts w:ascii="Calibri" w:hAnsi="Calibri" w:cs="Calibri"/>
          <w:color w:val="000000"/>
          <w:sz w:val="22"/>
          <w:shd w:val="clear" w:color="auto" w:fill="FFFFFF"/>
          <w:lang w:val="en-US"/>
        </w:rPr>
        <w:t xml:space="preserve"> creativity. </w:t>
      </w:r>
      <w:r w:rsidR="003A3A8F" w:rsidRPr="009F4EAF">
        <w:rPr>
          <w:rStyle w:val="eop"/>
          <w:rFonts w:ascii="Calibri" w:hAnsi="Calibri" w:cs="Calibri"/>
          <w:color w:val="000000"/>
          <w:sz w:val="22"/>
          <w:shd w:val="clear" w:color="auto" w:fill="FFFFFF"/>
          <w:lang w:val="en-US"/>
        </w:rPr>
        <w:t>Th</w:t>
      </w:r>
      <w:r w:rsidR="002C2F12" w:rsidRPr="009F4EAF">
        <w:rPr>
          <w:rStyle w:val="eop"/>
          <w:rFonts w:ascii="Calibri" w:hAnsi="Calibri" w:cs="Calibri"/>
          <w:color w:val="000000"/>
          <w:sz w:val="22"/>
          <w:shd w:val="clear" w:color="auto" w:fill="FFFFFF"/>
          <w:lang w:val="en-US"/>
        </w:rPr>
        <w:t>is proposed</w:t>
      </w:r>
      <w:r w:rsidR="003A3A8F" w:rsidRPr="009F4EAF">
        <w:rPr>
          <w:rStyle w:val="eop"/>
          <w:rFonts w:ascii="Calibri" w:hAnsi="Calibri" w:cs="Calibri"/>
          <w:color w:val="000000"/>
          <w:sz w:val="22"/>
          <w:shd w:val="clear" w:color="auto" w:fill="FFFFFF"/>
          <w:lang w:val="en-US"/>
        </w:rPr>
        <w:t xml:space="preserve"> project will work with </w:t>
      </w:r>
      <w:proofErr w:type="gramStart"/>
      <w:r w:rsidR="003A3A8F" w:rsidRPr="009F4EAF">
        <w:rPr>
          <w:rStyle w:val="eop"/>
          <w:rFonts w:ascii="Calibri" w:hAnsi="Calibri" w:cs="Calibri"/>
          <w:color w:val="000000"/>
          <w:sz w:val="22"/>
          <w:shd w:val="clear" w:color="auto" w:fill="FFFFFF"/>
          <w:lang w:val="en-US"/>
        </w:rPr>
        <w:t>a number of</w:t>
      </w:r>
      <w:proofErr w:type="gramEnd"/>
      <w:r w:rsidR="003A3A8F" w:rsidRPr="009F4EAF">
        <w:rPr>
          <w:rStyle w:val="eop"/>
          <w:rFonts w:ascii="Calibri" w:hAnsi="Calibri" w:cs="Calibri"/>
          <w:color w:val="000000"/>
          <w:sz w:val="22"/>
          <w:shd w:val="clear" w:color="auto" w:fill="FFFFFF"/>
          <w:lang w:val="en-US"/>
        </w:rPr>
        <w:t xml:space="preserve"> pre-defined </w:t>
      </w:r>
      <w:r w:rsidR="00EA7187" w:rsidRPr="009F4EAF">
        <w:rPr>
          <w:rStyle w:val="eop"/>
          <w:rFonts w:ascii="Calibri" w:hAnsi="Calibri" w:cs="Calibri"/>
          <w:color w:val="000000"/>
          <w:sz w:val="22"/>
          <w:shd w:val="clear" w:color="auto" w:fill="FFFFFF"/>
          <w:lang w:val="en-US"/>
        </w:rPr>
        <w:t xml:space="preserve">overall </w:t>
      </w:r>
      <w:r w:rsidR="003A3A8F" w:rsidRPr="009F4EAF">
        <w:rPr>
          <w:rStyle w:val="eop"/>
          <w:rFonts w:ascii="Calibri" w:hAnsi="Calibri" w:cs="Calibri"/>
          <w:color w:val="000000"/>
          <w:sz w:val="22"/>
          <w:shd w:val="clear" w:color="auto" w:fill="FFFFFF"/>
          <w:lang w:val="en-US"/>
        </w:rPr>
        <w:t xml:space="preserve">topics </w:t>
      </w:r>
      <w:r w:rsidR="008B34A4" w:rsidRPr="009F4EAF">
        <w:rPr>
          <w:rStyle w:val="eop"/>
          <w:rFonts w:ascii="Calibri" w:hAnsi="Calibri" w:cs="Calibri"/>
          <w:color w:val="000000"/>
          <w:sz w:val="22"/>
          <w:shd w:val="clear" w:color="auto" w:fill="FFFFFF"/>
          <w:lang w:val="en-US"/>
        </w:rPr>
        <w:t>which</w:t>
      </w:r>
      <w:r w:rsidR="003A3A8F" w:rsidRPr="009F4EAF">
        <w:rPr>
          <w:rStyle w:val="eop"/>
          <w:rFonts w:ascii="Calibri" w:hAnsi="Calibri" w:cs="Calibri"/>
          <w:color w:val="000000"/>
          <w:sz w:val="22"/>
          <w:shd w:val="clear" w:color="auto" w:fill="FFFFFF"/>
          <w:lang w:val="en-US"/>
        </w:rPr>
        <w:t xml:space="preserve"> will be chosen during the contextualization workshop. The</w:t>
      </w:r>
      <w:r w:rsidR="008B34A4" w:rsidRPr="009F4EAF">
        <w:rPr>
          <w:rStyle w:val="eop"/>
          <w:rFonts w:ascii="Calibri" w:hAnsi="Calibri" w:cs="Calibri"/>
          <w:color w:val="000000"/>
          <w:sz w:val="22"/>
          <w:shd w:val="clear" w:color="auto" w:fill="FFFFFF"/>
          <w:lang w:val="en-US"/>
        </w:rPr>
        <w:t xml:space="preserve"> topics</w:t>
      </w:r>
      <w:r w:rsidR="003A3A8F" w:rsidRPr="009F4EAF">
        <w:rPr>
          <w:rStyle w:val="eop"/>
          <w:rFonts w:ascii="Calibri" w:hAnsi="Calibri" w:cs="Calibri"/>
          <w:color w:val="000000"/>
          <w:sz w:val="22"/>
          <w:shd w:val="clear" w:color="auto" w:fill="FFFFFF"/>
          <w:lang w:val="en-US"/>
        </w:rPr>
        <w:t xml:space="preserve"> will be inspired by the a) the challenges most predominant among youth in </w:t>
      </w:r>
      <w:proofErr w:type="spellStart"/>
      <w:r w:rsidR="003A3A8F" w:rsidRPr="009F4EAF">
        <w:rPr>
          <w:rStyle w:val="eop"/>
          <w:rFonts w:ascii="Calibri" w:hAnsi="Calibri" w:cs="Calibri"/>
          <w:color w:val="000000"/>
          <w:sz w:val="22"/>
          <w:shd w:val="clear" w:color="auto" w:fill="FFFFFF"/>
          <w:lang w:val="en-US"/>
        </w:rPr>
        <w:t>Mukuru</w:t>
      </w:r>
      <w:proofErr w:type="spellEnd"/>
      <w:r w:rsidR="003A3A8F" w:rsidRPr="009F4EAF">
        <w:rPr>
          <w:rStyle w:val="eop"/>
          <w:rFonts w:ascii="Calibri" w:hAnsi="Calibri" w:cs="Calibri"/>
          <w:color w:val="000000"/>
          <w:sz w:val="22"/>
          <w:shd w:val="clear" w:color="auto" w:fill="FFFFFF"/>
          <w:lang w:val="en-US"/>
        </w:rPr>
        <w:t xml:space="preserve"> as outlined in the context analysis, b) the most predominant topics identified in the DUF project and c) the topics in outlined in the strategic development plan for </w:t>
      </w:r>
      <w:proofErr w:type="spellStart"/>
      <w:r w:rsidR="003A3A8F" w:rsidRPr="009F4EAF">
        <w:rPr>
          <w:rStyle w:val="eop"/>
          <w:rFonts w:ascii="Calibri" w:hAnsi="Calibri" w:cs="Calibri"/>
          <w:color w:val="000000"/>
          <w:sz w:val="22"/>
          <w:shd w:val="clear" w:color="auto" w:fill="FFFFFF"/>
          <w:lang w:val="en-US"/>
        </w:rPr>
        <w:t>Mukuru</w:t>
      </w:r>
      <w:proofErr w:type="spellEnd"/>
      <w:r w:rsidR="003A3A8F" w:rsidRPr="009F4EAF">
        <w:rPr>
          <w:rStyle w:val="eop"/>
          <w:rFonts w:ascii="Calibri" w:hAnsi="Calibri" w:cs="Calibri"/>
          <w:color w:val="000000"/>
          <w:sz w:val="22"/>
          <w:shd w:val="clear" w:color="auto" w:fill="FFFFFF"/>
          <w:lang w:val="en-US"/>
        </w:rPr>
        <w:t xml:space="preserve"> (</w:t>
      </w:r>
      <w:r w:rsidR="003A3A8F" w:rsidRPr="009F4EAF">
        <w:rPr>
          <w:rStyle w:val="normaltextrun"/>
          <w:rFonts w:ascii="Calibri" w:hAnsi="Calibri" w:cs="Calibri"/>
          <w:sz w:val="22"/>
          <w:lang w:val="en-US"/>
        </w:rPr>
        <w:t>housing and planning, environment, health, education and public infrastructure, finance and commerce and youth affairs).</w:t>
      </w:r>
      <w:r w:rsidR="00804702" w:rsidRPr="009F4EAF">
        <w:rPr>
          <w:rStyle w:val="normaltextrun"/>
          <w:rFonts w:ascii="Calibri" w:hAnsi="Calibri" w:cs="Calibri"/>
          <w:sz w:val="22"/>
          <w:lang w:val="en-US"/>
        </w:rPr>
        <w:t xml:space="preserve"> The </w:t>
      </w:r>
      <w:r w:rsidR="003533B1" w:rsidRPr="009F4EAF">
        <w:rPr>
          <w:rStyle w:val="normaltextrun"/>
          <w:rFonts w:ascii="Calibri" w:hAnsi="Calibri" w:cs="Calibri"/>
          <w:sz w:val="22"/>
          <w:lang w:val="en-US"/>
        </w:rPr>
        <w:t xml:space="preserve">youths also recommended that knowledge-sharing between the youth groups should form part of the follow-up on the projects which is why </w:t>
      </w:r>
      <w:r w:rsidR="00370844" w:rsidRPr="009F4EAF">
        <w:rPr>
          <w:rStyle w:val="normaltextrun"/>
          <w:rFonts w:ascii="Calibri" w:hAnsi="Calibri" w:cs="Calibri"/>
          <w:sz w:val="22"/>
          <w:lang w:val="en-US"/>
        </w:rPr>
        <w:t>resources</w:t>
      </w:r>
      <w:r w:rsidR="003533B1" w:rsidRPr="009F4EAF">
        <w:rPr>
          <w:rStyle w:val="normaltextrun"/>
          <w:rFonts w:ascii="Calibri" w:hAnsi="Calibri" w:cs="Calibri"/>
          <w:sz w:val="22"/>
          <w:lang w:val="en-US"/>
        </w:rPr>
        <w:t xml:space="preserve"> for follow-up sessions with several youth groups, peer and master trainers have been allocated in the budget. </w:t>
      </w:r>
    </w:p>
    <w:p w14:paraId="51AAC912" w14:textId="11E29DAB" w:rsidR="00E04233" w:rsidRPr="009F4EAF" w:rsidRDefault="00E04233" w:rsidP="009F4EAF">
      <w:pPr>
        <w:spacing w:after="0" w:line="240" w:lineRule="auto"/>
        <w:jc w:val="both"/>
        <w:textAlignment w:val="baseline"/>
        <w:rPr>
          <w:rFonts w:ascii="Calibri" w:eastAsia="Times New Roman" w:hAnsi="Calibri" w:cs="Calibri"/>
          <w:sz w:val="22"/>
          <w:lang w:val="en-US" w:eastAsia="da-DK"/>
        </w:rPr>
      </w:pPr>
      <w:r w:rsidRPr="009F4EAF">
        <w:rPr>
          <w:rFonts w:ascii="Calibri" w:eastAsia="Times New Roman" w:hAnsi="Calibri" w:cs="Calibri"/>
          <w:sz w:val="22"/>
          <w:lang w:val="en-US" w:eastAsia="da-DK"/>
        </w:rPr>
        <w:t> </w:t>
      </w:r>
    </w:p>
    <w:p w14:paraId="1FF08AA3" w14:textId="7F8A37F9" w:rsidR="00E04233" w:rsidRPr="009F4EAF" w:rsidRDefault="00E04233" w:rsidP="009F4EAF">
      <w:pPr>
        <w:spacing w:after="0" w:line="240" w:lineRule="auto"/>
        <w:jc w:val="both"/>
        <w:textAlignment w:val="baseline"/>
        <w:rPr>
          <w:rFonts w:ascii="Calibri" w:eastAsia="Times New Roman" w:hAnsi="Calibri" w:cs="Calibri"/>
          <w:sz w:val="22"/>
          <w:lang w:val="en-US" w:eastAsia="da-DK"/>
        </w:rPr>
      </w:pPr>
      <w:r w:rsidRPr="009F4EAF">
        <w:rPr>
          <w:rFonts w:ascii="Calibri" w:eastAsia="Times New Roman" w:hAnsi="Calibri" w:cs="Calibri"/>
          <w:sz w:val="22"/>
          <w:lang w:val="en-US" w:eastAsia="da-DK"/>
        </w:rPr>
        <w:t>In this project each youth group will go through a 1-day Sprint workshop facilitated by the peer facilitators. Moreover, the peer facilitators</w:t>
      </w:r>
      <w:r w:rsidR="00EA54E7">
        <w:rPr>
          <w:rFonts w:ascii="Calibri" w:eastAsia="Times New Roman" w:hAnsi="Calibri" w:cs="Calibri"/>
          <w:sz w:val="22"/>
          <w:lang w:val="en-US" w:eastAsia="da-DK"/>
        </w:rPr>
        <w:t xml:space="preserve"> and master</w:t>
      </w:r>
      <w:r w:rsidRPr="009F4EAF">
        <w:rPr>
          <w:rFonts w:ascii="Calibri" w:eastAsia="Times New Roman" w:hAnsi="Calibri" w:cs="Calibri"/>
          <w:sz w:val="22"/>
          <w:lang w:val="en-US" w:eastAsia="da-DK"/>
        </w:rPr>
        <w:t xml:space="preserve"> will follow-up and support the youth groups in implementing their community projects in the months after the workshop. </w:t>
      </w:r>
      <w:r w:rsidR="00EA54E7">
        <w:rPr>
          <w:rFonts w:ascii="Calibri" w:eastAsia="Times New Roman" w:hAnsi="Calibri" w:cs="Calibri"/>
          <w:sz w:val="22"/>
          <w:lang w:val="en-US" w:eastAsia="da-DK"/>
        </w:rPr>
        <w:t xml:space="preserve">Finally, KRCS staff will link the youth groups with relevant private and public entities such as innovation hubs and the Ministry of Youth. </w:t>
      </w:r>
    </w:p>
    <w:p w14:paraId="6088543A" w14:textId="77777777" w:rsidR="00E04233" w:rsidRPr="009F4EAF" w:rsidRDefault="00E04233" w:rsidP="009F4EAF">
      <w:pPr>
        <w:spacing w:after="0" w:line="240" w:lineRule="auto"/>
        <w:jc w:val="both"/>
        <w:textAlignment w:val="baseline"/>
        <w:rPr>
          <w:rFonts w:ascii="Calibri" w:eastAsia="Times New Roman" w:hAnsi="Calibri" w:cs="Calibri"/>
          <w:sz w:val="22"/>
          <w:lang w:val="en-US" w:eastAsia="da-DK"/>
        </w:rPr>
      </w:pPr>
    </w:p>
    <w:p w14:paraId="1E4D4EAF" w14:textId="28A3180A" w:rsidR="00E04233" w:rsidRPr="009F4EAF" w:rsidRDefault="00E04233" w:rsidP="009F4EAF">
      <w:pPr>
        <w:spacing w:line="240" w:lineRule="auto"/>
        <w:jc w:val="both"/>
        <w:textAlignment w:val="baseline"/>
        <w:rPr>
          <w:rFonts w:ascii="Calibri" w:eastAsia="Times New Roman" w:hAnsi="Calibri" w:cs="Calibri"/>
          <w:sz w:val="22"/>
          <w:lang w:val="en-US" w:eastAsia="da-DK"/>
        </w:rPr>
      </w:pPr>
      <w:r w:rsidRPr="009F4EAF">
        <w:rPr>
          <w:rFonts w:ascii="Calibri" w:eastAsia="Times New Roman" w:hAnsi="Calibri" w:cs="Calibri"/>
          <w:color w:val="000000"/>
          <w:sz w:val="22"/>
          <w:lang w:val="en-US" w:eastAsia="da-DK"/>
        </w:rPr>
        <w:t>As </w:t>
      </w:r>
      <w:proofErr w:type="gramStart"/>
      <w:r w:rsidRPr="009F4EAF">
        <w:rPr>
          <w:rFonts w:ascii="Calibri" w:eastAsia="Times New Roman" w:hAnsi="Calibri" w:cs="Calibri"/>
          <w:color w:val="000000"/>
          <w:sz w:val="22"/>
          <w:lang w:val="en-US" w:eastAsia="da-DK"/>
        </w:rPr>
        <w:t>mentioned</w:t>
      </w:r>
      <w:proofErr w:type="gramEnd"/>
      <w:r w:rsidRPr="009F4EAF">
        <w:rPr>
          <w:rFonts w:ascii="Calibri" w:eastAsia="Times New Roman" w:hAnsi="Calibri" w:cs="Calibri"/>
          <w:color w:val="000000"/>
          <w:sz w:val="22"/>
          <w:lang w:val="en-US" w:eastAsia="da-DK"/>
        </w:rPr>
        <w:t> a big wish from the youth currently involved in the DUF pilot project was support on business management and development in cases where the projects developed through Sprint had to do with establishing income generating activities. </w:t>
      </w:r>
      <w:proofErr w:type="gramStart"/>
      <w:r w:rsidRPr="009F4EAF">
        <w:rPr>
          <w:rFonts w:ascii="Calibri" w:eastAsia="Times New Roman" w:hAnsi="Calibri" w:cs="Calibri"/>
          <w:color w:val="000000"/>
          <w:sz w:val="22"/>
          <w:lang w:val="en-US" w:eastAsia="da-DK"/>
        </w:rPr>
        <w:t>Accordingly</w:t>
      </w:r>
      <w:proofErr w:type="gramEnd"/>
      <w:r w:rsidRPr="009F4EAF">
        <w:rPr>
          <w:rFonts w:ascii="Calibri" w:eastAsia="Times New Roman" w:hAnsi="Calibri" w:cs="Calibri"/>
          <w:color w:val="000000"/>
          <w:sz w:val="22"/>
          <w:lang w:val="en-US" w:eastAsia="da-DK"/>
        </w:rPr>
        <w:t> the master trainers in Life Skills and Sprint will also be trained in</w:t>
      </w:r>
      <w:r w:rsidRPr="009F4EAF">
        <w:rPr>
          <w:rFonts w:ascii="Calibri" w:eastAsia="Times New Roman" w:hAnsi="Calibri" w:cs="Calibri"/>
          <w:b/>
          <w:bCs/>
          <w:color w:val="000000"/>
          <w:sz w:val="22"/>
          <w:lang w:val="en-US" w:eastAsia="da-DK"/>
        </w:rPr>
        <w:t> entrepreneurship skills</w:t>
      </w:r>
      <w:r w:rsidRPr="009F4EAF">
        <w:rPr>
          <w:rFonts w:ascii="Calibri" w:eastAsia="Times New Roman" w:hAnsi="Calibri" w:cs="Calibri"/>
          <w:color w:val="000000"/>
          <w:sz w:val="22"/>
          <w:lang w:val="en-US" w:eastAsia="da-DK"/>
        </w:rPr>
        <w:t> </w:t>
      </w:r>
      <w:r w:rsidRPr="00DB3FD2">
        <w:rPr>
          <w:rFonts w:ascii="Calibri" w:eastAsia="Times New Roman" w:hAnsi="Calibri" w:cs="Calibri"/>
          <w:color w:val="000000"/>
          <w:sz w:val="22"/>
          <w:lang w:val="en-US" w:eastAsia="da-DK"/>
        </w:rPr>
        <w:t>enabling them to effectively support the youth groups working with IGAs.</w:t>
      </w:r>
      <w:r w:rsidR="00DB3FD2" w:rsidRPr="00DB3FD2">
        <w:rPr>
          <w:rFonts w:ascii="Calibri" w:eastAsia="Times New Roman" w:hAnsi="Calibri" w:cs="Calibri"/>
          <w:color w:val="000000"/>
          <w:sz w:val="22"/>
          <w:lang w:val="en-US" w:eastAsia="da-DK"/>
        </w:rPr>
        <w:t xml:space="preserve"> The training will be conducted by </w:t>
      </w:r>
      <w:r w:rsidR="00DB3FD2" w:rsidRPr="00DB3FD2">
        <w:rPr>
          <w:rFonts w:ascii="Calibri" w:hAnsi="Calibri" w:cs="Calibri"/>
          <w:sz w:val="22"/>
          <w:lang w:val="en-US"/>
        </w:rPr>
        <w:t xml:space="preserve">Equity Group Foundation (EGF) </w:t>
      </w:r>
      <w:r w:rsidR="00DB3FD2">
        <w:rPr>
          <w:rFonts w:ascii="Calibri" w:eastAsia="Times New Roman" w:hAnsi="Calibri" w:cs="Calibri"/>
          <w:color w:val="000000"/>
          <w:sz w:val="22"/>
          <w:lang w:val="en-US" w:eastAsia="da-DK"/>
        </w:rPr>
        <w:t>and include training in financial literacy,</w:t>
      </w:r>
      <w:r w:rsidR="0097306B">
        <w:rPr>
          <w:rFonts w:ascii="Calibri" w:eastAsia="Times New Roman" w:hAnsi="Calibri" w:cs="Calibri"/>
          <w:color w:val="000000"/>
          <w:sz w:val="22"/>
          <w:lang w:val="en-US" w:eastAsia="da-DK"/>
        </w:rPr>
        <w:t xml:space="preserve"> </w:t>
      </w:r>
      <w:r w:rsidRPr="00DB3FD2">
        <w:rPr>
          <w:rFonts w:ascii="Calibri" w:eastAsia="Times New Roman" w:hAnsi="Calibri" w:cs="Calibri"/>
          <w:color w:val="000000"/>
          <w:sz w:val="22"/>
          <w:lang w:val="en-US" w:eastAsia="da-DK"/>
        </w:rPr>
        <w:t>record keeping, marketing strategy</w:t>
      </w:r>
      <w:r w:rsidR="0097306B">
        <w:rPr>
          <w:rFonts w:ascii="Calibri" w:eastAsia="Times New Roman" w:hAnsi="Calibri" w:cs="Calibri"/>
          <w:color w:val="000000"/>
          <w:sz w:val="22"/>
          <w:lang w:val="en-US" w:eastAsia="da-DK"/>
        </w:rPr>
        <w:t xml:space="preserve"> and</w:t>
      </w:r>
      <w:r w:rsidRPr="00DB3FD2">
        <w:rPr>
          <w:rFonts w:ascii="Calibri" w:eastAsia="Times New Roman" w:hAnsi="Calibri" w:cs="Calibri"/>
          <w:color w:val="000000"/>
          <w:sz w:val="22"/>
          <w:lang w:val="en-US" w:eastAsia="da-DK"/>
        </w:rPr>
        <w:t xml:space="preserve"> registration of businesses</w:t>
      </w:r>
      <w:r w:rsidR="0097306B">
        <w:rPr>
          <w:rFonts w:ascii="Calibri" w:eastAsia="Times New Roman" w:hAnsi="Calibri" w:cs="Calibri"/>
          <w:color w:val="000000"/>
          <w:sz w:val="22"/>
          <w:lang w:val="en-US" w:eastAsia="da-DK"/>
        </w:rPr>
        <w:t xml:space="preserve">. </w:t>
      </w:r>
    </w:p>
    <w:p w14:paraId="6019754E" w14:textId="354CEB16" w:rsidR="00994ECB" w:rsidRPr="009F4EAF" w:rsidRDefault="00994ECB" w:rsidP="009F4EAF">
      <w:pPr>
        <w:spacing w:line="240" w:lineRule="auto"/>
        <w:jc w:val="both"/>
        <w:textAlignment w:val="baseline"/>
        <w:rPr>
          <w:rFonts w:ascii="Calibri" w:eastAsia="Times New Roman" w:hAnsi="Calibri" w:cs="Calibri"/>
          <w:sz w:val="22"/>
          <w:lang w:val="en-US" w:eastAsia="da-DK"/>
        </w:rPr>
      </w:pPr>
      <w:r w:rsidRPr="009F4EAF">
        <w:rPr>
          <w:rFonts w:ascii="Calibri" w:eastAsia="Times New Roman" w:hAnsi="Calibri" w:cs="Calibri"/>
          <w:sz w:val="22"/>
          <w:lang w:val="en-US" w:eastAsia="da-DK"/>
        </w:rPr>
        <w:t xml:space="preserve">The youth groups will be encouraged to develop project that can be implemented without financial resources or in which resource mobilization is part of the implementation plan. However, we wish to establish a </w:t>
      </w:r>
      <w:r w:rsidRPr="009F4EAF">
        <w:rPr>
          <w:rFonts w:ascii="Calibri" w:eastAsia="Times New Roman" w:hAnsi="Calibri" w:cs="Calibri"/>
          <w:b/>
          <w:bCs/>
          <w:sz w:val="22"/>
          <w:lang w:val="en-US" w:eastAsia="da-DK"/>
        </w:rPr>
        <w:t>small pool of funding</w:t>
      </w:r>
      <w:r w:rsidRPr="009F4EAF">
        <w:rPr>
          <w:rFonts w:ascii="Calibri" w:eastAsia="Times New Roman" w:hAnsi="Calibri" w:cs="Calibri"/>
          <w:sz w:val="22"/>
          <w:lang w:val="en-US" w:eastAsia="da-DK"/>
        </w:rPr>
        <w:t xml:space="preserve"> to support the implementation of </w:t>
      </w:r>
      <w:r w:rsidR="00320C99" w:rsidRPr="009F4EAF">
        <w:rPr>
          <w:rFonts w:ascii="Calibri" w:eastAsia="Times New Roman" w:hAnsi="Calibri" w:cs="Calibri"/>
          <w:sz w:val="22"/>
          <w:lang w:val="en-US" w:eastAsia="da-DK"/>
        </w:rPr>
        <w:t>projects</w:t>
      </w:r>
      <w:r w:rsidRPr="009F4EAF">
        <w:rPr>
          <w:rFonts w:ascii="Calibri" w:eastAsia="Times New Roman" w:hAnsi="Calibri" w:cs="Calibri"/>
          <w:sz w:val="22"/>
          <w:lang w:val="en-US" w:eastAsia="da-DK"/>
        </w:rPr>
        <w:t xml:space="preserve"> which rely on resources not easily accessible in the community. Under the DUF pilot project a small pool was </w:t>
      </w:r>
      <w:proofErr w:type="gramStart"/>
      <w:r w:rsidRPr="009F4EAF">
        <w:rPr>
          <w:rFonts w:ascii="Calibri" w:eastAsia="Times New Roman" w:hAnsi="Calibri" w:cs="Calibri"/>
          <w:sz w:val="22"/>
          <w:lang w:val="en-US" w:eastAsia="da-DK"/>
        </w:rPr>
        <w:t>established</w:t>
      </w:r>
      <w:proofErr w:type="gramEnd"/>
      <w:r w:rsidRPr="009F4EAF">
        <w:rPr>
          <w:rFonts w:ascii="Calibri" w:eastAsia="Times New Roman" w:hAnsi="Calibri" w:cs="Calibri"/>
          <w:sz w:val="22"/>
          <w:lang w:val="en-US" w:eastAsia="da-DK"/>
        </w:rPr>
        <w:t xml:space="preserve"> and the procedure</w:t>
      </w:r>
      <w:r w:rsidR="00076A5C">
        <w:rPr>
          <w:rFonts w:ascii="Calibri" w:eastAsia="Times New Roman" w:hAnsi="Calibri" w:cs="Calibri"/>
          <w:sz w:val="22"/>
          <w:lang w:val="en-US" w:eastAsia="da-DK"/>
        </w:rPr>
        <w:t>s and eligibility criteria developed</w:t>
      </w:r>
      <w:r w:rsidRPr="009F4EAF">
        <w:rPr>
          <w:rFonts w:ascii="Calibri" w:eastAsia="Times New Roman" w:hAnsi="Calibri" w:cs="Calibri"/>
          <w:sz w:val="22"/>
          <w:lang w:val="en-US" w:eastAsia="da-DK"/>
        </w:rPr>
        <w:t xml:space="preserve"> for the management of the DUF pool</w:t>
      </w:r>
      <w:r w:rsidR="00076A5C">
        <w:rPr>
          <w:rFonts w:ascii="Calibri" w:eastAsia="Times New Roman" w:hAnsi="Calibri" w:cs="Calibri"/>
          <w:sz w:val="22"/>
          <w:lang w:val="en-US" w:eastAsia="da-DK"/>
        </w:rPr>
        <w:t xml:space="preserve"> (highlighting impact, justification of funds etc.)</w:t>
      </w:r>
      <w:r w:rsidRPr="009F4EAF">
        <w:rPr>
          <w:rFonts w:ascii="Calibri" w:eastAsia="Times New Roman" w:hAnsi="Calibri" w:cs="Calibri"/>
          <w:sz w:val="22"/>
          <w:lang w:val="en-US" w:eastAsia="da-DK"/>
        </w:rPr>
        <w:t xml:space="preserve"> will also be used in this project. Assessment of youth group</w:t>
      </w:r>
      <w:r w:rsidR="00320C99" w:rsidRPr="009F4EAF">
        <w:rPr>
          <w:rFonts w:ascii="Calibri" w:eastAsia="Times New Roman" w:hAnsi="Calibri" w:cs="Calibri"/>
          <w:sz w:val="22"/>
          <w:lang w:val="en-US" w:eastAsia="da-DK"/>
        </w:rPr>
        <w:t>s’</w:t>
      </w:r>
      <w:r w:rsidRPr="009F4EAF">
        <w:rPr>
          <w:rFonts w:ascii="Calibri" w:eastAsia="Times New Roman" w:hAnsi="Calibri" w:cs="Calibri"/>
          <w:sz w:val="22"/>
          <w:lang w:val="en-US" w:eastAsia="da-DK"/>
        </w:rPr>
        <w:t xml:space="preserve"> proposals will be conducted by the</w:t>
      </w:r>
      <w:r w:rsidR="00076A5C">
        <w:rPr>
          <w:rFonts w:ascii="Calibri" w:eastAsia="Times New Roman" w:hAnsi="Calibri" w:cs="Calibri"/>
          <w:sz w:val="22"/>
          <w:lang w:val="en-US" w:eastAsia="da-DK"/>
        </w:rPr>
        <w:t xml:space="preserve"> </w:t>
      </w:r>
      <w:r w:rsidRPr="009F4EAF">
        <w:rPr>
          <w:rFonts w:ascii="Calibri" w:eastAsia="Times New Roman" w:hAnsi="Calibri" w:cs="Calibri"/>
          <w:sz w:val="22"/>
          <w:lang w:val="en-US" w:eastAsia="da-DK"/>
        </w:rPr>
        <w:t xml:space="preserve">master trainers, </w:t>
      </w:r>
      <w:r w:rsidRPr="009F4EAF">
        <w:rPr>
          <w:rFonts w:ascii="Calibri" w:eastAsia="Times New Roman" w:hAnsi="Calibri" w:cs="Calibri"/>
          <w:sz w:val="22"/>
          <w:lang w:val="en-US" w:eastAsia="da-DK"/>
        </w:rPr>
        <w:lastRenderedPageBreak/>
        <w:t xml:space="preserve">branch staff and the National youth office. The support will be limited to </w:t>
      </w:r>
      <w:proofErr w:type="spellStart"/>
      <w:r w:rsidRPr="009F4EAF">
        <w:rPr>
          <w:rFonts w:ascii="Calibri" w:eastAsia="Times New Roman" w:hAnsi="Calibri" w:cs="Calibri"/>
          <w:sz w:val="22"/>
          <w:lang w:val="en-US" w:eastAsia="da-DK"/>
        </w:rPr>
        <w:t>Ksh</w:t>
      </w:r>
      <w:proofErr w:type="spellEnd"/>
      <w:r w:rsidRPr="009F4EAF">
        <w:rPr>
          <w:rFonts w:ascii="Calibri" w:eastAsia="Times New Roman" w:hAnsi="Calibri" w:cs="Calibri"/>
          <w:sz w:val="22"/>
          <w:lang w:val="en-US" w:eastAsia="da-DK"/>
        </w:rPr>
        <w:t>. 100,000 per site</w:t>
      </w:r>
      <w:r w:rsidR="005C1C5E" w:rsidRPr="009F4EAF">
        <w:rPr>
          <w:rFonts w:ascii="Calibri" w:eastAsia="Times New Roman" w:hAnsi="Calibri" w:cs="Calibri"/>
          <w:sz w:val="22"/>
          <w:lang w:val="en-US" w:eastAsia="da-DK"/>
        </w:rPr>
        <w:t xml:space="preserve"> and 100 projects</w:t>
      </w:r>
      <w:r w:rsidR="00910907">
        <w:rPr>
          <w:rFonts w:ascii="Calibri" w:eastAsia="Times New Roman" w:hAnsi="Calibri" w:cs="Calibri"/>
          <w:sz w:val="22"/>
          <w:lang w:val="en-US" w:eastAsia="da-DK"/>
        </w:rPr>
        <w:t xml:space="preserve"> in total</w:t>
      </w:r>
      <w:r w:rsidR="005C1C5E" w:rsidRPr="009F4EAF">
        <w:rPr>
          <w:rFonts w:ascii="Calibri" w:eastAsia="Times New Roman" w:hAnsi="Calibri" w:cs="Calibri"/>
          <w:sz w:val="22"/>
          <w:lang w:val="en-US" w:eastAsia="da-DK"/>
        </w:rPr>
        <w:t xml:space="preserve"> is expected to be supported. </w:t>
      </w:r>
    </w:p>
    <w:p w14:paraId="401F795F" w14:textId="53EEB4B9" w:rsidR="000A015B" w:rsidRPr="009F4EAF" w:rsidRDefault="000A015B" w:rsidP="009F4EAF">
      <w:pPr>
        <w:spacing w:line="240" w:lineRule="auto"/>
        <w:jc w:val="both"/>
        <w:textAlignment w:val="baseline"/>
        <w:rPr>
          <w:rFonts w:ascii="Calibri" w:eastAsia="Times New Roman" w:hAnsi="Calibri" w:cs="Calibri"/>
          <w:color w:val="000000"/>
          <w:sz w:val="22"/>
          <w:lang w:val="en-US" w:eastAsia="da-DK"/>
        </w:rPr>
      </w:pPr>
      <w:r w:rsidRPr="009F4EAF">
        <w:rPr>
          <w:rFonts w:ascii="Calibri" w:eastAsia="Times New Roman" w:hAnsi="Calibri" w:cs="Calibri"/>
          <w:sz w:val="22"/>
          <w:lang w:val="en-US" w:eastAsia="da-DK"/>
        </w:rPr>
        <w:t>The contextualization of the Life Skills and Sprint material will be facilitated</w:t>
      </w:r>
      <w:r w:rsidR="00271CAE" w:rsidRPr="009F4EAF">
        <w:rPr>
          <w:rFonts w:ascii="Calibri" w:eastAsia="Times New Roman" w:hAnsi="Calibri" w:cs="Calibri"/>
          <w:sz w:val="22"/>
          <w:lang w:val="en-US" w:eastAsia="da-DK"/>
        </w:rPr>
        <w:t xml:space="preserve"> by DRCY</w:t>
      </w:r>
      <w:r w:rsidRPr="009F4EAF">
        <w:rPr>
          <w:rFonts w:ascii="Calibri" w:eastAsia="Times New Roman" w:hAnsi="Calibri" w:cs="Calibri"/>
          <w:sz w:val="22"/>
          <w:lang w:val="en-US" w:eastAsia="da-DK"/>
        </w:rPr>
        <w:t xml:space="preserve"> during a workshop in Nairobi with participation of members of the target group as well facilitators from the DUF project and other key volunteers and staff from KRCS. Moreover, DRCY will conduct the training of the master trainers in Life Skills and Sprint. </w:t>
      </w:r>
      <w:r w:rsidR="00D86EB7" w:rsidRPr="009F4EAF">
        <w:rPr>
          <w:rFonts w:ascii="Calibri" w:eastAsia="Times New Roman" w:hAnsi="Calibri" w:cs="Calibri"/>
          <w:sz w:val="22"/>
          <w:lang w:val="en-US" w:eastAsia="da-DK"/>
        </w:rPr>
        <w:t>The best outcomes are achieved when these workshops and trainings are conducted with physical presence of the trainer. DRCY has however developed methods for implementing the training online using video platforms and the training of Sprint peer facilitators in the DUF project was conducted virtually. In case travelling will not be possible, the training will be conducted online to prevent delays</w:t>
      </w:r>
      <w:r w:rsidR="00271CAE" w:rsidRPr="009F4EAF">
        <w:rPr>
          <w:rFonts w:ascii="Calibri" w:eastAsia="Times New Roman" w:hAnsi="Calibri" w:cs="Calibri"/>
          <w:sz w:val="22"/>
          <w:lang w:val="en-US" w:eastAsia="da-DK"/>
        </w:rPr>
        <w:t>.</w:t>
      </w:r>
    </w:p>
    <w:p w14:paraId="16D0423B" w14:textId="77777777" w:rsidR="00E04233" w:rsidRPr="009F4EAF" w:rsidRDefault="00E04233" w:rsidP="009F4EAF">
      <w:pPr>
        <w:spacing w:after="0" w:line="240" w:lineRule="auto"/>
        <w:jc w:val="both"/>
        <w:textAlignment w:val="baseline"/>
        <w:rPr>
          <w:rFonts w:ascii="Calibri" w:eastAsia="Times New Roman" w:hAnsi="Calibri" w:cs="Calibri"/>
          <w:sz w:val="22"/>
          <w:lang w:val="en-US" w:eastAsia="da-DK"/>
        </w:rPr>
      </w:pPr>
      <w:r w:rsidRPr="009F4EAF">
        <w:rPr>
          <w:rFonts w:ascii="Calibri" w:eastAsia="Times New Roman" w:hAnsi="Calibri" w:cs="Calibri"/>
          <w:b/>
          <w:bCs/>
          <w:sz w:val="22"/>
          <w:lang w:val="en-GB" w:eastAsia="da-DK"/>
        </w:rPr>
        <w:t>Strengthening supportive structures: Volunteer Management and Online Mentorship</w:t>
      </w:r>
      <w:r w:rsidRPr="009F4EAF">
        <w:rPr>
          <w:rFonts w:ascii="Calibri" w:eastAsia="Times New Roman" w:hAnsi="Calibri" w:cs="Calibri"/>
          <w:sz w:val="22"/>
          <w:lang w:val="en-US" w:eastAsia="da-DK"/>
        </w:rPr>
        <w:t> </w:t>
      </w:r>
    </w:p>
    <w:p w14:paraId="1E1D1F3D" w14:textId="77B01509" w:rsidR="008F5E01" w:rsidRPr="009F4EAF" w:rsidRDefault="00E04233" w:rsidP="009F4EAF">
      <w:pPr>
        <w:spacing w:line="240" w:lineRule="auto"/>
        <w:jc w:val="both"/>
        <w:textAlignment w:val="baseline"/>
        <w:rPr>
          <w:rFonts w:ascii="Calibri" w:eastAsia="Times New Roman" w:hAnsi="Calibri" w:cs="Calibri"/>
          <w:color w:val="000000"/>
          <w:sz w:val="22"/>
          <w:lang w:val="en-US" w:eastAsia="da-DK"/>
        </w:rPr>
      </w:pPr>
      <w:r w:rsidRPr="009F4EAF">
        <w:rPr>
          <w:rFonts w:ascii="Calibri" w:eastAsia="Times New Roman" w:hAnsi="Calibri" w:cs="Calibri"/>
          <w:sz w:val="22"/>
          <w:lang w:val="en-GB" w:eastAsia="da-DK"/>
        </w:rPr>
        <w:t>A large part of this project will be implemented by volunteers in the role of master and peer facilitators.</w:t>
      </w:r>
      <w:r w:rsidR="0052206C" w:rsidRPr="009F4EAF">
        <w:rPr>
          <w:rFonts w:ascii="Calibri" w:eastAsia="Times New Roman" w:hAnsi="Calibri" w:cs="Calibri"/>
          <w:sz w:val="22"/>
          <w:lang w:val="en-GB" w:eastAsia="da-DK"/>
        </w:rPr>
        <w:t xml:space="preserve"> This increases the sustainability of the intervention, but it also</w:t>
      </w:r>
      <w:r w:rsidR="0047381A" w:rsidRPr="009F4EAF">
        <w:rPr>
          <w:rFonts w:ascii="Calibri" w:eastAsia="Times New Roman" w:hAnsi="Calibri" w:cs="Calibri"/>
          <w:sz w:val="22"/>
          <w:lang w:val="en-GB" w:eastAsia="da-DK"/>
        </w:rPr>
        <w:t xml:space="preserve"> creates a need for developing specific skills among key volunteers and selected staff.</w:t>
      </w:r>
      <w:r w:rsidRPr="009F4EAF">
        <w:rPr>
          <w:rFonts w:ascii="Calibri" w:eastAsia="Times New Roman" w:hAnsi="Calibri" w:cs="Calibri"/>
          <w:sz w:val="22"/>
          <w:lang w:val="en-GB" w:eastAsia="da-DK"/>
        </w:rPr>
        <w:t> </w:t>
      </w:r>
      <w:proofErr w:type="gramStart"/>
      <w:r w:rsidRPr="009F4EAF">
        <w:rPr>
          <w:rFonts w:ascii="Calibri" w:eastAsia="Times New Roman" w:hAnsi="Calibri" w:cs="Calibri"/>
          <w:sz w:val="22"/>
          <w:lang w:val="en-GB" w:eastAsia="da-DK"/>
        </w:rPr>
        <w:t>Accordingly</w:t>
      </w:r>
      <w:proofErr w:type="gramEnd"/>
      <w:r w:rsidRPr="009F4EAF">
        <w:rPr>
          <w:rFonts w:ascii="Calibri" w:eastAsia="Times New Roman" w:hAnsi="Calibri" w:cs="Calibri"/>
          <w:sz w:val="22"/>
          <w:lang w:val="en-GB" w:eastAsia="da-DK"/>
        </w:rPr>
        <w:t> capacity in </w:t>
      </w:r>
      <w:r w:rsidRPr="009F4EAF">
        <w:rPr>
          <w:rFonts w:ascii="Calibri" w:eastAsia="Times New Roman" w:hAnsi="Calibri" w:cs="Calibri"/>
          <w:b/>
          <w:bCs/>
          <w:sz w:val="22"/>
          <w:lang w:val="en-GB" w:eastAsia="da-DK"/>
        </w:rPr>
        <w:t>volunteer management</w:t>
      </w:r>
      <w:r w:rsidRPr="009F4EAF">
        <w:rPr>
          <w:rFonts w:ascii="Calibri" w:eastAsia="Times New Roman" w:hAnsi="Calibri" w:cs="Calibri"/>
          <w:sz w:val="22"/>
          <w:lang w:val="en-GB" w:eastAsia="da-DK"/>
        </w:rPr>
        <w:t xml:space="preserve"> is necessary to efficiently implement the project. Moreover, the youth groups developing community projects will need strong organising </w:t>
      </w:r>
      <w:r w:rsidR="00693005" w:rsidRPr="009F4EAF">
        <w:rPr>
          <w:rFonts w:ascii="Calibri" w:eastAsia="Times New Roman" w:hAnsi="Calibri" w:cs="Calibri"/>
          <w:sz w:val="22"/>
          <w:lang w:val="en-GB" w:eastAsia="da-DK"/>
        </w:rPr>
        <w:t xml:space="preserve">and support </w:t>
      </w:r>
      <w:r w:rsidRPr="009F4EAF">
        <w:rPr>
          <w:rFonts w:ascii="Calibri" w:eastAsia="Times New Roman" w:hAnsi="Calibri" w:cs="Calibri"/>
          <w:sz w:val="22"/>
          <w:lang w:val="en-GB" w:eastAsia="da-DK"/>
        </w:rPr>
        <w:t xml:space="preserve">to succeed </w:t>
      </w:r>
      <w:r w:rsidR="00D751CF" w:rsidRPr="009F4EAF">
        <w:rPr>
          <w:rFonts w:ascii="Calibri" w:eastAsia="Times New Roman" w:hAnsi="Calibri" w:cs="Calibri"/>
          <w:sz w:val="22"/>
          <w:lang w:val="en-GB" w:eastAsia="da-DK"/>
        </w:rPr>
        <w:t xml:space="preserve">with </w:t>
      </w:r>
      <w:r w:rsidR="00343D76" w:rsidRPr="009F4EAF">
        <w:rPr>
          <w:rFonts w:ascii="Calibri" w:eastAsia="Times New Roman" w:hAnsi="Calibri" w:cs="Calibri"/>
          <w:sz w:val="22"/>
          <w:lang w:val="en-GB" w:eastAsia="da-DK"/>
        </w:rPr>
        <w:t>their</w:t>
      </w:r>
      <w:r w:rsidR="00D751CF" w:rsidRPr="009F4EAF">
        <w:rPr>
          <w:rFonts w:ascii="Calibri" w:eastAsia="Times New Roman" w:hAnsi="Calibri" w:cs="Calibri"/>
          <w:sz w:val="22"/>
          <w:lang w:val="en-GB" w:eastAsia="da-DK"/>
        </w:rPr>
        <w:t xml:space="preserve"> projects</w:t>
      </w:r>
      <w:r w:rsidRPr="009F4EAF">
        <w:rPr>
          <w:rFonts w:ascii="Calibri" w:eastAsia="Times New Roman" w:hAnsi="Calibri" w:cs="Calibri"/>
          <w:sz w:val="22"/>
          <w:lang w:val="en-GB" w:eastAsia="da-DK"/>
        </w:rPr>
        <w:t>. </w:t>
      </w:r>
      <w:r w:rsidRPr="009F4EAF">
        <w:rPr>
          <w:rFonts w:ascii="Calibri" w:eastAsia="Times New Roman" w:hAnsi="Calibri" w:cs="Calibri"/>
          <w:sz w:val="22"/>
          <w:lang w:val="en-US" w:eastAsia="da-DK"/>
        </w:rPr>
        <w:t> </w:t>
      </w:r>
      <w:r w:rsidRPr="009F4EAF">
        <w:rPr>
          <w:rFonts w:ascii="Calibri" w:eastAsia="Times New Roman" w:hAnsi="Calibri" w:cs="Calibri"/>
          <w:color w:val="000000"/>
          <w:sz w:val="22"/>
          <w:lang w:val="en-US" w:eastAsia="da-DK"/>
        </w:rPr>
        <w:t xml:space="preserve">DRCY has many years of experience providing training on how to motivate, retain, </w:t>
      </w:r>
      <w:proofErr w:type="gramStart"/>
      <w:r w:rsidRPr="009F4EAF">
        <w:rPr>
          <w:rFonts w:ascii="Calibri" w:eastAsia="Times New Roman" w:hAnsi="Calibri" w:cs="Calibri"/>
          <w:color w:val="000000"/>
          <w:sz w:val="22"/>
          <w:lang w:val="en-US" w:eastAsia="da-DK"/>
        </w:rPr>
        <w:t>mobilize</w:t>
      </w:r>
      <w:proofErr w:type="gramEnd"/>
      <w:r w:rsidRPr="009F4EAF">
        <w:rPr>
          <w:rFonts w:ascii="Calibri" w:eastAsia="Times New Roman" w:hAnsi="Calibri" w:cs="Calibri"/>
          <w:color w:val="000000"/>
          <w:sz w:val="22"/>
          <w:lang w:val="en-US" w:eastAsia="da-DK"/>
        </w:rPr>
        <w:t xml:space="preserve"> and support volunteers. In these trainings DRCY draw from extensive experience with development of local branches across Denmark including trainings of local branch chairpersons and activity leaders</w:t>
      </w:r>
      <w:r w:rsidR="001C7DC1" w:rsidRPr="009F4EAF">
        <w:rPr>
          <w:rFonts w:ascii="Calibri" w:eastAsia="Times New Roman" w:hAnsi="Calibri" w:cs="Calibri"/>
          <w:color w:val="000000"/>
          <w:sz w:val="22"/>
          <w:lang w:val="en-US" w:eastAsia="da-DK"/>
        </w:rPr>
        <w:t xml:space="preserve"> as well as experience within organizational development in Malawi, Zimbabwe, Ukraine</w:t>
      </w:r>
      <w:r w:rsidR="004C5B99" w:rsidRPr="009F4EAF">
        <w:rPr>
          <w:rFonts w:ascii="Calibri" w:eastAsia="Times New Roman" w:hAnsi="Calibri" w:cs="Calibri"/>
          <w:color w:val="000000"/>
          <w:sz w:val="22"/>
          <w:lang w:val="en-US" w:eastAsia="da-DK"/>
        </w:rPr>
        <w:t xml:space="preserve">, </w:t>
      </w:r>
      <w:proofErr w:type="spellStart"/>
      <w:r w:rsidR="004C5B99" w:rsidRPr="009F4EAF">
        <w:rPr>
          <w:rFonts w:ascii="Calibri" w:eastAsia="Times New Roman" w:hAnsi="Calibri" w:cs="Calibri"/>
          <w:color w:val="000000"/>
          <w:sz w:val="22"/>
          <w:lang w:val="en-US" w:eastAsia="da-DK"/>
        </w:rPr>
        <w:t>Libanon</w:t>
      </w:r>
      <w:proofErr w:type="spellEnd"/>
      <w:r w:rsidR="004C5B99" w:rsidRPr="009F4EAF">
        <w:rPr>
          <w:rFonts w:ascii="Calibri" w:eastAsia="Times New Roman" w:hAnsi="Calibri" w:cs="Calibri"/>
          <w:color w:val="000000"/>
          <w:sz w:val="22"/>
          <w:lang w:val="en-US" w:eastAsia="da-DK"/>
        </w:rPr>
        <w:t xml:space="preserve"> and other countries</w:t>
      </w:r>
      <w:r w:rsidRPr="009F4EAF">
        <w:rPr>
          <w:rFonts w:ascii="Calibri" w:eastAsia="Times New Roman" w:hAnsi="Calibri" w:cs="Calibri"/>
          <w:color w:val="000000"/>
          <w:sz w:val="22"/>
          <w:lang w:val="en-US" w:eastAsia="da-DK"/>
        </w:rPr>
        <w:t>.  </w:t>
      </w:r>
    </w:p>
    <w:p w14:paraId="796AA698" w14:textId="0502A0FC" w:rsidR="008F5E01" w:rsidRPr="009F4EAF" w:rsidRDefault="00E04233" w:rsidP="009F4EAF">
      <w:pPr>
        <w:spacing w:line="240" w:lineRule="auto"/>
        <w:jc w:val="both"/>
        <w:textAlignment w:val="baseline"/>
        <w:rPr>
          <w:rFonts w:ascii="Calibri" w:eastAsia="Times New Roman" w:hAnsi="Calibri" w:cs="Calibri"/>
          <w:color w:val="000000"/>
          <w:sz w:val="22"/>
          <w:lang w:val="en-US" w:eastAsia="da-DK"/>
        </w:rPr>
      </w:pPr>
      <w:r w:rsidRPr="009F4EAF">
        <w:rPr>
          <w:rFonts w:ascii="Calibri" w:eastAsia="Times New Roman" w:hAnsi="Calibri" w:cs="Calibri"/>
          <w:color w:val="000000"/>
          <w:sz w:val="22"/>
          <w:lang w:val="en-US" w:eastAsia="da-DK"/>
        </w:rPr>
        <w:t>The training is targeted youth leaders (volunteers</w:t>
      </w:r>
      <w:r w:rsidR="008E5A4B" w:rsidRPr="009F4EAF">
        <w:rPr>
          <w:rFonts w:ascii="Calibri" w:eastAsia="Times New Roman" w:hAnsi="Calibri" w:cs="Calibri"/>
          <w:color w:val="000000"/>
          <w:sz w:val="22"/>
          <w:lang w:val="en-US" w:eastAsia="da-DK"/>
        </w:rPr>
        <w:t xml:space="preserve"> and staff</w:t>
      </w:r>
      <w:r w:rsidRPr="009F4EAF">
        <w:rPr>
          <w:rFonts w:ascii="Calibri" w:eastAsia="Times New Roman" w:hAnsi="Calibri" w:cs="Calibri"/>
          <w:color w:val="000000"/>
          <w:sz w:val="22"/>
          <w:lang w:val="en-US" w:eastAsia="da-DK"/>
        </w:rPr>
        <w:t xml:space="preserve">) who are coordinating youth volunteers. The training includes identifying different types of volunteers, how to manage and motivate different volunteer types as well as how to encourage and recognize them </w:t>
      </w:r>
      <w:proofErr w:type="gramStart"/>
      <w:r w:rsidRPr="009F4EAF">
        <w:rPr>
          <w:rFonts w:ascii="Calibri" w:eastAsia="Times New Roman" w:hAnsi="Calibri" w:cs="Calibri"/>
          <w:color w:val="000000"/>
          <w:sz w:val="22"/>
          <w:lang w:val="en-US" w:eastAsia="da-DK"/>
        </w:rPr>
        <w:t>in order to</w:t>
      </w:r>
      <w:proofErr w:type="gramEnd"/>
      <w:r w:rsidRPr="009F4EAF">
        <w:rPr>
          <w:rFonts w:ascii="Calibri" w:eastAsia="Times New Roman" w:hAnsi="Calibri" w:cs="Calibri"/>
          <w:color w:val="000000"/>
          <w:sz w:val="22"/>
          <w:lang w:val="en-US" w:eastAsia="da-DK"/>
        </w:rPr>
        <w:t xml:space="preserve"> increase retention. It further provides tools to plan and coordinate activities and volunteers as well as to recruit volunteers. All exercises</w:t>
      </w:r>
      <w:r w:rsidR="001E77C3" w:rsidRPr="009F4EAF">
        <w:rPr>
          <w:rFonts w:ascii="Calibri" w:eastAsia="Times New Roman" w:hAnsi="Calibri" w:cs="Calibri"/>
          <w:color w:val="000000"/>
          <w:sz w:val="22"/>
          <w:lang w:val="en-US" w:eastAsia="da-DK"/>
        </w:rPr>
        <w:t xml:space="preserve"> in the training</w:t>
      </w:r>
      <w:r w:rsidRPr="009F4EAF">
        <w:rPr>
          <w:rFonts w:ascii="Calibri" w:eastAsia="Times New Roman" w:hAnsi="Calibri" w:cs="Calibri"/>
          <w:color w:val="000000"/>
          <w:sz w:val="22"/>
          <w:lang w:val="en-US" w:eastAsia="da-DK"/>
        </w:rPr>
        <w:t xml:space="preserve"> are easy to reproduce, and the volunteer leaders can therefore conduct them by themselves in their own branches. The exercises always use real life challenges and experiences from the volunteer leaders themselves. This project </w:t>
      </w:r>
      <w:r w:rsidR="00443E2D" w:rsidRPr="009F4EAF">
        <w:rPr>
          <w:rFonts w:ascii="Calibri" w:eastAsia="Times New Roman" w:hAnsi="Calibri" w:cs="Calibri"/>
          <w:color w:val="000000"/>
          <w:sz w:val="22"/>
          <w:lang w:val="en-US" w:eastAsia="da-DK"/>
        </w:rPr>
        <w:t xml:space="preserve">will </w:t>
      </w:r>
      <w:r w:rsidRPr="009F4EAF">
        <w:rPr>
          <w:rFonts w:ascii="Calibri" w:eastAsia="Times New Roman" w:hAnsi="Calibri" w:cs="Calibri"/>
          <w:color w:val="000000"/>
          <w:sz w:val="22"/>
          <w:lang w:val="en-US" w:eastAsia="da-DK"/>
        </w:rPr>
        <w:t>build capacity in volunteer development at local level</w:t>
      </w:r>
      <w:r w:rsidR="00BD424C" w:rsidRPr="009F4EAF">
        <w:rPr>
          <w:rFonts w:ascii="Calibri" w:eastAsia="Times New Roman" w:hAnsi="Calibri" w:cs="Calibri"/>
          <w:color w:val="000000"/>
          <w:sz w:val="22"/>
          <w:lang w:val="en-US" w:eastAsia="da-DK"/>
        </w:rPr>
        <w:t>,</w:t>
      </w:r>
      <w:r w:rsidRPr="009F4EAF">
        <w:rPr>
          <w:rFonts w:ascii="Calibri" w:eastAsia="Times New Roman" w:hAnsi="Calibri" w:cs="Calibri"/>
          <w:color w:val="000000"/>
          <w:sz w:val="22"/>
          <w:lang w:val="en-US" w:eastAsia="da-DK"/>
        </w:rPr>
        <w:t xml:space="preserve"> by training youth representatives in each of the six target areas</w:t>
      </w:r>
      <w:r w:rsidR="00BD424C" w:rsidRPr="009F4EAF">
        <w:rPr>
          <w:rFonts w:ascii="Calibri" w:eastAsia="Times New Roman" w:hAnsi="Calibri" w:cs="Calibri"/>
          <w:color w:val="000000"/>
          <w:sz w:val="22"/>
          <w:lang w:val="en-US" w:eastAsia="da-DK"/>
        </w:rPr>
        <w:t>,</w:t>
      </w:r>
      <w:r w:rsidRPr="009F4EAF">
        <w:rPr>
          <w:rFonts w:ascii="Calibri" w:eastAsia="Times New Roman" w:hAnsi="Calibri" w:cs="Calibri"/>
          <w:color w:val="000000"/>
          <w:sz w:val="22"/>
          <w:lang w:val="en-US" w:eastAsia="da-DK"/>
        </w:rPr>
        <w:t xml:space="preserve"> and at county/branch level by training KRCS staff members at branch level as well as members of the County Youth Committee.</w:t>
      </w:r>
      <w:r w:rsidR="00CF1B07" w:rsidRPr="009F4EAF">
        <w:rPr>
          <w:rFonts w:ascii="Calibri" w:eastAsia="Times New Roman" w:hAnsi="Calibri" w:cs="Calibri"/>
          <w:color w:val="000000"/>
          <w:sz w:val="22"/>
          <w:lang w:val="en-US" w:eastAsia="da-DK"/>
        </w:rPr>
        <w:t xml:space="preserve"> In total, 22 </w:t>
      </w:r>
      <w:r w:rsidR="00C77E0F" w:rsidRPr="009F4EAF">
        <w:rPr>
          <w:rFonts w:ascii="Calibri" w:eastAsia="Times New Roman" w:hAnsi="Calibri" w:cs="Calibri"/>
          <w:color w:val="000000"/>
          <w:sz w:val="22"/>
          <w:lang w:val="en-US" w:eastAsia="da-DK"/>
        </w:rPr>
        <w:t xml:space="preserve">youth leaders will be trained. </w:t>
      </w:r>
      <w:r w:rsidR="00BD424C" w:rsidRPr="009F4EAF">
        <w:rPr>
          <w:rFonts w:ascii="Calibri" w:eastAsia="Times New Roman" w:hAnsi="Calibri" w:cs="Calibri"/>
          <w:color w:val="000000"/>
          <w:sz w:val="22"/>
          <w:lang w:val="en-US" w:eastAsia="da-DK"/>
        </w:rPr>
        <w:t xml:space="preserve">This will not only support the implementation of </w:t>
      </w:r>
      <w:r w:rsidR="00C77E0F" w:rsidRPr="009F4EAF">
        <w:rPr>
          <w:rFonts w:ascii="Calibri" w:eastAsia="Times New Roman" w:hAnsi="Calibri" w:cs="Calibri"/>
          <w:color w:val="000000"/>
          <w:sz w:val="22"/>
          <w:lang w:val="en-US" w:eastAsia="da-DK"/>
        </w:rPr>
        <w:t xml:space="preserve">this </w:t>
      </w:r>
      <w:r w:rsidR="00BD424C" w:rsidRPr="009F4EAF">
        <w:rPr>
          <w:rFonts w:ascii="Calibri" w:eastAsia="Times New Roman" w:hAnsi="Calibri" w:cs="Calibri"/>
          <w:color w:val="000000"/>
          <w:sz w:val="22"/>
          <w:lang w:val="en-US" w:eastAsia="da-DK"/>
        </w:rPr>
        <w:t>project</w:t>
      </w:r>
      <w:r w:rsidR="00C77E0F" w:rsidRPr="009F4EAF">
        <w:rPr>
          <w:rFonts w:ascii="Calibri" w:eastAsia="Times New Roman" w:hAnsi="Calibri" w:cs="Calibri"/>
          <w:color w:val="000000"/>
          <w:sz w:val="22"/>
          <w:lang w:val="en-US" w:eastAsia="da-DK"/>
        </w:rPr>
        <w:t xml:space="preserve">, but </w:t>
      </w:r>
      <w:r w:rsidR="00335892" w:rsidRPr="009F4EAF">
        <w:rPr>
          <w:rFonts w:ascii="Calibri" w:eastAsia="Times New Roman" w:hAnsi="Calibri" w:cs="Calibri"/>
          <w:color w:val="000000"/>
          <w:sz w:val="22"/>
          <w:lang w:val="en-US" w:eastAsia="da-DK"/>
        </w:rPr>
        <w:t xml:space="preserve">it </w:t>
      </w:r>
      <w:r w:rsidR="00C77E0F" w:rsidRPr="009F4EAF">
        <w:rPr>
          <w:rFonts w:ascii="Calibri" w:eastAsia="Times New Roman" w:hAnsi="Calibri" w:cs="Calibri"/>
          <w:color w:val="000000"/>
          <w:sz w:val="22"/>
          <w:lang w:val="en-US" w:eastAsia="da-DK"/>
        </w:rPr>
        <w:t>will also strengthen the capacity of KRCS and the youth leaders in supporting and managing volunteers</w:t>
      </w:r>
      <w:r w:rsidR="00335892" w:rsidRPr="009F4EAF">
        <w:rPr>
          <w:rFonts w:ascii="Calibri" w:eastAsia="Times New Roman" w:hAnsi="Calibri" w:cs="Calibri"/>
          <w:color w:val="000000"/>
          <w:sz w:val="22"/>
          <w:lang w:val="en-US" w:eastAsia="da-DK"/>
        </w:rPr>
        <w:t xml:space="preserve">. This will have a positive long-term impact of KRCS’ work in </w:t>
      </w:r>
      <w:proofErr w:type="spellStart"/>
      <w:r w:rsidR="00335892" w:rsidRPr="009F4EAF">
        <w:rPr>
          <w:rFonts w:ascii="Calibri" w:eastAsia="Times New Roman" w:hAnsi="Calibri" w:cs="Calibri"/>
          <w:color w:val="000000"/>
          <w:sz w:val="22"/>
          <w:lang w:val="en-US" w:eastAsia="da-DK"/>
        </w:rPr>
        <w:t>Mukuru</w:t>
      </w:r>
      <w:proofErr w:type="spellEnd"/>
      <w:r w:rsidR="00335892" w:rsidRPr="009F4EAF">
        <w:rPr>
          <w:rFonts w:ascii="Calibri" w:eastAsia="Times New Roman" w:hAnsi="Calibri" w:cs="Calibri"/>
          <w:color w:val="000000"/>
          <w:sz w:val="22"/>
          <w:lang w:val="en-US" w:eastAsia="da-DK"/>
        </w:rPr>
        <w:t xml:space="preserve"> and in Nairobi in general, since volunteers are the core of the Red Cross Movement.  </w:t>
      </w:r>
      <w:r w:rsidR="00BD424C" w:rsidRPr="009F4EAF">
        <w:rPr>
          <w:rFonts w:ascii="Calibri" w:eastAsia="Times New Roman" w:hAnsi="Calibri" w:cs="Calibri"/>
          <w:color w:val="000000"/>
          <w:sz w:val="22"/>
          <w:lang w:val="en-US" w:eastAsia="da-DK"/>
        </w:rPr>
        <w:t xml:space="preserve"> </w:t>
      </w:r>
      <w:r w:rsidRPr="009F4EAF">
        <w:rPr>
          <w:rFonts w:ascii="Calibri" w:eastAsia="Times New Roman" w:hAnsi="Calibri" w:cs="Calibri"/>
          <w:color w:val="000000"/>
          <w:sz w:val="22"/>
          <w:lang w:val="en-US" w:eastAsia="da-DK"/>
        </w:rPr>
        <w:t> </w:t>
      </w:r>
    </w:p>
    <w:p w14:paraId="30D8B412" w14:textId="59D545CB" w:rsidR="00E04233" w:rsidRPr="009F4EAF" w:rsidRDefault="00C15130" w:rsidP="009F4EAF">
      <w:pPr>
        <w:spacing w:line="240" w:lineRule="auto"/>
        <w:jc w:val="both"/>
        <w:textAlignment w:val="baseline"/>
        <w:rPr>
          <w:rFonts w:ascii="Calibri" w:eastAsia="Times New Roman" w:hAnsi="Calibri" w:cs="Calibri"/>
          <w:sz w:val="22"/>
          <w:lang w:val="en-US" w:eastAsia="da-DK"/>
        </w:rPr>
      </w:pPr>
      <w:r w:rsidRPr="009F4EAF">
        <w:rPr>
          <w:rFonts w:ascii="Calibri" w:eastAsia="Times New Roman" w:hAnsi="Calibri" w:cs="Calibri"/>
          <w:sz w:val="22"/>
          <w:lang w:val="en-GB" w:eastAsia="da-DK"/>
        </w:rPr>
        <w:t xml:space="preserve">We know from experience, that real and sustainable capacity </w:t>
      </w:r>
      <w:r w:rsidR="00C31E76" w:rsidRPr="009F4EAF">
        <w:rPr>
          <w:rFonts w:ascii="Calibri" w:eastAsia="Times New Roman" w:hAnsi="Calibri" w:cs="Calibri"/>
          <w:sz w:val="22"/>
          <w:lang w:val="en-GB" w:eastAsia="da-DK"/>
        </w:rPr>
        <w:t xml:space="preserve">improvements do </w:t>
      </w:r>
      <w:r w:rsidRPr="009F4EAF">
        <w:rPr>
          <w:rFonts w:ascii="Calibri" w:eastAsia="Times New Roman" w:hAnsi="Calibri" w:cs="Calibri"/>
          <w:sz w:val="22"/>
          <w:lang w:val="en-GB" w:eastAsia="da-DK"/>
        </w:rPr>
        <w:t xml:space="preserve">not </w:t>
      </w:r>
      <w:r w:rsidR="00C31E76" w:rsidRPr="009F4EAF">
        <w:rPr>
          <w:rFonts w:ascii="Calibri" w:eastAsia="Times New Roman" w:hAnsi="Calibri" w:cs="Calibri"/>
          <w:sz w:val="22"/>
          <w:lang w:val="en-GB" w:eastAsia="da-DK"/>
        </w:rPr>
        <w:t>come from a single training. Therefore, t</w:t>
      </w:r>
      <w:r w:rsidR="00E04233" w:rsidRPr="009F4EAF">
        <w:rPr>
          <w:rFonts w:ascii="Calibri" w:eastAsia="Times New Roman" w:hAnsi="Calibri" w:cs="Calibri"/>
          <w:sz w:val="22"/>
          <w:lang w:val="en-GB" w:eastAsia="da-DK"/>
        </w:rPr>
        <w:t xml:space="preserve">o </w:t>
      </w:r>
      <w:r w:rsidR="00C31E76" w:rsidRPr="009F4EAF">
        <w:rPr>
          <w:rFonts w:ascii="Calibri" w:eastAsia="Times New Roman" w:hAnsi="Calibri" w:cs="Calibri"/>
          <w:sz w:val="22"/>
          <w:lang w:val="en-GB" w:eastAsia="da-DK"/>
        </w:rPr>
        <w:t xml:space="preserve">continuously </w:t>
      </w:r>
      <w:r w:rsidR="00E04233" w:rsidRPr="009F4EAF">
        <w:rPr>
          <w:rFonts w:ascii="Calibri" w:eastAsia="Times New Roman" w:hAnsi="Calibri" w:cs="Calibri"/>
          <w:sz w:val="22"/>
          <w:lang w:val="en-GB" w:eastAsia="da-DK"/>
        </w:rPr>
        <w:t>support the 30 master trainers, they will be matched with 10 DRCY volunteers holding vast experience in implementing Life Skills and Sprint both in Denmark and abroad. Through</w:t>
      </w:r>
      <w:r w:rsidR="00E04233" w:rsidRPr="009F4EAF">
        <w:rPr>
          <w:rFonts w:ascii="Calibri" w:eastAsia="Times New Roman" w:hAnsi="Calibri" w:cs="Calibri"/>
          <w:b/>
          <w:bCs/>
          <w:sz w:val="22"/>
          <w:lang w:val="en-GB" w:eastAsia="da-DK"/>
        </w:rPr>
        <w:t> online mentorship</w:t>
      </w:r>
      <w:r w:rsidR="00E04233" w:rsidRPr="009F4EAF">
        <w:rPr>
          <w:rFonts w:ascii="Calibri" w:eastAsia="Times New Roman" w:hAnsi="Calibri" w:cs="Calibri"/>
          <w:sz w:val="22"/>
          <w:lang w:val="en-GB" w:eastAsia="da-DK"/>
        </w:rPr>
        <w:t xml:space="preserve"> the DRCY volunteers will offer </w:t>
      </w:r>
      <w:r w:rsidR="00B219F0" w:rsidRPr="009F4EAF">
        <w:rPr>
          <w:rFonts w:ascii="Calibri" w:eastAsia="Times New Roman" w:hAnsi="Calibri" w:cs="Calibri"/>
          <w:sz w:val="22"/>
          <w:lang w:val="en-GB" w:eastAsia="da-DK"/>
        </w:rPr>
        <w:t xml:space="preserve">monthly </w:t>
      </w:r>
      <w:r w:rsidR="00E04233" w:rsidRPr="009F4EAF">
        <w:rPr>
          <w:rFonts w:ascii="Calibri" w:eastAsia="Times New Roman" w:hAnsi="Calibri" w:cs="Calibri"/>
          <w:sz w:val="22"/>
          <w:lang w:val="en-GB" w:eastAsia="da-DK"/>
        </w:rPr>
        <w:t>continuous sparring to support the learning of the facilitators and to contribute to the quality of the sessions implemented. The mentorship program will also serve to strengthen and build partnership between DRCY and KRCS at volunteer level as well as facilitate exchange of learning and ideas. This mentorship approach has already been implemented in Zimbabwe, with good results in relation to facilitate experience sharing. </w:t>
      </w:r>
      <w:r w:rsidR="00B219F0" w:rsidRPr="009F4EAF">
        <w:rPr>
          <w:rFonts w:ascii="Calibri" w:eastAsia="Times New Roman" w:hAnsi="Calibri" w:cs="Calibri"/>
          <w:sz w:val="22"/>
          <w:lang w:val="en-US" w:eastAsia="da-DK"/>
        </w:rPr>
        <w:t xml:space="preserve">Furthermore, </w:t>
      </w:r>
      <w:r w:rsidR="007C4983" w:rsidRPr="009F4EAF">
        <w:rPr>
          <w:rFonts w:ascii="Calibri" w:eastAsia="Times New Roman" w:hAnsi="Calibri" w:cs="Calibri"/>
          <w:sz w:val="22"/>
          <w:lang w:val="en-US" w:eastAsia="da-DK"/>
        </w:rPr>
        <w:t xml:space="preserve">the project will include bringing two key youth leaders from </w:t>
      </w:r>
      <w:r w:rsidR="00E62C5A" w:rsidRPr="009F4EAF">
        <w:rPr>
          <w:rFonts w:ascii="Calibri" w:eastAsia="Times New Roman" w:hAnsi="Calibri" w:cs="Calibri"/>
          <w:sz w:val="22"/>
          <w:lang w:val="en-US" w:eastAsia="da-DK"/>
        </w:rPr>
        <w:t xml:space="preserve">the project </w:t>
      </w:r>
      <w:r w:rsidR="007C4983" w:rsidRPr="009F4EAF">
        <w:rPr>
          <w:rFonts w:ascii="Calibri" w:eastAsia="Times New Roman" w:hAnsi="Calibri" w:cs="Calibri"/>
          <w:sz w:val="22"/>
          <w:lang w:val="en-US" w:eastAsia="da-DK"/>
        </w:rPr>
        <w:t xml:space="preserve">to the </w:t>
      </w:r>
      <w:r w:rsidR="00E62C5A" w:rsidRPr="009F4EAF">
        <w:rPr>
          <w:rFonts w:ascii="Calibri" w:eastAsia="Times New Roman" w:hAnsi="Calibri" w:cs="Calibri"/>
          <w:sz w:val="22"/>
          <w:lang w:val="en-US" w:eastAsia="da-DK"/>
        </w:rPr>
        <w:t xml:space="preserve">annual </w:t>
      </w:r>
      <w:r w:rsidR="007C4983" w:rsidRPr="009F4EAF">
        <w:rPr>
          <w:rFonts w:ascii="Calibri" w:eastAsia="Times New Roman" w:hAnsi="Calibri" w:cs="Calibri"/>
          <w:sz w:val="22"/>
          <w:lang w:val="en-US" w:eastAsia="da-DK"/>
        </w:rPr>
        <w:t xml:space="preserve">DRCY </w:t>
      </w:r>
      <w:r w:rsidR="00E62C5A" w:rsidRPr="009F4EAF">
        <w:rPr>
          <w:rFonts w:ascii="Calibri" w:eastAsia="Times New Roman" w:hAnsi="Calibri" w:cs="Calibri"/>
          <w:sz w:val="22"/>
          <w:lang w:val="en-US" w:eastAsia="da-DK"/>
        </w:rPr>
        <w:t xml:space="preserve">Leadership Academy. The Leadership Academy </w:t>
      </w:r>
      <w:r w:rsidR="00A401A6" w:rsidRPr="009F4EAF">
        <w:rPr>
          <w:rFonts w:ascii="Calibri" w:eastAsia="Times New Roman" w:hAnsi="Calibri" w:cs="Calibri"/>
          <w:sz w:val="22"/>
          <w:lang w:val="en-US" w:eastAsia="da-DK"/>
        </w:rPr>
        <w:t>is a flagship of DRCY that has been going on for more than 10 years. It brings together youth volunteers from all over the world for an extensive two-week</w:t>
      </w:r>
      <w:r w:rsidR="00314C1F" w:rsidRPr="009F4EAF">
        <w:rPr>
          <w:rFonts w:ascii="Calibri" w:eastAsia="Times New Roman" w:hAnsi="Calibri" w:cs="Calibri"/>
          <w:sz w:val="22"/>
          <w:lang w:val="en-US" w:eastAsia="da-DK"/>
        </w:rPr>
        <w:t xml:space="preserve"> </w:t>
      </w:r>
      <w:r w:rsidR="00A401A6" w:rsidRPr="009F4EAF">
        <w:rPr>
          <w:rFonts w:ascii="Calibri" w:eastAsia="Times New Roman" w:hAnsi="Calibri" w:cs="Calibri"/>
          <w:sz w:val="22"/>
          <w:lang w:val="en-US" w:eastAsia="da-DK"/>
        </w:rPr>
        <w:t xml:space="preserve">training program in </w:t>
      </w:r>
      <w:r w:rsidR="00314C1F" w:rsidRPr="009F4EAF">
        <w:rPr>
          <w:rFonts w:ascii="Calibri" w:eastAsia="Times New Roman" w:hAnsi="Calibri" w:cs="Calibri"/>
          <w:sz w:val="22"/>
          <w:lang w:val="en-US" w:eastAsia="da-DK"/>
        </w:rPr>
        <w:t xml:space="preserve">youth </w:t>
      </w:r>
      <w:r w:rsidR="00A401A6" w:rsidRPr="009F4EAF">
        <w:rPr>
          <w:rFonts w:ascii="Calibri" w:eastAsia="Times New Roman" w:hAnsi="Calibri" w:cs="Calibri"/>
          <w:sz w:val="22"/>
          <w:lang w:val="en-US" w:eastAsia="da-DK"/>
        </w:rPr>
        <w:t xml:space="preserve">leadership, volunteer management and much more. </w:t>
      </w:r>
    </w:p>
    <w:p w14:paraId="561F07D3" w14:textId="464E84AF" w:rsidR="00E04233" w:rsidRPr="009F4EAF" w:rsidRDefault="00E04233" w:rsidP="009F4EAF">
      <w:pPr>
        <w:spacing w:after="0" w:line="240" w:lineRule="auto"/>
        <w:jc w:val="both"/>
        <w:textAlignment w:val="baseline"/>
        <w:rPr>
          <w:rFonts w:ascii="Calibri" w:eastAsia="Times New Roman" w:hAnsi="Calibri" w:cs="Calibri"/>
          <w:sz w:val="22"/>
          <w:lang w:val="en-US" w:eastAsia="da-DK"/>
        </w:rPr>
      </w:pPr>
      <w:r w:rsidRPr="009F4EAF">
        <w:rPr>
          <w:rFonts w:ascii="Calibri" w:eastAsia="Times New Roman" w:hAnsi="Calibri" w:cs="Calibri"/>
          <w:b/>
          <w:bCs/>
          <w:sz w:val="22"/>
          <w:lang w:val="en-GB" w:eastAsia="da-DK"/>
        </w:rPr>
        <w:t>Advocacy efforts: Trainings in </w:t>
      </w:r>
      <w:r w:rsidR="00DF311C" w:rsidRPr="009F4EAF">
        <w:rPr>
          <w:rFonts w:ascii="Calibri" w:eastAsia="Times New Roman" w:hAnsi="Calibri" w:cs="Calibri"/>
          <w:b/>
          <w:bCs/>
          <w:sz w:val="22"/>
          <w:lang w:val="en-GB" w:eastAsia="da-DK"/>
        </w:rPr>
        <w:t xml:space="preserve">Advocacy, Rights-based </w:t>
      </w:r>
      <w:proofErr w:type="gramStart"/>
      <w:r w:rsidR="00DF311C" w:rsidRPr="009F4EAF">
        <w:rPr>
          <w:rFonts w:ascii="Calibri" w:eastAsia="Times New Roman" w:hAnsi="Calibri" w:cs="Calibri"/>
          <w:b/>
          <w:bCs/>
          <w:sz w:val="22"/>
          <w:lang w:val="en-GB" w:eastAsia="da-DK"/>
        </w:rPr>
        <w:t>approach</w:t>
      </w:r>
      <w:proofErr w:type="gramEnd"/>
      <w:r w:rsidR="00DF311C" w:rsidRPr="009F4EAF">
        <w:rPr>
          <w:rFonts w:ascii="Calibri" w:eastAsia="Times New Roman" w:hAnsi="Calibri" w:cs="Calibri"/>
          <w:b/>
          <w:bCs/>
          <w:sz w:val="22"/>
          <w:lang w:val="en-GB" w:eastAsia="da-DK"/>
        </w:rPr>
        <w:t xml:space="preserve"> and PANT principles</w:t>
      </w:r>
    </w:p>
    <w:p w14:paraId="7F7C00CA" w14:textId="1EA2A79D" w:rsidR="00E04233" w:rsidRPr="009F4EAF" w:rsidRDefault="00E04233" w:rsidP="009F4EAF">
      <w:pPr>
        <w:spacing w:line="240" w:lineRule="auto"/>
        <w:jc w:val="both"/>
        <w:textAlignment w:val="baseline"/>
        <w:rPr>
          <w:rFonts w:ascii="Calibri" w:eastAsia="Times New Roman" w:hAnsi="Calibri" w:cs="Calibri"/>
          <w:sz w:val="22"/>
          <w:lang w:val="en-US" w:eastAsia="da-DK"/>
        </w:rPr>
      </w:pPr>
      <w:r w:rsidRPr="009F4EAF">
        <w:rPr>
          <w:rFonts w:ascii="Calibri" w:eastAsia="Times New Roman" w:hAnsi="Calibri" w:cs="Calibri"/>
          <w:sz w:val="22"/>
          <w:lang w:val="en-GB" w:eastAsia="da-DK"/>
        </w:rPr>
        <w:t>To ensure that the challenges </w:t>
      </w:r>
      <w:proofErr w:type="gramStart"/>
      <w:r w:rsidRPr="009F4EAF">
        <w:rPr>
          <w:rFonts w:ascii="Calibri" w:eastAsia="Times New Roman" w:hAnsi="Calibri" w:cs="Calibri"/>
          <w:sz w:val="22"/>
          <w:lang w:val="en-GB" w:eastAsia="da-DK"/>
        </w:rPr>
        <w:t>identified</w:t>
      </w:r>
      <w:proofErr w:type="gramEnd"/>
      <w:r w:rsidRPr="009F4EAF">
        <w:rPr>
          <w:rFonts w:ascii="Calibri" w:eastAsia="Times New Roman" w:hAnsi="Calibri" w:cs="Calibri"/>
          <w:sz w:val="22"/>
          <w:lang w:val="en-GB" w:eastAsia="da-DK"/>
        </w:rPr>
        <w:t> and the changes made by the youth at local level is translated into to lasting improvements in living conditions in </w:t>
      </w:r>
      <w:proofErr w:type="spellStart"/>
      <w:r w:rsidRPr="009F4EAF">
        <w:rPr>
          <w:rFonts w:ascii="Calibri" w:eastAsia="Times New Roman" w:hAnsi="Calibri" w:cs="Calibri"/>
          <w:sz w:val="22"/>
          <w:lang w:val="en-GB" w:eastAsia="da-DK"/>
        </w:rPr>
        <w:t>Mukuru</w:t>
      </w:r>
      <w:proofErr w:type="spellEnd"/>
      <w:r w:rsidRPr="009F4EAF">
        <w:rPr>
          <w:rFonts w:ascii="Calibri" w:eastAsia="Times New Roman" w:hAnsi="Calibri" w:cs="Calibri"/>
          <w:sz w:val="22"/>
          <w:lang w:val="en-GB" w:eastAsia="da-DK"/>
        </w:rPr>
        <w:t xml:space="preserve">, the project promotes advocacy efforts at both local, county and regional level. Whereas the community projects developed by youth play an important role in </w:t>
      </w:r>
      <w:r w:rsidRPr="009F4EAF">
        <w:rPr>
          <w:rFonts w:ascii="Calibri" w:eastAsia="Times New Roman" w:hAnsi="Calibri" w:cs="Calibri"/>
          <w:sz w:val="22"/>
          <w:lang w:val="en-GB" w:eastAsia="da-DK"/>
        </w:rPr>
        <w:lastRenderedPageBreak/>
        <w:t>solving key challenges, they are likely to be short</w:t>
      </w:r>
      <w:r w:rsidR="00427D9A" w:rsidRPr="009F4EAF">
        <w:rPr>
          <w:rFonts w:ascii="Calibri" w:eastAsia="Times New Roman" w:hAnsi="Calibri" w:cs="Calibri"/>
          <w:sz w:val="22"/>
          <w:lang w:val="en-GB" w:eastAsia="da-DK"/>
        </w:rPr>
        <w:t>- or medium</w:t>
      </w:r>
      <w:r w:rsidR="0035516D" w:rsidRPr="009F4EAF">
        <w:rPr>
          <w:rFonts w:ascii="Calibri" w:eastAsia="Times New Roman" w:hAnsi="Calibri" w:cs="Calibri"/>
          <w:sz w:val="22"/>
          <w:lang w:val="en-GB" w:eastAsia="da-DK"/>
        </w:rPr>
        <w:t>-term</w:t>
      </w:r>
      <w:r w:rsidRPr="009F4EAF">
        <w:rPr>
          <w:rFonts w:ascii="Calibri" w:eastAsia="Times New Roman" w:hAnsi="Calibri" w:cs="Calibri"/>
          <w:sz w:val="22"/>
          <w:lang w:val="en-GB" w:eastAsia="da-DK"/>
        </w:rPr>
        <w:t xml:space="preserve"> solutions. In example, a youth group under the DUF pilot project</w:t>
      </w:r>
      <w:r w:rsidR="00085328" w:rsidRPr="009F4EAF">
        <w:rPr>
          <w:rFonts w:ascii="Calibri" w:eastAsia="Times New Roman" w:hAnsi="Calibri" w:cs="Calibri"/>
          <w:sz w:val="22"/>
          <w:lang w:val="en-GB" w:eastAsia="da-DK"/>
        </w:rPr>
        <w:t xml:space="preserve"> </w:t>
      </w:r>
      <w:r w:rsidRPr="009F4EAF">
        <w:rPr>
          <w:rFonts w:ascii="Calibri" w:eastAsia="Times New Roman" w:hAnsi="Calibri" w:cs="Calibri"/>
          <w:sz w:val="22"/>
          <w:lang w:val="en-GB" w:eastAsia="da-DK"/>
        </w:rPr>
        <w:t>suggested to address the challenge of fire outbreaks by sensitizing the community members on fire safety. Whereas sensitization play an essential role, decent housing and access to safe electricity supply are also key factors and these services ought to be provided by the government. </w:t>
      </w:r>
      <w:proofErr w:type="gramStart"/>
      <w:r w:rsidRPr="009F4EAF">
        <w:rPr>
          <w:rFonts w:ascii="Calibri" w:eastAsia="Times New Roman" w:hAnsi="Calibri" w:cs="Calibri"/>
          <w:sz w:val="22"/>
          <w:lang w:val="en-GB" w:eastAsia="da-DK"/>
        </w:rPr>
        <w:t>Moreover</w:t>
      </w:r>
      <w:proofErr w:type="gramEnd"/>
      <w:r w:rsidRPr="009F4EAF">
        <w:rPr>
          <w:rFonts w:ascii="Calibri" w:eastAsia="Times New Roman" w:hAnsi="Calibri" w:cs="Calibri"/>
          <w:sz w:val="22"/>
          <w:lang w:val="en-GB" w:eastAsia="da-DK"/>
        </w:rPr>
        <w:t> one could argue that sensitization is also the responsibility of the government. To push for policy changes that address the root of the problems identified by the youths and result in lasting improvements in the living conditions of the residents in </w:t>
      </w:r>
      <w:proofErr w:type="spellStart"/>
      <w:r w:rsidRPr="009F4EAF">
        <w:rPr>
          <w:rFonts w:ascii="Calibri" w:eastAsia="Times New Roman" w:hAnsi="Calibri" w:cs="Calibri"/>
          <w:sz w:val="22"/>
          <w:lang w:val="en-GB" w:eastAsia="da-DK"/>
        </w:rPr>
        <w:t>Mukuru</w:t>
      </w:r>
      <w:proofErr w:type="spellEnd"/>
      <w:r w:rsidRPr="009F4EAF">
        <w:rPr>
          <w:rFonts w:ascii="Calibri" w:eastAsia="Times New Roman" w:hAnsi="Calibri" w:cs="Calibri"/>
          <w:sz w:val="22"/>
          <w:lang w:val="en-GB" w:eastAsia="da-DK"/>
        </w:rPr>
        <w:t>, the project will build capacity within the field of advocacy to support the youth in translating their Sprint projects into advocacy items. </w:t>
      </w:r>
      <w:r w:rsidRPr="009F4EAF">
        <w:rPr>
          <w:rFonts w:ascii="Calibri" w:eastAsia="Times New Roman" w:hAnsi="Calibri" w:cs="Calibri"/>
          <w:sz w:val="22"/>
          <w:lang w:val="en-US" w:eastAsia="da-DK"/>
        </w:rPr>
        <w:t> </w:t>
      </w:r>
    </w:p>
    <w:p w14:paraId="0BE26CE5" w14:textId="510AC398" w:rsidR="00E04233" w:rsidRPr="009F4EAF" w:rsidRDefault="00E04233" w:rsidP="009F4EAF">
      <w:pPr>
        <w:spacing w:line="240" w:lineRule="auto"/>
        <w:jc w:val="both"/>
        <w:textAlignment w:val="baseline"/>
        <w:rPr>
          <w:rFonts w:ascii="Calibri" w:eastAsia="Times New Roman" w:hAnsi="Calibri" w:cs="Calibri"/>
          <w:sz w:val="22"/>
          <w:lang w:val="en-US" w:eastAsia="da-DK"/>
        </w:rPr>
      </w:pPr>
      <w:r w:rsidRPr="009F4EAF">
        <w:rPr>
          <w:rFonts w:ascii="Calibri" w:eastAsia="Times New Roman" w:hAnsi="Calibri" w:cs="Calibri"/>
          <w:sz w:val="22"/>
          <w:lang w:val="en-GB" w:eastAsia="da-DK"/>
        </w:rPr>
        <w:t>At local level, the youth groups will build skills for public speaking and practice how to clearly communicate their ideas via Sprint. They will be further supported by the</w:t>
      </w:r>
      <w:r w:rsidR="00085328" w:rsidRPr="009F4EAF">
        <w:rPr>
          <w:rFonts w:ascii="Calibri" w:eastAsia="Times New Roman" w:hAnsi="Calibri" w:cs="Calibri"/>
          <w:sz w:val="22"/>
          <w:lang w:val="en-GB" w:eastAsia="da-DK"/>
        </w:rPr>
        <w:t xml:space="preserve"> KRCS staff,</w:t>
      </w:r>
      <w:r w:rsidRPr="009F4EAF">
        <w:rPr>
          <w:rFonts w:ascii="Calibri" w:eastAsia="Times New Roman" w:hAnsi="Calibri" w:cs="Calibri"/>
          <w:sz w:val="22"/>
          <w:lang w:val="en-GB" w:eastAsia="da-DK"/>
        </w:rPr>
        <w:t xml:space="preserve"> peer facilitators and 12 youth representatives (2 from each target area) to develop advocacy items and plans based on their Sprint projects and the challenges identified. To capacitate the</w:t>
      </w:r>
      <w:r w:rsidR="00085328" w:rsidRPr="009F4EAF">
        <w:rPr>
          <w:rFonts w:ascii="Calibri" w:eastAsia="Times New Roman" w:hAnsi="Calibri" w:cs="Calibri"/>
          <w:sz w:val="22"/>
          <w:lang w:val="en-GB" w:eastAsia="da-DK"/>
        </w:rPr>
        <w:t xml:space="preserve"> </w:t>
      </w:r>
      <w:r w:rsidR="00E31BD2" w:rsidRPr="009F4EAF">
        <w:rPr>
          <w:rFonts w:ascii="Calibri" w:eastAsia="Times New Roman" w:hAnsi="Calibri" w:cs="Calibri"/>
          <w:sz w:val="22"/>
          <w:lang w:val="en-GB" w:eastAsia="da-DK"/>
        </w:rPr>
        <w:t xml:space="preserve">KRCS staff and </w:t>
      </w:r>
      <w:r w:rsidRPr="009F4EAF">
        <w:rPr>
          <w:rFonts w:ascii="Calibri" w:eastAsia="Times New Roman" w:hAnsi="Calibri" w:cs="Calibri"/>
          <w:sz w:val="22"/>
          <w:lang w:val="en-GB" w:eastAsia="da-DK"/>
        </w:rPr>
        <w:t xml:space="preserve">12 youth representatives to assist the youth groups, they will receive training in advocacy, </w:t>
      </w:r>
      <w:r w:rsidR="00E8463C" w:rsidRPr="009F4EAF">
        <w:rPr>
          <w:rFonts w:ascii="Calibri" w:eastAsia="Times New Roman" w:hAnsi="Calibri" w:cs="Calibri"/>
          <w:sz w:val="22"/>
          <w:lang w:val="en-GB" w:eastAsia="da-DK"/>
        </w:rPr>
        <w:t>human r</w:t>
      </w:r>
      <w:r w:rsidRPr="009F4EAF">
        <w:rPr>
          <w:rFonts w:ascii="Calibri" w:eastAsia="Times New Roman" w:hAnsi="Calibri" w:cs="Calibri"/>
          <w:sz w:val="22"/>
          <w:lang w:val="en-GB" w:eastAsia="da-DK"/>
        </w:rPr>
        <w:t>ights-</w:t>
      </w:r>
      <w:r w:rsidR="00E8463C" w:rsidRPr="009F4EAF">
        <w:rPr>
          <w:rFonts w:ascii="Calibri" w:eastAsia="Times New Roman" w:hAnsi="Calibri" w:cs="Calibri"/>
          <w:sz w:val="22"/>
          <w:lang w:val="en-GB" w:eastAsia="da-DK"/>
        </w:rPr>
        <w:t>b</w:t>
      </w:r>
      <w:r w:rsidRPr="009F4EAF">
        <w:rPr>
          <w:rFonts w:ascii="Calibri" w:eastAsia="Times New Roman" w:hAnsi="Calibri" w:cs="Calibri"/>
          <w:sz w:val="22"/>
          <w:lang w:val="en-GB" w:eastAsia="da-DK"/>
        </w:rPr>
        <w:t xml:space="preserve">ased </w:t>
      </w:r>
      <w:proofErr w:type="gramStart"/>
      <w:r w:rsidR="00E8463C" w:rsidRPr="009F4EAF">
        <w:rPr>
          <w:rFonts w:ascii="Calibri" w:eastAsia="Times New Roman" w:hAnsi="Calibri" w:cs="Calibri"/>
          <w:sz w:val="22"/>
          <w:lang w:val="en-GB" w:eastAsia="da-DK"/>
        </w:rPr>
        <w:t>a</w:t>
      </w:r>
      <w:r w:rsidRPr="009F4EAF">
        <w:rPr>
          <w:rFonts w:ascii="Calibri" w:eastAsia="Times New Roman" w:hAnsi="Calibri" w:cs="Calibri"/>
          <w:sz w:val="22"/>
          <w:lang w:val="en-GB" w:eastAsia="da-DK"/>
        </w:rPr>
        <w:t>pproach</w:t>
      </w:r>
      <w:proofErr w:type="gramEnd"/>
      <w:r w:rsidRPr="009F4EAF">
        <w:rPr>
          <w:rFonts w:ascii="Calibri" w:eastAsia="Times New Roman" w:hAnsi="Calibri" w:cs="Calibri"/>
          <w:sz w:val="22"/>
          <w:lang w:val="en-GB" w:eastAsia="da-DK"/>
        </w:rPr>
        <w:t xml:space="preserve"> and </w:t>
      </w:r>
      <w:r w:rsidRPr="009F4EAF">
        <w:rPr>
          <w:rFonts w:ascii="Calibri" w:eastAsia="Times New Roman" w:hAnsi="Calibri" w:cs="Calibri"/>
          <w:sz w:val="22"/>
          <w:lang w:val="en-US" w:eastAsia="da-DK"/>
        </w:rPr>
        <w:t>PANT principles (Participation, Accountability, Non-discrimination and Transparency). The youth groups will be </w:t>
      </w:r>
      <w:r w:rsidR="00FF4570">
        <w:rPr>
          <w:rFonts w:ascii="Calibri" w:eastAsia="Times New Roman" w:hAnsi="Calibri" w:cs="Calibri"/>
          <w:sz w:val="22"/>
          <w:lang w:val="en-US" w:eastAsia="da-DK"/>
        </w:rPr>
        <w:t>supported</w:t>
      </w:r>
      <w:r w:rsidRPr="009F4EAF">
        <w:rPr>
          <w:rFonts w:ascii="Calibri" w:eastAsia="Times New Roman" w:hAnsi="Calibri" w:cs="Calibri"/>
          <w:sz w:val="22"/>
          <w:lang w:val="en-US" w:eastAsia="da-DK"/>
        </w:rPr>
        <w:t xml:space="preserve"> to push their ideas through the </w:t>
      </w:r>
      <w:r w:rsidR="005D201C" w:rsidRPr="009F4EAF">
        <w:rPr>
          <w:rFonts w:ascii="Calibri" w:eastAsia="Times New Roman" w:hAnsi="Calibri" w:cs="Calibri"/>
          <w:sz w:val="22"/>
          <w:lang w:val="en-US" w:eastAsia="da-DK"/>
        </w:rPr>
        <w:t>C</w:t>
      </w:r>
      <w:r w:rsidRPr="009F4EAF">
        <w:rPr>
          <w:rFonts w:ascii="Calibri" w:eastAsia="Times New Roman" w:hAnsi="Calibri" w:cs="Calibri"/>
          <w:sz w:val="22"/>
          <w:lang w:val="en-US" w:eastAsia="da-DK"/>
        </w:rPr>
        <w:t xml:space="preserve">ommunity </w:t>
      </w:r>
      <w:r w:rsidR="005D201C" w:rsidRPr="009F4EAF">
        <w:rPr>
          <w:rFonts w:ascii="Calibri" w:eastAsia="Times New Roman" w:hAnsi="Calibri" w:cs="Calibri"/>
          <w:sz w:val="22"/>
          <w:lang w:val="en-US" w:eastAsia="da-DK"/>
        </w:rPr>
        <w:t>C</w:t>
      </w:r>
      <w:r w:rsidRPr="009F4EAF">
        <w:rPr>
          <w:rFonts w:ascii="Calibri" w:eastAsia="Times New Roman" w:hAnsi="Calibri" w:cs="Calibri"/>
          <w:sz w:val="22"/>
          <w:lang w:val="en-US" w:eastAsia="da-DK"/>
        </w:rPr>
        <w:t>ommittees and during </w:t>
      </w:r>
      <w:r w:rsidR="005D201C" w:rsidRPr="009F4EAF">
        <w:rPr>
          <w:rFonts w:ascii="Calibri" w:eastAsia="Times New Roman" w:hAnsi="Calibri" w:cs="Calibri"/>
          <w:sz w:val="22"/>
          <w:lang w:val="en-US" w:eastAsia="da-DK"/>
        </w:rPr>
        <w:t>C</w:t>
      </w:r>
      <w:r w:rsidRPr="009F4EAF">
        <w:rPr>
          <w:rFonts w:ascii="Calibri" w:eastAsia="Times New Roman" w:hAnsi="Calibri" w:cs="Calibri"/>
          <w:sz w:val="22"/>
          <w:lang w:val="en-US" w:eastAsia="da-DK"/>
        </w:rPr>
        <w:t xml:space="preserve">ommunity </w:t>
      </w:r>
      <w:r w:rsidR="005D201C" w:rsidRPr="009F4EAF">
        <w:rPr>
          <w:rFonts w:ascii="Calibri" w:eastAsia="Times New Roman" w:hAnsi="Calibri" w:cs="Calibri"/>
          <w:sz w:val="22"/>
          <w:lang w:val="en-US" w:eastAsia="da-DK"/>
        </w:rPr>
        <w:t>Dialogue</w:t>
      </w:r>
      <w:r w:rsidRPr="009F4EAF">
        <w:rPr>
          <w:rFonts w:ascii="Calibri" w:eastAsia="Times New Roman" w:hAnsi="Calibri" w:cs="Calibri"/>
          <w:sz w:val="22"/>
          <w:lang w:val="en-US" w:eastAsia="da-DK"/>
        </w:rPr>
        <w:t xml:space="preserve"> </w:t>
      </w:r>
      <w:r w:rsidR="005D201C" w:rsidRPr="009F4EAF">
        <w:rPr>
          <w:rFonts w:ascii="Calibri" w:eastAsia="Times New Roman" w:hAnsi="Calibri" w:cs="Calibri"/>
          <w:sz w:val="22"/>
          <w:lang w:val="en-US" w:eastAsia="da-DK"/>
        </w:rPr>
        <w:t>D</w:t>
      </w:r>
      <w:r w:rsidRPr="009F4EAF">
        <w:rPr>
          <w:rFonts w:ascii="Calibri" w:eastAsia="Times New Roman" w:hAnsi="Calibri" w:cs="Calibri"/>
          <w:sz w:val="22"/>
          <w:lang w:val="en-US" w:eastAsia="da-DK"/>
        </w:rPr>
        <w:t>ays hosted by the government-led development committees. These committees are the lowest development organization from the site of the government and encompass members of all sectors present in the area (such as housing, power supply etc.). They meet monthly to </w:t>
      </w:r>
      <w:proofErr w:type="gramStart"/>
      <w:r w:rsidRPr="009F4EAF">
        <w:rPr>
          <w:rFonts w:ascii="Calibri" w:eastAsia="Times New Roman" w:hAnsi="Calibri" w:cs="Calibri"/>
          <w:sz w:val="22"/>
          <w:lang w:val="en-US" w:eastAsia="da-DK"/>
        </w:rPr>
        <w:t>discuss</w:t>
      </w:r>
      <w:proofErr w:type="gramEnd"/>
      <w:r w:rsidRPr="009F4EAF">
        <w:rPr>
          <w:rFonts w:ascii="Calibri" w:eastAsia="Times New Roman" w:hAnsi="Calibri" w:cs="Calibri"/>
          <w:sz w:val="22"/>
          <w:lang w:val="en-US" w:eastAsia="da-DK"/>
        </w:rPr>
        <w:t xml:space="preserve"> and handle development issues related to their jurisdiction. Every three months, the development committee host </w:t>
      </w:r>
      <w:r w:rsidR="001B2844" w:rsidRPr="009F4EAF">
        <w:rPr>
          <w:rFonts w:ascii="Calibri" w:eastAsia="Times New Roman" w:hAnsi="Calibri" w:cs="Calibri"/>
          <w:sz w:val="22"/>
          <w:lang w:val="en-US" w:eastAsia="da-DK"/>
        </w:rPr>
        <w:t>C</w:t>
      </w:r>
      <w:r w:rsidRPr="009F4EAF">
        <w:rPr>
          <w:rFonts w:ascii="Calibri" w:eastAsia="Times New Roman" w:hAnsi="Calibri" w:cs="Calibri"/>
          <w:sz w:val="22"/>
          <w:lang w:val="en-US" w:eastAsia="da-DK"/>
        </w:rPr>
        <w:t xml:space="preserve">ommunity </w:t>
      </w:r>
      <w:r w:rsidR="001B2844" w:rsidRPr="009F4EAF">
        <w:rPr>
          <w:rFonts w:ascii="Calibri" w:eastAsia="Times New Roman" w:hAnsi="Calibri" w:cs="Calibri"/>
          <w:sz w:val="22"/>
          <w:lang w:val="en-US" w:eastAsia="da-DK"/>
        </w:rPr>
        <w:t>D</w:t>
      </w:r>
      <w:r w:rsidRPr="009F4EAF">
        <w:rPr>
          <w:rFonts w:ascii="Calibri" w:eastAsia="Times New Roman" w:hAnsi="Calibri" w:cs="Calibri"/>
          <w:sz w:val="22"/>
          <w:lang w:val="en-US" w:eastAsia="da-DK"/>
        </w:rPr>
        <w:t xml:space="preserve">ialogue </w:t>
      </w:r>
      <w:r w:rsidR="001B2844" w:rsidRPr="009F4EAF">
        <w:rPr>
          <w:rFonts w:ascii="Calibri" w:eastAsia="Times New Roman" w:hAnsi="Calibri" w:cs="Calibri"/>
          <w:sz w:val="22"/>
          <w:lang w:val="en-US" w:eastAsia="da-DK"/>
        </w:rPr>
        <w:t>D</w:t>
      </w:r>
      <w:r w:rsidRPr="009F4EAF">
        <w:rPr>
          <w:rFonts w:ascii="Calibri" w:eastAsia="Times New Roman" w:hAnsi="Calibri" w:cs="Calibri"/>
          <w:sz w:val="22"/>
          <w:lang w:val="en-US" w:eastAsia="da-DK"/>
        </w:rPr>
        <w:t>ays in which community members can share ideas and concerns related to the development of their communities including both physical improvements and provisions of services. The annual development plan will also be developed based on the inputs received from residents during the community dialogues.  </w:t>
      </w:r>
    </w:p>
    <w:p w14:paraId="73820481" w14:textId="55E8D105" w:rsidR="00583644" w:rsidRPr="009F4EAF" w:rsidRDefault="00E04233" w:rsidP="009F4EAF">
      <w:pPr>
        <w:spacing w:line="240" w:lineRule="auto"/>
        <w:jc w:val="both"/>
        <w:textAlignment w:val="baseline"/>
        <w:rPr>
          <w:rFonts w:ascii="Calibri" w:eastAsia="Times New Roman" w:hAnsi="Calibri" w:cs="Calibri"/>
          <w:sz w:val="22"/>
          <w:lang w:val="en-US" w:eastAsia="da-DK"/>
        </w:rPr>
      </w:pPr>
      <w:r w:rsidRPr="009F4EAF">
        <w:rPr>
          <w:rFonts w:ascii="Calibri" w:eastAsia="Times New Roman" w:hAnsi="Calibri" w:cs="Calibri"/>
          <w:sz w:val="22"/>
          <w:lang w:val="en-US" w:eastAsia="da-DK"/>
        </w:rPr>
        <w:t>At country and regional level key KRCS staff members at Nairobi Branch and key youth volunteers will also undertake training in </w:t>
      </w:r>
      <w:r w:rsidR="001B2844" w:rsidRPr="009F4EAF">
        <w:rPr>
          <w:rFonts w:ascii="Calibri" w:eastAsia="Times New Roman" w:hAnsi="Calibri" w:cs="Calibri"/>
          <w:sz w:val="22"/>
          <w:lang w:val="en-GB" w:eastAsia="da-DK"/>
        </w:rPr>
        <w:t xml:space="preserve">advocacy, human rights-based </w:t>
      </w:r>
      <w:proofErr w:type="gramStart"/>
      <w:r w:rsidR="001B2844" w:rsidRPr="009F4EAF">
        <w:rPr>
          <w:rFonts w:ascii="Calibri" w:eastAsia="Times New Roman" w:hAnsi="Calibri" w:cs="Calibri"/>
          <w:sz w:val="22"/>
          <w:lang w:val="en-GB" w:eastAsia="da-DK"/>
        </w:rPr>
        <w:t>approach</w:t>
      </w:r>
      <w:proofErr w:type="gramEnd"/>
      <w:r w:rsidR="001B2844" w:rsidRPr="009F4EAF">
        <w:rPr>
          <w:rFonts w:ascii="Calibri" w:eastAsia="Times New Roman" w:hAnsi="Calibri" w:cs="Calibri"/>
          <w:sz w:val="22"/>
          <w:lang w:val="en-GB" w:eastAsia="da-DK"/>
        </w:rPr>
        <w:t xml:space="preserve"> and </w:t>
      </w:r>
      <w:r w:rsidR="001B2844" w:rsidRPr="009F4EAF">
        <w:rPr>
          <w:rFonts w:ascii="Calibri" w:eastAsia="Times New Roman" w:hAnsi="Calibri" w:cs="Calibri"/>
          <w:sz w:val="22"/>
          <w:lang w:val="en-US" w:eastAsia="da-DK"/>
        </w:rPr>
        <w:t xml:space="preserve">PANT principles. </w:t>
      </w:r>
      <w:r w:rsidRPr="009F4EAF">
        <w:rPr>
          <w:rFonts w:ascii="Calibri" w:eastAsia="Times New Roman" w:hAnsi="Calibri" w:cs="Calibri"/>
          <w:sz w:val="22"/>
          <w:lang w:val="en-US" w:eastAsia="da-DK"/>
        </w:rPr>
        <w:t xml:space="preserve">This is to ensure that youth issues and solutions identified at local level is </w:t>
      </w:r>
      <w:r w:rsidR="00C83A02" w:rsidRPr="009F4EAF">
        <w:rPr>
          <w:rFonts w:ascii="Calibri" w:eastAsia="Times New Roman" w:hAnsi="Calibri" w:cs="Calibri"/>
          <w:sz w:val="22"/>
          <w:lang w:val="en-US" w:eastAsia="da-DK"/>
        </w:rPr>
        <w:t xml:space="preserve">elevated </w:t>
      </w:r>
      <w:r w:rsidRPr="009F4EAF">
        <w:rPr>
          <w:rFonts w:ascii="Calibri" w:eastAsia="Times New Roman" w:hAnsi="Calibri" w:cs="Calibri"/>
          <w:sz w:val="22"/>
          <w:lang w:val="en-US" w:eastAsia="da-DK"/>
        </w:rPr>
        <w:t>to county and regional level</w:t>
      </w:r>
      <w:r w:rsidR="002715D5" w:rsidRPr="009F4EAF">
        <w:rPr>
          <w:rFonts w:ascii="Calibri" w:eastAsia="Times New Roman" w:hAnsi="Calibri" w:cs="Calibri"/>
          <w:sz w:val="22"/>
          <w:lang w:val="en-US" w:eastAsia="da-DK"/>
        </w:rPr>
        <w:t xml:space="preserve"> through the National Youth</w:t>
      </w:r>
      <w:r w:rsidR="00C75345" w:rsidRPr="009F4EAF">
        <w:rPr>
          <w:rFonts w:ascii="Calibri" w:eastAsia="Times New Roman" w:hAnsi="Calibri" w:cs="Calibri"/>
          <w:sz w:val="22"/>
          <w:lang w:val="en-US" w:eastAsia="da-DK"/>
        </w:rPr>
        <w:t xml:space="preserve"> Council</w:t>
      </w:r>
      <w:r w:rsidR="002715D5" w:rsidRPr="009F4EAF">
        <w:rPr>
          <w:rFonts w:ascii="Calibri" w:eastAsia="Times New Roman" w:hAnsi="Calibri" w:cs="Calibri"/>
          <w:sz w:val="22"/>
          <w:lang w:val="en-US" w:eastAsia="da-DK"/>
        </w:rPr>
        <w:t xml:space="preserve"> and the Ministry of ICT, </w:t>
      </w:r>
      <w:r w:rsidR="00231052" w:rsidRPr="009F4EAF">
        <w:rPr>
          <w:rFonts w:ascii="Calibri" w:eastAsia="Times New Roman" w:hAnsi="Calibri" w:cs="Calibri"/>
          <w:sz w:val="22"/>
          <w:lang w:val="en-US" w:eastAsia="da-DK"/>
        </w:rPr>
        <w:t>Innovation and Youth affairs</w:t>
      </w:r>
      <w:r w:rsidRPr="009F4EAF">
        <w:rPr>
          <w:rFonts w:ascii="Calibri" w:eastAsia="Times New Roman" w:hAnsi="Calibri" w:cs="Calibri"/>
          <w:sz w:val="22"/>
          <w:lang w:val="en-US" w:eastAsia="da-DK"/>
        </w:rPr>
        <w:t>. </w:t>
      </w:r>
      <w:r w:rsidR="00C83A02" w:rsidRPr="009F4EAF">
        <w:rPr>
          <w:rFonts w:ascii="Calibri" w:eastAsia="Times New Roman" w:hAnsi="Calibri" w:cs="Calibri"/>
          <w:sz w:val="22"/>
          <w:lang w:val="en-US" w:eastAsia="da-DK"/>
        </w:rPr>
        <w:t xml:space="preserve">Furthermore, the youth coordinator of KRCS, </w:t>
      </w:r>
      <w:r w:rsidR="00E07548" w:rsidRPr="009F4EAF">
        <w:rPr>
          <w:rFonts w:ascii="Calibri" w:eastAsia="Times New Roman" w:hAnsi="Calibri" w:cs="Calibri"/>
          <w:sz w:val="22"/>
          <w:lang w:val="en-US" w:eastAsia="da-DK"/>
        </w:rPr>
        <w:t xml:space="preserve">who is also a member of the Ministries’ working group on youth and the National Youth Council, will facilitate that at least four youth volunteers from the project </w:t>
      </w:r>
      <w:r w:rsidR="00F53BBF" w:rsidRPr="009F4EAF">
        <w:rPr>
          <w:rFonts w:ascii="Calibri" w:eastAsia="Times New Roman" w:hAnsi="Calibri" w:cs="Calibri"/>
          <w:sz w:val="22"/>
          <w:lang w:val="en-US" w:eastAsia="da-DK"/>
        </w:rPr>
        <w:t>to</w:t>
      </w:r>
      <w:r w:rsidR="00E07548" w:rsidRPr="009F4EAF">
        <w:rPr>
          <w:rFonts w:ascii="Calibri" w:eastAsia="Times New Roman" w:hAnsi="Calibri" w:cs="Calibri"/>
          <w:sz w:val="22"/>
          <w:lang w:val="en-US" w:eastAsia="da-DK"/>
        </w:rPr>
        <w:t xml:space="preserve"> </w:t>
      </w:r>
      <w:r w:rsidR="00874782" w:rsidRPr="009F4EAF">
        <w:rPr>
          <w:rFonts w:ascii="Calibri" w:eastAsia="Times New Roman" w:hAnsi="Calibri" w:cs="Calibri"/>
          <w:sz w:val="22"/>
          <w:lang w:val="en-US" w:eastAsia="da-DK"/>
        </w:rPr>
        <w:t>attend relevant National Youth Symposiums where key youth issues are discussed at the national level</w:t>
      </w:r>
      <w:r w:rsidR="00FB769E" w:rsidRPr="009F4EAF">
        <w:rPr>
          <w:rFonts w:ascii="Calibri" w:eastAsia="Times New Roman" w:hAnsi="Calibri" w:cs="Calibri"/>
          <w:sz w:val="22"/>
          <w:lang w:val="en-US" w:eastAsia="da-DK"/>
        </w:rPr>
        <w:t xml:space="preserve"> and be able to speak for the development of their community</w:t>
      </w:r>
      <w:r w:rsidR="00874782" w:rsidRPr="009F4EAF">
        <w:rPr>
          <w:rFonts w:ascii="Calibri" w:eastAsia="Times New Roman" w:hAnsi="Calibri" w:cs="Calibri"/>
          <w:sz w:val="22"/>
          <w:lang w:val="en-US" w:eastAsia="da-DK"/>
        </w:rPr>
        <w:t xml:space="preserve">. </w:t>
      </w:r>
    </w:p>
    <w:p w14:paraId="278DD50A" w14:textId="2B9DF68D" w:rsidR="009671C0" w:rsidRPr="009F4EAF" w:rsidRDefault="00E04233" w:rsidP="009F4EAF">
      <w:pPr>
        <w:spacing w:line="240" w:lineRule="auto"/>
        <w:jc w:val="both"/>
        <w:textAlignment w:val="baseline"/>
        <w:rPr>
          <w:rFonts w:ascii="Calibri" w:eastAsia="Times New Roman" w:hAnsi="Calibri" w:cs="Calibri"/>
          <w:sz w:val="22"/>
          <w:lang w:val="en-US" w:eastAsia="da-DK"/>
        </w:rPr>
      </w:pPr>
      <w:r w:rsidRPr="009F4EAF">
        <w:rPr>
          <w:rFonts w:ascii="Calibri" w:eastAsia="Times New Roman" w:hAnsi="Calibri" w:cs="Calibri"/>
          <w:sz w:val="22"/>
          <w:lang w:val="en-US" w:eastAsia="da-DK"/>
        </w:rPr>
        <w:t xml:space="preserve">The International Centre for Humanitarian Affairs (ICHA) will conduct trainings in advocacy for selected KRCS staff and youth representatives from the target areas to ensure they have the necessary skills to package advocacy items and develop a strategic plans defining the target groups and timelines. Moreover, </w:t>
      </w:r>
      <w:r w:rsidR="009C2C9C">
        <w:rPr>
          <w:rFonts w:ascii="Calibri" w:eastAsia="Times New Roman" w:hAnsi="Calibri" w:cs="Calibri"/>
          <w:sz w:val="22"/>
          <w:lang w:val="en-US" w:eastAsia="da-DK"/>
        </w:rPr>
        <w:t>the training will include sessions on</w:t>
      </w:r>
      <w:r w:rsidRPr="009F4EAF">
        <w:rPr>
          <w:rFonts w:ascii="Calibri" w:eastAsia="Times New Roman" w:hAnsi="Calibri" w:cs="Calibri"/>
          <w:sz w:val="22"/>
          <w:lang w:val="en-US" w:eastAsia="da-DK"/>
        </w:rPr>
        <w:t xml:space="preserve"> </w:t>
      </w:r>
      <w:r w:rsidR="00861431" w:rsidRPr="009F4EAF">
        <w:rPr>
          <w:rFonts w:ascii="Calibri" w:eastAsia="Times New Roman" w:hAnsi="Calibri" w:cs="Calibri"/>
          <w:sz w:val="22"/>
          <w:lang w:val="en-US" w:eastAsia="da-DK"/>
        </w:rPr>
        <w:t>human r</w:t>
      </w:r>
      <w:r w:rsidRPr="009F4EAF">
        <w:rPr>
          <w:rFonts w:ascii="Calibri" w:eastAsia="Times New Roman" w:hAnsi="Calibri" w:cs="Calibri"/>
          <w:sz w:val="22"/>
          <w:lang w:val="en-US" w:eastAsia="da-DK"/>
        </w:rPr>
        <w:t>ights-</w:t>
      </w:r>
      <w:r w:rsidR="00861431" w:rsidRPr="009F4EAF">
        <w:rPr>
          <w:rFonts w:ascii="Calibri" w:eastAsia="Times New Roman" w:hAnsi="Calibri" w:cs="Calibri"/>
          <w:sz w:val="22"/>
          <w:lang w:val="en-US" w:eastAsia="da-DK"/>
        </w:rPr>
        <w:t>b</w:t>
      </w:r>
      <w:r w:rsidRPr="009F4EAF">
        <w:rPr>
          <w:rFonts w:ascii="Calibri" w:eastAsia="Times New Roman" w:hAnsi="Calibri" w:cs="Calibri"/>
          <w:sz w:val="22"/>
          <w:lang w:val="en-US" w:eastAsia="da-DK"/>
        </w:rPr>
        <w:t xml:space="preserve">ased </w:t>
      </w:r>
      <w:r w:rsidR="00861431" w:rsidRPr="009F4EAF">
        <w:rPr>
          <w:rFonts w:ascii="Calibri" w:eastAsia="Times New Roman" w:hAnsi="Calibri" w:cs="Calibri"/>
          <w:sz w:val="22"/>
          <w:lang w:val="en-US" w:eastAsia="da-DK"/>
        </w:rPr>
        <w:t>a</w:t>
      </w:r>
      <w:r w:rsidRPr="009F4EAF">
        <w:rPr>
          <w:rFonts w:ascii="Calibri" w:eastAsia="Times New Roman" w:hAnsi="Calibri" w:cs="Calibri"/>
          <w:sz w:val="22"/>
          <w:lang w:val="en-US" w:eastAsia="da-DK"/>
        </w:rPr>
        <w:t>pproach and PANT principles</w:t>
      </w:r>
      <w:r w:rsidR="000A2C7C" w:rsidRPr="009F4EAF">
        <w:rPr>
          <w:rFonts w:ascii="Calibri" w:eastAsia="Times New Roman" w:hAnsi="Calibri" w:cs="Calibri"/>
          <w:sz w:val="22"/>
          <w:lang w:val="en-US" w:eastAsia="da-DK"/>
        </w:rPr>
        <w:t>,</w:t>
      </w:r>
      <w:r w:rsidRPr="009F4EAF">
        <w:rPr>
          <w:rFonts w:ascii="Calibri" w:eastAsia="Times New Roman" w:hAnsi="Calibri" w:cs="Calibri"/>
          <w:sz w:val="22"/>
          <w:lang w:val="en-US" w:eastAsia="da-DK"/>
        </w:rPr>
        <w:t> which are to be used as a basis and a vehicle for the advocacy efforts. ICHA will also support KRCS staff members and key volunteers in developing an advocacy strategy for youth issues. The local youth groups in </w:t>
      </w:r>
      <w:proofErr w:type="spellStart"/>
      <w:r w:rsidRPr="009F4EAF">
        <w:rPr>
          <w:rFonts w:ascii="Calibri" w:eastAsia="Times New Roman" w:hAnsi="Calibri" w:cs="Calibri"/>
          <w:sz w:val="22"/>
          <w:lang w:val="en-US" w:eastAsia="da-DK"/>
        </w:rPr>
        <w:t>Mukuru</w:t>
      </w:r>
      <w:proofErr w:type="spellEnd"/>
      <w:r w:rsidRPr="009F4EAF">
        <w:rPr>
          <w:rFonts w:ascii="Calibri" w:eastAsia="Times New Roman" w:hAnsi="Calibri" w:cs="Calibri"/>
          <w:sz w:val="22"/>
          <w:lang w:val="en-US" w:eastAsia="da-DK"/>
        </w:rPr>
        <w:t> will be involved in this process through consultation forums serving as mechanism for </w:t>
      </w:r>
      <w:r w:rsidR="00E54D38" w:rsidRPr="009F4EAF">
        <w:rPr>
          <w:rFonts w:ascii="Calibri" w:eastAsia="Times New Roman" w:hAnsi="Calibri" w:cs="Calibri"/>
          <w:sz w:val="22"/>
          <w:lang w:val="en-US" w:eastAsia="da-DK"/>
        </w:rPr>
        <w:t>elevating</w:t>
      </w:r>
      <w:r w:rsidRPr="009F4EAF">
        <w:rPr>
          <w:rFonts w:ascii="Calibri" w:eastAsia="Times New Roman" w:hAnsi="Calibri" w:cs="Calibri"/>
          <w:sz w:val="22"/>
          <w:lang w:val="en-US" w:eastAsia="da-DK"/>
        </w:rPr>
        <w:t xml:space="preserve"> the challenges and solutions found at local level to advocacy efforts county and regional level.  </w:t>
      </w:r>
    </w:p>
    <w:p w14:paraId="2B96F06E" w14:textId="4B3B58C5" w:rsidR="00E04233" w:rsidRPr="009F4EAF" w:rsidRDefault="00E04233" w:rsidP="009F4EAF">
      <w:pPr>
        <w:spacing w:line="240" w:lineRule="auto"/>
        <w:jc w:val="both"/>
        <w:textAlignment w:val="baseline"/>
        <w:rPr>
          <w:rFonts w:ascii="Calibri" w:eastAsia="Times New Roman" w:hAnsi="Calibri" w:cs="Calibri"/>
          <w:sz w:val="22"/>
          <w:lang w:val="en-US" w:eastAsia="da-DK"/>
        </w:rPr>
      </w:pPr>
      <w:r w:rsidRPr="009F4EAF">
        <w:rPr>
          <w:rFonts w:ascii="Calibri" w:eastAsia="Times New Roman" w:hAnsi="Calibri" w:cs="Calibri"/>
          <w:sz w:val="22"/>
          <w:lang w:val="en-US" w:eastAsia="da-DK"/>
        </w:rPr>
        <w:t>As mentioned </w:t>
      </w:r>
      <w:proofErr w:type="spellStart"/>
      <w:r w:rsidRPr="009F4EAF">
        <w:rPr>
          <w:rFonts w:ascii="Calibri" w:eastAsia="Times New Roman" w:hAnsi="Calibri" w:cs="Calibri"/>
          <w:sz w:val="22"/>
          <w:lang w:val="en-US" w:eastAsia="da-DK"/>
        </w:rPr>
        <w:t>Mukuru</w:t>
      </w:r>
      <w:proofErr w:type="spellEnd"/>
      <w:r w:rsidRPr="009F4EAF">
        <w:rPr>
          <w:rFonts w:ascii="Calibri" w:eastAsia="Times New Roman" w:hAnsi="Calibri" w:cs="Calibri"/>
          <w:sz w:val="22"/>
          <w:lang w:val="en-US" w:eastAsia="da-DK"/>
        </w:rPr>
        <w:t> has been classified as special planning area by the County Government of Nairobi and the KRCS has been a key stakeholder in providing technical and financial support to the development of the specific sector plans</w:t>
      </w:r>
      <w:r w:rsidR="00E54D38" w:rsidRPr="009F4EAF">
        <w:rPr>
          <w:rFonts w:ascii="Calibri" w:eastAsia="Times New Roman" w:hAnsi="Calibri" w:cs="Calibri"/>
          <w:sz w:val="22"/>
          <w:lang w:val="en-US" w:eastAsia="da-DK"/>
        </w:rPr>
        <w:t>.</w:t>
      </w:r>
      <w:r w:rsidRPr="009F4EAF">
        <w:rPr>
          <w:rFonts w:ascii="Calibri" w:eastAsia="Times New Roman" w:hAnsi="Calibri" w:cs="Calibri"/>
          <w:sz w:val="22"/>
          <w:lang w:val="en-US" w:eastAsia="da-DK"/>
        </w:rPr>
        <w:t> </w:t>
      </w:r>
      <w:r w:rsidRPr="009F4EAF">
        <w:rPr>
          <w:rFonts w:ascii="Calibri" w:eastAsia="Times New Roman" w:hAnsi="Calibri" w:cs="Calibri"/>
          <w:sz w:val="22"/>
          <w:lang w:val="en-GB" w:eastAsia="da-DK"/>
        </w:rPr>
        <w:t>In this project</w:t>
      </w:r>
      <w:r w:rsidR="00E54D38" w:rsidRPr="009F4EAF">
        <w:rPr>
          <w:rFonts w:ascii="Calibri" w:eastAsia="Times New Roman" w:hAnsi="Calibri" w:cs="Calibri"/>
          <w:sz w:val="22"/>
          <w:lang w:val="en-GB" w:eastAsia="da-DK"/>
        </w:rPr>
        <w:t>, KRCS a</w:t>
      </w:r>
      <w:r w:rsidRPr="009F4EAF">
        <w:rPr>
          <w:rFonts w:ascii="Calibri" w:eastAsia="Times New Roman" w:hAnsi="Calibri" w:cs="Calibri"/>
          <w:sz w:val="22"/>
          <w:lang w:val="en-GB" w:eastAsia="da-DK"/>
        </w:rPr>
        <w:t>t country level will use this position to lobby for youths to get a major role in participating in the review of the short term, midterm and long-term plans in the </w:t>
      </w:r>
      <w:proofErr w:type="spellStart"/>
      <w:r w:rsidRPr="009F4EAF">
        <w:rPr>
          <w:rFonts w:ascii="Calibri" w:eastAsia="Times New Roman" w:hAnsi="Calibri" w:cs="Calibri"/>
          <w:sz w:val="22"/>
          <w:lang w:val="en-GB" w:eastAsia="da-DK"/>
        </w:rPr>
        <w:t>Mukuru</w:t>
      </w:r>
      <w:proofErr w:type="spellEnd"/>
      <w:r w:rsidRPr="009F4EAF">
        <w:rPr>
          <w:rFonts w:ascii="Calibri" w:eastAsia="Times New Roman" w:hAnsi="Calibri" w:cs="Calibri"/>
          <w:sz w:val="22"/>
          <w:lang w:val="en-GB" w:eastAsia="da-DK"/>
        </w:rPr>
        <w:t> Special Planning Area (SPA) especially with regard to ensuring youth inclusive development and integration of innovative youth ideas in the development plans. </w:t>
      </w:r>
      <w:r w:rsidR="00097988" w:rsidRPr="009F4EAF">
        <w:rPr>
          <w:rFonts w:ascii="Calibri" w:eastAsia="Times New Roman" w:hAnsi="Calibri" w:cs="Calibri"/>
          <w:sz w:val="22"/>
          <w:lang w:val="en-GB" w:eastAsia="da-DK"/>
        </w:rPr>
        <w:t xml:space="preserve">Furthermore, lobbyism will be conducted </w:t>
      </w:r>
      <w:proofErr w:type="gramStart"/>
      <w:r w:rsidR="00097988" w:rsidRPr="009F4EAF">
        <w:rPr>
          <w:rFonts w:ascii="Calibri" w:eastAsia="Times New Roman" w:hAnsi="Calibri" w:cs="Calibri"/>
          <w:sz w:val="22"/>
          <w:lang w:val="en-GB" w:eastAsia="da-DK"/>
        </w:rPr>
        <w:t>in order to</w:t>
      </w:r>
      <w:proofErr w:type="gramEnd"/>
      <w:r w:rsidR="00097988" w:rsidRPr="009F4EAF">
        <w:rPr>
          <w:rFonts w:ascii="Calibri" w:eastAsia="Times New Roman" w:hAnsi="Calibri" w:cs="Calibri"/>
          <w:sz w:val="22"/>
          <w:lang w:val="en-GB" w:eastAsia="da-DK"/>
        </w:rPr>
        <w:t xml:space="preserve"> have at least one youth representative in each </w:t>
      </w:r>
      <w:r w:rsidR="00C4308B" w:rsidRPr="009F4EAF">
        <w:rPr>
          <w:rFonts w:ascii="Calibri" w:eastAsia="Times New Roman" w:hAnsi="Calibri" w:cs="Calibri"/>
          <w:sz w:val="22"/>
          <w:lang w:val="en-GB" w:eastAsia="da-DK"/>
        </w:rPr>
        <w:t>of the six Community Committee</w:t>
      </w:r>
      <w:r w:rsidR="00B31B25" w:rsidRPr="009F4EAF">
        <w:rPr>
          <w:rFonts w:ascii="Calibri" w:eastAsia="Times New Roman" w:hAnsi="Calibri" w:cs="Calibri"/>
          <w:sz w:val="22"/>
          <w:lang w:val="en-GB" w:eastAsia="da-DK"/>
        </w:rPr>
        <w:t>s</w:t>
      </w:r>
      <w:r w:rsidR="00C4308B" w:rsidRPr="009F4EAF">
        <w:rPr>
          <w:rFonts w:ascii="Calibri" w:eastAsia="Times New Roman" w:hAnsi="Calibri" w:cs="Calibri"/>
          <w:sz w:val="22"/>
          <w:lang w:val="en-GB" w:eastAsia="da-DK"/>
        </w:rPr>
        <w:t xml:space="preserve">. </w:t>
      </w:r>
      <w:r w:rsidRPr="009F4EAF">
        <w:rPr>
          <w:rFonts w:ascii="Calibri" w:eastAsia="Times New Roman" w:hAnsi="Calibri" w:cs="Calibri"/>
          <w:sz w:val="22"/>
          <w:lang w:val="en-US" w:eastAsia="da-DK"/>
        </w:rPr>
        <w:t> </w:t>
      </w:r>
    </w:p>
    <w:p w14:paraId="3FE27641" w14:textId="2D4B2238" w:rsidR="00E04233" w:rsidRPr="009F4EAF" w:rsidRDefault="00E04233" w:rsidP="009F4EAF">
      <w:pPr>
        <w:spacing w:after="0" w:line="240" w:lineRule="auto"/>
        <w:jc w:val="both"/>
        <w:textAlignment w:val="baseline"/>
        <w:rPr>
          <w:rFonts w:ascii="Calibri" w:eastAsia="Times New Roman" w:hAnsi="Calibri" w:cs="Calibri"/>
          <w:sz w:val="22"/>
          <w:lang w:val="en-US" w:eastAsia="da-DK"/>
        </w:rPr>
      </w:pPr>
    </w:p>
    <w:p w14:paraId="62C40F56" w14:textId="60F99799" w:rsidR="00601654" w:rsidRPr="009F4EAF" w:rsidRDefault="00601654" w:rsidP="005E26EE">
      <w:pPr>
        <w:spacing w:after="200" w:line="240" w:lineRule="auto"/>
        <w:rPr>
          <w:rFonts w:ascii="Calibri" w:eastAsia="Times New Roman" w:hAnsi="Calibri" w:cs="Calibri"/>
          <w:sz w:val="22"/>
          <w:lang w:val="en-US" w:eastAsia="da-DK"/>
        </w:rPr>
        <w:sectPr w:rsidR="00601654" w:rsidRPr="009F4EAF">
          <w:headerReference w:type="default" r:id="rId13"/>
          <w:footerReference w:type="default" r:id="rId14"/>
          <w:pgSz w:w="11906" w:h="16838"/>
          <w:pgMar w:top="1701" w:right="1134" w:bottom="1701" w:left="1134" w:header="708" w:footer="708" w:gutter="0"/>
          <w:cols w:space="708"/>
          <w:docGrid w:linePitch="360"/>
        </w:sectPr>
      </w:pPr>
    </w:p>
    <w:p w14:paraId="072438B2" w14:textId="77777777" w:rsidR="004E1537" w:rsidRDefault="004E1537" w:rsidP="009F4EAF">
      <w:pPr>
        <w:widowControl w:val="0"/>
        <w:spacing w:before="200" w:line="240" w:lineRule="auto"/>
        <w:jc w:val="both"/>
        <w:rPr>
          <w:rFonts w:ascii="Calibri" w:hAnsi="Calibri" w:cs="Calibri"/>
          <w:b/>
          <w:color w:val="000000"/>
          <w:sz w:val="22"/>
          <w:lang w:val="en-US"/>
        </w:rPr>
      </w:pPr>
    </w:p>
    <w:p w14:paraId="5317A410" w14:textId="720718E1" w:rsidR="00187E2C" w:rsidRPr="004E1537" w:rsidRDefault="004E1537" w:rsidP="009F4EAF">
      <w:pPr>
        <w:widowControl w:val="0"/>
        <w:spacing w:before="200" w:line="240" w:lineRule="auto"/>
        <w:jc w:val="both"/>
        <w:rPr>
          <w:rFonts w:ascii="Calibri" w:hAnsi="Calibri" w:cs="Calibri"/>
          <w:b/>
          <w:color w:val="000000"/>
          <w:sz w:val="28"/>
          <w:szCs w:val="28"/>
          <w:lang w:val="en-US"/>
        </w:rPr>
      </w:pPr>
      <w:r w:rsidRPr="004E1537">
        <w:rPr>
          <w:rFonts w:ascii="Calibri" w:hAnsi="Calibri" w:cs="Calibri"/>
          <w:b/>
          <w:color w:val="000000"/>
          <w:sz w:val="28"/>
          <w:szCs w:val="28"/>
          <w:lang w:val="en-US"/>
        </w:rPr>
        <w:t xml:space="preserve">3.3. </w:t>
      </w:r>
      <w:r w:rsidR="00187E2C" w:rsidRPr="004E1537">
        <w:rPr>
          <w:rFonts w:ascii="Calibri" w:hAnsi="Calibri" w:cs="Calibri"/>
          <w:b/>
          <w:color w:val="000000"/>
          <w:sz w:val="28"/>
          <w:szCs w:val="28"/>
          <w:lang w:val="en-US"/>
        </w:rPr>
        <w:t xml:space="preserve">Activities, Expected </w:t>
      </w:r>
      <w:proofErr w:type="gramStart"/>
      <w:r w:rsidR="00187E2C" w:rsidRPr="004E1537">
        <w:rPr>
          <w:rFonts w:ascii="Calibri" w:hAnsi="Calibri" w:cs="Calibri"/>
          <w:b/>
          <w:color w:val="000000"/>
          <w:sz w:val="28"/>
          <w:szCs w:val="28"/>
          <w:lang w:val="en-US"/>
        </w:rPr>
        <w:t>Results</w:t>
      </w:r>
      <w:proofErr w:type="gramEnd"/>
      <w:r w:rsidR="00187E2C" w:rsidRPr="004E1537">
        <w:rPr>
          <w:rFonts w:ascii="Calibri" w:hAnsi="Calibri" w:cs="Calibri"/>
          <w:b/>
          <w:color w:val="000000"/>
          <w:sz w:val="28"/>
          <w:szCs w:val="28"/>
          <w:lang w:val="en-US"/>
        </w:rPr>
        <w:t xml:space="preserve"> and Indicators </w:t>
      </w:r>
    </w:p>
    <w:tbl>
      <w:tblPr>
        <w:tblW w:w="14625" w:type="dxa"/>
        <w:tblInd w:w="-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08"/>
        <w:gridCol w:w="3402"/>
        <w:gridCol w:w="6615"/>
      </w:tblGrid>
      <w:tr w:rsidR="00187E2C" w:rsidRPr="00590E6C" w14:paraId="3F428724" w14:textId="77777777" w:rsidTr="004E1537">
        <w:trPr>
          <w:trHeight w:val="843"/>
        </w:trPr>
        <w:tc>
          <w:tcPr>
            <w:tcW w:w="14625" w:type="dxa"/>
            <w:gridSpan w:val="3"/>
            <w:tcBorders>
              <w:top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419654DD" w14:textId="2A9F6665" w:rsidR="00187E2C" w:rsidRPr="009F4EAF" w:rsidRDefault="00187E2C" w:rsidP="004E1537">
            <w:pPr>
              <w:spacing w:before="200" w:line="240" w:lineRule="auto"/>
              <w:ind w:left="66"/>
              <w:jc w:val="both"/>
              <w:rPr>
                <w:rFonts w:ascii="Calibri" w:hAnsi="Calibri" w:cs="Calibri"/>
                <w:b/>
                <w:i/>
                <w:color w:val="000000"/>
                <w:sz w:val="22"/>
                <w:lang w:val="en-US"/>
              </w:rPr>
            </w:pPr>
            <w:r w:rsidRPr="009F4EAF">
              <w:rPr>
                <w:rFonts w:ascii="Calibri" w:hAnsi="Calibri" w:cs="Calibri"/>
                <w:b/>
                <w:i/>
                <w:color w:val="000000"/>
                <w:sz w:val="22"/>
                <w:lang w:val="en-US"/>
              </w:rPr>
              <w:t xml:space="preserve">Development Objective: </w:t>
            </w:r>
            <w:r w:rsidR="008643AF" w:rsidRPr="009F4EAF">
              <w:rPr>
                <w:rFonts w:ascii="Calibri" w:hAnsi="Calibri" w:cs="Calibri"/>
                <w:i/>
                <w:iCs/>
                <w:sz w:val="22"/>
                <w:lang w:val="en-GB"/>
              </w:rPr>
              <w:t xml:space="preserve">Youth in </w:t>
            </w:r>
            <w:proofErr w:type="spellStart"/>
            <w:r w:rsidR="008643AF" w:rsidRPr="009F4EAF">
              <w:rPr>
                <w:rFonts w:ascii="Calibri" w:hAnsi="Calibri" w:cs="Calibri"/>
                <w:i/>
                <w:iCs/>
                <w:sz w:val="22"/>
                <w:lang w:val="en-GB"/>
              </w:rPr>
              <w:t>Mukuru</w:t>
            </w:r>
            <w:proofErr w:type="spellEnd"/>
            <w:r w:rsidR="008643AF" w:rsidRPr="009F4EAF">
              <w:rPr>
                <w:rFonts w:ascii="Calibri" w:hAnsi="Calibri" w:cs="Calibri"/>
                <w:i/>
                <w:iCs/>
                <w:sz w:val="22"/>
                <w:lang w:val="en-GB"/>
              </w:rPr>
              <w:t xml:space="preserve"> have been capacitated to become change agents and take lead on community development enhancing the living conditions for residents in </w:t>
            </w:r>
            <w:proofErr w:type="spellStart"/>
            <w:r w:rsidR="008643AF" w:rsidRPr="009F4EAF">
              <w:rPr>
                <w:rFonts w:ascii="Calibri" w:hAnsi="Calibri" w:cs="Calibri"/>
                <w:i/>
                <w:iCs/>
                <w:sz w:val="22"/>
                <w:lang w:val="en-GB"/>
              </w:rPr>
              <w:t>Mukuru</w:t>
            </w:r>
            <w:proofErr w:type="spellEnd"/>
            <w:r w:rsidR="008643AF" w:rsidRPr="009F4EAF">
              <w:rPr>
                <w:rFonts w:ascii="Calibri" w:hAnsi="Calibri" w:cs="Calibri"/>
                <w:i/>
                <w:iCs/>
                <w:sz w:val="22"/>
                <w:lang w:val="en-GB"/>
              </w:rPr>
              <w:t xml:space="preserve"> informal settlement</w:t>
            </w:r>
          </w:p>
        </w:tc>
      </w:tr>
      <w:tr w:rsidR="00187E2C" w:rsidRPr="00590E6C" w14:paraId="36A4B608" w14:textId="77777777" w:rsidTr="004E1537">
        <w:trPr>
          <w:trHeight w:val="858"/>
        </w:trPr>
        <w:tc>
          <w:tcPr>
            <w:tcW w:w="14625" w:type="dxa"/>
            <w:gridSpan w:val="3"/>
            <w:tcBorders>
              <w:top w:val="single" w:sz="8" w:space="0" w:color="000000"/>
              <w:bottom w:val="single" w:sz="8" w:space="0" w:color="000000"/>
              <w:right w:val="single" w:sz="8" w:space="0" w:color="000000"/>
            </w:tcBorders>
            <w:shd w:val="clear" w:color="auto" w:fill="D7CBE5"/>
            <w:tcMar>
              <w:top w:w="100" w:type="dxa"/>
              <w:left w:w="80" w:type="dxa"/>
              <w:bottom w:w="100" w:type="dxa"/>
              <w:right w:w="80" w:type="dxa"/>
            </w:tcMar>
          </w:tcPr>
          <w:p w14:paraId="24FA6FEE" w14:textId="3C2F237F" w:rsidR="00187E2C" w:rsidRPr="009F4EAF" w:rsidRDefault="00187E2C" w:rsidP="009F4EAF">
            <w:pPr>
              <w:spacing w:before="200" w:line="240" w:lineRule="auto"/>
              <w:ind w:left="66"/>
              <w:jc w:val="both"/>
              <w:rPr>
                <w:rFonts w:ascii="Calibri" w:hAnsi="Calibri" w:cs="Calibri"/>
                <w:i/>
                <w:color w:val="000000"/>
                <w:sz w:val="22"/>
                <w:lang w:val="en-US"/>
              </w:rPr>
            </w:pPr>
            <w:r w:rsidRPr="009F4EAF">
              <w:rPr>
                <w:rFonts w:ascii="Calibri" w:hAnsi="Calibri" w:cs="Calibri"/>
                <w:b/>
                <w:i/>
                <w:color w:val="000000"/>
                <w:sz w:val="22"/>
                <w:lang w:val="en-US"/>
              </w:rPr>
              <w:t>Immediate Objective 1:</w:t>
            </w:r>
            <w:r w:rsidRPr="009F4EAF">
              <w:rPr>
                <w:rFonts w:ascii="Calibri" w:hAnsi="Calibri" w:cs="Calibri"/>
                <w:i/>
                <w:color w:val="000000"/>
                <w:sz w:val="22"/>
                <w:lang w:val="en-US"/>
              </w:rPr>
              <w:t xml:space="preserve"> </w:t>
            </w:r>
            <w:r w:rsidRPr="009F4EAF">
              <w:rPr>
                <w:rFonts w:ascii="Calibri" w:hAnsi="Calibri" w:cs="Calibri"/>
                <w:i/>
                <w:iCs/>
                <w:sz w:val="22"/>
                <w:lang w:val="en-US"/>
              </w:rPr>
              <w:t xml:space="preserve">Youth in </w:t>
            </w:r>
            <w:proofErr w:type="spellStart"/>
            <w:r w:rsidRPr="009F4EAF">
              <w:rPr>
                <w:rFonts w:ascii="Calibri" w:hAnsi="Calibri" w:cs="Calibri"/>
                <w:i/>
                <w:iCs/>
                <w:sz w:val="22"/>
                <w:lang w:val="en-US"/>
              </w:rPr>
              <w:t>Mukuru</w:t>
            </w:r>
            <w:proofErr w:type="spellEnd"/>
            <w:r w:rsidRPr="009F4EAF">
              <w:rPr>
                <w:rFonts w:ascii="Calibri" w:hAnsi="Calibri" w:cs="Calibri"/>
                <w:i/>
                <w:iCs/>
                <w:sz w:val="22"/>
                <w:lang w:val="en-US"/>
              </w:rPr>
              <w:t xml:space="preserve"> </w:t>
            </w:r>
            <w:r w:rsidRPr="009F4EAF">
              <w:rPr>
                <w:rFonts w:ascii="Calibri" w:hAnsi="Calibri" w:cs="Calibri"/>
                <w:i/>
                <w:iCs/>
                <w:color w:val="000000"/>
                <w:sz w:val="22"/>
                <w:lang w:val="en-US"/>
              </w:rPr>
              <w:t>have been capacitated to develop and implement sustainable youth-led social projects responding to local challenges and thereby contributing to community development.</w:t>
            </w:r>
          </w:p>
        </w:tc>
      </w:tr>
      <w:tr w:rsidR="00187E2C" w:rsidRPr="009F4EAF" w14:paraId="58B287BA" w14:textId="77777777" w:rsidTr="00860B0D">
        <w:tc>
          <w:tcPr>
            <w:tcW w:w="4608" w:type="dxa"/>
            <w:tcBorders>
              <w:top w:val="single" w:sz="8" w:space="0" w:color="000000"/>
              <w:bottom w:val="single" w:sz="8" w:space="0" w:color="000000"/>
              <w:right w:val="single" w:sz="8" w:space="0" w:color="000000"/>
            </w:tcBorders>
            <w:tcMar>
              <w:top w:w="100" w:type="dxa"/>
              <w:left w:w="80" w:type="dxa"/>
              <w:bottom w:w="100" w:type="dxa"/>
              <w:right w:w="80" w:type="dxa"/>
            </w:tcMar>
          </w:tcPr>
          <w:p w14:paraId="67E83010" w14:textId="77777777" w:rsidR="00187E2C" w:rsidRPr="009F4EAF" w:rsidRDefault="00187E2C" w:rsidP="009F4EAF">
            <w:pPr>
              <w:spacing w:before="200" w:line="240" w:lineRule="auto"/>
              <w:ind w:left="66"/>
              <w:jc w:val="both"/>
              <w:rPr>
                <w:rFonts w:ascii="Calibri" w:hAnsi="Calibri" w:cs="Calibri"/>
                <w:b/>
                <w:color w:val="000000"/>
                <w:sz w:val="22"/>
              </w:rPr>
            </w:pPr>
            <w:proofErr w:type="spellStart"/>
            <w:r w:rsidRPr="009F4EAF">
              <w:rPr>
                <w:rFonts w:ascii="Calibri" w:hAnsi="Calibri" w:cs="Calibri"/>
                <w:b/>
                <w:color w:val="000000"/>
                <w:sz w:val="22"/>
              </w:rPr>
              <w:t>Expected</w:t>
            </w:r>
            <w:proofErr w:type="spellEnd"/>
            <w:r w:rsidRPr="009F4EAF">
              <w:rPr>
                <w:rFonts w:ascii="Calibri" w:hAnsi="Calibri" w:cs="Calibri"/>
                <w:b/>
                <w:color w:val="000000"/>
                <w:sz w:val="22"/>
              </w:rPr>
              <w:t xml:space="preserve"> </w:t>
            </w:r>
            <w:proofErr w:type="spellStart"/>
            <w:r w:rsidRPr="009F4EAF">
              <w:rPr>
                <w:rFonts w:ascii="Calibri" w:hAnsi="Calibri" w:cs="Calibri"/>
                <w:b/>
                <w:color w:val="000000"/>
                <w:sz w:val="22"/>
              </w:rPr>
              <w:t>Results</w:t>
            </w:r>
            <w:proofErr w:type="spellEnd"/>
            <w:r w:rsidRPr="009F4EAF">
              <w:rPr>
                <w:rFonts w:ascii="Calibri" w:hAnsi="Calibri" w:cs="Calibri"/>
                <w:b/>
                <w:color w:val="000000"/>
                <w:sz w:val="22"/>
              </w:rPr>
              <w:t>:</w:t>
            </w:r>
          </w:p>
        </w:tc>
        <w:tc>
          <w:tcPr>
            <w:tcW w:w="3402" w:type="dxa"/>
            <w:tcBorders>
              <w:top w:val="single" w:sz="8" w:space="0" w:color="000000"/>
              <w:bottom w:val="single" w:sz="8" w:space="0" w:color="000000"/>
              <w:right w:val="single" w:sz="8" w:space="0" w:color="000000"/>
            </w:tcBorders>
            <w:tcMar>
              <w:top w:w="100" w:type="dxa"/>
              <w:left w:w="80" w:type="dxa"/>
              <w:bottom w:w="100" w:type="dxa"/>
              <w:right w:w="80" w:type="dxa"/>
            </w:tcMar>
          </w:tcPr>
          <w:p w14:paraId="5188C9E0" w14:textId="77777777" w:rsidR="00187E2C" w:rsidRPr="009F4EAF" w:rsidRDefault="00187E2C" w:rsidP="009F4EAF">
            <w:pPr>
              <w:spacing w:before="200" w:line="240" w:lineRule="auto"/>
              <w:ind w:left="66"/>
              <w:jc w:val="both"/>
              <w:rPr>
                <w:rFonts w:ascii="Calibri" w:hAnsi="Calibri" w:cs="Calibri"/>
                <w:b/>
                <w:color w:val="000000"/>
                <w:sz w:val="22"/>
              </w:rPr>
            </w:pPr>
            <w:proofErr w:type="spellStart"/>
            <w:r w:rsidRPr="009F4EAF">
              <w:rPr>
                <w:rFonts w:ascii="Calibri" w:hAnsi="Calibri" w:cs="Calibri"/>
                <w:b/>
                <w:color w:val="000000"/>
                <w:sz w:val="22"/>
              </w:rPr>
              <w:t>Indicators</w:t>
            </w:r>
            <w:proofErr w:type="spellEnd"/>
            <w:r w:rsidRPr="009F4EAF">
              <w:rPr>
                <w:rFonts w:ascii="Calibri" w:hAnsi="Calibri" w:cs="Calibri"/>
                <w:b/>
                <w:color w:val="000000"/>
                <w:sz w:val="22"/>
              </w:rPr>
              <w:t xml:space="preserve"> </w:t>
            </w:r>
          </w:p>
        </w:tc>
        <w:tc>
          <w:tcPr>
            <w:tcW w:w="6615" w:type="dxa"/>
            <w:tcBorders>
              <w:top w:val="single" w:sz="8" w:space="0" w:color="000000"/>
              <w:bottom w:val="single" w:sz="8" w:space="0" w:color="000000"/>
              <w:right w:val="single" w:sz="8" w:space="0" w:color="000000"/>
            </w:tcBorders>
            <w:tcMar>
              <w:top w:w="100" w:type="dxa"/>
              <w:left w:w="80" w:type="dxa"/>
              <w:bottom w:w="100" w:type="dxa"/>
              <w:right w:w="80" w:type="dxa"/>
            </w:tcMar>
          </w:tcPr>
          <w:p w14:paraId="07B57E14" w14:textId="77777777" w:rsidR="00187E2C" w:rsidRPr="009F4EAF" w:rsidRDefault="00187E2C" w:rsidP="009F4EAF">
            <w:pPr>
              <w:spacing w:before="200" w:line="240" w:lineRule="auto"/>
              <w:ind w:left="66"/>
              <w:jc w:val="both"/>
              <w:rPr>
                <w:rFonts w:ascii="Calibri" w:hAnsi="Calibri" w:cs="Calibri"/>
                <w:b/>
                <w:color w:val="000000"/>
                <w:sz w:val="22"/>
              </w:rPr>
            </w:pPr>
            <w:proofErr w:type="spellStart"/>
            <w:r w:rsidRPr="009F4EAF">
              <w:rPr>
                <w:rFonts w:ascii="Calibri" w:hAnsi="Calibri" w:cs="Calibri"/>
                <w:b/>
                <w:color w:val="000000"/>
                <w:sz w:val="22"/>
              </w:rPr>
              <w:t>Activities</w:t>
            </w:r>
            <w:proofErr w:type="spellEnd"/>
            <w:r w:rsidRPr="009F4EAF">
              <w:rPr>
                <w:rFonts w:ascii="Calibri" w:hAnsi="Calibri" w:cs="Calibri"/>
                <w:b/>
                <w:color w:val="000000"/>
                <w:sz w:val="22"/>
              </w:rPr>
              <w:t>:</w:t>
            </w:r>
          </w:p>
        </w:tc>
      </w:tr>
      <w:tr w:rsidR="00187E2C" w:rsidRPr="00590E6C" w14:paraId="4726D0E0" w14:textId="77777777" w:rsidTr="00860B0D">
        <w:trPr>
          <w:trHeight w:val="1640"/>
        </w:trPr>
        <w:tc>
          <w:tcPr>
            <w:tcW w:w="4608" w:type="dxa"/>
            <w:tcBorders>
              <w:top w:val="single" w:sz="8" w:space="0" w:color="000000"/>
              <w:bottom w:val="single" w:sz="8" w:space="0" w:color="000000"/>
              <w:right w:val="single" w:sz="8" w:space="0" w:color="000000"/>
            </w:tcBorders>
            <w:tcMar>
              <w:top w:w="100" w:type="dxa"/>
              <w:left w:w="80" w:type="dxa"/>
              <w:bottom w:w="100" w:type="dxa"/>
              <w:right w:w="80" w:type="dxa"/>
            </w:tcMar>
          </w:tcPr>
          <w:p w14:paraId="540DC8D4" w14:textId="75123F30" w:rsidR="00187E2C" w:rsidRPr="009F4EAF" w:rsidRDefault="00187E2C" w:rsidP="009F4EAF">
            <w:pPr>
              <w:widowControl w:val="0"/>
              <w:spacing w:before="200" w:line="240" w:lineRule="auto"/>
              <w:jc w:val="both"/>
              <w:rPr>
                <w:rFonts w:ascii="Calibri" w:hAnsi="Calibri" w:cs="Calibri"/>
                <w:color w:val="000000"/>
                <w:sz w:val="22"/>
                <w:lang w:val="en-US"/>
              </w:rPr>
            </w:pPr>
            <w:r w:rsidRPr="009F4EAF">
              <w:rPr>
                <w:rFonts w:ascii="Calibri" w:hAnsi="Calibri" w:cs="Calibri"/>
                <w:color w:val="000000"/>
                <w:sz w:val="22"/>
                <w:lang w:val="en-US"/>
              </w:rPr>
              <w:t>By the end of 202</w:t>
            </w:r>
            <w:r w:rsidR="002937A5" w:rsidRPr="009F4EAF">
              <w:rPr>
                <w:rFonts w:ascii="Calibri" w:hAnsi="Calibri" w:cs="Calibri"/>
                <w:color w:val="000000"/>
                <w:sz w:val="22"/>
                <w:lang w:val="en-US"/>
              </w:rPr>
              <w:t>3</w:t>
            </w:r>
            <w:r w:rsidRPr="009F4EAF">
              <w:rPr>
                <w:rFonts w:ascii="Calibri" w:hAnsi="Calibri" w:cs="Calibri"/>
                <w:color w:val="000000"/>
                <w:sz w:val="22"/>
                <w:lang w:val="en-US"/>
              </w:rPr>
              <w:t xml:space="preserve"> youth in </w:t>
            </w:r>
            <w:proofErr w:type="spellStart"/>
            <w:r w:rsidRPr="009F4EAF">
              <w:rPr>
                <w:rFonts w:ascii="Calibri" w:hAnsi="Calibri" w:cs="Calibri"/>
                <w:color w:val="000000"/>
                <w:sz w:val="22"/>
                <w:lang w:val="en-US"/>
              </w:rPr>
              <w:t>Mukuru</w:t>
            </w:r>
            <w:proofErr w:type="spellEnd"/>
            <w:r w:rsidRPr="009F4EAF">
              <w:rPr>
                <w:rFonts w:ascii="Calibri" w:hAnsi="Calibri" w:cs="Calibri"/>
                <w:color w:val="000000"/>
                <w:sz w:val="22"/>
                <w:lang w:val="en-US"/>
              </w:rPr>
              <w:t xml:space="preserve"> have been capacitated to conduct and initiate sustainable youth-led initiatives responding to local challenges </w:t>
            </w:r>
            <w:sdt>
              <w:sdtPr>
                <w:rPr>
                  <w:rFonts w:ascii="Calibri" w:hAnsi="Calibri" w:cs="Calibri"/>
                  <w:sz w:val="22"/>
                </w:rPr>
                <w:tag w:val="goog_rdk_99"/>
                <w:id w:val="-1576970233"/>
              </w:sdtPr>
              <w:sdtContent/>
            </w:sdt>
            <w:r w:rsidR="002937A5" w:rsidRPr="009F4EAF">
              <w:rPr>
                <w:rFonts w:ascii="Calibri" w:hAnsi="Calibri" w:cs="Calibri"/>
                <w:color w:val="000000"/>
                <w:sz w:val="22"/>
                <w:lang w:val="en-US"/>
              </w:rPr>
              <w:t>thereby contributing to community development.</w:t>
            </w:r>
          </w:p>
          <w:p w14:paraId="2FDE5A30" w14:textId="445BA6BD" w:rsidR="00187E2C" w:rsidRPr="009F4EAF" w:rsidRDefault="00077079" w:rsidP="009F4EAF">
            <w:pPr>
              <w:widowControl w:val="0"/>
              <w:numPr>
                <w:ilvl w:val="0"/>
                <w:numId w:val="14"/>
              </w:numPr>
              <w:spacing w:before="200" w:after="0" w:line="240" w:lineRule="auto"/>
              <w:ind w:left="283" w:hanging="141"/>
              <w:jc w:val="both"/>
              <w:rPr>
                <w:rFonts w:ascii="Calibri" w:hAnsi="Calibri" w:cs="Calibri"/>
                <w:color w:val="000000"/>
                <w:sz w:val="22"/>
                <w:lang w:val="en-US"/>
              </w:rPr>
            </w:pPr>
            <w:r w:rsidRPr="009F4EAF">
              <w:rPr>
                <w:rFonts w:ascii="Calibri" w:hAnsi="Calibri" w:cs="Calibri"/>
                <w:color w:val="000000"/>
                <w:sz w:val="22"/>
                <w:lang w:val="en-US"/>
              </w:rPr>
              <w:t xml:space="preserve">30 </w:t>
            </w:r>
            <w:r w:rsidR="00133504" w:rsidRPr="009F4EAF">
              <w:rPr>
                <w:rFonts w:ascii="Calibri" w:hAnsi="Calibri" w:cs="Calibri"/>
                <w:color w:val="000000"/>
                <w:sz w:val="22"/>
                <w:lang w:val="en-US"/>
              </w:rPr>
              <w:t>master trainers have been trained in</w:t>
            </w:r>
            <w:r w:rsidR="00EF708C" w:rsidRPr="009F4EAF">
              <w:rPr>
                <w:rFonts w:ascii="Calibri" w:hAnsi="Calibri" w:cs="Calibri"/>
                <w:color w:val="000000"/>
                <w:sz w:val="22"/>
                <w:lang w:val="en-US"/>
              </w:rPr>
              <w:t xml:space="preserve"> contextualized</w:t>
            </w:r>
            <w:r w:rsidR="00133504" w:rsidRPr="009F4EAF">
              <w:rPr>
                <w:rFonts w:ascii="Calibri" w:hAnsi="Calibri" w:cs="Calibri"/>
                <w:color w:val="000000"/>
                <w:sz w:val="22"/>
                <w:lang w:val="en-US"/>
              </w:rPr>
              <w:t xml:space="preserve"> life skills and sprint</w:t>
            </w:r>
          </w:p>
          <w:p w14:paraId="3FF623DE" w14:textId="754DFC8B" w:rsidR="00133504" w:rsidRPr="009F4EAF" w:rsidRDefault="00133504" w:rsidP="009F4EAF">
            <w:pPr>
              <w:widowControl w:val="0"/>
              <w:numPr>
                <w:ilvl w:val="0"/>
                <w:numId w:val="14"/>
              </w:numPr>
              <w:spacing w:before="200" w:after="0" w:line="240" w:lineRule="auto"/>
              <w:ind w:left="283" w:hanging="141"/>
              <w:jc w:val="both"/>
              <w:rPr>
                <w:rFonts w:ascii="Calibri" w:hAnsi="Calibri" w:cs="Calibri"/>
                <w:color w:val="000000"/>
                <w:sz w:val="22"/>
                <w:lang w:val="en-US"/>
              </w:rPr>
            </w:pPr>
            <w:r w:rsidRPr="009F4EAF">
              <w:rPr>
                <w:rFonts w:ascii="Calibri" w:hAnsi="Calibri" w:cs="Calibri"/>
                <w:color w:val="000000"/>
                <w:sz w:val="22"/>
                <w:lang w:val="en-US"/>
              </w:rPr>
              <w:t xml:space="preserve">48 peer facilitators have been trained in </w:t>
            </w:r>
            <w:r w:rsidR="00DC0065" w:rsidRPr="009F4EAF">
              <w:rPr>
                <w:rFonts w:ascii="Calibri" w:hAnsi="Calibri" w:cs="Calibri"/>
                <w:color w:val="000000"/>
                <w:sz w:val="22"/>
                <w:lang w:val="en-US"/>
              </w:rPr>
              <w:t xml:space="preserve">contextualized </w:t>
            </w:r>
            <w:r w:rsidRPr="009F4EAF">
              <w:rPr>
                <w:rFonts w:ascii="Calibri" w:hAnsi="Calibri" w:cs="Calibri"/>
                <w:color w:val="000000"/>
                <w:sz w:val="22"/>
                <w:lang w:val="en-US"/>
              </w:rPr>
              <w:t>life skills and sprint</w:t>
            </w:r>
          </w:p>
          <w:p w14:paraId="0036AFDE" w14:textId="5D34B9D7" w:rsidR="00187E2C" w:rsidRPr="009F4EAF" w:rsidRDefault="00EA173C" w:rsidP="009F4EAF">
            <w:pPr>
              <w:widowControl w:val="0"/>
              <w:numPr>
                <w:ilvl w:val="0"/>
                <w:numId w:val="14"/>
              </w:numPr>
              <w:spacing w:before="200" w:after="0" w:line="240" w:lineRule="auto"/>
              <w:ind w:left="283" w:hanging="141"/>
              <w:jc w:val="both"/>
              <w:rPr>
                <w:rFonts w:ascii="Calibri" w:hAnsi="Calibri" w:cs="Calibri"/>
                <w:color w:val="000000"/>
                <w:sz w:val="22"/>
                <w:lang w:val="en-US"/>
              </w:rPr>
            </w:pPr>
            <w:r w:rsidRPr="009F4EAF">
              <w:rPr>
                <w:rFonts w:ascii="Calibri" w:hAnsi="Calibri" w:cs="Calibri"/>
                <w:sz w:val="22"/>
                <w:lang w:val="en-US"/>
              </w:rPr>
              <w:t>585</w:t>
            </w:r>
            <w:r w:rsidR="00187E2C" w:rsidRPr="009F4EAF">
              <w:rPr>
                <w:rFonts w:ascii="Calibri" w:hAnsi="Calibri" w:cs="Calibri"/>
                <w:color w:val="000000"/>
                <w:sz w:val="22"/>
                <w:lang w:val="en-US"/>
              </w:rPr>
              <w:t xml:space="preserve"> Life-skills sessions conducted </w:t>
            </w:r>
            <w:r w:rsidR="003534BE" w:rsidRPr="009F4EAF">
              <w:rPr>
                <w:rFonts w:ascii="Calibri" w:hAnsi="Calibri" w:cs="Calibri"/>
                <w:color w:val="000000"/>
                <w:sz w:val="22"/>
                <w:lang w:val="en-US"/>
              </w:rPr>
              <w:t>for 3,900 unique youth</w:t>
            </w:r>
          </w:p>
          <w:p w14:paraId="4D05959D" w14:textId="49F20BAD" w:rsidR="00187E2C" w:rsidRPr="009F4EAF" w:rsidRDefault="000041F0" w:rsidP="009F4EAF">
            <w:pPr>
              <w:widowControl w:val="0"/>
              <w:numPr>
                <w:ilvl w:val="0"/>
                <w:numId w:val="14"/>
              </w:numPr>
              <w:spacing w:before="200" w:after="0" w:line="240" w:lineRule="auto"/>
              <w:ind w:left="283" w:hanging="141"/>
              <w:jc w:val="both"/>
              <w:rPr>
                <w:rFonts w:ascii="Calibri" w:hAnsi="Calibri" w:cs="Calibri"/>
                <w:color w:val="000000"/>
                <w:sz w:val="22"/>
                <w:lang w:val="en-US"/>
              </w:rPr>
            </w:pPr>
            <w:r w:rsidRPr="009F4EAF">
              <w:rPr>
                <w:rFonts w:ascii="Calibri" w:hAnsi="Calibri" w:cs="Calibri"/>
                <w:sz w:val="22"/>
                <w:lang w:val="en-US"/>
              </w:rPr>
              <w:t>1</w:t>
            </w:r>
            <w:r w:rsidR="002F5CB5" w:rsidRPr="009F4EAF">
              <w:rPr>
                <w:rFonts w:ascii="Calibri" w:hAnsi="Calibri" w:cs="Calibri"/>
                <w:sz w:val="22"/>
                <w:lang w:val="en-US"/>
              </w:rPr>
              <w:t>9</w:t>
            </w:r>
            <w:r w:rsidR="003534BE" w:rsidRPr="009F4EAF">
              <w:rPr>
                <w:rFonts w:ascii="Calibri" w:hAnsi="Calibri" w:cs="Calibri"/>
                <w:sz w:val="22"/>
                <w:lang w:val="en-US"/>
              </w:rPr>
              <w:t>5</w:t>
            </w:r>
            <w:r w:rsidR="00187E2C" w:rsidRPr="009F4EAF">
              <w:rPr>
                <w:rFonts w:ascii="Calibri" w:hAnsi="Calibri" w:cs="Calibri"/>
                <w:color w:val="000000"/>
                <w:sz w:val="22"/>
                <w:lang w:val="en-US"/>
              </w:rPr>
              <w:t xml:space="preserve"> sprint workshops have been conducted </w:t>
            </w:r>
            <w:r w:rsidR="003534BE" w:rsidRPr="009F4EAF">
              <w:rPr>
                <w:rFonts w:ascii="Calibri" w:hAnsi="Calibri" w:cs="Calibri"/>
                <w:color w:val="000000"/>
                <w:sz w:val="22"/>
                <w:lang w:val="en-US"/>
              </w:rPr>
              <w:t xml:space="preserve">for 3,900 unique youth </w:t>
            </w:r>
            <w:r w:rsidR="00187E2C" w:rsidRPr="009F4EAF">
              <w:rPr>
                <w:rFonts w:ascii="Calibri" w:hAnsi="Calibri" w:cs="Calibri"/>
                <w:color w:val="000000"/>
                <w:sz w:val="22"/>
                <w:lang w:val="en-US"/>
              </w:rPr>
              <w:t xml:space="preserve">resulting in </w:t>
            </w:r>
            <w:r w:rsidR="002F5CB5" w:rsidRPr="009F4EAF">
              <w:rPr>
                <w:rFonts w:ascii="Calibri" w:hAnsi="Calibri" w:cs="Calibri"/>
                <w:color w:val="000000"/>
                <w:sz w:val="22"/>
                <w:lang w:val="en-US"/>
              </w:rPr>
              <w:t xml:space="preserve">at least </w:t>
            </w:r>
            <w:r w:rsidR="00187E2C" w:rsidRPr="009F4EAF">
              <w:rPr>
                <w:rFonts w:ascii="Calibri" w:hAnsi="Calibri" w:cs="Calibri"/>
                <w:sz w:val="22"/>
                <w:lang w:val="en-US"/>
              </w:rPr>
              <w:t>1</w:t>
            </w:r>
            <w:r w:rsidR="002F5CB5" w:rsidRPr="009F4EAF">
              <w:rPr>
                <w:rFonts w:ascii="Calibri" w:hAnsi="Calibri" w:cs="Calibri"/>
                <w:sz w:val="22"/>
                <w:lang w:val="en-US"/>
              </w:rPr>
              <w:t>0</w:t>
            </w:r>
            <w:r w:rsidR="00187E2C" w:rsidRPr="009F4EAF">
              <w:rPr>
                <w:rFonts w:ascii="Calibri" w:hAnsi="Calibri" w:cs="Calibri"/>
                <w:sz w:val="22"/>
                <w:lang w:val="en-US"/>
              </w:rPr>
              <w:t>0</w:t>
            </w:r>
            <w:r w:rsidR="00187E2C" w:rsidRPr="009F4EAF">
              <w:rPr>
                <w:rFonts w:ascii="Calibri" w:hAnsi="Calibri" w:cs="Calibri"/>
                <w:color w:val="000000"/>
                <w:sz w:val="22"/>
                <w:lang w:val="en-US"/>
              </w:rPr>
              <w:t xml:space="preserve"> sustainable youth-led </w:t>
            </w:r>
            <w:r w:rsidR="00EA173C" w:rsidRPr="009F4EAF">
              <w:rPr>
                <w:rFonts w:ascii="Calibri" w:hAnsi="Calibri" w:cs="Calibri"/>
                <w:color w:val="000000"/>
                <w:sz w:val="22"/>
                <w:lang w:val="en-US"/>
              </w:rPr>
              <w:t xml:space="preserve">community </w:t>
            </w:r>
            <w:r w:rsidR="00187E2C" w:rsidRPr="009F4EAF">
              <w:rPr>
                <w:rFonts w:ascii="Calibri" w:hAnsi="Calibri" w:cs="Calibri"/>
                <w:color w:val="000000"/>
                <w:sz w:val="22"/>
                <w:lang w:val="en-US"/>
              </w:rPr>
              <w:t xml:space="preserve">projects </w:t>
            </w:r>
          </w:p>
        </w:tc>
        <w:tc>
          <w:tcPr>
            <w:tcW w:w="3402" w:type="dxa"/>
            <w:tcBorders>
              <w:top w:val="single" w:sz="8" w:space="0" w:color="000000"/>
              <w:bottom w:val="single" w:sz="8" w:space="0" w:color="000000"/>
              <w:right w:val="single" w:sz="8" w:space="0" w:color="000000"/>
            </w:tcBorders>
            <w:tcMar>
              <w:top w:w="100" w:type="dxa"/>
              <w:left w:w="80" w:type="dxa"/>
              <w:bottom w:w="100" w:type="dxa"/>
              <w:right w:w="80" w:type="dxa"/>
            </w:tcMar>
          </w:tcPr>
          <w:p w14:paraId="53E59CC7" w14:textId="516D492A" w:rsidR="002937A5" w:rsidRPr="009F4EAF" w:rsidRDefault="00187E2C" w:rsidP="009F4EAF">
            <w:pPr>
              <w:pStyle w:val="paragraph"/>
              <w:spacing w:before="0" w:beforeAutospacing="0" w:after="0" w:afterAutospacing="0"/>
              <w:textAlignment w:val="baseline"/>
              <w:rPr>
                <w:rFonts w:ascii="Calibri" w:hAnsi="Calibri" w:cs="Calibri"/>
                <w:color w:val="000000"/>
                <w:sz w:val="22"/>
                <w:szCs w:val="22"/>
                <w:lang w:val="en-US"/>
              </w:rPr>
            </w:pPr>
            <w:r w:rsidRPr="009F4EAF">
              <w:rPr>
                <w:rFonts w:ascii="Calibri" w:hAnsi="Calibri" w:cs="Calibri"/>
                <w:b/>
                <w:bCs/>
                <w:color w:val="000000"/>
                <w:sz w:val="22"/>
                <w:szCs w:val="22"/>
                <w:lang w:val="en-US"/>
              </w:rPr>
              <w:t>End line 1:</w:t>
            </w:r>
            <w:r w:rsidRPr="009F4EAF">
              <w:rPr>
                <w:rFonts w:ascii="Calibri" w:hAnsi="Calibri" w:cs="Calibri"/>
                <w:sz w:val="22"/>
                <w:szCs w:val="22"/>
                <w:lang w:val="en-US"/>
              </w:rPr>
              <w:t> </w:t>
            </w:r>
            <w:r w:rsidR="008E705F" w:rsidRPr="009F4EAF">
              <w:rPr>
                <w:rFonts w:ascii="Calibri" w:hAnsi="Calibri" w:cs="Calibri"/>
                <w:sz w:val="22"/>
                <w:szCs w:val="22"/>
                <w:lang w:val="en-US"/>
              </w:rPr>
              <w:t>75</w:t>
            </w:r>
            <w:r w:rsidR="003F2738" w:rsidRPr="009F4EAF">
              <w:rPr>
                <w:rFonts w:ascii="Calibri" w:hAnsi="Calibri" w:cs="Calibri"/>
                <w:sz w:val="22"/>
                <w:szCs w:val="22"/>
                <w:lang w:val="en-US"/>
              </w:rPr>
              <w:t xml:space="preserve"> </w:t>
            </w:r>
            <w:r w:rsidRPr="009F4EAF">
              <w:rPr>
                <w:rFonts w:ascii="Calibri" w:hAnsi="Calibri" w:cs="Calibri"/>
                <w:color w:val="000000"/>
                <w:sz w:val="22"/>
                <w:szCs w:val="22"/>
                <w:lang w:val="en-US"/>
              </w:rPr>
              <w:t>% of youth in </w:t>
            </w:r>
            <w:proofErr w:type="spellStart"/>
            <w:r w:rsidRPr="009F4EAF">
              <w:rPr>
                <w:rFonts w:ascii="Calibri" w:hAnsi="Calibri" w:cs="Calibri"/>
                <w:color w:val="000000"/>
                <w:sz w:val="22"/>
                <w:szCs w:val="22"/>
                <w:lang w:val="en-US"/>
              </w:rPr>
              <w:t>Mukuru</w:t>
            </w:r>
            <w:proofErr w:type="spellEnd"/>
            <w:r w:rsidRPr="009F4EAF">
              <w:rPr>
                <w:rFonts w:ascii="Calibri" w:hAnsi="Calibri" w:cs="Calibri"/>
                <w:color w:val="000000"/>
                <w:sz w:val="22"/>
                <w:szCs w:val="22"/>
                <w:lang w:val="en-US"/>
              </w:rPr>
              <w:t xml:space="preserve"> report </w:t>
            </w:r>
            <w:r w:rsidR="000A1576" w:rsidRPr="009F4EAF">
              <w:rPr>
                <w:rFonts w:ascii="Calibri" w:hAnsi="Calibri" w:cs="Calibri"/>
                <w:color w:val="000000"/>
                <w:sz w:val="22"/>
                <w:szCs w:val="22"/>
                <w:lang w:val="en-US"/>
              </w:rPr>
              <w:t xml:space="preserve">improved </w:t>
            </w:r>
            <w:r w:rsidRPr="009F4EAF">
              <w:rPr>
                <w:rFonts w:ascii="Calibri" w:hAnsi="Calibri" w:cs="Calibri"/>
                <w:color w:val="000000"/>
                <w:sz w:val="22"/>
                <w:szCs w:val="22"/>
                <w:lang w:val="en-US"/>
              </w:rPr>
              <w:t>individual capacity to address their own challenges</w:t>
            </w:r>
            <w:r w:rsidR="000A1576" w:rsidRPr="009F4EAF">
              <w:rPr>
                <w:rFonts w:ascii="Calibri" w:hAnsi="Calibri" w:cs="Calibri"/>
                <w:color w:val="000000"/>
                <w:sz w:val="22"/>
                <w:szCs w:val="22"/>
                <w:lang w:val="en-US"/>
              </w:rPr>
              <w:t xml:space="preserve"> </w:t>
            </w:r>
            <w:r w:rsidRPr="009F4EAF">
              <w:rPr>
                <w:rFonts w:ascii="Calibri" w:hAnsi="Calibri" w:cs="Calibri"/>
                <w:color w:val="000000"/>
                <w:sz w:val="22"/>
                <w:szCs w:val="22"/>
                <w:lang w:val="en-US"/>
              </w:rPr>
              <w:t>after participating in Life Skills sessions </w:t>
            </w:r>
          </w:p>
          <w:p w14:paraId="22476014" w14:textId="7A485BB9" w:rsidR="00187E2C" w:rsidRPr="009F4EAF" w:rsidRDefault="00187E2C" w:rsidP="009F4EAF">
            <w:pPr>
              <w:spacing w:after="0" w:line="240" w:lineRule="auto"/>
              <w:textAlignment w:val="baseline"/>
              <w:rPr>
                <w:rFonts w:ascii="Calibri" w:eastAsia="Times New Roman" w:hAnsi="Calibri" w:cs="Calibri"/>
                <w:sz w:val="22"/>
                <w:lang w:val="en-US" w:eastAsia="da-DK"/>
              </w:rPr>
            </w:pPr>
            <w:r w:rsidRPr="009F4EAF">
              <w:rPr>
                <w:rFonts w:ascii="Calibri" w:eastAsia="Times New Roman" w:hAnsi="Calibri" w:cs="Calibri"/>
                <w:b/>
                <w:bCs/>
                <w:color w:val="000000"/>
                <w:sz w:val="22"/>
                <w:lang w:val="en-US" w:eastAsia="da-DK"/>
              </w:rPr>
              <w:t>End line 2: </w:t>
            </w:r>
            <w:r w:rsidR="009352FE" w:rsidRPr="009F4EAF">
              <w:rPr>
                <w:rFonts w:ascii="Calibri" w:eastAsia="Times New Roman" w:hAnsi="Calibri" w:cs="Calibri"/>
                <w:color w:val="000000"/>
                <w:sz w:val="22"/>
                <w:lang w:val="en-US" w:eastAsia="da-DK"/>
              </w:rPr>
              <w:t>75</w:t>
            </w:r>
            <w:r w:rsidR="009352FE" w:rsidRPr="009F4EAF">
              <w:rPr>
                <w:rFonts w:ascii="Calibri" w:eastAsia="Times New Roman" w:hAnsi="Calibri" w:cs="Calibri"/>
                <w:b/>
                <w:bCs/>
                <w:color w:val="000000"/>
                <w:sz w:val="22"/>
                <w:lang w:val="en-US" w:eastAsia="da-DK"/>
              </w:rPr>
              <w:t xml:space="preserve"> </w:t>
            </w:r>
            <w:r w:rsidRPr="009F4EAF">
              <w:rPr>
                <w:rFonts w:ascii="Calibri" w:eastAsia="Times New Roman" w:hAnsi="Calibri" w:cs="Calibri"/>
                <w:color w:val="000000"/>
                <w:sz w:val="22"/>
                <w:lang w:val="en-US" w:eastAsia="da-DK"/>
              </w:rPr>
              <w:t>% of youth </w:t>
            </w:r>
            <w:r w:rsidR="008055AF" w:rsidRPr="009F4EAF">
              <w:rPr>
                <w:rFonts w:ascii="Calibri" w:eastAsia="Times New Roman" w:hAnsi="Calibri" w:cs="Calibri"/>
                <w:color w:val="000000"/>
                <w:sz w:val="22"/>
                <w:lang w:val="en-US" w:eastAsia="da-DK"/>
              </w:rPr>
              <w:t>report</w:t>
            </w:r>
            <w:r w:rsidR="005E59C7" w:rsidRPr="009F4EAF">
              <w:rPr>
                <w:rFonts w:ascii="Calibri" w:eastAsia="Times New Roman" w:hAnsi="Calibri" w:cs="Calibri"/>
                <w:color w:val="000000"/>
                <w:sz w:val="22"/>
                <w:lang w:val="en-US" w:eastAsia="da-DK"/>
              </w:rPr>
              <w:t xml:space="preserve"> that they have gained skills enabling them </w:t>
            </w:r>
            <w:r w:rsidRPr="009F4EAF">
              <w:rPr>
                <w:rFonts w:ascii="Calibri" w:eastAsia="Times New Roman" w:hAnsi="Calibri" w:cs="Calibri"/>
                <w:color w:val="000000"/>
                <w:sz w:val="22"/>
                <w:lang w:val="en-US" w:eastAsia="da-DK"/>
              </w:rPr>
              <w:t>to make positive change in their local communit</w:t>
            </w:r>
            <w:r w:rsidR="005E59C7" w:rsidRPr="009F4EAF">
              <w:rPr>
                <w:rFonts w:ascii="Calibri" w:eastAsia="Times New Roman" w:hAnsi="Calibri" w:cs="Calibri"/>
                <w:color w:val="000000"/>
                <w:sz w:val="22"/>
                <w:lang w:val="en-US" w:eastAsia="da-DK"/>
              </w:rPr>
              <w:t>y</w:t>
            </w:r>
            <w:r w:rsidRPr="009F4EAF">
              <w:rPr>
                <w:rFonts w:ascii="Calibri" w:eastAsia="Times New Roman" w:hAnsi="Calibri" w:cs="Calibri"/>
                <w:color w:val="000000"/>
                <w:sz w:val="22"/>
                <w:lang w:val="en-US" w:eastAsia="da-DK"/>
              </w:rPr>
              <w:t xml:space="preserve"> after particip</w:t>
            </w:r>
            <w:r w:rsidR="008055AF" w:rsidRPr="009F4EAF">
              <w:rPr>
                <w:rFonts w:ascii="Calibri" w:eastAsia="Times New Roman" w:hAnsi="Calibri" w:cs="Calibri"/>
                <w:color w:val="000000"/>
                <w:sz w:val="22"/>
                <w:lang w:val="en-US" w:eastAsia="da-DK"/>
              </w:rPr>
              <w:t>ating</w:t>
            </w:r>
            <w:r w:rsidRPr="009F4EAF">
              <w:rPr>
                <w:rFonts w:ascii="Calibri" w:eastAsia="Times New Roman" w:hAnsi="Calibri" w:cs="Calibri"/>
                <w:color w:val="000000"/>
                <w:sz w:val="22"/>
                <w:lang w:val="en-US" w:eastAsia="da-DK"/>
              </w:rPr>
              <w:t xml:space="preserve"> in Sprint workshops </w:t>
            </w:r>
          </w:p>
          <w:p w14:paraId="4772F10C" w14:textId="77777777" w:rsidR="00187E2C" w:rsidRPr="009F4EAF" w:rsidRDefault="00187E2C" w:rsidP="009F4EAF">
            <w:pPr>
              <w:spacing w:after="0" w:line="240" w:lineRule="auto"/>
              <w:textAlignment w:val="baseline"/>
              <w:rPr>
                <w:rFonts w:ascii="Calibri" w:eastAsia="Times New Roman" w:hAnsi="Calibri" w:cs="Calibri"/>
                <w:color w:val="000000"/>
                <w:sz w:val="22"/>
                <w:lang w:val="en-US" w:eastAsia="da-DK"/>
              </w:rPr>
            </w:pPr>
            <w:r w:rsidRPr="009F4EAF">
              <w:rPr>
                <w:rFonts w:ascii="Calibri" w:eastAsia="Times New Roman" w:hAnsi="Calibri" w:cs="Calibri"/>
                <w:b/>
                <w:bCs/>
                <w:color w:val="000000"/>
                <w:sz w:val="22"/>
                <w:lang w:val="en-US" w:eastAsia="da-DK"/>
              </w:rPr>
              <w:t xml:space="preserve">End line </w:t>
            </w:r>
            <w:r w:rsidR="00995246" w:rsidRPr="009F4EAF">
              <w:rPr>
                <w:rFonts w:ascii="Calibri" w:eastAsia="Times New Roman" w:hAnsi="Calibri" w:cs="Calibri"/>
                <w:b/>
                <w:bCs/>
                <w:color w:val="000000"/>
                <w:sz w:val="22"/>
                <w:lang w:val="en-US" w:eastAsia="da-DK"/>
              </w:rPr>
              <w:t>3</w:t>
            </w:r>
            <w:r w:rsidRPr="009F4EAF">
              <w:rPr>
                <w:rFonts w:ascii="Calibri" w:eastAsia="Times New Roman" w:hAnsi="Calibri" w:cs="Calibri"/>
                <w:b/>
                <w:bCs/>
                <w:color w:val="000000"/>
                <w:sz w:val="22"/>
                <w:lang w:val="en-US" w:eastAsia="da-DK"/>
              </w:rPr>
              <w:t>: </w:t>
            </w:r>
            <w:proofErr w:type="spellStart"/>
            <w:r w:rsidR="000D1115" w:rsidRPr="009F4EAF">
              <w:rPr>
                <w:rFonts w:ascii="Calibri" w:eastAsia="Times New Roman" w:hAnsi="Calibri" w:cs="Calibri"/>
                <w:color w:val="000000"/>
                <w:sz w:val="22"/>
                <w:lang w:val="en-US" w:eastAsia="da-DK"/>
              </w:rPr>
              <w:t>Mukuru</w:t>
            </w:r>
            <w:proofErr w:type="spellEnd"/>
            <w:r w:rsidR="000D1115" w:rsidRPr="009F4EAF">
              <w:rPr>
                <w:rFonts w:ascii="Calibri" w:eastAsia="Times New Roman" w:hAnsi="Calibri" w:cs="Calibri"/>
                <w:color w:val="000000"/>
                <w:sz w:val="22"/>
                <w:lang w:val="en-US" w:eastAsia="da-DK"/>
              </w:rPr>
              <w:t xml:space="preserve"> residents and key local stakeholders feel that the community projects </w:t>
            </w:r>
            <w:r w:rsidR="00D10312" w:rsidRPr="009F4EAF">
              <w:rPr>
                <w:rFonts w:ascii="Calibri" w:eastAsia="Times New Roman" w:hAnsi="Calibri" w:cs="Calibri"/>
                <w:color w:val="000000"/>
                <w:sz w:val="22"/>
                <w:lang w:val="en-US" w:eastAsia="da-DK"/>
              </w:rPr>
              <w:t>(</w:t>
            </w:r>
            <w:r w:rsidR="000D1115" w:rsidRPr="009F4EAF">
              <w:rPr>
                <w:rFonts w:ascii="Calibri" w:eastAsia="Times New Roman" w:hAnsi="Calibri" w:cs="Calibri"/>
                <w:color w:val="000000"/>
                <w:sz w:val="22"/>
                <w:lang w:val="en-US" w:eastAsia="da-DK"/>
              </w:rPr>
              <w:t>developed through Sprint workshops</w:t>
            </w:r>
            <w:r w:rsidR="00D10312" w:rsidRPr="009F4EAF">
              <w:rPr>
                <w:rFonts w:ascii="Calibri" w:eastAsia="Times New Roman" w:hAnsi="Calibri" w:cs="Calibri"/>
                <w:color w:val="000000"/>
                <w:sz w:val="22"/>
                <w:lang w:val="en-US" w:eastAsia="da-DK"/>
              </w:rPr>
              <w:t>)</w:t>
            </w:r>
            <w:r w:rsidR="000D1115" w:rsidRPr="009F4EAF">
              <w:rPr>
                <w:rFonts w:ascii="Calibri" w:eastAsia="Times New Roman" w:hAnsi="Calibri" w:cs="Calibri"/>
                <w:color w:val="000000"/>
                <w:sz w:val="22"/>
                <w:lang w:val="en-US" w:eastAsia="da-DK"/>
              </w:rPr>
              <w:t xml:space="preserve"> </w:t>
            </w:r>
            <w:r w:rsidRPr="009F4EAF">
              <w:rPr>
                <w:rFonts w:ascii="Calibri" w:eastAsia="Times New Roman" w:hAnsi="Calibri" w:cs="Calibri"/>
                <w:color w:val="000000"/>
                <w:sz w:val="22"/>
                <w:lang w:val="en-US" w:eastAsia="da-DK"/>
              </w:rPr>
              <w:t>ha</w:t>
            </w:r>
            <w:r w:rsidR="00D10312" w:rsidRPr="009F4EAF">
              <w:rPr>
                <w:rFonts w:ascii="Calibri" w:eastAsia="Times New Roman" w:hAnsi="Calibri" w:cs="Calibri"/>
                <w:color w:val="000000"/>
                <w:sz w:val="22"/>
                <w:lang w:val="en-US" w:eastAsia="da-DK"/>
              </w:rPr>
              <w:t>ve</w:t>
            </w:r>
            <w:r w:rsidRPr="009F4EAF">
              <w:rPr>
                <w:rFonts w:ascii="Calibri" w:eastAsia="Times New Roman" w:hAnsi="Calibri" w:cs="Calibri"/>
                <w:color w:val="000000"/>
                <w:sz w:val="22"/>
                <w:lang w:val="en-US" w:eastAsia="da-DK"/>
              </w:rPr>
              <w:t xml:space="preserve"> brought positive change </w:t>
            </w:r>
            <w:r w:rsidR="005D4414" w:rsidRPr="009F4EAF">
              <w:rPr>
                <w:rFonts w:ascii="Calibri" w:eastAsia="Times New Roman" w:hAnsi="Calibri" w:cs="Calibri"/>
                <w:color w:val="000000"/>
                <w:sz w:val="22"/>
                <w:lang w:val="en-US" w:eastAsia="da-DK"/>
              </w:rPr>
              <w:t>to the community</w:t>
            </w:r>
          </w:p>
          <w:p w14:paraId="599AD478" w14:textId="6C05AE4F" w:rsidR="00C15B74" w:rsidRPr="009F4EAF" w:rsidRDefault="00C15B74" w:rsidP="009F4EAF">
            <w:pPr>
              <w:spacing w:after="0" w:line="240" w:lineRule="auto"/>
              <w:textAlignment w:val="baseline"/>
              <w:rPr>
                <w:rFonts w:ascii="Calibri" w:eastAsia="Times New Roman" w:hAnsi="Calibri" w:cs="Calibri"/>
                <w:color w:val="000000"/>
                <w:sz w:val="22"/>
                <w:lang w:val="en-US" w:eastAsia="da-DK"/>
              </w:rPr>
            </w:pPr>
            <w:r w:rsidRPr="009F4EAF">
              <w:rPr>
                <w:rFonts w:ascii="Calibri" w:eastAsia="Times New Roman" w:hAnsi="Calibri" w:cs="Calibri"/>
                <w:b/>
                <w:bCs/>
                <w:color w:val="000000"/>
                <w:sz w:val="22"/>
                <w:lang w:val="en-US" w:eastAsia="da-DK"/>
              </w:rPr>
              <w:t>End line 4:</w:t>
            </w:r>
            <w:r w:rsidRPr="009F4EAF">
              <w:rPr>
                <w:rFonts w:ascii="Calibri" w:eastAsia="Times New Roman" w:hAnsi="Calibri" w:cs="Calibri"/>
                <w:color w:val="000000"/>
                <w:sz w:val="22"/>
                <w:lang w:val="en-US" w:eastAsia="da-DK"/>
              </w:rPr>
              <w:t xml:space="preserve"> </w:t>
            </w:r>
            <w:r w:rsidR="00E54BB7" w:rsidRPr="009F4EAF">
              <w:rPr>
                <w:rFonts w:ascii="Calibri" w:eastAsia="Times New Roman" w:hAnsi="Calibri" w:cs="Calibri"/>
                <w:color w:val="000000"/>
                <w:sz w:val="22"/>
                <w:lang w:val="en-US" w:eastAsia="da-DK"/>
              </w:rPr>
              <w:t xml:space="preserve">50 % of Sprint workshops lead to at least one community project that are </w:t>
            </w:r>
            <w:r w:rsidR="00E54BB7" w:rsidRPr="009F4EAF">
              <w:rPr>
                <w:rFonts w:ascii="Calibri" w:eastAsia="Times New Roman" w:hAnsi="Calibri" w:cs="Calibri"/>
                <w:color w:val="000000"/>
                <w:sz w:val="22"/>
                <w:lang w:val="en-US" w:eastAsia="da-DK"/>
              </w:rPr>
              <w:lastRenderedPageBreak/>
              <w:t xml:space="preserve">successfully implemented in real life </w:t>
            </w:r>
            <w:r w:rsidR="006977DF" w:rsidRPr="009F4EAF">
              <w:rPr>
                <w:rFonts w:ascii="Calibri" w:eastAsia="Times New Roman" w:hAnsi="Calibri" w:cs="Calibri"/>
                <w:color w:val="000000"/>
                <w:sz w:val="22"/>
                <w:lang w:val="en-US" w:eastAsia="da-DK"/>
              </w:rPr>
              <w:t>(100 projects)</w:t>
            </w:r>
          </w:p>
          <w:p w14:paraId="30FCEFD5" w14:textId="42568A24" w:rsidR="006977DF" w:rsidRPr="009F4EAF" w:rsidRDefault="006977DF" w:rsidP="009F4EAF">
            <w:pPr>
              <w:spacing w:after="0" w:line="240" w:lineRule="auto"/>
              <w:textAlignment w:val="baseline"/>
              <w:rPr>
                <w:rFonts w:ascii="Calibri" w:eastAsia="Times New Roman" w:hAnsi="Calibri" w:cs="Calibri"/>
                <w:color w:val="000000"/>
                <w:sz w:val="22"/>
                <w:lang w:val="en-US" w:eastAsia="da-DK"/>
              </w:rPr>
            </w:pPr>
            <w:r w:rsidRPr="009F4EAF">
              <w:rPr>
                <w:rFonts w:ascii="Calibri" w:eastAsia="Times New Roman" w:hAnsi="Calibri" w:cs="Calibri"/>
                <w:b/>
                <w:bCs/>
                <w:color w:val="000000"/>
                <w:sz w:val="22"/>
                <w:lang w:val="en-US" w:eastAsia="da-DK"/>
              </w:rPr>
              <w:t>End line 5:</w:t>
            </w:r>
            <w:r w:rsidRPr="009F4EAF">
              <w:rPr>
                <w:rFonts w:ascii="Calibri" w:eastAsia="Times New Roman" w:hAnsi="Calibri" w:cs="Calibri"/>
                <w:color w:val="000000"/>
                <w:sz w:val="22"/>
                <w:lang w:val="en-US" w:eastAsia="da-DK"/>
              </w:rPr>
              <w:t xml:space="preserve"> 50 % of implemented community projects </w:t>
            </w:r>
            <w:r w:rsidR="006E6274" w:rsidRPr="009F4EAF">
              <w:rPr>
                <w:rFonts w:ascii="Calibri" w:eastAsia="Times New Roman" w:hAnsi="Calibri" w:cs="Calibri"/>
                <w:color w:val="000000"/>
                <w:sz w:val="22"/>
                <w:lang w:val="en-US" w:eastAsia="da-DK"/>
              </w:rPr>
              <w:t xml:space="preserve">are still </w:t>
            </w:r>
            <w:r w:rsidR="000E458A" w:rsidRPr="009F4EAF">
              <w:rPr>
                <w:rFonts w:ascii="Calibri" w:eastAsia="Times New Roman" w:hAnsi="Calibri" w:cs="Calibri"/>
                <w:color w:val="000000"/>
                <w:sz w:val="22"/>
                <w:lang w:val="en-US" w:eastAsia="da-DK"/>
              </w:rPr>
              <w:t xml:space="preserve">running six months after initiation </w:t>
            </w:r>
          </w:p>
          <w:p w14:paraId="70355D8D" w14:textId="7FFAF520" w:rsidR="006977DF" w:rsidRPr="009F4EAF" w:rsidRDefault="006977DF" w:rsidP="009F4EAF">
            <w:pPr>
              <w:spacing w:after="0" w:line="240" w:lineRule="auto"/>
              <w:textAlignment w:val="baseline"/>
              <w:rPr>
                <w:rFonts w:ascii="Calibri" w:eastAsia="Times New Roman" w:hAnsi="Calibri" w:cs="Calibri"/>
                <w:sz w:val="22"/>
                <w:lang w:val="en-US" w:eastAsia="da-DK"/>
              </w:rPr>
            </w:pP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52E33B" w14:textId="6B63C090" w:rsidR="00187E2C" w:rsidRPr="00FC2299" w:rsidRDefault="00187E2C" w:rsidP="004E1537">
            <w:pPr>
              <w:spacing w:before="200" w:after="240" w:line="240" w:lineRule="auto"/>
              <w:jc w:val="both"/>
              <w:rPr>
                <w:rFonts w:ascii="Calibri" w:hAnsi="Calibri" w:cs="Calibri"/>
                <w:b/>
                <w:color w:val="000000"/>
                <w:sz w:val="22"/>
                <w:lang w:val="en-US"/>
              </w:rPr>
            </w:pPr>
            <w:r w:rsidRPr="00FC2299">
              <w:rPr>
                <w:rFonts w:ascii="Calibri" w:hAnsi="Calibri" w:cs="Calibri"/>
                <w:b/>
                <w:color w:val="000000"/>
                <w:sz w:val="22"/>
                <w:lang w:val="en-US"/>
              </w:rPr>
              <w:lastRenderedPageBreak/>
              <w:t>Activity cluster 1.1:  Engagement and training of KRCS youth volunteers as master trainers and peer facilitators</w:t>
            </w:r>
          </w:p>
          <w:p w14:paraId="68E435C2" w14:textId="3D340852" w:rsidR="00187E2C" w:rsidRPr="009F4EAF" w:rsidRDefault="00187E2C" w:rsidP="004E1537">
            <w:pPr>
              <w:spacing w:before="200" w:after="240" w:line="240" w:lineRule="auto"/>
              <w:jc w:val="both"/>
              <w:rPr>
                <w:rFonts w:ascii="Calibri" w:hAnsi="Calibri" w:cs="Calibri"/>
                <w:color w:val="000000"/>
                <w:sz w:val="22"/>
                <w:lang w:val="en-US"/>
              </w:rPr>
            </w:pPr>
            <w:r w:rsidRPr="009F4EAF">
              <w:rPr>
                <w:rFonts w:ascii="Calibri" w:hAnsi="Calibri" w:cs="Calibri"/>
                <w:color w:val="000000"/>
                <w:sz w:val="22"/>
                <w:lang w:val="en-US"/>
              </w:rPr>
              <w:t>1.1.1: Contextualizing of the Life Skills and S</w:t>
            </w:r>
            <w:r w:rsidR="002937A5" w:rsidRPr="009F4EAF">
              <w:rPr>
                <w:rFonts w:ascii="Calibri" w:hAnsi="Calibri" w:cs="Calibri"/>
                <w:color w:val="000000"/>
                <w:sz w:val="22"/>
                <w:lang w:val="en-US"/>
              </w:rPr>
              <w:t>print</w:t>
            </w:r>
            <w:r w:rsidRPr="009F4EAF">
              <w:rPr>
                <w:rFonts w:ascii="Calibri" w:hAnsi="Calibri" w:cs="Calibri"/>
                <w:color w:val="000000"/>
                <w:sz w:val="22"/>
                <w:lang w:val="en-US"/>
              </w:rPr>
              <w:t xml:space="preserve"> materials to </w:t>
            </w:r>
            <w:proofErr w:type="spellStart"/>
            <w:r w:rsidRPr="009F4EAF">
              <w:rPr>
                <w:rFonts w:ascii="Calibri" w:hAnsi="Calibri" w:cs="Calibri"/>
                <w:color w:val="000000"/>
                <w:sz w:val="22"/>
                <w:lang w:val="en-US"/>
              </w:rPr>
              <w:t>Mukuru</w:t>
            </w:r>
            <w:proofErr w:type="spellEnd"/>
            <w:r w:rsidRPr="009F4EAF">
              <w:rPr>
                <w:rFonts w:ascii="Calibri" w:hAnsi="Calibri" w:cs="Calibri"/>
                <w:color w:val="000000"/>
                <w:sz w:val="22"/>
                <w:lang w:val="en-US"/>
              </w:rPr>
              <w:t xml:space="preserve"> and the target groups.</w:t>
            </w:r>
          </w:p>
          <w:p w14:paraId="15EF3FD3" w14:textId="2A04E7D8" w:rsidR="00187E2C" w:rsidRPr="009F4EAF" w:rsidRDefault="00187E2C" w:rsidP="004E1537">
            <w:pPr>
              <w:spacing w:before="200" w:after="240" w:line="240" w:lineRule="auto"/>
              <w:jc w:val="both"/>
              <w:rPr>
                <w:rFonts w:ascii="Calibri" w:hAnsi="Calibri" w:cs="Calibri"/>
                <w:color w:val="000000"/>
                <w:sz w:val="22"/>
                <w:lang w:val="en-US"/>
              </w:rPr>
            </w:pPr>
            <w:r w:rsidRPr="009F4EAF">
              <w:rPr>
                <w:rFonts w:ascii="Calibri" w:hAnsi="Calibri" w:cs="Calibri"/>
                <w:color w:val="000000"/>
                <w:sz w:val="22"/>
                <w:lang w:val="en-US"/>
              </w:rPr>
              <w:t xml:space="preserve">1.1.2: Train </w:t>
            </w:r>
            <w:r w:rsidR="002937A5" w:rsidRPr="009F4EAF">
              <w:rPr>
                <w:rFonts w:ascii="Calibri" w:hAnsi="Calibri" w:cs="Calibri"/>
                <w:sz w:val="22"/>
                <w:lang w:val="en-US"/>
              </w:rPr>
              <w:t>25</w:t>
            </w:r>
            <w:r w:rsidRPr="009F4EAF">
              <w:rPr>
                <w:rFonts w:ascii="Calibri" w:hAnsi="Calibri" w:cs="Calibri"/>
                <w:color w:val="000000"/>
                <w:sz w:val="22"/>
                <w:lang w:val="en-US"/>
              </w:rPr>
              <w:t xml:space="preserve"> KRCS youth volunteers</w:t>
            </w:r>
            <w:r w:rsidR="002937A5" w:rsidRPr="009F4EAF">
              <w:rPr>
                <w:rFonts w:ascii="Calibri" w:hAnsi="Calibri" w:cs="Calibri"/>
                <w:color w:val="000000"/>
                <w:sz w:val="22"/>
                <w:lang w:val="en-US"/>
              </w:rPr>
              <w:t xml:space="preserve"> and 5 staff members</w:t>
            </w:r>
            <w:r w:rsidRPr="009F4EAF">
              <w:rPr>
                <w:rFonts w:ascii="Calibri" w:hAnsi="Calibri" w:cs="Calibri"/>
                <w:color w:val="000000"/>
                <w:sz w:val="22"/>
                <w:lang w:val="en-US"/>
              </w:rPr>
              <w:t xml:space="preserve"> as master trainers in Life Skills and Sprint and entrepreneurship skills </w:t>
            </w:r>
          </w:p>
          <w:p w14:paraId="75440092" w14:textId="77777777" w:rsidR="00790448" w:rsidRPr="009F4EAF" w:rsidRDefault="00187E2C" w:rsidP="004E1537">
            <w:pPr>
              <w:spacing w:before="200" w:after="240" w:line="240" w:lineRule="auto"/>
              <w:jc w:val="both"/>
              <w:rPr>
                <w:rFonts w:ascii="Calibri" w:hAnsi="Calibri" w:cs="Calibri"/>
                <w:color w:val="000000"/>
                <w:sz w:val="22"/>
                <w:lang w:val="en-US"/>
              </w:rPr>
            </w:pPr>
            <w:r w:rsidRPr="009F4EAF">
              <w:rPr>
                <w:rFonts w:ascii="Calibri" w:hAnsi="Calibri" w:cs="Calibri"/>
                <w:color w:val="000000"/>
                <w:sz w:val="22"/>
                <w:lang w:val="en-US"/>
              </w:rPr>
              <w:t>1.1.</w:t>
            </w:r>
            <w:r w:rsidR="00E07EFE" w:rsidRPr="009F4EAF">
              <w:rPr>
                <w:rFonts w:ascii="Calibri" w:hAnsi="Calibri" w:cs="Calibri"/>
                <w:color w:val="000000"/>
                <w:sz w:val="22"/>
                <w:lang w:val="en-US"/>
              </w:rPr>
              <w:t>3</w:t>
            </w:r>
            <w:r w:rsidRPr="009F4EAF">
              <w:rPr>
                <w:rFonts w:ascii="Calibri" w:hAnsi="Calibri" w:cs="Calibri"/>
                <w:color w:val="000000"/>
                <w:sz w:val="22"/>
                <w:lang w:val="en-US"/>
              </w:rPr>
              <w:t>: Train</w:t>
            </w:r>
            <w:sdt>
              <w:sdtPr>
                <w:rPr>
                  <w:rFonts w:ascii="Calibri" w:hAnsi="Calibri" w:cs="Calibri"/>
                  <w:sz w:val="22"/>
                </w:rPr>
                <w:tag w:val="goog_rdk_107"/>
                <w:id w:val="1679308112"/>
              </w:sdtPr>
              <w:sdtContent/>
            </w:sdt>
            <w:r w:rsidRPr="009F4EAF">
              <w:rPr>
                <w:rFonts w:ascii="Calibri" w:hAnsi="Calibri" w:cs="Calibri"/>
                <w:color w:val="000000"/>
                <w:sz w:val="22"/>
                <w:lang w:val="en-US"/>
              </w:rPr>
              <w:t xml:space="preserve"> </w:t>
            </w:r>
            <w:r w:rsidR="002937A5" w:rsidRPr="009F4EAF">
              <w:rPr>
                <w:rFonts w:ascii="Calibri" w:hAnsi="Calibri" w:cs="Calibri"/>
                <w:sz w:val="22"/>
                <w:lang w:val="en-US"/>
              </w:rPr>
              <w:t>48</w:t>
            </w:r>
            <w:r w:rsidRPr="009F4EAF">
              <w:rPr>
                <w:rFonts w:ascii="Calibri" w:hAnsi="Calibri" w:cs="Calibri"/>
                <w:color w:val="000000"/>
                <w:sz w:val="22"/>
                <w:lang w:val="en-US"/>
              </w:rPr>
              <w:t xml:space="preserve"> Peer Facilitators in Life-Skills </w:t>
            </w:r>
          </w:p>
          <w:p w14:paraId="16704E28" w14:textId="6C61A187" w:rsidR="00187E2C" w:rsidRPr="009F4EAF" w:rsidRDefault="00790448" w:rsidP="004E1537">
            <w:pPr>
              <w:spacing w:before="200" w:after="240" w:line="240" w:lineRule="auto"/>
              <w:jc w:val="both"/>
              <w:rPr>
                <w:rFonts w:ascii="Calibri" w:hAnsi="Calibri" w:cs="Calibri"/>
                <w:color w:val="000000"/>
                <w:sz w:val="22"/>
                <w:lang w:val="en-US"/>
              </w:rPr>
            </w:pPr>
            <w:r w:rsidRPr="009F4EAF">
              <w:rPr>
                <w:rFonts w:ascii="Calibri" w:hAnsi="Calibri" w:cs="Calibri"/>
                <w:color w:val="000000"/>
                <w:sz w:val="22"/>
                <w:lang w:val="en-US"/>
              </w:rPr>
              <w:t>1.1.4: Train 48 Peer Facilitators in</w:t>
            </w:r>
            <w:r w:rsidR="00187E2C" w:rsidRPr="009F4EAF">
              <w:rPr>
                <w:rFonts w:ascii="Calibri" w:hAnsi="Calibri" w:cs="Calibri"/>
                <w:color w:val="000000"/>
                <w:sz w:val="22"/>
                <w:lang w:val="en-US"/>
              </w:rPr>
              <w:t xml:space="preserve"> Sprint </w:t>
            </w:r>
          </w:p>
          <w:p w14:paraId="6D731976" w14:textId="6192B98C" w:rsidR="00187E2C" w:rsidRPr="009F4EAF" w:rsidRDefault="00187E2C" w:rsidP="004E1537">
            <w:pPr>
              <w:spacing w:before="200" w:after="240" w:line="240" w:lineRule="auto"/>
              <w:jc w:val="both"/>
              <w:rPr>
                <w:rFonts w:ascii="Calibri" w:hAnsi="Calibri" w:cs="Calibri"/>
                <w:color w:val="000000"/>
                <w:sz w:val="22"/>
                <w:lang w:val="en-US"/>
              </w:rPr>
            </w:pPr>
            <w:r w:rsidRPr="009F4EAF">
              <w:rPr>
                <w:rFonts w:ascii="Calibri" w:hAnsi="Calibri" w:cs="Calibri"/>
                <w:color w:val="000000"/>
                <w:sz w:val="22"/>
                <w:lang w:val="en-US"/>
              </w:rPr>
              <w:t>1.1.</w:t>
            </w:r>
            <w:r w:rsidR="00790448" w:rsidRPr="009F4EAF">
              <w:rPr>
                <w:rFonts w:ascii="Calibri" w:hAnsi="Calibri" w:cs="Calibri"/>
                <w:color w:val="000000"/>
                <w:sz w:val="22"/>
                <w:lang w:val="en-US"/>
              </w:rPr>
              <w:t>5</w:t>
            </w:r>
            <w:r w:rsidRPr="009F4EAF">
              <w:rPr>
                <w:rFonts w:ascii="Calibri" w:hAnsi="Calibri" w:cs="Calibri"/>
                <w:color w:val="000000"/>
                <w:sz w:val="22"/>
                <w:lang w:val="en-US"/>
              </w:rPr>
              <w:t>: Conduct monthly review/coordination meetings with master trainers, peer facilitators and County stakeholders.</w:t>
            </w:r>
          </w:p>
          <w:p w14:paraId="73A4C843" w14:textId="77777777" w:rsidR="00187E2C" w:rsidRPr="00FC2299" w:rsidRDefault="00187E2C" w:rsidP="009F4EAF">
            <w:pPr>
              <w:spacing w:before="200" w:after="240" w:line="240" w:lineRule="auto"/>
              <w:jc w:val="both"/>
              <w:rPr>
                <w:rFonts w:ascii="Calibri" w:hAnsi="Calibri" w:cs="Calibri"/>
                <w:b/>
                <w:color w:val="000000"/>
                <w:sz w:val="22"/>
                <w:lang w:val="en-US"/>
              </w:rPr>
            </w:pPr>
            <w:r w:rsidRPr="00FC2299">
              <w:rPr>
                <w:rFonts w:ascii="Calibri" w:hAnsi="Calibri" w:cs="Calibri"/>
                <w:b/>
                <w:color w:val="000000"/>
                <w:sz w:val="22"/>
                <w:lang w:val="en-US"/>
              </w:rPr>
              <w:t xml:space="preserve">Activity cluster 1.2: Life skills and sprint workshops </w:t>
            </w:r>
          </w:p>
          <w:p w14:paraId="13A3B10C" w14:textId="11AB85B1" w:rsidR="00187E2C" w:rsidRPr="009F4EAF" w:rsidRDefault="00187E2C" w:rsidP="009F4EAF">
            <w:pPr>
              <w:spacing w:before="200" w:after="240" w:line="240" w:lineRule="auto"/>
              <w:ind w:left="-76"/>
              <w:jc w:val="both"/>
              <w:rPr>
                <w:rFonts w:ascii="Calibri" w:hAnsi="Calibri" w:cs="Calibri"/>
                <w:color w:val="000000"/>
                <w:sz w:val="22"/>
                <w:lang w:val="en-US"/>
              </w:rPr>
            </w:pPr>
            <w:r w:rsidRPr="009F4EAF">
              <w:rPr>
                <w:rFonts w:ascii="Calibri" w:hAnsi="Calibri" w:cs="Calibri"/>
                <w:color w:val="000000"/>
                <w:sz w:val="22"/>
                <w:lang w:val="en-US"/>
              </w:rPr>
              <w:lastRenderedPageBreak/>
              <w:t xml:space="preserve">1.2.1: Conduct </w:t>
            </w:r>
            <w:r w:rsidR="00B8053F" w:rsidRPr="009F4EAF">
              <w:rPr>
                <w:rFonts w:ascii="Calibri" w:hAnsi="Calibri" w:cs="Calibri"/>
                <w:sz w:val="22"/>
                <w:lang w:val="en-US"/>
              </w:rPr>
              <w:t>585</w:t>
            </w:r>
            <w:r w:rsidR="002937A5" w:rsidRPr="009F4EAF">
              <w:rPr>
                <w:rFonts w:ascii="Calibri" w:hAnsi="Calibri" w:cs="Calibri"/>
                <w:sz w:val="22"/>
                <w:lang w:val="en-US"/>
              </w:rPr>
              <w:t xml:space="preserve"> </w:t>
            </w:r>
            <w:r w:rsidRPr="009F4EAF">
              <w:rPr>
                <w:rFonts w:ascii="Calibri" w:hAnsi="Calibri" w:cs="Calibri"/>
                <w:color w:val="000000"/>
                <w:sz w:val="22"/>
                <w:lang w:val="en-US"/>
              </w:rPr>
              <w:t>Life skills sessions with in- and out-of-school youth groups in the six target sites</w:t>
            </w:r>
          </w:p>
          <w:p w14:paraId="236A7C14" w14:textId="43B88D51" w:rsidR="00187E2C" w:rsidRPr="009F4EAF" w:rsidRDefault="00187E2C" w:rsidP="009F4EAF">
            <w:pPr>
              <w:spacing w:before="200" w:after="240" w:line="240" w:lineRule="auto"/>
              <w:ind w:left="-76"/>
              <w:jc w:val="both"/>
              <w:rPr>
                <w:rFonts w:ascii="Calibri" w:hAnsi="Calibri" w:cs="Calibri"/>
                <w:color w:val="000000"/>
                <w:sz w:val="22"/>
                <w:lang w:val="en-US"/>
              </w:rPr>
            </w:pPr>
            <w:r w:rsidRPr="009F4EAF">
              <w:rPr>
                <w:rFonts w:ascii="Calibri" w:hAnsi="Calibri" w:cs="Calibri"/>
                <w:color w:val="000000"/>
                <w:sz w:val="22"/>
                <w:lang w:val="en-US"/>
              </w:rPr>
              <w:t xml:space="preserve">1.2.2: Conduct </w:t>
            </w:r>
            <w:r w:rsidR="002937A5" w:rsidRPr="009F4EAF">
              <w:rPr>
                <w:rFonts w:ascii="Calibri" w:hAnsi="Calibri" w:cs="Calibri"/>
                <w:sz w:val="22"/>
                <w:lang w:val="en-US"/>
              </w:rPr>
              <w:t>1</w:t>
            </w:r>
            <w:r w:rsidR="00B8053F" w:rsidRPr="009F4EAF">
              <w:rPr>
                <w:rFonts w:ascii="Calibri" w:hAnsi="Calibri" w:cs="Calibri"/>
                <w:sz w:val="22"/>
                <w:lang w:val="en-US"/>
              </w:rPr>
              <w:t>95</w:t>
            </w:r>
            <w:r w:rsidRPr="009F4EAF">
              <w:rPr>
                <w:rFonts w:ascii="Calibri" w:hAnsi="Calibri" w:cs="Calibri"/>
                <w:color w:val="000000"/>
                <w:sz w:val="22"/>
                <w:lang w:val="en-US"/>
              </w:rPr>
              <w:t xml:space="preserve"> </w:t>
            </w:r>
            <w:r w:rsidR="002937A5" w:rsidRPr="009F4EAF">
              <w:rPr>
                <w:rFonts w:ascii="Calibri" w:hAnsi="Calibri" w:cs="Calibri"/>
                <w:color w:val="000000"/>
                <w:sz w:val="22"/>
                <w:lang w:val="en-US"/>
              </w:rPr>
              <w:t>Sprint</w:t>
            </w:r>
            <w:r w:rsidRPr="009F4EAF">
              <w:rPr>
                <w:rFonts w:ascii="Calibri" w:hAnsi="Calibri" w:cs="Calibri"/>
                <w:color w:val="000000"/>
                <w:sz w:val="22"/>
                <w:lang w:val="en-US"/>
              </w:rPr>
              <w:t xml:space="preserve"> workshops with in- and out-of-school youth groups in the six target site</w:t>
            </w:r>
            <w:r w:rsidR="00B8053F" w:rsidRPr="009F4EAF">
              <w:rPr>
                <w:rFonts w:ascii="Calibri" w:hAnsi="Calibri" w:cs="Calibri"/>
                <w:color w:val="000000"/>
                <w:sz w:val="22"/>
                <w:lang w:val="en-US"/>
              </w:rPr>
              <w:t>s</w:t>
            </w:r>
          </w:p>
        </w:tc>
      </w:tr>
      <w:tr w:rsidR="00187E2C" w:rsidRPr="00590E6C" w14:paraId="1264AF99" w14:textId="77777777" w:rsidTr="00E61899">
        <w:trPr>
          <w:trHeight w:val="420"/>
        </w:trPr>
        <w:tc>
          <w:tcPr>
            <w:tcW w:w="14625" w:type="dxa"/>
            <w:gridSpan w:val="3"/>
            <w:tcBorders>
              <w:top w:val="single" w:sz="8" w:space="0" w:color="000000"/>
              <w:bottom w:val="single" w:sz="8" w:space="0" w:color="000000"/>
              <w:right w:val="single" w:sz="8" w:space="0" w:color="000000"/>
            </w:tcBorders>
            <w:shd w:val="clear" w:color="auto" w:fill="D7CBE5"/>
            <w:tcMar>
              <w:top w:w="100" w:type="dxa"/>
              <w:left w:w="80" w:type="dxa"/>
              <w:bottom w:w="100" w:type="dxa"/>
              <w:right w:w="80" w:type="dxa"/>
            </w:tcMar>
          </w:tcPr>
          <w:p w14:paraId="3727F166" w14:textId="77777777" w:rsidR="00187E2C" w:rsidRPr="009F4EAF" w:rsidRDefault="00187E2C" w:rsidP="009F4EAF">
            <w:pPr>
              <w:spacing w:before="200" w:line="240" w:lineRule="auto"/>
              <w:ind w:left="66"/>
              <w:jc w:val="both"/>
              <w:rPr>
                <w:rFonts w:ascii="Calibri" w:hAnsi="Calibri" w:cs="Calibri"/>
                <w:b/>
                <w:i/>
                <w:color w:val="000000"/>
                <w:sz w:val="22"/>
                <w:lang w:val="en-US"/>
              </w:rPr>
            </w:pPr>
            <w:r w:rsidRPr="009F4EAF">
              <w:rPr>
                <w:rFonts w:ascii="Calibri" w:hAnsi="Calibri" w:cs="Calibri"/>
                <w:b/>
                <w:i/>
                <w:color w:val="000000"/>
                <w:sz w:val="22"/>
                <w:lang w:val="en-US"/>
              </w:rPr>
              <w:lastRenderedPageBreak/>
              <w:t xml:space="preserve">Immediate Objective 2: </w:t>
            </w:r>
            <w:r w:rsidRPr="009F4EAF">
              <w:rPr>
                <w:rFonts w:ascii="Calibri" w:hAnsi="Calibri" w:cs="Calibri"/>
                <w:i/>
                <w:iCs/>
                <w:color w:val="000000"/>
                <w:sz w:val="22"/>
                <w:lang w:val="en-US"/>
              </w:rPr>
              <w:t xml:space="preserve">KRCS has developed new and strengthened already existing supportive structures and networks for youth living in </w:t>
            </w:r>
            <w:proofErr w:type="spellStart"/>
            <w:r w:rsidRPr="009F4EAF">
              <w:rPr>
                <w:rFonts w:ascii="Calibri" w:hAnsi="Calibri" w:cs="Calibri"/>
                <w:i/>
                <w:iCs/>
                <w:color w:val="000000"/>
                <w:sz w:val="22"/>
                <w:lang w:val="en-US"/>
              </w:rPr>
              <w:t>Mukuru</w:t>
            </w:r>
            <w:proofErr w:type="spellEnd"/>
            <w:r w:rsidRPr="009F4EAF">
              <w:rPr>
                <w:rFonts w:ascii="Calibri" w:hAnsi="Calibri" w:cs="Calibri"/>
                <w:i/>
                <w:iCs/>
                <w:color w:val="000000"/>
                <w:sz w:val="22"/>
                <w:lang w:val="en-US"/>
              </w:rPr>
              <w:t xml:space="preserve"> contributing to </w:t>
            </w:r>
            <w:r w:rsidRPr="009F4EAF">
              <w:rPr>
                <w:rFonts w:ascii="Calibri" w:hAnsi="Calibri" w:cs="Calibri"/>
                <w:i/>
                <w:iCs/>
                <w:sz w:val="22"/>
                <w:lang w:val="en-US"/>
              </w:rPr>
              <w:t>their</w:t>
            </w:r>
            <w:r w:rsidRPr="009F4EAF">
              <w:rPr>
                <w:rFonts w:ascii="Calibri" w:hAnsi="Calibri" w:cs="Calibri"/>
                <w:i/>
                <w:iCs/>
                <w:color w:val="000000"/>
                <w:sz w:val="22"/>
                <w:lang w:val="en-US"/>
              </w:rPr>
              <w:t xml:space="preserve"> </w:t>
            </w:r>
            <w:r w:rsidRPr="009F4EAF">
              <w:rPr>
                <w:rFonts w:ascii="Calibri" w:hAnsi="Calibri" w:cs="Calibri"/>
                <w:i/>
                <w:iCs/>
                <w:sz w:val="22"/>
                <w:lang w:val="en-US"/>
              </w:rPr>
              <w:t xml:space="preserve">engagement in the community development. </w:t>
            </w:r>
          </w:p>
        </w:tc>
      </w:tr>
      <w:tr w:rsidR="00187E2C" w:rsidRPr="009F4EAF" w14:paraId="73E9AE2D" w14:textId="77777777" w:rsidTr="00860B0D">
        <w:trPr>
          <w:trHeight w:val="551"/>
        </w:trPr>
        <w:tc>
          <w:tcPr>
            <w:tcW w:w="4608" w:type="dxa"/>
            <w:tcBorders>
              <w:top w:val="single" w:sz="8" w:space="0" w:color="000000"/>
              <w:bottom w:val="single" w:sz="8" w:space="0" w:color="000000"/>
              <w:right w:val="single" w:sz="8" w:space="0" w:color="000000"/>
            </w:tcBorders>
            <w:tcMar>
              <w:top w:w="100" w:type="dxa"/>
              <w:left w:w="80" w:type="dxa"/>
              <w:bottom w:w="100" w:type="dxa"/>
              <w:right w:w="80" w:type="dxa"/>
            </w:tcMar>
          </w:tcPr>
          <w:p w14:paraId="3BB13662" w14:textId="77777777" w:rsidR="00187E2C" w:rsidRPr="009F4EAF" w:rsidRDefault="00187E2C" w:rsidP="009F4EAF">
            <w:pPr>
              <w:spacing w:before="200" w:line="240" w:lineRule="auto"/>
              <w:ind w:left="66"/>
              <w:jc w:val="both"/>
              <w:rPr>
                <w:rFonts w:ascii="Calibri" w:hAnsi="Calibri" w:cs="Calibri"/>
                <w:b/>
                <w:color w:val="000000"/>
                <w:sz w:val="22"/>
              </w:rPr>
            </w:pPr>
            <w:proofErr w:type="spellStart"/>
            <w:r w:rsidRPr="009F4EAF">
              <w:rPr>
                <w:rFonts w:ascii="Calibri" w:hAnsi="Calibri" w:cs="Calibri"/>
                <w:b/>
                <w:color w:val="000000"/>
                <w:sz w:val="22"/>
              </w:rPr>
              <w:t>Expected</w:t>
            </w:r>
            <w:proofErr w:type="spellEnd"/>
            <w:r w:rsidRPr="009F4EAF">
              <w:rPr>
                <w:rFonts w:ascii="Calibri" w:hAnsi="Calibri" w:cs="Calibri"/>
                <w:b/>
                <w:color w:val="000000"/>
                <w:sz w:val="22"/>
              </w:rPr>
              <w:t xml:space="preserve"> outputs:</w:t>
            </w:r>
          </w:p>
        </w:tc>
        <w:tc>
          <w:tcPr>
            <w:tcW w:w="3402" w:type="dxa"/>
            <w:tcBorders>
              <w:top w:val="single" w:sz="8" w:space="0" w:color="000000"/>
              <w:bottom w:val="single" w:sz="8" w:space="0" w:color="000000"/>
              <w:right w:val="single" w:sz="8" w:space="0" w:color="000000"/>
            </w:tcBorders>
            <w:tcMar>
              <w:top w:w="100" w:type="dxa"/>
              <w:left w:w="80" w:type="dxa"/>
              <w:bottom w:w="100" w:type="dxa"/>
              <w:right w:w="80" w:type="dxa"/>
            </w:tcMar>
          </w:tcPr>
          <w:p w14:paraId="1880111D" w14:textId="77777777" w:rsidR="00187E2C" w:rsidRPr="009F4EAF" w:rsidRDefault="00EC1365" w:rsidP="009F4EAF">
            <w:pPr>
              <w:spacing w:before="200" w:line="240" w:lineRule="auto"/>
              <w:ind w:left="66"/>
              <w:jc w:val="both"/>
              <w:rPr>
                <w:rFonts w:ascii="Calibri" w:hAnsi="Calibri" w:cs="Calibri"/>
                <w:b/>
                <w:color w:val="000000"/>
                <w:sz w:val="22"/>
              </w:rPr>
            </w:pPr>
            <w:sdt>
              <w:sdtPr>
                <w:rPr>
                  <w:rFonts w:ascii="Calibri" w:hAnsi="Calibri" w:cs="Calibri"/>
                  <w:sz w:val="22"/>
                </w:rPr>
                <w:tag w:val="goog_rdk_108"/>
                <w:id w:val="-2068099795"/>
              </w:sdtPr>
              <w:sdtContent/>
            </w:sdt>
            <w:proofErr w:type="spellStart"/>
            <w:r w:rsidR="00187E2C" w:rsidRPr="009F4EAF">
              <w:rPr>
                <w:rFonts w:ascii="Calibri" w:hAnsi="Calibri" w:cs="Calibri"/>
                <w:b/>
                <w:color w:val="000000"/>
                <w:sz w:val="22"/>
              </w:rPr>
              <w:t>Indicators</w:t>
            </w:r>
            <w:proofErr w:type="spellEnd"/>
          </w:p>
        </w:tc>
        <w:tc>
          <w:tcPr>
            <w:tcW w:w="6615" w:type="dxa"/>
            <w:tcBorders>
              <w:top w:val="single" w:sz="8" w:space="0" w:color="000000"/>
              <w:bottom w:val="single" w:sz="8" w:space="0" w:color="000000"/>
              <w:right w:val="single" w:sz="8" w:space="0" w:color="000000"/>
            </w:tcBorders>
            <w:tcMar>
              <w:top w:w="100" w:type="dxa"/>
              <w:left w:w="80" w:type="dxa"/>
              <w:bottom w:w="100" w:type="dxa"/>
              <w:right w:w="80" w:type="dxa"/>
            </w:tcMar>
          </w:tcPr>
          <w:p w14:paraId="041D5244" w14:textId="77777777" w:rsidR="00187E2C" w:rsidRPr="009F4EAF" w:rsidRDefault="00187E2C" w:rsidP="009F4EAF">
            <w:pPr>
              <w:spacing w:before="200" w:line="240" w:lineRule="auto"/>
              <w:ind w:left="66"/>
              <w:jc w:val="both"/>
              <w:rPr>
                <w:rFonts w:ascii="Calibri" w:hAnsi="Calibri" w:cs="Calibri"/>
                <w:b/>
                <w:color w:val="000000"/>
                <w:sz w:val="22"/>
              </w:rPr>
            </w:pPr>
            <w:proofErr w:type="spellStart"/>
            <w:r w:rsidRPr="009F4EAF">
              <w:rPr>
                <w:rFonts w:ascii="Calibri" w:hAnsi="Calibri" w:cs="Calibri"/>
                <w:b/>
                <w:color w:val="000000"/>
                <w:sz w:val="22"/>
              </w:rPr>
              <w:t>Activities</w:t>
            </w:r>
            <w:proofErr w:type="spellEnd"/>
            <w:r w:rsidRPr="009F4EAF">
              <w:rPr>
                <w:rFonts w:ascii="Calibri" w:hAnsi="Calibri" w:cs="Calibri"/>
                <w:b/>
                <w:color w:val="000000"/>
                <w:sz w:val="22"/>
              </w:rPr>
              <w:t>:</w:t>
            </w:r>
          </w:p>
        </w:tc>
      </w:tr>
      <w:tr w:rsidR="00187E2C" w:rsidRPr="00590E6C" w14:paraId="48193FA5" w14:textId="77777777" w:rsidTr="00860B0D">
        <w:tc>
          <w:tcPr>
            <w:tcW w:w="4608" w:type="dxa"/>
            <w:tcBorders>
              <w:top w:val="single" w:sz="8" w:space="0" w:color="000000"/>
              <w:bottom w:val="single" w:sz="8" w:space="0" w:color="000000"/>
              <w:right w:val="single" w:sz="8" w:space="0" w:color="000000"/>
            </w:tcBorders>
            <w:tcMar>
              <w:top w:w="100" w:type="dxa"/>
              <w:left w:w="80" w:type="dxa"/>
              <w:bottom w:w="100" w:type="dxa"/>
              <w:right w:w="80" w:type="dxa"/>
            </w:tcMar>
          </w:tcPr>
          <w:p w14:paraId="66CBEC61" w14:textId="6BE8AFEF" w:rsidR="00187E2C" w:rsidRPr="009F4EAF" w:rsidRDefault="00187E2C" w:rsidP="009F4EAF">
            <w:pPr>
              <w:widowControl w:val="0"/>
              <w:numPr>
                <w:ilvl w:val="0"/>
                <w:numId w:val="14"/>
              </w:numPr>
              <w:spacing w:before="200" w:after="0" w:line="240" w:lineRule="auto"/>
              <w:jc w:val="both"/>
              <w:rPr>
                <w:rFonts w:ascii="Calibri" w:hAnsi="Calibri" w:cs="Calibri"/>
                <w:color w:val="000000"/>
                <w:sz w:val="22"/>
                <w:lang w:val="en-US"/>
              </w:rPr>
            </w:pPr>
            <w:r w:rsidRPr="009F4EAF">
              <w:rPr>
                <w:rFonts w:ascii="Calibri" w:hAnsi="Calibri" w:cs="Calibri"/>
                <w:color w:val="000000"/>
                <w:sz w:val="22"/>
                <w:lang w:val="en-US"/>
              </w:rPr>
              <w:t>2</w:t>
            </w:r>
            <w:r w:rsidR="00F45889" w:rsidRPr="009F4EAF">
              <w:rPr>
                <w:rFonts w:ascii="Calibri" w:hAnsi="Calibri" w:cs="Calibri"/>
                <w:color w:val="000000"/>
                <w:sz w:val="22"/>
                <w:lang w:val="en-US"/>
              </w:rPr>
              <w:t>2</w:t>
            </w:r>
            <w:r w:rsidRPr="009F4EAF">
              <w:rPr>
                <w:rFonts w:ascii="Calibri" w:hAnsi="Calibri" w:cs="Calibri"/>
                <w:color w:val="000000"/>
                <w:sz w:val="22"/>
                <w:lang w:val="en-US"/>
              </w:rPr>
              <w:t xml:space="preserve"> KRCS staff and volunteers are trained in Volunteer Management </w:t>
            </w:r>
            <w:r w:rsidR="00C9063D" w:rsidRPr="009F4EAF">
              <w:rPr>
                <w:rFonts w:ascii="Calibri" w:hAnsi="Calibri" w:cs="Calibri"/>
                <w:color w:val="000000"/>
                <w:sz w:val="22"/>
                <w:lang w:val="en-US"/>
              </w:rPr>
              <w:t xml:space="preserve">and </w:t>
            </w:r>
            <w:proofErr w:type="gramStart"/>
            <w:r w:rsidR="00C9063D" w:rsidRPr="009F4EAF">
              <w:rPr>
                <w:rFonts w:ascii="Calibri" w:hAnsi="Calibri" w:cs="Calibri"/>
                <w:color w:val="000000"/>
                <w:sz w:val="22"/>
                <w:lang w:val="en-US"/>
              </w:rPr>
              <w:t>are able to</w:t>
            </w:r>
            <w:proofErr w:type="gramEnd"/>
            <w:r w:rsidR="00C9063D" w:rsidRPr="009F4EAF">
              <w:rPr>
                <w:rFonts w:ascii="Calibri" w:hAnsi="Calibri" w:cs="Calibri"/>
                <w:color w:val="000000"/>
                <w:sz w:val="22"/>
                <w:lang w:val="en-US"/>
              </w:rPr>
              <w:t xml:space="preserve"> provide relevant support for community projects and </w:t>
            </w:r>
            <w:r w:rsidR="00F45889" w:rsidRPr="009F4EAF">
              <w:rPr>
                <w:rFonts w:ascii="Calibri" w:hAnsi="Calibri" w:cs="Calibri"/>
                <w:color w:val="000000"/>
                <w:sz w:val="22"/>
                <w:lang w:val="en-US"/>
              </w:rPr>
              <w:t>youth volunteers</w:t>
            </w:r>
          </w:p>
          <w:p w14:paraId="771BE076" w14:textId="77777777" w:rsidR="00187E2C" w:rsidRPr="00860B0D" w:rsidRDefault="00187E2C" w:rsidP="009F4EAF">
            <w:pPr>
              <w:widowControl w:val="0"/>
              <w:numPr>
                <w:ilvl w:val="0"/>
                <w:numId w:val="14"/>
              </w:numPr>
              <w:spacing w:before="200" w:line="240" w:lineRule="auto"/>
              <w:jc w:val="both"/>
              <w:rPr>
                <w:rFonts w:ascii="Calibri" w:hAnsi="Calibri" w:cs="Calibri"/>
                <w:b/>
                <w:color w:val="000000"/>
                <w:sz w:val="22"/>
                <w:lang w:val="en-US"/>
              </w:rPr>
            </w:pPr>
            <w:r w:rsidRPr="009F4EAF">
              <w:rPr>
                <w:rFonts w:ascii="Calibri" w:hAnsi="Calibri" w:cs="Calibri"/>
                <w:bCs/>
                <w:color w:val="000000"/>
                <w:sz w:val="22"/>
                <w:lang w:val="en-US"/>
              </w:rPr>
              <w:t xml:space="preserve">KRCS youth master trainers are supported by DRCY volunteers with expertise in </w:t>
            </w:r>
            <w:r w:rsidR="00F45889" w:rsidRPr="009F4EAF">
              <w:rPr>
                <w:rFonts w:ascii="Calibri" w:hAnsi="Calibri" w:cs="Calibri"/>
                <w:bCs/>
                <w:color w:val="000000"/>
                <w:sz w:val="22"/>
                <w:lang w:val="en-US"/>
              </w:rPr>
              <w:t>l</w:t>
            </w:r>
            <w:r w:rsidRPr="009F4EAF">
              <w:rPr>
                <w:rFonts w:ascii="Calibri" w:hAnsi="Calibri" w:cs="Calibri"/>
                <w:bCs/>
                <w:color w:val="000000"/>
                <w:sz w:val="22"/>
                <w:lang w:val="en-US"/>
              </w:rPr>
              <w:t xml:space="preserve">ife </w:t>
            </w:r>
            <w:r w:rsidR="00F45889" w:rsidRPr="009F4EAF">
              <w:rPr>
                <w:rFonts w:ascii="Calibri" w:hAnsi="Calibri" w:cs="Calibri"/>
                <w:bCs/>
                <w:color w:val="000000"/>
                <w:sz w:val="22"/>
                <w:lang w:val="en-US"/>
              </w:rPr>
              <w:t>s</w:t>
            </w:r>
            <w:r w:rsidRPr="009F4EAF">
              <w:rPr>
                <w:rFonts w:ascii="Calibri" w:hAnsi="Calibri" w:cs="Calibri"/>
                <w:bCs/>
                <w:color w:val="000000"/>
                <w:sz w:val="22"/>
                <w:lang w:val="en-US"/>
              </w:rPr>
              <w:t>kills</w:t>
            </w:r>
            <w:r w:rsidR="00F45889" w:rsidRPr="009F4EAF">
              <w:rPr>
                <w:rFonts w:ascii="Calibri" w:hAnsi="Calibri" w:cs="Calibri"/>
                <w:bCs/>
                <w:color w:val="000000"/>
                <w:sz w:val="22"/>
                <w:lang w:val="en-US"/>
              </w:rPr>
              <w:t xml:space="preserve">, </w:t>
            </w:r>
            <w:proofErr w:type="gramStart"/>
            <w:r w:rsidR="00F45889" w:rsidRPr="009F4EAF">
              <w:rPr>
                <w:rFonts w:ascii="Calibri" w:hAnsi="Calibri" w:cs="Calibri"/>
                <w:bCs/>
                <w:color w:val="000000"/>
                <w:sz w:val="22"/>
                <w:lang w:val="en-US"/>
              </w:rPr>
              <w:t>s</w:t>
            </w:r>
            <w:r w:rsidRPr="009F4EAF">
              <w:rPr>
                <w:rFonts w:ascii="Calibri" w:hAnsi="Calibri" w:cs="Calibri"/>
                <w:bCs/>
                <w:color w:val="000000"/>
                <w:sz w:val="22"/>
                <w:lang w:val="en-US"/>
              </w:rPr>
              <w:t>print</w:t>
            </w:r>
            <w:proofErr w:type="gramEnd"/>
            <w:r w:rsidRPr="009F4EAF">
              <w:rPr>
                <w:rFonts w:ascii="Calibri" w:hAnsi="Calibri" w:cs="Calibri"/>
                <w:bCs/>
                <w:color w:val="000000"/>
                <w:sz w:val="22"/>
                <w:lang w:val="en-US"/>
              </w:rPr>
              <w:t xml:space="preserve"> </w:t>
            </w:r>
            <w:r w:rsidR="00F45889" w:rsidRPr="009F4EAF">
              <w:rPr>
                <w:rFonts w:ascii="Calibri" w:hAnsi="Calibri" w:cs="Calibri"/>
                <w:bCs/>
                <w:color w:val="000000"/>
                <w:sz w:val="22"/>
                <w:lang w:val="en-US"/>
              </w:rPr>
              <w:t xml:space="preserve">and volunteer management </w:t>
            </w:r>
            <w:r w:rsidRPr="009F4EAF">
              <w:rPr>
                <w:rFonts w:ascii="Calibri" w:hAnsi="Calibri" w:cs="Calibri"/>
                <w:bCs/>
                <w:color w:val="000000"/>
                <w:sz w:val="22"/>
                <w:lang w:val="en-US"/>
              </w:rPr>
              <w:t>through continuous online mentoring</w:t>
            </w:r>
          </w:p>
          <w:p w14:paraId="60789DFF" w14:textId="6D76700E" w:rsidR="00860B0D" w:rsidRPr="009F4EAF" w:rsidRDefault="00860B0D" w:rsidP="009F4EAF">
            <w:pPr>
              <w:widowControl w:val="0"/>
              <w:numPr>
                <w:ilvl w:val="0"/>
                <w:numId w:val="14"/>
              </w:numPr>
              <w:spacing w:before="200" w:line="240" w:lineRule="auto"/>
              <w:jc w:val="both"/>
              <w:rPr>
                <w:rFonts w:ascii="Calibri" w:hAnsi="Calibri" w:cs="Calibri"/>
                <w:b/>
                <w:color w:val="000000"/>
                <w:sz w:val="22"/>
                <w:lang w:val="en-US"/>
              </w:rPr>
            </w:pPr>
            <w:r>
              <w:rPr>
                <w:rFonts w:ascii="Calibri" w:hAnsi="Calibri" w:cs="Calibri"/>
                <w:bCs/>
                <w:color w:val="000000"/>
                <w:sz w:val="22"/>
                <w:lang w:val="en-US"/>
              </w:rPr>
              <w:t>Youth groups/clubs have received technical and financial support to implement their projects</w:t>
            </w:r>
          </w:p>
        </w:tc>
        <w:tc>
          <w:tcPr>
            <w:tcW w:w="3402" w:type="dxa"/>
            <w:tcBorders>
              <w:top w:val="single" w:sz="8" w:space="0" w:color="000000"/>
              <w:bottom w:val="single" w:sz="8" w:space="0" w:color="000000"/>
              <w:right w:val="single" w:sz="8" w:space="0" w:color="000000"/>
            </w:tcBorders>
            <w:tcMar>
              <w:top w:w="100" w:type="dxa"/>
              <w:left w:w="80" w:type="dxa"/>
              <w:bottom w:w="100" w:type="dxa"/>
              <w:right w:w="80" w:type="dxa"/>
            </w:tcMar>
          </w:tcPr>
          <w:p w14:paraId="0E52197B" w14:textId="7B05B238" w:rsidR="00187E2C" w:rsidRPr="009F4EAF" w:rsidRDefault="00187E2C" w:rsidP="009F4EAF">
            <w:pPr>
              <w:spacing w:after="0" w:line="240" w:lineRule="auto"/>
              <w:jc w:val="both"/>
              <w:textAlignment w:val="baseline"/>
              <w:rPr>
                <w:rFonts w:ascii="Calibri" w:eastAsia="Times New Roman" w:hAnsi="Calibri" w:cs="Calibri"/>
                <w:sz w:val="22"/>
                <w:lang w:val="en-US" w:eastAsia="da-DK"/>
              </w:rPr>
            </w:pPr>
            <w:proofErr w:type="spellStart"/>
            <w:r w:rsidRPr="009F4EAF">
              <w:rPr>
                <w:rFonts w:ascii="Calibri" w:eastAsia="Times New Roman" w:hAnsi="Calibri" w:cs="Calibri"/>
                <w:b/>
                <w:bCs/>
                <w:sz w:val="22"/>
                <w:lang w:val="en-US" w:eastAsia="da-DK"/>
              </w:rPr>
              <w:t>Endline</w:t>
            </w:r>
            <w:proofErr w:type="spellEnd"/>
            <w:r w:rsidRPr="009F4EAF">
              <w:rPr>
                <w:rFonts w:ascii="Calibri" w:eastAsia="Times New Roman" w:hAnsi="Calibri" w:cs="Calibri"/>
                <w:b/>
                <w:bCs/>
                <w:sz w:val="22"/>
                <w:lang w:val="en-US" w:eastAsia="da-DK"/>
              </w:rPr>
              <w:t> 2.1: </w:t>
            </w:r>
            <w:r w:rsidR="004E1537">
              <w:rPr>
                <w:rFonts w:ascii="Calibri" w:eastAsia="Times New Roman" w:hAnsi="Calibri" w:cs="Calibri"/>
                <w:sz w:val="22"/>
                <w:lang w:val="en-US" w:eastAsia="da-DK"/>
              </w:rPr>
              <w:t xml:space="preserve">60% of the </w:t>
            </w:r>
            <w:r w:rsidR="004C0856" w:rsidRPr="009F4EAF">
              <w:rPr>
                <w:rFonts w:ascii="Calibri" w:eastAsia="Times New Roman" w:hAnsi="Calibri" w:cs="Calibri"/>
                <w:sz w:val="22"/>
                <w:lang w:val="en-US" w:eastAsia="da-DK"/>
              </w:rPr>
              <w:t>Y</w:t>
            </w:r>
            <w:r w:rsidRPr="009F4EAF">
              <w:rPr>
                <w:rFonts w:ascii="Calibri" w:eastAsia="Times New Roman" w:hAnsi="Calibri" w:cs="Calibri"/>
                <w:sz w:val="22"/>
                <w:lang w:val="en-US" w:eastAsia="da-DK"/>
              </w:rPr>
              <w:t xml:space="preserve">outh </w:t>
            </w:r>
            <w:r w:rsidR="004C0856" w:rsidRPr="009F4EAF">
              <w:rPr>
                <w:rFonts w:ascii="Calibri" w:eastAsia="Times New Roman" w:hAnsi="Calibri" w:cs="Calibri"/>
                <w:sz w:val="22"/>
                <w:lang w:val="en-US" w:eastAsia="da-DK"/>
              </w:rPr>
              <w:t xml:space="preserve">Groups and Youth Clubs </w:t>
            </w:r>
            <w:r w:rsidRPr="009F4EAF">
              <w:rPr>
                <w:rFonts w:ascii="Calibri" w:eastAsia="Times New Roman" w:hAnsi="Calibri" w:cs="Calibri"/>
                <w:sz w:val="22"/>
                <w:lang w:val="en-US" w:eastAsia="da-DK"/>
              </w:rPr>
              <w:t>report having received relevant support </w:t>
            </w:r>
            <w:r w:rsidR="00C935B1" w:rsidRPr="009F4EAF">
              <w:rPr>
                <w:rFonts w:ascii="Calibri" w:eastAsia="Times New Roman" w:hAnsi="Calibri" w:cs="Calibri"/>
                <w:sz w:val="22"/>
                <w:lang w:val="en-US" w:eastAsia="da-DK"/>
              </w:rPr>
              <w:t xml:space="preserve">with implementing their community </w:t>
            </w:r>
            <w:r w:rsidRPr="009F4EAF">
              <w:rPr>
                <w:rFonts w:ascii="Calibri" w:eastAsia="Times New Roman" w:hAnsi="Calibri" w:cs="Calibri"/>
                <w:sz w:val="22"/>
                <w:lang w:val="en-US" w:eastAsia="da-DK"/>
              </w:rPr>
              <w:t>projects</w:t>
            </w:r>
          </w:p>
          <w:p w14:paraId="7EA82EFD" w14:textId="4BE5BE4A" w:rsidR="00187E2C" w:rsidRPr="009F4EAF" w:rsidRDefault="00187E2C" w:rsidP="009F4EAF">
            <w:pPr>
              <w:spacing w:after="0" w:line="240" w:lineRule="auto"/>
              <w:jc w:val="both"/>
              <w:textAlignment w:val="baseline"/>
              <w:rPr>
                <w:rFonts w:ascii="Calibri" w:eastAsia="Times New Roman" w:hAnsi="Calibri" w:cs="Calibri"/>
                <w:sz w:val="22"/>
                <w:lang w:val="en-US" w:eastAsia="da-DK"/>
              </w:rPr>
            </w:pPr>
            <w:proofErr w:type="spellStart"/>
            <w:r w:rsidRPr="009F4EAF">
              <w:rPr>
                <w:rFonts w:ascii="Calibri" w:eastAsia="Times New Roman" w:hAnsi="Calibri" w:cs="Calibri"/>
                <w:b/>
                <w:bCs/>
                <w:sz w:val="22"/>
                <w:lang w:val="en-US" w:eastAsia="da-DK"/>
              </w:rPr>
              <w:t>Endline</w:t>
            </w:r>
            <w:proofErr w:type="spellEnd"/>
            <w:r w:rsidRPr="009F4EAF">
              <w:rPr>
                <w:rFonts w:ascii="Calibri" w:eastAsia="Times New Roman" w:hAnsi="Calibri" w:cs="Calibri"/>
                <w:b/>
                <w:bCs/>
                <w:sz w:val="22"/>
                <w:lang w:val="en-US" w:eastAsia="da-DK"/>
              </w:rPr>
              <w:t> 2.2:</w:t>
            </w:r>
            <w:r w:rsidRPr="009F4EAF">
              <w:rPr>
                <w:rFonts w:ascii="Calibri" w:eastAsia="Times New Roman" w:hAnsi="Calibri" w:cs="Calibri"/>
                <w:sz w:val="22"/>
                <w:lang w:val="en-US" w:eastAsia="da-DK"/>
              </w:rPr>
              <w:t> </w:t>
            </w:r>
            <w:r w:rsidR="004E1537">
              <w:rPr>
                <w:rFonts w:ascii="Calibri" w:eastAsia="Times New Roman" w:hAnsi="Calibri" w:cs="Calibri"/>
                <w:sz w:val="22"/>
                <w:lang w:val="en-US" w:eastAsia="da-DK"/>
              </w:rPr>
              <w:t>80</w:t>
            </w:r>
            <w:r w:rsidRPr="009F4EAF">
              <w:rPr>
                <w:rFonts w:ascii="Calibri" w:eastAsia="Times New Roman" w:hAnsi="Calibri" w:cs="Calibri"/>
                <w:sz w:val="22"/>
                <w:lang w:val="en-US" w:eastAsia="da-DK"/>
              </w:rPr>
              <w:t xml:space="preserve">% of master trainers and peer facilitators who feel that they receive relevant support </w:t>
            </w:r>
            <w:r w:rsidR="004B218C" w:rsidRPr="009F4EAF">
              <w:rPr>
                <w:rFonts w:ascii="Calibri" w:eastAsia="Times New Roman" w:hAnsi="Calibri" w:cs="Calibri"/>
                <w:sz w:val="22"/>
                <w:lang w:val="en-US" w:eastAsia="da-DK"/>
              </w:rPr>
              <w:t xml:space="preserve">from DRCY </w:t>
            </w:r>
            <w:r w:rsidR="00EB12E9" w:rsidRPr="009F4EAF">
              <w:rPr>
                <w:rFonts w:ascii="Calibri" w:eastAsia="Times New Roman" w:hAnsi="Calibri" w:cs="Calibri"/>
                <w:sz w:val="22"/>
                <w:lang w:val="en-US" w:eastAsia="da-DK"/>
              </w:rPr>
              <w:t xml:space="preserve">youth </w:t>
            </w:r>
            <w:r w:rsidR="004B218C" w:rsidRPr="009F4EAF">
              <w:rPr>
                <w:rFonts w:ascii="Calibri" w:eastAsia="Times New Roman" w:hAnsi="Calibri" w:cs="Calibri"/>
                <w:sz w:val="22"/>
                <w:lang w:val="en-US" w:eastAsia="da-DK"/>
              </w:rPr>
              <w:t>volunteer mentors</w:t>
            </w:r>
          </w:p>
          <w:p w14:paraId="151F9FAA" w14:textId="77777777" w:rsidR="00187E2C" w:rsidRPr="009F4EAF" w:rsidRDefault="00187E2C" w:rsidP="009F4EAF">
            <w:pPr>
              <w:spacing w:after="0" w:line="240" w:lineRule="auto"/>
              <w:jc w:val="both"/>
              <w:textAlignment w:val="baseline"/>
              <w:rPr>
                <w:rFonts w:ascii="Calibri" w:eastAsia="Times New Roman" w:hAnsi="Calibri" w:cs="Calibri"/>
                <w:sz w:val="22"/>
                <w:lang w:val="en-US" w:eastAsia="da-DK"/>
              </w:rPr>
            </w:pPr>
          </w:p>
          <w:p w14:paraId="1EFBFD0F" w14:textId="77777777" w:rsidR="00187E2C" w:rsidRPr="009F4EAF" w:rsidRDefault="00187E2C" w:rsidP="009F4EAF">
            <w:pPr>
              <w:spacing w:after="0" w:line="240" w:lineRule="auto"/>
              <w:jc w:val="both"/>
              <w:textAlignment w:val="baseline"/>
              <w:rPr>
                <w:rFonts w:ascii="Calibri" w:hAnsi="Calibri" w:cs="Calibri"/>
                <w:sz w:val="22"/>
                <w:lang w:val="en-US"/>
              </w:rPr>
            </w:pPr>
          </w:p>
        </w:tc>
        <w:tc>
          <w:tcPr>
            <w:tcW w:w="6615" w:type="dxa"/>
            <w:tcBorders>
              <w:top w:val="single" w:sz="8" w:space="0" w:color="000000"/>
              <w:bottom w:val="single" w:sz="8" w:space="0" w:color="000000"/>
              <w:right w:val="single" w:sz="8" w:space="0" w:color="000000"/>
            </w:tcBorders>
            <w:tcMar>
              <w:top w:w="100" w:type="dxa"/>
              <w:left w:w="80" w:type="dxa"/>
              <w:bottom w:w="100" w:type="dxa"/>
              <w:right w:w="80" w:type="dxa"/>
            </w:tcMar>
          </w:tcPr>
          <w:p w14:paraId="6CCE813E" w14:textId="76B21AF9" w:rsidR="00E967A0" w:rsidRPr="009F4EAF" w:rsidRDefault="00E967A0" w:rsidP="009F4EAF">
            <w:pPr>
              <w:spacing w:before="200" w:line="240" w:lineRule="auto"/>
              <w:jc w:val="both"/>
              <w:rPr>
                <w:rFonts w:ascii="Calibri" w:hAnsi="Calibri" w:cs="Calibri"/>
                <w:b/>
                <w:bCs/>
                <w:color w:val="000000"/>
                <w:sz w:val="22"/>
                <w:lang w:val="en-US"/>
              </w:rPr>
            </w:pPr>
            <w:r w:rsidRPr="009F4EAF">
              <w:rPr>
                <w:rFonts w:ascii="Calibri" w:hAnsi="Calibri" w:cs="Calibri"/>
                <w:b/>
                <w:bCs/>
                <w:color w:val="000000"/>
                <w:sz w:val="22"/>
                <w:lang w:val="en-US"/>
              </w:rPr>
              <w:t>Activity cluster 2.1</w:t>
            </w:r>
            <w:r w:rsidRPr="004E1537">
              <w:rPr>
                <w:rFonts w:ascii="Calibri" w:hAnsi="Calibri" w:cs="Calibri"/>
                <w:b/>
                <w:bCs/>
                <w:color w:val="000000"/>
                <w:sz w:val="22"/>
                <w:lang w:val="en-US"/>
              </w:rPr>
              <w:t>: Improved capacity in volunteer management</w:t>
            </w:r>
          </w:p>
          <w:p w14:paraId="4427F567" w14:textId="5A5081D1" w:rsidR="00187E2C" w:rsidRPr="009F4EAF" w:rsidRDefault="00187E2C" w:rsidP="009F4EAF">
            <w:pPr>
              <w:spacing w:before="200" w:line="240" w:lineRule="auto"/>
              <w:ind w:left="66"/>
              <w:jc w:val="both"/>
              <w:rPr>
                <w:rFonts w:ascii="Calibri" w:hAnsi="Calibri" w:cs="Calibri"/>
                <w:color w:val="000000"/>
                <w:sz w:val="22"/>
                <w:lang w:val="en-US"/>
              </w:rPr>
            </w:pPr>
            <w:r w:rsidRPr="009F4EAF">
              <w:rPr>
                <w:rFonts w:ascii="Calibri" w:hAnsi="Calibri" w:cs="Calibri"/>
                <w:color w:val="000000"/>
                <w:sz w:val="22"/>
                <w:lang w:val="en-US"/>
              </w:rPr>
              <w:t xml:space="preserve">2.1.1. Training in Volunteer Management </w:t>
            </w:r>
          </w:p>
          <w:p w14:paraId="4BFE38CC" w14:textId="77777777" w:rsidR="00187E2C" w:rsidRPr="009F4EAF" w:rsidRDefault="00187E2C" w:rsidP="009F4EAF">
            <w:pPr>
              <w:spacing w:before="200" w:line="240" w:lineRule="auto"/>
              <w:ind w:left="66"/>
              <w:jc w:val="both"/>
              <w:rPr>
                <w:rFonts w:ascii="Calibri" w:hAnsi="Calibri" w:cs="Calibri"/>
                <w:sz w:val="22"/>
                <w:lang w:val="en-US"/>
              </w:rPr>
            </w:pPr>
            <w:r w:rsidRPr="009F4EAF">
              <w:rPr>
                <w:rFonts w:ascii="Calibri" w:hAnsi="Calibri" w:cs="Calibri"/>
                <w:sz w:val="22"/>
                <w:lang w:val="en-US"/>
              </w:rPr>
              <w:t>2.1.2: Key KRCS volunteers participate in DRCY Leadership Academy</w:t>
            </w:r>
          </w:p>
          <w:p w14:paraId="689CA345" w14:textId="6D8599B9" w:rsidR="00187E2C" w:rsidRPr="009F4EAF" w:rsidRDefault="00187E2C" w:rsidP="009F4EAF">
            <w:pPr>
              <w:spacing w:before="200" w:line="240" w:lineRule="auto"/>
              <w:ind w:left="66"/>
              <w:jc w:val="both"/>
              <w:rPr>
                <w:rFonts w:ascii="Calibri" w:hAnsi="Calibri" w:cs="Calibri"/>
                <w:sz w:val="22"/>
                <w:lang w:val="en-US"/>
              </w:rPr>
            </w:pPr>
            <w:r w:rsidRPr="009F4EAF">
              <w:rPr>
                <w:rFonts w:ascii="Calibri" w:hAnsi="Calibri" w:cs="Calibri"/>
                <w:sz w:val="22"/>
                <w:lang w:val="en-US"/>
              </w:rPr>
              <w:t>2.</w:t>
            </w:r>
            <w:r w:rsidR="002937A5" w:rsidRPr="009F4EAF">
              <w:rPr>
                <w:rFonts w:ascii="Calibri" w:hAnsi="Calibri" w:cs="Calibri"/>
                <w:sz w:val="22"/>
                <w:lang w:val="en-US"/>
              </w:rPr>
              <w:t>1</w:t>
            </w:r>
            <w:r w:rsidRPr="009F4EAF">
              <w:rPr>
                <w:rFonts w:ascii="Calibri" w:hAnsi="Calibri" w:cs="Calibri"/>
                <w:sz w:val="22"/>
                <w:lang w:val="en-US"/>
              </w:rPr>
              <w:t>.</w:t>
            </w:r>
            <w:r w:rsidR="002937A5" w:rsidRPr="009F4EAF">
              <w:rPr>
                <w:rFonts w:ascii="Calibri" w:hAnsi="Calibri" w:cs="Calibri"/>
                <w:sz w:val="22"/>
                <w:lang w:val="en-US"/>
              </w:rPr>
              <w:t>3</w:t>
            </w:r>
            <w:r w:rsidR="00DD28A4" w:rsidRPr="009F4EAF">
              <w:rPr>
                <w:rFonts w:ascii="Calibri" w:hAnsi="Calibri" w:cs="Calibri"/>
                <w:sz w:val="22"/>
                <w:lang w:val="en-US"/>
              </w:rPr>
              <w:t xml:space="preserve"> </w:t>
            </w:r>
            <w:r w:rsidR="009D29C5" w:rsidRPr="009F4EAF">
              <w:rPr>
                <w:rFonts w:ascii="Calibri" w:hAnsi="Calibri" w:cs="Calibri"/>
                <w:sz w:val="22"/>
                <w:lang w:val="en-US"/>
              </w:rPr>
              <w:t xml:space="preserve">Monthly </w:t>
            </w:r>
            <w:r w:rsidRPr="009F4EAF">
              <w:rPr>
                <w:rFonts w:ascii="Calibri" w:hAnsi="Calibri" w:cs="Calibri"/>
                <w:sz w:val="22"/>
                <w:lang w:val="en-US"/>
              </w:rPr>
              <w:t>online mentorship meetings</w:t>
            </w:r>
          </w:p>
          <w:p w14:paraId="1E8623F9" w14:textId="2503CA87" w:rsidR="0021278E" w:rsidRPr="009F4EAF" w:rsidRDefault="0021278E" w:rsidP="009F4EAF">
            <w:pPr>
              <w:spacing w:before="200" w:line="240" w:lineRule="auto"/>
              <w:ind w:left="66"/>
              <w:jc w:val="both"/>
              <w:rPr>
                <w:rFonts w:ascii="Calibri" w:hAnsi="Calibri" w:cs="Calibri"/>
                <w:color w:val="000000"/>
                <w:sz w:val="22"/>
                <w:lang w:val="en-US"/>
              </w:rPr>
            </w:pPr>
            <w:r w:rsidRPr="009F4EAF">
              <w:rPr>
                <w:rFonts w:ascii="Calibri" w:hAnsi="Calibri" w:cs="Calibri"/>
                <w:b/>
                <w:bCs/>
                <w:color w:val="000000"/>
                <w:sz w:val="22"/>
                <w:lang w:val="en-US"/>
              </w:rPr>
              <w:t>Activity cluster 2.2:</w:t>
            </w:r>
            <w:r w:rsidRPr="00FC2299">
              <w:rPr>
                <w:rFonts w:ascii="Calibri" w:hAnsi="Calibri" w:cs="Calibri"/>
                <w:b/>
                <w:bCs/>
                <w:color w:val="000000"/>
                <w:sz w:val="22"/>
                <w:lang w:val="en-US"/>
              </w:rPr>
              <w:t xml:space="preserve"> Support </w:t>
            </w:r>
            <w:r w:rsidR="00E967A0" w:rsidRPr="00FC2299">
              <w:rPr>
                <w:rFonts w:ascii="Calibri" w:hAnsi="Calibri" w:cs="Calibri"/>
                <w:b/>
                <w:bCs/>
                <w:color w:val="000000"/>
                <w:sz w:val="22"/>
                <w:lang w:val="en-US"/>
              </w:rPr>
              <w:t>i</w:t>
            </w:r>
            <w:r w:rsidRPr="00FC2299">
              <w:rPr>
                <w:rFonts w:ascii="Calibri" w:hAnsi="Calibri" w:cs="Calibri"/>
                <w:b/>
                <w:bCs/>
                <w:color w:val="000000"/>
                <w:sz w:val="22"/>
                <w:lang w:val="en-US"/>
              </w:rPr>
              <w:t>mplementation of Youth activities</w:t>
            </w:r>
            <w:r w:rsidRPr="009F4EAF">
              <w:rPr>
                <w:rFonts w:ascii="Calibri" w:hAnsi="Calibri" w:cs="Calibri"/>
                <w:color w:val="000000"/>
                <w:sz w:val="22"/>
                <w:lang w:val="en-US"/>
              </w:rPr>
              <w:t xml:space="preserve"> </w:t>
            </w:r>
          </w:p>
          <w:p w14:paraId="1B1ED409" w14:textId="5BF8FAEC" w:rsidR="0021278E" w:rsidRPr="009F4EAF" w:rsidRDefault="00E967A0" w:rsidP="009F4EAF">
            <w:pPr>
              <w:spacing w:before="200" w:line="240" w:lineRule="auto"/>
              <w:ind w:left="66"/>
              <w:jc w:val="both"/>
              <w:rPr>
                <w:rFonts w:ascii="Calibri" w:hAnsi="Calibri" w:cs="Calibri"/>
                <w:color w:val="000000"/>
                <w:sz w:val="22"/>
                <w:lang w:val="en-US"/>
              </w:rPr>
            </w:pPr>
            <w:r w:rsidRPr="009F4EAF">
              <w:rPr>
                <w:rFonts w:ascii="Calibri" w:hAnsi="Calibri" w:cs="Calibri"/>
                <w:color w:val="000000"/>
                <w:sz w:val="22"/>
                <w:lang w:val="en-US"/>
              </w:rPr>
              <w:t>2</w:t>
            </w:r>
            <w:r w:rsidR="0021278E" w:rsidRPr="009F4EAF">
              <w:rPr>
                <w:rFonts w:ascii="Calibri" w:hAnsi="Calibri" w:cs="Calibri"/>
                <w:color w:val="000000"/>
                <w:sz w:val="22"/>
                <w:lang w:val="en-US"/>
              </w:rPr>
              <w:t>.</w:t>
            </w:r>
            <w:r w:rsidRPr="009F4EAF">
              <w:rPr>
                <w:rFonts w:ascii="Calibri" w:hAnsi="Calibri" w:cs="Calibri"/>
                <w:color w:val="000000"/>
                <w:sz w:val="22"/>
                <w:lang w:val="en-US"/>
              </w:rPr>
              <w:t>2</w:t>
            </w:r>
            <w:r w:rsidR="0021278E" w:rsidRPr="009F4EAF">
              <w:rPr>
                <w:rFonts w:ascii="Calibri" w:hAnsi="Calibri" w:cs="Calibri"/>
                <w:color w:val="000000"/>
                <w:sz w:val="22"/>
                <w:lang w:val="en-US"/>
              </w:rPr>
              <w:t xml:space="preserve">.1: </w:t>
            </w:r>
            <w:r w:rsidR="00FC2299">
              <w:rPr>
                <w:rFonts w:ascii="Calibri" w:hAnsi="Calibri" w:cs="Calibri"/>
                <w:color w:val="000000"/>
                <w:sz w:val="22"/>
                <w:lang w:val="en-US"/>
              </w:rPr>
              <w:t>Establish project pool to</w:t>
            </w:r>
            <w:r w:rsidR="0021278E" w:rsidRPr="009F4EAF">
              <w:rPr>
                <w:rFonts w:ascii="Calibri" w:hAnsi="Calibri" w:cs="Calibri"/>
                <w:color w:val="000000"/>
                <w:sz w:val="22"/>
                <w:lang w:val="en-US"/>
              </w:rPr>
              <w:t xml:space="preserve"> financial</w:t>
            </w:r>
            <w:r w:rsidR="00FC2299">
              <w:rPr>
                <w:rFonts w:ascii="Calibri" w:hAnsi="Calibri" w:cs="Calibri"/>
                <w:color w:val="000000"/>
                <w:sz w:val="22"/>
                <w:lang w:val="en-US"/>
              </w:rPr>
              <w:t>ly</w:t>
            </w:r>
            <w:r w:rsidR="0021278E" w:rsidRPr="009F4EAF">
              <w:rPr>
                <w:rFonts w:ascii="Calibri" w:hAnsi="Calibri" w:cs="Calibri"/>
                <w:color w:val="000000"/>
                <w:sz w:val="22"/>
                <w:lang w:val="en-US"/>
              </w:rPr>
              <w:t xml:space="preserve"> support 1</w:t>
            </w:r>
            <w:r w:rsidR="009D29C5" w:rsidRPr="009F4EAF">
              <w:rPr>
                <w:rFonts w:ascii="Calibri" w:hAnsi="Calibri" w:cs="Calibri"/>
                <w:color w:val="000000"/>
                <w:sz w:val="22"/>
                <w:lang w:val="en-US"/>
              </w:rPr>
              <w:t>0</w:t>
            </w:r>
            <w:r w:rsidR="0021278E" w:rsidRPr="009F4EAF">
              <w:rPr>
                <w:rFonts w:ascii="Calibri" w:hAnsi="Calibri" w:cs="Calibri"/>
                <w:color w:val="000000"/>
                <w:sz w:val="22"/>
                <w:lang w:val="en-US"/>
              </w:rPr>
              <w:t xml:space="preserve">0 </w:t>
            </w:r>
            <w:r w:rsidR="00FC2299">
              <w:rPr>
                <w:rFonts w:ascii="Calibri" w:hAnsi="Calibri" w:cs="Calibri"/>
                <w:color w:val="000000"/>
                <w:sz w:val="22"/>
                <w:lang w:val="en-US"/>
              </w:rPr>
              <w:t>youth projects.</w:t>
            </w:r>
          </w:p>
          <w:p w14:paraId="1077342C" w14:textId="67A0BF52" w:rsidR="0021278E" w:rsidRPr="009F4EAF" w:rsidRDefault="007D236B" w:rsidP="009F4EAF">
            <w:pPr>
              <w:spacing w:before="200" w:line="240" w:lineRule="auto"/>
              <w:ind w:left="66"/>
              <w:jc w:val="both"/>
              <w:rPr>
                <w:rFonts w:ascii="Calibri" w:hAnsi="Calibri" w:cs="Calibri"/>
                <w:color w:val="000000"/>
                <w:sz w:val="22"/>
                <w:lang w:val="en-US"/>
              </w:rPr>
            </w:pPr>
            <w:r w:rsidRPr="009F4EAF">
              <w:rPr>
                <w:rFonts w:ascii="Calibri" w:hAnsi="Calibri" w:cs="Calibri"/>
                <w:color w:val="000000"/>
                <w:sz w:val="22"/>
                <w:lang w:val="en-US"/>
              </w:rPr>
              <w:t>2</w:t>
            </w:r>
            <w:r w:rsidR="0021278E" w:rsidRPr="009F4EAF">
              <w:rPr>
                <w:rFonts w:ascii="Calibri" w:hAnsi="Calibri" w:cs="Calibri"/>
                <w:color w:val="000000"/>
                <w:sz w:val="22"/>
                <w:lang w:val="en-US"/>
              </w:rPr>
              <w:t>.</w:t>
            </w:r>
            <w:r w:rsidRPr="009F4EAF">
              <w:rPr>
                <w:rFonts w:ascii="Calibri" w:hAnsi="Calibri" w:cs="Calibri"/>
                <w:color w:val="000000"/>
                <w:sz w:val="22"/>
                <w:lang w:val="en-US"/>
              </w:rPr>
              <w:t>2</w:t>
            </w:r>
            <w:r w:rsidR="0021278E" w:rsidRPr="009F4EAF">
              <w:rPr>
                <w:rFonts w:ascii="Calibri" w:hAnsi="Calibri" w:cs="Calibri"/>
                <w:color w:val="000000"/>
                <w:sz w:val="22"/>
                <w:lang w:val="en-US"/>
              </w:rPr>
              <w:t>.2: Conduct bi-weekly support</w:t>
            </w:r>
            <w:r w:rsidR="009D29C5" w:rsidRPr="009F4EAF">
              <w:rPr>
                <w:rFonts w:ascii="Calibri" w:hAnsi="Calibri" w:cs="Calibri"/>
                <w:color w:val="000000"/>
                <w:sz w:val="22"/>
                <w:lang w:val="en-US"/>
              </w:rPr>
              <w:t>,</w:t>
            </w:r>
            <w:r w:rsidR="0021278E" w:rsidRPr="009F4EAF">
              <w:rPr>
                <w:rFonts w:ascii="Calibri" w:hAnsi="Calibri" w:cs="Calibri"/>
                <w:color w:val="000000"/>
                <w:sz w:val="22"/>
                <w:lang w:val="en-US"/>
              </w:rPr>
              <w:t xml:space="preserve"> </w:t>
            </w:r>
            <w:proofErr w:type="gramStart"/>
            <w:r w:rsidR="0021278E" w:rsidRPr="009F4EAF">
              <w:rPr>
                <w:rFonts w:ascii="Calibri" w:hAnsi="Calibri" w:cs="Calibri"/>
                <w:color w:val="000000"/>
                <w:sz w:val="22"/>
                <w:lang w:val="en-US"/>
              </w:rPr>
              <w:t>supervision</w:t>
            </w:r>
            <w:proofErr w:type="gramEnd"/>
            <w:r w:rsidR="0021278E" w:rsidRPr="009F4EAF">
              <w:rPr>
                <w:rFonts w:ascii="Calibri" w:hAnsi="Calibri" w:cs="Calibri"/>
                <w:color w:val="000000"/>
                <w:sz w:val="22"/>
                <w:lang w:val="en-US"/>
              </w:rPr>
              <w:t xml:space="preserve"> and monitoring</w:t>
            </w:r>
            <w:r w:rsidR="009D29C5" w:rsidRPr="009F4EAF">
              <w:rPr>
                <w:rFonts w:ascii="Calibri" w:hAnsi="Calibri" w:cs="Calibri"/>
                <w:color w:val="000000"/>
                <w:sz w:val="22"/>
                <w:lang w:val="en-US"/>
              </w:rPr>
              <w:t xml:space="preserve"> visits (40 in total)</w:t>
            </w:r>
            <w:r w:rsidR="0021278E" w:rsidRPr="009F4EAF">
              <w:rPr>
                <w:rFonts w:ascii="Calibri" w:hAnsi="Calibri" w:cs="Calibri"/>
                <w:color w:val="000000"/>
                <w:sz w:val="22"/>
                <w:lang w:val="en-US"/>
              </w:rPr>
              <w:t xml:space="preserve"> </w:t>
            </w:r>
            <w:r w:rsidR="009D29C5" w:rsidRPr="009F4EAF">
              <w:rPr>
                <w:rFonts w:ascii="Calibri" w:hAnsi="Calibri" w:cs="Calibri"/>
                <w:color w:val="000000"/>
                <w:sz w:val="22"/>
                <w:lang w:val="en-US"/>
              </w:rPr>
              <w:t>for</w:t>
            </w:r>
            <w:r w:rsidR="0021278E" w:rsidRPr="009F4EAF">
              <w:rPr>
                <w:rFonts w:ascii="Calibri" w:hAnsi="Calibri" w:cs="Calibri"/>
                <w:color w:val="000000"/>
                <w:sz w:val="22"/>
                <w:lang w:val="en-US"/>
              </w:rPr>
              <w:t xml:space="preserve"> youth groups by master trainers/peer facilitators and government technical personnel   </w:t>
            </w:r>
          </w:p>
        </w:tc>
      </w:tr>
      <w:tr w:rsidR="00187E2C" w:rsidRPr="00590E6C" w14:paraId="5A6504B3" w14:textId="77777777" w:rsidTr="00E61899">
        <w:tc>
          <w:tcPr>
            <w:tcW w:w="14625" w:type="dxa"/>
            <w:gridSpan w:val="3"/>
            <w:tcBorders>
              <w:top w:val="single" w:sz="8" w:space="0" w:color="000000"/>
              <w:bottom w:val="single" w:sz="8" w:space="0" w:color="000000"/>
              <w:right w:val="single" w:sz="8" w:space="0" w:color="000000"/>
            </w:tcBorders>
            <w:shd w:val="clear" w:color="auto" w:fill="D7CBE5"/>
            <w:tcMar>
              <w:top w:w="100" w:type="dxa"/>
              <w:left w:w="80" w:type="dxa"/>
              <w:bottom w:w="100" w:type="dxa"/>
              <w:right w:w="80" w:type="dxa"/>
            </w:tcMar>
          </w:tcPr>
          <w:p w14:paraId="4C1846E8" w14:textId="7D9D69DF" w:rsidR="00187E2C" w:rsidRPr="009F4EAF" w:rsidRDefault="00187E2C" w:rsidP="009F4EAF">
            <w:pPr>
              <w:spacing w:before="200" w:line="240" w:lineRule="auto"/>
              <w:ind w:left="66"/>
              <w:jc w:val="both"/>
              <w:rPr>
                <w:rFonts w:ascii="Calibri" w:hAnsi="Calibri" w:cs="Calibri"/>
                <w:b/>
                <w:i/>
                <w:color w:val="000000"/>
                <w:sz w:val="22"/>
                <w:lang w:val="en-US"/>
              </w:rPr>
            </w:pPr>
            <w:r w:rsidRPr="009F4EAF">
              <w:rPr>
                <w:rFonts w:ascii="Calibri" w:hAnsi="Calibri" w:cs="Calibri"/>
                <w:b/>
                <w:i/>
                <w:color w:val="000000"/>
                <w:sz w:val="22"/>
                <w:lang w:val="en-US"/>
              </w:rPr>
              <w:t xml:space="preserve">Immediate Objective 3: </w:t>
            </w:r>
            <w:r w:rsidRPr="009F4EAF">
              <w:rPr>
                <w:rFonts w:ascii="Calibri" w:hAnsi="Calibri" w:cs="Calibri"/>
                <w:i/>
                <w:color w:val="000000"/>
                <w:sz w:val="22"/>
                <w:lang w:val="en-US"/>
              </w:rPr>
              <w:t xml:space="preserve">Young people in </w:t>
            </w:r>
            <w:proofErr w:type="spellStart"/>
            <w:r w:rsidRPr="009F4EAF">
              <w:rPr>
                <w:rFonts w:ascii="Calibri" w:hAnsi="Calibri" w:cs="Calibri"/>
                <w:i/>
                <w:color w:val="000000"/>
                <w:sz w:val="22"/>
                <w:lang w:val="en-US"/>
              </w:rPr>
              <w:t>Mukuru</w:t>
            </w:r>
            <w:proofErr w:type="spellEnd"/>
            <w:r w:rsidRPr="009F4EAF">
              <w:rPr>
                <w:rFonts w:ascii="Calibri" w:hAnsi="Calibri" w:cs="Calibri"/>
                <w:i/>
                <w:color w:val="000000"/>
                <w:sz w:val="22"/>
                <w:lang w:val="en-US"/>
              </w:rPr>
              <w:t xml:space="preserve"> have </w:t>
            </w:r>
            <w:proofErr w:type="gramStart"/>
            <w:r w:rsidRPr="009F4EAF">
              <w:rPr>
                <w:rFonts w:ascii="Calibri" w:hAnsi="Calibri" w:cs="Calibri"/>
                <w:i/>
                <w:color w:val="000000"/>
                <w:sz w:val="22"/>
                <w:lang w:val="en-US"/>
              </w:rPr>
              <w:t>taken action</w:t>
            </w:r>
            <w:proofErr w:type="gramEnd"/>
            <w:r w:rsidRPr="009F4EAF">
              <w:rPr>
                <w:rFonts w:ascii="Calibri" w:hAnsi="Calibri" w:cs="Calibri"/>
                <w:i/>
                <w:color w:val="000000"/>
                <w:sz w:val="22"/>
                <w:lang w:val="en-US"/>
              </w:rPr>
              <w:t xml:space="preserve"> on challenges in their local communities and are speaking up on youth issues through relevant local bodies and thereby influencing youth policy in </w:t>
            </w:r>
            <w:sdt>
              <w:sdtPr>
                <w:rPr>
                  <w:rFonts w:ascii="Calibri" w:hAnsi="Calibri" w:cs="Calibri"/>
                  <w:i/>
                  <w:sz w:val="22"/>
                </w:rPr>
                <w:tag w:val="goog_rdk_109"/>
                <w:id w:val="1303809140"/>
              </w:sdtPr>
              <w:sdtContent/>
            </w:sdt>
            <w:proofErr w:type="spellStart"/>
            <w:r w:rsidRPr="009F4EAF">
              <w:rPr>
                <w:rFonts w:ascii="Calibri" w:hAnsi="Calibri" w:cs="Calibri"/>
                <w:i/>
                <w:color w:val="000000"/>
                <w:sz w:val="22"/>
                <w:lang w:val="en-US"/>
              </w:rPr>
              <w:t>Mukuru</w:t>
            </w:r>
            <w:proofErr w:type="spellEnd"/>
            <w:r w:rsidRPr="009F4EAF">
              <w:rPr>
                <w:rFonts w:ascii="Calibri" w:hAnsi="Calibri" w:cs="Calibri"/>
                <w:i/>
                <w:color w:val="000000"/>
                <w:sz w:val="22"/>
                <w:lang w:val="en-US"/>
              </w:rPr>
              <w:t>.</w:t>
            </w:r>
          </w:p>
        </w:tc>
      </w:tr>
      <w:tr w:rsidR="00187E2C" w:rsidRPr="009F4EAF" w14:paraId="7FE62337" w14:textId="77777777" w:rsidTr="00860B0D">
        <w:tc>
          <w:tcPr>
            <w:tcW w:w="4608" w:type="dxa"/>
            <w:tcBorders>
              <w:top w:val="single" w:sz="8" w:space="0" w:color="000000"/>
              <w:bottom w:val="single" w:sz="8" w:space="0" w:color="000000"/>
              <w:right w:val="single" w:sz="8" w:space="0" w:color="000000"/>
            </w:tcBorders>
            <w:tcMar>
              <w:top w:w="100" w:type="dxa"/>
              <w:left w:w="80" w:type="dxa"/>
              <w:bottom w:w="100" w:type="dxa"/>
              <w:right w:w="80" w:type="dxa"/>
            </w:tcMar>
          </w:tcPr>
          <w:p w14:paraId="70723FBC" w14:textId="77777777" w:rsidR="00187E2C" w:rsidRPr="009F4EAF" w:rsidRDefault="00187E2C" w:rsidP="009F4EAF">
            <w:pPr>
              <w:spacing w:before="200" w:line="240" w:lineRule="auto"/>
              <w:ind w:left="66"/>
              <w:jc w:val="both"/>
              <w:rPr>
                <w:rFonts w:ascii="Calibri" w:hAnsi="Calibri" w:cs="Calibri"/>
                <w:b/>
                <w:i/>
                <w:color w:val="000000"/>
                <w:sz w:val="22"/>
              </w:rPr>
            </w:pPr>
            <w:proofErr w:type="spellStart"/>
            <w:r w:rsidRPr="009F4EAF">
              <w:rPr>
                <w:rFonts w:ascii="Calibri" w:hAnsi="Calibri" w:cs="Calibri"/>
                <w:b/>
                <w:color w:val="000000"/>
                <w:sz w:val="22"/>
              </w:rPr>
              <w:lastRenderedPageBreak/>
              <w:t>Expected</w:t>
            </w:r>
            <w:proofErr w:type="spellEnd"/>
            <w:r w:rsidRPr="009F4EAF">
              <w:rPr>
                <w:rFonts w:ascii="Calibri" w:hAnsi="Calibri" w:cs="Calibri"/>
                <w:b/>
                <w:color w:val="000000"/>
                <w:sz w:val="22"/>
              </w:rPr>
              <w:t xml:space="preserve"> outputs:</w:t>
            </w:r>
          </w:p>
        </w:tc>
        <w:tc>
          <w:tcPr>
            <w:tcW w:w="3402" w:type="dxa"/>
            <w:tcBorders>
              <w:top w:val="single" w:sz="8" w:space="0" w:color="000000"/>
              <w:bottom w:val="single" w:sz="8" w:space="0" w:color="000000"/>
              <w:right w:val="single" w:sz="8" w:space="0" w:color="000000"/>
            </w:tcBorders>
            <w:tcMar>
              <w:top w:w="100" w:type="dxa"/>
              <w:left w:w="80" w:type="dxa"/>
              <w:bottom w:w="100" w:type="dxa"/>
              <w:right w:w="80" w:type="dxa"/>
            </w:tcMar>
          </w:tcPr>
          <w:p w14:paraId="6A040109" w14:textId="77777777" w:rsidR="00187E2C" w:rsidRPr="009F4EAF" w:rsidRDefault="00EC1365" w:rsidP="009F4EAF">
            <w:pPr>
              <w:spacing w:before="200" w:line="240" w:lineRule="auto"/>
              <w:ind w:left="66"/>
              <w:jc w:val="both"/>
              <w:rPr>
                <w:rFonts w:ascii="Calibri" w:hAnsi="Calibri" w:cs="Calibri"/>
                <w:b/>
                <w:color w:val="000000"/>
                <w:sz w:val="22"/>
              </w:rPr>
            </w:pPr>
            <w:sdt>
              <w:sdtPr>
                <w:rPr>
                  <w:rFonts w:ascii="Calibri" w:hAnsi="Calibri" w:cs="Calibri"/>
                  <w:sz w:val="22"/>
                </w:rPr>
                <w:tag w:val="goog_rdk_111"/>
                <w:id w:val="1793244153"/>
              </w:sdtPr>
              <w:sdtContent>
                <w:proofErr w:type="spellStart"/>
                <w:r w:rsidR="00187E2C" w:rsidRPr="009F4EAF">
                  <w:rPr>
                    <w:rFonts w:ascii="Calibri" w:hAnsi="Calibri" w:cs="Calibri"/>
                    <w:b/>
                    <w:sz w:val="22"/>
                  </w:rPr>
                  <w:t>Indicators</w:t>
                </w:r>
                <w:proofErr w:type="spellEnd"/>
                <w:r w:rsidR="00187E2C" w:rsidRPr="009F4EAF">
                  <w:rPr>
                    <w:rFonts w:ascii="Calibri" w:hAnsi="Calibri" w:cs="Calibri"/>
                    <w:b/>
                    <w:sz w:val="22"/>
                  </w:rPr>
                  <w:t xml:space="preserve"> </w:t>
                </w:r>
              </w:sdtContent>
            </w:sdt>
          </w:p>
        </w:tc>
        <w:tc>
          <w:tcPr>
            <w:tcW w:w="6615" w:type="dxa"/>
            <w:tcBorders>
              <w:top w:val="single" w:sz="8" w:space="0" w:color="000000"/>
              <w:bottom w:val="single" w:sz="8" w:space="0" w:color="000000"/>
              <w:right w:val="single" w:sz="8" w:space="0" w:color="000000"/>
            </w:tcBorders>
            <w:tcMar>
              <w:top w:w="100" w:type="dxa"/>
              <w:left w:w="80" w:type="dxa"/>
              <w:bottom w:w="100" w:type="dxa"/>
              <w:right w:w="80" w:type="dxa"/>
            </w:tcMar>
          </w:tcPr>
          <w:p w14:paraId="36A8AC48" w14:textId="77777777" w:rsidR="00187E2C" w:rsidRPr="009F4EAF" w:rsidRDefault="00187E2C" w:rsidP="009F4EAF">
            <w:pPr>
              <w:spacing w:before="200" w:line="240" w:lineRule="auto"/>
              <w:ind w:left="66"/>
              <w:jc w:val="both"/>
              <w:rPr>
                <w:rFonts w:ascii="Calibri" w:hAnsi="Calibri" w:cs="Calibri"/>
                <w:color w:val="000000"/>
                <w:sz w:val="22"/>
                <w:u w:val="single"/>
              </w:rPr>
            </w:pPr>
            <w:proofErr w:type="spellStart"/>
            <w:r w:rsidRPr="009F4EAF">
              <w:rPr>
                <w:rFonts w:ascii="Calibri" w:hAnsi="Calibri" w:cs="Calibri"/>
                <w:b/>
                <w:color w:val="000000"/>
                <w:sz w:val="22"/>
              </w:rPr>
              <w:t>Activities</w:t>
            </w:r>
            <w:proofErr w:type="spellEnd"/>
            <w:r w:rsidRPr="009F4EAF">
              <w:rPr>
                <w:rFonts w:ascii="Calibri" w:hAnsi="Calibri" w:cs="Calibri"/>
                <w:b/>
                <w:color w:val="000000"/>
                <w:sz w:val="22"/>
              </w:rPr>
              <w:t>:</w:t>
            </w:r>
          </w:p>
        </w:tc>
      </w:tr>
      <w:tr w:rsidR="00187E2C" w:rsidRPr="00590E6C" w14:paraId="05F2A6EE" w14:textId="77777777" w:rsidTr="00860B0D">
        <w:tc>
          <w:tcPr>
            <w:tcW w:w="4608" w:type="dxa"/>
            <w:tcBorders>
              <w:top w:val="single" w:sz="8" w:space="0" w:color="000000"/>
              <w:bottom w:val="single" w:sz="8" w:space="0" w:color="000000"/>
              <w:right w:val="single" w:sz="8" w:space="0" w:color="000000"/>
            </w:tcBorders>
            <w:tcMar>
              <w:top w:w="100" w:type="dxa"/>
              <w:left w:w="80" w:type="dxa"/>
              <w:bottom w:w="100" w:type="dxa"/>
              <w:right w:w="80" w:type="dxa"/>
            </w:tcMar>
          </w:tcPr>
          <w:p w14:paraId="3AE1E5C0" w14:textId="4C346051" w:rsidR="00187E2C" w:rsidRPr="009F4EAF" w:rsidRDefault="00187E2C" w:rsidP="009F4EAF">
            <w:pPr>
              <w:widowControl w:val="0"/>
              <w:numPr>
                <w:ilvl w:val="0"/>
                <w:numId w:val="14"/>
              </w:numPr>
              <w:spacing w:before="200" w:after="0" w:line="240" w:lineRule="auto"/>
              <w:jc w:val="both"/>
              <w:rPr>
                <w:rFonts w:ascii="Calibri" w:hAnsi="Calibri" w:cs="Calibri"/>
                <w:color w:val="000000"/>
                <w:sz w:val="22"/>
                <w:lang w:val="en-US"/>
              </w:rPr>
            </w:pPr>
            <w:r w:rsidRPr="009F4EAF">
              <w:rPr>
                <w:rFonts w:ascii="Calibri" w:hAnsi="Calibri" w:cs="Calibri"/>
                <w:color w:val="000000"/>
                <w:sz w:val="22"/>
                <w:lang w:val="en-US"/>
              </w:rPr>
              <w:t>Key KRCS staff and youth volunteers</w:t>
            </w:r>
            <w:r w:rsidR="00154F70">
              <w:rPr>
                <w:rFonts w:ascii="Calibri" w:hAnsi="Calibri" w:cs="Calibri"/>
                <w:color w:val="000000"/>
                <w:sz w:val="22"/>
                <w:lang w:val="en-US"/>
              </w:rPr>
              <w:t xml:space="preserve">/representatives </w:t>
            </w:r>
            <w:r w:rsidRPr="009F4EAF">
              <w:rPr>
                <w:rFonts w:ascii="Calibri" w:hAnsi="Calibri" w:cs="Calibri"/>
                <w:sz w:val="22"/>
                <w:lang w:val="en-US"/>
              </w:rPr>
              <w:t xml:space="preserve">have improved skills for </w:t>
            </w:r>
            <w:r w:rsidR="001946F0" w:rsidRPr="009F4EAF">
              <w:rPr>
                <w:rFonts w:ascii="Calibri" w:hAnsi="Calibri" w:cs="Calibri"/>
                <w:sz w:val="22"/>
                <w:lang w:val="en-US"/>
              </w:rPr>
              <w:t>advocating</w:t>
            </w:r>
            <w:r w:rsidRPr="009F4EAF">
              <w:rPr>
                <w:rFonts w:ascii="Calibri" w:hAnsi="Calibri" w:cs="Calibri"/>
                <w:sz w:val="22"/>
                <w:lang w:val="en-US"/>
              </w:rPr>
              <w:t xml:space="preserve"> on youth issues in </w:t>
            </w:r>
            <w:proofErr w:type="spellStart"/>
            <w:r w:rsidRPr="009F4EAF">
              <w:rPr>
                <w:rFonts w:ascii="Calibri" w:hAnsi="Calibri" w:cs="Calibri"/>
                <w:sz w:val="22"/>
                <w:lang w:val="en-US"/>
              </w:rPr>
              <w:t>Mukuru</w:t>
            </w:r>
            <w:proofErr w:type="spellEnd"/>
            <w:r w:rsidR="001946F0" w:rsidRPr="009F4EAF">
              <w:rPr>
                <w:rFonts w:ascii="Calibri" w:hAnsi="Calibri" w:cs="Calibri"/>
                <w:sz w:val="22"/>
                <w:lang w:val="en-US"/>
              </w:rPr>
              <w:t xml:space="preserve">. </w:t>
            </w:r>
          </w:p>
          <w:p w14:paraId="10D68392" w14:textId="5CAEA108" w:rsidR="00187E2C" w:rsidRPr="009F4EAF" w:rsidRDefault="007F2391" w:rsidP="009F4EAF">
            <w:pPr>
              <w:widowControl w:val="0"/>
              <w:numPr>
                <w:ilvl w:val="0"/>
                <w:numId w:val="14"/>
              </w:numPr>
              <w:spacing w:before="200" w:after="0" w:line="240" w:lineRule="auto"/>
              <w:jc w:val="both"/>
              <w:rPr>
                <w:rFonts w:ascii="Calibri" w:hAnsi="Calibri" w:cs="Calibri"/>
                <w:color w:val="000000"/>
                <w:sz w:val="22"/>
                <w:lang w:val="en-US"/>
              </w:rPr>
            </w:pPr>
            <w:r w:rsidRPr="009F4EAF">
              <w:rPr>
                <w:rFonts w:ascii="Calibri" w:hAnsi="Calibri" w:cs="Calibri"/>
                <w:sz w:val="22"/>
                <w:lang w:val="en-US"/>
              </w:rPr>
              <w:t>A</w:t>
            </w:r>
            <w:r w:rsidR="00704ADF" w:rsidRPr="009F4EAF">
              <w:rPr>
                <w:rFonts w:ascii="Calibri" w:hAnsi="Calibri" w:cs="Calibri"/>
                <w:sz w:val="22"/>
                <w:lang w:val="en-US"/>
              </w:rPr>
              <w:t>t least</w:t>
            </w:r>
            <w:r w:rsidR="001946F0" w:rsidRPr="009F4EAF">
              <w:rPr>
                <w:rFonts w:ascii="Calibri" w:hAnsi="Calibri" w:cs="Calibri"/>
                <w:sz w:val="22"/>
                <w:lang w:val="en-US"/>
              </w:rPr>
              <w:t xml:space="preserve"> </w:t>
            </w:r>
            <w:r w:rsidRPr="009F4EAF">
              <w:rPr>
                <w:rFonts w:ascii="Calibri" w:hAnsi="Calibri" w:cs="Calibri"/>
                <w:sz w:val="22"/>
                <w:lang w:val="en-US"/>
              </w:rPr>
              <w:t>4</w:t>
            </w:r>
            <w:r w:rsidR="00187E2C" w:rsidRPr="009F4EAF">
              <w:rPr>
                <w:rFonts w:ascii="Calibri" w:hAnsi="Calibri" w:cs="Calibri"/>
                <w:sz w:val="22"/>
                <w:lang w:val="en-US"/>
              </w:rPr>
              <w:t>0 youth issues identified by local youth through Sprint workshops have been raised by</w:t>
            </w:r>
            <w:r w:rsidR="00187E2C" w:rsidRPr="009F4EAF">
              <w:rPr>
                <w:rFonts w:ascii="Calibri" w:hAnsi="Calibri" w:cs="Calibri"/>
                <w:color w:val="E30A0B" w:themeColor="accent2"/>
                <w:sz w:val="22"/>
                <w:lang w:val="en-US"/>
              </w:rPr>
              <w:t xml:space="preserve"> </w:t>
            </w:r>
            <w:r w:rsidR="00580459" w:rsidRPr="009F4EAF">
              <w:rPr>
                <w:rFonts w:ascii="Calibri" w:hAnsi="Calibri" w:cs="Calibri"/>
                <w:sz w:val="22"/>
                <w:lang w:val="en-US"/>
              </w:rPr>
              <w:t>youth at C</w:t>
            </w:r>
            <w:r w:rsidR="00187E2C" w:rsidRPr="009F4EAF">
              <w:rPr>
                <w:rFonts w:ascii="Calibri" w:hAnsi="Calibri" w:cs="Calibri"/>
                <w:sz w:val="22"/>
                <w:lang w:val="en-US"/>
              </w:rPr>
              <w:t xml:space="preserve">ommunity </w:t>
            </w:r>
            <w:r w:rsidR="00580459" w:rsidRPr="009F4EAF">
              <w:rPr>
                <w:rFonts w:ascii="Calibri" w:hAnsi="Calibri" w:cs="Calibri"/>
                <w:sz w:val="22"/>
                <w:lang w:val="en-US"/>
              </w:rPr>
              <w:t>D</w:t>
            </w:r>
            <w:r w:rsidR="00187E2C" w:rsidRPr="009F4EAF">
              <w:rPr>
                <w:rFonts w:ascii="Calibri" w:hAnsi="Calibri" w:cs="Calibri"/>
                <w:sz w:val="22"/>
                <w:lang w:val="en-US"/>
              </w:rPr>
              <w:t xml:space="preserve">ialogue </w:t>
            </w:r>
            <w:r w:rsidR="00580459" w:rsidRPr="009F4EAF">
              <w:rPr>
                <w:rFonts w:ascii="Calibri" w:hAnsi="Calibri" w:cs="Calibri"/>
                <w:sz w:val="22"/>
                <w:lang w:val="en-US"/>
              </w:rPr>
              <w:t>D</w:t>
            </w:r>
            <w:r w:rsidR="00187E2C" w:rsidRPr="009F4EAF">
              <w:rPr>
                <w:rFonts w:ascii="Calibri" w:hAnsi="Calibri" w:cs="Calibri"/>
                <w:sz w:val="22"/>
                <w:lang w:val="en-US"/>
              </w:rPr>
              <w:t xml:space="preserve">ays and at the </w:t>
            </w:r>
            <w:r w:rsidR="00580459" w:rsidRPr="009F4EAF">
              <w:rPr>
                <w:rFonts w:ascii="Calibri" w:hAnsi="Calibri" w:cs="Calibri"/>
                <w:sz w:val="22"/>
                <w:lang w:val="en-US"/>
              </w:rPr>
              <w:t>C</w:t>
            </w:r>
            <w:r w:rsidR="00187E2C" w:rsidRPr="009F4EAF">
              <w:rPr>
                <w:rFonts w:ascii="Calibri" w:hAnsi="Calibri" w:cs="Calibri"/>
                <w:sz w:val="22"/>
                <w:lang w:val="en-US"/>
              </w:rPr>
              <w:t xml:space="preserve">ommunity </w:t>
            </w:r>
            <w:r w:rsidR="00580459" w:rsidRPr="009F4EAF">
              <w:rPr>
                <w:rFonts w:ascii="Calibri" w:hAnsi="Calibri" w:cs="Calibri"/>
                <w:sz w:val="22"/>
                <w:lang w:val="en-US"/>
              </w:rPr>
              <w:t>C</w:t>
            </w:r>
            <w:r w:rsidR="00187E2C" w:rsidRPr="009F4EAF">
              <w:rPr>
                <w:rFonts w:ascii="Calibri" w:hAnsi="Calibri" w:cs="Calibri"/>
                <w:sz w:val="22"/>
                <w:lang w:val="en-US"/>
              </w:rPr>
              <w:t xml:space="preserve">ommittee meetings. </w:t>
            </w:r>
          </w:p>
          <w:p w14:paraId="14BE9DA4" w14:textId="2641E452" w:rsidR="005251D6" w:rsidRPr="009F4EAF" w:rsidRDefault="005D518D" w:rsidP="009F4EAF">
            <w:pPr>
              <w:widowControl w:val="0"/>
              <w:numPr>
                <w:ilvl w:val="0"/>
                <w:numId w:val="14"/>
              </w:numPr>
              <w:spacing w:before="200" w:after="0" w:line="240" w:lineRule="auto"/>
              <w:jc w:val="both"/>
              <w:rPr>
                <w:rFonts w:ascii="Calibri" w:hAnsi="Calibri" w:cs="Calibri"/>
                <w:color w:val="000000"/>
                <w:sz w:val="22"/>
                <w:lang w:val="en-US"/>
              </w:rPr>
            </w:pPr>
            <w:r w:rsidRPr="009F4EAF">
              <w:rPr>
                <w:rFonts w:ascii="Calibri" w:hAnsi="Calibri" w:cs="Calibri"/>
                <w:color w:val="000000"/>
                <w:sz w:val="22"/>
                <w:lang w:val="en-US"/>
              </w:rPr>
              <w:t xml:space="preserve">At least 10 youth issues </w:t>
            </w:r>
            <w:r w:rsidRPr="009F4EAF">
              <w:rPr>
                <w:rFonts w:ascii="Calibri" w:hAnsi="Calibri" w:cs="Calibri"/>
                <w:sz w:val="22"/>
                <w:lang w:val="en-US"/>
              </w:rPr>
              <w:t>identified by local youth through Sprint workshops have been raised by</w:t>
            </w:r>
            <w:r w:rsidRPr="009F4EAF">
              <w:rPr>
                <w:rFonts w:ascii="Calibri" w:hAnsi="Calibri" w:cs="Calibri"/>
                <w:color w:val="E30A0B" w:themeColor="accent2"/>
                <w:sz w:val="22"/>
                <w:lang w:val="en-US"/>
              </w:rPr>
              <w:t xml:space="preserve"> </w:t>
            </w:r>
            <w:r w:rsidRPr="009F4EAF">
              <w:rPr>
                <w:rFonts w:ascii="Calibri" w:hAnsi="Calibri" w:cs="Calibri"/>
                <w:sz w:val="22"/>
                <w:lang w:val="en-US"/>
              </w:rPr>
              <w:t>youth</w:t>
            </w:r>
            <w:r w:rsidR="00F96406" w:rsidRPr="009F4EAF">
              <w:rPr>
                <w:rFonts w:ascii="Calibri" w:hAnsi="Calibri" w:cs="Calibri"/>
                <w:sz w:val="22"/>
                <w:lang w:val="en-US"/>
              </w:rPr>
              <w:t xml:space="preserve"> </w:t>
            </w:r>
            <w:r w:rsidR="003C5E83" w:rsidRPr="009F4EAF">
              <w:rPr>
                <w:rFonts w:ascii="Calibri" w:hAnsi="Calibri" w:cs="Calibri"/>
                <w:sz w:val="22"/>
                <w:lang w:val="en-US"/>
              </w:rPr>
              <w:t>at the County or regional level through the National Youth Council, Ministry of ICT, Innovation and youth and the national Youth Symposiums</w:t>
            </w:r>
          </w:p>
        </w:tc>
        <w:tc>
          <w:tcPr>
            <w:tcW w:w="3402" w:type="dxa"/>
            <w:tcBorders>
              <w:top w:val="single" w:sz="8" w:space="0" w:color="000000"/>
              <w:bottom w:val="single" w:sz="8" w:space="0" w:color="000000"/>
              <w:right w:val="single" w:sz="8" w:space="0" w:color="000000"/>
            </w:tcBorders>
            <w:tcMar>
              <w:top w:w="100" w:type="dxa"/>
              <w:left w:w="80" w:type="dxa"/>
              <w:bottom w:w="100" w:type="dxa"/>
              <w:right w:w="80" w:type="dxa"/>
            </w:tcMar>
          </w:tcPr>
          <w:p w14:paraId="047F36F8" w14:textId="4CDE5D43" w:rsidR="00187E2C" w:rsidRPr="009F4EAF" w:rsidRDefault="001946F0" w:rsidP="009F4EAF">
            <w:pPr>
              <w:pStyle w:val="paragraph"/>
              <w:spacing w:before="0" w:beforeAutospacing="0" w:after="0" w:afterAutospacing="0"/>
              <w:jc w:val="both"/>
              <w:textAlignment w:val="baseline"/>
              <w:rPr>
                <w:rFonts w:ascii="Calibri" w:hAnsi="Calibri" w:cs="Calibri"/>
                <w:sz w:val="22"/>
                <w:szCs w:val="22"/>
                <w:lang w:val="en-US"/>
              </w:rPr>
            </w:pPr>
            <w:proofErr w:type="spellStart"/>
            <w:r w:rsidRPr="009F4EAF">
              <w:rPr>
                <w:rFonts w:ascii="Calibri" w:hAnsi="Calibri" w:cs="Calibri"/>
                <w:b/>
                <w:bCs/>
                <w:sz w:val="22"/>
                <w:szCs w:val="22"/>
                <w:lang w:val="en-US"/>
              </w:rPr>
              <w:t>E</w:t>
            </w:r>
            <w:r w:rsidR="00187E2C" w:rsidRPr="009F4EAF">
              <w:rPr>
                <w:rFonts w:ascii="Calibri" w:hAnsi="Calibri" w:cs="Calibri"/>
                <w:b/>
                <w:bCs/>
                <w:sz w:val="22"/>
                <w:szCs w:val="22"/>
                <w:lang w:val="en-US"/>
              </w:rPr>
              <w:t>ndline</w:t>
            </w:r>
            <w:proofErr w:type="spellEnd"/>
            <w:r w:rsidR="00987A53" w:rsidRPr="009F4EAF">
              <w:rPr>
                <w:rFonts w:ascii="Calibri" w:hAnsi="Calibri" w:cs="Calibri"/>
                <w:b/>
                <w:bCs/>
                <w:sz w:val="22"/>
                <w:szCs w:val="22"/>
                <w:lang w:val="en-US"/>
              </w:rPr>
              <w:t xml:space="preserve"> 1</w:t>
            </w:r>
            <w:r w:rsidR="00187E2C" w:rsidRPr="009F4EAF">
              <w:rPr>
                <w:rFonts w:ascii="Calibri" w:hAnsi="Calibri" w:cs="Calibri"/>
                <w:sz w:val="22"/>
                <w:szCs w:val="22"/>
                <w:lang w:val="en-US"/>
              </w:rPr>
              <w:t>: </w:t>
            </w:r>
            <w:r w:rsidR="00C52517" w:rsidRPr="009F4EAF">
              <w:rPr>
                <w:rFonts w:ascii="Calibri" w:hAnsi="Calibri" w:cs="Calibri"/>
                <w:sz w:val="22"/>
                <w:szCs w:val="22"/>
                <w:lang w:val="en-US"/>
              </w:rPr>
              <w:t xml:space="preserve">Local youth feel comfortable and capacitated to raise their issues at the local level </w:t>
            </w:r>
          </w:p>
          <w:p w14:paraId="1F6C7534" w14:textId="77777777" w:rsidR="00187E2C" w:rsidRPr="009F4EAF" w:rsidRDefault="00187E2C" w:rsidP="009F4EAF">
            <w:pPr>
              <w:spacing w:after="0" w:line="240" w:lineRule="auto"/>
              <w:jc w:val="both"/>
              <w:textAlignment w:val="baseline"/>
              <w:rPr>
                <w:rFonts w:ascii="Calibri" w:eastAsia="Times New Roman" w:hAnsi="Calibri" w:cs="Calibri"/>
                <w:sz w:val="22"/>
                <w:lang w:val="en-US" w:eastAsia="da-DK"/>
              </w:rPr>
            </w:pPr>
          </w:p>
          <w:p w14:paraId="10B4418D" w14:textId="77777777" w:rsidR="00F403B4" w:rsidRPr="009F4EAF" w:rsidRDefault="00187E2C" w:rsidP="009F4EAF">
            <w:pPr>
              <w:spacing w:after="0" w:line="240" w:lineRule="auto"/>
              <w:jc w:val="both"/>
              <w:textAlignment w:val="baseline"/>
              <w:rPr>
                <w:rFonts w:ascii="Calibri" w:eastAsia="Times New Roman" w:hAnsi="Calibri" w:cs="Calibri"/>
                <w:sz w:val="22"/>
                <w:lang w:val="en-US" w:eastAsia="da-DK"/>
              </w:rPr>
            </w:pPr>
            <w:proofErr w:type="spellStart"/>
            <w:r w:rsidRPr="009F4EAF">
              <w:rPr>
                <w:rFonts w:ascii="Calibri" w:eastAsia="Times New Roman" w:hAnsi="Calibri" w:cs="Calibri"/>
                <w:b/>
                <w:bCs/>
                <w:sz w:val="22"/>
                <w:lang w:val="en-US" w:eastAsia="da-DK"/>
              </w:rPr>
              <w:t>Endline</w:t>
            </w:r>
            <w:proofErr w:type="spellEnd"/>
            <w:r w:rsidR="00987A53" w:rsidRPr="009F4EAF">
              <w:rPr>
                <w:rFonts w:ascii="Calibri" w:eastAsia="Times New Roman" w:hAnsi="Calibri" w:cs="Calibri"/>
                <w:b/>
                <w:bCs/>
                <w:sz w:val="22"/>
                <w:lang w:val="en-US" w:eastAsia="da-DK"/>
              </w:rPr>
              <w:t xml:space="preserve"> 2</w:t>
            </w:r>
            <w:r w:rsidRPr="009F4EAF">
              <w:rPr>
                <w:rFonts w:ascii="Calibri" w:eastAsia="Times New Roman" w:hAnsi="Calibri" w:cs="Calibri"/>
                <w:b/>
                <w:bCs/>
                <w:sz w:val="22"/>
                <w:lang w:val="en-US" w:eastAsia="da-DK"/>
              </w:rPr>
              <w:t>: </w:t>
            </w:r>
            <w:r w:rsidR="003D0372" w:rsidRPr="009F4EAF">
              <w:rPr>
                <w:rFonts w:ascii="Calibri" w:eastAsia="Times New Roman" w:hAnsi="Calibri" w:cs="Calibri"/>
                <w:sz w:val="22"/>
                <w:lang w:val="en-US" w:eastAsia="da-DK"/>
              </w:rPr>
              <w:t xml:space="preserve">25 </w:t>
            </w:r>
            <w:r w:rsidRPr="009F4EAF">
              <w:rPr>
                <w:rFonts w:ascii="Calibri" w:eastAsia="Times New Roman" w:hAnsi="Calibri" w:cs="Calibri"/>
                <w:sz w:val="22"/>
                <w:lang w:val="en-US" w:eastAsia="da-DK"/>
              </w:rPr>
              <w:t>% of youth issues raised </w:t>
            </w:r>
            <w:r w:rsidR="003D0372" w:rsidRPr="009F4EAF">
              <w:rPr>
                <w:rFonts w:ascii="Calibri" w:eastAsia="Times New Roman" w:hAnsi="Calibri" w:cs="Calibri"/>
                <w:sz w:val="22"/>
                <w:lang w:val="en-US" w:eastAsia="da-DK"/>
              </w:rPr>
              <w:t xml:space="preserve">have </w:t>
            </w:r>
            <w:r w:rsidR="00552835" w:rsidRPr="009F4EAF">
              <w:rPr>
                <w:rFonts w:ascii="Calibri" w:eastAsia="Times New Roman" w:hAnsi="Calibri" w:cs="Calibri"/>
                <w:sz w:val="22"/>
                <w:lang w:val="en-US" w:eastAsia="da-DK"/>
              </w:rPr>
              <w:t>led to action by relevant decision makers</w:t>
            </w:r>
          </w:p>
          <w:p w14:paraId="2B260072" w14:textId="77777777" w:rsidR="00F403B4" w:rsidRPr="009F4EAF" w:rsidRDefault="00F403B4" w:rsidP="009F4EAF">
            <w:pPr>
              <w:spacing w:after="0" w:line="240" w:lineRule="auto"/>
              <w:jc w:val="both"/>
              <w:textAlignment w:val="baseline"/>
              <w:rPr>
                <w:rFonts w:ascii="Calibri" w:eastAsia="Times New Roman" w:hAnsi="Calibri" w:cs="Calibri"/>
                <w:sz w:val="22"/>
                <w:lang w:val="en-US" w:eastAsia="da-DK"/>
              </w:rPr>
            </w:pPr>
          </w:p>
          <w:p w14:paraId="1ED90CB5" w14:textId="27AA4D55" w:rsidR="00187E2C" w:rsidRPr="009F4EAF" w:rsidRDefault="00F403B4" w:rsidP="009F4EAF">
            <w:pPr>
              <w:spacing w:after="0" w:line="240" w:lineRule="auto"/>
              <w:jc w:val="both"/>
              <w:textAlignment w:val="baseline"/>
              <w:rPr>
                <w:rFonts w:ascii="Calibri" w:eastAsia="Times New Roman" w:hAnsi="Calibri" w:cs="Calibri"/>
                <w:sz w:val="22"/>
                <w:lang w:val="en-US" w:eastAsia="da-DK"/>
              </w:rPr>
            </w:pPr>
            <w:proofErr w:type="spellStart"/>
            <w:r w:rsidRPr="009F4EAF">
              <w:rPr>
                <w:rFonts w:ascii="Calibri" w:eastAsia="Times New Roman" w:hAnsi="Calibri" w:cs="Calibri"/>
                <w:b/>
                <w:bCs/>
                <w:sz w:val="22"/>
                <w:lang w:val="en-US" w:eastAsia="da-DK"/>
              </w:rPr>
              <w:t>Endline</w:t>
            </w:r>
            <w:proofErr w:type="spellEnd"/>
            <w:r w:rsidRPr="009F4EAF">
              <w:rPr>
                <w:rFonts w:ascii="Calibri" w:eastAsia="Times New Roman" w:hAnsi="Calibri" w:cs="Calibri"/>
                <w:b/>
                <w:bCs/>
                <w:sz w:val="22"/>
                <w:lang w:val="en-US" w:eastAsia="da-DK"/>
              </w:rPr>
              <w:t xml:space="preserve"> 3:</w:t>
            </w:r>
            <w:r w:rsidRPr="009F4EAF">
              <w:rPr>
                <w:rFonts w:ascii="Calibri" w:eastAsia="Times New Roman" w:hAnsi="Calibri" w:cs="Calibri"/>
                <w:sz w:val="22"/>
                <w:lang w:val="en-US" w:eastAsia="da-DK"/>
              </w:rPr>
              <w:t xml:space="preserve"> There is least one youth member on all the six Community Committees</w:t>
            </w:r>
            <w:r w:rsidR="001946F0" w:rsidRPr="009F4EAF">
              <w:rPr>
                <w:rFonts w:ascii="Calibri" w:eastAsia="Times New Roman" w:hAnsi="Calibri" w:cs="Calibri"/>
                <w:sz w:val="22"/>
                <w:lang w:val="en-US" w:eastAsia="da-DK"/>
              </w:rPr>
              <w:t xml:space="preserve"> </w:t>
            </w:r>
          </w:p>
          <w:p w14:paraId="07C933CE" w14:textId="77777777" w:rsidR="00187E2C" w:rsidRPr="009F4EAF" w:rsidRDefault="00187E2C" w:rsidP="009F4EAF">
            <w:pPr>
              <w:spacing w:after="0" w:line="240" w:lineRule="auto"/>
              <w:textAlignment w:val="baseline"/>
              <w:rPr>
                <w:rFonts w:ascii="Calibri" w:eastAsia="Times New Roman" w:hAnsi="Calibri" w:cs="Calibri"/>
                <w:sz w:val="22"/>
                <w:lang w:val="en-US" w:eastAsia="da-DK"/>
              </w:rPr>
            </w:pPr>
            <w:r w:rsidRPr="009F4EAF">
              <w:rPr>
                <w:rFonts w:ascii="Calibri" w:eastAsia="Times New Roman" w:hAnsi="Calibri" w:cs="Calibri"/>
                <w:sz w:val="22"/>
                <w:lang w:val="en-US" w:eastAsia="da-DK"/>
              </w:rPr>
              <w:t> </w:t>
            </w:r>
          </w:p>
          <w:p w14:paraId="72110232" w14:textId="77777777" w:rsidR="00187E2C" w:rsidRPr="009F4EAF" w:rsidRDefault="00187E2C" w:rsidP="009F4EAF">
            <w:pPr>
              <w:spacing w:after="0" w:line="240" w:lineRule="auto"/>
              <w:textAlignment w:val="baseline"/>
              <w:rPr>
                <w:rFonts w:ascii="Calibri" w:hAnsi="Calibri" w:cs="Calibri"/>
                <w:sz w:val="22"/>
                <w:lang w:val="en-US"/>
              </w:rPr>
            </w:pPr>
          </w:p>
        </w:tc>
        <w:tc>
          <w:tcPr>
            <w:tcW w:w="6615" w:type="dxa"/>
            <w:tcBorders>
              <w:top w:val="single" w:sz="8" w:space="0" w:color="000000"/>
              <w:bottom w:val="single" w:sz="8" w:space="0" w:color="000000"/>
              <w:right w:val="single" w:sz="8" w:space="0" w:color="000000"/>
            </w:tcBorders>
            <w:tcMar>
              <w:top w:w="100" w:type="dxa"/>
              <w:left w:w="80" w:type="dxa"/>
              <w:bottom w:w="100" w:type="dxa"/>
              <w:right w:w="80" w:type="dxa"/>
            </w:tcMar>
          </w:tcPr>
          <w:p w14:paraId="118E257D" w14:textId="77777777" w:rsidR="00187E2C" w:rsidRPr="00FC2299" w:rsidRDefault="00187E2C" w:rsidP="009F4EAF">
            <w:pPr>
              <w:spacing w:before="200" w:line="240" w:lineRule="auto"/>
              <w:ind w:left="66"/>
              <w:jc w:val="both"/>
              <w:rPr>
                <w:rFonts w:ascii="Calibri" w:hAnsi="Calibri" w:cs="Calibri"/>
                <w:b/>
                <w:bCs/>
                <w:color w:val="000000"/>
                <w:sz w:val="22"/>
                <w:lang w:val="en-US"/>
              </w:rPr>
            </w:pPr>
            <w:r w:rsidRPr="00FC2299">
              <w:rPr>
                <w:rFonts w:ascii="Calibri" w:hAnsi="Calibri" w:cs="Calibri"/>
                <w:b/>
                <w:bCs/>
                <w:color w:val="000000"/>
                <w:sz w:val="22"/>
                <w:lang w:val="en-US"/>
              </w:rPr>
              <w:t>Activity cluster 3.1 Building advocacy capacities among youth</w:t>
            </w:r>
          </w:p>
          <w:p w14:paraId="1540E07D" w14:textId="37FACEE6" w:rsidR="00187E2C" w:rsidRPr="009F4EAF" w:rsidRDefault="00187E2C" w:rsidP="009F4EAF">
            <w:pPr>
              <w:spacing w:before="200" w:line="240" w:lineRule="auto"/>
              <w:ind w:left="66"/>
              <w:jc w:val="both"/>
              <w:rPr>
                <w:rFonts w:ascii="Calibri" w:hAnsi="Calibri" w:cs="Calibri"/>
                <w:color w:val="000000"/>
                <w:sz w:val="22"/>
                <w:lang w:val="en-US"/>
              </w:rPr>
            </w:pPr>
            <w:r w:rsidRPr="009F4EAF">
              <w:rPr>
                <w:rFonts w:ascii="Calibri" w:hAnsi="Calibri" w:cs="Calibri"/>
                <w:color w:val="000000"/>
                <w:sz w:val="22"/>
                <w:lang w:val="en-US"/>
              </w:rPr>
              <w:t>3.1.1 Training on advocacy</w:t>
            </w:r>
            <w:r w:rsidR="00356C50" w:rsidRPr="009F4EAF">
              <w:rPr>
                <w:rFonts w:ascii="Calibri" w:hAnsi="Calibri" w:cs="Calibri"/>
                <w:color w:val="000000"/>
                <w:sz w:val="22"/>
                <w:lang w:val="en-US"/>
              </w:rPr>
              <w:t xml:space="preserve">, rights-based </w:t>
            </w:r>
            <w:proofErr w:type="gramStart"/>
            <w:r w:rsidR="00356C50" w:rsidRPr="009F4EAF">
              <w:rPr>
                <w:rFonts w:ascii="Calibri" w:hAnsi="Calibri" w:cs="Calibri"/>
                <w:color w:val="000000"/>
                <w:sz w:val="22"/>
                <w:lang w:val="en-US"/>
              </w:rPr>
              <w:t>approach</w:t>
            </w:r>
            <w:proofErr w:type="gramEnd"/>
            <w:r w:rsidR="00356C50" w:rsidRPr="009F4EAF">
              <w:rPr>
                <w:rFonts w:ascii="Calibri" w:hAnsi="Calibri" w:cs="Calibri"/>
                <w:color w:val="000000"/>
                <w:sz w:val="22"/>
                <w:lang w:val="en-US"/>
              </w:rPr>
              <w:t xml:space="preserve"> and PANT</w:t>
            </w:r>
            <w:r w:rsidRPr="009F4EAF">
              <w:rPr>
                <w:rFonts w:ascii="Calibri" w:hAnsi="Calibri" w:cs="Calibri"/>
                <w:color w:val="000000"/>
                <w:sz w:val="22"/>
                <w:lang w:val="en-US"/>
              </w:rPr>
              <w:t xml:space="preserve"> for key KRCS youth volunteers and staff</w:t>
            </w:r>
          </w:p>
          <w:p w14:paraId="74F0D819" w14:textId="4F8DBD8C" w:rsidR="00187E2C" w:rsidRPr="009F4EAF" w:rsidRDefault="00187E2C" w:rsidP="009F4EAF">
            <w:pPr>
              <w:widowControl w:val="0"/>
              <w:spacing w:before="200" w:line="240" w:lineRule="auto"/>
              <w:jc w:val="both"/>
              <w:rPr>
                <w:rFonts w:ascii="Calibri" w:hAnsi="Calibri" w:cs="Calibri"/>
                <w:color w:val="E30A0B" w:themeColor="accent2"/>
                <w:sz w:val="22"/>
                <w:lang w:val="en-US"/>
              </w:rPr>
            </w:pPr>
            <w:r w:rsidRPr="009F4EAF">
              <w:rPr>
                <w:rFonts w:ascii="Calibri" w:hAnsi="Calibri" w:cs="Calibri"/>
                <w:sz w:val="22"/>
                <w:lang w:val="en-US"/>
              </w:rPr>
              <w:t xml:space="preserve">3.1.2 </w:t>
            </w:r>
            <w:r w:rsidR="00DD28A4" w:rsidRPr="009F4EAF">
              <w:rPr>
                <w:rFonts w:ascii="Calibri" w:hAnsi="Calibri" w:cs="Calibri"/>
                <w:sz w:val="22"/>
                <w:lang w:val="en-US"/>
              </w:rPr>
              <w:t>Support youth groups to develop</w:t>
            </w:r>
            <w:r w:rsidRPr="009F4EAF">
              <w:rPr>
                <w:rFonts w:ascii="Calibri" w:hAnsi="Calibri" w:cs="Calibri"/>
                <w:sz w:val="22"/>
                <w:lang w:val="en-US"/>
              </w:rPr>
              <w:t xml:space="preserve"> advocacy initiatives </w:t>
            </w:r>
            <w:r w:rsidR="00DD28A4" w:rsidRPr="009F4EAF">
              <w:rPr>
                <w:rFonts w:ascii="Calibri" w:hAnsi="Calibri" w:cs="Calibri"/>
                <w:sz w:val="22"/>
                <w:lang w:val="en-US"/>
              </w:rPr>
              <w:t>to present at</w:t>
            </w:r>
            <w:r w:rsidRPr="009F4EAF">
              <w:rPr>
                <w:rFonts w:ascii="Calibri" w:hAnsi="Calibri" w:cs="Calibri"/>
                <w:sz w:val="22"/>
                <w:lang w:val="en-US"/>
              </w:rPr>
              <w:t xml:space="preserve"> community dialogues and community committee meetings</w:t>
            </w:r>
            <w:r w:rsidRPr="009F4EAF">
              <w:rPr>
                <w:rFonts w:ascii="Calibri" w:hAnsi="Calibri" w:cs="Calibri"/>
                <w:color w:val="E30A0B" w:themeColor="accent2"/>
                <w:sz w:val="22"/>
                <w:lang w:val="en-US"/>
              </w:rPr>
              <w:t xml:space="preserve">. </w:t>
            </w:r>
          </w:p>
          <w:p w14:paraId="569F3C3B" w14:textId="7DDE8D98" w:rsidR="00187E2C" w:rsidRPr="009F4EAF" w:rsidRDefault="00187E2C" w:rsidP="009F4EAF">
            <w:pPr>
              <w:spacing w:before="200" w:line="240" w:lineRule="auto"/>
              <w:ind w:left="66"/>
              <w:jc w:val="both"/>
              <w:rPr>
                <w:rFonts w:ascii="Calibri" w:hAnsi="Calibri" w:cs="Calibri"/>
                <w:color w:val="000000"/>
                <w:sz w:val="22"/>
                <w:lang w:val="en-US"/>
              </w:rPr>
            </w:pPr>
            <w:r w:rsidRPr="009F4EAF">
              <w:rPr>
                <w:rFonts w:ascii="Calibri" w:hAnsi="Calibri" w:cs="Calibri"/>
                <w:color w:val="000000"/>
                <w:sz w:val="22"/>
                <w:lang w:val="en-US"/>
              </w:rPr>
              <w:t xml:space="preserve">3.1.3. </w:t>
            </w:r>
            <w:r w:rsidRPr="009F4EAF">
              <w:rPr>
                <w:rFonts w:ascii="Calibri" w:hAnsi="Calibri" w:cs="Calibri"/>
                <w:sz w:val="22"/>
                <w:lang w:val="en-US"/>
              </w:rPr>
              <w:t xml:space="preserve">Development of advocacy strategy and action plans for youth issues in </w:t>
            </w:r>
            <w:proofErr w:type="spellStart"/>
            <w:r w:rsidRPr="009F4EAF">
              <w:rPr>
                <w:rFonts w:ascii="Calibri" w:hAnsi="Calibri" w:cs="Calibri"/>
                <w:sz w:val="22"/>
                <w:lang w:val="en-US"/>
              </w:rPr>
              <w:t>Mukuru</w:t>
            </w:r>
            <w:proofErr w:type="spellEnd"/>
            <w:r w:rsidRPr="009F4EAF">
              <w:rPr>
                <w:rFonts w:ascii="Calibri" w:hAnsi="Calibri" w:cs="Calibri"/>
                <w:sz w:val="22"/>
                <w:lang w:val="en-US"/>
              </w:rPr>
              <w:t xml:space="preserve"> </w:t>
            </w:r>
          </w:p>
          <w:p w14:paraId="2F986F4D" w14:textId="1AE0E24B" w:rsidR="00187E2C" w:rsidRPr="009F4EAF" w:rsidRDefault="00187E2C" w:rsidP="009F4EAF">
            <w:pPr>
              <w:widowControl w:val="0"/>
              <w:spacing w:before="200" w:after="240" w:line="240" w:lineRule="auto"/>
              <w:jc w:val="both"/>
              <w:rPr>
                <w:rFonts w:ascii="Calibri" w:hAnsi="Calibri" w:cs="Calibri"/>
                <w:sz w:val="22"/>
                <w:lang w:val="en-US"/>
              </w:rPr>
            </w:pPr>
            <w:r w:rsidRPr="009F4EAF">
              <w:rPr>
                <w:rFonts w:ascii="Calibri" w:hAnsi="Calibri" w:cs="Calibri"/>
                <w:sz w:val="22"/>
                <w:lang w:val="en-US"/>
              </w:rPr>
              <w:t>3.1.</w:t>
            </w:r>
            <w:r w:rsidR="000F40B5" w:rsidRPr="009F4EAF">
              <w:rPr>
                <w:rFonts w:ascii="Calibri" w:hAnsi="Calibri" w:cs="Calibri"/>
                <w:sz w:val="22"/>
                <w:lang w:val="en-US"/>
              </w:rPr>
              <w:t>4</w:t>
            </w:r>
            <w:r w:rsidRPr="009F4EAF">
              <w:rPr>
                <w:rFonts w:ascii="Calibri" w:hAnsi="Calibri" w:cs="Calibri"/>
                <w:sz w:val="22"/>
                <w:lang w:val="en-US"/>
              </w:rPr>
              <w:t xml:space="preserve">: </w:t>
            </w:r>
            <w:r w:rsidR="00626170" w:rsidRPr="009F4EAF">
              <w:rPr>
                <w:rFonts w:ascii="Calibri" w:hAnsi="Calibri" w:cs="Calibri"/>
                <w:sz w:val="22"/>
                <w:lang w:val="en-US"/>
              </w:rPr>
              <w:t>Key KRCS Youth volunteers p</w:t>
            </w:r>
            <w:r w:rsidRPr="009F4EAF">
              <w:rPr>
                <w:rFonts w:ascii="Calibri" w:hAnsi="Calibri" w:cs="Calibri"/>
                <w:sz w:val="22"/>
                <w:lang w:val="en-US"/>
              </w:rPr>
              <w:t>articipat</w:t>
            </w:r>
            <w:r w:rsidR="00626170" w:rsidRPr="009F4EAF">
              <w:rPr>
                <w:rFonts w:ascii="Calibri" w:hAnsi="Calibri" w:cs="Calibri"/>
                <w:sz w:val="22"/>
                <w:lang w:val="en-US"/>
              </w:rPr>
              <w:t>e</w:t>
            </w:r>
            <w:r w:rsidRPr="009F4EAF">
              <w:rPr>
                <w:rFonts w:ascii="Calibri" w:hAnsi="Calibri" w:cs="Calibri"/>
                <w:sz w:val="22"/>
                <w:lang w:val="en-US"/>
              </w:rPr>
              <w:t xml:space="preserve"> in national</w:t>
            </w:r>
            <w:r w:rsidR="000F40B5" w:rsidRPr="009F4EAF">
              <w:rPr>
                <w:rFonts w:ascii="Calibri" w:hAnsi="Calibri" w:cs="Calibri"/>
                <w:sz w:val="22"/>
                <w:lang w:val="en-US"/>
              </w:rPr>
              <w:t xml:space="preserve"> </w:t>
            </w:r>
            <w:r w:rsidRPr="009F4EAF">
              <w:rPr>
                <w:rFonts w:ascii="Calibri" w:hAnsi="Calibri" w:cs="Calibri"/>
                <w:sz w:val="22"/>
                <w:lang w:val="en-US"/>
              </w:rPr>
              <w:t xml:space="preserve">youth workshops/symposiums </w:t>
            </w:r>
          </w:p>
        </w:tc>
      </w:tr>
    </w:tbl>
    <w:p w14:paraId="18432B87" w14:textId="5FB61639" w:rsidR="00DF0580" w:rsidRPr="004E1537" w:rsidRDefault="00DF0580" w:rsidP="004E1537">
      <w:pPr>
        <w:spacing w:after="0" w:line="240" w:lineRule="auto"/>
        <w:textAlignment w:val="baseline"/>
        <w:rPr>
          <w:rFonts w:ascii="Calibri" w:eastAsia="Times New Roman" w:hAnsi="Calibri" w:cs="Calibri"/>
          <w:sz w:val="22"/>
          <w:lang w:val="en-US" w:eastAsia="da-DK"/>
        </w:rPr>
        <w:sectPr w:rsidR="00DF0580" w:rsidRPr="004E1537" w:rsidSect="00601654">
          <w:pgSz w:w="16838" w:h="11906" w:orient="landscape"/>
          <w:pgMar w:top="1134" w:right="1701" w:bottom="1134" w:left="1701" w:header="709" w:footer="709" w:gutter="0"/>
          <w:cols w:space="708"/>
          <w:docGrid w:linePitch="360"/>
        </w:sectPr>
      </w:pPr>
    </w:p>
    <w:p w14:paraId="7E213B53" w14:textId="131A663D" w:rsidR="004F3E21" w:rsidRPr="009F4EAF" w:rsidRDefault="004F3E21" w:rsidP="009F4EAF">
      <w:pPr>
        <w:spacing w:after="0" w:line="240" w:lineRule="auto"/>
        <w:jc w:val="both"/>
        <w:textAlignment w:val="baseline"/>
        <w:rPr>
          <w:rFonts w:ascii="Calibri" w:eastAsia="Times New Roman" w:hAnsi="Calibri" w:cs="Calibri"/>
          <w:b/>
          <w:bCs/>
          <w:sz w:val="22"/>
          <w:lang w:val="en-US" w:eastAsia="da-DK"/>
        </w:rPr>
      </w:pPr>
    </w:p>
    <w:p w14:paraId="4AEECE62" w14:textId="77777777" w:rsidR="00AE5DD5" w:rsidRDefault="00AE5DD5" w:rsidP="009F4EAF">
      <w:pPr>
        <w:spacing w:after="0" w:line="240" w:lineRule="auto"/>
        <w:jc w:val="both"/>
        <w:textAlignment w:val="baseline"/>
        <w:rPr>
          <w:rFonts w:ascii="Calibri" w:eastAsia="Times New Roman" w:hAnsi="Calibri" w:cs="Calibri"/>
          <w:sz w:val="22"/>
          <w:lang w:val="en-US" w:eastAsia="da-DK"/>
        </w:rPr>
      </w:pPr>
    </w:p>
    <w:p w14:paraId="2A536F76" w14:textId="402B222B" w:rsidR="004500CE" w:rsidRPr="009F4EAF" w:rsidRDefault="004500CE" w:rsidP="009F4EAF">
      <w:pPr>
        <w:spacing w:after="0" w:line="240" w:lineRule="auto"/>
        <w:jc w:val="both"/>
        <w:textAlignment w:val="baseline"/>
        <w:rPr>
          <w:rFonts w:ascii="Calibri" w:eastAsia="Times New Roman" w:hAnsi="Calibri" w:cs="Calibri"/>
          <w:sz w:val="22"/>
          <w:lang w:val="en-US" w:eastAsia="da-DK"/>
        </w:rPr>
        <w:sectPr w:rsidR="004500CE" w:rsidRPr="009F4EAF" w:rsidSect="00AE5DD5">
          <w:pgSz w:w="16838" w:h="11906" w:orient="landscape"/>
          <w:pgMar w:top="1134" w:right="1701" w:bottom="1134" w:left="1701" w:header="709" w:footer="709" w:gutter="0"/>
          <w:cols w:space="708"/>
          <w:docGrid w:linePitch="360"/>
        </w:sectPr>
      </w:pPr>
      <w:r w:rsidRPr="004500CE">
        <w:rPr>
          <w:rFonts w:ascii="Calibri" w:eastAsia="Times New Roman" w:hAnsi="Calibri" w:cs="Calibri"/>
          <w:sz w:val="22"/>
          <w:lang w:val="en-US" w:eastAsia="da-DK"/>
        </w:rPr>
        <w:drawing>
          <wp:inline distT="0" distB="0" distL="0" distR="0" wp14:anchorId="51CAABFA" wp14:editId="00495E3C">
            <wp:extent cx="8286750" cy="5380497"/>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289866" cy="5382520"/>
                    </a:xfrm>
                    <a:prstGeom prst="rect">
                      <a:avLst/>
                    </a:prstGeom>
                  </pic:spPr>
                </pic:pic>
              </a:graphicData>
            </a:graphic>
          </wp:inline>
        </w:drawing>
      </w:r>
    </w:p>
    <w:p w14:paraId="7F135F32" w14:textId="77777777" w:rsidR="00E840C3" w:rsidRDefault="00E840C3" w:rsidP="00E840C3">
      <w:pPr>
        <w:spacing w:line="240" w:lineRule="auto"/>
        <w:jc w:val="both"/>
        <w:rPr>
          <w:rFonts w:ascii="Calibri" w:hAnsi="Calibri" w:cs="Calibri"/>
          <w:b/>
          <w:sz w:val="28"/>
          <w:szCs w:val="28"/>
          <w:lang w:val="en-US"/>
        </w:rPr>
      </w:pPr>
      <w:r w:rsidRPr="00E840C3">
        <w:rPr>
          <w:rFonts w:ascii="Calibri" w:hAnsi="Calibri" w:cs="Calibri"/>
          <w:b/>
          <w:sz w:val="28"/>
          <w:szCs w:val="28"/>
          <w:lang w:val="en-US"/>
        </w:rPr>
        <w:lastRenderedPageBreak/>
        <w:t xml:space="preserve">3.4 </w:t>
      </w:r>
      <w:r w:rsidR="002211F7" w:rsidRPr="00E840C3">
        <w:rPr>
          <w:rFonts w:ascii="Calibri" w:hAnsi="Calibri" w:cs="Calibri"/>
          <w:b/>
          <w:sz w:val="28"/>
          <w:szCs w:val="28"/>
          <w:lang w:val="en-US"/>
        </w:rPr>
        <w:t>Monitoring and evaluation</w:t>
      </w:r>
    </w:p>
    <w:p w14:paraId="1428FC22" w14:textId="6979C1F9" w:rsidR="00CD2C25" w:rsidRPr="00E840C3" w:rsidRDefault="002211F7" w:rsidP="00E840C3">
      <w:pPr>
        <w:spacing w:line="240" w:lineRule="auto"/>
        <w:jc w:val="both"/>
        <w:rPr>
          <w:rFonts w:ascii="Calibri" w:hAnsi="Calibri" w:cs="Calibri"/>
          <w:b/>
          <w:sz w:val="28"/>
          <w:szCs w:val="28"/>
          <w:lang w:val="en-US"/>
        </w:rPr>
      </w:pPr>
      <w:r w:rsidRPr="009F4EAF">
        <w:rPr>
          <w:rFonts w:ascii="Calibri" w:hAnsi="Calibri" w:cs="Calibri"/>
          <w:sz w:val="22"/>
          <w:lang w:val="en-US"/>
        </w:rPr>
        <w:t>The KRCS Project coordinator</w:t>
      </w:r>
      <w:r w:rsidR="009A3042" w:rsidRPr="009F4EAF">
        <w:rPr>
          <w:rFonts w:ascii="Calibri" w:hAnsi="Calibri" w:cs="Calibri"/>
          <w:sz w:val="22"/>
          <w:lang w:val="en-US"/>
        </w:rPr>
        <w:t xml:space="preserve"> and the </w:t>
      </w:r>
      <w:r w:rsidR="00CD2C25" w:rsidRPr="009F4EAF">
        <w:rPr>
          <w:rFonts w:ascii="Calibri" w:hAnsi="Calibri" w:cs="Calibri"/>
          <w:sz w:val="22"/>
          <w:lang w:val="en-US"/>
        </w:rPr>
        <w:t>P</w:t>
      </w:r>
      <w:r w:rsidR="009A3042" w:rsidRPr="009F4EAF">
        <w:rPr>
          <w:rFonts w:ascii="Calibri" w:hAnsi="Calibri" w:cs="Calibri"/>
          <w:sz w:val="22"/>
          <w:lang w:val="en-US"/>
        </w:rPr>
        <w:t xml:space="preserve">rogram </w:t>
      </w:r>
      <w:r w:rsidR="00CD2C25" w:rsidRPr="009F4EAF">
        <w:rPr>
          <w:rFonts w:ascii="Calibri" w:hAnsi="Calibri" w:cs="Calibri"/>
          <w:sz w:val="22"/>
          <w:lang w:val="en-US"/>
        </w:rPr>
        <w:t>Monitoring</w:t>
      </w:r>
      <w:r w:rsidR="009A3042" w:rsidRPr="009F4EAF">
        <w:rPr>
          <w:rFonts w:ascii="Calibri" w:hAnsi="Calibri" w:cs="Calibri"/>
          <w:sz w:val="22"/>
          <w:lang w:val="en-US"/>
        </w:rPr>
        <w:t xml:space="preserve"> Officer</w:t>
      </w:r>
      <w:r w:rsidRPr="009F4EAF">
        <w:rPr>
          <w:rFonts w:ascii="Calibri" w:hAnsi="Calibri" w:cs="Calibri"/>
          <w:sz w:val="22"/>
          <w:lang w:val="en-US"/>
        </w:rPr>
        <w:t xml:space="preserve"> will monitor the project progress at community level with support from KRCS MEAL Officer.</w:t>
      </w:r>
      <w:r w:rsidR="009A3042" w:rsidRPr="009F4EAF">
        <w:rPr>
          <w:rFonts w:ascii="Calibri" w:hAnsi="Calibri" w:cs="Calibri"/>
          <w:sz w:val="22"/>
          <w:lang w:val="en-US"/>
        </w:rPr>
        <w:t xml:space="preserve"> </w:t>
      </w:r>
      <w:r w:rsidRPr="009F4EAF">
        <w:rPr>
          <w:rFonts w:ascii="Calibri" w:hAnsi="Calibri" w:cs="Calibri"/>
          <w:sz w:val="22"/>
          <w:lang w:val="en-US"/>
        </w:rPr>
        <w:t xml:space="preserve">The KRCS Project Coordinator will be responsible for carrying out the overall monitoring of the project against the implementation plan, </w:t>
      </w:r>
      <w:proofErr w:type="gramStart"/>
      <w:r w:rsidRPr="009F4EAF">
        <w:rPr>
          <w:rFonts w:ascii="Calibri" w:hAnsi="Calibri" w:cs="Calibri"/>
          <w:sz w:val="22"/>
          <w:lang w:val="en-US"/>
        </w:rPr>
        <w:t>budget</w:t>
      </w:r>
      <w:proofErr w:type="gramEnd"/>
      <w:r w:rsidR="009F4CBF" w:rsidRPr="009F4EAF">
        <w:rPr>
          <w:rFonts w:ascii="Calibri" w:hAnsi="Calibri" w:cs="Calibri"/>
          <w:sz w:val="22"/>
          <w:lang w:val="en-US"/>
        </w:rPr>
        <w:t xml:space="preserve"> and </w:t>
      </w:r>
      <w:r w:rsidRPr="009F4EAF">
        <w:rPr>
          <w:rFonts w:ascii="Calibri" w:hAnsi="Calibri" w:cs="Calibri"/>
          <w:sz w:val="22"/>
          <w:lang w:val="en-US"/>
        </w:rPr>
        <w:t xml:space="preserve">log frame indicators. </w:t>
      </w:r>
      <w:r w:rsidR="00CD2C25" w:rsidRPr="009F4EAF">
        <w:rPr>
          <w:rFonts w:ascii="Calibri" w:hAnsi="Calibri" w:cs="Calibri"/>
          <w:sz w:val="22"/>
          <w:lang w:val="en-US"/>
        </w:rPr>
        <w:t xml:space="preserve">The Monitoring Officer with support from the KRCS MEAL Office and input from DRCY will develop reporting formats for project activities and results. The Monitoring Officer will conduct monthly field visits to target sites, participate in trainings, reflection sessions and follow-up meetings and ensure </w:t>
      </w:r>
      <w:r w:rsidR="009F4CBF" w:rsidRPr="009F4EAF">
        <w:rPr>
          <w:rFonts w:ascii="Calibri" w:hAnsi="Calibri" w:cs="Calibri"/>
          <w:sz w:val="22"/>
          <w:lang w:val="en-US"/>
        </w:rPr>
        <w:t>alignment with managerial and donor requirements</w:t>
      </w:r>
      <w:r w:rsidR="00CD2C25" w:rsidRPr="009F4EAF">
        <w:rPr>
          <w:rFonts w:ascii="Calibri" w:hAnsi="Calibri" w:cs="Calibri"/>
          <w:sz w:val="22"/>
          <w:lang w:val="en-US"/>
        </w:rPr>
        <w:t xml:space="preserve"> and compliance at all levels of implementation. </w:t>
      </w:r>
    </w:p>
    <w:p w14:paraId="2A8999DB" w14:textId="608553A9" w:rsidR="002211F7" w:rsidRPr="009F4EAF" w:rsidRDefault="00640432" w:rsidP="009F4EAF">
      <w:pPr>
        <w:widowControl w:val="0"/>
        <w:spacing w:before="200" w:after="200" w:line="240" w:lineRule="auto"/>
        <w:jc w:val="both"/>
        <w:rPr>
          <w:rFonts w:ascii="Calibri" w:hAnsi="Calibri" w:cs="Calibri"/>
          <w:sz w:val="22"/>
          <w:lang w:val="en-US"/>
        </w:rPr>
      </w:pPr>
      <w:r w:rsidRPr="009F4EAF">
        <w:rPr>
          <w:rFonts w:ascii="Calibri" w:hAnsi="Calibri" w:cs="Calibri"/>
          <w:sz w:val="22"/>
          <w:lang w:val="en-US"/>
        </w:rPr>
        <w:t xml:space="preserve">Monitoring will be supported by the </w:t>
      </w:r>
      <w:r w:rsidR="002211F7" w:rsidRPr="009F4EAF">
        <w:rPr>
          <w:rFonts w:ascii="Calibri" w:hAnsi="Calibri" w:cs="Calibri"/>
          <w:sz w:val="22"/>
          <w:lang w:val="en-US"/>
        </w:rPr>
        <w:t xml:space="preserve">KRCS Monitoring, Evaluation, Accountability and Learning Unit (MEAL) that supports reporting, community engagement and accountability (CEA), Routine Data Quality </w:t>
      </w:r>
      <w:proofErr w:type="gramStart"/>
      <w:r w:rsidR="002211F7" w:rsidRPr="009F4EAF">
        <w:rPr>
          <w:rFonts w:ascii="Calibri" w:hAnsi="Calibri" w:cs="Calibri"/>
          <w:sz w:val="22"/>
          <w:lang w:val="en-US"/>
        </w:rPr>
        <w:t>Assessments(</w:t>
      </w:r>
      <w:proofErr w:type="gramEnd"/>
      <w:r w:rsidR="002211F7" w:rsidRPr="009F4EAF">
        <w:rPr>
          <w:rFonts w:ascii="Calibri" w:hAnsi="Calibri" w:cs="Calibri"/>
          <w:sz w:val="22"/>
          <w:lang w:val="en-US"/>
        </w:rPr>
        <w:t>RDQA) and documentation of project impacts through case studies</w:t>
      </w:r>
      <w:r w:rsidR="00E840C3">
        <w:rPr>
          <w:rFonts w:ascii="Calibri" w:hAnsi="Calibri" w:cs="Calibri"/>
          <w:sz w:val="22"/>
          <w:lang w:val="en-US"/>
        </w:rPr>
        <w:t xml:space="preserve"> </w:t>
      </w:r>
      <w:r w:rsidR="002211F7" w:rsidRPr="009F4EAF">
        <w:rPr>
          <w:rFonts w:ascii="Calibri" w:hAnsi="Calibri" w:cs="Calibri"/>
          <w:sz w:val="22"/>
          <w:lang w:val="en-US"/>
        </w:rPr>
        <w:t xml:space="preserve">and </w:t>
      </w:r>
      <w:r w:rsidRPr="009F4EAF">
        <w:rPr>
          <w:rFonts w:ascii="Calibri" w:hAnsi="Calibri" w:cs="Calibri"/>
          <w:sz w:val="22"/>
          <w:lang w:val="en-US"/>
        </w:rPr>
        <w:t>m</w:t>
      </w:r>
      <w:r w:rsidR="002211F7" w:rsidRPr="009F4EAF">
        <w:rPr>
          <w:rFonts w:ascii="Calibri" w:hAnsi="Calibri" w:cs="Calibri"/>
          <w:sz w:val="22"/>
          <w:lang w:val="en-US"/>
        </w:rPr>
        <w:t xml:space="preserve">ost significant change. </w:t>
      </w:r>
      <w:r w:rsidRPr="009F4EAF">
        <w:rPr>
          <w:rFonts w:ascii="Calibri" w:hAnsi="Calibri" w:cs="Calibri"/>
          <w:color w:val="000000"/>
          <w:sz w:val="22"/>
          <w:lang w:val="en-US"/>
        </w:rPr>
        <w:t xml:space="preserve">Routine Data Quality Assessments (RDQA) will be conducted to assess the quality of data </w:t>
      </w:r>
      <w:proofErr w:type="gramStart"/>
      <w:r w:rsidRPr="009F4EAF">
        <w:rPr>
          <w:rFonts w:ascii="Calibri" w:hAnsi="Calibri" w:cs="Calibri"/>
          <w:color w:val="000000"/>
          <w:sz w:val="22"/>
          <w:lang w:val="en-US"/>
        </w:rPr>
        <w:t>in order to</w:t>
      </w:r>
      <w:proofErr w:type="gramEnd"/>
      <w:r w:rsidRPr="009F4EAF">
        <w:rPr>
          <w:rFonts w:ascii="Calibri" w:hAnsi="Calibri" w:cs="Calibri"/>
          <w:color w:val="000000"/>
          <w:sz w:val="22"/>
          <w:lang w:val="en-US"/>
        </w:rPr>
        <w:t xml:space="preserve"> inform improvements. </w:t>
      </w:r>
      <w:r w:rsidR="002211F7" w:rsidRPr="009F4EAF">
        <w:rPr>
          <w:rFonts w:ascii="Calibri" w:hAnsi="Calibri" w:cs="Calibri"/>
          <w:sz w:val="22"/>
          <w:lang w:val="en-US"/>
        </w:rPr>
        <w:t xml:space="preserve">Learning will be organized through quarterly reflection meetings with stakeholders. </w:t>
      </w:r>
    </w:p>
    <w:p w14:paraId="7BE022F3" w14:textId="5BDB4802" w:rsidR="002211F7" w:rsidRPr="009F4EAF" w:rsidRDefault="002211F7" w:rsidP="009F4EAF">
      <w:pPr>
        <w:widowControl w:val="0"/>
        <w:spacing w:before="200" w:after="200" w:line="240" w:lineRule="auto"/>
        <w:jc w:val="both"/>
        <w:rPr>
          <w:rFonts w:ascii="Calibri" w:hAnsi="Calibri" w:cs="Calibri"/>
          <w:sz w:val="22"/>
          <w:lang w:val="en-US"/>
        </w:rPr>
      </w:pPr>
      <w:r w:rsidRPr="009F4EAF">
        <w:rPr>
          <w:rFonts w:ascii="Calibri" w:hAnsi="Calibri" w:cs="Calibri"/>
          <w:color w:val="000000"/>
          <w:sz w:val="22"/>
          <w:lang w:val="en-US"/>
        </w:rPr>
        <w:t xml:space="preserve">The </w:t>
      </w:r>
      <w:r w:rsidR="00E840C3">
        <w:rPr>
          <w:rFonts w:ascii="Calibri" w:hAnsi="Calibri" w:cs="Calibri"/>
          <w:color w:val="000000"/>
          <w:sz w:val="22"/>
          <w:lang w:val="en-US"/>
        </w:rPr>
        <w:t xml:space="preserve">KRCS </w:t>
      </w:r>
      <w:r w:rsidRPr="009F4EAF">
        <w:rPr>
          <w:rFonts w:ascii="Calibri" w:hAnsi="Calibri" w:cs="Calibri"/>
          <w:color w:val="000000"/>
          <w:sz w:val="22"/>
          <w:lang w:val="en-US"/>
        </w:rPr>
        <w:t>project management team will prepare quarterly na</w:t>
      </w:r>
      <w:r w:rsidRPr="009F4EAF">
        <w:rPr>
          <w:rFonts w:ascii="Calibri" w:hAnsi="Calibri" w:cs="Calibri"/>
          <w:sz w:val="22"/>
          <w:lang w:val="en-US"/>
        </w:rPr>
        <w:t>rrative</w:t>
      </w:r>
      <w:r w:rsidRPr="009F4EAF">
        <w:rPr>
          <w:rFonts w:ascii="Calibri" w:hAnsi="Calibri" w:cs="Calibri"/>
          <w:color w:val="000000"/>
          <w:sz w:val="22"/>
          <w:lang w:val="en-US"/>
        </w:rPr>
        <w:t xml:space="preserve"> progress reports and financial reports</w:t>
      </w:r>
      <w:r w:rsidRPr="009F4EAF">
        <w:rPr>
          <w:rFonts w:ascii="Calibri" w:hAnsi="Calibri" w:cs="Calibri"/>
          <w:sz w:val="22"/>
          <w:lang w:val="en-US"/>
        </w:rPr>
        <w:t xml:space="preserve"> </w:t>
      </w:r>
      <w:r w:rsidRPr="009F4EAF">
        <w:rPr>
          <w:rFonts w:ascii="Calibri" w:hAnsi="Calibri" w:cs="Calibri"/>
          <w:color w:val="000000"/>
          <w:sz w:val="22"/>
          <w:lang w:val="en-US"/>
        </w:rPr>
        <w:t xml:space="preserve">on project activities </w:t>
      </w:r>
      <w:r w:rsidR="009F4CBF" w:rsidRPr="009F4EAF">
        <w:rPr>
          <w:rFonts w:ascii="Calibri" w:hAnsi="Calibri" w:cs="Calibri"/>
          <w:color w:val="000000"/>
          <w:sz w:val="22"/>
          <w:lang w:val="en-US"/>
        </w:rPr>
        <w:t xml:space="preserve">and expenditures </w:t>
      </w:r>
      <w:r w:rsidRPr="009F4EAF">
        <w:rPr>
          <w:rFonts w:ascii="Calibri" w:hAnsi="Calibri" w:cs="Calibri"/>
          <w:color w:val="000000"/>
          <w:sz w:val="22"/>
          <w:lang w:val="en-US"/>
        </w:rPr>
        <w:t>detailing progress achieved in terms of the scheduled program of work, challenges and constraints emerging over the period</w:t>
      </w:r>
      <w:r w:rsidR="009F4CBF" w:rsidRPr="009F4EAF">
        <w:rPr>
          <w:rFonts w:ascii="Calibri" w:hAnsi="Calibri" w:cs="Calibri"/>
          <w:color w:val="000000"/>
          <w:sz w:val="22"/>
          <w:lang w:val="en-US"/>
        </w:rPr>
        <w:t xml:space="preserve"> </w:t>
      </w:r>
      <w:r w:rsidRPr="009F4EAF">
        <w:rPr>
          <w:rFonts w:ascii="Calibri" w:hAnsi="Calibri" w:cs="Calibri"/>
          <w:color w:val="000000"/>
          <w:sz w:val="22"/>
          <w:lang w:val="en-US"/>
        </w:rPr>
        <w:t xml:space="preserve">and recommendations for correcting them. </w:t>
      </w:r>
      <w:r w:rsidRPr="009F4EAF">
        <w:rPr>
          <w:rFonts w:ascii="Calibri" w:hAnsi="Calibri" w:cs="Calibri"/>
          <w:sz w:val="22"/>
          <w:lang w:val="en-US"/>
        </w:rPr>
        <w:t xml:space="preserve">The reports will be shared with the DRCY. KRCS and DRCY will have </w:t>
      </w:r>
      <w:r w:rsidR="00E5195A">
        <w:rPr>
          <w:rFonts w:ascii="Calibri" w:hAnsi="Calibri" w:cs="Calibri"/>
          <w:sz w:val="22"/>
          <w:lang w:val="en-US"/>
        </w:rPr>
        <w:t>monthly</w:t>
      </w:r>
      <w:r w:rsidRPr="009F4EAF">
        <w:rPr>
          <w:rFonts w:ascii="Calibri" w:hAnsi="Calibri" w:cs="Calibri"/>
          <w:sz w:val="22"/>
          <w:lang w:val="en-US"/>
        </w:rPr>
        <w:t xml:space="preserve"> discussions on how to proceed, based on the quarterly reports. In addition, KRCS HQ and project team and DRCY will review activity reports and conduct analysis of training</w:t>
      </w:r>
      <w:r w:rsidR="00E5195A">
        <w:rPr>
          <w:rFonts w:ascii="Calibri" w:hAnsi="Calibri" w:cs="Calibri"/>
          <w:sz w:val="22"/>
          <w:lang w:val="en-US"/>
        </w:rPr>
        <w:t>s</w:t>
      </w:r>
      <w:r w:rsidRPr="009F4EAF">
        <w:rPr>
          <w:rFonts w:ascii="Calibri" w:hAnsi="Calibri" w:cs="Calibri"/>
          <w:sz w:val="22"/>
          <w:lang w:val="en-US"/>
        </w:rPr>
        <w:t xml:space="preserve"> through participant questionnaires and occasional focus groups.</w:t>
      </w:r>
    </w:p>
    <w:p w14:paraId="6873DC00" w14:textId="159CFAF2" w:rsidR="002211F7" w:rsidRPr="00E5195A" w:rsidRDefault="00640432" w:rsidP="009F4EAF">
      <w:pPr>
        <w:widowControl w:val="0"/>
        <w:spacing w:before="200" w:after="200" w:line="240" w:lineRule="auto"/>
        <w:jc w:val="both"/>
        <w:rPr>
          <w:rFonts w:ascii="Calibri" w:hAnsi="Calibri" w:cs="Calibri"/>
          <w:color w:val="000000"/>
          <w:sz w:val="22"/>
          <w:lang w:val="en-US"/>
        </w:rPr>
      </w:pPr>
      <w:r w:rsidRPr="009F4EAF">
        <w:rPr>
          <w:rFonts w:ascii="Calibri" w:hAnsi="Calibri" w:cs="Calibri"/>
          <w:sz w:val="22"/>
          <w:lang w:val="en-US"/>
        </w:rPr>
        <w:t xml:space="preserve">The KRCS HQ, project team and DRCY will conduct an internal mid-term evaluation with in-country presence of DRCY. </w:t>
      </w:r>
      <w:r w:rsidR="002211F7" w:rsidRPr="009F4EAF">
        <w:rPr>
          <w:rFonts w:ascii="Calibri" w:hAnsi="Calibri" w:cs="Calibri"/>
          <w:sz w:val="22"/>
          <w:lang w:val="en-US"/>
        </w:rPr>
        <w:t>The final evaluation will be done by an</w:t>
      </w:r>
      <w:sdt>
        <w:sdtPr>
          <w:rPr>
            <w:rFonts w:ascii="Calibri" w:hAnsi="Calibri" w:cs="Calibri"/>
            <w:sz w:val="22"/>
          </w:rPr>
          <w:tag w:val="goog_rdk_40"/>
          <w:id w:val="851223976"/>
        </w:sdtPr>
        <w:sdtContent>
          <w:r w:rsidR="009A3042" w:rsidRPr="009F4EAF">
            <w:rPr>
              <w:rFonts w:ascii="Calibri" w:hAnsi="Calibri" w:cs="Calibri"/>
              <w:sz w:val="22"/>
              <w:lang w:val="en-US"/>
            </w:rPr>
            <w:t xml:space="preserve"> external </w:t>
          </w:r>
        </w:sdtContent>
      </w:sdt>
      <w:r w:rsidR="002211F7" w:rsidRPr="009F4EAF">
        <w:rPr>
          <w:rFonts w:ascii="Calibri" w:hAnsi="Calibri" w:cs="Calibri"/>
          <w:sz w:val="22"/>
          <w:lang w:val="en-US"/>
        </w:rPr>
        <w:t>consultant</w:t>
      </w:r>
      <w:r w:rsidR="009A3042" w:rsidRPr="009F4EAF">
        <w:rPr>
          <w:rFonts w:ascii="Calibri" w:hAnsi="Calibri" w:cs="Calibri"/>
          <w:sz w:val="22"/>
          <w:lang w:val="en-US"/>
        </w:rPr>
        <w:t xml:space="preserve">. </w:t>
      </w:r>
      <w:r w:rsidR="002211F7" w:rsidRPr="009F4EAF">
        <w:rPr>
          <w:rFonts w:ascii="Calibri" w:hAnsi="Calibri" w:cs="Calibri"/>
          <w:color w:val="000000"/>
          <w:sz w:val="22"/>
          <w:lang w:val="en-US"/>
        </w:rPr>
        <w:t>The project evaluation will be based on assessments of project results and impacts in accordance with the results framework</w:t>
      </w:r>
      <w:r w:rsidR="00176474" w:rsidRPr="009F4EAF">
        <w:rPr>
          <w:rFonts w:ascii="Calibri" w:hAnsi="Calibri" w:cs="Calibri"/>
          <w:color w:val="000000"/>
          <w:sz w:val="22"/>
          <w:lang w:val="en-US"/>
        </w:rPr>
        <w:t xml:space="preserve"> and project objectives.</w:t>
      </w:r>
      <w:r w:rsidR="00E5195A">
        <w:rPr>
          <w:rFonts w:ascii="Calibri" w:hAnsi="Calibri" w:cs="Calibri"/>
          <w:color w:val="000000"/>
          <w:sz w:val="22"/>
          <w:lang w:val="en-US"/>
        </w:rPr>
        <w:t xml:space="preserve"> </w:t>
      </w:r>
      <w:r w:rsidR="002211F7" w:rsidRPr="009F4EAF">
        <w:rPr>
          <w:rFonts w:ascii="Calibri" w:hAnsi="Calibri" w:cs="Calibri"/>
          <w:sz w:val="22"/>
          <w:lang w:val="en-US"/>
        </w:rPr>
        <w:t xml:space="preserve">The results and lessons learned in the project will be gathered in an evaluation at the end of the project. </w:t>
      </w:r>
      <w:r w:rsidR="002211F7" w:rsidRPr="009F4EAF">
        <w:rPr>
          <w:rFonts w:ascii="Calibri" w:hAnsi="Calibri" w:cs="Calibri"/>
          <w:color w:val="000000"/>
          <w:sz w:val="22"/>
          <w:lang w:val="en-US"/>
        </w:rPr>
        <w:t>DRC</w:t>
      </w:r>
      <w:r w:rsidR="002211F7" w:rsidRPr="009F4EAF">
        <w:rPr>
          <w:rFonts w:ascii="Calibri" w:hAnsi="Calibri" w:cs="Calibri"/>
          <w:sz w:val="22"/>
          <w:lang w:val="en-US"/>
        </w:rPr>
        <w:t>Y</w:t>
      </w:r>
      <w:r w:rsidR="002211F7" w:rsidRPr="009F4EAF">
        <w:rPr>
          <w:rFonts w:ascii="Calibri" w:hAnsi="Calibri" w:cs="Calibri"/>
          <w:color w:val="000000"/>
          <w:sz w:val="22"/>
          <w:lang w:val="en-US"/>
        </w:rPr>
        <w:t xml:space="preserve"> will ensure that the lessons learnt are systematically documented and shared with other partners for learning and possible replication. Locally the KRCS will conduct lessons learned workshops for its branches to disseminate the learnings and share the results widely.</w:t>
      </w:r>
    </w:p>
    <w:p w14:paraId="2CD2449D" w14:textId="2A30DD69" w:rsidR="00AE38BF" w:rsidRPr="009F4EAF" w:rsidRDefault="00EC1365" w:rsidP="009F4EAF">
      <w:pPr>
        <w:widowControl w:val="0"/>
        <w:spacing w:before="200" w:after="120" w:line="240" w:lineRule="auto"/>
        <w:jc w:val="both"/>
        <w:rPr>
          <w:rFonts w:ascii="Calibri" w:hAnsi="Calibri" w:cs="Calibri"/>
          <w:sz w:val="22"/>
          <w:lang w:val="en-US"/>
        </w:rPr>
      </w:pPr>
      <w:r>
        <w:rPr>
          <w:rFonts w:ascii="Calibri" w:hAnsi="Calibri" w:cs="Calibri"/>
          <w:sz w:val="22"/>
          <w:lang w:val="en-US"/>
        </w:rPr>
        <w:t>T</w:t>
      </w:r>
      <w:r w:rsidR="002211F7" w:rsidRPr="009F4EAF">
        <w:rPr>
          <w:rFonts w:ascii="Calibri" w:hAnsi="Calibri" w:cs="Calibri"/>
          <w:sz w:val="22"/>
          <w:lang w:val="en-US"/>
        </w:rPr>
        <w:t>o efficiently use existing organizational structures, DRC will support the monitoring</w:t>
      </w:r>
      <w:r w:rsidR="009F4CBF" w:rsidRPr="009F4EAF">
        <w:rPr>
          <w:rFonts w:ascii="Calibri" w:hAnsi="Calibri" w:cs="Calibri"/>
          <w:sz w:val="22"/>
          <w:lang w:val="en-US"/>
        </w:rPr>
        <w:t xml:space="preserve"> when needed</w:t>
      </w:r>
      <w:r w:rsidR="002211F7" w:rsidRPr="009F4EAF">
        <w:rPr>
          <w:rFonts w:ascii="Calibri" w:hAnsi="Calibri" w:cs="Calibri"/>
          <w:sz w:val="22"/>
          <w:lang w:val="en-US"/>
        </w:rPr>
        <w:t xml:space="preserve"> through DRC staff present on the ground. </w:t>
      </w:r>
      <w:r>
        <w:rPr>
          <w:rFonts w:ascii="Calibri" w:hAnsi="Calibri" w:cs="Calibri"/>
          <w:sz w:val="22"/>
          <w:lang w:val="en-US"/>
        </w:rPr>
        <w:t xml:space="preserve">The </w:t>
      </w:r>
      <w:r w:rsidR="002211F7" w:rsidRPr="009F4EAF">
        <w:rPr>
          <w:rFonts w:ascii="Calibri" w:hAnsi="Calibri" w:cs="Calibri"/>
          <w:sz w:val="22"/>
          <w:lang w:val="en-US"/>
        </w:rPr>
        <w:t>DRC Kenya office has competent staff in-country who</w:t>
      </w:r>
      <w:r w:rsidR="009F4CBF" w:rsidRPr="009F4EAF">
        <w:rPr>
          <w:rFonts w:ascii="Calibri" w:hAnsi="Calibri" w:cs="Calibri"/>
          <w:sz w:val="22"/>
          <w:lang w:val="en-US"/>
        </w:rPr>
        <w:t xml:space="preserve"> can</w:t>
      </w:r>
      <w:r w:rsidR="002211F7" w:rsidRPr="009F4EAF">
        <w:rPr>
          <w:rFonts w:ascii="Calibri" w:hAnsi="Calibri" w:cs="Calibri"/>
          <w:sz w:val="22"/>
          <w:lang w:val="en-US"/>
        </w:rPr>
        <w:t xml:space="preserve"> provide supervision</w:t>
      </w:r>
      <w:r w:rsidR="009F4CBF" w:rsidRPr="009F4EAF">
        <w:rPr>
          <w:rFonts w:ascii="Calibri" w:hAnsi="Calibri" w:cs="Calibri"/>
          <w:sz w:val="22"/>
          <w:lang w:val="en-US"/>
        </w:rPr>
        <w:t xml:space="preserve"> and </w:t>
      </w:r>
      <w:r w:rsidR="002211F7" w:rsidRPr="009F4EAF">
        <w:rPr>
          <w:rFonts w:ascii="Calibri" w:hAnsi="Calibri" w:cs="Calibri"/>
          <w:sz w:val="22"/>
          <w:lang w:val="en-US"/>
        </w:rPr>
        <w:t xml:space="preserve">quality assurance </w:t>
      </w:r>
      <w:r w:rsidR="009A3042" w:rsidRPr="009F4EAF">
        <w:rPr>
          <w:rFonts w:ascii="Calibri" w:hAnsi="Calibri" w:cs="Calibri"/>
          <w:sz w:val="22"/>
          <w:lang w:val="en-US"/>
        </w:rPr>
        <w:t>and</w:t>
      </w:r>
      <w:r w:rsidR="002211F7" w:rsidRPr="009F4EAF">
        <w:rPr>
          <w:rFonts w:ascii="Calibri" w:hAnsi="Calibri" w:cs="Calibri"/>
          <w:sz w:val="22"/>
          <w:lang w:val="en-US"/>
        </w:rPr>
        <w:t xml:space="preserve"> ensure alignment with other KRCS/DRC projects in </w:t>
      </w:r>
      <w:proofErr w:type="spellStart"/>
      <w:r w:rsidR="002211F7" w:rsidRPr="009F4EAF">
        <w:rPr>
          <w:rFonts w:ascii="Calibri" w:hAnsi="Calibri" w:cs="Calibri"/>
          <w:sz w:val="22"/>
          <w:lang w:val="en-US"/>
        </w:rPr>
        <w:t>Mukuru</w:t>
      </w:r>
      <w:proofErr w:type="spellEnd"/>
      <w:r w:rsidR="002211F7" w:rsidRPr="009F4EAF">
        <w:rPr>
          <w:rFonts w:ascii="Calibri" w:hAnsi="Calibri" w:cs="Calibri"/>
          <w:sz w:val="22"/>
          <w:lang w:val="en-US"/>
        </w:rPr>
        <w:t xml:space="preserve">. </w:t>
      </w:r>
    </w:p>
    <w:p w14:paraId="51D8F793" w14:textId="11E0F5CD" w:rsidR="00711C29" w:rsidRPr="00E5195A" w:rsidRDefault="00E5195A" w:rsidP="009F4EAF">
      <w:pPr>
        <w:widowControl w:val="0"/>
        <w:spacing w:before="200" w:line="240" w:lineRule="auto"/>
        <w:jc w:val="both"/>
        <w:rPr>
          <w:rFonts w:ascii="Calibri" w:hAnsi="Calibri" w:cs="Calibri"/>
          <w:b/>
          <w:color w:val="000000"/>
          <w:sz w:val="28"/>
          <w:szCs w:val="28"/>
          <w:lang w:val="en-US"/>
        </w:rPr>
      </w:pPr>
      <w:r w:rsidRPr="00E5195A">
        <w:rPr>
          <w:rFonts w:ascii="Calibri" w:hAnsi="Calibri" w:cs="Calibri"/>
          <w:b/>
          <w:color w:val="000000"/>
          <w:sz w:val="28"/>
          <w:szCs w:val="28"/>
          <w:lang w:val="en-US"/>
        </w:rPr>
        <w:t xml:space="preserve">3.5 </w:t>
      </w:r>
      <w:r w:rsidR="00711C29" w:rsidRPr="00E5195A">
        <w:rPr>
          <w:rFonts w:ascii="Calibri" w:hAnsi="Calibri" w:cs="Calibri"/>
          <w:b/>
          <w:color w:val="000000"/>
          <w:sz w:val="28"/>
          <w:szCs w:val="28"/>
          <w:lang w:val="en-US"/>
        </w:rPr>
        <w:t>Phase-out and sustainability</w:t>
      </w:r>
    </w:p>
    <w:p w14:paraId="0B9EB472" w14:textId="6F80CA82" w:rsidR="00711C29" w:rsidRPr="009F4EAF" w:rsidRDefault="00711C29" w:rsidP="009F4EAF">
      <w:pPr>
        <w:widowControl w:val="0"/>
        <w:spacing w:before="200" w:line="240" w:lineRule="auto"/>
        <w:jc w:val="both"/>
        <w:rPr>
          <w:rFonts w:ascii="Calibri" w:hAnsi="Calibri" w:cs="Calibri"/>
          <w:sz w:val="22"/>
          <w:lang w:val="en-US"/>
        </w:rPr>
      </w:pPr>
      <w:r w:rsidRPr="009F4EAF">
        <w:rPr>
          <w:rFonts w:ascii="Calibri" w:hAnsi="Calibri" w:cs="Calibri"/>
          <w:b/>
          <w:sz w:val="22"/>
          <w:lang w:val="en-US"/>
        </w:rPr>
        <w:t>Technical</w:t>
      </w:r>
      <w:r w:rsidRPr="009F4EAF">
        <w:rPr>
          <w:rFonts w:ascii="Calibri" w:hAnsi="Calibri" w:cs="Calibri"/>
          <w:sz w:val="22"/>
          <w:lang w:val="en-US"/>
        </w:rPr>
        <w:t xml:space="preserve">; </w:t>
      </w:r>
      <w:r w:rsidR="00645316" w:rsidRPr="009F4EAF">
        <w:rPr>
          <w:rFonts w:ascii="Calibri" w:hAnsi="Calibri" w:cs="Calibri"/>
          <w:sz w:val="22"/>
          <w:lang w:val="en-US"/>
        </w:rPr>
        <w:t>At a technical level, the project will result in strengthening of KRCS’ ability to implement and support youth-to-youth projects and advocacy on youth issues. The project will increase the pool of active volunteer leaders and facilitators within Life Skills and Sprint</w:t>
      </w:r>
      <w:r w:rsidR="00047FEF" w:rsidRPr="009F4EAF">
        <w:rPr>
          <w:rFonts w:ascii="Calibri" w:hAnsi="Calibri" w:cs="Calibri"/>
          <w:sz w:val="22"/>
          <w:lang w:val="en-US"/>
        </w:rPr>
        <w:t xml:space="preserve"> and</w:t>
      </w:r>
      <w:r w:rsidR="00645316" w:rsidRPr="009F4EAF">
        <w:rPr>
          <w:rFonts w:ascii="Calibri" w:hAnsi="Calibri" w:cs="Calibri"/>
          <w:sz w:val="22"/>
          <w:lang w:val="en-US"/>
        </w:rPr>
        <w:t xml:space="preserve"> KRCS HQ and Nairobi branch will experience improved managerial skills to train, support and supervise youth volunteers, youth community activities and local advocacy efforts</w:t>
      </w:r>
      <w:r w:rsidR="007F3A34" w:rsidRPr="009F4EAF">
        <w:rPr>
          <w:rFonts w:ascii="Calibri" w:hAnsi="Calibri" w:cs="Calibri"/>
          <w:sz w:val="22"/>
          <w:lang w:val="en-US"/>
        </w:rPr>
        <w:t xml:space="preserve"> by and with youths</w:t>
      </w:r>
      <w:r w:rsidR="00645316" w:rsidRPr="009F4EAF">
        <w:rPr>
          <w:rFonts w:ascii="Calibri" w:hAnsi="Calibri" w:cs="Calibri"/>
          <w:sz w:val="22"/>
          <w:lang w:val="en-US"/>
        </w:rPr>
        <w:t>.</w:t>
      </w:r>
      <w:r w:rsidR="007F3A34" w:rsidRPr="009F4EAF">
        <w:rPr>
          <w:rFonts w:ascii="Calibri" w:hAnsi="Calibri" w:cs="Calibri"/>
          <w:sz w:val="22"/>
          <w:lang w:val="en-US"/>
        </w:rPr>
        <w:t xml:space="preserve"> This focus on institutional capacity will have substantial impact on the longer term and on a range of interventions made by KRCS and potentially improve quality of </w:t>
      </w:r>
      <w:r w:rsidR="00982B22" w:rsidRPr="009F4EAF">
        <w:rPr>
          <w:rFonts w:ascii="Calibri" w:hAnsi="Calibri" w:cs="Calibri"/>
          <w:sz w:val="22"/>
          <w:lang w:val="en-US"/>
        </w:rPr>
        <w:t>interventions targeting</w:t>
      </w:r>
      <w:r w:rsidR="007F3A34" w:rsidRPr="009F4EAF">
        <w:rPr>
          <w:rFonts w:ascii="Calibri" w:hAnsi="Calibri" w:cs="Calibri"/>
          <w:sz w:val="22"/>
          <w:lang w:val="en-US"/>
        </w:rPr>
        <w:t xml:space="preserve"> vulnerable and </w:t>
      </w:r>
      <w:r w:rsidR="001D3B2F" w:rsidRPr="009F4EAF">
        <w:rPr>
          <w:rFonts w:ascii="Calibri" w:hAnsi="Calibri" w:cs="Calibri"/>
          <w:sz w:val="22"/>
          <w:lang w:val="en-US"/>
        </w:rPr>
        <w:t>marginalized</w:t>
      </w:r>
      <w:r w:rsidR="007F3A34" w:rsidRPr="009F4EAF">
        <w:rPr>
          <w:rFonts w:ascii="Calibri" w:hAnsi="Calibri" w:cs="Calibri"/>
          <w:sz w:val="22"/>
          <w:lang w:val="en-US"/>
        </w:rPr>
        <w:t xml:space="preserve"> </w:t>
      </w:r>
      <w:r w:rsidR="00982B22" w:rsidRPr="009F4EAF">
        <w:rPr>
          <w:rFonts w:ascii="Calibri" w:hAnsi="Calibri" w:cs="Calibri"/>
          <w:sz w:val="22"/>
          <w:lang w:val="en-US"/>
        </w:rPr>
        <w:t>youth in Kenya</w:t>
      </w:r>
      <w:r w:rsidR="007F3A34" w:rsidRPr="009F4EAF">
        <w:rPr>
          <w:rFonts w:ascii="Calibri" w:hAnsi="Calibri" w:cs="Calibri"/>
          <w:sz w:val="22"/>
          <w:lang w:val="en-US"/>
        </w:rPr>
        <w:t>.</w:t>
      </w:r>
      <w:r w:rsidR="00645316" w:rsidRPr="009F4EAF">
        <w:rPr>
          <w:rFonts w:ascii="Calibri" w:hAnsi="Calibri" w:cs="Calibri"/>
          <w:sz w:val="22"/>
          <w:lang w:val="en-US"/>
        </w:rPr>
        <w:t xml:space="preserve"> Moreover, KRCS and key volunteers will gain technical skills in youth-to-youth methods including Life Skills and Sprint, volunteer management, leadership, advocacy, entrepreneurship, and organizational skills in monitoring and evaluation. </w:t>
      </w:r>
    </w:p>
    <w:p w14:paraId="627D3E6C" w14:textId="25B5E378" w:rsidR="00711C29" w:rsidRPr="009F4EAF" w:rsidRDefault="00711C29" w:rsidP="009F4EAF">
      <w:pPr>
        <w:widowControl w:val="0"/>
        <w:spacing w:before="200" w:line="240" w:lineRule="auto"/>
        <w:jc w:val="both"/>
        <w:rPr>
          <w:rFonts w:ascii="Calibri" w:hAnsi="Calibri" w:cs="Calibri"/>
          <w:b/>
          <w:sz w:val="22"/>
          <w:lang w:val="en-US"/>
        </w:rPr>
      </w:pPr>
      <w:r w:rsidRPr="009F4EAF">
        <w:rPr>
          <w:rFonts w:ascii="Calibri" w:hAnsi="Calibri" w:cs="Calibri"/>
          <w:b/>
          <w:sz w:val="22"/>
          <w:lang w:val="en-US"/>
        </w:rPr>
        <w:t xml:space="preserve">Economic; </w:t>
      </w:r>
      <w:r w:rsidR="005D39DB" w:rsidRPr="009F4EAF">
        <w:rPr>
          <w:rFonts w:ascii="Calibri" w:hAnsi="Calibri" w:cs="Calibri"/>
          <w:bCs/>
          <w:sz w:val="22"/>
          <w:lang w:val="en-US"/>
        </w:rPr>
        <w:t xml:space="preserve">Economic sustainability is an inherent part of the project logic whereby the youth groups are linked up with relevant KRCS contacts in the public and private sector to ensure financial support for their projects. Moreover, the advocacy component facilitates increased interaction between the youth of </w:t>
      </w:r>
      <w:proofErr w:type="spellStart"/>
      <w:r w:rsidR="005D39DB" w:rsidRPr="009F4EAF">
        <w:rPr>
          <w:rFonts w:ascii="Calibri" w:hAnsi="Calibri" w:cs="Calibri"/>
          <w:bCs/>
          <w:sz w:val="22"/>
          <w:lang w:val="en-US"/>
        </w:rPr>
        <w:t>Mukuru</w:t>
      </w:r>
      <w:proofErr w:type="spellEnd"/>
      <w:r w:rsidR="005D39DB" w:rsidRPr="009F4EAF">
        <w:rPr>
          <w:rFonts w:ascii="Calibri" w:hAnsi="Calibri" w:cs="Calibri"/>
          <w:bCs/>
          <w:sz w:val="22"/>
          <w:lang w:val="en-US"/>
        </w:rPr>
        <w:t xml:space="preserve"> and local</w:t>
      </w:r>
      <w:r w:rsidR="00EC1365">
        <w:rPr>
          <w:rFonts w:ascii="Calibri" w:hAnsi="Calibri" w:cs="Calibri"/>
          <w:bCs/>
          <w:sz w:val="22"/>
          <w:lang w:val="en-US"/>
        </w:rPr>
        <w:t xml:space="preserve"> and </w:t>
      </w:r>
      <w:r w:rsidR="005D39DB" w:rsidRPr="009F4EAF">
        <w:rPr>
          <w:rFonts w:ascii="Calibri" w:hAnsi="Calibri" w:cs="Calibri"/>
          <w:bCs/>
          <w:sz w:val="22"/>
          <w:lang w:val="en-US"/>
        </w:rPr>
        <w:t>regional</w:t>
      </w:r>
      <w:r w:rsidR="00EC1365">
        <w:rPr>
          <w:rFonts w:ascii="Calibri" w:hAnsi="Calibri" w:cs="Calibri"/>
          <w:bCs/>
          <w:sz w:val="22"/>
          <w:lang w:val="en-US"/>
        </w:rPr>
        <w:t xml:space="preserve"> </w:t>
      </w:r>
      <w:r w:rsidR="005D39DB" w:rsidRPr="009F4EAF">
        <w:rPr>
          <w:rFonts w:ascii="Calibri" w:hAnsi="Calibri" w:cs="Calibri"/>
          <w:bCs/>
          <w:sz w:val="22"/>
          <w:lang w:val="en-US"/>
        </w:rPr>
        <w:t xml:space="preserve">decision-makers and </w:t>
      </w:r>
      <w:r w:rsidR="005D39DB" w:rsidRPr="009F4EAF">
        <w:rPr>
          <w:rFonts w:ascii="Calibri" w:hAnsi="Calibri" w:cs="Calibri"/>
          <w:sz w:val="22"/>
          <w:lang w:val="en-US"/>
        </w:rPr>
        <w:t xml:space="preserve">increased capacity of the youth to address the lack of compliance </w:t>
      </w:r>
      <w:r w:rsidR="005D39DB" w:rsidRPr="009F4EAF">
        <w:rPr>
          <w:rFonts w:ascii="Calibri" w:hAnsi="Calibri" w:cs="Calibri"/>
          <w:sz w:val="22"/>
          <w:lang w:val="en-US"/>
        </w:rPr>
        <w:lastRenderedPageBreak/>
        <w:t>with basic rights. Th</w:t>
      </w:r>
      <w:r w:rsidR="00EC1365">
        <w:rPr>
          <w:rFonts w:ascii="Calibri" w:hAnsi="Calibri" w:cs="Calibri"/>
          <w:sz w:val="22"/>
          <w:lang w:val="en-US"/>
        </w:rPr>
        <w:t>i</w:t>
      </w:r>
      <w:r w:rsidR="005D39DB" w:rsidRPr="009F4EAF">
        <w:rPr>
          <w:rFonts w:ascii="Calibri" w:hAnsi="Calibri" w:cs="Calibri"/>
          <w:sz w:val="22"/>
          <w:lang w:val="en-US"/>
        </w:rPr>
        <w:t xml:space="preserve">s will enable discussions on how resources are spent to promote greater transparency, </w:t>
      </w:r>
      <w:proofErr w:type="gramStart"/>
      <w:r w:rsidR="005D39DB" w:rsidRPr="009F4EAF">
        <w:rPr>
          <w:rFonts w:ascii="Calibri" w:hAnsi="Calibri" w:cs="Calibri"/>
          <w:sz w:val="22"/>
          <w:lang w:val="en-US"/>
        </w:rPr>
        <w:t>responsiveness</w:t>
      </w:r>
      <w:proofErr w:type="gramEnd"/>
      <w:r w:rsidR="005D39DB" w:rsidRPr="009F4EAF">
        <w:rPr>
          <w:rFonts w:ascii="Calibri" w:hAnsi="Calibri" w:cs="Calibri"/>
          <w:sz w:val="22"/>
          <w:lang w:val="en-US"/>
        </w:rPr>
        <w:t xml:space="preserve"> and accountability in public decision-making</w:t>
      </w:r>
    </w:p>
    <w:p w14:paraId="0F67734F" w14:textId="1B79A790" w:rsidR="00BB5795" w:rsidRPr="009F4EAF" w:rsidRDefault="00711C29" w:rsidP="009F4EAF">
      <w:pPr>
        <w:widowControl w:val="0"/>
        <w:spacing w:before="200" w:line="240" w:lineRule="auto"/>
        <w:jc w:val="both"/>
        <w:rPr>
          <w:rFonts w:ascii="Calibri" w:hAnsi="Calibri" w:cs="Calibri"/>
          <w:sz w:val="22"/>
          <w:lang w:val="en-US"/>
        </w:rPr>
      </w:pPr>
      <w:r w:rsidRPr="009F4EAF">
        <w:rPr>
          <w:rFonts w:ascii="Calibri" w:hAnsi="Calibri" w:cs="Calibri"/>
          <w:b/>
          <w:sz w:val="22"/>
          <w:lang w:val="en-US"/>
        </w:rPr>
        <w:t xml:space="preserve">Policy; </w:t>
      </w:r>
      <w:r w:rsidR="00903CE6">
        <w:rPr>
          <w:rFonts w:ascii="Calibri" w:hAnsi="Calibri" w:cs="Calibri"/>
          <w:bCs/>
          <w:sz w:val="22"/>
          <w:lang w:val="en-US"/>
        </w:rPr>
        <w:t>Youth</w:t>
      </w:r>
      <w:r w:rsidR="00BB5795" w:rsidRPr="009F4EAF">
        <w:rPr>
          <w:rFonts w:ascii="Calibri" w:hAnsi="Calibri" w:cs="Calibri"/>
          <w:bCs/>
          <w:sz w:val="22"/>
          <w:lang w:val="en-US"/>
        </w:rPr>
        <w:t xml:space="preserve"> from </w:t>
      </w:r>
      <w:proofErr w:type="spellStart"/>
      <w:r w:rsidR="00BB5795" w:rsidRPr="009F4EAF">
        <w:rPr>
          <w:rFonts w:ascii="Calibri" w:hAnsi="Calibri" w:cs="Calibri"/>
          <w:bCs/>
          <w:sz w:val="22"/>
          <w:lang w:val="en-US"/>
        </w:rPr>
        <w:t>Mukuru</w:t>
      </w:r>
      <w:proofErr w:type="spellEnd"/>
      <w:r w:rsidR="00BB5795" w:rsidRPr="009F4EAF">
        <w:rPr>
          <w:rFonts w:ascii="Calibri" w:hAnsi="Calibri" w:cs="Calibri"/>
          <w:bCs/>
          <w:sz w:val="22"/>
          <w:lang w:val="en-US"/>
        </w:rPr>
        <w:t xml:space="preserve"> will have increased capacity for raising their voice and will be supported by KRCS to bring their issues and solutions forward at community level through Community Committees and Community Dialogue Days and at regional and national level through the National Youth Council and Ministry of ICTs, Innovation and Youth Affairs. </w:t>
      </w:r>
      <w:r w:rsidR="00BB5795" w:rsidRPr="009F4EAF">
        <w:rPr>
          <w:rFonts w:ascii="Calibri" w:hAnsi="Calibri" w:cs="Calibri"/>
          <w:sz w:val="22"/>
          <w:lang w:val="en-US"/>
        </w:rPr>
        <w:t xml:space="preserve">The project will be an important opportunity to firmly establish youth as an important group of community constituents that could engage in political affairs. With a strengthened knowledge on needs and wishes of the youth of </w:t>
      </w:r>
      <w:proofErr w:type="spellStart"/>
      <w:r w:rsidR="00BB5795" w:rsidRPr="009F4EAF">
        <w:rPr>
          <w:rFonts w:ascii="Calibri" w:hAnsi="Calibri" w:cs="Calibri"/>
          <w:sz w:val="22"/>
          <w:lang w:val="en-US"/>
        </w:rPr>
        <w:t>Mukuru</w:t>
      </w:r>
      <w:proofErr w:type="spellEnd"/>
      <w:r w:rsidR="00BB5795" w:rsidRPr="009F4EAF">
        <w:rPr>
          <w:rFonts w:ascii="Calibri" w:hAnsi="Calibri" w:cs="Calibri"/>
          <w:sz w:val="22"/>
          <w:lang w:val="en-US"/>
        </w:rPr>
        <w:t xml:space="preserve">, KRCS’s management will be empowered to influence the development of more just and equal development in </w:t>
      </w:r>
      <w:proofErr w:type="spellStart"/>
      <w:r w:rsidR="00EC1365">
        <w:rPr>
          <w:rFonts w:ascii="Calibri" w:hAnsi="Calibri" w:cs="Calibri"/>
          <w:sz w:val="22"/>
          <w:lang w:val="en-US"/>
        </w:rPr>
        <w:t>Mukuru</w:t>
      </w:r>
      <w:proofErr w:type="spellEnd"/>
      <w:r w:rsidR="00BB5795" w:rsidRPr="009F4EAF">
        <w:rPr>
          <w:rFonts w:ascii="Calibri" w:hAnsi="Calibri" w:cs="Calibri"/>
          <w:sz w:val="22"/>
          <w:lang w:val="en-US"/>
        </w:rPr>
        <w:t>, recognizing how the youths and their community projects can support the County Government of Nairobi in bringing about change, development and basic</w:t>
      </w:r>
      <w:r w:rsidR="00EC1365">
        <w:rPr>
          <w:rFonts w:ascii="Calibri" w:hAnsi="Calibri" w:cs="Calibri"/>
          <w:sz w:val="22"/>
          <w:lang w:val="en-US"/>
        </w:rPr>
        <w:t xml:space="preserve"> services</w:t>
      </w:r>
      <w:r w:rsidR="00BB5795" w:rsidRPr="009F4EAF">
        <w:rPr>
          <w:rFonts w:ascii="Calibri" w:hAnsi="Calibri" w:cs="Calibri"/>
          <w:sz w:val="22"/>
          <w:lang w:val="en-US"/>
        </w:rPr>
        <w:t xml:space="preserve"> to </w:t>
      </w:r>
      <w:proofErr w:type="spellStart"/>
      <w:r w:rsidR="00BB5795" w:rsidRPr="009F4EAF">
        <w:rPr>
          <w:rFonts w:ascii="Calibri" w:hAnsi="Calibri" w:cs="Calibri"/>
          <w:sz w:val="22"/>
          <w:lang w:val="en-US"/>
        </w:rPr>
        <w:t>Mukuru</w:t>
      </w:r>
      <w:proofErr w:type="spellEnd"/>
      <w:r w:rsidR="00BB5795" w:rsidRPr="009F4EAF">
        <w:rPr>
          <w:rFonts w:ascii="Calibri" w:hAnsi="Calibri" w:cs="Calibri"/>
          <w:sz w:val="22"/>
          <w:lang w:val="en-US"/>
        </w:rPr>
        <w:t xml:space="preserve">. Policy level sustainability will thus build </w:t>
      </w:r>
      <w:r w:rsidR="00EC1365">
        <w:rPr>
          <w:rFonts w:ascii="Calibri" w:hAnsi="Calibri" w:cs="Calibri"/>
          <w:sz w:val="22"/>
          <w:lang w:val="en-US"/>
        </w:rPr>
        <w:t>on</w:t>
      </w:r>
      <w:r w:rsidR="00BB5795" w:rsidRPr="009F4EAF">
        <w:rPr>
          <w:rFonts w:ascii="Calibri" w:hAnsi="Calibri" w:cs="Calibri"/>
          <w:sz w:val="22"/>
          <w:lang w:val="en-US"/>
        </w:rPr>
        <w:t xml:space="preserve"> locally identified challenges and solutions brought forward towards stakeholders and external partners. </w:t>
      </w:r>
    </w:p>
    <w:p w14:paraId="415E8B93" w14:textId="408CDEE8" w:rsidR="00711C29" w:rsidRPr="00EC1365" w:rsidRDefault="00EC1365" w:rsidP="009F4EAF">
      <w:pPr>
        <w:widowControl w:val="0"/>
        <w:spacing w:before="200" w:line="240" w:lineRule="auto"/>
        <w:jc w:val="both"/>
        <w:rPr>
          <w:rFonts w:ascii="Calibri" w:hAnsi="Calibri" w:cs="Calibri"/>
          <w:b/>
          <w:color w:val="000000"/>
          <w:sz w:val="28"/>
          <w:szCs w:val="28"/>
          <w:lang w:val="en-US"/>
        </w:rPr>
      </w:pPr>
      <w:r w:rsidRPr="00EC1365">
        <w:rPr>
          <w:rFonts w:ascii="Calibri" w:hAnsi="Calibri" w:cs="Calibri"/>
          <w:b/>
          <w:sz w:val="28"/>
          <w:szCs w:val="28"/>
          <w:lang w:val="en-US"/>
        </w:rPr>
        <w:t xml:space="preserve">3.6 </w:t>
      </w:r>
      <w:r w:rsidR="00711C29" w:rsidRPr="00EC1365">
        <w:rPr>
          <w:rFonts w:ascii="Calibri" w:hAnsi="Calibri" w:cs="Calibri"/>
          <w:b/>
          <w:sz w:val="28"/>
          <w:szCs w:val="28"/>
          <w:lang w:val="en-US"/>
        </w:rPr>
        <w:t>Risk analysis and contingency plan</w:t>
      </w:r>
    </w:p>
    <w:tbl>
      <w:tblPr>
        <w:tblW w:w="10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5"/>
        <w:gridCol w:w="1276"/>
        <w:gridCol w:w="850"/>
        <w:gridCol w:w="6237"/>
      </w:tblGrid>
      <w:tr w:rsidR="00711C29" w:rsidRPr="009F4EAF" w14:paraId="4138AF6A" w14:textId="77777777" w:rsidTr="00EC1365">
        <w:tc>
          <w:tcPr>
            <w:tcW w:w="1975" w:type="dxa"/>
            <w:shd w:val="clear" w:color="auto" w:fill="auto"/>
            <w:tcMar>
              <w:top w:w="100" w:type="dxa"/>
              <w:left w:w="100" w:type="dxa"/>
              <w:bottom w:w="100" w:type="dxa"/>
              <w:right w:w="100" w:type="dxa"/>
            </w:tcMar>
          </w:tcPr>
          <w:p w14:paraId="631D6D0D" w14:textId="77777777" w:rsidR="00711C29" w:rsidRPr="009F4EAF" w:rsidRDefault="00711C29" w:rsidP="009F4EAF">
            <w:pPr>
              <w:widowControl w:val="0"/>
              <w:pBdr>
                <w:top w:val="nil"/>
                <w:left w:val="nil"/>
                <w:bottom w:val="nil"/>
                <w:right w:val="nil"/>
                <w:between w:val="nil"/>
              </w:pBdr>
              <w:spacing w:before="200" w:line="240" w:lineRule="auto"/>
              <w:jc w:val="both"/>
              <w:rPr>
                <w:rFonts w:ascii="Calibri" w:hAnsi="Calibri" w:cs="Calibri"/>
                <w:b/>
                <w:bCs/>
                <w:color w:val="000000"/>
                <w:sz w:val="22"/>
              </w:rPr>
            </w:pPr>
            <w:r w:rsidRPr="009F4EAF">
              <w:rPr>
                <w:rFonts w:ascii="Calibri" w:hAnsi="Calibri" w:cs="Calibri"/>
                <w:b/>
                <w:bCs/>
                <w:color w:val="000000"/>
                <w:sz w:val="22"/>
              </w:rPr>
              <w:t xml:space="preserve">Risk </w:t>
            </w:r>
          </w:p>
        </w:tc>
        <w:tc>
          <w:tcPr>
            <w:tcW w:w="1276" w:type="dxa"/>
            <w:shd w:val="clear" w:color="auto" w:fill="auto"/>
            <w:tcMar>
              <w:top w:w="100" w:type="dxa"/>
              <w:left w:w="100" w:type="dxa"/>
              <w:bottom w:w="100" w:type="dxa"/>
              <w:right w:w="100" w:type="dxa"/>
            </w:tcMar>
          </w:tcPr>
          <w:p w14:paraId="7AED8614" w14:textId="2FBF9044" w:rsidR="00711C29" w:rsidRPr="009F4EAF" w:rsidRDefault="00711C29" w:rsidP="009F4EAF">
            <w:pPr>
              <w:widowControl w:val="0"/>
              <w:pBdr>
                <w:top w:val="nil"/>
                <w:left w:val="nil"/>
                <w:bottom w:val="nil"/>
                <w:right w:val="nil"/>
                <w:between w:val="nil"/>
              </w:pBdr>
              <w:spacing w:before="200" w:line="240" w:lineRule="auto"/>
              <w:jc w:val="both"/>
              <w:rPr>
                <w:rFonts w:ascii="Calibri" w:hAnsi="Calibri" w:cs="Calibri"/>
                <w:b/>
                <w:bCs/>
                <w:color w:val="000000"/>
                <w:sz w:val="22"/>
              </w:rPr>
            </w:pPr>
            <w:proofErr w:type="spellStart"/>
            <w:r w:rsidRPr="009F4EAF">
              <w:rPr>
                <w:rFonts w:ascii="Calibri" w:hAnsi="Calibri" w:cs="Calibri"/>
                <w:b/>
                <w:bCs/>
                <w:color w:val="000000"/>
                <w:sz w:val="22"/>
              </w:rPr>
              <w:t>Likelihood</w:t>
            </w:r>
            <w:proofErr w:type="spellEnd"/>
          </w:p>
        </w:tc>
        <w:tc>
          <w:tcPr>
            <w:tcW w:w="850" w:type="dxa"/>
            <w:shd w:val="clear" w:color="auto" w:fill="auto"/>
            <w:tcMar>
              <w:top w:w="100" w:type="dxa"/>
              <w:left w:w="100" w:type="dxa"/>
              <w:bottom w:w="100" w:type="dxa"/>
              <w:right w:w="100" w:type="dxa"/>
            </w:tcMar>
          </w:tcPr>
          <w:p w14:paraId="053D9EDC" w14:textId="77777777" w:rsidR="00711C29" w:rsidRPr="009F4EAF" w:rsidRDefault="00711C29" w:rsidP="009F4EAF">
            <w:pPr>
              <w:widowControl w:val="0"/>
              <w:pBdr>
                <w:top w:val="nil"/>
                <w:left w:val="nil"/>
                <w:bottom w:val="nil"/>
                <w:right w:val="nil"/>
                <w:between w:val="nil"/>
              </w:pBdr>
              <w:spacing w:before="200" w:line="240" w:lineRule="auto"/>
              <w:jc w:val="both"/>
              <w:rPr>
                <w:rFonts w:ascii="Calibri" w:hAnsi="Calibri" w:cs="Calibri"/>
                <w:b/>
                <w:bCs/>
                <w:color w:val="000000"/>
                <w:sz w:val="22"/>
              </w:rPr>
            </w:pPr>
            <w:proofErr w:type="spellStart"/>
            <w:r w:rsidRPr="009F4EAF">
              <w:rPr>
                <w:rFonts w:ascii="Calibri" w:hAnsi="Calibri" w:cs="Calibri"/>
                <w:b/>
                <w:bCs/>
                <w:color w:val="000000"/>
                <w:sz w:val="22"/>
              </w:rPr>
              <w:t>Impact</w:t>
            </w:r>
            <w:proofErr w:type="spellEnd"/>
            <w:r w:rsidRPr="009F4EAF">
              <w:rPr>
                <w:rFonts w:ascii="Calibri" w:hAnsi="Calibri" w:cs="Calibri"/>
                <w:b/>
                <w:bCs/>
                <w:color w:val="000000"/>
                <w:sz w:val="22"/>
              </w:rPr>
              <w:t xml:space="preserve"> </w:t>
            </w:r>
          </w:p>
        </w:tc>
        <w:tc>
          <w:tcPr>
            <w:tcW w:w="6237" w:type="dxa"/>
            <w:shd w:val="clear" w:color="auto" w:fill="auto"/>
            <w:tcMar>
              <w:top w:w="100" w:type="dxa"/>
              <w:left w:w="100" w:type="dxa"/>
              <w:bottom w:w="100" w:type="dxa"/>
              <w:right w:w="100" w:type="dxa"/>
            </w:tcMar>
          </w:tcPr>
          <w:p w14:paraId="28041F7C" w14:textId="77777777" w:rsidR="00711C29" w:rsidRPr="009F4EAF" w:rsidRDefault="00711C29" w:rsidP="009F4EAF">
            <w:pPr>
              <w:widowControl w:val="0"/>
              <w:pBdr>
                <w:top w:val="nil"/>
                <w:left w:val="nil"/>
                <w:bottom w:val="nil"/>
                <w:right w:val="nil"/>
                <w:between w:val="nil"/>
              </w:pBdr>
              <w:spacing w:before="200" w:line="240" w:lineRule="auto"/>
              <w:jc w:val="both"/>
              <w:rPr>
                <w:rFonts w:ascii="Calibri" w:hAnsi="Calibri" w:cs="Calibri"/>
                <w:b/>
                <w:bCs/>
                <w:color w:val="000000"/>
                <w:sz w:val="22"/>
              </w:rPr>
            </w:pPr>
            <w:proofErr w:type="spellStart"/>
            <w:r w:rsidRPr="009F4EAF">
              <w:rPr>
                <w:rFonts w:ascii="Calibri" w:hAnsi="Calibri" w:cs="Calibri"/>
                <w:b/>
                <w:bCs/>
                <w:color w:val="000000"/>
                <w:sz w:val="22"/>
              </w:rPr>
              <w:t>Mitigation</w:t>
            </w:r>
            <w:proofErr w:type="spellEnd"/>
            <w:r w:rsidRPr="009F4EAF">
              <w:rPr>
                <w:rFonts w:ascii="Calibri" w:hAnsi="Calibri" w:cs="Calibri"/>
                <w:b/>
                <w:bCs/>
                <w:color w:val="000000"/>
                <w:sz w:val="22"/>
              </w:rPr>
              <w:t xml:space="preserve"> </w:t>
            </w:r>
          </w:p>
        </w:tc>
      </w:tr>
      <w:tr w:rsidR="00711C29" w:rsidRPr="00590E6C" w14:paraId="51F68790" w14:textId="77777777" w:rsidTr="00EC1365">
        <w:tc>
          <w:tcPr>
            <w:tcW w:w="1975" w:type="dxa"/>
            <w:shd w:val="clear" w:color="auto" w:fill="auto"/>
            <w:tcMar>
              <w:top w:w="100" w:type="dxa"/>
              <w:left w:w="100" w:type="dxa"/>
              <w:bottom w:w="100" w:type="dxa"/>
              <w:right w:w="100" w:type="dxa"/>
            </w:tcMar>
          </w:tcPr>
          <w:p w14:paraId="36AE4768" w14:textId="61CAD311" w:rsidR="00711C29" w:rsidRPr="009F4EAF" w:rsidRDefault="00711C29" w:rsidP="009F4EAF">
            <w:pPr>
              <w:widowControl w:val="0"/>
              <w:pBdr>
                <w:top w:val="nil"/>
                <w:left w:val="nil"/>
                <w:bottom w:val="nil"/>
                <w:right w:val="nil"/>
                <w:between w:val="nil"/>
              </w:pBdr>
              <w:spacing w:before="200" w:line="240" w:lineRule="auto"/>
              <w:jc w:val="both"/>
              <w:rPr>
                <w:rFonts w:ascii="Calibri" w:hAnsi="Calibri" w:cs="Calibri"/>
                <w:color w:val="000000"/>
                <w:sz w:val="22"/>
                <w:lang w:val="en-US"/>
              </w:rPr>
            </w:pPr>
            <w:r w:rsidRPr="009F4EAF">
              <w:rPr>
                <w:rFonts w:ascii="Calibri" w:hAnsi="Calibri" w:cs="Calibri"/>
                <w:color w:val="000000"/>
                <w:sz w:val="22"/>
                <w:lang w:val="en-US"/>
              </w:rPr>
              <w:t>COVID-19</w:t>
            </w:r>
            <w:r w:rsidR="00F77325" w:rsidRPr="009F4EAF">
              <w:rPr>
                <w:rFonts w:ascii="Calibri" w:hAnsi="Calibri" w:cs="Calibri"/>
                <w:color w:val="000000"/>
                <w:sz w:val="22"/>
                <w:lang w:val="en-US"/>
              </w:rPr>
              <w:t xml:space="preserve"> pandemic</w:t>
            </w:r>
            <w:r w:rsidRPr="009F4EAF">
              <w:rPr>
                <w:rFonts w:ascii="Calibri" w:hAnsi="Calibri" w:cs="Calibri"/>
                <w:color w:val="000000"/>
                <w:sz w:val="22"/>
                <w:lang w:val="en-US"/>
              </w:rPr>
              <w:t xml:space="preserve"> continues during the program period</w:t>
            </w:r>
          </w:p>
        </w:tc>
        <w:tc>
          <w:tcPr>
            <w:tcW w:w="1276" w:type="dxa"/>
            <w:shd w:val="clear" w:color="auto" w:fill="auto"/>
            <w:tcMar>
              <w:top w:w="100" w:type="dxa"/>
              <w:left w:w="100" w:type="dxa"/>
              <w:bottom w:w="100" w:type="dxa"/>
              <w:right w:w="100" w:type="dxa"/>
            </w:tcMar>
          </w:tcPr>
          <w:p w14:paraId="56F628B6" w14:textId="77777777" w:rsidR="00711C29" w:rsidRPr="009F4EAF" w:rsidRDefault="00711C29" w:rsidP="009F4EAF">
            <w:pPr>
              <w:widowControl w:val="0"/>
              <w:pBdr>
                <w:top w:val="nil"/>
                <w:left w:val="nil"/>
                <w:bottom w:val="nil"/>
                <w:right w:val="nil"/>
                <w:between w:val="nil"/>
              </w:pBdr>
              <w:spacing w:before="200" w:line="240" w:lineRule="auto"/>
              <w:jc w:val="both"/>
              <w:rPr>
                <w:rFonts w:ascii="Calibri" w:hAnsi="Calibri" w:cs="Calibri"/>
                <w:color w:val="000000"/>
                <w:sz w:val="22"/>
              </w:rPr>
            </w:pPr>
            <w:proofErr w:type="spellStart"/>
            <w:r w:rsidRPr="009F4EAF">
              <w:rPr>
                <w:rFonts w:ascii="Calibri" w:hAnsi="Calibri" w:cs="Calibri"/>
                <w:color w:val="000000"/>
                <w:sz w:val="22"/>
              </w:rPr>
              <w:t>Likely</w:t>
            </w:r>
            <w:proofErr w:type="spellEnd"/>
            <w:r w:rsidRPr="009F4EAF">
              <w:rPr>
                <w:rFonts w:ascii="Calibri" w:hAnsi="Calibri" w:cs="Calibri"/>
                <w:color w:val="000000"/>
                <w:sz w:val="22"/>
              </w:rPr>
              <w:t xml:space="preserve"> </w:t>
            </w:r>
          </w:p>
        </w:tc>
        <w:tc>
          <w:tcPr>
            <w:tcW w:w="850" w:type="dxa"/>
            <w:shd w:val="clear" w:color="auto" w:fill="auto"/>
            <w:tcMar>
              <w:top w:w="100" w:type="dxa"/>
              <w:left w:w="100" w:type="dxa"/>
              <w:bottom w:w="100" w:type="dxa"/>
              <w:right w:w="100" w:type="dxa"/>
            </w:tcMar>
          </w:tcPr>
          <w:p w14:paraId="3C84B658" w14:textId="77777777" w:rsidR="00711C29" w:rsidRPr="009F4EAF" w:rsidRDefault="00711C29" w:rsidP="009F4EAF">
            <w:pPr>
              <w:widowControl w:val="0"/>
              <w:pBdr>
                <w:top w:val="nil"/>
                <w:left w:val="nil"/>
                <w:bottom w:val="nil"/>
                <w:right w:val="nil"/>
                <w:between w:val="nil"/>
              </w:pBdr>
              <w:spacing w:before="200" w:line="240" w:lineRule="auto"/>
              <w:jc w:val="both"/>
              <w:rPr>
                <w:rFonts w:ascii="Calibri" w:hAnsi="Calibri" w:cs="Calibri"/>
                <w:color w:val="000000"/>
                <w:sz w:val="22"/>
              </w:rPr>
            </w:pPr>
            <w:r w:rsidRPr="009F4EAF">
              <w:rPr>
                <w:rFonts w:ascii="Calibri" w:hAnsi="Calibri" w:cs="Calibri"/>
                <w:color w:val="000000"/>
                <w:sz w:val="22"/>
              </w:rPr>
              <w:t>Moderate</w:t>
            </w:r>
          </w:p>
        </w:tc>
        <w:tc>
          <w:tcPr>
            <w:tcW w:w="6237" w:type="dxa"/>
            <w:shd w:val="clear" w:color="auto" w:fill="auto"/>
            <w:tcMar>
              <w:top w:w="100" w:type="dxa"/>
              <w:left w:w="100" w:type="dxa"/>
              <w:bottom w:w="100" w:type="dxa"/>
              <w:right w:w="100" w:type="dxa"/>
            </w:tcMar>
          </w:tcPr>
          <w:p w14:paraId="0C271252" w14:textId="26E7C44F" w:rsidR="00711C29" w:rsidRPr="009F4EAF" w:rsidRDefault="00B36835" w:rsidP="009F4EAF">
            <w:pPr>
              <w:pStyle w:val="paragraph"/>
              <w:spacing w:before="0" w:beforeAutospacing="0" w:after="0" w:afterAutospacing="0"/>
              <w:textAlignment w:val="baseline"/>
              <w:rPr>
                <w:rFonts w:ascii="Calibri" w:hAnsi="Calibri" w:cs="Calibri"/>
                <w:sz w:val="22"/>
                <w:szCs w:val="22"/>
                <w:lang w:val="en-US"/>
              </w:rPr>
            </w:pPr>
            <w:r w:rsidRPr="009F4EAF">
              <w:rPr>
                <w:rStyle w:val="spellingerror"/>
                <w:rFonts w:ascii="Calibri" w:hAnsi="Calibri" w:cs="Calibri"/>
                <w:sz w:val="22"/>
                <w:szCs w:val="22"/>
                <w:lang w:val="en-US"/>
              </w:rPr>
              <w:t xml:space="preserve">A potential worsening of the COVID-19 pandemic could lead to increased restrictions on international travels and partial lock downs in Nairobi. In case of travel restrictions DRCY will conduct the trainings through online platforms. This is a well-tested format that was also used for the DRCY Sprint training in 2020. KRCS is considered essential staff meaning that they will be allowed access to </w:t>
            </w:r>
            <w:proofErr w:type="spellStart"/>
            <w:r w:rsidRPr="009F4EAF">
              <w:rPr>
                <w:rStyle w:val="spellingerror"/>
                <w:rFonts w:ascii="Calibri" w:hAnsi="Calibri" w:cs="Calibri"/>
                <w:sz w:val="22"/>
                <w:szCs w:val="22"/>
                <w:lang w:val="en-US"/>
              </w:rPr>
              <w:t>Mukuru</w:t>
            </w:r>
            <w:proofErr w:type="spellEnd"/>
            <w:r w:rsidRPr="009F4EAF">
              <w:rPr>
                <w:rStyle w:val="spellingerror"/>
                <w:rFonts w:ascii="Calibri" w:hAnsi="Calibri" w:cs="Calibri"/>
                <w:sz w:val="22"/>
                <w:szCs w:val="22"/>
                <w:lang w:val="en-US"/>
              </w:rPr>
              <w:t xml:space="preserve"> even under a lockdown. Moreover, the project volunteers are </w:t>
            </w:r>
            <w:proofErr w:type="gramStart"/>
            <w:r w:rsidRPr="009F4EAF">
              <w:rPr>
                <w:rStyle w:val="spellingerror"/>
                <w:rFonts w:ascii="Calibri" w:hAnsi="Calibri" w:cs="Calibri"/>
                <w:sz w:val="22"/>
                <w:szCs w:val="22"/>
                <w:lang w:val="en-US"/>
              </w:rPr>
              <w:t>local residents</w:t>
            </w:r>
            <w:proofErr w:type="gramEnd"/>
            <w:r w:rsidRPr="009F4EAF">
              <w:rPr>
                <w:rStyle w:val="spellingerror"/>
                <w:rFonts w:ascii="Calibri" w:hAnsi="Calibri" w:cs="Calibri"/>
                <w:sz w:val="22"/>
                <w:szCs w:val="22"/>
                <w:lang w:val="en-US"/>
              </w:rPr>
              <w:t xml:space="preserve"> and all KRCS volunteers are equipped with PPEs (personal protective equipment). Hence, it is expected that activities can continue in adapted versions (smaller groups meeting outside) in most scenarios. </w:t>
            </w:r>
          </w:p>
        </w:tc>
      </w:tr>
      <w:tr w:rsidR="00711C29" w:rsidRPr="00590E6C" w14:paraId="5FC6CD0B" w14:textId="77777777" w:rsidTr="00EC1365">
        <w:trPr>
          <w:trHeight w:val="1292"/>
        </w:trPr>
        <w:tc>
          <w:tcPr>
            <w:tcW w:w="1975" w:type="dxa"/>
            <w:shd w:val="clear" w:color="auto" w:fill="auto"/>
            <w:tcMar>
              <w:top w:w="100" w:type="dxa"/>
              <w:left w:w="100" w:type="dxa"/>
              <w:bottom w:w="100" w:type="dxa"/>
              <w:right w:w="100" w:type="dxa"/>
            </w:tcMar>
          </w:tcPr>
          <w:p w14:paraId="2B179CD4" w14:textId="12A03986" w:rsidR="00711C29" w:rsidRPr="009F4EAF" w:rsidRDefault="00711C29" w:rsidP="00EC1365">
            <w:pPr>
              <w:widowControl w:val="0"/>
              <w:spacing w:before="200" w:line="240" w:lineRule="auto"/>
              <w:jc w:val="both"/>
              <w:rPr>
                <w:rFonts w:ascii="Calibri" w:hAnsi="Calibri" w:cs="Calibri"/>
                <w:color w:val="000000"/>
                <w:sz w:val="22"/>
                <w:lang w:val="en-US"/>
              </w:rPr>
            </w:pPr>
            <w:r w:rsidRPr="009F4EAF">
              <w:rPr>
                <w:rFonts w:ascii="Calibri" w:hAnsi="Calibri" w:cs="Calibri"/>
                <w:color w:val="000000"/>
                <w:sz w:val="22"/>
                <w:lang w:val="en-US"/>
              </w:rPr>
              <w:t>Sporadic political violence may be experienced on or before the 2022 Kenyan general elections.</w:t>
            </w:r>
          </w:p>
        </w:tc>
        <w:tc>
          <w:tcPr>
            <w:tcW w:w="1276" w:type="dxa"/>
            <w:shd w:val="clear" w:color="auto" w:fill="auto"/>
            <w:tcMar>
              <w:top w:w="100" w:type="dxa"/>
              <w:left w:w="100" w:type="dxa"/>
              <w:bottom w:w="100" w:type="dxa"/>
              <w:right w:w="100" w:type="dxa"/>
            </w:tcMar>
          </w:tcPr>
          <w:p w14:paraId="5FA98562" w14:textId="77777777" w:rsidR="00711C29" w:rsidRDefault="00711C29" w:rsidP="009F4EAF">
            <w:pPr>
              <w:widowControl w:val="0"/>
              <w:pBdr>
                <w:top w:val="nil"/>
                <w:left w:val="nil"/>
                <w:bottom w:val="nil"/>
                <w:right w:val="nil"/>
                <w:between w:val="nil"/>
              </w:pBdr>
              <w:spacing w:before="200" w:line="240" w:lineRule="auto"/>
              <w:jc w:val="both"/>
              <w:rPr>
                <w:rFonts w:ascii="Calibri" w:hAnsi="Calibri" w:cs="Calibri"/>
                <w:color w:val="000000"/>
                <w:sz w:val="22"/>
              </w:rPr>
            </w:pPr>
            <w:proofErr w:type="spellStart"/>
            <w:r w:rsidRPr="009F4EAF">
              <w:rPr>
                <w:rFonts w:ascii="Calibri" w:hAnsi="Calibri" w:cs="Calibri"/>
                <w:color w:val="000000"/>
                <w:sz w:val="22"/>
              </w:rPr>
              <w:t>Likely</w:t>
            </w:r>
            <w:proofErr w:type="spellEnd"/>
            <w:r w:rsidRPr="009F4EAF">
              <w:rPr>
                <w:rFonts w:ascii="Calibri" w:hAnsi="Calibri" w:cs="Calibri"/>
                <w:color w:val="000000"/>
                <w:sz w:val="22"/>
              </w:rPr>
              <w:t xml:space="preserve"> </w:t>
            </w:r>
          </w:p>
          <w:p w14:paraId="43E840D0" w14:textId="76F993D7" w:rsidR="00EC1365" w:rsidRPr="009F4EAF" w:rsidRDefault="00EC1365" w:rsidP="009F4EAF">
            <w:pPr>
              <w:widowControl w:val="0"/>
              <w:pBdr>
                <w:top w:val="nil"/>
                <w:left w:val="nil"/>
                <w:bottom w:val="nil"/>
                <w:right w:val="nil"/>
                <w:between w:val="nil"/>
              </w:pBdr>
              <w:spacing w:before="200" w:line="240" w:lineRule="auto"/>
              <w:jc w:val="both"/>
              <w:rPr>
                <w:rFonts w:ascii="Calibri" w:hAnsi="Calibri" w:cs="Calibri"/>
                <w:color w:val="000000"/>
                <w:sz w:val="22"/>
              </w:rPr>
            </w:pPr>
          </w:p>
        </w:tc>
        <w:tc>
          <w:tcPr>
            <w:tcW w:w="850" w:type="dxa"/>
            <w:shd w:val="clear" w:color="auto" w:fill="auto"/>
            <w:tcMar>
              <w:top w:w="100" w:type="dxa"/>
              <w:left w:w="100" w:type="dxa"/>
              <w:bottom w:w="100" w:type="dxa"/>
              <w:right w:w="100" w:type="dxa"/>
            </w:tcMar>
          </w:tcPr>
          <w:p w14:paraId="0868B69B" w14:textId="77777777" w:rsidR="00EC1365" w:rsidRDefault="00711C29" w:rsidP="009F4EAF">
            <w:pPr>
              <w:widowControl w:val="0"/>
              <w:pBdr>
                <w:top w:val="nil"/>
                <w:left w:val="nil"/>
                <w:bottom w:val="nil"/>
                <w:right w:val="nil"/>
                <w:between w:val="nil"/>
              </w:pBdr>
              <w:spacing w:before="200" w:line="240" w:lineRule="auto"/>
              <w:jc w:val="both"/>
              <w:rPr>
                <w:rFonts w:ascii="Calibri" w:hAnsi="Calibri" w:cs="Calibri"/>
                <w:color w:val="000000"/>
                <w:sz w:val="22"/>
              </w:rPr>
            </w:pPr>
            <w:r w:rsidRPr="009F4EAF">
              <w:rPr>
                <w:rFonts w:ascii="Calibri" w:hAnsi="Calibri" w:cs="Calibri"/>
                <w:color w:val="000000"/>
                <w:sz w:val="22"/>
              </w:rPr>
              <w:t>Major</w:t>
            </w:r>
          </w:p>
          <w:p w14:paraId="400B568F" w14:textId="056ED832" w:rsidR="00711C29" w:rsidRPr="009F4EAF" w:rsidRDefault="00711C29" w:rsidP="009F4EAF">
            <w:pPr>
              <w:widowControl w:val="0"/>
              <w:pBdr>
                <w:top w:val="nil"/>
                <w:left w:val="nil"/>
                <w:bottom w:val="nil"/>
                <w:right w:val="nil"/>
                <w:between w:val="nil"/>
              </w:pBdr>
              <w:spacing w:before="200" w:line="240" w:lineRule="auto"/>
              <w:jc w:val="both"/>
              <w:rPr>
                <w:rFonts w:ascii="Calibri" w:hAnsi="Calibri" w:cs="Calibri"/>
                <w:color w:val="000000"/>
                <w:sz w:val="22"/>
              </w:rPr>
            </w:pPr>
            <w:r w:rsidRPr="009F4EAF">
              <w:rPr>
                <w:rFonts w:ascii="Calibri" w:hAnsi="Calibri" w:cs="Calibri"/>
                <w:color w:val="000000"/>
                <w:sz w:val="22"/>
              </w:rPr>
              <w:t xml:space="preserve"> </w:t>
            </w:r>
          </w:p>
        </w:tc>
        <w:tc>
          <w:tcPr>
            <w:tcW w:w="6237" w:type="dxa"/>
            <w:shd w:val="clear" w:color="auto" w:fill="auto"/>
            <w:tcMar>
              <w:top w:w="100" w:type="dxa"/>
              <w:left w:w="100" w:type="dxa"/>
              <w:bottom w:w="100" w:type="dxa"/>
              <w:right w:w="100" w:type="dxa"/>
            </w:tcMar>
          </w:tcPr>
          <w:p w14:paraId="60C0CEB5" w14:textId="7B39546C" w:rsidR="00711C29" w:rsidRPr="009F4EAF" w:rsidRDefault="00711C29" w:rsidP="009F4EAF">
            <w:pPr>
              <w:widowControl w:val="0"/>
              <w:spacing w:before="200" w:after="200" w:line="240" w:lineRule="auto"/>
              <w:jc w:val="both"/>
              <w:rPr>
                <w:rFonts w:ascii="Calibri" w:hAnsi="Calibri" w:cs="Calibri"/>
                <w:color w:val="000000"/>
                <w:sz w:val="22"/>
                <w:lang w:val="en-US"/>
              </w:rPr>
            </w:pPr>
            <w:r w:rsidRPr="009F4EAF">
              <w:rPr>
                <w:rFonts w:ascii="Calibri" w:hAnsi="Calibri" w:cs="Calibri"/>
                <w:color w:val="000000"/>
                <w:sz w:val="22"/>
                <w:lang w:val="en-US"/>
              </w:rPr>
              <w:t>KRCS has developed a multi hazard contingency plan and is prepared to respond to effects should they occur within the targeted counties.</w:t>
            </w:r>
            <w:r w:rsidR="00266841" w:rsidRPr="009F4EAF">
              <w:rPr>
                <w:rFonts w:ascii="Calibri" w:hAnsi="Calibri" w:cs="Calibri"/>
                <w:color w:val="000000"/>
                <w:sz w:val="22"/>
                <w:lang w:val="en-US"/>
              </w:rPr>
              <w:t xml:space="preserve"> </w:t>
            </w:r>
            <w:r w:rsidRPr="009F4EAF">
              <w:rPr>
                <w:rFonts w:ascii="Calibri" w:hAnsi="Calibri" w:cs="Calibri"/>
                <w:color w:val="000000"/>
                <w:sz w:val="22"/>
                <w:lang w:val="en-US"/>
              </w:rPr>
              <w:t xml:space="preserve">The </w:t>
            </w:r>
            <w:r w:rsidRPr="009F4EAF">
              <w:rPr>
                <w:rFonts w:ascii="Calibri" w:hAnsi="Calibri" w:cs="Calibri"/>
                <w:sz w:val="22"/>
                <w:lang w:val="en-US"/>
              </w:rPr>
              <w:t>contingency</w:t>
            </w:r>
            <w:r w:rsidRPr="009F4EAF">
              <w:rPr>
                <w:rFonts w:ascii="Calibri" w:hAnsi="Calibri" w:cs="Calibri"/>
                <w:color w:val="000000"/>
                <w:sz w:val="22"/>
                <w:lang w:val="en-US"/>
              </w:rPr>
              <w:t xml:space="preserve"> plan includ</w:t>
            </w:r>
            <w:r w:rsidRPr="009F4EAF">
              <w:rPr>
                <w:rFonts w:ascii="Calibri" w:hAnsi="Calibri" w:cs="Calibri"/>
                <w:sz w:val="22"/>
                <w:lang w:val="en-US"/>
              </w:rPr>
              <w:t>es preparedness and response interventions</w:t>
            </w:r>
            <w:r w:rsidR="00EC1365">
              <w:rPr>
                <w:rFonts w:ascii="Calibri" w:hAnsi="Calibri" w:cs="Calibri"/>
                <w:sz w:val="22"/>
                <w:lang w:val="en-US"/>
              </w:rPr>
              <w:t xml:space="preserve">. </w:t>
            </w:r>
            <w:r w:rsidRPr="009F4EAF">
              <w:rPr>
                <w:rFonts w:ascii="Calibri" w:hAnsi="Calibri" w:cs="Calibri"/>
                <w:sz w:val="22"/>
                <w:lang w:val="en-US"/>
              </w:rPr>
              <w:t>The Project work plan will also take this into account and ensure minimal activities during the election period.</w:t>
            </w:r>
          </w:p>
        </w:tc>
      </w:tr>
      <w:tr w:rsidR="00711C29" w:rsidRPr="00590E6C" w14:paraId="301F48D7" w14:textId="77777777" w:rsidTr="00EC1365">
        <w:trPr>
          <w:trHeight w:val="310"/>
        </w:trPr>
        <w:tc>
          <w:tcPr>
            <w:tcW w:w="1975" w:type="dxa"/>
            <w:shd w:val="clear" w:color="auto" w:fill="auto"/>
            <w:tcMar>
              <w:top w:w="100" w:type="dxa"/>
              <w:left w:w="100" w:type="dxa"/>
              <w:bottom w:w="100" w:type="dxa"/>
              <w:right w:w="100" w:type="dxa"/>
            </w:tcMar>
          </w:tcPr>
          <w:p w14:paraId="053EB2F0" w14:textId="501A5F4F" w:rsidR="00711C29" w:rsidRPr="009F4EAF" w:rsidRDefault="00711C29" w:rsidP="00EC1365">
            <w:pPr>
              <w:widowControl w:val="0"/>
              <w:spacing w:before="200" w:line="240" w:lineRule="auto"/>
              <w:jc w:val="both"/>
              <w:rPr>
                <w:rFonts w:ascii="Calibri" w:hAnsi="Calibri" w:cs="Calibri"/>
                <w:color w:val="000000"/>
                <w:sz w:val="22"/>
                <w:lang w:val="en-US"/>
              </w:rPr>
            </w:pPr>
            <w:r w:rsidRPr="009F4EAF">
              <w:rPr>
                <w:rFonts w:ascii="Calibri" w:hAnsi="Calibri" w:cs="Calibri"/>
                <w:color w:val="000000"/>
                <w:sz w:val="22"/>
                <w:lang w:val="en-US"/>
              </w:rPr>
              <w:t>Inadequate resources to meet demand of target group</w:t>
            </w:r>
          </w:p>
        </w:tc>
        <w:tc>
          <w:tcPr>
            <w:tcW w:w="1276" w:type="dxa"/>
            <w:shd w:val="clear" w:color="auto" w:fill="auto"/>
            <w:tcMar>
              <w:top w:w="100" w:type="dxa"/>
              <w:left w:w="100" w:type="dxa"/>
              <w:bottom w:w="100" w:type="dxa"/>
              <w:right w:w="100" w:type="dxa"/>
            </w:tcMar>
          </w:tcPr>
          <w:p w14:paraId="516362AD" w14:textId="72EB27CC" w:rsidR="00711C29" w:rsidRPr="009F4EAF" w:rsidRDefault="00711C29" w:rsidP="009F4EAF">
            <w:pPr>
              <w:widowControl w:val="0"/>
              <w:pBdr>
                <w:top w:val="nil"/>
                <w:left w:val="nil"/>
                <w:bottom w:val="nil"/>
                <w:right w:val="nil"/>
                <w:between w:val="nil"/>
              </w:pBdr>
              <w:spacing w:before="200" w:line="240" w:lineRule="auto"/>
              <w:jc w:val="both"/>
              <w:rPr>
                <w:rFonts w:ascii="Calibri" w:hAnsi="Calibri" w:cs="Calibri"/>
                <w:color w:val="000000"/>
                <w:sz w:val="22"/>
              </w:rPr>
            </w:pPr>
            <w:proofErr w:type="spellStart"/>
            <w:r w:rsidRPr="009F4EAF">
              <w:rPr>
                <w:rFonts w:ascii="Calibri" w:hAnsi="Calibri" w:cs="Calibri"/>
                <w:color w:val="000000"/>
                <w:sz w:val="22"/>
              </w:rPr>
              <w:t>Un</w:t>
            </w:r>
            <w:r w:rsidR="00EC1365">
              <w:rPr>
                <w:rFonts w:ascii="Calibri" w:hAnsi="Calibri" w:cs="Calibri"/>
                <w:color w:val="000000"/>
                <w:sz w:val="22"/>
              </w:rPr>
              <w:t>-</w:t>
            </w:r>
            <w:r w:rsidRPr="009F4EAF">
              <w:rPr>
                <w:rFonts w:ascii="Calibri" w:hAnsi="Calibri" w:cs="Calibri"/>
                <w:color w:val="000000"/>
                <w:sz w:val="22"/>
              </w:rPr>
              <w:t>likely</w:t>
            </w:r>
            <w:proofErr w:type="spellEnd"/>
            <w:r w:rsidRPr="009F4EAF">
              <w:rPr>
                <w:rFonts w:ascii="Calibri" w:hAnsi="Calibri" w:cs="Calibri"/>
                <w:color w:val="000000"/>
                <w:sz w:val="22"/>
              </w:rPr>
              <w:t xml:space="preserve"> </w:t>
            </w:r>
          </w:p>
        </w:tc>
        <w:tc>
          <w:tcPr>
            <w:tcW w:w="850" w:type="dxa"/>
            <w:shd w:val="clear" w:color="auto" w:fill="auto"/>
            <w:tcMar>
              <w:top w:w="100" w:type="dxa"/>
              <w:left w:w="100" w:type="dxa"/>
              <w:bottom w:w="100" w:type="dxa"/>
              <w:right w:w="100" w:type="dxa"/>
            </w:tcMar>
          </w:tcPr>
          <w:p w14:paraId="6CCD573E" w14:textId="77777777" w:rsidR="00711C29" w:rsidRPr="009F4EAF" w:rsidRDefault="00711C29" w:rsidP="009F4EAF">
            <w:pPr>
              <w:widowControl w:val="0"/>
              <w:pBdr>
                <w:top w:val="nil"/>
                <w:left w:val="nil"/>
                <w:bottom w:val="nil"/>
                <w:right w:val="nil"/>
                <w:between w:val="nil"/>
              </w:pBdr>
              <w:spacing w:before="200" w:line="240" w:lineRule="auto"/>
              <w:jc w:val="both"/>
              <w:rPr>
                <w:rFonts w:ascii="Calibri" w:hAnsi="Calibri" w:cs="Calibri"/>
                <w:color w:val="000000"/>
                <w:sz w:val="22"/>
              </w:rPr>
            </w:pPr>
            <w:r w:rsidRPr="009F4EAF">
              <w:rPr>
                <w:rFonts w:ascii="Calibri" w:hAnsi="Calibri" w:cs="Calibri"/>
                <w:color w:val="000000"/>
                <w:sz w:val="22"/>
              </w:rPr>
              <w:t xml:space="preserve">Major </w:t>
            </w:r>
          </w:p>
        </w:tc>
        <w:tc>
          <w:tcPr>
            <w:tcW w:w="6237" w:type="dxa"/>
            <w:shd w:val="clear" w:color="auto" w:fill="auto"/>
            <w:tcMar>
              <w:top w:w="100" w:type="dxa"/>
              <w:left w:w="100" w:type="dxa"/>
              <w:bottom w:w="100" w:type="dxa"/>
              <w:right w:w="100" w:type="dxa"/>
            </w:tcMar>
          </w:tcPr>
          <w:p w14:paraId="1C98E1E8" w14:textId="21CC46EB" w:rsidR="00711C29" w:rsidRPr="009F4EAF" w:rsidRDefault="00711C29" w:rsidP="009F4EAF">
            <w:pPr>
              <w:widowControl w:val="0"/>
              <w:pBdr>
                <w:top w:val="nil"/>
                <w:left w:val="nil"/>
                <w:bottom w:val="nil"/>
                <w:right w:val="nil"/>
                <w:between w:val="nil"/>
              </w:pBdr>
              <w:spacing w:before="200" w:line="240" w:lineRule="auto"/>
              <w:jc w:val="both"/>
              <w:rPr>
                <w:rFonts w:ascii="Calibri" w:hAnsi="Calibri" w:cs="Calibri"/>
                <w:color w:val="000000"/>
                <w:sz w:val="22"/>
                <w:lang w:val="en-US"/>
              </w:rPr>
            </w:pPr>
            <w:r w:rsidRPr="009F4EAF">
              <w:rPr>
                <w:rFonts w:ascii="Calibri" w:hAnsi="Calibri" w:cs="Calibri"/>
                <w:color w:val="000000"/>
                <w:sz w:val="22"/>
                <w:lang w:val="en-US"/>
              </w:rPr>
              <w:t>Frequent communication with stakeholders/community to manage expectations.</w:t>
            </w:r>
            <w:r w:rsidR="008C5CF6" w:rsidRPr="009F4EAF">
              <w:rPr>
                <w:rFonts w:ascii="Calibri" w:hAnsi="Calibri" w:cs="Calibri"/>
                <w:color w:val="000000"/>
                <w:sz w:val="22"/>
                <w:lang w:val="en-US"/>
              </w:rPr>
              <w:t xml:space="preserve"> </w:t>
            </w:r>
            <w:r w:rsidRPr="009F4EAF">
              <w:rPr>
                <w:rFonts w:ascii="Calibri" w:hAnsi="Calibri" w:cs="Calibri"/>
                <w:color w:val="000000"/>
                <w:sz w:val="22"/>
                <w:lang w:val="en-US"/>
              </w:rPr>
              <w:t>The project will also hold inception meetings to enhance clarity on objectives of the project and supported activities.</w:t>
            </w:r>
          </w:p>
        </w:tc>
      </w:tr>
      <w:tr w:rsidR="00711C29" w:rsidRPr="00590E6C" w14:paraId="3DE84F88" w14:textId="77777777" w:rsidTr="00EC1365">
        <w:tc>
          <w:tcPr>
            <w:tcW w:w="1975" w:type="dxa"/>
            <w:shd w:val="clear" w:color="auto" w:fill="auto"/>
            <w:tcMar>
              <w:top w:w="100" w:type="dxa"/>
              <w:left w:w="100" w:type="dxa"/>
              <w:bottom w:w="100" w:type="dxa"/>
              <w:right w:w="100" w:type="dxa"/>
            </w:tcMar>
          </w:tcPr>
          <w:p w14:paraId="3B3A257D" w14:textId="77777777" w:rsidR="00711C29" w:rsidRPr="009F4EAF" w:rsidRDefault="00711C29" w:rsidP="009F4EAF">
            <w:pPr>
              <w:widowControl w:val="0"/>
              <w:spacing w:before="200" w:line="240" w:lineRule="auto"/>
              <w:jc w:val="both"/>
              <w:rPr>
                <w:rFonts w:ascii="Calibri" w:hAnsi="Calibri" w:cs="Calibri"/>
                <w:color w:val="000000"/>
                <w:sz w:val="22"/>
                <w:lang w:val="en-US"/>
              </w:rPr>
            </w:pPr>
            <w:r w:rsidRPr="009F4EAF">
              <w:rPr>
                <w:rFonts w:ascii="Calibri" w:hAnsi="Calibri" w:cs="Calibri"/>
                <w:sz w:val="22"/>
                <w:lang w:val="en-US"/>
              </w:rPr>
              <w:t xml:space="preserve">Displacement due to recovery of public land </w:t>
            </w:r>
          </w:p>
        </w:tc>
        <w:tc>
          <w:tcPr>
            <w:tcW w:w="1276" w:type="dxa"/>
            <w:shd w:val="clear" w:color="auto" w:fill="auto"/>
            <w:tcMar>
              <w:top w:w="100" w:type="dxa"/>
              <w:left w:w="100" w:type="dxa"/>
              <w:bottom w:w="100" w:type="dxa"/>
              <w:right w:w="100" w:type="dxa"/>
            </w:tcMar>
          </w:tcPr>
          <w:p w14:paraId="40BD0DE4" w14:textId="26A57304" w:rsidR="00711C29" w:rsidRPr="009F4EAF" w:rsidRDefault="00F8711B" w:rsidP="009F4EAF">
            <w:pPr>
              <w:widowControl w:val="0"/>
              <w:pBdr>
                <w:top w:val="nil"/>
                <w:left w:val="nil"/>
                <w:bottom w:val="nil"/>
                <w:right w:val="nil"/>
                <w:between w:val="nil"/>
              </w:pBdr>
              <w:spacing w:before="200" w:line="240" w:lineRule="auto"/>
              <w:jc w:val="both"/>
              <w:rPr>
                <w:rFonts w:ascii="Calibri" w:hAnsi="Calibri" w:cs="Calibri"/>
                <w:color w:val="000000"/>
                <w:sz w:val="22"/>
              </w:rPr>
            </w:pPr>
            <w:proofErr w:type="spellStart"/>
            <w:r w:rsidRPr="009F4EAF">
              <w:rPr>
                <w:rFonts w:ascii="Calibri" w:hAnsi="Calibri" w:cs="Calibri"/>
                <w:sz w:val="22"/>
              </w:rPr>
              <w:t>L</w:t>
            </w:r>
            <w:r w:rsidR="00711C29" w:rsidRPr="009F4EAF">
              <w:rPr>
                <w:rFonts w:ascii="Calibri" w:hAnsi="Calibri" w:cs="Calibri"/>
                <w:sz w:val="22"/>
              </w:rPr>
              <w:t>ikely</w:t>
            </w:r>
            <w:proofErr w:type="spellEnd"/>
            <w:r w:rsidR="00711C29" w:rsidRPr="009F4EAF">
              <w:rPr>
                <w:rFonts w:ascii="Calibri" w:hAnsi="Calibri" w:cs="Calibri"/>
                <w:sz w:val="22"/>
              </w:rPr>
              <w:t xml:space="preserve"> </w:t>
            </w:r>
          </w:p>
        </w:tc>
        <w:tc>
          <w:tcPr>
            <w:tcW w:w="850" w:type="dxa"/>
            <w:shd w:val="clear" w:color="auto" w:fill="auto"/>
            <w:tcMar>
              <w:top w:w="100" w:type="dxa"/>
              <w:left w:w="100" w:type="dxa"/>
              <w:bottom w:w="100" w:type="dxa"/>
              <w:right w:w="100" w:type="dxa"/>
            </w:tcMar>
          </w:tcPr>
          <w:p w14:paraId="2FCAC9BB" w14:textId="77777777" w:rsidR="00711C29" w:rsidRPr="009F4EAF" w:rsidRDefault="00711C29" w:rsidP="009F4EAF">
            <w:pPr>
              <w:widowControl w:val="0"/>
              <w:pBdr>
                <w:top w:val="nil"/>
                <w:left w:val="nil"/>
                <w:bottom w:val="nil"/>
                <w:right w:val="nil"/>
                <w:between w:val="nil"/>
              </w:pBdr>
              <w:spacing w:before="200" w:line="240" w:lineRule="auto"/>
              <w:jc w:val="both"/>
              <w:rPr>
                <w:rFonts w:ascii="Calibri" w:hAnsi="Calibri" w:cs="Calibri"/>
                <w:color w:val="000000"/>
                <w:sz w:val="22"/>
              </w:rPr>
            </w:pPr>
            <w:r w:rsidRPr="009F4EAF">
              <w:rPr>
                <w:rFonts w:ascii="Calibri" w:hAnsi="Calibri" w:cs="Calibri"/>
                <w:sz w:val="22"/>
              </w:rPr>
              <w:t>Moderate</w:t>
            </w:r>
          </w:p>
        </w:tc>
        <w:tc>
          <w:tcPr>
            <w:tcW w:w="6237" w:type="dxa"/>
            <w:shd w:val="clear" w:color="auto" w:fill="auto"/>
            <w:tcMar>
              <w:top w:w="100" w:type="dxa"/>
              <w:left w:w="100" w:type="dxa"/>
              <w:bottom w:w="100" w:type="dxa"/>
              <w:right w:w="100" w:type="dxa"/>
            </w:tcMar>
          </w:tcPr>
          <w:p w14:paraId="11A9E5FA" w14:textId="4DEF2BB9" w:rsidR="00711C29" w:rsidRPr="009F4EAF" w:rsidRDefault="008C5CF6" w:rsidP="009F4EAF">
            <w:pPr>
              <w:widowControl w:val="0"/>
              <w:pBdr>
                <w:top w:val="nil"/>
                <w:left w:val="nil"/>
                <w:bottom w:val="nil"/>
                <w:right w:val="nil"/>
                <w:between w:val="nil"/>
              </w:pBdr>
              <w:spacing w:before="200" w:line="240" w:lineRule="auto"/>
              <w:jc w:val="both"/>
              <w:rPr>
                <w:rFonts w:ascii="Calibri" w:hAnsi="Calibri" w:cs="Calibri"/>
                <w:color w:val="000000"/>
                <w:sz w:val="22"/>
                <w:lang w:val="en-US"/>
              </w:rPr>
            </w:pPr>
            <w:r w:rsidRPr="009F4EAF">
              <w:rPr>
                <w:rFonts w:ascii="Calibri" w:hAnsi="Calibri" w:cs="Calibri"/>
                <w:sz w:val="22"/>
                <w:lang w:val="en-US"/>
              </w:rPr>
              <w:t>KRCS will f</w:t>
            </w:r>
            <w:r w:rsidR="00711C29" w:rsidRPr="009F4EAF">
              <w:rPr>
                <w:rFonts w:ascii="Calibri" w:hAnsi="Calibri" w:cs="Calibri"/>
                <w:sz w:val="22"/>
                <w:lang w:val="en-US"/>
              </w:rPr>
              <w:t>requent coordinat</w:t>
            </w:r>
            <w:r w:rsidRPr="009F4EAF">
              <w:rPr>
                <w:rFonts w:ascii="Calibri" w:hAnsi="Calibri" w:cs="Calibri"/>
                <w:sz w:val="22"/>
                <w:lang w:val="en-US"/>
              </w:rPr>
              <w:t>e</w:t>
            </w:r>
            <w:r w:rsidR="00711C29" w:rsidRPr="009F4EAF">
              <w:rPr>
                <w:rFonts w:ascii="Calibri" w:hAnsi="Calibri" w:cs="Calibri"/>
                <w:sz w:val="22"/>
                <w:lang w:val="en-US"/>
              </w:rPr>
              <w:t xml:space="preserve"> with </w:t>
            </w:r>
            <w:proofErr w:type="spellStart"/>
            <w:r w:rsidR="00711C29" w:rsidRPr="009F4EAF">
              <w:rPr>
                <w:rFonts w:ascii="Calibri" w:hAnsi="Calibri" w:cs="Calibri"/>
                <w:sz w:val="22"/>
                <w:lang w:val="en-US"/>
              </w:rPr>
              <w:t>Mukuru</w:t>
            </w:r>
            <w:proofErr w:type="spellEnd"/>
            <w:r w:rsidR="00711C29" w:rsidRPr="009F4EAF">
              <w:rPr>
                <w:rFonts w:ascii="Calibri" w:hAnsi="Calibri" w:cs="Calibri"/>
                <w:sz w:val="22"/>
                <w:lang w:val="en-US"/>
              </w:rPr>
              <w:t xml:space="preserve"> S</w:t>
            </w:r>
            <w:r w:rsidR="00CF1E23" w:rsidRPr="009F4EAF">
              <w:rPr>
                <w:rFonts w:ascii="Calibri" w:hAnsi="Calibri" w:cs="Calibri"/>
                <w:sz w:val="22"/>
                <w:lang w:val="en-US"/>
              </w:rPr>
              <w:t xml:space="preserve">pecial </w:t>
            </w:r>
            <w:r w:rsidR="00711C29" w:rsidRPr="009F4EAF">
              <w:rPr>
                <w:rFonts w:ascii="Calibri" w:hAnsi="Calibri" w:cs="Calibri"/>
                <w:sz w:val="22"/>
                <w:lang w:val="en-US"/>
              </w:rPr>
              <w:t>P</w:t>
            </w:r>
            <w:r w:rsidR="00CF1E23" w:rsidRPr="009F4EAF">
              <w:rPr>
                <w:rFonts w:ascii="Calibri" w:hAnsi="Calibri" w:cs="Calibri"/>
                <w:sz w:val="22"/>
                <w:lang w:val="en-US"/>
              </w:rPr>
              <w:t xml:space="preserve">lanning </w:t>
            </w:r>
            <w:r w:rsidR="00711C29" w:rsidRPr="009F4EAF">
              <w:rPr>
                <w:rFonts w:ascii="Calibri" w:hAnsi="Calibri" w:cs="Calibri"/>
                <w:sz w:val="22"/>
                <w:lang w:val="en-US"/>
              </w:rPr>
              <w:t>A</w:t>
            </w:r>
            <w:r w:rsidR="00CF1E23" w:rsidRPr="009F4EAF">
              <w:rPr>
                <w:rFonts w:ascii="Calibri" w:hAnsi="Calibri" w:cs="Calibri"/>
                <w:sz w:val="22"/>
                <w:lang w:val="en-US"/>
              </w:rPr>
              <w:t>rea</w:t>
            </w:r>
            <w:r w:rsidR="00711C29" w:rsidRPr="009F4EAF">
              <w:rPr>
                <w:rFonts w:ascii="Calibri" w:hAnsi="Calibri" w:cs="Calibri"/>
                <w:sz w:val="22"/>
                <w:lang w:val="en-US"/>
              </w:rPr>
              <w:t xml:space="preserve"> taskforce and the</w:t>
            </w:r>
            <w:r w:rsidRPr="009F4EAF">
              <w:rPr>
                <w:rFonts w:ascii="Calibri" w:hAnsi="Calibri" w:cs="Calibri"/>
                <w:sz w:val="22"/>
                <w:lang w:val="en-US"/>
              </w:rPr>
              <w:t xml:space="preserve"> public</w:t>
            </w:r>
            <w:r w:rsidR="00711C29" w:rsidRPr="009F4EAF">
              <w:rPr>
                <w:rFonts w:ascii="Calibri" w:hAnsi="Calibri" w:cs="Calibri"/>
                <w:sz w:val="22"/>
                <w:lang w:val="en-US"/>
              </w:rPr>
              <w:t xml:space="preserve"> urban planning department</w:t>
            </w:r>
            <w:r w:rsidRPr="009F4EAF">
              <w:rPr>
                <w:rFonts w:ascii="Calibri" w:hAnsi="Calibri" w:cs="Calibri"/>
                <w:sz w:val="22"/>
                <w:lang w:val="en-US"/>
              </w:rPr>
              <w:t xml:space="preserve"> to make sure that youth involved in this project are not lost due to displacement. </w:t>
            </w:r>
          </w:p>
        </w:tc>
      </w:tr>
    </w:tbl>
    <w:p w14:paraId="7C859CCC" w14:textId="538AE300" w:rsidR="0000251E" w:rsidRPr="00903CE6" w:rsidRDefault="0000251E" w:rsidP="00903CE6">
      <w:pPr>
        <w:spacing w:after="0" w:line="240" w:lineRule="auto"/>
        <w:jc w:val="both"/>
        <w:textAlignment w:val="baseline"/>
        <w:rPr>
          <w:rFonts w:ascii="Calibri" w:eastAsia="Times New Roman" w:hAnsi="Calibri" w:cs="Calibri"/>
          <w:sz w:val="22"/>
          <w:lang w:val="en-US" w:eastAsia="da-DK"/>
        </w:rPr>
      </w:pPr>
    </w:p>
    <w:sectPr w:rsidR="0000251E" w:rsidRPr="00903CE6" w:rsidSect="00AE5DD5">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F68C4" w14:textId="77777777" w:rsidR="00EC1365" w:rsidRDefault="00EC1365" w:rsidP="00E315A0">
      <w:pPr>
        <w:spacing w:after="0" w:line="240" w:lineRule="auto"/>
      </w:pPr>
      <w:r>
        <w:separator/>
      </w:r>
    </w:p>
  </w:endnote>
  <w:endnote w:type="continuationSeparator" w:id="0">
    <w:p w14:paraId="48A6D7C6" w14:textId="77777777" w:rsidR="00EC1365" w:rsidRDefault="00EC1365" w:rsidP="00E31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Proxima Nova">
    <w:altName w:val="Tahoma"/>
    <w:panose1 w:val="00000000000000000000"/>
    <w:charset w:val="00"/>
    <w:family w:val="modern"/>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JeanLuc">
    <w:altName w:val="Calibri"/>
    <w:panose1 w:val="00000000000000000000"/>
    <w:charset w:val="00"/>
    <w:family w:val="modern"/>
    <w:notTrueType/>
    <w:pitch w:val="variable"/>
    <w:sig w:usb0="00000007" w:usb1="00000000" w:usb2="00000000" w:usb3="00000000" w:csb0="00000093" w:csb1="00000000"/>
  </w:font>
  <w:font w:name="Proxima Nova Extrabold">
    <w:altName w:val="Tahoma"/>
    <w:panose1 w:val="00000000000000000000"/>
    <w:charset w:val="00"/>
    <w:family w:val="modern"/>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Bebas Neue">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Fonts w:ascii="Calibri" w:hAnsi="Calibri" w:cs="Calibri"/>
      </w:rPr>
    </w:sdtEndPr>
    <w:sdtContent>
      <w:p w14:paraId="721BEF7A" w14:textId="77777777" w:rsidR="00EC1365" w:rsidRPr="000D1B8D" w:rsidRDefault="00EC1365" w:rsidP="000D1B8D">
        <w:pPr>
          <w:pStyle w:val="Sidetal0"/>
          <w:framePr w:w="6211" w:wrap="notBeside" w:vAnchor="text" w:hAnchor="margin" w:y="1"/>
          <w:rPr>
            <w:rStyle w:val="Sidetal"/>
            <w:rFonts w:ascii="Calibri" w:hAnsi="Calibri" w:cs="Calibri"/>
            <w:b/>
            <w:bCs/>
            <w:caps/>
            <w:color w:val="000000" w:themeColor="text1"/>
            <w:lang w:val="en-GB"/>
          </w:rPr>
        </w:pPr>
        <w:r w:rsidRPr="000D1B8D">
          <w:rPr>
            <w:rStyle w:val="Sidetal"/>
            <w:rFonts w:ascii="Calibri" w:hAnsi="Calibri" w:cs="Calibri"/>
            <w:b/>
            <w:bCs/>
            <w:color w:val="000000" w:themeColor="text1"/>
          </w:rPr>
          <w:fldChar w:fldCharType="begin"/>
        </w:r>
        <w:r w:rsidRPr="000D1B8D">
          <w:rPr>
            <w:rStyle w:val="Sidetal"/>
            <w:rFonts w:ascii="Calibri" w:hAnsi="Calibri" w:cs="Calibri"/>
            <w:bCs/>
            <w:color w:val="000000" w:themeColor="text1"/>
            <w:lang w:val="en-US"/>
          </w:rPr>
          <w:instrText xml:space="preserve"> PAGE </w:instrText>
        </w:r>
        <w:r w:rsidRPr="000D1B8D">
          <w:rPr>
            <w:rStyle w:val="Sidetal"/>
            <w:rFonts w:ascii="Calibri" w:hAnsi="Calibri" w:cs="Calibri"/>
            <w:b/>
            <w:bCs/>
            <w:color w:val="000000" w:themeColor="text1"/>
          </w:rPr>
          <w:fldChar w:fldCharType="separate"/>
        </w:r>
        <w:r w:rsidRPr="000D1B8D">
          <w:rPr>
            <w:rStyle w:val="Sidetal"/>
            <w:rFonts w:ascii="Calibri" w:hAnsi="Calibri" w:cs="Calibri"/>
            <w:b/>
            <w:bCs/>
            <w:color w:val="000000" w:themeColor="text1"/>
            <w:lang w:val="en-US"/>
          </w:rPr>
          <w:t>1</w:t>
        </w:r>
        <w:r w:rsidRPr="000D1B8D">
          <w:rPr>
            <w:rStyle w:val="Sidetal"/>
            <w:rFonts w:ascii="Calibri" w:hAnsi="Calibri" w:cs="Calibri"/>
            <w:b/>
            <w:bCs/>
            <w:color w:val="000000" w:themeColor="text1"/>
          </w:rPr>
          <w:fldChar w:fldCharType="end"/>
        </w:r>
        <w:r w:rsidRPr="000D1B8D">
          <w:rPr>
            <w:rStyle w:val="Sidetal"/>
            <w:rFonts w:ascii="Calibri" w:hAnsi="Calibri" w:cs="Calibri"/>
            <w:bCs/>
            <w:color w:val="000000" w:themeColor="text1"/>
            <w:lang w:val="en-US"/>
          </w:rPr>
          <w:t xml:space="preserve">  </w:t>
        </w:r>
        <w:r w:rsidRPr="000D1B8D">
          <w:rPr>
            <w:rFonts w:ascii="Calibri" w:hAnsi="Calibri" w:cs="Calibri"/>
            <w:color w:val="000000" w:themeColor="text1"/>
            <w:lang w:val="en-US"/>
          </w:rPr>
          <w:t>|</w:t>
        </w:r>
        <w:r w:rsidRPr="000D1B8D">
          <w:rPr>
            <w:rFonts w:ascii="Calibri" w:hAnsi="Calibri" w:cs="Calibri"/>
            <w:b/>
            <w:bCs/>
            <w:color w:val="000000" w:themeColor="text1"/>
            <w:lang w:val="en-US"/>
          </w:rPr>
          <w:t xml:space="preserve"> </w:t>
        </w:r>
        <w:r w:rsidRPr="000D1B8D">
          <w:rPr>
            <w:rFonts w:ascii="Calibri" w:hAnsi="Calibri" w:cs="Calibri"/>
            <w:color w:val="000000" w:themeColor="text1"/>
            <w:lang w:val="en-US"/>
          </w:rPr>
          <w:t xml:space="preserve">THE CIVIL SOCIETY FUND, Development Interventions. </w:t>
        </w:r>
        <w:r w:rsidRPr="000D1B8D">
          <w:rPr>
            <w:rFonts w:ascii="Calibri" w:hAnsi="Calibri" w:cs="Calibri"/>
            <w:color w:val="000000" w:themeColor="text1"/>
            <w:lang w:val="en-GB"/>
          </w:rPr>
          <w:t>Revised April 2020</w:t>
        </w:r>
      </w:p>
    </w:sdtContent>
  </w:sdt>
  <w:p w14:paraId="795DC1EF" w14:textId="1FC498CA" w:rsidR="00EC1365" w:rsidRDefault="00EC136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3E94A" w14:textId="77777777" w:rsidR="00EC1365" w:rsidRDefault="00EC1365" w:rsidP="00E315A0">
      <w:pPr>
        <w:spacing w:after="0" w:line="240" w:lineRule="auto"/>
      </w:pPr>
      <w:r>
        <w:separator/>
      </w:r>
    </w:p>
  </w:footnote>
  <w:footnote w:type="continuationSeparator" w:id="0">
    <w:p w14:paraId="54D18245" w14:textId="77777777" w:rsidR="00EC1365" w:rsidRDefault="00EC1365" w:rsidP="00E315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926AB" w14:textId="421E86F3" w:rsidR="00EC1365" w:rsidRDefault="00EC1365">
    <w:pPr>
      <w:pStyle w:val="Sidehoved"/>
    </w:pPr>
    <w:r>
      <w:rPr>
        <w:noProof/>
      </w:rPr>
      <w:drawing>
        <wp:anchor distT="0" distB="0" distL="114300" distR="114300" simplePos="0" relativeHeight="251659264" behindDoc="1" locked="0" layoutInCell="1" allowOverlap="1" wp14:anchorId="6C67D4B9" wp14:editId="0054793C">
          <wp:simplePos x="0" y="0"/>
          <wp:positionH relativeFrom="page">
            <wp:align>right</wp:align>
          </wp:positionH>
          <wp:positionV relativeFrom="paragraph">
            <wp:posOffset>19050</wp:posOffset>
          </wp:positionV>
          <wp:extent cx="2203450" cy="415925"/>
          <wp:effectExtent l="0" t="0" r="6350" b="3175"/>
          <wp:wrapTight wrapText="bothSides">
            <wp:wrapPolygon edited="0">
              <wp:start x="1120" y="0"/>
              <wp:lineTo x="0" y="8904"/>
              <wp:lineTo x="0" y="10882"/>
              <wp:lineTo x="187" y="16818"/>
              <wp:lineTo x="2988" y="20776"/>
              <wp:lineTo x="3735" y="20776"/>
              <wp:lineTo x="20542" y="20776"/>
              <wp:lineTo x="20729" y="15829"/>
              <wp:lineTo x="21476" y="14840"/>
              <wp:lineTo x="21476" y="7915"/>
              <wp:lineTo x="3735" y="0"/>
              <wp:lineTo x="1120" y="0"/>
            </wp:wrapPolygon>
          </wp:wrapTight>
          <wp:docPr id="4" name="Billede 4"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203450" cy="4159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0" wp14:anchorId="21950DFD" wp14:editId="5AA746FE">
              <wp:simplePos x="0" y="0"/>
              <wp:positionH relativeFrom="margin">
                <wp:posOffset>0</wp:posOffset>
              </wp:positionH>
              <wp:positionV relativeFrom="page">
                <wp:posOffset>7620</wp:posOffset>
              </wp:positionV>
              <wp:extent cx="2051685" cy="826770"/>
              <wp:effectExtent l="0" t="0" r="5715" b="0"/>
              <wp:wrapSquare wrapText="bothSides"/>
              <wp:docPr id="3" name="Rectangle 5"/>
              <wp:cNvGraphicFramePr/>
              <a:graphic xmlns:a="http://schemas.openxmlformats.org/drawingml/2006/main">
                <a:graphicData uri="http://schemas.microsoft.com/office/word/2010/wordprocessingShape">
                  <wps:wsp>
                    <wps:cNvSpPr/>
                    <wps:spPr>
                      <a:xfrm>
                        <a:off x="0" y="0"/>
                        <a:ext cx="2051685" cy="826770"/>
                      </a:xfrm>
                      <a:prstGeom prst="rect">
                        <a:avLst/>
                      </a:prstGeom>
                      <a:solidFill>
                        <a:srgbClr val="20547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8216FB" w14:textId="77777777" w:rsidR="00EC1365" w:rsidRPr="00C135ED" w:rsidRDefault="00EC1365" w:rsidP="000D1B8D">
                          <w:pPr>
                            <w:pStyle w:val="CISUHeadingTopBox"/>
                            <w:jc w:val="left"/>
                            <w:rPr>
                              <w:sz w:val="22"/>
                              <w:szCs w:val="22"/>
                              <w:lang w:val="en-GB"/>
                            </w:rPr>
                          </w:pPr>
                          <w:r w:rsidRPr="00C135ED">
                            <w:rPr>
                              <w:sz w:val="22"/>
                              <w:szCs w:val="22"/>
                              <w:lang w:val="en-GB"/>
                            </w:rPr>
                            <w:t xml:space="preserve">Application format </w:t>
                          </w:r>
                        </w:p>
                        <w:p w14:paraId="6CB88042" w14:textId="77777777" w:rsidR="00EC1365" w:rsidRPr="00C135ED" w:rsidRDefault="00EC1365" w:rsidP="000D1B8D">
                          <w:pPr>
                            <w:pStyle w:val="CISUHeadingTopBox"/>
                            <w:jc w:val="left"/>
                            <w:rPr>
                              <w:sz w:val="22"/>
                              <w:szCs w:val="22"/>
                              <w:lang w:val="en-GB"/>
                            </w:rPr>
                          </w:pPr>
                          <w:r w:rsidRPr="00C135ED">
                            <w:rPr>
                              <w:sz w:val="22"/>
                              <w:szCs w:val="22"/>
                              <w:lang w:val="en-GB"/>
                            </w:rPr>
                            <w:t>Development Interventions</w:t>
                          </w:r>
                        </w:p>
                        <w:p w14:paraId="7D1D6586" w14:textId="77777777" w:rsidR="00EC1365" w:rsidRPr="00C135ED" w:rsidRDefault="00EC1365" w:rsidP="000D1B8D">
                          <w:pPr>
                            <w:pStyle w:val="CISUHeadingTopBox"/>
                            <w:jc w:val="left"/>
                            <w:rPr>
                              <w:b w:val="0"/>
                              <w:bCs w:val="0"/>
                              <w:lang w:val="en-GB"/>
                            </w:rPr>
                          </w:pPr>
                          <w:r w:rsidRPr="00C135ED">
                            <w:rPr>
                              <w:b w:val="0"/>
                              <w:bCs w:val="0"/>
                              <w:lang w:val="en-GB"/>
                            </w:rPr>
                            <w:t>THE CIVIL SOCIETY FUND</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50DFD" id="Rectangle 5" o:spid="_x0000_s1028" style="position:absolute;margin-left:0;margin-top:.6pt;width:161.55pt;height:65.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" o:allowoverlap="f" fillcolor="#20547a" stroked="f" strokeweight="2pt">
              <v:textbox inset="4mm,4mm,4mm,4mm">
                <w:txbxContent>
                  <w:p w14:paraId="6F8216FB" w14:textId="77777777" w:rsidR="00EC1365" w:rsidRPr="00C135ED" w:rsidRDefault="00EC1365" w:rsidP="000D1B8D">
                    <w:pPr>
                      <w:pStyle w:val="CISUHeadingTopBox"/>
                      <w:jc w:val="left"/>
                      <w:rPr>
                        <w:sz w:val="22"/>
                        <w:szCs w:val="22"/>
                        <w:lang w:val="en-GB"/>
                      </w:rPr>
                    </w:pPr>
                    <w:r w:rsidRPr="00C135ED">
                      <w:rPr>
                        <w:sz w:val="22"/>
                        <w:szCs w:val="22"/>
                        <w:lang w:val="en-GB"/>
                      </w:rPr>
                      <w:t xml:space="preserve">Application format </w:t>
                    </w:r>
                  </w:p>
                  <w:p w14:paraId="6CB88042" w14:textId="77777777" w:rsidR="00EC1365" w:rsidRPr="00C135ED" w:rsidRDefault="00EC1365" w:rsidP="000D1B8D">
                    <w:pPr>
                      <w:pStyle w:val="CISUHeadingTopBox"/>
                      <w:jc w:val="left"/>
                      <w:rPr>
                        <w:sz w:val="22"/>
                        <w:szCs w:val="22"/>
                        <w:lang w:val="en-GB"/>
                      </w:rPr>
                    </w:pPr>
                    <w:r w:rsidRPr="00C135ED">
                      <w:rPr>
                        <w:sz w:val="22"/>
                        <w:szCs w:val="22"/>
                        <w:lang w:val="en-GB"/>
                      </w:rPr>
                      <w:t>Development Interventions</w:t>
                    </w:r>
                  </w:p>
                  <w:p w14:paraId="7D1D6586" w14:textId="77777777" w:rsidR="00EC1365" w:rsidRPr="00C135ED" w:rsidRDefault="00EC1365" w:rsidP="000D1B8D">
                    <w:pPr>
                      <w:pStyle w:val="CISUHeadingTopBox"/>
                      <w:jc w:val="left"/>
                      <w:rPr>
                        <w:b w:val="0"/>
                        <w:bCs w:val="0"/>
                        <w:lang w:val="en-GB"/>
                      </w:rPr>
                    </w:pPr>
                    <w:r w:rsidRPr="00C135ED">
                      <w:rPr>
                        <w:b w:val="0"/>
                        <w:bCs w:val="0"/>
                        <w:lang w:val="en-GB"/>
                      </w:rPr>
                      <w:t>THE CIVIL SOCIETY FUND</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63954"/>
    <w:multiLevelType w:val="hybridMultilevel"/>
    <w:tmpl w:val="0164C306"/>
    <w:lvl w:ilvl="0" w:tplc="988CD626">
      <w:numFmt w:val="bullet"/>
      <w:lvlText w:val="-"/>
      <w:lvlJc w:val="left"/>
      <w:pPr>
        <w:ind w:left="360" w:hanging="360"/>
      </w:pPr>
      <w:rPr>
        <w:rFonts w:ascii="Verdana" w:eastAsiaTheme="minorHAnsi" w:hAnsi="Verdana"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10AD6A9D"/>
    <w:multiLevelType w:val="hybridMultilevel"/>
    <w:tmpl w:val="A5AEAE96"/>
    <w:lvl w:ilvl="0" w:tplc="BFF83E5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1B7511E"/>
    <w:multiLevelType w:val="multilevel"/>
    <w:tmpl w:val="4456017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8A5A6C"/>
    <w:multiLevelType w:val="multilevel"/>
    <w:tmpl w:val="574A0A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13282E"/>
    <w:multiLevelType w:val="multilevel"/>
    <w:tmpl w:val="380A58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466959"/>
    <w:multiLevelType w:val="hybridMultilevel"/>
    <w:tmpl w:val="2E26D58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15B474B"/>
    <w:multiLevelType w:val="hybridMultilevel"/>
    <w:tmpl w:val="D1868178"/>
    <w:lvl w:ilvl="0" w:tplc="BFF83E5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324515E"/>
    <w:multiLevelType w:val="multilevel"/>
    <w:tmpl w:val="B1A46A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DA419AD"/>
    <w:multiLevelType w:val="hybridMultilevel"/>
    <w:tmpl w:val="58F076E8"/>
    <w:lvl w:ilvl="0" w:tplc="BFF83E54">
      <w:numFmt w:val="bullet"/>
      <w:lvlText w:val="-"/>
      <w:lvlJc w:val="left"/>
      <w:pPr>
        <w:ind w:left="2028" w:hanging="360"/>
      </w:pPr>
      <w:rPr>
        <w:rFonts w:ascii="Calibri" w:eastAsiaTheme="minorHAnsi" w:hAnsi="Calibri" w:cstheme="minorBidi" w:hint="default"/>
      </w:rPr>
    </w:lvl>
    <w:lvl w:ilvl="1" w:tplc="04060003" w:tentative="1">
      <w:start w:val="1"/>
      <w:numFmt w:val="bullet"/>
      <w:lvlText w:val="o"/>
      <w:lvlJc w:val="left"/>
      <w:pPr>
        <w:ind w:left="2748" w:hanging="360"/>
      </w:pPr>
      <w:rPr>
        <w:rFonts w:ascii="Courier New" w:hAnsi="Courier New" w:cs="Courier New" w:hint="default"/>
      </w:rPr>
    </w:lvl>
    <w:lvl w:ilvl="2" w:tplc="04060005" w:tentative="1">
      <w:start w:val="1"/>
      <w:numFmt w:val="bullet"/>
      <w:lvlText w:val=""/>
      <w:lvlJc w:val="left"/>
      <w:pPr>
        <w:ind w:left="3468" w:hanging="360"/>
      </w:pPr>
      <w:rPr>
        <w:rFonts w:ascii="Wingdings" w:hAnsi="Wingdings" w:hint="default"/>
      </w:rPr>
    </w:lvl>
    <w:lvl w:ilvl="3" w:tplc="04060001" w:tentative="1">
      <w:start w:val="1"/>
      <w:numFmt w:val="bullet"/>
      <w:lvlText w:val=""/>
      <w:lvlJc w:val="left"/>
      <w:pPr>
        <w:ind w:left="4188" w:hanging="360"/>
      </w:pPr>
      <w:rPr>
        <w:rFonts w:ascii="Symbol" w:hAnsi="Symbol" w:hint="default"/>
      </w:rPr>
    </w:lvl>
    <w:lvl w:ilvl="4" w:tplc="04060003" w:tentative="1">
      <w:start w:val="1"/>
      <w:numFmt w:val="bullet"/>
      <w:lvlText w:val="o"/>
      <w:lvlJc w:val="left"/>
      <w:pPr>
        <w:ind w:left="4908" w:hanging="360"/>
      </w:pPr>
      <w:rPr>
        <w:rFonts w:ascii="Courier New" w:hAnsi="Courier New" w:cs="Courier New" w:hint="default"/>
      </w:rPr>
    </w:lvl>
    <w:lvl w:ilvl="5" w:tplc="04060005" w:tentative="1">
      <w:start w:val="1"/>
      <w:numFmt w:val="bullet"/>
      <w:lvlText w:val=""/>
      <w:lvlJc w:val="left"/>
      <w:pPr>
        <w:ind w:left="5628" w:hanging="360"/>
      </w:pPr>
      <w:rPr>
        <w:rFonts w:ascii="Wingdings" w:hAnsi="Wingdings" w:hint="default"/>
      </w:rPr>
    </w:lvl>
    <w:lvl w:ilvl="6" w:tplc="04060001" w:tentative="1">
      <w:start w:val="1"/>
      <w:numFmt w:val="bullet"/>
      <w:lvlText w:val=""/>
      <w:lvlJc w:val="left"/>
      <w:pPr>
        <w:ind w:left="6348" w:hanging="360"/>
      </w:pPr>
      <w:rPr>
        <w:rFonts w:ascii="Symbol" w:hAnsi="Symbol" w:hint="default"/>
      </w:rPr>
    </w:lvl>
    <w:lvl w:ilvl="7" w:tplc="04060003" w:tentative="1">
      <w:start w:val="1"/>
      <w:numFmt w:val="bullet"/>
      <w:lvlText w:val="o"/>
      <w:lvlJc w:val="left"/>
      <w:pPr>
        <w:ind w:left="7068" w:hanging="360"/>
      </w:pPr>
      <w:rPr>
        <w:rFonts w:ascii="Courier New" w:hAnsi="Courier New" w:cs="Courier New" w:hint="default"/>
      </w:rPr>
    </w:lvl>
    <w:lvl w:ilvl="8" w:tplc="04060005" w:tentative="1">
      <w:start w:val="1"/>
      <w:numFmt w:val="bullet"/>
      <w:lvlText w:val=""/>
      <w:lvlJc w:val="left"/>
      <w:pPr>
        <w:ind w:left="7788" w:hanging="360"/>
      </w:pPr>
      <w:rPr>
        <w:rFonts w:ascii="Wingdings" w:hAnsi="Wingdings" w:hint="default"/>
      </w:rPr>
    </w:lvl>
  </w:abstractNum>
  <w:abstractNum w:abstractNumId="9" w15:restartNumberingAfterBreak="0">
    <w:nsid w:val="35677940"/>
    <w:multiLevelType w:val="multilevel"/>
    <w:tmpl w:val="D77A1F30"/>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37BA2A73"/>
    <w:multiLevelType w:val="multilevel"/>
    <w:tmpl w:val="7B8C1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B21B70"/>
    <w:multiLevelType w:val="multilevel"/>
    <w:tmpl w:val="778CB0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D97946"/>
    <w:multiLevelType w:val="multilevel"/>
    <w:tmpl w:val="92345E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E006F3"/>
    <w:multiLevelType w:val="multilevel"/>
    <w:tmpl w:val="9D7620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6C2762CB"/>
    <w:multiLevelType w:val="hybridMultilevel"/>
    <w:tmpl w:val="069A86D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D287061"/>
    <w:multiLevelType w:val="hybridMultilevel"/>
    <w:tmpl w:val="EE6AE86E"/>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6" w15:restartNumberingAfterBreak="0">
    <w:nsid w:val="737B11D6"/>
    <w:multiLevelType w:val="multilevel"/>
    <w:tmpl w:val="ED58C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8B04FF5"/>
    <w:multiLevelType w:val="multilevel"/>
    <w:tmpl w:val="660E80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DCB38F5"/>
    <w:multiLevelType w:val="hybridMultilevel"/>
    <w:tmpl w:val="8F5C47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EF6752E"/>
    <w:multiLevelType w:val="multilevel"/>
    <w:tmpl w:val="9306CE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6"/>
  </w:num>
  <w:num w:numId="3">
    <w:abstractNumId w:val="8"/>
  </w:num>
  <w:num w:numId="4">
    <w:abstractNumId w:val="1"/>
  </w:num>
  <w:num w:numId="5">
    <w:abstractNumId w:val="0"/>
  </w:num>
  <w:num w:numId="6">
    <w:abstractNumId w:val="16"/>
  </w:num>
  <w:num w:numId="7">
    <w:abstractNumId w:val="4"/>
  </w:num>
  <w:num w:numId="8">
    <w:abstractNumId w:val="10"/>
  </w:num>
  <w:num w:numId="9">
    <w:abstractNumId w:val="19"/>
  </w:num>
  <w:num w:numId="10">
    <w:abstractNumId w:val="12"/>
  </w:num>
  <w:num w:numId="11">
    <w:abstractNumId w:val="3"/>
  </w:num>
  <w:num w:numId="12">
    <w:abstractNumId w:val="11"/>
  </w:num>
  <w:num w:numId="13">
    <w:abstractNumId w:val="5"/>
  </w:num>
  <w:num w:numId="14">
    <w:abstractNumId w:val="2"/>
  </w:num>
  <w:num w:numId="15">
    <w:abstractNumId w:val="13"/>
  </w:num>
  <w:num w:numId="16">
    <w:abstractNumId w:val="17"/>
  </w:num>
  <w:num w:numId="17">
    <w:abstractNumId w:val="7"/>
  </w:num>
  <w:num w:numId="18">
    <w:abstractNumId w:val="9"/>
  </w:num>
  <w:num w:numId="19">
    <w:abstractNumId w:val="14"/>
  </w:num>
  <w:num w:numId="2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ara Rubin">
    <w15:presenceInfo w15:providerId="AD" w15:userId="S::clara.rubin@rodekors.dk::2ae15c49-1330-4d06-ac2f-0631eb0071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508"/>
    <w:rsid w:val="0000173A"/>
    <w:rsid w:val="0000251E"/>
    <w:rsid w:val="000041F0"/>
    <w:rsid w:val="00006CC0"/>
    <w:rsid w:val="0001043F"/>
    <w:rsid w:val="00010A5F"/>
    <w:rsid w:val="00021648"/>
    <w:rsid w:val="00021FCC"/>
    <w:rsid w:val="00026252"/>
    <w:rsid w:val="00030239"/>
    <w:rsid w:val="00030352"/>
    <w:rsid w:val="00030605"/>
    <w:rsid w:val="000317D5"/>
    <w:rsid w:val="000318F3"/>
    <w:rsid w:val="00031EC2"/>
    <w:rsid w:val="00032EBF"/>
    <w:rsid w:val="00033E97"/>
    <w:rsid w:val="00037114"/>
    <w:rsid w:val="000402AF"/>
    <w:rsid w:val="00044E02"/>
    <w:rsid w:val="00045279"/>
    <w:rsid w:val="000464A6"/>
    <w:rsid w:val="00047AFA"/>
    <w:rsid w:val="00047BD0"/>
    <w:rsid w:val="00047FEF"/>
    <w:rsid w:val="000528BE"/>
    <w:rsid w:val="000614C1"/>
    <w:rsid w:val="00062B65"/>
    <w:rsid w:val="00063847"/>
    <w:rsid w:val="00071547"/>
    <w:rsid w:val="00076A5C"/>
    <w:rsid w:val="00076BED"/>
    <w:rsid w:val="00077079"/>
    <w:rsid w:val="000775DA"/>
    <w:rsid w:val="00080355"/>
    <w:rsid w:val="000848DC"/>
    <w:rsid w:val="00085328"/>
    <w:rsid w:val="000857BD"/>
    <w:rsid w:val="00087F40"/>
    <w:rsid w:val="00092212"/>
    <w:rsid w:val="00096384"/>
    <w:rsid w:val="00097988"/>
    <w:rsid w:val="000A015B"/>
    <w:rsid w:val="000A1576"/>
    <w:rsid w:val="000A1878"/>
    <w:rsid w:val="000A2C10"/>
    <w:rsid w:val="000A2C7C"/>
    <w:rsid w:val="000A5505"/>
    <w:rsid w:val="000A65AD"/>
    <w:rsid w:val="000B3894"/>
    <w:rsid w:val="000B7F33"/>
    <w:rsid w:val="000C077E"/>
    <w:rsid w:val="000C2EB3"/>
    <w:rsid w:val="000C31C7"/>
    <w:rsid w:val="000C46A3"/>
    <w:rsid w:val="000D0E9F"/>
    <w:rsid w:val="000D1115"/>
    <w:rsid w:val="000D1B8D"/>
    <w:rsid w:val="000D2046"/>
    <w:rsid w:val="000D40AC"/>
    <w:rsid w:val="000D7070"/>
    <w:rsid w:val="000E39D8"/>
    <w:rsid w:val="000E458A"/>
    <w:rsid w:val="000F035B"/>
    <w:rsid w:val="000F1B2F"/>
    <w:rsid w:val="000F40B5"/>
    <w:rsid w:val="000F4CA0"/>
    <w:rsid w:val="000F6D39"/>
    <w:rsid w:val="00101E32"/>
    <w:rsid w:val="001052BB"/>
    <w:rsid w:val="001101C8"/>
    <w:rsid w:val="0011142A"/>
    <w:rsid w:val="00112CDE"/>
    <w:rsid w:val="00115600"/>
    <w:rsid w:val="001173E7"/>
    <w:rsid w:val="00121D52"/>
    <w:rsid w:val="00131634"/>
    <w:rsid w:val="001316CB"/>
    <w:rsid w:val="00133504"/>
    <w:rsid w:val="00134EFE"/>
    <w:rsid w:val="0014038D"/>
    <w:rsid w:val="00143718"/>
    <w:rsid w:val="00145364"/>
    <w:rsid w:val="00145D12"/>
    <w:rsid w:val="00147984"/>
    <w:rsid w:val="00154F70"/>
    <w:rsid w:val="001627B0"/>
    <w:rsid w:val="0016414F"/>
    <w:rsid w:val="00167052"/>
    <w:rsid w:val="00170183"/>
    <w:rsid w:val="0017385B"/>
    <w:rsid w:val="00176474"/>
    <w:rsid w:val="00176945"/>
    <w:rsid w:val="00176AE2"/>
    <w:rsid w:val="001813B5"/>
    <w:rsid w:val="00187E2C"/>
    <w:rsid w:val="00193691"/>
    <w:rsid w:val="001946F0"/>
    <w:rsid w:val="001A19FD"/>
    <w:rsid w:val="001B111C"/>
    <w:rsid w:val="001B2844"/>
    <w:rsid w:val="001B577A"/>
    <w:rsid w:val="001C2F87"/>
    <w:rsid w:val="001C66DE"/>
    <w:rsid w:val="001C7DC1"/>
    <w:rsid w:val="001D1186"/>
    <w:rsid w:val="001D3997"/>
    <w:rsid w:val="001D3B2F"/>
    <w:rsid w:val="001D68E0"/>
    <w:rsid w:val="001D69A4"/>
    <w:rsid w:val="001E396E"/>
    <w:rsid w:val="001E4DF0"/>
    <w:rsid w:val="001E7688"/>
    <w:rsid w:val="001E77C3"/>
    <w:rsid w:val="001F1116"/>
    <w:rsid w:val="001F43F0"/>
    <w:rsid w:val="001F4ADC"/>
    <w:rsid w:val="00201BCA"/>
    <w:rsid w:val="002044DC"/>
    <w:rsid w:val="00206DCB"/>
    <w:rsid w:val="0021278E"/>
    <w:rsid w:val="00212E99"/>
    <w:rsid w:val="00216005"/>
    <w:rsid w:val="002211F7"/>
    <w:rsid w:val="00221D67"/>
    <w:rsid w:val="00231052"/>
    <w:rsid w:val="002316B8"/>
    <w:rsid w:val="00233E1E"/>
    <w:rsid w:val="0024150C"/>
    <w:rsid w:val="00241782"/>
    <w:rsid w:val="00243EBA"/>
    <w:rsid w:val="002572B7"/>
    <w:rsid w:val="002637A2"/>
    <w:rsid w:val="00266841"/>
    <w:rsid w:val="002715D5"/>
    <w:rsid w:val="00271CAE"/>
    <w:rsid w:val="00273485"/>
    <w:rsid w:val="00276A8A"/>
    <w:rsid w:val="00281BDC"/>
    <w:rsid w:val="00282D6B"/>
    <w:rsid w:val="0028461B"/>
    <w:rsid w:val="0028546B"/>
    <w:rsid w:val="002936C7"/>
    <w:rsid w:val="002937A5"/>
    <w:rsid w:val="00294244"/>
    <w:rsid w:val="002A2A58"/>
    <w:rsid w:val="002A2BC7"/>
    <w:rsid w:val="002B1F8D"/>
    <w:rsid w:val="002B41F2"/>
    <w:rsid w:val="002C2F12"/>
    <w:rsid w:val="002C36E4"/>
    <w:rsid w:val="002D61BA"/>
    <w:rsid w:val="002D7E35"/>
    <w:rsid w:val="002D7ED1"/>
    <w:rsid w:val="002E4B3E"/>
    <w:rsid w:val="002F0438"/>
    <w:rsid w:val="002F1718"/>
    <w:rsid w:val="002F5CB5"/>
    <w:rsid w:val="002F7C53"/>
    <w:rsid w:val="003014A3"/>
    <w:rsid w:val="00302C06"/>
    <w:rsid w:val="00303380"/>
    <w:rsid w:val="00303B20"/>
    <w:rsid w:val="00311471"/>
    <w:rsid w:val="00314C1F"/>
    <w:rsid w:val="003159B9"/>
    <w:rsid w:val="00320C99"/>
    <w:rsid w:val="00321202"/>
    <w:rsid w:val="00324BFF"/>
    <w:rsid w:val="003255DF"/>
    <w:rsid w:val="00326FD5"/>
    <w:rsid w:val="0033561E"/>
    <w:rsid w:val="00335892"/>
    <w:rsid w:val="00337DDD"/>
    <w:rsid w:val="003405BC"/>
    <w:rsid w:val="003406F7"/>
    <w:rsid w:val="0034211B"/>
    <w:rsid w:val="003428D3"/>
    <w:rsid w:val="00343B69"/>
    <w:rsid w:val="00343C33"/>
    <w:rsid w:val="00343D76"/>
    <w:rsid w:val="00345449"/>
    <w:rsid w:val="003455AA"/>
    <w:rsid w:val="00346FF9"/>
    <w:rsid w:val="00350A4B"/>
    <w:rsid w:val="003531AB"/>
    <w:rsid w:val="003533B1"/>
    <w:rsid w:val="003534BE"/>
    <w:rsid w:val="0035516D"/>
    <w:rsid w:val="00356C50"/>
    <w:rsid w:val="00360E83"/>
    <w:rsid w:val="00361C06"/>
    <w:rsid w:val="00363DA6"/>
    <w:rsid w:val="00365E39"/>
    <w:rsid w:val="00370844"/>
    <w:rsid w:val="00373579"/>
    <w:rsid w:val="00373A5E"/>
    <w:rsid w:val="00373F14"/>
    <w:rsid w:val="003768FF"/>
    <w:rsid w:val="0038099C"/>
    <w:rsid w:val="00384CE9"/>
    <w:rsid w:val="00391DFD"/>
    <w:rsid w:val="00392531"/>
    <w:rsid w:val="0039359E"/>
    <w:rsid w:val="00394547"/>
    <w:rsid w:val="00394965"/>
    <w:rsid w:val="00396FAF"/>
    <w:rsid w:val="00397CB3"/>
    <w:rsid w:val="003A1933"/>
    <w:rsid w:val="003A1C0E"/>
    <w:rsid w:val="003A2039"/>
    <w:rsid w:val="003A3095"/>
    <w:rsid w:val="003A3A8F"/>
    <w:rsid w:val="003A46FB"/>
    <w:rsid w:val="003A4AD1"/>
    <w:rsid w:val="003A7167"/>
    <w:rsid w:val="003B1120"/>
    <w:rsid w:val="003C55D0"/>
    <w:rsid w:val="003C5E83"/>
    <w:rsid w:val="003C7259"/>
    <w:rsid w:val="003D0372"/>
    <w:rsid w:val="003D05E7"/>
    <w:rsid w:val="003D695F"/>
    <w:rsid w:val="003E2D3B"/>
    <w:rsid w:val="003E30DE"/>
    <w:rsid w:val="003E6AEA"/>
    <w:rsid w:val="003E78EC"/>
    <w:rsid w:val="003F2738"/>
    <w:rsid w:val="003F2D3D"/>
    <w:rsid w:val="003F3303"/>
    <w:rsid w:val="0040046D"/>
    <w:rsid w:val="00400ED3"/>
    <w:rsid w:val="00401631"/>
    <w:rsid w:val="0040217D"/>
    <w:rsid w:val="00404CF2"/>
    <w:rsid w:val="00411985"/>
    <w:rsid w:val="00414FD4"/>
    <w:rsid w:val="00427D9A"/>
    <w:rsid w:val="00435F44"/>
    <w:rsid w:val="00437832"/>
    <w:rsid w:val="00440C3B"/>
    <w:rsid w:val="00443E2D"/>
    <w:rsid w:val="00446346"/>
    <w:rsid w:val="00446C64"/>
    <w:rsid w:val="00446FAF"/>
    <w:rsid w:val="004500CE"/>
    <w:rsid w:val="00453683"/>
    <w:rsid w:val="00454B32"/>
    <w:rsid w:val="00454D57"/>
    <w:rsid w:val="00455D3A"/>
    <w:rsid w:val="004613F0"/>
    <w:rsid w:val="00473042"/>
    <w:rsid w:val="004730FC"/>
    <w:rsid w:val="0047381A"/>
    <w:rsid w:val="00477688"/>
    <w:rsid w:val="004806CC"/>
    <w:rsid w:val="00480D71"/>
    <w:rsid w:val="004821D8"/>
    <w:rsid w:val="004858C4"/>
    <w:rsid w:val="004912EF"/>
    <w:rsid w:val="00492238"/>
    <w:rsid w:val="004937EE"/>
    <w:rsid w:val="004B0C24"/>
    <w:rsid w:val="004B19EE"/>
    <w:rsid w:val="004B218C"/>
    <w:rsid w:val="004B2342"/>
    <w:rsid w:val="004B256C"/>
    <w:rsid w:val="004B4D26"/>
    <w:rsid w:val="004C0856"/>
    <w:rsid w:val="004C2845"/>
    <w:rsid w:val="004C5B99"/>
    <w:rsid w:val="004D4190"/>
    <w:rsid w:val="004E0C08"/>
    <w:rsid w:val="004E1537"/>
    <w:rsid w:val="004E271F"/>
    <w:rsid w:val="004E5286"/>
    <w:rsid w:val="004E784D"/>
    <w:rsid w:val="004F07B0"/>
    <w:rsid w:val="004F3E21"/>
    <w:rsid w:val="004F451E"/>
    <w:rsid w:val="004F61D9"/>
    <w:rsid w:val="004F745D"/>
    <w:rsid w:val="00500828"/>
    <w:rsid w:val="005113D6"/>
    <w:rsid w:val="005117A1"/>
    <w:rsid w:val="00512149"/>
    <w:rsid w:val="0051307F"/>
    <w:rsid w:val="00515004"/>
    <w:rsid w:val="00515CD9"/>
    <w:rsid w:val="0052206C"/>
    <w:rsid w:val="005232E2"/>
    <w:rsid w:val="0052363A"/>
    <w:rsid w:val="00523912"/>
    <w:rsid w:val="005251D6"/>
    <w:rsid w:val="00526194"/>
    <w:rsid w:val="00532632"/>
    <w:rsid w:val="005327DB"/>
    <w:rsid w:val="00533634"/>
    <w:rsid w:val="00533EDF"/>
    <w:rsid w:val="00536915"/>
    <w:rsid w:val="00537597"/>
    <w:rsid w:val="00540143"/>
    <w:rsid w:val="00540931"/>
    <w:rsid w:val="00542E11"/>
    <w:rsid w:val="00552835"/>
    <w:rsid w:val="00565739"/>
    <w:rsid w:val="005660DC"/>
    <w:rsid w:val="0057174F"/>
    <w:rsid w:val="005750F5"/>
    <w:rsid w:val="005762A3"/>
    <w:rsid w:val="00580459"/>
    <w:rsid w:val="00580FF2"/>
    <w:rsid w:val="00582726"/>
    <w:rsid w:val="00582747"/>
    <w:rsid w:val="00583644"/>
    <w:rsid w:val="005907B2"/>
    <w:rsid w:val="00590E6C"/>
    <w:rsid w:val="00590F48"/>
    <w:rsid w:val="005923A4"/>
    <w:rsid w:val="00593A22"/>
    <w:rsid w:val="005962C5"/>
    <w:rsid w:val="00596638"/>
    <w:rsid w:val="005A5508"/>
    <w:rsid w:val="005A5FD6"/>
    <w:rsid w:val="005A7230"/>
    <w:rsid w:val="005B09D9"/>
    <w:rsid w:val="005B3C62"/>
    <w:rsid w:val="005C1C5E"/>
    <w:rsid w:val="005C3F0F"/>
    <w:rsid w:val="005C53A7"/>
    <w:rsid w:val="005D201C"/>
    <w:rsid w:val="005D34B2"/>
    <w:rsid w:val="005D39DB"/>
    <w:rsid w:val="005D4414"/>
    <w:rsid w:val="005D518D"/>
    <w:rsid w:val="005D7252"/>
    <w:rsid w:val="005D7AD7"/>
    <w:rsid w:val="005E0480"/>
    <w:rsid w:val="005E1A0C"/>
    <w:rsid w:val="005E26EE"/>
    <w:rsid w:val="005E36EB"/>
    <w:rsid w:val="005E596B"/>
    <w:rsid w:val="005E59C7"/>
    <w:rsid w:val="005E5B23"/>
    <w:rsid w:val="005E79F6"/>
    <w:rsid w:val="005F15D4"/>
    <w:rsid w:val="00601654"/>
    <w:rsid w:val="00613626"/>
    <w:rsid w:val="00626170"/>
    <w:rsid w:val="00632D35"/>
    <w:rsid w:val="006339C5"/>
    <w:rsid w:val="00635F5E"/>
    <w:rsid w:val="00640432"/>
    <w:rsid w:val="0064176F"/>
    <w:rsid w:val="00645316"/>
    <w:rsid w:val="00645DFC"/>
    <w:rsid w:val="00645E71"/>
    <w:rsid w:val="00652503"/>
    <w:rsid w:val="00653CBB"/>
    <w:rsid w:val="00653F10"/>
    <w:rsid w:val="006551BB"/>
    <w:rsid w:val="00655A76"/>
    <w:rsid w:val="00660E40"/>
    <w:rsid w:val="00660F54"/>
    <w:rsid w:val="00666B1D"/>
    <w:rsid w:val="0067301F"/>
    <w:rsid w:val="00675F0C"/>
    <w:rsid w:val="00676600"/>
    <w:rsid w:val="006768BA"/>
    <w:rsid w:val="006803E8"/>
    <w:rsid w:val="006810EE"/>
    <w:rsid w:val="00681823"/>
    <w:rsid w:val="006839F7"/>
    <w:rsid w:val="006859BB"/>
    <w:rsid w:val="00690AA8"/>
    <w:rsid w:val="00690BB9"/>
    <w:rsid w:val="006929EE"/>
    <w:rsid w:val="00693005"/>
    <w:rsid w:val="006977DF"/>
    <w:rsid w:val="006A6722"/>
    <w:rsid w:val="006B17EA"/>
    <w:rsid w:val="006B4FEA"/>
    <w:rsid w:val="006C37A6"/>
    <w:rsid w:val="006D5EA8"/>
    <w:rsid w:val="006E4724"/>
    <w:rsid w:val="006E624A"/>
    <w:rsid w:val="006E6274"/>
    <w:rsid w:val="00704ADF"/>
    <w:rsid w:val="007059B7"/>
    <w:rsid w:val="00705E89"/>
    <w:rsid w:val="00707697"/>
    <w:rsid w:val="00710D5B"/>
    <w:rsid w:val="007111C1"/>
    <w:rsid w:val="0071190F"/>
    <w:rsid w:val="00711C29"/>
    <w:rsid w:val="00713A2B"/>
    <w:rsid w:val="00713D70"/>
    <w:rsid w:val="0072126D"/>
    <w:rsid w:val="00721A5F"/>
    <w:rsid w:val="007227A9"/>
    <w:rsid w:val="0072493D"/>
    <w:rsid w:val="007307B8"/>
    <w:rsid w:val="007309FB"/>
    <w:rsid w:val="00731912"/>
    <w:rsid w:val="00734AC7"/>
    <w:rsid w:val="0074143D"/>
    <w:rsid w:val="007438E4"/>
    <w:rsid w:val="007518F0"/>
    <w:rsid w:val="007519DA"/>
    <w:rsid w:val="00753709"/>
    <w:rsid w:val="00755F4D"/>
    <w:rsid w:val="007579F4"/>
    <w:rsid w:val="00761876"/>
    <w:rsid w:val="007620F9"/>
    <w:rsid w:val="007625CA"/>
    <w:rsid w:val="00765069"/>
    <w:rsid w:val="00765683"/>
    <w:rsid w:val="0076682A"/>
    <w:rsid w:val="00766C15"/>
    <w:rsid w:val="00767108"/>
    <w:rsid w:val="007711C7"/>
    <w:rsid w:val="00772038"/>
    <w:rsid w:val="007772F1"/>
    <w:rsid w:val="00780C35"/>
    <w:rsid w:val="00780F9A"/>
    <w:rsid w:val="0078365E"/>
    <w:rsid w:val="0078751F"/>
    <w:rsid w:val="007902EE"/>
    <w:rsid w:val="00790448"/>
    <w:rsid w:val="00791180"/>
    <w:rsid w:val="00792FDF"/>
    <w:rsid w:val="007944B9"/>
    <w:rsid w:val="00795796"/>
    <w:rsid w:val="007A0BEC"/>
    <w:rsid w:val="007A6D35"/>
    <w:rsid w:val="007C4983"/>
    <w:rsid w:val="007C637A"/>
    <w:rsid w:val="007C63B2"/>
    <w:rsid w:val="007C6766"/>
    <w:rsid w:val="007D1B07"/>
    <w:rsid w:val="007D236B"/>
    <w:rsid w:val="007D673A"/>
    <w:rsid w:val="007E10D9"/>
    <w:rsid w:val="007E499A"/>
    <w:rsid w:val="007E788F"/>
    <w:rsid w:val="007F2391"/>
    <w:rsid w:val="007F3A34"/>
    <w:rsid w:val="008004E5"/>
    <w:rsid w:val="0080213E"/>
    <w:rsid w:val="00804702"/>
    <w:rsid w:val="008055AF"/>
    <w:rsid w:val="00805884"/>
    <w:rsid w:val="008134A1"/>
    <w:rsid w:val="008148A0"/>
    <w:rsid w:val="0081540A"/>
    <w:rsid w:val="0081553F"/>
    <w:rsid w:val="00815FD7"/>
    <w:rsid w:val="008214A5"/>
    <w:rsid w:val="008219DD"/>
    <w:rsid w:val="00821C09"/>
    <w:rsid w:val="00821CF9"/>
    <w:rsid w:val="008252FA"/>
    <w:rsid w:val="00825774"/>
    <w:rsid w:val="00826BC7"/>
    <w:rsid w:val="008362A7"/>
    <w:rsid w:val="00836852"/>
    <w:rsid w:val="00840DF1"/>
    <w:rsid w:val="008421F7"/>
    <w:rsid w:val="008429C2"/>
    <w:rsid w:val="008434FA"/>
    <w:rsid w:val="0084420A"/>
    <w:rsid w:val="008447D1"/>
    <w:rsid w:val="0084591D"/>
    <w:rsid w:val="00851403"/>
    <w:rsid w:val="0085729B"/>
    <w:rsid w:val="00860B0D"/>
    <w:rsid w:val="00860B68"/>
    <w:rsid w:val="00861431"/>
    <w:rsid w:val="0086200F"/>
    <w:rsid w:val="008628FD"/>
    <w:rsid w:val="00862DB7"/>
    <w:rsid w:val="008643AF"/>
    <w:rsid w:val="00870E7A"/>
    <w:rsid w:val="00873DFD"/>
    <w:rsid w:val="00874782"/>
    <w:rsid w:val="00875D61"/>
    <w:rsid w:val="008805AE"/>
    <w:rsid w:val="00883F11"/>
    <w:rsid w:val="00885D71"/>
    <w:rsid w:val="00886F3A"/>
    <w:rsid w:val="00893237"/>
    <w:rsid w:val="00893B3F"/>
    <w:rsid w:val="008A00CF"/>
    <w:rsid w:val="008A383E"/>
    <w:rsid w:val="008B34A4"/>
    <w:rsid w:val="008B371B"/>
    <w:rsid w:val="008B4556"/>
    <w:rsid w:val="008C0339"/>
    <w:rsid w:val="008C1D3E"/>
    <w:rsid w:val="008C5CF6"/>
    <w:rsid w:val="008D0EF5"/>
    <w:rsid w:val="008D29DD"/>
    <w:rsid w:val="008D4FF0"/>
    <w:rsid w:val="008E5A4B"/>
    <w:rsid w:val="008E705F"/>
    <w:rsid w:val="008F0857"/>
    <w:rsid w:val="008F2CD7"/>
    <w:rsid w:val="008F302F"/>
    <w:rsid w:val="008F35FB"/>
    <w:rsid w:val="008F4789"/>
    <w:rsid w:val="008F5E01"/>
    <w:rsid w:val="0090253E"/>
    <w:rsid w:val="00903CE6"/>
    <w:rsid w:val="00906DAA"/>
    <w:rsid w:val="0090753E"/>
    <w:rsid w:val="00910907"/>
    <w:rsid w:val="0091355F"/>
    <w:rsid w:val="00914290"/>
    <w:rsid w:val="009167FA"/>
    <w:rsid w:val="00922C22"/>
    <w:rsid w:val="009242E1"/>
    <w:rsid w:val="00925590"/>
    <w:rsid w:val="00931DFD"/>
    <w:rsid w:val="009352FE"/>
    <w:rsid w:val="00941A20"/>
    <w:rsid w:val="009429A9"/>
    <w:rsid w:val="00943F64"/>
    <w:rsid w:val="00945D57"/>
    <w:rsid w:val="00946516"/>
    <w:rsid w:val="00952451"/>
    <w:rsid w:val="00952B52"/>
    <w:rsid w:val="00953F65"/>
    <w:rsid w:val="00957B0D"/>
    <w:rsid w:val="00964353"/>
    <w:rsid w:val="009664F3"/>
    <w:rsid w:val="009671C0"/>
    <w:rsid w:val="00970693"/>
    <w:rsid w:val="009719B4"/>
    <w:rsid w:val="0097306B"/>
    <w:rsid w:val="00981971"/>
    <w:rsid w:val="00982AE5"/>
    <w:rsid w:val="00982B22"/>
    <w:rsid w:val="00984258"/>
    <w:rsid w:val="009845E2"/>
    <w:rsid w:val="0098750D"/>
    <w:rsid w:val="0098757B"/>
    <w:rsid w:val="00987A53"/>
    <w:rsid w:val="00990891"/>
    <w:rsid w:val="00991D05"/>
    <w:rsid w:val="00993C03"/>
    <w:rsid w:val="00993D50"/>
    <w:rsid w:val="00994797"/>
    <w:rsid w:val="00994ECB"/>
    <w:rsid w:val="0099520E"/>
    <w:rsid w:val="00995246"/>
    <w:rsid w:val="009A3042"/>
    <w:rsid w:val="009A32A8"/>
    <w:rsid w:val="009A5386"/>
    <w:rsid w:val="009B09FE"/>
    <w:rsid w:val="009B0F36"/>
    <w:rsid w:val="009B742B"/>
    <w:rsid w:val="009C073D"/>
    <w:rsid w:val="009C2C9C"/>
    <w:rsid w:val="009C50BF"/>
    <w:rsid w:val="009C743E"/>
    <w:rsid w:val="009D009F"/>
    <w:rsid w:val="009D1544"/>
    <w:rsid w:val="009D29C5"/>
    <w:rsid w:val="009D34B7"/>
    <w:rsid w:val="009D46A2"/>
    <w:rsid w:val="009D6A89"/>
    <w:rsid w:val="009E013D"/>
    <w:rsid w:val="009E15CC"/>
    <w:rsid w:val="009E446D"/>
    <w:rsid w:val="009E52CB"/>
    <w:rsid w:val="009F09E2"/>
    <w:rsid w:val="009F1286"/>
    <w:rsid w:val="009F3951"/>
    <w:rsid w:val="009F3C30"/>
    <w:rsid w:val="009F4CBF"/>
    <w:rsid w:val="009F4EAF"/>
    <w:rsid w:val="009F4F76"/>
    <w:rsid w:val="00A12F36"/>
    <w:rsid w:val="00A14017"/>
    <w:rsid w:val="00A144BF"/>
    <w:rsid w:val="00A1474D"/>
    <w:rsid w:val="00A22E5A"/>
    <w:rsid w:val="00A2439E"/>
    <w:rsid w:val="00A31C2D"/>
    <w:rsid w:val="00A33C03"/>
    <w:rsid w:val="00A34890"/>
    <w:rsid w:val="00A401A6"/>
    <w:rsid w:val="00A40413"/>
    <w:rsid w:val="00A419B4"/>
    <w:rsid w:val="00A41D2C"/>
    <w:rsid w:val="00A42A49"/>
    <w:rsid w:val="00A457A6"/>
    <w:rsid w:val="00A5490D"/>
    <w:rsid w:val="00A55F07"/>
    <w:rsid w:val="00A60BF0"/>
    <w:rsid w:val="00A74546"/>
    <w:rsid w:val="00A74DF6"/>
    <w:rsid w:val="00A76D60"/>
    <w:rsid w:val="00A77EDB"/>
    <w:rsid w:val="00A8399B"/>
    <w:rsid w:val="00A84E09"/>
    <w:rsid w:val="00A85638"/>
    <w:rsid w:val="00A85D31"/>
    <w:rsid w:val="00A875DB"/>
    <w:rsid w:val="00A877E8"/>
    <w:rsid w:val="00A945D5"/>
    <w:rsid w:val="00A96981"/>
    <w:rsid w:val="00AA1D87"/>
    <w:rsid w:val="00AA4FF9"/>
    <w:rsid w:val="00AB192A"/>
    <w:rsid w:val="00AB2AA0"/>
    <w:rsid w:val="00AC6D86"/>
    <w:rsid w:val="00AC6F3C"/>
    <w:rsid w:val="00AC75E3"/>
    <w:rsid w:val="00AD0799"/>
    <w:rsid w:val="00AD2303"/>
    <w:rsid w:val="00AE1874"/>
    <w:rsid w:val="00AE38BF"/>
    <w:rsid w:val="00AE5DD5"/>
    <w:rsid w:val="00AE63E0"/>
    <w:rsid w:val="00B0566F"/>
    <w:rsid w:val="00B07A92"/>
    <w:rsid w:val="00B114C4"/>
    <w:rsid w:val="00B16F8A"/>
    <w:rsid w:val="00B219F0"/>
    <w:rsid w:val="00B22191"/>
    <w:rsid w:val="00B22789"/>
    <w:rsid w:val="00B25492"/>
    <w:rsid w:val="00B26D4B"/>
    <w:rsid w:val="00B3138B"/>
    <w:rsid w:val="00B31B25"/>
    <w:rsid w:val="00B34B1F"/>
    <w:rsid w:val="00B35161"/>
    <w:rsid w:val="00B362D8"/>
    <w:rsid w:val="00B36835"/>
    <w:rsid w:val="00B40717"/>
    <w:rsid w:val="00B44AAC"/>
    <w:rsid w:val="00B45A37"/>
    <w:rsid w:val="00B465E8"/>
    <w:rsid w:val="00B528A8"/>
    <w:rsid w:val="00B53F5E"/>
    <w:rsid w:val="00B550F4"/>
    <w:rsid w:val="00B56032"/>
    <w:rsid w:val="00B62A94"/>
    <w:rsid w:val="00B6631A"/>
    <w:rsid w:val="00B677CE"/>
    <w:rsid w:val="00B729DD"/>
    <w:rsid w:val="00B7468B"/>
    <w:rsid w:val="00B8053F"/>
    <w:rsid w:val="00B82983"/>
    <w:rsid w:val="00B95AF0"/>
    <w:rsid w:val="00B960A0"/>
    <w:rsid w:val="00BA21C7"/>
    <w:rsid w:val="00BA2726"/>
    <w:rsid w:val="00BA2A6D"/>
    <w:rsid w:val="00BA44CA"/>
    <w:rsid w:val="00BA457B"/>
    <w:rsid w:val="00BA4B7E"/>
    <w:rsid w:val="00BA4E95"/>
    <w:rsid w:val="00BA6DCA"/>
    <w:rsid w:val="00BB0647"/>
    <w:rsid w:val="00BB1D55"/>
    <w:rsid w:val="00BB431F"/>
    <w:rsid w:val="00BB4F0D"/>
    <w:rsid w:val="00BB5795"/>
    <w:rsid w:val="00BB71E4"/>
    <w:rsid w:val="00BB7333"/>
    <w:rsid w:val="00BC5DE5"/>
    <w:rsid w:val="00BC601F"/>
    <w:rsid w:val="00BC6CDF"/>
    <w:rsid w:val="00BD2545"/>
    <w:rsid w:val="00BD3648"/>
    <w:rsid w:val="00BD424C"/>
    <w:rsid w:val="00BD71A6"/>
    <w:rsid w:val="00BE169F"/>
    <w:rsid w:val="00BE720F"/>
    <w:rsid w:val="00BF0A63"/>
    <w:rsid w:val="00BF32F2"/>
    <w:rsid w:val="00C00DB2"/>
    <w:rsid w:val="00C01999"/>
    <w:rsid w:val="00C15130"/>
    <w:rsid w:val="00C15B74"/>
    <w:rsid w:val="00C2155A"/>
    <w:rsid w:val="00C2448F"/>
    <w:rsid w:val="00C31E76"/>
    <w:rsid w:val="00C31F0B"/>
    <w:rsid w:val="00C34B7E"/>
    <w:rsid w:val="00C37A26"/>
    <w:rsid w:val="00C42F76"/>
    <w:rsid w:val="00C4308B"/>
    <w:rsid w:val="00C4348B"/>
    <w:rsid w:val="00C43C55"/>
    <w:rsid w:val="00C463BD"/>
    <w:rsid w:val="00C52517"/>
    <w:rsid w:val="00C54712"/>
    <w:rsid w:val="00C56DB3"/>
    <w:rsid w:val="00C617CE"/>
    <w:rsid w:val="00C63DC6"/>
    <w:rsid w:val="00C6604B"/>
    <w:rsid w:val="00C67E48"/>
    <w:rsid w:val="00C7111C"/>
    <w:rsid w:val="00C74714"/>
    <w:rsid w:val="00C75345"/>
    <w:rsid w:val="00C77E0F"/>
    <w:rsid w:val="00C77F70"/>
    <w:rsid w:val="00C825BA"/>
    <w:rsid w:val="00C839F2"/>
    <w:rsid w:val="00C83A02"/>
    <w:rsid w:val="00C85D11"/>
    <w:rsid w:val="00C863EB"/>
    <w:rsid w:val="00C9063D"/>
    <w:rsid w:val="00C935B1"/>
    <w:rsid w:val="00CA3A85"/>
    <w:rsid w:val="00CA3F8B"/>
    <w:rsid w:val="00CA5F76"/>
    <w:rsid w:val="00CB1A75"/>
    <w:rsid w:val="00CB4A6B"/>
    <w:rsid w:val="00CB5502"/>
    <w:rsid w:val="00CB68D8"/>
    <w:rsid w:val="00CC1CD9"/>
    <w:rsid w:val="00CC6C70"/>
    <w:rsid w:val="00CC7372"/>
    <w:rsid w:val="00CC738D"/>
    <w:rsid w:val="00CD03D8"/>
    <w:rsid w:val="00CD2C25"/>
    <w:rsid w:val="00CD3B5B"/>
    <w:rsid w:val="00CD542D"/>
    <w:rsid w:val="00CD6C39"/>
    <w:rsid w:val="00CE30A3"/>
    <w:rsid w:val="00CE63EE"/>
    <w:rsid w:val="00CE7CD3"/>
    <w:rsid w:val="00CF1B07"/>
    <w:rsid w:val="00CF1C18"/>
    <w:rsid w:val="00CF1E23"/>
    <w:rsid w:val="00CF6008"/>
    <w:rsid w:val="00D0378C"/>
    <w:rsid w:val="00D0432A"/>
    <w:rsid w:val="00D04F56"/>
    <w:rsid w:val="00D05376"/>
    <w:rsid w:val="00D05BA5"/>
    <w:rsid w:val="00D06482"/>
    <w:rsid w:val="00D10312"/>
    <w:rsid w:val="00D15B97"/>
    <w:rsid w:val="00D20804"/>
    <w:rsid w:val="00D21699"/>
    <w:rsid w:val="00D219FA"/>
    <w:rsid w:val="00D23BA9"/>
    <w:rsid w:val="00D33828"/>
    <w:rsid w:val="00D35A73"/>
    <w:rsid w:val="00D40513"/>
    <w:rsid w:val="00D51E1E"/>
    <w:rsid w:val="00D524D4"/>
    <w:rsid w:val="00D53E35"/>
    <w:rsid w:val="00D540F3"/>
    <w:rsid w:val="00D642A6"/>
    <w:rsid w:val="00D64AA7"/>
    <w:rsid w:val="00D72CD7"/>
    <w:rsid w:val="00D747A5"/>
    <w:rsid w:val="00D751CF"/>
    <w:rsid w:val="00D846DD"/>
    <w:rsid w:val="00D86EB7"/>
    <w:rsid w:val="00DA05E1"/>
    <w:rsid w:val="00DA5263"/>
    <w:rsid w:val="00DA61CF"/>
    <w:rsid w:val="00DB3246"/>
    <w:rsid w:val="00DB3FD2"/>
    <w:rsid w:val="00DB579C"/>
    <w:rsid w:val="00DB5E7E"/>
    <w:rsid w:val="00DB6708"/>
    <w:rsid w:val="00DC0065"/>
    <w:rsid w:val="00DC0EF3"/>
    <w:rsid w:val="00DC0F90"/>
    <w:rsid w:val="00DC63AB"/>
    <w:rsid w:val="00DD0660"/>
    <w:rsid w:val="00DD28A4"/>
    <w:rsid w:val="00DD2F71"/>
    <w:rsid w:val="00DD41CE"/>
    <w:rsid w:val="00DD5F11"/>
    <w:rsid w:val="00DE1C7D"/>
    <w:rsid w:val="00DE46A3"/>
    <w:rsid w:val="00DE49BD"/>
    <w:rsid w:val="00DF0580"/>
    <w:rsid w:val="00DF311C"/>
    <w:rsid w:val="00DF7F07"/>
    <w:rsid w:val="00E04233"/>
    <w:rsid w:val="00E07548"/>
    <w:rsid w:val="00E07EFE"/>
    <w:rsid w:val="00E14311"/>
    <w:rsid w:val="00E14898"/>
    <w:rsid w:val="00E16853"/>
    <w:rsid w:val="00E17587"/>
    <w:rsid w:val="00E17DB4"/>
    <w:rsid w:val="00E22513"/>
    <w:rsid w:val="00E251ED"/>
    <w:rsid w:val="00E266B6"/>
    <w:rsid w:val="00E308F2"/>
    <w:rsid w:val="00E315A0"/>
    <w:rsid w:val="00E31BD2"/>
    <w:rsid w:val="00E405C6"/>
    <w:rsid w:val="00E42816"/>
    <w:rsid w:val="00E440B9"/>
    <w:rsid w:val="00E4574C"/>
    <w:rsid w:val="00E47B66"/>
    <w:rsid w:val="00E5195A"/>
    <w:rsid w:val="00E54BB7"/>
    <w:rsid w:val="00E54D38"/>
    <w:rsid w:val="00E57DD9"/>
    <w:rsid w:val="00E61899"/>
    <w:rsid w:val="00E62751"/>
    <w:rsid w:val="00E62C5A"/>
    <w:rsid w:val="00E63BF2"/>
    <w:rsid w:val="00E724F9"/>
    <w:rsid w:val="00E75960"/>
    <w:rsid w:val="00E840C3"/>
    <w:rsid w:val="00E8463C"/>
    <w:rsid w:val="00E967A0"/>
    <w:rsid w:val="00E97E3A"/>
    <w:rsid w:val="00EA0641"/>
    <w:rsid w:val="00EA173C"/>
    <w:rsid w:val="00EA2728"/>
    <w:rsid w:val="00EA3E59"/>
    <w:rsid w:val="00EA5136"/>
    <w:rsid w:val="00EA54E7"/>
    <w:rsid w:val="00EA7187"/>
    <w:rsid w:val="00EA72BC"/>
    <w:rsid w:val="00EB12E9"/>
    <w:rsid w:val="00EB1AAF"/>
    <w:rsid w:val="00EB642D"/>
    <w:rsid w:val="00EC1365"/>
    <w:rsid w:val="00EC7D63"/>
    <w:rsid w:val="00ED5941"/>
    <w:rsid w:val="00ED6591"/>
    <w:rsid w:val="00ED6E15"/>
    <w:rsid w:val="00EE3964"/>
    <w:rsid w:val="00EE660B"/>
    <w:rsid w:val="00EE6986"/>
    <w:rsid w:val="00EF218C"/>
    <w:rsid w:val="00EF6EA6"/>
    <w:rsid w:val="00EF708C"/>
    <w:rsid w:val="00F016DD"/>
    <w:rsid w:val="00F0492F"/>
    <w:rsid w:val="00F06E89"/>
    <w:rsid w:val="00F0799E"/>
    <w:rsid w:val="00F07C20"/>
    <w:rsid w:val="00F14BDF"/>
    <w:rsid w:val="00F150BF"/>
    <w:rsid w:val="00F15AEC"/>
    <w:rsid w:val="00F15D08"/>
    <w:rsid w:val="00F21A0D"/>
    <w:rsid w:val="00F2217A"/>
    <w:rsid w:val="00F24E0E"/>
    <w:rsid w:val="00F3449F"/>
    <w:rsid w:val="00F3537B"/>
    <w:rsid w:val="00F35AE8"/>
    <w:rsid w:val="00F37342"/>
    <w:rsid w:val="00F403B4"/>
    <w:rsid w:val="00F45441"/>
    <w:rsid w:val="00F45600"/>
    <w:rsid w:val="00F45889"/>
    <w:rsid w:val="00F45DB5"/>
    <w:rsid w:val="00F50268"/>
    <w:rsid w:val="00F50BA1"/>
    <w:rsid w:val="00F53BBF"/>
    <w:rsid w:val="00F545ED"/>
    <w:rsid w:val="00F54C7F"/>
    <w:rsid w:val="00F77325"/>
    <w:rsid w:val="00F77BBA"/>
    <w:rsid w:val="00F84C60"/>
    <w:rsid w:val="00F857F3"/>
    <w:rsid w:val="00F8711B"/>
    <w:rsid w:val="00F940EB"/>
    <w:rsid w:val="00F961F7"/>
    <w:rsid w:val="00F96406"/>
    <w:rsid w:val="00F96B89"/>
    <w:rsid w:val="00FA09F0"/>
    <w:rsid w:val="00FA0D43"/>
    <w:rsid w:val="00FA7B75"/>
    <w:rsid w:val="00FB08C6"/>
    <w:rsid w:val="00FB0A4F"/>
    <w:rsid w:val="00FB2FD5"/>
    <w:rsid w:val="00FB4CAD"/>
    <w:rsid w:val="00FB769E"/>
    <w:rsid w:val="00FB78F4"/>
    <w:rsid w:val="00FC064A"/>
    <w:rsid w:val="00FC2299"/>
    <w:rsid w:val="00FC2585"/>
    <w:rsid w:val="00FC709A"/>
    <w:rsid w:val="00FD0689"/>
    <w:rsid w:val="00FD23E4"/>
    <w:rsid w:val="00FD5937"/>
    <w:rsid w:val="00FD5B42"/>
    <w:rsid w:val="00FE0F1D"/>
    <w:rsid w:val="00FE138D"/>
    <w:rsid w:val="00FE7EAB"/>
    <w:rsid w:val="00FE7FD1"/>
    <w:rsid w:val="00FF1159"/>
    <w:rsid w:val="00FF291A"/>
    <w:rsid w:val="00FF457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E6449A"/>
  <w15:chartTrackingRefBased/>
  <w15:docId w15:val="{804D2FE6-D055-40D6-BD25-D7CC6D5CB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rsid w:val="00032EBF"/>
    <w:pPr>
      <w:spacing w:after="160" w:line="259" w:lineRule="auto"/>
    </w:pPr>
    <w:rPr>
      <w:sz w:val="20"/>
    </w:rPr>
  </w:style>
  <w:style w:type="paragraph" w:styleId="Overskrift1">
    <w:name w:val="heading 1"/>
    <w:aliases w:val="Heading 1"/>
    <w:basedOn w:val="Normal"/>
    <w:next w:val="Normal"/>
    <w:link w:val="Overskrift1Tegn"/>
    <w:uiPriority w:val="9"/>
    <w:qFormat/>
    <w:rsid w:val="00326FD5"/>
    <w:pPr>
      <w:keepNext/>
      <w:keepLines/>
      <w:spacing w:before="480" w:after="0" w:line="192" w:lineRule="auto"/>
      <w:outlineLvl w:val="0"/>
    </w:pPr>
    <w:rPr>
      <w:rFonts w:ascii="JeanLuc" w:eastAsiaTheme="majorEastAsia" w:hAnsi="JeanLuc" w:cstheme="majorBidi"/>
      <w:b/>
      <w:bCs/>
      <w:color w:val="3C2850" w:themeColor="accent6"/>
      <w:sz w:val="72"/>
      <w:szCs w:val="28"/>
    </w:rPr>
  </w:style>
  <w:style w:type="paragraph" w:styleId="Overskrift2">
    <w:name w:val="heading 2"/>
    <w:basedOn w:val="Normal"/>
    <w:next w:val="Normal"/>
    <w:link w:val="Overskrift2Tegn"/>
    <w:uiPriority w:val="9"/>
    <w:unhideWhenUsed/>
    <w:rsid w:val="00B35161"/>
    <w:pPr>
      <w:spacing w:after="0" w:line="240" w:lineRule="auto"/>
      <w:outlineLvl w:val="1"/>
    </w:pPr>
    <w:rPr>
      <w:rFonts w:ascii="Proxima Nova" w:hAnsi="Proxima Nova"/>
      <w:b/>
      <w:color w:val="E30A0B" w:themeColor="accent2"/>
      <w:sz w:val="24"/>
      <w:szCs w:val="24"/>
    </w:rPr>
  </w:style>
  <w:style w:type="paragraph" w:styleId="Overskrift3">
    <w:name w:val="heading 3"/>
    <w:aliases w:val="heading 2"/>
    <w:basedOn w:val="Normal"/>
    <w:next w:val="Normal"/>
    <w:link w:val="Overskrift3Tegn"/>
    <w:uiPriority w:val="9"/>
    <w:unhideWhenUsed/>
    <w:qFormat/>
    <w:rsid w:val="00326FD5"/>
    <w:pPr>
      <w:keepNext/>
      <w:keepLines/>
      <w:spacing w:before="200" w:after="0"/>
      <w:outlineLvl w:val="2"/>
    </w:pPr>
    <w:rPr>
      <w:rFonts w:asciiTheme="majorHAnsi" w:eastAsiaTheme="majorEastAsia" w:hAnsiTheme="majorHAnsi" w:cstheme="majorBidi"/>
      <w:b/>
      <w:bCs/>
      <w:color w:val="E30A0B" w:themeColor="accent2"/>
      <w:sz w:val="24"/>
    </w:rPr>
  </w:style>
  <w:style w:type="paragraph" w:styleId="Overskrift4">
    <w:name w:val="heading 4"/>
    <w:basedOn w:val="Normal"/>
    <w:next w:val="Normal"/>
    <w:link w:val="Overskrift4Tegn"/>
    <w:uiPriority w:val="9"/>
    <w:semiHidden/>
    <w:unhideWhenUsed/>
    <w:rsid w:val="000D1B8D"/>
    <w:pPr>
      <w:keepNext/>
      <w:keepLines/>
      <w:spacing w:before="40" w:after="0"/>
      <w:outlineLvl w:val="3"/>
    </w:pPr>
    <w:rPr>
      <w:rFonts w:asciiTheme="majorHAnsi" w:eastAsiaTheme="majorEastAsia" w:hAnsiTheme="majorHAnsi" w:cstheme="majorBidi"/>
      <w:i/>
      <w:iCs/>
      <w:color w:val="00C9D7"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E315A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315A0"/>
    <w:rPr>
      <w:rFonts w:ascii="Tahoma" w:hAnsi="Tahoma" w:cs="Tahoma"/>
      <w:sz w:val="16"/>
      <w:szCs w:val="16"/>
    </w:rPr>
  </w:style>
  <w:style w:type="paragraph" w:styleId="Sidehoved">
    <w:name w:val="header"/>
    <w:basedOn w:val="Normal"/>
    <w:link w:val="SidehovedTegn"/>
    <w:uiPriority w:val="99"/>
    <w:unhideWhenUsed/>
    <w:rsid w:val="00E315A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315A0"/>
  </w:style>
  <w:style w:type="paragraph" w:styleId="Sidefod">
    <w:name w:val="footer"/>
    <w:basedOn w:val="Normal"/>
    <w:link w:val="SidefodTegn"/>
    <w:uiPriority w:val="99"/>
    <w:unhideWhenUsed/>
    <w:rsid w:val="00E315A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315A0"/>
  </w:style>
  <w:style w:type="paragraph" w:styleId="NormalWeb">
    <w:name w:val="Normal (Web)"/>
    <w:basedOn w:val="Normal"/>
    <w:uiPriority w:val="99"/>
    <w:unhideWhenUsed/>
    <w:rsid w:val="00FB0A4F"/>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aliases w:val="Citat/Quote"/>
    <w:basedOn w:val="Normal"/>
    <w:uiPriority w:val="34"/>
    <w:qFormat/>
    <w:rsid w:val="00326FD5"/>
    <w:pPr>
      <w:spacing w:before="120" w:after="280" w:line="240" w:lineRule="auto"/>
      <w:ind w:left="284"/>
      <w:contextualSpacing/>
    </w:pPr>
    <w:rPr>
      <w:rFonts w:ascii="Proxima Nova Extrabold" w:hAnsi="Proxima Nova Extrabold"/>
      <w:b/>
      <w:color w:val="3C2850" w:themeColor="accent6"/>
      <w:sz w:val="26"/>
      <w:szCs w:val="20"/>
      <w:lang w:eastAsia="da-DK"/>
    </w:rPr>
  </w:style>
  <w:style w:type="character" w:styleId="Strk">
    <w:name w:val="Strong"/>
    <w:aliases w:val="Fed/Bold"/>
    <w:basedOn w:val="Standardskrifttypeiafsnit"/>
    <w:uiPriority w:val="22"/>
    <w:qFormat/>
    <w:rsid w:val="00B35161"/>
    <w:rPr>
      <w:rFonts w:asciiTheme="minorHAnsi" w:hAnsiTheme="minorHAnsi"/>
      <w:b/>
      <w:bCs/>
      <w:sz w:val="20"/>
    </w:rPr>
  </w:style>
  <w:style w:type="paragraph" w:styleId="Ingenafstand">
    <w:name w:val="No Spacing"/>
    <w:aliases w:val="Tekst"/>
    <w:link w:val="IngenafstandTegn"/>
    <w:uiPriority w:val="1"/>
    <w:qFormat/>
    <w:rsid w:val="00326FD5"/>
    <w:pPr>
      <w:spacing w:after="0" w:line="336" w:lineRule="auto"/>
    </w:pPr>
  </w:style>
  <w:style w:type="character" w:customStyle="1" w:styleId="Overskrift1Tegn">
    <w:name w:val="Overskrift 1 Tegn"/>
    <w:aliases w:val="Heading 1 Tegn"/>
    <w:basedOn w:val="Standardskrifttypeiafsnit"/>
    <w:link w:val="Overskrift1"/>
    <w:uiPriority w:val="9"/>
    <w:rsid w:val="00326FD5"/>
    <w:rPr>
      <w:rFonts w:ascii="JeanLuc" w:eastAsiaTheme="majorEastAsia" w:hAnsi="JeanLuc" w:cstheme="majorBidi"/>
      <w:b/>
      <w:bCs/>
      <w:color w:val="3C2850" w:themeColor="accent6"/>
      <w:sz w:val="72"/>
      <w:szCs w:val="28"/>
    </w:rPr>
  </w:style>
  <w:style w:type="character" w:customStyle="1" w:styleId="Overskrift2Tegn">
    <w:name w:val="Overskrift 2 Tegn"/>
    <w:basedOn w:val="Standardskrifttypeiafsnit"/>
    <w:link w:val="Overskrift2"/>
    <w:uiPriority w:val="9"/>
    <w:rsid w:val="00B35161"/>
    <w:rPr>
      <w:rFonts w:ascii="Proxima Nova" w:hAnsi="Proxima Nova"/>
      <w:b/>
      <w:color w:val="E30A0B" w:themeColor="accent2"/>
      <w:sz w:val="24"/>
      <w:szCs w:val="24"/>
    </w:rPr>
  </w:style>
  <w:style w:type="character" w:customStyle="1" w:styleId="Overskrift3Tegn">
    <w:name w:val="Overskrift 3 Tegn"/>
    <w:aliases w:val="heading 2 Tegn"/>
    <w:basedOn w:val="Standardskrifttypeiafsnit"/>
    <w:link w:val="Overskrift3"/>
    <w:uiPriority w:val="9"/>
    <w:rsid w:val="00326FD5"/>
    <w:rPr>
      <w:rFonts w:asciiTheme="majorHAnsi" w:eastAsiaTheme="majorEastAsia" w:hAnsiTheme="majorHAnsi" w:cstheme="majorBidi"/>
      <w:b/>
      <w:bCs/>
      <w:color w:val="E30A0B" w:themeColor="accent2"/>
      <w:sz w:val="24"/>
    </w:rPr>
  </w:style>
  <w:style w:type="paragraph" w:styleId="Undertitel">
    <w:name w:val="Subtitle"/>
    <w:basedOn w:val="Normal"/>
    <w:next w:val="Normal"/>
    <w:link w:val="UndertitelTegn"/>
    <w:uiPriority w:val="11"/>
    <w:qFormat/>
    <w:rsid w:val="00326FD5"/>
    <w:pPr>
      <w:numPr>
        <w:ilvl w:val="1"/>
      </w:numPr>
    </w:pPr>
    <w:rPr>
      <w:rFonts w:asciiTheme="majorHAnsi" w:eastAsiaTheme="majorEastAsia" w:hAnsiTheme="majorHAnsi" w:cstheme="majorBidi"/>
      <w:i/>
      <w:iCs/>
      <w:color w:val="21F1FF" w:themeColor="accent1"/>
      <w:spacing w:val="15"/>
      <w:sz w:val="24"/>
      <w:szCs w:val="24"/>
    </w:rPr>
  </w:style>
  <w:style w:type="character" w:customStyle="1" w:styleId="UndertitelTegn">
    <w:name w:val="Undertitel Tegn"/>
    <w:basedOn w:val="Standardskrifttypeiafsnit"/>
    <w:link w:val="Undertitel"/>
    <w:uiPriority w:val="11"/>
    <w:rsid w:val="00326FD5"/>
    <w:rPr>
      <w:rFonts w:asciiTheme="majorHAnsi" w:eastAsiaTheme="majorEastAsia" w:hAnsiTheme="majorHAnsi" w:cstheme="majorBidi"/>
      <w:i/>
      <w:iCs/>
      <w:color w:val="21F1FF" w:themeColor="accent1"/>
      <w:spacing w:val="15"/>
      <w:sz w:val="24"/>
      <w:szCs w:val="24"/>
    </w:rPr>
  </w:style>
  <w:style w:type="table" w:styleId="Tabel-Gitter">
    <w:name w:val="Table Grid"/>
    <w:basedOn w:val="Tabel-Normal"/>
    <w:uiPriority w:val="59"/>
    <w:rsid w:val="00721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liste-fremhvningsfarve5">
    <w:name w:val="Light List Accent 5"/>
    <w:basedOn w:val="Tabel-Gitter"/>
    <w:uiPriority w:val="61"/>
    <w:rsid w:val="004F451E"/>
    <w:rPr>
      <w:sz w:val="20"/>
    </w:rPr>
    <w:tblPr>
      <w:tblStyleRowBandSize w:val="1"/>
      <w:tblStyleColBandSize w:val="1"/>
    </w:tblPr>
    <w:tcPr>
      <w:shd w:val="clear" w:color="auto" w:fill="FDF0F1" w:themeFill="background2"/>
    </w:tcPr>
    <w:tblStylePr w:type="firstRow">
      <w:pPr>
        <w:spacing w:before="0" w:after="0" w:line="240" w:lineRule="auto"/>
      </w:pPr>
      <w:rPr>
        <w:rFonts w:ascii="Proxima Nova Extrabold" w:hAnsi="Proxima Nova Extrabold"/>
        <w:b/>
        <w:bCs/>
        <w:color w:val="FFFFFF" w:themeColor="background1"/>
        <w:sz w:val="20"/>
      </w:rPr>
      <w:tblPr/>
      <w:tcPr>
        <w:tcBorders>
          <w:top w:val="nil"/>
          <w:left w:val="nil"/>
          <w:bottom w:val="nil"/>
          <w:right w:val="nil"/>
        </w:tcBorders>
        <w:shd w:val="clear" w:color="auto" w:fill="3C2850" w:themeFill="text2"/>
      </w:tcPr>
    </w:tblStylePr>
    <w:tblStylePr w:type="lastRow">
      <w:pPr>
        <w:spacing w:before="0" w:after="0" w:line="240" w:lineRule="auto"/>
      </w:pPr>
      <w:rPr>
        <w:b/>
        <w:bCs/>
      </w:rPr>
      <w:tblPr/>
      <w:tcPr>
        <w:tcBorders>
          <w:top w:val="nil"/>
          <w:left w:val="nil"/>
          <w:bottom w:val="nil"/>
          <w:right w:val="nil"/>
        </w:tcBorders>
        <w:shd w:val="clear" w:color="auto" w:fill="FDF0F1" w:themeFill="background2"/>
      </w:tcPr>
    </w:tblStylePr>
    <w:tblStylePr w:type="firstCol">
      <w:rPr>
        <w:b/>
        <w:bCs/>
      </w:rPr>
    </w:tblStylePr>
    <w:tblStylePr w:type="lastCol">
      <w:rPr>
        <w:b/>
        <w:bCs/>
      </w:rPr>
    </w:tblStylePr>
    <w:tblStylePr w:type="band1Vert">
      <w:tblPr/>
      <w:tcPr>
        <w:tcBorders>
          <w:top w:val="single" w:sz="8" w:space="0" w:color="2D233E" w:themeColor="accent5"/>
          <w:left w:val="single" w:sz="8" w:space="0" w:color="2D233E" w:themeColor="accent5"/>
          <w:bottom w:val="single" w:sz="8" w:space="0" w:color="2D233E" w:themeColor="accent5"/>
          <w:right w:val="single" w:sz="8" w:space="0" w:color="2D233E" w:themeColor="accent5"/>
        </w:tcBorders>
      </w:tcPr>
    </w:tblStylePr>
    <w:tblStylePr w:type="band1Horz">
      <w:tblPr/>
      <w:tcPr>
        <w:tcBorders>
          <w:top w:val="nil"/>
          <w:left w:val="nil"/>
          <w:bottom w:val="nil"/>
          <w:right w:val="nil"/>
        </w:tcBorders>
        <w:shd w:val="clear" w:color="auto" w:fill="FDF0F1" w:themeFill="background2"/>
      </w:tcPr>
    </w:tblStylePr>
    <w:tblStylePr w:type="band2Horz">
      <w:tblPr/>
      <w:tcPr>
        <w:tcBorders>
          <w:top w:val="nil"/>
          <w:left w:val="nil"/>
          <w:bottom w:val="nil"/>
          <w:right w:val="nil"/>
        </w:tcBorders>
        <w:shd w:val="clear" w:color="auto" w:fill="FFFFFF" w:themeFill="background1"/>
      </w:tcPr>
    </w:tblStylePr>
  </w:style>
  <w:style w:type="table" w:styleId="Lysliste">
    <w:name w:val="Light List"/>
    <w:basedOn w:val="Tabel-Normal"/>
    <w:uiPriority w:val="61"/>
    <w:rsid w:val="004F451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6">
    <w:name w:val="Light List Accent 6"/>
    <w:basedOn w:val="Tabel-Normal"/>
    <w:uiPriority w:val="61"/>
    <w:rsid w:val="004F451E"/>
    <w:pPr>
      <w:spacing w:after="0" w:line="240" w:lineRule="auto"/>
    </w:pPr>
    <w:rPr>
      <w:sz w:val="20"/>
    </w:rPr>
    <w:tblPr>
      <w:tblStyleRowBandSize w:val="1"/>
      <w:tblStyleColBandSize w:val="1"/>
      <w:tblBorders>
        <w:top w:val="single" w:sz="4" w:space="0" w:color="3C2850" w:themeColor="accent6"/>
        <w:left w:val="single" w:sz="4" w:space="0" w:color="3C2850" w:themeColor="accent6"/>
        <w:bottom w:val="single" w:sz="4" w:space="0" w:color="3C2850" w:themeColor="accent6"/>
        <w:right w:val="single" w:sz="4" w:space="0" w:color="3C2850" w:themeColor="accent6"/>
      </w:tblBorders>
    </w:tblPr>
    <w:tblStylePr w:type="firstRow">
      <w:pPr>
        <w:spacing w:before="0" w:after="0" w:line="240" w:lineRule="auto"/>
      </w:pPr>
      <w:rPr>
        <w:b/>
        <w:bCs/>
        <w:color w:val="FFFFFF" w:themeColor="background1"/>
      </w:rPr>
      <w:tblPr/>
      <w:tcPr>
        <w:shd w:val="clear" w:color="auto" w:fill="3C2850" w:themeFill="accent6"/>
      </w:tcPr>
    </w:tblStylePr>
    <w:tblStylePr w:type="lastRow">
      <w:pPr>
        <w:spacing w:before="0" w:after="0" w:line="240" w:lineRule="auto"/>
      </w:pPr>
      <w:rPr>
        <w:b/>
        <w:bCs/>
      </w:rPr>
      <w:tblPr/>
      <w:tcPr>
        <w:tcBorders>
          <w:top w:val="double" w:sz="6" w:space="0" w:color="3C2850" w:themeColor="accent6"/>
          <w:left w:val="single" w:sz="8" w:space="0" w:color="3C2850" w:themeColor="accent6"/>
          <w:bottom w:val="single" w:sz="8" w:space="0" w:color="3C2850" w:themeColor="accent6"/>
          <w:right w:val="single" w:sz="8" w:space="0" w:color="3C2850" w:themeColor="accent6"/>
        </w:tcBorders>
      </w:tcPr>
    </w:tblStylePr>
    <w:tblStylePr w:type="firstCol">
      <w:rPr>
        <w:b/>
        <w:bCs/>
      </w:rPr>
    </w:tblStylePr>
    <w:tblStylePr w:type="lastCol">
      <w:rPr>
        <w:b/>
        <w:bCs/>
      </w:rPr>
    </w:tblStylePr>
    <w:tblStylePr w:type="band1Vert">
      <w:tblPr/>
      <w:tcPr>
        <w:tcBorders>
          <w:top w:val="single" w:sz="8" w:space="0" w:color="3C2850" w:themeColor="accent6"/>
          <w:left w:val="single" w:sz="8" w:space="0" w:color="3C2850" w:themeColor="accent6"/>
          <w:bottom w:val="single" w:sz="8" w:space="0" w:color="3C2850" w:themeColor="accent6"/>
          <w:right w:val="single" w:sz="8" w:space="0" w:color="3C2850" w:themeColor="accent6"/>
        </w:tcBorders>
      </w:tcPr>
    </w:tblStylePr>
    <w:tblStylePr w:type="band1Horz">
      <w:tblPr/>
      <w:tcPr>
        <w:tcBorders>
          <w:insideH w:val="nil"/>
          <w:insideV w:val="nil"/>
        </w:tcBorders>
        <w:shd w:val="clear" w:color="auto" w:fill="FDF0F1" w:themeFill="background2"/>
      </w:tcPr>
    </w:tblStylePr>
    <w:tblStylePr w:type="band2Horz">
      <w:tblPr/>
      <w:tcPr>
        <w:tcBorders>
          <w:insideH w:val="nil"/>
          <w:insideV w:val="nil"/>
        </w:tcBorders>
      </w:tcPr>
    </w:tblStylePr>
  </w:style>
  <w:style w:type="paragraph" w:customStyle="1" w:styleId="URKskabelon">
    <w:name w:val="URK_skabelon"/>
    <w:basedOn w:val="Normal"/>
    <w:link w:val="URKskabelonChar"/>
    <w:rsid w:val="00326FD5"/>
    <w:pPr>
      <w:spacing w:after="0" w:line="240" w:lineRule="auto"/>
    </w:pPr>
    <w:rPr>
      <w:rFonts w:ascii="Proxima Nova" w:hAnsi="Proxima Nova"/>
      <w:b/>
      <w:bCs/>
      <w:color w:val="FFFFFF" w:themeColor="background1"/>
      <w:szCs w:val="20"/>
    </w:rPr>
  </w:style>
  <w:style w:type="paragraph" w:customStyle="1" w:styleId="FedBold">
    <w:name w:val="Fed / Bold"/>
    <w:basedOn w:val="Ingenafstand"/>
    <w:link w:val="FedBoldChar"/>
    <w:qFormat/>
    <w:rsid w:val="00326FD5"/>
    <w:rPr>
      <w:b/>
    </w:rPr>
  </w:style>
  <w:style w:type="character" w:customStyle="1" w:styleId="URKskabelonChar">
    <w:name w:val="URK_skabelon Char"/>
    <w:basedOn w:val="Standardskrifttypeiafsnit"/>
    <w:link w:val="URKskabelon"/>
    <w:rsid w:val="00326FD5"/>
    <w:rPr>
      <w:rFonts w:ascii="Proxima Nova" w:hAnsi="Proxima Nova"/>
      <w:b/>
      <w:bCs/>
      <w:color w:val="FFFFFF" w:themeColor="background1"/>
      <w:sz w:val="20"/>
      <w:szCs w:val="20"/>
    </w:rPr>
  </w:style>
  <w:style w:type="character" w:customStyle="1" w:styleId="FedBoldChar">
    <w:name w:val="Fed / Bold Char"/>
    <w:basedOn w:val="IngenafstandTegn"/>
    <w:link w:val="FedBold"/>
    <w:rsid w:val="00326FD5"/>
    <w:rPr>
      <w:b/>
    </w:rPr>
  </w:style>
  <w:style w:type="paragraph" w:customStyle="1" w:styleId="Manchet">
    <w:name w:val="Manchet"/>
    <w:basedOn w:val="Ingenafstand"/>
    <w:link w:val="ManchetChar"/>
    <w:qFormat/>
    <w:rsid w:val="00326FD5"/>
    <w:pPr>
      <w:spacing w:line="240" w:lineRule="auto"/>
    </w:pPr>
    <w:rPr>
      <w:sz w:val="32"/>
      <w:szCs w:val="32"/>
      <w:lang w:val="en-US"/>
    </w:rPr>
  </w:style>
  <w:style w:type="character" w:customStyle="1" w:styleId="ManchetChar">
    <w:name w:val="Manchet Char"/>
    <w:basedOn w:val="IngenafstandTegn"/>
    <w:link w:val="Manchet"/>
    <w:rsid w:val="00326FD5"/>
    <w:rPr>
      <w:sz w:val="32"/>
      <w:szCs w:val="32"/>
      <w:lang w:val="en-US"/>
    </w:rPr>
  </w:style>
  <w:style w:type="paragraph" w:customStyle="1" w:styleId="Faktaboks">
    <w:name w:val="Faktaboks"/>
    <w:basedOn w:val="Ingenafstand"/>
    <w:link w:val="FaktaboksChar"/>
    <w:rsid w:val="00326FD5"/>
    <w:rPr>
      <w:rFonts w:ascii="JeanLuc" w:hAnsi="JeanLuc"/>
      <w:sz w:val="52"/>
      <w:lang w:val="en-US"/>
    </w:rPr>
  </w:style>
  <w:style w:type="character" w:customStyle="1" w:styleId="FaktaboksChar">
    <w:name w:val="Faktaboks Char"/>
    <w:basedOn w:val="IngenafstandTegn"/>
    <w:link w:val="Faktaboks"/>
    <w:rsid w:val="00326FD5"/>
    <w:rPr>
      <w:rFonts w:ascii="JeanLuc" w:hAnsi="JeanLuc"/>
      <w:sz w:val="52"/>
      <w:lang w:val="en-US"/>
    </w:rPr>
  </w:style>
  <w:style w:type="paragraph" w:customStyle="1" w:styleId="Billedetekst">
    <w:name w:val="Billedetekst"/>
    <w:basedOn w:val="Normal"/>
    <w:link w:val="BilledetekstChar"/>
    <w:rsid w:val="00326FD5"/>
    <w:pPr>
      <w:spacing w:before="120" w:line="192" w:lineRule="auto"/>
    </w:pPr>
    <w:rPr>
      <w:rFonts w:ascii="Proxima Nova Extrabold" w:hAnsi="Proxima Nova Extrabold"/>
      <w:b/>
      <w:color w:val="3C2850" w:themeColor="accent6"/>
      <w:sz w:val="28"/>
    </w:rPr>
  </w:style>
  <w:style w:type="character" w:customStyle="1" w:styleId="BilledetekstChar">
    <w:name w:val="Billedetekst Char"/>
    <w:basedOn w:val="Standardskrifttypeiafsnit"/>
    <w:link w:val="Billedetekst"/>
    <w:rsid w:val="00326FD5"/>
    <w:rPr>
      <w:rFonts w:ascii="Proxima Nova Extrabold" w:hAnsi="Proxima Nova Extrabold"/>
      <w:b/>
      <w:color w:val="3C2850" w:themeColor="accent6"/>
      <w:sz w:val="28"/>
    </w:rPr>
  </w:style>
  <w:style w:type="paragraph" w:styleId="Indholdsfortegnelse1">
    <w:name w:val="toc 1"/>
    <w:basedOn w:val="Normal"/>
    <w:next w:val="Normal"/>
    <w:autoRedefine/>
    <w:uiPriority w:val="39"/>
    <w:semiHidden/>
    <w:unhideWhenUsed/>
    <w:qFormat/>
    <w:rsid w:val="00326FD5"/>
    <w:pPr>
      <w:spacing w:before="360" w:after="0"/>
    </w:pPr>
    <w:rPr>
      <w:rFonts w:asciiTheme="majorHAnsi" w:hAnsiTheme="majorHAnsi"/>
      <w:b/>
      <w:bCs/>
      <w:caps/>
      <w:sz w:val="36"/>
      <w:szCs w:val="24"/>
    </w:rPr>
  </w:style>
  <w:style w:type="paragraph" w:styleId="Indholdsfortegnelse2">
    <w:name w:val="toc 2"/>
    <w:basedOn w:val="Normal"/>
    <w:next w:val="Normal"/>
    <w:autoRedefine/>
    <w:uiPriority w:val="39"/>
    <w:semiHidden/>
    <w:unhideWhenUsed/>
    <w:qFormat/>
    <w:rsid w:val="00326FD5"/>
    <w:pPr>
      <w:spacing w:before="240" w:after="0"/>
    </w:pPr>
    <w:rPr>
      <w:b/>
      <w:bCs/>
      <w:szCs w:val="20"/>
    </w:rPr>
  </w:style>
  <w:style w:type="paragraph" w:styleId="Indholdsfortegnelse3">
    <w:name w:val="toc 3"/>
    <w:basedOn w:val="Normal"/>
    <w:next w:val="Normal"/>
    <w:autoRedefine/>
    <w:uiPriority w:val="39"/>
    <w:semiHidden/>
    <w:unhideWhenUsed/>
    <w:qFormat/>
    <w:rsid w:val="00326FD5"/>
    <w:pPr>
      <w:spacing w:after="0"/>
      <w:ind w:left="200"/>
    </w:pPr>
    <w:rPr>
      <w:sz w:val="28"/>
      <w:szCs w:val="20"/>
    </w:rPr>
  </w:style>
  <w:style w:type="paragraph" w:styleId="Billedtekst">
    <w:name w:val="caption"/>
    <w:basedOn w:val="Normal"/>
    <w:next w:val="Normal"/>
    <w:uiPriority w:val="35"/>
    <w:semiHidden/>
    <w:unhideWhenUsed/>
    <w:qFormat/>
    <w:rsid w:val="00326FD5"/>
    <w:pPr>
      <w:spacing w:after="200" w:line="240" w:lineRule="auto"/>
    </w:pPr>
    <w:rPr>
      <w:b/>
      <w:bCs/>
      <w:color w:val="21F1FF" w:themeColor="accent1"/>
      <w:sz w:val="18"/>
      <w:szCs w:val="18"/>
    </w:rPr>
  </w:style>
  <w:style w:type="character" w:customStyle="1" w:styleId="IngenafstandTegn">
    <w:name w:val="Ingen afstand Tegn"/>
    <w:aliases w:val="Tekst Tegn"/>
    <w:basedOn w:val="Standardskrifttypeiafsnit"/>
    <w:link w:val="Ingenafstand"/>
    <w:uiPriority w:val="1"/>
    <w:rsid w:val="00326FD5"/>
  </w:style>
  <w:style w:type="paragraph" w:styleId="Overskrift">
    <w:name w:val="TOC Heading"/>
    <w:basedOn w:val="Overskrift1"/>
    <w:next w:val="Normal"/>
    <w:uiPriority w:val="39"/>
    <w:semiHidden/>
    <w:unhideWhenUsed/>
    <w:qFormat/>
    <w:rsid w:val="00326FD5"/>
    <w:pPr>
      <w:spacing w:line="276" w:lineRule="auto"/>
      <w:outlineLvl w:val="9"/>
    </w:pPr>
    <w:rPr>
      <w:color w:val="00C9D7" w:themeColor="accent1" w:themeShade="BF"/>
      <w:sz w:val="28"/>
      <w:lang w:val="en-US" w:eastAsia="ja-JP"/>
    </w:rPr>
  </w:style>
  <w:style w:type="table" w:customStyle="1" w:styleId="Style1">
    <w:name w:val="Style1"/>
    <w:basedOn w:val="Tabel-Normal"/>
    <w:uiPriority w:val="99"/>
    <w:rsid w:val="00A55F07"/>
    <w:pPr>
      <w:spacing w:after="0" w:line="240" w:lineRule="auto"/>
    </w:pPr>
    <w:tblPr>
      <w:tblStyleRowBandSize w:val="1"/>
      <w:tblBorders>
        <w:top w:val="single" w:sz="4" w:space="0" w:color="3C2850"/>
        <w:left w:val="single" w:sz="4" w:space="0" w:color="3C2850"/>
        <w:bottom w:val="single" w:sz="4" w:space="0" w:color="3C2850"/>
        <w:right w:val="single" w:sz="4" w:space="0" w:color="3C2850"/>
        <w:insideH w:val="single" w:sz="4" w:space="0" w:color="3C2850"/>
        <w:insideV w:val="single" w:sz="4" w:space="0" w:color="3C2850"/>
      </w:tblBorders>
    </w:tblPr>
    <w:tcPr>
      <w:shd w:val="clear" w:color="auto" w:fill="FDF0F1"/>
    </w:tcPr>
    <w:tblStylePr w:type="firstRow">
      <w:rPr>
        <w:rFonts w:ascii="JeanLuc" w:hAnsi="JeanLuc"/>
        <w:color w:val="FFFFFF" w:themeColor="background1"/>
        <w:sz w:val="24"/>
      </w:rPr>
      <w:tblPr/>
      <w:tcPr>
        <w:shd w:val="clear" w:color="auto" w:fill="3C2850"/>
      </w:tcPr>
    </w:tblStylePr>
    <w:tblStylePr w:type="band1Horz">
      <w:tblPr/>
      <w:tcPr>
        <w:shd w:val="clear" w:color="auto" w:fill="FDF0F1"/>
      </w:tcPr>
    </w:tblStylePr>
    <w:tblStylePr w:type="band2Horz">
      <w:tblPr/>
      <w:tcPr>
        <w:shd w:val="clear" w:color="auto" w:fill="FFFFFF" w:themeFill="background1"/>
      </w:tcPr>
    </w:tblStylePr>
  </w:style>
  <w:style w:type="paragraph" w:customStyle="1" w:styleId="paragraph">
    <w:name w:val="paragraph"/>
    <w:basedOn w:val="Normal"/>
    <w:rsid w:val="00DA526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DA5263"/>
  </w:style>
  <w:style w:type="character" w:customStyle="1" w:styleId="spellingerror">
    <w:name w:val="spellingerror"/>
    <w:basedOn w:val="Standardskrifttypeiafsnit"/>
    <w:rsid w:val="00DA5263"/>
  </w:style>
  <w:style w:type="character" w:customStyle="1" w:styleId="contextualspellingandgrammarerror">
    <w:name w:val="contextualspellingandgrammarerror"/>
    <w:basedOn w:val="Standardskrifttypeiafsnit"/>
    <w:rsid w:val="00DA5263"/>
  </w:style>
  <w:style w:type="character" w:customStyle="1" w:styleId="advancedproofingissue">
    <w:name w:val="advancedproofingissue"/>
    <w:basedOn w:val="Standardskrifttypeiafsnit"/>
    <w:rsid w:val="00DA5263"/>
  </w:style>
  <w:style w:type="character" w:customStyle="1" w:styleId="eop">
    <w:name w:val="eop"/>
    <w:basedOn w:val="Standardskrifttypeiafsnit"/>
    <w:rsid w:val="00DA5263"/>
  </w:style>
  <w:style w:type="character" w:styleId="Kommentarhenvisning">
    <w:name w:val="annotation reference"/>
    <w:basedOn w:val="Standardskrifttypeiafsnit"/>
    <w:uiPriority w:val="99"/>
    <w:semiHidden/>
    <w:unhideWhenUsed/>
    <w:rsid w:val="00373A5E"/>
    <w:rPr>
      <w:sz w:val="16"/>
      <w:szCs w:val="16"/>
    </w:rPr>
  </w:style>
  <w:style w:type="paragraph" w:styleId="Kommentartekst">
    <w:name w:val="annotation text"/>
    <w:basedOn w:val="Normal"/>
    <w:link w:val="KommentartekstTegn"/>
    <w:uiPriority w:val="99"/>
    <w:semiHidden/>
    <w:unhideWhenUsed/>
    <w:rsid w:val="00373A5E"/>
    <w:pPr>
      <w:spacing w:line="240" w:lineRule="auto"/>
    </w:pPr>
    <w:rPr>
      <w:szCs w:val="20"/>
    </w:rPr>
  </w:style>
  <w:style w:type="character" w:customStyle="1" w:styleId="KommentartekstTegn">
    <w:name w:val="Kommentartekst Tegn"/>
    <w:basedOn w:val="Standardskrifttypeiafsnit"/>
    <w:link w:val="Kommentartekst"/>
    <w:uiPriority w:val="99"/>
    <w:semiHidden/>
    <w:rsid w:val="00373A5E"/>
    <w:rPr>
      <w:sz w:val="20"/>
      <w:szCs w:val="20"/>
    </w:rPr>
  </w:style>
  <w:style w:type="paragraph" w:styleId="Kommentaremne">
    <w:name w:val="annotation subject"/>
    <w:basedOn w:val="Kommentartekst"/>
    <w:next w:val="Kommentartekst"/>
    <w:link w:val="KommentaremneTegn"/>
    <w:uiPriority w:val="99"/>
    <w:semiHidden/>
    <w:unhideWhenUsed/>
    <w:rsid w:val="00373A5E"/>
    <w:rPr>
      <w:b/>
      <w:bCs/>
    </w:rPr>
  </w:style>
  <w:style w:type="character" w:customStyle="1" w:styleId="KommentaremneTegn">
    <w:name w:val="Kommentaremne Tegn"/>
    <w:basedOn w:val="KommentartekstTegn"/>
    <w:link w:val="Kommentaremne"/>
    <w:uiPriority w:val="99"/>
    <w:semiHidden/>
    <w:rsid w:val="00373A5E"/>
    <w:rPr>
      <w:b/>
      <w:bCs/>
      <w:sz w:val="20"/>
      <w:szCs w:val="20"/>
    </w:rPr>
  </w:style>
  <w:style w:type="character" w:customStyle="1" w:styleId="scxw183277257">
    <w:name w:val="scxw183277257"/>
    <w:basedOn w:val="Standardskrifttypeiafsnit"/>
    <w:rsid w:val="00925590"/>
  </w:style>
  <w:style w:type="character" w:customStyle="1" w:styleId="scxw226644889">
    <w:name w:val="scxw226644889"/>
    <w:basedOn w:val="Standardskrifttypeiafsnit"/>
    <w:rsid w:val="00836852"/>
  </w:style>
  <w:style w:type="character" w:customStyle="1" w:styleId="bcx0">
    <w:name w:val="bcx0"/>
    <w:basedOn w:val="Standardskrifttypeiafsnit"/>
    <w:rsid w:val="00E04233"/>
  </w:style>
  <w:style w:type="paragraph" w:styleId="Korrektur">
    <w:name w:val="Revision"/>
    <w:hidden/>
    <w:uiPriority w:val="99"/>
    <w:semiHidden/>
    <w:rsid w:val="0072493D"/>
    <w:pPr>
      <w:spacing w:after="0" w:line="240" w:lineRule="auto"/>
    </w:pPr>
    <w:rPr>
      <w:sz w:val="20"/>
    </w:rPr>
  </w:style>
  <w:style w:type="paragraph" w:customStyle="1" w:styleId="CISUHeadingTopBox">
    <w:name w:val="CISU Heading Top Box"/>
    <w:basedOn w:val="Overskrift4"/>
    <w:rsid w:val="000D1B8D"/>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0D1B8D"/>
    <w:rPr>
      <w:rFonts w:asciiTheme="majorHAnsi" w:eastAsiaTheme="majorEastAsia" w:hAnsiTheme="majorHAnsi" w:cstheme="majorBidi"/>
      <w:i/>
      <w:iCs/>
      <w:color w:val="00C9D7" w:themeColor="accent1" w:themeShade="BF"/>
      <w:sz w:val="20"/>
    </w:rPr>
  </w:style>
  <w:style w:type="character" w:styleId="Sidetal">
    <w:name w:val="page number"/>
    <w:basedOn w:val="Standardskrifttypeiafsnit"/>
    <w:uiPriority w:val="99"/>
    <w:semiHidden/>
    <w:unhideWhenUsed/>
    <w:rsid w:val="000D1B8D"/>
  </w:style>
  <w:style w:type="paragraph" w:customStyle="1" w:styleId="Sidetal0">
    <w:name w:val="Sidetal ++"/>
    <w:basedOn w:val="Normal"/>
    <w:uiPriority w:val="99"/>
    <w:rsid w:val="000D1B8D"/>
    <w:pPr>
      <w:autoSpaceDE w:val="0"/>
      <w:autoSpaceDN w:val="0"/>
      <w:adjustRightInd w:val="0"/>
      <w:spacing w:after="0" w:line="240" w:lineRule="atLeast"/>
      <w:textAlignment w:val="center"/>
    </w:pPr>
    <w:rPr>
      <w:rFonts w:ascii="Bebas Neue" w:hAnsi="Bebas Neue" w:cs="Bebas Neue"/>
      <w:color w:val="000000"/>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390891">
      <w:bodyDiv w:val="1"/>
      <w:marLeft w:val="0"/>
      <w:marRight w:val="0"/>
      <w:marTop w:val="0"/>
      <w:marBottom w:val="0"/>
      <w:divBdr>
        <w:top w:val="none" w:sz="0" w:space="0" w:color="auto"/>
        <w:left w:val="none" w:sz="0" w:space="0" w:color="auto"/>
        <w:bottom w:val="none" w:sz="0" w:space="0" w:color="auto"/>
        <w:right w:val="none" w:sz="0" w:space="0" w:color="auto"/>
      </w:divBdr>
      <w:divsChild>
        <w:div w:id="1193569779">
          <w:marLeft w:val="0"/>
          <w:marRight w:val="0"/>
          <w:marTop w:val="0"/>
          <w:marBottom w:val="0"/>
          <w:divBdr>
            <w:top w:val="none" w:sz="0" w:space="0" w:color="auto"/>
            <w:left w:val="none" w:sz="0" w:space="0" w:color="auto"/>
            <w:bottom w:val="none" w:sz="0" w:space="0" w:color="auto"/>
            <w:right w:val="none" w:sz="0" w:space="0" w:color="auto"/>
          </w:divBdr>
        </w:div>
        <w:div w:id="943610944">
          <w:marLeft w:val="0"/>
          <w:marRight w:val="0"/>
          <w:marTop w:val="0"/>
          <w:marBottom w:val="0"/>
          <w:divBdr>
            <w:top w:val="none" w:sz="0" w:space="0" w:color="auto"/>
            <w:left w:val="none" w:sz="0" w:space="0" w:color="auto"/>
            <w:bottom w:val="none" w:sz="0" w:space="0" w:color="auto"/>
            <w:right w:val="none" w:sz="0" w:space="0" w:color="auto"/>
          </w:divBdr>
        </w:div>
        <w:div w:id="495537811">
          <w:marLeft w:val="0"/>
          <w:marRight w:val="0"/>
          <w:marTop w:val="0"/>
          <w:marBottom w:val="0"/>
          <w:divBdr>
            <w:top w:val="none" w:sz="0" w:space="0" w:color="auto"/>
            <w:left w:val="none" w:sz="0" w:space="0" w:color="auto"/>
            <w:bottom w:val="none" w:sz="0" w:space="0" w:color="auto"/>
            <w:right w:val="none" w:sz="0" w:space="0" w:color="auto"/>
          </w:divBdr>
        </w:div>
      </w:divsChild>
    </w:div>
    <w:div w:id="207375802">
      <w:bodyDiv w:val="1"/>
      <w:marLeft w:val="0"/>
      <w:marRight w:val="0"/>
      <w:marTop w:val="0"/>
      <w:marBottom w:val="0"/>
      <w:divBdr>
        <w:top w:val="none" w:sz="0" w:space="0" w:color="auto"/>
        <w:left w:val="none" w:sz="0" w:space="0" w:color="auto"/>
        <w:bottom w:val="none" w:sz="0" w:space="0" w:color="auto"/>
        <w:right w:val="none" w:sz="0" w:space="0" w:color="auto"/>
      </w:divBdr>
      <w:divsChild>
        <w:div w:id="332225428">
          <w:marLeft w:val="0"/>
          <w:marRight w:val="0"/>
          <w:marTop w:val="0"/>
          <w:marBottom w:val="0"/>
          <w:divBdr>
            <w:top w:val="none" w:sz="0" w:space="0" w:color="auto"/>
            <w:left w:val="none" w:sz="0" w:space="0" w:color="auto"/>
            <w:bottom w:val="none" w:sz="0" w:space="0" w:color="auto"/>
            <w:right w:val="none" w:sz="0" w:space="0" w:color="auto"/>
          </w:divBdr>
        </w:div>
        <w:div w:id="1319649460">
          <w:marLeft w:val="0"/>
          <w:marRight w:val="0"/>
          <w:marTop w:val="0"/>
          <w:marBottom w:val="0"/>
          <w:divBdr>
            <w:top w:val="none" w:sz="0" w:space="0" w:color="auto"/>
            <w:left w:val="none" w:sz="0" w:space="0" w:color="auto"/>
            <w:bottom w:val="none" w:sz="0" w:space="0" w:color="auto"/>
            <w:right w:val="none" w:sz="0" w:space="0" w:color="auto"/>
          </w:divBdr>
        </w:div>
        <w:div w:id="1667129246">
          <w:marLeft w:val="0"/>
          <w:marRight w:val="0"/>
          <w:marTop w:val="0"/>
          <w:marBottom w:val="0"/>
          <w:divBdr>
            <w:top w:val="none" w:sz="0" w:space="0" w:color="auto"/>
            <w:left w:val="none" w:sz="0" w:space="0" w:color="auto"/>
            <w:bottom w:val="none" w:sz="0" w:space="0" w:color="auto"/>
            <w:right w:val="none" w:sz="0" w:space="0" w:color="auto"/>
          </w:divBdr>
        </w:div>
        <w:div w:id="1726833675">
          <w:marLeft w:val="0"/>
          <w:marRight w:val="0"/>
          <w:marTop w:val="0"/>
          <w:marBottom w:val="0"/>
          <w:divBdr>
            <w:top w:val="none" w:sz="0" w:space="0" w:color="auto"/>
            <w:left w:val="none" w:sz="0" w:space="0" w:color="auto"/>
            <w:bottom w:val="none" w:sz="0" w:space="0" w:color="auto"/>
            <w:right w:val="none" w:sz="0" w:space="0" w:color="auto"/>
          </w:divBdr>
        </w:div>
        <w:div w:id="267548069">
          <w:marLeft w:val="0"/>
          <w:marRight w:val="0"/>
          <w:marTop w:val="0"/>
          <w:marBottom w:val="0"/>
          <w:divBdr>
            <w:top w:val="none" w:sz="0" w:space="0" w:color="auto"/>
            <w:left w:val="none" w:sz="0" w:space="0" w:color="auto"/>
            <w:bottom w:val="none" w:sz="0" w:space="0" w:color="auto"/>
            <w:right w:val="none" w:sz="0" w:space="0" w:color="auto"/>
          </w:divBdr>
        </w:div>
        <w:div w:id="1624458550">
          <w:marLeft w:val="0"/>
          <w:marRight w:val="0"/>
          <w:marTop w:val="0"/>
          <w:marBottom w:val="0"/>
          <w:divBdr>
            <w:top w:val="none" w:sz="0" w:space="0" w:color="auto"/>
            <w:left w:val="none" w:sz="0" w:space="0" w:color="auto"/>
            <w:bottom w:val="none" w:sz="0" w:space="0" w:color="auto"/>
            <w:right w:val="none" w:sz="0" w:space="0" w:color="auto"/>
          </w:divBdr>
        </w:div>
        <w:div w:id="1357536731">
          <w:marLeft w:val="0"/>
          <w:marRight w:val="0"/>
          <w:marTop w:val="0"/>
          <w:marBottom w:val="0"/>
          <w:divBdr>
            <w:top w:val="none" w:sz="0" w:space="0" w:color="auto"/>
            <w:left w:val="none" w:sz="0" w:space="0" w:color="auto"/>
            <w:bottom w:val="none" w:sz="0" w:space="0" w:color="auto"/>
            <w:right w:val="none" w:sz="0" w:space="0" w:color="auto"/>
          </w:divBdr>
        </w:div>
        <w:div w:id="813915588">
          <w:marLeft w:val="0"/>
          <w:marRight w:val="0"/>
          <w:marTop w:val="0"/>
          <w:marBottom w:val="0"/>
          <w:divBdr>
            <w:top w:val="none" w:sz="0" w:space="0" w:color="auto"/>
            <w:left w:val="none" w:sz="0" w:space="0" w:color="auto"/>
            <w:bottom w:val="none" w:sz="0" w:space="0" w:color="auto"/>
            <w:right w:val="none" w:sz="0" w:space="0" w:color="auto"/>
          </w:divBdr>
        </w:div>
        <w:div w:id="1258051956">
          <w:marLeft w:val="0"/>
          <w:marRight w:val="0"/>
          <w:marTop w:val="0"/>
          <w:marBottom w:val="0"/>
          <w:divBdr>
            <w:top w:val="none" w:sz="0" w:space="0" w:color="auto"/>
            <w:left w:val="none" w:sz="0" w:space="0" w:color="auto"/>
            <w:bottom w:val="none" w:sz="0" w:space="0" w:color="auto"/>
            <w:right w:val="none" w:sz="0" w:space="0" w:color="auto"/>
          </w:divBdr>
        </w:div>
        <w:div w:id="1298343493">
          <w:marLeft w:val="0"/>
          <w:marRight w:val="0"/>
          <w:marTop w:val="0"/>
          <w:marBottom w:val="0"/>
          <w:divBdr>
            <w:top w:val="none" w:sz="0" w:space="0" w:color="auto"/>
            <w:left w:val="none" w:sz="0" w:space="0" w:color="auto"/>
            <w:bottom w:val="none" w:sz="0" w:space="0" w:color="auto"/>
            <w:right w:val="none" w:sz="0" w:space="0" w:color="auto"/>
          </w:divBdr>
        </w:div>
        <w:div w:id="915625499">
          <w:marLeft w:val="0"/>
          <w:marRight w:val="0"/>
          <w:marTop w:val="0"/>
          <w:marBottom w:val="0"/>
          <w:divBdr>
            <w:top w:val="none" w:sz="0" w:space="0" w:color="auto"/>
            <w:left w:val="none" w:sz="0" w:space="0" w:color="auto"/>
            <w:bottom w:val="none" w:sz="0" w:space="0" w:color="auto"/>
            <w:right w:val="none" w:sz="0" w:space="0" w:color="auto"/>
          </w:divBdr>
        </w:div>
        <w:div w:id="1608584012">
          <w:marLeft w:val="0"/>
          <w:marRight w:val="0"/>
          <w:marTop w:val="0"/>
          <w:marBottom w:val="0"/>
          <w:divBdr>
            <w:top w:val="none" w:sz="0" w:space="0" w:color="auto"/>
            <w:left w:val="none" w:sz="0" w:space="0" w:color="auto"/>
            <w:bottom w:val="none" w:sz="0" w:space="0" w:color="auto"/>
            <w:right w:val="none" w:sz="0" w:space="0" w:color="auto"/>
          </w:divBdr>
        </w:div>
        <w:div w:id="1609190526">
          <w:marLeft w:val="0"/>
          <w:marRight w:val="0"/>
          <w:marTop w:val="0"/>
          <w:marBottom w:val="0"/>
          <w:divBdr>
            <w:top w:val="none" w:sz="0" w:space="0" w:color="auto"/>
            <w:left w:val="none" w:sz="0" w:space="0" w:color="auto"/>
            <w:bottom w:val="none" w:sz="0" w:space="0" w:color="auto"/>
            <w:right w:val="none" w:sz="0" w:space="0" w:color="auto"/>
          </w:divBdr>
        </w:div>
        <w:div w:id="331493375">
          <w:marLeft w:val="0"/>
          <w:marRight w:val="0"/>
          <w:marTop w:val="0"/>
          <w:marBottom w:val="0"/>
          <w:divBdr>
            <w:top w:val="none" w:sz="0" w:space="0" w:color="auto"/>
            <w:left w:val="none" w:sz="0" w:space="0" w:color="auto"/>
            <w:bottom w:val="none" w:sz="0" w:space="0" w:color="auto"/>
            <w:right w:val="none" w:sz="0" w:space="0" w:color="auto"/>
          </w:divBdr>
        </w:div>
        <w:div w:id="1604192878">
          <w:marLeft w:val="0"/>
          <w:marRight w:val="0"/>
          <w:marTop w:val="0"/>
          <w:marBottom w:val="0"/>
          <w:divBdr>
            <w:top w:val="none" w:sz="0" w:space="0" w:color="auto"/>
            <w:left w:val="none" w:sz="0" w:space="0" w:color="auto"/>
            <w:bottom w:val="none" w:sz="0" w:space="0" w:color="auto"/>
            <w:right w:val="none" w:sz="0" w:space="0" w:color="auto"/>
          </w:divBdr>
        </w:div>
        <w:div w:id="793208839">
          <w:marLeft w:val="0"/>
          <w:marRight w:val="0"/>
          <w:marTop w:val="0"/>
          <w:marBottom w:val="0"/>
          <w:divBdr>
            <w:top w:val="none" w:sz="0" w:space="0" w:color="auto"/>
            <w:left w:val="none" w:sz="0" w:space="0" w:color="auto"/>
            <w:bottom w:val="none" w:sz="0" w:space="0" w:color="auto"/>
            <w:right w:val="none" w:sz="0" w:space="0" w:color="auto"/>
          </w:divBdr>
        </w:div>
        <w:div w:id="1981618730">
          <w:marLeft w:val="0"/>
          <w:marRight w:val="0"/>
          <w:marTop w:val="0"/>
          <w:marBottom w:val="0"/>
          <w:divBdr>
            <w:top w:val="none" w:sz="0" w:space="0" w:color="auto"/>
            <w:left w:val="none" w:sz="0" w:space="0" w:color="auto"/>
            <w:bottom w:val="none" w:sz="0" w:space="0" w:color="auto"/>
            <w:right w:val="none" w:sz="0" w:space="0" w:color="auto"/>
          </w:divBdr>
        </w:div>
        <w:div w:id="1344015552">
          <w:marLeft w:val="0"/>
          <w:marRight w:val="0"/>
          <w:marTop w:val="0"/>
          <w:marBottom w:val="0"/>
          <w:divBdr>
            <w:top w:val="none" w:sz="0" w:space="0" w:color="auto"/>
            <w:left w:val="none" w:sz="0" w:space="0" w:color="auto"/>
            <w:bottom w:val="none" w:sz="0" w:space="0" w:color="auto"/>
            <w:right w:val="none" w:sz="0" w:space="0" w:color="auto"/>
          </w:divBdr>
        </w:div>
        <w:div w:id="1077165790">
          <w:marLeft w:val="0"/>
          <w:marRight w:val="0"/>
          <w:marTop w:val="0"/>
          <w:marBottom w:val="0"/>
          <w:divBdr>
            <w:top w:val="none" w:sz="0" w:space="0" w:color="auto"/>
            <w:left w:val="none" w:sz="0" w:space="0" w:color="auto"/>
            <w:bottom w:val="none" w:sz="0" w:space="0" w:color="auto"/>
            <w:right w:val="none" w:sz="0" w:space="0" w:color="auto"/>
          </w:divBdr>
        </w:div>
        <w:div w:id="1480683026">
          <w:marLeft w:val="0"/>
          <w:marRight w:val="0"/>
          <w:marTop w:val="0"/>
          <w:marBottom w:val="0"/>
          <w:divBdr>
            <w:top w:val="none" w:sz="0" w:space="0" w:color="auto"/>
            <w:left w:val="none" w:sz="0" w:space="0" w:color="auto"/>
            <w:bottom w:val="none" w:sz="0" w:space="0" w:color="auto"/>
            <w:right w:val="none" w:sz="0" w:space="0" w:color="auto"/>
          </w:divBdr>
        </w:div>
        <w:div w:id="1401445413">
          <w:marLeft w:val="0"/>
          <w:marRight w:val="0"/>
          <w:marTop w:val="0"/>
          <w:marBottom w:val="0"/>
          <w:divBdr>
            <w:top w:val="none" w:sz="0" w:space="0" w:color="auto"/>
            <w:left w:val="none" w:sz="0" w:space="0" w:color="auto"/>
            <w:bottom w:val="none" w:sz="0" w:space="0" w:color="auto"/>
            <w:right w:val="none" w:sz="0" w:space="0" w:color="auto"/>
          </w:divBdr>
        </w:div>
        <w:div w:id="487750829">
          <w:marLeft w:val="0"/>
          <w:marRight w:val="0"/>
          <w:marTop w:val="0"/>
          <w:marBottom w:val="0"/>
          <w:divBdr>
            <w:top w:val="none" w:sz="0" w:space="0" w:color="auto"/>
            <w:left w:val="none" w:sz="0" w:space="0" w:color="auto"/>
            <w:bottom w:val="none" w:sz="0" w:space="0" w:color="auto"/>
            <w:right w:val="none" w:sz="0" w:space="0" w:color="auto"/>
          </w:divBdr>
        </w:div>
        <w:div w:id="352533732">
          <w:marLeft w:val="0"/>
          <w:marRight w:val="0"/>
          <w:marTop w:val="0"/>
          <w:marBottom w:val="0"/>
          <w:divBdr>
            <w:top w:val="none" w:sz="0" w:space="0" w:color="auto"/>
            <w:left w:val="none" w:sz="0" w:space="0" w:color="auto"/>
            <w:bottom w:val="none" w:sz="0" w:space="0" w:color="auto"/>
            <w:right w:val="none" w:sz="0" w:space="0" w:color="auto"/>
          </w:divBdr>
        </w:div>
        <w:div w:id="274597889">
          <w:marLeft w:val="0"/>
          <w:marRight w:val="0"/>
          <w:marTop w:val="0"/>
          <w:marBottom w:val="0"/>
          <w:divBdr>
            <w:top w:val="none" w:sz="0" w:space="0" w:color="auto"/>
            <w:left w:val="none" w:sz="0" w:space="0" w:color="auto"/>
            <w:bottom w:val="none" w:sz="0" w:space="0" w:color="auto"/>
            <w:right w:val="none" w:sz="0" w:space="0" w:color="auto"/>
          </w:divBdr>
        </w:div>
        <w:div w:id="625237493">
          <w:marLeft w:val="0"/>
          <w:marRight w:val="0"/>
          <w:marTop w:val="0"/>
          <w:marBottom w:val="0"/>
          <w:divBdr>
            <w:top w:val="none" w:sz="0" w:space="0" w:color="auto"/>
            <w:left w:val="none" w:sz="0" w:space="0" w:color="auto"/>
            <w:bottom w:val="none" w:sz="0" w:space="0" w:color="auto"/>
            <w:right w:val="none" w:sz="0" w:space="0" w:color="auto"/>
          </w:divBdr>
        </w:div>
        <w:div w:id="776296839">
          <w:marLeft w:val="0"/>
          <w:marRight w:val="0"/>
          <w:marTop w:val="0"/>
          <w:marBottom w:val="0"/>
          <w:divBdr>
            <w:top w:val="none" w:sz="0" w:space="0" w:color="auto"/>
            <w:left w:val="none" w:sz="0" w:space="0" w:color="auto"/>
            <w:bottom w:val="none" w:sz="0" w:space="0" w:color="auto"/>
            <w:right w:val="none" w:sz="0" w:space="0" w:color="auto"/>
          </w:divBdr>
        </w:div>
        <w:div w:id="944269696">
          <w:marLeft w:val="0"/>
          <w:marRight w:val="0"/>
          <w:marTop w:val="0"/>
          <w:marBottom w:val="0"/>
          <w:divBdr>
            <w:top w:val="none" w:sz="0" w:space="0" w:color="auto"/>
            <w:left w:val="none" w:sz="0" w:space="0" w:color="auto"/>
            <w:bottom w:val="none" w:sz="0" w:space="0" w:color="auto"/>
            <w:right w:val="none" w:sz="0" w:space="0" w:color="auto"/>
          </w:divBdr>
        </w:div>
        <w:div w:id="51467866">
          <w:marLeft w:val="0"/>
          <w:marRight w:val="0"/>
          <w:marTop w:val="0"/>
          <w:marBottom w:val="0"/>
          <w:divBdr>
            <w:top w:val="none" w:sz="0" w:space="0" w:color="auto"/>
            <w:left w:val="none" w:sz="0" w:space="0" w:color="auto"/>
            <w:bottom w:val="none" w:sz="0" w:space="0" w:color="auto"/>
            <w:right w:val="none" w:sz="0" w:space="0" w:color="auto"/>
          </w:divBdr>
        </w:div>
        <w:div w:id="1583371011">
          <w:marLeft w:val="0"/>
          <w:marRight w:val="0"/>
          <w:marTop w:val="0"/>
          <w:marBottom w:val="0"/>
          <w:divBdr>
            <w:top w:val="none" w:sz="0" w:space="0" w:color="auto"/>
            <w:left w:val="none" w:sz="0" w:space="0" w:color="auto"/>
            <w:bottom w:val="none" w:sz="0" w:space="0" w:color="auto"/>
            <w:right w:val="none" w:sz="0" w:space="0" w:color="auto"/>
          </w:divBdr>
        </w:div>
        <w:div w:id="1043139791">
          <w:marLeft w:val="0"/>
          <w:marRight w:val="0"/>
          <w:marTop w:val="0"/>
          <w:marBottom w:val="0"/>
          <w:divBdr>
            <w:top w:val="none" w:sz="0" w:space="0" w:color="auto"/>
            <w:left w:val="none" w:sz="0" w:space="0" w:color="auto"/>
            <w:bottom w:val="none" w:sz="0" w:space="0" w:color="auto"/>
            <w:right w:val="none" w:sz="0" w:space="0" w:color="auto"/>
          </w:divBdr>
        </w:div>
        <w:div w:id="1822385196">
          <w:marLeft w:val="0"/>
          <w:marRight w:val="0"/>
          <w:marTop w:val="0"/>
          <w:marBottom w:val="0"/>
          <w:divBdr>
            <w:top w:val="none" w:sz="0" w:space="0" w:color="auto"/>
            <w:left w:val="none" w:sz="0" w:space="0" w:color="auto"/>
            <w:bottom w:val="none" w:sz="0" w:space="0" w:color="auto"/>
            <w:right w:val="none" w:sz="0" w:space="0" w:color="auto"/>
          </w:divBdr>
        </w:div>
        <w:div w:id="593898562">
          <w:marLeft w:val="0"/>
          <w:marRight w:val="0"/>
          <w:marTop w:val="0"/>
          <w:marBottom w:val="0"/>
          <w:divBdr>
            <w:top w:val="none" w:sz="0" w:space="0" w:color="auto"/>
            <w:left w:val="none" w:sz="0" w:space="0" w:color="auto"/>
            <w:bottom w:val="none" w:sz="0" w:space="0" w:color="auto"/>
            <w:right w:val="none" w:sz="0" w:space="0" w:color="auto"/>
          </w:divBdr>
        </w:div>
        <w:div w:id="1992707725">
          <w:marLeft w:val="0"/>
          <w:marRight w:val="0"/>
          <w:marTop w:val="0"/>
          <w:marBottom w:val="0"/>
          <w:divBdr>
            <w:top w:val="none" w:sz="0" w:space="0" w:color="auto"/>
            <w:left w:val="none" w:sz="0" w:space="0" w:color="auto"/>
            <w:bottom w:val="none" w:sz="0" w:space="0" w:color="auto"/>
            <w:right w:val="none" w:sz="0" w:space="0" w:color="auto"/>
          </w:divBdr>
        </w:div>
        <w:div w:id="693649321">
          <w:marLeft w:val="0"/>
          <w:marRight w:val="0"/>
          <w:marTop w:val="0"/>
          <w:marBottom w:val="0"/>
          <w:divBdr>
            <w:top w:val="none" w:sz="0" w:space="0" w:color="auto"/>
            <w:left w:val="none" w:sz="0" w:space="0" w:color="auto"/>
            <w:bottom w:val="none" w:sz="0" w:space="0" w:color="auto"/>
            <w:right w:val="none" w:sz="0" w:space="0" w:color="auto"/>
          </w:divBdr>
        </w:div>
        <w:div w:id="1482769461">
          <w:marLeft w:val="0"/>
          <w:marRight w:val="0"/>
          <w:marTop w:val="0"/>
          <w:marBottom w:val="0"/>
          <w:divBdr>
            <w:top w:val="none" w:sz="0" w:space="0" w:color="auto"/>
            <w:left w:val="none" w:sz="0" w:space="0" w:color="auto"/>
            <w:bottom w:val="none" w:sz="0" w:space="0" w:color="auto"/>
            <w:right w:val="none" w:sz="0" w:space="0" w:color="auto"/>
          </w:divBdr>
        </w:div>
        <w:div w:id="1030689610">
          <w:marLeft w:val="0"/>
          <w:marRight w:val="0"/>
          <w:marTop w:val="0"/>
          <w:marBottom w:val="0"/>
          <w:divBdr>
            <w:top w:val="none" w:sz="0" w:space="0" w:color="auto"/>
            <w:left w:val="none" w:sz="0" w:space="0" w:color="auto"/>
            <w:bottom w:val="none" w:sz="0" w:space="0" w:color="auto"/>
            <w:right w:val="none" w:sz="0" w:space="0" w:color="auto"/>
          </w:divBdr>
        </w:div>
        <w:div w:id="224416825">
          <w:marLeft w:val="0"/>
          <w:marRight w:val="0"/>
          <w:marTop w:val="0"/>
          <w:marBottom w:val="0"/>
          <w:divBdr>
            <w:top w:val="none" w:sz="0" w:space="0" w:color="auto"/>
            <w:left w:val="none" w:sz="0" w:space="0" w:color="auto"/>
            <w:bottom w:val="none" w:sz="0" w:space="0" w:color="auto"/>
            <w:right w:val="none" w:sz="0" w:space="0" w:color="auto"/>
          </w:divBdr>
        </w:div>
        <w:div w:id="549269846">
          <w:marLeft w:val="0"/>
          <w:marRight w:val="0"/>
          <w:marTop w:val="0"/>
          <w:marBottom w:val="0"/>
          <w:divBdr>
            <w:top w:val="none" w:sz="0" w:space="0" w:color="auto"/>
            <w:left w:val="none" w:sz="0" w:space="0" w:color="auto"/>
            <w:bottom w:val="none" w:sz="0" w:space="0" w:color="auto"/>
            <w:right w:val="none" w:sz="0" w:space="0" w:color="auto"/>
          </w:divBdr>
        </w:div>
        <w:div w:id="1477575274">
          <w:marLeft w:val="0"/>
          <w:marRight w:val="0"/>
          <w:marTop w:val="0"/>
          <w:marBottom w:val="0"/>
          <w:divBdr>
            <w:top w:val="none" w:sz="0" w:space="0" w:color="auto"/>
            <w:left w:val="none" w:sz="0" w:space="0" w:color="auto"/>
            <w:bottom w:val="none" w:sz="0" w:space="0" w:color="auto"/>
            <w:right w:val="none" w:sz="0" w:space="0" w:color="auto"/>
          </w:divBdr>
        </w:div>
        <w:div w:id="864945228">
          <w:marLeft w:val="0"/>
          <w:marRight w:val="0"/>
          <w:marTop w:val="0"/>
          <w:marBottom w:val="0"/>
          <w:divBdr>
            <w:top w:val="none" w:sz="0" w:space="0" w:color="auto"/>
            <w:left w:val="none" w:sz="0" w:space="0" w:color="auto"/>
            <w:bottom w:val="none" w:sz="0" w:space="0" w:color="auto"/>
            <w:right w:val="none" w:sz="0" w:space="0" w:color="auto"/>
          </w:divBdr>
        </w:div>
        <w:div w:id="1317807813">
          <w:marLeft w:val="0"/>
          <w:marRight w:val="0"/>
          <w:marTop w:val="0"/>
          <w:marBottom w:val="0"/>
          <w:divBdr>
            <w:top w:val="none" w:sz="0" w:space="0" w:color="auto"/>
            <w:left w:val="none" w:sz="0" w:space="0" w:color="auto"/>
            <w:bottom w:val="none" w:sz="0" w:space="0" w:color="auto"/>
            <w:right w:val="none" w:sz="0" w:space="0" w:color="auto"/>
          </w:divBdr>
        </w:div>
        <w:div w:id="1641181830">
          <w:marLeft w:val="0"/>
          <w:marRight w:val="0"/>
          <w:marTop w:val="0"/>
          <w:marBottom w:val="0"/>
          <w:divBdr>
            <w:top w:val="none" w:sz="0" w:space="0" w:color="auto"/>
            <w:left w:val="none" w:sz="0" w:space="0" w:color="auto"/>
            <w:bottom w:val="none" w:sz="0" w:space="0" w:color="auto"/>
            <w:right w:val="none" w:sz="0" w:space="0" w:color="auto"/>
          </w:divBdr>
        </w:div>
        <w:div w:id="470639347">
          <w:marLeft w:val="0"/>
          <w:marRight w:val="0"/>
          <w:marTop w:val="0"/>
          <w:marBottom w:val="0"/>
          <w:divBdr>
            <w:top w:val="none" w:sz="0" w:space="0" w:color="auto"/>
            <w:left w:val="none" w:sz="0" w:space="0" w:color="auto"/>
            <w:bottom w:val="none" w:sz="0" w:space="0" w:color="auto"/>
            <w:right w:val="none" w:sz="0" w:space="0" w:color="auto"/>
          </w:divBdr>
        </w:div>
        <w:div w:id="457453815">
          <w:marLeft w:val="0"/>
          <w:marRight w:val="0"/>
          <w:marTop w:val="0"/>
          <w:marBottom w:val="0"/>
          <w:divBdr>
            <w:top w:val="none" w:sz="0" w:space="0" w:color="auto"/>
            <w:left w:val="none" w:sz="0" w:space="0" w:color="auto"/>
            <w:bottom w:val="none" w:sz="0" w:space="0" w:color="auto"/>
            <w:right w:val="none" w:sz="0" w:space="0" w:color="auto"/>
          </w:divBdr>
        </w:div>
        <w:div w:id="102381531">
          <w:marLeft w:val="0"/>
          <w:marRight w:val="0"/>
          <w:marTop w:val="0"/>
          <w:marBottom w:val="0"/>
          <w:divBdr>
            <w:top w:val="none" w:sz="0" w:space="0" w:color="auto"/>
            <w:left w:val="none" w:sz="0" w:space="0" w:color="auto"/>
            <w:bottom w:val="none" w:sz="0" w:space="0" w:color="auto"/>
            <w:right w:val="none" w:sz="0" w:space="0" w:color="auto"/>
          </w:divBdr>
        </w:div>
        <w:div w:id="1885175131">
          <w:marLeft w:val="0"/>
          <w:marRight w:val="0"/>
          <w:marTop w:val="0"/>
          <w:marBottom w:val="0"/>
          <w:divBdr>
            <w:top w:val="none" w:sz="0" w:space="0" w:color="auto"/>
            <w:left w:val="none" w:sz="0" w:space="0" w:color="auto"/>
            <w:bottom w:val="none" w:sz="0" w:space="0" w:color="auto"/>
            <w:right w:val="none" w:sz="0" w:space="0" w:color="auto"/>
          </w:divBdr>
        </w:div>
        <w:div w:id="842474789">
          <w:marLeft w:val="0"/>
          <w:marRight w:val="0"/>
          <w:marTop w:val="0"/>
          <w:marBottom w:val="0"/>
          <w:divBdr>
            <w:top w:val="none" w:sz="0" w:space="0" w:color="auto"/>
            <w:left w:val="none" w:sz="0" w:space="0" w:color="auto"/>
            <w:bottom w:val="none" w:sz="0" w:space="0" w:color="auto"/>
            <w:right w:val="none" w:sz="0" w:space="0" w:color="auto"/>
          </w:divBdr>
        </w:div>
        <w:div w:id="2106340637">
          <w:marLeft w:val="0"/>
          <w:marRight w:val="0"/>
          <w:marTop w:val="0"/>
          <w:marBottom w:val="0"/>
          <w:divBdr>
            <w:top w:val="none" w:sz="0" w:space="0" w:color="auto"/>
            <w:left w:val="none" w:sz="0" w:space="0" w:color="auto"/>
            <w:bottom w:val="none" w:sz="0" w:space="0" w:color="auto"/>
            <w:right w:val="none" w:sz="0" w:space="0" w:color="auto"/>
          </w:divBdr>
        </w:div>
        <w:div w:id="631328283">
          <w:marLeft w:val="0"/>
          <w:marRight w:val="0"/>
          <w:marTop w:val="0"/>
          <w:marBottom w:val="0"/>
          <w:divBdr>
            <w:top w:val="none" w:sz="0" w:space="0" w:color="auto"/>
            <w:left w:val="none" w:sz="0" w:space="0" w:color="auto"/>
            <w:bottom w:val="none" w:sz="0" w:space="0" w:color="auto"/>
            <w:right w:val="none" w:sz="0" w:space="0" w:color="auto"/>
          </w:divBdr>
        </w:div>
        <w:div w:id="2055276926">
          <w:marLeft w:val="0"/>
          <w:marRight w:val="0"/>
          <w:marTop w:val="0"/>
          <w:marBottom w:val="0"/>
          <w:divBdr>
            <w:top w:val="none" w:sz="0" w:space="0" w:color="auto"/>
            <w:left w:val="none" w:sz="0" w:space="0" w:color="auto"/>
            <w:bottom w:val="none" w:sz="0" w:space="0" w:color="auto"/>
            <w:right w:val="none" w:sz="0" w:space="0" w:color="auto"/>
          </w:divBdr>
        </w:div>
        <w:div w:id="1051345115">
          <w:marLeft w:val="0"/>
          <w:marRight w:val="0"/>
          <w:marTop w:val="0"/>
          <w:marBottom w:val="0"/>
          <w:divBdr>
            <w:top w:val="none" w:sz="0" w:space="0" w:color="auto"/>
            <w:left w:val="none" w:sz="0" w:space="0" w:color="auto"/>
            <w:bottom w:val="none" w:sz="0" w:space="0" w:color="auto"/>
            <w:right w:val="none" w:sz="0" w:space="0" w:color="auto"/>
          </w:divBdr>
        </w:div>
        <w:div w:id="575481257">
          <w:marLeft w:val="0"/>
          <w:marRight w:val="0"/>
          <w:marTop w:val="0"/>
          <w:marBottom w:val="0"/>
          <w:divBdr>
            <w:top w:val="none" w:sz="0" w:space="0" w:color="auto"/>
            <w:left w:val="none" w:sz="0" w:space="0" w:color="auto"/>
            <w:bottom w:val="none" w:sz="0" w:space="0" w:color="auto"/>
            <w:right w:val="none" w:sz="0" w:space="0" w:color="auto"/>
          </w:divBdr>
        </w:div>
        <w:div w:id="1618103994">
          <w:marLeft w:val="0"/>
          <w:marRight w:val="0"/>
          <w:marTop w:val="0"/>
          <w:marBottom w:val="0"/>
          <w:divBdr>
            <w:top w:val="none" w:sz="0" w:space="0" w:color="auto"/>
            <w:left w:val="none" w:sz="0" w:space="0" w:color="auto"/>
            <w:bottom w:val="none" w:sz="0" w:space="0" w:color="auto"/>
            <w:right w:val="none" w:sz="0" w:space="0" w:color="auto"/>
          </w:divBdr>
        </w:div>
        <w:div w:id="1324813977">
          <w:marLeft w:val="0"/>
          <w:marRight w:val="0"/>
          <w:marTop w:val="0"/>
          <w:marBottom w:val="0"/>
          <w:divBdr>
            <w:top w:val="none" w:sz="0" w:space="0" w:color="auto"/>
            <w:left w:val="none" w:sz="0" w:space="0" w:color="auto"/>
            <w:bottom w:val="none" w:sz="0" w:space="0" w:color="auto"/>
            <w:right w:val="none" w:sz="0" w:space="0" w:color="auto"/>
          </w:divBdr>
        </w:div>
        <w:div w:id="528955773">
          <w:marLeft w:val="0"/>
          <w:marRight w:val="0"/>
          <w:marTop w:val="0"/>
          <w:marBottom w:val="0"/>
          <w:divBdr>
            <w:top w:val="none" w:sz="0" w:space="0" w:color="auto"/>
            <w:left w:val="none" w:sz="0" w:space="0" w:color="auto"/>
            <w:bottom w:val="none" w:sz="0" w:space="0" w:color="auto"/>
            <w:right w:val="none" w:sz="0" w:space="0" w:color="auto"/>
          </w:divBdr>
        </w:div>
        <w:div w:id="451285651">
          <w:marLeft w:val="0"/>
          <w:marRight w:val="0"/>
          <w:marTop w:val="0"/>
          <w:marBottom w:val="0"/>
          <w:divBdr>
            <w:top w:val="none" w:sz="0" w:space="0" w:color="auto"/>
            <w:left w:val="none" w:sz="0" w:space="0" w:color="auto"/>
            <w:bottom w:val="none" w:sz="0" w:space="0" w:color="auto"/>
            <w:right w:val="none" w:sz="0" w:space="0" w:color="auto"/>
          </w:divBdr>
        </w:div>
        <w:div w:id="810680609">
          <w:marLeft w:val="0"/>
          <w:marRight w:val="0"/>
          <w:marTop w:val="0"/>
          <w:marBottom w:val="0"/>
          <w:divBdr>
            <w:top w:val="none" w:sz="0" w:space="0" w:color="auto"/>
            <w:left w:val="none" w:sz="0" w:space="0" w:color="auto"/>
            <w:bottom w:val="none" w:sz="0" w:space="0" w:color="auto"/>
            <w:right w:val="none" w:sz="0" w:space="0" w:color="auto"/>
          </w:divBdr>
        </w:div>
        <w:div w:id="1704938002">
          <w:marLeft w:val="0"/>
          <w:marRight w:val="0"/>
          <w:marTop w:val="0"/>
          <w:marBottom w:val="0"/>
          <w:divBdr>
            <w:top w:val="none" w:sz="0" w:space="0" w:color="auto"/>
            <w:left w:val="none" w:sz="0" w:space="0" w:color="auto"/>
            <w:bottom w:val="none" w:sz="0" w:space="0" w:color="auto"/>
            <w:right w:val="none" w:sz="0" w:space="0" w:color="auto"/>
          </w:divBdr>
        </w:div>
        <w:div w:id="1160272470">
          <w:marLeft w:val="0"/>
          <w:marRight w:val="0"/>
          <w:marTop w:val="0"/>
          <w:marBottom w:val="0"/>
          <w:divBdr>
            <w:top w:val="none" w:sz="0" w:space="0" w:color="auto"/>
            <w:left w:val="none" w:sz="0" w:space="0" w:color="auto"/>
            <w:bottom w:val="none" w:sz="0" w:space="0" w:color="auto"/>
            <w:right w:val="none" w:sz="0" w:space="0" w:color="auto"/>
          </w:divBdr>
        </w:div>
        <w:div w:id="1208681953">
          <w:marLeft w:val="0"/>
          <w:marRight w:val="0"/>
          <w:marTop w:val="0"/>
          <w:marBottom w:val="0"/>
          <w:divBdr>
            <w:top w:val="none" w:sz="0" w:space="0" w:color="auto"/>
            <w:left w:val="none" w:sz="0" w:space="0" w:color="auto"/>
            <w:bottom w:val="none" w:sz="0" w:space="0" w:color="auto"/>
            <w:right w:val="none" w:sz="0" w:space="0" w:color="auto"/>
          </w:divBdr>
        </w:div>
      </w:divsChild>
    </w:div>
    <w:div w:id="589969410">
      <w:bodyDiv w:val="1"/>
      <w:marLeft w:val="0"/>
      <w:marRight w:val="0"/>
      <w:marTop w:val="0"/>
      <w:marBottom w:val="0"/>
      <w:divBdr>
        <w:top w:val="none" w:sz="0" w:space="0" w:color="auto"/>
        <w:left w:val="none" w:sz="0" w:space="0" w:color="auto"/>
        <w:bottom w:val="none" w:sz="0" w:space="0" w:color="auto"/>
        <w:right w:val="none" w:sz="0" w:space="0" w:color="auto"/>
      </w:divBdr>
      <w:divsChild>
        <w:div w:id="177160651">
          <w:marLeft w:val="0"/>
          <w:marRight w:val="0"/>
          <w:marTop w:val="0"/>
          <w:marBottom w:val="0"/>
          <w:divBdr>
            <w:top w:val="none" w:sz="0" w:space="0" w:color="auto"/>
            <w:left w:val="none" w:sz="0" w:space="0" w:color="auto"/>
            <w:bottom w:val="none" w:sz="0" w:space="0" w:color="auto"/>
            <w:right w:val="none" w:sz="0" w:space="0" w:color="auto"/>
          </w:divBdr>
        </w:div>
        <w:div w:id="637221571">
          <w:marLeft w:val="0"/>
          <w:marRight w:val="0"/>
          <w:marTop w:val="0"/>
          <w:marBottom w:val="0"/>
          <w:divBdr>
            <w:top w:val="none" w:sz="0" w:space="0" w:color="auto"/>
            <w:left w:val="none" w:sz="0" w:space="0" w:color="auto"/>
            <w:bottom w:val="none" w:sz="0" w:space="0" w:color="auto"/>
            <w:right w:val="none" w:sz="0" w:space="0" w:color="auto"/>
          </w:divBdr>
        </w:div>
        <w:div w:id="1865708428">
          <w:marLeft w:val="0"/>
          <w:marRight w:val="0"/>
          <w:marTop w:val="0"/>
          <w:marBottom w:val="0"/>
          <w:divBdr>
            <w:top w:val="none" w:sz="0" w:space="0" w:color="auto"/>
            <w:left w:val="none" w:sz="0" w:space="0" w:color="auto"/>
            <w:bottom w:val="none" w:sz="0" w:space="0" w:color="auto"/>
            <w:right w:val="none" w:sz="0" w:space="0" w:color="auto"/>
          </w:divBdr>
        </w:div>
        <w:div w:id="1689529529">
          <w:marLeft w:val="0"/>
          <w:marRight w:val="0"/>
          <w:marTop w:val="0"/>
          <w:marBottom w:val="0"/>
          <w:divBdr>
            <w:top w:val="none" w:sz="0" w:space="0" w:color="auto"/>
            <w:left w:val="none" w:sz="0" w:space="0" w:color="auto"/>
            <w:bottom w:val="none" w:sz="0" w:space="0" w:color="auto"/>
            <w:right w:val="none" w:sz="0" w:space="0" w:color="auto"/>
          </w:divBdr>
        </w:div>
        <w:div w:id="1140878449">
          <w:marLeft w:val="0"/>
          <w:marRight w:val="0"/>
          <w:marTop w:val="0"/>
          <w:marBottom w:val="0"/>
          <w:divBdr>
            <w:top w:val="none" w:sz="0" w:space="0" w:color="auto"/>
            <w:left w:val="none" w:sz="0" w:space="0" w:color="auto"/>
            <w:bottom w:val="none" w:sz="0" w:space="0" w:color="auto"/>
            <w:right w:val="none" w:sz="0" w:space="0" w:color="auto"/>
          </w:divBdr>
        </w:div>
        <w:div w:id="1233271492">
          <w:marLeft w:val="0"/>
          <w:marRight w:val="0"/>
          <w:marTop w:val="0"/>
          <w:marBottom w:val="0"/>
          <w:divBdr>
            <w:top w:val="none" w:sz="0" w:space="0" w:color="auto"/>
            <w:left w:val="none" w:sz="0" w:space="0" w:color="auto"/>
            <w:bottom w:val="none" w:sz="0" w:space="0" w:color="auto"/>
            <w:right w:val="none" w:sz="0" w:space="0" w:color="auto"/>
          </w:divBdr>
        </w:div>
        <w:div w:id="2033340485">
          <w:marLeft w:val="0"/>
          <w:marRight w:val="0"/>
          <w:marTop w:val="0"/>
          <w:marBottom w:val="0"/>
          <w:divBdr>
            <w:top w:val="none" w:sz="0" w:space="0" w:color="auto"/>
            <w:left w:val="none" w:sz="0" w:space="0" w:color="auto"/>
            <w:bottom w:val="none" w:sz="0" w:space="0" w:color="auto"/>
            <w:right w:val="none" w:sz="0" w:space="0" w:color="auto"/>
          </w:divBdr>
        </w:div>
        <w:div w:id="2116749997">
          <w:marLeft w:val="0"/>
          <w:marRight w:val="0"/>
          <w:marTop w:val="0"/>
          <w:marBottom w:val="0"/>
          <w:divBdr>
            <w:top w:val="none" w:sz="0" w:space="0" w:color="auto"/>
            <w:left w:val="none" w:sz="0" w:space="0" w:color="auto"/>
            <w:bottom w:val="none" w:sz="0" w:space="0" w:color="auto"/>
            <w:right w:val="none" w:sz="0" w:space="0" w:color="auto"/>
          </w:divBdr>
        </w:div>
      </w:divsChild>
    </w:div>
    <w:div w:id="1010370856">
      <w:bodyDiv w:val="1"/>
      <w:marLeft w:val="0"/>
      <w:marRight w:val="0"/>
      <w:marTop w:val="0"/>
      <w:marBottom w:val="0"/>
      <w:divBdr>
        <w:top w:val="none" w:sz="0" w:space="0" w:color="auto"/>
        <w:left w:val="none" w:sz="0" w:space="0" w:color="auto"/>
        <w:bottom w:val="none" w:sz="0" w:space="0" w:color="auto"/>
        <w:right w:val="none" w:sz="0" w:space="0" w:color="auto"/>
      </w:divBdr>
      <w:divsChild>
        <w:div w:id="808473690">
          <w:marLeft w:val="0"/>
          <w:marRight w:val="0"/>
          <w:marTop w:val="0"/>
          <w:marBottom w:val="0"/>
          <w:divBdr>
            <w:top w:val="none" w:sz="0" w:space="0" w:color="auto"/>
            <w:left w:val="none" w:sz="0" w:space="0" w:color="auto"/>
            <w:bottom w:val="none" w:sz="0" w:space="0" w:color="auto"/>
            <w:right w:val="none" w:sz="0" w:space="0" w:color="auto"/>
          </w:divBdr>
        </w:div>
        <w:div w:id="667250865">
          <w:marLeft w:val="0"/>
          <w:marRight w:val="0"/>
          <w:marTop w:val="0"/>
          <w:marBottom w:val="0"/>
          <w:divBdr>
            <w:top w:val="none" w:sz="0" w:space="0" w:color="auto"/>
            <w:left w:val="none" w:sz="0" w:space="0" w:color="auto"/>
            <w:bottom w:val="none" w:sz="0" w:space="0" w:color="auto"/>
            <w:right w:val="none" w:sz="0" w:space="0" w:color="auto"/>
          </w:divBdr>
        </w:div>
        <w:div w:id="1336687498">
          <w:marLeft w:val="0"/>
          <w:marRight w:val="0"/>
          <w:marTop w:val="0"/>
          <w:marBottom w:val="0"/>
          <w:divBdr>
            <w:top w:val="none" w:sz="0" w:space="0" w:color="auto"/>
            <w:left w:val="none" w:sz="0" w:space="0" w:color="auto"/>
            <w:bottom w:val="none" w:sz="0" w:space="0" w:color="auto"/>
            <w:right w:val="none" w:sz="0" w:space="0" w:color="auto"/>
          </w:divBdr>
        </w:div>
        <w:div w:id="1207065954">
          <w:marLeft w:val="0"/>
          <w:marRight w:val="0"/>
          <w:marTop w:val="0"/>
          <w:marBottom w:val="0"/>
          <w:divBdr>
            <w:top w:val="none" w:sz="0" w:space="0" w:color="auto"/>
            <w:left w:val="none" w:sz="0" w:space="0" w:color="auto"/>
            <w:bottom w:val="none" w:sz="0" w:space="0" w:color="auto"/>
            <w:right w:val="none" w:sz="0" w:space="0" w:color="auto"/>
          </w:divBdr>
        </w:div>
        <w:div w:id="351224873">
          <w:marLeft w:val="0"/>
          <w:marRight w:val="0"/>
          <w:marTop w:val="0"/>
          <w:marBottom w:val="0"/>
          <w:divBdr>
            <w:top w:val="none" w:sz="0" w:space="0" w:color="auto"/>
            <w:left w:val="none" w:sz="0" w:space="0" w:color="auto"/>
            <w:bottom w:val="none" w:sz="0" w:space="0" w:color="auto"/>
            <w:right w:val="none" w:sz="0" w:space="0" w:color="auto"/>
          </w:divBdr>
        </w:div>
        <w:div w:id="86509352">
          <w:marLeft w:val="0"/>
          <w:marRight w:val="0"/>
          <w:marTop w:val="0"/>
          <w:marBottom w:val="0"/>
          <w:divBdr>
            <w:top w:val="none" w:sz="0" w:space="0" w:color="auto"/>
            <w:left w:val="none" w:sz="0" w:space="0" w:color="auto"/>
            <w:bottom w:val="none" w:sz="0" w:space="0" w:color="auto"/>
            <w:right w:val="none" w:sz="0" w:space="0" w:color="auto"/>
          </w:divBdr>
        </w:div>
        <w:div w:id="109856295">
          <w:marLeft w:val="0"/>
          <w:marRight w:val="0"/>
          <w:marTop w:val="0"/>
          <w:marBottom w:val="0"/>
          <w:divBdr>
            <w:top w:val="none" w:sz="0" w:space="0" w:color="auto"/>
            <w:left w:val="none" w:sz="0" w:space="0" w:color="auto"/>
            <w:bottom w:val="none" w:sz="0" w:space="0" w:color="auto"/>
            <w:right w:val="none" w:sz="0" w:space="0" w:color="auto"/>
          </w:divBdr>
        </w:div>
        <w:div w:id="1672831715">
          <w:marLeft w:val="0"/>
          <w:marRight w:val="0"/>
          <w:marTop w:val="0"/>
          <w:marBottom w:val="0"/>
          <w:divBdr>
            <w:top w:val="none" w:sz="0" w:space="0" w:color="auto"/>
            <w:left w:val="none" w:sz="0" w:space="0" w:color="auto"/>
            <w:bottom w:val="none" w:sz="0" w:space="0" w:color="auto"/>
            <w:right w:val="none" w:sz="0" w:space="0" w:color="auto"/>
          </w:divBdr>
        </w:div>
      </w:divsChild>
    </w:div>
    <w:div w:id="1011641166">
      <w:bodyDiv w:val="1"/>
      <w:marLeft w:val="0"/>
      <w:marRight w:val="0"/>
      <w:marTop w:val="0"/>
      <w:marBottom w:val="0"/>
      <w:divBdr>
        <w:top w:val="none" w:sz="0" w:space="0" w:color="auto"/>
        <w:left w:val="none" w:sz="0" w:space="0" w:color="auto"/>
        <w:bottom w:val="none" w:sz="0" w:space="0" w:color="auto"/>
        <w:right w:val="none" w:sz="0" w:space="0" w:color="auto"/>
      </w:divBdr>
    </w:div>
    <w:div w:id="1174879354">
      <w:bodyDiv w:val="1"/>
      <w:marLeft w:val="0"/>
      <w:marRight w:val="0"/>
      <w:marTop w:val="0"/>
      <w:marBottom w:val="0"/>
      <w:divBdr>
        <w:top w:val="none" w:sz="0" w:space="0" w:color="auto"/>
        <w:left w:val="none" w:sz="0" w:space="0" w:color="auto"/>
        <w:bottom w:val="none" w:sz="0" w:space="0" w:color="auto"/>
        <w:right w:val="none" w:sz="0" w:space="0" w:color="auto"/>
      </w:divBdr>
      <w:divsChild>
        <w:div w:id="967123197">
          <w:marLeft w:val="0"/>
          <w:marRight w:val="0"/>
          <w:marTop w:val="0"/>
          <w:marBottom w:val="0"/>
          <w:divBdr>
            <w:top w:val="none" w:sz="0" w:space="0" w:color="auto"/>
            <w:left w:val="none" w:sz="0" w:space="0" w:color="auto"/>
            <w:bottom w:val="none" w:sz="0" w:space="0" w:color="auto"/>
            <w:right w:val="none" w:sz="0" w:space="0" w:color="auto"/>
          </w:divBdr>
        </w:div>
        <w:div w:id="225846255">
          <w:marLeft w:val="0"/>
          <w:marRight w:val="0"/>
          <w:marTop w:val="0"/>
          <w:marBottom w:val="0"/>
          <w:divBdr>
            <w:top w:val="none" w:sz="0" w:space="0" w:color="auto"/>
            <w:left w:val="none" w:sz="0" w:space="0" w:color="auto"/>
            <w:bottom w:val="none" w:sz="0" w:space="0" w:color="auto"/>
            <w:right w:val="none" w:sz="0" w:space="0" w:color="auto"/>
          </w:divBdr>
        </w:div>
        <w:div w:id="562789695">
          <w:marLeft w:val="0"/>
          <w:marRight w:val="0"/>
          <w:marTop w:val="0"/>
          <w:marBottom w:val="0"/>
          <w:divBdr>
            <w:top w:val="none" w:sz="0" w:space="0" w:color="auto"/>
            <w:left w:val="none" w:sz="0" w:space="0" w:color="auto"/>
            <w:bottom w:val="none" w:sz="0" w:space="0" w:color="auto"/>
            <w:right w:val="none" w:sz="0" w:space="0" w:color="auto"/>
          </w:divBdr>
        </w:div>
        <w:div w:id="88476407">
          <w:marLeft w:val="0"/>
          <w:marRight w:val="0"/>
          <w:marTop w:val="0"/>
          <w:marBottom w:val="0"/>
          <w:divBdr>
            <w:top w:val="none" w:sz="0" w:space="0" w:color="auto"/>
            <w:left w:val="none" w:sz="0" w:space="0" w:color="auto"/>
            <w:bottom w:val="none" w:sz="0" w:space="0" w:color="auto"/>
            <w:right w:val="none" w:sz="0" w:space="0" w:color="auto"/>
          </w:divBdr>
        </w:div>
        <w:div w:id="922225737">
          <w:marLeft w:val="0"/>
          <w:marRight w:val="0"/>
          <w:marTop w:val="0"/>
          <w:marBottom w:val="0"/>
          <w:divBdr>
            <w:top w:val="none" w:sz="0" w:space="0" w:color="auto"/>
            <w:left w:val="none" w:sz="0" w:space="0" w:color="auto"/>
            <w:bottom w:val="none" w:sz="0" w:space="0" w:color="auto"/>
            <w:right w:val="none" w:sz="0" w:space="0" w:color="auto"/>
          </w:divBdr>
        </w:div>
        <w:div w:id="1310986884">
          <w:marLeft w:val="0"/>
          <w:marRight w:val="0"/>
          <w:marTop w:val="0"/>
          <w:marBottom w:val="0"/>
          <w:divBdr>
            <w:top w:val="none" w:sz="0" w:space="0" w:color="auto"/>
            <w:left w:val="none" w:sz="0" w:space="0" w:color="auto"/>
            <w:bottom w:val="none" w:sz="0" w:space="0" w:color="auto"/>
            <w:right w:val="none" w:sz="0" w:space="0" w:color="auto"/>
          </w:divBdr>
        </w:div>
        <w:div w:id="1668172956">
          <w:marLeft w:val="0"/>
          <w:marRight w:val="0"/>
          <w:marTop w:val="0"/>
          <w:marBottom w:val="0"/>
          <w:divBdr>
            <w:top w:val="none" w:sz="0" w:space="0" w:color="auto"/>
            <w:left w:val="none" w:sz="0" w:space="0" w:color="auto"/>
            <w:bottom w:val="none" w:sz="0" w:space="0" w:color="auto"/>
            <w:right w:val="none" w:sz="0" w:space="0" w:color="auto"/>
          </w:divBdr>
        </w:div>
        <w:div w:id="775101686">
          <w:marLeft w:val="0"/>
          <w:marRight w:val="0"/>
          <w:marTop w:val="0"/>
          <w:marBottom w:val="0"/>
          <w:divBdr>
            <w:top w:val="none" w:sz="0" w:space="0" w:color="auto"/>
            <w:left w:val="none" w:sz="0" w:space="0" w:color="auto"/>
            <w:bottom w:val="none" w:sz="0" w:space="0" w:color="auto"/>
            <w:right w:val="none" w:sz="0" w:space="0" w:color="auto"/>
          </w:divBdr>
        </w:div>
        <w:div w:id="346450194">
          <w:marLeft w:val="0"/>
          <w:marRight w:val="0"/>
          <w:marTop w:val="0"/>
          <w:marBottom w:val="0"/>
          <w:divBdr>
            <w:top w:val="none" w:sz="0" w:space="0" w:color="auto"/>
            <w:left w:val="none" w:sz="0" w:space="0" w:color="auto"/>
            <w:bottom w:val="none" w:sz="0" w:space="0" w:color="auto"/>
            <w:right w:val="none" w:sz="0" w:space="0" w:color="auto"/>
          </w:divBdr>
        </w:div>
        <w:div w:id="67272516">
          <w:marLeft w:val="0"/>
          <w:marRight w:val="0"/>
          <w:marTop w:val="0"/>
          <w:marBottom w:val="0"/>
          <w:divBdr>
            <w:top w:val="none" w:sz="0" w:space="0" w:color="auto"/>
            <w:left w:val="none" w:sz="0" w:space="0" w:color="auto"/>
            <w:bottom w:val="none" w:sz="0" w:space="0" w:color="auto"/>
            <w:right w:val="none" w:sz="0" w:space="0" w:color="auto"/>
          </w:divBdr>
        </w:div>
        <w:div w:id="2133555900">
          <w:marLeft w:val="0"/>
          <w:marRight w:val="0"/>
          <w:marTop w:val="0"/>
          <w:marBottom w:val="0"/>
          <w:divBdr>
            <w:top w:val="none" w:sz="0" w:space="0" w:color="auto"/>
            <w:left w:val="none" w:sz="0" w:space="0" w:color="auto"/>
            <w:bottom w:val="none" w:sz="0" w:space="0" w:color="auto"/>
            <w:right w:val="none" w:sz="0" w:space="0" w:color="auto"/>
          </w:divBdr>
        </w:div>
        <w:div w:id="411390374">
          <w:marLeft w:val="0"/>
          <w:marRight w:val="0"/>
          <w:marTop w:val="0"/>
          <w:marBottom w:val="0"/>
          <w:divBdr>
            <w:top w:val="none" w:sz="0" w:space="0" w:color="auto"/>
            <w:left w:val="none" w:sz="0" w:space="0" w:color="auto"/>
            <w:bottom w:val="none" w:sz="0" w:space="0" w:color="auto"/>
            <w:right w:val="none" w:sz="0" w:space="0" w:color="auto"/>
          </w:divBdr>
        </w:div>
        <w:div w:id="1616674543">
          <w:marLeft w:val="0"/>
          <w:marRight w:val="0"/>
          <w:marTop w:val="0"/>
          <w:marBottom w:val="0"/>
          <w:divBdr>
            <w:top w:val="none" w:sz="0" w:space="0" w:color="auto"/>
            <w:left w:val="none" w:sz="0" w:space="0" w:color="auto"/>
            <w:bottom w:val="none" w:sz="0" w:space="0" w:color="auto"/>
            <w:right w:val="none" w:sz="0" w:space="0" w:color="auto"/>
          </w:divBdr>
        </w:div>
        <w:div w:id="978344339">
          <w:marLeft w:val="0"/>
          <w:marRight w:val="0"/>
          <w:marTop w:val="0"/>
          <w:marBottom w:val="0"/>
          <w:divBdr>
            <w:top w:val="none" w:sz="0" w:space="0" w:color="auto"/>
            <w:left w:val="none" w:sz="0" w:space="0" w:color="auto"/>
            <w:bottom w:val="none" w:sz="0" w:space="0" w:color="auto"/>
            <w:right w:val="none" w:sz="0" w:space="0" w:color="auto"/>
          </w:divBdr>
        </w:div>
        <w:div w:id="2134474555">
          <w:marLeft w:val="0"/>
          <w:marRight w:val="0"/>
          <w:marTop w:val="0"/>
          <w:marBottom w:val="0"/>
          <w:divBdr>
            <w:top w:val="none" w:sz="0" w:space="0" w:color="auto"/>
            <w:left w:val="none" w:sz="0" w:space="0" w:color="auto"/>
            <w:bottom w:val="none" w:sz="0" w:space="0" w:color="auto"/>
            <w:right w:val="none" w:sz="0" w:space="0" w:color="auto"/>
          </w:divBdr>
        </w:div>
        <w:div w:id="863906433">
          <w:marLeft w:val="0"/>
          <w:marRight w:val="0"/>
          <w:marTop w:val="0"/>
          <w:marBottom w:val="0"/>
          <w:divBdr>
            <w:top w:val="none" w:sz="0" w:space="0" w:color="auto"/>
            <w:left w:val="none" w:sz="0" w:space="0" w:color="auto"/>
            <w:bottom w:val="none" w:sz="0" w:space="0" w:color="auto"/>
            <w:right w:val="none" w:sz="0" w:space="0" w:color="auto"/>
          </w:divBdr>
        </w:div>
        <w:div w:id="854727824">
          <w:marLeft w:val="0"/>
          <w:marRight w:val="0"/>
          <w:marTop w:val="0"/>
          <w:marBottom w:val="0"/>
          <w:divBdr>
            <w:top w:val="none" w:sz="0" w:space="0" w:color="auto"/>
            <w:left w:val="none" w:sz="0" w:space="0" w:color="auto"/>
            <w:bottom w:val="none" w:sz="0" w:space="0" w:color="auto"/>
            <w:right w:val="none" w:sz="0" w:space="0" w:color="auto"/>
          </w:divBdr>
        </w:div>
        <w:div w:id="1174608154">
          <w:marLeft w:val="0"/>
          <w:marRight w:val="0"/>
          <w:marTop w:val="0"/>
          <w:marBottom w:val="0"/>
          <w:divBdr>
            <w:top w:val="none" w:sz="0" w:space="0" w:color="auto"/>
            <w:left w:val="none" w:sz="0" w:space="0" w:color="auto"/>
            <w:bottom w:val="none" w:sz="0" w:space="0" w:color="auto"/>
            <w:right w:val="none" w:sz="0" w:space="0" w:color="auto"/>
          </w:divBdr>
        </w:div>
        <w:div w:id="183833354">
          <w:marLeft w:val="0"/>
          <w:marRight w:val="0"/>
          <w:marTop w:val="0"/>
          <w:marBottom w:val="0"/>
          <w:divBdr>
            <w:top w:val="none" w:sz="0" w:space="0" w:color="auto"/>
            <w:left w:val="none" w:sz="0" w:space="0" w:color="auto"/>
            <w:bottom w:val="none" w:sz="0" w:space="0" w:color="auto"/>
            <w:right w:val="none" w:sz="0" w:space="0" w:color="auto"/>
          </w:divBdr>
        </w:div>
        <w:div w:id="2065788518">
          <w:marLeft w:val="0"/>
          <w:marRight w:val="0"/>
          <w:marTop w:val="0"/>
          <w:marBottom w:val="0"/>
          <w:divBdr>
            <w:top w:val="none" w:sz="0" w:space="0" w:color="auto"/>
            <w:left w:val="none" w:sz="0" w:space="0" w:color="auto"/>
            <w:bottom w:val="none" w:sz="0" w:space="0" w:color="auto"/>
            <w:right w:val="none" w:sz="0" w:space="0" w:color="auto"/>
          </w:divBdr>
        </w:div>
        <w:div w:id="1635408359">
          <w:marLeft w:val="0"/>
          <w:marRight w:val="0"/>
          <w:marTop w:val="0"/>
          <w:marBottom w:val="0"/>
          <w:divBdr>
            <w:top w:val="none" w:sz="0" w:space="0" w:color="auto"/>
            <w:left w:val="none" w:sz="0" w:space="0" w:color="auto"/>
            <w:bottom w:val="none" w:sz="0" w:space="0" w:color="auto"/>
            <w:right w:val="none" w:sz="0" w:space="0" w:color="auto"/>
          </w:divBdr>
        </w:div>
        <w:div w:id="441338565">
          <w:marLeft w:val="0"/>
          <w:marRight w:val="0"/>
          <w:marTop w:val="0"/>
          <w:marBottom w:val="0"/>
          <w:divBdr>
            <w:top w:val="none" w:sz="0" w:space="0" w:color="auto"/>
            <w:left w:val="none" w:sz="0" w:space="0" w:color="auto"/>
            <w:bottom w:val="none" w:sz="0" w:space="0" w:color="auto"/>
            <w:right w:val="none" w:sz="0" w:space="0" w:color="auto"/>
          </w:divBdr>
        </w:div>
        <w:div w:id="1993483882">
          <w:marLeft w:val="0"/>
          <w:marRight w:val="0"/>
          <w:marTop w:val="0"/>
          <w:marBottom w:val="0"/>
          <w:divBdr>
            <w:top w:val="none" w:sz="0" w:space="0" w:color="auto"/>
            <w:left w:val="none" w:sz="0" w:space="0" w:color="auto"/>
            <w:bottom w:val="none" w:sz="0" w:space="0" w:color="auto"/>
            <w:right w:val="none" w:sz="0" w:space="0" w:color="auto"/>
          </w:divBdr>
        </w:div>
      </w:divsChild>
    </w:div>
    <w:div w:id="1483960348">
      <w:bodyDiv w:val="1"/>
      <w:marLeft w:val="0"/>
      <w:marRight w:val="0"/>
      <w:marTop w:val="0"/>
      <w:marBottom w:val="0"/>
      <w:divBdr>
        <w:top w:val="none" w:sz="0" w:space="0" w:color="auto"/>
        <w:left w:val="none" w:sz="0" w:space="0" w:color="auto"/>
        <w:bottom w:val="none" w:sz="0" w:space="0" w:color="auto"/>
        <w:right w:val="none" w:sz="0" w:space="0" w:color="auto"/>
      </w:divBdr>
      <w:divsChild>
        <w:div w:id="166019413">
          <w:marLeft w:val="0"/>
          <w:marRight w:val="0"/>
          <w:marTop w:val="0"/>
          <w:marBottom w:val="0"/>
          <w:divBdr>
            <w:top w:val="none" w:sz="0" w:space="0" w:color="auto"/>
            <w:left w:val="none" w:sz="0" w:space="0" w:color="auto"/>
            <w:bottom w:val="none" w:sz="0" w:space="0" w:color="auto"/>
            <w:right w:val="none" w:sz="0" w:space="0" w:color="auto"/>
          </w:divBdr>
        </w:div>
        <w:div w:id="1995403549">
          <w:marLeft w:val="0"/>
          <w:marRight w:val="0"/>
          <w:marTop w:val="0"/>
          <w:marBottom w:val="0"/>
          <w:divBdr>
            <w:top w:val="none" w:sz="0" w:space="0" w:color="auto"/>
            <w:left w:val="none" w:sz="0" w:space="0" w:color="auto"/>
            <w:bottom w:val="none" w:sz="0" w:space="0" w:color="auto"/>
            <w:right w:val="none" w:sz="0" w:space="0" w:color="auto"/>
          </w:divBdr>
        </w:div>
        <w:div w:id="274873692">
          <w:marLeft w:val="0"/>
          <w:marRight w:val="0"/>
          <w:marTop w:val="0"/>
          <w:marBottom w:val="0"/>
          <w:divBdr>
            <w:top w:val="none" w:sz="0" w:space="0" w:color="auto"/>
            <w:left w:val="none" w:sz="0" w:space="0" w:color="auto"/>
            <w:bottom w:val="none" w:sz="0" w:space="0" w:color="auto"/>
            <w:right w:val="none" w:sz="0" w:space="0" w:color="auto"/>
          </w:divBdr>
        </w:div>
        <w:div w:id="2133134878">
          <w:marLeft w:val="0"/>
          <w:marRight w:val="0"/>
          <w:marTop w:val="0"/>
          <w:marBottom w:val="0"/>
          <w:divBdr>
            <w:top w:val="none" w:sz="0" w:space="0" w:color="auto"/>
            <w:left w:val="none" w:sz="0" w:space="0" w:color="auto"/>
            <w:bottom w:val="none" w:sz="0" w:space="0" w:color="auto"/>
            <w:right w:val="none" w:sz="0" w:space="0" w:color="auto"/>
          </w:divBdr>
        </w:div>
        <w:div w:id="869534132">
          <w:marLeft w:val="0"/>
          <w:marRight w:val="0"/>
          <w:marTop w:val="0"/>
          <w:marBottom w:val="0"/>
          <w:divBdr>
            <w:top w:val="none" w:sz="0" w:space="0" w:color="auto"/>
            <w:left w:val="none" w:sz="0" w:space="0" w:color="auto"/>
            <w:bottom w:val="none" w:sz="0" w:space="0" w:color="auto"/>
            <w:right w:val="none" w:sz="0" w:space="0" w:color="auto"/>
          </w:divBdr>
        </w:div>
        <w:div w:id="1108741300">
          <w:marLeft w:val="0"/>
          <w:marRight w:val="0"/>
          <w:marTop w:val="0"/>
          <w:marBottom w:val="0"/>
          <w:divBdr>
            <w:top w:val="none" w:sz="0" w:space="0" w:color="auto"/>
            <w:left w:val="none" w:sz="0" w:space="0" w:color="auto"/>
            <w:bottom w:val="none" w:sz="0" w:space="0" w:color="auto"/>
            <w:right w:val="none" w:sz="0" w:space="0" w:color="auto"/>
          </w:divBdr>
        </w:div>
      </w:divsChild>
    </w:div>
    <w:div w:id="1603076269">
      <w:bodyDiv w:val="1"/>
      <w:marLeft w:val="0"/>
      <w:marRight w:val="0"/>
      <w:marTop w:val="0"/>
      <w:marBottom w:val="0"/>
      <w:divBdr>
        <w:top w:val="none" w:sz="0" w:space="0" w:color="auto"/>
        <w:left w:val="none" w:sz="0" w:space="0" w:color="auto"/>
        <w:bottom w:val="none" w:sz="0" w:space="0" w:color="auto"/>
        <w:right w:val="none" w:sz="0" w:space="0" w:color="auto"/>
      </w:divBdr>
      <w:divsChild>
        <w:div w:id="111412042">
          <w:marLeft w:val="0"/>
          <w:marRight w:val="0"/>
          <w:marTop w:val="0"/>
          <w:marBottom w:val="0"/>
          <w:divBdr>
            <w:top w:val="none" w:sz="0" w:space="0" w:color="auto"/>
            <w:left w:val="none" w:sz="0" w:space="0" w:color="auto"/>
            <w:bottom w:val="none" w:sz="0" w:space="0" w:color="auto"/>
            <w:right w:val="none" w:sz="0" w:space="0" w:color="auto"/>
          </w:divBdr>
        </w:div>
        <w:div w:id="1146897489">
          <w:marLeft w:val="0"/>
          <w:marRight w:val="0"/>
          <w:marTop w:val="0"/>
          <w:marBottom w:val="0"/>
          <w:divBdr>
            <w:top w:val="none" w:sz="0" w:space="0" w:color="auto"/>
            <w:left w:val="none" w:sz="0" w:space="0" w:color="auto"/>
            <w:bottom w:val="none" w:sz="0" w:space="0" w:color="auto"/>
            <w:right w:val="none" w:sz="0" w:space="0" w:color="auto"/>
          </w:divBdr>
        </w:div>
        <w:div w:id="1859929139">
          <w:marLeft w:val="0"/>
          <w:marRight w:val="0"/>
          <w:marTop w:val="0"/>
          <w:marBottom w:val="0"/>
          <w:divBdr>
            <w:top w:val="none" w:sz="0" w:space="0" w:color="auto"/>
            <w:left w:val="none" w:sz="0" w:space="0" w:color="auto"/>
            <w:bottom w:val="none" w:sz="0" w:space="0" w:color="auto"/>
            <w:right w:val="none" w:sz="0" w:space="0" w:color="auto"/>
          </w:divBdr>
        </w:div>
        <w:div w:id="1758750860">
          <w:marLeft w:val="0"/>
          <w:marRight w:val="0"/>
          <w:marTop w:val="0"/>
          <w:marBottom w:val="0"/>
          <w:divBdr>
            <w:top w:val="none" w:sz="0" w:space="0" w:color="auto"/>
            <w:left w:val="none" w:sz="0" w:space="0" w:color="auto"/>
            <w:bottom w:val="none" w:sz="0" w:space="0" w:color="auto"/>
            <w:right w:val="none" w:sz="0" w:space="0" w:color="auto"/>
          </w:divBdr>
        </w:div>
        <w:div w:id="1994405121">
          <w:marLeft w:val="0"/>
          <w:marRight w:val="0"/>
          <w:marTop w:val="0"/>
          <w:marBottom w:val="0"/>
          <w:divBdr>
            <w:top w:val="none" w:sz="0" w:space="0" w:color="auto"/>
            <w:left w:val="none" w:sz="0" w:space="0" w:color="auto"/>
            <w:bottom w:val="none" w:sz="0" w:space="0" w:color="auto"/>
            <w:right w:val="none" w:sz="0" w:space="0" w:color="auto"/>
          </w:divBdr>
        </w:div>
        <w:div w:id="1937710193">
          <w:marLeft w:val="0"/>
          <w:marRight w:val="0"/>
          <w:marTop w:val="0"/>
          <w:marBottom w:val="0"/>
          <w:divBdr>
            <w:top w:val="none" w:sz="0" w:space="0" w:color="auto"/>
            <w:left w:val="none" w:sz="0" w:space="0" w:color="auto"/>
            <w:bottom w:val="none" w:sz="0" w:space="0" w:color="auto"/>
            <w:right w:val="none" w:sz="0" w:space="0" w:color="auto"/>
          </w:divBdr>
        </w:div>
        <w:div w:id="539590265">
          <w:marLeft w:val="0"/>
          <w:marRight w:val="0"/>
          <w:marTop w:val="0"/>
          <w:marBottom w:val="0"/>
          <w:divBdr>
            <w:top w:val="none" w:sz="0" w:space="0" w:color="auto"/>
            <w:left w:val="none" w:sz="0" w:space="0" w:color="auto"/>
            <w:bottom w:val="none" w:sz="0" w:space="0" w:color="auto"/>
            <w:right w:val="none" w:sz="0" w:space="0" w:color="auto"/>
          </w:divBdr>
        </w:div>
        <w:div w:id="150292021">
          <w:marLeft w:val="0"/>
          <w:marRight w:val="0"/>
          <w:marTop w:val="0"/>
          <w:marBottom w:val="0"/>
          <w:divBdr>
            <w:top w:val="none" w:sz="0" w:space="0" w:color="auto"/>
            <w:left w:val="none" w:sz="0" w:space="0" w:color="auto"/>
            <w:bottom w:val="none" w:sz="0" w:space="0" w:color="auto"/>
            <w:right w:val="none" w:sz="0" w:space="0" w:color="auto"/>
          </w:divBdr>
        </w:div>
        <w:div w:id="2132698670">
          <w:marLeft w:val="0"/>
          <w:marRight w:val="0"/>
          <w:marTop w:val="0"/>
          <w:marBottom w:val="0"/>
          <w:divBdr>
            <w:top w:val="none" w:sz="0" w:space="0" w:color="auto"/>
            <w:left w:val="none" w:sz="0" w:space="0" w:color="auto"/>
            <w:bottom w:val="none" w:sz="0" w:space="0" w:color="auto"/>
            <w:right w:val="none" w:sz="0" w:space="0" w:color="auto"/>
          </w:divBdr>
        </w:div>
        <w:div w:id="363866730">
          <w:marLeft w:val="0"/>
          <w:marRight w:val="0"/>
          <w:marTop w:val="0"/>
          <w:marBottom w:val="0"/>
          <w:divBdr>
            <w:top w:val="none" w:sz="0" w:space="0" w:color="auto"/>
            <w:left w:val="none" w:sz="0" w:space="0" w:color="auto"/>
            <w:bottom w:val="none" w:sz="0" w:space="0" w:color="auto"/>
            <w:right w:val="none" w:sz="0" w:space="0" w:color="auto"/>
          </w:divBdr>
        </w:div>
        <w:div w:id="692652312">
          <w:marLeft w:val="0"/>
          <w:marRight w:val="0"/>
          <w:marTop w:val="0"/>
          <w:marBottom w:val="0"/>
          <w:divBdr>
            <w:top w:val="none" w:sz="0" w:space="0" w:color="auto"/>
            <w:left w:val="none" w:sz="0" w:space="0" w:color="auto"/>
            <w:bottom w:val="none" w:sz="0" w:space="0" w:color="auto"/>
            <w:right w:val="none" w:sz="0" w:space="0" w:color="auto"/>
          </w:divBdr>
        </w:div>
        <w:div w:id="1630211287">
          <w:marLeft w:val="0"/>
          <w:marRight w:val="0"/>
          <w:marTop w:val="0"/>
          <w:marBottom w:val="0"/>
          <w:divBdr>
            <w:top w:val="none" w:sz="0" w:space="0" w:color="auto"/>
            <w:left w:val="none" w:sz="0" w:space="0" w:color="auto"/>
            <w:bottom w:val="none" w:sz="0" w:space="0" w:color="auto"/>
            <w:right w:val="none" w:sz="0" w:space="0" w:color="auto"/>
          </w:divBdr>
        </w:div>
        <w:div w:id="826284133">
          <w:marLeft w:val="0"/>
          <w:marRight w:val="0"/>
          <w:marTop w:val="0"/>
          <w:marBottom w:val="0"/>
          <w:divBdr>
            <w:top w:val="none" w:sz="0" w:space="0" w:color="auto"/>
            <w:left w:val="none" w:sz="0" w:space="0" w:color="auto"/>
            <w:bottom w:val="none" w:sz="0" w:space="0" w:color="auto"/>
            <w:right w:val="none" w:sz="0" w:space="0" w:color="auto"/>
          </w:divBdr>
        </w:div>
        <w:div w:id="2039961616">
          <w:marLeft w:val="0"/>
          <w:marRight w:val="0"/>
          <w:marTop w:val="0"/>
          <w:marBottom w:val="0"/>
          <w:divBdr>
            <w:top w:val="none" w:sz="0" w:space="0" w:color="auto"/>
            <w:left w:val="none" w:sz="0" w:space="0" w:color="auto"/>
            <w:bottom w:val="none" w:sz="0" w:space="0" w:color="auto"/>
            <w:right w:val="none" w:sz="0" w:space="0" w:color="auto"/>
          </w:divBdr>
        </w:div>
        <w:div w:id="38408164">
          <w:marLeft w:val="0"/>
          <w:marRight w:val="0"/>
          <w:marTop w:val="0"/>
          <w:marBottom w:val="0"/>
          <w:divBdr>
            <w:top w:val="none" w:sz="0" w:space="0" w:color="auto"/>
            <w:left w:val="none" w:sz="0" w:space="0" w:color="auto"/>
            <w:bottom w:val="none" w:sz="0" w:space="0" w:color="auto"/>
            <w:right w:val="none" w:sz="0" w:space="0" w:color="auto"/>
          </w:divBdr>
        </w:div>
        <w:div w:id="419107386">
          <w:marLeft w:val="0"/>
          <w:marRight w:val="0"/>
          <w:marTop w:val="0"/>
          <w:marBottom w:val="0"/>
          <w:divBdr>
            <w:top w:val="none" w:sz="0" w:space="0" w:color="auto"/>
            <w:left w:val="none" w:sz="0" w:space="0" w:color="auto"/>
            <w:bottom w:val="none" w:sz="0" w:space="0" w:color="auto"/>
            <w:right w:val="none" w:sz="0" w:space="0" w:color="auto"/>
          </w:divBdr>
        </w:div>
        <w:div w:id="1059477392">
          <w:marLeft w:val="0"/>
          <w:marRight w:val="0"/>
          <w:marTop w:val="0"/>
          <w:marBottom w:val="0"/>
          <w:divBdr>
            <w:top w:val="none" w:sz="0" w:space="0" w:color="auto"/>
            <w:left w:val="none" w:sz="0" w:space="0" w:color="auto"/>
            <w:bottom w:val="none" w:sz="0" w:space="0" w:color="auto"/>
            <w:right w:val="none" w:sz="0" w:space="0" w:color="auto"/>
          </w:divBdr>
        </w:div>
        <w:div w:id="1266772762">
          <w:marLeft w:val="0"/>
          <w:marRight w:val="0"/>
          <w:marTop w:val="0"/>
          <w:marBottom w:val="0"/>
          <w:divBdr>
            <w:top w:val="none" w:sz="0" w:space="0" w:color="auto"/>
            <w:left w:val="none" w:sz="0" w:space="0" w:color="auto"/>
            <w:bottom w:val="none" w:sz="0" w:space="0" w:color="auto"/>
            <w:right w:val="none" w:sz="0" w:space="0" w:color="auto"/>
          </w:divBdr>
        </w:div>
        <w:div w:id="1788311192">
          <w:marLeft w:val="0"/>
          <w:marRight w:val="0"/>
          <w:marTop w:val="0"/>
          <w:marBottom w:val="0"/>
          <w:divBdr>
            <w:top w:val="none" w:sz="0" w:space="0" w:color="auto"/>
            <w:left w:val="none" w:sz="0" w:space="0" w:color="auto"/>
            <w:bottom w:val="none" w:sz="0" w:space="0" w:color="auto"/>
            <w:right w:val="none" w:sz="0" w:space="0" w:color="auto"/>
          </w:divBdr>
        </w:div>
        <w:div w:id="1310748744">
          <w:marLeft w:val="0"/>
          <w:marRight w:val="0"/>
          <w:marTop w:val="0"/>
          <w:marBottom w:val="0"/>
          <w:divBdr>
            <w:top w:val="none" w:sz="0" w:space="0" w:color="auto"/>
            <w:left w:val="none" w:sz="0" w:space="0" w:color="auto"/>
            <w:bottom w:val="none" w:sz="0" w:space="0" w:color="auto"/>
            <w:right w:val="none" w:sz="0" w:space="0" w:color="auto"/>
          </w:divBdr>
        </w:div>
        <w:div w:id="877856202">
          <w:marLeft w:val="0"/>
          <w:marRight w:val="0"/>
          <w:marTop w:val="0"/>
          <w:marBottom w:val="0"/>
          <w:divBdr>
            <w:top w:val="none" w:sz="0" w:space="0" w:color="auto"/>
            <w:left w:val="none" w:sz="0" w:space="0" w:color="auto"/>
            <w:bottom w:val="none" w:sz="0" w:space="0" w:color="auto"/>
            <w:right w:val="none" w:sz="0" w:space="0" w:color="auto"/>
          </w:divBdr>
        </w:div>
        <w:div w:id="471292597">
          <w:marLeft w:val="0"/>
          <w:marRight w:val="0"/>
          <w:marTop w:val="0"/>
          <w:marBottom w:val="0"/>
          <w:divBdr>
            <w:top w:val="none" w:sz="0" w:space="0" w:color="auto"/>
            <w:left w:val="none" w:sz="0" w:space="0" w:color="auto"/>
            <w:bottom w:val="none" w:sz="0" w:space="0" w:color="auto"/>
            <w:right w:val="none" w:sz="0" w:space="0" w:color="auto"/>
          </w:divBdr>
        </w:div>
        <w:div w:id="49960362">
          <w:marLeft w:val="0"/>
          <w:marRight w:val="0"/>
          <w:marTop w:val="0"/>
          <w:marBottom w:val="0"/>
          <w:divBdr>
            <w:top w:val="none" w:sz="0" w:space="0" w:color="auto"/>
            <w:left w:val="none" w:sz="0" w:space="0" w:color="auto"/>
            <w:bottom w:val="none" w:sz="0" w:space="0" w:color="auto"/>
            <w:right w:val="none" w:sz="0" w:space="0" w:color="auto"/>
          </w:divBdr>
        </w:div>
        <w:div w:id="1846360359">
          <w:marLeft w:val="0"/>
          <w:marRight w:val="0"/>
          <w:marTop w:val="0"/>
          <w:marBottom w:val="0"/>
          <w:divBdr>
            <w:top w:val="none" w:sz="0" w:space="0" w:color="auto"/>
            <w:left w:val="none" w:sz="0" w:space="0" w:color="auto"/>
            <w:bottom w:val="none" w:sz="0" w:space="0" w:color="auto"/>
            <w:right w:val="none" w:sz="0" w:space="0" w:color="auto"/>
          </w:divBdr>
        </w:div>
        <w:div w:id="837430249">
          <w:marLeft w:val="0"/>
          <w:marRight w:val="0"/>
          <w:marTop w:val="0"/>
          <w:marBottom w:val="0"/>
          <w:divBdr>
            <w:top w:val="none" w:sz="0" w:space="0" w:color="auto"/>
            <w:left w:val="none" w:sz="0" w:space="0" w:color="auto"/>
            <w:bottom w:val="none" w:sz="0" w:space="0" w:color="auto"/>
            <w:right w:val="none" w:sz="0" w:space="0" w:color="auto"/>
          </w:divBdr>
        </w:div>
        <w:div w:id="232543713">
          <w:marLeft w:val="0"/>
          <w:marRight w:val="0"/>
          <w:marTop w:val="0"/>
          <w:marBottom w:val="0"/>
          <w:divBdr>
            <w:top w:val="none" w:sz="0" w:space="0" w:color="auto"/>
            <w:left w:val="none" w:sz="0" w:space="0" w:color="auto"/>
            <w:bottom w:val="none" w:sz="0" w:space="0" w:color="auto"/>
            <w:right w:val="none" w:sz="0" w:space="0" w:color="auto"/>
          </w:divBdr>
        </w:div>
        <w:div w:id="924070086">
          <w:marLeft w:val="0"/>
          <w:marRight w:val="0"/>
          <w:marTop w:val="0"/>
          <w:marBottom w:val="0"/>
          <w:divBdr>
            <w:top w:val="none" w:sz="0" w:space="0" w:color="auto"/>
            <w:left w:val="none" w:sz="0" w:space="0" w:color="auto"/>
            <w:bottom w:val="none" w:sz="0" w:space="0" w:color="auto"/>
            <w:right w:val="none" w:sz="0" w:space="0" w:color="auto"/>
          </w:divBdr>
        </w:div>
        <w:div w:id="1496383961">
          <w:marLeft w:val="0"/>
          <w:marRight w:val="0"/>
          <w:marTop w:val="0"/>
          <w:marBottom w:val="0"/>
          <w:divBdr>
            <w:top w:val="none" w:sz="0" w:space="0" w:color="auto"/>
            <w:left w:val="none" w:sz="0" w:space="0" w:color="auto"/>
            <w:bottom w:val="none" w:sz="0" w:space="0" w:color="auto"/>
            <w:right w:val="none" w:sz="0" w:space="0" w:color="auto"/>
          </w:divBdr>
          <w:divsChild>
            <w:div w:id="658265128">
              <w:marLeft w:val="0"/>
              <w:marRight w:val="0"/>
              <w:marTop w:val="0"/>
              <w:marBottom w:val="0"/>
              <w:divBdr>
                <w:top w:val="none" w:sz="0" w:space="0" w:color="auto"/>
                <w:left w:val="none" w:sz="0" w:space="0" w:color="auto"/>
                <w:bottom w:val="none" w:sz="0" w:space="0" w:color="auto"/>
                <w:right w:val="none" w:sz="0" w:space="0" w:color="auto"/>
              </w:divBdr>
            </w:div>
            <w:div w:id="892817282">
              <w:marLeft w:val="0"/>
              <w:marRight w:val="0"/>
              <w:marTop w:val="0"/>
              <w:marBottom w:val="0"/>
              <w:divBdr>
                <w:top w:val="none" w:sz="0" w:space="0" w:color="auto"/>
                <w:left w:val="none" w:sz="0" w:space="0" w:color="auto"/>
                <w:bottom w:val="none" w:sz="0" w:space="0" w:color="auto"/>
                <w:right w:val="none" w:sz="0" w:space="0" w:color="auto"/>
              </w:divBdr>
            </w:div>
            <w:div w:id="1187645177">
              <w:marLeft w:val="0"/>
              <w:marRight w:val="0"/>
              <w:marTop w:val="0"/>
              <w:marBottom w:val="0"/>
              <w:divBdr>
                <w:top w:val="none" w:sz="0" w:space="0" w:color="auto"/>
                <w:left w:val="none" w:sz="0" w:space="0" w:color="auto"/>
                <w:bottom w:val="none" w:sz="0" w:space="0" w:color="auto"/>
                <w:right w:val="none" w:sz="0" w:space="0" w:color="auto"/>
              </w:divBdr>
            </w:div>
            <w:div w:id="2110849829">
              <w:marLeft w:val="0"/>
              <w:marRight w:val="0"/>
              <w:marTop w:val="0"/>
              <w:marBottom w:val="0"/>
              <w:divBdr>
                <w:top w:val="none" w:sz="0" w:space="0" w:color="auto"/>
                <w:left w:val="none" w:sz="0" w:space="0" w:color="auto"/>
                <w:bottom w:val="none" w:sz="0" w:space="0" w:color="auto"/>
                <w:right w:val="none" w:sz="0" w:space="0" w:color="auto"/>
              </w:divBdr>
            </w:div>
            <w:div w:id="813833928">
              <w:marLeft w:val="0"/>
              <w:marRight w:val="0"/>
              <w:marTop w:val="0"/>
              <w:marBottom w:val="0"/>
              <w:divBdr>
                <w:top w:val="none" w:sz="0" w:space="0" w:color="auto"/>
                <w:left w:val="none" w:sz="0" w:space="0" w:color="auto"/>
                <w:bottom w:val="none" w:sz="0" w:space="0" w:color="auto"/>
                <w:right w:val="none" w:sz="0" w:space="0" w:color="auto"/>
              </w:divBdr>
            </w:div>
            <w:div w:id="1860896641">
              <w:marLeft w:val="0"/>
              <w:marRight w:val="0"/>
              <w:marTop w:val="0"/>
              <w:marBottom w:val="0"/>
              <w:divBdr>
                <w:top w:val="none" w:sz="0" w:space="0" w:color="auto"/>
                <w:left w:val="none" w:sz="0" w:space="0" w:color="auto"/>
                <w:bottom w:val="none" w:sz="0" w:space="0" w:color="auto"/>
                <w:right w:val="none" w:sz="0" w:space="0" w:color="auto"/>
              </w:divBdr>
            </w:div>
            <w:div w:id="1643074701">
              <w:marLeft w:val="0"/>
              <w:marRight w:val="0"/>
              <w:marTop w:val="0"/>
              <w:marBottom w:val="0"/>
              <w:divBdr>
                <w:top w:val="none" w:sz="0" w:space="0" w:color="auto"/>
                <w:left w:val="none" w:sz="0" w:space="0" w:color="auto"/>
                <w:bottom w:val="none" w:sz="0" w:space="0" w:color="auto"/>
                <w:right w:val="none" w:sz="0" w:space="0" w:color="auto"/>
              </w:divBdr>
            </w:div>
            <w:div w:id="1327902326">
              <w:marLeft w:val="0"/>
              <w:marRight w:val="0"/>
              <w:marTop w:val="0"/>
              <w:marBottom w:val="0"/>
              <w:divBdr>
                <w:top w:val="none" w:sz="0" w:space="0" w:color="auto"/>
                <w:left w:val="none" w:sz="0" w:space="0" w:color="auto"/>
                <w:bottom w:val="none" w:sz="0" w:space="0" w:color="auto"/>
                <w:right w:val="none" w:sz="0" w:space="0" w:color="auto"/>
              </w:divBdr>
            </w:div>
            <w:div w:id="1515263115">
              <w:marLeft w:val="0"/>
              <w:marRight w:val="0"/>
              <w:marTop w:val="0"/>
              <w:marBottom w:val="0"/>
              <w:divBdr>
                <w:top w:val="none" w:sz="0" w:space="0" w:color="auto"/>
                <w:left w:val="none" w:sz="0" w:space="0" w:color="auto"/>
                <w:bottom w:val="none" w:sz="0" w:space="0" w:color="auto"/>
                <w:right w:val="none" w:sz="0" w:space="0" w:color="auto"/>
              </w:divBdr>
            </w:div>
            <w:div w:id="1187866436">
              <w:marLeft w:val="0"/>
              <w:marRight w:val="0"/>
              <w:marTop w:val="0"/>
              <w:marBottom w:val="0"/>
              <w:divBdr>
                <w:top w:val="none" w:sz="0" w:space="0" w:color="auto"/>
                <w:left w:val="none" w:sz="0" w:space="0" w:color="auto"/>
                <w:bottom w:val="none" w:sz="0" w:space="0" w:color="auto"/>
                <w:right w:val="none" w:sz="0" w:space="0" w:color="auto"/>
              </w:divBdr>
            </w:div>
            <w:div w:id="908808354">
              <w:marLeft w:val="0"/>
              <w:marRight w:val="0"/>
              <w:marTop w:val="0"/>
              <w:marBottom w:val="0"/>
              <w:divBdr>
                <w:top w:val="none" w:sz="0" w:space="0" w:color="auto"/>
                <w:left w:val="none" w:sz="0" w:space="0" w:color="auto"/>
                <w:bottom w:val="none" w:sz="0" w:space="0" w:color="auto"/>
                <w:right w:val="none" w:sz="0" w:space="0" w:color="auto"/>
              </w:divBdr>
            </w:div>
            <w:div w:id="1619943803">
              <w:marLeft w:val="0"/>
              <w:marRight w:val="0"/>
              <w:marTop w:val="0"/>
              <w:marBottom w:val="0"/>
              <w:divBdr>
                <w:top w:val="none" w:sz="0" w:space="0" w:color="auto"/>
                <w:left w:val="none" w:sz="0" w:space="0" w:color="auto"/>
                <w:bottom w:val="none" w:sz="0" w:space="0" w:color="auto"/>
                <w:right w:val="none" w:sz="0" w:space="0" w:color="auto"/>
              </w:divBdr>
            </w:div>
            <w:div w:id="926884980">
              <w:marLeft w:val="0"/>
              <w:marRight w:val="0"/>
              <w:marTop w:val="0"/>
              <w:marBottom w:val="0"/>
              <w:divBdr>
                <w:top w:val="none" w:sz="0" w:space="0" w:color="auto"/>
                <w:left w:val="none" w:sz="0" w:space="0" w:color="auto"/>
                <w:bottom w:val="none" w:sz="0" w:space="0" w:color="auto"/>
                <w:right w:val="none" w:sz="0" w:space="0" w:color="auto"/>
              </w:divBdr>
            </w:div>
            <w:div w:id="1302223847">
              <w:marLeft w:val="0"/>
              <w:marRight w:val="0"/>
              <w:marTop w:val="0"/>
              <w:marBottom w:val="0"/>
              <w:divBdr>
                <w:top w:val="none" w:sz="0" w:space="0" w:color="auto"/>
                <w:left w:val="none" w:sz="0" w:space="0" w:color="auto"/>
                <w:bottom w:val="none" w:sz="0" w:space="0" w:color="auto"/>
                <w:right w:val="none" w:sz="0" w:space="0" w:color="auto"/>
              </w:divBdr>
            </w:div>
            <w:div w:id="1298954948">
              <w:marLeft w:val="0"/>
              <w:marRight w:val="0"/>
              <w:marTop w:val="0"/>
              <w:marBottom w:val="0"/>
              <w:divBdr>
                <w:top w:val="none" w:sz="0" w:space="0" w:color="auto"/>
                <w:left w:val="none" w:sz="0" w:space="0" w:color="auto"/>
                <w:bottom w:val="none" w:sz="0" w:space="0" w:color="auto"/>
                <w:right w:val="none" w:sz="0" w:space="0" w:color="auto"/>
              </w:divBdr>
            </w:div>
            <w:div w:id="1365522182">
              <w:marLeft w:val="0"/>
              <w:marRight w:val="0"/>
              <w:marTop w:val="0"/>
              <w:marBottom w:val="0"/>
              <w:divBdr>
                <w:top w:val="none" w:sz="0" w:space="0" w:color="auto"/>
                <w:left w:val="none" w:sz="0" w:space="0" w:color="auto"/>
                <w:bottom w:val="none" w:sz="0" w:space="0" w:color="auto"/>
                <w:right w:val="none" w:sz="0" w:space="0" w:color="auto"/>
              </w:divBdr>
            </w:div>
            <w:div w:id="1778863159">
              <w:marLeft w:val="0"/>
              <w:marRight w:val="0"/>
              <w:marTop w:val="0"/>
              <w:marBottom w:val="0"/>
              <w:divBdr>
                <w:top w:val="none" w:sz="0" w:space="0" w:color="auto"/>
                <w:left w:val="none" w:sz="0" w:space="0" w:color="auto"/>
                <w:bottom w:val="none" w:sz="0" w:space="0" w:color="auto"/>
                <w:right w:val="none" w:sz="0" w:space="0" w:color="auto"/>
              </w:divBdr>
            </w:div>
            <w:div w:id="184655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94652">
      <w:bodyDiv w:val="1"/>
      <w:marLeft w:val="0"/>
      <w:marRight w:val="0"/>
      <w:marTop w:val="0"/>
      <w:marBottom w:val="0"/>
      <w:divBdr>
        <w:top w:val="none" w:sz="0" w:space="0" w:color="auto"/>
        <w:left w:val="none" w:sz="0" w:space="0" w:color="auto"/>
        <w:bottom w:val="none" w:sz="0" w:space="0" w:color="auto"/>
        <w:right w:val="none" w:sz="0" w:space="0" w:color="auto"/>
      </w:divBdr>
    </w:div>
    <w:div w:id="1994601739">
      <w:bodyDiv w:val="1"/>
      <w:marLeft w:val="0"/>
      <w:marRight w:val="0"/>
      <w:marTop w:val="0"/>
      <w:marBottom w:val="0"/>
      <w:divBdr>
        <w:top w:val="none" w:sz="0" w:space="0" w:color="auto"/>
        <w:left w:val="none" w:sz="0" w:space="0" w:color="auto"/>
        <w:bottom w:val="none" w:sz="0" w:space="0" w:color="auto"/>
        <w:right w:val="none" w:sz="0" w:space="0" w:color="auto"/>
      </w:divBdr>
      <w:divsChild>
        <w:div w:id="1508787561">
          <w:marLeft w:val="0"/>
          <w:marRight w:val="0"/>
          <w:marTop w:val="0"/>
          <w:marBottom w:val="0"/>
          <w:divBdr>
            <w:top w:val="none" w:sz="0" w:space="0" w:color="auto"/>
            <w:left w:val="none" w:sz="0" w:space="0" w:color="auto"/>
            <w:bottom w:val="none" w:sz="0" w:space="0" w:color="auto"/>
            <w:right w:val="none" w:sz="0" w:space="0" w:color="auto"/>
          </w:divBdr>
        </w:div>
        <w:div w:id="2042781347">
          <w:marLeft w:val="0"/>
          <w:marRight w:val="0"/>
          <w:marTop w:val="0"/>
          <w:marBottom w:val="0"/>
          <w:divBdr>
            <w:top w:val="none" w:sz="0" w:space="0" w:color="auto"/>
            <w:left w:val="none" w:sz="0" w:space="0" w:color="auto"/>
            <w:bottom w:val="none" w:sz="0" w:space="0" w:color="auto"/>
            <w:right w:val="none" w:sz="0" w:space="0" w:color="auto"/>
          </w:divBdr>
        </w:div>
        <w:div w:id="1151679835">
          <w:marLeft w:val="0"/>
          <w:marRight w:val="0"/>
          <w:marTop w:val="0"/>
          <w:marBottom w:val="0"/>
          <w:divBdr>
            <w:top w:val="none" w:sz="0" w:space="0" w:color="auto"/>
            <w:left w:val="none" w:sz="0" w:space="0" w:color="auto"/>
            <w:bottom w:val="none" w:sz="0" w:space="0" w:color="auto"/>
            <w:right w:val="none" w:sz="0" w:space="0" w:color="auto"/>
          </w:divBdr>
        </w:div>
        <w:div w:id="1427270471">
          <w:marLeft w:val="0"/>
          <w:marRight w:val="0"/>
          <w:marTop w:val="0"/>
          <w:marBottom w:val="0"/>
          <w:divBdr>
            <w:top w:val="none" w:sz="0" w:space="0" w:color="auto"/>
            <w:left w:val="none" w:sz="0" w:space="0" w:color="auto"/>
            <w:bottom w:val="none" w:sz="0" w:space="0" w:color="auto"/>
            <w:right w:val="none" w:sz="0" w:space="0" w:color="auto"/>
          </w:divBdr>
        </w:div>
        <w:div w:id="1001857020">
          <w:marLeft w:val="0"/>
          <w:marRight w:val="0"/>
          <w:marTop w:val="0"/>
          <w:marBottom w:val="0"/>
          <w:divBdr>
            <w:top w:val="none" w:sz="0" w:space="0" w:color="auto"/>
            <w:left w:val="none" w:sz="0" w:space="0" w:color="auto"/>
            <w:bottom w:val="none" w:sz="0" w:space="0" w:color="auto"/>
            <w:right w:val="none" w:sz="0" w:space="0" w:color="auto"/>
          </w:divBdr>
        </w:div>
        <w:div w:id="603537161">
          <w:marLeft w:val="0"/>
          <w:marRight w:val="0"/>
          <w:marTop w:val="0"/>
          <w:marBottom w:val="0"/>
          <w:divBdr>
            <w:top w:val="none" w:sz="0" w:space="0" w:color="auto"/>
            <w:left w:val="none" w:sz="0" w:space="0" w:color="auto"/>
            <w:bottom w:val="none" w:sz="0" w:space="0" w:color="auto"/>
            <w:right w:val="none" w:sz="0" w:space="0" w:color="auto"/>
          </w:divBdr>
        </w:div>
        <w:div w:id="1496645966">
          <w:marLeft w:val="0"/>
          <w:marRight w:val="0"/>
          <w:marTop w:val="0"/>
          <w:marBottom w:val="0"/>
          <w:divBdr>
            <w:top w:val="none" w:sz="0" w:space="0" w:color="auto"/>
            <w:left w:val="none" w:sz="0" w:space="0" w:color="auto"/>
            <w:bottom w:val="none" w:sz="0" w:space="0" w:color="auto"/>
            <w:right w:val="none" w:sz="0" w:space="0" w:color="auto"/>
          </w:divBdr>
        </w:div>
        <w:div w:id="286620028">
          <w:marLeft w:val="0"/>
          <w:marRight w:val="0"/>
          <w:marTop w:val="0"/>
          <w:marBottom w:val="0"/>
          <w:divBdr>
            <w:top w:val="none" w:sz="0" w:space="0" w:color="auto"/>
            <w:left w:val="none" w:sz="0" w:space="0" w:color="auto"/>
            <w:bottom w:val="none" w:sz="0" w:space="0" w:color="auto"/>
            <w:right w:val="none" w:sz="0" w:space="0" w:color="auto"/>
          </w:divBdr>
        </w:div>
        <w:div w:id="619067446">
          <w:marLeft w:val="0"/>
          <w:marRight w:val="0"/>
          <w:marTop w:val="0"/>
          <w:marBottom w:val="0"/>
          <w:divBdr>
            <w:top w:val="none" w:sz="0" w:space="0" w:color="auto"/>
            <w:left w:val="none" w:sz="0" w:space="0" w:color="auto"/>
            <w:bottom w:val="none" w:sz="0" w:space="0" w:color="auto"/>
            <w:right w:val="none" w:sz="0" w:space="0" w:color="auto"/>
          </w:divBdr>
        </w:div>
        <w:div w:id="2026666284">
          <w:marLeft w:val="0"/>
          <w:marRight w:val="0"/>
          <w:marTop w:val="0"/>
          <w:marBottom w:val="0"/>
          <w:divBdr>
            <w:top w:val="none" w:sz="0" w:space="0" w:color="auto"/>
            <w:left w:val="none" w:sz="0" w:space="0" w:color="auto"/>
            <w:bottom w:val="none" w:sz="0" w:space="0" w:color="auto"/>
            <w:right w:val="none" w:sz="0" w:space="0" w:color="auto"/>
          </w:divBdr>
        </w:div>
        <w:div w:id="881675583">
          <w:marLeft w:val="0"/>
          <w:marRight w:val="0"/>
          <w:marTop w:val="0"/>
          <w:marBottom w:val="0"/>
          <w:divBdr>
            <w:top w:val="none" w:sz="0" w:space="0" w:color="auto"/>
            <w:left w:val="none" w:sz="0" w:space="0" w:color="auto"/>
            <w:bottom w:val="none" w:sz="0" w:space="0" w:color="auto"/>
            <w:right w:val="none" w:sz="0" w:space="0" w:color="auto"/>
          </w:divBdr>
        </w:div>
        <w:div w:id="2069914361">
          <w:marLeft w:val="0"/>
          <w:marRight w:val="0"/>
          <w:marTop w:val="0"/>
          <w:marBottom w:val="0"/>
          <w:divBdr>
            <w:top w:val="none" w:sz="0" w:space="0" w:color="auto"/>
            <w:left w:val="none" w:sz="0" w:space="0" w:color="auto"/>
            <w:bottom w:val="none" w:sz="0" w:space="0" w:color="auto"/>
            <w:right w:val="none" w:sz="0" w:space="0" w:color="auto"/>
          </w:divBdr>
        </w:div>
        <w:div w:id="2106460416">
          <w:marLeft w:val="0"/>
          <w:marRight w:val="0"/>
          <w:marTop w:val="0"/>
          <w:marBottom w:val="0"/>
          <w:divBdr>
            <w:top w:val="none" w:sz="0" w:space="0" w:color="auto"/>
            <w:left w:val="none" w:sz="0" w:space="0" w:color="auto"/>
            <w:bottom w:val="none" w:sz="0" w:space="0" w:color="auto"/>
            <w:right w:val="none" w:sz="0" w:space="0" w:color="auto"/>
          </w:divBdr>
        </w:div>
        <w:div w:id="1597597367">
          <w:marLeft w:val="0"/>
          <w:marRight w:val="0"/>
          <w:marTop w:val="0"/>
          <w:marBottom w:val="0"/>
          <w:divBdr>
            <w:top w:val="none" w:sz="0" w:space="0" w:color="auto"/>
            <w:left w:val="none" w:sz="0" w:space="0" w:color="auto"/>
            <w:bottom w:val="none" w:sz="0" w:space="0" w:color="auto"/>
            <w:right w:val="none" w:sz="0" w:space="0" w:color="auto"/>
          </w:divBdr>
        </w:div>
        <w:div w:id="513374935">
          <w:marLeft w:val="0"/>
          <w:marRight w:val="0"/>
          <w:marTop w:val="0"/>
          <w:marBottom w:val="0"/>
          <w:divBdr>
            <w:top w:val="none" w:sz="0" w:space="0" w:color="auto"/>
            <w:left w:val="none" w:sz="0" w:space="0" w:color="auto"/>
            <w:bottom w:val="none" w:sz="0" w:space="0" w:color="auto"/>
            <w:right w:val="none" w:sz="0" w:space="0" w:color="auto"/>
          </w:divBdr>
        </w:div>
        <w:div w:id="802582677">
          <w:marLeft w:val="0"/>
          <w:marRight w:val="0"/>
          <w:marTop w:val="0"/>
          <w:marBottom w:val="0"/>
          <w:divBdr>
            <w:top w:val="none" w:sz="0" w:space="0" w:color="auto"/>
            <w:left w:val="none" w:sz="0" w:space="0" w:color="auto"/>
            <w:bottom w:val="none" w:sz="0" w:space="0" w:color="auto"/>
            <w:right w:val="none" w:sz="0" w:space="0" w:color="auto"/>
          </w:divBdr>
        </w:div>
        <w:div w:id="875040842">
          <w:marLeft w:val="0"/>
          <w:marRight w:val="0"/>
          <w:marTop w:val="0"/>
          <w:marBottom w:val="0"/>
          <w:divBdr>
            <w:top w:val="none" w:sz="0" w:space="0" w:color="auto"/>
            <w:left w:val="none" w:sz="0" w:space="0" w:color="auto"/>
            <w:bottom w:val="none" w:sz="0" w:space="0" w:color="auto"/>
            <w:right w:val="none" w:sz="0" w:space="0" w:color="auto"/>
          </w:divBdr>
        </w:div>
        <w:div w:id="1730685936">
          <w:marLeft w:val="0"/>
          <w:marRight w:val="0"/>
          <w:marTop w:val="0"/>
          <w:marBottom w:val="0"/>
          <w:divBdr>
            <w:top w:val="none" w:sz="0" w:space="0" w:color="auto"/>
            <w:left w:val="none" w:sz="0" w:space="0" w:color="auto"/>
            <w:bottom w:val="none" w:sz="0" w:space="0" w:color="auto"/>
            <w:right w:val="none" w:sz="0" w:space="0" w:color="auto"/>
          </w:divBdr>
        </w:div>
        <w:div w:id="932319485">
          <w:marLeft w:val="0"/>
          <w:marRight w:val="0"/>
          <w:marTop w:val="0"/>
          <w:marBottom w:val="0"/>
          <w:divBdr>
            <w:top w:val="none" w:sz="0" w:space="0" w:color="auto"/>
            <w:left w:val="none" w:sz="0" w:space="0" w:color="auto"/>
            <w:bottom w:val="none" w:sz="0" w:space="0" w:color="auto"/>
            <w:right w:val="none" w:sz="0" w:space="0" w:color="auto"/>
          </w:divBdr>
        </w:div>
        <w:div w:id="1415274613">
          <w:marLeft w:val="0"/>
          <w:marRight w:val="0"/>
          <w:marTop w:val="0"/>
          <w:marBottom w:val="0"/>
          <w:divBdr>
            <w:top w:val="none" w:sz="0" w:space="0" w:color="auto"/>
            <w:left w:val="none" w:sz="0" w:space="0" w:color="auto"/>
            <w:bottom w:val="none" w:sz="0" w:space="0" w:color="auto"/>
            <w:right w:val="none" w:sz="0" w:space="0" w:color="auto"/>
          </w:divBdr>
        </w:div>
        <w:div w:id="2143845066">
          <w:marLeft w:val="0"/>
          <w:marRight w:val="0"/>
          <w:marTop w:val="0"/>
          <w:marBottom w:val="0"/>
          <w:divBdr>
            <w:top w:val="none" w:sz="0" w:space="0" w:color="auto"/>
            <w:left w:val="none" w:sz="0" w:space="0" w:color="auto"/>
            <w:bottom w:val="none" w:sz="0" w:space="0" w:color="auto"/>
            <w:right w:val="none" w:sz="0" w:space="0" w:color="auto"/>
          </w:divBdr>
        </w:div>
        <w:div w:id="1319918785">
          <w:marLeft w:val="0"/>
          <w:marRight w:val="0"/>
          <w:marTop w:val="0"/>
          <w:marBottom w:val="0"/>
          <w:divBdr>
            <w:top w:val="none" w:sz="0" w:space="0" w:color="auto"/>
            <w:left w:val="none" w:sz="0" w:space="0" w:color="auto"/>
            <w:bottom w:val="none" w:sz="0" w:space="0" w:color="auto"/>
            <w:right w:val="none" w:sz="0" w:space="0" w:color="auto"/>
          </w:divBdr>
        </w:div>
        <w:div w:id="2072658709">
          <w:marLeft w:val="0"/>
          <w:marRight w:val="0"/>
          <w:marTop w:val="0"/>
          <w:marBottom w:val="0"/>
          <w:divBdr>
            <w:top w:val="none" w:sz="0" w:space="0" w:color="auto"/>
            <w:left w:val="none" w:sz="0" w:space="0" w:color="auto"/>
            <w:bottom w:val="none" w:sz="0" w:space="0" w:color="auto"/>
            <w:right w:val="none" w:sz="0" w:space="0" w:color="auto"/>
          </w:divBdr>
        </w:div>
        <w:div w:id="612322400">
          <w:marLeft w:val="0"/>
          <w:marRight w:val="0"/>
          <w:marTop w:val="0"/>
          <w:marBottom w:val="0"/>
          <w:divBdr>
            <w:top w:val="none" w:sz="0" w:space="0" w:color="auto"/>
            <w:left w:val="none" w:sz="0" w:space="0" w:color="auto"/>
            <w:bottom w:val="none" w:sz="0" w:space="0" w:color="auto"/>
            <w:right w:val="none" w:sz="0" w:space="0" w:color="auto"/>
          </w:divBdr>
        </w:div>
        <w:div w:id="382798536">
          <w:marLeft w:val="0"/>
          <w:marRight w:val="0"/>
          <w:marTop w:val="0"/>
          <w:marBottom w:val="0"/>
          <w:divBdr>
            <w:top w:val="none" w:sz="0" w:space="0" w:color="auto"/>
            <w:left w:val="none" w:sz="0" w:space="0" w:color="auto"/>
            <w:bottom w:val="none" w:sz="0" w:space="0" w:color="auto"/>
            <w:right w:val="none" w:sz="0" w:space="0" w:color="auto"/>
          </w:divBdr>
        </w:div>
        <w:div w:id="948780232">
          <w:marLeft w:val="0"/>
          <w:marRight w:val="0"/>
          <w:marTop w:val="0"/>
          <w:marBottom w:val="0"/>
          <w:divBdr>
            <w:top w:val="none" w:sz="0" w:space="0" w:color="auto"/>
            <w:left w:val="none" w:sz="0" w:space="0" w:color="auto"/>
            <w:bottom w:val="none" w:sz="0" w:space="0" w:color="auto"/>
            <w:right w:val="none" w:sz="0" w:space="0" w:color="auto"/>
          </w:divBdr>
        </w:div>
        <w:div w:id="1615791883">
          <w:marLeft w:val="0"/>
          <w:marRight w:val="0"/>
          <w:marTop w:val="0"/>
          <w:marBottom w:val="0"/>
          <w:divBdr>
            <w:top w:val="none" w:sz="0" w:space="0" w:color="auto"/>
            <w:left w:val="none" w:sz="0" w:space="0" w:color="auto"/>
            <w:bottom w:val="none" w:sz="0" w:space="0" w:color="auto"/>
            <w:right w:val="none" w:sz="0" w:space="0" w:color="auto"/>
          </w:divBdr>
        </w:div>
        <w:div w:id="1219127393">
          <w:marLeft w:val="0"/>
          <w:marRight w:val="0"/>
          <w:marTop w:val="0"/>
          <w:marBottom w:val="0"/>
          <w:divBdr>
            <w:top w:val="none" w:sz="0" w:space="0" w:color="auto"/>
            <w:left w:val="none" w:sz="0" w:space="0" w:color="auto"/>
            <w:bottom w:val="none" w:sz="0" w:space="0" w:color="auto"/>
            <w:right w:val="none" w:sz="0" w:space="0" w:color="auto"/>
          </w:divBdr>
        </w:div>
        <w:div w:id="64766948">
          <w:marLeft w:val="0"/>
          <w:marRight w:val="0"/>
          <w:marTop w:val="0"/>
          <w:marBottom w:val="0"/>
          <w:divBdr>
            <w:top w:val="none" w:sz="0" w:space="0" w:color="auto"/>
            <w:left w:val="none" w:sz="0" w:space="0" w:color="auto"/>
            <w:bottom w:val="none" w:sz="0" w:space="0" w:color="auto"/>
            <w:right w:val="none" w:sz="0" w:space="0" w:color="auto"/>
          </w:divBdr>
        </w:div>
        <w:div w:id="350033178">
          <w:marLeft w:val="0"/>
          <w:marRight w:val="0"/>
          <w:marTop w:val="0"/>
          <w:marBottom w:val="0"/>
          <w:divBdr>
            <w:top w:val="none" w:sz="0" w:space="0" w:color="auto"/>
            <w:left w:val="none" w:sz="0" w:space="0" w:color="auto"/>
            <w:bottom w:val="none" w:sz="0" w:space="0" w:color="auto"/>
            <w:right w:val="none" w:sz="0" w:space="0" w:color="auto"/>
          </w:divBdr>
        </w:div>
        <w:div w:id="585116581">
          <w:marLeft w:val="0"/>
          <w:marRight w:val="0"/>
          <w:marTop w:val="0"/>
          <w:marBottom w:val="0"/>
          <w:divBdr>
            <w:top w:val="none" w:sz="0" w:space="0" w:color="auto"/>
            <w:left w:val="none" w:sz="0" w:space="0" w:color="auto"/>
            <w:bottom w:val="none" w:sz="0" w:space="0" w:color="auto"/>
            <w:right w:val="none" w:sz="0" w:space="0" w:color="auto"/>
          </w:divBdr>
        </w:div>
        <w:div w:id="2050254083">
          <w:marLeft w:val="0"/>
          <w:marRight w:val="0"/>
          <w:marTop w:val="0"/>
          <w:marBottom w:val="0"/>
          <w:divBdr>
            <w:top w:val="none" w:sz="0" w:space="0" w:color="auto"/>
            <w:left w:val="none" w:sz="0" w:space="0" w:color="auto"/>
            <w:bottom w:val="none" w:sz="0" w:space="0" w:color="auto"/>
            <w:right w:val="none" w:sz="0" w:space="0" w:color="auto"/>
          </w:divBdr>
        </w:div>
        <w:div w:id="1382707518">
          <w:marLeft w:val="0"/>
          <w:marRight w:val="0"/>
          <w:marTop w:val="0"/>
          <w:marBottom w:val="0"/>
          <w:divBdr>
            <w:top w:val="none" w:sz="0" w:space="0" w:color="auto"/>
            <w:left w:val="none" w:sz="0" w:space="0" w:color="auto"/>
            <w:bottom w:val="none" w:sz="0" w:space="0" w:color="auto"/>
            <w:right w:val="none" w:sz="0" w:space="0" w:color="auto"/>
          </w:divBdr>
        </w:div>
        <w:div w:id="210120987">
          <w:marLeft w:val="0"/>
          <w:marRight w:val="0"/>
          <w:marTop w:val="0"/>
          <w:marBottom w:val="0"/>
          <w:divBdr>
            <w:top w:val="none" w:sz="0" w:space="0" w:color="auto"/>
            <w:left w:val="none" w:sz="0" w:space="0" w:color="auto"/>
            <w:bottom w:val="none" w:sz="0" w:space="0" w:color="auto"/>
            <w:right w:val="none" w:sz="0" w:space="0" w:color="auto"/>
          </w:divBdr>
        </w:div>
        <w:div w:id="1875968515">
          <w:marLeft w:val="0"/>
          <w:marRight w:val="0"/>
          <w:marTop w:val="0"/>
          <w:marBottom w:val="0"/>
          <w:divBdr>
            <w:top w:val="none" w:sz="0" w:space="0" w:color="auto"/>
            <w:left w:val="none" w:sz="0" w:space="0" w:color="auto"/>
            <w:bottom w:val="none" w:sz="0" w:space="0" w:color="auto"/>
            <w:right w:val="none" w:sz="0" w:space="0" w:color="auto"/>
          </w:divBdr>
        </w:div>
        <w:div w:id="1160150124">
          <w:marLeft w:val="0"/>
          <w:marRight w:val="0"/>
          <w:marTop w:val="0"/>
          <w:marBottom w:val="0"/>
          <w:divBdr>
            <w:top w:val="none" w:sz="0" w:space="0" w:color="auto"/>
            <w:left w:val="none" w:sz="0" w:space="0" w:color="auto"/>
            <w:bottom w:val="none" w:sz="0" w:space="0" w:color="auto"/>
            <w:right w:val="none" w:sz="0" w:space="0" w:color="auto"/>
          </w:divBdr>
        </w:div>
      </w:divsChild>
    </w:div>
    <w:div w:id="2078236524">
      <w:bodyDiv w:val="1"/>
      <w:marLeft w:val="0"/>
      <w:marRight w:val="0"/>
      <w:marTop w:val="0"/>
      <w:marBottom w:val="0"/>
      <w:divBdr>
        <w:top w:val="none" w:sz="0" w:space="0" w:color="auto"/>
        <w:left w:val="none" w:sz="0" w:space="0" w:color="auto"/>
        <w:bottom w:val="none" w:sz="0" w:space="0" w:color="auto"/>
        <w:right w:val="none" w:sz="0" w:space="0" w:color="auto"/>
      </w:divBdr>
      <w:divsChild>
        <w:div w:id="508494106">
          <w:marLeft w:val="0"/>
          <w:marRight w:val="0"/>
          <w:marTop w:val="0"/>
          <w:marBottom w:val="0"/>
          <w:divBdr>
            <w:top w:val="none" w:sz="0" w:space="0" w:color="auto"/>
            <w:left w:val="none" w:sz="0" w:space="0" w:color="auto"/>
            <w:bottom w:val="none" w:sz="0" w:space="0" w:color="auto"/>
            <w:right w:val="none" w:sz="0" w:space="0" w:color="auto"/>
          </w:divBdr>
        </w:div>
        <w:div w:id="1272283079">
          <w:marLeft w:val="0"/>
          <w:marRight w:val="0"/>
          <w:marTop w:val="0"/>
          <w:marBottom w:val="0"/>
          <w:divBdr>
            <w:top w:val="none" w:sz="0" w:space="0" w:color="auto"/>
            <w:left w:val="none" w:sz="0" w:space="0" w:color="auto"/>
            <w:bottom w:val="none" w:sz="0" w:space="0" w:color="auto"/>
            <w:right w:val="none" w:sz="0" w:space="0" w:color="auto"/>
          </w:divBdr>
        </w:div>
        <w:div w:id="315110643">
          <w:marLeft w:val="0"/>
          <w:marRight w:val="0"/>
          <w:marTop w:val="0"/>
          <w:marBottom w:val="0"/>
          <w:divBdr>
            <w:top w:val="none" w:sz="0" w:space="0" w:color="auto"/>
            <w:left w:val="none" w:sz="0" w:space="0" w:color="auto"/>
            <w:bottom w:val="none" w:sz="0" w:space="0" w:color="auto"/>
            <w:right w:val="none" w:sz="0" w:space="0" w:color="auto"/>
          </w:divBdr>
        </w:div>
        <w:div w:id="1957758406">
          <w:marLeft w:val="0"/>
          <w:marRight w:val="0"/>
          <w:marTop w:val="0"/>
          <w:marBottom w:val="0"/>
          <w:divBdr>
            <w:top w:val="none" w:sz="0" w:space="0" w:color="auto"/>
            <w:left w:val="none" w:sz="0" w:space="0" w:color="auto"/>
            <w:bottom w:val="none" w:sz="0" w:space="0" w:color="auto"/>
            <w:right w:val="none" w:sz="0" w:space="0" w:color="auto"/>
          </w:divBdr>
        </w:div>
        <w:div w:id="189346713">
          <w:marLeft w:val="0"/>
          <w:marRight w:val="0"/>
          <w:marTop w:val="0"/>
          <w:marBottom w:val="0"/>
          <w:divBdr>
            <w:top w:val="none" w:sz="0" w:space="0" w:color="auto"/>
            <w:left w:val="none" w:sz="0" w:space="0" w:color="auto"/>
            <w:bottom w:val="none" w:sz="0" w:space="0" w:color="auto"/>
            <w:right w:val="none" w:sz="0" w:space="0" w:color="auto"/>
          </w:divBdr>
        </w:div>
        <w:div w:id="102507269">
          <w:marLeft w:val="0"/>
          <w:marRight w:val="0"/>
          <w:marTop w:val="0"/>
          <w:marBottom w:val="0"/>
          <w:divBdr>
            <w:top w:val="none" w:sz="0" w:space="0" w:color="auto"/>
            <w:left w:val="none" w:sz="0" w:space="0" w:color="auto"/>
            <w:bottom w:val="none" w:sz="0" w:space="0" w:color="auto"/>
            <w:right w:val="none" w:sz="0" w:space="0" w:color="auto"/>
          </w:divBdr>
        </w:div>
        <w:div w:id="331227142">
          <w:marLeft w:val="0"/>
          <w:marRight w:val="0"/>
          <w:marTop w:val="0"/>
          <w:marBottom w:val="0"/>
          <w:divBdr>
            <w:top w:val="none" w:sz="0" w:space="0" w:color="auto"/>
            <w:left w:val="none" w:sz="0" w:space="0" w:color="auto"/>
            <w:bottom w:val="none" w:sz="0" w:space="0" w:color="auto"/>
            <w:right w:val="none" w:sz="0" w:space="0" w:color="auto"/>
          </w:divBdr>
        </w:div>
        <w:div w:id="218177323">
          <w:marLeft w:val="0"/>
          <w:marRight w:val="0"/>
          <w:marTop w:val="0"/>
          <w:marBottom w:val="0"/>
          <w:divBdr>
            <w:top w:val="none" w:sz="0" w:space="0" w:color="auto"/>
            <w:left w:val="none" w:sz="0" w:space="0" w:color="auto"/>
            <w:bottom w:val="none" w:sz="0" w:space="0" w:color="auto"/>
            <w:right w:val="none" w:sz="0" w:space="0" w:color="auto"/>
          </w:divBdr>
        </w:div>
        <w:div w:id="1280648143">
          <w:marLeft w:val="0"/>
          <w:marRight w:val="0"/>
          <w:marTop w:val="0"/>
          <w:marBottom w:val="0"/>
          <w:divBdr>
            <w:top w:val="none" w:sz="0" w:space="0" w:color="auto"/>
            <w:left w:val="none" w:sz="0" w:space="0" w:color="auto"/>
            <w:bottom w:val="none" w:sz="0" w:space="0" w:color="auto"/>
            <w:right w:val="none" w:sz="0" w:space="0" w:color="auto"/>
          </w:divBdr>
        </w:div>
        <w:div w:id="1260942754">
          <w:marLeft w:val="0"/>
          <w:marRight w:val="0"/>
          <w:marTop w:val="0"/>
          <w:marBottom w:val="0"/>
          <w:divBdr>
            <w:top w:val="none" w:sz="0" w:space="0" w:color="auto"/>
            <w:left w:val="none" w:sz="0" w:space="0" w:color="auto"/>
            <w:bottom w:val="none" w:sz="0" w:space="0" w:color="auto"/>
            <w:right w:val="none" w:sz="0" w:space="0" w:color="auto"/>
          </w:divBdr>
        </w:div>
        <w:div w:id="1812012561">
          <w:marLeft w:val="0"/>
          <w:marRight w:val="0"/>
          <w:marTop w:val="0"/>
          <w:marBottom w:val="0"/>
          <w:divBdr>
            <w:top w:val="none" w:sz="0" w:space="0" w:color="auto"/>
            <w:left w:val="none" w:sz="0" w:space="0" w:color="auto"/>
            <w:bottom w:val="none" w:sz="0" w:space="0" w:color="auto"/>
            <w:right w:val="none" w:sz="0" w:space="0" w:color="auto"/>
          </w:divBdr>
        </w:div>
        <w:div w:id="2095854798">
          <w:marLeft w:val="0"/>
          <w:marRight w:val="0"/>
          <w:marTop w:val="0"/>
          <w:marBottom w:val="0"/>
          <w:divBdr>
            <w:top w:val="none" w:sz="0" w:space="0" w:color="auto"/>
            <w:left w:val="none" w:sz="0" w:space="0" w:color="auto"/>
            <w:bottom w:val="none" w:sz="0" w:space="0" w:color="auto"/>
            <w:right w:val="none" w:sz="0" w:space="0" w:color="auto"/>
          </w:divBdr>
        </w:div>
        <w:div w:id="1418670917">
          <w:marLeft w:val="0"/>
          <w:marRight w:val="0"/>
          <w:marTop w:val="0"/>
          <w:marBottom w:val="0"/>
          <w:divBdr>
            <w:top w:val="none" w:sz="0" w:space="0" w:color="auto"/>
            <w:left w:val="none" w:sz="0" w:space="0" w:color="auto"/>
            <w:bottom w:val="none" w:sz="0" w:space="0" w:color="auto"/>
            <w:right w:val="none" w:sz="0" w:space="0" w:color="auto"/>
          </w:divBdr>
        </w:div>
        <w:div w:id="2075657464">
          <w:marLeft w:val="0"/>
          <w:marRight w:val="0"/>
          <w:marTop w:val="0"/>
          <w:marBottom w:val="0"/>
          <w:divBdr>
            <w:top w:val="none" w:sz="0" w:space="0" w:color="auto"/>
            <w:left w:val="none" w:sz="0" w:space="0" w:color="auto"/>
            <w:bottom w:val="none" w:sz="0" w:space="0" w:color="auto"/>
            <w:right w:val="none" w:sz="0" w:space="0" w:color="auto"/>
          </w:divBdr>
        </w:div>
        <w:div w:id="667178623">
          <w:marLeft w:val="0"/>
          <w:marRight w:val="0"/>
          <w:marTop w:val="0"/>
          <w:marBottom w:val="0"/>
          <w:divBdr>
            <w:top w:val="none" w:sz="0" w:space="0" w:color="auto"/>
            <w:left w:val="none" w:sz="0" w:space="0" w:color="auto"/>
            <w:bottom w:val="none" w:sz="0" w:space="0" w:color="auto"/>
            <w:right w:val="none" w:sz="0" w:space="0" w:color="auto"/>
          </w:divBdr>
        </w:div>
        <w:div w:id="1856074786">
          <w:marLeft w:val="0"/>
          <w:marRight w:val="0"/>
          <w:marTop w:val="0"/>
          <w:marBottom w:val="0"/>
          <w:divBdr>
            <w:top w:val="none" w:sz="0" w:space="0" w:color="auto"/>
            <w:left w:val="none" w:sz="0" w:space="0" w:color="auto"/>
            <w:bottom w:val="none" w:sz="0" w:space="0" w:color="auto"/>
            <w:right w:val="none" w:sz="0" w:space="0" w:color="auto"/>
          </w:divBdr>
        </w:div>
        <w:div w:id="1605914964">
          <w:marLeft w:val="0"/>
          <w:marRight w:val="0"/>
          <w:marTop w:val="0"/>
          <w:marBottom w:val="0"/>
          <w:divBdr>
            <w:top w:val="none" w:sz="0" w:space="0" w:color="auto"/>
            <w:left w:val="none" w:sz="0" w:space="0" w:color="auto"/>
            <w:bottom w:val="none" w:sz="0" w:space="0" w:color="auto"/>
            <w:right w:val="none" w:sz="0" w:space="0" w:color="auto"/>
          </w:divBdr>
        </w:div>
        <w:div w:id="519200295">
          <w:marLeft w:val="0"/>
          <w:marRight w:val="0"/>
          <w:marTop w:val="0"/>
          <w:marBottom w:val="0"/>
          <w:divBdr>
            <w:top w:val="none" w:sz="0" w:space="0" w:color="auto"/>
            <w:left w:val="none" w:sz="0" w:space="0" w:color="auto"/>
            <w:bottom w:val="none" w:sz="0" w:space="0" w:color="auto"/>
            <w:right w:val="none" w:sz="0" w:space="0" w:color="auto"/>
          </w:divBdr>
        </w:div>
        <w:div w:id="862670845">
          <w:marLeft w:val="0"/>
          <w:marRight w:val="0"/>
          <w:marTop w:val="0"/>
          <w:marBottom w:val="0"/>
          <w:divBdr>
            <w:top w:val="none" w:sz="0" w:space="0" w:color="auto"/>
            <w:left w:val="none" w:sz="0" w:space="0" w:color="auto"/>
            <w:bottom w:val="none" w:sz="0" w:space="0" w:color="auto"/>
            <w:right w:val="none" w:sz="0" w:space="0" w:color="auto"/>
          </w:divBdr>
        </w:div>
        <w:div w:id="983659722">
          <w:marLeft w:val="0"/>
          <w:marRight w:val="0"/>
          <w:marTop w:val="0"/>
          <w:marBottom w:val="0"/>
          <w:divBdr>
            <w:top w:val="none" w:sz="0" w:space="0" w:color="auto"/>
            <w:left w:val="none" w:sz="0" w:space="0" w:color="auto"/>
            <w:bottom w:val="none" w:sz="0" w:space="0" w:color="auto"/>
            <w:right w:val="none" w:sz="0" w:space="0" w:color="auto"/>
          </w:divBdr>
        </w:div>
        <w:div w:id="149760033">
          <w:marLeft w:val="0"/>
          <w:marRight w:val="0"/>
          <w:marTop w:val="0"/>
          <w:marBottom w:val="0"/>
          <w:divBdr>
            <w:top w:val="none" w:sz="0" w:space="0" w:color="auto"/>
            <w:left w:val="none" w:sz="0" w:space="0" w:color="auto"/>
            <w:bottom w:val="none" w:sz="0" w:space="0" w:color="auto"/>
            <w:right w:val="none" w:sz="0" w:space="0" w:color="auto"/>
          </w:divBdr>
        </w:div>
        <w:div w:id="423382601">
          <w:marLeft w:val="0"/>
          <w:marRight w:val="0"/>
          <w:marTop w:val="0"/>
          <w:marBottom w:val="0"/>
          <w:divBdr>
            <w:top w:val="none" w:sz="0" w:space="0" w:color="auto"/>
            <w:left w:val="none" w:sz="0" w:space="0" w:color="auto"/>
            <w:bottom w:val="none" w:sz="0" w:space="0" w:color="auto"/>
            <w:right w:val="none" w:sz="0" w:space="0" w:color="auto"/>
          </w:divBdr>
        </w:div>
        <w:div w:id="1675187219">
          <w:marLeft w:val="0"/>
          <w:marRight w:val="0"/>
          <w:marTop w:val="0"/>
          <w:marBottom w:val="0"/>
          <w:divBdr>
            <w:top w:val="none" w:sz="0" w:space="0" w:color="auto"/>
            <w:left w:val="none" w:sz="0" w:space="0" w:color="auto"/>
            <w:bottom w:val="none" w:sz="0" w:space="0" w:color="auto"/>
            <w:right w:val="none" w:sz="0" w:space="0" w:color="auto"/>
          </w:divBdr>
        </w:div>
        <w:div w:id="1999263802">
          <w:marLeft w:val="0"/>
          <w:marRight w:val="0"/>
          <w:marTop w:val="0"/>
          <w:marBottom w:val="0"/>
          <w:divBdr>
            <w:top w:val="none" w:sz="0" w:space="0" w:color="auto"/>
            <w:left w:val="none" w:sz="0" w:space="0" w:color="auto"/>
            <w:bottom w:val="none" w:sz="0" w:space="0" w:color="auto"/>
            <w:right w:val="none" w:sz="0" w:space="0" w:color="auto"/>
          </w:divBdr>
        </w:div>
        <w:div w:id="1090126157">
          <w:marLeft w:val="0"/>
          <w:marRight w:val="0"/>
          <w:marTop w:val="0"/>
          <w:marBottom w:val="0"/>
          <w:divBdr>
            <w:top w:val="none" w:sz="0" w:space="0" w:color="auto"/>
            <w:left w:val="none" w:sz="0" w:space="0" w:color="auto"/>
            <w:bottom w:val="none" w:sz="0" w:space="0" w:color="auto"/>
            <w:right w:val="none" w:sz="0" w:space="0" w:color="auto"/>
          </w:divBdr>
        </w:div>
        <w:div w:id="1959487020">
          <w:marLeft w:val="0"/>
          <w:marRight w:val="0"/>
          <w:marTop w:val="0"/>
          <w:marBottom w:val="0"/>
          <w:divBdr>
            <w:top w:val="none" w:sz="0" w:space="0" w:color="auto"/>
            <w:left w:val="none" w:sz="0" w:space="0" w:color="auto"/>
            <w:bottom w:val="none" w:sz="0" w:space="0" w:color="auto"/>
            <w:right w:val="none" w:sz="0" w:space="0" w:color="auto"/>
          </w:divBdr>
        </w:div>
        <w:div w:id="1340543427">
          <w:marLeft w:val="0"/>
          <w:marRight w:val="0"/>
          <w:marTop w:val="0"/>
          <w:marBottom w:val="0"/>
          <w:divBdr>
            <w:top w:val="none" w:sz="0" w:space="0" w:color="auto"/>
            <w:left w:val="none" w:sz="0" w:space="0" w:color="auto"/>
            <w:bottom w:val="none" w:sz="0" w:space="0" w:color="auto"/>
            <w:right w:val="none" w:sz="0" w:space="0" w:color="auto"/>
          </w:divBdr>
        </w:div>
        <w:div w:id="2017151163">
          <w:marLeft w:val="0"/>
          <w:marRight w:val="0"/>
          <w:marTop w:val="0"/>
          <w:marBottom w:val="0"/>
          <w:divBdr>
            <w:top w:val="none" w:sz="0" w:space="0" w:color="auto"/>
            <w:left w:val="none" w:sz="0" w:space="0" w:color="auto"/>
            <w:bottom w:val="none" w:sz="0" w:space="0" w:color="auto"/>
            <w:right w:val="none" w:sz="0" w:space="0" w:color="auto"/>
          </w:divBdr>
        </w:div>
        <w:div w:id="1284922207">
          <w:marLeft w:val="0"/>
          <w:marRight w:val="0"/>
          <w:marTop w:val="0"/>
          <w:marBottom w:val="0"/>
          <w:divBdr>
            <w:top w:val="none" w:sz="0" w:space="0" w:color="auto"/>
            <w:left w:val="none" w:sz="0" w:space="0" w:color="auto"/>
            <w:bottom w:val="none" w:sz="0" w:space="0" w:color="auto"/>
            <w:right w:val="none" w:sz="0" w:space="0" w:color="auto"/>
          </w:divBdr>
        </w:div>
        <w:div w:id="1632707187">
          <w:marLeft w:val="0"/>
          <w:marRight w:val="0"/>
          <w:marTop w:val="0"/>
          <w:marBottom w:val="0"/>
          <w:divBdr>
            <w:top w:val="none" w:sz="0" w:space="0" w:color="auto"/>
            <w:left w:val="none" w:sz="0" w:space="0" w:color="auto"/>
            <w:bottom w:val="none" w:sz="0" w:space="0" w:color="auto"/>
            <w:right w:val="none" w:sz="0" w:space="0" w:color="auto"/>
          </w:divBdr>
        </w:div>
        <w:div w:id="897131846">
          <w:marLeft w:val="0"/>
          <w:marRight w:val="0"/>
          <w:marTop w:val="0"/>
          <w:marBottom w:val="0"/>
          <w:divBdr>
            <w:top w:val="none" w:sz="0" w:space="0" w:color="auto"/>
            <w:left w:val="none" w:sz="0" w:space="0" w:color="auto"/>
            <w:bottom w:val="none" w:sz="0" w:space="0" w:color="auto"/>
            <w:right w:val="none" w:sz="0" w:space="0" w:color="auto"/>
          </w:divBdr>
        </w:div>
        <w:div w:id="2073456886">
          <w:marLeft w:val="0"/>
          <w:marRight w:val="0"/>
          <w:marTop w:val="0"/>
          <w:marBottom w:val="0"/>
          <w:divBdr>
            <w:top w:val="none" w:sz="0" w:space="0" w:color="auto"/>
            <w:left w:val="none" w:sz="0" w:space="0" w:color="auto"/>
            <w:bottom w:val="none" w:sz="0" w:space="0" w:color="auto"/>
            <w:right w:val="none" w:sz="0" w:space="0" w:color="auto"/>
          </w:divBdr>
        </w:div>
        <w:div w:id="1147673577">
          <w:marLeft w:val="0"/>
          <w:marRight w:val="0"/>
          <w:marTop w:val="0"/>
          <w:marBottom w:val="0"/>
          <w:divBdr>
            <w:top w:val="none" w:sz="0" w:space="0" w:color="auto"/>
            <w:left w:val="none" w:sz="0" w:space="0" w:color="auto"/>
            <w:bottom w:val="none" w:sz="0" w:space="0" w:color="auto"/>
            <w:right w:val="none" w:sz="0" w:space="0" w:color="auto"/>
          </w:divBdr>
        </w:div>
        <w:div w:id="1342856218">
          <w:marLeft w:val="0"/>
          <w:marRight w:val="0"/>
          <w:marTop w:val="0"/>
          <w:marBottom w:val="0"/>
          <w:divBdr>
            <w:top w:val="none" w:sz="0" w:space="0" w:color="auto"/>
            <w:left w:val="none" w:sz="0" w:space="0" w:color="auto"/>
            <w:bottom w:val="none" w:sz="0" w:space="0" w:color="auto"/>
            <w:right w:val="none" w:sz="0" w:space="0" w:color="auto"/>
          </w:divBdr>
        </w:div>
      </w:divsChild>
    </w:div>
    <w:div w:id="210830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URK Farver">
      <a:dk1>
        <a:sysClr val="windowText" lastClr="000000"/>
      </a:dk1>
      <a:lt1>
        <a:sysClr val="window" lastClr="FFFFFF"/>
      </a:lt1>
      <a:dk2>
        <a:srgbClr val="3C2850"/>
      </a:dk2>
      <a:lt2>
        <a:srgbClr val="FDF0F1"/>
      </a:lt2>
      <a:accent1>
        <a:srgbClr val="21F1FF"/>
      </a:accent1>
      <a:accent2>
        <a:srgbClr val="E30A0B"/>
      </a:accent2>
      <a:accent3>
        <a:srgbClr val="EBFF22"/>
      </a:accent3>
      <a:accent4>
        <a:srgbClr val="FDF0F1"/>
      </a:accent4>
      <a:accent5>
        <a:srgbClr val="2D233E"/>
      </a:accent5>
      <a:accent6>
        <a:srgbClr val="3C2850"/>
      </a:accent6>
      <a:hlink>
        <a:srgbClr val="FFFFFF"/>
      </a:hlink>
      <a:folHlink>
        <a:srgbClr val="FFFFFF"/>
      </a:folHlink>
    </a:clrScheme>
    <a:fontScheme name="URK font 2017">
      <a:majorFont>
        <a:latin typeface="Proxima Nova Extrabold"/>
        <a:ea typeface=""/>
        <a:cs typeface=""/>
      </a:majorFont>
      <a:minorFont>
        <a:latin typeface="Proxima Nov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bg2"/>
        </a:solidFill>
        <a:ln w="6350">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8B0B61CBB7ACB741A7177B1FE55A2518" ma:contentTypeVersion="8" ma:contentTypeDescription="Opret et nyt dokument." ma:contentTypeScope="" ma:versionID="11fced948bd494d41fde77ce1a71ba72">
  <xsd:schema xmlns:xsd="http://www.w3.org/2001/XMLSchema" xmlns:xs="http://www.w3.org/2001/XMLSchema" xmlns:p="http://schemas.microsoft.com/office/2006/metadata/properties" xmlns:ns3="1f2b77d1-bb2d-409c-bff7-0c0a138912df" xmlns:ns4="4ffde676-4a67-465d-954d-bfd49dceaf57" targetNamespace="http://schemas.microsoft.com/office/2006/metadata/properties" ma:root="true" ma:fieldsID="7c9d8eabd4bd48fd4621a1d20f622a87" ns3:_="" ns4:_="">
    <xsd:import namespace="1f2b77d1-bb2d-409c-bff7-0c0a138912df"/>
    <xsd:import namespace="4ffde676-4a67-465d-954d-bfd49dceaf5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b77d1-bb2d-409c-bff7-0c0a138912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de676-4a67-465d-954d-bfd49dceaf5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E336BA-41D5-4A4E-9006-784FF37AFCEA}">
  <ds:schemaRefs>
    <ds:schemaRef ds:uri="http://schemas.openxmlformats.org/officeDocument/2006/bibliography"/>
  </ds:schemaRefs>
</ds:datastoreItem>
</file>

<file path=customXml/itemProps2.xml><?xml version="1.0" encoding="utf-8"?>
<ds:datastoreItem xmlns:ds="http://schemas.openxmlformats.org/officeDocument/2006/customXml" ds:itemID="{A9BA9546-CF4A-43E8-A485-A3C597C29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b77d1-bb2d-409c-bff7-0c0a138912df"/>
    <ds:schemaRef ds:uri="4ffde676-4a67-465d-954d-bfd49dcea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CB9E5D-6E8A-462F-9E8C-47627AC8FD14}">
  <ds:schemaRefs>
    <ds:schemaRef ds:uri="http://schemas.microsoft.com/sharepoint/v3/contenttype/forms"/>
  </ds:schemaRefs>
</ds:datastoreItem>
</file>

<file path=customXml/itemProps4.xml><?xml version="1.0" encoding="utf-8"?>
<ds:datastoreItem xmlns:ds="http://schemas.openxmlformats.org/officeDocument/2006/customXml" ds:itemID="{3B993AA2-DC8C-4851-8493-8F43BD5AAB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13112</Words>
  <Characters>79987</Characters>
  <Application>Microsoft Office Word</Application>
  <DocSecurity>0</DocSecurity>
  <Lines>666</Lines>
  <Paragraphs>185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Rubin</dc:creator>
  <cp:keywords/>
  <dc:description/>
  <cp:lastModifiedBy>Clara Rubin</cp:lastModifiedBy>
  <cp:revision>2</cp:revision>
  <dcterms:created xsi:type="dcterms:W3CDTF">2021-03-09T15:35:00Z</dcterms:created>
  <dcterms:modified xsi:type="dcterms:W3CDTF">2021-03-09T15:35:00Z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0x0101008B0B61CBB7ACB741A7177B1FE55A2518</vt:lpwstr>
  </property>
</Properties>
</file>