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6837" w14:textId="77777777" w:rsidR="00CD479F" w:rsidRPr="005A0742" w:rsidRDefault="00CD479F" w:rsidP="00D14863">
      <w:pPr>
        <w:jc w:val="center"/>
        <w:rPr>
          <w:rFonts w:asciiTheme="minorHAnsi" w:hAnsiTheme="minorHAnsi" w:cstheme="minorHAnsi"/>
          <w:b/>
          <w:bCs/>
          <w:caps/>
          <w:color w:val="2F9D70"/>
          <w:sz w:val="22"/>
          <w:szCs w:val="22"/>
          <w:lang w:val="en-GB"/>
        </w:rPr>
      </w:pPr>
      <w:r w:rsidRPr="005A0742">
        <w:rPr>
          <w:rFonts w:asciiTheme="minorHAnsi" w:hAnsiTheme="minorHAnsi" w:cstheme="minorHAnsi"/>
          <w:b/>
          <w:bCs/>
          <w:caps/>
          <w:color w:val="2F9D70"/>
          <w:sz w:val="22"/>
          <w:szCs w:val="22"/>
          <w:lang w:val="en-GB"/>
        </w:rPr>
        <w:t>THE DANISH EMERGENCY RELIEF FUND</w:t>
      </w:r>
    </w:p>
    <w:p w14:paraId="186DEFEF" w14:textId="5E41EEA9" w:rsidR="00CD479F" w:rsidRPr="005A0742" w:rsidRDefault="003A06EB" w:rsidP="00D14863">
      <w:pPr>
        <w:jc w:val="center"/>
        <w:rPr>
          <w:rFonts w:asciiTheme="minorHAnsi" w:eastAsiaTheme="minorHAnsi" w:hAnsiTheme="minorHAnsi" w:cstheme="minorHAnsi"/>
          <w:b/>
          <w:bCs/>
          <w:caps/>
          <w:color w:val="5F497A"/>
          <w:sz w:val="22"/>
          <w:szCs w:val="22"/>
          <w:lang w:val="en-GB" w:eastAsia="en-US"/>
        </w:rPr>
      </w:pPr>
      <w:r w:rsidRPr="005A0742">
        <w:rPr>
          <w:rFonts w:asciiTheme="minorHAnsi" w:eastAsiaTheme="minorHAnsi" w:hAnsiTheme="minorHAnsi" w:cstheme="minorHAnsi"/>
          <w:b/>
          <w:bCs/>
          <w:caps/>
          <w:color w:val="5F497A"/>
          <w:sz w:val="22"/>
          <w:szCs w:val="22"/>
          <w:lang w:val="en-GB" w:eastAsia="en-US"/>
        </w:rPr>
        <w:t>Guidance note</w:t>
      </w:r>
      <w:r w:rsidR="00CD479F" w:rsidRPr="005A0742">
        <w:rPr>
          <w:rFonts w:asciiTheme="minorHAnsi" w:eastAsiaTheme="minorHAnsi" w:hAnsiTheme="minorHAnsi" w:cstheme="minorHAnsi"/>
          <w:b/>
          <w:bCs/>
          <w:caps/>
          <w:color w:val="5F497A"/>
          <w:sz w:val="22"/>
          <w:szCs w:val="22"/>
          <w:lang w:val="en-GB" w:eastAsia="en-US"/>
        </w:rPr>
        <w:t xml:space="preserve"> </w:t>
      </w:r>
      <w:r w:rsidR="00BE3CFA" w:rsidRPr="005A0742">
        <w:rPr>
          <w:rFonts w:asciiTheme="minorHAnsi" w:eastAsiaTheme="minorHAnsi" w:hAnsiTheme="minorHAnsi" w:cstheme="minorHAnsi"/>
          <w:b/>
          <w:bCs/>
          <w:caps/>
          <w:color w:val="5F497A"/>
          <w:sz w:val="22"/>
          <w:szCs w:val="22"/>
          <w:lang w:val="en-GB" w:eastAsia="en-US"/>
        </w:rPr>
        <w:t xml:space="preserve">&amp; </w:t>
      </w:r>
      <w:r w:rsidR="00385CDA" w:rsidRPr="005A0742">
        <w:rPr>
          <w:rFonts w:asciiTheme="minorHAnsi" w:eastAsiaTheme="minorHAnsi" w:hAnsiTheme="minorHAnsi" w:cstheme="minorHAnsi"/>
          <w:b/>
          <w:bCs/>
          <w:caps/>
          <w:color w:val="5F497A"/>
          <w:sz w:val="22"/>
          <w:szCs w:val="22"/>
          <w:lang w:val="en-GB" w:eastAsia="en-US"/>
        </w:rPr>
        <w:t xml:space="preserve">INTERVENTION </w:t>
      </w:r>
      <w:r w:rsidR="0040535D" w:rsidRPr="005A0742">
        <w:rPr>
          <w:rFonts w:asciiTheme="minorHAnsi" w:eastAsiaTheme="minorHAnsi" w:hAnsiTheme="minorHAnsi" w:cstheme="minorHAnsi"/>
          <w:b/>
          <w:bCs/>
          <w:caps/>
          <w:color w:val="5F497A"/>
          <w:sz w:val="22"/>
          <w:szCs w:val="22"/>
          <w:lang w:val="en-GB" w:eastAsia="en-US"/>
        </w:rPr>
        <w:t xml:space="preserve">application form </w:t>
      </w:r>
      <w:r w:rsidR="00576576" w:rsidRPr="005A0742">
        <w:rPr>
          <w:rFonts w:asciiTheme="minorHAnsi" w:eastAsiaTheme="minorHAnsi" w:hAnsiTheme="minorHAnsi" w:cstheme="minorHAnsi"/>
          <w:b/>
          <w:bCs/>
          <w:caps/>
          <w:color w:val="5F497A"/>
          <w:sz w:val="22"/>
          <w:szCs w:val="22"/>
          <w:lang w:val="en-GB" w:eastAsia="en-US"/>
        </w:rPr>
        <w:t>–</w:t>
      </w:r>
      <w:r w:rsidR="00CD479F" w:rsidRPr="005A0742">
        <w:rPr>
          <w:rFonts w:asciiTheme="minorHAnsi" w:eastAsiaTheme="minorHAnsi" w:hAnsiTheme="minorHAnsi" w:cstheme="minorHAnsi"/>
          <w:b/>
          <w:bCs/>
          <w:caps/>
          <w:color w:val="5F497A"/>
          <w:sz w:val="22"/>
          <w:szCs w:val="22"/>
          <w:lang w:val="en-GB" w:eastAsia="en-US"/>
        </w:rPr>
        <w:t xml:space="preserve"> </w:t>
      </w:r>
      <w:r w:rsidR="0004267B" w:rsidRPr="005A0742">
        <w:rPr>
          <w:rFonts w:asciiTheme="minorHAnsi" w:eastAsiaTheme="minorHAnsi" w:hAnsiTheme="minorHAnsi" w:cstheme="minorHAnsi"/>
          <w:b/>
          <w:bCs/>
          <w:caps/>
          <w:color w:val="5F497A"/>
          <w:sz w:val="22"/>
          <w:szCs w:val="22"/>
          <w:lang w:val="en-GB" w:eastAsia="en-US"/>
        </w:rPr>
        <w:t>RAPID RESPONSE</w:t>
      </w:r>
    </w:p>
    <w:p w14:paraId="4C9A5128" w14:textId="77777777" w:rsidR="00CD479F" w:rsidRPr="005A0742" w:rsidRDefault="00CD479F" w:rsidP="005A0742">
      <w:pPr>
        <w:jc w:val="both"/>
        <w:rPr>
          <w:rFonts w:asciiTheme="minorHAnsi" w:hAnsiTheme="minorHAnsi" w:cstheme="minorHAnsi"/>
          <w:sz w:val="22"/>
          <w:szCs w:val="22"/>
          <w:lang w:val="en-GB"/>
        </w:rPr>
      </w:pPr>
    </w:p>
    <w:p w14:paraId="29A54BDE" w14:textId="77777777" w:rsidR="00BD2E1D" w:rsidRPr="005A0742" w:rsidRDefault="00BD2E1D" w:rsidP="005A0742">
      <w:pPr>
        <w:jc w:val="both"/>
        <w:rPr>
          <w:rFonts w:asciiTheme="minorHAnsi" w:hAnsiTheme="minorHAnsi" w:cstheme="minorHAnsi"/>
          <w:sz w:val="22"/>
          <w:szCs w:val="22"/>
          <w:lang w:val="en-GB"/>
        </w:rPr>
      </w:pPr>
    </w:p>
    <w:p w14:paraId="12AA1A62" w14:textId="77777777" w:rsidR="00385CDA" w:rsidRPr="005A0742" w:rsidRDefault="00385CDA" w:rsidP="005A0742">
      <w:pPr>
        <w:jc w:val="both"/>
        <w:rPr>
          <w:rFonts w:asciiTheme="minorHAnsi" w:hAnsiTheme="minorHAnsi" w:cstheme="minorHAnsi"/>
          <w:sz w:val="22"/>
          <w:szCs w:val="22"/>
          <w:lang w:val="en-GB"/>
        </w:rPr>
      </w:pPr>
    </w:p>
    <w:p w14:paraId="10CBEEFE" w14:textId="77777777" w:rsidR="00385CDA" w:rsidRPr="005A0742" w:rsidRDefault="00385CDA" w:rsidP="005A0742">
      <w:pPr>
        <w:spacing w:after="120"/>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Before submitting an application for an organisational capacity assessment please read the DERF Funding Guidelines.  For a practical guide on how to navigate in the online application module please see: Guide++ How to apply.</w:t>
      </w:r>
    </w:p>
    <w:p w14:paraId="295DDBF4" w14:textId="77777777" w:rsidR="00385CDA" w:rsidRPr="005A0742" w:rsidRDefault="00385CDA" w:rsidP="005A0742">
      <w:pPr>
        <w:jc w:val="both"/>
        <w:rPr>
          <w:rFonts w:asciiTheme="minorHAnsi" w:hAnsiTheme="minorHAnsi" w:cstheme="minorHAnsi"/>
          <w:sz w:val="22"/>
          <w:szCs w:val="22"/>
          <w:lang w:val="en-GB"/>
        </w:rPr>
      </w:pPr>
    </w:p>
    <w:p w14:paraId="4C782902" w14:textId="5DE73EAC" w:rsidR="00BF1183" w:rsidRPr="005A0742" w:rsidRDefault="00BF1183" w:rsidP="005A0742">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 xml:space="preserve">In order to apply for funding through the Danish Emergency Relief Fund (DERF), </w:t>
      </w:r>
      <w:r w:rsidR="00385CDA" w:rsidRPr="005A0742">
        <w:rPr>
          <w:rFonts w:asciiTheme="minorHAnsi" w:hAnsiTheme="minorHAnsi" w:cstheme="minorHAnsi"/>
          <w:sz w:val="22"/>
          <w:szCs w:val="22"/>
          <w:lang w:val="en-GB"/>
        </w:rPr>
        <w:t>the Danish CSO</w:t>
      </w:r>
      <w:r w:rsidRPr="005A0742">
        <w:rPr>
          <w:rFonts w:asciiTheme="minorHAnsi" w:hAnsiTheme="minorHAnsi" w:cstheme="minorHAnsi"/>
          <w:sz w:val="22"/>
          <w:szCs w:val="22"/>
          <w:lang w:val="en-GB"/>
        </w:rPr>
        <w:t xml:space="preserve"> must be pre-qualified to apply for funding which means </w:t>
      </w:r>
      <w:r w:rsidR="00385CDA" w:rsidRPr="005A0742">
        <w:rPr>
          <w:rFonts w:asciiTheme="minorHAnsi" w:hAnsiTheme="minorHAnsi" w:cstheme="minorHAnsi"/>
          <w:sz w:val="22"/>
          <w:szCs w:val="22"/>
          <w:lang w:val="en-GB"/>
        </w:rPr>
        <w:t xml:space="preserve">that the Danish CSO </w:t>
      </w:r>
      <w:r w:rsidRPr="005A0742">
        <w:rPr>
          <w:rFonts w:asciiTheme="minorHAnsi" w:hAnsiTheme="minorHAnsi" w:cstheme="minorHAnsi"/>
          <w:sz w:val="22"/>
          <w:szCs w:val="22"/>
          <w:lang w:val="en-GB"/>
        </w:rPr>
        <w:t>must have an approved Organisational Capacity Assessment (OCA)</w:t>
      </w:r>
      <w:r w:rsidR="00385CDA" w:rsidRPr="005A0742">
        <w:rPr>
          <w:rFonts w:asciiTheme="minorHAnsi" w:hAnsiTheme="minorHAnsi" w:cstheme="minorHAnsi"/>
          <w:sz w:val="22"/>
          <w:szCs w:val="22"/>
          <w:lang w:val="en-GB"/>
        </w:rPr>
        <w:t xml:space="preserve"> </w:t>
      </w:r>
      <w:r w:rsidRPr="005A0742">
        <w:rPr>
          <w:rFonts w:asciiTheme="minorHAnsi" w:hAnsiTheme="minorHAnsi" w:cstheme="minorHAnsi"/>
          <w:sz w:val="22"/>
          <w:szCs w:val="22"/>
          <w:lang w:val="en-GB"/>
        </w:rPr>
        <w:t>– or</w:t>
      </w:r>
      <w:r w:rsidR="00385CDA" w:rsidRPr="005A0742">
        <w:rPr>
          <w:rFonts w:asciiTheme="minorHAnsi" w:hAnsiTheme="minorHAnsi" w:cstheme="minorHAnsi"/>
          <w:sz w:val="22"/>
          <w:szCs w:val="22"/>
          <w:lang w:val="en-GB"/>
        </w:rPr>
        <w:t xml:space="preserve"> and OCA application </w:t>
      </w:r>
      <w:r w:rsidRPr="005A0742">
        <w:rPr>
          <w:rFonts w:asciiTheme="minorHAnsi" w:hAnsiTheme="minorHAnsi" w:cstheme="minorHAnsi"/>
          <w:sz w:val="22"/>
          <w:szCs w:val="22"/>
          <w:lang w:val="en-GB"/>
        </w:rPr>
        <w:t xml:space="preserve">must </w:t>
      </w:r>
      <w:r w:rsidR="00385CDA" w:rsidRPr="005A0742">
        <w:rPr>
          <w:rFonts w:asciiTheme="minorHAnsi" w:hAnsiTheme="minorHAnsi" w:cstheme="minorHAnsi"/>
          <w:sz w:val="22"/>
          <w:szCs w:val="22"/>
          <w:lang w:val="en-GB"/>
        </w:rPr>
        <w:t xml:space="preserve">be </w:t>
      </w:r>
      <w:r w:rsidRPr="005A0742">
        <w:rPr>
          <w:rFonts w:asciiTheme="minorHAnsi" w:hAnsiTheme="minorHAnsi" w:cstheme="minorHAnsi"/>
          <w:sz w:val="22"/>
          <w:szCs w:val="22"/>
          <w:lang w:val="en-GB"/>
        </w:rPr>
        <w:t>submit</w:t>
      </w:r>
      <w:r w:rsidR="00467D29" w:rsidRPr="005A0742">
        <w:rPr>
          <w:rFonts w:asciiTheme="minorHAnsi" w:hAnsiTheme="minorHAnsi" w:cstheme="minorHAnsi"/>
          <w:sz w:val="22"/>
          <w:szCs w:val="22"/>
          <w:lang w:val="en-GB"/>
        </w:rPr>
        <w:t>ted</w:t>
      </w:r>
      <w:r w:rsidRPr="005A0742">
        <w:rPr>
          <w:rFonts w:asciiTheme="minorHAnsi" w:hAnsiTheme="minorHAnsi" w:cstheme="minorHAnsi"/>
          <w:sz w:val="22"/>
          <w:szCs w:val="22"/>
          <w:lang w:val="en-GB"/>
        </w:rPr>
        <w:t xml:space="preserve"> </w:t>
      </w:r>
      <w:r w:rsidR="00385CDA" w:rsidRPr="005A0742">
        <w:rPr>
          <w:rFonts w:asciiTheme="minorHAnsi" w:hAnsiTheme="minorHAnsi" w:cstheme="minorHAnsi"/>
          <w:sz w:val="22"/>
          <w:szCs w:val="22"/>
          <w:lang w:val="en-GB"/>
        </w:rPr>
        <w:t>t</w:t>
      </w:r>
      <w:r w:rsidRPr="005A0742">
        <w:rPr>
          <w:rFonts w:asciiTheme="minorHAnsi" w:hAnsiTheme="minorHAnsi" w:cstheme="minorHAnsi"/>
          <w:sz w:val="22"/>
          <w:szCs w:val="22"/>
          <w:lang w:val="en-GB"/>
        </w:rPr>
        <w:t xml:space="preserve">ogether with </w:t>
      </w:r>
      <w:r w:rsidR="00385CDA" w:rsidRPr="005A0742">
        <w:rPr>
          <w:rFonts w:asciiTheme="minorHAnsi" w:hAnsiTheme="minorHAnsi" w:cstheme="minorHAnsi"/>
          <w:sz w:val="22"/>
          <w:szCs w:val="22"/>
          <w:lang w:val="en-GB"/>
        </w:rPr>
        <w:t>the</w:t>
      </w:r>
      <w:r w:rsidRPr="005A0742">
        <w:rPr>
          <w:rFonts w:asciiTheme="minorHAnsi" w:hAnsiTheme="minorHAnsi" w:cstheme="minorHAnsi"/>
          <w:sz w:val="22"/>
          <w:szCs w:val="22"/>
          <w:lang w:val="en-GB"/>
        </w:rPr>
        <w:t xml:space="preserve"> intervention application. </w:t>
      </w:r>
    </w:p>
    <w:p w14:paraId="77A0264B" w14:textId="77777777" w:rsidR="00B30754" w:rsidRPr="005A0742" w:rsidRDefault="00B30754" w:rsidP="005A0742">
      <w:pPr>
        <w:jc w:val="both"/>
        <w:rPr>
          <w:rFonts w:asciiTheme="minorHAnsi" w:hAnsiTheme="minorHAnsi" w:cstheme="minorHAnsi"/>
          <w:sz w:val="22"/>
          <w:szCs w:val="22"/>
          <w:lang w:val="en-GB"/>
        </w:rPr>
      </w:pPr>
    </w:p>
    <w:p w14:paraId="29CC7222" w14:textId="7AE4F631" w:rsidR="00F722CE" w:rsidRPr="005A0742" w:rsidRDefault="00467D29" w:rsidP="005A0742">
      <w:pPr>
        <w:pStyle w:val="Ingenafstand"/>
        <w:jc w:val="both"/>
        <w:rPr>
          <w:rFonts w:cstheme="minorHAnsi"/>
          <w:lang w:val="en-GB"/>
        </w:rPr>
      </w:pPr>
      <w:r w:rsidRPr="005A0742">
        <w:rPr>
          <w:rFonts w:cstheme="minorHAnsi"/>
          <w:lang w:val="en-GB"/>
        </w:rPr>
        <w:t xml:space="preserve">The intervention application must be submitted to CISU through the online system which can be accessed </w:t>
      </w:r>
      <w:hyperlink r:id="rId8" w:history="1">
        <w:r w:rsidRPr="005A0742">
          <w:rPr>
            <w:rStyle w:val="Hyperlink"/>
            <w:rFonts w:cstheme="minorHAnsi"/>
            <w:lang w:val="en-GB"/>
          </w:rPr>
          <w:t>here</w:t>
        </w:r>
      </w:hyperlink>
      <w:r w:rsidRPr="005A0742">
        <w:rPr>
          <w:rFonts w:cstheme="minorHAnsi"/>
          <w:lang w:val="en-GB"/>
        </w:rPr>
        <w:t xml:space="preserve">. In the online system, you are asked to fill in some basic information about the proposed intervention such as title, dates, synthesis etc. </w:t>
      </w:r>
      <w:r w:rsidRPr="005A0742">
        <w:rPr>
          <w:rFonts w:cstheme="minorHAnsi"/>
          <w:b/>
          <w:lang w:val="en-GB"/>
        </w:rPr>
        <w:t xml:space="preserve">Please also ensure that the entered organisational data of the Danish CSO </w:t>
      </w:r>
      <w:r w:rsidR="00597F6E" w:rsidRPr="005A0742">
        <w:rPr>
          <w:rFonts w:cstheme="minorHAnsi"/>
          <w:b/>
          <w:lang w:val="en-GB"/>
        </w:rPr>
        <w:t xml:space="preserve">and the local partner(s) </w:t>
      </w:r>
      <w:r w:rsidRPr="005A0742">
        <w:rPr>
          <w:rFonts w:cstheme="minorHAnsi"/>
          <w:b/>
          <w:lang w:val="en-GB"/>
        </w:rPr>
        <w:t>is up to date and the latest annual report and audited annual report uploaded.</w:t>
      </w:r>
      <w:r w:rsidRPr="005A0742">
        <w:rPr>
          <w:rFonts w:cstheme="minorHAnsi"/>
          <w:lang w:val="en-GB"/>
        </w:rPr>
        <w:t xml:space="preserve"> </w:t>
      </w:r>
    </w:p>
    <w:p w14:paraId="672C7863" w14:textId="77777777" w:rsidR="00F722CE" w:rsidRPr="005A0742" w:rsidRDefault="00F722CE" w:rsidP="005A0742">
      <w:pPr>
        <w:pStyle w:val="Ingenafstand"/>
        <w:jc w:val="both"/>
        <w:rPr>
          <w:rFonts w:cstheme="minorHAnsi"/>
          <w:lang w:val="en-GB"/>
        </w:rPr>
      </w:pPr>
    </w:p>
    <w:p w14:paraId="01AE28F1" w14:textId="77777777" w:rsidR="00A26761" w:rsidRPr="005A0742" w:rsidRDefault="00467D29" w:rsidP="005A0742">
      <w:pPr>
        <w:pStyle w:val="Ingenafstand"/>
        <w:jc w:val="both"/>
        <w:rPr>
          <w:rFonts w:cstheme="minorHAnsi"/>
          <w:lang w:val="en-GB"/>
        </w:rPr>
      </w:pPr>
      <w:r w:rsidRPr="005A0742">
        <w:rPr>
          <w:rFonts w:cstheme="minorHAnsi"/>
          <w:lang w:val="en-GB"/>
        </w:rPr>
        <w:t>You are also requested to upload</w:t>
      </w:r>
      <w:r w:rsidR="00A26761" w:rsidRPr="005A0742">
        <w:rPr>
          <w:rFonts w:cstheme="minorHAnsi"/>
          <w:lang w:val="en-GB"/>
        </w:rPr>
        <w:t xml:space="preserve"> the following: </w:t>
      </w:r>
    </w:p>
    <w:p w14:paraId="185A1706" w14:textId="77777777" w:rsidR="00A26761" w:rsidRPr="005A0742" w:rsidRDefault="00A26761" w:rsidP="005A0742">
      <w:pPr>
        <w:pStyle w:val="Ingenafstand"/>
        <w:numPr>
          <w:ilvl w:val="0"/>
          <w:numId w:val="2"/>
        </w:numPr>
        <w:jc w:val="both"/>
        <w:rPr>
          <w:rFonts w:cstheme="minorHAnsi"/>
          <w:lang w:val="en-GB"/>
        </w:rPr>
      </w:pPr>
      <w:r w:rsidRPr="005A0742">
        <w:rPr>
          <w:rFonts w:cstheme="minorHAnsi"/>
          <w:b/>
          <w:lang w:val="en-GB"/>
        </w:rPr>
        <w:t>T</w:t>
      </w:r>
      <w:r w:rsidR="00467D29" w:rsidRPr="005A0742">
        <w:rPr>
          <w:rFonts w:cstheme="minorHAnsi"/>
          <w:b/>
          <w:lang w:val="en-GB"/>
        </w:rPr>
        <w:t>he intervention application text</w:t>
      </w:r>
      <w:r w:rsidR="00467D29" w:rsidRPr="005A0742">
        <w:rPr>
          <w:rFonts w:cstheme="minorHAnsi"/>
          <w:lang w:val="en-GB"/>
        </w:rPr>
        <w:t xml:space="preserve"> (one Word document of max. 8 pages) see format further below</w:t>
      </w:r>
    </w:p>
    <w:p w14:paraId="44C39FE7" w14:textId="77777777" w:rsidR="00A26761" w:rsidRPr="005A0742" w:rsidRDefault="00F722CE" w:rsidP="005A0742">
      <w:pPr>
        <w:pStyle w:val="Ingenafstand"/>
        <w:numPr>
          <w:ilvl w:val="0"/>
          <w:numId w:val="2"/>
        </w:numPr>
        <w:jc w:val="both"/>
        <w:rPr>
          <w:rStyle w:val="Hyperlink"/>
          <w:rFonts w:cstheme="minorHAnsi"/>
          <w:color w:val="auto"/>
          <w:u w:val="none"/>
          <w:lang w:val="en-GB"/>
        </w:rPr>
      </w:pPr>
      <w:r w:rsidRPr="005A0742">
        <w:rPr>
          <w:rFonts w:cstheme="minorHAnsi"/>
          <w:b/>
          <w:lang w:val="en-GB"/>
        </w:rPr>
        <w:t>T</w:t>
      </w:r>
      <w:r w:rsidR="00467D29" w:rsidRPr="005A0742">
        <w:rPr>
          <w:rFonts w:cstheme="minorHAnsi"/>
          <w:b/>
          <w:lang w:val="en-GB"/>
        </w:rPr>
        <w:t>he budget</w:t>
      </w:r>
      <w:r w:rsidRPr="005A0742">
        <w:rPr>
          <w:rFonts w:cstheme="minorHAnsi"/>
          <w:b/>
          <w:lang w:val="en-GB"/>
        </w:rPr>
        <w:t xml:space="preserve"> for the intervention</w:t>
      </w:r>
      <w:r w:rsidRPr="005A0742">
        <w:rPr>
          <w:rFonts w:cstheme="minorHAnsi"/>
          <w:lang w:val="en-GB"/>
        </w:rPr>
        <w:t xml:space="preserve"> using</w:t>
      </w:r>
      <w:r w:rsidR="00467D29" w:rsidRPr="005A0742">
        <w:rPr>
          <w:rFonts w:cstheme="minorHAnsi"/>
          <w:lang w:val="en-GB"/>
        </w:rPr>
        <w:t xml:space="preserve"> the budget format available at </w:t>
      </w:r>
      <w:bookmarkStart w:id="0" w:name="_Hlk12431638"/>
      <w:r w:rsidR="00467D29" w:rsidRPr="005A0742">
        <w:rPr>
          <w:rFonts w:cstheme="minorHAnsi"/>
          <w:lang w:val="en-GB"/>
        </w:rPr>
        <w:t xml:space="preserve">www.cisu.dk/derf. </w:t>
      </w:r>
      <w:bookmarkEnd w:id="0"/>
      <w:r w:rsidR="00467D29" w:rsidRPr="005A0742">
        <w:rPr>
          <w:rFonts w:cstheme="minorHAnsi"/>
          <w:lang w:val="en-GB"/>
        </w:rPr>
        <w:t xml:space="preserve">Please also see the Budget Guide available at </w:t>
      </w:r>
      <w:hyperlink r:id="rId9" w:history="1">
        <w:r w:rsidR="00467D29" w:rsidRPr="005A0742">
          <w:rPr>
            <w:rStyle w:val="Hyperlink"/>
            <w:rFonts w:cstheme="minorHAnsi"/>
            <w:lang w:val="en-US"/>
          </w:rPr>
          <w:t>www.cisu.dk/derf</w:t>
        </w:r>
      </w:hyperlink>
      <w:r w:rsidRPr="005A0742">
        <w:rPr>
          <w:rStyle w:val="Hyperlink"/>
          <w:rFonts w:cstheme="minorHAnsi"/>
          <w:lang w:val="en-US"/>
        </w:rPr>
        <w:t xml:space="preserve">. </w:t>
      </w:r>
      <w:r w:rsidRPr="005A0742">
        <w:rPr>
          <w:rStyle w:val="Hyperlink"/>
          <w:rFonts w:cstheme="minorHAnsi"/>
          <w:color w:val="auto"/>
          <w:u w:val="none"/>
          <w:lang w:val="en-US"/>
        </w:rPr>
        <w:t xml:space="preserve"> </w:t>
      </w:r>
    </w:p>
    <w:p w14:paraId="2353FEA8" w14:textId="60793BD7" w:rsidR="00467D29" w:rsidRPr="005A0742" w:rsidRDefault="00A26761" w:rsidP="005A0742">
      <w:pPr>
        <w:pStyle w:val="Ingenafstand"/>
        <w:numPr>
          <w:ilvl w:val="0"/>
          <w:numId w:val="2"/>
        </w:numPr>
        <w:jc w:val="both"/>
        <w:rPr>
          <w:rStyle w:val="Hyperlink"/>
          <w:rFonts w:cstheme="minorHAnsi"/>
          <w:color w:val="auto"/>
          <w:u w:val="none"/>
          <w:lang w:val="en-GB"/>
        </w:rPr>
      </w:pPr>
      <w:r w:rsidRPr="005A0742">
        <w:rPr>
          <w:rStyle w:val="Hyperlink"/>
          <w:rFonts w:cstheme="minorHAnsi"/>
          <w:b/>
          <w:color w:val="auto"/>
          <w:u w:val="none"/>
          <w:lang w:val="en-US"/>
        </w:rPr>
        <w:t>A</w:t>
      </w:r>
      <w:r w:rsidR="00F722CE" w:rsidRPr="005A0742">
        <w:rPr>
          <w:rStyle w:val="Hyperlink"/>
          <w:rFonts w:cstheme="minorHAnsi"/>
          <w:b/>
          <w:color w:val="auto"/>
          <w:u w:val="none"/>
          <w:lang w:val="en-US"/>
        </w:rPr>
        <w:t xml:space="preserve"> signed cover page</w:t>
      </w:r>
      <w:r w:rsidR="00F722CE" w:rsidRPr="005A0742">
        <w:rPr>
          <w:rStyle w:val="Hyperlink"/>
          <w:rFonts w:cstheme="minorHAnsi"/>
          <w:color w:val="auto"/>
          <w:u w:val="none"/>
          <w:lang w:val="en-US"/>
        </w:rPr>
        <w:t xml:space="preserve"> using the format available at </w:t>
      </w:r>
      <w:hyperlink r:id="rId10" w:history="1">
        <w:r w:rsidR="00F722CE" w:rsidRPr="005A0742">
          <w:rPr>
            <w:rStyle w:val="Hyperlink"/>
            <w:rFonts w:cstheme="minorHAnsi"/>
            <w:lang w:val="en-US"/>
          </w:rPr>
          <w:t>www.cisu.dk/derf</w:t>
        </w:r>
      </w:hyperlink>
      <w:r w:rsidR="00F722CE" w:rsidRPr="005A0742">
        <w:rPr>
          <w:rStyle w:val="Hyperlink"/>
          <w:rFonts w:cstheme="minorHAnsi"/>
          <w:color w:val="auto"/>
          <w:u w:val="none"/>
          <w:lang w:val="en-US"/>
        </w:rPr>
        <w:t xml:space="preserve">   </w:t>
      </w:r>
    </w:p>
    <w:p w14:paraId="25F987C4" w14:textId="7AA55B1F" w:rsidR="00A26761" w:rsidRPr="005A0742" w:rsidRDefault="00A26761" w:rsidP="005A0742">
      <w:pPr>
        <w:pStyle w:val="Ingenafstand"/>
        <w:numPr>
          <w:ilvl w:val="0"/>
          <w:numId w:val="2"/>
        </w:numPr>
        <w:jc w:val="both"/>
        <w:rPr>
          <w:rFonts w:cstheme="minorHAnsi"/>
          <w:lang w:val="en-GB"/>
        </w:rPr>
      </w:pPr>
      <w:r w:rsidRPr="005A0742">
        <w:rPr>
          <w:rStyle w:val="Hyperlink"/>
          <w:rFonts w:cstheme="minorHAnsi"/>
          <w:b/>
          <w:color w:val="auto"/>
          <w:u w:val="none"/>
          <w:lang w:val="en-US"/>
        </w:rPr>
        <w:t>Partnership policy,</w:t>
      </w:r>
      <w:r w:rsidRPr="005A0742">
        <w:rPr>
          <w:rStyle w:val="Hyperlink"/>
          <w:rFonts w:cstheme="minorHAnsi"/>
          <w:color w:val="auto"/>
          <w:u w:val="none"/>
          <w:lang w:val="en-US"/>
        </w:rPr>
        <w:t xml:space="preserve"> this is only requested if your CSO has an existing partnership policy</w:t>
      </w:r>
    </w:p>
    <w:p w14:paraId="531CE79D" w14:textId="7EC6E5CA" w:rsidR="00467D29" w:rsidRPr="005A0742" w:rsidRDefault="00467D29" w:rsidP="005A0742">
      <w:pPr>
        <w:pStyle w:val="Ingenafstand"/>
        <w:jc w:val="both"/>
        <w:rPr>
          <w:rFonts w:cstheme="minorHAnsi"/>
          <w:lang w:val="en-GB"/>
        </w:rPr>
      </w:pPr>
    </w:p>
    <w:p w14:paraId="304F14E9" w14:textId="2D188ECD" w:rsidR="00D65020" w:rsidRPr="005A0742" w:rsidRDefault="00A26761" w:rsidP="005A0742">
      <w:pPr>
        <w:pStyle w:val="Ingenafstand"/>
        <w:jc w:val="both"/>
        <w:rPr>
          <w:rFonts w:cstheme="minorHAnsi"/>
          <w:lang w:val="en-GB"/>
        </w:rPr>
      </w:pPr>
      <w:r w:rsidRPr="005A0742">
        <w:rPr>
          <w:rFonts w:cstheme="minorHAnsi"/>
          <w:lang w:val="en-GB"/>
        </w:rPr>
        <w:t xml:space="preserve">The </w:t>
      </w:r>
      <w:r w:rsidR="00597F6E" w:rsidRPr="005A0742">
        <w:rPr>
          <w:rFonts w:cstheme="minorHAnsi"/>
          <w:lang w:val="en-GB"/>
        </w:rPr>
        <w:t xml:space="preserve">local </w:t>
      </w:r>
      <w:r w:rsidRPr="005A0742">
        <w:rPr>
          <w:rFonts w:cstheme="minorHAnsi"/>
          <w:lang w:val="en-GB"/>
        </w:rPr>
        <w:t>partner(s) of the Danish CSO for</w:t>
      </w:r>
      <w:r w:rsidR="00D65020" w:rsidRPr="005A0742">
        <w:rPr>
          <w:rFonts w:cstheme="minorHAnsi"/>
          <w:lang w:val="en-GB"/>
        </w:rPr>
        <w:t xml:space="preserve"> the proposed intervention is/are also </w:t>
      </w:r>
      <w:r w:rsidRPr="005A0742">
        <w:rPr>
          <w:rFonts w:cstheme="minorHAnsi"/>
          <w:lang w:val="en-GB"/>
        </w:rPr>
        <w:t xml:space="preserve">requested to fill in information about their organisation. </w:t>
      </w:r>
      <w:r w:rsidR="00D65020" w:rsidRPr="005A0742">
        <w:rPr>
          <w:rFonts w:cstheme="minorHAnsi"/>
          <w:lang w:val="en-GB"/>
        </w:rPr>
        <w:t xml:space="preserve">Please see the Guide++ How to apply on how to register a partner for the intervention.  </w:t>
      </w:r>
    </w:p>
    <w:p w14:paraId="708A3A09" w14:textId="0E3E9990" w:rsidR="005A0742" w:rsidRPr="005A0742" w:rsidRDefault="005A0742" w:rsidP="005A0742">
      <w:pPr>
        <w:pStyle w:val="Ingenafstand"/>
        <w:jc w:val="both"/>
        <w:rPr>
          <w:rFonts w:cstheme="minorHAnsi"/>
          <w:lang w:val="en-GB"/>
        </w:rPr>
      </w:pPr>
    </w:p>
    <w:p w14:paraId="01E1596B" w14:textId="07D2AF01" w:rsidR="005A0742" w:rsidRDefault="005A0742" w:rsidP="005A0742">
      <w:pPr>
        <w:pStyle w:val="Ingenafstand"/>
        <w:jc w:val="both"/>
        <w:rPr>
          <w:rFonts w:cstheme="minorHAnsi"/>
          <w:lang w:val="en-GB"/>
        </w:rPr>
      </w:pPr>
    </w:p>
    <w:p w14:paraId="38905BAE" w14:textId="22EEF5A5" w:rsidR="00933F46" w:rsidRDefault="00933F46" w:rsidP="005A0742">
      <w:pPr>
        <w:pStyle w:val="Ingenafstand"/>
        <w:jc w:val="both"/>
        <w:rPr>
          <w:rFonts w:cstheme="minorHAnsi"/>
          <w:lang w:val="en-GB"/>
        </w:rPr>
      </w:pPr>
    </w:p>
    <w:p w14:paraId="44527336" w14:textId="5A46CF87" w:rsidR="00933F46" w:rsidRDefault="00933F46" w:rsidP="005A0742">
      <w:pPr>
        <w:pStyle w:val="Ingenafstand"/>
        <w:jc w:val="both"/>
        <w:rPr>
          <w:rFonts w:cstheme="minorHAnsi"/>
          <w:lang w:val="en-GB"/>
        </w:rPr>
      </w:pPr>
    </w:p>
    <w:p w14:paraId="69944E19" w14:textId="5C9496BB" w:rsidR="00933F46" w:rsidRDefault="00933F46" w:rsidP="005A0742">
      <w:pPr>
        <w:pStyle w:val="Ingenafstand"/>
        <w:jc w:val="both"/>
        <w:rPr>
          <w:rFonts w:cstheme="minorHAnsi"/>
          <w:lang w:val="en-GB"/>
        </w:rPr>
      </w:pPr>
    </w:p>
    <w:p w14:paraId="4B677094" w14:textId="0D9CAC42" w:rsidR="00933F46" w:rsidRDefault="00933F46" w:rsidP="005A0742">
      <w:pPr>
        <w:pStyle w:val="Ingenafstand"/>
        <w:jc w:val="both"/>
        <w:rPr>
          <w:rFonts w:cstheme="minorHAnsi"/>
          <w:lang w:val="en-GB"/>
        </w:rPr>
      </w:pPr>
    </w:p>
    <w:p w14:paraId="4E8921C3" w14:textId="6DB01286" w:rsidR="00933F46" w:rsidRDefault="00933F46" w:rsidP="005A0742">
      <w:pPr>
        <w:pStyle w:val="Ingenafstand"/>
        <w:jc w:val="both"/>
        <w:rPr>
          <w:rFonts w:cstheme="minorHAnsi"/>
          <w:lang w:val="en-GB"/>
        </w:rPr>
      </w:pPr>
    </w:p>
    <w:p w14:paraId="16C38C14" w14:textId="4C813173" w:rsidR="00933F46" w:rsidRDefault="00933F46" w:rsidP="005A0742">
      <w:pPr>
        <w:pStyle w:val="Ingenafstand"/>
        <w:jc w:val="both"/>
        <w:rPr>
          <w:rFonts w:cstheme="minorHAnsi"/>
          <w:lang w:val="en-GB"/>
        </w:rPr>
      </w:pPr>
    </w:p>
    <w:p w14:paraId="1352D775" w14:textId="71A600E3" w:rsidR="00933F46" w:rsidRDefault="00933F46" w:rsidP="005A0742">
      <w:pPr>
        <w:pStyle w:val="Ingenafstand"/>
        <w:jc w:val="both"/>
        <w:rPr>
          <w:rFonts w:cstheme="minorHAnsi"/>
          <w:lang w:val="en-GB"/>
        </w:rPr>
      </w:pPr>
    </w:p>
    <w:p w14:paraId="087CF743" w14:textId="79C330B5" w:rsidR="00933F46" w:rsidRDefault="00933F46" w:rsidP="005A0742">
      <w:pPr>
        <w:pStyle w:val="Ingenafstand"/>
        <w:jc w:val="both"/>
        <w:rPr>
          <w:rFonts w:cstheme="minorHAnsi"/>
          <w:lang w:val="en-GB"/>
        </w:rPr>
      </w:pPr>
    </w:p>
    <w:p w14:paraId="5030907B" w14:textId="212B74BD" w:rsidR="00933F46" w:rsidRDefault="00933F46" w:rsidP="005A0742">
      <w:pPr>
        <w:pStyle w:val="Ingenafstand"/>
        <w:jc w:val="both"/>
        <w:rPr>
          <w:rFonts w:cstheme="minorHAnsi"/>
          <w:lang w:val="en-GB"/>
        </w:rPr>
      </w:pPr>
    </w:p>
    <w:p w14:paraId="1B2A4C02" w14:textId="55AECD1E" w:rsidR="00933F46" w:rsidRDefault="00933F46" w:rsidP="005A0742">
      <w:pPr>
        <w:pStyle w:val="Ingenafstand"/>
        <w:jc w:val="both"/>
        <w:rPr>
          <w:rFonts w:cstheme="minorHAnsi"/>
          <w:lang w:val="en-GB"/>
        </w:rPr>
      </w:pPr>
    </w:p>
    <w:p w14:paraId="2DFFE6FB" w14:textId="27CF6037" w:rsidR="00933F46" w:rsidRDefault="00933F46" w:rsidP="005A0742">
      <w:pPr>
        <w:pStyle w:val="Ingenafstand"/>
        <w:jc w:val="both"/>
        <w:rPr>
          <w:rFonts w:cstheme="minorHAnsi"/>
          <w:lang w:val="en-GB"/>
        </w:rPr>
      </w:pPr>
    </w:p>
    <w:p w14:paraId="59AAF2F3" w14:textId="0C93F0DE" w:rsidR="00933F46" w:rsidRDefault="00933F46" w:rsidP="005A0742">
      <w:pPr>
        <w:pStyle w:val="Ingenafstand"/>
        <w:jc w:val="both"/>
        <w:rPr>
          <w:rFonts w:cstheme="minorHAnsi"/>
          <w:lang w:val="en-GB"/>
        </w:rPr>
      </w:pPr>
    </w:p>
    <w:p w14:paraId="228C39A9" w14:textId="6F0F444D" w:rsidR="00933F46" w:rsidRDefault="00933F46" w:rsidP="005A0742">
      <w:pPr>
        <w:pStyle w:val="Ingenafstand"/>
        <w:jc w:val="both"/>
        <w:rPr>
          <w:rFonts w:cstheme="minorHAnsi"/>
          <w:lang w:val="en-GB"/>
        </w:rPr>
      </w:pPr>
    </w:p>
    <w:p w14:paraId="313D03DD" w14:textId="12F90DF0" w:rsidR="00933F46" w:rsidRPr="005A0742" w:rsidRDefault="00933F46" w:rsidP="005A0742">
      <w:pPr>
        <w:pStyle w:val="Ingenafstand"/>
        <w:jc w:val="both"/>
        <w:rPr>
          <w:rFonts w:cstheme="minorHAnsi"/>
          <w:lang w:val="en-GB"/>
        </w:rPr>
      </w:pPr>
    </w:p>
    <w:p w14:paraId="3D301D56" w14:textId="77777777" w:rsidR="005A0742" w:rsidRPr="005A0742" w:rsidRDefault="002839AD" w:rsidP="005A0742">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22"/>
          <w:szCs w:val="22"/>
          <w:lang w:val="en-GB" w:eastAsia="en-US"/>
        </w:rPr>
      </w:pPr>
      <w:r w:rsidRPr="005A0742">
        <w:rPr>
          <w:rFonts w:asciiTheme="minorHAnsi" w:eastAsiaTheme="minorHAnsi" w:hAnsiTheme="minorHAnsi" w:cstheme="minorHAnsi"/>
          <w:caps/>
          <w:color w:val="5F497A"/>
          <w:sz w:val="22"/>
          <w:szCs w:val="22"/>
          <w:lang w:val="en-GB" w:eastAsia="en-US"/>
        </w:rPr>
        <w:lastRenderedPageBreak/>
        <w:t xml:space="preserve">APPLICATION FORM – </w:t>
      </w:r>
      <w:r w:rsidR="00071F54" w:rsidRPr="005A0742">
        <w:rPr>
          <w:rFonts w:asciiTheme="minorHAnsi" w:eastAsiaTheme="minorHAnsi" w:hAnsiTheme="minorHAnsi" w:cstheme="minorHAnsi"/>
          <w:caps/>
          <w:color w:val="5F497A"/>
          <w:sz w:val="22"/>
          <w:szCs w:val="22"/>
          <w:lang w:val="en-GB" w:eastAsia="en-US"/>
        </w:rPr>
        <w:t>humanitarian Intervention</w:t>
      </w:r>
      <w:r w:rsidR="00D503E9" w:rsidRPr="005A0742">
        <w:rPr>
          <w:rFonts w:asciiTheme="minorHAnsi" w:eastAsiaTheme="minorHAnsi" w:hAnsiTheme="minorHAnsi" w:cstheme="minorHAnsi"/>
          <w:caps/>
          <w:color w:val="5F497A"/>
          <w:sz w:val="22"/>
          <w:szCs w:val="22"/>
          <w:lang w:val="en-GB" w:eastAsia="en-US"/>
        </w:rPr>
        <w:t>:</w:t>
      </w:r>
      <w:r w:rsidR="00071F54" w:rsidRPr="005A0742">
        <w:rPr>
          <w:rFonts w:asciiTheme="minorHAnsi" w:eastAsiaTheme="minorHAnsi" w:hAnsiTheme="minorHAnsi" w:cstheme="minorHAnsi"/>
          <w:caps/>
          <w:color w:val="5F497A"/>
          <w:sz w:val="22"/>
          <w:szCs w:val="22"/>
          <w:lang w:val="en-GB" w:eastAsia="en-US"/>
        </w:rPr>
        <w:t xml:space="preserve"> </w:t>
      </w:r>
      <w:r w:rsidR="00AF64B4" w:rsidRPr="005A0742">
        <w:rPr>
          <w:rFonts w:asciiTheme="minorHAnsi" w:eastAsiaTheme="minorHAnsi" w:hAnsiTheme="minorHAnsi" w:cstheme="minorHAnsi"/>
          <w:caps/>
          <w:color w:val="5F497A"/>
          <w:sz w:val="22"/>
          <w:szCs w:val="22"/>
          <w:lang w:val="en-GB" w:eastAsia="en-US"/>
        </w:rPr>
        <w:t>RAPID RESPONSE</w:t>
      </w:r>
      <w:r w:rsidR="007B2349" w:rsidRPr="005A0742">
        <w:rPr>
          <w:rFonts w:asciiTheme="minorHAnsi" w:eastAsiaTheme="minorHAnsi" w:hAnsiTheme="minorHAnsi" w:cstheme="minorHAnsi"/>
          <w:caps/>
          <w:color w:val="5F497A"/>
          <w:sz w:val="22"/>
          <w:szCs w:val="22"/>
          <w:lang w:val="en-GB" w:eastAsia="en-US"/>
        </w:rPr>
        <w:t xml:space="preserve">  </w:t>
      </w:r>
    </w:p>
    <w:p w14:paraId="0623AD70" w14:textId="79E24050" w:rsidR="00D65020" w:rsidRPr="00BD1C8C" w:rsidRDefault="00D65020" w:rsidP="005A0742">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sz w:val="22"/>
          <w:szCs w:val="22"/>
          <w:lang w:val="en-GB" w:eastAsia="en-US"/>
        </w:rPr>
      </w:pPr>
      <w:r w:rsidRPr="00BD1C8C">
        <w:rPr>
          <w:rFonts w:asciiTheme="minorHAnsi" w:hAnsiTheme="minorHAnsi" w:cstheme="minorHAnsi"/>
          <w:i/>
          <w:sz w:val="22"/>
          <w:szCs w:val="22"/>
          <w:lang w:val="en-GB"/>
        </w:rPr>
        <w:t xml:space="preserve">Please delete the guiding </w:t>
      </w:r>
      <w:r w:rsidR="00E255DC" w:rsidRPr="00BD1C8C">
        <w:rPr>
          <w:rFonts w:asciiTheme="minorHAnsi" w:hAnsiTheme="minorHAnsi" w:cstheme="minorHAnsi"/>
          <w:i/>
          <w:sz w:val="22"/>
          <w:szCs w:val="22"/>
          <w:lang w:val="en-GB"/>
        </w:rPr>
        <w:t>comments</w:t>
      </w:r>
      <w:r w:rsidRPr="00BD1C8C">
        <w:rPr>
          <w:rFonts w:asciiTheme="minorHAnsi" w:hAnsiTheme="minorHAnsi" w:cstheme="minorHAnsi"/>
          <w:i/>
          <w:sz w:val="22"/>
          <w:szCs w:val="22"/>
          <w:lang w:val="en-GB"/>
        </w:rPr>
        <w:t xml:space="preserve"> marked in cursive before submitting the </w:t>
      </w:r>
      <w:r w:rsidR="00FB1508" w:rsidRPr="00BD1C8C">
        <w:rPr>
          <w:rFonts w:asciiTheme="minorHAnsi" w:hAnsiTheme="minorHAnsi" w:cstheme="minorHAnsi"/>
          <w:i/>
          <w:sz w:val="22"/>
          <w:szCs w:val="22"/>
          <w:lang w:val="en-GB"/>
        </w:rPr>
        <w:t>application but</w:t>
      </w:r>
      <w:r w:rsidRPr="00BD1C8C">
        <w:rPr>
          <w:rFonts w:asciiTheme="minorHAnsi" w:hAnsiTheme="minorHAnsi" w:cstheme="minorHAnsi"/>
          <w:i/>
          <w:sz w:val="22"/>
          <w:szCs w:val="22"/>
          <w:lang w:val="en-GB"/>
        </w:rPr>
        <w:t xml:space="preserve"> maintain the headlines </w:t>
      </w:r>
      <w:r w:rsidR="00E255DC" w:rsidRPr="00BD1C8C">
        <w:rPr>
          <w:rFonts w:asciiTheme="minorHAnsi" w:hAnsiTheme="minorHAnsi" w:cstheme="minorHAnsi"/>
          <w:i/>
          <w:sz w:val="22"/>
          <w:szCs w:val="22"/>
          <w:lang w:val="en-GB"/>
        </w:rPr>
        <w:t>and questions.</w:t>
      </w:r>
    </w:p>
    <w:p w14:paraId="4A437BE5" w14:textId="799A82A4" w:rsidR="002D5073" w:rsidRPr="005A0742" w:rsidRDefault="002D5073" w:rsidP="005A0742">
      <w:pPr>
        <w:jc w:val="both"/>
        <w:rPr>
          <w:rFonts w:asciiTheme="minorHAnsi" w:hAnsiTheme="minorHAnsi" w:cstheme="minorHAnsi"/>
          <w:b/>
          <w:sz w:val="22"/>
          <w:szCs w:val="22"/>
          <w:lang w:val="en-US"/>
        </w:rPr>
      </w:pPr>
      <w:r w:rsidRPr="005A0742">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1AAB05B6" wp14:editId="28517A63">
                <wp:simplePos x="0" y="0"/>
                <wp:positionH relativeFrom="column">
                  <wp:posOffset>2029460</wp:posOffset>
                </wp:positionH>
                <wp:positionV relativeFrom="paragraph">
                  <wp:posOffset>559435</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F90CD27" id="Rektangel 4" o:spid="_x0000_s1026" style="position:absolute;margin-left:159.8pt;margin-top:44.0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" fillcolor="white [3201]" strokecolor="#70ad47 [3209]" strokeweight="1pt"/>
            </w:pict>
          </mc:Fallback>
        </mc:AlternateContent>
      </w:r>
      <w:r w:rsidRPr="005A0742">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5973CE67" wp14:editId="3D256591">
                <wp:simplePos x="0" y="0"/>
                <wp:positionH relativeFrom="column">
                  <wp:posOffset>2042160</wp:posOffset>
                </wp:positionH>
                <wp:positionV relativeFrom="paragraph">
                  <wp:posOffset>362585</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56E6A7" id="Rektangel 2" o:spid="_x0000_s1026" style="position:absolute;margin-left:160.8pt;margin-top:28.55pt;width: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" fillcolor="white [3201]" strokecolor="#70ad47 [3209]" strokeweight="1pt"/>
            </w:pict>
          </mc:Fallback>
        </mc:AlternateContent>
      </w:r>
      <w:r w:rsidRPr="005A0742">
        <w:rPr>
          <w:rFonts w:asciiTheme="minorHAnsi" w:hAnsiTheme="minorHAnsi" w:cstheme="minorHAnsi"/>
          <w:b/>
          <w:noProof/>
          <w:sz w:val="22"/>
          <w:szCs w:val="22"/>
        </w:rPr>
        <mc:AlternateContent>
          <mc:Choice Requires="wps">
            <w:drawing>
              <wp:anchor distT="45720" distB="45720" distL="114300" distR="114300" simplePos="0" relativeHeight="251661312" behindDoc="0" locked="0" layoutInCell="1" allowOverlap="1" wp14:anchorId="1469B653" wp14:editId="04B380E2">
                <wp:simplePos x="0" y="0"/>
                <wp:positionH relativeFrom="margin">
                  <wp:align>right</wp:align>
                </wp:positionH>
                <wp:positionV relativeFrom="paragraph">
                  <wp:posOffset>273685</wp:posOffset>
                </wp:positionV>
                <wp:extent cx="411480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7700"/>
                        </a:xfrm>
                        <a:prstGeom prst="rect">
                          <a:avLst/>
                        </a:prstGeom>
                        <a:solidFill>
                          <a:srgbClr val="FFFFFF"/>
                        </a:solidFill>
                        <a:ln w="9525">
                          <a:solidFill>
                            <a:srgbClr val="000000"/>
                          </a:solidFill>
                          <a:miter lim="800000"/>
                          <a:headEnd/>
                          <a:tailEnd/>
                        </a:ln>
                      </wps:spPr>
                      <wps:txbx>
                        <w:txbxContent>
                          <w:p w14:paraId="5F2EDA1B" w14:textId="284A8940" w:rsidR="00C52005" w:rsidRPr="00C538DD" w:rsidRDefault="00C52005" w:rsidP="002D5073">
                            <w:pPr>
                              <w:rPr>
                                <w:rFonts w:asciiTheme="minorHAnsi" w:hAnsiTheme="minorHAnsi" w:cstheme="minorHAnsi"/>
                                <w:sz w:val="22"/>
                                <w:szCs w:val="22"/>
                                <w:lang w:val="en-US"/>
                              </w:rPr>
                            </w:pPr>
                            <w:r>
                              <w:rPr>
                                <w:rFonts w:asciiTheme="minorHAnsi" w:hAnsiTheme="minorHAnsi" w:cstheme="minorHAnsi"/>
                                <w:lang w:val="en-US"/>
                              </w:rPr>
                              <w:t xml:space="preserve">      </w:t>
                            </w:r>
                            <w:r w:rsidRPr="00C538DD">
                              <w:rPr>
                                <w:rFonts w:ascii="Algerian" w:hAnsi="Algerian" w:cstheme="minorHAnsi"/>
                                <w:sz w:val="22"/>
                                <w:szCs w:val="22"/>
                                <w:lang w:val="en-US"/>
                              </w:rPr>
                              <w:t>√</w:t>
                            </w:r>
                            <w:r w:rsidR="00C538DD" w:rsidRPr="00C538DD">
                              <w:rPr>
                                <w:rFonts w:asciiTheme="minorHAnsi" w:hAnsiTheme="minorHAnsi" w:cstheme="minorHAnsi"/>
                                <w:sz w:val="22"/>
                                <w:szCs w:val="22"/>
                                <w:lang w:val="en-US"/>
                              </w:rPr>
                              <w:t xml:space="preserve">Yes: </w:t>
                            </w:r>
                            <w:r w:rsidRPr="00C538DD">
                              <w:rPr>
                                <w:rFonts w:asciiTheme="minorHAnsi" w:hAnsiTheme="minorHAnsi" w:cstheme="minorHAnsi"/>
                                <w:sz w:val="22"/>
                                <w:szCs w:val="22"/>
                                <w:lang w:val="en-US"/>
                              </w:rPr>
                              <w:t>reference no.: 17-55-OC Financial ceiling: 2.000.000</w:t>
                            </w:r>
                            <w:r w:rsidR="00C538DD" w:rsidRPr="00C538DD">
                              <w:rPr>
                                <w:rFonts w:asciiTheme="minorHAnsi" w:hAnsiTheme="minorHAnsi" w:cstheme="minorHAnsi"/>
                                <w:sz w:val="22"/>
                                <w:szCs w:val="22"/>
                                <w:lang w:val="en-US"/>
                              </w:rPr>
                              <w:t xml:space="preserve"> </w:t>
                            </w:r>
                            <w:r w:rsidRPr="00C538DD">
                              <w:rPr>
                                <w:rFonts w:asciiTheme="minorHAnsi" w:hAnsiTheme="minorHAnsi" w:cstheme="minorHAnsi"/>
                                <w:sz w:val="22"/>
                                <w:szCs w:val="22"/>
                                <w:lang w:val="en-US"/>
                              </w:rPr>
                              <w:t xml:space="preserve">kr.      </w:t>
                            </w:r>
                            <w:r w:rsidR="00C538DD">
                              <w:rPr>
                                <w:rFonts w:asciiTheme="minorHAnsi" w:hAnsiTheme="minorHAnsi" w:cstheme="minorHAnsi"/>
                                <w:sz w:val="22"/>
                                <w:szCs w:val="22"/>
                                <w:lang w:val="en-US"/>
                              </w:rPr>
                              <w:t xml:space="preserve">                                                                                                   </w:t>
                            </w:r>
                            <w:r w:rsidRPr="00C538DD">
                              <w:rPr>
                                <w:rFonts w:asciiTheme="minorHAnsi" w:hAnsiTheme="minorHAnsi" w:cstheme="minorHAnsi"/>
                                <w:sz w:val="22"/>
                                <w:szCs w:val="22"/>
                                <w:lang w:val="en-US"/>
                              </w:rPr>
                              <w:t xml:space="preserve"> No – if no,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6" type="#_x0000_t202" style="position:absolute;left:0;text-align:left;margin-left:272.8pt;margin-top:21.55pt;width:324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">
                <v:textbox>
                  <w:txbxContent>
                    <w:p w14:paraId="5F2EDA1B" w14:textId="284A8940" w:rsidR="00C52005" w:rsidRPr="00C538DD" w:rsidRDefault="00C52005" w:rsidP="002D5073">
                      <w:pPr>
                        <w:rPr>
                          <w:rFonts w:asciiTheme="minorHAnsi" w:hAnsiTheme="minorHAnsi" w:cstheme="minorHAnsi"/>
                          <w:sz w:val="22"/>
                          <w:szCs w:val="22"/>
                          <w:lang w:val="en-US"/>
                        </w:rPr>
                      </w:pPr>
                      <w:r>
                        <w:rPr>
                          <w:rFonts w:asciiTheme="minorHAnsi" w:hAnsiTheme="minorHAnsi" w:cstheme="minorHAnsi"/>
                          <w:lang w:val="en-US"/>
                        </w:rPr>
                        <w:t xml:space="preserve">      </w:t>
                      </w:r>
                      <w:r w:rsidRPr="00C538DD">
                        <w:rPr>
                          <w:rFonts w:ascii="Algerian" w:hAnsi="Algerian" w:cstheme="minorHAnsi"/>
                          <w:sz w:val="22"/>
                          <w:szCs w:val="22"/>
                          <w:lang w:val="en-US"/>
                        </w:rPr>
                        <w:t>√</w:t>
                      </w:r>
                      <w:r w:rsidR="00C538DD" w:rsidRPr="00C538DD">
                        <w:rPr>
                          <w:rFonts w:asciiTheme="minorHAnsi" w:hAnsiTheme="minorHAnsi" w:cstheme="minorHAnsi"/>
                          <w:sz w:val="22"/>
                          <w:szCs w:val="22"/>
                          <w:lang w:val="en-US"/>
                        </w:rPr>
                        <w:t xml:space="preserve">Yes: </w:t>
                      </w:r>
                      <w:r w:rsidRPr="00C538DD">
                        <w:rPr>
                          <w:rFonts w:asciiTheme="minorHAnsi" w:hAnsiTheme="minorHAnsi" w:cstheme="minorHAnsi"/>
                          <w:sz w:val="22"/>
                          <w:szCs w:val="22"/>
                          <w:lang w:val="en-US"/>
                        </w:rPr>
                        <w:t>reference no.: 17-55-OC Financial ceiling: 2.000.000</w:t>
                      </w:r>
                      <w:r w:rsidR="00C538DD" w:rsidRPr="00C538DD">
                        <w:rPr>
                          <w:rFonts w:asciiTheme="minorHAnsi" w:hAnsiTheme="minorHAnsi" w:cstheme="minorHAnsi"/>
                          <w:sz w:val="22"/>
                          <w:szCs w:val="22"/>
                          <w:lang w:val="en-US"/>
                        </w:rPr>
                        <w:t xml:space="preserve"> </w:t>
                      </w:r>
                      <w:r w:rsidRPr="00C538DD">
                        <w:rPr>
                          <w:rFonts w:asciiTheme="minorHAnsi" w:hAnsiTheme="minorHAnsi" w:cstheme="minorHAnsi"/>
                          <w:sz w:val="22"/>
                          <w:szCs w:val="22"/>
                          <w:lang w:val="en-US"/>
                        </w:rPr>
                        <w:t xml:space="preserve">kr.      </w:t>
                      </w:r>
                      <w:r w:rsidR="00C538DD">
                        <w:rPr>
                          <w:rFonts w:asciiTheme="minorHAnsi" w:hAnsiTheme="minorHAnsi" w:cstheme="minorHAnsi"/>
                          <w:sz w:val="22"/>
                          <w:szCs w:val="22"/>
                          <w:lang w:val="en-US"/>
                        </w:rPr>
                        <w:t xml:space="preserve">                                                                                                   </w:t>
                      </w:r>
                      <w:r w:rsidRPr="00C538DD">
                        <w:rPr>
                          <w:rFonts w:asciiTheme="minorHAnsi" w:hAnsiTheme="minorHAnsi" w:cstheme="minorHAnsi"/>
                          <w:sz w:val="22"/>
                          <w:szCs w:val="22"/>
                          <w:lang w:val="en-US"/>
                        </w:rPr>
                        <w:t xml:space="preserve"> No – if no, an OCA application must be submitted together with the intervention application. </w:t>
                      </w:r>
                    </w:p>
                  </w:txbxContent>
                </v:textbox>
                <w10:wrap type="square" anchorx="margin"/>
              </v:shape>
            </w:pict>
          </mc:Fallback>
        </mc:AlternateContent>
      </w:r>
    </w:p>
    <w:p w14:paraId="19F4CC9F" w14:textId="6C46F7BA" w:rsidR="002D5073" w:rsidRPr="005A0742" w:rsidRDefault="002D5073" w:rsidP="005A0742">
      <w:pPr>
        <w:jc w:val="both"/>
        <w:rPr>
          <w:rFonts w:asciiTheme="minorHAnsi" w:hAnsiTheme="minorHAnsi" w:cstheme="minorHAnsi"/>
          <w:b/>
          <w:sz w:val="22"/>
          <w:szCs w:val="22"/>
          <w:lang w:val="en-US"/>
        </w:rPr>
      </w:pPr>
      <w:r w:rsidRPr="005A0742">
        <w:rPr>
          <w:rFonts w:asciiTheme="minorHAnsi" w:hAnsiTheme="minorHAnsi" w:cstheme="minorHAnsi"/>
          <w:b/>
          <w:noProof/>
          <w:sz w:val="22"/>
          <w:szCs w:val="22"/>
        </w:rPr>
        <mc:AlternateContent>
          <mc:Choice Requires="wps">
            <w:drawing>
              <wp:anchor distT="45720" distB="45720" distL="114300" distR="114300" simplePos="0" relativeHeight="251659264" behindDoc="0" locked="0" layoutInCell="1" allowOverlap="1" wp14:anchorId="5F5AADBA" wp14:editId="34C79ABA">
                <wp:simplePos x="0" y="0"/>
                <wp:positionH relativeFrom="margin">
                  <wp:align>left</wp:align>
                </wp:positionH>
                <wp:positionV relativeFrom="paragraph">
                  <wp:posOffset>100330</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2CF45247" w14:textId="77777777" w:rsidR="00C52005" w:rsidRPr="00F66959" w:rsidRDefault="00C52005"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7" type="#_x0000_t202" style="position:absolute;left:0;text-align:left;margin-left:0;margin-top:7.9pt;width:156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DK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">
                <v:textbox>
                  <w:txbxContent>
                    <w:p w14:paraId="2CF45247" w14:textId="77777777" w:rsidR="00C52005" w:rsidRPr="00F66959" w:rsidRDefault="00C52005"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39A58496" w14:textId="02FCD90B" w:rsidR="00D65020" w:rsidRPr="005A0742" w:rsidRDefault="00D65020" w:rsidP="005A0742">
      <w:pPr>
        <w:pStyle w:val="Overskrift2"/>
        <w:numPr>
          <w:ilvl w:val="0"/>
          <w:numId w:val="11"/>
        </w:numPr>
        <w:jc w:val="both"/>
        <w:rPr>
          <w:rFonts w:asciiTheme="minorHAnsi" w:hAnsiTheme="minorHAnsi" w:cstheme="minorHAnsi"/>
          <w:sz w:val="22"/>
          <w:szCs w:val="22"/>
          <w:lang w:val="en-US"/>
        </w:rPr>
      </w:pPr>
      <w:r w:rsidRPr="005A0742">
        <w:rPr>
          <w:rFonts w:asciiTheme="minorHAnsi" w:hAnsiTheme="minorHAnsi" w:cstheme="minorHAnsi"/>
          <w:sz w:val="22"/>
          <w:szCs w:val="22"/>
          <w:lang w:val="en-US"/>
        </w:rPr>
        <w:t xml:space="preserve">The </w:t>
      </w:r>
      <w:r w:rsidR="00C425DE" w:rsidRPr="005A0742">
        <w:rPr>
          <w:rFonts w:asciiTheme="minorHAnsi" w:hAnsiTheme="minorHAnsi" w:cstheme="minorHAnsi"/>
          <w:sz w:val="22"/>
          <w:szCs w:val="22"/>
          <w:lang w:val="en-US"/>
        </w:rPr>
        <w:t xml:space="preserve">humanitarian </w:t>
      </w:r>
      <w:r w:rsidR="001B65E8" w:rsidRPr="005A0742">
        <w:rPr>
          <w:rFonts w:asciiTheme="minorHAnsi" w:hAnsiTheme="minorHAnsi" w:cstheme="minorHAnsi"/>
          <w:sz w:val="22"/>
          <w:szCs w:val="22"/>
          <w:lang w:val="en-US"/>
        </w:rPr>
        <w:t>i</w:t>
      </w:r>
      <w:r w:rsidRPr="005A0742">
        <w:rPr>
          <w:rFonts w:asciiTheme="minorHAnsi" w:hAnsiTheme="minorHAnsi" w:cstheme="minorHAnsi"/>
          <w:sz w:val="22"/>
          <w:szCs w:val="22"/>
          <w:lang w:val="en-US"/>
        </w:rPr>
        <w:t>ntervention</w:t>
      </w:r>
    </w:p>
    <w:p w14:paraId="483A9436" w14:textId="77777777" w:rsidR="00D65020" w:rsidRPr="005A0742" w:rsidRDefault="00D65020" w:rsidP="005A0742">
      <w:pPr>
        <w:jc w:val="both"/>
        <w:rPr>
          <w:rFonts w:asciiTheme="minorHAnsi" w:hAnsiTheme="minorHAnsi" w:cstheme="minorHAnsi"/>
          <w:b/>
          <w:sz w:val="22"/>
          <w:szCs w:val="22"/>
          <w:lang w:val="en-US"/>
        </w:rPr>
      </w:pPr>
    </w:p>
    <w:p w14:paraId="656E0EEC" w14:textId="77777777" w:rsidR="00BA7303" w:rsidRPr="005A0742" w:rsidRDefault="00BA7303" w:rsidP="005A0742">
      <w:pPr>
        <w:pStyle w:val="Listeafsnit"/>
        <w:numPr>
          <w:ilvl w:val="0"/>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Pr="005A0742" w:rsidRDefault="00BA7303" w:rsidP="005A0742">
      <w:pPr>
        <w:pStyle w:val="Default"/>
        <w:numPr>
          <w:ilvl w:val="0"/>
          <w:numId w:val="1"/>
        </w:numPr>
        <w:ind w:left="1418"/>
        <w:jc w:val="both"/>
        <w:rPr>
          <w:rFonts w:asciiTheme="minorHAnsi" w:hAnsiTheme="minorHAnsi" w:cstheme="minorHAnsi"/>
          <w:b/>
          <w:sz w:val="22"/>
          <w:szCs w:val="22"/>
          <w:lang w:val="en-GB"/>
        </w:rPr>
        <w:sectPr w:rsidR="00BA7303" w:rsidRPr="005A0742" w:rsidSect="00BA7303">
          <w:headerReference w:type="default" r:id="rId11"/>
          <w:footerReference w:type="default" r:id="rId12"/>
          <w:pgSz w:w="11906" w:h="16838"/>
          <w:pgMar w:top="1701" w:right="1134" w:bottom="1560" w:left="1134" w:header="708" w:footer="708" w:gutter="0"/>
          <w:cols w:space="708"/>
          <w:docGrid w:linePitch="360"/>
        </w:sectPr>
      </w:pPr>
    </w:p>
    <w:p w14:paraId="4A3F670C" w14:textId="04957767" w:rsidR="00BA7303" w:rsidRPr="005A0742" w:rsidRDefault="009629D8" w:rsidP="005A0742">
      <w:pPr>
        <w:pStyle w:val="Default"/>
        <w:ind w:left="360"/>
        <w:jc w:val="both"/>
        <w:rPr>
          <w:rFonts w:asciiTheme="minorHAnsi" w:hAnsiTheme="minorHAnsi" w:cstheme="minorHAnsi"/>
          <w:b/>
          <w:sz w:val="22"/>
          <w:szCs w:val="22"/>
          <w:lang w:val="en-GB"/>
        </w:rPr>
      </w:pPr>
      <w:r w:rsidRPr="005A0742">
        <w:rPr>
          <w:rFonts w:asciiTheme="minorHAnsi" w:hAnsiTheme="minorHAnsi" w:cstheme="minorHAnsi"/>
          <w:sz w:val="22"/>
          <w:szCs w:val="22"/>
          <w:highlight w:val="lightGray"/>
          <w:lang w:val="en-GB"/>
        </w:rPr>
        <w:lastRenderedPageBreak/>
        <w:t>√</w:t>
      </w:r>
      <w:r w:rsidR="00BA7303" w:rsidRPr="005A0742">
        <w:rPr>
          <w:rFonts w:asciiTheme="minorHAnsi" w:hAnsiTheme="minorHAnsi" w:cstheme="minorHAnsi"/>
          <w:b/>
          <w:sz w:val="22"/>
          <w:szCs w:val="22"/>
          <w:lang w:val="en-GB"/>
        </w:rPr>
        <w:t xml:space="preserve">WASH (Water, Sanitation </w:t>
      </w:r>
      <w:r w:rsidR="003C6353" w:rsidRPr="005A0742">
        <w:rPr>
          <w:rFonts w:asciiTheme="minorHAnsi" w:hAnsiTheme="minorHAnsi" w:cstheme="minorHAnsi"/>
          <w:b/>
          <w:sz w:val="22"/>
          <w:szCs w:val="22"/>
          <w:lang w:val="en-GB"/>
        </w:rPr>
        <w:t>&amp;</w:t>
      </w:r>
      <w:r w:rsidR="00BA7303" w:rsidRPr="005A0742">
        <w:rPr>
          <w:rFonts w:asciiTheme="minorHAnsi" w:hAnsiTheme="minorHAnsi" w:cstheme="minorHAnsi"/>
          <w:b/>
          <w:sz w:val="22"/>
          <w:szCs w:val="22"/>
          <w:lang w:val="en-GB"/>
        </w:rPr>
        <w:t xml:space="preserve"> Hygiene)</w:t>
      </w:r>
    </w:p>
    <w:p w14:paraId="7D61261A" w14:textId="77777777" w:rsidR="00BA7303" w:rsidRPr="005A0742" w:rsidRDefault="00BA7303" w:rsidP="005A0742">
      <w:pPr>
        <w:pStyle w:val="Default"/>
        <w:numPr>
          <w:ilvl w:val="0"/>
          <w:numId w:val="1"/>
        </w:numPr>
        <w:ind w:left="1134"/>
        <w:jc w:val="both"/>
        <w:rPr>
          <w:rFonts w:asciiTheme="minorHAnsi" w:hAnsiTheme="minorHAnsi" w:cstheme="minorHAnsi"/>
          <w:b/>
          <w:sz w:val="22"/>
          <w:szCs w:val="22"/>
          <w:lang w:val="en-GB"/>
        </w:rPr>
      </w:pPr>
      <w:r w:rsidRPr="005A0742">
        <w:rPr>
          <w:rFonts w:asciiTheme="minorHAnsi" w:hAnsiTheme="minorHAnsi" w:cstheme="minorHAnsi"/>
          <w:b/>
          <w:sz w:val="22"/>
          <w:szCs w:val="22"/>
          <w:lang w:val="en-GB"/>
        </w:rPr>
        <w:t>Health</w:t>
      </w:r>
    </w:p>
    <w:p w14:paraId="12FF9F1F" w14:textId="77777777" w:rsidR="00BA7303" w:rsidRPr="005A0742" w:rsidRDefault="00BA7303" w:rsidP="005A0742">
      <w:pPr>
        <w:pStyle w:val="Default"/>
        <w:numPr>
          <w:ilvl w:val="0"/>
          <w:numId w:val="1"/>
        </w:numPr>
        <w:ind w:left="1134"/>
        <w:jc w:val="both"/>
        <w:rPr>
          <w:rFonts w:asciiTheme="minorHAnsi" w:hAnsiTheme="minorHAnsi" w:cstheme="minorHAnsi"/>
          <w:b/>
          <w:sz w:val="22"/>
          <w:szCs w:val="22"/>
          <w:lang w:val="en-GB"/>
        </w:rPr>
      </w:pPr>
      <w:r w:rsidRPr="005A0742">
        <w:rPr>
          <w:rFonts w:asciiTheme="minorHAnsi" w:hAnsiTheme="minorHAnsi" w:cstheme="minorHAnsi"/>
          <w:b/>
          <w:sz w:val="22"/>
          <w:szCs w:val="22"/>
          <w:lang w:val="en-GB"/>
        </w:rPr>
        <w:t>Shelter</w:t>
      </w:r>
    </w:p>
    <w:p w14:paraId="73881C7C" w14:textId="77777777" w:rsidR="00BA7303" w:rsidRPr="005A0742" w:rsidRDefault="00BA7303" w:rsidP="005A0742">
      <w:pPr>
        <w:pStyle w:val="Default"/>
        <w:numPr>
          <w:ilvl w:val="0"/>
          <w:numId w:val="1"/>
        </w:numPr>
        <w:ind w:left="1134"/>
        <w:jc w:val="both"/>
        <w:rPr>
          <w:rFonts w:asciiTheme="minorHAnsi" w:hAnsiTheme="minorHAnsi" w:cstheme="minorHAnsi"/>
          <w:b/>
          <w:sz w:val="22"/>
          <w:szCs w:val="22"/>
          <w:lang w:val="en-GB"/>
        </w:rPr>
      </w:pPr>
      <w:r w:rsidRPr="005A0742">
        <w:rPr>
          <w:rFonts w:asciiTheme="minorHAnsi" w:hAnsiTheme="minorHAnsi" w:cstheme="minorHAnsi"/>
          <w:b/>
          <w:sz w:val="22"/>
          <w:szCs w:val="22"/>
          <w:lang w:val="en-GB"/>
        </w:rPr>
        <w:t>Nutrition</w:t>
      </w:r>
    </w:p>
    <w:p w14:paraId="47B9B20A" w14:textId="77777777" w:rsidR="00BA7303" w:rsidRPr="005A0742" w:rsidRDefault="00BA7303" w:rsidP="005A0742">
      <w:pPr>
        <w:pStyle w:val="Default"/>
        <w:numPr>
          <w:ilvl w:val="0"/>
          <w:numId w:val="1"/>
        </w:numPr>
        <w:ind w:left="1134"/>
        <w:jc w:val="both"/>
        <w:rPr>
          <w:rFonts w:asciiTheme="minorHAnsi" w:hAnsiTheme="minorHAnsi" w:cstheme="minorHAnsi"/>
          <w:b/>
          <w:sz w:val="22"/>
          <w:szCs w:val="22"/>
          <w:lang w:val="en-GB"/>
        </w:rPr>
      </w:pPr>
      <w:r w:rsidRPr="005A0742">
        <w:rPr>
          <w:rFonts w:asciiTheme="minorHAnsi" w:hAnsiTheme="minorHAnsi" w:cstheme="minorHAnsi"/>
          <w:b/>
          <w:sz w:val="22"/>
          <w:szCs w:val="22"/>
          <w:lang w:val="en-GB"/>
        </w:rPr>
        <w:t>Camp Management</w:t>
      </w:r>
    </w:p>
    <w:p w14:paraId="39F0002D" w14:textId="77777777" w:rsidR="00BA7303" w:rsidRPr="005A0742" w:rsidRDefault="00BA7303" w:rsidP="005A0742">
      <w:pPr>
        <w:pStyle w:val="Default"/>
        <w:numPr>
          <w:ilvl w:val="0"/>
          <w:numId w:val="1"/>
        </w:numPr>
        <w:ind w:left="851"/>
        <w:jc w:val="both"/>
        <w:rPr>
          <w:rFonts w:asciiTheme="minorHAnsi" w:hAnsiTheme="minorHAnsi" w:cstheme="minorHAnsi"/>
          <w:b/>
          <w:sz w:val="22"/>
          <w:szCs w:val="22"/>
          <w:lang w:val="en-GB"/>
        </w:rPr>
      </w:pPr>
      <w:r w:rsidRPr="005A0742">
        <w:rPr>
          <w:rFonts w:asciiTheme="minorHAnsi" w:hAnsiTheme="minorHAnsi" w:cstheme="minorHAnsi"/>
          <w:b/>
          <w:sz w:val="22"/>
          <w:szCs w:val="22"/>
          <w:lang w:val="en-GB"/>
        </w:rPr>
        <w:lastRenderedPageBreak/>
        <w:t>Education</w:t>
      </w:r>
    </w:p>
    <w:p w14:paraId="47439052" w14:textId="77777777" w:rsidR="00BA7303" w:rsidRPr="005A0742" w:rsidRDefault="00BA7303" w:rsidP="005A0742">
      <w:pPr>
        <w:pStyle w:val="Default"/>
        <w:numPr>
          <w:ilvl w:val="0"/>
          <w:numId w:val="1"/>
        </w:numPr>
        <w:ind w:left="851"/>
        <w:jc w:val="both"/>
        <w:rPr>
          <w:rFonts w:asciiTheme="minorHAnsi" w:hAnsiTheme="minorHAnsi" w:cstheme="minorHAnsi"/>
          <w:b/>
          <w:sz w:val="22"/>
          <w:szCs w:val="22"/>
          <w:lang w:val="en-GB"/>
        </w:rPr>
      </w:pPr>
      <w:r w:rsidRPr="005A0742">
        <w:rPr>
          <w:rFonts w:asciiTheme="minorHAnsi" w:hAnsiTheme="minorHAnsi" w:cstheme="minorHAnsi"/>
          <w:b/>
          <w:sz w:val="22"/>
          <w:szCs w:val="22"/>
          <w:lang w:val="en-GB"/>
        </w:rPr>
        <w:t>Protection</w:t>
      </w:r>
    </w:p>
    <w:p w14:paraId="060468B1" w14:textId="14D2B85D" w:rsidR="00BA7303" w:rsidRPr="005A0742" w:rsidRDefault="009629D8" w:rsidP="005A0742">
      <w:pPr>
        <w:pStyle w:val="Default"/>
        <w:numPr>
          <w:ilvl w:val="0"/>
          <w:numId w:val="1"/>
        </w:numPr>
        <w:ind w:left="851"/>
        <w:jc w:val="both"/>
        <w:rPr>
          <w:rFonts w:asciiTheme="minorHAnsi" w:hAnsiTheme="minorHAnsi" w:cstheme="minorHAnsi"/>
          <w:b/>
          <w:sz w:val="22"/>
          <w:szCs w:val="22"/>
          <w:lang w:val="en-GB"/>
        </w:rPr>
      </w:pPr>
      <w:r w:rsidRPr="005A0742">
        <w:rPr>
          <w:rFonts w:asciiTheme="minorHAnsi" w:hAnsiTheme="minorHAnsi" w:cstheme="minorHAnsi"/>
          <w:b/>
          <w:sz w:val="22"/>
          <w:szCs w:val="22"/>
          <w:lang w:val="en-GB"/>
        </w:rPr>
        <w:t>√</w:t>
      </w:r>
      <w:r w:rsidR="00BA7303" w:rsidRPr="005A0742">
        <w:rPr>
          <w:rFonts w:asciiTheme="minorHAnsi" w:hAnsiTheme="minorHAnsi" w:cstheme="minorHAnsi"/>
          <w:b/>
          <w:sz w:val="22"/>
          <w:szCs w:val="22"/>
          <w:lang w:val="en-GB"/>
        </w:rPr>
        <w:t>Emergency FSL (Food Security and Livelihoods)</w:t>
      </w:r>
    </w:p>
    <w:p w14:paraId="72310C0A" w14:textId="1960037E" w:rsidR="00BA7303" w:rsidRPr="005A0742" w:rsidRDefault="00BA7303" w:rsidP="005A0742">
      <w:pPr>
        <w:pStyle w:val="Default"/>
        <w:numPr>
          <w:ilvl w:val="0"/>
          <w:numId w:val="1"/>
        </w:numPr>
        <w:ind w:left="851"/>
        <w:jc w:val="both"/>
        <w:rPr>
          <w:rFonts w:asciiTheme="minorHAnsi" w:hAnsiTheme="minorHAnsi" w:cstheme="minorHAnsi"/>
          <w:b/>
          <w:sz w:val="22"/>
          <w:szCs w:val="22"/>
          <w:lang w:val="en-GB"/>
        </w:rPr>
      </w:pPr>
      <w:r w:rsidRPr="005A0742">
        <w:rPr>
          <w:rFonts w:asciiTheme="minorHAnsi" w:hAnsiTheme="minorHAnsi" w:cstheme="minorHAnsi"/>
          <w:b/>
          <w:sz w:val="22"/>
          <w:szCs w:val="22"/>
          <w:lang w:val="en-GB"/>
        </w:rPr>
        <w:t>Other (specify)</w:t>
      </w:r>
      <w:r w:rsidR="003C6353" w:rsidRPr="005A0742">
        <w:rPr>
          <w:rFonts w:asciiTheme="minorHAnsi" w:hAnsiTheme="minorHAnsi" w:cstheme="minorHAnsi"/>
          <w:b/>
          <w:sz w:val="22"/>
          <w:szCs w:val="22"/>
          <w:lang w:val="en-GB"/>
        </w:rPr>
        <w:t>: __________________</w:t>
      </w:r>
    </w:p>
    <w:p w14:paraId="0970F3BA" w14:textId="77777777" w:rsidR="00BA7303" w:rsidRPr="005A0742" w:rsidRDefault="00BA7303" w:rsidP="005A0742">
      <w:pPr>
        <w:jc w:val="both"/>
        <w:rPr>
          <w:rStyle w:val="Intet"/>
          <w:rFonts w:asciiTheme="minorHAnsi" w:eastAsiaTheme="minorHAnsi" w:hAnsiTheme="minorHAnsi" w:cstheme="minorHAnsi"/>
          <w:i/>
          <w:color w:val="000000" w:themeColor="text1"/>
          <w:sz w:val="22"/>
          <w:szCs w:val="22"/>
          <w:lang w:val="en-GB" w:eastAsia="en-US"/>
        </w:rPr>
        <w:sectPr w:rsidR="00BA7303" w:rsidRPr="005A0742" w:rsidSect="003C6353">
          <w:type w:val="continuous"/>
          <w:pgSz w:w="11906" w:h="16838"/>
          <w:pgMar w:top="1701" w:right="1134" w:bottom="1560" w:left="1134" w:header="708" w:footer="708" w:gutter="0"/>
          <w:cols w:num="2" w:space="282"/>
          <w:docGrid w:linePitch="360"/>
        </w:sectPr>
      </w:pPr>
    </w:p>
    <w:p w14:paraId="5EA7CF3F" w14:textId="11B5E077" w:rsidR="00BA7303" w:rsidRPr="005A0742" w:rsidRDefault="00BA7303" w:rsidP="005A0742">
      <w:pPr>
        <w:jc w:val="both"/>
        <w:rPr>
          <w:ins w:id="1" w:author="Janne Lykke Facius" w:date="2019-08-07T13:30:00Z"/>
          <w:rStyle w:val="Intet"/>
          <w:rFonts w:asciiTheme="minorHAnsi" w:eastAsiaTheme="minorHAnsi" w:hAnsiTheme="minorHAnsi" w:cstheme="minorHAnsi"/>
          <w:i/>
          <w:color w:val="000000" w:themeColor="text1"/>
          <w:sz w:val="22"/>
          <w:szCs w:val="22"/>
          <w:lang w:val="en-GB" w:eastAsia="en-US"/>
        </w:rPr>
      </w:pPr>
    </w:p>
    <w:p w14:paraId="4D3F9E65" w14:textId="6EFC9D56" w:rsidR="00F741BD" w:rsidRPr="005A0742" w:rsidRDefault="00F741BD" w:rsidP="005A0742">
      <w:pPr>
        <w:pStyle w:val="Listeafsnit"/>
        <w:numPr>
          <w:ilvl w:val="0"/>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p w14:paraId="6C2CCDDF" w14:textId="70623CE9" w:rsidR="008134D9" w:rsidRDefault="008134D9" w:rsidP="005A0742">
      <w:pPr>
        <w:jc w:val="both"/>
        <w:rPr>
          <w:rStyle w:val="Intet"/>
          <w:rFonts w:asciiTheme="minorHAnsi" w:eastAsiaTheme="minorHAnsi" w:hAnsiTheme="minorHAnsi" w:cstheme="minorHAnsi"/>
          <w:b/>
          <w:color w:val="000000" w:themeColor="text1"/>
          <w:sz w:val="22"/>
          <w:szCs w:val="22"/>
          <w:lang w:val="en-GB" w:eastAsia="en-US"/>
        </w:rPr>
      </w:pPr>
    </w:p>
    <w:p w14:paraId="03C7BBB9" w14:textId="1DCF859F" w:rsidR="00484B40" w:rsidRPr="00AB76E4" w:rsidRDefault="00484B40" w:rsidP="00AB76E4">
      <w:pPr>
        <w:pStyle w:val="NormalWeb"/>
        <w:rPr>
          <w:rStyle w:val="Intet"/>
          <w:rFonts w:ascii="Calibri" w:hAnsi="Calibri" w:cs="Calibri"/>
          <w:color w:val="FF0000"/>
        </w:rPr>
      </w:pPr>
      <w:r w:rsidRPr="00484B40">
        <w:rPr>
          <w:rStyle w:val="Intet"/>
          <w:rFonts w:asciiTheme="minorHAnsi" w:eastAsiaTheme="minorHAnsi" w:hAnsiTheme="minorHAnsi" w:cstheme="minorHAnsi"/>
          <w:color w:val="000000" w:themeColor="text1"/>
          <w:sz w:val="22"/>
          <w:szCs w:val="22"/>
          <w:lang w:val="en-GB"/>
        </w:rPr>
        <w:t xml:space="preserve">Due to the recent </w:t>
      </w:r>
      <w:proofErr w:type="spellStart"/>
      <w:r w:rsidRPr="00484B40">
        <w:rPr>
          <w:rStyle w:val="Intet"/>
          <w:rFonts w:asciiTheme="minorHAnsi" w:eastAsiaTheme="minorHAnsi" w:hAnsiTheme="minorHAnsi" w:cstheme="minorHAnsi"/>
          <w:color w:val="000000" w:themeColor="text1"/>
          <w:sz w:val="22"/>
          <w:szCs w:val="22"/>
          <w:lang w:val="en-GB"/>
        </w:rPr>
        <w:t>flooding</w:t>
      </w:r>
      <w:r w:rsidR="00C538DD">
        <w:rPr>
          <w:rStyle w:val="Intet"/>
          <w:rFonts w:asciiTheme="minorHAnsi" w:eastAsiaTheme="minorHAnsi" w:hAnsiTheme="minorHAnsi" w:cstheme="minorHAnsi"/>
          <w:color w:val="000000" w:themeColor="text1"/>
          <w:sz w:val="22"/>
          <w:szCs w:val="22"/>
          <w:lang w:val="en-GB"/>
        </w:rPr>
        <w:t>s</w:t>
      </w:r>
      <w:proofErr w:type="spellEnd"/>
      <w:r w:rsidRPr="00484B40">
        <w:rPr>
          <w:rStyle w:val="Intet"/>
          <w:rFonts w:asciiTheme="minorHAnsi" w:eastAsiaTheme="minorHAnsi" w:hAnsiTheme="minorHAnsi" w:cstheme="minorHAnsi"/>
          <w:color w:val="000000" w:themeColor="text1"/>
          <w:sz w:val="22"/>
          <w:szCs w:val="22"/>
          <w:lang w:val="en-GB"/>
        </w:rPr>
        <w:t xml:space="preserve"> in Somalia people are finding </w:t>
      </w:r>
      <w:r w:rsidR="00597FD4" w:rsidRPr="00484B40">
        <w:rPr>
          <w:rStyle w:val="Intet"/>
          <w:rFonts w:asciiTheme="minorHAnsi" w:eastAsiaTheme="minorHAnsi" w:hAnsiTheme="minorHAnsi" w:cstheme="minorHAnsi"/>
          <w:color w:val="000000" w:themeColor="text1"/>
          <w:sz w:val="22"/>
          <w:szCs w:val="22"/>
          <w:lang w:val="en-GB"/>
        </w:rPr>
        <w:t>themselves</w:t>
      </w:r>
      <w:r w:rsidRPr="00484B40">
        <w:rPr>
          <w:rStyle w:val="Intet"/>
          <w:rFonts w:asciiTheme="minorHAnsi" w:eastAsiaTheme="minorHAnsi" w:hAnsiTheme="minorHAnsi" w:cstheme="minorHAnsi"/>
          <w:color w:val="000000" w:themeColor="text1"/>
          <w:sz w:val="22"/>
          <w:szCs w:val="22"/>
          <w:lang w:val="en-GB"/>
        </w:rPr>
        <w:t xml:space="preserve"> in a crisis. The effected communities</w:t>
      </w:r>
      <w:r w:rsidRPr="00484B40">
        <w:rPr>
          <w:rStyle w:val="Intet"/>
          <w:rFonts w:asciiTheme="minorHAnsi" w:eastAsiaTheme="minorHAnsi" w:hAnsiTheme="minorHAnsi" w:cstheme="minorHAnsi"/>
          <w:color w:val="FF0000"/>
          <w:sz w:val="22"/>
          <w:szCs w:val="22"/>
          <w:lang w:val="en-GB"/>
        </w:rPr>
        <w:t xml:space="preserve"> </w:t>
      </w:r>
      <w:r w:rsidRPr="00484B40">
        <w:rPr>
          <w:rStyle w:val="Intet"/>
          <w:rFonts w:asciiTheme="minorHAnsi" w:eastAsiaTheme="minorHAnsi" w:hAnsiTheme="minorHAnsi" w:cstheme="minorHAnsi"/>
          <w:color w:val="000000" w:themeColor="text1"/>
          <w:sz w:val="22"/>
          <w:szCs w:val="22"/>
          <w:lang w:val="en-GB"/>
        </w:rPr>
        <w:t xml:space="preserve">in </w:t>
      </w:r>
      <w:proofErr w:type="spellStart"/>
      <w:r w:rsidRPr="00484B40">
        <w:rPr>
          <w:rStyle w:val="Intet"/>
          <w:rFonts w:asciiTheme="minorHAnsi" w:eastAsiaTheme="minorHAnsi" w:hAnsiTheme="minorHAnsi" w:cstheme="minorHAnsi"/>
          <w:color w:val="000000" w:themeColor="text1"/>
          <w:sz w:val="22"/>
          <w:szCs w:val="22"/>
          <w:lang w:val="en-GB"/>
        </w:rPr>
        <w:t>Beledweyne</w:t>
      </w:r>
      <w:proofErr w:type="spellEnd"/>
      <w:r w:rsidRPr="00484B40">
        <w:rPr>
          <w:rStyle w:val="Intet"/>
          <w:rFonts w:asciiTheme="minorHAnsi" w:eastAsiaTheme="minorHAnsi" w:hAnsiTheme="minorHAnsi" w:cstheme="minorHAnsi"/>
          <w:color w:val="000000" w:themeColor="text1"/>
          <w:sz w:val="22"/>
          <w:szCs w:val="22"/>
          <w:lang w:val="en-GB"/>
        </w:rPr>
        <w:t xml:space="preserve"> District in </w:t>
      </w:r>
      <w:proofErr w:type="spellStart"/>
      <w:r w:rsidRPr="00484B40">
        <w:rPr>
          <w:rStyle w:val="Intet"/>
          <w:rFonts w:asciiTheme="minorHAnsi" w:eastAsiaTheme="minorHAnsi" w:hAnsiTheme="minorHAnsi" w:cstheme="minorHAnsi"/>
          <w:color w:val="000000" w:themeColor="text1"/>
          <w:sz w:val="22"/>
          <w:szCs w:val="22"/>
          <w:lang w:val="en-GB"/>
        </w:rPr>
        <w:t>Hiiraan</w:t>
      </w:r>
      <w:proofErr w:type="spellEnd"/>
      <w:r w:rsidRPr="00484B40">
        <w:rPr>
          <w:rStyle w:val="Intet"/>
          <w:rFonts w:asciiTheme="minorHAnsi" w:eastAsiaTheme="minorHAnsi" w:hAnsiTheme="minorHAnsi" w:cstheme="minorHAnsi"/>
          <w:color w:val="000000" w:themeColor="text1"/>
          <w:sz w:val="22"/>
          <w:szCs w:val="22"/>
          <w:lang w:val="en-GB"/>
        </w:rPr>
        <w:t xml:space="preserve"> and Gedo regions in Somalia needs urgent assistance in WASH activities </w:t>
      </w:r>
      <w:r w:rsidRPr="00AB76E4">
        <w:rPr>
          <w:rStyle w:val="Intet"/>
          <w:rFonts w:asciiTheme="minorHAnsi" w:eastAsiaTheme="minorHAnsi" w:hAnsiTheme="minorHAnsi" w:cstheme="minorHAnsi"/>
          <w:sz w:val="22"/>
          <w:szCs w:val="22"/>
          <w:lang w:val="en-GB"/>
        </w:rPr>
        <w:t>and EFSL (emergency</w:t>
      </w:r>
      <w:r w:rsidR="00AB76E4" w:rsidRPr="00AB76E4">
        <w:rPr>
          <w:rStyle w:val="Intet"/>
          <w:rFonts w:asciiTheme="minorHAnsi" w:eastAsiaTheme="minorHAnsi" w:hAnsiTheme="minorHAnsi" w:cstheme="minorHAnsi"/>
          <w:sz w:val="22"/>
          <w:szCs w:val="22"/>
          <w:lang w:val="en-GB"/>
        </w:rPr>
        <w:t xml:space="preserve"> food security and livelihood). </w:t>
      </w:r>
      <w:r w:rsidR="00AB76E4" w:rsidRPr="00AB76E4">
        <w:rPr>
          <w:rStyle w:val="gmaildefault"/>
          <w:rFonts w:ascii="Calibri" w:hAnsi="Calibri" w:cs="Calibri"/>
          <w:highlight w:val="yellow"/>
        </w:rPr>
        <w:t xml:space="preserve">The intervention will be taking place in </w:t>
      </w:r>
      <w:proofErr w:type="spellStart"/>
      <w:r w:rsidR="00AB76E4" w:rsidRPr="00AB76E4">
        <w:rPr>
          <w:rStyle w:val="gmaildefault"/>
          <w:rFonts w:ascii="Calibri" w:hAnsi="Calibri" w:cs="Calibri"/>
          <w:highlight w:val="yellow"/>
        </w:rPr>
        <w:t>Beledweyne</w:t>
      </w:r>
      <w:proofErr w:type="spellEnd"/>
      <w:r w:rsidR="00AB76E4" w:rsidRPr="00AB76E4">
        <w:rPr>
          <w:rStyle w:val="gmaildefault"/>
          <w:rFonts w:ascii="Calibri" w:hAnsi="Calibri" w:cs="Calibri"/>
          <w:highlight w:val="yellow"/>
        </w:rPr>
        <w:t xml:space="preserve"> Town and the outskirt Villages </w:t>
      </w:r>
      <w:proofErr w:type="gramStart"/>
      <w:r w:rsidR="00AB76E4" w:rsidRPr="00AB76E4">
        <w:rPr>
          <w:rStyle w:val="gmaildefault"/>
          <w:rFonts w:ascii="Calibri" w:hAnsi="Calibri" w:cs="Calibri"/>
          <w:highlight w:val="yellow"/>
        </w:rPr>
        <w:t xml:space="preserve">( </w:t>
      </w:r>
      <w:proofErr w:type="spellStart"/>
      <w:r w:rsidR="00AB76E4" w:rsidRPr="00AB76E4">
        <w:rPr>
          <w:rStyle w:val="gmaildefault"/>
          <w:rFonts w:ascii="Calibri" w:hAnsi="Calibri" w:cs="Calibri"/>
          <w:highlight w:val="yellow"/>
        </w:rPr>
        <w:t>Xawo</w:t>
      </w:r>
      <w:proofErr w:type="spellEnd"/>
      <w:proofErr w:type="gramEnd"/>
      <w:r w:rsidR="00AB76E4" w:rsidRPr="00AB76E4">
        <w:rPr>
          <w:rStyle w:val="gmaildefault"/>
          <w:rFonts w:ascii="Calibri" w:hAnsi="Calibri" w:cs="Calibri"/>
          <w:highlight w:val="yellow"/>
        </w:rPr>
        <w:t xml:space="preserve">, </w:t>
      </w:r>
      <w:proofErr w:type="spellStart"/>
      <w:r w:rsidR="00AB76E4" w:rsidRPr="00AB76E4">
        <w:rPr>
          <w:rStyle w:val="gmaildefault"/>
          <w:rFonts w:ascii="Calibri" w:hAnsi="Calibri" w:cs="Calibri"/>
          <w:highlight w:val="yellow"/>
        </w:rPr>
        <w:t>Taako</w:t>
      </w:r>
      <w:proofErr w:type="spellEnd"/>
      <w:r w:rsidR="00AB76E4" w:rsidRPr="00AB76E4">
        <w:rPr>
          <w:rStyle w:val="gmaildefault"/>
          <w:rFonts w:ascii="Calibri" w:hAnsi="Calibri" w:cs="Calibri"/>
          <w:highlight w:val="yellow"/>
        </w:rPr>
        <w:t xml:space="preserve">, </w:t>
      </w:r>
      <w:proofErr w:type="spellStart"/>
      <w:r w:rsidR="00AB76E4" w:rsidRPr="00AB76E4">
        <w:rPr>
          <w:rStyle w:val="gmaildefault"/>
          <w:rFonts w:ascii="Calibri" w:hAnsi="Calibri" w:cs="Calibri"/>
          <w:highlight w:val="yellow"/>
        </w:rPr>
        <w:t>Kooshin</w:t>
      </w:r>
      <w:proofErr w:type="spellEnd"/>
      <w:r w:rsidR="00AB76E4" w:rsidRPr="00AB76E4">
        <w:rPr>
          <w:rStyle w:val="gmaildefault"/>
          <w:rFonts w:ascii="Calibri" w:hAnsi="Calibri" w:cs="Calibri"/>
          <w:highlight w:val="yellow"/>
        </w:rPr>
        <w:t xml:space="preserve"> ) and </w:t>
      </w:r>
      <w:proofErr w:type="spellStart"/>
      <w:r w:rsidR="00AB76E4" w:rsidRPr="00AB76E4">
        <w:rPr>
          <w:rStyle w:val="gmaildefault"/>
          <w:rFonts w:ascii="Calibri" w:hAnsi="Calibri" w:cs="Calibri"/>
          <w:highlight w:val="yellow"/>
        </w:rPr>
        <w:t>Ceeljaale</w:t>
      </w:r>
      <w:proofErr w:type="spellEnd"/>
      <w:r w:rsidR="00AB76E4" w:rsidRPr="00AB76E4">
        <w:rPr>
          <w:rStyle w:val="gmaildefault"/>
          <w:rFonts w:ascii="Calibri" w:hAnsi="Calibri" w:cs="Calibri"/>
          <w:highlight w:val="yellow"/>
        </w:rPr>
        <w:t xml:space="preserve"> Villages 30 km. away.</w:t>
      </w:r>
      <w:r w:rsidR="00AB76E4" w:rsidRPr="00AB76E4">
        <w:rPr>
          <w:rStyle w:val="gmaildefault"/>
          <w:rFonts w:ascii="Calibri" w:hAnsi="Calibri" w:cs="Calibri"/>
        </w:rPr>
        <w:t> </w:t>
      </w:r>
      <w:r w:rsidRPr="001161E1">
        <w:rPr>
          <w:rStyle w:val="Intet"/>
          <w:rFonts w:asciiTheme="minorHAnsi" w:eastAsiaTheme="minorHAnsi" w:hAnsiTheme="minorHAnsi" w:cstheme="minorHAnsi"/>
          <w:color w:val="000000" w:themeColor="text1"/>
          <w:sz w:val="22"/>
          <w:szCs w:val="22"/>
          <w:highlight w:val="yellow"/>
          <w:lang w:val="en-GB"/>
        </w:rPr>
        <w:t>The goal is to reac</w:t>
      </w:r>
      <w:r w:rsidR="001161E1" w:rsidRPr="001161E1">
        <w:rPr>
          <w:rStyle w:val="Intet"/>
          <w:rFonts w:asciiTheme="minorHAnsi" w:eastAsiaTheme="minorHAnsi" w:hAnsiTheme="minorHAnsi" w:cstheme="minorHAnsi"/>
          <w:color w:val="000000" w:themeColor="text1"/>
          <w:sz w:val="22"/>
          <w:szCs w:val="22"/>
          <w:highlight w:val="yellow"/>
          <w:lang w:val="en-GB"/>
        </w:rPr>
        <w:t>h 30.100</w:t>
      </w:r>
      <w:r w:rsidRPr="001161E1">
        <w:rPr>
          <w:rStyle w:val="Intet"/>
          <w:rFonts w:asciiTheme="minorHAnsi" w:eastAsiaTheme="minorHAnsi" w:hAnsiTheme="minorHAnsi" w:cstheme="minorHAnsi"/>
          <w:color w:val="000000" w:themeColor="text1"/>
          <w:sz w:val="22"/>
          <w:szCs w:val="22"/>
          <w:highlight w:val="yellow"/>
          <w:lang w:val="en-GB"/>
        </w:rPr>
        <w:t xml:space="preserve"> persons with assistance.</w:t>
      </w:r>
    </w:p>
    <w:p w14:paraId="4DB555C6" w14:textId="77777777" w:rsidR="00484B40" w:rsidRPr="005A0742" w:rsidRDefault="00484B40" w:rsidP="005A0742">
      <w:pPr>
        <w:jc w:val="both"/>
        <w:rPr>
          <w:rStyle w:val="Intet"/>
          <w:rFonts w:asciiTheme="minorHAnsi" w:eastAsiaTheme="minorHAnsi" w:hAnsiTheme="minorHAnsi" w:cstheme="minorHAnsi"/>
          <w:b/>
          <w:color w:val="000000" w:themeColor="text1"/>
          <w:sz w:val="22"/>
          <w:szCs w:val="22"/>
          <w:lang w:val="en-GB" w:eastAsia="en-US"/>
        </w:rPr>
      </w:pPr>
    </w:p>
    <w:tbl>
      <w:tblPr>
        <w:tblStyle w:val="Tabel-Gitter"/>
        <w:tblW w:w="0" w:type="auto"/>
        <w:tblLook w:val="04A0" w:firstRow="1" w:lastRow="0" w:firstColumn="1" w:lastColumn="0" w:noHBand="0" w:noVBand="1"/>
      </w:tblPr>
      <w:tblGrid>
        <w:gridCol w:w="4135"/>
        <w:gridCol w:w="4140"/>
        <w:gridCol w:w="1260"/>
      </w:tblGrid>
      <w:tr w:rsidR="008134D9" w:rsidRPr="001161E1" w14:paraId="3F239461" w14:textId="77777777" w:rsidTr="003F6668">
        <w:tc>
          <w:tcPr>
            <w:tcW w:w="4135" w:type="dxa"/>
          </w:tcPr>
          <w:p w14:paraId="2D6B17C7" w14:textId="36B83F3B" w:rsidR="008134D9" w:rsidRPr="005A0742" w:rsidRDefault="008134D9" w:rsidP="005A0742">
            <w:pPr>
              <w:jc w:val="both"/>
              <w:rPr>
                <w:rStyle w:val="Intet"/>
                <w:rFonts w:asciiTheme="minorHAnsi" w:eastAsiaTheme="minorHAnsi" w:hAnsiTheme="minorHAnsi" w:cstheme="minorHAnsi"/>
                <w:b/>
                <w:color w:val="000000" w:themeColor="text1"/>
                <w:sz w:val="22"/>
                <w:szCs w:val="22"/>
                <w:lang w:val="en-GB" w:eastAsia="en-US"/>
              </w:rPr>
            </w:pPr>
          </w:p>
        </w:tc>
        <w:tc>
          <w:tcPr>
            <w:tcW w:w="4140" w:type="dxa"/>
          </w:tcPr>
          <w:p w14:paraId="007BFF0B" w14:textId="24FD2F5C" w:rsidR="008134D9" w:rsidRPr="005A0742" w:rsidRDefault="008134D9" w:rsidP="005A0742">
            <w:p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 xml:space="preserve">Indicators </w:t>
            </w:r>
          </w:p>
        </w:tc>
        <w:tc>
          <w:tcPr>
            <w:tcW w:w="1260" w:type="dxa"/>
          </w:tcPr>
          <w:p w14:paraId="2FF402FE" w14:textId="539AB118" w:rsidR="008134D9" w:rsidRPr="005A0742" w:rsidRDefault="008134D9" w:rsidP="005A0742">
            <w:p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 xml:space="preserve">Targets </w:t>
            </w:r>
          </w:p>
        </w:tc>
      </w:tr>
      <w:tr w:rsidR="008134D9" w:rsidRPr="00181263" w14:paraId="60C32C10" w14:textId="77777777" w:rsidTr="003F6668">
        <w:trPr>
          <w:trHeight w:val="2069"/>
        </w:trPr>
        <w:tc>
          <w:tcPr>
            <w:tcW w:w="4135" w:type="dxa"/>
          </w:tcPr>
          <w:p w14:paraId="7F147C91" w14:textId="77777777" w:rsidR="007B2349" w:rsidRPr="005A0742" w:rsidRDefault="008134D9" w:rsidP="005A0742">
            <w:p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 xml:space="preserve">Goals/ Purpose </w:t>
            </w:r>
          </w:p>
          <w:p w14:paraId="5414ADCA" w14:textId="375DC143" w:rsidR="008134D9" w:rsidRPr="005A0742" w:rsidRDefault="007B2349" w:rsidP="005A0742">
            <w:p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color w:val="000000" w:themeColor="text1"/>
                <w:sz w:val="22"/>
                <w:szCs w:val="22"/>
                <w:lang w:val="en-GB" w:eastAsia="en-US"/>
              </w:rPr>
              <w:t xml:space="preserve">The goal is </w:t>
            </w:r>
            <w:r w:rsidR="008134D9" w:rsidRPr="005A0742">
              <w:rPr>
                <w:rStyle w:val="Intet"/>
                <w:rFonts w:asciiTheme="minorHAnsi" w:eastAsiaTheme="minorHAnsi" w:hAnsiTheme="minorHAnsi" w:cstheme="minorHAnsi"/>
                <w:color w:val="000000" w:themeColor="text1"/>
                <w:sz w:val="22"/>
                <w:szCs w:val="22"/>
                <w:lang w:val="en-GB" w:eastAsia="en-US"/>
              </w:rPr>
              <w:t xml:space="preserve">to improve the quality of life through provision </w:t>
            </w:r>
            <w:r w:rsidR="00DE58C0" w:rsidRPr="005A0742">
              <w:rPr>
                <w:rStyle w:val="Intet"/>
                <w:rFonts w:asciiTheme="minorHAnsi" w:eastAsiaTheme="minorHAnsi" w:hAnsiTheme="minorHAnsi" w:cstheme="minorHAnsi"/>
                <w:color w:val="000000" w:themeColor="text1"/>
                <w:sz w:val="22"/>
                <w:szCs w:val="22"/>
                <w:lang w:val="en-GB" w:eastAsia="en-US"/>
              </w:rPr>
              <w:t>emergency lifesaving</w:t>
            </w:r>
            <w:r w:rsidR="00702B7B" w:rsidRPr="005A0742">
              <w:rPr>
                <w:rStyle w:val="Intet"/>
                <w:rFonts w:asciiTheme="minorHAnsi" w:eastAsiaTheme="minorHAnsi" w:hAnsiTheme="minorHAnsi" w:cstheme="minorHAnsi"/>
                <w:color w:val="000000" w:themeColor="text1"/>
                <w:sz w:val="22"/>
                <w:szCs w:val="22"/>
                <w:lang w:val="en-GB" w:eastAsia="en-US"/>
              </w:rPr>
              <w:t xml:space="preserve"> integrated WASH and EFSL</w:t>
            </w:r>
            <w:r w:rsidR="00597FD4">
              <w:rPr>
                <w:rStyle w:val="Intet"/>
                <w:rFonts w:asciiTheme="minorHAnsi" w:eastAsiaTheme="minorHAnsi" w:hAnsiTheme="minorHAnsi" w:cstheme="minorHAnsi"/>
                <w:color w:val="FF0000"/>
                <w:sz w:val="22"/>
                <w:szCs w:val="22"/>
                <w:lang w:val="en-GB" w:eastAsia="en-US"/>
              </w:rPr>
              <w:t xml:space="preserve"> </w:t>
            </w:r>
            <w:r w:rsidR="00DE58C0" w:rsidRPr="005A0742">
              <w:rPr>
                <w:rStyle w:val="Intet"/>
                <w:rFonts w:asciiTheme="minorHAnsi" w:eastAsiaTheme="minorHAnsi" w:hAnsiTheme="minorHAnsi" w:cstheme="minorHAnsi"/>
                <w:color w:val="000000" w:themeColor="text1"/>
                <w:sz w:val="22"/>
                <w:szCs w:val="22"/>
                <w:lang w:val="en-GB" w:eastAsia="en-US"/>
              </w:rPr>
              <w:t>services to</w:t>
            </w:r>
            <w:r w:rsidR="002F2305">
              <w:rPr>
                <w:rStyle w:val="Intet"/>
                <w:rFonts w:asciiTheme="minorHAnsi" w:eastAsiaTheme="minorHAnsi" w:hAnsiTheme="minorHAnsi" w:cstheme="minorHAnsi"/>
                <w:color w:val="000000" w:themeColor="text1"/>
                <w:sz w:val="22"/>
                <w:szCs w:val="22"/>
                <w:lang w:val="en-GB" w:eastAsia="en-US"/>
              </w:rPr>
              <w:t xml:space="preserve"> </w:t>
            </w:r>
            <w:r w:rsidR="001161E1" w:rsidRPr="001161E1">
              <w:rPr>
                <w:rStyle w:val="Intet"/>
                <w:rFonts w:asciiTheme="minorHAnsi" w:eastAsiaTheme="minorHAnsi" w:hAnsiTheme="minorHAnsi" w:cstheme="minorHAnsi"/>
                <w:sz w:val="22"/>
                <w:szCs w:val="22"/>
                <w:highlight w:val="yellow"/>
                <w:lang w:val="en-GB" w:eastAsia="en-US"/>
              </w:rPr>
              <w:t>30.100</w:t>
            </w:r>
            <w:r w:rsidR="001161E1">
              <w:rPr>
                <w:rStyle w:val="Intet"/>
                <w:rFonts w:asciiTheme="minorHAnsi" w:eastAsiaTheme="minorHAnsi" w:hAnsiTheme="minorHAnsi" w:cstheme="minorHAnsi"/>
                <w:sz w:val="22"/>
                <w:szCs w:val="22"/>
                <w:lang w:val="en-GB" w:eastAsia="en-US"/>
              </w:rPr>
              <w:t xml:space="preserve"> </w:t>
            </w:r>
            <w:r w:rsidR="00702B7B" w:rsidRPr="005A0742">
              <w:rPr>
                <w:rStyle w:val="Intet"/>
                <w:rFonts w:asciiTheme="minorHAnsi" w:eastAsiaTheme="minorHAnsi" w:hAnsiTheme="minorHAnsi" w:cstheme="minorHAnsi"/>
                <w:color w:val="000000" w:themeColor="text1"/>
                <w:sz w:val="22"/>
                <w:szCs w:val="22"/>
                <w:lang w:val="en-GB" w:eastAsia="en-US"/>
              </w:rPr>
              <w:t>persons</w:t>
            </w:r>
            <w:r w:rsidR="00597FD4">
              <w:rPr>
                <w:rStyle w:val="Intet"/>
                <w:rFonts w:asciiTheme="minorHAnsi" w:eastAsiaTheme="minorHAnsi" w:hAnsiTheme="minorHAnsi" w:cstheme="minorHAnsi"/>
                <w:color w:val="000000" w:themeColor="text1"/>
                <w:sz w:val="22"/>
                <w:szCs w:val="22"/>
                <w:lang w:val="en-GB" w:eastAsia="en-US"/>
              </w:rPr>
              <w:t xml:space="preserve"> in</w:t>
            </w:r>
            <w:r w:rsidR="00702B7B" w:rsidRPr="005A0742">
              <w:rPr>
                <w:rStyle w:val="Intet"/>
                <w:rFonts w:asciiTheme="minorHAnsi" w:eastAsiaTheme="minorHAnsi" w:hAnsiTheme="minorHAnsi" w:cstheme="minorHAnsi"/>
                <w:color w:val="000000" w:themeColor="text1"/>
                <w:sz w:val="22"/>
                <w:szCs w:val="22"/>
                <w:lang w:val="en-GB" w:eastAsia="en-US"/>
              </w:rPr>
              <w:t xml:space="preserve"> </w:t>
            </w:r>
            <w:r w:rsidR="00597FD4">
              <w:rPr>
                <w:rStyle w:val="Intet"/>
                <w:rFonts w:asciiTheme="minorHAnsi" w:eastAsiaTheme="minorHAnsi" w:hAnsiTheme="minorHAnsi" w:cstheme="minorHAnsi"/>
                <w:color w:val="000000" w:themeColor="text1"/>
                <w:sz w:val="22"/>
                <w:szCs w:val="22"/>
                <w:lang w:val="en-GB" w:eastAsia="en-US"/>
              </w:rPr>
              <w:t>c</w:t>
            </w:r>
            <w:r w:rsidR="008134D9" w:rsidRPr="005A0742">
              <w:rPr>
                <w:rStyle w:val="Intet"/>
                <w:rFonts w:asciiTheme="minorHAnsi" w:eastAsiaTheme="minorHAnsi" w:hAnsiTheme="minorHAnsi" w:cstheme="minorHAnsi"/>
                <w:color w:val="000000" w:themeColor="text1"/>
                <w:sz w:val="22"/>
                <w:szCs w:val="22"/>
                <w:lang w:val="en-GB" w:eastAsia="en-US"/>
              </w:rPr>
              <w:t xml:space="preserve">rises </w:t>
            </w:r>
            <w:r w:rsidR="001A1469" w:rsidRPr="005A0742">
              <w:rPr>
                <w:rStyle w:val="Intet"/>
                <w:rFonts w:asciiTheme="minorHAnsi" w:eastAsiaTheme="minorHAnsi" w:hAnsiTheme="minorHAnsi" w:cstheme="minorHAnsi"/>
                <w:color w:val="000000" w:themeColor="text1"/>
                <w:sz w:val="22"/>
                <w:szCs w:val="22"/>
                <w:lang w:val="en-GB" w:eastAsia="en-US"/>
              </w:rPr>
              <w:t>affected</w:t>
            </w:r>
            <w:r w:rsidR="008134D9" w:rsidRPr="005A0742">
              <w:rPr>
                <w:rStyle w:val="Intet"/>
                <w:rFonts w:asciiTheme="minorHAnsi" w:eastAsiaTheme="minorHAnsi" w:hAnsiTheme="minorHAnsi" w:cstheme="minorHAnsi"/>
                <w:color w:val="000000" w:themeColor="text1"/>
                <w:sz w:val="22"/>
                <w:szCs w:val="22"/>
                <w:lang w:val="en-GB" w:eastAsia="en-US"/>
              </w:rPr>
              <w:t xml:space="preserve"> communities</w:t>
            </w:r>
            <w:r w:rsidR="008134D9" w:rsidRPr="005A0742">
              <w:rPr>
                <w:rStyle w:val="Intet"/>
                <w:rFonts w:asciiTheme="minorHAnsi" w:eastAsiaTheme="minorHAnsi" w:hAnsiTheme="minorHAnsi" w:cstheme="minorHAnsi"/>
                <w:color w:val="FF0000"/>
                <w:sz w:val="22"/>
                <w:szCs w:val="22"/>
                <w:lang w:val="en-GB" w:eastAsia="en-US"/>
              </w:rPr>
              <w:t xml:space="preserve"> </w:t>
            </w:r>
            <w:r w:rsidR="008134D9" w:rsidRPr="005A0742">
              <w:rPr>
                <w:rStyle w:val="Intet"/>
                <w:rFonts w:asciiTheme="minorHAnsi" w:eastAsiaTheme="minorHAnsi" w:hAnsiTheme="minorHAnsi" w:cstheme="minorHAnsi"/>
                <w:color w:val="000000" w:themeColor="text1"/>
                <w:sz w:val="22"/>
                <w:szCs w:val="22"/>
                <w:lang w:val="en-GB" w:eastAsia="en-US"/>
              </w:rPr>
              <w:t xml:space="preserve">in </w:t>
            </w:r>
            <w:proofErr w:type="spellStart"/>
            <w:r w:rsidR="007009B6" w:rsidRPr="005A0742">
              <w:rPr>
                <w:rStyle w:val="Intet"/>
                <w:rFonts w:asciiTheme="minorHAnsi" w:eastAsiaTheme="minorHAnsi" w:hAnsiTheme="minorHAnsi" w:cstheme="minorHAnsi"/>
                <w:color w:val="000000" w:themeColor="text1"/>
                <w:sz w:val="22"/>
                <w:szCs w:val="22"/>
                <w:lang w:val="en-GB" w:eastAsia="en-US"/>
              </w:rPr>
              <w:t>Beledweyne</w:t>
            </w:r>
            <w:proofErr w:type="spellEnd"/>
            <w:r w:rsidR="007009B6" w:rsidRPr="005A0742">
              <w:rPr>
                <w:rStyle w:val="Intet"/>
                <w:rFonts w:asciiTheme="minorHAnsi" w:eastAsiaTheme="minorHAnsi" w:hAnsiTheme="minorHAnsi" w:cstheme="minorHAnsi"/>
                <w:color w:val="000000" w:themeColor="text1"/>
                <w:sz w:val="22"/>
                <w:szCs w:val="22"/>
                <w:lang w:val="en-GB" w:eastAsia="en-US"/>
              </w:rPr>
              <w:t xml:space="preserve"> District</w:t>
            </w:r>
            <w:r w:rsidR="008134D9" w:rsidRPr="005A0742">
              <w:rPr>
                <w:rStyle w:val="Intet"/>
                <w:rFonts w:asciiTheme="minorHAnsi" w:eastAsiaTheme="minorHAnsi" w:hAnsiTheme="minorHAnsi" w:cstheme="minorHAnsi"/>
                <w:color w:val="000000" w:themeColor="text1"/>
                <w:sz w:val="22"/>
                <w:szCs w:val="22"/>
                <w:lang w:val="en-GB" w:eastAsia="en-US"/>
              </w:rPr>
              <w:t xml:space="preserve"> in</w:t>
            </w:r>
            <w:r w:rsidR="00597FD4">
              <w:rPr>
                <w:rStyle w:val="Intet"/>
                <w:rFonts w:asciiTheme="minorHAnsi" w:eastAsiaTheme="minorHAnsi" w:hAnsiTheme="minorHAnsi" w:cstheme="minorHAnsi"/>
                <w:color w:val="000000" w:themeColor="text1"/>
                <w:sz w:val="22"/>
                <w:szCs w:val="22"/>
                <w:lang w:val="en-GB" w:eastAsia="en-US"/>
              </w:rPr>
              <w:t xml:space="preserve"> the</w:t>
            </w:r>
            <w:r w:rsidR="008134D9" w:rsidRPr="005A0742">
              <w:rPr>
                <w:rStyle w:val="Intet"/>
                <w:rFonts w:asciiTheme="minorHAnsi" w:eastAsiaTheme="minorHAnsi" w:hAnsiTheme="minorHAnsi" w:cstheme="minorHAnsi"/>
                <w:color w:val="000000" w:themeColor="text1"/>
                <w:sz w:val="22"/>
                <w:szCs w:val="22"/>
                <w:lang w:val="en-GB" w:eastAsia="en-US"/>
              </w:rPr>
              <w:t xml:space="preserve"> </w:t>
            </w:r>
            <w:proofErr w:type="spellStart"/>
            <w:r w:rsidR="007009B6" w:rsidRPr="005A0742">
              <w:rPr>
                <w:rStyle w:val="Intet"/>
                <w:rFonts w:asciiTheme="minorHAnsi" w:eastAsiaTheme="minorHAnsi" w:hAnsiTheme="minorHAnsi" w:cstheme="minorHAnsi"/>
                <w:color w:val="000000" w:themeColor="text1"/>
                <w:sz w:val="22"/>
                <w:szCs w:val="22"/>
                <w:lang w:val="en-GB" w:eastAsia="en-US"/>
              </w:rPr>
              <w:t>Hiiraan</w:t>
            </w:r>
            <w:proofErr w:type="spellEnd"/>
            <w:r w:rsidR="00FF26BF" w:rsidRPr="005A0742">
              <w:rPr>
                <w:rStyle w:val="Intet"/>
                <w:rFonts w:asciiTheme="minorHAnsi" w:eastAsiaTheme="minorHAnsi" w:hAnsiTheme="minorHAnsi" w:cstheme="minorHAnsi"/>
                <w:color w:val="000000" w:themeColor="text1"/>
                <w:sz w:val="22"/>
                <w:szCs w:val="22"/>
                <w:lang w:val="en-GB" w:eastAsia="en-US"/>
              </w:rPr>
              <w:t xml:space="preserve"> and Gedo regions</w:t>
            </w:r>
            <w:r w:rsidR="008134D9" w:rsidRPr="005A0742">
              <w:rPr>
                <w:rStyle w:val="Intet"/>
                <w:rFonts w:asciiTheme="minorHAnsi" w:eastAsiaTheme="minorHAnsi" w:hAnsiTheme="minorHAnsi" w:cstheme="minorHAnsi"/>
                <w:color w:val="000000" w:themeColor="text1"/>
                <w:sz w:val="22"/>
                <w:szCs w:val="22"/>
                <w:lang w:val="en-GB" w:eastAsia="en-US"/>
              </w:rPr>
              <w:t xml:space="preserve"> in Somalia</w:t>
            </w:r>
            <w:r w:rsidR="00597FD4">
              <w:rPr>
                <w:rStyle w:val="Intet"/>
                <w:rFonts w:asciiTheme="minorHAnsi" w:eastAsiaTheme="minorHAnsi" w:hAnsiTheme="minorHAnsi" w:cstheme="minorHAnsi"/>
                <w:color w:val="000000" w:themeColor="text1"/>
                <w:sz w:val="22"/>
                <w:szCs w:val="22"/>
                <w:lang w:val="en-GB" w:eastAsia="en-US"/>
              </w:rPr>
              <w:t>.</w:t>
            </w:r>
          </w:p>
          <w:p w14:paraId="530024DE" w14:textId="6F7CC8B9" w:rsidR="008134D9" w:rsidRPr="005A0742" w:rsidRDefault="008134D9" w:rsidP="005A0742">
            <w:pPr>
              <w:jc w:val="both"/>
              <w:rPr>
                <w:rStyle w:val="Intet"/>
                <w:rFonts w:asciiTheme="minorHAnsi" w:eastAsiaTheme="minorHAnsi" w:hAnsiTheme="minorHAnsi" w:cstheme="minorHAnsi"/>
                <w:b/>
                <w:color w:val="000000" w:themeColor="text1"/>
                <w:sz w:val="22"/>
                <w:szCs w:val="22"/>
                <w:lang w:val="en-GB" w:eastAsia="en-US"/>
              </w:rPr>
            </w:pPr>
          </w:p>
        </w:tc>
        <w:tc>
          <w:tcPr>
            <w:tcW w:w="4140" w:type="dxa"/>
          </w:tcPr>
          <w:p w14:paraId="47932FB7" w14:textId="23E1C170" w:rsidR="008134D9" w:rsidRPr="005A0742" w:rsidRDefault="008134D9" w:rsidP="005A0742">
            <w:pPr>
              <w:jc w:val="both"/>
              <w:rPr>
                <w:rStyle w:val="Intet"/>
                <w:rFonts w:asciiTheme="minorHAnsi" w:eastAsiaTheme="minorHAnsi" w:hAnsiTheme="minorHAnsi" w:cstheme="minorHAnsi"/>
                <w:b/>
                <w:color w:val="000000" w:themeColor="text1"/>
                <w:sz w:val="22"/>
                <w:szCs w:val="22"/>
                <w:lang w:val="en-GB" w:eastAsia="en-US"/>
              </w:rPr>
            </w:pPr>
          </w:p>
        </w:tc>
        <w:tc>
          <w:tcPr>
            <w:tcW w:w="1260" w:type="dxa"/>
          </w:tcPr>
          <w:p w14:paraId="749A5BDD" w14:textId="77777777" w:rsidR="008134D9" w:rsidRPr="005A0742" w:rsidRDefault="008134D9" w:rsidP="005A0742">
            <w:pPr>
              <w:jc w:val="both"/>
              <w:rPr>
                <w:rStyle w:val="Intet"/>
                <w:rFonts w:asciiTheme="minorHAnsi" w:eastAsiaTheme="minorHAnsi" w:hAnsiTheme="minorHAnsi" w:cstheme="minorHAnsi"/>
                <w:b/>
                <w:color w:val="000000" w:themeColor="text1"/>
                <w:sz w:val="22"/>
                <w:szCs w:val="22"/>
                <w:lang w:val="en-GB" w:eastAsia="en-US"/>
              </w:rPr>
            </w:pPr>
          </w:p>
        </w:tc>
      </w:tr>
      <w:tr w:rsidR="008134D9" w:rsidRPr="00D0519F" w14:paraId="4F29C0BD" w14:textId="77777777" w:rsidTr="003F6668">
        <w:tc>
          <w:tcPr>
            <w:tcW w:w="4135" w:type="dxa"/>
          </w:tcPr>
          <w:p w14:paraId="3A7E488A" w14:textId="107EF6F4" w:rsidR="008134D9" w:rsidRPr="001161E1" w:rsidRDefault="00D0519F" w:rsidP="007C190D">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Outcome 1</w:t>
            </w:r>
            <w:r w:rsidR="008134D9" w:rsidRPr="001161E1">
              <w:rPr>
                <w:rStyle w:val="Intet"/>
                <w:rFonts w:asciiTheme="minorHAnsi" w:eastAsiaTheme="minorHAnsi" w:hAnsiTheme="minorHAnsi" w:cstheme="minorHAnsi"/>
                <w:b/>
                <w:sz w:val="22"/>
                <w:szCs w:val="22"/>
                <w:highlight w:val="yellow"/>
                <w:lang w:val="en-GB" w:eastAsia="en-US"/>
              </w:rPr>
              <w:t xml:space="preserve">: </w:t>
            </w:r>
            <w:r w:rsidR="007C190D" w:rsidRPr="001161E1">
              <w:rPr>
                <w:rStyle w:val="Intet"/>
                <w:rFonts w:asciiTheme="minorHAnsi" w:eastAsiaTheme="minorHAnsi" w:hAnsiTheme="minorHAnsi" w:cstheme="minorHAnsi"/>
                <w:sz w:val="22"/>
                <w:szCs w:val="22"/>
                <w:highlight w:val="yellow"/>
                <w:lang w:val="en-GB" w:eastAsia="en-US"/>
              </w:rPr>
              <w:t>28.000</w:t>
            </w:r>
            <w:r w:rsidR="00CF70F3" w:rsidRPr="001161E1">
              <w:rPr>
                <w:rStyle w:val="Intet"/>
                <w:rFonts w:asciiTheme="minorHAnsi" w:eastAsiaTheme="minorHAnsi" w:hAnsiTheme="minorHAnsi" w:cstheme="minorHAnsi"/>
                <w:sz w:val="22"/>
                <w:szCs w:val="22"/>
                <w:highlight w:val="yellow"/>
                <w:lang w:val="en-GB" w:eastAsia="en-US"/>
              </w:rPr>
              <w:t xml:space="preserve"> </w:t>
            </w:r>
            <w:r w:rsidR="008134D9" w:rsidRPr="001161E1">
              <w:rPr>
                <w:rStyle w:val="Intet"/>
                <w:rFonts w:asciiTheme="minorHAnsi" w:eastAsiaTheme="minorHAnsi" w:hAnsiTheme="minorHAnsi" w:cstheme="minorHAnsi"/>
                <w:sz w:val="22"/>
                <w:szCs w:val="22"/>
                <w:highlight w:val="yellow"/>
                <w:lang w:val="en-GB" w:eastAsia="en-US"/>
              </w:rPr>
              <w:t xml:space="preserve">persons </w:t>
            </w:r>
            <w:r w:rsidR="00702143" w:rsidRPr="001161E1">
              <w:rPr>
                <w:rStyle w:val="Intet"/>
                <w:rFonts w:asciiTheme="minorHAnsi" w:eastAsiaTheme="minorHAnsi" w:hAnsiTheme="minorHAnsi" w:cstheme="minorHAnsi"/>
                <w:sz w:val="22"/>
                <w:szCs w:val="22"/>
                <w:highlight w:val="yellow"/>
                <w:lang w:val="en-GB" w:eastAsia="en-US"/>
              </w:rPr>
              <w:t xml:space="preserve">(adjusted for double counting) </w:t>
            </w:r>
            <w:r w:rsidR="008134D9" w:rsidRPr="001161E1">
              <w:rPr>
                <w:rStyle w:val="Intet"/>
                <w:rFonts w:asciiTheme="minorHAnsi" w:eastAsiaTheme="minorHAnsi" w:hAnsiTheme="minorHAnsi" w:cstheme="minorHAnsi"/>
                <w:sz w:val="22"/>
                <w:szCs w:val="22"/>
                <w:highlight w:val="yellow"/>
                <w:lang w:val="en-GB" w:eastAsia="en-US"/>
              </w:rPr>
              <w:t xml:space="preserve">have accessed </w:t>
            </w:r>
            <w:r w:rsidR="00DE58C0" w:rsidRPr="001161E1">
              <w:rPr>
                <w:rStyle w:val="Intet"/>
                <w:rFonts w:asciiTheme="minorHAnsi" w:eastAsiaTheme="minorHAnsi" w:hAnsiTheme="minorHAnsi" w:cstheme="minorHAnsi"/>
                <w:sz w:val="22"/>
                <w:szCs w:val="22"/>
                <w:highlight w:val="yellow"/>
                <w:lang w:val="en-GB" w:eastAsia="en-US"/>
              </w:rPr>
              <w:t>emergency WASH services through rehabilitation water source</w:t>
            </w:r>
            <w:r w:rsidR="00597FD4" w:rsidRPr="001161E1">
              <w:rPr>
                <w:rStyle w:val="Intet"/>
                <w:rFonts w:asciiTheme="minorHAnsi" w:eastAsiaTheme="minorHAnsi" w:hAnsiTheme="minorHAnsi" w:cstheme="minorHAnsi"/>
                <w:sz w:val="22"/>
                <w:szCs w:val="22"/>
                <w:highlight w:val="yellow"/>
                <w:lang w:val="en-GB" w:eastAsia="en-US"/>
              </w:rPr>
              <w:t>, construction of emergency l</w:t>
            </w:r>
            <w:r w:rsidR="008134D9" w:rsidRPr="001161E1">
              <w:rPr>
                <w:rStyle w:val="Intet"/>
                <w:rFonts w:asciiTheme="minorHAnsi" w:eastAsiaTheme="minorHAnsi" w:hAnsiTheme="minorHAnsi" w:cstheme="minorHAnsi"/>
                <w:sz w:val="22"/>
                <w:szCs w:val="22"/>
                <w:highlight w:val="yellow"/>
                <w:lang w:val="en-GB" w:eastAsia="en-US"/>
              </w:rPr>
              <w:t>atrines, distribution of hygiene</w:t>
            </w:r>
            <w:r w:rsidR="00597FD4" w:rsidRPr="001161E1">
              <w:rPr>
                <w:rStyle w:val="Intet"/>
                <w:rFonts w:asciiTheme="minorHAnsi" w:eastAsiaTheme="minorHAnsi" w:hAnsiTheme="minorHAnsi" w:cstheme="minorHAnsi"/>
                <w:sz w:val="22"/>
                <w:szCs w:val="22"/>
                <w:highlight w:val="yellow"/>
                <w:lang w:val="en-GB" w:eastAsia="en-US"/>
              </w:rPr>
              <w:t xml:space="preserve"> kits to effected communities, and </w:t>
            </w:r>
            <w:r w:rsidR="00DE58C0" w:rsidRPr="001161E1">
              <w:rPr>
                <w:rStyle w:val="Intet"/>
                <w:rFonts w:asciiTheme="minorHAnsi" w:eastAsiaTheme="minorHAnsi" w:hAnsiTheme="minorHAnsi" w:cstheme="minorHAnsi"/>
                <w:sz w:val="22"/>
                <w:szCs w:val="22"/>
                <w:highlight w:val="yellow"/>
                <w:lang w:val="en-GB" w:eastAsia="en-US"/>
              </w:rPr>
              <w:t>AWD awareness Campaigns</w:t>
            </w:r>
            <w:r w:rsidR="00597FD4" w:rsidRPr="001161E1">
              <w:rPr>
                <w:rStyle w:val="Intet"/>
                <w:rFonts w:asciiTheme="minorHAnsi" w:eastAsiaTheme="minorHAnsi" w:hAnsiTheme="minorHAnsi" w:cstheme="minorHAnsi"/>
                <w:sz w:val="22"/>
                <w:szCs w:val="22"/>
                <w:highlight w:val="yellow"/>
                <w:lang w:val="en-GB" w:eastAsia="en-US"/>
              </w:rPr>
              <w:t>.</w:t>
            </w:r>
            <w:r w:rsidR="00DE58C0" w:rsidRPr="001161E1">
              <w:rPr>
                <w:rStyle w:val="Intet"/>
                <w:rFonts w:asciiTheme="minorHAnsi" w:eastAsiaTheme="minorHAnsi" w:hAnsiTheme="minorHAnsi" w:cstheme="minorHAnsi"/>
                <w:sz w:val="22"/>
                <w:szCs w:val="22"/>
                <w:highlight w:val="yellow"/>
                <w:lang w:val="en-GB" w:eastAsia="en-US"/>
              </w:rPr>
              <w:t xml:space="preserve"> </w:t>
            </w:r>
          </w:p>
        </w:tc>
        <w:tc>
          <w:tcPr>
            <w:tcW w:w="4140" w:type="dxa"/>
          </w:tcPr>
          <w:p w14:paraId="26757FB2" w14:textId="7D7B1D7C" w:rsidR="008134D9" w:rsidRPr="001161E1" w:rsidRDefault="00C90915"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90</w:t>
            </w:r>
            <w:r w:rsidR="00EC6262" w:rsidRPr="001161E1">
              <w:rPr>
                <w:rStyle w:val="Intet"/>
                <w:rFonts w:asciiTheme="minorHAnsi" w:eastAsiaTheme="minorHAnsi" w:hAnsiTheme="minorHAnsi" w:cstheme="minorHAnsi"/>
                <w:sz w:val="22"/>
                <w:szCs w:val="22"/>
                <w:highlight w:val="yellow"/>
                <w:lang w:val="en-GB" w:eastAsia="en-US"/>
              </w:rPr>
              <w:t xml:space="preserve"> </w:t>
            </w:r>
            <w:r w:rsidR="00540DB3" w:rsidRPr="001161E1">
              <w:rPr>
                <w:rStyle w:val="Intet"/>
                <w:rFonts w:asciiTheme="minorHAnsi" w:eastAsiaTheme="minorHAnsi" w:hAnsiTheme="minorHAnsi" w:cstheme="minorHAnsi"/>
                <w:sz w:val="22"/>
                <w:szCs w:val="22"/>
                <w:highlight w:val="yellow"/>
                <w:lang w:val="en-GB" w:eastAsia="en-US"/>
              </w:rPr>
              <w:t>%</w:t>
            </w:r>
            <w:r w:rsidR="00DE58C0" w:rsidRPr="001161E1">
              <w:rPr>
                <w:rStyle w:val="Intet"/>
                <w:rFonts w:asciiTheme="minorHAnsi" w:eastAsiaTheme="minorHAnsi" w:hAnsiTheme="minorHAnsi" w:cstheme="minorHAnsi"/>
                <w:sz w:val="22"/>
                <w:szCs w:val="22"/>
                <w:highlight w:val="yellow"/>
                <w:lang w:val="en-GB" w:eastAsia="en-US"/>
              </w:rPr>
              <w:t xml:space="preserve"> of HH </w:t>
            </w:r>
            <w:r w:rsidR="00C538DD" w:rsidRPr="001161E1">
              <w:rPr>
                <w:rStyle w:val="Intet"/>
                <w:rFonts w:asciiTheme="minorHAnsi" w:eastAsiaTheme="minorHAnsi" w:hAnsiTheme="minorHAnsi" w:cstheme="minorHAnsi"/>
                <w:sz w:val="22"/>
                <w:szCs w:val="22"/>
                <w:highlight w:val="yellow"/>
                <w:lang w:val="en-GB" w:eastAsia="en-US"/>
              </w:rPr>
              <w:t>have access to safe and potable water.</w:t>
            </w:r>
          </w:p>
          <w:p w14:paraId="58134BC1" w14:textId="6AA5C2F8" w:rsidR="00D22AE0" w:rsidRPr="001161E1" w:rsidRDefault="00C90915"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80</w:t>
            </w:r>
            <w:r w:rsidR="00EC6262" w:rsidRPr="001161E1">
              <w:rPr>
                <w:rStyle w:val="Intet"/>
                <w:rFonts w:asciiTheme="minorHAnsi" w:eastAsiaTheme="minorHAnsi" w:hAnsiTheme="minorHAnsi" w:cstheme="minorHAnsi"/>
                <w:sz w:val="22"/>
                <w:szCs w:val="22"/>
                <w:highlight w:val="yellow"/>
                <w:lang w:val="en-GB" w:eastAsia="en-US"/>
              </w:rPr>
              <w:t xml:space="preserve">) </w:t>
            </w:r>
            <w:r w:rsidR="00C538DD" w:rsidRPr="001161E1">
              <w:rPr>
                <w:rStyle w:val="Intet"/>
                <w:rFonts w:asciiTheme="minorHAnsi" w:eastAsiaTheme="minorHAnsi" w:hAnsiTheme="minorHAnsi" w:cstheme="minorHAnsi"/>
                <w:sz w:val="22"/>
                <w:szCs w:val="22"/>
                <w:highlight w:val="yellow"/>
                <w:lang w:val="en-GB" w:eastAsia="en-US"/>
              </w:rPr>
              <w:t>% of HH</w:t>
            </w:r>
            <w:r w:rsidR="00D22AE0" w:rsidRPr="001161E1">
              <w:rPr>
                <w:rStyle w:val="Intet"/>
                <w:rFonts w:asciiTheme="minorHAnsi" w:eastAsiaTheme="minorHAnsi" w:hAnsiTheme="minorHAnsi" w:cstheme="minorHAnsi"/>
                <w:sz w:val="22"/>
                <w:szCs w:val="22"/>
                <w:highlight w:val="yellow"/>
                <w:lang w:val="en-GB" w:eastAsia="en-US"/>
              </w:rPr>
              <w:t xml:space="preserve"> </w:t>
            </w:r>
            <w:r w:rsidR="00C538DD" w:rsidRPr="001161E1">
              <w:rPr>
                <w:rStyle w:val="Intet"/>
                <w:rFonts w:asciiTheme="minorHAnsi" w:eastAsiaTheme="minorHAnsi" w:hAnsiTheme="minorHAnsi" w:cstheme="minorHAnsi"/>
                <w:sz w:val="22"/>
                <w:szCs w:val="22"/>
                <w:highlight w:val="yellow"/>
                <w:lang w:val="en-GB" w:eastAsia="en-US"/>
              </w:rPr>
              <w:t xml:space="preserve">have </w:t>
            </w:r>
            <w:r w:rsidR="00D22AE0" w:rsidRPr="001161E1">
              <w:rPr>
                <w:rStyle w:val="Intet"/>
                <w:rFonts w:asciiTheme="minorHAnsi" w:eastAsiaTheme="minorHAnsi" w:hAnsiTheme="minorHAnsi" w:cstheme="minorHAnsi"/>
                <w:sz w:val="22"/>
                <w:szCs w:val="22"/>
                <w:highlight w:val="yellow"/>
                <w:lang w:val="en-GB" w:eastAsia="en-US"/>
              </w:rPr>
              <w:t xml:space="preserve">increased </w:t>
            </w:r>
            <w:r w:rsidR="00C538DD" w:rsidRPr="001161E1">
              <w:rPr>
                <w:rStyle w:val="Intet"/>
                <w:rFonts w:asciiTheme="minorHAnsi" w:eastAsiaTheme="minorHAnsi" w:hAnsiTheme="minorHAnsi" w:cstheme="minorHAnsi"/>
                <w:sz w:val="22"/>
                <w:szCs w:val="22"/>
                <w:highlight w:val="yellow"/>
                <w:lang w:val="en-GB" w:eastAsia="en-US"/>
              </w:rPr>
              <w:t>access to sanitation facilities.</w:t>
            </w:r>
          </w:p>
          <w:p w14:paraId="7B115097" w14:textId="20B0A89C" w:rsidR="00D22AE0" w:rsidRPr="001161E1" w:rsidRDefault="00D22AE0" w:rsidP="005A0742">
            <w:pPr>
              <w:jc w:val="both"/>
              <w:rPr>
                <w:rStyle w:val="Intet"/>
                <w:rFonts w:asciiTheme="minorHAnsi" w:eastAsiaTheme="minorHAnsi" w:hAnsiTheme="minorHAnsi" w:cstheme="minorHAnsi"/>
                <w:sz w:val="22"/>
                <w:szCs w:val="22"/>
                <w:highlight w:val="yellow"/>
                <w:lang w:val="en-GB" w:eastAsia="en-US"/>
              </w:rPr>
            </w:pPr>
          </w:p>
          <w:p w14:paraId="19B1B119" w14:textId="39E3462A" w:rsidR="00DE58C0" w:rsidRPr="001161E1" w:rsidRDefault="00D22AE0"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 xml:space="preserve"> </w:t>
            </w:r>
            <w:r w:rsidR="00D0519F" w:rsidRPr="001161E1">
              <w:rPr>
                <w:rStyle w:val="Intet"/>
                <w:rFonts w:asciiTheme="minorHAnsi" w:eastAsiaTheme="minorHAnsi" w:hAnsiTheme="minorHAnsi" w:cstheme="minorHAnsi"/>
                <w:sz w:val="22"/>
                <w:szCs w:val="22"/>
                <w:highlight w:val="yellow"/>
                <w:lang w:val="en-GB" w:eastAsia="en-US"/>
              </w:rPr>
              <w:t>P</w:t>
            </w:r>
            <w:r w:rsidR="00C538DD" w:rsidRPr="001161E1">
              <w:rPr>
                <w:rStyle w:val="Intet"/>
                <w:rFonts w:asciiTheme="minorHAnsi" w:eastAsiaTheme="minorHAnsi" w:hAnsiTheme="minorHAnsi" w:cstheme="minorHAnsi"/>
                <w:sz w:val="22"/>
                <w:szCs w:val="22"/>
                <w:highlight w:val="yellow"/>
                <w:lang w:val="en-GB" w:eastAsia="en-US"/>
              </w:rPr>
              <w:t xml:space="preserve">eople </w:t>
            </w:r>
            <w:r w:rsidR="00D0519F" w:rsidRPr="001161E1">
              <w:rPr>
                <w:rStyle w:val="Intet"/>
                <w:rFonts w:asciiTheme="minorHAnsi" w:eastAsiaTheme="minorHAnsi" w:hAnsiTheme="minorHAnsi" w:cstheme="minorHAnsi"/>
                <w:sz w:val="22"/>
                <w:szCs w:val="22"/>
                <w:highlight w:val="yellow"/>
                <w:lang w:val="en-GB" w:eastAsia="en-US"/>
              </w:rPr>
              <w:t xml:space="preserve">have </w:t>
            </w:r>
            <w:r w:rsidR="00C538DD" w:rsidRPr="001161E1">
              <w:rPr>
                <w:rStyle w:val="Intet"/>
                <w:rFonts w:asciiTheme="minorHAnsi" w:eastAsiaTheme="minorHAnsi" w:hAnsiTheme="minorHAnsi" w:cstheme="minorHAnsi"/>
                <w:sz w:val="22"/>
                <w:szCs w:val="22"/>
                <w:highlight w:val="yellow"/>
                <w:lang w:val="en-GB" w:eastAsia="en-US"/>
              </w:rPr>
              <w:t>i</w:t>
            </w:r>
            <w:r w:rsidRPr="001161E1">
              <w:rPr>
                <w:rStyle w:val="Intet"/>
                <w:rFonts w:asciiTheme="minorHAnsi" w:eastAsiaTheme="minorHAnsi" w:hAnsiTheme="minorHAnsi" w:cstheme="minorHAnsi"/>
                <w:sz w:val="22"/>
                <w:szCs w:val="22"/>
                <w:highlight w:val="yellow"/>
                <w:lang w:val="en-GB" w:eastAsia="en-US"/>
              </w:rPr>
              <w:t xml:space="preserve">ncreased their </w:t>
            </w:r>
            <w:r w:rsidR="00425055" w:rsidRPr="001161E1">
              <w:rPr>
                <w:rStyle w:val="Intet"/>
                <w:rFonts w:asciiTheme="minorHAnsi" w:eastAsiaTheme="minorHAnsi" w:hAnsiTheme="minorHAnsi" w:cstheme="minorHAnsi"/>
                <w:sz w:val="22"/>
                <w:szCs w:val="22"/>
                <w:highlight w:val="yellow"/>
                <w:lang w:val="en-GB" w:eastAsia="en-US"/>
              </w:rPr>
              <w:t>knowledge</w:t>
            </w:r>
            <w:r w:rsidRPr="001161E1">
              <w:rPr>
                <w:rStyle w:val="Intet"/>
                <w:rFonts w:asciiTheme="minorHAnsi" w:eastAsiaTheme="minorHAnsi" w:hAnsiTheme="minorHAnsi" w:cstheme="minorHAnsi"/>
                <w:sz w:val="22"/>
                <w:szCs w:val="22"/>
                <w:highlight w:val="yellow"/>
                <w:lang w:val="en-GB" w:eastAsia="en-US"/>
              </w:rPr>
              <w:t xml:space="preserve"> and </w:t>
            </w:r>
            <w:r w:rsidR="003F6668" w:rsidRPr="001161E1">
              <w:rPr>
                <w:rStyle w:val="Intet"/>
                <w:rFonts w:asciiTheme="minorHAnsi" w:eastAsiaTheme="minorHAnsi" w:hAnsiTheme="minorHAnsi" w:cstheme="minorHAnsi"/>
                <w:sz w:val="22"/>
                <w:szCs w:val="22"/>
                <w:highlight w:val="yellow"/>
                <w:lang w:val="en-GB" w:eastAsia="en-US"/>
              </w:rPr>
              <w:t>awareness on</w:t>
            </w:r>
            <w:r w:rsidRPr="001161E1">
              <w:rPr>
                <w:rStyle w:val="Intet"/>
                <w:rFonts w:asciiTheme="minorHAnsi" w:eastAsiaTheme="minorHAnsi" w:hAnsiTheme="minorHAnsi" w:cstheme="minorHAnsi"/>
                <w:sz w:val="22"/>
                <w:szCs w:val="22"/>
                <w:highlight w:val="yellow"/>
                <w:lang w:val="en-GB" w:eastAsia="en-US"/>
              </w:rPr>
              <w:t xml:space="preserve"> sanitation and </w:t>
            </w:r>
            <w:r w:rsidR="00380D0A" w:rsidRPr="001161E1">
              <w:rPr>
                <w:rStyle w:val="Intet"/>
                <w:rFonts w:asciiTheme="minorHAnsi" w:eastAsiaTheme="minorHAnsi" w:hAnsiTheme="minorHAnsi" w:cstheme="minorHAnsi"/>
                <w:sz w:val="22"/>
                <w:szCs w:val="22"/>
                <w:highlight w:val="yellow"/>
                <w:lang w:val="en-GB" w:eastAsia="en-US"/>
              </w:rPr>
              <w:t>Hygiene</w:t>
            </w:r>
            <w:r w:rsidRPr="001161E1">
              <w:rPr>
                <w:rStyle w:val="Intet"/>
                <w:rFonts w:asciiTheme="minorHAnsi" w:eastAsiaTheme="minorHAnsi" w:hAnsiTheme="minorHAnsi" w:cstheme="minorHAnsi"/>
                <w:sz w:val="22"/>
                <w:szCs w:val="22"/>
                <w:highlight w:val="yellow"/>
                <w:lang w:val="en-GB" w:eastAsia="en-US"/>
              </w:rPr>
              <w:t xml:space="preserve"> awareness and AWD</w:t>
            </w:r>
            <w:r w:rsidR="00C538DD" w:rsidRPr="001161E1">
              <w:rPr>
                <w:rStyle w:val="Intet"/>
                <w:rFonts w:asciiTheme="minorHAnsi" w:eastAsiaTheme="minorHAnsi" w:hAnsiTheme="minorHAnsi" w:cstheme="minorHAnsi"/>
                <w:sz w:val="22"/>
                <w:szCs w:val="22"/>
                <w:highlight w:val="yellow"/>
                <w:lang w:val="en-GB" w:eastAsia="en-US"/>
              </w:rPr>
              <w:t>.</w:t>
            </w:r>
          </w:p>
        </w:tc>
        <w:tc>
          <w:tcPr>
            <w:tcW w:w="1260" w:type="dxa"/>
          </w:tcPr>
          <w:p w14:paraId="6C048F81" w14:textId="7CADF6D7" w:rsidR="00CF70F3" w:rsidRPr="001161E1" w:rsidRDefault="007C190D"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28.000</w:t>
            </w:r>
          </w:p>
          <w:p w14:paraId="71BDE622" w14:textId="31D24DEF" w:rsidR="001A1469" w:rsidRPr="001161E1" w:rsidRDefault="001A1469"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 xml:space="preserve">persons </w:t>
            </w:r>
          </w:p>
          <w:p w14:paraId="10BA947C" w14:textId="77777777" w:rsidR="00C538DD" w:rsidRPr="001161E1" w:rsidRDefault="00C538DD" w:rsidP="005A0742">
            <w:pPr>
              <w:jc w:val="both"/>
              <w:rPr>
                <w:rStyle w:val="Intet"/>
                <w:rFonts w:asciiTheme="minorHAnsi" w:eastAsiaTheme="minorHAnsi" w:hAnsiTheme="minorHAnsi" w:cstheme="minorHAnsi"/>
                <w:b/>
                <w:sz w:val="22"/>
                <w:szCs w:val="22"/>
                <w:highlight w:val="yellow"/>
                <w:lang w:val="en-GB" w:eastAsia="en-US"/>
              </w:rPr>
            </w:pPr>
          </w:p>
          <w:p w14:paraId="15A9B36E" w14:textId="77777777" w:rsidR="00C538DD" w:rsidRPr="001161E1" w:rsidRDefault="00C538DD" w:rsidP="005A0742">
            <w:pPr>
              <w:jc w:val="both"/>
              <w:rPr>
                <w:rStyle w:val="Intet"/>
                <w:rFonts w:asciiTheme="minorHAnsi" w:eastAsiaTheme="minorHAnsi" w:hAnsiTheme="minorHAnsi" w:cstheme="minorHAnsi"/>
                <w:b/>
                <w:sz w:val="22"/>
                <w:szCs w:val="22"/>
                <w:highlight w:val="yellow"/>
                <w:lang w:val="en-GB" w:eastAsia="en-US"/>
              </w:rPr>
            </w:pPr>
          </w:p>
          <w:p w14:paraId="24BD76FD" w14:textId="77777777" w:rsidR="00C538DD" w:rsidRPr="001161E1" w:rsidRDefault="00C538DD" w:rsidP="005A0742">
            <w:pPr>
              <w:jc w:val="both"/>
              <w:rPr>
                <w:rStyle w:val="Intet"/>
                <w:rFonts w:asciiTheme="minorHAnsi" w:eastAsiaTheme="minorHAnsi" w:hAnsiTheme="minorHAnsi" w:cstheme="minorHAnsi"/>
                <w:b/>
                <w:sz w:val="22"/>
                <w:szCs w:val="22"/>
                <w:highlight w:val="yellow"/>
                <w:lang w:val="en-GB" w:eastAsia="en-US"/>
              </w:rPr>
            </w:pPr>
          </w:p>
          <w:p w14:paraId="50E3D330" w14:textId="46076B1E" w:rsidR="00C538DD" w:rsidRPr="001161E1" w:rsidRDefault="00C538DD" w:rsidP="005A0742">
            <w:pPr>
              <w:jc w:val="both"/>
              <w:rPr>
                <w:rStyle w:val="Intet"/>
                <w:rFonts w:asciiTheme="minorHAnsi" w:eastAsiaTheme="minorHAnsi" w:hAnsiTheme="minorHAnsi" w:cstheme="minorHAnsi"/>
                <w:b/>
                <w:sz w:val="22"/>
                <w:szCs w:val="22"/>
                <w:highlight w:val="yellow"/>
                <w:lang w:val="en-GB" w:eastAsia="en-US"/>
              </w:rPr>
            </w:pPr>
          </w:p>
        </w:tc>
      </w:tr>
      <w:tr w:rsidR="008134D9" w:rsidRPr="00AB76E4" w14:paraId="1BBBC9E2" w14:textId="77777777" w:rsidTr="003F6668">
        <w:tc>
          <w:tcPr>
            <w:tcW w:w="4135" w:type="dxa"/>
          </w:tcPr>
          <w:p w14:paraId="0FD3E682" w14:textId="5C38CD2D" w:rsidR="008134D9" w:rsidRPr="001161E1" w:rsidRDefault="00D0519F" w:rsidP="00F4535F">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 xml:space="preserve">Output </w:t>
            </w:r>
            <w:r w:rsidR="00F40DE5" w:rsidRPr="001161E1">
              <w:rPr>
                <w:rStyle w:val="Intet"/>
                <w:rFonts w:asciiTheme="minorHAnsi" w:eastAsiaTheme="minorHAnsi" w:hAnsiTheme="minorHAnsi" w:cstheme="minorHAnsi"/>
                <w:b/>
                <w:sz w:val="22"/>
                <w:szCs w:val="22"/>
                <w:highlight w:val="yellow"/>
                <w:lang w:val="en-GB" w:eastAsia="en-US"/>
              </w:rPr>
              <w:t>1</w:t>
            </w:r>
            <w:r w:rsidR="00597FD4" w:rsidRPr="001161E1">
              <w:rPr>
                <w:rStyle w:val="Intet"/>
                <w:rFonts w:asciiTheme="minorHAnsi" w:eastAsiaTheme="minorHAnsi" w:hAnsiTheme="minorHAnsi" w:cstheme="minorHAnsi"/>
                <w:b/>
                <w:sz w:val="22"/>
                <w:szCs w:val="22"/>
                <w:highlight w:val="yellow"/>
                <w:lang w:val="en-GB" w:eastAsia="en-US"/>
              </w:rPr>
              <w:t>:</w:t>
            </w:r>
            <w:r w:rsidR="00540DB3" w:rsidRPr="001161E1">
              <w:rPr>
                <w:rStyle w:val="Intet"/>
                <w:rFonts w:asciiTheme="minorHAnsi" w:eastAsiaTheme="minorHAnsi" w:hAnsiTheme="minorHAnsi" w:cstheme="minorHAnsi"/>
                <w:b/>
                <w:sz w:val="22"/>
                <w:szCs w:val="22"/>
                <w:highlight w:val="yellow"/>
                <w:lang w:val="en-GB" w:eastAsia="en-US"/>
              </w:rPr>
              <w:t xml:space="preserve"> </w:t>
            </w:r>
            <w:r w:rsidR="00702143" w:rsidRPr="001161E1">
              <w:rPr>
                <w:rStyle w:val="Intet"/>
                <w:rFonts w:asciiTheme="minorHAnsi" w:eastAsiaTheme="minorHAnsi" w:hAnsiTheme="minorHAnsi" w:cstheme="minorHAnsi"/>
                <w:b/>
                <w:sz w:val="22"/>
                <w:szCs w:val="22"/>
                <w:highlight w:val="yellow"/>
                <w:lang w:val="en-GB" w:eastAsia="en-US"/>
              </w:rPr>
              <w:t xml:space="preserve">28.000 </w:t>
            </w:r>
            <w:r w:rsidR="00597FD4" w:rsidRPr="001161E1">
              <w:rPr>
                <w:rStyle w:val="Intet"/>
                <w:rFonts w:asciiTheme="minorHAnsi" w:eastAsiaTheme="minorHAnsi" w:hAnsiTheme="minorHAnsi" w:cstheme="minorHAnsi"/>
                <w:b/>
                <w:sz w:val="22"/>
                <w:szCs w:val="22"/>
                <w:highlight w:val="yellow"/>
                <w:lang w:val="en-GB" w:eastAsia="en-US"/>
              </w:rPr>
              <w:t>p</w:t>
            </w:r>
            <w:r w:rsidR="00540DB3" w:rsidRPr="001161E1">
              <w:rPr>
                <w:rStyle w:val="Intet"/>
                <w:rFonts w:asciiTheme="minorHAnsi" w:eastAsiaTheme="minorHAnsi" w:hAnsiTheme="minorHAnsi" w:cstheme="minorHAnsi"/>
                <w:b/>
                <w:sz w:val="22"/>
                <w:szCs w:val="22"/>
                <w:highlight w:val="yellow"/>
                <w:lang w:val="en-GB" w:eastAsia="en-US"/>
              </w:rPr>
              <w:t>ersons</w:t>
            </w:r>
            <w:r w:rsidR="00702143" w:rsidRPr="001161E1">
              <w:rPr>
                <w:rStyle w:val="Intet"/>
                <w:rFonts w:asciiTheme="minorHAnsi" w:eastAsiaTheme="minorHAnsi" w:hAnsiTheme="minorHAnsi" w:cstheme="minorHAnsi"/>
                <w:b/>
                <w:sz w:val="22"/>
                <w:szCs w:val="22"/>
                <w:highlight w:val="yellow"/>
                <w:lang w:val="en-GB" w:eastAsia="en-US"/>
              </w:rPr>
              <w:t xml:space="preserve"> (adjusted for double counting)</w:t>
            </w:r>
            <w:r w:rsidR="00540DB3" w:rsidRPr="001161E1">
              <w:rPr>
                <w:rStyle w:val="Intet"/>
                <w:rFonts w:asciiTheme="minorHAnsi" w:eastAsiaTheme="minorHAnsi" w:hAnsiTheme="minorHAnsi" w:cstheme="minorHAnsi"/>
                <w:b/>
                <w:sz w:val="22"/>
                <w:szCs w:val="22"/>
                <w:highlight w:val="yellow"/>
                <w:lang w:val="en-GB" w:eastAsia="en-US"/>
              </w:rPr>
              <w:t xml:space="preserve"> of flood </w:t>
            </w:r>
            <w:r w:rsidR="001A1469" w:rsidRPr="001161E1">
              <w:rPr>
                <w:rStyle w:val="Intet"/>
                <w:rFonts w:asciiTheme="minorHAnsi" w:eastAsiaTheme="minorHAnsi" w:hAnsiTheme="minorHAnsi" w:cstheme="minorHAnsi"/>
                <w:b/>
                <w:sz w:val="22"/>
                <w:szCs w:val="22"/>
                <w:highlight w:val="yellow"/>
                <w:lang w:val="en-GB" w:eastAsia="en-US"/>
              </w:rPr>
              <w:t>affected</w:t>
            </w:r>
            <w:r w:rsidR="00540DB3" w:rsidRPr="001161E1">
              <w:rPr>
                <w:rStyle w:val="Intet"/>
                <w:rFonts w:asciiTheme="minorHAnsi" w:eastAsiaTheme="minorHAnsi" w:hAnsiTheme="minorHAnsi" w:cstheme="minorHAnsi"/>
                <w:b/>
                <w:sz w:val="22"/>
                <w:szCs w:val="22"/>
                <w:highlight w:val="yellow"/>
                <w:lang w:val="en-GB" w:eastAsia="en-US"/>
              </w:rPr>
              <w:t xml:space="preserve">   </w:t>
            </w:r>
            <w:r w:rsidR="00540DB3" w:rsidRPr="001161E1">
              <w:rPr>
                <w:rStyle w:val="Intet"/>
                <w:rFonts w:asciiTheme="minorHAnsi" w:eastAsiaTheme="minorHAnsi" w:hAnsiTheme="minorHAnsi" w:cstheme="minorHAnsi"/>
                <w:b/>
                <w:sz w:val="22"/>
                <w:szCs w:val="22"/>
                <w:highlight w:val="yellow"/>
                <w:lang w:val="en-GB" w:eastAsia="en-US"/>
              </w:rPr>
              <w:lastRenderedPageBreak/>
              <w:t>communities have sa</w:t>
            </w:r>
            <w:r w:rsidR="00C538DD" w:rsidRPr="001161E1">
              <w:rPr>
                <w:rStyle w:val="Intet"/>
                <w:rFonts w:asciiTheme="minorHAnsi" w:eastAsiaTheme="minorHAnsi" w:hAnsiTheme="minorHAnsi" w:cstheme="minorHAnsi"/>
                <w:b/>
                <w:sz w:val="22"/>
                <w:szCs w:val="22"/>
                <w:highlight w:val="yellow"/>
                <w:lang w:val="en-GB" w:eastAsia="en-US"/>
              </w:rPr>
              <w:t>fe</w:t>
            </w:r>
            <w:r w:rsidR="00F4535F" w:rsidRPr="001161E1">
              <w:rPr>
                <w:rStyle w:val="Intet"/>
                <w:rFonts w:asciiTheme="minorHAnsi" w:eastAsiaTheme="minorHAnsi" w:hAnsiTheme="minorHAnsi" w:cstheme="minorHAnsi"/>
                <w:b/>
                <w:sz w:val="22"/>
                <w:szCs w:val="22"/>
                <w:highlight w:val="yellow"/>
                <w:lang w:val="en-GB" w:eastAsia="en-US"/>
              </w:rPr>
              <w:t xml:space="preserve"> access to </w:t>
            </w:r>
            <w:r w:rsidR="003F6668" w:rsidRPr="001161E1">
              <w:rPr>
                <w:rStyle w:val="Intet"/>
                <w:rFonts w:asciiTheme="minorHAnsi" w:eastAsiaTheme="minorHAnsi" w:hAnsiTheme="minorHAnsi" w:cstheme="minorHAnsi"/>
                <w:b/>
                <w:sz w:val="22"/>
                <w:szCs w:val="22"/>
                <w:highlight w:val="yellow"/>
                <w:lang w:val="en-GB" w:eastAsia="en-US"/>
              </w:rPr>
              <w:t>water</w:t>
            </w:r>
            <w:r w:rsidR="00F4535F" w:rsidRPr="001161E1">
              <w:rPr>
                <w:rStyle w:val="Intet"/>
                <w:rFonts w:asciiTheme="minorHAnsi" w:eastAsiaTheme="minorHAnsi" w:hAnsiTheme="minorHAnsi" w:cstheme="minorHAnsi"/>
                <w:b/>
                <w:sz w:val="22"/>
                <w:szCs w:val="22"/>
                <w:highlight w:val="yellow"/>
                <w:lang w:val="en-GB" w:eastAsia="en-US"/>
              </w:rPr>
              <w:t xml:space="preserve"> sources</w:t>
            </w:r>
            <w:r w:rsidR="00597FD4" w:rsidRPr="001161E1">
              <w:rPr>
                <w:rStyle w:val="Intet"/>
                <w:rFonts w:asciiTheme="minorHAnsi" w:eastAsiaTheme="minorHAnsi" w:hAnsiTheme="minorHAnsi" w:cstheme="minorHAnsi"/>
                <w:b/>
                <w:sz w:val="22"/>
                <w:szCs w:val="22"/>
                <w:highlight w:val="yellow"/>
                <w:lang w:val="en-GB" w:eastAsia="en-US"/>
              </w:rPr>
              <w:t>.</w:t>
            </w:r>
            <w:r w:rsidR="003F6668" w:rsidRPr="001161E1">
              <w:rPr>
                <w:rStyle w:val="Intet"/>
                <w:rFonts w:asciiTheme="minorHAnsi" w:eastAsiaTheme="minorHAnsi" w:hAnsiTheme="minorHAnsi" w:cstheme="minorHAnsi"/>
                <w:b/>
                <w:sz w:val="22"/>
                <w:szCs w:val="22"/>
                <w:highlight w:val="yellow"/>
                <w:lang w:val="en-GB" w:eastAsia="en-US"/>
              </w:rPr>
              <w:t xml:space="preserve">  </w:t>
            </w:r>
          </w:p>
        </w:tc>
        <w:tc>
          <w:tcPr>
            <w:tcW w:w="4140" w:type="dxa"/>
          </w:tcPr>
          <w:p w14:paraId="7FD90CA8" w14:textId="785AF69A" w:rsidR="00F40DE5" w:rsidRPr="001161E1" w:rsidRDefault="0051218F"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lastRenderedPageBreak/>
              <w:t xml:space="preserve">3 </w:t>
            </w:r>
            <w:r w:rsidR="008620B4" w:rsidRPr="001161E1">
              <w:rPr>
                <w:rStyle w:val="Intet"/>
                <w:rFonts w:asciiTheme="minorHAnsi" w:eastAsiaTheme="minorHAnsi" w:hAnsiTheme="minorHAnsi" w:cstheme="minorHAnsi"/>
                <w:sz w:val="22"/>
                <w:szCs w:val="22"/>
                <w:highlight w:val="yellow"/>
                <w:lang w:val="en-GB" w:eastAsia="en-US"/>
              </w:rPr>
              <w:t xml:space="preserve">of </w:t>
            </w:r>
            <w:r w:rsidR="00597FD4" w:rsidRPr="001161E1">
              <w:rPr>
                <w:rStyle w:val="Intet"/>
                <w:rFonts w:asciiTheme="minorHAnsi" w:eastAsiaTheme="minorHAnsi" w:hAnsiTheme="minorHAnsi" w:cstheme="minorHAnsi"/>
                <w:sz w:val="22"/>
                <w:szCs w:val="22"/>
                <w:highlight w:val="yellow"/>
                <w:lang w:val="en-GB" w:eastAsia="en-US"/>
              </w:rPr>
              <w:t>the w</w:t>
            </w:r>
            <w:r w:rsidR="008620B4" w:rsidRPr="001161E1">
              <w:rPr>
                <w:rStyle w:val="Intet"/>
                <w:rFonts w:asciiTheme="minorHAnsi" w:eastAsiaTheme="minorHAnsi" w:hAnsiTheme="minorHAnsi" w:cstheme="minorHAnsi"/>
                <w:sz w:val="22"/>
                <w:szCs w:val="22"/>
                <w:highlight w:val="yellow"/>
                <w:lang w:val="en-GB" w:eastAsia="en-US"/>
              </w:rPr>
              <w:t xml:space="preserve">ater </w:t>
            </w:r>
            <w:r w:rsidR="00597FD4" w:rsidRPr="001161E1">
              <w:rPr>
                <w:rStyle w:val="Intet"/>
                <w:rFonts w:asciiTheme="minorHAnsi" w:eastAsiaTheme="minorHAnsi" w:hAnsiTheme="minorHAnsi" w:cstheme="minorHAnsi"/>
                <w:sz w:val="22"/>
                <w:szCs w:val="22"/>
                <w:highlight w:val="yellow"/>
                <w:lang w:val="en-GB" w:eastAsia="en-US"/>
              </w:rPr>
              <w:t>s</w:t>
            </w:r>
            <w:r w:rsidR="008620B4" w:rsidRPr="001161E1">
              <w:rPr>
                <w:rStyle w:val="Intet"/>
                <w:rFonts w:asciiTheme="minorHAnsi" w:eastAsiaTheme="minorHAnsi" w:hAnsiTheme="minorHAnsi" w:cstheme="minorHAnsi"/>
                <w:sz w:val="22"/>
                <w:szCs w:val="22"/>
                <w:highlight w:val="yellow"/>
                <w:lang w:val="en-GB" w:eastAsia="en-US"/>
              </w:rPr>
              <w:t>ources</w:t>
            </w:r>
            <w:r w:rsidR="00E666C5" w:rsidRPr="001161E1">
              <w:rPr>
                <w:rStyle w:val="Intet"/>
                <w:rFonts w:asciiTheme="minorHAnsi" w:eastAsiaTheme="minorHAnsi" w:hAnsiTheme="minorHAnsi" w:cstheme="minorHAnsi"/>
                <w:sz w:val="22"/>
                <w:szCs w:val="22"/>
                <w:highlight w:val="yellow"/>
                <w:lang w:val="en-GB" w:eastAsia="en-US"/>
              </w:rPr>
              <w:t xml:space="preserve"> (water shallow wells) have been</w:t>
            </w:r>
            <w:r w:rsidR="008620B4" w:rsidRPr="001161E1">
              <w:rPr>
                <w:rStyle w:val="Intet"/>
                <w:rFonts w:asciiTheme="minorHAnsi" w:eastAsiaTheme="minorHAnsi" w:hAnsiTheme="minorHAnsi" w:cstheme="minorHAnsi"/>
                <w:sz w:val="22"/>
                <w:szCs w:val="22"/>
                <w:highlight w:val="yellow"/>
                <w:lang w:val="en-GB" w:eastAsia="en-US"/>
              </w:rPr>
              <w:t xml:space="preserve"> </w:t>
            </w:r>
            <w:r w:rsidR="00597FD4" w:rsidRPr="001161E1">
              <w:rPr>
                <w:rStyle w:val="Intet"/>
                <w:rFonts w:asciiTheme="minorHAnsi" w:eastAsiaTheme="minorHAnsi" w:hAnsiTheme="minorHAnsi" w:cstheme="minorHAnsi"/>
                <w:sz w:val="22"/>
                <w:szCs w:val="22"/>
                <w:highlight w:val="yellow"/>
                <w:lang w:val="en-GB" w:eastAsia="en-US"/>
              </w:rPr>
              <w:t>r</w:t>
            </w:r>
            <w:r w:rsidR="00540DB3" w:rsidRPr="001161E1">
              <w:rPr>
                <w:rStyle w:val="Intet"/>
                <w:rFonts w:asciiTheme="minorHAnsi" w:eastAsiaTheme="minorHAnsi" w:hAnsiTheme="minorHAnsi" w:cstheme="minorHAnsi"/>
                <w:sz w:val="22"/>
                <w:szCs w:val="22"/>
                <w:highlight w:val="yellow"/>
                <w:lang w:val="en-GB" w:eastAsia="en-US"/>
              </w:rPr>
              <w:t>ehabilitated</w:t>
            </w:r>
            <w:r w:rsidR="00E666C5" w:rsidRPr="001161E1">
              <w:rPr>
                <w:rStyle w:val="Intet"/>
                <w:rFonts w:asciiTheme="minorHAnsi" w:eastAsiaTheme="minorHAnsi" w:hAnsiTheme="minorHAnsi" w:cstheme="minorHAnsi"/>
                <w:sz w:val="22"/>
                <w:szCs w:val="22"/>
                <w:highlight w:val="yellow"/>
                <w:lang w:val="en-GB" w:eastAsia="en-US"/>
              </w:rPr>
              <w:t>.</w:t>
            </w:r>
          </w:p>
          <w:p w14:paraId="54B37285" w14:textId="4E415AE1" w:rsidR="00AB76E4" w:rsidRPr="001161E1" w:rsidRDefault="00AB76E4" w:rsidP="005A0742">
            <w:pPr>
              <w:jc w:val="both"/>
              <w:rPr>
                <w:rStyle w:val="Intet"/>
                <w:rFonts w:asciiTheme="minorHAnsi" w:eastAsiaTheme="minorHAnsi" w:hAnsiTheme="minorHAnsi" w:cstheme="minorHAnsi"/>
                <w:sz w:val="22"/>
                <w:szCs w:val="22"/>
                <w:highlight w:val="yellow"/>
                <w:lang w:val="en-GB" w:eastAsia="en-US"/>
              </w:rPr>
            </w:pPr>
          </w:p>
          <w:p w14:paraId="3C483DBC" w14:textId="094F2BA0" w:rsidR="00AB76E4" w:rsidRPr="001161E1" w:rsidRDefault="00AB76E4"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10 bladders have been provided.</w:t>
            </w:r>
          </w:p>
          <w:p w14:paraId="3D495598" w14:textId="77777777" w:rsidR="00AB76E4" w:rsidRPr="001161E1" w:rsidRDefault="00AB76E4" w:rsidP="005A0742">
            <w:pPr>
              <w:jc w:val="both"/>
              <w:rPr>
                <w:rStyle w:val="Intet"/>
                <w:rFonts w:asciiTheme="minorHAnsi" w:eastAsiaTheme="minorHAnsi" w:hAnsiTheme="minorHAnsi" w:cstheme="minorHAnsi"/>
                <w:sz w:val="22"/>
                <w:szCs w:val="22"/>
                <w:highlight w:val="yellow"/>
                <w:lang w:val="en-GB" w:eastAsia="en-US"/>
              </w:rPr>
            </w:pPr>
          </w:p>
          <w:p w14:paraId="4F3EC684" w14:textId="1682814D" w:rsidR="003F6668" w:rsidRPr="001161E1" w:rsidRDefault="00AB76E4" w:rsidP="00D0519F">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60 water trucks delivered.</w:t>
            </w:r>
          </w:p>
        </w:tc>
        <w:tc>
          <w:tcPr>
            <w:tcW w:w="1260" w:type="dxa"/>
          </w:tcPr>
          <w:p w14:paraId="7237D6D3" w14:textId="77777777" w:rsidR="00E666C5" w:rsidRPr="001161E1" w:rsidRDefault="0051218F"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lastRenderedPageBreak/>
              <w:t>3</w:t>
            </w:r>
          </w:p>
          <w:p w14:paraId="1818EAC8" w14:textId="56616A4C" w:rsidR="00E666C5" w:rsidRPr="001161E1" w:rsidRDefault="00E666C5"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lastRenderedPageBreak/>
              <w:t>water points</w:t>
            </w:r>
          </w:p>
          <w:p w14:paraId="7B3C3BBD" w14:textId="3D49D9CA" w:rsidR="00E666C5" w:rsidRDefault="00E666C5" w:rsidP="005A0742">
            <w:pPr>
              <w:jc w:val="both"/>
              <w:rPr>
                <w:rStyle w:val="Intet"/>
                <w:rFonts w:asciiTheme="minorHAnsi" w:eastAsiaTheme="minorHAnsi" w:hAnsiTheme="minorHAnsi" w:cstheme="minorHAnsi"/>
                <w:b/>
                <w:sz w:val="22"/>
                <w:szCs w:val="22"/>
                <w:highlight w:val="yellow"/>
                <w:lang w:val="en-GB" w:eastAsia="en-US"/>
              </w:rPr>
            </w:pPr>
          </w:p>
          <w:p w14:paraId="5534F259" w14:textId="069021F4" w:rsidR="00584D79" w:rsidRPr="001161E1" w:rsidRDefault="00584D79" w:rsidP="005A0742">
            <w:pPr>
              <w:jc w:val="both"/>
              <w:rPr>
                <w:rStyle w:val="Intet"/>
                <w:rFonts w:asciiTheme="minorHAnsi" w:eastAsiaTheme="minorHAnsi" w:hAnsiTheme="minorHAnsi" w:cstheme="minorHAnsi"/>
                <w:b/>
                <w:sz w:val="22"/>
                <w:szCs w:val="22"/>
                <w:highlight w:val="yellow"/>
                <w:lang w:val="en-GB" w:eastAsia="en-US"/>
              </w:rPr>
            </w:pPr>
            <w:r>
              <w:rPr>
                <w:rStyle w:val="Intet"/>
                <w:rFonts w:asciiTheme="minorHAnsi" w:eastAsiaTheme="minorHAnsi" w:hAnsiTheme="minorHAnsi" w:cstheme="minorHAnsi"/>
                <w:b/>
                <w:sz w:val="22"/>
                <w:szCs w:val="22"/>
                <w:highlight w:val="yellow"/>
                <w:lang w:val="en-GB" w:eastAsia="en-US"/>
              </w:rPr>
              <w:t>28.000</w:t>
            </w:r>
          </w:p>
          <w:p w14:paraId="58C51926" w14:textId="65DD4AEA" w:rsidR="001A1469" w:rsidRPr="001161E1" w:rsidRDefault="001A1469"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persons</w:t>
            </w:r>
          </w:p>
          <w:p w14:paraId="3652A61F" w14:textId="7FB0314D" w:rsidR="003F6668" w:rsidRPr="001161E1" w:rsidRDefault="003F6668" w:rsidP="005A0742">
            <w:pPr>
              <w:jc w:val="both"/>
              <w:rPr>
                <w:rStyle w:val="Intet"/>
                <w:rFonts w:asciiTheme="minorHAnsi" w:eastAsiaTheme="minorHAnsi" w:hAnsiTheme="minorHAnsi" w:cstheme="minorHAnsi"/>
                <w:b/>
                <w:sz w:val="22"/>
                <w:szCs w:val="22"/>
                <w:highlight w:val="yellow"/>
                <w:lang w:val="en-GB" w:eastAsia="en-US"/>
              </w:rPr>
            </w:pPr>
          </w:p>
        </w:tc>
      </w:tr>
      <w:tr w:rsidR="008134D9" w:rsidRPr="00AB76E4" w14:paraId="57680A0E" w14:textId="77777777" w:rsidTr="003F6668">
        <w:tc>
          <w:tcPr>
            <w:tcW w:w="4135" w:type="dxa"/>
          </w:tcPr>
          <w:p w14:paraId="0E3C95AE" w14:textId="2216463D" w:rsidR="008134D9" w:rsidRPr="001161E1" w:rsidRDefault="008134D9"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lastRenderedPageBreak/>
              <w:t xml:space="preserve">Activities </w:t>
            </w:r>
          </w:p>
        </w:tc>
        <w:tc>
          <w:tcPr>
            <w:tcW w:w="4140" w:type="dxa"/>
          </w:tcPr>
          <w:p w14:paraId="4546FEFD" w14:textId="77777777" w:rsidR="008134D9" w:rsidRPr="001161E1" w:rsidRDefault="008134D9" w:rsidP="005A0742">
            <w:pPr>
              <w:jc w:val="both"/>
              <w:rPr>
                <w:rStyle w:val="Intet"/>
                <w:rFonts w:asciiTheme="minorHAnsi" w:eastAsiaTheme="minorHAnsi" w:hAnsiTheme="minorHAnsi" w:cstheme="minorHAnsi"/>
                <w:b/>
                <w:sz w:val="22"/>
                <w:szCs w:val="22"/>
                <w:highlight w:val="yellow"/>
                <w:lang w:val="en-GB" w:eastAsia="en-US"/>
              </w:rPr>
            </w:pPr>
          </w:p>
        </w:tc>
        <w:tc>
          <w:tcPr>
            <w:tcW w:w="1260" w:type="dxa"/>
          </w:tcPr>
          <w:p w14:paraId="4FB11463" w14:textId="77777777" w:rsidR="008134D9" w:rsidRPr="001161E1" w:rsidRDefault="008134D9" w:rsidP="005A0742">
            <w:pPr>
              <w:jc w:val="both"/>
              <w:rPr>
                <w:rStyle w:val="Intet"/>
                <w:rFonts w:asciiTheme="minorHAnsi" w:eastAsiaTheme="minorHAnsi" w:hAnsiTheme="minorHAnsi" w:cstheme="minorHAnsi"/>
                <w:b/>
                <w:sz w:val="22"/>
                <w:szCs w:val="22"/>
                <w:highlight w:val="yellow"/>
                <w:lang w:val="en-GB" w:eastAsia="en-US"/>
              </w:rPr>
            </w:pPr>
          </w:p>
        </w:tc>
      </w:tr>
      <w:tr w:rsidR="008134D9" w:rsidRPr="00A57D5A" w14:paraId="32A7CAE3" w14:textId="77777777" w:rsidTr="003F6668">
        <w:tc>
          <w:tcPr>
            <w:tcW w:w="4135" w:type="dxa"/>
          </w:tcPr>
          <w:p w14:paraId="1F3C6E46" w14:textId="72B3B655" w:rsidR="008134D9" w:rsidRPr="001161E1" w:rsidRDefault="00597FD4"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Rehabilitation of strategic w</w:t>
            </w:r>
            <w:r w:rsidR="008620B4" w:rsidRPr="001161E1">
              <w:rPr>
                <w:rStyle w:val="Intet"/>
                <w:rFonts w:asciiTheme="minorHAnsi" w:eastAsiaTheme="minorHAnsi" w:hAnsiTheme="minorHAnsi" w:cstheme="minorHAnsi"/>
                <w:sz w:val="22"/>
                <w:szCs w:val="22"/>
                <w:highlight w:val="yellow"/>
                <w:lang w:val="en-GB" w:eastAsia="en-US"/>
              </w:rPr>
              <w:t>ater source</w:t>
            </w:r>
            <w:r w:rsidRPr="001161E1">
              <w:rPr>
                <w:rStyle w:val="Intet"/>
                <w:rFonts w:asciiTheme="minorHAnsi" w:eastAsiaTheme="minorHAnsi" w:hAnsiTheme="minorHAnsi" w:cstheme="minorHAnsi"/>
                <w:sz w:val="22"/>
                <w:szCs w:val="22"/>
                <w:highlight w:val="yellow"/>
                <w:lang w:val="en-GB" w:eastAsia="en-US"/>
              </w:rPr>
              <w:t>s  e</w:t>
            </w:r>
            <w:r w:rsidR="00CB470B" w:rsidRPr="001161E1">
              <w:rPr>
                <w:rStyle w:val="Intet"/>
                <w:rFonts w:asciiTheme="minorHAnsi" w:eastAsiaTheme="minorHAnsi" w:hAnsiTheme="minorHAnsi" w:cstheme="minorHAnsi"/>
                <w:sz w:val="22"/>
                <w:szCs w:val="22"/>
                <w:highlight w:val="yellow"/>
                <w:lang w:val="en-GB" w:eastAsia="en-US"/>
              </w:rPr>
              <w:t>ffected</w:t>
            </w:r>
            <w:r w:rsidRPr="001161E1">
              <w:rPr>
                <w:rStyle w:val="Intet"/>
                <w:rFonts w:asciiTheme="minorHAnsi" w:eastAsiaTheme="minorHAnsi" w:hAnsiTheme="minorHAnsi" w:cstheme="minorHAnsi"/>
                <w:sz w:val="22"/>
                <w:szCs w:val="22"/>
                <w:highlight w:val="yellow"/>
                <w:lang w:val="en-GB" w:eastAsia="en-US"/>
              </w:rPr>
              <w:t>.</w:t>
            </w:r>
          </w:p>
        </w:tc>
        <w:tc>
          <w:tcPr>
            <w:tcW w:w="4140" w:type="dxa"/>
          </w:tcPr>
          <w:p w14:paraId="6C5F47F2" w14:textId="7B22459E" w:rsidR="008134D9" w:rsidRPr="001161E1" w:rsidRDefault="00A46A34"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3</w:t>
            </w:r>
            <w:r w:rsidR="00EB0031" w:rsidRPr="001161E1">
              <w:rPr>
                <w:rStyle w:val="Intet"/>
                <w:rFonts w:asciiTheme="minorHAnsi" w:eastAsiaTheme="minorHAnsi" w:hAnsiTheme="minorHAnsi" w:cstheme="minorHAnsi"/>
                <w:sz w:val="22"/>
                <w:szCs w:val="22"/>
                <w:highlight w:val="yellow"/>
                <w:lang w:val="en-GB" w:eastAsia="en-US"/>
              </w:rPr>
              <w:t xml:space="preserve"> water points</w:t>
            </w:r>
            <w:r w:rsidR="00A57D5A" w:rsidRPr="001161E1">
              <w:rPr>
                <w:rStyle w:val="Intet"/>
                <w:rFonts w:asciiTheme="minorHAnsi" w:eastAsiaTheme="minorHAnsi" w:hAnsiTheme="minorHAnsi" w:cstheme="minorHAnsi"/>
                <w:sz w:val="22"/>
                <w:szCs w:val="22"/>
                <w:highlight w:val="yellow"/>
                <w:lang w:val="en-GB" w:eastAsia="en-US"/>
              </w:rPr>
              <w:t xml:space="preserve"> </w:t>
            </w:r>
            <w:r w:rsidR="00EB0031" w:rsidRPr="001161E1">
              <w:rPr>
                <w:rStyle w:val="Intet"/>
                <w:rFonts w:asciiTheme="minorHAnsi" w:eastAsiaTheme="minorHAnsi" w:hAnsiTheme="minorHAnsi" w:cstheme="minorHAnsi"/>
                <w:sz w:val="22"/>
                <w:szCs w:val="22"/>
                <w:highlight w:val="yellow"/>
                <w:lang w:val="en-GB" w:eastAsia="en-US"/>
              </w:rPr>
              <w:t>(shallow wells)</w:t>
            </w:r>
            <w:r w:rsidR="00597FD4" w:rsidRPr="001161E1">
              <w:rPr>
                <w:rStyle w:val="Intet"/>
                <w:rFonts w:asciiTheme="minorHAnsi" w:eastAsiaTheme="minorHAnsi" w:hAnsiTheme="minorHAnsi" w:cstheme="minorHAnsi"/>
                <w:sz w:val="22"/>
                <w:szCs w:val="22"/>
                <w:highlight w:val="yellow"/>
                <w:lang w:val="en-GB" w:eastAsia="en-US"/>
              </w:rPr>
              <w:t xml:space="preserve"> of </w:t>
            </w:r>
            <w:r w:rsidR="00A57D5A" w:rsidRPr="001161E1">
              <w:rPr>
                <w:rStyle w:val="Intet"/>
                <w:rFonts w:asciiTheme="minorHAnsi" w:eastAsiaTheme="minorHAnsi" w:hAnsiTheme="minorHAnsi" w:cstheme="minorHAnsi"/>
                <w:sz w:val="22"/>
                <w:szCs w:val="22"/>
                <w:highlight w:val="yellow"/>
                <w:lang w:val="en-GB" w:eastAsia="en-US"/>
              </w:rPr>
              <w:t xml:space="preserve">the </w:t>
            </w:r>
            <w:r w:rsidR="00597FD4" w:rsidRPr="001161E1">
              <w:rPr>
                <w:rStyle w:val="Intet"/>
                <w:rFonts w:asciiTheme="minorHAnsi" w:eastAsiaTheme="minorHAnsi" w:hAnsiTheme="minorHAnsi" w:cstheme="minorHAnsi"/>
                <w:sz w:val="22"/>
                <w:szCs w:val="22"/>
                <w:highlight w:val="yellow"/>
                <w:lang w:val="en-GB" w:eastAsia="en-US"/>
              </w:rPr>
              <w:t>water i</w:t>
            </w:r>
            <w:r w:rsidR="00A57D5A" w:rsidRPr="001161E1">
              <w:rPr>
                <w:rStyle w:val="Intet"/>
                <w:rFonts w:asciiTheme="minorHAnsi" w:eastAsiaTheme="minorHAnsi" w:hAnsiTheme="minorHAnsi" w:cstheme="minorHAnsi"/>
                <w:sz w:val="22"/>
                <w:szCs w:val="22"/>
                <w:highlight w:val="yellow"/>
                <w:lang w:val="en-GB" w:eastAsia="en-US"/>
              </w:rPr>
              <w:t>nfrastructure</w:t>
            </w:r>
            <w:r w:rsidR="006A73CB" w:rsidRPr="001161E1">
              <w:rPr>
                <w:rStyle w:val="Intet"/>
                <w:rFonts w:asciiTheme="minorHAnsi" w:eastAsiaTheme="minorHAnsi" w:hAnsiTheme="minorHAnsi" w:cstheme="minorHAnsi"/>
                <w:sz w:val="22"/>
                <w:szCs w:val="22"/>
                <w:highlight w:val="yellow"/>
                <w:lang w:val="en-GB" w:eastAsia="en-US"/>
              </w:rPr>
              <w:t xml:space="preserve"> rehabilitated</w:t>
            </w:r>
            <w:r w:rsidR="00A57D5A" w:rsidRPr="001161E1">
              <w:rPr>
                <w:rStyle w:val="Intet"/>
                <w:rFonts w:asciiTheme="minorHAnsi" w:eastAsiaTheme="minorHAnsi" w:hAnsiTheme="minorHAnsi" w:cstheme="minorHAnsi"/>
                <w:sz w:val="22"/>
                <w:szCs w:val="22"/>
                <w:highlight w:val="yellow"/>
                <w:lang w:val="en-GB" w:eastAsia="en-US"/>
              </w:rPr>
              <w:t>.</w:t>
            </w:r>
            <w:r w:rsidR="006A73CB" w:rsidRPr="001161E1">
              <w:rPr>
                <w:rStyle w:val="Intet"/>
                <w:rFonts w:asciiTheme="minorHAnsi" w:eastAsiaTheme="minorHAnsi" w:hAnsiTheme="minorHAnsi" w:cstheme="minorHAnsi"/>
                <w:sz w:val="22"/>
                <w:szCs w:val="22"/>
                <w:highlight w:val="yellow"/>
                <w:lang w:val="en-GB" w:eastAsia="en-US"/>
              </w:rPr>
              <w:t xml:space="preserve"> </w:t>
            </w:r>
          </w:p>
        </w:tc>
        <w:tc>
          <w:tcPr>
            <w:tcW w:w="1260" w:type="dxa"/>
          </w:tcPr>
          <w:p w14:paraId="3B2C4D3D" w14:textId="77777777" w:rsidR="00A57D5A" w:rsidRPr="001161E1" w:rsidRDefault="00A46A34" w:rsidP="00A57D5A">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3</w:t>
            </w:r>
          </w:p>
          <w:p w14:paraId="23984C9F" w14:textId="77777777" w:rsidR="008134D9" w:rsidRPr="001161E1" w:rsidRDefault="00EB0031" w:rsidP="00A57D5A">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shallow wells</w:t>
            </w:r>
          </w:p>
          <w:p w14:paraId="28F6C357" w14:textId="77777777" w:rsidR="00AB76E4" w:rsidRPr="001161E1" w:rsidRDefault="00AB76E4" w:rsidP="00A57D5A">
            <w:pPr>
              <w:jc w:val="both"/>
              <w:rPr>
                <w:rStyle w:val="Intet"/>
                <w:rFonts w:asciiTheme="minorHAnsi" w:eastAsiaTheme="minorHAnsi" w:hAnsiTheme="minorHAnsi" w:cstheme="minorHAnsi"/>
                <w:b/>
                <w:sz w:val="22"/>
                <w:szCs w:val="22"/>
                <w:highlight w:val="yellow"/>
                <w:lang w:val="en-GB" w:eastAsia="en-US"/>
              </w:rPr>
            </w:pPr>
          </w:p>
          <w:p w14:paraId="1E580AEC" w14:textId="69CD30B6" w:rsidR="00AB76E4" w:rsidRPr="001161E1" w:rsidRDefault="00AB76E4" w:rsidP="00A57D5A">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6000 persons</w:t>
            </w:r>
          </w:p>
        </w:tc>
      </w:tr>
      <w:tr w:rsidR="006A73CB" w:rsidRPr="00A57D5A" w14:paraId="06FA5498" w14:textId="77777777" w:rsidTr="003F6668">
        <w:tc>
          <w:tcPr>
            <w:tcW w:w="4135" w:type="dxa"/>
          </w:tcPr>
          <w:p w14:paraId="56581EA1" w14:textId="36622662" w:rsidR="006A73CB" w:rsidRPr="001161E1" w:rsidRDefault="00F030A7"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Provision of water bladder</w:t>
            </w:r>
            <w:r w:rsidR="00597FD4" w:rsidRPr="001161E1">
              <w:rPr>
                <w:rStyle w:val="Intet"/>
                <w:rFonts w:asciiTheme="minorHAnsi" w:eastAsiaTheme="minorHAnsi" w:hAnsiTheme="minorHAnsi" w:cstheme="minorHAnsi"/>
                <w:sz w:val="22"/>
                <w:szCs w:val="22"/>
                <w:highlight w:val="yellow"/>
                <w:lang w:val="en-GB" w:eastAsia="en-US"/>
              </w:rPr>
              <w:t xml:space="preserve"> to crises effected c</w:t>
            </w:r>
            <w:r w:rsidR="006A73CB" w:rsidRPr="001161E1">
              <w:rPr>
                <w:rStyle w:val="Intet"/>
                <w:rFonts w:asciiTheme="minorHAnsi" w:eastAsiaTheme="minorHAnsi" w:hAnsiTheme="minorHAnsi" w:cstheme="minorHAnsi"/>
                <w:sz w:val="22"/>
                <w:szCs w:val="22"/>
                <w:highlight w:val="yellow"/>
                <w:lang w:val="en-GB" w:eastAsia="en-US"/>
              </w:rPr>
              <w:t>ommunities</w:t>
            </w:r>
            <w:r w:rsidR="00597FD4" w:rsidRPr="001161E1">
              <w:rPr>
                <w:rStyle w:val="Intet"/>
                <w:rFonts w:asciiTheme="minorHAnsi" w:eastAsiaTheme="minorHAnsi" w:hAnsiTheme="minorHAnsi" w:cstheme="minorHAnsi"/>
                <w:sz w:val="22"/>
                <w:szCs w:val="22"/>
                <w:highlight w:val="yellow"/>
                <w:lang w:val="en-GB" w:eastAsia="en-US"/>
              </w:rPr>
              <w:t>.</w:t>
            </w:r>
            <w:r w:rsidR="006A73CB" w:rsidRPr="001161E1">
              <w:rPr>
                <w:rStyle w:val="Intet"/>
                <w:rFonts w:asciiTheme="minorHAnsi" w:eastAsiaTheme="minorHAnsi" w:hAnsiTheme="minorHAnsi" w:cstheme="minorHAnsi"/>
                <w:sz w:val="22"/>
                <w:szCs w:val="22"/>
                <w:highlight w:val="yellow"/>
                <w:lang w:val="en-GB" w:eastAsia="en-US"/>
              </w:rPr>
              <w:t xml:space="preserve"> </w:t>
            </w:r>
          </w:p>
        </w:tc>
        <w:tc>
          <w:tcPr>
            <w:tcW w:w="4140" w:type="dxa"/>
          </w:tcPr>
          <w:p w14:paraId="0D9BDB03" w14:textId="2B310273" w:rsidR="006A73CB" w:rsidRPr="001161E1" w:rsidRDefault="00C90915"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10</w:t>
            </w:r>
            <w:r w:rsidR="006A73CB" w:rsidRPr="001161E1">
              <w:rPr>
                <w:rStyle w:val="Intet"/>
                <w:rFonts w:asciiTheme="minorHAnsi" w:eastAsiaTheme="minorHAnsi" w:hAnsiTheme="minorHAnsi" w:cstheme="minorHAnsi"/>
                <w:sz w:val="22"/>
                <w:szCs w:val="22"/>
                <w:highlight w:val="yellow"/>
                <w:lang w:val="en-GB" w:eastAsia="en-US"/>
              </w:rPr>
              <w:t xml:space="preserve"> of </w:t>
            </w:r>
            <w:r w:rsidR="00A57D5A" w:rsidRPr="001161E1">
              <w:rPr>
                <w:rStyle w:val="Intet"/>
                <w:rFonts w:asciiTheme="minorHAnsi" w:eastAsiaTheme="minorHAnsi" w:hAnsiTheme="minorHAnsi" w:cstheme="minorHAnsi"/>
                <w:sz w:val="22"/>
                <w:szCs w:val="22"/>
                <w:highlight w:val="yellow"/>
                <w:lang w:val="en-GB" w:eastAsia="en-US"/>
              </w:rPr>
              <w:t>b</w:t>
            </w:r>
            <w:r w:rsidR="00A579EA" w:rsidRPr="001161E1">
              <w:rPr>
                <w:rStyle w:val="Intet"/>
                <w:rFonts w:asciiTheme="minorHAnsi" w:eastAsiaTheme="minorHAnsi" w:hAnsiTheme="minorHAnsi" w:cstheme="minorHAnsi"/>
                <w:sz w:val="22"/>
                <w:szCs w:val="22"/>
                <w:highlight w:val="yellow"/>
                <w:lang w:val="en-GB" w:eastAsia="en-US"/>
              </w:rPr>
              <w:t>ladders/</w:t>
            </w:r>
            <w:proofErr w:type="spellStart"/>
            <w:r w:rsidR="00A579EA" w:rsidRPr="001161E1">
              <w:rPr>
                <w:rStyle w:val="Intet"/>
                <w:rFonts w:asciiTheme="minorHAnsi" w:eastAsiaTheme="minorHAnsi" w:hAnsiTheme="minorHAnsi" w:cstheme="minorHAnsi"/>
                <w:sz w:val="22"/>
                <w:szCs w:val="22"/>
                <w:highlight w:val="yellow"/>
                <w:lang w:val="en-GB" w:eastAsia="en-US"/>
              </w:rPr>
              <w:t>fiber</w:t>
            </w:r>
            <w:proofErr w:type="spellEnd"/>
            <w:r w:rsidR="00A579EA" w:rsidRPr="001161E1">
              <w:rPr>
                <w:rStyle w:val="Intet"/>
                <w:rFonts w:asciiTheme="minorHAnsi" w:eastAsiaTheme="minorHAnsi" w:hAnsiTheme="minorHAnsi" w:cstheme="minorHAnsi"/>
                <w:sz w:val="22"/>
                <w:szCs w:val="22"/>
                <w:highlight w:val="yellow"/>
                <w:lang w:val="en-GB" w:eastAsia="en-US"/>
              </w:rPr>
              <w:t xml:space="preserve"> water tanks provided</w:t>
            </w:r>
            <w:r w:rsidR="00A57D5A" w:rsidRPr="001161E1">
              <w:rPr>
                <w:rStyle w:val="Intet"/>
                <w:rFonts w:asciiTheme="minorHAnsi" w:eastAsiaTheme="minorHAnsi" w:hAnsiTheme="minorHAnsi" w:cstheme="minorHAnsi"/>
                <w:sz w:val="22"/>
                <w:szCs w:val="22"/>
                <w:highlight w:val="yellow"/>
                <w:lang w:val="en-GB" w:eastAsia="en-US"/>
              </w:rPr>
              <w:t>.</w:t>
            </w:r>
            <w:r w:rsidR="00A579EA" w:rsidRPr="001161E1">
              <w:rPr>
                <w:rStyle w:val="Intet"/>
                <w:rFonts w:asciiTheme="minorHAnsi" w:eastAsiaTheme="minorHAnsi" w:hAnsiTheme="minorHAnsi" w:cstheme="minorHAnsi"/>
                <w:sz w:val="22"/>
                <w:szCs w:val="22"/>
                <w:highlight w:val="yellow"/>
                <w:lang w:val="en-GB" w:eastAsia="en-US"/>
              </w:rPr>
              <w:t xml:space="preserve"> </w:t>
            </w:r>
          </w:p>
        </w:tc>
        <w:tc>
          <w:tcPr>
            <w:tcW w:w="1260" w:type="dxa"/>
          </w:tcPr>
          <w:p w14:paraId="2824BC38" w14:textId="77777777" w:rsidR="006A73CB" w:rsidRPr="001161E1" w:rsidRDefault="00C90915"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10</w:t>
            </w:r>
            <w:r w:rsidR="00A95386" w:rsidRPr="001161E1">
              <w:rPr>
                <w:rStyle w:val="Intet"/>
                <w:rFonts w:asciiTheme="minorHAnsi" w:eastAsiaTheme="minorHAnsi" w:hAnsiTheme="minorHAnsi" w:cstheme="minorHAnsi"/>
                <w:b/>
                <w:sz w:val="22"/>
                <w:szCs w:val="22"/>
                <w:highlight w:val="yellow"/>
                <w:lang w:val="en-GB" w:eastAsia="en-US"/>
              </w:rPr>
              <w:t xml:space="preserve"> bladders</w:t>
            </w:r>
          </w:p>
          <w:p w14:paraId="4F486080" w14:textId="77777777" w:rsidR="00AB76E4" w:rsidRPr="001161E1" w:rsidRDefault="00AB76E4" w:rsidP="005A0742">
            <w:pPr>
              <w:jc w:val="both"/>
              <w:rPr>
                <w:rStyle w:val="Intet"/>
                <w:rFonts w:asciiTheme="minorHAnsi" w:eastAsiaTheme="minorHAnsi" w:hAnsiTheme="minorHAnsi" w:cstheme="minorHAnsi"/>
                <w:b/>
                <w:sz w:val="22"/>
                <w:szCs w:val="22"/>
                <w:highlight w:val="yellow"/>
                <w:lang w:val="en-GB" w:eastAsia="en-US"/>
              </w:rPr>
            </w:pPr>
          </w:p>
          <w:p w14:paraId="2F2DB15F" w14:textId="1AF6B66F" w:rsidR="00AB76E4" w:rsidRPr="001161E1" w:rsidRDefault="00EC6B13"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14.000 persons</w:t>
            </w:r>
          </w:p>
        </w:tc>
      </w:tr>
      <w:tr w:rsidR="006A73CB" w:rsidRPr="00A57D5A" w14:paraId="51E8B8AB" w14:textId="77777777" w:rsidTr="003F6668">
        <w:tc>
          <w:tcPr>
            <w:tcW w:w="4135" w:type="dxa"/>
          </w:tcPr>
          <w:p w14:paraId="2294674B" w14:textId="392036A0" w:rsidR="006A73CB" w:rsidRPr="001161E1" w:rsidRDefault="00A57D5A"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Provide water trucking to the crisis area</w:t>
            </w:r>
            <w:r w:rsidR="006A73CB" w:rsidRPr="001161E1">
              <w:rPr>
                <w:rStyle w:val="Intet"/>
                <w:rFonts w:asciiTheme="minorHAnsi" w:eastAsiaTheme="minorHAnsi" w:hAnsiTheme="minorHAnsi" w:cstheme="minorHAnsi"/>
                <w:sz w:val="22"/>
                <w:szCs w:val="22"/>
                <w:highlight w:val="yellow"/>
                <w:lang w:val="en-GB" w:eastAsia="en-US"/>
              </w:rPr>
              <w:t xml:space="preserve"> </w:t>
            </w:r>
            <w:r w:rsidR="00EC6B13" w:rsidRPr="001161E1">
              <w:rPr>
                <w:rStyle w:val="Intet"/>
                <w:rFonts w:asciiTheme="minorHAnsi" w:eastAsiaTheme="minorHAnsi" w:hAnsiTheme="minorHAnsi" w:cstheme="minorHAnsi"/>
                <w:sz w:val="22"/>
                <w:szCs w:val="22"/>
                <w:highlight w:val="yellow"/>
                <w:lang w:val="en-GB" w:eastAsia="en-US"/>
              </w:rPr>
              <w:t>for 400</w:t>
            </w:r>
            <w:r w:rsidR="00181263">
              <w:rPr>
                <w:rStyle w:val="Intet"/>
                <w:rFonts w:asciiTheme="minorHAnsi" w:eastAsiaTheme="minorHAnsi" w:hAnsiTheme="minorHAnsi" w:cstheme="minorHAnsi"/>
                <w:sz w:val="22"/>
                <w:szCs w:val="22"/>
                <w:highlight w:val="yellow"/>
                <w:lang w:val="en-GB" w:eastAsia="en-US"/>
              </w:rPr>
              <w:t>0</w:t>
            </w:r>
            <w:r w:rsidR="00FD3F3A" w:rsidRPr="001161E1">
              <w:rPr>
                <w:rStyle w:val="Intet"/>
                <w:rFonts w:asciiTheme="minorHAnsi" w:eastAsiaTheme="minorHAnsi" w:hAnsiTheme="minorHAnsi" w:cstheme="minorHAnsi"/>
                <w:sz w:val="22"/>
                <w:szCs w:val="22"/>
                <w:highlight w:val="yellow"/>
                <w:lang w:val="en-GB" w:eastAsia="en-US"/>
              </w:rPr>
              <w:t xml:space="preserve"> </w:t>
            </w:r>
            <w:r w:rsidR="00A95386" w:rsidRPr="001161E1">
              <w:rPr>
                <w:rStyle w:val="Intet"/>
                <w:rFonts w:asciiTheme="minorHAnsi" w:eastAsiaTheme="minorHAnsi" w:hAnsiTheme="minorHAnsi" w:cstheme="minorHAnsi"/>
                <w:sz w:val="22"/>
                <w:szCs w:val="22"/>
                <w:highlight w:val="yellow"/>
                <w:lang w:val="en-GB" w:eastAsia="en-US"/>
              </w:rPr>
              <w:t>a</w:t>
            </w:r>
            <w:r w:rsidR="006A73CB" w:rsidRPr="001161E1">
              <w:rPr>
                <w:rStyle w:val="Intet"/>
                <w:rFonts w:asciiTheme="minorHAnsi" w:eastAsiaTheme="minorHAnsi" w:hAnsiTheme="minorHAnsi" w:cstheme="minorHAnsi"/>
                <w:sz w:val="22"/>
                <w:szCs w:val="22"/>
                <w:highlight w:val="yellow"/>
                <w:lang w:val="en-GB" w:eastAsia="en-US"/>
              </w:rPr>
              <w:t xml:space="preserve">ffected </w:t>
            </w:r>
            <w:r w:rsidR="00FD3F3A" w:rsidRPr="001161E1">
              <w:rPr>
                <w:rStyle w:val="Intet"/>
                <w:rFonts w:asciiTheme="minorHAnsi" w:eastAsiaTheme="minorHAnsi" w:hAnsiTheme="minorHAnsi" w:cstheme="minorHAnsi"/>
                <w:sz w:val="22"/>
                <w:szCs w:val="22"/>
                <w:highlight w:val="yellow"/>
                <w:lang w:val="en-GB" w:eastAsia="en-US"/>
              </w:rPr>
              <w:t>HHs</w:t>
            </w:r>
            <w:r w:rsidR="006A73CB" w:rsidRPr="001161E1">
              <w:rPr>
                <w:rStyle w:val="Intet"/>
                <w:rFonts w:asciiTheme="minorHAnsi" w:eastAsiaTheme="minorHAnsi" w:hAnsiTheme="minorHAnsi" w:cstheme="minorHAnsi"/>
                <w:sz w:val="22"/>
                <w:szCs w:val="22"/>
                <w:highlight w:val="yellow"/>
                <w:lang w:val="en-GB" w:eastAsia="en-US"/>
              </w:rPr>
              <w:t xml:space="preserve">. </w:t>
            </w:r>
          </w:p>
        </w:tc>
        <w:tc>
          <w:tcPr>
            <w:tcW w:w="4140" w:type="dxa"/>
          </w:tcPr>
          <w:p w14:paraId="324B72A7" w14:textId="07E31175" w:rsidR="006A73CB" w:rsidRPr="001161E1" w:rsidRDefault="00C90915"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 xml:space="preserve">60 </w:t>
            </w:r>
            <w:r w:rsidR="00A579EA" w:rsidRPr="001161E1">
              <w:rPr>
                <w:rStyle w:val="Intet"/>
                <w:rFonts w:asciiTheme="minorHAnsi" w:eastAsiaTheme="minorHAnsi" w:hAnsiTheme="minorHAnsi" w:cstheme="minorHAnsi"/>
                <w:sz w:val="22"/>
                <w:szCs w:val="22"/>
                <w:highlight w:val="yellow"/>
                <w:lang w:val="en-GB" w:eastAsia="en-US"/>
              </w:rPr>
              <w:t>water trucks delivered</w:t>
            </w:r>
            <w:r w:rsidR="00A57D5A" w:rsidRPr="001161E1">
              <w:rPr>
                <w:rStyle w:val="Intet"/>
                <w:rFonts w:asciiTheme="minorHAnsi" w:eastAsiaTheme="minorHAnsi" w:hAnsiTheme="minorHAnsi" w:cstheme="minorHAnsi"/>
                <w:sz w:val="22"/>
                <w:szCs w:val="22"/>
                <w:highlight w:val="yellow"/>
                <w:lang w:val="en-GB" w:eastAsia="en-US"/>
              </w:rPr>
              <w:t>.</w:t>
            </w:r>
            <w:r w:rsidR="00A579EA" w:rsidRPr="001161E1">
              <w:rPr>
                <w:rStyle w:val="Intet"/>
                <w:rFonts w:asciiTheme="minorHAnsi" w:eastAsiaTheme="minorHAnsi" w:hAnsiTheme="minorHAnsi" w:cstheme="minorHAnsi"/>
                <w:sz w:val="22"/>
                <w:szCs w:val="22"/>
                <w:highlight w:val="yellow"/>
                <w:lang w:val="en-GB" w:eastAsia="en-US"/>
              </w:rPr>
              <w:t xml:space="preserve"> </w:t>
            </w:r>
          </w:p>
        </w:tc>
        <w:tc>
          <w:tcPr>
            <w:tcW w:w="1260" w:type="dxa"/>
          </w:tcPr>
          <w:p w14:paraId="6BCECCE9" w14:textId="77777777" w:rsidR="006A73CB" w:rsidRPr="001161E1" w:rsidRDefault="00C90915"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60</w:t>
            </w:r>
          </w:p>
          <w:p w14:paraId="3E3C68C4" w14:textId="77777777" w:rsidR="00A95386" w:rsidRPr="001161E1" w:rsidRDefault="00A95386"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water trucks</w:t>
            </w:r>
          </w:p>
          <w:p w14:paraId="4A5D9D07" w14:textId="77777777" w:rsidR="00EC6B13" w:rsidRPr="001161E1" w:rsidRDefault="00EC6B13" w:rsidP="005A0742">
            <w:pPr>
              <w:jc w:val="both"/>
              <w:rPr>
                <w:rStyle w:val="Intet"/>
                <w:rFonts w:asciiTheme="minorHAnsi" w:eastAsiaTheme="minorHAnsi" w:hAnsiTheme="minorHAnsi" w:cstheme="minorHAnsi"/>
                <w:b/>
                <w:sz w:val="22"/>
                <w:szCs w:val="22"/>
                <w:highlight w:val="yellow"/>
                <w:lang w:val="en-GB" w:eastAsia="en-US"/>
              </w:rPr>
            </w:pPr>
          </w:p>
          <w:p w14:paraId="137A324F" w14:textId="0351C0FF" w:rsidR="00EC6B13" w:rsidRPr="001161E1" w:rsidRDefault="00EC6B13"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28.000 persons</w:t>
            </w:r>
          </w:p>
        </w:tc>
      </w:tr>
      <w:tr w:rsidR="006A73CB" w:rsidRPr="00A57D5A" w14:paraId="0CD3DA17" w14:textId="77777777" w:rsidTr="003F6668">
        <w:tc>
          <w:tcPr>
            <w:tcW w:w="4135" w:type="dxa"/>
          </w:tcPr>
          <w:p w14:paraId="1792748D" w14:textId="064C4B46" w:rsidR="006A73CB" w:rsidRPr="005A0742" w:rsidRDefault="006A73CB" w:rsidP="005A0742">
            <w:p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 xml:space="preserve">Outputs 2 ; 3000 effected persons  have access </w:t>
            </w:r>
            <w:r w:rsidR="00A95386">
              <w:rPr>
                <w:rStyle w:val="Intet"/>
                <w:rFonts w:asciiTheme="minorHAnsi" w:eastAsiaTheme="minorHAnsi" w:hAnsiTheme="minorHAnsi" w:cstheme="minorHAnsi"/>
                <w:b/>
                <w:color w:val="000000" w:themeColor="text1"/>
                <w:sz w:val="22"/>
                <w:szCs w:val="22"/>
                <w:lang w:val="en-GB" w:eastAsia="en-US"/>
              </w:rPr>
              <w:t xml:space="preserve">to </w:t>
            </w:r>
            <w:r w:rsidRPr="005A0742">
              <w:rPr>
                <w:rStyle w:val="Intet"/>
                <w:rFonts w:asciiTheme="minorHAnsi" w:eastAsiaTheme="minorHAnsi" w:hAnsiTheme="minorHAnsi" w:cstheme="minorHAnsi"/>
                <w:b/>
                <w:color w:val="000000" w:themeColor="text1"/>
                <w:sz w:val="22"/>
                <w:szCs w:val="22"/>
                <w:lang w:val="en-GB" w:eastAsia="en-US"/>
              </w:rPr>
              <w:t xml:space="preserve">sanitation facilities  and improved sanitation practices </w:t>
            </w:r>
            <w:r w:rsidR="00A95386">
              <w:rPr>
                <w:rStyle w:val="Intet"/>
                <w:rFonts w:asciiTheme="minorHAnsi" w:eastAsiaTheme="minorHAnsi" w:hAnsiTheme="minorHAnsi" w:cstheme="minorHAnsi"/>
                <w:b/>
                <w:color w:val="000000" w:themeColor="text1"/>
                <w:sz w:val="22"/>
                <w:szCs w:val="22"/>
                <w:lang w:val="en-GB" w:eastAsia="en-US"/>
              </w:rPr>
              <w:t>.</w:t>
            </w:r>
          </w:p>
        </w:tc>
        <w:tc>
          <w:tcPr>
            <w:tcW w:w="4140" w:type="dxa"/>
          </w:tcPr>
          <w:p w14:paraId="688E1039" w14:textId="2F2C8ACA" w:rsidR="006A73CB" w:rsidRPr="005A0742" w:rsidRDefault="007D34F2" w:rsidP="005A0742">
            <w:pPr>
              <w:jc w:val="both"/>
              <w:rPr>
                <w:rStyle w:val="Intet"/>
                <w:rFonts w:asciiTheme="minorHAnsi" w:eastAsiaTheme="minorHAnsi" w:hAnsiTheme="minorHAnsi" w:cstheme="minorHAnsi"/>
                <w:color w:val="000000" w:themeColor="text1"/>
                <w:sz w:val="22"/>
                <w:szCs w:val="22"/>
                <w:lang w:val="en-GB" w:eastAsia="en-US"/>
              </w:rPr>
            </w:pPr>
            <w:r w:rsidRPr="005A0742">
              <w:rPr>
                <w:rStyle w:val="Intet"/>
                <w:rFonts w:asciiTheme="minorHAnsi" w:eastAsiaTheme="minorHAnsi" w:hAnsiTheme="minorHAnsi" w:cstheme="minorHAnsi"/>
                <w:color w:val="000000" w:themeColor="text1"/>
                <w:sz w:val="22"/>
                <w:szCs w:val="22"/>
                <w:lang w:val="en-GB" w:eastAsia="en-US"/>
              </w:rPr>
              <w:t>3000</w:t>
            </w:r>
            <w:r w:rsidR="00A95386">
              <w:rPr>
                <w:rStyle w:val="Intet"/>
                <w:rFonts w:asciiTheme="minorHAnsi" w:eastAsiaTheme="minorHAnsi" w:hAnsiTheme="minorHAnsi" w:cstheme="minorHAnsi"/>
                <w:color w:val="000000" w:themeColor="text1"/>
                <w:sz w:val="22"/>
                <w:szCs w:val="22"/>
                <w:lang w:val="en-GB" w:eastAsia="en-US"/>
              </w:rPr>
              <w:t xml:space="preserve"> persons have accessed</w:t>
            </w:r>
            <w:r w:rsidR="003F6668" w:rsidRPr="005A0742">
              <w:rPr>
                <w:rStyle w:val="Intet"/>
                <w:rFonts w:asciiTheme="minorHAnsi" w:eastAsiaTheme="minorHAnsi" w:hAnsiTheme="minorHAnsi" w:cstheme="minorHAnsi"/>
                <w:color w:val="000000" w:themeColor="text1"/>
                <w:sz w:val="22"/>
                <w:szCs w:val="22"/>
                <w:lang w:val="en-GB" w:eastAsia="en-US"/>
              </w:rPr>
              <w:t xml:space="preserve"> sanitation facilities</w:t>
            </w:r>
            <w:r w:rsidR="00A57D5A">
              <w:rPr>
                <w:rStyle w:val="Intet"/>
                <w:rFonts w:asciiTheme="minorHAnsi" w:eastAsiaTheme="minorHAnsi" w:hAnsiTheme="minorHAnsi" w:cstheme="minorHAnsi"/>
                <w:color w:val="000000" w:themeColor="text1"/>
                <w:sz w:val="22"/>
                <w:szCs w:val="22"/>
                <w:lang w:val="en-GB" w:eastAsia="en-US"/>
              </w:rPr>
              <w:t>.</w:t>
            </w:r>
            <w:r w:rsidR="003F6668" w:rsidRPr="005A0742">
              <w:rPr>
                <w:rStyle w:val="Intet"/>
                <w:rFonts w:asciiTheme="minorHAnsi" w:eastAsiaTheme="minorHAnsi" w:hAnsiTheme="minorHAnsi" w:cstheme="minorHAnsi"/>
                <w:color w:val="000000" w:themeColor="text1"/>
                <w:sz w:val="22"/>
                <w:szCs w:val="22"/>
                <w:lang w:val="en-GB" w:eastAsia="en-US"/>
              </w:rPr>
              <w:t xml:space="preserve"> </w:t>
            </w:r>
          </w:p>
        </w:tc>
        <w:tc>
          <w:tcPr>
            <w:tcW w:w="1260" w:type="dxa"/>
          </w:tcPr>
          <w:p w14:paraId="2D115418" w14:textId="60565D48" w:rsidR="006A73CB" w:rsidRPr="005A0742" w:rsidRDefault="007D34F2" w:rsidP="005A0742">
            <w:p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3000</w:t>
            </w:r>
            <w:r w:rsidR="00A95386">
              <w:rPr>
                <w:rStyle w:val="Intet"/>
                <w:rFonts w:asciiTheme="minorHAnsi" w:eastAsiaTheme="minorHAnsi" w:hAnsiTheme="minorHAnsi" w:cstheme="minorHAnsi"/>
                <w:b/>
                <w:color w:val="000000" w:themeColor="text1"/>
                <w:sz w:val="22"/>
                <w:szCs w:val="22"/>
                <w:lang w:val="en-GB" w:eastAsia="en-US"/>
              </w:rPr>
              <w:t xml:space="preserve"> persons</w:t>
            </w:r>
          </w:p>
        </w:tc>
      </w:tr>
      <w:tr w:rsidR="006A73CB" w:rsidRPr="00A57D5A" w14:paraId="6B1B69BD" w14:textId="77777777" w:rsidTr="003F6668">
        <w:tc>
          <w:tcPr>
            <w:tcW w:w="4135" w:type="dxa"/>
          </w:tcPr>
          <w:p w14:paraId="404D0A28" w14:textId="2B513DB6" w:rsidR="006A73CB" w:rsidRPr="005A0742" w:rsidRDefault="00D0519F" w:rsidP="005A0742">
            <w:pPr>
              <w:jc w:val="both"/>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Construction of 30</w:t>
            </w:r>
            <w:r w:rsidR="00A57D5A">
              <w:rPr>
                <w:rStyle w:val="Intet"/>
                <w:rFonts w:asciiTheme="minorHAnsi" w:eastAsiaTheme="minorHAnsi" w:hAnsiTheme="minorHAnsi" w:cstheme="minorHAnsi"/>
                <w:color w:val="000000" w:themeColor="text1"/>
                <w:sz w:val="22"/>
                <w:szCs w:val="22"/>
                <w:lang w:val="en-GB" w:eastAsia="en-US"/>
              </w:rPr>
              <w:t xml:space="preserve"> e</w:t>
            </w:r>
            <w:r w:rsidR="006A73CB" w:rsidRPr="005A0742">
              <w:rPr>
                <w:rStyle w:val="Intet"/>
                <w:rFonts w:asciiTheme="minorHAnsi" w:eastAsiaTheme="minorHAnsi" w:hAnsiTheme="minorHAnsi" w:cstheme="minorHAnsi"/>
                <w:color w:val="000000" w:themeColor="text1"/>
                <w:sz w:val="22"/>
                <w:szCs w:val="22"/>
                <w:lang w:val="en-GB" w:eastAsia="en-US"/>
              </w:rPr>
              <w:t>mergency pit latrines</w:t>
            </w:r>
            <w:r w:rsidR="00A57D5A">
              <w:rPr>
                <w:rStyle w:val="Intet"/>
                <w:rFonts w:asciiTheme="minorHAnsi" w:eastAsiaTheme="minorHAnsi" w:hAnsiTheme="minorHAnsi" w:cstheme="minorHAnsi"/>
                <w:color w:val="000000" w:themeColor="text1"/>
                <w:sz w:val="22"/>
                <w:szCs w:val="22"/>
                <w:lang w:val="en-GB" w:eastAsia="en-US"/>
              </w:rPr>
              <w:t>.</w:t>
            </w:r>
            <w:r w:rsidR="006A73CB" w:rsidRPr="005A0742">
              <w:rPr>
                <w:rStyle w:val="Intet"/>
                <w:rFonts w:asciiTheme="minorHAnsi" w:eastAsiaTheme="minorHAnsi" w:hAnsiTheme="minorHAnsi" w:cstheme="minorHAnsi"/>
                <w:color w:val="000000" w:themeColor="text1"/>
                <w:sz w:val="22"/>
                <w:szCs w:val="22"/>
                <w:lang w:val="en-GB" w:eastAsia="en-US"/>
              </w:rPr>
              <w:t xml:space="preserve"> </w:t>
            </w:r>
          </w:p>
        </w:tc>
        <w:tc>
          <w:tcPr>
            <w:tcW w:w="4140" w:type="dxa"/>
          </w:tcPr>
          <w:p w14:paraId="668B6E88" w14:textId="37454B6F" w:rsidR="006A73CB" w:rsidRPr="005A0742" w:rsidRDefault="002543B3" w:rsidP="005A0742">
            <w:pPr>
              <w:jc w:val="both"/>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30</w:t>
            </w:r>
            <w:r w:rsidR="00A57D5A">
              <w:rPr>
                <w:rStyle w:val="Intet"/>
                <w:rFonts w:asciiTheme="minorHAnsi" w:eastAsiaTheme="minorHAnsi" w:hAnsiTheme="minorHAnsi" w:cstheme="minorHAnsi"/>
                <w:color w:val="000000" w:themeColor="text1"/>
                <w:sz w:val="22"/>
                <w:szCs w:val="22"/>
                <w:lang w:val="en-GB" w:eastAsia="en-US"/>
              </w:rPr>
              <w:t xml:space="preserve"> emergency pit latrines constructed.</w:t>
            </w:r>
          </w:p>
        </w:tc>
        <w:tc>
          <w:tcPr>
            <w:tcW w:w="1260" w:type="dxa"/>
          </w:tcPr>
          <w:p w14:paraId="73D8238A" w14:textId="77777777" w:rsidR="006A73CB" w:rsidRDefault="002543B3" w:rsidP="005A0742">
            <w:pPr>
              <w:jc w:val="both"/>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30</w:t>
            </w:r>
            <w:r w:rsidR="00A57D5A">
              <w:rPr>
                <w:rStyle w:val="Intet"/>
                <w:rFonts w:asciiTheme="minorHAnsi" w:eastAsiaTheme="minorHAnsi" w:hAnsiTheme="minorHAnsi" w:cstheme="minorHAnsi"/>
                <w:b/>
                <w:color w:val="000000" w:themeColor="text1"/>
                <w:sz w:val="22"/>
                <w:szCs w:val="22"/>
                <w:lang w:val="en-GB" w:eastAsia="en-US"/>
              </w:rPr>
              <w:t xml:space="preserve"> latrines</w:t>
            </w:r>
          </w:p>
          <w:p w14:paraId="3FA6DCB7" w14:textId="77777777" w:rsidR="00C25001" w:rsidRDefault="00C25001" w:rsidP="005A0742">
            <w:pPr>
              <w:jc w:val="both"/>
              <w:rPr>
                <w:rStyle w:val="Intet"/>
                <w:rFonts w:asciiTheme="minorHAnsi" w:eastAsiaTheme="minorHAnsi" w:hAnsiTheme="minorHAnsi" w:cstheme="minorHAnsi"/>
                <w:b/>
                <w:color w:val="000000" w:themeColor="text1"/>
                <w:sz w:val="22"/>
                <w:szCs w:val="22"/>
                <w:lang w:val="en-GB" w:eastAsia="en-US"/>
              </w:rPr>
            </w:pPr>
          </w:p>
          <w:p w14:paraId="0E1C349F" w14:textId="388BF14B" w:rsidR="00C25001" w:rsidRPr="005A0742" w:rsidRDefault="00C25001" w:rsidP="005A0742">
            <w:pPr>
              <w:jc w:val="both"/>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3000 persons</w:t>
            </w:r>
          </w:p>
        </w:tc>
      </w:tr>
      <w:tr w:rsidR="00137DAB" w:rsidRPr="005A0742" w14:paraId="1564A95B" w14:textId="77777777" w:rsidTr="003F6668">
        <w:tc>
          <w:tcPr>
            <w:tcW w:w="4135" w:type="dxa"/>
          </w:tcPr>
          <w:p w14:paraId="7A5CB7EA" w14:textId="75DCC525" w:rsidR="00137DAB" w:rsidRPr="001161E1" w:rsidRDefault="00137DAB" w:rsidP="00137DAB">
            <w:pPr>
              <w:jc w:val="both"/>
              <w:rPr>
                <w:rStyle w:val="Intet"/>
                <w:rFonts w:asciiTheme="minorHAnsi" w:eastAsiaTheme="minorHAnsi" w:hAnsiTheme="minorHAnsi" w:cstheme="minorHAnsi"/>
                <w:b/>
                <w:color w:val="000000" w:themeColor="text1"/>
                <w:sz w:val="22"/>
                <w:szCs w:val="22"/>
                <w:highlight w:val="yellow"/>
                <w:lang w:val="en-GB" w:eastAsia="en-US"/>
              </w:rPr>
            </w:pPr>
            <w:r w:rsidRPr="001161E1">
              <w:rPr>
                <w:rStyle w:val="Intet"/>
                <w:rFonts w:asciiTheme="minorHAnsi" w:eastAsiaTheme="minorHAnsi" w:hAnsiTheme="minorHAnsi" w:cstheme="minorHAnsi"/>
                <w:b/>
                <w:color w:val="000000" w:themeColor="text1"/>
                <w:sz w:val="22"/>
                <w:szCs w:val="22"/>
                <w:highlight w:val="yellow"/>
                <w:lang w:val="en-GB" w:eastAsia="en-US"/>
              </w:rPr>
              <w:t xml:space="preserve">Outputs 3: </w:t>
            </w:r>
            <w:r w:rsidR="007E314A" w:rsidRPr="001161E1">
              <w:rPr>
                <w:rStyle w:val="Intet"/>
                <w:rFonts w:asciiTheme="minorHAnsi" w:eastAsiaTheme="minorHAnsi" w:hAnsiTheme="minorHAnsi" w:cstheme="minorHAnsi"/>
                <w:b/>
                <w:color w:val="000000" w:themeColor="text1"/>
                <w:sz w:val="22"/>
                <w:szCs w:val="22"/>
                <w:highlight w:val="yellow"/>
                <w:lang w:val="en-GB" w:eastAsia="en-US"/>
              </w:rPr>
              <w:t>2800</w:t>
            </w:r>
            <w:r w:rsidR="00584D79">
              <w:rPr>
                <w:rStyle w:val="Intet"/>
                <w:rFonts w:asciiTheme="minorHAnsi" w:eastAsiaTheme="minorHAnsi" w:hAnsiTheme="minorHAnsi" w:cstheme="minorHAnsi"/>
                <w:b/>
                <w:color w:val="000000" w:themeColor="text1"/>
                <w:sz w:val="22"/>
                <w:szCs w:val="22"/>
                <w:highlight w:val="yellow"/>
                <w:lang w:val="en-GB" w:eastAsia="en-US"/>
              </w:rPr>
              <w:t xml:space="preserve"> </w:t>
            </w:r>
            <w:r w:rsidR="00584D79" w:rsidRPr="00584D79">
              <w:rPr>
                <w:rStyle w:val="Intet"/>
                <w:rFonts w:asciiTheme="minorHAnsi" w:eastAsiaTheme="minorHAnsi" w:hAnsiTheme="minorHAnsi" w:cstheme="minorHAnsi"/>
                <w:b/>
                <w:sz w:val="22"/>
                <w:szCs w:val="22"/>
                <w:highlight w:val="yellow"/>
                <w:lang w:val="en-GB" w:eastAsia="en-US"/>
              </w:rPr>
              <w:t>(adjusted for double counting)</w:t>
            </w:r>
            <w:r w:rsidR="002543B3" w:rsidRPr="00584D79">
              <w:rPr>
                <w:rStyle w:val="Intet"/>
                <w:rFonts w:asciiTheme="minorHAnsi" w:eastAsiaTheme="minorHAnsi" w:hAnsiTheme="minorHAnsi" w:cstheme="minorHAnsi"/>
                <w:b/>
                <w:color w:val="000000" w:themeColor="text1"/>
                <w:sz w:val="22"/>
                <w:szCs w:val="22"/>
                <w:highlight w:val="yellow"/>
                <w:lang w:val="en-GB" w:eastAsia="en-US"/>
              </w:rPr>
              <w:t xml:space="preserve"> persons from</w:t>
            </w:r>
            <w:r w:rsidRPr="00584D79">
              <w:rPr>
                <w:rStyle w:val="Intet"/>
                <w:rFonts w:asciiTheme="minorHAnsi" w:eastAsiaTheme="minorHAnsi" w:hAnsiTheme="minorHAnsi" w:cstheme="minorHAnsi"/>
                <w:b/>
                <w:color w:val="000000" w:themeColor="text1"/>
                <w:sz w:val="22"/>
                <w:szCs w:val="22"/>
                <w:highlight w:val="yellow"/>
                <w:lang w:val="en-GB" w:eastAsia="en-US"/>
              </w:rPr>
              <w:t xml:space="preserve"> flood affected communities increas</w:t>
            </w:r>
            <w:r w:rsidRPr="001161E1">
              <w:rPr>
                <w:rStyle w:val="Intet"/>
                <w:rFonts w:asciiTheme="minorHAnsi" w:eastAsiaTheme="minorHAnsi" w:hAnsiTheme="minorHAnsi" w:cstheme="minorHAnsi"/>
                <w:b/>
                <w:color w:val="000000" w:themeColor="text1"/>
                <w:sz w:val="22"/>
                <w:szCs w:val="22"/>
                <w:highlight w:val="yellow"/>
                <w:lang w:val="en-GB" w:eastAsia="en-US"/>
              </w:rPr>
              <w:t>ed their knowledge on preventive measures to WASH related diseases such</w:t>
            </w:r>
            <w:r w:rsidR="007E314A" w:rsidRPr="001161E1">
              <w:rPr>
                <w:rStyle w:val="Intet"/>
                <w:rFonts w:asciiTheme="minorHAnsi" w:eastAsiaTheme="minorHAnsi" w:hAnsiTheme="minorHAnsi" w:cstheme="minorHAnsi"/>
                <w:b/>
                <w:color w:val="000000" w:themeColor="text1"/>
                <w:sz w:val="22"/>
                <w:szCs w:val="22"/>
                <w:highlight w:val="yellow"/>
                <w:lang w:val="en-GB" w:eastAsia="en-US"/>
              </w:rPr>
              <w:t xml:space="preserve"> as AWD and have received a hygiene kit.</w:t>
            </w:r>
          </w:p>
        </w:tc>
        <w:tc>
          <w:tcPr>
            <w:tcW w:w="4140" w:type="dxa"/>
          </w:tcPr>
          <w:p w14:paraId="33E714EE" w14:textId="79EF590E" w:rsidR="00137DAB" w:rsidRPr="001161E1" w:rsidRDefault="007E314A" w:rsidP="00137DAB">
            <w:pPr>
              <w:jc w:val="both"/>
              <w:rPr>
                <w:rStyle w:val="Intet"/>
                <w:rFonts w:asciiTheme="minorHAnsi" w:eastAsiaTheme="minorHAnsi" w:hAnsiTheme="minorHAnsi" w:cstheme="minorHAnsi"/>
                <w:szCs w:val="24"/>
                <w:highlight w:val="yellow"/>
                <w:lang w:val="en-GB" w:eastAsia="en-US"/>
              </w:rPr>
            </w:pPr>
            <w:r w:rsidRPr="001161E1">
              <w:rPr>
                <w:rStyle w:val="Intet"/>
                <w:rFonts w:asciiTheme="minorHAnsi" w:eastAsiaTheme="minorHAnsi" w:hAnsiTheme="minorHAnsi" w:cstheme="minorHAnsi"/>
                <w:szCs w:val="24"/>
                <w:highlight w:val="yellow"/>
                <w:lang w:val="en-GB" w:eastAsia="en-US"/>
              </w:rPr>
              <w:t>1400</w:t>
            </w:r>
            <w:r w:rsidR="00A57D5A" w:rsidRPr="001161E1">
              <w:rPr>
                <w:rStyle w:val="Intet"/>
                <w:rFonts w:asciiTheme="minorHAnsi" w:eastAsiaTheme="minorHAnsi" w:hAnsiTheme="minorHAnsi" w:cstheme="minorHAnsi"/>
                <w:szCs w:val="24"/>
                <w:highlight w:val="yellow"/>
                <w:lang w:val="en-GB" w:eastAsia="en-US"/>
              </w:rPr>
              <w:t xml:space="preserve"> p</w:t>
            </w:r>
            <w:r w:rsidR="00137DAB" w:rsidRPr="001161E1">
              <w:rPr>
                <w:rStyle w:val="Intet"/>
                <w:rFonts w:asciiTheme="minorHAnsi" w:eastAsiaTheme="minorHAnsi" w:hAnsiTheme="minorHAnsi" w:cstheme="minorHAnsi"/>
                <w:szCs w:val="24"/>
                <w:highlight w:val="yellow"/>
                <w:lang w:val="en-GB" w:eastAsia="en-US"/>
              </w:rPr>
              <w:t xml:space="preserve">eople increased their knowledge on preventive measure on water </w:t>
            </w:r>
            <w:r w:rsidR="00584D79" w:rsidRPr="001161E1">
              <w:rPr>
                <w:rStyle w:val="Intet"/>
                <w:rFonts w:asciiTheme="minorHAnsi" w:eastAsiaTheme="minorHAnsi" w:hAnsiTheme="minorHAnsi" w:cstheme="minorHAnsi"/>
                <w:szCs w:val="24"/>
                <w:highlight w:val="yellow"/>
                <w:lang w:val="en-GB" w:eastAsia="en-US"/>
              </w:rPr>
              <w:t>related diseases</w:t>
            </w:r>
            <w:r w:rsidR="00137DAB" w:rsidRPr="001161E1">
              <w:rPr>
                <w:rStyle w:val="Intet"/>
                <w:rFonts w:asciiTheme="minorHAnsi" w:eastAsiaTheme="minorHAnsi" w:hAnsiTheme="minorHAnsi" w:cstheme="minorHAnsi"/>
                <w:szCs w:val="24"/>
                <w:highlight w:val="yellow"/>
                <w:lang w:val="en-GB" w:eastAsia="en-US"/>
              </w:rPr>
              <w:t>.</w:t>
            </w:r>
          </w:p>
          <w:p w14:paraId="1FB22DA4" w14:textId="77777777" w:rsidR="007E314A" w:rsidRPr="001161E1" w:rsidRDefault="007E314A" w:rsidP="00137DAB">
            <w:pPr>
              <w:jc w:val="both"/>
              <w:rPr>
                <w:rStyle w:val="Intet"/>
                <w:rFonts w:asciiTheme="minorHAnsi" w:eastAsiaTheme="minorHAnsi" w:hAnsiTheme="minorHAnsi" w:cstheme="minorHAnsi"/>
                <w:szCs w:val="24"/>
                <w:highlight w:val="yellow"/>
                <w:lang w:val="en-GB" w:eastAsia="en-US"/>
              </w:rPr>
            </w:pPr>
          </w:p>
          <w:p w14:paraId="520878E1" w14:textId="4CCA1B7B" w:rsidR="007E314A" w:rsidRPr="001161E1" w:rsidRDefault="007E314A" w:rsidP="00137DAB">
            <w:pPr>
              <w:jc w:val="both"/>
              <w:rPr>
                <w:rStyle w:val="Intet"/>
                <w:rFonts w:asciiTheme="minorHAnsi" w:eastAsiaTheme="minorHAnsi" w:hAnsiTheme="minorHAnsi" w:cstheme="minorHAnsi"/>
                <w:color w:val="000000" w:themeColor="text1"/>
                <w:sz w:val="22"/>
                <w:szCs w:val="22"/>
                <w:highlight w:val="yellow"/>
                <w:lang w:val="en-GB" w:eastAsia="en-US"/>
              </w:rPr>
            </w:pPr>
            <w:r w:rsidRPr="001161E1">
              <w:rPr>
                <w:rStyle w:val="Intet"/>
                <w:rFonts w:asciiTheme="minorHAnsi" w:eastAsiaTheme="minorHAnsi" w:hAnsiTheme="minorHAnsi" w:cstheme="minorHAnsi"/>
                <w:szCs w:val="24"/>
                <w:highlight w:val="yellow"/>
                <w:lang w:val="en-GB" w:eastAsia="en-US"/>
              </w:rPr>
              <w:t>2800 people have received a hygiene kit.</w:t>
            </w:r>
          </w:p>
        </w:tc>
        <w:tc>
          <w:tcPr>
            <w:tcW w:w="1260" w:type="dxa"/>
          </w:tcPr>
          <w:p w14:paraId="2A1226BB" w14:textId="17674E89" w:rsidR="00137DAB" w:rsidRPr="001161E1" w:rsidRDefault="007E314A" w:rsidP="00A57D5A">
            <w:pPr>
              <w:jc w:val="both"/>
              <w:rPr>
                <w:rStyle w:val="Intet"/>
                <w:rFonts w:asciiTheme="minorHAnsi" w:eastAsiaTheme="minorHAnsi" w:hAnsiTheme="minorHAnsi" w:cstheme="minorHAnsi"/>
                <w:b/>
                <w:color w:val="000000" w:themeColor="text1"/>
                <w:sz w:val="22"/>
                <w:szCs w:val="22"/>
                <w:highlight w:val="yellow"/>
                <w:lang w:val="en-GB" w:eastAsia="en-US"/>
              </w:rPr>
            </w:pPr>
            <w:r w:rsidRPr="001161E1">
              <w:rPr>
                <w:rStyle w:val="Intet"/>
                <w:rFonts w:asciiTheme="minorHAnsi" w:eastAsiaTheme="minorHAnsi" w:hAnsiTheme="minorHAnsi" w:cstheme="minorHAnsi"/>
                <w:b/>
                <w:szCs w:val="24"/>
                <w:highlight w:val="yellow"/>
                <w:lang w:val="en-GB" w:eastAsia="en-US"/>
              </w:rPr>
              <w:t xml:space="preserve">2800 </w:t>
            </w:r>
            <w:r w:rsidR="00A57D5A" w:rsidRPr="001161E1">
              <w:rPr>
                <w:rStyle w:val="Intet"/>
                <w:rFonts w:asciiTheme="minorHAnsi" w:eastAsiaTheme="minorHAnsi" w:hAnsiTheme="minorHAnsi" w:cstheme="minorHAnsi"/>
                <w:b/>
                <w:szCs w:val="24"/>
                <w:highlight w:val="yellow"/>
                <w:lang w:val="en-GB" w:eastAsia="en-US"/>
              </w:rPr>
              <w:t>per</w:t>
            </w:r>
            <w:r w:rsidR="00EB0031" w:rsidRPr="001161E1">
              <w:rPr>
                <w:rStyle w:val="Intet"/>
                <w:rFonts w:asciiTheme="minorHAnsi" w:eastAsiaTheme="minorHAnsi" w:hAnsiTheme="minorHAnsi" w:cstheme="minorHAnsi"/>
                <w:b/>
                <w:szCs w:val="24"/>
                <w:highlight w:val="yellow"/>
                <w:lang w:val="en-GB" w:eastAsia="en-US"/>
              </w:rPr>
              <w:t>s</w:t>
            </w:r>
            <w:r w:rsidR="00A57D5A" w:rsidRPr="001161E1">
              <w:rPr>
                <w:rStyle w:val="Intet"/>
                <w:rFonts w:asciiTheme="minorHAnsi" w:eastAsiaTheme="minorHAnsi" w:hAnsiTheme="minorHAnsi" w:cstheme="minorHAnsi"/>
                <w:b/>
                <w:szCs w:val="24"/>
                <w:highlight w:val="yellow"/>
                <w:lang w:val="en-GB" w:eastAsia="en-US"/>
              </w:rPr>
              <w:t>o</w:t>
            </w:r>
            <w:r w:rsidR="00EB0031" w:rsidRPr="001161E1">
              <w:rPr>
                <w:rStyle w:val="Intet"/>
                <w:rFonts w:asciiTheme="minorHAnsi" w:eastAsiaTheme="minorHAnsi" w:hAnsiTheme="minorHAnsi" w:cstheme="minorHAnsi"/>
                <w:b/>
                <w:szCs w:val="24"/>
                <w:highlight w:val="yellow"/>
                <w:lang w:val="en-GB" w:eastAsia="en-US"/>
              </w:rPr>
              <w:t>n</w:t>
            </w:r>
            <w:r w:rsidR="00A57D5A" w:rsidRPr="001161E1">
              <w:rPr>
                <w:rStyle w:val="Intet"/>
                <w:rFonts w:asciiTheme="minorHAnsi" w:eastAsiaTheme="minorHAnsi" w:hAnsiTheme="minorHAnsi" w:cstheme="minorHAnsi"/>
                <w:b/>
                <w:szCs w:val="24"/>
                <w:highlight w:val="yellow"/>
                <w:lang w:val="en-GB" w:eastAsia="en-US"/>
              </w:rPr>
              <w:t>s</w:t>
            </w:r>
            <w:r w:rsidR="00EB0031" w:rsidRPr="001161E1">
              <w:rPr>
                <w:rStyle w:val="Intet"/>
                <w:rFonts w:asciiTheme="minorHAnsi" w:eastAsiaTheme="minorHAnsi" w:hAnsiTheme="minorHAnsi" w:cstheme="minorHAnsi"/>
                <w:b/>
                <w:szCs w:val="24"/>
                <w:highlight w:val="yellow"/>
                <w:lang w:val="en-GB" w:eastAsia="en-US"/>
              </w:rPr>
              <w:t xml:space="preserve"> </w:t>
            </w:r>
          </w:p>
        </w:tc>
      </w:tr>
      <w:tr w:rsidR="006A73CB" w:rsidRPr="005A0742" w14:paraId="79220A81" w14:textId="77777777" w:rsidTr="003F6668">
        <w:tc>
          <w:tcPr>
            <w:tcW w:w="4135" w:type="dxa"/>
          </w:tcPr>
          <w:p w14:paraId="3A3DD0DE" w14:textId="67834A18" w:rsidR="006A73CB" w:rsidRPr="005A0742" w:rsidRDefault="00395739" w:rsidP="005A0742">
            <w:pPr>
              <w:jc w:val="both"/>
              <w:rPr>
                <w:rFonts w:asciiTheme="minorHAnsi" w:hAnsiTheme="minorHAnsi" w:cstheme="minorHAnsi"/>
                <w:b/>
                <w:sz w:val="22"/>
                <w:szCs w:val="22"/>
              </w:rPr>
            </w:pPr>
            <w:proofErr w:type="spellStart"/>
            <w:r w:rsidRPr="005A0742">
              <w:rPr>
                <w:rFonts w:asciiTheme="minorHAnsi" w:hAnsiTheme="minorHAnsi" w:cstheme="minorHAnsi"/>
                <w:b/>
                <w:sz w:val="22"/>
                <w:szCs w:val="22"/>
              </w:rPr>
              <w:t>Activities</w:t>
            </w:r>
            <w:proofErr w:type="spellEnd"/>
            <w:r w:rsidRPr="005A0742">
              <w:rPr>
                <w:rFonts w:asciiTheme="minorHAnsi" w:hAnsiTheme="minorHAnsi" w:cstheme="minorHAnsi"/>
                <w:b/>
                <w:sz w:val="22"/>
                <w:szCs w:val="22"/>
              </w:rPr>
              <w:t xml:space="preserve"> </w:t>
            </w:r>
          </w:p>
        </w:tc>
        <w:tc>
          <w:tcPr>
            <w:tcW w:w="4140" w:type="dxa"/>
          </w:tcPr>
          <w:p w14:paraId="70829F20" w14:textId="77777777" w:rsidR="006A73CB" w:rsidRPr="005A0742" w:rsidRDefault="006A73CB" w:rsidP="005A0742">
            <w:pPr>
              <w:jc w:val="both"/>
              <w:rPr>
                <w:rStyle w:val="Intet"/>
                <w:rFonts w:asciiTheme="minorHAnsi" w:eastAsiaTheme="minorHAnsi" w:hAnsiTheme="minorHAnsi" w:cstheme="minorHAnsi"/>
                <w:b/>
                <w:color w:val="000000" w:themeColor="text1"/>
                <w:sz w:val="22"/>
                <w:szCs w:val="22"/>
                <w:lang w:val="en-GB" w:eastAsia="en-US"/>
              </w:rPr>
            </w:pPr>
          </w:p>
        </w:tc>
        <w:tc>
          <w:tcPr>
            <w:tcW w:w="1260" w:type="dxa"/>
          </w:tcPr>
          <w:p w14:paraId="5E1F7D98" w14:textId="77777777" w:rsidR="006A73CB" w:rsidRPr="005A0742" w:rsidRDefault="006A73CB" w:rsidP="005A0742">
            <w:pPr>
              <w:jc w:val="both"/>
              <w:rPr>
                <w:rStyle w:val="Intet"/>
                <w:rFonts w:asciiTheme="minorHAnsi" w:eastAsiaTheme="minorHAnsi" w:hAnsiTheme="minorHAnsi" w:cstheme="minorHAnsi"/>
                <w:b/>
                <w:color w:val="000000" w:themeColor="text1"/>
                <w:sz w:val="22"/>
                <w:szCs w:val="22"/>
                <w:lang w:val="en-GB" w:eastAsia="en-US"/>
              </w:rPr>
            </w:pPr>
          </w:p>
        </w:tc>
      </w:tr>
      <w:tr w:rsidR="003F6668" w:rsidRPr="00A57D5A" w14:paraId="0F44AA88" w14:textId="77777777" w:rsidTr="003F6668">
        <w:tc>
          <w:tcPr>
            <w:tcW w:w="4135" w:type="dxa"/>
          </w:tcPr>
          <w:p w14:paraId="170CAAD6" w14:textId="735E8689" w:rsidR="003F6668" w:rsidRPr="007E314A" w:rsidRDefault="003F6668" w:rsidP="005A0742">
            <w:pPr>
              <w:jc w:val="both"/>
              <w:rPr>
                <w:rStyle w:val="Intet"/>
                <w:rFonts w:asciiTheme="minorHAnsi" w:eastAsiaTheme="minorHAnsi" w:hAnsiTheme="minorHAnsi" w:cstheme="minorHAnsi"/>
                <w:sz w:val="22"/>
                <w:szCs w:val="22"/>
                <w:highlight w:val="yellow"/>
                <w:lang w:val="en-GB" w:eastAsia="en-US"/>
              </w:rPr>
            </w:pPr>
            <w:r w:rsidRPr="007E314A">
              <w:rPr>
                <w:rStyle w:val="Intet"/>
                <w:rFonts w:asciiTheme="minorHAnsi" w:eastAsiaTheme="minorHAnsi" w:hAnsiTheme="minorHAnsi" w:cstheme="minorHAnsi"/>
                <w:sz w:val="22"/>
                <w:szCs w:val="22"/>
                <w:highlight w:val="yellow"/>
                <w:lang w:val="en-GB" w:eastAsia="en-US"/>
              </w:rPr>
              <w:t xml:space="preserve">Conduct </w:t>
            </w:r>
            <w:r w:rsidR="00A01489" w:rsidRPr="007E314A">
              <w:rPr>
                <w:rStyle w:val="Intet"/>
                <w:rFonts w:asciiTheme="minorHAnsi" w:eastAsiaTheme="minorHAnsi" w:hAnsiTheme="minorHAnsi" w:cstheme="minorHAnsi"/>
                <w:sz w:val="22"/>
                <w:szCs w:val="22"/>
                <w:highlight w:val="yellow"/>
                <w:lang w:val="en-GB" w:eastAsia="en-US"/>
              </w:rPr>
              <w:t>Hygiene</w:t>
            </w:r>
            <w:r w:rsidRPr="007E314A">
              <w:rPr>
                <w:rStyle w:val="Intet"/>
                <w:rFonts w:asciiTheme="minorHAnsi" w:eastAsiaTheme="minorHAnsi" w:hAnsiTheme="minorHAnsi" w:cstheme="minorHAnsi"/>
                <w:sz w:val="22"/>
                <w:szCs w:val="22"/>
                <w:highlight w:val="yellow"/>
                <w:lang w:val="en-GB" w:eastAsia="en-US"/>
              </w:rPr>
              <w:t xml:space="preserve"> and sanitation awareness </w:t>
            </w:r>
            <w:r w:rsidR="00577B76" w:rsidRPr="007E314A">
              <w:rPr>
                <w:rStyle w:val="Intet"/>
                <w:rFonts w:asciiTheme="minorHAnsi" w:eastAsiaTheme="minorHAnsi" w:hAnsiTheme="minorHAnsi" w:cstheme="minorHAnsi"/>
                <w:sz w:val="22"/>
                <w:szCs w:val="22"/>
                <w:highlight w:val="yellow"/>
                <w:lang w:val="en-GB" w:eastAsia="en-US"/>
              </w:rPr>
              <w:t>campaign</w:t>
            </w:r>
            <w:r w:rsidR="00137DAB" w:rsidRPr="007E314A">
              <w:rPr>
                <w:rStyle w:val="Intet"/>
                <w:rFonts w:asciiTheme="minorHAnsi" w:eastAsiaTheme="minorHAnsi" w:hAnsiTheme="minorHAnsi" w:cstheme="minorHAnsi"/>
                <w:sz w:val="22"/>
                <w:szCs w:val="22"/>
                <w:highlight w:val="yellow"/>
                <w:lang w:val="en-GB" w:eastAsia="en-US"/>
              </w:rPr>
              <w:t>.</w:t>
            </w:r>
            <w:r w:rsidRPr="007E314A">
              <w:rPr>
                <w:rStyle w:val="Intet"/>
                <w:rFonts w:asciiTheme="minorHAnsi" w:eastAsiaTheme="minorHAnsi" w:hAnsiTheme="minorHAnsi" w:cstheme="minorHAnsi"/>
                <w:sz w:val="22"/>
                <w:szCs w:val="22"/>
                <w:highlight w:val="yellow"/>
                <w:lang w:val="en-GB" w:eastAsia="en-US"/>
              </w:rPr>
              <w:t xml:space="preserve"> </w:t>
            </w:r>
          </w:p>
        </w:tc>
        <w:tc>
          <w:tcPr>
            <w:tcW w:w="4140" w:type="dxa"/>
          </w:tcPr>
          <w:p w14:paraId="5C029F6B" w14:textId="3E9ED655" w:rsidR="003F6668" w:rsidRPr="007E314A" w:rsidRDefault="00A46A34" w:rsidP="005A0742">
            <w:pPr>
              <w:jc w:val="both"/>
              <w:rPr>
                <w:rStyle w:val="Intet"/>
                <w:rFonts w:asciiTheme="minorHAnsi" w:eastAsiaTheme="minorHAnsi" w:hAnsiTheme="minorHAnsi" w:cstheme="minorHAnsi"/>
                <w:b/>
                <w:sz w:val="22"/>
                <w:szCs w:val="22"/>
                <w:highlight w:val="yellow"/>
                <w:lang w:val="en-GB" w:eastAsia="en-US"/>
              </w:rPr>
            </w:pPr>
            <w:r w:rsidRPr="007E314A">
              <w:rPr>
                <w:rStyle w:val="Intet"/>
                <w:rFonts w:asciiTheme="minorHAnsi" w:eastAsiaTheme="minorHAnsi" w:hAnsiTheme="minorHAnsi" w:cstheme="minorHAnsi"/>
                <w:sz w:val="22"/>
                <w:szCs w:val="22"/>
                <w:highlight w:val="yellow"/>
                <w:lang w:val="en-GB" w:eastAsia="en-US"/>
              </w:rPr>
              <w:t>5</w:t>
            </w:r>
            <w:r w:rsidR="003F6668" w:rsidRPr="007E314A">
              <w:rPr>
                <w:rStyle w:val="Intet"/>
                <w:rFonts w:asciiTheme="minorHAnsi" w:eastAsiaTheme="minorHAnsi" w:hAnsiTheme="minorHAnsi" w:cstheme="minorHAnsi"/>
                <w:sz w:val="22"/>
                <w:szCs w:val="22"/>
                <w:highlight w:val="yellow"/>
                <w:lang w:val="en-GB" w:eastAsia="en-US"/>
              </w:rPr>
              <w:t xml:space="preserve"> </w:t>
            </w:r>
            <w:r w:rsidR="00137DAB" w:rsidRPr="007E314A">
              <w:rPr>
                <w:rStyle w:val="Intet"/>
                <w:rFonts w:asciiTheme="minorHAnsi" w:eastAsiaTheme="minorHAnsi" w:hAnsiTheme="minorHAnsi" w:cstheme="minorHAnsi"/>
                <w:sz w:val="22"/>
                <w:szCs w:val="22"/>
                <w:highlight w:val="yellow"/>
                <w:lang w:val="en-GB" w:eastAsia="en-US"/>
              </w:rPr>
              <w:t>sessions of campaign awareness c</w:t>
            </w:r>
            <w:r w:rsidR="003F6668" w:rsidRPr="007E314A">
              <w:rPr>
                <w:rStyle w:val="Intet"/>
                <w:rFonts w:asciiTheme="minorHAnsi" w:eastAsiaTheme="minorHAnsi" w:hAnsiTheme="minorHAnsi" w:cstheme="minorHAnsi"/>
                <w:sz w:val="22"/>
                <w:szCs w:val="22"/>
                <w:highlight w:val="yellow"/>
                <w:lang w:val="en-GB" w:eastAsia="en-US"/>
              </w:rPr>
              <w:t>onducted</w:t>
            </w:r>
            <w:r w:rsidR="00A57D5A" w:rsidRPr="007E314A">
              <w:rPr>
                <w:rStyle w:val="Intet"/>
                <w:rFonts w:asciiTheme="minorHAnsi" w:eastAsiaTheme="minorHAnsi" w:hAnsiTheme="minorHAnsi" w:cstheme="minorHAnsi"/>
                <w:sz w:val="22"/>
                <w:szCs w:val="22"/>
                <w:highlight w:val="yellow"/>
                <w:lang w:val="en-GB" w:eastAsia="en-US"/>
              </w:rPr>
              <w:t>.</w:t>
            </w:r>
            <w:r w:rsidR="003F6668" w:rsidRPr="007E314A">
              <w:rPr>
                <w:rStyle w:val="Intet"/>
                <w:rFonts w:asciiTheme="minorHAnsi" w:eastAsiaTheme="minorHAnsi" w:hAnsiTheme="minorHAnsi" w:cstheme="minorHAnsi"/>
                <w:sz w:val="22"/>
                <w:szCs w:val="22"/>
                <w:highlight w:val="yellow"/>
                <w:lang w:val="en-GB" w:eastAsia="en-US"/>
              </w:rPr>
              <w:t xml:space="preserve"> </w:t>
            </w:r>
          </w:p>
        </w:tc>
        <w:tc>
          <w:tcPr>
            <w:tcW w:w="1260" w:type="dxa"/>
          </w:tcPr>
          <w:p w14:paraId="0CF67BC4" w14:textId="77777777" w:rsidR="003F6668" w:rsidRPr="007E314A" w:rsidRDefault="00A46A34" w:rsidP="005A0742">
            <w:pPr>
              <w:jc w:val="both"/>
              <w:rPr>
                <w:rStyle w:val="Intet"/>
                <w:rFonts w:asciiTheme="minorHAnsi" w:eastAsiaTheme="minorHAnsi" w:hAnsiTheme="minorHAnsi" w:cstheme="minorHAnsi"/>
                <w:b/>
                <w:sz w:val="22"/>
                <w:szCs w:val="22"/>
                <w:highlight w:val="yellow"/>
                <w:lang w:val="en-GB" w:eastAsia="en-US"/>
              </w:rPr>
            </w:pPr>
            <w:r w:rsidRPr="007E314A">
              <w:rPr>
                <w:rStyle w:val="Intet"/>
                <w:rFonts w:asciiTheme="minorHAnsi" w:eastAsiaTheme="minorHAnsi" w:hAnsiTheme="minorHAnsi" w:cstheme="minorHAnsi"/>
                <w:b/>
                <w:sz w:val="22"/>
                <w:szCs w:val="22"/>
                <w:highlight w:val="yellow"/>
                <w:lang w:val="en-GB" w:eastAsia="en-US"/>
              </w:rPr>
              <w:t xml:space="preserve">5 sessions </w:t>
            </w:r>
          </w:p>
          <w:p w14:paraId="3B1E33F9" w14:textId="77777777" w:rsidR="007E314A" w:rsidRPr="007E314A" w:rsidRDefault="007E314A" w:rsidP="005A0742">
            <w:pPr>
              <w:jc w:val="both"/>
              <w:rPr>
                <w:rStyle w:val="Intet"/>
                <w:rFonts w:asciiTheme="minorHAnsi" w:eastAsiaTheme="minorHAnsi" w:hAnsiTheme="minorHAnsi" w:cstheme="minorHAnsi"/>
                <w:b/>
                <w:sz w:val="22"/>
                <w:szCs w:val="22"/>
                <w:highlight w:val="yellow"/>
                <w:lang w:val="en-GB" w:eastAsia="en-US"/>
              </w:rPr>
            </w:pPr>
          </w:p>
          <w:p w14:paraId="6BAAB73E" w14:textId="30D7DB6D" w:rsidR="007E314A" w:rsidRPr="007E314A" w:rsidRDefault="007E314A" w:rsidP="005A0742">
            <w:pPr>
              <w:jc w:val="both"/>
              <w:rPr>
                <w:rStyle w:val="Intet"/>
                <w:rFonts w:asciiTheme="minorHAnsi" w:eastAsiaTheme="minorHAnsi" w:hAnsiTheme="minorHAnsi" w:cstheme="minorHAnsi"/>
                <w:b/>
                <w:sz w:val="22"/>
                <w:szCs w:val="22"/>
                <w:highlight w:val="yellow"/>
                <w:lang w:val="en-GB" w:eastAsia="en-US"/>
              </w:rPr>
            </w:pPr>
            <w:r w:rsidRPr="007E314A">
              <w:rPr>
                <w:rStyle w:val="Intet"/>
                <w:rFonts w:asciiTheme="minorHAnsi" w:eastAsiaTheme="minorHAnsi" w:hAnsiTheme="minorHAnsi" w:cstheme="minorHAnsi"/>
                <w:b/>
                <w:sz w:val="22"/>
                <w:szCs w:val="22"/>
                <w:highlight w:val="yellow"/>
                <w:lang w:val="en-GB" w:eastAsia="en-US"/>
              </w:rPr>
              <w:t>1400 persons</w:t>
            </w:r>
          </w:p>
        </w:tc>
      </w:tr>
      <w:tr w:rsidR="003F6668" w:rsidRPr="00A57D5A" w14:paraId="0755CCA8" w14:textId="77777777" w:rsidTr="003F6668">
        <w:tc>
          <w:tcPr>
            <w:tcW w:w="4135" w:type="dxa"/>
          </w:tcPr>
          <w:p w14:paraId="22A7C46B" w14:textId="287C9E34" w:rsidR="003F6668" w:rsidRPr="007E314A" w:rsidRDefault="003F6668" w:rsidP="005A0742">
            <w:pPr>
              <w:jc w:val="both"/>
              <w:rPr>
                <w:rStyle w:val="Intet"/>
                <w:rFonts w:asciiTheme="minorHAnsi" w:eastAsiaTheme="minorHAnsi" w:hAnsiTheme="minorHAnsi" w:cstheme="minorHAnsi"/>
                <w:sz w:val="22"/>
                <w:szCs w:val="22"/>
                <w:highlight w:val="yellow"/>
                <w:lang w:val="en-GB" w:eastAsia="en-US"/>
              </w:rPr>
            </w:pPr>
            <w:r w:rsidRPr="007E314A">
              <w:rPr>
                <w:rStyle w:val="Intet"/>
                <w:rFonts w:asciiTheme="minorHAnsi" w:eastAsiaTheme="minorHAnsi" w:hAnsiTheme="minorHAnsi" w:cstheme="minorHAnsi"/>
                <w:sz w:val="22"/>
                <w:szCs w:val="22"/>
                <w:highlight w:val="yellow"/>
                <w:lang w:val="en-GB" w:eastAsia="en-US"/>
              </w:rPr>
              <w:t xml:space="preserve">Distribute </w:t>
            </w:r>
            <w:r w:rsidR="00577B76" w:rsidRPr="007E314A">
              <w:rPr>
                <w:rStyle w:val="Intet"/>
                <w:rFonts w:asciiTheme="minorHAnsi" w:eastAsiaTheme="minorHAnsi" w:hAnsiTheme="minorHAnsi" w:cstheme="minorHAnsi"/>
                <w:sz w:val="22"/>
                <w:szCs w:val="22"/>
                <w:highlight w:val="yellow"/>
                <w:lang w:val="en-GB" w:eastAsia="en-US"/>
              </w:rPr>
              <w:t>Hygiene</w:t>
            </w:r>
            <w:r w:rsidR="00C90915" w:rsidRPr="007E314A">
              <w:rPr>
                <w:rStyle w:val="Intet"/>
                <w:rFonts w:asciiTheme="minorHAnsi" w:eastAsiaTheme="minorHAnsi" w:hAnsiTheme="minorHAnsi" w:cstheme="minorHAnsi"/>
                <w:sz w:val="22"/>
                <w:szCs w:val="22"/>
                <w:highlight w:val="yellow"/>
                <w:lang w:val="en-GB" w:eastAsia="en-US"/>
              </w:rPr>
              <w:t xml:space="preserve"> Kits 4</w:t>
            </w:r>
            <w:r w:rsidRPr="007E314A">
              <w:rPr>
                <w:rStyle w:val="Intet"/>
                <w:rFonts w:asciiTheme="minorHAnsi" w:eastAsiaTheme="minorHAnsi" w:hAnsiTheme="minorHAnsi" w:cstheme="minorHAnsi"/>
                <w:sz w:val="22"/>
                <w:szCs w:val="22"/>
                <w:highlight w:val="yellow"/>
                <w:lang w:val="en-GB" w:eastAsia="en-US"/>
              </w:rPr>
              <w:t>00 HH</w:t>
            </w:r>
            <w:r w:rsidR="00A57D5A" w:rsidRPr="007E314A">
              <w:rPr>
                <w:rStyle w:val="Intet"/>
                <w:rFonts w:asciiTheme="minorHAnsi" w:eastAsiaTheme="minorHAnsi" w:hAnsiTheme="minorHAnsi" w:cstheme="minorHAnsi"/>
                <w:sz w:val="22"/>
                <w:szCs w:val="22"/>
                <w:highlight w:val="yellow"/>
                <w:lang w:val="en-GB" w:eastAsia="en-US"/>
              </w:rPr>
              <w:t>.</w:t>
            </w:r>
            <w:r w:rsidRPr="007E314A">
              <w:rPr>
                <w:rStyle w:val="Intet"/>
                <w:rFonts w:asciiTheme="minorHAnsi" w:eastAsiaTheme="minorHAnsi" w:hAnsiTheme="minorHAnsi" w:cstheme="minorHAnsi"/>
                <w:sz w:val="22"/>
                <w:szCs w:val="22"/>
                <w:highlight w:val="yellow"/>
                <w:lang w:val="en-GB" w:eastAsia="en-US"/>
              </w:rPr>
              <w:t xml:space="preserve"> </w:t>
            </w:r>
          </w:p>
        </w:tc>
        <w:tc>
          <w:tcPr>
            <w:tcW w:w="4140" w:type="dxa"/>
          </w:tcPr>
          <w:p w14:paraId="1926FED0" w14:textId="0F0157FF" w:rsidR="003F6668" w:rsidRPr="007E314A" w:rsidRDefault="00C90915" w:rsidP="00137DAB">
            <w:pPr>
              <w:jc w:val="both"/>
              <w:rPr>
                <w:rStyle w:val="Intet"/>
                <w:rFonts w:asciiTheme="minorHAnsi" w:eastAsiaTheme="minorHAnsi" w:hAnsiTheme="minorHAnsi" w:cstheme="minorHAnsi"/>
                <w:b/>
                <w:sz w:val="22"/>
                <w:szCs w:val="22"/>
                <w:highlight w:val="yellow"/>
                <w:lang w:val="en-GB" w:eastAsia="en-US"/>
              </w:rPr>
            </w:pPr>
            <w:r w:rsidRPr="007E314A">
              <w:rPr>
                <w:rStyle w:val="Intet"/>
                <w:rFonts w:asciiTheme="minorHAnsi" w:eastAsiaTheme="minorHAnsi" w:hAnsiTheme="minorHAnsi" w:cstheme="minorHAnsi"/>
                <w:sz w:val="22"/>
                <w:szCs w:val="22"/>
                <w:highlight w:val="yellow"/>
                <w:lang w:val="en-GB" w:eastAsia="en-US"/>
              </w:rPr>
              <w:t xml:space="preserve">400 </w:t>
            </w:r>
            <w:r w:rsidR="00137DAB" w:rsidRPr="007E314A">
              <w:rPr>
                <w:rStyle w:val="Intet"/>
                <w:rFonts w:asciiTheme="minorHAnsi" w:eastAsiaTheme="minorHAnsi" w:hAnsiTheme="minorHAnsi" w:cstheme="minorHAnsi"/>
                <w:sz w:val="22"/>
                <w:szCs w:val="22"/>
                <w:highlight w:val="yellow"/>
                <w:lang w:val="en-GB" w:eastAsia="en-US"/>
              </w:rPr>
              <w:t xml:space="preserve">households </w:t>
            </w:r>
            <w:r w:rsidR="003F6668" w:rsidRPr="007E314A">
              <w:rPr>
                <w:rStyle w:val="Intet"/>
                <w:rFonts w:asciiTheme="minorHAnsi" w:eastAsiaTheme="minorHAnsi" w:hAnsiTheme="minorHAnsi" w:cstheme="minorHAnsi"/>
                <w:sz w:val="22"/>
                <w:szCs w:val="22"/>
                <w:highlight w:val="yellow"/>
                <w:lang w:val="en-GB" w:eastAsia="en-US"/>
              </w:rPr>
              <w:t xml:space="preserve">reached </w:t>
            </w:r>
            <w:r w:rsidR="00137DAB" w:rsidRPr="007E314A">
              <w:rPr>
                <w:rStyle w:val="Intet"/>
                <w:rFonts w:asciiTheme="minorHAnsi" w:eastAsiaTheme="minorHAnsi" w:hAnsiTheme="minorHAnsi" w:cstheme="minorHAnsi"/>
                <w:sz w:val="22"/>
                <w:szCs w:val="22"/>
                <w:highlight w:val="yellow"/>
                <w:lang w:val="en-GB" w:eastAsia="en-US"/>
              </w:rPr>
              <w:t xml:space="preserve">by </w:t>
            </w:r>
            <w:r w:rsidR="003F6668" w:rsidRPr="007E314A">
              <w:rPr>
                <w:rStyle w:val="Intet"/>
                <w:rFonts w:asciiTheme="minorHAnsi" w:eastAsiaTheme="minorHAnsi" w:hAnsiTheme="minorHAnsi" w:cstheme="minorHAnsi"/>
                <w:sz w:val="22"/>
                <w:szCs w:val="22"/>
                <w:highlight w:val="yellow"/>
                <w:lang w:val="en-GB" w:eastAsia="en-US"/>
              </w:rPr>
              <w:t>campaign awareness and hygiene practices</w:t>
            </w:r>
            <w:r w:rsidR="00A57D5A" w:rsidRPr="007E314A">
              <w:rPr>
                <w:rStyle w:val="Intet"/>
                <w:rFonts w:asciiTheme="minorHAnsi" w:eastAsiaTheme="minorHAnsi" w:hAnsiTheme="minorHAnsi" w:cstheme="minorHAnsi"/>
                <w:sz w:val="22"/>
                <w:szCs w:val="22"/>
                <w:highlight w:val="yellow"/>
                <w:lang w:val="en-GB" w:eastAsia="en-US"/>
              </w:rPr>
              <w:t>.</w:t>
            </w:r>
            <w:r w:rsidR="003F6668" w:rsidRPr="007E314A">
              <w:rPr>
                <w:rStyle w:val="Intet"/>
                <w:rFonts w:asciiTheme="minorHAnsi" w:eastAsiaTheme="minorHAnsi" w:hAnsiTheme="minorHAnsi" w:cstheme="minorHAnsi"/>
                <w:sz w:val="22"/>
                <w:szCs w:val="22"/>
                <w:highlight w:val="yellow"/>
                <w:lang w:val="en-GB" w:eastAsia="en-US"/>
              </w:rPr>
              <w:t xml:space="preserve"> </w:t>
            </w:r>
          </w:p>
        </w:tc>
        <w:tc>
          <w:tcPr>
            <w:tcW w:w="1260" w:type="dxa"/>
          </w:tcPr>
          <w:p w14:paraId="2354D32C" w14:textId="77777777" w:rsidR="003F6668" w:rsidRPr="007E314A" w:rsidRDefault="00C90915" w:rsidP="005A0742">
            <w:pPr>
              <w:jc w:val="both"/>
              <w:rPr>
                <w:rStyle w:val="Intet"/>
                <w:rFonts w:asciiTheme="minorHAnsi" w:eastAsiaTheme="minorHAnsi" w:hAnsiTheme="minorHAnsi" w:cstheme="minorHAnsi"/>
                <w:b/>
                <w:sz w:val="22"/>
                <w:szCs w:val="22"/>
                <w:highlight w:val="yellow"/>
                <w:lang w:val="en-GB" w:eastAsia="en-US"/>
              </w:rPr>
            </w:pPr>
            <w:r w:rsidRPr="007E314A">
              <w:rPr>
                <w:rStyle w:val="Intet"/>
                <w:rFonts w:asciiTheme="minorHAnsi" w:eastAsiaTheme="minorHAnsi" w:hAnsiTheme="minorHAnsi" w:cstheme="minorHAnsi"/>
                <w:b/>
                <w:sz w:val="22"/>
                <w:szCs w:val="22"/>
                <w:highlight w:val="yellow"/>
                <w:lang w:val="en-GB" w:eastAsia="en-US"/>
              </w:rPr>
              <w:t>4</w:t>
            </w:r>
            <w:r w:rsidR="00A579EA" w:rsidRPr="007E314A">
              <w:rPr>
                <w:rStyle w:val="Intet"/>
                <w:rFonts w:asciiTheme="minorHAnsi" w:eastAsiaTheme="minorHAnsi" w:hAnsiTheme="minorHAnsi" w:cstheme="minorHAnsi"/>
                <w:b/>
                <w:sz w:val="22"/>
                <w:szCs w:val="22"/>
                <w:highlight w:val="yellow"/>
                <w:lang w:val="en-GB" w:eastAsia="en-US"/>
              </w:rPr>
              <w:t>00</w:t>
            </w:r>
            <w:r w:rsidR="00137DAB" w:rsidRPr="007E314A">
              <w:rPr>
                <w:rStyle w:val="Intet"/>
                <w:rFonts w:asciiTheme="minorHAnsi" w:eastAsiaTheme="minorHAnsi" w:hAnsiTheme="minorHAnsi" w:cstheme="minorHAnsi"/>
                <w:b/>
                <w:sz w:val="22"/>
                <w:szCs w:val="22"/>
                <w:highlight w:val="yellow"/>
                <w:lang w:val="en-GB" w:eastAsia="en-US"/>
              </w:rPr>
              <w:t xml:space="preserve"> HH</w:t>
            </w:r>
          </w:p>
          <w:p w14:paraId="58E14197" w14:textId="77777777" w:rsidR="00C25001" w:rsidRPr="007E314A" w:rsidRDefault="00C25001" w:rsidP="005A0742">
            <w:pPr>
              <w:jc w:val="both"/>
              <w:rPr>
                <w:rStyle w:val="Intet"/>
                <w:rFonts w:asciiTheme="minorHAnsi" w:eastAsiaTheme="minorHAnsi" w:hAnsiTheme="minorHAnsi" w:cstheme="minorHAnsi"/>
                <w:b/>
                <w:sz w:val="22"/>
                <w:szCs w:val="22"/>
                <w:highlight w:val="yellow"/>
                <w:lang w:val="en-GB" w:eastAsia="en-US"/>
              </w:rPr>
            </w:pPr>
          </w:p>
          <w:p w14:paraId="080A1F0C" w14:textId="4FD36142" w:rsidR="00C25001" w:rsidRPr="007E314A" w:rsidRDefault="00C25001" w:rsidP="005A0742">
            <w:pPr>
              <w:jc w:val="both"/>
              <w:rPr>
                <w:rStyle w:val="Intet"/>
                <w:rFonts w:asciiTheme="minorHAnsi" w:eastAsiaTheme="minorHAnsi" w:hAnsiTheme="minorHAnsi" w:cstheme="minorHAnsi"/>
                <w:b/>
                <w:sz w:val="22"/>
                <w:szCs w:val="22"/>
                <w:highlight w:val="yellow"/>
                <w:lang w:val="en-GB" w:eastAsia="en-US"/>
              </w:rPr>
            </w:pPr>
            <w:r w:rsidRPr="007E314A">
              <w:rPr>
                <w:rStyle w:val="Intet"/>
                <w:rFonts w:asciiTheme="minorHAnsi" w:eastAsiaTheme="minorHAnsi" w:hAnsiTheme="minorHAnsi" w:cstheme="minorHAnsi"/>
                <w:b/>
                <w:sz w:val="22"/>
                <w:szCs w:val="22"/>
                <w:highlight w:val="yellow"/>
                <w:lang w:val="en-GB" w:eastAsia="en-US"/>
              </w:rPr>
              <w:t>2800 persons</w:t>
            </w:r>
          </w:p>
        </w:tc>
      </w:tr>
      <w:tr w:rsidR="00395739" w:rsidRPr="005A0742" w14:paraId="7F28544A" w14:textId="77777777" w:rsidTr="003F6668">
        <w:tc>
          <w:tcPr>
            <w:tcW w:w="4135" w:type="dxa"/>
          </w:tcPr>
          <w:p w14:paraId="5DE4522F" w14:textId="7B178DFA" w:rsidR="00395739" w:rsidRPr="001161E1" w:rsidRDefault="00137DAB" w:rsidP="005A0742">
            <w:pPr>
              <w:jc w:val="both"/>
              <w:rPr>
                <w:rStyle w:val="Intet"/>
                <w:rFonts w:asciiTheme="minorHAnsi" w:eastAsiaTheme="minorHAnsi" w:hAnsiTheme="minorHAnsi" w:cstheme="minorHAnsi"/>
                <w:b/>
                <w:color w:val="000000" w:themeColor="text1"/>
                <w:sz w:val="22"/>
                <w:szCs w:val="22"/>
                <w:highlight w:val="yellow"/>
                <w:lang w:val="en-GB" w:eastAsia="en-US"/>
              </w:rPr>
            </w:pPr>
            <w:r w:rsidRPr="001161E1">
              <w:rPr>
                <w:rStyle w:val="Intet"/>
                <w:rFonts w:asciiTheme="minorHAnsi" w:eastAsiaTheme="minorHAnsi" w:hAnsiTheme="minorHAnsi" w:cstheme="minorHAnsi"/>
                <w:b/>
                <w:color w:val="000000" w:themeColor="text1"/>
                <w:sz w:val="22"/>
                <w:szCs w:val="22"/>
                <w:highlight w:val="yellow"/>
                <w:lang w:val="en-GB" w:eastAsia="en-US"/>
              </w:rPr>
              <w:t>O</w:t>
            </w:r>
            <w:r w:rsidR="00395739" w:rsidRPr="001161E1">
              <w:rPr>
                <w:rStyle w:val="Intet"/>
                <w:rFonts w:asciiTheme="minorHAnsi" w:eastAsiaTheme="minorHAnsi" w:hAnsiTheme="minorHAnsi" w:cstheme="minorHAnsi"/>
                <w:b/>
                <w:color w:val="000000" w:themeColor="text1"/>
                <w:sz w:val="22"/>
                <w:szCs w:val="22"/>
                <w:highlight w:val="yellow"/>
                <w:lang w:val="en-GB" w:eastAsia="en-US"/>
              </w:rPr>
              <w:t xml:space="preserve">utcome </w:t>
            </w:r>
            <w:r w:rsidR="005002A0" w:rsidRPr="001161E1">
              <w:rPr>
                <w:rStyle w:val="Intet"/>
                <w:rFonts w:asciiTheme="minorHAnsi" w:eastAsiaTheme="minorHAnsi" w:hAnsiTheme="minorHAnsi" w:cstheme="minorHAnsi"/>
                <w:b/>
                <w:color w:val="000000" w:themeColor="text1"/>
                <w:sz w:val="22"/>
                <w:szCs w:val="22"/>
                <w:highlight w:val="yellow"/>
                <w:lang w:val="en-GB" w:eastAsia="en-US"/>
              </w:rPr>
              <w:t>2</w:t>
            </w:r>
            <w:r w:rsidR="00EB14A8" w:rsidRPr="001161E1">
              <w:rPr>
                <w:rStyle w:val="Intet"/>
                <w:rFonts w:asciiTheme="minorHAnsi" w:eastAsiaTheme="minorHAnsi" w:hAnsiTheme="minorHAnsi" w:cstheme="minorHAnsi"/>
                <w:b/>
                <w:color w:val="000000" w:themeColor="text1"/>
                <w:sz w:val="22"/>
                <w:szCs w:val="22"/>
                <w:highlight w:val="yellow"/>
                <w:lang w:val="en-GB" w:eastAsia="en-US"/>
              </w:rPr>
              <w:t xml:space="preserve">: </w:t>
            </w:r>
            <w:r w:rsidR="00395739" w:rsidRPr="001161E1">
              <w:rPr>
                <w:rStyle w:val="Intet"/>
                <w:rFonts w:asciiTheme="minorHAnsi" w:eastAsiaTheme="minorHAnsi" w:hAnsiTheme="minorHAnsi" w:cstheme="minorHAnsi"/>
                <w:b/>
                <w:color w:val="000000" w:themeColor="text1"/>
                <w:sz w:val="22"/>
                <w:szCs w:val="22"/>
                <w:highlight w:val="yellow"/>
                <w:lang w:val="en-GB" w:eastAsia="en-US"/>
              </w:rPr>
              <w:t xml:space="preserve"> </w:t>
            </w:r>
            <w:r w:rsidR="00717CD1" w:rsidRPr="001161E1">
              <w:rPr>
                <w:rStyle w:val="Intet"/>
                <w:rFonts w:asciiTheme="minorHAnsi" w:eastAsiaTheme="minorHAnsi" w:hAnsiTheme="minorHAnsi" w:cstheme="minorHAnsi"/>
                <w:color w:val="000000" w:themeColor="text1"/>
                <w:sz w:val="22"/>
                <w:szCs w:val="22"/>
                <w:highlight w:val="yellow"/>
                <w:lang w:val="en-GB" w:eastAsia="en-US"/>
              </w:rPr>
              <w:t>4865</w:t>
            </w:r>
            <w:r w:rsidR="007D34F2" w:rsidRPr="001161E1">
              <w:rPr>
                <w:rStyle w:val="Intet"/>
                <w:rFonts w:asciiTheme="minorHAnsi" w:eastAsiaTheme="minorHAnsi" w:hAnsiTheme="minorHAnsi" w:cstheme="minorHAnsi"/>
                <w:color w:val="000000" w:themeColor="text1"/>
                <w:sz w:val="22"/>
                <w:szCs w:val="22"/>
                <w:highlight w:val="yellow"/>
                <w:lang w:val="en-GB" w:eastAsia="en-US"/>
              </w:rPr>
              <w:t xml:space="preserve"> </w:t>
            </w:r>
            <w:r w:rsidR="00A57D5A" w:rsidRPr="001161E1">
              <w:rPr>
                <w:rStyle w:val="Intet"/>
                <w:rFonts w:asciiTheme="minorHAnsi" w:eastAsiaTheme="minorHAnsi" w:hAnsiTheme="minorHAnsi" w:cstheme="minorHAnsi"/>
                <w:color w:val="000000" w:themeColor="text1"/>
                <w:sz w:val="22"/>
                <w:szCs w:val="22"/>
                <w:highlight w:val="yellow"/>
                <w:lang w:val="en-GB" w:eastAsia="en-US"/>
              </w:rPr>
              <w:t>a</w:t>
            </w:r>
            <w:r w:rsidR="00EB14A8" w:rsidRPr="001161E1">
              <w:rPr>
                <w:rStyle w:val="Intet"/>
                <w:rFonts w:asciiTheme="minorHAnsi" w:eastAsiaTheme="minorHAnsi" w:hAnsiTheme="minorHAnsi" w:cstheme="minorHAnsi"/>
                <w:color w:val="000000" w:themeColor="text1"/>
                <w:sz w:val="22"/>
                <w:szCs w:val="22"/>
                <w:highlight w:val="yellow"/>
                <w:lang w:val="en-GB" w:eastAsia="en-US"/>
              </w:rPr>
              <w:t xml:space="preserve">ffected persons have access </w:t>
            </w:r>
            <w:r w:rsidR="005002A0" w:rsidRPr="001161E1">
              <w:rPr>
                <w:rStyle w:val="Intet"/>
                <w:rFonts w:asciiTheme="minorHAnsi" w:eastAsiaTheme="minorHAnsi" w:hAnsiTheme="minorHAnsi" w:cstheme="minorHAnsi"/>
                <w:color w:val="000000" w:themeColor="text1"/>
                <w:sz w:val="22"/>
                <w:szCs w:val="22"/>
                <w:highlight w:val="yellow"/>
                <w:lang w:val="en-GB" w:eastAsia="en-US"/>
              </w:rPr>
              <w:t>immediate food assistance and</w:t>
            </w:r>
            <w:r w:rsidR="00EB14A8" w:rsidRPr="001161E1">
              <w:rPr>
                <w:rStyle w:val="Intet"/>
                <w:rFonts w:asciiTheme="minorHAnsi" w:eastAsiaTheme="minorHAnsi" w:hAnsiTheme="minorHAnsi" w:cstheme="minorHAnsi"/>
                <w:color w:val="000000" w:themeColor="text1"/>
                <w:sz w:val="22"/>
                <w:szCs w:val="22"/>
                <w:highlight w:val="yellow"/>
                <w:lang w:val="en-GB" w:eastAsia="en-US"/>
              </w:rPr>
              <w:t xml:space="preserve"> restore their livelihood related food and i</w:t>
            </w:r>
            <w:r w:rsidR="005002A0" w:rsidRPr="001161E1">
              <w:rPr>
                <w:rStyle w:val="Intet"/>
                <w:rFonts w:asciiTheme="minorHAnsi" w:eastAsiaTheme="minorHAnsi" w:hAnsiTheme="minorHAnsi" w:cstheme="minorHAnsi"/>
                <w:color w:val="000000" w:themeColor="text1"/>
                <w:sz w:val="22"/>
                <w:szCs w:val="22"/>
                <w:highlight w:val="yellow"/>
                <w:lang w:val="en-GB" w:eastAsia="en-US"/>
              </w:rPr>
              <w:t>n</w:t>
            </w:r>
            <w:r w:rsidR="00EB14A8" w:rsidRPr="001161E1">
              <w:rPr>
                <w:rStyle w:val="Intet"/>
                <w:rFonts w:asciiTheme="minorHAnsi" w:eastAsiaTheme="minorHAnsi" w:hAnsiTheme="minorHAnsi" w:cstheme="minorHAnsi"/>
                <w:color w:val="000000" w:themeColor="text1"/>
                <w:sz w:val="22"/>
                <w:szCs w:val="22"/>
                <w:highlight w:val="yellow"/>
                <w:lang w:val="en-GB" w:eastAsia="en-US"/>
              </w:rPr>
              <w:t>come source</w:t>
            </w:r>
            <w:r w:rsidR="00EB14A8" w:rsidRPr="001161E1">
              <w:rPr>
                <w:rStyle w:val="Intet"/>
                <w:rFonts w:asciiTheme="minorHAnsi" w:eastAsiaTheme="minorHAnsi" w:hAnsiTheme="minorHAnsi" w:cstheme="minorHAnsi"/>
                <w:b/>
                <w:color w:val="000000" w:themeColor="text1"/>
                <w:sz w:val="22"/>
                <w:szCs w:val="22"/>
                <w:highlight w:val="yellow"/>
                <w:lang w:val="en-GB" w:eastAsia="en-US"/>
              </w:rPr>
              <w:t xml:space="preserve"> </w:t>
            </w:r>
          </w:p>
          <w:p w14:paraId="04A1E564" w14:textId="7AF9D81A" w:rsidR="00395739" w:rsidRPr="001161E1" w:rsidRDefault="00395739" w:rsidP="005A0742">
            <w:pPr>
              <w:jc w:val="both"/>
              <w:rPr>
                <w:rStyle w:val="Intet"/>
                <w:rFonts w:asciiTheme="minorHAnsi" w:eastAsiaTheme="minorHAnsi" w:hAnsiTheme="minorHAnsi" w:cstheme="minorHAnsi"/>
                <w:color w:val="000000" w:themeColor="text1"/>
                <w:sz w:val="22"/>
                <w:szCs w:val="22"/>
                <w:highlight w:val="yellow"/>
                <w:lang w:val="en-GB" w:eastAsia="en-US"/>
              </w:rPr>
            </w:pPr>
          </w:p>
        </w:tc>
        <w:tc>
          <w:tcPr>
            <w:tcW w:w="4140" w:type="dxa"/>
          </w:tcPr>
          <w:p w14:paraId="7FFD7337" w14:textId="39576F4E" w:rsidR="00D22AE0" w:rsidRPr="001161E1" w:rsidRDefault="00A57D5A"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lastRenderedPageBreak/>
              <w:t>2100 persons have been</w:t>
            </w:r>
            <w:r w:rsidR="00F94314" w:rsidRPr="001161E1">
              <w:rPr>
                <w:rStyle w:val="Intet"/>
                <w:rFonts w:asciiTheme="minorHAnsi" w:eastAsiaTheme="minorHAnsi" w:hAnsiTheme="minorHAnsi" w:cstheme="minorHAnsi"/>
                <w:sz w:val="22"/>
                <w:szCs w:val="22"/>
                <w:highlight w:val="yellow"/>
                <w:lang w:val="en-GB" w:eastAsia="en-US"/>
              </w:rPr>
              <w:t xml:space="preserve"> enabled to meet their basic food needs</w:t>
            </w:r>
            <w:r w:rsidRPr="001161E1">
              <w:rPr>
                <w:rStyle w:val="Intet"/>
                <w:rFonts w:asciiTheme="minorHAnsi" w:eastAsiaTheme="minorHAnsi" w:hAnsiTheme="minorHAnsi" w:cstheme="minorHAnsi"/>
                <w:sz w:val="22"/>
                <w:szCs w:val="22"/>
                <w:highlight w:val="yellow"/>
                <w:lang w:val="en-GB" w:eastAsia="en-US"/>
              </w:rPr>
              <w:t>.</w:t>
            </w:r>
          </w:p>
          <w:p w14:paraId="6A55D77A" w14:textId="4338BA58" w:rsidR="007E314A" w:rsidRPr="001161E1" w:rsidRDefault="007E314A" w:rsidP="005A0742">
            <w:pPr>
              <w:jc w:val="both"/>
              <w:rPr>
                <w:rStyle w:val="Intet"/>
                <w:rFonts w:asciiTheme="minorHAnsi" w:eastAsiaTheme="minorHAnsi" w:hAnsiTheme="minorHAnsi" w:cstheme="minorHAnsi"/>
                <w:sz w:val="22"/>
                <w:szCs w:val="22"/>
                <w:highlight w:val="yellow"/>
                <w:lang w:val="en-GB" w:eastAsia="en-US"/>
              </w:rPr>
            </w:pPr>
          </w:p>
          <w:p w14:paraId="7251A758" w14:textId="426DD1F5" w:rsidR="007E314A" w:rsidRPr="001161E1" w:rsidRDefault="007E314A"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lastRenderedPageBreak/>
              <w:t>2765 persons have benefitted from Cash assistance.</w:t>
            </w:r>
          </w:p>
          <w:p w14:paraId="689C178C" w14:textId="77777777" w:rsidR="00395739" w:rsidRPr="001161E1" w:rsidRDefault="00395739" w:rsidP="005A0742">
            <w:pPr>
              <w:jc w:val="both"/>
              <w:rPr>
                <w:rStyle w:val="Intet"/>
                <w:rFonts w:asciiTheme="minorHAnsi" w:eastAsiaTheme="minorHAnsi" w:hAnsiTheme="minorHAnsi" w:cstheme="minorHAnsi"/>
                <w:b/>
                <w:color w:val="000000" w:themeColor="text1"/>
                <w:sz w:val="22"/>
                <w:szCs w:val="22"/>
                <w:highlight w:val="yellow"/>
                <w:lang w:val="en-GB" w:eastAsia="en-US"/>
              </w:rPr>
            </w:pPr>
          </w:p>
          <w:p w14:paraId="51E9EA9E" w14:textId="79503D0D" w:rsidR="00D22AE0" w:rsidRPr="001161E1" w:rsidRDefault="00D22AE0" w:rsidP="005A0742">
            <w:pPr>
              <w:jc w:val="both"/>
              <w:rPr>
                <w:rStyle w:val="Intet"/>
                <w:rFonts w:asciiTheme="minorHAnsi" w:eastAsiaTheme="minorHAnsi" w:hAnsiTheme="minorHAnsi" w:cstheme="minorHAnsi"/>
                <w:color w:val="000000" w:themeColor="text1"/>
                <w:sz w:val="22"/>
                <w:szCs w:val="22"/>
                <w:highlight w:val="yellow"/>
                <w:lang w:val="en-GB" w:eastAsia="en-US"/>
              </w:rPr>
            </w:pPr>
          </w:p>
        </w:tc>
        <w:tc>
          <w:tcPr>
            <w:tcW w:w="1260" w:type="dxa"/>
          </w:tcPr>
          <w:p w14:paraId="15DA9F92" w14:textId="0B79FB68" w:rsidR="00395739" w:rsidRPr="001161E1" w:rsidRDefault="00717CD1" w:rsidP="005A0742">
            <w:pPr>
              <w:jc w:val="both"/>
              <w:rPr>
                <w:rStyle w:val="Intet"/>
                <w:rFonts w:asciiTheme="minorHAnsi" w:eastAsiaTheme="minorHAnsi" w:hAnsiTheme="minorHAnsi" w:cstheme="minorHAnsi"/>
                <w:b/>
                <w:color w:val="000000" w:themeColor="text1"/>
                <w:sz w:val="22"/>
                <w:szCs w:val="22"/>
                <w:highlight w:val="yellow"/>
                <w:lang w:val="en-GB" w:eastAsia="en-US"/>
              </w:rPr>
            </w:pPr>
            <w:r w:rsidRPr="001161E1">
              <w:rPr>
                <w:rStyle w:val="Intet"/>
                <w:rFonts w:asciiTheme="minorHAnsi" w:eastAsiaTheme="minorHAnsi" w:hAnsiTheme="minorHAnsi" w:cstheme="minorHAnsi"/>
                <w:b/>
                <w:color w:val="000000" w:themeColor="text1"/>
                <w:sz w:val="22"/>
                <w:szCs w:val="22"/>
                <w:highlight w:val="yellow"/>
                <w:lang w:val="en-GB" w:eastAsia="en-US"/>
              </w:rPr>
              <w:lastRenderedPageBreak/>
              <w:t xml:space="preserve">4865 </w:t>
            </w:r>
            <w:r w:rsidR="00137DAB" w:rsidRPr="001161E1">
              <w:rPr>
                <w:rStyle w:val="Intet"/>
                <w:rFonts w:asciiTheme="minorHAnsi" w:eastAsiaTheme="minorHAnsi" w:hAnsiTheme="minorHAnsi" w:cstheme="minorHAnsi"/>
                <w:b/>
                <w:color w:val="000000" w:themeColor="text1"/>
                <w:sz w:val="22"/>
                <w:szCs w:val="22"/>
                <w:highlight w:val="yellow"/>
                <w:lang w:val="en-GB" w:eastAsia="en-US"/>
              </w:rPr>
              <w:t>persons</w:t>
            </w:r>
          </w:p>
        </w:tc>
      </w:tr>
      <w:tr w:rsidR="00EB14A8" w:rsidRPr="00A57D5A" w14:paraId="222AC2F8" w14:textId="77777777" w:rsidTr="003F6668">
        <w:tc>
          <w:tcPr>
            <w:tcW w:w="4135" w:type="dxa"/>
          </w:tcPr>
          <w:p w14:paraId="691C9D8C" w14:textId="52DA08B3" w:rsidR="00EB14A8" w:rsidRPr="00717CD1" w:rsidRDefault="00EB14A8" w:rsidP="005A0742">
            <w:pPr>
              <w:jc w:val="both"/>
              <w:rPr>
                <w:rStyle w:val="Intet"/>
                <w:rFonts w:asciiTheme="minorHAnsi" w:eastAsiaTheme="minorHAnsi" w:hAnsiTheme="minorHAnsi" w:cstheme="minorHAnsi"/>
                <w:color w:val="000000" w:themeColor="text1"/>
                <w:sz w:val="22"/>
                <w:szCs w:val="22"/>
                <w:highlight w:val="yellow"/>
                <w:lang w:val="en-GB" w:eastAsia="en-US"/>
              </w:rPr>
            </w:pPr>
            <w:r w:rsidRPr="00717CD1">
              <w:rPr>
                <w:rStyle w:val="Intet"/>
                <w:rFonts w:asciiTheme="minorHAnsi" w:eastAsiaTheme="minorHAnsi" w:hAnsiTheme="minorHAnsi" w:cstheme="minorHAnsi"/>
                <w:b/>
                <w:color w:val="000000" w:themeColor="text1"/>
                <w:sz w:val="22"/>
                <w:szCs w:val="22"/>
                <w:highlight w:val="yellow"/>
                <w:lang w:val="en-GB" w:eastAsia="en-US"/>
              </w:rPr>
              <w:lastRenderedPageBreak/>
              <w:t>Outputs 1:</w:t>
            </w:r>
            <w:r w:rsidR="007E314A" w:rsidRPr="00717CD1">
              <w:rPr>
                <w:rStyle w:val="Intet"/>
                <w:rFonts w:asciiTheme="minorHAnsi" w:eastAsiaTheme="minorHAnsi" w:hAnsiTheme="minorHAnsi" w:cstheme="minorHAnsi"/>
                <w:color w:val="000000" w:themeColor="text1"/>
                <w:sz w:val="22"/>
                <w:szCs w:val="22"/>
                <w:highlight w:val="yellow"/>
                <w:lang w:val="en-GB" w:eastAsia="en-US"/>
              </w:rPr>
              <w:t xml:space="preserve"> 2765</w:t>
            </w:r>
            <w:r w:rsidR="00A57D5A" w:rsidRPr="00717CD1">
              <w:rPr>
                <w:rStyle w:val="Intet"/>
                <w:rFonts w:asciiTheme="minorHAnsi" w:eastAsiaTheme="minorHAnsi" w:hAnsiTheme="minorHAnsi" w:cstheme="minorHAnsi"/>
                <w:color w:val="000000" w:themeColor="text1"/>
                <w:sz w:val="22"/>
                <w:szCs w:val="22"/>
                <w:highlight w:val="yellow"/>
                <w:lang w:val="en-GB" w:eastAsia="en-US"/>
              </w:rPr>
              <w:t xml:space="preserve"> a</w:t>
            </w:r>
            <w:r w:rsidRPr="00717CD1">
              <w:rPr>
                <w:rStyle w:val="Intet"/>
                <w:rFonts w:asciiTheme="minorHAnsi" w:eastAsiaTheme="minorHAnsi" w:hAnsiTheme="minorHAnsi" w:cstheme="minorHAnsi"/>
                <w:color w:val="000000" w:themeColor="text1"/>
                <w:sz w:val="22"/>
                <w:szCs w:val="22"/>
                <w:highlight w:val="yellow"/>
                <w:lang w:val="en-GB" w:eastAsia="en-US"/>
              </w:rPr>
              <w:t>ffected person</w:t>
            </w:r>
            <w:r w:rsidR="00A57D5A" w:rsidRPr="00717CD1">
              <w:rPr>
                <w:rStyle w:val="Intet"/>
                <w:rFonts w:asciiTheme="minorHAnsi" w:eastAsiaTheme="minorHAnsi" w:hAnsiTheme="minorHAnsi" w:cstheme="minorHAnsi"/>
                <w:color w:val="000000" w:themeColor="text1"/>
                <w:sz w:val="22"/>
                <w:szCs w:val="22"/>
                <w:highlight w:val="yellow"/>
                <w:lang w:val="en-GB" w:eastAsia="en-US"/>
              </w:rPr>
              <w:t>s</w:t>
            </w:r>
            <w:r w:rsidRPr="00717CD1">
              <w:rPr>
                <w:rStyle w:val="Intet"/>
                <w:rFonts w:asciiTheme="minorHAnsi" w:eastAsiaTheme="minorHAnsi" w:hAnsiTheme="minorHAnsi" w:cstheme="minorHAnsi"/>
                <w:color w:val="000000" w:themeColor="text1"/>
                <w:sz w:val="22"/>
                <w:szCs w:val="22"/>
                <w:highlight w:val="yellow"/>
                <w:lang w:val="en-GB" w:eastAsia="en-US"/>
              </w:rPr>
              <w:t xml:space="preserve"> have accessed imme</w:t>
            </w:r>
            <w:r w:rsidR="00CC5314" w:rsidRPr="00717CD1">
              <w:rPr>
                <w:rStyle w:val="Intet"/>
                <w:rFonts w:asciiTheme="minorHAnsi" w:eastAsiaTheme="minorHAnsi" w:hAnsiTheme="minorHAnsi" w:cstheme="minorHAnsi"/>
                <w:color w:val="000000" w:themeColor="text1"/>
                <w:sz w:val="22"/>
                <w:szCs w:val="22"/>
                <w:highlight w:val="yellow"/>
                <w:lang w:val="en-GB" w:eastAsia="en-US"/>
              </w:rPr>
              <w:t xml:space="preserve">diate </w:t>
            </w:r>
            <w:r w:rsidR="00A57D5A" w:rsidRPr="00717CD1">
              <w:rPr>
                <w:rStyle w:val="Intet"/>
                <w:rFonts w:asciiTheme="minorHAnsi" w:eastAsiaTheme="minorHAnsi" w:hAnsiTheme="minorHAnsi" w:cstheme="minorHAnsi"/>
                <w:color w:val="000000" w:themeColor="text1"/>
                <w:sz w:val="22"/>
                <w:szCs w:val="22"/>
                <w:highlight w:val="yellow"/>
                <w:lang w:val="en-GB" w:eastAsia="en-US"/>
              </w:rPr>
              <w:t>food assistance through Unconditional Cash T</w:t>
            </w:r>
            <w:r w:rsidRPr="00717CD1">
              <w:rPr>
                <w:rStyle w:val="Intet"/>
                <w:rFonts w:asciiTheme="minorHAnsi" w:eastAsiaTheme="minorHAnsi" w:hAnsiTheme="minorHAnsi" w:cstheme="minorHAnsi"/>
                <w:color w:val="000000" w:themeColor="text1"/>
                <w:sz w:val="22"/>
                <w:szCs w:val="22"/>
                <w:highlight w:val="yellow"/>
                <w:lang w:val="en-GB" w:eastAsia="en-US"/>
              </w:rPr>
              <w:t>ransfers</w:t>
            </w:r>
            <w:r w:rsidR="00137DAB" w:rsidRPr="00717CD1">
              <w:rPr>
                <w:rStyle w:val="Intet"/>
                <w:rFonts w:asciiTheme="minorHAnsi" w:eastAsiaTheme="minorHAnsi" w:hAnsiTheme="minorHAnsi" w:cstheme="minorHAnsi"/>
                <w:color w:val="000000" w:themeColor="text1"/>
                <w:sz w:val="22"/>
                <w:szCs w:val="22"/>
                <w:highlight w:val="yellow"/>
                <w:lang w:val="en-GB" w:eastAsia="en-US"/>
              </w:rPr>
              <w:t xml:space="preserve"> (UCT)</w:t>
            </w:r>
            <w:r w:rsidR="00A57D5A" w:rsidRPr="00717CD1">
              <w:rPr>
                <w:rStyle w:val="Intet"/>
                <w:rFonts w:asciiTheme="minorHAnsi" w:eastAsiaTheme="minorHAnsi" w:hAnsiTheme="minorHAnsi" w:cstheme="minorHAnsi"/>
                <w:color w:val="000000" w:themeColor="text1"/>
                <w:sz w:val="22"/>
                <w:szCs w:val="22"/>
                <w:highlight w:val="yellow"/>
                <w:lang w:val="en-GB" w:eastAsia="en-US"/>
              </w:rPr>
              <w:t>.</w:t>
            </w:r>
            <w:r w:rsidRPr="00717CD1">
              <w:rPr>
                <w:rStyle w:val="Intet"/>
                <w:rFonts w:asciiTheme="minorHAnsi" w:eastAsiaTheme="minorHAnsi" w:hAnsiTheme="minorHAnsi" w:cstheme="minorHAnsi"/>
                <w:color w:val="000000" w:themeColor="text1"/>
                <w:sz w:val="22"/>
                <w:szCs w:val="22"/>
                <w:highlight w:val="yellow"/>
                <w:lang w:val="en-GB" w:eastAsia="en-US"/>
              </w:rPr>
              <w:t xml:space="preserve">  </w:t>
            </w:r>
          </w:p>
        </w:tc>
        <w:tc>
          <w:tcPr>
            <w:tcW w:w="4140" w:type="dxa"/>
          </w:tcPr>
          <w:p w14:paraId="09D50304" w14:textId="45B30970" w:rsidR="00EB14A8" w:rsidRPr="00717CD1" w:rsidRDefault="00717CD1" w:rsidP="005A0742">
            <w:pPr>
              <w:jc w:val="both"/>
              <w:rPr>
                <w:rStyle w:val="Intet"/>
                <w:rFonts w:asciiTheme="minorHAnsi" w:eastAsiaTheme="minorHAnsi" w:hAnsiTheme="minorHAnsi" w:cstheme="minorHAnsi"/>
                <w:b/>
                <w:color w:val="000000" w:themeColor="text1"/>
                <w:sz w:val="22"/>
                <w:szCs w:val="22"/>
                <w:highlight w:val="yellow"/>
                <w:lang w:val="en-GB" w:eastAsia="en-US"/>
              </w:rPr>
            </w:pPr>
            <w:r w:rsidRPr="00717CD1">
              <w:rPr>
                <w:rStyle w:val="Intet"/>
                <w:rFonts w:asciiTheme="minorHAnsi" w:eastAsiaTheme="minorHAnsi" w:hAnsiTheme="minorHAnsi" w:cstheme="minorHAnsi"/>
                <w:color w:val="000000" w:themeColor="text1"/>
                <w:sz w:val="22"/>
                <w:szCs w:val="22"/>
                <w:highlight w:val="yellow"/>
                <w:lang w:val="en-GB" w:eastAsia="en-US"/>
              </w:rPr>
              <w:t>2765</w:t>
            </w:r>
            <w:r w:rsidR="00D22AE0" w:rsidRPr="00717CD1">
              <w:rPr>
                <w:rStyle w:val="Intet"/>
                <w:rFonts w:asciiTheme="minorHAnsi" w:eastAsiaTheme="minorHAnsi" w:hAnsiTheme="minorHAnsi" w:cstheme="minorHAnsi"/>
                <w:color w:val="000000" w:themeColor="text1"/>
                <w:sz w:val="22"/>
                <w:szCs w:val="22"/>
                <w:highlight w:val="yellow"/>
                <w:lang w:val="en-GB" w:eastAsia="en-US"/>
              </w:rPr>
              <w:t xml:space="preserve"> people enable</w:t>
            </w:r>
            <w:r w:rsidR="00137DAB" w:rsidRPr="00717CD1">
              <w:rPr>
                <w:rStyle w:val="Intet"/>
                <w:rFonts w:asciiTheme="minorHAnsi" w:eastAsiaTheme="minorHAnsi" w:hAnsiTheme="minorHAnsi" w:cstheme="minorHAnsi"/>
                <w:color w:val="000000" w:themeColor="text1"/>
                <w:sz w:val="22"/>
                <w:szCs w:val="22"/>
                <w:highlight w:val="yellow"/>
                <w:lang w:val="en-GB" w:eastAsia="en-US"/>
              </w:rPr>
              <w:t>d to meet their basic need of food.</w:t>
            </w:r>
          </w:p>
        </w:tc>
        <w:tc>
          <w:tcPr>
            <w:tcW w:w="1260" w:type="dxa"/>
          </w:tcPr>
          <w:p w14:paraId="4318D2B6" w14:textId="57F8C5B3" w:rsidR="00223C69" w:rsidRPr="00717CD1" w:rsidRDefault="007E314A" w:rsidP="005A0742">
            <w:pPr>
              <w:jc w:val="both"/>
              <w:rPr>
                <w:rStyle w:val="Intet"/>
                <w:rFonts w:asciiTheme="minorHAnsi" w:eastAsiaTheme="minorHAnsi" w:hAnsiTheme="minorHAnsi" w:cstheme="minorHAnsi"/>
                <w:b/>
                <w:color w:val="000000" w:themeColor="text1"/>
                <w:sz w:val="22"/>
                <w:szCs w:val="22"/>
                <w:highlight w:val="yellow"/>
                <w:lang w:val="en-GB" w:eastAsia="en-US"/>
              </w:rPr>
            </w:pPr>
            <w:r w:rsidRPr="00717CD1">
              <w:rPr>
                <w:rStyle w:val="Intet"/>
                <w:rFonts w:asciiTheme="minorHAnsi" w:eastAsiaTheme="minorHAnsi" w:hAnsiTheme="minorHAnsi" w:cstheme="minorHAnsi"/>
                <w:b/>
                <w:color w:val="000000" w:themeColor="text1"/>
                <w:sz w:val="22"/>
                <w:szCs w:val="22"/>
                <w:highlight w:val="yellow"/>
                <w:lang w:val="en-GB" w:eastAsia="en-US"/>
              </w:rPr>
              <w:t>2765</w:t>
            </w:r>
          </w:p>
          <w:p w14:paraId="4BE16D4B" w14:textId="3A6EAE13" w:rsidR="00EB14A8" w:rsidRPr="00717CD1" w:rsidRDefault="00137DAB" w:rsidP="005A0742">
            <w:pPr>
              <w:jc w:val="both"/>
              <w:rPr>
                <w:rStyle w:val="Intet"/>
                <w:rFonts w:asciiTheme="minorHAnsi" w:eastAsiaTheme="minorHAnsi" w:hAnsiTheme="minorHAnsi" w:cstheme="minorHAnsi"/>
                <w:b/>
                <w:color w:val="000000" w:themeColor="text1"/>
                <w:sz w:val="22"/>
                <w:szCs w:val="22"/>
                <w:highlight w:val="yellow"/>
                <w:lang w:val="en-GB" w:eastAsia="en-US"/>
              </w:rPr>
            </w:pPr>
            <w:r w:rsidRPr="00717CD1">
              <w:rPr>
                <w:rStyle w:val="Intet"/>
                <w:rFonts w:asciiTheme="minorHAnsi" w:eastAsiaTheme="minorHAnsi" w:hAnsiTheme="minorHAnsi" w:cstheme="minorHAnsi"/>
                <w:b/>
                <w:color w:val="000000" w:themeColor="text1"/>
                <w:sz w:val="22"/>
                <w:szCs w:val="22"/>
                <w:highlight w:val="yellow"/>
                <w:lang w:val="en-GB" w:eastAsia="en-US"/>
              </w:rPr>
              <w:t>persons</w:t>
            </w:r>
          </w:p>
        </w:tc>
      </w:tr>
      <w:tr w:rsidR="00EB14A8" w:rsidRPr="00A57D5A" w14:paraId="4185001B" w14:textId="77777777" w:rsidTr="003F6668">
        <w:tc>
          <w:tcPr>
            <w:tcW w:w="4135" w:type="dxa"/>
          </w:tcPr>
          <w:p w14:paraId="4E55853D" w14:textId="09AA631F" w:rsidR="00EB14A8" w:rsidRPr="005A0742" w:rsidRDefault="00EB14A8" w:rsidP="005A0742">
            <w:p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 xml:space="preserve">Activities </w:t>
            </w:r>
          </w:p>
        </w:tc>
        <w:tc>
          <w:tcPr>
            <w:tcW w:w="4140" w:type="dxa"/>
          </w:tcPr>
          <w:p w14:paraId="41E54ABA" w14:textId="77777777" w:rsidR="00EB14A8" w:rsidRPr="005A0742" w:rsidRDefault="00EB14A8" w:rsidP="005A0742">
            <w:pPr>
              <w:jc w:val="both"/>
              <w:rPr>
                <w:rStyle w:val="Intet"/>
                <w:rFonts w:asciiTheme="minorHAnsi" w:eastAsiaTheme="minorHAnsi" w:hAnsiTheme="minorHAnsi" w:cstheme="minorHAnsi"/>
                <w:b/>
                <w:color w:val="000000" w:themeColor="text1"/>
                <w:sz w:val="22"/>
                <w:szCs w:val="22"/>
                <w:lang w:val="en-GB" w:eastAsia="en-US"/>
              </w:rPr>
            </w:pPr>
          </w:p>
        </w:tc>
        <w:tc>
          <w:tcPr>
            <w:tcW w:w="1260" w:type="dxa"/>
          </w:tcPr>
          <w:p w14:paraId="1470AC0C" w14:textId="77777777" w:rsidR="00EB14A8" w:rsidRPr="005A0742" w:rsidRDefault="00EB14A8" w:rsidP="005A0742">
            <w:pPr>
              <w:jc w:val="both"/>
              <w:rPr>
                <w:rStyle w:val="Intet"/>
                <w:rFonts w:asciiTheme="minorHAnsi" w:eastAsiaTheme="minorHAnsi" w:hAnsiTheme="minorHAnsi" w:cstheme="minorHAnsi"/>
                <w:b/>
                <w:color w:val="000000" w:themeColor="text1"/>
                <w:sz w:val="22"/>
                <w:szCs w:val="22"/>
                <w:lang w:val="en-GB" w:eastAsia="en-US"/>
              </w:rPr>
            </w:pPr>
          </w:p>
        </w:tc>
      </w:tr>
      <w:tr w:rsidR="00EB14A8" w:rsidRPr="00137DAB" w14:paraId="002C04E6" w14:textId="77777777" w:rsidTr="003F6668">
        <w:tc>
          <w:tcPr>
            <w:tcW w:w="4135" w:type="dxa"/>
          </w:tcPr>
          <w:p w14:paraId="4DDD01CE" w14:textId="46E29E26" w:rsidR="00EB14A8" w:rsidRPr="00717CD1" w:rsidRDefault="00EB14A8" w:rsidP="005A0742">
            <w:pPr>
              <w:jc w:val="both"/>
              <w:rPr>
                <w:rStyle w:val="Intet"/>
                <w:rFonts w:asciiTheme="minorHAnsi" w:eastAsiaTheme="minorHAnsi" w:hAnsiTheme="minorHAnsi" w:cstheme="minorHAnsi"/>
                <w:sz w:val="22"/>
                <w:szCs w:val="22"/>
                <w:highlight w:val="yellow"/>
                <w:lang w:val="en-GB" w:eastAsia="en-US"/>
              </w:rPr>
            </w:pPr>
            <w:r w:rsidRPr="00717CD1">
              <w:rPr>
                <w:rStyle w:val="Intet"/>
                <w:rFonts w:asciiTheme="minorHAnsi" w:eastAsiaTheme="minorHAnsi" w:hAnsiTheme="minorHAnsi" w:cstheme="minorHAnsi"/>
                <w:sz w:val="22"/>
                <w:szCs w:val="22"/>
                <w:highlight w:val="yellow"/>
                <w:lang w:val="en-GB" w:eastAsia="en-US"/>
              </w:rPr>
              <w:t>Provision of unc</w:t>
            </w:r>
            <w:r w:rsidR="00C25001" w:rsidRPr="00717CD1">
              <w:rPr>
                <w:rStyle w:val="Intet"/>
                <w:rFonts w:asciiTheme="minorHAnsi" w:eastAsiaTheme="minorHAnsi" w:hAnsiTheme="minorHAnsi" w:cstheme="minorHAnsi"/>
                <w:sz w:val="22"/>
                <w:szCs w:val="22"/>
                <w:highlight w:val="yellow"/>
                <w:lang w:val="en-GB" w:eastAsia="en-US"/>
              </w:rPr>
              <w:t>onditional cash transfers to 395</w:t>
            </w:r>
            <w:r w:rsidRPr="00717CD1">
              <w:rPr>
                <w:rStyle w:val="Intet"/>
                <w:rFonts w:asciiTheme="minorHAnsi" w:eastAsiaTheme="minorHAnsi" w:hAnsiTheme="minorHAnsi" w:cstheme="minorHAnsi"/>
                <w:sz w:val="22"/>
                <w:szCs w:val="22"/>
                <w:highlight w:val="yellow"/>
                <w:lang w:val="en-GB" w:eastAsia="en-US"/>
              </w:rPr>
              <w:t xml:space="preserve"> effected HH </w:t>
            </w:r>
            <w:r w:rsidR="005002A0" w:rsidRPr="00717CD1">
              <w:rPr>
                <w:rStyle w:val="Intet"/>
                <w:rFonts w:asciiTheme="minorHAnsi" w:eastAsiaTheme="minorHAnsi" w:hAnsiTheme="minorHAnsi" w:cstheme="minorHAnsi"/>
                <w:sz w:val="22"/>
                <w:szCs w:val="22"/>
                <w:highlight w:val="yellow"/>
                <w:lang w:val="en-GB" w:eastAsia="en-US"/>
              </w:rPr>
              <w:t>(3 round/month rate 65 dollars</w:t>
            </w:r>
            <w:r w:rsidR="00137DAB" w:rsidRPr="00717CD1">
              <w:rPr>
                <w:rStyle w:val="Intet"/>
                <w:rFonts w:asciiTheme="minorHAnsi" w:eastAsiaTheme="minorHAnsi" w:hAnsiTheme="minorHAnsi" w:cstheme="minorHAnsi"/>
                <w:sz w:val="22"/>
                <w:szCs w:val="22"/>
                <w:highlight w:val="yellow"/>
                <w:lang w:val="en-GB" w:eastAsia="en-US"/>
              </w:rPr>
              <w:t>.</w:t>
            </w:r>
            <w:r w:rsidR="005002A0" w:rsidRPr="00717CD1">
              <w:rPr>
                <w:rStyle w:val="Intet"/>
                <w:rFonts w:asciiTheme="minorHAnsi" w:eastAsiaTheme="minorHAnsi" w:hAnsiTheme="minorHAnsi" w:cstheme="minorHAnsi"/>
                <w:sz w:val="22"/>
                <w:szCs w:val="22"/>
                <w:highlight w:val="yellow"/>
                <w:lang w:val="en-GB" w:eastAsia="en-US"/>
              </w:rPr>
              <w:t xml:space="preserve"> </w:t>
            </w:r>
          </w:p>
        </w:tc>
        <w:tc>
          <w:tcPr>
            <w:tcW w:w="4140" w:type="dxa"/>
          </w:tcPr>
          <w:p w14:paraId="329B142D" w14:textId="2B36F800" w:rsidR="002F2305" w:rsidRPr="00717CD1" w:rsidRDefault="00C25001" w:rsidP="005A0742">
            <w:pPr>
              <w:jc w:val="both"/>
              <w:rPr>
                <w:rStyle w:val="Intet"/>
                <w:rFonts w:asciiTheme="minorHAnsi" w:eastAsiaTheme="minorHAnsi" w:hAnsiTheme="minorHAnsi" w:cstheme="minorHAnsi"/>
                <w:sz w:val="22"/>
                <w:szCs w:val="22"/>
                <w:highlight w:val="yellow"/>
                <w:lang w:val="en-GB" w:eastAsia="en-US"/>
              </w:rPr>
            </w:pPr>
            <w:r w:rsidRPr="00717CD1">
              <w:rPr>
                <w:rStyle w:val="Intet"/>
                <w:rFonts w:asciiTheme="minorHAnsi" w:eastAsiaTheme="minorHAnsi" w:hAnsiTheme="minorHAnsi" w:cstheme="minorHAnsi"/>
                <w:sz w:val="22"/>
                <w:szCs w:val="22"/>
                <w:highlight w:val="yellow"/>
                <w:lang w:val="en-GB" w:eastAsia="en-US"/>
              </w:rPr>
              <w:t>395</w:t>
            </w:r>
            <w:r w:rsidR="00A57D5A" w:rsidRPr="00717CD1">
              <w:rPr>
                <w:rStyle w:val="Intet"/>
                <w:rFonts w:asciiTheme="minorHAnsi" w:eastAsiaTheme="minorHAnsi" w:hAnsiTheme="minorHAnsi" w:cstheme="minorHAnsi"/>
                <w:sz w:val="22"/>
                <w:szCs w:val="22"/>
                <w:highlight w:val="yellow"/>
                <w:lang w:val="en-GB" w:eastAsia="en-US"/>
              </w:rPr>
              <w:t xml:space="preserve"> </w:t>
            </w:r>
            <w:r w:rsidR="002F2305" w:rsidRPr="00717CD1">
              <w:rPr>
                <w:rStyle w:val="Intet"/>
                <w:rFonts w:asciiTheme="minorHAnsi" w:eastAsiaTheme="minorHAnsi" w:hAnsiTheme="minorHAnsi" w:cstheme="minorHAnsi"/>
                <w:sz w:val="22"/>
                <w:szCs w:val="22"/>
                <w:highlight w:val="yellow"/>
                <w:lang w:val="en-GB" w:eastAsia="en-US"/>
              </w:rPr>
              <w:t>HH</w:t>
            </w:r>
            <w:r w:rsidR="00D22AE0" w:rsidRPr="00717CD1">
              <w:rPr>
                <w:rStyle w:val="Intet"/>
                <w:rFonts w:asciiTheme="minorHAnsi" w:eastAsiaTheme="minorHAnsi" w:hAnsiTheme="minorHAnsi" w:cstheme="minorHAnsi"/>
                <w:sz w:val="22"/>
                <w:szCs w:val="22"/>
                <w:highlight w:val="yellow"/>
                <w:lang w:val="en-GB" w:eastAsia="en-US"/>
              </w:rPr>
              <w:t xml:space="preserve"> benefitted </w:t>
            </w:r>
            <w:r w:rsidR="00137DAB" w:rsidRPr="00717CD1">
              <w:rPr>
                <w:rStyle w:val="Intet"/>
                <w:rFonts w:asciiTheme="minorHAnsi" w:eastAsiaTheme="minorHAnsi" w:hAnsiTheme="minorHAnsi" w:cstheme="minorHAnsi"/>
                <w:sz w:val="22"/>
                <w:szCs w:val="22"/>
                <w:highlight w:val="yellow"/>
                <w:lang w:val="en-GB" w:eastAsia="en-US"/>
              </w:rPr>
              <w:t xml:space="preserve">from </w:t>
            </w:r>
            <w:r w:rsidR="00D22AE0" w:rsidRPr="00717CD1">
              <w:rPr>
                <w:rStyle w:val="Intet"/>
                <w:rFonts w:asciiTheme="minorHAnsi" w:eastAsiaTheme="minorHAnsi" w:hAnsiTheme="minorHAnsi" w:cstheme="minorHAnsi"/>
                <w:sz w:val="22"/>
                <w:szCs w:val="22"/>
                <w:highlight w:val="yellow"/>
                <w:lang w:val="en-GB" w:eastAsia="en-US"/>
              </w:rPr>
              <w:t>UTCs</w:t>
            </w:r>
            <w:r w:rsidR="00137DAB" w:rsidRPr="00717CD1">
              <w:rPr>
                <w:rStyle w:val="Intet"/>
                <w:rFonts w:asciiTheme="minorHAnsi" w:eastAsiaTheme="minorHAnsi" w:hAnsiTheme="minorHAnsi" w:cstheme="minorHAnsi"/>
                <w:sz w:val="22"/>
                <w:szCs w:val="22"/>
                <w:highlight w:val="yellow"/>
                <w:lang w:val="en-GB" w:eastAsia="en-US"/>
              </w:rPr>
              <w:t>.</w:t>
            </w:r>
            <w:r w:rsidR="00D22AE0" w:rsidRPr="00717CD1">
              <w:rPr>
                <w:rStyle w:val="Intet"/>
                <w:rFonts w:asciiTheme="minorHAnsi" w:eastAsiaTheme="minorHAnsi" w:hAnsiTheme="minorHAnsi" w:cstheme="minorHAnsi"/>
                <w:sz w:val="22"/>
                <w:szCs w:val="22"/>
                <w:highlight w:val="yellow"/>
                <w:lang w:val="en-GB" w:eastAsia="en-US"/>
              </w:rPr>
              <w:t xml:space="preserve"> </w:t>
            </w:r>
          </w:p>
        </w:tc>
        <w:tc>
          <w:tcPr>
            <w:tcW w:w="1260" w:type="dxa"/>
          </w:tcPr>
          <w:p w14:paraId="0FE2F1ED" w14:textId="77777777" w:rsidR="00EB14A8" w:rsidRPr="00717CD1" w:rsidRDefault="00C25001" w:rsidP="005A0742">
            <w:pPr>
              <w:jc w:val="both"/>
              <w:rPr>
                <w:rStyle w:val="Intet"/>
                <w:rFonts w:asciiTheme="minorHAnsi" w:eastAsiaTheme="minorHAnsi" w:hAnsiTheme="minorHAnsi" w:cstheme="minorHAnsi"/>
                <w:b/>
                <w:sz w:val="22"/>
                <w:szCs w:val="22"/>
                <w:highlight w:val="yellow"/>
                <w:lang w:val="en-GB" w:eastAsia="en-US"/>
              </w:rPr>
            </w:pPr>
            <w:r w:rsidRPr="00717CD1">
              <w:rPr>
                <w:rStyle w:val="Intet"/>
                <w:rFonts w:asciiTheme="minorHAnsi" w:eastAsiaTheme="minorHAnsi" w:hAnsiTheme="minorHAnsi" w:cstheme="minorHAnsi"/>
                <w:b/>
                <w:sz w:val="22"/>
                <w:szCs w:val="22"/>
                <w:highlight w:val="yellow"/>
                <w:lang w:val="en-GB" w:eastAsia="en-US"/>
              </w:rPr>
              <w:t>395</w:t>
            </w:r>
            <w:r w:rsidR="002F2305" w:rsidRPr="00717CD1">
              <w:rPr>
                <w:rStyle w:val="Intet"/>
                <w:rFonts w:asciiTheme="minorHAnsi" w:eastAsiaTheme="minorHAnsi" w:hAnsiTheme="minorHAnsi" w:cstheme="minorHAnsi"/>
                <w:b/>
                <w:sz w:val="22"/>
                <w:szCs w:val="22"/>
                <w:highlight w:val="yellow"/>
                <w:lang w:val="en-GB" w:eastAsia="en-US"/>
              </w:rPr>
              <w:t xml:space="preserve"> HH</w:t>
            </w:r>
          </w:p>
          <w:p w14:paraId="6BAF2E60" w14:textId="77777777" w:rsidR="00C25001" w:rsidRPr="00717CD1" w:rsidRDefault="00C25001" w:rsidP="005A0742">
            <w:pPr>
              <w:jc w:val="both"/>
              <w:rPr>
                <w:rStyle w:val="Intet"/>
                <w:rFonts w:asciiTheme="minorHAnsi" w:eastAsiaTheme="minorHAnsi" w:hAnsiTheme="minorHAnsi" w:cstheme="minorHAnsi"/>
                <w:b/>
                <w:sz w:val="22"/>
                <w:szCs w:val="22"/>
                <w:highlight w:val="yellow"/>
                <w:lang w:val="en-GB" w:eastAsia="en-US"/>
              </w:rPr>
            </w:pPr>
          </w:p>
          <w:p w14:paraId="0261E21C" w14:textId="5F03B181" w:rsidR="00C25001" w:rsidRPr="00717CD1" w:rsidRDefault="00C25001" w:rsidP="005A0742">
            <w:pPr>
              <w:jc w:val="both"/>
              <w:rPr>
                <w:rStyle w:val="Intet"/>
                <w:rFonts w:asciiTheme="minorHAnsi" w:eastAsiaTheme="minorHAnsi" w:hAnsiTheme="minorHAnsi" w:cstheme="minorHAnsi"/>
                <w:b/>
                <w:sz w:val="22"/>
                <w:szCs w:val="22"/>
                <w:highlight w:val="yellow"/>
                <w:lang w:val="en-GB" w:eastAsia="en-US"/>
              </w:rPr>
            </w:pPr>
            <w:r w:rsidRPr="00717CD1">
              <w:rPr>
                <w:rStyle w:val="Intet"/>
                <w:rFonts w:asciiTheme="minorHAnsi" w:eastAsiaTheme="minorHAnsi" w:hAnsiTheme="minorHAnsi" w:cstheme="minorHAnsi"/>
                <w:b/>
                <w:sz w:val="22"/>
                <w:szCs w:val="22"/>
                <w:highlight w:val="yellow"/>
                <w:lang w:val="en-GB" w:eastAsia="en-US"/>
              </w:rPr>
              <w:t>2765 persons</w:t>
            </w:r>
          </w:p>
        </w:tc>
      </w:tr>
      <w:tr w:rsidR="001161E1" w:rsidRPr="001161E1" w14:paraId="3B19AE0E" w14:textId="77777777" w:rsidTr="003F6668">
        <w:tc>
          <w:tcPr>
            <w:tcW w:w="4135" w:type="dxa"/>
          </w:tcPr>
          <w:p w14:paraId="4032EE03" w14:textId="40B97639" w:rsidR="00EB14A8" w:rsidRPr="001161E1" w:rsidRDefault="00EB14A8"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 xml:space="preserve">Outputs </w:t>
            </w:r>
            <w:r w:rsidR="005002A0" w:rsidRPr="001161E1">
              <w:rPr>
                <w:rStyle w:val="Intet"/>
                <w:rFonts w:asciiTheme="minorHAnsi" w:eastAsiaTheme="minorHAnsi" w:hAnsiTheme="minorHAnsi" w:cstheme="minorHAnsi"/>
                <w:b/>
                <w:sz w:val="22"/>
                <w:szCs w:val="22"/>
                <w:highlight w:val="yellow"/>
                <w:lang w:val="en-GB" w:eastAsia="en-US"/>
              </w:rPr>
              <w:t>2</w:t>
            </w:r>
            <w:r w:rsidRPr="001161E1">
              <w:rPr>
                <w:rStyle w:val="Intet"/>
                <w:rFonts w:asciiTheme="minorHAnsi" w:eastAsiaTheme="minorHAnsi" w:hAnsiTheme="minorHAnsi" w:cstheme="minorHAnsi"/>
                <w:b/>
                <w:sz w:val="22"/>
                <w:szCs w:val="22"/>
                <w:highlight w:val="yellow"/>
                <w:lang w:val="en-GB" w:eastAsia="en-US"/>
              </w:rPr>
              <w:t>:</w:t>
            </w:r>
            <w:r w:rsidR="00A57D5A" w:rsidRPr="001161E1">
              <w:rPr>
                <w:rStyle w:val="Intet"/>
                <w:rFonts w:asciiTheme="minorHAnsi" w:eastAsiaTheme="minorHAnsi" w:hAnsiTheme="minorHAnsi" w:cstheme="minorHAnsi"/>
                <w:sz w:val="22"/>
                <w:szCs w:val="22"/>
                <w:highlight w:val="yellow"/>
                <w:lang w:val="en-GB" w:eastAsia="en-US"/>
              </w:rPr>
              <w:t xml:space="preserve"> 2100 a</w:t>
            </w:r>
            <w:r w:rsidRPr="001161E1">
              <w:rPr>
                <w:rStyle w:val="Intet"/>
                <w:rFonts w:asciiTheme="minorHAnsi" w:eastAsiaTheme="minorHAnsi" w:hAnsiTheme="minorHAnsi" w:cstheme="minorHAnsi"/>
                <w:sz w:val="22"/>
                <w:szCs w:val="22"/>
                <w:highlight w:val="yellow"/>
                <w:lang w:val="en-GB" w:eastAsia="en-US"/>
              </w:rPr>
              <w:t>ffected person</w:t>
            </w:r>
            <w:r w:rsidR="00A57D5A" w:rsidRPr="001161E1">
              <w:rPr>
                <w:rStyle w:val="Intet"/>
                <w:rFonts w:asciiTheme="minorHAnsi" w:eastAsiaTheme="minorHAnsi" w:hAnsiTheme="minorHAnsi" w:cstheme="minorHAnsi"/>
                <w:sz w:val="22"/>
                <w:szCs w:val="22"/>
                <w:highlight w:val="yellow"/>
                <w:lang w:val="en-GB" w:eastAsia="en-US"/>
              </w:rPr>
              <w:t>s</w:t>
            </w:r>
            <w:r w:rsidRPr="001161E1">
              <w:rPr>
                <w:rStyle w:val="Intet"/>
                <w:rFonts w:asciiTheme="minorHAnsi" w:eastAsiaTheme="minorHAnsi" w:hAnsiTheme="minorHAnsi" w:cstheme="minorHAnsi"/>
                <w:sz w:val="22"/>
                <w:szCs w:val="22"/>
                <w:highlight w:val="yellow"/>
                <w:lang w:val="en-GB" w:eastAsia="en-US"/>
              </w:rPr>
              <w:t xml:space="preserve"> have restored their livelihood </w:t>
            </w:r>
            <w:r w:rsidR="005002A0" w:rsidRPr="001161E1">
              <w:rPr>
                <w:rStyle w:val="Intet"/>
                <w:rFonts w:asciiTheme="minorHAnsi" w:eastAsiaTheme="minorHAnsi" w:hAnsiTheme="minorHAnsi" w:cstheme="minorHAnsi"/>
                <w:sz w:val="22"/>
                <w:szCs w:val="22"/>
                <w:highlight w:val="yellow"/>
                <w:lang w:val="en-GB" w:eastAsia="en-US"/>
              </w:rPr>
              <w:t xml:space="preserve">related </w:t>
            </w:r>
            <w:r w:rsidR="00137DAB" w:rsidRPr="001161E1">
              <w:rPr>
                <w:rStyle w:val="Intet"/>
                <w:rFonts w:asciiTheme="minorHAnsi" w:eastAsiaTheme="minorHAnsi" w:hAnsiTheme="minorHAnsi" w:cstheme="minorHAnsi"/>
                <w:sz w:val="22"/>
                <w:szCs w:val="22"/>
                <w:highlight w:val="yellow"/>
                <w:lang w:val="en-GB" w:eastAsia="en-US"/>
              </w:rPr>
              <w:t xml:space="preserve">to </w:t>
            </w:r>
            <w:r w:rsidR="005002A0" w:rsidRPr="001161E1">
              <w:rPr>
                <w:rStyle w:val="Intet"/>
                <w:rFonts w:asciiTheme="minorHAnsi" w:eastAsiaTheme="minorHAnsi" w:hAnsiTheme="minorHAnsi" w:cstheme="minorHAnsi"/>
                <w:sz w:val="22"/>
                <w:szCs w:val="22"/>
                <w:highlight w:val="yellow"/>
                <w:lang w:val="en-GB" w:eastAsia="en-US"/>
              </w:rPr>
              <w:t>food and income source</w:t>
            </w:r>
            <w:r w:rsidR="00137DAB" w:rsidRPr="001161E1">
              <w:rPr>
                <w:rStyle w:val="Intet"/>
                <w:rFonts w:asciiTheme="minorHAnsi" w:eastAsiaTheme="minorHAnsi" w:hAnsiTheme="minorHAnsi" w:cstheme="minorHAnsi"/>
                <w:sz w:val="22"/>
                <w:szCs w:val="22"/>
                <w:highlight w:val="yellow"/>
                <w:lang w:val="en-GB" w:eastAsia="en-US"/>
              </w:rPr>
              <w:t>.</w:t>
            </w:r>
            <w:r w:rsidR="005002A0" w:rsidRPr="001161E1">
              <w:rPr>
                <w:rStyle w:val="Intet"/>
                <w:rFonts w:asciiTheme="minorHAnsi" w:eastAsiaTheme="minorHAnsi" w:hAnsiTheme="minorHAnsi" w:cstheme="minorHAnsi"/>
                <w:sz w:val="22"/>
                <w:szCs w:val="22"/>
                <w:highlight w:val="yellow"/>
                <w:lang w:val="en-GB" w:eastAsia="en-US"/>
              </w:rPr>
              <w:t xml:space="preserve"> </w:t>
            </w:r>
          </w:p>
        </w:tc>
        <w:tc>
          <w:tcPr>
            <w:tcW w:w="4140" w:type="dxa"/>
          </w:tcPr>
          <w:p w14:paraId="4FDB1676" w14:textId="722848F4" w:rsidR="00D22AE0" w:rsidRPr="001161E1" w:rsidRDefault="00A57D5A"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 xml:space="preserve">2100 </w:t>
            </w:r>
            <w:r w:rsidR="00F94314" w:rsidRPr="001161E1">
              <w:rPr>
                <w:rStyle w:val="Intet"/>
                <w:rFonts w:asciiTheme="minorHAnsi" w:eastAsiaTheme="minorHAnsi" w:hAnsiTheme="minorHAnsi" w:cstheme="minorHAnsi"/>
                <w:sz w:val="22"/>
                <w:szCs w:val="22"/>
                <w:highlight w:val="yellow"/>
                <w:lang w:val="en-GB" w:eastAsia="en-US"/>
              </w:rPr>
              <w:t>persons</w:t>
            </w:r>
            <w:r w:rsidR="00D22AE0" w:rsidRPr="001161E1">
              <w:rPr>
                <w:rStyle w:val="Intet"/>
                <w:rFonts w:asciiTheme="minorHAnsi" w:eastAsiaTheme="minorHAnsi" w:hAnsiTheme="minorHAnsi" w:cstheme="minorHAnsi"/>
                <w:sz w:val="22"/>
                <w:szCs w:val="22"/>
                <w:highlight w:val="yellow"/>
                <w:lang w:val="en-GB" w:eastAsia="en-US"/>
              </w:rPr>
              <w:t xml:space="preserve"> </w:t>
            </w:r>
            <w:r w:rsidRPr="001161E1">
              <w:rPr>
                <w:rStyle w:val="Intet"/>
                <w:rFonts w:asciiTheme="minorHAnsi" w:eastAsiaTheme="minorHAnsi" w:hAnsiTheme="minorHAnsi" w:cstheme="minorHAnsi"/>
                <w:sz w:val="22"/>
                <w:szCs w:val="22"/>
                <w:highlight w:val="yellow"/>
                <w:lang w:val="en-GB" w:eastAsia="en-US"/>
              </w:rPr>
              <w:t xml:space="preserve">have been </w:t>
            </w:r>
            <w:r w:rsidR="00D22AE0" w:rsidRPr="001161E1">
              <w:rPr>
                <w:rStyle w:val="Intet"/>
                <w:rFonts w:asciiTheme="minorHAnsi" w:eastAsiaTheme="minorHAnsi" w:hAnsiTheme="minorHAnsi" w:cstheme="minorHAnsi"/>
                <w:sz w:val="22"/>
                <w:szCs w:val="22"/>
                <w:highlight w:val="yellow"/>
                <w:lang w:val="en-GB" w:eastAsia="en-US"/>
              </w:rPr>
              <w:t>provided with resources to protect and start rebuilding livelihood assets</w:t>
            </w:r>
            <w:r w:rsidRPr="001161E1">
              <w:rPr>
                <w:rStyle w:val="Intet"/>
                <w:rFonts w:asciiTheme="minorHAnsi" w:eastAsiaTheme="minorHAnsi" w:hAnsiTheme="minorHAnsi" w:cstheme="minorHAnsi"/>
                <w:sz w:val="22"/>
                <w:szCs w:val="22"/>
                <w:highlight w:val="yellow"/>
                <w:lang w:val="en-GB" w:eastAsia="en-US"/>
              </w:rPr>
              <w:t>.</w:t>
            </w:r>
          </w:p>
          <w:p w14:paraId="7CE1C83F" w14:textId="075E832D" w:rsidR="00EB14A8" w:rsidRPr="001161E1" w:rsidRDefault="00EB14A8" w:rsidP="005A0742">
            <w:pPr>
              <w:jc w:val="both"/>
              <w:rPr>
                <w:rStyle w:val="Intet"/>
                <w:rFonts w:asciiTheme="minorHAnsi" w:eastAsiaTheme="minorHAnsi" w:hAnsiTheme="minorHAnsi" w:cstheme="minorHAnsi"/>
                <w:b/>
                <w:sz w:val="22"/>
                <w:szCs w:val="22"/>
                <w:highlight w:val="yellow"/>
                <w:lang w:val="en-GB" w:eastAsia="en-US"/>
              </w:rPr>
            </w:pPr>
          </w:p>
        </w:tc>
        <w:tc>
          <w:tcPr>
            <w:tcW w:w="1260" w:type="dxa"/>
          </w:tcPr>
          <w:p w14:paraId="7CCC0CF2" w14:textId="1F6EFD83" w:rsidR="00EB14A8" w:rsidRPr="001161E1" w:rsidRDefault="007D34F2"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2100</w:t>
            </w:r>
            <w:r w:rsidR="00137DAB" w:rsidRPr="001161E1">
              <w:rPr>
                <w:rStyle w:val="Intet"/>
                <w:rFonts w:asciiTheme="minorHAnsi" w:eastAsiaTheme="minorHAnsi" w:hAnsiTheme="minorHAnsi" w:cstheme="minorHAnsi"/>
                <w:b/>
                <w:sz w:val="22"/>
                <w:szCs w:val="22"/>
                <w:highlight w:val="yellow"/>
                <w:lang w:val="en-GB" w:eastAsia="en-US"/>
              </w:rPr>
              <w:t xml:space="preserve"> persons</w:t>
            </w:r>
          </w:p>
        </w:tc>
      </w:tr>
      <w:tr w:rsidR="001161E1" w:rsidRPr="001161E1" w14:paraId="4A9DFB20" w14:textId="77777777" w:rsidTr="003F6668">
        <w:tc>
          <w:tcPr>
            <w:tcW w:w="4135" w:type="dxa"/>
          </w:tcPr>
          <w:p w14:paraId="0F883E40" w14:textId="3E5B780E" w:rsidR="005002A0" w:rsidRPr="001161E1" w:rsidRDefault="005002A0"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 xml:space="preserve">Activities </w:t>
            </w:r>
          </w:p>
        </w:tc>
        <w:tc>
          <w:tcPr>
            <w:tcW w:w="4140" w:type="dxa"/>
          </w:tcPr>
          <w:p w14:paraId="78C8C6FB" w14:textId="77777777" w:rsidR="005002A0" w:rsidRPr="001161E1" w:rsidRDefault="005002A0" w:rsidP="005A0742">
            <w:pPr>
              <w:jc w:val="both"/>
              <w:rPr>
                <w:rStyle w:val="Intet"/>
                <w:rFonts w:asciiTheme="minorHAnsi" w:eastAsiaTheme="minorHAnsi" w:hAnsiTheme="minorHAnsi" w:cstheme="minorHAnsi"/>
                <w:b/>
                <w:sz w:val="22"/>
                <w:szCs w:val="22"/>
                <w:highlight w:val="yellow"/>
                <w:lang w:val="en-GB" w:eastAsia="en-US"/>
              </w:rPr>
            </w:pPr>
          </w:p>
        </w:tc>
        <w:tc>
          <w:tcPr>
            <w:tcW w:w="1260" w:type="dxa"/>
          </w:tcPr>
          <w:p w14:paraId="4986920E" w14:textId="77777777" w:rsidR="005002A0" w:rsidRPr="001161E1" w:rsidRDefault="005002A0" w:rsidP="005A0742">
            <w:pPr>
              <w:jc w:val="both"/>
              <w:rPr>
                <w:rStyle w:val="Intet"/>
                <w:rFonts w:asciiTheme="minorHAnsi" w:eastAsiaTheme="minorHAnsi" w:hAnsiTheme="minorHAnsi" w:cstheme="minorHAnsi"/>
                <w:b/>
                <w:sz w:val="22"/>
                <w:szCs w:val="22"/>
                <w:highlight w:val="yellow"/>
                <w:lang w:val="en-GB" w:eastAsia="en-US"/>
              </w:rPr>
            </w:pPr>
          </w:p>
        </w:tc>
      </w:tr>
      <w:tr w:rsidR="001161E1" w:rsidRPr="001161E1" w14:paraId="644444FC" w14:textId="77777777" w:rsidTr="003F6668">
        <w:tc>
          <w:tcPr>
            <w:tcW w:w="4135" w:type="dxa"/>
          </w:tcPr>
          <w:p w14:paraId="2E068663" w14:textId="42EDD686" w:rsidR="005002A0" w:rsidRPr="001161E1" w:rsidRDefault="005002A0"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Provisio</w:t>
            </w:r>
            <w:r w:rsidR="00137DAB" w:rsidRPr="001161E1">
              <w:rPr>
                <w:rStyle w:val="Intet"/>
                <w:rFonts w:asciiTheme="minorHAnsi" w:eastAsiaTheme="minorHAnsi" w:hAnsiTheme="minorHAnsi" w:cstheme="minorHAnsi"/>
                <w:sz w:val="22"/>
                <w:szCs w:val="22"/>
                <w:highlight w:val="yellow"/>
                <w:lang w:val="en-GB" w:eastAsia="en-US"/>
              </w:rPr>
              <w:t>n of a</w:t>
            </w:r>
            <w:r w:rsidR="00FE62AB" w:rsidRPr="001161E1">
              <w:rPr>
                <w:rStyle w:val="Intet"/>
                <w:rFonts w:asciiTheme="minorHAnsi" w:eastAsiaTheme="minorHAnsi" w:hAnsiTheme="minorHAnsi" w:cstheme="minorHAnsi"/>
                <w:sz w:val="22"/>
                <w:szCs w:val="22"/>
                <w:highlight w:val="yellow"/>
                <w:lang w:val="en-GB" w:eastAsia="en-US"/>
              </w:rPr>
              <w:t xml:space="preserve">gricultural inputs to 100 </w:t>
            </w:r>
            <w:r w:rsidRPr="001161E1">
              <w:rPr>
                <w:rStyle w:val="Intet"/>
                <w:rFonts w:asciiTheme="minorHAnsi" w:eastAsiaTheme="minorHAnsi" w:hAnsiTheme="minorHAnsi" w:cstheme="minorHAnsi"/>
                <w:sz w:val="22"/>
                <w:szCs w:val="22"/>
                <w:highlight w:val="yellow"/>
                <w:lang w:val="en-GB" w:eastAsia="en-US"/>
              </w:rPr>
              <w:t>Effected HH</w:t>
            </w:r>
            <w:r w:rsidR="00137DAB" w:rsidRPr="001161E1">
              <w:rPr>
                <w:rStyle w:val="Intet"/>
                <w:rFonts w:asciiTheme="minorHAnsi" w:eastAsiaTheme="minorHAnsi" w:hAnsiTheme="minorHAnsi" w:cstheme="minorHAnsi"/>
                <w:sz w:val="22"/>
                <w:szCs w:val="22"/>
                <w:highlight w:val="yellow"/>
                <w:lang w:val="en-GB" w:eastAsia="en-US"/>
              </w:rPr>
              <w:t>.</w:t>
            </w:r>
            <w:r w:rsidRPr="001161E1">
              <w:rPr>
                <w:rStyle w:val="Intet"/>
                <w:rFonts w:asciiTheme="minorHAnsi" w:eastAsiaTheme="minorHAnsi" w:hAnsiTheme="minorHAnsi" w:cstheme="minorHAnsi"/>
                <w:sz w:val="22"/>
                <w:szCs w:val="22"/>
                <w:highlight w:val="yellow"/>
                <w:lang w:val="en-GB" w:eastAsia="en-US"/>
              </w:rPr>
              <w:t xml:space="preserve"> </w:t>
            </w:r>
          </w:p>
        </w:tc>
        <w:tc>
          <w:tcPr>
            <w:tcW w:w="4140" w:type="dxa"/>
          </w:tcPr>
          <w:p w14:paraId="4B5E5603" w14:textId="5C18C4D4" w:rsidR="005002A0" w:rsidRPr="001161E1" w:rsidRDefault="00C90915" w:rsidP="005A0742">
            <w:pPr>
              <w:jc w:val="both"/>
              <w:rPr>
                <w:rStyle w:val="Intet"/>
                <w:rFonts w:asciiTheme="minorHAnsi" w:eastAsiaTheme="minorHAnsi" w:hAnsiTheme="minorHAnsi" w:cstheme="minorHAnsi"/>
                <w:sz w:val="22"/>
                <w:szCs w:val="22"/>
                <w:highlight w:val="yellow"/>
                <w:lang w:val="en-GB" w:eastAsia="en-US"/>
              </w:rPr>
            </w:pPr>
            <w:r w:rsidRPr="001161E1">
              <w:rPr>
                <w:rStyle w:val="Intet"/>
                <w:rFonts w:asciiTheme="minorHAnsi" w:eastAsiaTheme="minorHAnsi" w:hAnsiTheme="minorHAnsi" w:cstheme="minorHAnsi"/>
                <w:sz w:val="22"/>
                <w:szCs w:val="22"/>
                <w:highlight w:val="yellow"/>
                <w:lang w:val="en-GB" w:eastAsia="en-US"/>
              </w:rPr>
              <w:t>100</w:t>
            </w:r>
            <w:r w:rsidR="002F2305" w:rsidRPr="001161E1">
              <w:rPr>
                <w:rStyle w:val="Intet"/>
                <w:rFonts w:asciiTheme="minorHAnsi" w:eastAsiaTheme="minorHAnsi" w:hAnsiTheme="minorHAnsi" w:cstheme="minorHAnsi"/>
                <w:sz w:val="22"/>
                <w:szCs w:val="22"/>
                <w:highlight w:val="yellow"/>
                <w:lang w:val="en-GB" w:eastAsia="en-US"/>
              </w:rPr>
              <w:t xml:space="preserve"> HH</w:t>
            </w:r>
            <w:r w:rsidR="00137DAB" w:rsidRPr="001161E1">
              <w:rPr>
                <w:rStyle w:val="Intet"/>
                <w:rFonts w:asciiTheme="minorHAnsi" w:eastAsiaTheme="minorHAnsi" w:hAnsiTheme="minorHAnsi" w:cstheme="minorHAnsi"/>
                <w:sz w:val="22"/>
                <w:szCs w:val="22"/>
                <w:highlight w:val="yellow"/>
                <w:lang w:val="en-GB" w:eastAsia="en-US"/>
              </w:rPr>
              <w:t xml:space="preserve"> provided with a</w:t>
            </w:r>
            <w:r w:rsidR="00D22AE0" w:rsidRPr="001161E1">
              <w:rPr>
                <w:rStyle w:val="Intet"/>
                <w:rFonts w:asciiTheme="minorHAnsi" w:eastAsiaTheme="minorHAnsi" w:hAnsiTheme="minorHAnsi" w:cstheme="minorHAnsi"/>
                <w:sz w:val="22"/>
                <w:szCs w:val="22"/>
                <w:highlight w:val="yellow"/>
                <w:lang w:val="en-GB" w:eastAsia="en-US"/>
              </w:rPr>
              <w:t xml:space="preserve">gricultural inputs. </w:t>
            </w:r>
          </w:p>
        </w:tc>
        <w:tc>
          <w:tcPr>
            <w:tcW w:w="1260" w:type="dxa"/>
          </w:tcPr>
          <w:p w14:paraId="6331BE41" w14:textId="77777777" w:rsidR="005002A0" w:rsidRPr="001161E1" w:rsidRDefault="00C90915" w:rsidP="005A0742">
            <w:pPr>
              <w:jc w:val="both"/>
              <w:rPr>
                <w:rStyle w:val="Intet"/>
                <w:rFonts w:asciiTheme="minorHAnsi" w:eastAsiaTheme="minorHAnsi" w:hAnsiTheme="minorHAnsi" w:cstheme="minorHAnsi"/>
                <w:b/>
                <w:sz w:val="22"/>
                <w:szCs w:val="22"/>
                <w:highlight w:val="yellow"/>
                <w:lang w:val="en-GB" w:eastAsia="en-US"/>
              </w:rPr>
            </w:pPr>
            <w:r w:rsidRPr="001161E1">
              <w:rPr>
                <w:rStyle w:val="Intet"/>
                <w:rFonts w:asciiTheme="minorHAnsi" w:eastAsiaTheme="minorHAnsi" w:hAnsiTheme="minorHAnsi" w:cstheme="minorHAnsi"/>
                <w:b/>
                <w:sz w:val="22"/>
                <w:szCs w:val="22"/>
                <w:highlight w:val="yellow"/>
                <w:lang w:val="en-GB" w:eastAsia="en-US"/>
              </w:rPr>
              <w:t>100</w:t>
            </w:r>
            <w:r w:rsidR="002F2305" w:rsidRPr="001161E1">
              <w:rPr>
                <w:rStyle w:val="Intet"/>
                <w:rFonts w:asciiTheme="minorHAnsi" w:eastAsiaTheme="minorHAnsi" w:hAnsiTheme="minorHAnsi" w:cstheme="minorHAnsi"/>
                <w:b/>
                <w:sz w:val="22"/>
                <w:szCs w:val="22"/>
                <w:highlight w:val="yellow"/>
                <w:lang w:val="en-GB" w:eastAsia="en-US"/>
              </w:rPr>
              <w:t xml:space="preserve"> HH</w:t>
            </w:r>
          </w:p>
          <w:p w14:paraId="76573C37" w14:textId="77777777" w:rsidR="00C25001" w:rsidRPr="001161E1" w:rsidRDefault="00C25001" w:rsidP="005A0742">
            <w:pPr>
              <w:jc w:val="both"/>
              <w:rPr>
                <w:rStyle w:val="Intet"/>
                <w:rFonts w:asciiTheme="minorHAnsi" w:eastAsiaTheme="minorHAnsi" w:hAnsiTheme="minorHAnsi" w:cstheme="minorHAnsi"/>
                <w:b/>
                <w:sz w:val="22"/>
                <w:szCs w:val="22"/>
                <w:highlight w:val="yellow"/>
                <w:lang w:val="en-GB" w:eastAsia="en-US"/>
              </w:rPr>
            </w:pPr>
          </w:p>
          <w:p w14:paraId="7D1686F4" w14:textId="7392B541" w:rsidR="00C25001" w:rsidRPr="001161E1" w:rsidRDefault="00C25001" w:rsidP="005A0742">
            <w:pPr>
              <w:jc w:val="both"/>
              <w:rPr>
                <w:rStyle w:val="Intet"/>
                <w:rFonts w:asciiTheme="minorHAnsi" w:eastAsiaTheme="minorHAnsi" w:hAnsiTheme="minorHAnsi" w:cstheme="minorHAnsi"/>
                <w:b/>
                <w:sz w:val="22"/>
                <w:szCs w:val="22"/>
                <w:lang w:val="en-GB" w:eastAsia="en-US"/>
              </w:rPr>
            </w:pPr>
            <w:r w:rsidRPr="001161E1">
              <w:rPr>
                <w:rStyle w:val="Intet"/>
                <w:rFonts w:asciiTheme="minorHAnsi" w:eastAsiaTheme="minorHAnsi" w:hAnsiTheme="minorHAnsi" w:cstheme="minorHAnsi"/>
                <w:b/>
                <w:sz w:val="22"/>
                <w:szCs w:val="22"/>
                <w:highlight w:val="yellow"/>
                <w:lang w:val="en-GB" w:eastAsia="en-US"/>
              </w:rPr>
              <w:t>2100 persons</w:t>
            </w:r>
          </w:p>
        </w:tc>
      </w:tr>
    </w:tbl>
    <w:p w14:paraId="1443D868" w14:textId="77777777" w:rsidR="00137DAB" w:rsidRPr="001161E1" w:rsidRDefault="00137DAB" w:rsidP="005A0742">
      <w:pPr>
        <w:jc w:val="both"/>
        <w:rPr>
          <w:rStyle w:val="Intet"/>
          <w:rFonts w:asciiTheme="minorHAnsi" w:eastAsiaTheme="minorHAnsi" w:hAnsiTheme="minorHAnsi" w:cstheme="minorHAnsi"/>
          <w:b/>
          <w:sz w:val="22"/>
          <w:szCs w:val="22"/>
          <w:lang w:val="en-GB" w:eastAsia="en-US"/>
        </w:rPr>
      </w:pPr>
    </w:p>
    <w:p w14:paraId="57C5DABA" w14:textId="30E675D9" w:rsidR="009E26C6" w:rsidRPr="005A0742" w:rsidRDefault="00F741BD" w:rsidP="005A0742">
      <w:p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T</w:t>
      </w:r>
      <w:r w:rsidR="00C425DE" w:rsidRPr="005A0742">
        <w:rPr>
          <w:rStyle w:val="Intet"/>
          <w:rFonts w:asciiTheme="minorHAnsi" w:eastAsiaTheme="minorHAnsi" w:hAnsiTheme="minorHAnsi" w:cstheme="minorHAnsi"/>
          <w:b/>
          <w:color w:val="000000" w:themeColor="text1"/>
          <w:sz w:val="22"/>
          <w:szCs w:val="22"/>
          <w:lang w:val="en-GB" w:eastAsia="en-US"/>
        </w:rPr>
        <w:t xml:space="preserve">he </w:t>
      </w:r>
      <w:r w:rsidRPr="005A0742">
        <w:rPr>
          <w:rStyle w:val="Intet"/>
          <w:rFonts w:asciiTheme="minorHAnsi" w:eastAsiaTheme="minorHAnsi" w:hAnsiTheme="minorHAnsi" w:cstheme="minorHAnsi"/>
          <w:b/>
          <w:color w:val="000000" w:themeColor="text1"/>
          <w:sz w:val="22"/>
          <w:szCs w:val="22"/>
          <w:lang w:val="en-GB" w:eastAsia="en-US"/>
        </w:rPr>
        <w:t xml:space="preserve">context of your selected response, </w:t>
      </w:r>
      <w:r w:rsidR="00D40C4A" w:rsidRPr="005A0742">
        <w:rPr>
          <w:rStyle w:val="Intet"/>
          <w:rFonts w:asciiTheme="minorHAnsi" w:eastAsiaTheme="minorHAnsi" w:hAnsiTheme="minorHAnsi" w:cstheme="minorHAnsi"/>
          <w:b/>
          <w:color w:val="000000" w:themeColor="text1"/>
          <w:sz w:val="22"/>
          <w:szCs w:val="22"/>
          <w:lang w:val="en-GB" w:eastAsia="en-US"/>
        </w:rPr>
        <w:t xml:space="preserve">in relation the </w:t>
      </w:r>
      <w:r w:rsidR="00D62434" w:rsidRPr="005A0742">
        <w:rPr>
          <w:rStyle w:val="Intet"/>
          <w:rFonts w:asciiTheme="minorHAnsi" w:eastAsiaTheme="minorHAnsi" w:hAnsiTheme="minorHAnsi" w:cstheme="minorHAnsi"/>
          <w:b/>
          <w:color w:val="000000" w:themeColor="text1"/>
          <w:sz w:val="22"/>
          <w:szCs w:val="22"/>
          <w:lang w:val="en-GB" w:eastAsia="en-US"/>
        </w:rPr>
        <w:t>relevant DERF call,</w:t>
      </w:r>
      <w:r w:rsidR="00D40C4A" w:rsidRPr="005A0742">
        <w:rPr>
          <w:rStyle w:val="Intet"/>
          <w:rFonts w:asciiTheme="minorHAnsi" w:eastAsiaTheme="minorHAnsi" w:hAnsiTheme="minorHAnsi" w:cstheme="minorHAnsi"/>
          <w:b/>
          <w:color w:val="000000" w:themeColor="text1"/>
          <w:sz w:val="22"/>
          <w:szCs w:val="22"/>
          <w:lang w:val="en-GB" w:eastAsia="en-US"/>
        </w:rPr>
        <w:t xml:space="preserve"> </w:t>
      </w:r>
      <w:r w:rsidR="00321B3F" w:rsidRPr="005A0742">
        <w:rPr>
          <w:rStyle w:val="Intet"/>
          <w:rFonts w:asciiTheme="minorHAnsi" w:eastAsiaTheme="minorHAnsi" w:hAnsiTheme="minorHAnsi" w:cstheme="minorHAnsi"/>
          <w:b/>
          <w:color w:val="000000" w:themeColor="text1"/>
          <w:sz w:val="22"/>
          <w:szCs w:val="22"/>
          <w:lang w:val="en-GB" w:eastAsia="en-US"/>
        </w:rPr>
        <w:t>is</w:t>
      </w:r>
      <w:r w:rsidR="009E26C6" w:rsidRPr="005A0742">
        <w:rPr>
          <w:rStyle w:val="Intet"/>
          <w:rFonts w:asciiTheme="minorHAnsi" w:eastAsiaTheme="minorHAnsi" w:hAnsiTheme="minorHAnsi" w:cstheme="minorHAnsi"/>
          <w:b/>
          <w:color w:val="000000" w:themeColor="text1"/>
          <w:sz w:val="22"/>
          <w:szCs w:val="22"/>
          <w:lang w:val="en-GB" w:eastAsia="en-US"/>
        </w:rPr>
        <w:t xml:space="preserve"> the intervention appropriate and relevant (CHS 1) effective and timely (CHS 2) and are the resources managed and used in an effective, efficient and ethical manner (CHS 9)? </w:t>
      </w:r>
    </w:p>
    <w:p w14:paraId="11CE35E5" w14:textId="77777777" w:rsidR="00BD1C8C" w:rsidRDefault="00BD1C8C" w:rsidP="005A0742">
      <w:pPr>
        <w:jc w:val="both"/>
        <w:rPr>
          <w:rStyle w:val="Intet"/>
          <w:rFonts w:asciiTheme="minorHAnsi" w:eastAsiaTheme="minorHAnsi" w:hAnsiTheme="minorHAnsi" w:cstheme="minorHAnsi"/>
          <w:b/>
          <w:color w:val="000000" w:themeColor="text1"/>
          <w:sz w:val="22"/>
          <w:szCs w:val="22"/>
          <w:lang w:val="en-GB" w:eastAsia="en-US"/>
        </w:rPr>
      </w:pPr>
    </w:p>
    <w:p w14:paraId="3B029F51" w14:textId="5C285192" w:rsidR="008306AB" w:rsidRPr="00137DAB" w:rsidRDefault="008306AB" w:rsidP="005A0742">
      <w:pPr>
        <w:jc w:val="both"/>
        <w:rPr>
          <w:rFonts w:asciiTheme="minorHAnsi" w:hAnsiTheme="minorHAnsi" w:cstheme="minorHAnsi"/>
          <w:b/>
          <w:i/>
          <w:color w:val="000000"/>
          <w:sz w:val="22"/>
          <w:szCs w:val="22"/>
          <w:lang w:val="en-US"/>
        </w:rPr>
      </w:pPr>
      <w:r w:rsidRPr="00933F46">
        <w:rPr>
          <w:rFonts w:asciiTheme="minorHAnsi" w:hAnsiTheme="minorHAnsi" w:cstheme="minorHAnsi"/>
          <w:sz w:val="22"/>
          <w:szCs w:val="22"/>
          <w:lang w:val="en-US"/>
        </w:rPr>
        <w:t xml:space="preserve">KAALO will recruit </w:t>
      </w:r>
      <w:r w:rsidR="00137DAB">
        <w:rPr>
          <w:rFonts w:asciiTheme="minorHAnsi" w:hAnsiTheme="minorHAnsi" w:cstheme="minorHAnsi"/>
          <w:sz w:val="22"/>
          <w:szCs w:val="22"/>
          <w:lang w:val="en-US"/>
        </w:rPr>
        <w:t>an experienced project</w:t>
      </w:r>
      <w:r w:rsidR="00825F82" w:rsidRPr="00933F46">
        <w:rPr>
          <w:rFonts w:asciiTheme="minorHAnsi" w:hAnsiTheme="minorHAnsi" w:cstheme="minorHAnsi"/>
          <w:sz w:val="22"/>
          <w:szCs w:val="22"/>
          <w:lang w:val="en-US"/>
        </w:rPr>
        <w:t xml:space="preserve"> team in</w:t>
      </w:r>
      <w:r w:rsidR="00137DAB">
        <w:rPr>
          <w:rFonts w:asciiTheme="minorHAnsi" w:hAnsiTheme="minorHAnsi" w:cstheme="minorHAnsi"/>
          <w:sz w:val="22"/>
          <w:szCs w:val="22"/>
          <w:lang w:val="en-US"/>
        </w:rPr>
        <w:t>c</w:t>
      </w:r>
      <w:r w:rsidR="00825F82" w:rsidRPr="00933F46">
        <w:rPr>
          <w:rFonts w:asciiTheme="minorHAnsi" w:hAnsiTheme="minorHAnsi" w:cstheme="minorHAnsi"/>
          <w:sz w:val="22"/>
          <w:szCs w:val="22"/>
          <w:lang w:val="en-US"/>
        </w:rPr>
        <w:t xml:space="preserve">luding </w:t>
      </w:r>
      <w:r w:rsidR="00137DAB">
        <w:rPr>
          <w:rFonts w:asciiTheme="minorHAnsi" w:hAnsiTheme="minorHAnsi" w:cstheme="minorHAnsi"/>
          <w:sz w:val="22"/>
          <w:szCs w:val="22"/>
          <w:lang w:val="en-US"/>
        </w:rPr>
        <w:t>a project</w:t>
      </w:r>
      <w:r w:rsidRPr="00933F46">
        <w:rPr>
          <w:rFonts w:asciiTheme="minorHAnsi" w:hAnsiTheme="minorHAnsi" w:cstheme="minorHAnsi"/>
          <w:sz w:val="22"/>
          <w:szCs w:val="22"/>
          <w:lang w:val="en-US"/>
        </w:rPr>
        <w:t xml:space="preserve"> manager and staff that will ensure effective community participatory approach in </w:t>
      </w:r>
      <w:r w:rsidR="00137DAB">
        <w:rPr>
          <w:rFonts w:asciiTheme="minorHAnsi" w:hAnsiTheme="minorHAnsi" w:cstheme="minorHAnsi"/>
          <w:sz w:val="22"/>
          <w:szCs w:val="22"/>
          <w:lang w:val="en-US"/>
        </w:rPr>
        <w:t xml:space="preserve">the </w:t>
      </w:r>
      <w:r w:rsidRPr="00933F46">
        <w:rPr>
          <w:rFonts w:asciiTheme="minorHAnsi" w:hAnsiTheme="minorHAnsi" w:cstheme="minorHAnsi"/>
          <w:sz w:val="22"/>
          <w:szCs w:val="22"/>
          <w:lang w:val="en-US"/>
        </w:rPr>
        <w:t>project planning, implementation and management.  KAALO will be responsible overall</w:t>
      </w:r>
      <w:r w:rsidR="00137DAB">
        <w:rPr>
          <w:rFonts w:asciiTheme="minorHAnsi" w:hAnsiTheme="minorHAnsi" w:cstheme="minorHAnsi"/>
          <w:sz w:val="22"/>
          <w:szCs w:val="22"/>
          <w:lang w:val="en-US"/>
        </w:rPr>
        <w:t xml:space="preserve"> for</w:t>
      </w:r>
      <w:r w:rsidRPr="00933F46">
        <w:rPr>
          <w:rFonts w:asciiTheme="minorHAnsi" w:hAnsiTheme="minorHAnsi" w:cstheme="minorHAnsi"/>
          <w:sz w:val="22"/>
          <w:szCs w:val="22"/>
          <w:lang w:val="en-US"/>
        </w:rPr>
        <w:t xml:space="preserve"> the project</w:t>
      </w:r>
      <w:r w:rsidR="00137DAB">
        <w:rPr>
          <w:rFonts w:asciiTheme="minorHAnsi" w:hAnsiTheme="minorHAnsi" w:cstheme="minorHAnsi"/>
          <w:sz w:val="22"/>
          <w:szCs w:val="22"/>
          <w:lang w:val="en-US"/>
        </w:rPr>
        <w:t xml:space="preserve"> implementation, the team will </w:t>
      </w:r>
      <w:r w:rsidRPr="00933F46">
        <w:rPr>
          <w:rFonts w:asciiTheme="minorHAnsi" w:hAnsiTheme="minorHAnsi" w:cstheme="minorHAnsi"/>
          <w:sz w:val="22"/>
          <w:szCs w:val="22"/>
          <w:lang w:val="en-US"/>
        </w:rPr>
        <w:t>guide and supervise the implementation of the activitie</w:t>
      </w:r>
      <w:r w:rsidR="003B20A0">
        <w:rPr>
          <w:rFonts w:asciiTheme="minorHAnsi" w:hAnsiTheme="minorHAnsi" w:cstheme="minorHAnsi"/>
          <w:sz w:val="22"/>
          <w:szCs w:val="22"/>
          <w:lang w:val="en-US"/>
        </w:rPr>
        <w:t>s and will share reports</w:t>
      </w:r>
      <w:r w:rsidRPr="00933F46">
        <w:rPr>
          <w:rFonts w:asciiTheme="minorHAnsi" w:hAnsiTheme="minorHAnsi" w:cstheme="minorHAnsi"/>
          <w:sz w:val="22"/>
          <w:szCs w:val="22"/>
          <w:lang w:val="en-US"/>
        </w:rPr>
        <w:t xml:space="preserve"> to make sure activities are coordinated and are in line with the plan.</w:t>
      </w:r>
      <w:r w:rsidR="00CE2A8A" w:rsidRPr="00933F46">
        <w:rPr>
          <w:rFonts w:asciiTheme="minorHAnsi" w:hAnsiTheme="minorHAnsi" w:cstheme="minorHAnsi"/>
          <w:sz w:val="22"/>
          <w:szCs w:val="22"/>
          <w:lang w:val="en-US"/>
        </w:rPr>
        <w:t xml:space="preserve"> KAALO will also </w:t>
      </w:r>
      <w:r w:rsidR="00B204D2" w:rsidRPr="00933F46">
        <w:rPr>
          <w:rFonts w:asciiTheme="minorHAnsi" w:hAnsiTheme="minorHAnsi" w:cstheme="minorHAnsi"/>
          <w:sz w:val="22"/>
          <w:szCs w:val="22"/>
          <w:lang w:val="en-US"/>
        </w:rPr>
        <w:t>ma</w:t>
      </w:r>
      <w:r w:rsidR="00CE2A8A" w:rsidRPr="00933F46">
        <w:rPr>
          <w:rFonts w:asciiTheme="minorHAnsi" w:hAnsiTheme="minorHAnsi" w:cstheme="minorHAnsi"/>
          <w:sz w:val="22"/>
          <w:szCs w:val="22"/>
          <w:lang w:val="en-US"/>
        </w:rPr>
        <w:t>ke sure that all preparat</w:t>
      </w:r>
      <w:r w:rsidR="006B4496" w:rsidRPr="00933F46">
        <w:rPr>
          <w:rFonts w:asciiTheme="minorHAnsi" w:hAnsiTheme="minorHAnsi" w:cstheme="minorHAnsi"/>
          <w:sz w:val="22"/>
          <w:szCs w:val="22"/>
          <w:lang w:val="en-US"/>
        </w:rPr>
        <w:t>o</w:t>
      </w:r>
      <w:r w:rsidR="00CE2A8A" w:rsidRPr="00933F46">
        <w:rPr>
          <w:rFonts w:asciiTheme="minorHAnsi" w:hAnsiTheme="minorHAnsi" w:cstheme="minorHAnsi"/>
          <w:sz w:val="22"/>
          <w:szCs w:val="22"/>
          <w:lang w:val="en-US"/>
        </w:rPr>
        <w:t>ry actions are in place before any intervention happen</w:t>
      </w:r>
      <w:r w:rsidR="006B4496" w:rsidRPr="00933F46">
        <w:rPr>
          <w:rFonts w:asciiTheme="minorHAnsi" w:hAnsiTheme="minorHAnsi" w:cstheme="minorHAnsi"/>
          <w:sz w:val="22"/>
          <w:szCs w:val="22"/>
          <w:lang w:val="en-US"/>
        </w:rPr>
        <w:t>s</w:t>
      </w:r>
      <w:r w:rsidR="00CE2A8A" w:rsidRPr="00933F46">
        <w:rPr>
          <w:rFonts w:asciiTheme="minorHAnsi" w:hAnsiTheme="minorHAnsi" w:cstheme="minorHAnsi"/>
          <w:sz w:val="22"/>
          <w:szCs w:val="22"/>
          <w:lang w:val="en-US"/>
        </w:rPr>
        <w:t xml:space="preserve"> in </w:t>
      </w:r>
      <w:r w:rsidR="003B20A0">
        <w:rPr>
          <w:rFonts w:asciiTheme="minorHAnsi" w:hAnsiTheme="minorHAnsi" w:cstheme="minorHAnsi"/>
          <w:sz w:val="22"/>
          <w:szCs w:val="22"/>
          <w:lang w:val="en-US"/>
        </w:rPr>
        <w:t xml:space="preserve">the </w:t>
      </w:r>
      <w:proofErr w:type="spellStart"/>
      <w:r w:rsidR="003B20A0">
        <w:rPr>
          <w:rFonts w:asciiTheme="minorHAnsi" w:hAnsiTheme="minorHAnsi" w:cstheme="minorHAnsi"/>
          <w:sz w:val="22"/>
          <w:szCs w:val="22"/>
          <w:lang w:val="en-US"/>
        </w:rPr>
        <w:t>B</w:t>
      </w:r>
      <w:r w:rsidR="00CE2A8A" w:rsidRPr="00933F46">
        <w:rPr>
          <w:rFonts w:asciiTheme="minorHAnsi" w:hAnsiTheme="minorHAnsi" w:cstheme="minorHAnsi"/>
          <w:sz w:val="22"/>
          <w:szCs w:val="22"/>
          <w:lang w:val="en-US"/>
        </w:rPr>
        <w:t>eletweyne</w:t>
      </w:r>
      <w:proofErr w:type="spellEnd"/>
      <w:r w:rsidR="00CE2A8A" w:rsidRPr="00933F46">
        <w:rPr>
          <w:rFonts w:asciiTheme="minorHAnsi" w:hAnsiTheme="minorHAnsi" w:cstheme="minorHAnsi"/>
          <w:sz w:val="22"/>
          <w:szCs w:val="22"/>
          <w:lang w:val="en-US"/>
        </w:rPr>
        <w:t xml:space="preserve"> district. </w:t>
      </w:r>
    </w:p>
    <w:p w14:paraId="374F89C3" w14:textId="163BCA13" w:rsidR="0094634B" w:rsidRDefault="008306AB" w:rsidP="005A0742">
      <w:pPr>
        <w:jc w:val="both"/>
        <w:rPr>
          <w:rFonts w:asciiTheme="minorHAnsi" w:hAnsiTheme="minorHAnsi" w:cstheme="minorHAnsi"/>
          <w:sz w:val="22"/>
          <w:szCs w:val="22"/>
          <w:lang w:val="en-US"/>
        </w:rPr>
      </w:pPr>
      <w:r w:rsidRPr="00933F46">
        <w:rPr>
          <w:rFonts w:asciiTheme="minorHAnsi" w:hAnsiTheme="minorHAnsi" w:cstheme="minorHAnsi"/>
          <w:sz w:val="22"/>
          <w:szCs w:val="22"/>
          <w:lang w:val="en-US"/>
        </w:rPr>
        <w:t>KAALO will also implement this project with the participation of other key stakeholders using participatory approaches and methods. Mobilization and consultative meetings with communities and other community leaders will be</w:t>
      </w:r>
      <w:r w:rsidR="0094634B">
        <w:rPr>
          <w:rFonts w:asciiTheme="minorHAnsi" w:hAnsiTheme="minorHAnsi" w:cstheme="minorHAnsi"/>
          <w:sz w:val="22"/>
          <w:szCs w:val="22"/>
          <w:lang w:val="en-US"/>
        </w:rPr>
        <w:t xml:space="preserve"> held regularly at field level.</w:t>
      </w:r>
      <w:r w:rsidR="00C535DE">
        <w:rPr>
          <w:rFonts w:asciiTheme="minorHAnsi" w:hAnsiTheme="minorHAnsi" w:cstheme="minorHAnsi"/>
          <w:sz w:val="22"/>
          <w:szCs w:val="22"/>
          <w:lang w:val="en-US"/>
        </w:rPr>
        <w:t xml:space="preserve"> Here it is possible to assess the most vulnerable in the community.</w:t>
      </w:r>
      <w:r w:rsidRPr="00933F46">
        <w:rPr>
          <w:rFonts w:asciiTheme="minorHAnsi" w:hAnsiTheme="minorHAnsi" w:cstheme="minorHAnsi"/>
          <w:sz w:val="22"/>
          <w:szCs w:val="22"/>
          <w:lang w:val="en-US"/>
        </w:rPr>
        <w:t xml:space="preserve"> KAALO will also coordinate with DPA and other relevant government officials t</w:t>
      </w:r>
      <w:r w:rsidR="0094634B">
        <w:rPr>
          <w:rFonts w:asciiTheme="minorHAnsi" w:hAnsiTheme="minorHAnsi" w:cstheme="minorHAnsi"/>
          <w:sz w:val="22"/>
          <w:szCs w:val="22"/>
          <w:lang w:val="en-US"/>
        </w:rPr>
        <w:t>o identify the risk of conflicts</w:t>
      </w:r>
      <w:r w:rsidRPr="00933F46">
        <w:rPr>
          <w:rFonts w:asciiTheme="minorHAnsi" w:hAnsiTheme="minorHAnsi" w:cstheme="minorHAnsi"/>
          <w:sz w:val="22"/>
          <w:szCs w:val="22"/>
          <w:lang w:val="en-US"/>
        </w:rPr>
        <w:t xml:space="preserve"> or threat</w:t>
      </w:r>
      <w:r w:rsidR="0094634B">
        <w:rPr>
          <w:rFonts w:asciiTheme="minorHAnsi" w:hAnsiTheme="minorHAnsi" w:cstheme="minorHAnsi"/>
          <w:sz w:val="22"/>
          <w:szCs w:val="22"/>
          <w:lang w:val="en-US"/>
        </w:rPr>
        <w:t>s</w:t>
      </w:r>
      <w:r w:rsidRPr="00933F46">
        <w:rPr>
          <w:rFonts w:asciiTheme="minorHAnsi" w:hAnsiTheme="minorHAnsi" w:cstheme="minorHAnsi"/>
          <w:sz w:val="22"/>
          <w:szCs w:val="22"/>
          <w:lang w:val="en-US"/>
        </w:rPr>
        <w:t xml:space="preserve"> that may hinder the project operation in the target area and immediately avert this risk.</w:t>
      </w:r>
      <w:r w:rsidR="00D2492C" w:rsidRPr="00933F46">
        <w:rPr>
          <w:rFonts w:asciiTheme="minorHAnsi" w:hAnsiTheme="minorHAnsi" w:cstheme="minorHAnsi"/>
          <w:sz w:val="22"/>
          <w:szCs w:val="22"/>
          <w:lang w:val="en-US"/>
        </w:rPr>
        <w:t xml:space="preserve"> </w:t>
      </w:r>
    </w:p>
    <w:p w14:paraId="6EA6CA87" w14:textId="4E233154" w:rsidR="008306AB" w:rsidRPr="00933F46" w:rsidRDefault="0094634B" w:rsidP="005A0742">
      <w:pPr>
        <w:jc w:val="both"/>
        <w:rPr>
          <w:rFonts w:asciiTheme="minorHAnsi" w:hAnsiTheme="minorHAnsi" w:cstheme="minorHAnsi"/>
          <w:sz w:val="22"/>
          <w:szCs w:val="22"/>
          <w:lang w:val="en-US"/>
        </w:rPr>
      </w:pPr>
      <w:r>
        <w:rPr>
          <w:rFonts w:asciiTheme="minorHAnsi" w:hAnsiTheme="minorHAnsi" w:cstheme="minorHAnsi"/>
          <w:sz w:val="22"/>
          <w:szCs w:val="22"/>
          <w:lang w:val="en-US"/>
        </w:rPr>
        <w:t>Based on the assessment</w:t>
      </w:r>
      <w:r w:rsidR="00CE2A8A" w:rsidRPr="00933F46">
        <w:rPr>
          <w:rFonts w:asciiTheme="minorHAnsi" w:hAnsiTheme="minorHAnsi" w:cstheme="minorHAnsi"/>
          <w:sz w:val="22"/>
          <w:szCs w:val="22"/>
          <w:lang w:val="en-US"/>
        </w:rPr>
        <w:t xml:space="preserve"> made </w:t>
      </w:r>
      <w:r>
        <w:rPr>
          <w:rFonts w:asciiTheme="minorHAnsi" w:hAnsiTheme="minorHAnsi" w:cstheme="minorHAnsi"/>
          <w:sz w:val="22"/>
          <w:szCs w:val="22"/>
          <w:lang w:val="en-US"/>
        </w:rPr>
        <w:t>the following are the main priorities;</w:t>
      </w:r>
      <w:r w:rsidR="00CE2A8A" w:rsidRPr="00933F46">
        <w:rPr>
          <w:rFonts w:asciiTheme="minorHAnsi" w:hAnsiTheme="minorHAnsi" w:cstheme="minorHAnsi"/>
          <w:sz w:val="22"/>
          <w:szCs w:val="22"/>
          <w:lang w:val="en-US"/>
        </w:rPr>
        <w:t xml:space="preserve"> </w:t>
      </w:r>
    </w:p>
    <w:p w14:paraId="4B03C0E4" w14:textId="4D1DC2E1" w:rsidR="00B65C7C" w:rsidRPr="005A0742" w:rsidRDefault="00B65C7C" w:rsidP="005A0742">
      <w:pPr>
        <w:jc w:val="both"/>
        <w:rPr>
          <w:rStyle w:val="Intet"/>
          <w:rFonts w:asciiTheme="minorHAnsi" w:eastAsiaTheme="minorHAnsi" w:hAnsiTheme="minorHAnsi" w:cstheme="minorHAnsi"/>
          <w:color w:val="000000" w:themeColor="text1"/>
          <w:sz w:val="22"/>
          <w:szCs w:val="22"/>
          <w:lang w:val="en-GB" w:eastAsia="en-US"/>
        </w:rPr>
      </w:pPr>
    </w:p>
    <w:p w14:paraId="553B153C" w14:textId="2344FABF" w:rsidR="003707E3" w:rsidRPr="005A0742" w:rsidRDefault="003707E3" w:rsidP="005A0742">
      <w:pPr>
        <w:pStyle w:val="Listeafsnit"/>
        <w:numPr>
          <w:ilvl w:val="0"/>
          <w:numId w:val="24"/>
        </w:numPr>
        <w:jc w:val="both"/>
        <w:rPr>
          <w:rFonts w:asciiTheme="minorHAnsi" w:eastAsiaTheme="minorHAnsi" w:hAnsiTheme="minorHAnsi" w:cstheme="minorHAnsi"/>
          <w:color w:val="000000" w:themeColor="text1"/>
          <w:sz w:val="22"/>
          <w:szCs w:val="22"/>
          <w:lang w:val="en-US" w:eastAsia="en-US"/>
        </w:rPr>
      </w:pPr>
      <w:r w:rsidRPr="005A0742">
        <w:rPr>
          <w:rFonts w:asciiTheme="minorHAnsi" w:eastAsiaTheme="minorHAnsi" w:hAnsiTheme="minorHAnsi" w:cstheme="minorHAnsi"/>
          <w:color w:val="000000" w:themeColor="text1"/>
          <w:sz w:val="22"/>
          <w:szCs w:val="22"/>
          <w:lang w:val="en-US" w:eastAsia="en-US"/>
        </w:rPr>
        <w:t>The floods destroyed agricultural equ</w:t>
      </w:r>
      <w:r w:rsidR="00EC6262" w:rsidRPr="005A0742">
        <w:rPr>
          <w:rFonts w:asciiTheme="minorHAnsi" w:eastAsiaTheme="minorHAnsi" w:hAnsiTheme="minorHAnsi" w:cstheme="minorHAnsi"/>
          <w:color w:val="000000" w:themeColor="text1"/>
          <w:sz w:val="22"/>
          <w:szCs w:val="22"/>
          <w:lang w:val="en-US" w:eastAsia="en-US"/>
        </w:rPr>
        <w:t>ipment such as irrigation pumps</w:t>
      </w:r>
      <w:r w:rsidRPr="005A0742">
        <w:rPr>
          <w:rFonts w:asciiTheme="minorHAnsi" w:eastAsiaTheme="minorHAnsi" w:hAnsiTheme="minorHAnsi" w:cstheme="minorHAnsi"/>
          <w:color w:val="000000" w:themeColor="text1"/>
          <w:sz w:val="22"/>
          <w:szCs w:val="22"/>
          <w:lang w:val="en-US" w:eastAsia="en-US"/>
        </w:rPr>
        <w:t xml:space="preserve"> and caused </w:t>
      </w:r>
      <w:r w:rsidR="0094634B">
        <w:rPr>
          <w:rFonts w:asciiTheme="minorHAnsi" w:eastAsiaTheme="minorHAnsi" w:hAnsiTheme="minorHAnsi" w:cstheme="minorHAnsi"/>
          <w:color w:val="000000" w:themeColor="text1"/>
          <w:sz w:val="22"/>
          <w:szCs w:val="22"/>
          <w:lang w:val="en-US" w:eastAsia="en-US"/>
        </w:rPr>
        <w:t xml:space="preserve">the </w:t>
      </w:r>
      <w:r w:rsidRPr="005A0742">
        <w:rPr>
          <w:rFonts w:asciiTheme="minorHAnsi" w:eastAsiaTheme="minorHAnsi" w:hAnsiTheme="minorHAnsi" w:cstheme="minorHAnsi"/>
          <w:color w:val="000000" w:themeColor="text1"/>
          <w:sz w:val="22"/>
          <w:szCs w:val="22"/>
          <w:lang w:val="en-US" w:eastAsia="en-US"/>
        </w:rPr>
        <w:t>de</w:t>
      </w:r>
      <w:r w:rsidR="0094634B">
        <w:rPr>
          <w:rFonts w:asciiTheme="minorHAnsi" w:eastAsiaTheme="minorHAnsi" w:hAnsiTheme="minorHAnsi" w:cstheme="minorHAnsi"/>
          <w:color w:val="000000" w:themeColor="text1"/>
          <w:sz w:val="22"/>
          <w:szCs w:val="22"/>
          <w:lang w:val="en-US" w:eastAsia="en-US"/>
        </w:rPr>
        <w:t>ath of goats and co</w:t>
      </w:r>
      <w:r w:rsidR="00EC6262" w:rsidRPr="005A0742">
        <w:rPr>
          <w:rFonts w:asciiTheme="minorHAnsi" w:eastAsiaTheme="minorHAnsi" w:hAnsiTheme="minorHAnsi" w:cstheme="minorHAnsi"/>
          <w:color w:val="000000" w:themeColor="text1"/>
          <w:sz w:val="22"/>
          <w:szCs w:val="22"/>
          <w:lang w:val="en-US" w:eastAsia="en-US"/>
        </w:rPr>
        <w:t>ws as well se</w:t>
      </w:r>
      <w:r w:rsidRPr="005A0742">
        <w:rPr>
          <w:rFonts w:asciiTheme="minorHAnsi" w:eastAsiaTheme="minorHAnsi" w:hAnsiTheme="minorHAnsi" w:cstheme="minorHAnsi"/>
          <w:color w:val="000000" w:themeColor="text1"/>
          <w:sz w:val="22"/>
          <w:szCs w:val="22"/>
          <w:lang w:val="en-US" w:eastAsia="en-US"/>
        </w:rPr>
        <w:t>verely damaged the crops</w:t>
      </w:r>
      <w:r w:rsidR="0094634B">
        <w:rPr>
          <w:rFonts w:asciiTheme="minorHAnsi" w:eastAsiaTheme="minorHAnsi" w:hAnsiTheme="minorHAnsi" w:cstheme="minorHAnsi"/>
          <w:color w:val="000000" w:themeColor="text1"/>
          <w:sz w:val="22"/>
          <w:szCs w:val="22"/>
          <w:lang w:val="en-US" w:eastAsia="en-US"/>
        </w:rPr>
        <w:t>.</w:t>
      </w:r>
      <w:r w:rsidRPr="005A0742">
        <w:rPr>
          <w:rFonts w:asciiTheme="minorHAnsi" w:eastAsiaTheme="minorHAnsi" w:hAnsiTheme="minorHAnsi" w:cstheme="minorHAnsi"/>
          <w:color w:val="000000" w:themeColor="text1"/>
          <w:sz w:val="22"/>
          <w:szCs w:val="22"/>
          <w:lang w:val="en-US" w:eastAsia="en-US"/>
        </w:rPr>
        <w:t xml:space="preserve"> </w:t>
      </w:r>
    </w:p>
    <w:p w14:paraId="6E845F4A" w14:textId="6830F4B0" w:rsidR="003707E3" w:rsidRPr="005A0742" w:rsidRDefault="003707E3" w:rsidP="005A0742">
      <w:pPr>
        <w:pStyle w:val="Listeafsnit"/>
        <w:numPr>
          <w:ilvl w:val="0"/>
          <w:numId w:val="24"/>
        </w:numPr>
        <w:jc w:val="both"/>
        <w:rPr>
          <w:rFonts w:asciiTheme="minorHAnsi" w:eastAsiaTheme="minorHAnsi" w:hAnsiTheme="minorHAnsi" w:cstheme="minorHAnsi"/>
          <w:color w:val="000000" w:themeColor="text1"/>
          <w:sz w:val="22"/>
          <w:szCs w:val="22"/>
          <w:lang w:val="en-US" w:eastAsia="en-US"/>
        </w:rPr>
      </w:pPr>
      <w:r w:rsidRPr="005A0742">
        <w:rPr>
          <w:rFonts w:asciiTheme="minorHAnsi" w:eastAsiaTheme="minorHAnsi" w:hAnsiTheme="minorHAnsi" w:cstheme="minorHAnsi"/>
          <w:color w:val="000000" w:themeColor="text1"/>
          <w:sz w:val="22"/>
          <w:szCs w:val="22"/>
          <w:lang w:val="en-US" w:eastAsia="en-US"/>
        </w:rPr>
        <w:t xml:space="preserve">Roads connecting the villages and IDP sites to the main market have been damaged by the flood, </w:t>
      </w:r>
      <w:r w:rsidRPr="005A0742">
        <w:rPr>
          <w:rFonts w:asciiTheme="minorHAnsi" w:eastAsiaTheme="minorHAnsi" w:hAnsiTheme="minorHAnsi" w:cstheme="minorHAnsi"/>
          <w:b/>
          <w:bCs/>
          <w:color w:val="000000" w:themeColor="text1"/>
          <w:sz w:val="22"/>
          <w:szCs w:val="22"/>
          <w:lang w:val="en-US" w:eastAsia="en-US"/>
        </w:rPr>
        <w:t>limiting access to food, main goods and service</w:t>
      </w:r>
      <w:r w:rsidR="0094634B">
        <w:rPr>
          <w:rFonts w:asciiTheme="minorHAnsi" w:eastAsiaTheme="minorHAnsi" w:hAnsiTheme="minorHAnsi" w:cstheme="minorHAnsi"/>
          <w:b/>
          <w:bCs/>
          <w:color w:val="000000" w:themeColor="text1"/>
          <w:sz w:val="22"/>
          <w:szCs w:val="22"/>
          <w:lang w:val="en-US" w:eastAsia="en-US"/>
        </w:rPr>
        <w:t>s.</w:t>
      </w:r>
    </w:p>
    <w:p w14:paraId="44416A11" w14:textId="5A89DA9B" w:rsidR="003707E3" w:rsidRPr="005A0742" w:rsidRDefault="003707E3" w:rsidP="005A0742">
      <w:pPr>
        <w:pStyle w:val="Listeafsnit"/>
        <w:numPr>
          <w:ilvl w:val="0"/>
          <w:numId w:val="24"/>
        </w:numPr>
        <w:jc w:val="both"/>
        <w:rPr>
          <w:rFonts w:asciiTheme="minorHAnsi" w:eastAsiaTheme="minorHAnsi" w:hAnsiTheme="minorHAnsi" w:cstheme="minorHAnsi"/>
          <w:color w:val="000000" w:themeColor="text1"/>
          <w:sz w:val="22"/>
          <w:szCs w:val="22"/>
        </w:rPr>
      </w:pPr>
      <w:r w:rsidRPr="005A0742">
        <w:rPr>
          <w:rFonts w:asciiTheme="minorHAnsi" w:eastAsiaTheme="minorHAnsi" w:hAnsiTheme="minorHAnsi" w:cstheme="minorHAnsi"/>
          <w:bCs/>
          <w:color w:val="000000" w:themeColor="text1"/>
          <w:sz w:val="22"/>
          <w:szCs w:val="22"/>
          <w:lang w:val="en-US" w:eastAsia="en-US"/>
        </w:rPr>
        <w:t xml:space="preserve">Water supply has critically worsened in every assessed </w:t>
      </w:r>
      <w:r w:rsidR="00956AAD" w:rsidRPr="005A0742">
        <w:rPr>
          <w:rFonts w:asciiTheme="minorHAnsi" w:eastAsiaTheme="minorHAnsi" w:hAnsiTheme="minorHAnsi" w:cstheme="minorHAnsi"/>
          <w:bCs/>
          <w:color w:val="000000" w:themeColor="text1"/>
          <w:sz w:val="22"/>
          <w:szCs w:val="22"/>
          <w:lang w:val="en-US" w:eastAsia="en-US"/>
        </w:rPr>
        <w:t>village</w:t>
      </w:r>
      <w:r w:rsidRPr="005A0742">
        <w:rPr>
          <w:rFonts w:asciiTheme="minorHAnsi" w:eastAsiaTheme="minorHAnsi" w:hAnsiTheme="minorHAnsi" w:cstheme="minorHAnsi"/>
          <w:bCs/>
          <w:color w:val="000000" w:themeColor="text1"/>
          <w:sz w:val="22"/>
          <w:szCs w:val="22"/>
          <w:lang w:val="en-US" w:eastAsia="en-US"/>
        </w:rPr>
        <w:t>, due to the floods</w:t>
      </w:r>
      <w:r w:rsidRPr="005A0742">
        <w:rPr>
          <w:rFonts w:asciiTheme="minorHAnsi" w:eastAsiaTheme="minorHAnsi" w:hAnsiTheme="minorHAnsi" w:cstheme="minorHAnsi"/>
          <w:color w:val="000000" w:themeColor="text1"/>
          <w:sz w:val="22"/>
          <w:szCs w:val="22"/>
          <w:lang w:val="en-US" w:eastAsia="en-US"/>
        </w:rPr>
        <w:t xml:space="preserve">. </w:t>
      </w:r>
      <w:r w:rsidRPr="005A0742">
        <w:rPr>
          <w:rFonts w:asciiTheme="minorHAnsi" w:eastAsiaTheme="minorHAnsi" w:hAnsiTheme="minorHAnsi" w:cstheme="minorHAnsi"/>
          <w:color w:val="000000" w:themeColor="text1"/>
          <w:sz w:val="22"/>
          <w:szCs w:val="22"/>
          <w:lang w:val="en-US"/>
        </w:rPr>
        <w:t xml:space="preserve">An average of 85% of the population uses river streams as their main source of both drinking and domestic water in </w:t>
      </w:r>
      <w:proofErr w:type="spellStart"/>
      <w:r w:rsidRPr="005A0742">
        <w:rPr>
          <w:rFonts w:asciiTheme="minorHAnsi" w:eastAsiaTheme="minorHAnsi" w:hAnsiTheme="minorHAnsi" w:cstheme="minorHAnsi"/>
          <w:color w:val="000000" w:themeColor="text1"/>
          <w:sz w:val="22"/>
          <w:szCs w:val="22"/>
          <w:lang w:val="en-US"/>
        </w:rPr>
        <w:t>Sarinley</w:t>
      </w:r>
      <w:proofErr w:type="spellEnd"/>
      <w:r w:rsidRPr="005A0742">
        <w:rPr>
          <w:rFonts w:asciiTheme="minorHAnsi" w:eastAsiaTheme="minorHAnsi" w:hAnsiTheme="minorHAnsi" w:cstheme="minorHAnsi"/>
          <w:color w:val="000000" w:themeColor="text1"/>
          <w:sz w:val="22"/>
          <w:szCs w:val="22"/>
          <w:lang w:val="en-US"/>
        </w:rPr>
        <w:t xml:space="preserve"> and </w:t>
      </w:r>
      <w:proofErr w:type="spellStart"/>
      <w:r w:rsidRPr="005A0742">
        <w:rPr>
          <w:rFonts w:asciiTheme="minorHAnsi" w:eastAsiaTheme="minorHAnsi" w:hAnsiTheme="minorHAnsi" w:cstheme="minorHAnsi"/>
          <w:color w:val="000000" w:themeColor="text1"/>
          <w:sz w:val="22"/>
          <w:szCs w:val="22"/>
          <w:lang w:val="en-US"/>
        </w:rPr>
        <w:t>Shimbirole</w:t>
      </w:r>
      <w:proofErr w:type="spellEnd"/>
      <w:r w:rsidRPr="005A0742">
        <w:rPr>
          <w:rFonts w:asciiTheme="minorHAnsi" w:eastAsiaTheme="minorHAnsi" w:hAnsiTheme="minorHAnsi" w:cstheme="minorHAnsi"/>
          <w:color w:val="000000" w:themeColor="text1"/>
          <w:sz w:val="22"/>
          <w:szCs w:val="22"/>
          <w:lang w:val="en-US"/>
        </w:rPr>
        <w:t xml:space="preserve">. These sources are now polluted from the flood waters. In </w:t>
      </w:r>
      <w:proofErr w:type="spellStart"/>
      <w:r w:rsidRPr="005A0742">
        <w:rPr>
          <w:rFonts w:asciiTheme="minorHAnsi" w:eastAsiaTheme="minorHAnsi" w:hAnsiTheme="minorHAnsi" w:cstheme="minorHAnsi"/>
          <w:color w:val="000000" w:themeColor="text1"/>
          <w:sz w:val="22"/>
          <w:szCs w:val="22"/>
          <w:lang w:val="en-US"/>
        </w:rPr>
        <w:t>Yaacdo</w:t>
      </w:r>
      <w:proofErr w:type="spellEnd"/>
      <w:r w:rsidRPr="005A0742">
        <w:rPr>
          <w:rFonts w:asciiTheme="minorHAnsi" w:eastAsiaTheme="minorHAnsi" w:hAnsiTheme="minorHAnsi" w:cstheme="minorHAnsi"/>
          <w:color w:val="000000" w:themeColor="text1"/>
          <w:sz w:val="22"/>
          <w:szCs w:val="22"/>
          <w:lang w:val="en-US"/>
        </w:rPr>
        <w:t xml:space="preserve">, the floods have destroyed all water catchments, which is the main source of drinking water. The quality of the water in every </w:t>
      </w:r>
      <w:r w:rsidR="00956AAD" w:rsidRPr="005A0742">
        <w:rPr>
          <w:rFonts w:asciiTheme="minorHAnsi" w:eastAsiaTheme="minorHAnsi" w:hAnsiTheme="minorHAnsi" w:cstheme="minorHAnsi"/>
          <w:color w:val="000000" w:themeColor="text1"/>
          <w:sz w:val="22"/>
          <w:szCs w:val="22"/>
          <w:lang w:val="en-US"/>
        </w:rPr>
        <w:t>location</w:t>
      </w:r>
      <w:r w:rsidRPr="005A0742">
        <w:rPr>
          <w:rFonts w:asciiTheme="minorHAnsi" w:eastAsiaTheme="minorHAnsi" w:hAnsiTheme="minorHAnsi" w:cstheme="minorHAnsi"/>
          <w:color w:val="000000" w:themeColor="text1"/>
          <w:sz w:val="22"/>
          <w:szCs w:val="22"/>
          <w:lang w:val="en-US"/>
        </w:rPr>
        <w:t xml:space="preserve"> has now become muddy and is polluted with organic waste. </w:t>
      </w:r>
      <w:r w:rsidRPr="005A0742">
        <w:rPr>
          <w:rFonts w:asciiTheme="minorHAnsi" w:eastAsiaTheme="minorHAnsi" w:hAnsiTheme="minorHAnsi" w:cstheme="minorHAnsi"/>
          <w:b/>
          <w:bCs/>
          <w:color w:val="000000" w:themeColor="text1"/>
          <w:sz w:val="22"/>
          <w:szCs w:val="22"/>
        </w:rPr>
        <w:t xml:space="preserve">Water is </w:t>
      </w:r>
      <w:proofErr w:type="spellStart"/>
      <w:r w:rsidRPr="005A0742">
        <w:rPr>
          <w:rFonts w:asciiTheme="minorHAnsi" w:eastAsiaTheme="minorHAnsi" w:hAnsiTheme="minorHAnsi" w:cstheme="minorHAnsi"/>
          <w:b/>
          <w:bCs/>
          <w:color w:val="000000" w:themeColor="text1"/>
          <w:sz w:val="22"/>
          <w:szCs w:val="22"/>
        </w:rPr>
        <w:t>thus</w:t>
      </w:r>
      <w:proofErr w:type="spellEnd"/>
      <w:r w:rsidRPr="005A0742">
        <w:rPr>
          <w:rFonts w:asciiTheme="minorHAnsi" w:eastAsiaTheme="minorHAnsi" w:hAnsiTheme="minorHAnsi" w:cstheme="minorHAnsi"/>
          <w:b/>
          <w:bCs/>
          <w:color w:val="000000" w:themeColor="text1"/>
          <w:sz w:val="22"/>
          <w:szCs w:val="22"/>
        </w:rPr>
        <w:t xml:space="preserve"> </w:t>
      </w:r>
      <w:proofErr w:type="spellStart"/>
      <w:r w:rsidRPr="005A0742">
        <w:rPr>
          <w:rFonts w:asciiTheme="minorHAnsi" w:eastAsiaTheme="minorHAnsi" w:hAnsiTheme="minorHAnsi" w:cstheme="minorHAnsi"/>
          <w:b/>
          <w:bCs/>
          <w:color w:val="000000" w:themeColor="text1"/>
          <w:sz w:val="22"/>
          <w:szCs w:val="22"/>
        </w:rPr>
        <w:t>unsuitable</w:t>
      </w:r>
      <w:proofErr w:type="spellEnd"/>
      <w:r w:rsidRPr="005A0742">
        <w:rPr>
          <w:rFonts w:asciiTheme="minorHAnsi" w:eastAsiaTheme="minorHAnsi" w:hAnsiTheme="minorHAnsi" w:cstheme="minorHAnsi"/>
          <w:b/>
          <w:bCs/>
          <w:color w:val="000000" w:themeColor="text1"/>
          <w:sz w:val="22"/>
          <w:szCs w:val="22"/>
        </w:rPr>
        <w:t xml:space="preserve"> for </w:t>
      </w:r>
      <w:proofErr w:type="spellStart"/>
      <w:r w:rsidRPr="005A0742">
        <w:rPr>
          <w:rFonts w:asciiTheme="minorHAnsi" w:eastAsiaTheme="minorHAnsi" w:hAnsiTheme="minorHAnsi" w:cstheme="minorHAnsi"/>
          <w:b/>
          <w:bCs/>
          <w:color w:val="000000" w:themeColor="text1"/>
          <w:sz w:val="22"/>
          <w:szCs w:val="22"/>
        </w:rPr>
        <w:t>drinking</w:t>
      </w:r>
      <w:proofErr w:type="spellEnd"/>
      <w:r w:rsidRPr="005A0742">
        <w:rPr>
          <w:rFonts w:asciiTheme="minorHAnsi" w:eastAsiaTheme="minorHAnsi" w:hAnsiTheme="minorHAnsi" w:cstheme="minorHAnsi"/>
          <w:b/>
          <w:bCs/>
          <w:color w:val="000000" w:themeColor="text1"/>
          <w:sz w:val="22"/>
          <w:szCs w:val="22"/>
        </w:rPr>
        <w:t xml:space="preserve">. </w:t>
      </w:r>
    </w:p>
    <w:p w14:paraId="73ADA791" w14:textId="01819FEC" w:rsidR="00B70C28" w:rsidRPr="00A57D5A" w:rsidRDefault="003707E3" w:rsidP="00A57D5A">
      <w:pPr>
        <w:pStyle w:val="Listeafsnit"/>
        <w:numPr>
          <w:ilvl w:val="0"/>
          <w:numId w:val="24"/>
        </w:numPr>
        <w:jc w:val="both"/>
        <w:rPr>
          <w:rFonts w:asciiTheme="minorHAnsi" w:eastAsiaTheme="minorHAnsi" w:hAnsiTheme="minorHAnsi" w:cstheme="minorHAnsi"/>
          <w:color w:val="000000" w:themeColor="text1"/>
          <w:sz w:val="22"/>
          <w:szCs w:val="22"/>
          <w:lang w:val="en-US"/>
        </w:rPr>
      </w:pPr>
      <w:r w:rsidRPr="005A0742">
        <w:rPr>
          <w:rFonts w:asciiTheme="minorHAnsi" w:eastAsiaTheme="minorHAnsi" w:hAnsiTheme="minorHAnsi" w:cstheme="minorHAnsi"/>
          <w:color w:val="000000" w:themeColor="text1"/>
          <w:sz w:val="22"/>
          <w:szCs w:val="22"/>
          <w:lang w:val="en-US"/>
        </w:rPr>
        <w:lastRenderedPageBreak/>
        <w:t>In all assessed areas,</w:t>
      </w:r>
      <w:r w:rsidRPr="005A0742">
        <w:rPr>
          <w:rFonts w:asciiTheme="minorHAnsi" w:eastAsiaTheme="minorHAnsi" w:hAnsiTheme="minorHAnsi" w:cstheme="minorHAnsi"/>
          <w:color w:val="FF0000"/>
          <w:sz w:val="22"/>
          <w:szCs w:val="22"/>
          <w:lang w:val="en-US"/>
        </w:rPr>
        <w:t xml:space="preserve"> </w:t>
      </w:r>
      <w:proofErr w:type="gramStart"/>
      <w:r w:rsidRPr="005A0742">
        <w:rPr>
          <w:rFonts w:asciiTheme="minorHAnsi" w:eastAsiaTheme="minorHAnsi" w:hAnsiTheme="minorHAnsi" w:cstheme="minorHAnsi"/>
          <w:sz w:val="22"/>
          <w:szCs w:val="22"/>
          <w:lang w:val="en-US"/>
        </w:rPr>
        <w:t>KIs</w:t>
      </w:r>
      <w:r w:rsidR="00877FDB" w:rsidRPr="005A0742">
        <w:rPr>
          <w:rStyle w:val="Intet"/>
          <w:rFonts w:asciiTheme="minorHAnsi" w:eastAsiaTheme="minorHAnsi" w:hAnsiTheme="minorHAnsi" w:cstheme="minorHAnsi"/>
          <w:sz w:val="22"/>
          <w:szCs w:val="22"/>
          <w:lang w:val="en-GB" w:eastAsia="en-US"/>
        </w:rPr>
        <w:t>(</w:t>
      </w:r>
      <w:proofErr w:type="gramEnd"/>
      <w:r w:rsidR="00702B7B" w:rsidRPr="005A0742">
        <w:rPr>
          <w:rStyle w:val="Intet"/>
          <w:rFonts w:asciiTheme="minorHAnsi" w:eastAsiaTheme="minorHAnsi" w:hAnsiTheme="minorHAnsi" w:cstheme="minorHAnsi"/>
          <w:sz w:val="22"/>
          <w:szCs w:val="22"/>
          <w:lang w:val="en-GB" w:eastAsia="en-US"/>
        </w:rPr>
        <w:t xml:space="preserve">key informants) </w:t>
      </w:r>
      <w:r w:rsidRPr="005A0742">
        <w:rPr>
          <w:rFonts w:asciiTheme="minorHAnsi" w:eastAsiaTheme="minorHAnsi" w:hAnsiTheme="minorHAnsi" w:cstheme="minorHAnsi"/>
          <w:sz w:val="22"/>
          <w:szCs w:val="22"/>
          <w:lang w:val="en-US"/>
        </w:rPr>
        <w:t xml:space="preserve"> </w:t>
      </w:r>
      <w:r w:rsidRPr="005A0742">
        <w:rPr>
          <w:rFonts w:asciiTheme="minorHAnsi" w:eastAsiaTheme="minorHAnsi" w:hAnsiTheme="minorHAnsi" w:cstheme="minorHAnsi"/>
          <w:color w:val="000000" w:themeColor="text1"/>
          <w:sz w:val="22"/>
          <w:szCs w:val="22"/>
          <w:lang w:val="en-US"/>
        </w:rPr>
        <w:t xml:space="preserve">reported the </w:t>
      </w:r>
      <w:r w:rsidRPr="005A0742">
        <w:rPr>
          <w:rFonts w:asciiTheme="minorHAnsi" w:eastAsiaTheme="minorHAnsi" w:hAnsiTheme="minorHAnsi" w:cstheme="minorHAnsi"/>
          <w:b/>
          <w:bCs/>
          <w:color w:val="000000" w:themeColor="text1"/>
          <w:sz w:val="22"/>
          <w:szCs w:val="22"/>
          <w:lang w:val="en-US"/>
        </w:rPr>
        <w:t xml:space="preserve">destruction of existing latrines </w:t>
      </w:r>
      <w:r w:rsidRPr="005A0742">
        <w:rPr>
          <w:rFonts w:asciiTheme="minorHAnsi" w:eastAsiaTheme="minorHAnsi" w:hAnsiTheme="minorHAnsi" w:cstheme="minorHAnsi"/>
          <w:color w:val="000000" w:themeColor="text1"/>
          <w:sz w:val="22"/>
          <w:szCs w:val="22"/>
          <w:lang w:val="en-US"/>
        </w:rPr>
        <w:t xml:space="preserve">location (95% of the latrines are flooded) </w:t>
      </w:r>
      <w:r w:rsidRPr="005A0742">
        <w:rPr>
          <w:rFonts w:asciiTheme="minorHAnsi" w:eastAsiaTheme="minorHAnsi" w:hAnsiTheme="minorHAnsi" w:cstheme="minorHAnsi"/>
          <w:b/>
          <w:bCs/>
          <w:color w:val="000000" w:themeColor="text1"/>
          <w:sz w:val="22"/>
          <w:szCs w:val="22"/>
          <w:lang w:val="en-US"/>
        </w:rPr>
        <w:t>Open defecation</w:t>
      </w:r>
      <w:r w:rsidRPr="005A0742">
        <w:rPr>
          <w:rFonts w:asciiTheme="minorHAnsi" w:eastAsiaTheme="minorHAnsi" w:hAnsiTheme="minorHAnsi" w:cstheme="minorHAnsi"/>
          <w:color w:val="000000" w:themeColor="text1"/>
          <w:sz w:val="22"/>
          <w:szCs w:val="22"/>
          <w:lang w:val="en-US"/>
        </w:rPr>
        <w:t xml:space="preserve"> is now practiced by the whole population as a consequence. No watery diarrhea outbreak has been reported in any of the villages nor IDP sites, but the communities fear the </w:t>
      </w:r>
      <w:r w:rsidRPr="005A0742">
        <w:rPr>
          <w:rFonts w:asciiTheme="minorHAnsi" w:eastAsiaTheme="minorHAnsi" w:hAnsiTheme="minorHAnsi" w:cstheme="minorHAnsi"/>
          <w:b/>
          <w:bCs/>
          <w:color w:val="000000" w:themeColor="text1"/>
          <w:sz w:val="22"/>
          <w:szCs w:val="22"/>
          <w:lang w:val="en-US"/>
        </w:rPr>
        <w:t>risk of water-borne disease outbreaks</w:t>
      </w:r>
      <w:r w:rsidRPr="005A0742">
        <w:rPr>
          <w:rFonts w:asciiTheme="minorHAnsi" w:eastAsiaTheme="minorHAnsi" w:hAnsiTheme="minorHAnsi" w:cstheme="minorHAnsi"/>
          <w:color w:val="000000" w:themeColor="text1"/>
          <w:sz w:val="22"/>
          <w:szCs w:val="22"/>
          <w:lang w:val="en-US"/>
        </w:rPr>
        <w:t xml:space="preserve">. </w:t>
      </w:r>
      <w:r w:rsidR="00C52005" w:rsidRPr="00A57D5A">
        <w:rPr>
          <w:rFonts w:asciiTheme="minorHAnsi" w:eastAsiaTheme="minorHAnsi" w:hAnsiTheme="minorHAnsi" w:cstheme="minorHAnsi"/>
          <w:bCs/>
          <w:color w:val="FF0000"/>
          <w:sz w:val="22"/>
          <w:szCs w:val="22"/>
          <w:lang w:val="en-US"/>
        </w:rPr>
        <w:t xml:space="preserve"> </w:t>
      </w:r>
    </w:p>
    <w:p w14:paraId="68024D13" w14:textId="34D841EE" w:rsidR="00B70C28" w:rsidRPr="005A0742" w:rsidRDefault="00877FDB" w:rsidP="005A0742">
      <w:pPr>
        <w:pStyle w:val="Listeafsnit"/>
        <w:numPr>
          <w:ilvl w:val="0"/>
          <w:numId w:val="24"/>
        </w:numPr>
        <w:jc w:val="both"/>
        <w:rPr>
          <w:rFonts w:asciiTheme="minorHAnsi" w:eastAsiaTheme="minorHAnsi" w:hAnsiTheme="minorHAnsi" w:cstheme="minorHAnsi"/>
          <w:color w:val="000000" w:themeColor="text1"/>
          <w:sz w:val="22"/>
          <w:szCs w:val="22"/>
          <w:lang w:val="en-US"/>
        </w:rPr>
      </w:pPr>
      <w:r w:rsidRPr="005A0742">
        <w:rPr>
          <w:rFonts w:asciiTheme="minorHAnsi" w:eastAsiaTheme="minorHAnsi" w:hAnsiTheme="minorHAnsi" w:cstheme="minorHAnsi"/>
          <w:bCs/>
          <w:color w:val="000000" w:themeColor="text1"/>
          <w:sz w:val="22"/>
          <w:szCs w:val="22"/>
          <w:lang w:val="en-US"/>
        </w:rPr>
        <w:t>Markets remained accessible in</w:t>
      </w:r>
      <w:r w:rsidR="00B70C28" w:rsidRPr="005A0742">
        <w:rPr>
          <w:rFonts w:asciiTheme="minorHAnsi" w:eastAsiaTheme="minorHAnsi" w:hAnsiTheme="minorHAnsi" w:cstheme="minorHAnsi"/>
          <w:bCs/>
          <w:color w:val="000000" w:themeColor="text1"/>
          <w:sz w:val="22"/>
          <w:szCs w:val="22"/>
          <w:lang w:val="en-US"/>
        </w:rPr>
        <w:t xml:space="preserve"> flooded areas</w:t>
      </w:r>
      <w:r w:rsidR="0094634B">
        <w:rPr>
          <w:rFonts w:asciiTheme="minorHAnsi" w:eastAsiaTheme="minorHAnsi" w:hAnsiTheme="minorHAnsi" w:cstheme="minorHAnsi"/>
          <w:bCs/>
          <w:color w:val="000000" w:themeColor="text1"/>
          <w:sz w:val="22"/>
          <w:szCs w:val="22"/>
          <w:lang w:val="en-US"/>
        </w:rPr>
        <w:t>.</w:t>
      </w:r>
      <w:r w:rsidR="00B70C28" w:rsidRPr="005A0742">
        <w:rPr>
          <w:rFonts w:asciiTheme="minorHAnsi" w:eastAsiaTheme="minorHAnsi" w:hAnsiTheme="minorHAnsi" w:cstheme="minorHAnsi"/>
          <w:bCs/>
          <w:color w:val="000000" w:themeColor="text1"/>
          <w:sz w:val="22"/>
          <w:szCs w:val="22"/>
          <w:lang w:val="en-US"/>
        </w:rPr>
        <w:t xml:space="preserve"> </w:t>
      </w:r>
    </w:p>
    <w:p w14:paraId="384CC64B" w14:textId="6701AF18" w:rsidR="003707E3" w:rsidRPr="005A0742" w:rsidRDefault="00877FDB" w:rsidP="005A0742">
      <w:pPr>
        <w:pStyle w:val="Listeafsnit"/>
        <w:numPr>
          <w:ilvl w:val="0"/>
          <w:numId w:val="24"/>
        </w:numPr>
        <w:jc w:val="both"/>
        <w:rPr>
          <w:rFonts w:asciiTheme="minorHAnsi" w:eastAsiaTheme="minorHAnsi" w:hAnsiTheme="minorHAnsi" w:cstheme="minorHAnsi"/>
          <w:color w:val="000000" w:themeColor="text1"/>
          <w:sz w:val="22"/>
          <w:szCs w:val="22"/>
          <w:lang w:val="en-US"/>
        </w:rPr>
      </w:pPr>
      <w:r w:rsidRPr="005A0742">
        <w:rPr>
          <w:rFonts w:asciiTheme="minorHAnsi" w:eastAsiaTheme="minorHAnsi" w:hAnsiTheme="minorHAnsi" w:cstheme="minorHAnsi"/>
          <w:color w:val="000000" w:themeColor="text1"/>
          <w:sz w:val="22"/>
          <w:szCs w:val="22"/>
          <w:lang w:val="en-US"/>
        </w:rPr>
        <w:t>A</w:t>
      </w:r>
      <w:r w:rsidR="003707E3" w:rsidRPr="005A0742">
        <w:rPr>
          <w:rFonts w:asciiTheme="minorHAnsi" w:eastAsiaTheme="minorHAnsi" w:hAnsiTheme="minorHAnsi" w:cstheme="minorHAnsi"/>
          <w:color w:val="000000" w:themeColor="text1"/>
          <w:sz w:val="22"/>
          <w:szCs w:val="22"/>
          <w:lang w:val="en-US"/>
        </w:rPr>
        <w:t>ssistance has been reported in any of the assessed locations following the floods.  Women, children and elderly remain the most vulnerable population.</w:t>
      </w:r>
    </w:p>
    <w:p w14:paraId="46A717B1" w14:textId="77777777" w:rsidR="00877FDB" w:rsidRPr="005A0742" w:rsidRDefault="00877FDB" w:rsidP="005A0742">
      <w:pPr>
        <w:pStyle w:val="Listeafsnit"/>
        <w:jc w:val="both"/>
        <w:rPr>
          <w:rFonts w:asciiTheme="minorHAnsi" w:eastAsiaTheme="minorHAnsi" w:hAnsiTheme="minorHAnsi" w:cstheme="minorHAnsi"/>
          <w:color w:val="000000" w:themeColor="text1"/>
          <w:sz w:val="22"/>
          <w:szCs w:val="22"/>
          <w:lang w:val="en-US"/>
        </w:rPr>
      </w:pPr>
    </w:p>
    <w:p w14:paraId="3C361407" w14:textId="0FBB1E1D" w:rsidR="004C3859" w:rsidRDefault="003707E3" w:rsidP="005A0742">
      <w:pPr>
        <w:jc w:val="both"/>
        <w:rPr>
          <w:rFonts w:asciiTheme="minorHAnsi" w:eastAsiaTheme="minorHAnsi" w:hAnsiTheme="minorHAnsi" w:cstheme="minorHAnsi"/>
          <w:b/>
          <w:color w:val="000000" w:themeColor="text1"/>
          <w:sz w:val="22"/>
          <w:szCs w:val="22"/>
        </w:rPr>
      </w:pPr>
      <w:proofErr w:type="spellStart"/>
      <w:r w:rsidRPr="005A0742">
        <w:rPr>
          <w:rFonts w:asciiTheme="minorHAnsi" w:eastAsiaTheme="minorHAnsi" w:hAnsiTheme="minorHAnsi" w:cstheme="minorHAnsi"/>
          <w:b/>
          <w:color w:val="000000" w:themeColor="text1"/>
          <w:sz w:val="22"/>
          <w:szCs w:val="22"/>
        </w:rPr>
        <w:t>Urgents</w:t>
      </w:r>
      <w:proofErr w:type="spellEnd"/>
      <w:r w:rsidRPr="005A0742">
        <w:rPr>
          <w:rFonts w:asciiTheme="minorHAnsi" w:eastAsiaTheme="minorHAnsi" w:hAnsiTheme="minorHAnsi" w:cstheme="minorHAnsi"/>
          <w:b/>
          <w:color w:val="000000" w:themeColor="text1"/>
          <w:sz w:val="22"/>
          <w:szCs w:val="22"/>
        </w:rPr>
        <w:t xml:space="preserve"> </w:t>
      </w:r>
      <w:proofErr w:type="spellStart"/>
      <w:r w:rsidRPr="005A0742">
        <w:rPr>
          <w:rFonts w:asciiTheme="minorHAnsi" w:eastAsiaTheme="minorHAnsi" w:hAnsiTheme="minorHAnsi" w:cstheme="minorHAnsi"/>
          <w:b/>
          <w:color w:val="000000" w:themeColor="text1"/>
          <w:sz w:val="22"/>
          <w:szCs w:val="22"/>
        </w:rPr>
        <w:t>Needs</w:t>
      </w:r>
      <w:proofErr w:type="spellEnd"/>
      <w:r w:rsidRPr="005A0742">
        <w:rPr>
          <w:rFonts w:asciiTheme="minorHAnsi" w:eastAsiaTheme="minorHAnsi" w:hAnsiTheme="minorHAnsi" w:cstheme="minorHAnsi"/>
          <w:b/>
          <w:color w:val="000000" w:themeColor="text1"/>
          <w:sz w:val="22"/>
          <w:szCs w:val="22"/>
        </w:rPr>
        <w:t xml:space="preserve"> </w:t>
      </w:r>
    </w:p>
    <w:p w14:paraId="4FAABA07" w14:textId="51058F5A" w:rsidR="004C3859" w:rsidRPr="004C3859" w:rsidRDefault="004C3859" w:rsidP="004C3859">
      <w:pPr>
        <w:spacing w:after="80"/>
        <w:ind w:left="360"/>
        <w:jc w:val="both"/>
        <w:rPr>
          <w:rFonts w:asciiTheme="minorHAnsi" w:hAnsiTheme="minorHAnsi" w:cstheme="minorHAnsi"/>
          <w:sz w:val="22"/>
          <w:szCs w:val="22"/>
          <w:lang w:val="en-US"/>
        </w:rPr>
      </w:pPr>
      <w:r w:rsidRPr="004C3859">
        <w:rPr>
          <w:rFonts w:asciiTheme="minorHAnsi" w:hAnsiTheme="minorHAnsi" w:cstheme="minorHAnsi"/>
          <w:sz w:val="22"/>
          <w:szCs w:val="22"/>
          <w:lang w:val="en-US"/>
        </w:rPr>
        <w:t xml:space="preserve">Based on the assessment of the Bricks consortium (8 NGO consortium in Somalia working in resilience) the following remains urgent need for the vulnerable people in the targeted location. </w:t>
      </w:r>
    </w:p>
    <w:p w14:paraId="6AFE1758" w14:textId="7D35DC57" w:rsidR="003707E3" w:rsidRPr="004C3859" w:rsidRDefault="003707E3" w:rsidP="005A0742">
      <w:pPr>
        <w:jc w:val="both"/>
        <w:rPr>
          <w:rFonts w:asciiTheme="minorHAnsi" w:eastAsiaTheme="minorHAnsi" w:hAnsiTheme="minorHAnsi" w:cstheme="minorHAnsi"/>
          <w:color w:val="000000" w:themeColor="text1"/>
          <w:sz w:val="22"/>
          <w:szCs w:val="22"/>
          <w:lang w:val="en-US"/>
        </w:rPr>
      </w:pPr>
    </w:p>
    <w:p w14:paraId="5DFE762A" w14:textId="30ABE503" w:rsidR="003707E3" w:rsidRPr="005A0742" w:rsidRDefault="003707E3" w:rsidP="005A0742">
      <w:pPr>
        <w:pStyle w:val="Listeafsnit"/>
        <w:numPr>
          <w:ilvl w:val="0"/>
          <w:numId w:val="25"/>
        </w:numPr>
        <w:jc w:val="both"/>
        <w:rPr>
          <w:rFonts w:asciiTheme="minorHAnsi" w:eastAsiaTheme="minorHAnsi" w:hAnsiTheme="minorHAnsi" w:cstheme="minorHAnsi"/>
          <w:color w:val="000000" w:themeColor="text1"/>
          <w:sz w:val="22"/>
          <w:szCs w:val="22"/>
          <w:lang w:val="en-US"/>
        </w:rPr>
      </w:pPr>
      <w:r w:rsidRPr="005A0742">
        <w:rPr>
          <w:rFonts w:asciiTheme="minorHAnsi" w:eastAsiaTheme="minorHAnsi" w:hAnsiTheme="minorHAnsi" w:cstheme="minorHAnsi"/>
          <w:color w:val="000000" w:themeColor="text1"/>
          <w:sz w:val="22"/>
          <w:szCs w:val="22"/>
          <w:lang w:val="en-GB"/>
        </w:rPr>
        <w:t xml:space="preserve">All assessed locations reported their </w:t>
      </w:r>
      <w:r w:rsidRPr="005A0742">
        <w:rPr>
          <w:rFonts w:asciiTheme="minorHAnsi" w:eastAsiaTheme="minorHAnsi" w:hAnsiTheme="minorHAnsi" w:cstheme="minorHAnsi"/>
          <w:color w:val="000000" w:themeColor="text1"/>
          <w:sz w:val="22"/>
          <w:szCs w:val="22"/>
          <w:lang w:val="en-US"/>
        </w:rPr>
        <w:t xml:space="preserve">main needs at the moment were </w:t>
      </w:r>
      <w:r w:rsidRPr="005A0742">
        <w:rPr>
          <w:rFonts w:asciiTheme="minorHAnsi" w:eastAsiaTheme="minorHAnsi" w:hAnsiTheme="minorHAnsi" w:cstheme="minorHAnsi"/>
          <w:b/>
          <w:bCs/>
          <w:color w:val="000000" w:themeColor="text1"/>
          <w:sz w:val="22"/>
          <w:szCs w:val="22"/>
          <w:lang w:val="en-US"/>
        </w:rPr>
        <w:t>cash transfers</w:t>
      </w:r>
      <w:r w:rsidRPr="005A0742">
        <w:rPr>
          <w:rFonts w:asciiTheme="minorHAnsi" w:eastAsiaTheme="minorHAnsi" w:hAnsiTheme="minorHAnsi" w:cstheme="minorHAnsi"/>
          <w:color w:val="000000" w:themeColor="text1"/>
          <w:sz w:val="22"/>
          <w:szCs w:val="22"/>
          <w:lang w:val="en-US"/>
        </w:rPr>
        <w:t>,</w:t>
      </w:r>
      <w:r w:rsidRPr="005A0742">
        <w:rPr>
          <w:rFonts w:asciiTheme="minorHAnsi" w:eastAsiaTheme="minorHAnsi" w:hAnsiTheme="minorHAnsi" w:cstheme="minorHAnsi"/>
          <w:b/>
          <w:bCs/>
          <w:color w:val="000000" w:themeColor="text1"/>
          <w:sz w:val="22"/>
          <w:szCs w:val="22"/>
          <w:lang w:val="en-US"/>
        </w:rPr>
        <w:t xml:space="preserve"> access to clean water, food and hygiene kits, in priority order. </w:t>
      </w:r>
      <w:r w:rsidR="00A51A95" w:rsidRPr="005A0742">
        <w:rPr>
          <w:rFonts w:asciiTheme="minorHAnsi" w:eastAsiaTheme="minorHAnsi" w:hAnsiTheme="minorHAnsi" w:cstheme="minorHAnsi"/>
          <w:color w:val="000000" w:themeColor="text1"/>
          <w:sz w:val="22"/>
          <w:szCs w:val="22"/>
          <w:lang w:val="en-US"/>
        </w:rPr>
        <w:t>Other villages reported</w:t>
      </w:r>
      <w:r w:rsidRPr="005A0742">
        <w:rPr>
          <w:rFonts w:asciiTheme="minorHAnsi" w:eastAsiaTheme="minorHAnsi" w:hAnsiTheme="minorHAnsi" w:cstheme="minorHAnsi"/>
          <w:color w:val="000000" w:themeColor="text1"/>
          <w:sz w:val="22"/>
          <w:szCs w:val="22"/>
          <w:lang w:val="en-US"/>
        </w:rPr>
        <w:t xml:space="preserve"> the need of </w:t>
      </w:r>
      <w:r w:rsidRPr="005A0742">
        <w:rPr>
          <w:rFonts w:asciiTheme="minorHAnsi" w:eastAsiaTheme="minorHAnsi" w:hAnsiTheme="minorHAnsi" w:cstheme="minorHAnsi"/>
          <w:b/>
          <w:bCs/>
          <w:color w:val="000000" w:themeColor="text1"/>
          <w:sz w:val="22"/>
          <w:szCs w:val="22"/>
          <w:lang w:val="en-US"/>
        </w:rPr>
        <w:t xml:space="preserve">mosquito nets. </w:t>
      </w:r>
    </w:p>
    <w:p w14:paraId="06082066" w14:textId="6459C8F4" w:rsidR="003707E3" w:rsidRPr="005A0742" w:rsidRDefault="00A51A95" w:rsidP="005A0742">
      <w:pPr>
        <w:pStyle w:val="Listeafsnit"/>
        <w:numPr>
          <w:ilvl w:val="0"/>
          <w:numId w:val="25"/>
        </w:numPr>
        <w:jc w:val="both"/>
        <w:rPr>
          <w:rFonts w:asciiTheme="minorHAnsi" w:eastAsiaTheme="minorHAnsi" w:hAnsiTheme="minorHAnsi" w:cstheme="minorHAnsi"/>
          <w:color w:val="000000" w:themeColor="text1"/>
          <w:sz w:val="22"/>
          <w:szCs w:val="22"/>
          <w:lang w:val="en-US"/>
        </w:rPr>
      </w:pPr>
      <w:r w:rsidRPr="005A0742">
        <w:rPr>
          <w:rFonts w:asciiTheme="minorHAnsi" w:eastAsiaTheme="minorHAnsi" w:hAnsiTheme="minorHAnsi" w:cstheme="minorHAnsi"/>
          <w:color w:val="000000" w:themeColor="text1"/>
          <w:sz w:val="22"/>
          <w:szCs w:val="22"/>
          <w:lang w:val="en-US"/>
        </w:rPr>
        <w:t>Some villages</w:t>
      </w:r>
      <w:r w:rsidR="003707E3" w:rsidRPr="005A0742">
        <w:rPr>
          <w:rFonts w:asciiTheme="minorHAnsi" w:eastAsiaTheme="minorHAnsi" w:hAnsiTheme="minorHAnsi" w:cstheme="minorHAnsi"/>
          <w:color w:val="000000" w:themeColor="text1"/>
          <w:sz w:val="22"/>
          <w:szCs w:val="22"/>
          <w:lang w:val="en-US"/>
        </w:rPr>
        <w:t xml:space="preserve"> also highlighted the urgent need of </w:t>
      </w:r>
      <w:r w:rsidR="003707E3" w:rsidRPr="005A0742">
        <w:rPr>
          <w:rFonts w:asciiTheme="minorHAnsi" w:eastAsiaTheme="minorHAnsi" w:hAnsiTheme="minorHAnsi" w:cstheme="minorHAnsi"/>
          <w:b/>
          <w:bCs/>
          <w:color w:val="000000" w:themeColor="text1"/>
          <w:sz w:val="22"/>
          <w:szCs w:val="22"/>
          <w:lang w:val="en-US"/>
        </w:rPr>
        <w:t xml:space="preserve">shelter support and latrine reconstruction. </w:t>
      </w:r>
    </w:p>
    <w:p w14:paraId="00CF9531" w14:textId="5A04E770" w:rsidR="003707E3" w:rsidRPr="004C3859" w:rsidRDefault="003707E3" w:rsidP="005A0742">
      <w:pPr>
        <w:pStyle w:val="Listeafsnit"/>
        <w:numPr>
          <w:ilvl w:val="0"/>
          <w:numId w:val="25"/>
        </w:numPr>
        <w:jc w:val="both"/>
        <w:rPr>
          <w:rFonts w:asciiTheme="minorHAnsi" w:eastAsiaTheme="minorHAnsi" w:hAnsiTheme="minorHAnsi" w:cstheme="minorHAnsi"/>
          <w:sz w:val="22"/>
          <w:szCs w:val="22"/>
          <w:lang w:val="en-US"/>
        </w:rPr>
      </w:pPr>
      <w:r w:rsidRPr="005A0742">
        <w:rPr>
          <w:rFonts w:asciiTheme="minorHAnsi" w:eastAsiaTheme="minorHAnsi" w:hAnsiTheme="minorHAnsi" w:cstheme="minorHAnsi"/>
          <w:color w:val="000000" w:themeColor="text1"/>
          <w:sz w:val="22"/>
          <w:szCs w:val="22"/>
          <w:lang w:val="en-US"/>
        </w:rPr>
        <w:t xml:space="preserve">As most HHs </w:t>
      </w:r>
      <w:r w:rsidR="00AC33BE" w:rsidRPr="005A0742">
        <w:rPr>
          <w:rFonts w:asciiTheme="minorHAnsi" w:eastAsiaTheme="minorHAnsi" w:hAnsiTheme="minorHAnsi" w:cstheme="minorHAnsi"/>
          <w:color w:val="000000" w:themeColor="text1"/>
          <w:sz w:val="22"/>
          <w:szCs w:val="22"/>
          <w:lang w:val="en-US"/>
        </w:rPr>
        <w:t>depends</w:t>
      </w:r>
      <w:r w:rsidRPr="005A0742">
        <w:rPr>
          <w:rFonts w:asciiTheme="minorHAnsi" w:eastAsiaTheme="minorHAnsi" w:hAnsiTheme="minorHAnsi" w:cstheme="minorHAnsi"/>
          <w:color w:val="000000" w:themeColor="text1"/>
          <w:sz w:val="22"/>
          <w:szCs w:val="22"/>
          <w:lang w:val="en-US"/>
        </w:rPr>
        <w:t xml:space="preserve"> on agricultural activities, the clearance of irrigation pumps and distribution of </w:t>
      </w:r>
      <w:r w:rsidRPr="004C3859">
        <w:rPr>
          <w:rFonts w:asciiTheme="minorHAnsi" w:eastAsiaTheme="minorHAnsi" w:hAnsiTheme="minorHAnsi" w:cstheme="minorHAnsi"/>
          <w:sz w:val="22"/>
          <w:szCs w:val="22"/>
          <w:lang w:val="en-US"/>
        </w:rPr>
        <w:t xml:space="preserve">farming inputs is also highly recommended. </w:t>
      </w:r>
    </w:p>
    <w:p w14:paraId="133B66B2" w14:textId="77777777" w:rsidR="004C3859" w:rsidRPr="004C3859" w:rsidRDefault="004C3859" w:rsidP="004C3859">
      <w:pPr>
        <w:pStyle w:val="Listeafsnit"/>
        <w:numPr>
          <w:ilvl w:val="0"/>
          <w:numId w:val="25"/>
        </w:numPr>
        <w:jc w:val="both"/>
        <w:rPr>
          <w:rFonts w:asciiTheme="minorHAnsi" w:eastAsiaTheme="minorHAnsi" w:hAnsiTheme="minorHAnsi" w:cstheme="minorHAnsi"/>
          <w:sz w:val="22"/>
          <w:szCs w:val="22"/>
          <w:lang w:val="en-US"/>
        </w:rPr>
      </w:pPr>
      <w:r w:rsidRPr="004C3859">
        <w:rPr>
          <w:rFonts w:asciiTheme="minorHAnsi" w:eastAsiaTheme="minorHAnsi" w:hAnsiTheme="minorHAnsi" w:cstheme="minorHAnsi"/>
          <w:sz w:val="22"/>
          <w:szCs w:val="22"/>
          <w:lang w:val="en-GB"/>
        </w:rPr>
        <w:t xml:space="preserve">All assessed locations reported their </w:t>
      </w:r>
      <w:r w:rsidRPr="004C3859">
        <w:rPr>
          <w:rFonts w:asciiTheme="minorHAnsi" w:eastAsiaTheme="minorHAnsi" w:hAnsiTheme="minorHAnsi" w:cstheme="minorHAnsi"/>
          <w:sz w:val="22"/>
          <w:szCs w:val="22"/>
          <w:lang w:val="en-US"/>
        </w:rPr>
        <w:t xml:space="preserve">main needs at the moment were </w:t>
      </w:r>
      <w:r w:rsidRPr="004C3859">
        <w:rPr>
          <w:rFonts w:asciiTheme="minorHAnsi" w:eastAsiaTheme="minorHAnsi" w:hAnsiTheme="minorHAnsi" w:cstheme="minorHAnsi"/>
          <w:b/>
          <w:bCs/>
          <w:sz w:val="22"/>
          <w:szCs w:val="22"/>
          <w:lang w:val="en-US"/>
        </w:rPr>
        <w:t>cash transfers</w:t>
      </w:r>
      <w:r w:rsidRPr="004C3859">
        <w:rPr>
          <w:rFonts w:asciiTheme="minorHAnsi" w:eastAsiaTheme="minorHAnsi" w:hAnsiTheme="minorHAnsi" w:cstheme="minorHAnsi"/>
          <w:sz w:val="22"/>
          <w:szCs w:val="22"/>
          <w:lang w:val="en-US"/>
        </w:rPr>
        <w:t>,</w:t>
      </w:r>
      <w:r w:rsidRPr="004C3859">
        <w:rPr>
          <w:rFonts w:asciiTheme="minorHAnsi" w:eastAsiaTheme="minorHAnsi" w:hAnsiTheme="minorHAnsi" w:cstheme="minorHAnsi"/>
          <w:b/>
          <w:bCs/>
          <w:sz w:val="22"/>
          <w:szCs w:val="22"/>
          <w:lang w:val="en-US"/>
        </w:rPr>
        <w:t xml:space="preserve"> access to clean water, food and hygiene kits, in priority order. </w:t>
      </w:r>
      <w:r w:rsidRPr="004C3859">
        <w:rPr>
          <w:rFonts w:asciiTheme="minorHAnsi" w:eastAsiaTheme="minorHAnsi" w:hAnsiTheme="minorHAnsi" w:cstheme="minorHAnsi"/>
          <w:sz w:val="22"/>
          <w:szCs w:val="22"/>
          <w:lang w:val="en-US"/>
        </w:rPr>
        <w:t xml:space="preserve">Other villages reported the need of </w:t>
      </w:r>
      <w:r w:rsidRPr="004C3859">
        <w:rPr>
          <w:rFonts w:asciiTheme="minorHAnsi" w:eastAsiaTheme="minorHAnsi" w:hAnsiTheme="minorHAnsi" w:cstheme="minorHAnsi"/>
          <w:b/>
          <w:bCs/>
          <w:sz w:val="22"/>
          <w:szCs w:val="22"/>
          <w:lang w:val="en-US"/>
        </w:rPr>
        <w:t xml:space="preserve">mosquito nets. </w:t>
      </w:r>
    </w:p>
    <w:p w14:paraId="68DF6585" w14:textId="77777777" w:rsidR="004C3859" w:rsidRPr="004C3859" w:rsidRDefault="004C3859" w:rsidP="004C3859">
      <w:pPr>
        <w:pStyle w:val="Listeafsnit"/>
        <w:numPr>
          <w:ilvl w:val="0"/>
          <w:numId w:val="25"/>
        </w:numPr>
        <w:jc w:val="both"/>
        <w:rPr>
          <w:rFonts w:asciiTheme="minorHAnsi" w:eastAsiaTheme="minorHAnsi" w:hAnsiTheme="minorHAnsi" w:cstheme="minorHAnsi"/>
          <w:sz w:val="22"/>
          <w:szCs w:val="22"/>
          <w:lang w:val="en-US"/>
        </w:rPr>
      </w:pPr>
      <w:r w:rsidRPr="004C3859">
        <w:rPr>
          <w:rFonts w:asciiTheme="minorHAnsi" w:eastAsiaTheme="minorHAnsi" w:hAnsiTheme="minorHAnsi" w:cstheme="minorHAnsi"/>
          <w:sz w:val="22"/>
          <w:szCs w:val="22"/>
          <w:lang w:val="en-US"/>
        </w:rPr>
        <w:t xml:space="preserve">Some villages also highlighted the urgent need of </w:t>
      </w:r>
      <w:r w:rsidRPr="004C3859">
        <w:rPr>
          <w:rFonts w:asciiTheme="minorHAnsi" w:eastAsiaTheme="minorHAnsi" w:hAnsiTheme="minorHAnsi" w:cstheme="minorHAnsi"/>
          <w:b/>
          <w:bCs/>
          <w:sz w:val="22"/>
          <w:szCs w:val="22"/>
          <w:lang w:val="en-US"/>
        </w:rPr>
        <w:t xml:space="preserve">shelter support and latrine reconstruction. </w:t>
      </w:r>
    </w:p>
    <w:p w14:paraId="5FECC3DA" w14:textId="06A1E620" w:rsidR="004C3859" w:rsidRDefault="004C3859" w:rsidP="00B174F4">
      <w:pPr>
        <w:pStyle w:val="Listeafsnit"/>
        <w:numPr>
          <w:ilvl w:val="0"/>
          <w:numId w:val="25"/>
        </w:numPr>
        <w:jc w:val="both"/>
        <w:rPr>
          <w:rFonts w:asciiTheme="minorHAnsi" w:eastAsiaTheme="minorHAnsi" w:hAnsiTheme="minorHAnsi" w:cstheme="minorHAnsi"/>
          <w:sz w:val="22"/>
          <w:szCs w:val="22"/>
          <w:lang w:val="en-US"/>
        </w:rPr>
      </w:pPr>
      <w:r w:rsidRPr="004C3859">
        <w:rPr>
          <w:rFonts w:asciiTheme="minorHAnsi" w:eastAsiaTheme="minorHAnsi" w:hAnsiTheme="minorHAnsi" w:cstheme="minorHAnsi"/>
          <w:sz w:val="22"/>
          <w:szCs w:val="22"/>
          <w:lang w:val="en-US"/>
        </w:rPr>
        <w:t xml:space="preserve">As most HHs depends on agricultural activities, the clearance of irrigation pumps and distribution of farming inputs is also highly recommended. </w:t>
      </w:r>
    </w:p>
    <w:p w14:paraId="0C060144" w14:textId="77777777" w:rsidR="00B174F4" w:rsidRPr="00B174F4" w:rsidRDefault="00B174F4" w:rsidP="00B174F4">
      <w:pPr>
        <w:pStyle w:val="Listeafsnit"/>
        <w:jc w:val="both"/>
        <w:rPr>
          <w:rFonts w:asciiTheme="minorHAnsi" w:eastAsiaTheme="minorHAnsi" w:hAnsiTheme="minorHAnsi" w:cstheme="minorHAnsi"/>
          <w:sz w:val="22"/>
          <w:szCs w:val="22"/>
          <w:lang w:val="en-US"/>
        </w:rPr>
      </w:pPr>
    </w:p>
    <w:p w14:paraId="1A8D6837" w14:textId="02D27C07" w:rsidR="003C7754" w:rsidRPr="005A0742" w:rsidRDefault="00A51A95" w:rsidP="005A0742">
      <w:pPr>
        <w:overflowPunct/>
        <w:autoSpaceDE/>
        <w:adjustRightInd/>
        <w:spacing w:after="80"/>
        <w:jc w:val="both"/>
        <w:textAlignment w:val="auto"/>
        <w:rPr>
          <w:rStyle w:val="Intet"/>
          <w:rFonts w:asciiTheme="minorHAnsi" w:hAnsiTheme="minorHAnsi" w:cstheme="minorHAnsi"/>
          <w:b/>
          <w:i/>
          <w:color w:val="000000"/>
          <w:sz w:val="22"/>
          <w:szCs w:val="22"/>
        </w:rPr>
      </w:pPr>
      <w:r w:rsidRPr="005A0742">
        <w:rPr>
          <w:rStyle w:val="Intet"/>
          <w:rFonts w:asciiTheme="minorHAnsi" w:hAnsiTheme="minorHAnsi" w:cstheme="minorHAnsi"/>
          <w:b/>
          <w:i/>
          <w:sz w:val="22"/>
          <w:szCs w:val="22"/>
        </w:rPr>
        <w:t>How you ensure</w:t>
      </w:r>
      <w:r w:rsidR="0094634B">
        <w:rPr>
          <w:rStyle w:val="Intet"/>
          <w:rFonts w:asciiTheme="minorHAnsi" w:hAnsiTheme="minorHAnsi" w:cstheme="minorHAnsi"/>
          <w:b/>
          <w:i/>
          <w:sz w:val="22"/>
          <w:szCs w:val="22"/>
        </w:rPr>
        <w:t xml:space="preserve"> they</w:t>
      </w:r>
      <w:r w:rsidRPr="005A0742">
        <w:rPr>
          <w:rStyle w:val="Intet"/>
          <w:rFonts w:asciiTheme="minorHAnsi" w:hAnsiTheme="minorHAnsi" w:cstheme="minorHAnsi"/>
          <w:b/>
          <w:i/>
          <w:color w:val="000000"/>
          <w:sz w:val="22"/>
          <w:szCs w:val="22"/>
        </w:rPr>
        <w:t xml:space="preserve"> have access to the assista</w:t>
      </w:r>
      <w:r w:rsidR="003C7754" w:rsidRPr="005A0742">
        <w:rPr>
          <w:rStyle w:val="Intet"/>
          <w:rFonts w:asciiTheme="minorHAnsi" w:hAnsiTheme="minorHAnsi" w:cstheme="minorHAnsi"/>
          <w:b/>
          <w:i/>
          <w:color w:val="000000"/>
          <w:sz w:val="22"/>
          <w:szCs w:val="22"/>
        </w:rPr>
        <w:t>nce they need when they need it</w:t>
      </w:r>
      <w:r w:rsidR="0094634B">
        <w:rPr>
          <w:rStyle w:val="Intet"/>
          <w:rFonts w:asciiTheme="minorHAnsi" w:hAnsiTheme="minorHAnsi" w:cstheme="minorHAnsi"/>
          <w:b/>
          <w:i/>
          <w:color w:val="000000"/>
          <w:sz w:val="22"/>
          <w:szCs w:val="22"/>
        </w:rPr>
        <w:t>?</w:t>
      </w:r>
    </w:p>
    <w:p w14:paraId="4115144A" w14:textId="496F63B6" w:rsidR="00825F82" w:rsidRPr="005A0742" w:rsidRDefault="0056767E" w:rsidP="005A0742">
      <w:pPr>
        <w:overflowPunct/>
        <w:autoSpaceDE/>
        <w:adjustRightInd/>
        <w:spacing w:after="80"/>
        <w:jc w:val="both"/>
        <w:textAlignment w:val="auto"/>
        <w:rPr>
          <w:rStyle w:val="Intet"/>
          <w:rFonts w:asciiTheme="minorHAnsi" w:hAnsiTheme="minorHAnsi" w:cstheme="minorHAnsi"/>
          <w:b/>
          <w:i/>
          <w:color w:val="000000"/>
          <w:sz w:val="22"/>
          <w:szCs w:val="22"/>
        </w:rPr>
      </w:pPr>
      <w:r w:rsidRPr="005A0742">
        <w:rPr>
          <w:rStyle w:val="Intet"/>
          <w:rFonts w:asciiTheme="minorHAnsi" w:eastAsiaTheme="minorHAnsi" w:hAnsiTheme="minorHAnsi" w:cstheme="minorHAnsi"/>
          <w:color w:val="000000" w:themeColor="text1"/>
          <w:sz w:val="22"/>
          <w:szCs w:val="22"/>
          <w:lang w:val="en-GB" w:eastAsia="en-US"/>
        </w:rPr>
        <w:t xml:space="preserve">KAALO is actively </w:t>
      </w:r>
      <w:r w:rsidR="00A51A95" w:rsidRPr="005A0742">
        <w:rPr>
          <w:rStyle w:val="Intet"/>
          <w:rFonts w:asciiTheme="minorHAnsi" w:eastAsiaTheme="minorHAnsi" w:hAnsiTheme="minorHAnsi" w:cstheme="minorHAnsi"/>
          <w:color w:val="000000" w:themeColor="text1"/>
          <w:sz w:val="22"/>
          <w:szCs w:val="22"/>
          <w:lang w:val="en-GB" w:eastAsia="en-US"/>
        </w:rPr>
        <w:t>engaged in</w:t>
      </w:r>
      <w:r w:rsidRPr="005A0742">
        <w:rPr>
          <w:rStyle w:val="Intet"/>
          <w:rFonts w:asciiTheme="minorHAnsi" w:eastAsiaTheme="minorHAnsi" w:hAnsiTheme="minorHAnsi" w:cstheme="minorHAnsi"/>
          <w:color w:val="000000" w:themeColor="text1"/>
          <w:sz w:val="22"/>
          <w:szCs w:val="22"/>
          <w:lang w:val="en-GB" w:eastAsia="en-US"/>
        </w:rPr>
        <w:t xml:space="preserve"> coordination of </w:t>
      </w:r>
      <w:r w:rsidR="0094634B">
        <w:rPr>
          <w:rStyle w:val="Intet"/>
          <w:rFonts w:asciiTheme="minorHAnsi" w:eastAsiaTheme="minorHAnsi" w:hAnsiTheme="minorHAnsi" w:cstheme="minorHAnsi"/>
          <w:color w:val="000000" w:themeColor="text1"/>
          <w:sz w:val="22"/>
          <w:szCs w:val="22"/>
          <w:lang w:val="en-GB" w:eastAsia="en-US"/>
        </w:rPr>
        <w:t xml:space="preserve">the </w:t>
      </w:r>
      <w:r w:rsidRPr="005A0742">
        <w:rPr>
          <w:rStyle w:val="Intet"/>
          <w:rFonts w:asciiTheme="minorHAnsi" w:eastAsiaTheme="minorHAnsi" w:hAnsiTheme="minorHAnsi" w:cstheme="minorHAnsi"/>
          <w:color w:val="000000" w:themeColor="text1"/>
          <w:sz w:val="22"/>
          <w:szCs w:val="22"/>
          <w:lang w:val="en-GB" w:eastAsia="en-US"/>
        </w:rPr>
        <w:t xml:space="preserve">current flooding emergency in </w:t>
      </w:r>
      <w:proofErr w:type="spellStart"/>
      <w:r w:rsidRPr="005A0742">
        <w:rPr>
          <w:rStyle w:val="Intet"/>
          <w:rFonts w:asciiTheme="minorHAnsi" w:eastAsiaTheme="minorHAnsi" w:hAnsiTheme="minorHAnsi" w:cstheme="minorHAnsi"/>
          <w:color w:val="000000" w:themeColor="text1"/>
          <w:sz w:val="22"/>
          <w:szCs w:val="22"/>
          <w:lang w:val="en-GB" w:eastAsia="en-US"/>
        </w:rPr>
        <w:t>Beledweyne</w:t>
      </w:r>
      <w:proofErr w:type="spellEnd"/>
      <w:r w:rsidR="00C86D77" w:rsidRPr="005A0742">
        <w:rPr>
          <w:rStyle w:val="Intet"/>
          <w:rFonts w:asciiTheme="minorHAnsi" w:eastAsiaTheme="minorHAnsi" w:hAnsiTheme="minorHAnsi" w:cstheme="minorHAnsi"/>
          <w:color w:val="000000" w:themeColor="text1"/>
          <w:sz w:val="22"/>
          <w:szCs w:val="22"/>
          <w:lang w:val="en-GB" w:eastAsia="en-US"/>
        </w:rPr>
        <w:t xml:space="preserve"> as KAALO is </w:t>
      </w:r>
      <w:r w:rsidR="00C535DE">
        <w:rPr>
          <w:rStyle w:val="Intet"/>
          <w:rFonts w:asciiTheme="minorHAnsi" w:eastAsiaTheme="minorHAnsi" w:hAnsiTheme="minorHAnsi" w:cstheme="minorHAnsi"/>
          <w:color w:val="000000" w:themeColor="text1"/>
          <w:sz w:val="22"/>
          <w:szCs w:val="22"/>
          <w:lang w:val="en-GB" w:eastAsia="en-US"/>
        </w:rPr>
        <w:t xml:space="preserve">a </w:t>
      </w:r>
      <w:r w:rsidR="00C86D77" w:rsidRPr="005A0742">
        <w:rPr>
          <w:rStyle w:val="Intet"/>
          <w:rFonts w:asciiTheme="minorHAnsi" w:eastAsiaTheme="minorHAnsi" w:hAnsiTheme="minorHAnsi" w:cstheme="minorHAnsi"/>
          <w:color w:val="000000" w:themeColor="text1"/>
          <w:sz w:val="22"/>
          <w:szCs w:val="22"/>
          <w:lang w:val="en-GB" w:eastAsia="en-US"/>
        </w:rPr>
        <w:t>membe</w:t>
      </w:r>
      <w:r w:rsidR="0045292F" w:rsidRPr="005A0742">
        <w:rPr>
          <w:rStyle w:val="Intet"/>
          <w:rFonts w:asciiTheme="minorHAnsi" w:eastAsiaTheme="minorHAnsi" w:hAnsiTheme="minorHAnsi" w:cstheme="minorHAnsi"/>
          <w:color w:val="000000" w:themeColor="text1"/>
          <w:sz w:val="22"/>
          <w:szCs w:val="22"/>
          <w:lang w:val="en-GB" w:eastAsia="en-US"/>
        </w:rPr>
        <w:t xml:space="preserve">r </w:t>
      </w:r>
      <w:r w:rsidR="00C535DE">
        <w:rPr>
          <w:rStyle w:val="Intet"/>
          <w:rFonts w:asciiTheme="minorHAnsi" w:eastAsiaTheme="minorHAnsi" w:hAnsiTheme="minorHAnsi" w:cstheme="minorHAnsi"/>
          <w:color w:val="000000" w:themeColor="text1"/>
          <w:sz w:val="22"/>
          <w:szCs w:val="22"/>
          <w:lang w:val="en-GB" w:eastAsia="en-US"/>
        </w:rPr>
        <w:t>of the BRICKS consortium carrying out</w:t>
      </w:r>
      <w:r w:rsidR="0045292F" w:rsidRPr="005A0742">
        <w:rPr>
          <w:rStyle w:val="Intet"/>
          <w:rFonts w:asciiTheme="minorHAnsi" w:eastAsiaTheme="minorHAnsi" w:hAnsiTheme="minorHAnsi" w:cstheme="minorHAnsi"/>
          <w:color w:val="000000" w:themeColor="text1"/>
          <w:sz w:val="22"/>
          <w:szCs w:val="22"/>
          <w:lang w:val="en-GB" w:eastAsia="en-US"/>
        </w:rPr>
        <w:t xml:space="preserve"> the assessment and </w:t>
      </w:r>
      <w:r w:rsidR="00C535DE">
        <w:rPr>
          <w:rStyle w:val="Intet"/>
          <w:rFonts w:asciiTheme="minorHAnsi" w:eastAsiaTheme="minorHAnsi" w:hAnsiTheme="minorHAnsi" w:cstheme="minorHAnsi"/>
          <w:color w:val="000000" w:themeColor="text1"/>
          <w:sz w:val="22"/>
          <w:szCs w:val="22"/>
          <w:lang w:val="en-GB" w:eastAsia="en-US"/>
        </w:rPr>
        <w:t xml:space="preserve">which </w:t>
      </w:r>
      <w:r w:rsidR="0045292F" w:rsidRPr="005A0742">
        <w:rPr>
          <w:rStyle w:val="Intet"/>
          <w:rFonts w:asciiTheme="minorHAnsi" w:eastAsiaTheme="minorHAnsi" w:hAnsiTheme="minorHAnsi" w:cstheme="minorHAnsi"/>
          <w:color w:val="000000" w:themeColor="text1"/>
          <w:sz w:val="22"/>
          <w:szCs w:val="22"/>
          <w:lang w:val="en-GB" w:eastAsia="en-US"/>
        </w:rPr>
        <w:t>have full</w:t>
      </w:r>
      <w:r w:rsidR="00C535DE">
        <w:rPr>
          <w:rStyle w:val="Intet"/>
          <w:rFonts w:asciiTheme="minorHAnsi" w:eastAsiaTheme="minorHAnsi" w:hAnsiTheme="minorHAnsi" w:cstheme="minorHAnsi"/>
          <w:color w:val="000000" w:themeColor="text1"/>
          <w:sz w:val="22"/>
          <w:szCs w:val="22"/>
          <w:lang w:val="en-GB" w:eastAsia="en-US"/>
        </w:rPr>
        <w:t xml:space="preserve"> access to the target locations. A few humanitarian o</w:t>
      </w:r>
      <w:r w:rsidR="00B11893" w:rsidRPr="005A0742">
        <w:rPr>
          <w:rStyle w:val="Intet"/>
          <w:rFonts w:asciiTheme="minorHAnsi" w:eastAsiaTheme="minorHAnsi" w:hAnsiTheme="minorHAnsi" w:cstheme="minorHAnsi"/>
          <w:color w:val="000000" w:themeColor="text1"/>
          <w:sz w:val="22"/>
          <w:szCs w:val="22"/>
          <w:lang w:val="en-GB" w:eastAsia="en-US"/>
        </w:rPr>
        <w:t xml:space="preserve">rganizations </w:t>
      </w:r>
      <w:r w:rsidR="00C535DE">
        <w:rPr>
          <w:rStyle w:val="Intet"/>
          <w:rFonts w:asciiTheme="minorHAnsi" w:eastAsiaTheme="minorHAnsi" w:hAnsiTheme="minorHAnsi" w:cstheme="minorHAnsi"/>
          <w:color w:val="000000" w:themeColor="text1"/>
          <w:sz w:val="22"/>
          <w:szCs w:val="22"/>
          <w:lang w:val="en-GB" w:eastAsia="en-US"/>
        </w:rPr>
        <w:t>are currently responding to the situations while the Country Humanitarian C</w:t>
      </w:r>
      <w:r w:rsidR="00B11893" w:rsidRPr="005A0742">
        <w:rPr>
          <w:rStyle w:val="Intet"/>
          <w:rFonts w:asciiTheme="minorHAnsi" w:eastAsiaTheme="minorHAnsi" w:hAnsiTheme="minorHAnsi" w:cstheme="minorHAnsi"/>
          <w:color w:val="000000" w:themeColor="text1"/>
          <w:sz w:val="22"/>
          <w:szCs w:val="22"/>
          <w:lang w:val="en-GB" w:eastAsia="en-US"/>
        </w:rPr>
        <w:t>oordination hub already initiated by OCHA</w:t>
      </w:r>
      <w:r w:rsidR="00C535DE">
        <w:rPr>
          <w:rStyle w:val="Intet"/>
          <w:rFonts w:asciiTheme="minorHAnsi" w:eastAsiaTheme="minorHAnsi" w:hAnsiTheme="minorHAnsi" w:cstheme="minorHAnsi"/>
          <w:color w:val="000000" w:themeColor="text1"/>
          <w:sz w:val="22"/>
          <w:szCs w:val="22"/>
          <w:lang w:val="en-GB" w:eastAsia="en-US"/>
        </w:rPr>
        <w:t xml:space="preserve"> (office of humanitarian coordination), in order to</w:t>
      </w:r>
      <w:r w:rsidR="00B11893" w:rsidRPr="005A0742">
        <w:rPr>
          <w:rStyle w:val="Intet"/>
          <w:rFonts w:asciiTheme="minorHAnsi" w:eastAsiaTheme="minorHAnsi" w:hAnsiTheme="minorHAnsi" w:cstheme="minorHAnsi"/>
          <w:color w:val="000000" w:themeColor="text1"/>
          <w:sz w:val="22"/>
          <w:szCs w:val="22"/>
          <w:lang w:val="en-GB" w:eastAsia="en-US"/>
        </w:rPr>
        <w:t xml:space="preserve"> improve the coordination among</w:t>
      </w:r>
      <w:r w:rsidR="00C535DE">
        <w:rPr>
          <w:rStyle w:val="Intet"/>
          <w:rFonts w:asciiTheme="minorHAnsi" w:eastAsiaTheme="minorHAnsi" w:hAnsiTheme="minorHAnsi" w:cstheme="minorHAnsi"/>
          <w:color w:val="000000" w:themeColor="text1"/>
          <w:sz w:val="22"/>
          <w:szCs w:val="22"/>
          <w:lang w:val="en-GB" w:eastAsia="en-US"/>
        </w:rPr>
        <w:t xml:space="preserve"> the a</w:t>
      </w:r>
      <w:r w:rsidR="00B11893" w:rsidRPr="005A0742">
        <w:rPr>
          <w:rStyle w:val="Intet"/>
          <w:rFonts w:asciiTheme="minorHAnsi" w:eastAsiaTheme="minorHAnsi" w:hAnsiTheme="minorHAnsi" w:cstheme="minorHAnsi"/>
          <w:color w:val="000000" w:themeColor="text1"/>
          <w:sz w:val="22"/>
          <w:szCs w:val="22"/>
          <w:lang w:val="en-GB" w:eastAsia="en-US"/>
        </w:rPr>
        <w:t>ctors</w:t>
      </w:r>
      <w:r w:rsidR="00C535DE">
        <w:rPr>
          <w:rStyle w:val="Intet"/>
          <w:rFonts w:asciiTheme="minorHAnsi" w:eastAsiaTheme="minorHAnsi" w:hAnsiTheme="minorHAnsi" w:cstheme="minorHAnsi"/>
          <w:color w:val="000000" w:themeColor="text1"/>
          <w:sz w:val="22"/>
          <w:szCs w:val="22"/>
          <w:lang w:val="en-GB" w:eastAsia="en-US"/>
        </w:rPr>
        <w:t>. This is to</w:t>
      </w:r>
      <w:r w:rsidR="00B11893" w:rsidRPr="005A0742">
        <w:rPr>
          <w:rStyle w:val="Intet"/>
          <w:rFonts w:asciiTheme="minorHAnsi" w:eastAsiaTheme="minorHAnsi" w:hAnsiTheme="minorHAnsi" w:cstheme="minorHAnsi"/>
          <w:color w:val="000000" w:themeColor="text1"/>
          <w:sz w:val="22"/>
          <w:szCs w:val="22"/>
          <w:lang w:val="en-GB" w:eastAsia="en-US"/>
        </w:rPr>
        <w:t xml:space="preserve"> avoid the duplication and overlapping</w:t>
      </w:r>
      <w:r w:rsidR="0097560E" w:rsidRPr="005A0742">
        <w:rPr>
          <w:rStyle w:val="Intet"/>
          <w:rFonts w:asciiTheme="minorHAnsi" w:eastAsiaTheme="minorHAnsi" w:hAnsiTheme="minorHAnsi" w:cstheme="minorHAnsi"/>
          <w:color w:val="000000" w:themeColor="text1"/>
          <w:sz w:val="22"/>
          <w:szCs w:val="22"/>
          <w:lang w:val="en-GB" w:eastAsia="en-US"/>
        </w:rPr>
        <w:t xml:space="preserve"> of </w:t>
      </w:r>
      <w:r w:rsidR="00C535DE">
        <w:rPr>
          <w:rStyle w:val="Intet"/>
          <w:rFonts w:asciiTheme="minorHAnsi" w:eastAsiaTheme="minorHAnsi" w:hAnsiTheme="minorHAnsi" w:cstheme="minorHAnsi"/>
          <w:color w:val="000000" w:themeColor="text1"/>
          <w:sz w:val="22"/>
          <w:szCs w:val="22"/>
          <w:lang w:val="en-GB" w:eastAsia="en-US"/>
        </w:rPr>
        <w:t>the efforts</w:t>
      </w:r>
      <w:r w:rsidR="00B11893" w:rsidRPr="005A0742">
        <w:rPr>
          <w:rStyle w:val="Intet"/>
          <w:rFonts w:asciiTheme="minorHAnsi" w:eastAsiaTheme="minorHAnsi" w:hAnsiTheme="minorHAnsi" w:cstheme="minorHAnsi"/>
          <w:color w:val="000000" w:themeColor="text1"/>
          <w:sz w:val="22"/>
          <w:szCs w:val="22"/>
          <w:lang w:val="en-GB" w:eastAsia="en-US"/>
        </w:rPr>
        <w:t xml:space="preserve">. </w:t>
      </w:r>
      <w:r w:rsidR="00B10BB5" w:rsidRPr="005A0742">
        <w:rPr>
          <w:rStyle w:val="Intet"/>
          <w:rFonts w:asciiTheme="minorHAnsi" w:eastAsiaTheme="minorHAnsi" w:hAnsiTheme="minorHAnsi" w:cstheme="minorHAnsi"/>
          <w:color w:val="000000" w:themeColor="text1"/>
          <w:sz w:val="22"/>
          <w:szCs w:val="22"/>
          <w:lang w:val="en-GB" w:eastAsia="en-US"/>
        </w:rPr>
        <w:t>Given the fact that KAALO</w:t>
      </w:r>
      <w:r w:rsidR="00F14451" w:rsidRPr="005A0742">
        <w:rPr>
          <w:rStyle w:val="Intet"/>
          <w:rFonts w:asciiTheme="minorHAnsi" w:eastAsiaTheme="minorHAnsi" w:hAnsiTheme="minorHAnsi" w:cstheme="minorHAnsi"/>
          <w:color w:val="000000" w:themeColor="text1"/>
          <w:sz w:val="22"/>
          <w:szCs w:val="22"/>
          <w:lang w:val="en-GB" w:eastAsia="en-US"/>
        </w:rPr>
        <w:t xml:space="preserve"> and other members of the civil society in Puntland has</w:t>
      </w:r>
      <w:r w:rsidR="00B10BB5" w:rsidRPr="005A0742">
        <w:rPr>
          <w:rStyle w:val="Intet"/>
          <w:rFonts w:asciiTheme="minorHAnsi" w:eastAsiaTheme="minorHAnsi" w:hAnsiTheme="minorHAnsi" w:cstheme="minorHAnsi"/>
          <w:color w:val="000000" w:themeColor="text1"/>
          <w:sz w:val="22"/>
          <w:szCs w:val="22"/>
          <w:lang w:val="en-GB" w:eastAsia="en-US"/>
        </w:rPr>
        <w:t xml:space="preserve"> already engaged</w:t>
      </w:r>
      <w:r w:rsidR="00F14451" w:rsidRPr="005A0742">
        <w:rPr>
          <w:rStyle w:val="Intet"/>
          <w:rFonts w:asciiTheme="minorHAnsi" w:eastAsiaTheme="minorHAnsi" w:hAnsiTheme="minorHAnsi" w:cstheme="minorHAnsi"/>
          <w:color w:val="000000" w:themeColor="text1"/>
          <w:sz w:val="22"/>
          <w:szCs w:val="22"/>
          <w:lang w:val="en-GB" w:eastAsia="en-US"/>
        </w:rPr>
        <w:t xml:space="preserve"> to assist</w:t>
      </w:r>
      <w:r w:rsidR="00C535DE">
        <w:rPr>
          <w:rStyle w:val="Intet"/>
          <w:rFonts w:asciiTheme="minorHAnsi" w:eastAsiaTheme="minorHAnsi" w:hAnsiTheme="minorHAnsi" w:cstheme="minorHAnsi"/>
          <w:color w:val="000000" w:themeColor="text1"/>
          <w:sz w:val="22"/>
          <w:szCs w:val="22"/>
          <w:lang w:val="en-GB" w:eastAsia="en-US"/>
        </w:rPr>
        <w:t xml:space="preserve"> a</w:t>
      </w:r>
      <w:r w:rsidR="00B10BB5" w:rsidRPr="005A0742">
        <w:rPr>
          <w:rStyle w:val="Intet"/>
          <w:rFonts w:asciiTheme="minorHAnsi" w:eastAsiaTheme="minorHAnsi" w:hAnsiTheme="minorHAnsi" w:cstheme="minorHAnsi"/>
          <w:color w:val="000000" w:themeColor="text1"/>
          <w:sz w:val="22"/>
          <w:szCs w:val="22"/>
          <w:lang w:val="en-GB" w:eastAsia="en-US"/>
        </w:rPr>
        <w:t xml:space="preserve">ffected families </w:t>
      </w:r>
      <w:r w:rsidR="00F14451" w:rsidRPr="005A0742">
        <w:rPr>
          <w:rStyle w:val="Intet"/>
          <w:rFonts w:asciiTheme="minorHAnsi" w:eastAsiaTheme="minorHAnsi" w:hAnsiTheme="minorHAnsi" w:cstheme="minorHAnsi"/>
          <w:color w:val="000000" w:themeColor="text1"/>
          <w:sz w:val="22"/>
          <w:szCs w:val="22"/>
          <w:lang w:val="en-GB" w:eastAsia="en-US"/>
        </w:rPr>
        <w:t>through</w:t>
      </w:r>
      <w:r w:rsidR="00C535DE">
        <w:rPr>
          <w:rStyle w:val="Intet"/>
          <w:rFonts w:asciiTheme="minorHAnsi" w:eastAsiaTheme="minorHAnsi" w:hAnsiTheme="minorHAnsi" w:cstheme="minorHAnsi"/>
          <w:color w:val="000000" w:themeColor="text1"/>
          <w:sz w:val="22"/>
          <w:szCs w:val="22"/>
          <w:lang w:val="en-GB" w:eastAsia="en-US"/>
        </w:rPr>
        <w:t xml:space="preserve"> collection of cash and in kind </w:t>
      </w:r>
      <w:r w:rsidR="00F14451" w:rsidRPr="005A0742">
        <w:rPr>
          <w:rStyle w:val="Intet"/>
          <w:rFonts w:asciiTheme="minorHAnsi" w:eastAsiaTheme="minorHAnsi" w:hAnsiTheme="minorHAnsi" w:cstheme="minorHAnsi"/>
          <w:color w:val="000000" w:themeColor="text1"/>
          <w:sz w:val="22"/>
          <w:szCs w:val="22"/>
          <w:lang w:val="en-GB" w:eastAsia="en-US"/>
        </w:rPr>
        <w:t>materials from all areas in Puntland, its the</w:t>
      </w:r>
      <w:r w:rsidR="00C535DE">
        <w:rPr>
          <w:rStyle w:val="Intet"/>
          <w:rFonts w:asciiTheme="minorHAnsi" w:eastAsiaTheme="minorHAnsi" w:hAnsiTheme="minorHAnsi" w:cstheme="minorHAnsi"/>
          <w:color w:val="000000" w:themeColor="text1"/>
          <w:sz w:val="22"/>
          <w:szCs w:val="22"/>
          <w:lang w:val="en-GB" w:eastAsia="en-US"/>
        </w:rPr>
        <w:t>refore now p</w:t>
      </w:r>
      <w:r w:rsidR="00807571">
        <w:rPr>
          <w:rStyle w:val="Intet"/>
          <w:rFonts w:asciiTheme="minorHAnsi" w:eastAsiaTheme="minorHAnsi" w:hAnsiTheme="minorHAnsi" w:cstheme="minorHAnsi"/>
          <w:color w:val="000000" w:themeColor="text1"/>
          <w:sz w:val="22"/>
          <w:szCs w:val="22"/>
          <w:lang w:val="en-GB" w:eastAsia="en-US"/>
        </w:rPr>
        <w:t>ossible and accessible for KAALO</w:t>
      </w:r>
      <w:r w:rsidR="00C535DE">
        <w:rPr>
          <w:rStyle w:val="Intet"/>
          <w:rFonts w:asciiTheme="minorHAnsi" w:eastAsiaTheme="minorHAnsi" w:hAnsiTheme="minorHAnsi" w:cstheme="minorHAnsi"/>
          <w:color w:val="000000" w:themeColor="text1"/>
          <w:sz w:val="22"/>
          <w:szCs w:val="22"/>
          <w:lang w:val="en-GB" w:eastAsia="en-US"/>
        </w:rPr>
        <w:t xml:space="preserve"> to get</w:t>
      </w:r>
      <w:r w:rsidR="00F14451" w:rsidRPr="005A0742">
        <w:rPr>
          <w:rStyle w:val="Intet"/>
          <w:rFonts w:asciiTheme="minorHAnsi" w:eastAsiaTheme="minorHAnsi" w:hAnsiTheme="minorHAnsi" w:cstheme="minorHAnsi"/>
          <w:color w:val="000000" w:themeColor="text1"/>
          <w:sz w:val="22"/>
          <w:szCs w:val="22"/>
          <w:lang w:val="en-GB" w:eastAsia="en-US"/>
        </w:rPr>
        <w:t xml:space="preserve"> access</w:t>
      </w:r>
      <w:r w:rsidR="00C535DE">
        <w:rPr>
          <w:rStyle w:val="Intet"/>
          <w:rFonts w:asciiTheme="minorHAnsi" w:eastAsiaTheme="minorHAnsi" w:hAnsiTheme="minorHAnsi" w:cstheme="minorHAnsi"/>
          <w:color w:val="000000" w:themeColor="text1"/>
          <w:sz w:val="22"/>
          <w:szCs w:val="22"/>
          <w:lang w:val="en-GB" w:eastAsia="en-US"/>
        </w:rPr>
        <w:t xml:space="preserve"> </w:t>
      </w:r>
      <w:r w:rsidR="00807571">
        <w:rPr>
          <w:rStyle w:val="Intet"/>
          <w:rFonts w:asciiTheme="minorHAnsi" w:eastAsiaTheme="minorHAnsi" w:hAnsiTheme="minorHAnsi" w:cstheme="minorHAnsi"/>
          <w:color w:val="000000" w:themeColor="text1"/>
          <w:sz w:val="22"/>
          <w:szCs w:val="22"/>
          <w:lang w:val="en-GB" w:eastAsia="en-US"/>
        </w:rPr>
        <w:t>to the areas. Furthermore, KAALO</w:t>
      </w:r>
      <w:r w:rsidR="00C535DE">
        <w:rPr>
          <w:rStyle w:val="Intet"/>
          <w:rFonts w:asciiTheme="minorHAnsi" w:eastAsiaTheme="minorHAnsi" w:hAnsiTheme="minorHAnsi" w:cstheme="minorHAnsi"/>
          <w:color w:val="000000" w:themeColor="text1"/>
          <w:sz w:val="22"/>
          <w:szCs w:val="22"/>
          <w:lang w:val="en-GB" w:eastAsia="en-US"/>
        </w:rPr>
        <w:t xml:space="preserve"> are locally known and already operates in the area, therefore the setup is ready for the intervention</w:t>
      </w:r>
    </w:p>
    <w:p w14:paraId="34B61865" w14:textId="60B82848" w:rsidR="00825F82" w:rsidRPr="005A0742" w:rsidRDefault="007D4483" w:rsidP="005A0742">
      <w:pPr>
        <w:overflowPunct/>
        <w:autoSpaceDE/>
        <w:autoSpaceDN/>
        <w:adjustRightInd/>
        <w:spacing w:before="100" w:beforeAutospacing="1" w:after="100" w:afterAutospacing="1"/>
        <w:jc w:val="both"/>
        <w:textAlignment w:val="auto"/>
        <w:rPr>
          <w:rStyle w:val="Intet"/>
          <w:rFonts w:asciiTheme="minorHAnsi" w:eastAsiaTheme="minorHAnsi" w:hAnsiTheme="minorHAnsi" w:cstheme="minorHAnsi"/>
          <w:color w:val="000000" w:themeColor="text1"/>
          <w:sz w:val="22"/>
          <w:szCs w:val="22"/>
          <w:lang w:val="en-GB" w:eastAsia="en-US"/>
        </w:rPr>
      </w:pPr>
      <w:r w:rsidRPr="005A0742">
        <w:rPr>
          <w:rStyle w:val="Intet"/>
          <w:rFonts w:asciiTheme="minorHAnsi" w:hAnsiTheme="minorHAnsi" w:cstheme="minorHAnsi"/>
          <w:i/>
          <w:color w:val="000000"/>
          <w:sz w:val="22"/>
          <w:szCs w:val="22"/>
        </w:rPr>
        <w:t xml:space="preserve"> </w:t>
      </w:r>
      <w:r w:rsidRPr="005A0742">
        <w:rPr>
          <w:rStyle w:val="Intet"/>
          <w:rFonts w:asciiTheme="minorHAnsi" w:hAnsiTheme="minorHAnsi" w:cstheme="minorHAnsi"/>
          <w:b/>
          <w:i/>
          <w:color w:val="000000"/>
          <w:sz w:val="22"/>
          <w:szCs w:val="22"/>
        </w:rPr>
        <w:t>How you</w:t>
      </w:r>
      <w:r w:rsidR="009E26C6" w:rsidRPr="005A0742">
        <w:rPr>
          <w:rStyle w:val="Intet"/>
          <w:rFonts w:asciiTheme="minorHAnsi" w:hAnsiTheme="minorHAnsi" w:cstheme="minorHAnsi"/>
          <w:b/>
          <w:i/>
          <w:color w:val="000000"/>
          <w:sz w:val="22"/>
          <w:szCs w:val="22"/>
        </w:rPr>
        <w:t xml:space="preserve"> ensur</w:t>
      </w:r>
      <w:r w:rsidRPr="005A0742">
        <w:rPr>
          <w:rStyle w:val="Intet"/>
          <w:rFonts w:asciiTheme="minorHAnsi" w:hAnsiTheme="minorHAnsi" w:cstheme="minorHAnsi"/>
          <w:b/>
          <w:i/>
          <w:color w:val="000000"/>
          <w:sz w:val="22"/>
          <w:szCs w:val="22"/>
        </w:rPr>
        <w:t>e</w:t>
      </w:r>
      <w:r w:rsidR="009E26C6" w:rsidRPr="005A0742">
        <w:rPr>
          <w:rStyle w:val="Intet"/>
          <w:rFonts w:asciiTheme="minorHAnsi" w:hAnsiTheme="minorHAnsi" w:cstheme="minorHAnsi"/>
          <w:b/>
          <w:i/>
          <w:color w:val="000000"/>
          <w:sz w:val="22"/>
          <w:szCs w:val="22"/>
        </w:rPr>
        <w:t xml:space="preserve"> that resources are managed and used responsibly for their intended purpose.</w:t>
      </w:r>
    </w:p>
    <w:p w14:paraId="28209AE7" w14:textId="548BC467" w:rsidR="003E6887" w:rsidRDefault="00CF617B" w:rsidP="005A0742">
      <w:pPr>
        <w:overflowPunct/>
        <w:autoSpaceDE/>
        <w:autoSpaceDN/>
        <w:adjustRightInd/>
        <w:spacing w:before="100" w:beforeAutospacing="1" w:after="100" w:afterAutospacing="1"/>
        <w:jc w:val="both"/>
        <w:textAlignment w:val="auto"/>
        <w:rPr>
          <w:rStyle w:val="Intet"/>
          <w:rFonts w:asciiTheme="minorHAnsi" w:hAnsiTheme="minorHAnsi" w:cstheme="minorHAnsi"/>
          <w:sz w:val="22"/>
          <w:szCs w:val="22"/>
        </w:rPr>
      </w:pPr>
      <w:r w:rsidRPr="005A0742">
        <w:rPr>
          <w:rStyle w:val="Intet"/>
          <w:rFonts w:asciiTheme="minorHAnsi" w:hAnsiTheme="minorHAnsi" w:cstheme="minorHAnsi"/>
          <w:color w:val="000000"/>
          <w:sz w:val="22"/>
          <w:szCs w:val="22"/>
        </w:rPr>
        <w:t xml:space="preserve">KAALO has strong financial procedures and internal control system, adequate anti-corruption and fraud policies which allows to manage </w:t>
      </w:r>
      <w:r w:rsidR="00877FDB" w:rsidRPr="005A0742">
        <w:rPr>
          <w:rStyle w:val="Intet"/>
          <w:rFonts w:asciiTheme="minorHAnsi" w:hAnsiTheme="minorHAnsi" w:cstheme="minorHAnsi"/>
          <w:color w:val="000000"/>
          <w:sz w:val="22"/>
          <w:szCs w:val="22"/>
        </w:rPr>
        <w:t>resources</w:t>
      </w:r>
      <w:r w:rsidRPr="005A0742">
        <w:rPr>
          <w:rStyle w:val="Intet"/>
          <w:rFonts w:asciiTheme="minorHAnsi" w:hAnsiTheme="minorHAnsi" w:cstheme="minorHAnsi"/>
          <w:color w:val="000000"/>
          <w:sz w:val="22"/>
          <w:szCs w:val="22"/>
        </w:rPr>
        <w:t xml:space="preserve"> in </w:t>
      </w:r>
      <w:r w:rsidR="00877FDB" w:rsidRPr="005A0742">
        <w:rPr>
          <w:rStyle w:val="Intet"/>
          <w:rFonts w:asciiTheme="minorHAnsi" w:hAnsiTheme="minorHAnsi" w:cstheme="minorHAnsi"/>
          <w:color w:val="000000"/>
          <w:sz w:val="22"/>
          <w:szCs w:val="22"/>
        </w:rPr>
        <w:t>the most effective</w:t>
      </w:r>
      <w:r w:rsidRPr="005A0742">
        <w:rPr>
          <w:rStyle w:val="Intet"/>
          <w:rFonts w:asciiTheme="minorHAnsi" w:hAnsiTheme="minorHAnsi" w:cstheme="minorHAnsi"/>
          <w:color w:val="000000"/>
          <w:sz w:val="22"/>
          <w:szCs w:val="22"/>
        </w:rPr>
        <w:t xml:space="preserve"> and efficient </w:t>
      </w:r>
      <w:r w:rsidR="00877FDB" w:rsidRPr="005A0742">
        <w:rPr>
          <w:rStyle w:val="Intet"/>
          <w:rFonts w:asciiTheme="minorHAnsi" w:hAnsiTheme="minorHAnsi" w:cstheme="minorHAnsi"/>
          <w:color w:val="000000"/>
          <w:sz w:val="22"/>
          <w:szCs w:val="22"/>
        </w:rPr>
        <w:t>way</w:t>
      </w:r>
      <w:r w:rsidR="00106706" w:rsidRPr="005A0742">
        <w:rPr>
          <w:rStyle w:val="Intet"/>
          <w:rFonts w:asciiTheme="minorHAnsi" w:hAnsiTheme="minorHAnsi" w:cstheme="minorHAnsi"/>
          <w:color w:val="000000"/>
          <w:sz w:val="22"/>
          <w:szCs w:val="22"/>
        </w:rPr>
        <w:t>. Value for money will be considered as highest</w:t>
      </w:r>
      <w:r w:rsidR="00877FDB" w:rsidRPr="005A0742">
        <w:rPr>
          <w:rStyle w:val="Intet"/>
          <w:rFonts w:asciiTheme="minorHAnsi" w:hAnsiTheme="minorHAnsi" w:cstheme="minorHAnsi"/>
          <w:color w:val="000000"/>
          <w:sz w:val="22"/>
          <w:szCs w:val="22"/>
        </w:rPr>
        <w:t xml:space="preserve"> as</w:t>
      </w:r>
      <w:r w:rsidR="00106706" w:rsidRPr="005A0742">
        <w:rPr>
          <w:rStyle w:val="Intet"/>
          <w:rFonts w:asciiTheme="minorHAnsi" w:hAnsiTheme="minorHAnsi" w:cstheme="minorHAnsi"/>
          <w:color w:val="000000"/>
          <w:sz w:val="22"/>
          <w:szCs w:val="22"/>
        </w:rPr>
        <w:t xml:space="preserve"> </w:t>
      </w:r>
      <w:r w:rsidR="00B70C28" w:rsidRPr="005A0742">
        <w:rPr>
          <w:rStyle w:val="Intet"/>
          <w:rFonts w:asciiTheme="minorHAnsi" w:hAnsiTheme="minorHAnsi" w:cstheme="minorHAnsi"/>
          <w:color w:val="000000"/>
          <w:sz w:val="22"/>
          <w:szCs w:val="22"/>
        </w:rPr>
        <w:t>possible through</w:t>
      </w:r>
      <w:r w:rsidR="00877FDB" w:rsidRPr="005A0742">
        <w:rPr>
          <w:rStyle w:val="Intet"/>
          <w:rFonts w:asciiTheme="minorHAnsi" w:hAnsiTheme="minorHAnsi" w:cstheme="minorHAnsi"/>
          <w:color w:val="000000"/>
          <w:sz w:val="22"/>
          <w:szCs w:val="22"/>
        </w:rPr>
        <w:t xml:space="preserve"> c</w:t>
      </w:r>
      <w:r w:rsidR="00106706" w:rsidRPr="005A0742">
        <w:rPr>
          <w:rStyle w:val="Intet"/>
          <w:rFonts w:asciiTheme="minorHAnsi" w:hAnsiTheme="minorHAnsi" w:cstheme="minorHAnsi"/>
          <w:color w:val="000000"/>
          <w:sz w:val="22"/>
          <w:szCs w:val="22"/>
        </w:rPr>
        <w:t xml:space="preserve">ompetitive </w:t>
      </w:r>
      <w:r w:rsidR="00B70C28" w:rsidRPr="005A0742">
        <w:rPr>
          <w:rStyle w:val="Intet"/>
          <w:rFonts w:asciiTheme="minorHAnsi" w:hAnsiTheme="minorHAnsi" w:cstheme="minorHAnsi"/>
          <w:color w:val="000000"/>
          <w:sz w:val="22"/>
          <w:szCs w:val="22"/>
        </w:rPr>
        <w:t>bidding</w:t>
      </w:r>
      <w:r w:rsidR="00106706" w:rsidRPr="005A0742">
        <w:rPr>
          <w:rStyle w:val="Intet"/>
          <w:rFonts w:asciiTheme="minorHAnsi" w:hAnsiTheme="minorHAnsi" w:cstheme="minorHAnsi"/>
          <w:color w:val="000000"/>
          <w:sz w:val="22"/>
          <w:szCs w:val="22"/>
        </w:rPr>
        <w:t xml:space="preserve"> for all procurement </w:t>
      </w:r>
      <w:r w:rsidR="00B70C28" w:rsidRPr="005A0742">
        <w:rPr>
          <w:rStyle w:val="Intet"/>
          <w:rFonts w:asciiTheme="minorHAnsi" w:hAnsiTheme="minorHAnsi" w:cstheme="minorHAnsi"/>
          <w:color w:val="000000"/>
          <w:sz w:val="22"/>
          <w:szCs w:val="22"/>
        </w:rPr>
        <w:t xml:space="preserve">activities </w:t>
      </w:r>
      <w:r w:rsidR="00877FDB" w:rsidRPr="005A0742">
        <w:rPr>
          <w:rStyle w:val="Intet"/>
          <w:rFonts w:asciiTheme="minorHAnsi" w:hAnsiTheme="minorHAnsi" w:cstheme="minorHAnsi"/>
          <w:color w:val="000000"/>
          <w:sz w:val="22"/>
          <w:szCs w:val="22"/>
        </w:rPr>
        <w:t xml:space="preserve">that </w:t>
      </w:r>
      <w:r w:rsidR="00B70C28" w:rsidRPr="005A0742">
        <w:rPr>
          <w:rStyle w:val="Intet"/>
          <w:rFonts w:asciiTheme="minorHAnsi" w:hAnsiTheme="minorHAnsi" w:cstheme="minorHAnsi"/>
          <w:color w:val="000000"/>
          <w:sz w:val="22"/>
          <w:szCs w:val="22"/>
        </w:rPr>
        <w:t>will</w:t>
      </w:r>
      <w:r w:rsidR="00106706" w:rsidRPr="005A0742">
        <w:rPr>
          <w:rStyle w:val="Intet"/>
          <w:rFonts w:asciiTheme="minorHAnsi" w:hAnsiTheme="minorHAnsi" w:cstheme="minorHAnsi"/>
          <w:color w:val="000000"/>
          <w:sz w:val="22"/>
          <w:szCs w:val="22"/>
        </w:rPr>
        <w:t xml:space="preserve"> be effectively </w:t>
      </w:r>
      <w:r w:rsidR="00B70C28" w:rsidRPr="005A0742">
        <w:rPr>
          <w:rStyle w:val="Intet"/>
          <w:rFonts w:asciiTheme="minorHAnsi" w:hAnsiTheme="minorHAnsi" w:cstheme="minorHAnsi"/>
          <w:color w:val="000000"/>
          <w:sz w:val="22"/>
          <w:szCs w:val="22"/>
        </w:rPr>
        <w:t>utilized to</w:t>
      </w:r>
      <w:r w:rsidR="00106706" w:rsidRPr="005A0742">
        <w:rPr>
          <w:rStyle w:val="Intet"/>
          <w:rFonts w:asciiTheme="minorHAnsi" w:hAnsiTheme="minorHAnsi" w:cstheme="minorHAnsi"/>
          <w:color w:val="000000"/>
          <w:sz w:val="22"/>
          <w:szCs w:val="22"/>
        </w:rPr>
        <w:t xml:space="preserve"> ensure cost effective and </w:t>
      </w:r>
      <w:r w:rsidR="00877FDB" w:rsidRPr="005A0742">
        <w:rPr>
          <w:rStyle w:val="Intet"/>
          <w:rFonts w:asciiTheme="minorHAnsi" w:hAnsiTheme="minorHAnsi" w:cstheme="minorHAnsi"/>
          <w:color w:val="000000"/>
          <w:sz w:val="22"/>
          <w:szCs w:val="22"/>
        </w:rPr>
        <w:t xml:space="preserve">efficiency. The </w:t>
      </w:r>
      <w:r w:rsidR="00106706" w:rsidRPr="005A0742">
        <w:rPr>
          <w:rStyle w:val="Intet"/>
          <w:rFonts w:asciiTheme="minorHAnsi" w:hAnsiTheme="minorHAnsi" w:cstheme="minorHAnsi"/>
          <w:color w:val="000000"/>
          <w:sz w:val="22"/>
          <w:szCs w:val="22"/>
        </w:rPr>
        <w:t>spending in the project will be justified according to the three concepts of economy, efficiency and effectiveness (</w:t>
      </w:r>
      <w:r w:rsidR="00B70C28" w:rsidRPr="005A0742">
        <w:rPr>
          <w:rStyle w:val="Intet"/>
          <w:rFonts w:asciiTheme="minorHAnsi" w:hAnsiTheme="minorHAnsi" w:cstheme="minorHAnsi"/>
          <w:color w:val="000000"/>
          <w:sz w:val="22"/>
          <w:szCs w:val="22"/>
        </w:rPr>
        <w:t>the “</w:t>
      </w:r>
      <w:r w:rsidR="00106706" w:rsidRPr="005A0742">
        <w:rPr>
          <w:rStyle w:val="Intet"/>
          <w:rFonts w:asciiTheme="minorHAnsi" w:hAnsiTheme="minorHAnsi" w:cstheme="minorHAnsi"/>
          <w:color w:val="000000"/>
          <w:sz w:val="22"/>
          <w:szCs w:val="22"/>
        </w:rPr>
        <w:t xml:space="preserve">3Es”), which form a results chain </w:t>
      </w:r>
      <w:r w:rsidR="00106706" w:rsidRPr="005A0742">
        <w:rPr>
          <w:rStyle w:val="Intet"/>
          <w:rFonts w:asciiTheme="minorHAnsi" w:hAnsiTheme="minorHAnsi" w:cstheme="minorHAnsi"/>
          <w:sz w:val="22"/>
          <w:szCs w:val="22"/>
        </w:rPr>
        <w:t>OF VFM</w:t>
      </w:r>
      <w:r w:rsidR="00A01489" w:rsidRPr="005A0742">
        <w:rPr>
          <w:rStyle w:val="Intet"/>
          <w:rFonts w:asciiTheme="minorHAnsi" w:hAnsiTheme="minorHAnsi" w:cstheme="minorHAnsi"/>
          <w:sz w:val="22"/>
          <w:szCs w:val="22"/>
        </w:rPr>
        <w:t xml:space="preserve"> (Value for money)</w:t>
      </w:r>
      <w:r w:rsidR="00E53602" w:rsidRPr="005A0742">
        <w:rPr>
          <w:rStyle w:val="Intet"/>
          <w:rFonts w:asciiTheme="minorHAnsi" w:hAnsiTheme="minorHAnsi" w:cstheme="minorHAnsi"/>
          <w:sz w:val="22"/>
          <w:szCs w:val="22"/>
        </w:rPr>
        <w:t>.</w:t>
      </w:r>
    </w:p>
    <w:p w14:paraId="7C08AB50" w14:textId="629B6258" w:rsidR="00B174F4" w:rsidRDefault="00B174F4" w:rsidP="00B174F4">
      <w:pPr>
        <w:overflowPunct/>
        <w:autoSpaceDE/>
        <w:autoSpaceDN/>
        <w:adjustRightInd/>
        <w:jc w:val="both"/>
        <w:textAlignment w:val="auto"/>
        <w:rPr>
          <w:rFonts w:asciiTheme="minorHAnsi" w:eastAsiaTheme="minorHAnsi" w:hAnsiTheme="minorHAnsi" w:cstheme="minorHAnsi"/>
          <w:b/>
          <w:sz w:val="22"/>
          <w:szCs w:val="22"/>
          <w:lang w:val="en-GB" w:eastAsia="en-US"/>
        </w:rPr>
      </w:pPr>
      <w:r w:rsidRPr="005A0742">
        <w:rPr>
          <w:rFonts w:asciiTheme="minorHAnsi" w:eastAsiaTheme="minorHAnsi" w:hAnsiTheme="minorHAnsi" w:cstheme="minorHAnsi"/>
          <w:b/>
          <w:sz w:val="22"/>
          <w:szCs w:val="22"/>
          <w:lang w:val="en-GB" w:eastAsia="en-US"/>
        </w:rPr>
        <w:t>How you will start your activities within 7 days of the Danish CSO receiving the first transfer</w:t>
      </w:r>
      <w:r>
        <w:rPr>
          <w:rFonts w:asciiTheme="minorHAnsi" w:eastAsiaTheme="minorHAnsi" w:hAnsiTheme="minorHAnsi" w:cstheme="minorHAnsi"/>
          <w:b/>
          <w:sz w:val="22"/>
          <w:szCs w:val="22"/>
          <w:lang w:val="en-GB" w:eastAsia="en-US"/>
        </w:rPr>
        <w:t>?</w:t>
      </w:r>
    </w:p>
    <w:p w14:paraId="7E18A694" w14:textId="77777777" w:rsidR="00B174F4" w:rsidRDefault="00B174F4" w:rsidP="00B174F4">
      <w:pPr>
        <w:overflowPunct/>
        <w:autoSpaceDE/>
        <w:autoSpaceDN/>
        <w:adjustRightInd/>
        <w:jc w:val="both"/>
        <w:textAlignment w:val="auto"/>
        <w:rPr>
          <w:rFonts w:asciiTheme="minorHAnsi" w:eastAsiaTheme="minorHAnsi" w:hAnsiTheme="minorHAnsi" w:cstheme="minorHAnsi"/>
          <w:b/>
          <w:sz w:val="22"/>
          <w:szCs w:val="22"/>
          <w:lang w:val="en-GB" w:eastAsia="en-US"/>
        </w:rPr>
      </w:pPr>
    </w:p>
    <w:p w14:paraId="411A0B36" w14:textId="7534686F" w:rsidR="00B3178F" w:rsidRPr="00BD1C8C" w:rsidRDefault="00B174F4" w:rsidP="00BD1C8C">
      <w:pPr>
        <w:overflowPunct/>
        <w:autoSpaceDE/>
        <w:autoSpaceDN/>
        <w:adjustRightInd/>
        <w:jc w:val="both"/>
        <w:textAlignment w:val="auto"/>
        <w:rPr>
          <w:rFonts w:asciiTheme="minorHAnsi" w:eastAsiaTheme="minorHAnsi" w:hAnsiTheme="minorHAnsi" w:cstheme="minorHAnsi"/>
          <w:sz w:val="22"/>
          <w:szCs w:val="22"/>
          <w:lang w:val="en-GB" w:eastAsia="en-US"/>
        </w:rPr>
      </w:pPr>
      <w:r w:rsidRPr="005A0742">
        <w:rPr>
          <w:rFonts w:asciiTheme="minorHAnsi" w:eastAsiaTheme="minorHAnsi" w:hAnsiTheme="minorHAnsi" w:cstheme="minorHAnsi"/>
          <w:sz w:val="22"/>
          <w:szCs w:val="22"/>
          <w:lang w:val="en-GB" w:eastAsia="en-US"/>
        </w:rPr>
        <w:t xml:space="preserve">KAALO has extensive experience in responding to emergency situations since 1991, and </w:t>
      </w:r>
      <w:r>
        <w:rPr>
          <w:rFonts w:asciiTheme="minorHAnsi" w:eastAsiaTheme="minorHAnsi" w:hAnsiTheme="minorHAnsi" w:cstheme="minorHAnsi"/>
          <w:sz w:val="22"/>
          <w:szCs w:val="22"/>
          <w:lang w:val="en-GB" w:eastAsia="en-US"/>
        </w:rPr>
        <w:t xml:space="preserve">as </w:t>
      </w:r>
      <w:r w:rsidRPr="005A0742">
        <w:rPr>
          <w:rFonts w:asciiTheme="minorHAnsi" w:eastAsiaTheme="minorHAnsi" w:hAnsiTheme="minorHAnsi" w:cstheme="minorHAnsi"/>
          <w:sz w:val="22"/>
          <w:szCs w:val="22"/>
          <w:lang w:val="en-GB" w:eastAsia="en-US"/>
        </w:rPr>
        <w:t>also being a local NGO, it will</w:t>
      </w:r>
      <w:r>
        <w:rPr>
          <w:rFonts w:asciiTheme="minorHAnsi" w:eastAsiaTheme="minorHAnsi" w:hAnsiTheme="minorHAnsi" w:cstheme="minorHAnsi"/>
          <w:sz w:val="22"/>
          <w:szCs w:val="22"/>
          <w:lang w:val="en-GB" w:eastAsia="en-US"/>
        </w:rPr>
        <w:t xml:space="preserve"> </w:t>
      </w:r>
      <w:r w:rsidRPr="005A0742">
        <w:rPr>
          <w:rFonts w:asciiTheme="minorHAnsi" w:eastAsiaTheme="minorHAnsi" w:hAnsiTheme="minorHAnsi" w:cstheme="minorHAnsi"/>
          <w:sz w:val="22"/>
          <w:szCs w:val="22"/>
          <w:lang w:val="en-GB" w:eastAsia="en-US"/>
        </w:rPr>
        <w:t xml:space="preserve">easily enable KAALO to mobilize quickly without compromising the quality of the response. Additionally, once the project is approved, </w:t>
      </w:r>
      <w:r>
        <w:rPr>
          <w:rFonts w:asciiTheme="minorHAnsi" w:eastAsiaTheme="minorHAnsi" w:hAnsiTheme="minorHAnsi" w:cstheme="minorHAnsi"/>
          <w:sz w:val="22"/>
          <w:szCs w:val="22"/>
          <w:lang w:val="en-GB" w:eastAsia="en-US"/>
        </w:rPr>
        <w:t>KAALO will have</w:t>
      </w:r>
      <w:r w:rsidRPr="005A0742">
        <w:rPr>
          <w:rFonts w:asciiTheme="minorHAnsi" w:eastAsiaTheme="minorHAnsi" w:hAnsiTheme="minorHAnsi" w:cstheme="minorHAnsi"/>
          <w:sz w:val="22"/>
          <w:szCs w:val="22"/>
          <w:lang w:val="en-GB" w:eastAsia="en-US"/>
        </w:rPr>
        <w:t xml:space="preserve"> set up all the preparatory activities included staff placement, Procurement Plans, engaging the local authorities, beneficiary’s mobilization and selections.  </w:t>
      </w:r>
      <w:r w:rsidRPr="005A0742">
        <w:rPr>
          <w:rFonts w:asciiTheme="minorHAnsi" w:eastAsiaTheme="minorHAnsi" w:hAnsiTheme="minorHAnsi" w:cstheme="minorHAnsi"/>
          <w:sz w:val="22"/>
          <w:szCs w:val="22"/>
          <w:lang w:val="en-GB" w:eastAsia="en-US"/>
        </w:rPr>
        <w:lastRenderedPageBreak/>
        <w:t xml:space="preserve">Additional, KAALO are already active in </w:t>
      </w:r>
      <w:r>
        <w:rPr>
          <w:rFonts w:asciiTheme="minorHAnsi" w:eastAsiaTheme="minorHAnsi" w:hAnsiTheme="minorHAnsi" w:cstheme="minorHAnsi"/>
          <w:sz w:val="22"/>
          <w:szCs w:val="22"/>
          <w:lang w:val="en-GB" w:eastAsia="en-US"/>
        </w:rPr>
        <w:t xml:space="preserve">the </w:t>
      </w:r>
      <w:r w:rsidRPr="005A0742">
        <w:rPr>
          <w:rFonts w:asciiTheme="minorHAnsi" w:eastAsiaTheme="minorHAnsi" w:hAnsiTheme="minorHAnsi" w:cstheme="minorHAnsi"/>
          <w:sz w:val="22"/>
          <w:szCs w:val="22"/>
          <w:lang w:val="en-GB" w:eastAsia="en-US"/>
        </w:rPr>
        <w:t>coordination emergency activities and meetings</w:t>
      </w:r>
      <w:r>
        <w:rPr>
          <w:rFonts w:asciiTheme="minorHAnsi" w:eastAsiaTheme="minorHAnsi" w:hAnsiTheme="minorHAnsi" w:cstheme="minorHAnsi"/>
          <w:sz w:val="22"/>
          <w:szCs w:val="22"/>
          <w:lang w:val="en-GB" w:eastAsia="en-US"/>
        </w:rPr>
        <w:t>,</w:t>
      </w:r>
      <w:r w:rsidRPr="005A0742">
        <w:rPr>
          <w:rFonts w:asciiTheme="minorHAnsi" w:eastAsiaTheme="minorHAnsi" w:hAnsiTheme="minorHAnsi" w:cstheme="minorHAnsi"/>
          <w:sz w:val="22"/>
          <w:szCs w:val="22"/>
          <w:lang w:val="en-GB" w:eastAsia="en-US"/>
        </w:rPr>
        <w:t xml:space="preserve"> and the field project officer in KAALO are actively engaged in all the coordination meetings at </w:t>
      </w:r>
      <w:proofErr w:type="spellStart"/>
      <w:r w:rsidRPr="005A0742">
        <w:rPr>
          <w:rFonts w:asciiTheme="minorHAnsi" w:eastAsiaTheme="minorHAnsi" w:hAnsiTheme="minorHAnsi" w:cstheme="minorHAnsi"/>
          <w:sz w:val="22"/>
          <w:szCs w:val="22"/>
          <w:lang w:val="en-GB" w:eastAsia="en-US"/>
        </w:rPr>
        <w:t>Beledweyne</w:t>
      </w:r>
      <w:proofErr w:type="spellEnd"/>
      <w:r w:rsidRPr="005A0742">
        <w:rPr>
          <w:rFonts w:asciiTheme="minorHAnsi" w:eastAsiaTheme="minorHAnsi" w:hAnsiTheme="minorHAnsi" w:cstheme="minorHAnsi"/>
          <w:sz w:val="22"/>
          <w:szCs w:val="22"/>
          <w:lang w:val="en-GB" w:eastAsia="en-US"/>
        </w:rPr>
        <w:t>.</w:t>
      </w:r>
    </w:p>
    <w:p w14:paraId="59E02E04" w14:textId="26364102" w:rsidR="00B3178F" w:rsidRDefault="00B3178F" w:rsidP="00B3178F">
      <w:pPr>
        <w:jc w:val="both"/>
        <w:rPr>
          <w:rFonts w:asciiTheme="minorHAnsi" w:hAnsiTheme="minorHAnsi" w:cstheme="minorHAnsi"/>
          <w:i/>
          <w:sz w:val="22"/>
          <w:szCs w:val="22"/>
          <w:lang w:val="en-GB"/>
        </w:rPr>
      </w:pPr>
    </w:p>
    <w:p w14:paraId="0A68B99B" w14:textId="77777777" w:rsidR="00BD1C8C" w:rsidRDefault="00BD1C8C" w:rsidP="00B3178F">
      <w:pPr>
        <w:jc w:val="both"/>
        <w:rPr>
          <w:rFonts w:asciiTheme="minorHAnsi" w:hAnsiTheme="minorHAnsi" w:cstheme="minorHAnsi"/>
          <w:i/>
          <w:sz w:val="22"/>
          <w:szCs w:val="22"/>
          <w:lang w:val="en-GB"/>
        </w:rPr>
      </w:pPr>
    </w:p>
    <w:tbl>
      <w:tblPr>
        <w:tblStyle w:val="Tabel-Gitter"/>
        <w:tblpPr w:leftFromText="141" w:rightFromText="141" w:vertAnchor="text" w:horzAnchor="margin" w:tblpY="123"/>
        <w:tblW w:w="0" w:type="auto"/>
        <w:tblLayout w:type="fixed"/>
        <w:tblLook w:val="04A0" w:firstRow="1" w:lastRow="0" w:firstColumn="1" w:lastColumn="0" w:noHBand="0" w:noVBand="1"/>
      </w:tblPr>
      <w:tblGrid>
        <w:gridCol w:w="2972"/>
        <w:gridCol w:w="851"/>
        <w:gridCol w:w="1134"/>
        <w:gridCol w:w="708"/>
        <w:gridCol w:w="851"/>
        <w:gridCol w:w="1134"/>
        <w:gridCol w:w="709"/>
        <w:gridCol w:w="1269"/>
      </w:tblGrid>
      <w:tr w:rsidR="00B3178F" w:rsidRPr="00181263" w14:paraId="1A8DD718" w14:textId="77777777" w:rsidTr="00B3178F">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02FA5" w14:textId="77777777" w:rsidR="00B3178F" w:rsidRPr="005A0742" w:rsidRDefault="00B3178F" w:rsidP="00B3178F">
            <w:pPr>
              <w:jc w:val="center"/>
              <w:rPr>
                <w:rFonts w:asciiTheme="minorHAnsi" w:eastAsiaTheme="minorHAnsi" w:hAnsiTheme="minorHAnsi" w:cstheme="minorHAnsi"/>
                <w:b/>
                <w:sz w:val="22"/>
                <w:szCs w:val="22"/>
                <w:lang w:val="en-GB" w:eastAsia="en-US"/>
              </w:rPr>
            </w:pPr>
            <w:r w:rsidRPr="005A0742">
              <w:rPr>
                <w:rFonts w:asciiTheme="minorHAnsi" w:eastAsiaTheme="minorHAnsi" w:hAnsiTheme="minorHAnsi" w:cstheme="minorHAnsi"/>
                <w:b/>
                <w:sz w:val="22"/>
                <w:szCs w:val="22"/>
                <w:lang w:val="en-GB" w:eastAsia="en-US"/>
              </w:rPr>
              <w:t xml:space="preserve">Planned target population </w:t>
            </w:r>
            <w:r w:rsidRPr="005A0742">
              <w:rPr>
                <w:rFonts w:asciiTheme="minorHAnsi" w:eastAsiaTheme="minorHAnsi" w:hAnsiTheme="minorHAnsi" w:cstheme="minorHAnsi"/>
                <w:sz w:val="22"/>
                <w:szCs w:val="22"/>
                <w:lang w:val="en-GB" w:eastAsia="en-US"/>
              </w:rPr>
              <w:t>(direct target group only)</w:t>
            </w:r>
          </w:p>
          <w:p w14:paraId="7820BA09" w14:textId="77777777" w:rsidR="00B3178F" w:rsidRPr="005A0742" w:rsidRDefault="00B3178F" w:rsidP="00B3178F">
            <w:pPr>
              <w:jc w:val="both"/>
              <w:rPr>
                <w:rFonts w:asciiTheme="minorHAnsi" w:eastAsiaTheme="minorHAnsi" w:hAnsiTheme="minorHAnsi" w:cstheme="minorHAnsi"/>
                <w:b/>
                <w:sz w:val="22"/>
                <w:szCs w:val="22"/>
                <w:lang w:val="en-GB" w:eastAsia="en-US"/>
              </w:rPr>
            </w:pPr>
          </w:p>
        </w:tc>
      </w:tr>
      <w:tr w:rsidR="00B3178F" w:rsidRPr="005A0742" w14:paraId="57386FF4" w14:textId="77777777" w:rsidTr="00B3178F">
        <w:tc>
          <w:tcPr>
            <w:tcW w:w="29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8175E1" w14:textId="77777777" w:rsidR="00B3178F" w:rsidRPr="00B174F4" w:rsidRDefault="00B3178F" w:rsidP="00B3178F">
            <w:pPr>
              <w:jc w:val="both"/>
              <w:rPr>
                <w:rFonts w:asciiTheme="minorHAnsi" w:hAnsiTheme="minorHAnsi" w:cstheme="minorHAnsi"/>
                <w:sz w:val="22"/>
                <w:szCs w:val="22"/>
                <w:lang w:val="en-US"/>
              </w:rPr>
            </w:pPr>
          </w:p>
          <w:p w14:paraId="5794217D"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Type of Activity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D58FB3"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b/>
                <w:sz w:val="22"/>
                <w:szCs w:val="22"/>
                <w:lang w:val="en-GB"/>
              </w:rPr>
              <w:t xml:space="preserve">Female </w:t>
            </w:r>
            <w:r w:rsidRPr="005A0742">
              <w:rPr>
                <w:rFonts w:asciiTheme="minorHAnsi" w:hAnsiTheme="minorHAnsi" w:cstheme="minorHAnsi"/>
                <w:sz w:val="22"/>
                <w:szCs w:val="22"/>
                <w:lang w:val="en-GB"/>
              </w:rPr>
              <w:t>(by age)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F6B751"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b/>
                <w:sz w:val="22"/>
                <w:szCs w:val="22"/>
                <w:lang w:val="en-GB"/>
              </w:rPr>
              <w:t xml:space="preserve">Male </w:t>
            </w:r>
            <w:r w:rsidRPr="005A0742">
              <w:rPr>
                <w:rFonts w:asciiTheme="minorHAnsi" w:hAnsiTheme="minorHAnsi" w:cstheme="minorHAnsi"/>
                <w:sz w:val="22"/>
                <w:szCs w:val="22"/>
                <w:lang w:val="en-GB"/>
              </w:rPr>
              <w:t>(by age)</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AE390D8"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Total</w:t>
            </w:r>
          </w:p>
        </w:tc>
      </w:tr>
      <w:tr w:rsidR="00B3178F" w:rsidRPr="005A0742" w14:paraId="76094CE5" w14:textId="77777777" w:rsidTr="00B3178F">
        <w:tc>
          <w:tcPr>
            <w:tcW w:w="297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2BDA67" w14:textId="77777777" w:rsidR="00B3178F" w:rsidRPr="005A0742" w:rsidRDefault="00B3178F" w:rsidP="00B3178F">
            <w:pPr>
              <w:jc w:val="both"/>
              <w:rPr>
                <w:rFonts w:asciiTheme="minorHAnsi" w:eastAsia="Calibri" w:hAnsiTheme="minorHAnsi" w:cstheme="minorHAnsi"/>
                <w:sz w:val="22"/>
                <w:szCs w:val="22"/>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C66776F"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 xml:space="preserve">Under </w:t>
            </w:r>
          </w:p>
          <w:p w14:paraId="1200CB3F"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18</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381F545" w14:textId="77777777" w:rsidR="00B3178F" w:rsidRPr="005A0742" w:rsidRDefault="00B3178F" w:rsidP="00B3178F">
            <w:pPr>
              <w:jc w:val="both"/>
              <w:rPr>
                <w:rFonts w:asciiTheme="minorHAnsi" w:hAnsiTheme="minorHAnsi" w:cstheme="minorHAnsi"/>
                <w:sz w:val="22"/>
                <w:szCs w:val="22"/>
                <w:lang w:val="en-GB"/>
              </w:rPr>
            </w:pPr>
            <w:r>
              <w:rPr>
                <w:rFonts w:asciiTheme="minorHAnsi" w:hAnsiTheme="minorHAnsi" w:cstheme="minorHAnsi"/>
                <w:sz w:val="22"/>
                <w:szCs w:val="22"/>
                <w:lang w:val="en-GB"/>
              </w:rPr>
              <w:t>Betwee</w:t>
            </w:r>
            <w:r w:rsidRPr="005A0742">
              <w:rPr>
                <w:rFonts w:asciiTheme="minorHAnsi" w:hAnsiTheme="minorHAnsi" w:cstheme="minorHAnsi"/>
                <w:sz w:val="22"/>
                <w:szCs w:val="22"/>
                <w:lang w:val="en-GB"/>
              </w:rPr>
              <w:t xml:space="preserve">n </w:t>
            </w:r>
          </w:p>
          <w:p w14:paraId="6BAB398C"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18-50</w:t>
            </w:r>
          </w:p>
          <w:p w14:paraId="22CB95C4" w14:textId="77777777" w:rsidR="00B3178F" w:rsidRPr="005A0742" w:rsidRDefault="00B3178F" w:rsidP="00B3178F">
            <w:pPr>
              <w:jc w:val="both"/>
              <w:rPr>
                <w:rFonts w:asciiTheme="minorHAnsi" w:hAnsiTheme="minorHAnsi" w:cstheme="minorHAnsi"/>
                <w:sz w:val="22"/>
                <w:szCs w:val="22"/>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73D34E0"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 xml:space="preserve">Over </w:t>
            </w:r>
          </w:p>
          <w:p w14:paraId="022269D1"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50</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D4234E3"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 xml:space="preserve">Under </w:t>
            </w:r>
          </w:p>
          <w:p w14:paraId="6FF3F0FC"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18</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C70E283"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 xml:space="preserve">Between </w:t>
            </w:r>
          </w:p>
          <w:p w14:paraId="11AEBC3F"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 xml:space="preserve">18-50 </w:t>
            </w:r>
          </w:p>
          <w:p w14:paraId="77786BB7" w14:textId="77777777" w:rsidR="00B3178F" w:rsidRPr="005A0742" w:rsidRDefault="00B3178F" w:rsidP="00B3178F">
            <w:pPr>
              <w:jc w:val="both"/>
              <w:rPr>
                <w:rFonts w:asciiTheme="minorHAnsi" w:hAnsiTheme="minorHAnsi" w:cstheme="minorHAnsi"/>
                <w:sz w:val="22"/>
                <w:szCs w:val="22"/>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1C93979"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 xml:space="preserve">Over </w:t>
            </w:r>
          </w:p>
          <w:p w14:paraId="7FAEC9AB" w14:textId="77777777" w:rsidR="00B3178F" w:rsidRPr="005A0742" w:rsidRDefault="00B3178F" w:rsidP="00B3178F">
            <w:p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7BA8D8" w14:textId="77777777" w:rsidR="00B3178F" w:rsidRPr="005A0742" w:rsidRDefault="00B3178F" w:rsidP="00B3178F">
            <w:pPr>
              <w:jc w:val="both"/>
              <w:rPr>
                <w:rFonts w:asciiTheme="minorHAnsi" w:hAnsiTheme="minorHAnsi" w:cstheme="minorHAnsi"/>
                <w:sz w:val="22"/>
                <w:szCs w:val="22"/>
                <w:lang w:val="en-GB"/>
              </w:rPr>
            </w:pPr>
          </w:p>
        </w:tc>
      </w:tr>
      <w:tr w:rsidR="00B3178F" w:rsidRPr="00EB21AE" w14:paraId="2C4CC38C" w14:textId="77777777" w:rsidTr="00B3178F">
        <w:tc>
          <w:tcPr>
            <w:tcW w:w="2972" w:type="dxa"/>
            <w:tcBorders>
              <w:top w:val="single" w:sz="4" w:space="0" w:color="auto"/>
              <w:left w:val="single" w:sz="4" w:space="0" w:color="auto"/>
              <w:bottom w:val="single" w:sz="4" w:space="0" w:color="auto"/>
              <w:right w:val="single" w:sz="4" w:space="0" w:color="auto"/>
            </w:tcBorders>
          </w:tcPr>
          <w:p w14:paraId="5DD7D2B8" w14:textId="561A6CDB" w:rsidR="00B3178F" w:rsidRPr="00CF70F3" w:rsidRDefault="00B3178F" w:rsidP="00B3178F">
            <w:pPr>
              <w:jc w:val="both"/>
              <w:rPr>
                <w:rStyle w:val="Intet"/>
                <w:rFonts w:asciiTheme="minorHAnsi" w:eastAsiaTheme="minorHAnsi" w:hAnsiTheme="minorHAnsi" w:cstheme="minorHAnsi"/>
                <w:b/>
                <w:i/>
                <w:color w:val="000000" w:themeColor="text1"/>
                <w:sz w:val="22"/>
                <w:szCs w:val="22"/>
                <w:highlight w:val="yellow"/>
                <w:lang w:val="en-GB" w:eastAsia="en-US"/>
              </w:rPr>
            </w:pPr>
            <w:r w:rsidRPr="00CF70F3">
              <w:rPr>
                <w:rStyle w:val="Intet"/>
                <w:rFonts w:asciiTheme="minorHAnsi" w:eastAsiaTheme="minorHAnsi" w:hAnsiTheme="minorHAnsi" w:cstheme="minorHAnsi"/>
                <w:b/>
                <w:i/>
                <w:color w:val="000000" w:themeColor="text1"/>
                <w:sz w:val="22"/>
                <w:szCs w:val="22"/>
                <w:highlight w:val="yellow"/>
                <w:lang w:val="en-GB" w:eastAsia="en-US"/>
              </w:rPr>
              <w:t>Outcome 1, Output 1.1</w:t>
            </w:r>
            <w:r w:rsidR="00C25001" w:rsidRPr="00CF70F3">
              <w:rPr>
                <w:rStyle w:val="Intet"/>
                <w:rFonts w:asciiTheme="minorHAnsi" w:eastAsiaTheme="minorHAnsi" w:hAnsiTheme="minorHAnsi" w:cstheme="minorHAnsi"/>
                <w:b/>
                <w:i/>
                <w:color w:val="000000" w:themeColor="text1"/>
                <w:sz w:val="22"/>
                <w:szCs w:val="22"/>
                <w:highlight w:val="yellow"/>
                <w:lang w:val="en-GB" w:eastAsia="en-US"/>
              </w:rPr>
              <w:t>:</w:t>
            </w:r>
          </w:p>
          <w:p w14:paraId="3BBBBB7B" w14:textId="568F6011" w:rsidR="00B3178F" w:rsidRPr="00CF70F3" w:rsidRDefault="00B3178F" w:rsidP="00C25001">
            <w:pPr>
              <w:jc w:val="both"/>
              <w:rPr>
                <w:rFonts w:asciiTheme="minorHAnsi" w:hAnsiTheme="minorHAnsi" w:cstheme="minorHAnsi"/>
                <w:i/>
                <w:sz w:val="22"/>
                <w:szCs w:val="22"/>
                <w:highlight w:val="yellow"/>
                <w:lang w:val="en-GB"/>
              </w:rPr>
            </w:pPr>
            <w:r w:rsidRPr="00CF70F3">
              <w:rPr>
                <w:rStyle w:val="Intet"/>
                <w:rFonts w:asciiTheme="minorHAnsi" w:eastAsiaTheme="minorHAnsi" w:hAnsiTheme="minorHAnsi" w:cstheme="minorHAnsi"/>
                <w:i/>
                <w:color w:val="000000" w:themeColor="text1"/>
                <w:sz w:val="22"/>
                <w:szCs w:val="22"/>
                <w:highlight w:val="yellow"/>
                <w:lang w:val="en-GB" w:eastAsia="en-US"/>
              </w:rPr>
              <w:t>Rehabilitation of Water sources</w:t>
            </w:r>
            <w:r w:rsidR="00C25001" w:rsidRPr="00CF70F3">
              <w:rPr>
                <w:rStyle w:val="Intet"/>
                <w:rFonts w:asciiTheme="minorHAnsi" w:eastAsiaTheme="minorHAnsi" w:hAnsiTheme="minorHAnsi" w:cstheme="minorHAnsi"/>
                <w:i/>
                <w:color w:val="000000" w:themeColor="text1"/>
                <w:sz w:val="22"/>
                <w:szCs w:val="22"/>
                <w:highlight w:val="yellow"/>
                <w:lang w:val="en-GB"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54424AF" w14:textId="592B2A62" w:rsidR="00B3178F" w:rsidRPr="00CF70F3" w:rsidRDefault="00B3178F" w:rsidP="00B3178F">
            <w:pPr>
              <w:jc w:val="center"/>
              <w:rPr>
                <w:rFonts w:asciiTheme="minorHAnsi" w:hAnsiTheme="minorHAnsi" w:cstheme="minorHAnsi"/>
                <w:color w:val="000000"/>
                <w:sz w:val="22"/>
                <w:szCs w:val="22"/>
                <w:highlight w:val="yellow"/>
                <w:lang w:val="en-GB"/>
              </w:rPr>
            </w:pPr>
          </w:p>
          <w:p w14:paraId="2C1420F9" w14:textId="021C70F0" w:rsidR="00B454F0" w:rsidRPr="00CF70F3" w:rsidRDefault="00B454F0" w:rsidP="00B3178F">
            <w:pPr>
              <w:jc w:val="center"/>
              <w:rPr>
                <w:rFonts w:asciiTheme="minorHAnsi" w:hAnsiTheme="minorHAnsi" w:cstheme="minorHAnsi"/>
                <w:sz w:val="22"/>
                <w:szCs w:val="22"/>
                <w:highlight w:val="yellow"/>
                <w:lang w:val="en-GB"/>
              </w:rPr>
            </w:pPr>
            <w:r w:rsidRPr="00CF70F3">
              <w:rPr>
                <w:rFonts w:asciiTheme="minorHAnsi" w:hAnsiTheme="minorHAnsi" w:cstheme="minorHAnsi"/>
                <w:color w:val="000000"/>
                <w:sz w:val="22"/>
                <w:szCs w:val="22"/>
                <w:highlight w:val="yellow"/>
                <w:lang w:val="en-GB"/>
              </w:rPr>
              <w:t>1320</w:t>
            </w:r>
          </w:p>
        </w:tc>
        <w:tc>
          <w:tcPr>
            <w:tcW w:w="1134" w:type="dxa"/>
            <w:tcBorders>
              <w:top w:val="single" w:sz="4" w:space="0" w:color="auto"/>
              <w:left w:val="single" w:sz="4" w:space="0" w:color="auto"/>
              <w:bottom w:val="single" w:sz="4" w:space="0" w:color="auto"/>
              <w:right w:val="single" w:sz="4" w:space="0" w:color="auto"/>
            </w:tcBorders>
            <w:vAlign w:val="center"/>
          </w:tcPr>
          <w:p w14:paraId="1B41A848" w14:textId="2808A735" w:rsidR="00B3178F" w:rsidRPr="00CF70F3" w:rsidRDefault="00B454F0" w:rsidP="00B3178F">
            <w:pPr>
              <w:jc w:val="center"/>
              <w:rPr>
                <w:rFonts w:asciiTheme="minorHAnsi" w:hAnsiTheme="minorHAnsi" w:cstheme="minorHAnsi"/>
                <w:sz w:val="22"/>
                <w:szCs w:val="22"/>
                <w:highlight w:val="yellow"/>
                <w:lang w:val="en-GB"/>
              </w:rPr>
            </w:pPr>
            <w:r w:rsidRPr="00CF70F3">
              <w:rPr>
                <w:rFonts w:asciiTheme="minorHAnsi" w:hAnsiTheme="minorHAnsi" w:cstheme="minorHAnsi"/>
                <w:color w:val="000000"/>
                <w:sz w:val="22"/>
                <w:szCs w:val="22"/>
                <w:highlight w:val="yellow"/>
                <w:lang w:val="en-GB"/>
              </w:rPr>
              <w:t>1620</w:t>
            </w:r>
          </w:p>
        </w:tc>
        <w:tc>
          <w:tcPr>
            <w:tcW w:w="708" w:type="dxa"/>
            <w:tcBorders>
              <w:top w:val="single" w:sz="4" w:space="0" w:color="auto"/>
              <w:left w:val="single" w:sz="4" w:space="0" w:color="auto"/>
              <w:bottom w:val="single" w:sz="4" w:space="0" w:color="auto"/>
              <w:right w:val="single" w:sz="4" w:space="0" w:color="auto"/>
            </w:tcBorders>
            <w:vAlign w:val="center"/>
          </w:tcPr>
          <w:p w14:paraId="40E191FF" w14:textId="6597232E" w:rsidR="00B3178F" w:rsidRPr="00CF70F3" w:rsidRDefault="00B454F0" w:rsidP="00B3178F">
            <w:pPr>
              <w:jc w:val="center"/>
              <w:rPr>
                <w:rFonts w:asciiTheme="minorHAnsi" w:hAnsiTheme="minorHAnsi" w:cstheme="minorHAnsi"/>
                <w:sz w:val="22"/>
                <w:szCs w:val="22"/>
                <w:highlight w:val="yellow"/>
                <w:lang w:val="en-GB"/>
              </w:rPr>
            </w:pPr>
            <w:r w:rsidRPr="00CF70F3">
              <w:rPr>
                <w:rFonts w:asciiTheme="minorHAnsi" w:hAnsiTheme="minorHAnsi" w:cstheme="minorHAnsi"/>
                <w:color w:val="000000"/>
                <w:sz w:val="22"/>
                <w:szCs w:val="22"/>
                <w:highlight w:val="yellow"/>
                <w:lang w:val="en-GB"/>
              </w:rPr>
              <w:t>300</w:t>
            </w:r>
          </w:p>
        </w:tc>
        <w:tc>
          <w:tcPr>
            <w:tcW w:w="851" w:type="dxa"/>
            <w:tcBorders>
              <w:top w:val="single" w:sz="4" w:space="0" w:color="auto"/>
              <w:left w:val="single" w:sz="4" w:space="0" w:color="auto"/>
              <w:bottom w:val="single" w:sz="4" w:space="0" w:color="auto"/>
              <w:right w:val="single" w:sz="4" w:space="0" w:color="auto"/>
            </w:tcBorders>
            <w:vAlign w:val="center"/>
          </w:tcPr>
          <w:p w14:paraId="28AAB430" w14:textId="46B998B5" w:rsidR="00B3178F" w:rsidRPr="00CF70F3" w:rsidRDefault="00B454F0" w:rsidP="00B3178F">
            <w:pPr>
              <w:jc w:val="center"/>
              <w:rPr>
                <w:rFonts w:asciiTheme="minorHAnsi" w:hAnsiTheme="minorHAnsi" w:cstheme="minorHAnsi"/>
                <w:sz w:val="22"/>
                <w:szCs w:val="22"/>
                <w:highlight w:val="yellow"/>
                <w:lang w:val="en-GB"/>
              </w:rPr>
            </w:pPr>
            <w:r w:rsidRPr="00CF70F3">
              <w:rPr>
                <w:rFonts w:asciiTheme="minorHAnsi" w:hAnsiTheme="minorHAnsi" w:cstheme="minorHAnsi"/>
                <w:color w:val="000000"/>
                <w:sz w:val="22"/>
                <w:szCs w:val="22"/>
                <w:highlight w:val="yellow"/>
                <w:lang w:val="en-GB"/>
              </w:rPr>
              <w:t>1200</w:t>
            </w:r>
          </w:p>
        </w:tc>
        <w:tc>
          <w:tcPr>
            <w:tcW w:w="1134" w:type="dxa"/>
            <w:tcBorders>
              <w:top w:val="single" w:sz="4" w:space="0" w:color="auto"/>
              <w:left w:val="single" w:sz="4" w:space="0" w:color="auto"/>
              <w:bottom w:val="single" w:sz="4" w:space="0" w:color="auto"/>
              <w:right w:val="single" w:sz="4" w:space="0" w:color="auto"/>
            </w:tcBorders>
            <w:vAlign w:val="center"/>
          </w:tcPr>
          <w:p w14:paraId="37CF5308" w14:textId="2114B30D" w:rsidR="00B3178F" w:rsidRPr="00CF70F3" w:rsidRDefault="00B454F0" w:rsidP="00B3178F">
            <w:pPr>
              <w:jc w:val="center"/>
              <w:rPr>
                <w:rFonts w:asciiTheme="minorHAnsi" w:hAnsiTheme="minorHAnsi" w:cstheme="minorHAnsi"/>
                <w:sz w:val="22"/>
                <w:szCs w:val="22"/>
                <w:highlight w:val="yellow"/>
                <w:lang w:val="en-GB"/>
              </w:rPr>
            </w:pPr>
            <w:r w:rsidRPr="00CF70F3">
              <w:rPr>
                <w:rFonts w:asciiTheme="minorHAnsi" w:hAnsiTheme="minorHAnsi" w:cstheme="minorHAnsi"/>
                <w:color w:val="000000"/>
                <w:sz w:val="22"/>
                <w:szCs w:val="22"/>
                <w:highlight w:val="yellow"/>
                <w:lang w:val="en-GB"/>
              </w:rPr>
              <w:t>1320</w:t>
            </w:r>
          </w:p>
        </w:tc>
        <w:tc>
          <w:tcPr>
            <w:tcW w:w="709" w:type="dxa"/>
            <w:tcBorders>
              <w:top w:val="single" w:sz="4" w:space="0" w:color="auto"/>
              <w:left w:val="single" w:sz="4" w:space="0" w:color="auto"/>
              <w:bottom w:val="single" w:sz="4" w:space="0" w:color="auto"/>
              <w:right w:val="single" w:sz="4" w:space="0" w:color="auto"/>
            </w:tcBorders>
            <w:vAlign w:val="center"/>
          </w:tcPr>
          <w:p w14:paraId="27B11939" w14:textId="40D9493A" w:rsidR="00B3178F" w:rsidRPr="00CF70F3" w:rsidRDefault="00B454F0" w:rsidP="00B3178F">
            <w:pPr>
              <w:jc w:val="center"/>
              <w:rPr>
                <w:rFonts w:asciiTheme="minorHAnsi" w:hAnsiTheme="minorHAnsi" w:cstheme="minorHAnsi"/>
                <w:sz w:val="22"/>
                <w:szCs w:val="22"/>
                <w:highlight w:val="yellow"/>
                <w:lang w:val="en-GB"/>
              </w:rPr>
            </w:pPr>
            <w:r w:rsidRPr="00CF70F3">
              <w:rPr>
                <w:rFonts w:asciiTheme="minorHAnsi" w:hAnsiTheme="minorHAnsi" w:cstheme="minorHAnsi"/>
                <w:color w:val="000000"/>
                <w:sz w:val="22"/>
                <w:szCs w:val="22"/>
                <w:highlight w:val="yellow"/>
                <w:lang w:val="en-GB"/>
              </w:rPr>
              <w:t>240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2165D7" w14:textId="5A5D51F4" w:rsidR="00B454F0" w:rsidRPr="00CF70F3" w:rsidRDefault="00B454F0" w:rsidP="00CF70F3">
            <w:pPr>
              <w:jc w:val="center"/>
              <w:rPr>
                <w:rFonts w:asciiTheme="minorHAnsi" w:hAnsiTheme="minorHAnsi" w:cstheme="minorHAnsi"/>
                <w:color w:val="FF0000"/>
                <w:sz w:val="22"/>
                <w:szCs w:val="22"/>
                <w:highlight w:val="yellow"/>
                <w:lang w:val="en-GB"/>
              </w:rPr>
            </w:pPr>
          </w:p>
          <w:p w14:paraId="0DC92D41" w14:textId="41EAC2C1" w:rsidR="00B454F0" w:rsidRPr="00CF70F3" w:rsidRDefault="00B454F0" w:rsidP="00CF70F3">
            <w:pPr>
              <w:jc w:val="center"/>
              <w:rPr>
                <w:rFonts w:asciiTheme="minorHAnsi" w:hAnsiTheme="minorHAnsi" w:cstheme="minorHAnsi"/>
                <w:sz w:val="22"/>
                <w:szCs w:val="22"/>
                <w:highlight w:val="yellow"/>
                <w:lang w:val="en-GB"/>
              </w:rPr>
            </w:pPr>
            <w:r w:rsidRPr="00CF70F3">
              <w:rPr>
                <w:rFonts w:asciiTheme="minorHAnsi" w:hAnsiTheme="minorHAnsi" w:cstheme="minorHAnsi"/>
                <w:sz w:val="22"/>
                <w:szCs w:val="22"/>
                <w:highlight w:val="yellow"/>
                <w:lang w:val="en-GB"/>
              </w:rPr>
              <w:t>6000</w:t>
            </w:r>
            <w:r w:rsidR="007C190D">
              <w:rPr>
                <w:rFonts w:asciiTheme="minorHAnsi" w:hAnsiTheme="minorHAnsi" w:cstheme="minorHAnsi"/>
                <w:sz w:val="22"/>
                <w:szCs w:val="22"/>
                <w:highlight w:val="yellow"/>
                <w:lang w:val="en-GB"/>
              </w:rPr>
              <w:t xml:space="preserve"> *</w:t>
            </w:r>
          </w:p>
        </w:tc>
      </w:tr>
      <w:tr w:rsidR="00C25001" w:rsidRPr="00C25001" w14:paraId="775652D0" w14:textId="77777777" w:rsidTr="00B3178F">
        <w:tc>
          <w:tcPr>
            <w:tcW w:w="2972" w:type="dxa"/>
            <w:tcBorders>
              <w:top w:val="single" w:sz="4" w:space="0" w:color="auto"/>
              <w:left w:val="single" w:sz="4" w:space="0" w:color="auto"/>
              <w:bottom w:val="single" w:sz="4" w:space="0" w:color="auto"/>
              <w:right w:val="single" w:sz="4" w:space="0" w:color="auto"/>
            </w:tcBorders>
          </w:tcPr>
          <w:p w14:paraId="6A2AFD7A" w14:textId="0A08243B" w:rsidR="00C25001" w:rsidRPr="00CF70F3" w:rsidRDefault="00C25001" w:rsidP="00B3178F">
            <w:pPr>
              <w:jc w:val="both"/>
              <w:rPr>
                <w:rStyle w:val="Intet"/>
                <w:rFonts w:asciiTheme="minorHAnsi" w:eastAsiaTheme="minorHAnsi" w:hAnsiTheme="minorHAnsi" w:cstheme="minorHAnsi"/>
                <w:b/>
                <w:i/>
                <w:color w:val="000000" w:themeColor="text1"/>
                <w:sz w:val="22"/>
                <w:szCs w:val="22"/>
                <w:highlight w:val="yellow"/>
                <w:lang w:val="en-GB" w:eastAsia="en-US"/>
              </w:rPr>
            </w:pPr>
            <w:r w:rsidRPr="00CF70F3">
              <w:rPr>
                <w:rStyle w:val="Intet"/>
                <w:rFonts w:asciiTheme="minorHAnsi" w:eastAsiaTheme="minorHAnsi" w:hAnsiTheme="minorHAnsi" w:cstheme="minorHAnsi"/>
                <w:b/>
                <w:i/>
                <w:color w:val="000000" w:themeColor="text1"/>
                <w:sz w:val="22"/>
                <w:szCs w:val="22"/>
                <w:highlight w:val="yellow"/>
                <w:lang w:val="en-GB" w:eastAsia="en-US"/>
              </w:rPr>
              <w:t>Outcome 1, Output 1.2:</w:t>
            </w:r>
            <w:r w:rsidRPr="00CF70F3">
              <w:rPr>
                <w:rStyle w:val="Intet"/>
                <w:rFonts w:asciiTheme="minorHAnsi" w:eastAsiaTheme="minorHAnsi" w:hAnsiTheme="minorHAnsi" w:cstheme="minorHAnsi"/>
                <w:i/>
                <w:color w:val="000000" w:themeColor="text1"/>
                <w:sz w:val="22"/>
                <w:szCs w:val="22"/>
                <w:highlight w:val="yellow"/>
                <w:lang w:val="en-GB" w:eastAsia="en-US"/>
              </w:rPr>
              <w:t xml:space="preserve"> Provision of </w:t>
            </w:r>
            <w:r w:rsidRPr="00CF70F3">
              <w:rPr>
                <w:rStyle w:val="Intet"/>
                <w:rFonts w:asciiTheme="minorHAnsi" w:eastAsiaTheme="minorHAnsi" w:hAnsiTheme="minorHAnsi" w:cstheme="minorHAnsi"/>
                <w:i/>
                <w:sz w:val="22"/>
                <w:szCs w:val="22"/>
                <w:highlight w:val="yellow"/>
                <w:lang w:val="en-GB" w:eastAsia="en-US"/>
              </w:rPr>
              <w:t>bladder (plastic water tank for displaced people)</w:t>
            </w:r>
          </w:p>
          <w:p w14:paraId="0DD5372F" w14:textId="053F584C" w:rsidR="00C25001" w:rsidRPr="00CF70F3" w:rsidRDefault="00C25001" w:rsidP="00B3178F">
            <w:pPr>
              <w:jc w:val="both"/>
              <w:rPr>
                <w:rStyle w:val="Intet"/>
                <w:rFonts w:asciiTheme="minorHAnsi" w:eastAsiaTheme="minorHAnsi" w:hAnsiTheme="minorHAnsi" w:cstheme="minorHAnsi"/>
                <w:b/>
                <w:i/>
                <w:color w:val="000000" w:themeColor="text1"/>
                <w:sz w:val="22"/>
                <w:szCs w:val="22"/>
                <w:highlight w:val="yellow"/>
                <w:lang w:val="en-GB"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7B2AC10" w14:textId="247BF5AD"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3079</w:t>
            </w:r>
          </w:p>
        </w:tc>
        <w:tc>
          <w:tcPr>
            <w:tcW w:w="1134" w:type="dxa"/>
            <w:tcBorders>
              <w:top w:val="single" w:sz="4" w:space="0" w:color="auto"/>
              <w:left w:val="single" w:sz="4" w:space="0" w:color="auto"/>
              <w:bottom w:val="single" w:sz="4" w:space="0" w:color="auto"/>
              <w:right w:val="single" w:sz="4" w:space="0" w:color="auto"/>
            </w:tcBorders>
            <w:vAlign w:val="center"/>
          </w:tcPr>
          <w:p w14:paraId="2C7FBF2D" w14:textId="2EB42844"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3783</w:t>
            </w:r>
          </w:p>
        </w:tc>
        <w:tc>
          <w:tcPr>
            <w:tcW w:w="708" w:type="dxa"/>
            <w:tcBorders>
              <w:top w:val="single" w:sz="4" w:space="0" w:color="auto"/>
              <w:left w:val="single" w:sz="4" w:space="0" w:color="auto"/>
              <w:bottom w:val="single" w:sz="4" w:space="0" w:color="auto"/>
              <w:right w:val="single" w:sz="4" w:space="0" w:color="auto"/>
            </w:tcBorders>
            <w:vAlign w:val="center"/>
          </w:tcPr>
          <w:p w14:paraId="3BD5E143" w14:textId="10E32D8B"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700</w:t>
            </w:r>
          </w:p>
        </w:tc>
        <w:tc>
          <w:tcPr>
            <w:tcW w:w="851" w:type="dxa"/>
            <w:tcBorders>
              <w:top w:val="single" w:sz="4" w:space="0" w:color="auto"/>
              <w:left w:val="single" w:sz="4" w:space="0" w:color="auto"/>
              <w:bottom w:val="single" w:sz="4" w:space="0" w:color="auto"/>
              <w:right w:val="single" w:sz="4" w:space="0" w:color="auto"/>
            </w:tcBorders>
            <w:vAlign w:val="center"/>
          </w:tcPr>
          <w:p w14:paraId="172F9EDC" w14:textId="6843D38A"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2800</w:t>
            </w:r>
          </w:p>
        </w:tc>
        <w:tc>
          <w:tcPr>
            <w:tcW w:w="1134" w:type="dxa"/>
            <w:tcBorders>
              <w:top w:val="single" w:sz="4" w:space="0" w:color="auto"/>
              <w:left w:val="single" w:sz="4" w:space="0" w:color="auto"/>
              <w:bottom w:val="single" w:sz="4" w:space="0" w:color="auto"/>
              <w:right w:val="single" w:sz="4" w:space="0" w:color="auto"/>
            </w:tcBorders>
            <w:vAlign w:val="center"/>
          </w:tcPr>
          <w:p w14:paraId="18EE1765" w14:textId="724EBC63"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3079</w:t>
            </w:r>
          </w:p>
        </w:tc>
        <w:tc>
          <w:tcPr>
            <w:tcW w:w="709" w:type="dxa"/>
            <w:tcBorders>
              <w:top w:val="single" w:sz="4" w:space="0" w:color="auto"/>
              <w:left w:val="single" w:sz="4" w:space="0" w:color="auto"/>
              <w:bottom w:val="single" w:sz="4" w:space="0" w:color="auto"/>
              <w:right w:val="single" w:sz="4" w:space="0" w:color="auto"/>
            </w:tcBorders>
            <w:vAlign w:val="center"/>
          </w:tcPr>
          <w:p w14:paraId="01043D62" w14:textId="2A0B1886"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559</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2063A20" w14:textId="77777777" w:rsidR="00CF70F3" w:rsidRPr="00CF70F3" w:rsidRDefault="00CF70F3" w:rsidP="00B3178F">
            <w:pPr>
              <w:jc w:val="center"/>
              <w:rPr>
                <w:rFonts w:asciiTheme="minorHAnsi" w:hAnsiTheme="minorHAnsi" w:cstheme="minorHAnsi"/>
                <w:sz w:val="22"/>
                <w:szCs w:val="22"/>
                <w:highlight w:val="yellow"/>
                <w:lang w:val="en-GB"/>
              </w:rPr>
            </w:pPr>
          </w:p>
          <w:p w14:paraId="25570153" w14:textId="77777777" w:rsidR="00CF70F3" w:rsidRPr="00CF70F3" w:rsidRDefault="00CF70F3" w:rsidP="00B3178F">
            <w:pPr>
              <w:jc w:val="center"/>
              <w:rPr>
                <w:rFonts w:asciiTheme="minorHAnsi" w:hAnsiTheme="minorHAnsi" w:cstheme="minorHAnsi"/>
                <w:sz w:val="22"/>
                <w:szCs w:val="22"/>
                <w:highlight w:val="yellow"/>
                <w:lang w:val="en-GB"/>
              </w:rPr>
            </w:pPr>
          </w:p>
          <w:p w14:paraId="1AB39B37" w14:textId="18589038" w:rsidR="00C25001" w:rsidRPr="00CF70F3" w:rsidRDefault="00B454F0" w:rsidP="00B3178F">
            <w:pPr>
              <w:jc w:val="center"/>
              <w:rPr>
                <w:rFonts w:asciiTheme="minorHAnsi" w:hAnsiTheme="minorHAnsi" w:cstheme="minorHAnsi"/>
                <w:sz w:val="22"/>
                <w:szCs w:val="22"/>
                <w:highlight w:val="yellow"/>
                <w:lang w:val="en-GB"/>
              </w:rPr>
            </w:pPr>
            <w:r w:rsidRPr="00CF70F3">
              <w:rPr>
                <w:rFonts w:asciiTheme="minorHAnsi" w:hAnsiTheme="minorHAnsi" w:cstheme="minorHAnsi"/>
                <w:sz w:val="22"/>
                <w:szCs w:val="22"/>
                <w:highlight w:val="yellow"/>
                <w:lang w:val="en-GB"/>
              </w:rPr>
              <w:t>14.000</w:t>
            </w:r>
            <w:r w:rsidR="007C190D">
              <w:rPr>
                <w:rFonts w:asciiTheme="minorHAnsi" w:hAnsiTheme="minorHAnsi" w:cstheme="minorHAnsi"/>
                <w:sz w:val="22"/>
                <w:szCs w:val="22"/>
                <w:highlight w:val="yellow"/>
                <w:lang w:val="en-GB"/>
              </w:rPr>
              <w:t xml:space="preserve"> *</w:t>
            </w:r>
          </w:p>
        </w:tc>
      </w:tr>
      <w:tr w:rsidR="00C25001" w:rsidRPr="00EB21AE" w14:paraId="3C8EBEEC" w14:textId="77777777" w:rsidTr="00B3178F">
        <w:tc>
          <w:tcPr>
            <w:tcW w:w="2972" w:type="dxa"/>
            <w:tcBorders>
              <w:top w:val="single" w:sz="4" w:space="0" w:color="auto"/>
              <w:left w:val="single" w:sz="4" w:space="0" w:color="auto"/>
              <w:bottom w:val="single" w:sz="4" w:space="0" w:color="auto"/>
              <w:right w:val="single" w:sz="4" w:space="0" w:color="auto"/>
            </w:tcBorders>
          </w:tcPr>
          <w:p w14:paraId="78D44D09" w14:textId="77777777" w:rsidR="00C25001" w:rsidRPr="00CF70F3" w:rsidRDefault="00C25001" w:rsidP="00B3178F">
            <w:pPr>
              <w:jc w:val="both"/>
              <w:rPr>
                <w:rStyle w:val="Intet"/>
                <w:rFonts w:asciiTheme="minorHAnsi" w:eastAsiaTheme="minorHAnsi" w:hAnsiTheme="minorHAnsi" w:cstheme="minorHAnsi"/>
                <w:b/>
                <w:i/>
                <w:color w:val="000000" w:themeColor="text1"/>
                <w:sz w:val="22"/>
                <w:szCs w:val="22"/>
                <w:highlight w:val="yellow"/>
                <w:lang w:val="en-GB" w:eastAsia="en-US"/>
              </w:rPr>
            </w:pPr>
            <w:r w:rsidRPr="00CF70F3">
              <w:rPr>
                <w:rStyle w:val="Intet"/>
                <w:rFonts w:asciiTheme="minorHAnsi" w:eastAsiaTheme="minorHAnsi" w:hAnsiTheme="minorHAnsi" w:cstheme="minorHAnsi"/>
                <w:b/>
                <w:i/>
                <w:color w:val="000000" w:themeColor="text1"/>
                <w:sz w:val="22"/>
                <w:szCs w:val="22"/>
                <w:highlight w:val="yellow"/>
                <w:lang w:val="en-GB" w:eastAsia="en-US"/>
              </w:rPr>
              <w:t>Outcome 1, Output 1.3:</w:t>
            </w:r>
          </w:p>
          <w:p w14:paraId="215AE759" w14:textId="0FCD7CFD" w:rsidR="00C25001" w:rsidRPr="00CF70F3" w:rsidRDefault="00CF70F3" w:rsidP="00B3178F">
            <w:pPr>
              <w:jc w:val="both"/>
              <w:rPr>
                <w:rStyle w:val="Intet"/>
                <w:rFonts w:asciiTheme="minorHAnsi" w:eastAsiaTheme="minorHAnsi" w:hAnsiTheme="minorHAnsi" w:cstheme="minorHAnsi"/>
                <w:b/>
                <w:i/>
                <w:color w:val="000000" w:themeColor="text1"/>
                <w:sz w:val="22"/>
                <w:szCs w:val="22"/>
                <w:highlight w:val="yellow"/>
                <w:lang w:val="en-GB" w:eastAsia="en-US"/>
              </w:rPr>
            </w:pPr>
            <w:r>
              <w:rPr>
                <w:rFonts w:asciiTheme="minorHAnsi" w:hAnsiTheme="minorHAnsi" w:cstheme="minorHAnsi"/>
                <w:i/>
                <w:sz w:val="22"/>
                <w:szCs w:val="22"/>
                <w:highlight w:val="yellow"/>
                <w:lang w:val="en-GB"/>
              </w:rPr>
              <w:t>Water Trucking to 400</w:t>
            </w:r>
            <w:r w:rsidR="00181263">
              <w:rPr>
                <w:rFonts w:asciiTheme="minorHAnsi" w:hAnsiTheme="minorHAnsi" w:cstheme="minorHAnsi"/>
                <w:i/>
                <w:sz w:val="22"/>
                <w:szCs w:val="22"/>
                <w:highlight w:val="yellow"/>
                <w:lang w:val="en-GB"/>
              </w:rPr>
              <w:t>0</w:t>
            </w:r>
            <w:r w:rsidR="00C25001" w:rsidRPr="00CF70F3">
              <w:rPr>
                <w:rFonts w:asciiTheme="minorHAnsi" w:hAnsiTheme="minorHAnsi" w:cstheme="minorHAnsi"/>
                <w:i/>
                <w:sz w:val="22"/>
                <w:szCs w:val="22"/>
                <w:highlight w:val="yellow"/>
                <w:lang w:val="en-GB"/>
              </w:rPr>
              <w:t xml:space="preserve"> HH.</w:t>
            </w:r>
          </w:p>
        </w:tc>
        <w:tc>
          <w:tcPr>
            <w:tcW w:w="851" w:type="dxa"/>
            <w:tcBorders>
              <w:top w:val="single" w:sz="4" w:space="0" w:color="auto"/>
              <w:left w:val="single" w:sz="4" w:space="0" w:color="auto"/>
              <w:bottom w:val="single" w:sz="4" w:space="0" w:color="auto"/>
              <w:right w:val="single" w:sz="4" w:space="0" w:color="auto"/>
            </w:tcBorders>
            <w:vAlign w:val="center"/>
          </w:tcPr>
          <w:p w14:paraId="376A0093" w14:textId="11B8DE9B"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6159</w:t>
            </w:r>
          </w:p>
        </w:tc>
        <w:tc>
          <w:tcPr>
            <w:tcW w:w="1134" w:type="dxa"/>
            <w:tcBorders>
              <w:top w:val="single" w:sz="4" w:space="0" w:color="auto"/>
              <w:left w:val="single" w:sz="4" w:space="0" w:color="auto"/>
              <w:bottom w:val="single" w:sz="4" w:space="0" w:color="auto"/>
              <w:right w:val="single" w:sz="4" w:space="0" w:color="auto"/>
            </w:tcBorders>
            <w:vAlign w:val="center"/>
          </w:tcPr>
          <w:p w14:paraId="78A4C690" w14:textId="58720D59"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7566</w:t>
            </w:r>
          </w:p>
        </w:tc>
        <w:tc>
          <w:tcPr>
            <w:tcW w:w="708" w:type="dxa"/>
            <w:tcBorders>
              <w:top w:val="single" w:sz="4" w:space="0" w:color="auto"/>
              <w:left w:val="single" w:sz="4" w:space="0" w:color="auto"/>
              <w:bottom w:val="single" w:sz="4" w:space="0" w:color="auto"/>
              <w:right w:val="single" w:sz="4" w:space="0" w:color="auto"/>
            </w:tcBorders>
            <w:vAlign w:val="center"/>
          </w:tcPr>
          <w:p w14:paraId="6462873C" w14:textId="3558F568"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1400</w:t>
            </w:r>
          </w:p>
        </w:tc>
        <w:tc>
          <w:tcPr>
            <w:tcW w:w="851" w:type="dxa"/>
            <w:tcBorders>
              <w:top w:val="single" w:sz="4" w:space="0" w:color="auto"/>
              <w:left w:val="single" w:sz="4" w:space="0" w:color="auto"/>
              <w:bottom w:val="single" w:sz="4" w:space="0" w:color="auto"/>
              <w:right w:val="single" w:sz="4" w:space="0" w:color="auto"/>
            </w:tcBorders>
            <w:vAlign w:val="center"/>
          </w:tcPr>
          <w:p w14:paraId="32EAEBA1" w14:textId="061B3DEC"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5598</w:t>
            </w:r>
          </w:p>
        </w:tc>
        <w:tc>
          <w:tcPr>
            <w:tcW w:w="1134" w:type="dxa"/>
            <w:tcBorders>
              <w:top w:val="single" w:sz="4" w:space="0" w:color="auto"/>
              <w:left w:val="single" w:sz="4" w:space="0" w:color="auto"/>
              <w:bottom w:val="single" w:sz="4" w:space="0" w:color="auto"/>
              <w:right w:val="single" w:sz="4" w:space="0" w:color="auto"/>
            </w:tcBorders>
            <w:vAlign w:val="center"/>
          </w:tcPr>
          <w:p w14:paraId="795E495D" w14:textId="3E172F74"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6159</w:t>
            </w:r>
          </w:p>
        </w:tc>
        <w:tc>
          <w:tcPr>
            <w:tcW w:w="709" w:type="dxa"/>
            <w:tcBorders>
              <w:top w:val="single" w:sz="4" w:space="0" w:color="auto"/>
              <w:left w:val="single" w:sz="4" w:space="0" w:color="auto"/>
              <w:bottom w:val="single" w:sz="4" w:space="0" w:color="auto"/>
              <w:right w:val="single" w:sz="4" w:space="0" w:color="auto"/>
            </w:tcBorders>
            <w:vAlign w:val="center"/>
          </w:tcPr>
          <w:p w14:paraId="313178BC" w14:textId="145B1D11" w:rsidR="00C25001" w:rsidRPr="00CF70F3" w:rsidRDefault="00CF70F3" w:rsidP="00B3178F">
            <w:pPr>
              <w:jc w:val="center"/>
              <w:rPr>
                <w:rFonts w:asciiTheme="minorHAnsi" w:hAnsiTheme="minorHAnsi" w:cstheme="minorHAnsi"/>
                <w:color w:val="000000"/>
                <w:sz w:val="22"/>
                <w:szCs w:val="22"/>
                <w:highlight w:val="yellow"/>
                <w:lang w:val="en-GB"/>
              </w:rPr>
            </w:pPr>
            <w:r w:rsidRPr="00CF70F3">
              <w:rPr>
                <w:rFonts w:asciiTheme="minorHAnsi" w:hAnsiTheme="minorHAnsi" w:cstheme="minorHAnsi"/>
                <w:color w:val="000000"/>
                <w:sz w:val="22"/>
                <w:szCs w:val="22"/>
                <w:highlight w:val="yellow"/>
                <w:lang w:val="en-GB"/>
              </w:rPr>
              <w:t>1118</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1F19931" w14:textId="23ED8386" w:rsidR="00C25001" w:rsidRPr="00CF70F3" w:rsidRDefault="00B454F0" w:rsidP="00B3178F">
            <w:pPr>
              <w:jc w:val="center"/>
              <w:rPr>
                <w:rFonts w:asciiTheme="minorHAnsi" w:hAnsiTheme="minorHAnsi" w:cstheme="minorHAnsi"/>
                <w:sz w:val="22"/>
                <w:szCs w:val="22"/>
                <w:highlight w:val="yellow"/>
                <w:lang w:val="en-GB"/>
              </w:rPr>
            </w:pPr>
            <w:r w:rsidRPr="00CF70F3">
              <w:rPr>
                <w:rFonts w:asciiTheme="minorHAnsi" w:hAnsiTheme="minorHAnsi" w:cstheme="minorHAnsi"/>
                <w:sz w:val="22"/>
                <w:szCs w:val="22"/>
                <w:highlight w:val="yellow"/>
                <w:lang w:val="en-GB"/>
              </w:rPr>
              <w:t>28.000</w:t>
            </w:r>
          </w:p>
        </w:tc>
      </w:tr>
      <w:tr w:rsidR="00B3178F" w:rsidRPr="00EB21AE" w14:paraId="5FC20E58" w14:textId="77777777" w:rsidTr="00B3178F">
        <w:tc>
          <w:tcPr>
            <w:tcW w:w="2972" w:type="dxa"/>
            <w:tcBorders>
              <w:top w:val="single" w:sz="4" w:space="0" w:color="auto"/>
              <w:left w:val="single" w:sz="4" w:space="0" w:color="auto"/>
              <w:bottom w:val="single" w:sz="4" w:space="0" w:color="auto"/>
              <w:right w:val="single" w:sz="4" w:space="0" w:color="auto"/>
            </w:tcBorders>
          </w:tcPr>
          <w:p w14:paraId="17F68E8E" w14:textId="77777777" w:rsidR="00B3178F" w:rsidRPr="00DC0AE1" w:rsidRDefault="00B3178F" w:rsidP="00B3178F">
            <w:pPr>
              <w:jc w:val="both"/>
              <w:rPr>
                <w:rStyle w:val="Intet"/>
                <w:rFonts w:asciiTheme="minorHAnsi" w:eastAsiaTheme="minorHAnsi" w:hAnsiTheme="minorHAnsi" w:cstheme="minorHAnsi"/>
                <w:b/>
                <w:i/>
                <w:color w:val="000000" w:themeColor="text1"/>
                <w:sz w:val="22"/>
                <w:szCs w:val="22"/>
                <w:lang w:val="en-GB" w:eastAsia="en-US"/>
              </w:rPr>
            </w:pPr>
            <w:r>
              <w:rPr>
                <w:rStyle w:val="Intet"/>
                <w:rFonts w:asciiTheme="minorHAnsi" w:eastAsiaTheme="minorHAnsi" w:hAnsiTheme="minorHAnsi" w:cstheme="minorHAnsi"/>
                <w:b/>
                <w:i/>
                <w:color w:val="000000" w:themeColor="text1"/>
                <w:sz w:val="22"/>
                <w:szCs w:val="22"/>
                <w:lang w:val="en-GB" w:eastAsia="en-US"/>
              </w:rPr>
              <w:t xml:space="preserve">Outcome 1, </w:t>
            </w:r>
            <w:r w:rsidRPr="00DC0AE1">
              <w:rPr>
                <w:rStyle w:val="Intet"/>
                <w:rFonts w:asciiTheme="minorHAnsi" w:eastAsiaTheme="minorHAnsi" w:hAnsiTheme="minorHAnsi" w:cstheme="minorHAnsi"/>
                <w:b/>
                <w:i/>
                <w:color w:val="000000" w:themeColor="text1"/>
                <w:sz w:val="22"/>
                <w:szCs w:val="22"/>
                <w:lang w:val="en-GB" w:eastAsia="en-US"/>
              </w:rPr>
              <w:t>Output 2:</w:t>
            </w:r>
          </w:p>
          <w:p w14:paraId="68C79601" w14:textId="77777777" w:rsidR="00B3178F" w:rsidRDefault="00B3178F" w:rsidP="00B3178F">
            <w:pPr>
              <w:jc w:val="both"/>
              <w:rPr>
                <w:rStyle w:val="Intet"/>
                <w:rFonts w:asciiTheme="minorHAnsi" w:eastAsiaTheme="minorHAnsi" w:hAnsiTheme="minorHAnsi" w:cstheme="minorHAnsi"/>
                <w:i/>
                <w:color w:val="000000" w:themeColor="text1"/>
                <w:sz w:val="22"/>
                <w:szCs w:val="22"/>
                <w:lang w:val="en-GB" w:eastAsia="en-US"/>
              </w:rPr>
            </w:pPr>
            <w:r>
              <w:rPr>
                <w:rStyle w:val="Intet"/>
                <w:rFonts w:asciiTheme="minorHAnsi" w:eastAsiaTheme="minorHAnsi" w:hAnsiTheme="minorHAnsi" w:cstheme="minorHAnsi"/>
                <w:i/>
                <w:color w:val="000000" w:themeColor="text1"/>
                <w:sz w:val="22"/>
                <w:szCs w:val="22"/>
                <w:lang w:val="en-GB" w:eastAsia="en-US"/>
              </w:rPr>
              <w:t xml:space="preserve">Construct </w:t>
            </w:r>
            <w:r w:rsidRPr="00D0519F">
              <w:rPr>
                <w:rStyle w:val="Intet"/>
                <w:rFonts w:asciiTheme="minorHAnsi" w:eastAsiaTheme="minorHAnsi" w:hAnsiTheme="minorHAnsi" w:cstheme="minorHAnsi"/>
                <w:i/>
                <w:sz w:val="22"/>
                <w:szCs w:val="22"/>
                <w:lang w:val="en-GB" w:eastAsia="en-US"/>
              </w:rPr>
              <w:t>30</w:t>
            </w:r>
            <w:r>
              <w:rPr>
                <w:rStyle w:val="Intet"/>
                <w:rFonts w:asciiTheme="minorHAnsi" w:eastAsiaTheme="minorHAnsi" w:hAnsiTheme="minorHAnsi" w:cstheme="minorHAnsi"/>
                <w:i/>
                <w:color w:val="000000" w:themeColor="text1"/>
                <w:sz w:val="22"/>
                <w:szCs w:val="22"/>
                <w:lang w:val="en-GB" w:eastAsia="en-US"/>
              </w:rPr>
              <w:t xml:space="preserve"> </w:t>
            </w:r>
            <w:r w:rsidRPr="005A0742">
              <w:rPr>
                <w:rStyle w:val="Intet"/>
                <w:rFonts w:asciiTheme="minorHAnsi" w:eastAsiaTheme="minorHAnsi" w:hAnsiTheme="minorHAnsi" w:cstheme="minorHAnsi"/>
                <w:i/>
                <w:color w:val="000000" w:themeColor="text1"/>
                <w:sz w:val="22"/>
                <w:szCs w:val="22"/>
                <w:lang w:val="en-GB" w:eastAsia="en-US"/>
              </w:rPr>
              <w:t>Gender Sensitive Emergency Latrines in IDPs settlement</w:t>
            </w:r>
            <w:r>
              <w:rPr>
                <w:rStyle w:val="Intet"/>
                <w:rFonts w:asciiTheme="minorHAnsi" w:eastAsiaTheme="minorHAnsi" w:hAnsiTheme="minorHAnsi" w:cstheme="minorHAnsi"/>
                <w:i/>
                <w:color w:val="000000" w:themeColor="text1"/>
                <w:sz w:val="22"/>
                <w:szCs w:val="22"/>
                <w:lang w:val="en-GB" w:eastAsia="en-US"/>
              </w:rPr>
              <w:t>.</w:t>
            </w:r>
            <w:r w:rsidRPr="005A0742">
              <w:rPr>
                <w:rStyle w:val="Intet"/>
                <w:rFonts w:asciiTheme="minorHAnsi" w:eastAsiaTheme="minorHAnsi" w:hAnsiTheme="minorHAnsi" w:cstheme="minorHAnsi"/>
                <w:i/>
                <w:color w:val="000000" w:themeColor="text1"/>
                <w:sz w:val="22"/>
                <w:szCs w:val="22"/>
                <w:lang w:val="en-GB" w:eastAsia="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BD29BF3"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600</w:t>
            </w:r>
          </w:p>
        </w:tc>
        <w:tc>
          <w:tcPr>
            <w:tcW w:w="1134" w:type="dxa"/>
            <w:tcBorders>
              <w:top w:val="single" w:sz="4" w:space="0" w:color="auto"/>
              <w:left w:val="single" w:sz="4" w:space="0" w:color="auto"/>
              <w:bottom w:val="single" w:sz="4" w:space="0" w:color="auto"/>
              <w:right w:val="single" w:sz="4" w:space="0" w:color="auto"/>
            </w:tcBorders>
            <w:vAlign w:val="center"/>
          </w:tcPr>
          <w:p w14:paraId="69B58F38"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800</w:t>
            </w:r>
          </w:p>
        </w:tc>
        <w:tc>
          <w:tcPr>
            <w:tcW w:w="708" w:type="dxa"/>
            <w:tcBorders>
              <w:top w:val="single" w:sz="4" w:space="0" w:color="auto"/>
              <w:left w:val="single" w:sz="4" w:space="0" w:color="auto"/>
              <w:bottom w:val="single" w:sz="4" w:space="0" w:color="auto"/>
              <w:right w:val="single" w:sz="4" w:space="0" w:color="auto"/>
            </w:tcBorders>
            <w:vAlign w:val="center"/>
          </w:tcPr>
          <w:p w14:paraId="75443E4B"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175</w:t>
            </w:r>
          </w:p>
        </w:tc>
        <w:tc>
          <w:tcPr>
            <w:tcW w:w="851" w:type="dxa"/>
            <w:tcBorders>
              <w:top w:val="single" w:sz="4" w:space="0" w:color="auto"/>
              <w:left w:val="single" w:sz="4" w:space="0" w:color="auto"/>
              <w:bottom w:val="single" w:sz="4" w:space="0" w:color="auto"/>
              <w:right w:val="single" w:sz="4" w:space="0" w:color="auto"/>
            </w:tcBorders>
            <w:vAlign w:val="center"/>
          </w:tcPr>
          <w:p w14:paraId="5616B31D"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515</w:t>
            </w:r>
          </w:p>
        </w:tc>
        <w:tc>
          <w:tcPr>
            <w:tcW w:w="1134" w:type="dxa"/>
            <w:tcBorders>
              <w:top w:val="single" w:sz="4" w:space="0" w:color="auto"/>
              <w:left w:val="single" w:sz="4" w:space="0" w:color="auto"/>
              <w:bottom w:val="single" w:sz="4" w:space="0" w:color="auto"/>
              <w:right w:val="single" w:sz="4" w:space="0" w:color="auto"/>
            </w:tcBorders>
            <w:vAlign w:val="center"/>
          </w:tcPr>
          <w:p w14:paraId="3FE240B8"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770</w:t>
            </w:r>
          </w:p>
        </w:tc>
        <w:tc>
          <w:tcPr>
            <w:tcW w:w="709" w:type="dxa"/>
            <w:tcBorders>
              <w:top w:val="single" w:sz="4" w:space="0" w:color="auto"/>
              <w:left w:val="single" w:sz="4" w:space="0" w:color="auto"/>
              <w:bottom w:val="single" w:sz="4" w:space="0" w:color="auto"/>
              <w:right w:val="single" w:sz="4" w:space="0" w:color="auto"/>
            </w:tcBorders>
            <w:vAlign w:val="center"/>
          </w:tcPr>
          <w:p w14:paraId="65D99CDF"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140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8640288" w14:textId="7BB39AE3"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3000</w:t>
            </w:r>
            <w:r w:rsidR="007C190D">
              <w:rPr>
                <w:rFonts w:asciiTheme="minorHAnsi" w:hAnsiTheme="minorHAnsi" w:cstheme="minorHAnsi"/>
                <w:sz w:val="22"/>
                <w:szCs w:val="22"/>
                <w:lang w:val="en-GB"/>
              </w:rPr>
              <w:t xml:space="preserve"> *</w:t>
            </w:r>
          </w:p>
        </w:tc>
      </w:tr>
      <w:tr w:rsidR="00B3178F" w:rsidRPr="00EB21AE" w14:paraId="319AE77A" w14:textId="77777777" w:rsidTr="00B3178F">
        <w:tc>
          <w:tcPr>
            <w:tcW w:w="2972" w:type="dxa"/>
            <w:tcBorders>
              <w:top w:val="single" w:sz="4" w:space="0" w:color="auto"/>
              <w:left w:val="single" w:sz="4" w:space="0" w:color="auto"/>
              <w:bottom w:val="single" w:sz="4" w:space="0" w:color="auto"/>
              <w:right w:val="single" w:sz="4" w:space="0" w:color="auto"/>
            </w:tcBorders>
          </w:tcPr>
          <w:p w14:paraId="32AD383C" w14:textId="77777777" w:rsidR="00B3178F" w:rsidRPr="00DC0AE1" w:rsidRDefault="00B3178F" w:rsidP="00B3178F">
            <w:pPr>
              <w:jc w:val="both"/>
              <w:rPr>
                <w:rStyle w:val="Intet"/>
                <w:rFonts w:asciiTheme="minorHAnsi" w:eastAsiaTheme="minorHAnsi" w:hAnsiTheme="minorHAnsi" w:cstheme="minorHAnsi"/>
                <w:b/>
                <w:i/>
                <w:color w:val="000000" w:themeColor="text1"/>
                <w:sz w:val="22"/>
                <w:szCs w:val="22"/>
                <w:lang w:val="en-GB" w:eastAsia="en-US"/>
              </w:rPr>
            </w:pPr>
            <w:r>
              <w:rPr>
                <w:rStyle w:val="Intet"/>
                <w:rFonts w:asciiTheme="minorHAnsi" w:eastAsiaTheme="minorHAnsi" w:hAnsiTheme="minorHAnsi" w:cstheme="minorHAnsi"/>
                <w:b/>
                <w:i/>
                <w:color w:val="000000" w:themeColor="text1"/>
                <w:sz w:val="22"/>
                <w:szCs w:val="22"/>
                <w:lang w:val="en-GB" w:eastAsia="en-US"/>
              </w:rPr>
              <w:t xml:space="preserve">Outcome 1, </w:t>
            </w:r>
            <w:r w:rsidRPr="00DC0AE1">
              <w:rPr>
                <w:rStyle w:val="Intet"/>
                <w:rFonts w:asciiTheme="minorHAnsi" w:eastAsiaTheme="minorHAnsi" w:hAnsiTheme="minorHAnsi" w:cstheme="minorHAnsi"/>
                <w:b/>
                <w:i/>
                <w:color w:val="000000" w:themeColor="text1"/>
                <w:sz w:val="22"/>
                <w:szCs w:val="22"/>
                <w:lang w:val="en-GB" w:eastAsia="en-US"/>
              </w:rPr>
              <w:t>Output 3</w:t>
            </w:r>
            <w:r>
              <w:rPr>
                <w:rStyle w:val="Intet"/>
                <w:rFonts w:asciiTheme="minorHAnsi" w:eastAsiaTheme="minorHAnsi" w:hAnsiTheme="minorHAnsi" w:cstheme="minorHAnsi"/>
                <w:b/>
                <w:i/>
                <w:color w:val="000000" w:themeColor="text1"/>
                <w:sz w:val="22"/>
                <w:szCs w:val="22"/>
                <w:lang w:val="en-GB" w:eastAsia="en-US"/>
              </w:rPr>
              <w:t>.1:</w:t>
            </w:r>
          </w:p>
          <w:p w14:paraId="3A532FB6" w14:textId="77777777" w:rsidR="00B3178F" w:rsidRPr="00DC0AE1" w:rsidRDefault="00B3178F" w:rsidP="00B3178F">
            <w:pPr>
              <w:jc w:val="both"/>
              <w:rPr>
                <w:rStyle w:val="Intet"/>
                <w:rFonts w:asciiTheme="minorHAnsi" w:eastAsiaTheme="minorHAnsi" w:hAnsiTheme="minorHAnsi" w:cstheme="minorHAnsi"/>
                <w:b/>
                <w:i/>
                <w:color w:val="000000" w:themeColor="text1"/>
                <w:sz w:val="22"/>
                <w:szCs w:val="22"/>
                <w:lang w:val="en-GB" w:eastAsia="en-US"/>
              </w:rPr>
            </w:pPr>
            <w:r>
              <w:rPr>
                <w:rStyle w:val="Intet"/>
                <w:rFonts w:asciiTheme="minorHAnsi" w:eastAsiaTheme="minorHAnsi" w:hAnsiTheme="minorHAnsi" w:cstheme="minorHAnsi"/>
                <w:i/>
                <w:color w:val="000000" w:themeColor="text1"/>
                <w:sz w:val="22"/>
                <w:szCs w:val="22"/>
                <w:lang w:val="en-GB" w:eastAsia="en-US"/>
              </w:rPr>
              <w:t>AWD awareness</w:t>
            </w:r>
            <w:r w:rsidRPr="005A0742">
              <w:rPr>
                <w:rStyle w:val="Intet"/>
                <w:rFonts w:asciiTheme="minorHAnsi" w:eastAsiaTheme="minorHAnsi" w:hAnsiTheme="minorHAnsi" w:cstheme="minorHAnsi"/>
                <w:i/>
                <w:color w:val="000000" w:themeColor="text1"/>
                <w:sz w:val="22"/>
                <w:szCs w:val="22"/>
                <w:lang w:val="en-GB" w:eastAsia="en-US"/>
              </w:rPr>
              <w:t xml:space="preserve"> campaign and hygiene promotion</w:t>
            </w:r>
            <w:r>
              <w:rPr>
                <w:rStyle w:val="Intet"/>
                <w:rFonts w:asciiTheme="minorHAnsi" w:eastAsiaTheme="minorHAnsi" w:hAnsiTheme="minorHAnsi" w:cstheme="minorHAnsi"/>
                <w:i/>
                <w:color w:val="000000" w:themeColor="text1"/>
                <w:sz w:val="22"/>
                <w:szCs w:val="22"/>
                <w:lang w:val="en-GB" w:eastAsia="en-US"/>
              </w:rPr>
              <w:t>.</w:t>
            </w:r>
            <w:r w:rsidRPr="005A0742">
              <w:rPr>
                <w:rStyle w:val="Intet"/>
                <w:rFonts w:asciiTheme="minorHAnsi" w:eastAsiaTheme="minorHAnsi" w:hAnsiTheme="minorHAnsi" w:cstheme="minorHAnsi"/>
                <w:i/>
                <w:color w:val="000000" w:themeColor="text1"/>
                <w:sz w:val="22"/>
                <w:szCs w:val="22"/>
                <w:lang w:val="en-GB" w:eastAsia="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45A31C2"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3333B4BF"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250</w:t>
            </w:r>
          </w:p>
        </w:tc>
        <w:tc>
          <w:tcPr>
            <w:tcW w:w="708" w:type="dxa"/>
            <w:tcBorders>
              <w:top w:val="single" w:sz="4" w:space="0" w:color="auto"/>
              <w:left w:val="single" w:sz="4" w:space="0" w:color="auto"/>
              <w:bottom w:val="single" w:sz="4" w:space="0" w:color="auto"/>
              <w:right w:val="single" w:sz="4" w:space="0" w:color="auto"/>
            </w:tcBorders>
            <w:vAlign w:val="center"/>
          </w:tcPr>
          <w:p w14:paraId="61A9D1FC"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100</w:t>
            </w:r>
          </w:p>
        </w:tc>
        <w:tc>
          <w:tcPr>
            <w:tcW w:w="851" w:type="dxa"/>
            <w:tcBorders>
              <w:top w:val="single" w:sz="4" w:space="0" w:color="auto"/>
              <w:left w:val="single" w:sz="4" w:space="0" w:color="auto"/>
              <w:bottom w:val="single" w:sz="4" w:space="0" w:color="auto"/>
              <w:right w:val="single" w:sz="4" w:space="0" w:color="auto"/>
            </w:tcBorders>
            <w:vAlign w:val="center"/>
          </w:tcPr>
          <w:p w14:paraId="4AE99F24"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400</w:t>
            </w:r>
          </w:p>
        </w:tc>
        <w:tc>
          <w:tcPr>
            <w:tcW w:w="1134" w:type="dxa"/>
            <w:tcBorders>
              <w:top w:val="single" w:sz="4" w:space="0" w:color="auto"/>
              <w:left w:val="single" w:sz="4" w:space="0" w:color="auto"/>
              <w:bottom w:val="single" w:sz="4" w:space="0" w:color="auto"/>
              <w:right w:val="single" w:sz="4" w:space="0" w:color="auto"/>
            </w:tcBorders>
            <w:vAlign w:val="center"/>
          </w:tcPr>
          <w:p w14:paraId="7F8B05CF"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250</w:t>
            </w:r>
          </w:p>
        </w:tc>
        <w:tc>
          <w:tcPr>
            <w:tcW w:w="709" w:type="dxa"/>
            <w:tcBorders>
              <w:top w:val="single" w:sz="4" w:space="0" w:color="auto"/>
              <w:left w:val="single" w:sz="4" w:space="0" w:color="auto"/>
              <w:bottom w:val="single" w:sz="4" w:space="0" w:color="auto"/>
              <w:right w:val="single" w:sz="4" w:space="0" w:color="auto"/>
            </w:tcBorders>
            <w:vAlign w:val="center"/>
          </w:tcPr>
          <w:p w14:paraId="136ADF52"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100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6060FDB" w14:textId="2B1253DD"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1400</w:t>
            </w:r>
            <w:r w:rsidR="007C190D">
              <w:rPr>
                <w:rFonts w:asciiTheme="minorHAnsi" w:hAnsiTheme="minorHAnsi" w:cstheme="minorHAnsi"/>
                <w:sz w:val="22"/>
                <w:szCs w:val="22"/>
                <w:lang w:val="en-GB"/>
              </w:rPr>
              <w:t xml:space="preserve"> *</w:t>
            </w:r>
          </w:p>
        </w:tc>
      </w:tr>
      <w:tr w:rsidR="00B3178F" w:rsidRPr="005A0742" w14:paraId="2BA7BB2C" w14:textId="77777777" w:rsidTr="00B3178F">
        <w:tc>
          <w:tcPr>
            <w:tcW w:w="2972" w:type="dxa"/>
            <w:tcBorders>
              <w:top w:val="single" w:sz="4" w:space="0" w:color="auto"/>
              <w:left w:val="single" w:sz="4" w:space="0" w:color="auto"/>
              <w:bottom w:val="single" w:sz="4" w:space="0" w:color="auto"/>
              <w:right w:val="single" w:sz="4" w:space="0" w:color="auto"/>
            </w:tcBorders>
          </w:tcPr>
          <w:p w14:paraId="1EAEFF86" w14:textId="77777777" w:rsidR="00B3178F" w:rsidRPr="007E314A" w:rsidRDefault="00B3178F" w:rsidP="00B3178F">
            <w:pPr>
              <w:jc w:val="both"/>
              <w:rPr>
                <w:rStyle w:val="Intet"/>
                <w:rFonts w:asciiTheme="minorHAnsi" w:eastAsiaTheme="minorHAnsi" w:hAnsiTheme="minorHAnsi" w:cstheme="minorHAnsi"/>
                <w:b/>
                <w:i/>
                <w:color w:val="000000" w:themeColor="text1"/>
                <w:sz w:val="22"/>
                <w:szCs w:val="22"/>
                <w:highlight w:val="yellow"/>
                <w:lang w:val="en-GB" w:eastAsia="en-US"/>
              </w:rPr>
            </w:pPr>
            <w:r w:rsidRPr="007E314A">
              <w:rPr>
                <w:rStyle w:val="Intet"/>
                <w:rFonts w:asciiTheme="minorHAnsi" w:eastAsiaTheme="minorHAnsi" w:hAnsiTheme="minorHAnsi" w:cstheme="minorHAnsi"/>
                <w:b/>
                <w:i/>
                <w:color w:val="000000" w:themeColor="text1"/>
                <w:sz w:val="22"/>
                <w:szCs w:val="22"/>
                <w:highlight w:val="yellow"/>
                <w:lang w:val="en-GB" w:eastAsia="en-US"/>
              </w:rPr>
              <w:t>Outcome 1, Output 3.2:</w:t>
            </w:r>
          </w:p>
          <w:p w14:paraId="3A8D871B" w14:textId="77777777" w:rsidR="00B3178F" w:rsidRPr="007E314A" w:rsidRDefault="00B3178F" w:rsidP="00B3178F">
            <w:pPr>
              <w:jc w:val="both"/>
              <w:rPr>
                <w:rFonts w:asciiTheme="minorHAnsi" w:hAnsiTheme="minorHAnsi" w:cstheme="minorHAnsi"/>
                <w:sz w:val="22"/>
                <w:szCs w:val="22"/>
                <w:highlight w:val="yellow"/>
                <w:lang w:val="en-GB"/>
              </w:rPr>
            </w:pPr>
            <w:r w:rsidRPr="007E314A">
              <w:rPr>
                <w:rStyle w:val="Intet"/>
                <w:rFonts w:asciiTheme="minorHAnsi" w:eastAsiaTheme="minorHAnsi" w:hAnsiTheme="minorHAnsi" w:cstheme="minorHAnsi"/>
                <w:i/>
                <w:color w:val="000000" w:themeColor="text1"/>
                <w:sz w:val="22"/>
                <w:szCs w:val="22"/>
                <w:highlight w:val="yellow"/>
                <w:lang w:val="en-GB" w:eastAsia="en-US"/>
              </w:rPr>
              <w:t>Distribution Hygiene kits to 400 led Female HH of effected Communities.</w:t>
            </w:r>
          </w:p>
        </w:tc>
        <w:tc>
          <w:tcPr>
            <w:tcW w:w="851" w:type="dxa"/>
            <w:tcBorders>
              <w:top w:val="single" w:sz="4" w:space="0" w:color="auto"/>
              <w:left w:val="single" w:sz="4" w:space="0" w:color="auto"/>
              <w:bottom w:val="single" w:sz="4" w:space="0" w:color="auto"/>
              <w:right w:val="single" w:sz="4" w:space="0" w:color="auto"/>
            </w:tcBorders>
            <w:vAlign w:val="center"/>
          </w:tcPr>
          <w:p w14:paraId="6284DEF6" w14:textId="7AA61826" w:rsidR="00B3178F" w:rsidRPr="007E314A" w:rsidRDefault="007E314A" w:rsidP="00B3178F">
            <w:pPr>
              <w:jc w:val="center"/>
              <w:rPr>
                <w:rFonts w:asciiTheme="minorHAnsi" w:hAnsiTheme="minorHAnsi" w:cstheme="minorHAnsi"/>
                <w:sz w:val="22"/>
                <w:szCs w:val="22"/>
                <w:highlight w:val="yellow"/>
                <w:lang w:val="en-GB"/>
              </w:rPr>
            </w:pPr>
            <w:r>
              <w:rPr>
                <w:rFonts w:asciiTheme="minorHAnsi" w:hAnsiTheme="minorHAnsi" w:cstheme="minorHAnsi"/>
                <w:sz w:val="22"/>
                <w:szCs w:val="22"/>
                <w:highlight w:val="yellow"/>
                <w:lang w:val="en-GB"/>
              </w:rPr>
              <w:t>616</w:t>
            </w:r>
          </w:p>
        </w:tc>
        <w:tc>
          <w:tcPr>
            <w:tcW w:w="1134" w:type="dxa"/>
            <w:tcBorders>
              <w:top w:val="single" w:sz="4" w:space="0" w:color="auto"/>
              <w:left w:val="single" w:sz="4" w:space="0" w:color="auto"/>
              <w:bottom w:val="single" w:sz="4" w:space="0" w:color="auto"/>
              <w:right w:val="single" w:sz="4" w:space="0" w:color="auto"/>
            </w:tcBorders>
            <w:vAlign w:val="center"/>
          </w:tcPr>
          <w:p w14:paraId="1E6A8080" w14:textId="1901E7D3" w:rsidR="00B3178F" w:rsidRPr="007E314A" w:rsidRDefault="007E314A" w:rsidP="00B3178F">
            <w:pPr>
              <w:jc w:val="center"/>
              <w:rPr>
                <w:rFonts w:asciiTheme="minorHAnsi" w:hAnsiTheme="minorHAnsi" w:cstheme="minorHAnsi"/>
                <w:sz w:val="22"/>
                <w:szCs w:val="22"/>
                <w:highlight w:val="yellow"/>
                <w:lang w:val="en-GB"/>
              </w:rPr>
            </w:pPr>
            <w:r>
              <w:rPr>
                <w:rFonts w:asciiTheme="minorHAnsi" w:hAnsiTheme="minorHAnsi" w:cstheme="minorHAnsi"/>
                <w:sz w:val="22"/>
                <w:szCs w:val="22"/>
                <w:highlight w:val="yellow"/>
                <w:lang w:val="en-GB"/>
              </w:rPr>
              <w:t>756</w:t>
            </w:r>
          </w:p>
        </w:tc>
        <w:tc>
          <w:tcPr>
            <w:tcW w:w="708" w:type="dxa"/>
            <w:tcBorders>
              <w:top w:val="single" w:sz="4" w:space="0" w:color="auto"/>
              <w:left w:val="single" w:sz="4" w:space="0" w:color="auto"/>
              <w:bottom w:val="single" w:sz="4" w:space="0" w:color="auto"/>
              <w:right w:val="single" w:sz="4" w:space="0" w:color="auto"/>
            </w:tcBorders>
            <w:vAlign w:val="center"/>
          </w:tcPr>
          <w:p w14:paraId="76D06F03" w14:textId="59FCEF00" w:rsidR="00B3178F" w:rsidRPr="007E314A" w:rsidRDefault="007E314A" w:rsidP="00B3178F">
            <w:pPr>
              <w:jc w:val="center"/>
              <w:rPr>
                <w:rFonts w:asciiTheme="minorHAnsi" w:hAnsiTheme="minorHAnsi" w:cstheme="minorHAnsi"/>
                <w:sz w:val="22"/>
                <w:szCs w:val="22"/>
                <w:highlight w:val="yellow"/>
                <w:lang w:val="en-GB"/>
              </w:rPr>
            </w:pPr>
            <w:r>
              <w:rPr>
                <w:rFonts w:asciiTheme="minorHAnsi" w:hAnsiTheme="minorHAnsi" w:cstheme="minorHAnsi"/>
                <w:sz w:val="22"/>
                <w:szCs w:val="22"/>
                <w:highlight w:val="yellow"/>
                <w:lang w:val="en-GB"/>
              </w:rPr>
              <w:t>140</w:t>
            </w:r>
          </w:p>
        </w:tc>
        <w:tc>
          <w:tcPr>
            <w:tcW w:w="851" w:type="dxa"/>
            <w:tcBorders>
              <w:top w:val="single" w:sz="4" w:space="0" w:color="auto"/>
              <w:left w:val="single" w:sz="4" w:space="0" w:color="auto"/>
              <w:bottom w:val="single" w:sz="4" w:space="0" w:color="auto"/>
              <w:right w:val="single" w:sz="4" w:space="0" w:color="auto"/>
            </w:tcBorders>
            <w:vAlign w:val="center"/>
          </w:tcPr>
          <w:p w14:paraId="353FAEFE" w14:textId="7AD9C5F6" w:rsidR="00B3178F" w:rsidRPr="007E314A" w:rsidRDefault="007E314A" w:rsidP="00B3178F">
            <w:pPr>
              <w:jc w:val="center"/>
              <w:rPr>
                <w:rFonts w:asciiTheme="minorHAnsi" w:hAnsiTheme="minorHAnsi" w:cstheme="minorHAnsi"/>
                <w:sz w:val="22"/>
                <w:szCs w:val="22"/>
                <w:highlight w:val="yellow"/>
                <w:lang w:val="en-GB"/>
              </w:rPr>
            </w:pPr>
            <w:r>
              <w:rPr>
                <w:rFonts w:asciiTheme="minorHAnsi" w:hAnsiTheme="minorHAnsi" w:cstheme="minorHAnsi"/>
                <w:sz w:val="22"/>
                <w:szCs w:val="22"/>
                <w:highlight w:val="yellow"/>
                <w:lang w:val="en-GB"/>
              </w:rPr>
              <w:t>560</w:t>
            </w:r>
          </w:p>
        </w:tc>
        <w:tc>
          <w:tcPr>
            <w:tcW w:w="1134" w:type="dxa"/>
            <w:tcBorders>
              <w:top w:val="single" w:sz="4" w:space="0" w:color="auto"/>
              <w:left w:val="single" w:sz="4" w:space="0" w:color="auto"/>
              <w:bottom w:val="single" w:sz="4" w:space="0" w:color="auto"/>
              <w:right w:val="single" w:sz="4" w:space="0" w:color="auto"/>
            </w:tcBorders>
            <w:vAlign w:val="center"/>
          </w:tcPr>
          <w:p w14:paraId="67290523" w14:textId="2E0410B6" w:rsidR="00B3178F" w:rsidRPr="007E314A" w:rsidRDefault="007E314A" w:rsidP="00B3178F">
            <w:pPr>
              <w:jc w:val="center"/>
              <w:rPr>
                <w:rFonts w:asciiTheme="minorHAnsi" w:hAnsiTheme="minorHAnsi" w:cstheme="minorHAnsi"/>
                <w:sz w:val="22"/>
                <w:szCs w:val="22"/>
                <w:highlight w:val="yellow"/>
                <w:lang w:val="en-GB"/>
              </w:rPr>
            </w:pPr>
            <w:r>
              <w:rPr>
                <w:rFonts w:asciiTheme="minorHAnsi" w:hAnsiTheme="minorHAnsi" w:cstheme="minorHAnsi"/>
                <w:sz w:val="22"/>
                <w:szCs w:val="22"/>
                <w:highlight w:val="yellow"/>
                <w:lang w:val="en-GB"/>
              </w:rPr>
              <w:t>616</w:t>
            </w:r>
          </w:p>
        </w:tc>
        <w:tc>
          <w:tcPr>
            <w:tcW w:w="709" w:type="dxa"/>
            <w:tcBorders>
              <w:top w:val="single" w:sz="4" w:space="0" w:color="auto"/>
              <w:left w:val="single" w:sz="4" w:space="0" w:color="auto"/>
              <w:bottom w:val="single" w:sz="4" w:space="0" w:color="auto"/>
              <w:right w:val="single" w:sz="4" w:space="0" w:color="auto"/>
            </w:tcBorders>
            <w:vAlign w:val="center"/>
          </w:tcPr>
          <w:p w14:paraId="2BB6F8C4" w14:textId="1BFE4F92" w:rsidR="00B3178F" w:rsidRPr="007E314A" w:rsidRDefault="007E314A" w:rsidP="00B3178F">
            <w:pPr>
              <w:jc w:val="center"/>
              <w:rPr>
                <w:rFonts w:asciiTheme="minorHAnsi" w:hAnsiTheme="minorHAnsi" w:cstheme="minorHAnsi"/>
                <w:sz w:val="22"/>
                <w:szCs w:val="22"/>
                <w:highlight w:val="yellow"/>
                <w:lang w:val="en-GB"/>
              </w:rPr>
            </w:pPr>
            <w:r>
              <w:rPr>
                <w:rFonts w:asciiTheme="minorHAnsi" w:hAnsiTheme="minorHAnsi" w:cstheme="minorHAnsi"/>
                <w:sz w:val="22"/>
                <w:szCs w:val="22"/>
                <w:highlight w:val="yellow"/>
                <w:lang w:val="en-GB"/>
              </w:rPr>
              <w:t>112</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5724402" w14:textId="65A6521A" w:rsidR="00B3178F" w:rsidRPr="007E314A" w:rsidRDefault="007E314A" w:rsidP="00B3178F">
            <w:pPr>
              <w:jc w:val="center"/>
              <w:rPr>
                <w:rFonts w:asciiTheme="minorHAnsi" w:hAnsiTheme="minorHAnsi" w:cstheme="minorHAnsi"/>
                <w:sz w:val="22"/>
                <w:szCs w:val="22"/>
                <w:highlight w:val="yellow"/>
                <w:lang w:val="en-GB"/>
              </w:rPr>
            </w:pPr>
            <w:r w:rsidRPr="007E314A">
              <w:rPr>
                <w:rFonts w:asciiTheme="minorHAnsi" w:hAnsiTheme="minorHAnsi" w:cstheme="minorHAnsi"/>
                <w:sz w:val="22"/>
                <w:szCs w:val="22"/>
                <w:highlight w:val="yellow"/>
                <w:lang w:val="en-GB"/>
              </w:rPr>
              <w:t>2800</w:t>
            </w:r>
            <w:r w:rsidR="007C190D" w:rsidRPr="007E314A">
              <w:rPr>
                <w:rFonts w:asciiTheme="minorHAnsi" w:hAnsiTheme="minorHAnsi" w:cstheme="minorHAnsi"/>
                <w:sz w:val="22"/>
                <w:szCs w:val="22"/>
                <w:highlight w:val="yellow"/>
                <w:lang w:val="en-GB"/>
              </w:rPr>
              <w:t xml:space="preserve"> *</w:t>
            </w:r>
          </w:p>
        </w:tc>
      </w:tr>
      <w:tr w:rsidR="00B3178F" w:rsidRPr="00EB21AE" w14:paraId="5B61F617" w14:textId="77777777" w:rsidTr="00B3178F">
        <w:tc>
          <w:tcPr>
            <w:tcW w:w="2972" w:type="dxa"/>
            <w:tcBorders>
              <w:top w:val="single" w:sz="4" w:space="0" w:color="auto"/>
              <w:left w:val="single" w:sz="4" w:space="0" w:color="auto"/>
              <w:bottom w:val="single" w:sz="4" w:space="0" w:color="auto"/>
              <w:right w:val="single" w:sz="4" w:space="0" w:color="auto"/>
            </w:tcBorders>
          </w:tcPr>
          <w:p w14:paraId="5CC45489" w14:textId="77777777" w:rsidR="00B3178F" w:rsidRPr="00717CD1" w:rsidRDefault="00B3178F" w:rsidP="00B3178F">
            <w:pPr>
              <w:jc w:val="both"/>
              <w:rPr>
                <w:rFonts w:asciiTheme="minorHAnsi" w:hAnsiTheme="minorHAnsi" w:cstheme="minorHAnsi"/>
                <w:b/>
                <w:i/>
                <w:sz w:val="22"/>
                <w:szCs w:val="22"/>
                <w:highlight w:val="yellow"/>
                <w:lang w:val="en-GB"/>
              </w:rPr>
            </w:pPr>
            <w:r w:rsidRPr="00717CD1">
              <w:rPr>
                <w:rFonts w:asciiTheme="minorHAnsi" w:hAnsiTheme="minorHAnsi" w:cstheme="minorHAnsi"/>
                <w:b/>
                <w:i/>
                <w:sz w:val="22"/>
                <w:szCs w:val="22"/>
                <w:highlight w:val="yellow"/>
                <w:lang w:val="en-GB"/>
              </w:rPr>
              <w:t>Outcome 2, Output 1:</w:t>
            </w:r>
          </w:p>
          <w:p w14:paraId="72EBE588" w14:textId="342B8D13" w:rsidR="00B3178F" w:rsidRPr="00717CD1" w:rsidRDefault="00B3178F" w:rsidP="00B3178F">
            <w:pPr>
              <w:jc w:val="both"/>
              <w:rPr>
                <w:rFonts w:asciiTheme="minorHAnsi" w:hAnsiTheme="minorHAnsi" w:cstheme="minorHAnsi"/>
                <w:i/>
                <w:sz w:val="22"/>
                <w:szCs w:val="22"/>
                <w:highlight w:val="yellow"/>
                <w:lang w:val="en-GB"/>
              </w:rPr>
            </w:pPr>
            <w:r w:rsidRPr="00717CD1">
              <w:rPr>
                <w:rFonts w:asciiTheme="minorHAnsi" w:hAnsiTheme="minorHAnsi" w:cstheme="minorHAnsi"/>
                <w:i/>
                <w:sz w:val="22"/>
                <w:szCs w:val="22"/>
                <w:highlight w:val="yellow"/>
                <w:lang w:val="en-GB"/>
              </w:rPr>
              <w:t>Provision</w:t>
            </w:r>
            <w:r w:rsidR="007C190D" w:rsidRPr="00717CD1">
              <w:rPr>
                <w:rFonts w:asciiTheme="minorHAnsi" w:hAnsiTheme="minorHAnsi" w:cstheme="minorHAnsi"/>
                <w:i/>
                <w:sz w:val="22"/>
                <w:szCs w:val="22"/>
                <w:highlight w:val="yellow"/>
                <w:lang w:val="en-GB"/>
              </w:rPr>
              <w:t xml:space="preserve"> of UCT to 395 </w:t>
            </w:r>
            <w:r w:rsidRPr="00717CD1">
              <w:rPr>
                <w:rFonts w:asciiTheme="minorHAnsi" w:hAnsiTheme="minorHAnsi" w:cstheme="minorHAnsi"/>
                <w:i/>
                <w:sz w:val="22"/>
                <w:szCs w:val="22"/>
                <w:highlight w:val="yellow"/>
                <w:lang w:val="en-GB"/>
              </w:rPr>
              <w:t xml:space="preserve">HH. </w:t>
            </w:r>
          </w:p>
        </w:tc>
        <w:tc>
          <w:tcPr>
            <w:tcW w:w="851" w:type="dxa"/>
            <w:tcBorders>
              <w:top w:val="single" w:sz="4" w:space="0" w:color="auto"/>
              <w:left w:val="single" w:sz="4" w:space="0" w:color="auto"/>
              <w:bottom w:val="single" w:sz="4" w:space="0" w:color="auto"/>
              <w:right w:val="single" w:sz="4" w:space="0" w:color="auto"/>
            </w:tcBorders>
            <w:vAlign w:val="center"/>
          </w:tcPr>
          <w:p w14:paraId="5ED18379" w14:textId="0D945962" w:rsidR="00B3178F" w:rsidRPr="00717CD1" w:rsidRDefault="00717CD1" w:rsidP="00B3178F">
            <w:pPr>
              <w:jc w:val="center"/>
              <w:rPr>
                <w:rFonts w:asciiTheme="minorHAnsi" w:hAnsiTheme="minorHAnsi" w:cstheme="minorHAnsi"/>
                <w:sz w:val="22"/>
                <w:szCs w:val="22"/>
                <w:highlight w:val="yellow"/>
                <w:lang w:val="en-GB"/>
              </w:rPr>
            </w:pPr>
            <w:r w:rsidRPr="00717CD1">
              <w:rPr>
                <w:rFonts w:asciiTheme="minorHAnsi" w:hAnsiTheme="minorHAnsi" w:cstheme="minorHAnsi"/>
                <w:sz w:val="22"/>
                <w:szCs w:val="22"/>
                <w:highlight w:val="yellow"/>
                <w:lang w:val="en-GB"/>
              </w:rPr>
              <w:t>608</w:t>
            </w:r>
          </w:p>
        </w:tc>
        <w:tc>
          <w:tcPr>
            <w:tcW w:w="1134" w:type="dxa"/>
            <w:tcBorders>
              <w:top w:val="single" w:sz="4" w:space="0" w:color="auto"/>
              <w:left w:val="single" w:sz="4" w:space="0" w:color="auto"/>
              <w:bottom w:val="single" w:sz="4" w:space="0" w:color="auto"/>
              <w:right w:val="single" w:sz="4" w:space="0" w:color="auto"/>
            </w:tcBorders>
            <w:vAlign w:val="center"/>
          </w:tcPr>
          <w:p w14:paraId="26AD968B" w14:textId="0B7DD223" w:rsidR="00B3178F" w:rsidRPr="00717CD1" w:rsidRDefault="00717CD1" w:rsidP="00B3178F">
            <w:pPr>
              <w:jc w:val="center"/>
              <w:rPr>
                <w:rFonts w:asciiTheme="minorHAnsi" w:hAnsiTheme="minorHAnsi" w:cstheme="minorHAnsi"/>
                <w:sz w:val="22"/>
                <w:szCs w:val="22"/>
                <w:highlight w:val="yellow"/>
                <w:lang w:val="en-GB"/>
              </w:rPr>
            </w:pPr>
            <w:r w:rsidRPr="00717CD1">
              <w:rPr>
                <w:rFonts w:asciiTheme="minorHAnsi" w:hAnsiTheme="minorHAnsi" w:cstheme="minorHAnsi"/>
                <w:sz w:val="22"/>
                <w:szCs w:val="22"/>
                <w:highlight w:val="yellow"/>
                <w:lang w:val="en-GB"/>
              </w:rPr>
              <w:t>747</w:t>
            </w:r>
          </w:p>
        </w:tc>
        <w:tc>
          <w:tcPr>
            <w:tcW w:w="708" w:type="dxa"/>
            <w:tcBorders>
              <w:top w:val="single" w:sz="4" w:space="0" w:color="auto"/>
              <w:left w:val="single" w:sz="4" w:space="0" w:color="auto"/>
              <w:bottom w:val="single" w:sz="4" w:space="0" w:color="auto"/>
              <w:right w:val="single" w:sz="4" w:space="0" w:color="auto"/>
            </w:tcBorders>
            <w:vAlign w:val="center"/>
          </w:tcPr>
          <w:p w14:paraId="6C752750" w14:textId="726065B7" w:rsidR="00B3178F" w:rsidRPr="00717CD1" w:rsidRDefault="00717CD1" w:rsidP="00B3178F">
            <w:pPr>
              <w:jc w:val="center"/>
              <w:rPr>
                <w:rFonts w:asciiTheme="minorHAnsi" w:hAnsiTheme="minorHAnsi" w:cstheme="minorHAnsi"/>
                <w:sz w:val="22"/>
                <w:szCs w:val="22"/>
                <w:highlight w:val="yellow"/>
                <w:lang w:val="en-GB"/>
              </w:rPr>
            </w:pPr>
            <w:r w:rsidRPr="00717CD1">
              <w:rPr>
                <w:rFonts w:asciiTheme="minorHAnsi" w:hAnsiTheme="minorHAnsi" w:cstheme="minorHAnsi"/>
                <w:sz w:val="22"/>
                <w:szCs w:val="22"/>
                <w:highlight w:val="yellow"/>
                <w:lang w:val="en-GB"/>
              </w:rPr>
              <w:t>138</w:t>
            </w:r>
          </w:p>
        </w:tc>
        <w:tc>
          <w:tcPr>
            <w:tcW w:w="851" w:type="dxa"/>
            <w:tcBorders>
              <w:top w:val="single" w:sz="4" w:space="0" w:color="auto"/>
              <w:left w:val="single" w:sz="4" w:space="0" w:color="auto"/>
              <w:bottom w:val="single" w:sz="4" w:space="0" w:color="auto"/>
              <w:right w:val="single" w:sz="4" w:space="0" w:color="auto"/>
            </w:tcBorders>
            <w:vAlign w:val="center"/>
          </w:tcPr>
          <w:p w14:paraId="65721994" w14:textId="40E8349B" w:rsidR="00B3178F" w:rsidRPr="00717CD1" w:rsidRDefault="00717CD1" w:rsidP="00B3178F">
            <w:pPr>
              <w:jc w:val="center"/>
              <w:rPr>
                <w:rFonts w:asciiTheme="minorHAnsi" w:hAnsiTheme="minorHAnsi" w:cstheme="minorHAnsi"/>
                <w:sz w:val="22"/>
                <w:szCs w:val="22"/>
                <w:highlight w:val="yellow"/>
                <w:lang w:val="en-GB"/>
              </w:rPr>
            </w:pPr>
            <w:r w:rsidRPr="00717CD1">
              <w:rPr>
                <w:rFonts w:asciiTheme="minorHAnsi" w:hAnsiTheme="minorHAnsi" w:cstheme="minorHAnsi"/>
                <w:sz w:val="22"/>
                <w:szCs w:val="22"/>
                <w:highlight w:val="yellow"/>
                <w:lang w:val="en-GB"/>
              </w:rPr>
              <w:t>553</w:t>
            </w:r>
          </w:p>
        </w:tc>
        <w:tc>
          <w:tcPr>
            <w:tcW w:w="1134" w:type="dxa"/>
            <w:tcBorders>
              <w:top w:val="single" w:sz="4" w:space="0" w:color="auto"/>
              <w:left w:val="single" w:sz="4" w:space="0" w:color="auto"/>
              <w:bottom w:val="single" w:sz="4" w:space="0" w:color="auto"/>
              <w:right w:val="single" w:sz="4" w:space="0" w:color="auto"/>
            </w:tcBorders>
            <w:vAlign w:val="center"/>
          </w:tcPr>
          <w:p w14:paraId="654C23CC" w14:textId="2B8C885F" w:rsidR="00B3178F" w:rsidRPr="00717CD1" w:rsidRDefault="00717CD1" w:rsidP="00B3178F">
            <w:pPr>
              <w:jc w:val="center"/>
              <w:rPr>
                <w:rFonts w:asciiTheme="minorHAnsi" w:hAnsiTheme="minorHAnsi" w:cstheme="minorHAnsi"/>
                <w:sz w:val="22"/>
                <w:szCs w:val="22"/>
                <w:highlight w:val="yellow"/>
                <w:lang w:val="en-GB"/>
              </w:rPr>
            </w:pPr>
            <w:r w:rsidRPr="00717CD1">
              <w:rPr>
                <w:rFonts w:asciiTheme="minorHAnsi" w:hAnsiTheme="minorHAnsi" w:cstheme="minorHAnsi"/>
                <w:sz w:val="22"/>
                <w:szCs w:val="22"/>
                <w:highlight w:val="yellow"/>
                <w:lang w:val="en-GB"/>
              </w:rPr>
              <w:t>608</w:t>
            </w:r>
          </w:p>
        </w:tc>
        <w:tc>
          <w:tcPr>
            <w:tcW w:w="709" w:type="dxa"/>
            <w:tcBorders>
              <w:top w:val="single" w:sz="4" w:space="0" w:color="auto"/>
              <w:left w:val="single" w:sz="4" w:space="0" w:color="auto"/>
              <w:bottom w:val="single" w:sz="4" w:space="0" w:color="auto"/>
              <w:right w:val="single" w:sz="4" w:space="0" w:color="auto"/>
            </w:tcBorders>
            <w:vAlign w:val="center"/>
          </w:tcPr>
          <w:p w14:paraId="35062B91" w14:textId="498F418C" w:rsidR="00B3178F" w:rsidRPr="00717CD1" w:rsidRDefault="00717CD1" w:rsidP="00B3178F">
            <w:pPr>
              <w:jc w:val="center"/>
              <w:rPr>
                <w:rFonts w:asciiTheme="minorHAnsi" w:hAnsiTheme="minorHAnsi" w:cstheme="minorHAnsi"/>
                <w:sz w:val="22"/>
                <w:szCs w:val="22"/>
                <w:highlight w:val="yellow"/>
                <w:lang w:val="en-GB"/>
              </w:rPr>
            </w:pPr>
            <w:r w:rsidRPr="00717CD1">
              <w:rPr>
                <w:rFonts w:asciiTheme="minorHAnsi" w:hAnsiTheme="minorHAnsi" w:cstheme="minorHAnsi"/>
                <w:sz w:val="22"/>
                <w:szCs w:val="22"/>
                <w:highlight w:val="yellow"/>
                <w:lang w:val="en-GB"/>
              </w:rPr>
              <w:t>111</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C22714" w14:textId="18E79A94" w:rsidR="00B3178F" w:rsidRPr="00717CD1" w:rsidRDefault="00702143" w:rsidP="00B3178F">
            <w:pPr>
              <w:jc w:val="center"/>
              <w:rPr>
                <w:rFonts w:asciiTheme="minorHAnsi" w:hAnsiTheme="minorHAnsi" w:cstheme="minorHAnsi"/>
                <w:sz w:val="22"/>
                <w:szCs w:val="22"/>
                <w:highlight w:val="yellow"/>
                <w:lang w:val="en-GB"/>
              </w:rPr>
            </w:pPr>
            <w:r w:rsidRPr="00717CD1">
              <w:rPr>
                <w:rFonts w:asciiTheme="minorHAnsi" w:hAnsiTheme="minorHAnsi" w:cstheme="minorHAnsi"/>
                <w:sz w:val="22"/>
                <w:szCs w:val="22"/>
                <w:highlight w:val="yellow"/>
                <w:lang w:val="en-GB"/>
              </w:rPr>
              <w:t>2765</w:t>
            </w:r>
            <w:r w:rsidR="007C190D" w:rsidRPr="00717CD1">
              <w:rPr>
                <w:rFonts w:asciiTheme="minorHAnsi" w:hAnsiTheme="minorHAnsi" w:cstheme="minorHAnsi"/>
                <w:sz w:val="22"/>
                <w:szCs w:val="22"/>
                <w:highlight w:val="yellow"/>
                <w:lang w:val="en-GB"/>
              </w:rPr>
              <w:t xml:space="preserve"> *</w:t>
            </w:r>
          </w:p>
        </w:tc>
      </w:tr>
      <w:tr w:rsidR="00B3178F" w:rsidRPr="00EB21AE" w14:paraId="465E7158" w14:textId="77777777" w:rsidTr="00B3178F">
        <w:tc>
          <w:tcPr>
            <w:tcW w:w="2972" w:type="dxa"/>
            <w:tcBorders>
              <w:top w:val="single" w:sz="4" w:space="0" w:color="auto"/>
              <w:left w:val="single" w:sz="4" w:space="0" w:color="auto"/>
              <w:bottom w:val="single" w:sz="4" w:space="0" w:color="auto"/>
              <w:right w:val="single" w:sz="4" w:space="0" w:color="auto"/>
            </w:tcBorders>
          </w:tcPr>
          <w:p w14:paraId="582AC9AA" w14:textId="77777777" w:rsidR="00B3178F" w:rsidRPr="00BB4F70" w:rsidRDefault="00B3178F" w:rsidP="00B3178F">
            <w:pPr>
              <w:jc w:val="both"/>
              <w:rPr>
                <w:rFonts w:asciiTheme="minorHAnsi" w:hAnsiTheme="minorHAnsi" w:cstheme="minorHAnsi"/>
                <w:b/>
                <w:i/>
                <w:sz w:val="22"/>
                <w:szCs w:val="22"/>
                <w:lang w:val="en-GB"/>
              </w:rPr>
            </w:pPr>
            <w:r w:rsidRPr="00BB4F70">
              <w:rPr>
                <w:rFonts w:asciiTheme="minorHAnsi" w:hAnsiTheme="minorHAnsi" w:cstheme="minorHAnsi"/>
                <w:b/>
                <w:i/>
                <w:sz w:val="22"/>
                <w:szCs w:val="22"/>
                <w:lang w:val="en-GB"/>
              </w:rPr>
              <w:t>Outcome 2, Output 2:</w:t>
            </w:r>
          </w:p>
          <w:p w14:paraId="7C875B84" w14:textId="77777777" w:rsidR="00B3178F" w:rsidRPr="00EB21AE" w:rsidRDefault="00B3178F" w:rsidP="00B3178F">
            <w:pPr>
              <w:jc w:val="both"/>
              <w:rPr>
                <w:rFonts w:asciiTheme="minorHAnsi" w:hAnsiTheme="minorHAnsi" w:cstheme="minorHAnsi"/>
                <w:i/>
                <w:sz w:val="22"/>
                <w:szCs w:val="22"/>
                <w:lang w:val="en-GB"/>
              </w:rPr>
            </w:pPr>
            <w:r w:rsidRPr="00EB21AE">
              <w:rPr>
                <w:rFonts w:asciiTheme="minorHAnsi" w:hAnsiTheme="minorHAnsi" w:cstheme="minorHAnsi"/>
                <w:i/>
                <w:sz w:val="22"/>
                <w:szCs w:val="22"/>
                <w:lang w:val="en-GB"/>
              </w:rPr>
              <w:t xml:space="preserve">Provision of Agricultural </w:t>
            </w:r>
            <w:proofErr w:type="gramStart"/>
            <w:r w:rsidRPr="00EB21AE">
              <w:rPr>
                <w:rFonts w:asciiTheme="minorHAnsi" w:hAnsiTheme="minorHAnsi" w:cstheme="minorHAnsi"/>
                <w:i/>
                <w:sz w:val="22"/>
                <w:szCs w:val="22"/>
                <w:lang w:val="en-GB"/>
              </w:rPr>
              <w:t>Inputs  to</w:t>
            </w:r>
            <w:proofErr w:type="gramEnd"/>
            <w:r w:rsidRPr="00EB21AE">
              <w:rPr>
                <w:rFonts w:asciiTheme="minorHAnsi" w:hAnsiTheme="minorHAnsi" w:cstheme="minorHAnsi"/>
                <w:i/>
                <w:sz w:val="22"/>
                <w:szCs w:val="22"/>
                <w:lang w:val="en-GB"/>
              </w:rPr>
              <w:t xml:space="preserve">  100 HH. </w:t>
            </w:r>
          </w:p>
        </w:tc>
        <w:tc>
          <w:tcPr>
            <w:tcW w:w="851" w:type="dxa"/>
            <w:tcBorders>
              <w:top w:val="single" w:sz="4" w:space="0" w:color="auto"/>
              <w:left w:val="single" w:sz="4" w:space="0" w:color="auto"/>
              <w:bottom w:val="single" w:sz="4" w:space="0" w:color="auto"/>
              <w:right w:val="single" w:sz="4" w:space="0" w:color="auto"/>
            </w:tcBorders>
            <w:vAlign w:val="center"/>
          </w:tcPr>
          <w:p w14:paraId="6FCED235"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462</w:t>
            </w:r>
          </w:p>
        </w:tc>
        <w:tc>
          <w:tcPr>
            <w:tcW w:w="1134" w:type="dxa"/>
            <w:tcBorders>
              <w:top w:val="single" w:sz="4" w:space="0" w:color="auto"/>
              <w:left w:val="single" w:sz="4" w:space="0" w:color="auto"/>
              <w:bottom w:val="single" w:sz="4" w:space="0" w:color="auto"/>
              <w:right w:val="single" w:sz="4" w:space="0" w:color="auto"/>
            </w:tcBorders>
            <w:vAlign w:val="center"/>
          </w:tcPr>
          <w:p w14:paraId="6C6333D0"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567</w:t>
            </w:r>
          </w:p>
        </w:tc>
        <w:tc>
          <w:tcPr>
            <w:tcW w:w="708" w:type="dxa"/>
            <w:tcBorders>
              <w:top w:val="single" w:sz="4" w:space="0" w:color="auto"/>
              <w:left w:val="single" w:sz="4" w:space="0" w:color="auto"/>
              <w:bottom w:val="single" w:sz="4" w:space="0" w:color="auto"/>
              <w:right w:val="single" w:sz="4" w:space="0" w:color="auto"/>
            </w:tcBorders>
            <w:vAlign w:val="center"/>
          </w:tcPr>
          <w:p w14:paraId="34C79671"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105</w:t>
            </w:r>
          </w:p>
        </w:tc>
        <w:tc>
          <w:tcPr>
            <w:tcW w:w="851" w:type="dxa"/>
            <w:tcBorders>
              <w:top w:val="single" w:sz="4" w:space="0" w:color="auto"/>
              <w:left w:val="single" w:sz="4" w:space="0" w:color="auto"/>
              <w:bottom w:val="single" w:sz="4" w:space="0" w:color="auto"/>
              <w:right w:val="single" w:sz="4" w:space="0" w:color="auto"/>
            </w:tcBorders>
            <w:vAlign w:val="center"/>
          </w:tcPr>
          <w:p w14:paraId="67E34BD5"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420</w:t>
            </w:r>
          </w:p>
        </w:tc>
        <w:tc>
          <w:tcPr>
            <w:tcW w:w="1134" w:type="dxa"/>
            <w:tcBorders>
              <w:top w:val="single" w:sz="4" w:space="0" w:color="auto"/>
              <w:left w:val="single" w:sz="4" w:space="0" w:color="auto"/>
              <w:bottom w:val="single" w:sz="4" w:space="0" w:color="auto"/>
              <w:right w:val="single" w:sz="4" w:space="0" w:color="auto"/>
            </w:tcBorders>
            <w:vAlign w:val="center"/>
          </w:tcPr>
          <w:p w14:paraId="15E121F8"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462</w:t>
            </w:r>
          </w:p>
        </w:tc>
        <w:tc>
          <w:tcPr>
            <w:tcW w:w="709" w:type="dxa"/>
            <w:tcBorders>
              <w:top w:val="single" w:sz="4" w:space="0" w:color="auto"/>
              <w:left w:val="single" w:sz="4" w:space="0" w:color="auto"/>
              <w:bottom w:val="single" w:sz="4" w:space="0" w:color="auto"/>
              <w:right w:val="single" w:sz="4" w:space="0" w:color="auto"/>
            </w:tcBorders>
            <w:vAlign w:val="center"/>
          </w:tcPr>
          <w:p w14:paraId="78E0D6AC"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84</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4986B6F" w14:textId="77777777" w:rsidR="00B3178F" w:rsidRPr="00B3178F" w:rsidRDefault="00B3178F" w:rsidP="00B3178F">
            <w:pPr>
              <w:jc w:val="center"/>
              <w:rPr>
                <w:rFonts w:asciiTheme="minorHAnsi" w:hAnsiTheme="minorHAnsi" w:cstheme="minorHAnsi"/>
                <w:sz w:val="22"/>
                <w:szCs w:val="22"/>
                <w:lang w:val="en-GB"/>
              </w:rPr>
            </w:pPr>
            <w:r w:rsidRPr="00B3178F">
              <w:rPr>
                <w:rFonts w:asciiTheme="minorHAnsi" w:hAnsiTheme="minorHAnsi" w:cstheme="minorHAnsi"/>
                <w:sz w:val="22"/>
                <w:szCs w:val="22"/>
                <w:lang w:val="en-GB"/>
              </w:rPr>
              <w:t>2100</w:t>
            </w:r>
          </w:p>
        </w:tc>
      </w:tr>
      <w:tr w:rsidR="00B3178F" w:rsidRPr="00EB21AE" w14:paraId="2AC434E8" w14:textId="77777777" w:rsidTr="00B3178F">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02F05A7" w14:textId="77777777" w:rsidR="00B3178F" w:rsidRPr="001161E1" w:rsidRDefault="00B3178F" w:rsidP="00B3178F">
            <w:pPr>
              <w:jc w:val="both"/>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6F8927D" w14:textId="022DC304" w:rsidR="00B3178F" w:rsidRPr="001161E1" w:rsidRDefault="00B068B2" w:rsidP="00B3178F">
            <w:pPr>
              <w:jc w:val="both"/>
              <w:rPr>
                <w:rFonts w:asciiTheme="minorHAnsi" w:hAnsiTheme="minorHAnsi" w:cstheme="minorHAnsi"/>
                <w:b/>
                <w:sz w:val="22"/>
                <w:szCs w:val="22"/>
                <w:highlight w:val="yellow"/>
                <w:lang w:val="en-US"/>
              </w:rPr>
            </w:pPr>
            <w:r w:rsidRPr="001161E1">
              <w:rPr>
                <w:rFonts w:asciiTheme="minorHAnsi" w:hAnsiTheme="minorHAnsi" w:cstheme="minorHAnsi"/>
                <w:b/>
                <w:sz w:val="22"/>
                <w:szCs w:val="22"/>
                <w:highlight w:val="yellow"/>
                <w:lang w:val="en-US"/>
              </w:rPr>
              <w:t>13.144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188F70" w14:textId="0ADD8DFF" w:rsidR="00B3178F" w:rsidRPr="001161E1" w:rsidRDefault="00B068B2" w:rsidP="00B3178F">
            <w:pPr>
              <w:jc w:val="both"/>
              <w:rPr>
                <w:rFonts w:asciiTheme="minorHAnsi" w:hAnsiTheme="minorHAnsi" w:cstheme="minorHAnsi"/>
                <w:b/>
                <w:sz w:val="22"/>
                <w:szCs w:val="22"/>
                <w:highlight w:val="yellow"/>
                <w:lang w:val="en-GB"/>
              </w:rPr>
            </w:pPr>
            <w:r w:rsidRPr="001161E1">
              <w:rPr>
                <w:rFonts w:asciiTheme="minorHAnsi" w:hAnsiTheme="minorHAnsi" w:cstheme="minorHAnsi"/>
                <w:b/>
                <w:sz w:val="22"/>
                <w:szCs w:val="22"/>
                <w:highlight w:val="yellow"/>
                <w:lang w:val="en-US"/>
              </w:rPr>
              <w:t>16.089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E43A736" w14:textId="524492E2" w:rsidR="00B3178F" w:rsidRPr="001161E1" w:rsidRDefault="00B068B2" w:rsidP="00B3178F">
            <w:pPr>
              <w:jc w:val="both"/>
              <w:rPr>
                <w:rFonts w:asciiTheme="minorHAnsi" w:hAnsiTheme="minorHAnsi" w:cstheme="minorHAnsi"/>
                <w:b/>
                <w:sz w:val="22"/>
                <w:szCs w:val="22"/>
                <w:highlight w:val="yellow"/>
                <w:lang w:val="en-GB"/>
              </w:rPr>
            </w:pPr>
            <w:r w:rsidRPr="001161E1">
              <w:rPr>
                <w:rFonts w:asciiTheme="minorHAnsi" w:hAnsiTheme="minorHAnsi" w:cstheme="minorHAnsi"/>
                <w:b/>
                <w:sz w:val="22"/>
                <w:szCs w:val="22"/>
                <w:highlight w:val="yellow"/>
                <w:lang w:val="en-US"/>
              </w:rPr>
              <w:t>3058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4728F32" w14:textId="6913D22A" w:rsidR="00B3178F" w:rsidRPr="001161E1" w:rsidRDefault="00B068B2" w:rsidP="00B3178F">
            <w:pPr>
              <w:jc w:val="both"/>
              <w:rPr>
                <w:rFonts w:asciiTheme="minorHAnsi" w:hAnsiTheme="minorHAnsi" w:cstheme="minorHAnsi"/>
                <w:b/>
                <w:sz w:val="22"/>
                <w:szCs w:val="22"/>
                <w:highlight w:val="yellow"/>
                <w:lang w:val="en-GB"/>
              </w:rPr>
            </w:pPr>
            <w:r w:rsidRPr="001161E1">
              <w:rPr>
                <w:rFonts w:asciiTheme="minorHAnsi" w:hAnsiTheme="minorHAnsi" w:cstheme="minorHAnsi"/>
                <w:b/>
                <w:sz w:val="22"/>
                <w:szCs w:val="22"/>
                <w:highlight w:val="yellow"/>
                <w:lang w:val="en-US"/>
              </w:rPr>
              <w:t>12.046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EC3D11" w14:textId="7F76C8E4" w:rsidR="00B3178F" w:rsidRPr="001161E1" w:rsidRDefault="00B068B2" w:rsidP="00B3178F">
            <w:pPr>
              <w:jc w:val="both"/>
              <w:rPr>
                <w:rFonts w:asciiTheme="minorHAnsi" w:hAnsiTheme="minorHAnsi" w:cstheme="minorHAnsi"/>
                <w:b/>
                <w:sz w:val="22"/>
                <w:szCs w:val="22"/>
                <w:highlight w:val="yellow"/>
                <w:lang w:val="en-GB"/>
              </w:rPr>
            </w:pPr>
            <w:r w:rsidRPr="001161E1">
              <w:rPr>
                <w:rFonts w:asciiTheme="minorHAnsi" w:hAnsiTheme="minorHAnsi" w:cstheme="minorHAnsi"/>
                <w:b/>
                <w:sz w:val="22"/>
                <w:szCs w:val="22"/>
                <w:highlight w:val="yellow"/>
                <w:lang w:val="en-US"/>
              </w:rPr>
              <w:t>13.264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EF8F17" w14:textId="41885FA4" w:rsidR="00B3178F" w:rsidRPr="001161E1" w:rsidRDefault="001979EB" w:rsidP="00B3178F">
            <w:pPr>
              <w:jc w:val="both"/>
              <w:rPr>
                <w:rFonts w:asciiTheme="minorHAnsi" w:hAnsiTheme="minorHAnsi" w:cstheme="minorHAnsi"/>
                <w:b/>
                <w:sz w:val="22"/>
                <w:szCs w:val="22"/>
                <w:highlight w:val="yellow"/>
                <w:lang w:val="en-GB"/>
              </w:rPr>
            </w:pPr>
            <w:r>
              <w:rPr>
                <w:rFonts w:asciiTheme="minorHAnsi" w:hAnsiTheme="minorHAnsi" w:cstheme="minorHAnsi"/>
                <w:b/>
                <w:sz w:val="22"/>
                <w:szCs w:val="22"/>
                <w:highlight w:val="yellow"/>
                <w:lang w:val="en-GB"/>
              </w:rPr>
              <w:t>2</w:t>
            </w:r>
            <w:r w:rsidR="00B068B2" w:rsidRPr="001161E1">
              <w:rPr>
                <w:rFonts w:asciiTheme="minorHAnsi" w:hAnsiTheme="minorHAnsi" w:cstheme="minorHAnsi"/>
                <w:b/>
                <w:sz w:val="22"/>
                <w:szCs w:val="22"/>
                <w:highlight w:val="yellow"/>
                <w:lang w:val="en-GB"/>
              </w:rPr>
              <w:t>464</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F513DFF" w14:textId="042FF642" w:rsidR="00B3178F" w:rsidRPr="00445673" w:rsidRDefault="00B068B2" w:rsidP="00B3178F">
            <w:pPr>
              <w:jc w:val="center"/>
              <w:rPr>
                <w:rFonts w:asciiTheme="minorHAnsi" w:hAnsiTheme="minorHAnsi" w:cstheme="minorHAnsi"/>
                <w:b/>
                <w:color w:val="FF0000"/>
                <w:sz w:val="22"/>
                <w:szCs w:val="22"/>
                <w:highlight w:val="yellow"/>
                <w:lang w:val="en-GB"/>
              </w:rPr>
            </w:pPr>
            <w:r w:rsidRPr="001979EB">
              <w:rPr>
                <w:rFonts w:asciiTheme="minorHAnsi" w:hAnsiTheme="minorHAnsi" w:cstheme="minorHAnsi"/>
                <w:b/>
                <w:sz w:val="22"/>
                <w:szCs w:val="22"/>
                <w:highlight w:val="yellow"/>
                <w:lang w:val="en-GB"/>
              </w:rPr>
              <w:t>60.065</w:t>
            </w:r>
          </w:p>
        </w:tc>
      </w:tr>
      <w:tr w:rsidR="00AB76E4" w:rsidRPr="002A509B" w14:paraId="446D1C3F" w14:textId="77777777" w:rsidTr="00B3178F">
        <w:trPr>
          <w:trHeight w:val="321"/>
        </w:trPr>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2E76E2" w14:textId="77777777" w:rsidR="00AB76E4" w:rsidRPr="001161E1" w:rsidRDefault="00AB76E4" w:rsidP="00AB76E4">
            <w:pPr>
              <w:jc w:val="both"/>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Total adjusted for double counting*: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938455" w14:textId="390E2C4D" w:rsidR="00AB76E4" w:rsidRPr="001161E1" w:rsidRDefault="001161E1" w:rsidP="00AB76E4">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6621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488E9D" w14:textId="1564B58F" w:rsidR="00AB76E4" w:rsidRPr="001161E1" w:rsidRDefault="001161E1" w:rsidP="00AB76E4">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8133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93FFCA" w14:textId="141EACB3" w:rsidR="00AB76E4" w:rsidRPr="001161E1" w:rsidRDefault="001161E1" w:rsidP="00AB76E4">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1505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C8D1A8" w14:textId="508F22AE" w:rsidR="00AB76E4" w:rsidRPr="001161E1" w:rsidRDefault="00B068B2" w:rsidP="00AB76E4">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6018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1FFBBE" w14:textId="5FE4F159" w:rsidR="00AB76E4" w:rsidRPr="001161E1" w:rsidRDefault="00B068B2" w:rsidP="00AB76E4">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6621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09561B" w14:textId="6D79359A" w:rsidR="00AB76E4" w:rsidRPr="001161E1" w:rsidRDefault="00B068B2" w:rsidP="00AB76E4">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1202</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39187B" w14:textId="015B2E91" w:rsidR="00AB76E4" w:rsidRPr="001161E1" w:rsidRDefault="00B068B2" w:rsidP="00AB76E4">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30.100</w:t>
            </w:r>
          </w:p>
        </w:tc>
      </w:tr>
      <w:tr w:rsidR="001161E1" w:rsidRPr="002A509B" w14:paraId="746333D1" w14:textId="77777777" w:rsidTr="00B3178F">
        <w:trPr>
          <w:trHeight w:val="606"/>
        </w:trPr>
        <w:tc>
          <w:tcPr>
            <w:tcW w:w="2972" w:type="dxa"/>
            <w:tcBorders>
              <w:top w:val="single" w:sz="4" w:space="0" w:color="auto"/>
              <w:left w:val="single" w:sz="4" w:space="0" w:color="auto"/>
              <w:right w:val="single" w:sz="4" w:space="0" w:color="auto"/>
            </w:tcBorders>
            <w:shd w:val="clear" w:color="auto" w:fill="D0CECE" w:themeFill="background2" w:themeFillShade="E6"/>
          </w:tcPr>
          <w:p w14:paraId="28E17681" w14:textId="77777777" w:rsidR="001161E1" w:rsidRPr="001161E1" w:rsidRDefault="001161E1" w:rsidP="001161E1">
            <w:pPr>
              <w:jc w:val="both"/>
              <w:rPr>
                <w:rFonts w:asciiTheme="minorHAnsi" w:hAnsiTheme="minorHAnsi" w:cstheme="minorHAnsi"/>
                <w:sz w:val="22"/>
                <w:szCs w:val="22"/>
                <w:highlight w:val="yellow"/>
                <w:lang w:val="en-US"/>
              </w:rPr>
            </w:pPr>
            <w:r w:rsidRPr="001161E1">
              <w:rPr>
                <w:rFonts w:asciiTheme="minorHAnsi" w:hAnsiTheme="minorHAnsi" w:cstheme="minorHAnsi"/>
                <w:sz w:val="22"/>
                <w:szCs w:val="22"/>
                <w:highlight w:val="yellow"/>
                <w:lang w:val="en-GB"/>
              </w:rPr>
              <w:t>Total vulnerable persons of the above(fill this in)</w:t>
            </w:r>
          </w:p>
        </w:tc>
        <w:tc>
          <w:tcPr>
            <w:tcW w:w="851" w:type="dxa"/>
            <w:tcBorders>
              <w:top w:val="single" w:sz="4" w:space="0" w:color="auto"/>
              <w:left w:val="single" w:sz="4" w:space="0" w:color="auto"/>
              <w:right w:val="single" w:sz="4" w:space="0" w:color="auto"/>
            </w:tcBorders>
            <w:shd w:val="clear" w:color="auto" w:fill="auto"/>
          </w:tcPr>
          <w:p w14:paraId="6C8BEFA1" w14:textId="2930296F" w:rsidR="001161E1" w:rsidRPr="001161E1" w:rsidRDefault="001161E1" w:rsidP="001161E1">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6621</w:t>
            </w:r>
          </w:p>
        </w:tc>
        <w:tc>
          <w:tcPr>
            <w:tcW w:w="1134" w:type="dxa"/>
            <w:tcBorders>
              <w:top w:val="single" w:sz="4" w:space="0" w:color="auto"/>
              <w:left w:val="single" w:sz="4" w:space="0" w:color="auto"/>
              <w:right w:val="single" w:sz="4" w:space="0" w:color="auto"/>
            </w:tcBorders>
            <w:shd w:val="clear" w:color="auto" w:fill="auto"/>
          </w:tcPr>
          <w:p w14:paraId="4F74D93E" w14:textId="4E87898D" w:rsidR="001161E1" w:rsidRPr="001161E1" w:rsidRDefault="001161E1" w:rsidP="001161E1">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8133</w:t>
            </w:r>
          </w:p>
        </w:tc>
        <w:tc>
          <w:tcPr>
            <w:tcW w:w="708" w:type="dxa"/>
            <w:tcBorders>
              <w:top w:val="single" w:sz="4" w:space="0" w:color="auto"/>
              <w:left w:val="single" w:sz="4" w:space="0" w:color="auto"/>
              <w:right w:val="single" w:sz="4" w:space="0" w:color="auto"/>
            </w:tcBorders>
            <w:shd w:val="clear" w:color="auto" w:fill="auto"/>
          </w:tcPr>
          <w:p w14:paraId="50BEECC6" w14:textId="6FCBE7E8" w:rsidR="001161E1" w:rsidRPr="001161E1" w:rsidRDefault="001161E1" w:rsidP="001161E1">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1505</w:t>
            </w:r>
          </w:p>
        </w:tc>
        <w:tc>
          <w:tcPr>
            <w:tcW w:w="851" w:type="dxa"/>
            <w:tcBorders>
              <w:top w:val="single" w:sz="4" w:space="0" w:color="auto"/>
              <w:left w:val="single" w:sz="4" w:space="0" w:color="auto"/>
              <w:right w:val="single" w:sz="4" w:space="0" w:color="auto"/>
            </w:tcBorders>
            <w:shd w:val="clear" w:color="auto" w:fill="auto"/>
          </w:tcPr>
          <w:p w14:paraId="478E4C2F" w14:textId="3A15B250" w:rsidR="001161E1" w:rsidRPr="001161E1" w:rsidRDefault="001161E1" w:rsidP="001161E1">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6018</w:t>
            </w:r>
          </w:p>
        </w:tc>
        <w:tc>
          <w:tcPr>
            <w:tcW w:w="1134" w:type="dxa"/>
            <w:tcBorders>
              <w:top w:val="single" w:sz="4" w:space="0" w:color="auto"/>
              <w:left w:val="single" w:sz="4" w:space="0" w:color="auto"/>
              <w:right w:val="single" w:sz="4" w:space="0" w:color="auto"/>
            </w:tcBorders>
            <w:shd w:val="clear" w:color="auto" w:fill="auto"/>
          </w:tcPr>
          <w:p w14:paraId="390D8243" w14:textId="0E72065B" w:rsidR="001161E1" w:rsidRPr="001161E1" w:rsidRDefault="001161E1" w:rsidP="001161E1">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6621</w:t>
            </w:r>
          </w:p>
        </w:tc>
        <w:tc>
          <w:tcPr>
            <w:tcW w:w="709" w:type="dxa"/>
            <w:tcBorders>
              <w:top w:val="single" w:sz="4" w:space="0" w:color="auto"/>
              <w:left w:val="single" w:sz="4" w:space="0" w:color="auto"/>
              <w:right w:val="single" w:sz="4" w:space="0" w:color="auto"/>
            </w:tcBorders>
            <w:shd w:val="clear" w:color="auto" w:fill="auto"/>
          </w:tcPr>
          <w:p w14:paraId="564B205A" w14:textId="5BD5D42A" w:rsidR="001161E1" w:rsidRPr="001161E1" w:rsidRDefault="001161E1" w:rsidP="001161E1">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1202</w:t>
            </w:r>
          </w:p>
        </w:tc>
        <w:tc>
          <w:tcPr>
            <w:tcW w:w="1269" w:type="dxa"/>
            <w:tcBorders>
              <w:top w:val="single" w:sz="4" w:space="0" w:color="auto"/>
              <w:left w:val="single" w:sz="4" w:space="0" w:color="auto"/>
              <w:right w:val="single" w:sz="4" w:space="0" w:color="auto"/>
            </w:tcBorders>
            <w:shd w:val="clear" w:color="auto" w:fill="auto"/>
          </w:tcPr>
          <w:p w14:paraId="1B24F8A3" w14:textId="35393F20" w:rsidR="001161E1" w:rsidRPr="001161E1" w:rsidRDefault="001161E1" w:rsidP="001161E1">
            <w:pPr>
              <w:jc w:val="center"/>
              <w:rPr>
                <w:rFonts w:asciiTheme="minorHAnsi" w:hAnsiTheme="minorHAnsi" w:cstheme="minorHAnsi"/>
                <w:sz w:val="22"/>
                <w:szCs w:val="22"/>
                <w:highlight w:val="yellow"/>
                <w:lang w:val="en-GB"/>
              </w:rPr>
            </w:pPr>
            <w:r w:rsidRPr="001161E1">
              <w:rPr>
                <w:rFonts w:asciiTheme="minorHAnsi" w:hAnsiTheme="minorHAnsi" w:cstheme="minorHAnsi"/>
                <w:sz w:val="22"/>
                <w:szCs w:val="22"/>
                <w:highlight w:val="yellow"/>
                <w:lang w:val="en-GB"/>
              </w:rPr>
              <w:t>30.100</w:t>
            </w:r>
          </w:p>
        </w:tc>
      </w:tr>
    </w:tbl>
    <w:p w14:paraId="6BD3F471" w14:textId="127AE962" w:rsidR="00372E35" w:rsidRPr="001161E1" w:rsidRDefault="00372E35" w:rsidP="00372E35">
      <w:pPr>
        <w:overflowPunct/>
        <w:autoSpaceDE/>
        <w:autoSpaceDN/>
        <w:adjustRightInd/>
        <w:spacing w:before="100" w:beforeAutospacing="1" w:after="100" w:afterAutospacing="1"/>
        <w:jc w:val="both"/>
        <w:textAlignment w:val="auto"/>
        <w:rPr>
          <w:rFonts w:asciiTheme="minorHAnsi" w:hAnsiTheme="minorHAnsi" w:cstheme="minorHAnsi"/>
          <w:sz w:val="22"/>
          <w:szCs w:val="22"/>
          <w:lang w:val="en-US" w:eastAsia="en-US"/>
        </w:rPr>
      </w:pPr>
      <w:r w:rsidRPr="00372E35">
        <w:rPr>
          <w:rFonts w:asciiTheme="minorHAnsi" w:hAnsiTheme="minorHAnsi" w:cstheme="minorHAnsi"/>
          <w:sz w:val="22"/>
          <w:szCs w:val="22"/>
          <w:lang w:val="en-US" w:eastAsia="en-US"/>
        </w:rPr>
        <w:t xml:space="preserve">*correct the number if the same persons are listed in more than one activity. </w:t>
      </w:r>
      <w:r w:rsidR="001161E1">
        <w:rPr>
          <w:rFonts w:asciiTheme="minorHAnsi" w:hAnsiTheme="minorHAnsi" w:cstheme="minorHAnsi"/>
          <w:sz w:val="22"/>
          <w:szCs w:val="22"/>
          <w:lang w:val="en-US" w:eastAsia="en-US"/>
        </w:rPr>
        <w:t xml:space="preserve">Each person can only be counted </w:t>
      </w:r>
      <w:r w:rsidRPr="00372E35">
        <w:rPr>
          <w:rFonts w:asciiTheme="minorHAnsi" w:hAnsiTheme="minorHAnsi" w:cstheme="minorHAnsi"/>
          <w:sz w:val="22"/>
          <w:szCs w:val="22"/>
          <w:lang w:val="en-US" w:eastAsia="en-US"/>
        </w:rPr>
        <w:t>once.</w:t>
      </w:r>
    </w:p>
    <w:p w14:paraId="130C3374" w14:textId="77777777" w:rsidR="00C83567" w:rsidRPr="00C83567" w:rsidRDefault="00F741BD" w:rsidP="00C83567">
      <w:pPr>
        <w:pStyle w:val="Listeafsnit"/>
        <w:numPr>
          <w:ilvl w:val="0"/>
          <w:numId w:val="12"/>
        </w:numPr>
        <w:jc w:val="both"/>
        <w:rPr>
          <w:rFonts w:asciiTheme="minorHAnsi" w:hAnsiTheme="minorHAnsi" w:cstheme="minorHAnsi"/>
          <w:i/>
          <w:sz w:val="22"/>
          <w:szCs w:val="22"/>
          <w:lang w:val="en-GB"/>
        </w:rPr>
      </w:pPr>
      <w:r w:rsidRPr="005A0742">
        <w:rPr>
          <w:rFonts w:asciiTheme="minorHAnsi" w:hAnsiTheme="minorHAnsi" w:cstheme="minorHAnsi"/>
          <w:b/>
          <w:sz w:val="22"/>
          <w:szCs w:val="22"/>
          <w:lang w:val="en-GB"/>
        </w:rPr>
        <w:t>How do you calculate the number of people who shall be assisted through the various activities?</w:t>
      </w:r>
      <w:r w:rsidRPr="005A0742">
        <w:rPr>
          <w:rFonts w:asciiTheme="minorHAnsi" w:hAnsiTheme="minorHAnsi" w:cstheme="minorHAnsi"/>
          <w:sz w:val="22"/>
          <w:szCs w:val="22"/>
          <w:lang w:val="en-GB"/>
        </w:rPr>
        <w:t xml:space="preserve"> </w:t>
      </w:r>
    </w:p>
    <w:p w14:paraId="4D03F894" w14:textId="77777777" w:rsidR="00C83567" w:rsidRDefault="00C83567" w:rsidP="00C83567">
      <w:pPr>
        <w:jc w:val="both"/>
        <w:rPr>
          <w:rFonts w:asciiTheme="minorHAnsi" w:hAnsiTheme="minorHAnsi" w:cstheme="minorHAnsi"/>
          <w:sz w:val="22"/>
          <w:szCs w:val="22"/>
          <w:lang w:val="en-GB"/>
        </w:rPr>
      </w:pPr>
    </w:p>
    <w:p w14:paraId="244FDDA6" w14:textId="1932CD8A" w:rsidR="00DF79DC" w:rsidRPr="00C83567" w:rsidRDefault="009046D9" w:rsidP="00C83567">
      <w:pPr>
        <w:jc w:val="both"/>
        <w:rPr>
          <w:rFonts w:asciiTheme="minorHAnsi" w:hAnsiTheme="minorHAnsi" w:cstheme="minorHAnsi"/>
          <w:i/>
          <w:sz w:val="22"/>
          <w:szCs w:val="22"/>
          <w:lang w:val="en-GB"/>
        </w:rPr>
      </w:pPr>
      <w:r w:rsidRPr="00C83567">
        <w:rPr>
          <w:rFonts w:asciiTheme="minorHAnsi" w:hAnsiTheme="minorHAnsi" w:cstheme="minorHAnsi"/>
          <w:sz w:val="22"/>
          <w:szCs w:val="22"/>
          <w:lang w:val="en-GB"/>
        </w:rPr>
        <w:t>According to the</w:t>
      </w:r>
      <w:r w:rsidR="00DF79DC" w:rsidRPr="00C83567">
        <w:rPr>
          <w:rFonts w:asciiTheme="minorHAnsi" w:hAnsiTheme="minorHAnsi" w:cstheme="minorHAnsi"/>
          <w:sz w:val="22"/>
          <w:szCs w:val="22"/>
          <w:lang w:val="en-GB"/>
        </w:rPr>
        <w:t xml:space="preserve"> World population index, Somalia Household size are </w:t>
      </w:r>
      <w:r w:rsidR="007418C9" w:rsidRPr="00C83567">
        <w:rPr>
          <w:rFonts w:asciiTheme="minorHAnsi" w:hAnsiTheme="minorHAnsi" w:cstheme="minorHAnsi"/>
          <w:sz w:val="22"/>
          <w:szCs w:val="22"/>
          <w:lang w:val="en-GB"/>
        </w:rPr>
        <w:t xml:space="preserve">to </w:t>
      </w:r>
      <w:r w:rsidR="00DF79DC" w:rsidRPr="00C83567">
        <w:rPr>
          <w:rFonts w:asciiTheme="minorHAnsi" w:hAnsiTheme="minorHAnsi" w:cstheme="minorHAnsi"/>
          <w:sz w:val="22"/>
          <w:szCs w:val="22"/>
          <w:lang w:val="en-GB"/>
        </w:rPr>
        <w:t xml:space="preserve">be 6-7 person per HH and the following percentage is based </w:t>
      </w:r>
      <w:r w:rsidR="00E52946" w:rsidRPr="00C83567">
        <w:rPr>
          <w:rFonts w:asciiTheme="minorHAnsi" w:hAnsiTheme="minorHAnsi" w:cstheme="minorHAnsi"/>
          <w:sz w:val="22"/>
          <w:szCs w:val="22"/>
          <w:lang w:val="en-GB"/>
        </w:rPr>
        <w:t xml:space="preserve">on </w:t>
      </w:r>
      <w:r w:rsidR="00DF79DC" w:rsidRPr="00C83567">
        <w:rPr>
          <w:rFonts w:asciiTheme="minorHAnsi" w:hAnsiTheme="minorHAnsi" w:cstheme="minorHAnsi"/>
          <w:sz w:val="22"/>
          <w:szCs w:val="22"/>
          <w:lang w:val="en-GB"/>
        </w:rPr>
        <w:t xml:space="preserve">the disaggregated of data as </w:t>
      </w:r>
      <w:r w:rsidR="00E52946" w:rsidRPr="00C83567">
        <w:rPr>
          <w:rFonts w:asciiTheme="minorHAnsi" w:hAnsiTheme="minorHAnsi" w:cstheme="minorHAnsi"/>
          <w:sz w:val="22"/>
          <w:szCs w:val="22"/>
          <w:lang w:val="en-GB"/>
        </w:rPr>
        <w:t>per Somali population breakdown.</w:t>
      </w:r>
    </w:p>
    <w:p w14:paraId="40259A0C" w14:textId="06910BBF" w:rsidR="00DF79DC" w:rsidRPr="005A0742" w:rsidRDefault="00DF79DC" w:rsidP="005A0742">
      <w:pPr>
        <w:pStyle w:val="Listeafsnit"/>
        <w:numPr>
          <w:ilvl w:val="0"/>
          <w:numId w:val="27"/>
        </w:num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Girls under 18: 22%</w:t>
      </w:r>
    </w:p>
    <w:p w14:paraId="448AB5B2" w14:textId="6BCD73C4" w:rsidR="00DF79DC" w:rsidRPr="005A0742" w:rsidRDefault="00DF79DC" w:rsidP="005A0742">
      <w:pPr>
        <w:pStyle w:val="Listeafsnit"/>
        <w:numPr>
          <w:ilvl w:val="0"/>
          <w:numId w:val="27"/>
        </w:num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lastRenderedPageBreak/>
        <w:t xml:space="preserve">Boys Under 18: 20% </w:t>
      </w:r>
    </w:p>
    <w:p w14:paraId="71F52D50" w14:textId="6C054F4B" w:rsidR="00DF79DC" w:rsidRPr="005A0742" w:rsidRDefault="00862780" w:rsidP="005A0742">
      <w:pPr>
        <w:pStyle w:val="Listeafsnit"/>
        <w:numPr>
          <w:ilvl w:val="0"/>
          <w:numId w:val="27"/>
        </w:num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Women 18-</w:t>
      </w:r>
      <w:proofErr w:type="gramStart"/>
      <w:r w:rsidRPr="005A0742">
        <w:rPr>
          <w:rFonts w:asciiTheme="minorHAnsi" w:hAnsiTheme="minorHAnsi" w:cstheme="minorHAnsi"/>
          <w:sz w:val="22"/>
          <w:szCs w:val="22"/>
          <w:lang w:val="en-GB"/>
        </w:rPr>
        <w:t>50 :</w:t>
      </w:r>
      <w:proofErr w:type="gramEnd"/>
      <w:r w:rsidRPr="005A0742">
        <w:rPr>
          <w:rFonts w:asciiTheme="minorHAnsi" w:hAnsiTheme="minorHAnsi" w:cstheme="minorHAnsi"/>
          <w:sz w:val="22"/>
          <w:szCs w:val="22"/>
          <w:lang w:val="en-GB"/>
        </w:rPr>
        <w:t xml:space="preserve"> 27</w:t>
      </w:r>
      <w:r w:rsidR="00DF79DC" w:rsidRPr="005A0742">
        <w:rPr>
          <w:rFonts w:asciiTheme="minorHAnsi" w:hAnsiTheme="minorHAnsi" w:cstheme="minorHAnsi"/>
          <w:sz w:val="22"/>
          <w:szCs w:val="22"/>
          <w:lang w:val="en-GB"/>
        </w:rPr>
        <w:t xml:space="preserve">% </w:t>
      </w:r>
    </w:p>
    <w:p w14:paraId="6AD6CB91" w14:textId="509375CC" w:rsidR="00862780" w:rsidRPr="005A0742" w:rsidRDefault="00862780" w:rsidP="005A0742">
      <w:pPr>
        <w:pStyle w:val="Listeafsnit"/>
        <w:numPr>
          <w:ilvl w:val="0"/>
          <w:numId w:val="27"/>
        </w:num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Women above 50: 5%</w:t>
      </w:r>
    </w:p>
    <w:p w14:paraId="403306EB" w14:textId="104E7068" w:rsidR="00DF79DC" w:rsidRPr="005A0742" w:rsidRDefault="00862780" w:rsidP="005A0742">
      <w:pPr>
        <w:pStyle w:val="Listeafsnit"/>
        <w:numPr>
          <w:ilvl w:val="0"/>
          <w:numId w:val="27"/>
        </w:num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Men 18-</w:t>
      </w:r>
      <w:r w:rsidR="009046D9" w:rsidRPr="005A0742">
        <w:rPr>
          <w:rFonts w:asciiTheme="minorHAnsi" w:hAnsiTheme="minorHAnsi" w:cstheme="minorHAnsi"/>
          <w:sz w:val="22"/>
          <w:szCs w:val="22"/>
          <w:lang w:val="en-GB"/>
        </w:rPr>
        <w:t>50</w:t>
      </w:r>
      <w:r w:rsidRPr="005A0742">
        <w:rPr>
          <w:rFonts w:asciiTheme="minorHAnsi" w:hAnsiTheme="minorHAnsi" w:cstheme="minorHAnsi"/>
          <w:sz w:val="22"/>
          <w:szCs w:val="22"/>
          <w:lang w:val="en-GB"/>
        </w:rPr>
        <w:t>: 22</w:t>
      </w:r>
      <w:r w:rsidR="00DF79DC" w:rsidRPr="005A0742">
        <w:rPr>
          <w:rFonts w:asciiTheme="minorHAnsi" w:hAnsiTheme="minorHAnsi" w:cstheme="minorHAnsi"/>
          <w:sz w:val="22"/>
          <w:szCs w:val="22"/>
          <w:lang w:val="en-GB"/>
        </w:rPr>
        <w:t>%</w:t>
      </w:r>
    </w:p>
    <w:p w14:paraId="014E5997" w14:textId="1CD9BE58" w:rsidR="00862780" w:rsidRPr="005A0742" w:rsidRDefault="00862780" w:rsidP="005A0742">
      <w:pPr>
        <w:pStyle w:val="Listeafsnit"/>
        <w:numPr>
          <w:ilvl w:val="0"/>
          <w:numId w:val="27"/>
        </w:numPr>
        <w:jc w:val="both"/>
        <w:rPr>
          <w:rFonts w:asciiTheme="minorHAnsi" w:hAnsiTheme="minorHAnsi" w:cstheme="minorHAnsi"/>
          <w:sz w:val="22"/>
          <w:szCs w:val="22"/>
          <w:lang w:val="en-GB"/>
        </w:rPr>
      </w:pPr>
      <w:r w:rsidRPr="005A0742">
        <w:rPr>
          <w:rFonts w:asciiTheme="minorHAnsi" w:hAnsiTheme="minorHAnsi" w:cstheme="minorHAnsi"/>
          <w:sz w:val="22"/>
          <w:szCs w:val="22"/>
          <w:lang w:val="en-GB"/>
        </w:rPr>
        <w:t>Men Above 50: 4%</w:t>
      </w:r>
    </w:p>
    <w:p w14:paraId="49155C91" w14:textId="6D77A2A6" w:rsidR="00F741BD" w:rsidRPr="005A0742" w:rsidRDefault="00DF79DC" w:rsidP="005A0742">
      <w:pPr>
        <w:pStyle w:val="Listeafsnit"/>
        <w:jc w:val="both"/>
        <w:rPr>
          <w:rFonts w:asciiTheme="minorHAnsi" w:hAnsiTheme="minorHAnsi" w:cstheme="minorHAnsi"/>
          <w:i/>
          <w:sz w:val="22"/>
          <w:szCs w:val="22"/>
          <w:lang w:val="en-GB"/>
        </w:rPr>
      </w:pPr>
      <w:r w:rsidRPr="005A0742">
        <w:rPr>
          <w:rFonts w:asciiTheme="minorHAnsi" w:hAnsiTheme="minorHAnsi" w:cstheme="minorHAnsi"/>
          <w:b/>
          <w:sz w:val="22"/>
          <w:szCs w:val="22"/>
          <w:lang w:val="en-GB"/>
        </w:rPr>
        <w:t xml:space="preserve">  </w:t>
      </w:r>
    </w:p>
    <w:p w14:paraId="7040BEB1" w14:textId="65261F49" w:rsidR="00C83567" w:rsidRPr="00C83567" w:rsidRDefault="00F741BD" w:rsidP="003B15AE">
      <w:pPr>
        <w:pStyle w:val="Listeafsnit"/>
        <w:numPr>
          <w:ilvl w:val="0"/>
          <w:numId w:val="8"/>
        </w:numPr>
        <w:ind w:left="360"/>
        <w:jc w:val="both"/>
        <w:rPr>
          <w:rFonts w:asciiTheme="minorHAnsi" w:hAnsiTheme="minorHAnsi" w:cstheme="minorHAnsi"/>
          <w:sz w:val="22"/>
          <w:szCs w:val="22"/>
          <w:lang w:val="en-GB"/>
        </w:rPr>
      </w:pPr>
      <w:r w:rsidRPr="00C83567">
        <w:rPr>
          <w:rFonts w:asciiTheme="minorHAnsi" w:hAnsiTheme="minorHAnsi" w:cstheme="minorHAnsi"/>
          <w:b/>
          <w:sz w:val="22"/>
          <w:szCs w:val="22"/>
          <w:lang w:val="en-GB"/>
        </w:rPr>
        <w:t>Which vulnerable groups are you specifically targeting</w:t>
      </w:r>
    </w:p>
    <w:p w14:paraId="028B293C" w14:textId="77777777" w:rsidR="00C83567" w:rsidRPr="00C83567" w:rsidRDefault="00C83567" w:rsidP="00C83567">
      <w:pPr>
        <w:pStyle w:val="Listeafsnit"/>
        <w:ind w:left="360"/>
        <w:jc w:val="both"/>
        <w:rPr>
          <w:rFonts w:asciiTheme="minorHAnsi" w:hAnsiTheme="minorHAnsi" w:cstheme="minorHAnsi"/>
          <w:sz w:val="22"/>
          <w:szCs w:val="22"/>
          <w:lang w:val="en-GB"/>
        </w:rPr>
      </w:pPr>
    </w:p>
    <w:p w14:paraId="6268247D" w14:textId="229604BE" w:rsidR="00F741BD" w:rsidRPr="00C83567" w:rsidRDefault="007245D4" w:rsidP="00C83567">
      <w:pPr>
        <w:jc w:val="both"/>
        <w:rPr>
          <w:rFonts w:asciiTheme="minorHAnsi" w:hAnsiTheme="minorHAnsi" w:cstheme="minorHAnsi"/>
          <w:i/>
          <w:sz w:val="22"/>
          <w:szCs w:val="22"/>
          <w:lang w:val="en-GB"/>
        </w:rPr>
      </w:pPr>
      <w:r w:rsidRPr="00C83567">
        <w:rPr>
          <w:rFonts w:asciiTheme="minorHAnsi" w:hAnsiTheme="minorHAnsi" w:cstheme="minorHAnsi"/>
          <w:sz w:val="22"/>
          <w:szCs w:val="22"/>
          <w:lang w:val="en-GB"/>
        </w:rPr>
        <w:t xml:space="preserve">This intervention targets Agro </w:t>
      </w:r>
      <w:r w:rsidR="00B70C28" w:rsidRPr="00C83567">
        <w:rPr>
          <w:rFonts w:asciiTheme="minorHAnsi" w:hAnsiTheme="minorHAnsi" w:cstheme="minorHAnsi"/>
          <w:sz w:val="22"/>
          <w:szCs w:val="22"/>
          <w:lang w:val="en-GB"/>
        </w:rPr>
        <w:t>pastoralist within</w:t>
      </w:r>
      <w:r w:rsidRPr="00C83567">
        <w:rPr>
          <w:rFonts w:asciiTheme="minorHAnsi" w:hAnsiTheme="minorHAnsi" w:cstheme="minorHAnsi"/>
          <w:sz w:val="22"/>
          <w:szCs w:val="22"/>
          <w:lang w:val="en-GB"/>
        </w:rPr>
        <w:t xml:space="preserve"> host and IDP communities affected by </w:t>
      </w:r>
      <w:r w:rsidR="00B70C28" w:rsidRPr="00C83567">
        <w:rPr>
          <w:rFonts w:asciiTheme="minorHAnsi" w:hAnsiTheme="minorHAnsi" w:cstheme="minorHAnsi"/>
          <w:sz w:val="22"/>
          <w:szCs w:val="22"/>
          <w:lang w:val="en-GB"/>
        </w:rPr>
        <w:t>floods,</w:t>
      </w:r>
      <w:r w:rsidRPr="00C83567">
        <w:rPr>
          <w:rFonts w:asciiTheme="minorHAnsi" w:hAnsiTheme="minorHAnsi" w:cstheme="minorHAnsi"/>
          <w:sz w:val="22"/>
          <w:szCs w:val="22"/>
          <w:lang w:val="en-GB"/>
        </w:rPr>
        <w:t xml:space="preserve"> mainly focusing on the most vulnerable groups including women</w:t>
      </w:r>
      <w:r w:rsidR="00B70C28" w:rsidRPr="00C83567">
        <w:rPr>
          <w:rFonts w:asciiTheme="minorHAnsi" w:hAnsiTheme="minorHAnsi" w:cstheme="minorHAnsi"/>
          <w:sz w:val="22"/>
          <w:szCs w:val="22"/>
          <w:lang w:val="en-GB"/>
        </w:rPr>
        <w:t xml:space="preserve">, the elderly and children in </w:t>
      </w:r>
      <w:r w:rsidRPr="00C83567">
        <w:rPr>
          <w:rFonts w:asciiTheme="minorHAnsi" w:hAnsiTheme="minorHAnsi" w:cstheme="minorHAnsi"/>
          <w:sz w:val="22"/>
          <w:szCs w:val="22"/>
          <w:lang w:val="en-GB"/>
        </w:rPr>
        <w:t>Targeted areas   The project will adopt the selection criteria for multipurpose Cash Working Group.</w:t>
      </w:r>
      <w:r w:rsidR="00B70C28" w:rsidRPr="00C83567">
        <w:rPr>
          <w:rFonts w:asciiTheme="minorHAnsi" w:hAnsiTheme="minorHAnsi" w:cstheme="minorHAnsi"/>
          <w:sz w:val="22"/>
          <w:szCs w:val="22"/>
          <w:lang w:val="en-GB"/>
        </w:rPr>
        <w:t xml:space="preserve"> </w:t>
      </w:r>
      <w:r w:rsidR="002F2305" w:rsidRPr="00C83567">
        <w:rPr>
          <w:rFonts w:asciiTheme="minorHAnsi" w:hAnsiTheme="minorHAnsi" w:cstheme="minorHAnsi"/>
          <w:sz w:val="22"/>
          <w:szCs w:val="22"/>
          <w:lang w:val="en-GB"/>
        </w:rPr>
        <w:t>A total of 28</w:t>
      </w:r>
      <w:r w:rsidR="00E52946" w:rsidRPr="00C83567">
        <w:rPr>
          <w:rFonts w:asciiTheme="minorHAnsi" w:hAnsiTheme="minorHAnsi" w:cstheme="minorHAnsi"/>
          <w:sz w:val="22"/>
          <w:szCs w:val="22"/>
          <w:lang w:val="en-GB"/>
        </w:rPr>
        <w:t>.</w:t>
      </w:r>
      <w:r w:rsidR="00B70C28" w:rsidRPr="00C83567">
        <w:rPr>
          <w:rFonts w:asciiTheme="minorHAnsi" w:hAnsiTheme="minorHAnsi" w:cstheme="minorHAnsi"/>
          <w:sz w:val="22"/>
          <w:szCs w:val="22"/>
          <w:lang w:val="en-GB"/>
        </w:rPr>
        <w:t>500 individuals will be reached in</w:t>
      </w:r>
      <w:r w:rsidR="00E52946" w:rsidRPr="00C83567">
        <w:rPr>
          <w:rFonts w:asciiTheme="minorHAnsi" w:hAnsiTheme="minorHAnsi" w:cstheme="minorHAnsi"/>
          <w:sz w:val="22"/>
          <w:szCs w:val="22"/>
          <w:lang w:val="en-GB"/>
        </w:rPr>
        <w:t xml:space="preserve"> the</w:t>
      </w:r>
      <w:r w:rsidR="00B70C28" w:rsidRPr="00C83567">
        <w:rPr>
          <w:rFonts w:asciiTheme="minorHAnsi" w:hAnsiTheme="minorHAnsi" w:cstheme="minorHAnsi"/>
          <w:sz w:val="22"/>
          <w:szCs w:val="22"/>
          <w:lang w:val="en-GB"/>
        </w:rPr>
        <w:t xml:space="preserve"> targeted areas. </w:t>
      </w:r>
      <w:r w:rsidR="00E52946" w:rsidRPr="00C83567">
        <w:rPr>
          <w:rFonts w:asciiTheme="minorHAnsi" w:hAnsiTheme="minorHAnsi" w:cstheme="minorHAnsi"/>
          <w:sz w:val="22"/>
          <w:szCs w:val="22"/>
          <w:lang w:val="en-GB"/>
        </w:rPr>
        <w:t>The v</w:t>
      </w:r>
      <w:r w:rsidR="00EC6306" w:rsidRPr="00C83567">
        <w:rPr>
          <w:rFonts w:asciiTheme="minorHAnsi" w:hAnsiTheme="minorHAnsi" w:cstheme="minorHAnsi"/>
          <w:sz w:val="22"/>
          <w:szCs w:val="22"/>
          <w:lang w:val="en-GB"/>
        </w:rPr>
        <w:t>ulnerability</w:t>
      </w:r>
      <w:r w:rsidR="00EC6306" w:rsidRPr="00C83567">
        <w:rPr>
          <w:rFonts w:asciiTheme="minorHAnsi" w:hAnsiTheme="minorHAnsi" w:cstheme="minorHAnsi"/>
          <w:sz w:val="22"/>
          <w:szCs w:val="22"/>
          <w:lang w:val="en-US"/>
        </w:rPr>
        <w:t xml:space="preserve"> assessment </w:t>
      </w:r>
      <w:r w:rsidR="00E52946" w:rsidRPr="00C83567">
        <w:rPr>
          <w:rFonts w:asciiTheme="minorHAnsi" w:hAnsiTheme="minorHAnsi" w:cstheme="minorHAnsi"/>
          <w:sz w:val="22"/>
          <w:szCs w:val="22"/>
          <w:lang w:val="en-US"/>
        </w:rPr>
        <w:t>und</w:t>
      </w:r>
      <w:r w:rsidR="00C86A60" w:rsidRPr="00C83567">
        <w:rPr>
          <w:rFonts w:asciiTheme="minorHAnsi" w:hAnsiTheme="minorHAnsi" w:cstheme="minorHAnsi"/>
          <w:sz w:val="22"/>
          <w:szCs w:val="22"/>
          <w:lang w:val="en-US"/>
        </w:rPr>
        <w:t>e</w:t>
      </w:r>
      <w:r w:rsidR="00E52946" w:rsidRPr="00C83567">
        <w:rPr>
          <w:rFonts w:asciiTheme="minorHAnsi" w:hAnsiTheme="minorHAnsi" w:cstheme="minorHAnsi"/>
          <w:sz w:val="22"/>
          <w:szCs w:val="22"/>
          <w:lang w:val="en-US"/>
        </w:rPr>
        <w:t>r</w:t>
      </w:r>
      <w:r w:rsidR="00C86A60" w:rsidRPr="00C83567">
        <w:rPr>
          <w:rFonts w:asciiTheme="minorHAnsi" w:hAnsiTheme="minorHAnsi" w:cstheme="minorHAnsi"/>
          <w:sz w:val="22"/>
          <w:szCs w:val="22"/>
          <w:lang w:val="en-US"/>
        </w:rPr>
        <w:t xml:space="preserve">taken by KAALO </w:t>
      </w:r>
      <w:r w:rsidR="00D409AA" w:rsidRPr="00C83567">
        <w:rPr>
          <w:rFonts w:asciiTheme="minorHAnsi" w:hAnsiTheme="minorHAnsi" w:cstheme="minorHAnsi"/>
          <w:sz w:val="22"/>
          <w:szCs w:val="22"/>
          <w:lang w:val="en-US"/>
        </w:rPr>
        <w:t>is to</w:t>
      </w:r>
      <w:r w:rsidR="00EC6306" w:rsidRPr="00C83567">
        <w:rPr>
          <w:rFonts w:asciiTheme="minorHAnsi" w:eastAsiaTheme="minorEastAsia" w:hAnsiTheme="minorHAnsi" w:cstheme="minorHAnsi"/>
          <w:sz w:val="22"/>
          <w:szCs w:val="22"/>
          <w:lang w:val="en-US"/>
        </w:rPr>
        <w:t xml:space="preserve"> identify settlements that would be affected </w:t>
      </w:r>
      <w:r w:rsidR="00EC6306" w:rsidRPr="00C83567">
        <w:rPr>
          <w:rFonts w:asciiTheme="minorHAnsi" w:hAnsiTheme="minorHAnsi" w:cstheme="minorHAnsi"/>
          <w:sz w:val="22"/>
          <w:szCs w:val="22"/>
          <w:lang w:val="en-US"/>
        </w:rPr>
        <w:t>by the floods of the</w:t>
      </w:r>
      <w:r w:rsidR="00EC6306" w:rsidRPr="00C83567">
        <w:rPr>
          <w:rFonts w:asciiTheme="minorHAnsi" w:eastAsiaTheme="minorEastAsia" w:hAnsiTheme="minorHAnsi" w:cstheme="minorHAnsi"/>
          <w:sz w:val="22"/>
          <w:szCs w:val="22"/>
          <w:lang w:val="en-US"/>
        </w:rPr>
        <w:t xml:space="preserve"> anticipated decline in food security, accessibility and the feasibility of supporting through cash,</w:t>
      </w:r>
      <w:r w:rsidR="00EC6306" w:rsidRPr="00C83567">
        <w:rPr>
          <w:rFonts w:asciiTheme="minorHAnsi" w:hAnsiTheme="minorHAnsi" w:cstheme="minorHAnsi"/>
          <w:sz w:val="22"/>
          <w:szCs w:val="22"/>
          <w:lang w:val="en-US"/>
        </w:rPr>
        <w:t xml:space="preserve"> livelihood and wash services and make sure that we target the most deprived members of the effected population particularly the elderly, women and children who mostly effected and form the 70% of the total populations effected. </w:t>
      </w:r>
    </w:p>
    <w:p w14:paraId="26DAC4D9" w14:textId="77777777" w:rsidR="00E52946" w:rsidRPr="005A0742" w:rsidRDefault="00E52946" w:rsidP="005A0742">
      <w:pPr>
        <w:pStyle w:val="Listeafsnit"/>
        <w:jc w:val="both"/>
        <w:rPr>
          <w:rFonts w:asciiTheme="minorHAnsi" w:hAnsiTheme="minorHAnsi" w:cstheme="minorHAnsi"/>
          <w:sz w:val="22"/>
          <w:szCs w:val="22"/>
          <w:lang w:val="en-GB"/>
        </w:rPr>
      </w:pPr>
    </w:p>
    <w:p w14:paraId="43A9DD70" w14:textId="77777777" w:rsidR="007D4483" w:rsidRPr="005A0742" w:rsidRDefault="007D4483" w:rsidP="005A0742">
      <w:pPr>
        <w:pStyle w:val="Listeafsnit"/>
        <w:numPr>
          <w:ilvl w:val="0"/>
          <w:numId w:val="3"/>
        </w:numPr>
        <w:jc w:val="both"/>
        <w:rPr>
          <w:rFonts w:asciiTheme="minorHAnsi" w:eastAsiaTheme="minorHAnsi" w:hAnsiTheme="minorHAnsi" w:cstheme="minorHAnsi"/>
          <w:b/>
          <w:sz w:val="22"/>
          <w:szCs w:val="22"/>
          <w:lang w:val="en-GB" w:eastAsia="en-US"/>
        </w:rPr>
      </w:pPr>
      <w:r w:rsidRPr="005A0742">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66A0E994" w14:textId="77777777" w:rsidR="007D4483" w:rsidRPr="005A0742" w:rsidRDefault="007D4483" w:rsidP="005A0742">
      <w:pPr>
        <w:pStyle w:val="Default"/>
        <w:numPr>
          <w:ilvl w:val="0"/>
          <w:numId w:val="1"/>
        </w:numPr>
        <w:ind w:left="1418"/>
        <w:jc w:val="both"/>
        <w:rPr>
          <w:rFonts w:asciiTheme="minorHAnsi" w:hAnsiTheme="minorHAnsi" w:cstheme="minorHAnsi"/>
          <w:b/>
          <w:bCs/>
          <w:sz w:val="22"/>
          <w:szCs w:val="22"/>
          <w:lang w:val="en-GB"/>
        </w:rPr>
      </w:pPr>
      <w:r w:rsidRPr="005A0742">
        <w:rPr>
          <w:rFonts w:asciiTheme="minorHAnsi" w:hAnsiTheme="minorHAnsi" w:cstheme="minorHAnsi"/>
          <w:b/>
          <w:sz w:val="22"/>
          <w:szCs w:val="22"/>
          <w:lang w:val="en-GB"/>
        </w:rPr>
        <w:t>Internationally</w:t>
      </w:r>
    </w:p>
    <w:p w14:paraId="462DAF14" w14:textId="77777777" w:rsidR="007D4483" w:rsidRPr="005A0742" w:rsidRDefault="007D4483" w:rsidP="005A0742">
      <w:pPr>
        <w:pStyle w:val="Default"/>
        <w:numPr>
          <w:ilvl w:val="0"/>
          <w:numId w:val="1"/>
        </w:numPr>
        <w:ind w:left="1418"/>
        <w:jc w:val="both"/>
        <w:rPr>
          <w:rFonts w:asciiTheme="minorHAnsi" w:hAnsiTheme="minorHAnsi" w:cstheme="minorHAnsi"/>
          <w:b/>
          <w:bCs/>
          <w:sz w:val="22"/>
          <w:szCs w:val="22"/>
          <w:lang w:val="en-GB"/>
        </w:rPr>
      </w:pPr>
      <w:r w:rsidRPr="005A0742">
        <w:rPr>
          <w:rFonts w:asciiTheme="minorHAnsi" w:hAnsiTheme="minorHAnsi" w:cstheme="minorHAnsi"/>
          <w:b/>
          <w:sz w:val="22"/>
          <w:szCs w:val="22"/>
          <w:lang w:val="en-GB"/>
        </w:rPr>
        <w:t>Regionally / neighbouring country</w:t>
      </w:r>
    </w:p>
    <w:p w14:paraId="61A263B6" w14:textId="33BEEA50" w:rsidR="007D4483" w:rsidRPr="005A0742" w:rsidRDefault="0008472D" w:rsidP="005A0742">
      <w:pPr>
        <w:pStyle w:val="Default"/>
        <w:numPr>
          <w:ilvl w:val="0"/>
          <w:numId w:val="1"/>
        </w:numPr>
        <w:ind w:left="1418"/>
        <w:jc w:val="both"/>
        <w:rPr>
          <w:rFonts w:asciiTheme="minorHAnsi" w:hAnsiTheme="minorHAnsi" w:cstheme="minorHAnsi"/>
          <w:b/>
          <w:bCs/>
          <w:sz w:val="22"/>
          <w:szCs w:val="22"/>
          <w:lang w:val="en-GB"/>
        </w:rPr>
      </w:pPr>
      <w:r w:rsidRPr="005A0742">
        <w:rPr>
          <w:rFonts w:asciiTheme="minorHAnsi" w:hAnsiTheme="minorHAnsi" w:cstheme="minorHAnsi"/>
          <w:b/>
          <w:sz w:val="22"/>
          <w:szCs w:val="22"/>
          <w:lang w:val="en-GB"/>
        </w:rPr>
        <w:t>√</w:t>
      </w:r>
      <w:r w:rsidR="00B70C28" w:rsidRPr="005A0742">
        <w:rPr>
          <w:rFonts w:asciiTheme="minorHAnsi" w:hAnsiTheme="minorHAnsi" w:cstheme="minorHAnsi"/>
          <w:b/>
          <w:sz w:val="22"/>
          <w:szCs w:val="22"/>
          <w:lang w:val="en-GB"/>
        </w:rPr>
        <w:t xml:space="preserve"> </w:t>
      </w:r>
      <w:r w:rsidR="007D4483" w:rsidRPr="005A0742">
        <w:rPr>
          <w:rFonts w:asciiTheme="minorHAnsi" w:hAnsiTheme="minorHAnsi" w:cstheme="minorHAnsi"/>
          <w:b/>
          <w:sz w:val="22"/>
          <w:szCs w:val="22"/>
          <w:lang w:val="en-GB"/>
        </w:rPr>
        <w:t>In country / locally</w:t>
      </w:r>
    </w:p>
    <w:p w14:paraId="4C622C0B" w14:textId="19BA05F6" w:rsidR="00F741BD" w:rsidRPr="005A0742" w:rsidRDefault="00F741BD" w:rsidP="005A0742">
      <w:pPr>
        <w:jc w:val="both"/>
        <w:rPr>
          <w:rStyle w:val="Intet"/>
          <w:rFonts w:asciiTheme="minorHAnsi" w:eastAsiaTheme="minorHAnsi" w:hAnsiTheme="minorHAnsi" w:cstheme="minorHAnsi"/>
          <w:color w:val="000000" w:themeColor="text1"/>
          <w:sz w:val="22"/>
          <w:szCs w:val="22"/>
          <w:lang w:eastAsia="en-US"/>
        </w:rPr>
      </w:pPr>
    </w:p>
    <w:p w14:paraId="1EDCA426" w14:textId="77777777" w:rsidR="00BA7303" w:rsidRPr="005A0742" w:rsidRDefault="00BA7303" w:rsidP="005A0742">
      <w:pPr>
        <w:pStyle w:val="Listeafsnit"/>
        <w:numPr>
          <w:ilvl w:val="0"/>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1191F6D0" w14:textId="6E63C927" w:rsidR="00BA7303" w:rsidRPr="005A0742" w:rsidRDefault="0008472D" w:rsidP="005A0742">
      <w:pPr>
        <w:pStyle w:val="Listeafsnit"/>
        <w:numPr>
          <w:ilvl w:val="1"/>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w:t>
      </w:r>
      <w:r w:rsidR="00B70C28" w:rsidRPr="005A0742">
        <w:rPr>
          <w:rStyle w:val="Intet"/>
          <w:rFonts w:asciiTheme="minorHAnsi" w:eastAsiaTheme="minorHAnsi" w:hAnsiTheme="minorHAnsi" w:cstheme="minorHAnsi"/>
          <w:b/>
          <w:color w:val="000000" w:themeColor="text1"/>
          <w:sz w:val="22"/>
          <w:szCs w:val="22"/>
          <w:lang w:val="en-GB" w:eastAsia="en-US"/>
        </w:rPr>
        <w:t xml:space="preserve"> </w:t>
      </w:r>
      <w:r w:rsidR="00BA7303" w:rsidRPr="005A0742">
        <w:rPr>
          <w:rStyle w:val="Intet"/>
          <w:rFonts w:asciiTheme="minorHAnsi" w:eastAsiaTheme="minorHAnsi" w:hAnsiTheme="minorHAnsi" w:cstheme="minorHAnsi"/>
          <w:b/>
          <w:color w:val="000000" w:themeColor="text1"/>
          <w:sz w:val="22"/>
          <w:szCs w:val="22"/>
          <w:lang w:val="en-GB" w:eastAsia="en-US"/>
        </w:rPr>
        <w:t>Yes</w:t>
      </w:r>
    </w:p>
    <w:p w14:paraId="1714737E" w14:textId="683E2702" w:rsidR="00263BDB" w:rsidRPr="00C83567" w:rsidRDefault="00BA7303" w:rsidP="00C83567">
      <w:pPr>
        <w:pStyle w:val="Listeafsnit"/>
        <w:numPr>
          <w:ilvl w:val="1"/>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No</w:t>
      </w:r>
    </w:p>
    <w:p w14:paraId="060C7E85" w14:textId="77777777" w:rsidR="00E52946" w:rsidRPr="00E52946" w:rsidRDefault="00E52946" w:rsidP="00E52946">
      <w:pPr>
        <w:ind w:firstLine="720"/>
        <w:jc w:val="both"/>
        <w:rPr>
          <w:rStyle w:val="Intet"/>
          <w:rFonts w:asciiTheme="minorHAnsi" w:eastAsiaTheme="minorHAnsi" w:hAnsiTheme="minorHAnsi" w:cstheme="minorHAnsi"/>
          <w:i/>
          <w:color w:val="000000" w:themeColor="text1"/>
          <w:sz w:val="22"/>
          <w:szCs w:val="22"/>
          <w:lang w:val="en-GB" w:eastAsia="en-US"/>
        </w:rPr>
      </w:pPr>
    </w:p>
    <w:p w14:paraId="01C69922" w14:textId="77777777" w:rsidR="00C83567" w:rsidRPr="00C83567" w:rsidRDefault="0008472D" w:rsidP="00C83567">
      <w:pPr>
        <w:jc w:val="both"/>
        <w:rPr>
          <w:rStyle w:val="Intet"/>
          <w:rFonts w:asciiTheme="minorHAnsi" w:eastAsiaTheme="minorHAnsi" w:hAnsiTheme="minorHAnsi" w:cstheme="minorHAnsi"/>
          <w:color w:val="000000" w:themeColor="text1"/>
          <w:sz w:val="22"/>
          <w:szCs w:val="22"/>
          <w:lang w:val="en-GB" w:eastAsia="en-US"/>
        </w:rPr>
      </w:pPr>
      <w:r w:rsidRPr="00C83567">
        <w:rPr>
          <w:rStyle w:val="Intet"/>
          <w:rFonts w:asciiTheme="minorHAnsi" w:eastAsiaTheme="minorHAnsi" w:hAnsiTheme="minorHAnsi" w:cstheme="minorHAnsi"/>
          <w:color w:val="000000" w:themeColor="text1"/>
          <w:sz w:val="22"/>
          <w:szCs w:val="22"/>
          <w:lang w:val="en-GB" w:eastAsia="en-US"/>
        </w:rPr>
        <w:t>Multipurpose Unconditional Cash t</w:t>
      </w:r>
      <w:r w:rsidR="00C86A60" w:rsidRPr="00C83567">
        <w:rPr>
          <w:rStyle w:val="Intet"/>
          <w:rFonts w:asciiTheme="minorHAnsi" w:eastAsiaTheme="minorHAnsi" w:hAnsiTheme="minorHAnsi" w:cstheme="minorHAnsi"/>
          <w:color w:val="000000" w:themeColor="text1"/>
          <w:sz w:val="22"/>
          <w:szCs w:val="22"/>
          <w:lang w:val="en-GB" w:eastAsia="en-US"/>
        </w:rPr>
        <w:t>ransfers will be provided to 250</w:t>
      </w:r>
      <w:r w:rsidR="00E52946" w:rsidRPr="00C83567">
        <w:rPr>
          <w:rStyle w:val="Intet"/>
          <w:rFonts w:asciiTheme="minorHAnsi" w:eastAsiaTheme="minorHAnsi" w:hAnsiTheme="minorHAnsi" w:cstheme="minorHAnsi"/>
          <w:color w:val="000000" w:themeColor="text1"/>
          <w:sz w:val="22"/>
          <w:szCs w:val="22"/>
          <w:lang w:val="en-GB" w:eastAsia="en-US"/>
        </w:rPr>
        <w:t xml:space="preserve"> HH to purchase food and non-f</w:t>
      </w:r>
      <w:r w:rsidRPr="00C83567">
        <w:rPr>
          <w:rStyle w:val="Intet"/>
          <w:rFonts w:asciiTheme="minorHAnsi" w:eastAsiaTheme="minorHAnsi" w:hAnsiTheme="minorHAnsi" w:cstheme="minorHAnsi"/>
          <w:color w:val="000000" w:themeColor="text1"/>
          <w:sz w:val="22"/>
          <w:szCs w:val="22"/>
          <w:lang w:val="en-GB" w:eastAsia="en-US"/>
        </w:rPr>
        <w:t>ood items</w:t>
      </w:r>
      <w:r w:rsidR="00E52946" w:rsidRPr="00C83567">
        <w:rPr>
          <w:rStyle w:val="Intet"/>
          <w:rFonts w:asciiTheme="minorHAnsi" w:eastAsiaTheme="minorHAnsi" w:hAnsiTheme="minorHAnsi" w:cstheme="minorHAnsi"/>
          <w:color w:val="000000" w:themeColor="text1"/>
          <w:sz w:val="22"/>
          <w:szCs w:val="22"/>
          <w:lang w:val="en-GB" w:eastAsia="en-US"/>
        </w:rPr>
        <w:t xml:space="preserve"> required by</w:t>
      </w:r>
      <w:r w:rsidR="007245D4" w:rsidRPr="00C83567">
        <w:rPr>
          <w:rStyle w:val="Intet"/>
          <w:rFonts w:asciiTheme="minorHAnsi" w:eastAsiaTheme="minorHAnsi" w:hAnsiTheme="minorHAnsi" w:cstheme="minorHAnsi"/>
          <w:color w:val="000000" w:themeColor="text1"/>
          <w:sz w:val="22"/>
          <w:szCs w:val="22"/>
          <w:lang w:val="en-GB" w:eastAsia="en-US"/>
        </w:rPr>
        <w:t xml:space="preserve"> </w:t>
      </w:r>
      <w:r w:rsidR="00E52946" w:rsidRPr="00C83567">
        <w:rPr>
          <w:rStyle w:val="Intet"/>
          <w:rFonts w:asciiTheme="minorHAnsi" w:eastAsiaTheme="minorHAnsi" w:hAnsiTheme="minorHAnsi" w:cstheme="minorHAnsi"/>
          <w:color w:val="000000" w:themeColor="text1"/>
          <w:sz w:val="22"/>
          <w:szCs w:val="22"/>
          <w:lang w:val="en-GB" w:eastAsia="en-US"/>
        </w:rPr>
        <w:t>the a</w:t>
      </w:r>
      <w:r w:rsidR="009046D9" w:rsidRPr="00C83567">
        <w:rPr>
          <w:rStyle w:val="Intet"/>
          <w:rFonts w:asciiTheme="minorHAnsi" w:eastAsiaTheme="minorHAnsi" w:hAnsiTheme="minorHAnsi" w:cstheme="minorHAnsi"/>
          <w:color w:val="000000" w:themeColor="text1"/>
          <w:sz w:val="22"/>
          <w:szCs w:val="22"/>
          <w:lang w:val="en-GB" w:eastAsia="en-US"/>
        </w:rPr>
        <w:t xml:space="preserve">ffected </w:t>
      </w:r>
      <w:r w:rsidR="00E52946" w:rsidRPr="00C83567">
        <w:rPr>
          <w:rStyle w:val="Intet"/>
          <w:rFonts w:asciiTheme="minorHAnsi" w:eastAsiaTheme="minorHAnsi" w:hAnsiTheme="minorHAnsi" w:cstheme="minorHAnsi"/>
          <w:sz w:val="22"/>
          <w:szCs w:val="22"/>
          <w:lang w:val="en-GB" w:eastAsia="en-US"/>
        </w:rPr>
        <w:t>c</w:t>
      </w:r>
      <w:r w:rsidR="009046D9" w:rsidRPr="00C83567">
        <w:rPr>
          <w:rStyle w:val="Intet"/>
          <w:rFonts w:asciiTheme="minorHAnsi" w:eastAsiaTheme="minorHAnsi" w:hAnsiTheme="minorHAnsi" w:cstheme="minorHAnsi"/>
          <w:sz w:val="22"/>
          <w:szCs w:val="22"/>
          <w:lang w:val="en-GB" w:eastAsia="en-US"/>
        </w:rPr>
        <w:t>ommunities using</w:t>
      </w:r>
      <w:r w:rsidR="00015C7E" w:rsidRPr="00C83567">
        <w:rPr>
          <w:rStyle w:val="Intet"/>
          <w:rFonts w:asciiTheme="minorHAnsi" w:eastAsiaTheme="minorHAnsi" w:hAnsiTheme="minorHAnsi" w:cstheme="minorHAnsi"/>
          <w:sz w:val="22"/>
          <w:szCs w:val="22"/>
          <w:lang w:val="en-GB" w:eastAsia="en-US"/>
        </w:rPr>
        <w:t xml:space="preserve"> mobile </w:t>
      </w:r>
      <w:r w:rsidR="00E52946" w:rsidRPr="00C83567">
        <w:rPr>
          <w:rStyle w:val="Intet"/>
          <w:rFonts w:asciiTheme="minorHAnsi" w:eastAsiaTheme="minorHAnsi" w:hAnsiTheme="minorHAnsi" w:cstheme="minorHAnsi"/>
          <w:sz w:val="22"/>
          <w:szCs w:val="22"/>
          <w:lang w:val="en-GB" w:eastAsia="en-US"/>
        </w:rPr>
        <w:t xml:space="preserve">money transfer known as EVC or </w:t>
      </w:r>
      <w:proofErr w:type="spellStart"/>
      <w:r w:rsidR="00E52946" w:rsidRPr="00C83567">
        <w:rPr>
          <w:rStyle w:val="Intet"/>
          <w:rFonts w:asciiTheme="minorHAnsi" w:eastAsiaTheme="minorHAnsi" w:hAnsiTheme="minorHAnsi" w:cstheme="minorHAnsi"/>
          <w:sz w:val="22"/>
          <w:szCs w:val="22"/>
          <w:lang w:val="en-GB" w:eastAsia="en-US"/>
        </w:rPr>
        <w:t>S</w:t>
      </w:r>
      <w:r w:rsidR="00015C7E" w:rsidRPr="00C83567">
        <w:rPr>
          <w:rStyle w:val="Intet"/>
          <w:rFonts w:asciiTheme="minorHAnsi" w:eastAsiaTheme="minorHAnsi" w:hAnsiTheme="minorHAnsi" w:cstheme="minorHAnsi"/>
          <w:sz w:val="22"/>
          <w:szCs w:val="22"/>
          <w:lang w:val="en-GB" w:eastAsia="en-US"/>
        </w:rPr>
        <w:t>ahal</w:t>
      </w:r>
      <w:proofErr w:type="spellEnd"/>
      <w:r w:rsidR="009046D9" w:rsidRPr="00C83567">
        <w:rPr>
          <w:rStyle w:val="Intet"/>
          <w:rFonts w:asciiTheme="minorHAnsi" w:eastAsiaTheme="minorHAnsi" w:hAnsiTheme="minorHAnsi" w:cstheme="minorHAnsi"/>
          <w:sz w:val="22"/>
          <w:szCs w:val="22"/>
          <w:lang w:val="en-GB" w:eastAsia="en-US"/>
        </w:rPr>
        <w:t xml:space="preserve"> </w:t>
      </w:r>
      <w:r w:rsidR="00E52946" w:rsidRPr="00C83567">
        <w:rPr>
          <w:rStyle w:val="Intet"/>
          <w:rFonts w:asciiTheme="minorHAnsi" w:eastAsiaTheme="minorHAnsi" w:hAnsiTheme="minorHAnsi" w:cstheme="minorHAnsi"/>
          <w:sz w:val="22"/>
          <w:szCs w:val="22"/>
          <w:lang w:val="en-GB" w:eastAsia="en-US"/>
        </w:rPr>
        <w:t>(</w:t>
      </w:r>
      <w:r w:rsidR="007245D4" w:rsidRPr="00C83567">
        <w:rPr>
          <w:rStyle w:val="Intet"/>
          <w:rFonts w:asciiTheme="minorHAnsi" w:eastAsiaTheme="minorHAnsi" w:hAnsiTheme="minorHAnsi" w:cstheme="minorHAnsi"/>
          <w:sz w:val="22"/>
          <w:szCs w:val="22"/>
          <w:lang w:val="en-GB" w:eastAsia="en-US"/>
        </w:rPr>
        <w:t>servi</w:t>
      </w:r>
      <w:r w:rsidR="007245D4" w:rsidRPr="00C83567">
        <w:rPr>
          <w:rStyle w:val="Intet"/>
          <w:rFonts w:asciiTheme="minorHAnsi" w:eastAsiaTheme="minorHAnsi" w:hAnsiTheme="minorHAnsi" w:cstheme="minorHAnsi"/>
          <w:color w:val="000000" w:themeColor="text1"/>
          <w:sz w:val="22"/>
          <w:szCs w:val="22"/>
          <w:lang w:val="en-GB" w:eastAsia="en-US"/>
        </w:rPr>
        <w:t xml:space="preserve">ces of </w:t>
      </w:r>
      <w:proofErr w:type="spellStart"/>
      <w:r w:rsidR="007245D4" w:rsidRPr="00C83567">
        <w:rPr>
          <w:rStyle w:val="Intet"/>
          <w:rFonts w:asciiTheme="minorHAnsi" w:eastAsiaTheme="minorHAnsi" w:hAnsiTheme="minorHAnsi" w:cstheme="minorHAnsi"/>
          <w:color w:val="000000" w:themeColor="text1"/>
          <w:sz w:val="22"/>
          <w:szCs w:val="22"/>
          <w:lang w:val="en-GB" w:eastAsia="en-US"/>
        </w:rPr>
        <w:t>Harumoud</w:t>
      </w:r>
      <w:proofErr w:type="spellEnd"/>
      <w:r w:rsidR="007245D4" w:rsidRPr="00C83567">
        <w:rPr>
          <w:rStyle w:val="Intet"/>
          <w:rFonts w:asciiTheme="minorHAnsi" w:eastAsiaTheme="minorHAnsi" w:hAnsiTheme="minorHAnsi" w:cstheme="minorHAnsi"/>
          <w:color w:val="000000" w:themeColor="text1"/>
          <w:sz w:val="22"/>
          <w:szCs w:val="22"/>
          <w:lang w:val="en-GB" w:eastAsia="en-US"/>
        </w:rPr>
        <w:t xml:space="preserve"> and </w:t>
      </w:r>
      <w:proofErr w:type="spellStart"/>
      <w:r w:rsidR="007245D4" w:rsidRPr="00C83567">
        <w:rPr>
          <w:rStyle w:val="Intet"/>
          <w:rFonts w:asciiTheme="minorHAnsi" w:eastAsiaTheme="minorHAnsi" w:hAnsiTheme="minorHAnsi" w:cstheme="minorHAnsi"/>
          <w:color w:val="000000" w:themeColor="text1"/>
          <w:sz w:val="22"/>
          <w:szCs w:val="22"/>
          <w:lang w:val="en-GB" w:eastAsia="en-US"/>
        </w:rPr>
        <w:t>Golis</w:t>
      </w:r>
      <w:proofErr w:type="spellEnd"/>
      <w:r w:rsidR="007245D4" w:rsidRPr="00C83567">
        <w:rPr>
          <w:rStyle w:val="Intet"/>
          <w:rFonts w:asciiTheme="minorHAnsi" w:eastAsiaTheme="minorHAnsi" w:hAnsiTheme="minorHAnsi" w:cstheme="minorHAnsi"/>
          <w:color w:val="000000" w:themeColor="text1"/>
          <w:sz w:val="22"/>
          <w:szCs w:val="22"/>
          <w:lang w:val="en-GB" w:eastAsia="en-US"/>
        </w:rPr>
        <w:t xml:space="preserve"> telecoms</w:t>
      </w:r>
      <w:r w:rsidR="00E52946" w:rsidRPr="00C83567">
        <w:rPr>
          <w:rStyle w:val="Intet"/>
          <w:rFonts w:asciiTheme="minorHAnsi" w:eastAsiaTheme="minorHAnsi" w:hAnsiTheme="minorHAnsi" w:cstheme="minorHAnsi"/>
          <w:color w:val="000000" w:themeColor="text1"/>
          <w:sz w:val="22"/>
          <w:szCs w:val="22"/>
          <w:lang w:val="en-GB" w:eastAsia="en-US"/>
        </w:rPr>
        <w:t>)</w:t>
      </w:r>
      <w:r w:rsidR="007245D4" w:rsidRPr="00C83567">
        <w:rPr>
          <w:rStyle w:val="Intet"/>
          <w:rFonts w:asciiTheme="minorHAnsi" w:eastAsiaTheme="minorHAnsi" w:hAnsiTheme="minorHAnsi" w:cstheme="minorHAnsi"/>
          <w:color w:val="000000" w:themeColor="text1"/>
          <w:sz w:val="22"/>
          <w:szCs w:val="22"/>
          <w:lang w:val="en-GB" w:eastAsia="en-US"/>
        </w:rPr>
        <w:t xml:space="preserve">. </w:t>
      </w:r>
    </w:p>
    <w:p w14:paraId="29C5DA26" w14:textId="33B63F46" w:rsidR="00C83567" w:rsidRPr="00C83567" w:rsidRDefault="00C83567" w:rsidP="00C83567">
      <w:pPr>
        <w:jc w:val="both"/>
        <w:rPr>
          <w:lang w:val="en-US"/>
        </w:rPr>
      </w:pPr>
      <w:r w:rsidRPr="00C83567">
        <w:rPr>
          <w:lang w:val="en-US"/>
        </w:rPr>
        <w:t>The vulnerable people for the Cash will be selected based on specified selection criteria by KAALO and the local authority. That is how KALOO always do when distributing cash and mapping the most vulnerable people together with the local authorities.</w:t>
      </w:r>
    </w:p>
    <w:p w14:paraId="71A6255C" w14:textId="77777777" w:rsidR="00C83567" w:rsidRDefault="00C83567" w:rsidP="00C83567">
      <w:pPr>
        <w:pStyle w:val="Listeafsnit"/>
        <w:jc w:val="both"/>
        <w:rPr>
          <w:lang w:val="en-US"/>
        </w:rPr>
      </w:pPr>
    </w:p>
    <w:p w14:paraId="0B67B95C" w14:textId="66444F47" w:rsidR="00C83567" w:rsidRPr="00C83567" w:rsidRDefault="00C83567" w:rsidP="00C83567">
      <w:pPr>
        <w:jc w:val="both"/>
        <w:rPr>
          <w:rStyle w:val="Intet"/>
          <w:rFonts w:asciiTheme="minorHAnsi" w:eastAsiaTheme="minorHAnsi" w:hAnsiTheme="minorHAnsi" w:cstheme="minorHAnsi"/>
          <w:color w:val="000000" w:themeColor="text1"/>
          <w:sz w:val="22"/>
          <w:szCs w:val="22"/>
          <w:lang w:val="en-GB" w:eastAsia="en-US"/>
        </w:rPr>
      </w:pPr>
      <w:r w:rsidRPr="00C83567">
        <w:rPr>
          <w:lang w:val="en-US"/>
        </w:rPr>
        <w:t>Attached you will find the ‘Guidelines for Cash interventions in Somalia’ where page 29 focuses on this aspect.</w:t>
      </w:r>
    </w:p>
    <w:p w14:paraId="34FC8FF6" w14:textId="77777777" w:rsidR="00E52946" w:rsidRPr="005A0742" w:rsidRDefault="00E52946" w:rsidP="005A0742">
      <w:pPr>
        <w:pStyle w:val="Listeafsnit"/>
        <w:jc w:val="both"/>
        <w:rPr>
          <w:rStyle w:val="Intet"/>
          <w:rFonts w:asciiTheme="minorHAnsi" w:eastAsiaTheme="minorHAnsi" w:hAnsiTheme="minorHAnsi" w:cstheme="minorHAnsi"/>
          <w:i/>
          <w:color w:val="000000" w:themeColor="text1"/>
          <w:sz w:val="22"/>
          <w:szCs w:val="22"/>
          <w:lang w:val="en-GB" w:eastAsia="en-US"/>
        </w:rPr>
      </w:pPr>
    </w:p>
    <w:p w14:paraId="71835E1D" w14:textId="77777777" w:rsidR="00C83567" w:rsidRPr="00C83567" w:rsidRDefault="00BA7303" w:rsidP="008A4BD2">
      <w:pPr>
        <w:pStyle w:val="Listeafsnit"/>
        <w:numPr>
          <w:ilvl w:val="0"/>
          <w:numId w:val="18"/>
        </w:numPr>
        <w:overflowPunct/>
        <w:autoSpaceDE/>
        <w:autoSpaceDN/>
        <w:adjustRightInd/>
        <w:spacing w:before="80" w:line="259" w:lineRule="auto"/>
        <w:jc w:val="both"/>
        <w:textAlignment w:val="auto"/>
        <w:rPr>
          <w:rStyle w:val="Intet"/>
          <w:rFonts w:asciiTheme="minorHAnsi" w:hAnsiTheme="minorHAnsi" w:cstheme="minorHAnsi"/>
          <w:sz w:val="22"/>
          <w:szCs w:val="22"/>
        </w:rPr>
      </w:pPr>
      <w:bookmarkStart w:id="2" w:name="_Hlk16070210"/>
      <w:r w:rsidRPr="00C83567">
        <w:rPr>
          <w:rStyle w:val="Intet"/>
          <w:rFonts w:asciiTheme="minorHAnsi" w:eastAsiaTheme="minorHAnsi" w:hAnsiTheme="minorHAnsi" w:cstheme="minorHAnsi"/>
          <w:b/>
          <w:color w:val="000000" w:themeColor="text1"/>
          <w:sz w:val="22"/>
          <w:szCs w:val="22"/>
          <w:lang w:val="en-GB" w:eastAsia="en-US"/>
        </w:rPr>
        <w:t xml:space="preserve">Financial localization of the intervention </w:t>
      </w:r>
    </w:p>
    <w:p w14:paraId="3651FCC0" w14:textId="56BA02DC" w:rsidR="00BA7303" w:rsidRPr="001161E1" w:rsidRDefault="00BA7303" w:rsidP="00C83567">
      <w:pPr>
        <w:overflowPunct/>
        <w:autoSpaceDE/>
        <w:autoSpaceDN/>
        <w:adjustRightInd/>
        <w:spacing w:before="80" w:line="259" w:lineRule="auto"/>
        <w:jc w:val="both"/>
        <w:textAlignment w:val="auto"/>
        <w:rPr>
          <w:rFonts w:asciiTheme="minorHAnsi" w:hAnsiTheme="minorHAnsi" w:cstheme="minorHAnsi"/>
          <w:sz w:val="22"/>
          <w:szCs w:val="22"/>
          <w:highlight w:val="yellow"/>
          <w:lang w:val="en-US"/>
        </w:rPr>
      </w:pPr>
      <w:r w:rsidRPr="001161E1">
        <w:rPr>
          <w:rFonts w:asciiTheme="minorHAnsi" w:hAnsiTheme="minorHAnsi" w:cstheme="minorHAnsi"/>
          <w:sz w:val="22"/>
          <w:szCs w:val="22"/>
          <w:highlight w:val="yellow"/>
          <w:lang w:val="en-US"/>
        </w:rPr>
        <w:t>% of DERF intervention funding which is spent by local or national partner CSOs, from the intervention budget: __</w:t>
      </w:r>
      <w:r w:rsidR="001161E1">
        <w:rPr>
          <w:rFonts w:asciiTheme="minorHAnsi" w:hAnsiTheme="minorHAnsi" w:cstheme="minorHAnsi"/>
          <w:sz w:val="22"/>
          <w:szCs w:val="22"/>
          <w:highlight w:val="yellow"/>
          <w:lang w:val="en-US"/>
        </w:rPr>
        <w:t>90</w:t>
      </w:r>
      <w:r w:rsidRPr="001161E1">
        <w:rPr>
          <w:rFonts w:asciiTheme="minorHAnsi" w:hAnsiTheme="minorHAnsi" w:cstheme="minorHAnsi"/>
          <w:sz w:val="22"/>
          <w:szCs w:val="22"/>
          <w:highlight w:val="yellow"/>
          <w:lang w:val="en-US"/>
        </w:rPr>
        <w:t>__ %</w:t>
      </w:r>
    </w:p>
    <w:p w14:paraId="44DD866F" w14:textId="6BE8507C" w:rsidR="006F271D" w:rsidRPr="00C83567" w:rsidRDefault="00BA7303" w:rsidP="00C83567">
      <w:pPr>
        <w:overflowPunct/>
        <w:autoSpaceDE/>
        <w:autoSpaceDN/>
        <w:adjustRightInd/>
        <w:spacing w:before="80" w:line="259" w:lineRule="auto"/>
        <w:jc w:val="both"/>
        <w:textAlignment w:val="auto"/>
        <w:rPr>
          <w:rStyle w:val="Intet"/>
          <w:rFonts w:asciiTheme="minorHAnsi" w:hAnsiTheme="minorHAnsi" w:cstheme="minorHAnsi"/>
          <w:sz w:val="22"/>
          <w:szCs w:val="22"/>
        </w:rPr>
      </w:pPr>
      <w:r w:rsidRPr="001161E1">
        <w:rPr>
          <w:rFonts w:asciiTheme="minorHAnsi" w:hAnsiTheme="minorHAnsi" w:cstheme="minorHAnsi"/>
          <w:sz w:val="22"/>
          <w:szCs w:val="22"/>
          <w:highlight w:val="yellow"/>
          <w:lang w:val="en-US"/>
        </w:rPr>
        <w:t>% Funding spent on activities &amp; goods for crisis affected persons, from the intervention budget: __</w:t>
      </w:r>
      <w:r w:rsidR="001161E1" w:rsidRPr="001161E1">
        <w:rPr>
          <w:rFonts w:asciiTheme="minorHAnsi" w:hAnsiTheme="minorHAnsi" w:cstheme="minorHAnsi"/>
          <w:sz w:val="22"/>
          <w:szCs w:val="22"/>
          <w:highlight w:val="yellow"/>
          <w:lang w:val="en-US"/>
        </w:rPr>
        <w:t>65</w:t>
      </w:r>
      <w:r w:rsidRPr="001161E1">
        <w:rPr>
          <w:rFonts w:asciiTheme="minorHAnsi" w:hAnsiTheme="minorHAnsi" w:cstheme="minorHAnsi"/>
          <w:sz w:val="22"/>
          <w:szCs w:val="22"/>
          <w:highlight w:val="yellow"/>
          <w:lang w:val="en-US"/>
        </w:rPr>
        <w:t>_ %</w:t>
      </w:r>
      <w:bookmarkEnd w:id="2"/>
    </w:p>
    <w:p w14:paraId="27416D0A" w14:textId="302DFD60" w:rsidR="00D65020" w:rsidRPr="005A0742" w:rsidRDefault="00D65020" w:rsidP="005A0742">
      <w:pPr>
        <w:jc w:val="both"/>
        <w:rPr>
          <w:rFonts w:asciiTheme="minorHAnsi" w:hAnsiTheme="minorHAnsi" w:cstheme="minorHAnsi"/>
          <w:b/>
          <w:sz w:val="22"/>
          <w:szCs w:val="22"/>
          <w:lang w:val="en-US"/>
        </w:rPr>
      </w:pPr>
    </w:p>
    <w:p w14:paraId="6F5E172D" w14:textId="34D703D7" w:rsidR="001B65E8" w:rsidRPr="005A0742" w:rsidRDefault="001B65E8" w:rsidP="005A0742">
      <w:pPr>
        <w:pStyle w:val="Overskrift2"/>
        <w:numPr>
          <w:ilvl w:val="0"/>
          <w:numId w:val="11"/>
        </w:numPr>
        <w:jc w:val="both"/>
        <w:rPr>
          <w:rFonts w:asciiTheme="minorHAnsi" w:hAnsiTheme="minorHAnsi" w:cstheme="minorHAnsi"/>
          <w:sz w:val="22"/>
          <w:szCs w:val="22"/>
          <w:lang w:val="en-US"/>
        </w:rPr>
      </w:pPr>
      <w:r w:rsidRPr="005A0742">
        <w:rPr>
          <w:rFonts w:asciiTheme="minorHAnsi" w:hAnsiTheme="minorHAnsi" w:cstheme="minorHAnsi"/>
          <w:sz w:val="22"/>
          <w:szCs w:val="22"/>
          <w:lang w:val="en-US"/>
        </w:rPr>
        <w:t>The implementing organization</w:t>
      </w:r>
    </w:p>
    <w:p w14:paraId="7638BCE5" w14:textId="270FF761" w:rsidR="002F5301" w:rsidRPr="005A0742" w:rsidRDefault="002F5301" w:rsidP="005A0742">
      <w:pPr>
        <w:pStyle w:val="Ingenafstand"/>
        <w:spacing w:line="276" w:lineRule="auto"/>
        <w:jc w:val="both"/>
        <w:rPr>
          <w:rFonts w:cstheme="minorHAnsi"/>
          <w:lang w:val="en-GB"/>
        </w:rPr>
      </w:pPr>
    </w:p>
    <w:p w14:paraId="1444ECD7" w14:textId="1BA744FD" w:rsidR="00C67C3D" w:rsidRPr="00C83567" w:rsidRDefault="004D63C4" w:rsidP="005A0742">
      <w:pPr>
        <w:pStyle w:val="Listeafsnit"/>
        <w:numPr>
          <w:ilvl w:val="0"/>
          <w:numId w:val="3"/>
        </w:numPr>
        <w:spacing w:after="80"/>
        <w:jc w:val="both"/>
        <w:rPr>
          <w:rFonts w:asciiTheme="minorHAnsi" w:eastAsiaTheme="minorHAnsi" w:hAnsiTheme="minorHAnsi" w:cstheme="minorHAnsi"/>
          <w:b/>
          <w:sz w:val="22"/>
          <w:szCs w:val="22"/>
          <w:lang w:val="en-US"/>
        </w:rPr>
      </w:pPr>
      <w:r w:rsidRPr="005A0742">
        <w:rPr>
          <w:rFonts w:asciiTheme="minorHAnsi" w:hAnsiTheme="minorHAnsi" w:cstheme="minorHAnsi"/>
          <w:b/>
          <w:sz w:val="22"/>
          <w:szCs w:val="22"/>
          <w:lang w:val="en-US"/>
        </w:rPr>
        <w:t xml:space="preserve">What is the </w:t>
      </w:r>
      <w:r w:rsidRPr="005A0742">
        <w:rPr>
          <w:rFonts w:asciiTheme="minorHAnsi" w:hAnsiTheme="minorHAnsi" w:cstheme="minorHAnsi"/>
          <w:b/>
          <w:bCs/>
          <w:sz w:val="22"/>
          <w:szCs w:val="22"/>
          <w:lang w:val="en-US"/>
        </w:rPr>
        <w:t xml:space="preserve">capacity, experience and expertise of the proposed partner </w:t>
      </w:r>
      <w:r w:rsidR="00E52946" w:rsidRPr="005A0742">
        <w:rPr>
          <w:rFonts w:asciiTheme="minorHAnsi" w:hAnsiTheme="minorHAnsi" w:cstheme="minorHAnsi"/>
          <w:b/>
          <w:bCs/>
          <w:sz w:val="22"/>
          <w:szCs w:val="22"/>
          <w:lang w:val="en-US"/>
        </w:rPr>
        <w:t>organization</w:t>
      </w:r>
      <w:r w:rsidRPr="005A0742">
        <w:rPr>
          <w:rFonts w:asciiTheme="minorHAnsi" w:hAnsiTheme="minorHAnsi" w:cstheme="minorHAnsi"/>
          <w:b/>
          <w:bCs/>
          <w:sz w:val="22"/>
          <w:szCs w:val="22"/>
          <w:lang w:val="en-US"/>
        </w:rPr>
        <w:t xml:space="preserve">(s) </w:t>
      </w:r>
      <w:r w:rsidRPr="005A0742">
        <w:rPr>
          <w:rFonts w:asciiTheme="minorHAnsi" w:hAnsiTheme="minorHAnsi" w:cstheme="minorHAnsi"/>
          <w:b/>
          <w:sz w:val="22"/>
          <w:szCs w:val="22"/>
          <w:lang w:val="en-US"/>
        </w:rPr>
        <w:t xml:space="preserve">(CHS 8) undertaking the proposed intervention substantiating whether the </w:t>
      </w:r>
      <w:r w:rsidR="009E26C6" w:rsidRPr="005A0742">
        <w:rPr>
          <w:rFonts w:asciiTheme="minorHAnsi" w:hAnsiTheme="minorHAnsi" w:cstheme="minorHAnsi"/>
          <w:b/>
          <w:sz w:val="22"/>
          <w:szCs w:val="22"/>
          <w:lang w:val="en-US"/>
        </w:rPr>
        <w:t>humanitarian response</w:t>
      </w:r>
      <w:r w:rsidRPr="005A0742">
        <w:rPr>
          <w:rFonts w:asciiTheme="minorHAnsi" w:hAnsiTheme="minorHAnsi" w:cstheme="minorHAnsi"/>
          <w:b/>
          <w:sz w:val="22"/>
          <w:szCs w:val="22"/>
          <w:lang w:val="en-US"/>
        </w:rPr>
        <w:t xml:space="preserve"> can be delivered up to standard and to the needs of particularly vulnerable </w:t>
      </w:r>
      <w:r w:rsidR="002B319D" w:rsidRPr="005A0742">
        <w:rPr>
          <w:rFonts w:asciiTheme="minorHAnsi" w:hAnsiTheme="minorHAnsi" w:cstheme="minorHAnsi"/>
          <w:b/>
          <w:sz w:val="22"/>
          <w:szCs w:val="22"/>
          <w:lang w:val="en-US"/>
        </w:rPr>
        <w:t>persons?</w:t>
      </w:r>
    </w:p>
    <w:p w14:paraId="7B0E56A1" w14:textId="77777777" w:rsidR="00C83567" w:rsidRPr="005A0742" w:rsidRDefault="00C83567" w:rsidP="00C83567">
      <w:pPr>
        <w:pStyle w:val="Listeafsnit"/>
        <w:spacing w:after="80"/>
        <w:jc w:val="both"/>
        <w:rPr>
          <w:rFonts w:asciiTheme="minorHAnsi" w:eastAsiaTheme="minorHAnsi" w:hAnsiTheme="minorHAnsi" w:cstheme="minorHAnsi"/>
          <w:b/>
          <w:sz w:val="22"/>
          <w:szCs w:val="22"/>
          <w:lang w:val="en-US"/>
        </w:rPr>
      </w:pPr>
    </w:p>
    <w:p w14:paraId="169C23D4" w14:textId="78370913" w:rsidR="004C3859" w:rsidRDefault="00C67C3D" w:rsidP="004C3859">
      <w:pPr>
        <w:spacing w:after="80"/>
        <w:jc w:val="both"/>
        <w:rPr>
          <w:rFonts w:asciiTheme="minorHAnsi" w:hAnsiTheme="minorHAnsi" w:cstheme="minorHAnsi"/>
          <w:sz w:val="22"/>
          <w:szCs w:val="22"/>
          <w:lang w:val="en-US"/>
        </w:rPr>
      </w:pPr>
      <w:r w:rsidRPr="005A0742">
        <w:rPr>
          <w:rFonts w:asciiTheme="minorHAnsi" w:eastAsiaTheme="minorHAnsi" w:hAnsiTheme="minorHAnsi" w:cstheme="minorHAnsi"/>
          <w:sz w:val="22"/>
          <w:szCs w:val="22"/>
          <w:lang w:val="en-US"/>
        </w:rPr>
        <w:lastRenderedPageBreak/>
        <w:t xml:space="preserve">KAALO </w:t>
      </w:r>
      <w:r w:rsidR="00941E28" w:rsidRPr="005A0742">
        <w:rPr>
          <w:rFonts w:asciiTheme="minorHAnsi" w:eastAsiaTheme="minorHAnsi" w:hAnsiTheme="minorHAnsi" w:cstheme="minorHAnsi"/>
          <w:sz w:val="22"/>
          <w:szCs w:val="22"/>
          <w:lang w:val="en-US"/>
        </w:rPr>
        <w:t>as a</w:t>
      </w:r>
      <w:r w:rsidRPr="005A0742">
        <w:rPr>
          <w:rFonts w:asciiTheme="minorHAnsi" w:eastAsiaTheme="minorHAnsi" w:hAnsiTheme="minorHAnsi" w:cstheme="minorHAnsi"/>
          <w:sz w:val="22"/>
          <w:szCs w:val="22"/>
          <w:lang w:val="en-US"/>
        </w:rPr>
        <w:t xml:space="preserve"> member of </w:t>
      </w:r>
      <w:r w:rsidR="00E52946">
        <w:rPr>
          <w:rFonts w:asciiTheme="minorHAnsi" w:eastAsiaTheme="minorHAnsi" w:hAnsiTheme="minorHAnsi" w:cstheme="minorHAnsi"/>
          <w:sz w:val="22"/>
          <w:szCs w:val="22"/>
          <w:lang w:val="en-US"/>
        </w:rPr>
        <w:t xml:space="preserve">the </w:t>
      </w:r>
      <w:r w:rsidRPr="005A0742">
        <w:rPr>
          <w:rFonts w:asciiTheme="minorHAnsi" w:eastAsiaTheme="minorHAnsi" w:hAnsiTheme="minorHAnsi" w:cstheme="minorHAnsi"/>
          <w:sz w:val="22"/>
          <w:szCs w:val="22"/>
          <w:lang w:val="en-US"/>
        </w:rPr>
        <w:t>Somalia Civil society actors, Global Netwo</w:t>
      </w:r>
      <w:r w:rsidR="00941E28" w:rsidRPr="005A0742">
        <w:rPr>
          <w:rFonts w:asciiTheme="minorHAnsi" w:eastAsiaTheme="minorHAnsi" w:hAnsiTheme="minorHAnsi" w:cstheme="minorHAnsi"/>
          <w:sz w:val="22"/>
          <w:szCs w:val="22"/>
          <w:lang w:val="en-US"/>
        </w:rPr>
        <w:t xml:space="preserve">rk on Disaster reduction(GNDR) and </w:t>
      </w:r>
      <w:r w:rsidR="00E52946">
        <w:rPr>
          <w:rFonts w:asciiTheme="minorHAnsi" w:eastAsiaTheme="minorHAnsi" w:hAnsiTheme="minorHAnsi" w:cstheme="minorHAnsi"/>
          <w:sz w:val="22"/>
          <w:szCs w:val="22"/>
          <w:lang w:val="en-US"/>
        </w:rPr>
        <w:t xml:space="preserve">the </w:t>
      </w:r>
      <w:r w:rsidR="00941E28" w:rsidRPr="005A0742">
        <w:rPr>
          <w:rFonts w:asciiTheme="minorHAnsi" w:eastAsiaTheme="minorHAnsi" w:hAnsiTheme="minorHAnsi" w:cstheme="minorHAnsi"/>
          <w:sz w:val="22"/>
          <w:szCs w:val="22"/>
          <w:lang w:val="en-US"/>
        </w:rPr>
        <w:t>Somali NGO consorti</w:t>
      </w:r>
      <w:r w:rsidR="00E52946">
        <w:rPr>
          <w:rFonts w:asciiTheme="minorHAnsi" w:eastAsiaTheme="minorHAnsi" w:hAnsiTheme="minorHAnsi" w:cstheme="minorHAnsi"/>
          <w:sz w:val="22"/>
          <w:szCs w:val="22"/>
          <w:lang w:val="en-US"/>
        </w:rPr>
        <w:t>um is among few national strong</w:t>
      </w:r>
      <w:r w:rsidRPr="005A0742">
        <w:rPr>
          <w:rFonts w:asciiTheme="minorHAnsi" w:eastAsiaTheme="minorHAnsi" w:hAnsiTheme="minorHAnsi" w:cstheme="minorHAnsi"/>
          <w:sz w:val="22"/>
          <w:szCs w:val="22"/>
          <w:lang w:val="en-US"/>
        </w:rPr>
        <w:t xml:space="preserve"> NGOs </w:t>
      </w:r>
      <w:r w:rsidR="00941E28" w:rsidRPr="005A0742">
        <w:rPr>
          <w:rFonts w:asciiTheme="minorHAnsi" w:eastAsiaTheme="minorHAnsi" w:hAnsiTheme="minorHAnsi" w:cstheme="minorHAnsi"/>
          <w:sz w:val="22"/>
          <w:szCs w:val="22"/>
          <w:lang w:val="en-US"/>
        </w:rPr>
        <w:t xml:space="preserve">operating since 1991, and </w:t>
      </w:r>
      <w:r w:rsidRPr="005A0742">
        <w:rPr>
          <w:rFonts w:asciiTheme="minorHAnsi" w:eastAsiaTheme="minorHAnsi" w:hAnsiTheme="minorHAnsi" w:cstheme="minorHAnsi"/>
          <w:sz w:val="22"/>
          <w:szCs w:val="22"/>
          <w:lang w:val="en-US"/>
        </w:rPr>
        <w:t xml:space="preserve">eligible to </w:t>
      </w:r>
      <w:r w:rsidR="0083062F" w:rsidRPr="005A0742">
        <w:rPr>
          <w:rFonts w:asciiTheme="minorHAnsi" w:eastAsiaTheme="minorHAnsi" w:hAnsiTheme="minorHAnsi" w:cstheme="minorHAnsi"/>
          <w:sz w:val="22"/>
          <w:szCs w:val="22"/>
          <w:lang w:val="en-US"/>
        </w:rPr>
        <w:t xml:space="preserve">apply </w:t>
      </w:r>
      <w:r w:rsidR="00E52946">
        <w:rPr>
          <w:rFonts w:asciiTheme="minorHAnsi" w:eastAsiaTheme="minorHAnsi" w:hAnsiTheme="minorHAnsi" w:cstheme="minorHAnsi"/>
          <w:sz w:val="22"/>
          <w:szCs w:val="22"/>
          <w:lang w:val="en-US"/>
        </w:rPr>
        <w:t xml:space="preserve">the </w:t>
      </w:r>
      <w:r w:rsidR="0083062F" w:rsidRPr="005A0742">
        <w:rPr>
          <w:rFonts w:asciiTheme="minorHAnsi" w:eastAsiaTheme="minorHAnsi" w:hAnsiTheme="minorHAnsi" w:cstheme="minorHAnsi"/>
          <w:sz w:val="22"/>
          <w:szCs w:val="22"/>
          <w:lang w:val="en-US"/>
        </w:rPr>
        <w:t>Somali</w:t>
      </w:r>
      <w:r w:rsidR="00E52946">
        <w:rPr>
          <w:rFonts w:asciiTheme="minorHAnsi" w:eastAsiaTheme="minorHAnsi" w:hAnsiTheme="minorHAnsi" w:cstheme="minorHAnsi"/>
          <w:sz w:val="22"/>
          <w:szCs w:val="22"/>
          <w:lang w:val="en-US"/>
        </w:rPr>
        <w:t xml:space="preserve"> Humanitarian F</w:t>
      </w:r>
      <w:r w:rsidRPr="005A0742">
        <w:rPr>
          <w:rFonts w:asciiTheme="minorHAnsi" w:eastAsiaTheme="minorHAnsi" w:hAnsiTheme="minorHAnsi" w:cstheme="minorHAnsi"/>
          <w:sz w:val="22"/>
          <w:szCs w:val="22"/>
          <w:lang w:val="en-US"/>
        </w:rPr>
        <w:t>und</w:t>
      </w:r>
      <w:r w:rsidR="0083062F" w:rsidRPr="005A0742">
        <w:rPr>
          <w:rFonts w:asciiTheme="minorHAnsi" w:eastAsiaTheme="minorHAnsi" w:hAnsiTheme="minorHAnsi" w:cstheme="minorHAnsi"/>
          <w:sz w:val="22"/>
          <w:szCs w:val="22"/>
          <w:lang w:val="en-US"/>
        </w:rPr>
        <w:t xml:space="preserve"> (SHF)</w:t>
      </w:r>
      <w:r w:rsidRPr="005A0742">
        <w:rPr>
          <w:rFonts w:asciiTheme="minorHAnsi" w:eastAsiaTheme="minorHAnsi" w:hAnsiTheme="minorHAnsi" w:cstheme="minorHAnsi"/>
          <w:sz w:val="22"/>
          <w:szCs w:val="22"/>
          <w:lang w:val="en-US"/>
        </w:rPr>
        <w:t xml:space="preserve"> as well </w:t>
      </w:r>
      <w:r w:rsidR="00E52946">
        <w:rPr>
          <w:rFonts w:asciiTheme="minorHAnsi" w:eastAsiaTheme="minorHAnsi" w:hAnsiTheme="minorHAnsi" w:cstheme="minorHAnsi"/>
          <w:sz w:val="22"/>
          <w:szCs w:val="22"/>
          <w:lang w:val="en-US"/>
        </w:rPr>
        <w:t xml:space="preserve">as being </w:t>
      </w:r>
      <w:r w:rsidRPr="005A0742">
        <w:rPr>
          <w:rFonts w:asciiTheme="minorHAnsi" w:eastAsiaTheme="minorHAnsi" w:hAnsiTheme="minorHAnsi" w:cstheme="minorHAnsi"/>
          <w:sz w:val="22"/>
          <w:szCs w:val="22"/>
          <w:lang w:val="en-US"/>
        </w:rPr>
        <w:t>pa</w:t>
      </w:r>
      <w:r w:rsidR="000D715D" w:rsidRPr="005A0742">
        <w:rPr>
          <w:rFonts w:asciiTheme="minorHAnsi" w:eastAsiaTheme="minorHAnsi" w:hAnsiTheme="minorHAnsi" w:cstheme="minorHAnsi"/>
          <w:sz w:val="22"/>
          <w:szCs w:val="22"/>
          <w:lang w:val="en-US"/>
        </w:rPr>
        <w:t>rt of the country humanitarian p</w:t>
      </w:r>
      <w:r w:rsidRPr="005A0742">
        <w:rPr>
          <w:rFonts w:asciiTheme="minorHAnsi" w:eastAsiaTheme="minorHAnsi" w:hAnsiTheme="minorHAnsi" w:cstheme="minorHAnsi"/>
          <w:sz w:val="22"/>
          <w:szCs w:val="22"/>
          <w:lang w:val="en-US"/>
        </w:rPr>
        <w:t>lans</w:t>
      </w:r>
      <w:r w:rsidR="00E52946">
        <w:rPr>
          <w:rFonts w:asciiTheme="minorHAnsi" w:eastAsiaTheme="minorHAnsi" w:hAnsiTheme="minorHAnsi" w:cstheme="minorHAnsi"/>
          <w:sz w:val="22"/>
          <w:szCs w:val="22"/>
          <w:lang w:val="en-US"/>
        </w:rPr>
        <w:t xml:space="preserve"> approved by the Humanitarian Country T</w:t>
      </w:r>
      <w:r w:rsidR="00941E28" w:rsidRPr="005A0742">
        <w:rPr>
          <w:rFonts w:asciiTheme="minorHAnsi" w:eastAsiaTheme="minorHAnsi" w:hAnsiTheme="minorHAnsi" w:cstheme="minorHAnsi"/>
          <w:sz w:val="22"/>
          <w:szCs w:val="22"/>
          <w:lang w:val="en-US"/>
        </w:rPr>
        <w:t>eam (HCT)</w:t>
      </w:r>
      <w:r w:rsidR="000D715D" w:rsidRPr="005A0742">
        <w:rPr>
          <w:rFonts w:asciiTheme="minorHAnsi" w:eastAsiaTheme="minorHAnsi" w:hAnsiTheme="minorHAnsi" w:cstheme="minorHAnsi"/>
          <w:sz w:val="22"/>
          <w:szCs w:val="22"/>
          <w:lang w:val="en-US"/>
        </w:rPr>
        <w:t>.</w:t>
      </w:r>
      <w:r w:rsidR="00E52946">
        <w:rPr>
          <w:rFonts w:asciiTheme="minorHAnsi" w:eastAsiaTheme="minorHAnsi" w:hAnsiTheme="minorHAnsi" w:cstheme="minorHAnsi"/>
          <w:sz w:val="22"/>
          <w:szCs w:val="22"/>
          <w:lang w:val="en-US"/>
        </w:rPr>
        <w:t xml:space="preserve"> </w:t>
      </w:r>
      <w:r w:rsidR="00E52946">
        <w:rPr>
          <w:rFonts w:asciiTheme="minorHAnsi" w:hAnsiTheme="minorHAnsi" w:cstheme="minorHAnsi"/>
          <w:sz w:val="22"/>
          <w:szCs w:val="22"/>
          <w:lang w:val="en-US"/>
        </w:rPr>
        <w:t>KAALO has</w:t>
      </w:r>
      <w:r w:rsidR="004C3859">
        <w:rPr>
          <w:rFonts w:asciiTheme="minorHAnsi" w:hAnsiTheme="minorHAnsi" w:cstheme="minorHAnsi"/>
          <w:sz w:val="22"/>
          <w:szCs w:val="22"/>
          <w:lang w:val="en-US"/>
        </w:rPr>
        <w:t xml:space="preserve"> an</w:t>
      </w:r>
      <w:r w:rsidR="007245D4" w:rsidRPr="005A0742">
        <w:rPr>
          <w:rFonts w:asciiTheme="minorHAnsi" w:hAnsiTheme="minorHAnsi" w:cstheme="minorHAnsi"/>
          <w:sz w:val="22"/>
          <w:szCs w:val="22"/>
          <w:lang w:val="en-US"/>
        </w:rPr>
        <w:t xml:space="preserve"> extensive experience in WASH, Livelihood sectors and will</w:t>
      </w:r>
      <w:r w:rsidR="004C3859">
        <w:rPr>
          <w:rFonts w:asciiTheme="minorHAnsi" w:hAnsiTheme="minorHAnsi" w:cstheme="minorHAnsi"/>
          <w:sz w:val="22"/>
          <w:szCs w:val="22"/>
          <w:lang w:val="en-US"/>
        </w:rPr>
        <w:t xml:space="preserve"> therefore</w:t>
      </w:r>
      <w:r w:rsidR="007245D4" w:rsidRPr="005A0742">
        <w:rPr>
          <w:rFonts w:asciiTheme="minorHAnsi" w:hAnsiTheme="minorHAnsi" w:cstheme="minorHAnsi"/>
          <w:sz w:val="22"/>
          <w:szCs w:val="22"/>
          <w:lang w:val="en-US"/>
        </w:rPr>
        <w:t xml:space="preserve"> adopt clu</w:t>
      </w:r>
      <w:r w:rsidR="00941E28" w:rsidRPr="005A0742">
        <w:rPr>
          <w:rFonts w:asciiTheme="minorHAnsi" w:hAnsiTheme="minorHAnsi" w:cstheme="minorHAnsi"/>
          <w:sz w:val="22"/>
          <w:szCs w:val="22"/>
          <w:lang w:val="en-US"/>
        </w:rPr>
        <w:t xml:space="preserve">ster standards used in Somalia and </w:t>
      </w:r>
      <w:r w:rsidR="004C3859">
        <w:rPr>
          <w:rFonts w:asciiTheme="minorHAnsi" w:hAnsiTheme="minorHAnsi" w:cstheme="minorHAnsi"/>
          <w:sz w:val="22"/>
          <w:szCs w:val="22"/>
          <w:lang w:val="en-US"/>
        </w:rPr>
        <w:t>use their</w:t>
      </w:r>
      <w:r w:rsidR="007245D4" w:rsidRPr="005A0742">
        <w:rPr>
          <w:rFonts w:asciiTheme="minorHAnsi" w:hAnsiTheme="minorHAnsi" w:cstheme="minorHAnsi"/>
          <w:sz w:val="22"/>
          <w:szCs w:val="22"/>
          <w:lang w:val="en-US"/>
        </w:rPr>
        <w:t xml:space="preserve"> expertise in areas of WASH and EFSL</w:t>
      </w:r>
      <w:r w:rsidR="000D715D" w:rsidRPr="005A0742">
        <w:rPr>
          <w:rStyle w:val="Intet"/>
          <w:rFonts w:asciiTheme="minorHAnsi" w:hAnsiTheme="minorHAnsi" w:cstheme="minorHAnsi"/>
          <w:i/>
          <w:sz w:val="22"/>
          <w:szCs w:val="22"/>
        </w:rPr>
        <w:t xml:space="preserve">. </w:t>
      </w:r>
      <w:r w:rsidR="00941E28" w:rsidRPr="005A0742">
        <w:rPr>
          <w:rFonts w:asciiTheme="minorHAnsi" w:hAnsiTheme="minorHAnsi" w:cstheme="minorHAnsi"/>
          <w:sz w:val="22"/>
          <w:szCs w:val="22"/>
          <w:lang w:val="en-US"/>
        </w:rPr>
        <w:t xml:space="preserve">DPA and KAALO have </w:t>
      </w:r>
      <w:r w:rsidR="0083062F" w:rsidRPr="005A0742">
        <w:rPr>
          <w:rFonts w:asciiTheme="minorHAnsi" w:hAnsiTheme="minorHAnsi" w:cstheme="minorHAnsi"/>
          <w:sz w:val="22"/>
          <w:szCs w:val="22"/>
          <w:lang w:val="en-US"/>
        </w:rPr>
        <w:t>also</w:t>
      </w:r>
      <w:r w:rsidR="00941E28" w:rsidRPr="005A0742">
        <w:rPr>
          <w:rFonts w:asciiTheme="minorHAnsi" w:hAnsiTheme="minorHAnsi" w:cstheme="minorHAnsi"/>
          <w:sz w:val="22"/>
          <w:szCs w:val="22"/>
          <w:lang w:val="en-US"/>
        </w:rPr>
        <w:t xml:space="preserve"> been</w:t>
      </w:r>
      <w:r w:rsidR="0083062F" w:rsidRPr="005A0742">
        <w:rPr>
          <w:rFonts w:asciiTheme="minorHAnsi" w:hAnsiTheme="minorHAnsi" w:cstheme="minorHAnsi"/>
          <w:sz w:val="22"/>
          <w:szCs w:val="22"/>
          <w:lang w:val="en-US"/>
        </w:rPr>
        <w:t xml:space="preserve"> responding </w:t>
      </w:r>
      <w:r w:rsidR="000D715D" w:rsidRPr="005A0742">
        <w:rPr>
          <w:rFonts w:asciiTheme="minorHAnsi" w:hAnsiTheme="minorHAnsi" w:cstheme="minorHAnsi"/>
          <w:sz w:val="22"/>
          <w:szCs w:val="22"/>
          <w:lang w:val="en-US"/>
        </w:rPr>
        <w:t xml:space="preserve">to </w:t>
      </w:r>
      <w:r w:rsidR="0083062F" w:rsidRPr="005A0742">
        <w:rPr>
          <w:rFonts w:asciiTheme="minorHAnsi" w:hAnsiTheme="minorHAnsi" w:cstheme="minorHAnsi"/>
          <w:sz w:val="22"/>
          <w:szCs w:val="22"/>
          <w:lang w:val="en-US"/>
        </w:rPr>
        <w:t>the</w:t>
      </w:r>
      <w:r w:rsidR="000D715D" w:rsidRPr="005A0742">
        <w:rPr>
          <w:rFonts w:asciiTheme="minorHAnsi" w:hAnsiTheme="minorHAnsi" w:cstheme="minorHAnsi"/>
          <w:sz w:val="22"/>
          <w:szCs w:val="22"/>
          <w:lang w:val="en-US"/>
        </w:rPr>
        <w:t xml:space="preserve"> drought emergencies in Somalia</w:t>
      </w:r>
      <w:r w:rsidR="0083062F" w:rsidRPr="005A0742">
        <w:rPr>
          <w:rFonts w:asciiTheme="minorHAnsi" w:hAnsiTheme="minorHAnsi" w:cstheme="minorHAnsi"/>
          <w:sz w:val="22"/>
          <w:szCs w:val="22"/>
          <w:lang w:val="en-US"/>
        </w:rPr>
        <w:t xml:space="preserve"> in 2017 with fund</w:t>
      </w:r>
      <w:r w:rsidR="000D715D" w:rsidRPr="005A0742">
        <w:rPr>
          <w:rFonts w:asciiTheme="minorHAnsi" w:hAnsiTheme="minorHAnsi" w:cstheme="minorHAnsi"/>
          <w:sz w:val="22"/>
          <w:szCs w:val="22"/>
          <w:lang w:val="en-US"/>
        </w:rPr>
        <w:t>s from</w:t>
      </w:r>
      <w:r w:rsidR="004C3859">
        <w:rPr>
          <w:rFonts w:asciiTheme="minorHAnsi" w:hAnsiTheme="minorHAnsi" w:cstheme="minorHAnsi"/>
          <w:sz w:val="22"/>
          <w:szCs w:val="22"/>
          <w:lang w:val="en-US"/>
        </w:rPr>
        <w:t xml:space="preserve"> DERF </w:t>
      </w:r>
      <w:r w:rsidR="0083062F" w:rsidRPr="005A0742">
        <w:rPr>
          <w:rFonts w:asciiTheme="minorHAnsi" w:hAnsiTheme="minorHAnsi" w:cstheme="minorHAnsi"/>
          <w:sz w:val="22"/>
          <w:szCs w:val="22"/>
          <w:lang w:val="en-US"/>
        </w:rPr>
        <w:t xml:space="preserve">which </w:t>
      </w:r>
      <w:r w:rsidR="000D715D" w:rsidRPr="005A0742">
        <w:rPr>
          <w:rFonts w:asciiTheme="minorHAnsi" w:hAnsiTheme="minorHAnsi" w:cstheme="minorHAnsi"/>
          <w:sz w:val="22"/>
          <w:szCs w:val="22"/>
          <w:lang w:val="en-US"/>
        </w:rPr>
        <w:t xml:space="preserve">were </w:t>
      </w:r>
      <w:r w:rsidR="0083062F" w:rsidRPr="005A0742">
        <w:rPr>
          <w:rFonts w:asciiTheme="minorHAnsi" w:hAnsiTheme="minorHAnsi" w:cstheme="minorHAnsi"/>
          <w:sz w:val="22"/>
          <w:szCs w:val="22"/>
          <w:lang w:val="en-US"/>
        </w:rPr>
        <w:t>implemented successfully</w:t>
      </w:r>
      <w:r w:rsidR="004C3859">
        <w:rPr>
          <w:rFonts w:asciiTheme="minorHAnsi" w:hAnsiTheme="minorHAnsi" w:cstheme="minorHAnsi"/>
          <w:sz w:val="22"/>
          <w:szCs w:val="22"/>
          <w:lang w:val="en-US"/>
        </w:rPr>
        <w:t xml:space="preserve">. </w:t>
      </w:r>
    </w:p>
    <w:p w14:paraId="03A2BAE2" w14:textId="77777777" w:rsidR="004C3859" w:rsidRPr="005A0742" w:rsidRDefault="004C3859" w:rsidP="004C3859">
      <w:pPr>
        <w:spacing w:after="80"/>
        <w:jc w:val="both"/>
        <w:rPr>
          <w:rFonts w:asciiTheme="minorHAnsi" w:eastAsiaTheme="minorHAnsi" w:hAnsiTheme="minorHAnsi" w:cstheme="minorHAnsi"/>
          <w:sz w:val="22"/>
          <w:szCs w:val="22"/>
          <w:lang w:val="en-US"/>
        </w:rPr>
      </w:pPr>
      <w:r w:rsidRPr="005A0742">
        <w:rPr>
          <w:rFonts w:asciiTheme="minorHAnsi" w:eastAsiaTheme="minorHAnsi" w:hAnsiTheme="minorHAnsi" w:cstheme="minorHAnsi"/>
          <w:sz w:val="22"/>
          <w:szCs w:val="22"/>
          <w:lang w:val="en-US"/>
        </w:rPr>
        <w:t xml:space="preserve">The project will give equal opportunities to crises affected women, men, boys and girls in all project activities. Gender will be considered during the targeting and selection of beneficiaries and all will have equal access to participating and the selection processes. An effort will be made to consider times conducive (appropriate time) to accommodating women, working around periods in the day when they have a heavy workload; without overburdening them. </w:t>
      </w:r>
    </w:p>
    <w:p w14:paraId="14E830B1" w14:textId="77777777" w:rsidR="004C3859" w:rsidRDefault="004C3859" w:rsidP="004C3859">
      <w:pPr>
        <w:spacing w:after="80"/>
        <w:jc w:val="both"/>
        <w:rPr>
          <w:rFonts w:asciiTheme="minorHAnsi" w:hAnsiTheme="minorHAnsi" w:cstheme="minorHAnsi"/>
          <w:bCs/>
          <w:sz w:val="22"/>
          <w:szCs w:val="22"/>
          <w:lang w:val="en-US"/>
        </w:rPr>
      </w:pPr>
      <w:r w:rsidRPr="005A0742">
        <w:rPr>
          <w:rFonts w:asciiTheme="minorHAnsi" w:eastAsiaTheme="minorHAnsi" w:hAnsiTheme="minorHAnsi" w:cstheme="minorHAnsi"/>
          <w:sz w:val="22"/>
          <w:szCs w:val="22"/>
          <w:lang w:val="en-US"/>
        </w:rPr>
        <w:t>Protection Mainstreaming - the project will also pay attention to the beneficiaries’ safety and security to avoid protection risk and harm.</w:t>
      </w:r>
      <w:r w:rsidRPr="005A0742">
        <w:rPr>
          <w:rFonts w:asciiTheme="minorHAnsi" w:hAnsiTheme="minorHAnsi" w:cstheme="minorHAnsi"/>
          <w:sz w:val="22"/>
          <w:szCs w:val="22"/>
          <w:lang w:val="en-US"/>
        </w:rPr>
        <w:t xml:space="preserve"> </w:t>
      </w:r>
      <w:r w:rsidRPr="005A0742">
        <w:rPr>
          <w:rFonts w:asciiTheme="minorHAnsi" w:hAnsiTheme="minorHAnsi" w:cstheme="minorHAnsi"/>
          <w:bCs/>
          <w:sz w:val="22"/>
          <w:szCs w:val="22"/>
          <w:lang w:val="en-US"/>
        </w:rPr>
        <w:t xml:space="preserve">The proposed intervention is mainly planned around quick life-saving and livelihoods activities by responding to the urgent practical needs of the communities. </w:t>
      </w:r>
    </w:p>
    <w:p w14:paraId="723A19DE" w14:textId="7CD6D09B" w:rsidR="004C3859" w:rsidRPr="004C3859" w:rsidRDefault="004C3859" w:rsidP="004C3859">
      <w:pPr>
        <w:jc w:val="both"/>
        <w:rPr>
          <w:rStyle w:val="Intet"/>
          <w:rFonts w:asciiTheme="minorHAnsi" w:eastAsiaTheme="minorHAnsi" w:hAnsiTheme="minorHAnsi" w:cstheme="minorHAnsi"/>
          <w:color w:val="FF0000"/>
          <w:sz w:val="22"/>
          <w:szCs w:val="22"/>
        </w:rPr>
      </w:pPr>
    </w:p>
    <w:p w14:paraId="4BD870D3" w14:textId="4F4642DB" w:rsidR="00A33D72" w:rsidRPr="005A0742" w:rsidRDefault="00832A7B" w:rsidP="005A0742">
      <w:pPr>
        <w:pStyle w:val="Listeafsnit"/>
        <w:numPr>
          <w:ilvl w:val="0"/>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496D2E13" w14:textId="77777777" w:rsidR="00A33D72" w:rsidRPr="005A0742" w:rsidRDefault="00A33D72" w:rsidP="005A0742">
      <w:pPr>
        <w:pStyle w:val="Listeafsnit"/>
        <w:numPr>
          <w:ilvl w:val="1"/>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Yes</w:t>
      </w:r>
    </w:p>
    <w:p w14:paraId="7C8D61C5" w14:textId="12274315" w:rsidR="00A33D72" w:rsidRPr="005A0742" w:rsidRDefault="0008472D" w:rsidP="005A0742">
      <w:pPr>
        <w:pStyle w:val="Listeafsnit"/>
        <w:numPr>
          <w:ilvl w:val="1"/>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w:t>
      </w:r>
      <w:r w:rsidR="00A33D72" w:rsidRPr="005A0742">
        <w:rPr>
          <w:rStyle w:val="Intet"/>
          <w:rFonts w:asciiTheme="minorHAnsi" w:eastAsiaTheme="minorHAnsi" w:hAnsiTheme="minorHAnsi" w:cstheme="minorHAnsi"/>
          <w:b/>
          <w:color w:val="000000" w:themeColor="text1"/>
          <w:sz w:val="22"/>
          <w:szCs w:val="22"/>
          <w:lang w:val="en-GB" w:eastAsia="en-US"/>
        </w:rPr>
        <w:t>No</w:t>
      </w:r>
    </w:p>
    <w:p w14:paraId="2AFB2E27" w14:textId="6959A7C9" w:rsidR="00B83D33" w:rsidRPr="005A0742" w:rsidRDefault="00B83D33" w:rsidP="005A0742">
      <w:pPr>
        <w:jc w:val="both"/>
        <w:rPr>
          <w:rFonts w:asciiTheme="minorHAnsi" w:hAnsiTheme="minorHAnsi" w:cstheme="minorHAnsi"/>
          <w:sz w:val="22"/>
          <w:szCs w:val="22"/>
          <w:lang w:val="en-US"/>
        </w:rPr>
      </w:pPr>
    </w:p>
    <w:p w14:paraId="15EC63F4" w14:textId="4C16CE78" w:rsidR="00944485" w:rsidRPr="004C3859" w:rsidRDefault="00DB6C19" w:rsidP="004C3859">
      <w:pPr>
        <w:pStyle w:val="Listeafsnit"/>
        <w:numPr>
          <w:ilvl w:val="0"/>
          <w:numId w:val="3"/>
        </w:numPr>
        <w:jc w:val="both"/>
        <w:rPr>
          <w:rFonts w:asciiTheme="minorHAnsi" w:hAnsiTheme="minorHAnsi" w:cstheme="minorHAnsi"/>
          <w:b/>
          <w:sz w:val="22"/>
          <w:szCs w:val="22"/>
          <w:lang w:val="en-US"/>
        </w:rPr>
      </w:pPr>
      <w:r w:rsidRPr="005A0742">
        <w:rPr>
          <w:rFonts w:asciiTheme="minorHAnsi" w:hAnsiTheme="minorHAnsi" w:cstheme="minorHAnsi"/>
          <w:b/>
          <w:sz w:val="22"/>
          <w:szCs w:val="22"/>
          <w:lang w:val="en-US"/>
        </w:rPr>
        <w:t xml:space="preserve">Partnership: </w:t>
      </w:r>
      <w:r w:rsidRPr="004C3859">
        <w:rPr>
          <w:rFonts w:asciiTheme="minorHAnsi" w:hAnsiTheme="minorHAnsi" w:cstheme="minorHAnsi"/>
          <w:b/>
          <w:sz w:val="22"/>
          <w:szCs w:val="22"/>
          <w:lang w:val="en-US"/>
        </w:rPr>
        <w:t xml:space="preserve">Kindly explain </w:t>
      </w:r>
      <w:r w:rsidR="000901DF" w:rsidRPr="004C3859">
        <w:rPr>
          <w:rFonts w:asciiTheme="minorHAnsi" w:hAnsiTheme="minorHAnsi" w:cstheme="minorHAnsi"/>
          <w:b/>
          <w:sz w:val="22"/>
          <w:szCs w:val="22"/>
          <w:lang w:val="en-US"/>
        </w:rPr>
        <w:t>whether</w:t>
      </w:r>
      <w:r w:rsidRPr="004C3859">
        <w:rPr>
          <w:rFonts w:asciiTheme="minorHAnsi" w:hAnsiTheme="minorHAnsi" w:cstheme="minorHAnsi"/>
          <w:b/>
          <w:sz w:val="22"/>
          <w:szCs w:val="22"/>
          <w:lang w:val="en-US"/>
        </w:rPr>
        <w:t xml:space="preserve"> you have entered into partnership agreement, the main features of this agreement(s) and </w:t>
      </w:r>
      <w:r w:rsidR="00E81036" w:rsidRPr="004C3859">
        <w:rPr>
          <w:rFonts w:asciiTheme="minorHAnsi" w:hAnsiTheme="minorHAnsi" w:cstheme="minorHAnsi"/>
          <w:b/>
          <w:sz w:val="22"/>
          <w:szCs w:val="22"/>
          <w:lang w:val="en-US"/>
        </w:rPr>
        <w:t xml:space="preserve">whether </w:t>
      </w:r>
      <w:r w:rsidRPr="004C3859">
        <w:rPr>
          <w:rFonts w:asciiTheme="minorHAnsi" w:hAnsiTheme="minorHAnsi" w:cstheme="minorHAnsi"/>
          <w:b/>
          <w:sz w:val="22"/>
          <w:szCs w:val="22"/>
          <w:lang w:val="en-US"/>
        </w:rPr>
        <w:t>this agreement(s) was developed with the local partner</w:t>
      </w:r>
      <w:r w:rsidRPr="004C3859">
        <w:rPr>
          <w:rFonts w:asciiTheme="minorHAnsi" w:hAnsiTheme="minorHAnsi" w:cstheme="minorHAnsi"/>
          <w:sz w:val="22"/>
          <w:szCs w:val="22"/>
          <w:lang w:val="en-US"/>
        </w:rPr>
        <w:t xml:space="preserve">. </w:t>
      </w:r>
      <w:r w:rsidR="00944485" w:rsidRPr="004C3859">
        <w:rPr>
          <w:rFonts w:asciiTheme="minorHAnsi" w:hAnsiTheme="minorHAnsi" w:cstheme="minorHAnsi"/>
          <w:b/>
          <w:sz w:val="22"/>
          <w:szCs w:val="22"/>
          <w:lang w:val="en-US"/>
        </w:rPr>
        <w:t>Describe the contributions, roles and areas of responsibilities of all partners (including the Danish CSO) within this intervention</w:t>
      </w:r>
      <w:r w:rsidR="000D715D" w:rsidRPr="004C3859">
        <w:rPr>
          <w:rFonts w:asciiTheme="minorHAnsi" w:hAnsiTheme="minorHAnsi" w:cstheme="minorHAnsi"/>
          <w:b/>
          <w:sz w:val="22"/>
          <w:szCs w:val="22"/>
          <w:lang w:val="en-US"/>
        </w:rPr>
        <w:t>.</w:t>
      </w:r>
    </w:p>
    <w:p w14:paraId="0323A09C" w14:textId="4CF88312" w:rsidR="000D715D" w:rsidRPr="005A0742" w:rsidRDefault="000D715D" w:rsidP="005A0742">
      <w:pPr>
        <w:jc w:val="both"/>
        <w:rPr>
          <w:rFonts w:asciiTheme="minorHAnsi" w:hAnsiTheme="minorHAnsi" w:cstheme="minorHAnsi"/>
          <w:color w:val="FF0000"/>
          <w:sz w:val="22"/>
          <w:szCs w:val="22"/>
          <w:lang w:val="en-US"/>
        </w:rPr>
      </w:pPr>
    </w:p>
    <w:p w14:paraId="7C6BECAA" w14:textId="240D516B" w:rsidR="00F4680F" w:rsidRPr="005A0742" w:rsidRDefault="00F844FE" w:rsidP="005A0742">
      <w:pPr>
        <w:jc w:val="both"/>
        <w:rPr>
          <w:rFonts w:asciiTheme="minorHAnsi" w:hAnsiTheme="minorHAnsi" w:cstheme="minorHAnsi"/>
          <w:sz w:val="22"/>
          <w:szCs w:val="22"/>
          <w:lang w:val="en-US"/>
        </w:rPr>
      </w:pPr>
      <w:r w:rsidRPr="005A0742">
        <w:rPr>
          <w:rFonts w:asciiTheme="minorHAnsi" w:hAnsiTheme="minorHAnsi" w:cstheme="minorHAnsi"/>
          <w:sz w:val="22"/>
          <w:szCs w:val="22"/>
          <w:lang w:val="en-US"/>
        </w:rPr>
        <w:t xml:space="preserve">DPA and KAALO have </w:t>
      </w:r>
      <w:r w:rsidR="004C3859">
        <w:rPr>
          <w:rFonts w:asciiTheme="minorHAnsi" w:hAnsiTheme="minorHAnsi" w:cstheme="minorHAnsi"/>
          <w:sz w:val="22"/>
          <w:szCs w:val="22"/>
          <w:lang w:val="en-US"/>
        </w:rPr>
        <w:t xml:space="preserve">had a </w:t>
      </w:r>
      <w:r w:rsidRPr="005A0742">
        <w:rPr>
          <w:rFonts w:asciiTheme="minorHAnsi" w:hAnsiTheme="minorHAnsi" w:cstheme="minorHAnsi"/>
          <w:sz w:val="22"/>
          <w:szCs w:val="22"/>
          <w:lang w:val="en-US"/>
        </w:rPr>
        <w:t>partnership</w:t>
      </w:r>
      <w:r w:rsidR="000D715D" w:rsidRPr="005A0742">
        <w:rPr>
          <w:rFonts w:asciiTheme="minorHAnsi" w:hAnsiTheme="minorHAnsi" w:cstheme="minorHAnsi"/>
          <w:sz w:val="22"/>
          <w:szCs w:val="22"/>
          <w:lang w:val="en-US"/>
        </w:rPr>
        <w:t xml:space="preserve"> agreement</w:t>
      </w:r>
      <w:r w:rsidRPr="005A0742">
        <w:rPr>
          <w:rFonts w:asciiTheme="minorHAnsi" w:hAnsiTheme="minorHAnsi" w:cstheme="minorHAnsi"/>
          <w:sz w:val="22"/>
          <w:szCs w:val="22"/>
          <w:lang w:val="en-US"/>
        </w:rPr>
        <w:t xml:space="preserve"> since 2011 and have already </w:t>
      </w:r>
      <w:r w:rsidR="003D779F" w:rsidRPr="005A0742">
        <w:rPr>
          <w:rFonts w:asciiTheme="minorHAnsi" w:hAnsiTheme="minorHAnsi" w:cstheme="minorHAnsi"/>
          <w:sz w:val="22"/>
          <w:szCs w:val="22"/>
          <w:lang w:val="en-US"/>
        </w:rPr>
        <w:t>implemented DERF</w:t>
      </w:r>
      <w:r w:rsidRPr="005A0742">
        <w:rPr>
          <w:rFonts w:asciiTheme="minorHAnsi" w:hAnsiTheme="minorHAnsi" w:cstheme="minorHAnsi"/>
          <w:sz w:val="22"/>
          <w:szCs w:val="22"/>
          <w:lang w:val="en-US"/>
        </w:rPr>
        <w:t xml:space="preserve"> projects in Somalia and </w:t>
      </w:r>
      <w:r w:rsidR="003D779F" w:rsidRPr="005A0742">
        <w:rPr>
          <w:rFonts w:asciiTheme="minorHAnsi" w:hAnsiTheme="minorHAnsi" w:cstheme="minorHAnsi"/>
          <w:sz w:val="22"/>
          <w:szCs w:val="22"/>
          <w:lang w:val="en-US"/>
        </w:rPr>
        <w:t>have</w:t>
      </w:r>
      <w:r w:rsidR="004C3859">
        <w:rPr>
          <w:rFonts w:asciiTheme="minorHAnsi" w:hAnsiTheme="minorHAnsi" w:cstheme="minorHAnsi"/>
          <w:sz w:val="22"/>
          <w:szCs w:val="22"/>
          <w:lang w:val="en-US"/>
        </w:rPr>
        <w:t xml:space="preserve"> been</w:t>
      </w:r>
      <w:r w:rsidRPr="005A0742">
        <w:rPr>
          <w:rFonts w:asciiTheme="minorHAnsi" w:hAnsiTheme="minorHAnsi" w:cstheme="minorHAnsi"/>
          <w:sz w:val="22"/>
          <w:szCs w:val="22"/>
          <w:lang w:val="en-US"/>
        </w:rPr>
        <w:t xml:space="preserve"> successful in responding </w:t>
      </w:r>
      <w:r w:rsidR="003D779F" w:rsidRPr="005A0742">
        <w:rPr>
          <w:rFonts w:asciiTheme="minorHAnsi" w:hAnsiTheme="minorHAnsi" w:cstheme="minorHAnsi"/>
          <w:sz w:val="22"/>
          <w:szCs w:val="22"/>
          <w:lang w:val="en-US"/>
        </w:rPr>
        <w:t>to the</w:t>
      </w:r>
      <w:r w:rsidRPr="005A0742">
        <w:rPr>
          <w:rFonts w:asciiTheme="minorHAnsi" w:hAnsiTheme="minorHAnsi" w:cstheme="minorHAnsi"/>
          <w:sz w:val="22"/>
          <w:szCs w:val="22"/>
          <w:lang w:val="en-US"/>
        </w:rPr>
        <w:t xml:space="preserve"> </w:t>
      </w:r>
      <w:r w:rsidR="003D779F" w:rsidRPr="005A0742">
        <w:rPr>
          <w:rFonts w:asciiTheme="minorHAnsi" w:hAnsiTheme="minorHAnsi" w:cstheme="minorHAnsi"/>
          <w:sz w:val="22"/>
          <w:szCs w:val="22"/>
          <w:lang w:val="en-US"/>
        </w:rPr>
        <w:t>crises,</w:t>
      </w:r>
      <w:r w:rsidRPr="005A0742">
        <w:rPr>
          <w:rFonts w:asciiTheme="minorHAnsi" w:hAnsiTheme="minorHAnsi" w:cstheme="minorHAnsi"/>
          <w:sz w:val="22"/>
          <w:szCs w:val="22"/>
          <w:lang w:val="en-US"/>
        </w:rPr>
        <w:t xml:space="preserve"> this give</w:t>
      </w:r>
      <w:r w:rsidR="004C3859">
        <w:rPr>
          <w:rFonts w:asciiTheme="minorHAnsi" w:hAnsiTheme="minorHAnsi" w:cstheme="minorHAnsi"/>
          <w:sz w:val="22"/>
          <w:szCs w:val="22"/>
          <w:lang w:val="en-US"/>
        </w:rPr>
        <w:t xml:space="preserve">s an edge to implement the same kind of projects </w:t>
      </w:r>
      <w:r w:rsidRPr="005A0742">
        <w:rPr>
          <w:rFonts w:asciiTheme="minorHAnsi" w:hAnsiTheme="minorHAnsi" w:cstheme="minorHAnsi"/>
          <w:sz w:val="22"/>
          <w:szCs w:val="22"/>
          <w:lang w:val="en-US"/>
        </w:rPr>
        <w:t xml:space="preserve">and provide exact response to </w:t>
      </w:r>
      <w:r w:rsidR="003D779F" w:rsidRPr="005A0742">
        <w:rPr>
          <w:rFonts w:asciiTheme="minorHAnsi" w:hAnsiTheme="minorHAnsi" w:cstheme="minorHAnsi"/>
          <w:sz w:val="22"/>
          <w:szCs w:val="22"/>
          <w:lang w:val="en-US"/>
        </w:rPr>
        <w:t xml:space="preserve">the </w:t>
      </w:r>
      <w:r w:rsidR="00902237" w:rsidRPr="005A0742">
        <w:rPr>
          <w:rFonts w:asciiTheme="minorHAnsi" w:hAnsiTheme="minorHAnsi" w:cstheme="minorHAnsi"/>
          <w:sz w:val="22"/>
          <w:szCs w:val="22"/>
          <w:lang w:val="en-US"/>
        </w:rPr>
        <w:t xml:space="preserve">flood </w:t>
      </w:r>
      <w:r w:rsidR="003D779F" w:rsidRPr="005A0742">
        <w:rPr>
          <w:rFonts w:asciiTheme="minorHAnsi" w:hAnsiTheme="minorHAnsi" w:cstheme="minorHAnsi"/>
          <w:sz w:val="22"/>
          <w:szCs w:val="22"/>
          <w:lang w:val="en-US"/>
        </w:rPr>
        <w:t>effected</w:t>
      </w:r>
      <w:r w:rsidR="004C3859">
        <w:rPr>
          <w:rFonts w:asciiTheme="minorHAnsi" w:hAnsiTheme="minorHAnsi" w:cstheme="minorHAnsi"/>
          <w:sz w:val="22"/>
          <w:szCs w:val="22"/>
          <w:lang w:val="en-US"/>
        </w:rPr>
        <w:t xml:space="preserve"> communities in the </w:t>
      </w:r>
      <w:proofErr w:type="spellStart"/>
      <w:r w:rsidR="004C3859">
        <w:rPr>
          <w:rFonts w:asciiTheme="minorHAnsi" w:hAnsiTheme="minorHAnsi" w:cstheme="minorHAnsi"/>
          <w:sz w:val="22"/>
          <w:szCs w:val="22"/>
          <w:lang w:val="en-US"/>
        </w:rPr>
        <w:t>B</w:t>
      </w:r>
      <w:r w:rsidRPr="005A0742">
        <w:rPr>
          <w:rFonts w:asciiTheme="minorHAnsi" w:hAnsiTheme="minorHAnsi" w:cstheme="minorHAnsi"/>
          <w:sz w:val="22"/>
          <w:szCs w:val="22"/>
          <w:lang w:val="en-US"/>
        </w:rPr>
        <w:t>eletweyne</w:t>
      </w:r>
      <w:proofErr w:type="spellEnd"/>
      <w:r w:rsidRPr="005A0742">
        <w:rPr>
          <w:rFonts w:asciiTheme="minorHAnsi" w:hAnsiTheme="minorHAnsi" w:cstheme="minorHAnsi"/>
          <w:sz w:val="22"/>
          <w:szCs w:val="22"/>
          <w:lang w:val="en-US"/>
        </w:rPr>
        <w:t xml:space="preserve"> district. </w:t>
      </w:r>
      <w:r w:rsidR="008348F6" w:rsidRPr="005A0742">
        <w:rPr>
          <w:rFonts w:asciiTheme="minorHAnsi" w:hAnsiTheme="minorHAnsi" w:cstheme="minorHAnsi"/>
          <w:sz w:val="22"/>
          <w:szCs w:val="22"/>
          <w:lang w:val="en-US"/>
        </w:rPr>
        <w:t xml:space="preserve">Besides that, KAALO and DPA has been working in other programmatic projects </w:t>
      </w:r>
      <w:r w:rsidR="00902237" w:rsidRPr="005A0742">
        <w:rPr>
          <w:rFonts w:asciiTheme="minorHAnsi" w:hAnsiTheme="minorHAnsi" w:cstheme="minorHAnsi"/>
          <w:sz w:val="22"/>
          <w:szCs w:val="22"/>
          <w:lang w:val="en-US"/>
        </w:rPr>
        <w:t xml:space="preserve">and </w:t>
      </w:r>
      <w:r w:rsidR="004C3859">
        <w:rPr>
          <w:rFonts w:asciiTheme="minorHAnsi" w:hAnsiTheme="minorHAnsi" w:cstheme="minorHAnsi"/>
          <w:sz w:val="22"/>
          <w:szCs w:val="22"/>
          <w:lang w:val="en-US" w:eastAsia="en-US"/>
        </w:rPr>
        <w:t>therefore,</w:t>
      </w:r>
      <w:r w:rsidR="00F4680F" w:rsidRPr="00F4680F">
        <w:rPr>
          <w:rFonts w:asciiTheme="minorHAnsi" w:hAnsiTheme="minorHAnsi" w:cstheme="minorHAnsi"/>
          <w:sz w:val="22"/>
          <w:szCs w:val="22"/>
          <w:lang w:val="en-US" w:eastAsia="en-US"/>
        </w:rPr>
        <w:t xml:space="preserve"> will</w:t>
      </w:r>
      <w:r w:rsidR="004C3859">
        <w:rPr>
          <w:rFonts w:asciiTheme="minorHAnsi" w:hAnsiTheme="minorHAnsi" w:cstheme="minorHAnsi"/>
          <w:sz w:val="22"/>
          <w:szCs w:val="22"/>
          <w:lang w:val="en-US" w:eastAsia="en-US"/>
        </w:rPr>
        <w:t xml:space="preserve"> KALOO</w:t>
      </w:r>
      <w:r w:rsidR="00F4680F" w:rsidRPr="00F4680F">
        <w:rPr>
          <w:rFonts w:asciiTheme="minorHAnsi" w:hAnsiTheme="minorHAnsi" w:cstheme="minorHAnsi"/>
          <w:sz w:val="22"/>
          <w:szCs w:val="22"/>
          <w:lang w:val="en-US" w:eastAsia="en-US"/>
        </w:rPr>
        <w:t xml:space="preserve"> be the local implementing partner and overall responsible for the implementation of the project. Provide monthly accounts to DPA for funds and implement the specific activities as mentioned in the proposal.</w:t>
      </w:r>
    </w:p>
    <w:p w14:paraId="1ECF5EEA" w14:textId="77777777" w:rsidR="00F4680F" w:rsidRPr="005A0742" w:rsidRDefault="00F4680F" w:rsidP="005A0742">
      <w:pPr>
        <w:jc w:val="both"/>
        <w:rPr>
          <w:rFonts w:asciiTheme="minorHAnsi" w:hAnsiTheme="minorHAnsi" w:cstheme="minorHAnsi"/>
          <w:sz w:val="22"/>
          <w:szCs w:val="22"/>
          <w:lang w:val="en-US"/>
        </w:rPr>
      </w:pPr>
    </w:p>
    <w:p w14:paraId="2F991664" w14:textId="1C8D5CFD" w:rsidR="00F4680F" w:rsidRPr="00F4680F" w:rsidRDefault="00F4680F" w:rsidP="005A0742">
      <w:pPr>
        <w:jc w:val="both"/>
        <w:rPr>
          <w:rFonts w:asciiTheme="minorHAnsi" w:hAnsiTheme="minorHAnsi" w:cstheme="minorHAnsi"/>
          <w:sz w:val="22"/>
          <w:szCs w:val="22"/>
          <w:lang w:val="en-US"/>
        </w:rPr>
      </w:pPr>
      <w:proofErr w:type="gramStart"/>
      <w:r w:rsidRPr="005A0742">
        <w:rPr>
          <w:rFonts w:asciiTheme="minorHAnsi" w:hAnsiTheme="minorHAnsi" w:cstheme="minorHAnsi"/>
          <w:sz w:val="22"/>
          <w:szCs w:val="22"/>
          <w:lang w:val="en-US"/>
        </w:rPr>
        <w:t>KAALO;s</w:t>
      </w:r>
      <w:proofErr w:type="gramEnd"/>
      <w:r w:rsidRPr="005A0742">
        <w:rPr>
          <w:rFonts w:asciiTheme="minorHAnsi" w:hAnsiTheme="minorHAnsi" w:cstheme="minorHAnsi"/>
          <w:sz w:val="22"/>
          <w:szCs w:val="22"/>
          <w:lang w:val="en-US"/>
        </w:rPr>
        <w:t xml:space="preserve"> </w:t>
      </w:r>
      <w:r w:rsidRPr="00F4680F">
        <w:rPr>
          <w:rFonts w:asciiTheme="minorHAnsi" w:hAnsiTheme="minorHAnsi" w:cstheme="minorHAnsi"/>
          <w:sz w:val="22"/>
          <w:szCs w:val="22"/>
          <w:lang w:val="en-GB" w:eastAsia="en-US"/>
        </w:rPr>
        <w:t> </w:t>
      </w:r>
      <w:r w:rsidRPr="00F4680F">
        <w:rPr>
          <w:rFonts w:asciiTheme="minorHAnsi" w:hAnsiTheme="minorHAnsi" w:cstheme="minorHAnsi"/>
          <w:sz w:val="22"/>
          <w:szCs w:val="22"/>
          <w:lang w:val="en-US" w:eastAsia="en-US"/>
        </w:rPr>
        <w:t xml:space="preserve">local staff will </w:t>
      </w:r>
      <w:r w:rsidRPr="00F4680F">
        <w:rPr>
          <w:rFonts w:asciiTheme="minorHAnsi" w:hAnsiTheme="minorHAnsi" w:cstheme="minorHAnsi"/>
          <w:sz w:val="22"/>
          <w:szCs w:val="22"/>
          <w:lang w:val="en-GB" w:eastAsia="en-US"/>
        </w:rPr>
        <w:t xml:space="preserve">monitor the implementation according to relevant </w:t>
      </w:r>
      <w:r w:rsidRPr="005A0742">
        <w:rPr>
          <w:rFonts w:asciiTheme="minorHAnsi" w:hAnsiTheme="minorHAnsi" w:cstheme="minorHAnsi"/>
          <w:sz w:val="22"/>
          <w:szCs w:val="22"/>
          <w:lang w:val="en-GB" w:eastAsia="en-US"/>
        </w:rPr>
        <w:t>standards</w:t>
      </w:r>
      <w:r w:rsidRPr="00F4680F">
        <w:rPr>
          <w:rFonts w:asciiTheme="minorHAnsi" w:hAnsiTheme="minorHAnsi" w:cstheme="minorHAnsi"/>
          <w:sz w:val="22"/>
          <w:szCs w:val="22"/>
          <w:lang w:val="en-GB" w:eastAsia="en-US"/>
        </w:rPr>
        <w:t xml:space="preserve"> and following the </w:t>
      </w:r>
      <w:r w:rsidR="00257EC7" w:rsidRPr="005A0742">
        <w:rPr>
          <w:rFonts w:asciiTheme="minorHAnsi" w:hAnsiTheme="minorHAnsi" w:cstheme="minorHAnsi"/>
          <w:sz w:val="22"/>
          <w:szCs w:val="22"/>
          <w:lang w:val="en-GB" w:eastAsia="en-US"/>
        </w:rPr>
        <w:t>work plan</w:t>
      </w:r>
      <w:r w:rsidRPr="00F4680F">
        <w:rPr>
          <w:rFonts w:asciiTheme="minorHAnsi" w:hAnsiTheme="minorHAnsi" w:cstheme="minorHAnsi"/>
          <w:sz w:val="22"/>
          <w:szCs w:val="22"/>
          <w:lang w:val="en-GB" w:eastAsia="en-US"/>
        </w:rPr>
        <w:t xml:space="preserve"> and the Logical Framework </w:t>
      </w:r>
      <w:r w:rsidR="00257EC7" w:rsidRPr="005A0742">
        <w:rPr>
          <w:rFonts w:asciiTheme="minorHAnsi" w:hAnsiTheme="minorHAnsi" w:cstheme="minorHAnsi"/>
          <w:sz w:val="22"/>
          <w:szCs w:val="22"/>
          <w:lang w:val="en-GB" w:eastAsia="en-US"/>
        </w:rPr>
        <w:t>Approach</w:t>
      </w:r>
      <w:r w:rsidRPr="00F4680F">
        <w:rPr>
          <w:rFonts w:asciiTheme="minorHAnsi" w:hAnsiTheme="minorHAnsi" w:cstheme="minorHAnsi"/>
          <w:sz w:val="22"/>
          <w:szCs w:val="22"/>
          <w:lang w:val="en-GB" w:eastAsia="en-US"/>
        </w:rPr>
        <w:t>. Provide monthly reports to DPA (narrative and financial) and inform DPA of important developments and changes in the context</w:t>
      </w:r>
      <w:r w:rsidRPr="005A0742">
        <w:rPr>
          <w:rFonts w:asciiTheme="minorHAnsi" w:hAnsiTheme="minorHAnsi" w:cstheme="minorHAnsi"/>
          <w:sz w:val="22"/>
          <w:szCs w:val="22"/>
          <w:lang w:val="en-GB" w:eastAsia="en-US"/>
        </w:rPr>
        <w:t xml:space="preserve"> as well. </w:t>
      </w:r>
      <w:r w:rsidRPr="00F4680F">
        <w:rPr>
          <w:rFonts w:asciiTheme="minorHAnsi" w:hAnsiTheme="minorHAnsi" w:cstheme="minorHAnsi"/>
          <w:sz w:val="22"/>
          <w:szCs w:val="22"/>
          <w:lang w:val="en-GB" w:eastAsia="en-US"/>
        </w:rPr>
        <w:t>As the Danish partner, DPA will, have the contract and reporting responsibility with the donor.</w:t>
      </w:r>
      <w:r w:rsidRPr="005A0742">
        <w:rPr>
          <w:rFonts w:asciiTheme="minorHAnsi" w:hAnsiTheme="minorHAnsi" w:cstheme="minorHAnsi"/>
          <w:sz w:val="22"/>
          <w:szCs w:val="22"/>
          <w:lang w:val="en-GB" w:eastAsia="en-US"/>
        </w:rPr>
        <w:t> Make transfers of funds to KAAL</w:t>
      </w:r>
      <w:r w:rsidRPr="00F4680F">
        <w:rPr>
          <w:rFonts w:asciiTheme="minorHAnsi" w:hAnsiTheme="minorHAnsi" w:cstheme="minorHAnsi"/>
          <w:sz w:val="22"/>
          <w:szCs w:val="22"/>
          <w:lang w:val="en-GB" w:eastAsia="en-US"/>
        </w:rPr>
        <w:t xml:space="preserve">O, keep the accumulated overview of expenses, provide technical input into key activities and deliverables, </w:t>
      </w:r>
      <w:r w:rsidRPr="005A0742">
        <w:rPr>
          <w:rFonts w:asciiTheme="minorHAnsi" w:hAnsiTheme="minorHAnsi" w:cstheme="minorHAnsi"/>
          <w:sz w:val="22"/>
          <w:szCs w:val="22"/>
          <w:lang w:val="en-GB" w:eastAsia="en-US"/>
        </w:rPr>
        <w:t>and monitor</w:t>
      </w:r>
      <w:r w:rsidRPr="00F4680F">
        <w:rPr>
          <w:rFonts w:asciiTheme="minorHAnsi" w:hAnsiTheme="minorHAnsi" w:cstheme="minorHAnsi"/>
          <w:sz w:val="22"/>
          <w:szCs w:val="22"/>
          <w:lang w:val="en-GB" w:eastAsia="en-US"/>
        </w:rPr>
        <w:t xml:space="preserve"> the project implementation via e-mail, skype and visits. </w:t>
      </w:r>
      <w:r w:rsidRPr="00F4680F">
        <w:rPr>
          <w:rFonts w:asciiTheme="minorHAnsi" w:hAnsiTheme="minorHAnsi" w:cstheme="minorHAnsi"/>
          <w:sz w:val="22"/>
          <w:szCs w:val="22"/>
          <w:lang w:val="en-US" w:eastAsia="en-US"/>
        </w:rPr>
        <w:t>DPA is furthermore responsible for the final evaluation (externally conducted), the midterm review and the external audit</w:t>
      </w:r>
      <w:r w:rsidRPr="005A0742">
        <w:rPr>
          <w:rFonts w:asciiTheme="minorHAnsi" w:hAnsiTheme="minorHAnsi" w:cstheme="minorHAnsi"/>
          <w:sz w:val="22"/>
          <w:szCs w:val="22"/>
          <w:lang w:val="en-US" w:eastAsia="en-US"/>
        </w:rPr>
        <w:t xml:space="preserve"> which will be carried at the end of the project. </w:t>
      </w:r>
    </w:p>
    <w:p w14:paraId="2D5D2E72" w14:textId="77777777" w:rsidR="00DB6C19" w:rsidRPr="005A0742" w:rsidRDefault="00DB6C19" w:rsidP="005A0742">
      <w:pPr>
        <w:jc w:val="both"/>
        <w:rPr>
          <w:rFonts w:asciiTheme="minorHAnsi" w:hAnsiTheme="minorHAnsi" w:cstheme="minorHAnsi"/>
          <w:sz w:val="22"/>
          <w:szCs w:val="22"/>
          <w:lang w:val="en-US"/>
        </w:rPr>
      </w:pPr>
    </w:p>
    <w:p w14:paraId="790DB48A" w14:textId="74021631" w:rsidR="004D63C4" w:rsidRPr="005A0742" w:rsidRDefault="004D63C4" w:rsidP="005A0742">
      <w:pPr>
        <w:pStyle w:val="Overskrift2"/>
        <w:numPr>
          <w:ilvl w:val="0"/>
          <w:numId w:val="11"/>
        </w:numPr>
        <w:jc w:val="both"/>
        <w:rPr>
          <w:rFonts w:asciiTheme="minorHAnsi" w:eastAsia="Calibri" w:hAnsiTheme="minorHAnsi" w:cstheme="minorHAnsi"/>
          <w:sz w:val="22"/>
          <w:szCs w:val="22"/>
          <w:lang w:val="en-GB" w:eastAsia="en-US"/>
        </w:rPr>
      </w:pPr>
      <w:r w:rsidRPr="005A0742">
        <w:rPr>
          <w:rFonts w:asciiTheme="minorHAnsi" w:eastAsia="Calibri" w:hAnsiTheme="minorHAnsi" w:cstheme="minorHAnsi"/>
          <w:sz w:val="22"/>
          <w:szCs w:val="22"/>
          <w:lang w:val="en-GB" w:eastAsia="en-US"/>
        </w:rPr>
        <w:t>Local strengthening</w:t>
      </w:r>
    </w:p>
    <w:p w14:paraId="0E491A4D" w14:textId="06AFBC35" w:rsidR="004D63C4" w:rsidRPr="005A0742" w:rsidRDefault="004D63C4" w:rsidP="005A0742">
      <w:pPr>
        <w:jc w:val="both"/>
        <w:rPr>
          <w:rFonts w:asciiTheme="minorHAnsi" w:eastAsia="Calibri" w:hAnsiTheme="minorHAnsi" w:cstheme="minorHAnsi"/>
          <w:sz w:val="22"/>
          <w:szCs w:val="22"/>
          <w:lang w:val="en-GB" w:eastAsia="en-US"/>
        </w:rPr>
      </w:pPr>
    </w:p>
    <w:p w14:paraId="76BF5A5E" w14:textId="466AAE4F" w:rsidR="0056118D" w:rsidRPr="00372E35" w:rsidRDefault="0056118D" w:rsidP="005A0742">
      <w:pPr>
        <w:pStyle w:val="Listeafsnit"/>
        <w:numPr>
          <w:ilvl w:val="0"/>
          <w:numId w:val="10"/>
        </w:numPr>
        <w:spacing w:after="80"/>
        <w:jc w:val="both"/>
        <w:rPr>
          <w:rFonts w:asciiTheme="minorHAnsi" w:eastAsiaTheme="minorHAnsi" w:hAnsiTheme="minorHAnsi" w:cstheme="minorHAnsi"/>
          <w:b/>
          <w:sz w:val="22"/>
          <w:szCs w:val="22"/>
          <w:lang w:val="en-US"/>
        </w:rPr>
      </w:pPr>
      <w:r w:rsidRPr="00372E35">
        <w:rPr>
          <w:rFonts w:asciiTheme="minorHAnsi" w:hAnsiTheme="minorHAnsi" w:cstheme="minorHAnsi"/>
          <w:b/>
          <w:sz w:val="22"/>
          <w:szCs w:val="22"/>
          <w:lang w:val="en-US"/>
        </w:rPr>
        <w:t>How does the intervention strengthen local capacities and avoid negative effects (CHS 3)</w:t>
      </w:r>
      <w:r w:rsidR="00D5099E" w:rsidRPr="00372E35">
        <w:rPr>
          <w:rFonts w:asciiTheme="minorHAnsi" w:hAnsiTheme="minorHAnsi" w:cstheme="minorHAnsi"/>
          <w:b/>
          <w:sz w:val="22"/>
          <w:szCs w:val="22"/>
          <w:lang w:val="en-US"/>
        </w:rPr>
        <w:t>?</w:t>
      </w:r>
      <w:r w:rsidRPr="00372E35">
        <w:rPr>
          <w:rFonts w:asciiTheme="minorHAnsi" w:hAnsiTheme="minorHAnsi" w:cstheme="minorHAnsi"/>
          <w:b/>
          <w:sz w:val="22"/>
          <w:szCs w:val="22"/>
          <w:lang w:val="en-US"/>
        </w:rPr>
        <w:t xml:space="preserve"> </w:t>
      </w:r>
    </w:p>
    <w:p w14:paraId="7F1CEF25" w14:textId="548C6BB3" w:rsidR="004C3859" w:rsidRPr="00372E35" w:rsidRDefault="009A448B" w:rsidP="005A0742">
      <w:pPr>
        <w:spacing w:after="80"/>
        <w:jc w:val="both"/>
        <w:rPr>
          <w:rStyle w:val="Intet"/>
          <w:rFonts w:asciiTheme="minorHAnsi" w:eastAsiaTheme="minorHAnsi" w:hAnsiTheme="minorHAnsi" w:cstheme="minorHAnsi"/>
          <w:sz w:val="22"/>
          <w:szCs w:val="22"/>
          <w:lang w:val="en-GB" w:eastAsia="en-US"/>
        </w:rPr>
      </w:pPr>
      <w:r w:rsidRPr="00372E35">
        <w:rPr>
          <w:rStyle w:val="Intet"/>
          <w:rFonts w:asciiTheme="minorHAnsi" w:eastAsiaTheme="minorHAnsi" w:hAnsiTheme="minorHAnsi" w:cstheme="minorHAnsi"/>
          <w:sz w:val="22"/>
          <w:szCs w:val="22"/>
          <w:lang w:val="en-GB" w:eastAsia="en-US"/>
        </w:rPr>
        <w:t>KAALO will involve the</w:t>
      </w:r>
      <w:r w:rsidR="00C52005" w:rsidRPr="00372E35">
        <w:rPr>
          <w:rStyle w:val="Intet"/>
          <w:rFonts w:asciiTheme="minorHAnsi" w:eastAsiaTheme="minorHAnsi" w:hAnsiTheme="minorHAnsi" w:cstheme="minorHAnsi"/>
          <w:sz w:val="22"/>
          <w:szCs w:val="22"/>
          <w:lang w:val="en-GB" w:eastAsia="en-US"/>
        </w:rPr>
        <w:t xml:space="preserve"> project to targeted</w:t>
      </w:r>
      <w:r w:rsidRPr="00372E35">
        <w:rPr>
          <w:rStyle w:val="Intet"/>
          <w:rFonts w:asciiTheme="minorHAnsi" w:eastAsiaTheme="minorHAnsi" w:hAnsiTheme="minorHAnsi" w:cstheme="minorHAnsi"/>
          <w:sz w:val="22"/>
          <w:szCs w:val="22"/>
          <w:lang w:val="en-GB" w:eastAsia="en-US"/>
        </w:rPr>
        <w:t xml:space="preserve"> communities through their local structure such as community leaders, local authorities in identification of most vulnerable persons among the crises affected population. Women, children and elderly persons will be given the first consideration since they are most vulnerable persons in crises affected communities and will ensure 70% of the targeted population will be female led households with children, and elderly persons.</w:t>
      </w:r>
    </w:p>
    <w:p w14:paraId="3DC07C6F" w14:textId="3B02CCB2" w:rsidR="00C52005" w:rsidRPr="00372E35" w:rsidRDefault="00C52005" w:rsidP="005A0742">
      <w:pPr>
        <w:spacing w:after="80"/>
        <w:jc w:val="both"/>
        <w:rPr>
          <w:rStyle w:val="Intet"/>
          <w:rFonts w:asciiTheme="minorHAnsi" w:eastAsiaTheme="minorHAnsi" w:hAnsiTheme="minorHAnsi" w:cstheme="minorHAnsi"/>
          <w:sz w:val="22"/>
          <w:szCs w:val="22"/>
          <w:lang w:val="en-GB" w:eastAsia="en-US"/>
        </w:rPr>
      </w:pPr>
      <w:r w:rsidRPr="00372E35">
        <w:rPr>
          <w:rStyle w:val="Intet"/>
          <w:rFonts w:asciiTheme="minorHAnsi" w:eastAsiaTheme="minorHAnsi" w:hAnsiTheme="minorHAnsi" w:cstheme="minorHAnsi"/>
          <w:sz w:val="22"/>
          <w:szCs w:val="22"/>
          <w:lang w:val="en-GB" w:eastAsia="en-US"/>
        </w:rPr>
        <w:lastRenderedPageBreak/>
        <w:t xml:space="preserve">KAALO will </w:t>
      </w:r>
      <w:r w:rsidR="00973C30" w:rsidRPr="00372E35">
        <w:rPr>
          <w:rStyle w:val="Intet"/>
          <w:rFonts w:asciiTheme="minorHAnsi" w:eastAsiaTheme="minorHAnsi" w:hAnsiTheme="minorHAnsi" w:cstheme="minorHAnsi"/>
          <w:sz w:val="22"/>
          <w:szCs w:val="22"/>
          <w:lang w:val="en-GB" w:eastAsia="en-US"/>
        </w:rPr>
        <w:t>avoid</w:t>
      </w:r>
      <w:r w:rsidRPr="00372E35">
        <w:rPr>
          <w:rStyle w:val="Intet"/>
          <w:rFonts w:asciiTheme="minorHAnsi" w:eastAsiaTheme="minorHAnsi" w:hAnsiTheme="minorHAnsi" w:cstheme="minorHAnsi"/>
          <w:sz w:val="22"/>
          <w:szCs w:val="22"/>
          <w:lang w:val="en-GB" w:eastAsia="en-US"/>
        </w:rPr>
        <w:t xml:space="preserve"> all aspects that can bring negative effects to the general context of the</w:t>
      </w:r>
      <w:r w:rsidR="00973C30" w:rsidRPr="00372E35">
        <w:rPr>
          <w:rStyle w:val="Intet"/>
          <w:rFonts w:asciiTheme="minorHAnsi" w:eastAsiaTheme="minorHAnsi" w:hAnsiTheme="minorHAnsi" w:cstheme="minorHAnsi"/>
          <w:sz w:val="22"/>
          <w:szCs w:val="22"/>
          <w:lang w:val="en-GB" w:eastAsia="en-US"/>
        </w:rPr>
        <w:t xml:space="preserve"> target locations and environment by considering the project does not harm the environment, local elders and other community leaders will also be strengthen through full participation in all different aspects of the project</w:t>
      </w:r>
      <w:r w:rsidR="00363725" w:rsidRPr="00372E35">
        <w:rPr>
          <w:rStyle w:val="Intet"/>
          <w:rFonts w:asciiTheme="minorHAnsi" w:eastAsiaTheme="minorHAnsi" w:hAnsiTheme="minorHAnsi" w:cstheme="minorHAnsi"/>
          <w:sz w:val="22"/>
          <w:szCs w:val="22"/>
          <w:lang w:val="en-GB" w:eastAsia="en-US"/>
        </w:rPr>
        <w:t xml:space="preserve"> including hygiene promoters and the committees to be formed for each water point rehabilitated who will be responsible for the full functionality of that particular water point </w:t>
      </w:r>
    </w:p>
    <w:p w14:paraId="6AEC5CDA" w14:textId="62892C01" w:rsidR="009A448B" w:rsidRPr="005A0742" w:rsidRDefault="009A448B" w:rsidP="005A0742">
      <w:pPr>
        <w:spacing w:after="80"/>
        <w:jc w:val="both"/>
        <w:rPr>
          <w:rFonts w:asciiTheme="minorHAnsi" w:eastAsiaTheme="minorHAnsi" w:hAnsiTheme="minorHAnsi" w:cstheme="minorHAnsi"/>
          <w:sz w:val="22"/>
          <w:szCs w:val="22"/>
          <w:lang w:val="en-US"/>
        </w:rPr>
      </w:pPr>
    </w:p>
    <w:p w14:paraId="25FAB41F" w14:textId="47CBDFDC" w:rsidR="0056118D" w:rsidRPr="005A0742" w:rsidRDefault="0056118D" w:rsidP="005A0742">
      <w:pPr>
        <w:pStyle w:val="Listeafsnit"/>
        <w:numPr>
          <w:ilvl w:val="0"/>
          <w:numId w:val="10"/>
        </w:numPr>
        <w:spacing w:after="80"/>
        <w:jc w:val="both"/>
        <w:rPr>
          <w:rFonts w:asciiTheme="minorHAnsi" w:eastAsiaTheme="minorHAnsi" w:hAnsiTheme="minorHAnsi" w:cstheme="minorHAnsi"/>
          <w:b/>
          <w:sz w:val="22"/>
          <w:szCs w:val="22"/>
          <w:lang w:val="en-US"/>
        </w:rPr>
      </w:pPr>
      <w:r w:rsidRPr="005A0742">
        <w:rPr>
          <w:rFonts w:asciiTheme="minorHAnsi" w:hAnsiTheme="minorHAnsi" w:cstheme="minorHAnsi"/>
          <w:b/>
          <w:sz w:val="22"/>
          <w:szCs w:val="22"/>
          <w:lang w:val="en-US"/>
        </w:rPr>
        <w:t xml:space="preserve">How are the </w:t>
      </w:r>
      <w:r w:rsidRPr="005A0742">
        <w:rPr>
          <w:rFonts w:asciiTheme="minorHAnsi" w:hAnsiTheme="minorHAnsi" w:cstheme="minorHAnsi"/>
          <w:b/>
          <w:bCs/>
          <w:sz w:val="22"/>
          <w:szCs w:val="22"/>
          <w:lang w:val="en-US"/>
        </w:rPr>
        <w:t xml:space="preserve">local actors including the target group informed and involved </w:t>
      </w:r>
      <w:r w:rsidRPr="005A0742">
        <w:rPr>
          <w:rFonts w:asciiTheme="minorHAnsi" w:hAnsiTheme="minorHAnsi" w:cstheme="minorHAnsi"/>
          <w:b/>
          <w:sz w:val="22"/>
          <w:szCs w:val="22"/>
          <w:lang w:val="en-US"/>
        </w:rPr>
        <w:t>(CHS 4)?</w:t>
      </w:r>
    </w:p>
    <w:p w14:paraId="6C7F4F17" w14:textId="77777777" w:rsidR="0083062F" w:rsidRPr="005A0742" w:rsidRDefault="0083062F" w:rsidP="005A0742">
      <w:pPr>
        <w:pStyle w:val="Listeafsnit"/>
        <w:jc w:val="both"/>
        <w:rPr>
          <w:rFonts w:asciiTheme="minorHAnsi" w:eastAsiaTheme="minorHAnsi" w:hAnsiTheme="minorHAnsi" w:cstheme="minorHAnsi"/>
          <w:b/>
          <w:sz w:val="22"/>
          <w:szCs w:val="22"/>
          <w:lang w:val="en-US"/>
        </w:rPr>
      </w:pPr>
    </w:p>
    <w:p w14:paraId="7C456463" w14:textId="3803B1D5" w:rsidR="0083062F" w:rsidRPr="005A0742" w:rsidRDefault="00367FBB" w:rsidP="005A0742">
      <w:pPr>
        <w:jc w:val="both"/>
        <w:rPr>
          <w:rStyle w:val="Intet"/>
          <w:rFonts w:asciiTheme="minorHAnsi" w:eastAsiaTheme="minorHAnsi" w:hAnsiTheme="minorHAnsi" w:cstheme="minorHAnsi"/>
          <w:color w:val="000000" w:themeColor="text1"/>
          <w:sz w:val="22"/>
          <w:szCs w:val="22"/>
          <w:lang w:val="en-GB" w:eastAsia="en-US"/>
        </w:rPr>
      </w:pPr>
      <w:r w:rsidRPr="005A0742">
        <w:rPr>
          <w:rStyle w:val="Intet"/>
          <w:rFonts w:asciiTheme="minorHAnsi" w:eastAsiaTheme="minorHAnsi" w:hAnsiTheme="minorHAnsi" w:cstheme="minorHAnsi"/>
          <w:color w:val="000000" w:themeColor="text1"/>
          <w:sz w:val="22"/>
          <w:szCs w:val="22"/>
          <w:lang w:val="en-GB" w:eastAsia="en-US"/>
        </w:rPr>
        <w:t>KAALO will organize c</w:t>
      </w:r>
      <w:r w:rsidR="0083062F" w:rsidRPr="005A0742">
        <w:rPr>
          <w:rStyle w:val="Intet"/>
          <w:rFonts w:asciiTheme="minorHAnsi" w:eastAsiaTheme="minorHAnsi" w:hAnsiTheme="minorHAnsi" w:cstheme="minorHAnsi"/>
          <w:color w:val="000000" w:themeColor="text1"/>
          <w:sz w:val="22"/>
          <w:szCs w:val="22"/>
          <w:lang w:val="en-GB" w:eastAsia="en-US"/>
        </w:rPr>
        <w:t>ommunity meeting</w:t>
      </w:r>
      <w:r w:rsidRPr="005A0742">
        <w:rPr>
          <w:rStyle w:val="Intet"/>
          <w:rFonts w:asciiTheme="minorHAnsi" w:eastAsiaTheme="minorHAnsi" w:hAnsiTheme="minorHAnsi" w:cstheme="minorHAnsi"/>
          <w:color w:val="000000" w:themeColor="text1"/>
          <w:sz w:val="22"/>
          <w:szCs w:val="22"/>
          <w:lang w:val="en-GB" w:eastAsia="en-US"/>
        </w:rPr>
        <w:t>s</w:t>
      </w:r>
      <w:r w:rsidR="0083062F" w:rsidRPr="005A0742">
        <w:rPr>
          <w:rStyle w:val="Intet"/>
          <w:rFonts w:asciiTheme="minorHAnsi" w:eastAsiaTheme="minorHAnsi" w:hAnsiTheme="minorHAnsi" w:cstheme="minorHAnsi"/>
          <w:color w:val="000000" w:themeColor="text1"/>
          <w:sz w:val="22"/>
          <w:szCs w:val="22"/>
          <w:lang w:val="en-GB" w:eastAsia="en-US"/>
        </w:rPr>
        <w:t xml:space="preserve"> before and during the inception of </w:t>
      </w:r>
      <w:r w:rsidRPr="005A0742">
        <w:rPr>
          <w:rStyle w:val="Intet"/>
          <w:rFonts w:asciiTheme="minorHAnsi" w:eastAsiaTheme="minorHAnsi" w:hAnsiTheme="minorHAnsi" w:cstheme="minorHAnsi"/>
          <w:color w:val="000000" w:themeColor="text1"/>
          <w:sz w:val="22"/>
          <w:szCs w:val="22"/>
          <w:lang w:val="en-GB" w:eastAsia="en-US"/>
        </w:rPr>
        <w:t xml:space="preserve">the </w:t>
      </w:r>
      <w:r w:rsidR="0083062F" w:rsidRPr="005A0742">
        <w:rPr>
          <w:rStyle w:val="Intet"/>
          <w:rFonts w:asciiTheme="minorHAnsi" w:eastAsiaTheme="minorHAnsi" w:hAnsiTheme="minorHAnsi" w:cstheme="minorHAnsi"/>
          <w:color w:val="000000" w:themeColor="text1"/>
          <w:sz w:val="22"/>
          <w:szCs w:val="22"/>
          <w:lang w:val="en-GB" w:eastAsia="en-US"/>
        </w:rPr>
        <w:t xml:space="preserve">project to give </w:t>
      </w:r>
      <w:r w:rsidRPr="005A0742">
        <w:rPr>
          <w:rStyle w:val="Intet"/>
          <w:rFonts w:asciiTheme="minorHAnsi" w:eastAsiaTheme="minorHAnsi" w:hAnsiTheme="minorHAnsi" w:cstheme="minorHAnsi"/>
          <w:color w:val="000000" w:themeColor="text1"/>
          <w:sz w:val="22"/>
          <w:szCs w:val="22"/>
          <w:lang w:val="en-GB" w:eastAsia="en-US"/>
        </w:rPr>
        <w:t xml:space="preserve">a </w:t>
      </w:r>
      <w:r w:rsidR="0083062F" w:rsidRPr="005A0742">
        <w:rPr>
          <w:rStyle w:val="Intet"/>
          <w:rFonts w:asciiTheme="minorHAnsi" w:eastAsiaTheme="minorHAnsi" w:hAnsiTheme="minorHAnsi" w:cstheme="minorHAnsi"/>
          <w:color w:val="000000" w:themeColor="text1"/>
          <w:sz w:val="22"/>
          <w:szCs w:val="22"/>
          <w:lang w:val="en-GB" w:eastAsia="en-US"/>
        </w:rPr>
        <w:t>cle</w:t>
      </w:r>
      <w:r w:rsidRPr="005A0742">
        <w:rPr>
          <w:rStyle w:val="Intet"/>
          <w:rFonts w:asciiTheme="minorHAnsi" w:eastAsiaTheme="minorHAnsi" w:hAnsiTheme="minorHAnsi" w:cstheme="minorHAnsi"/>
          <w:color w:val="000000" w:themeColor="text1"/>
          <w:sz w:val="22"/>
          <w:szCs w:val="22"/>
          <w:lang w:val="en-GB" w:eastAsia="en-US"/>
        </w:rPr>
        <w:t>ar picture about the project’s o</w:t>
      </w:r>
      <w:r w:rsidR="0083062F" w:rsidRPr="005A0742">
        <w:rPr>
          <w:rStyle w:val="Intet"/>
          <w:rFonts w:asciiTheme="minorHAnsi" w:eastAsiaTheme="minorHAnsi" w:hAnsiTheme="minorHAnsi" w:cstheme="minorHAnsi"/>
          <w:color w:val="000000" w:themeColor="text1"/>
          <w:sz w:val="22"/>
          <w:szCs w:val="22"/>
          <w:lang w:val="en-GB" w:eastAsia="en-US"/>
        </w:rPr>
        <w:t xml:space="preserve">bjectives and activities as well the targeted beneficiaries.  KAALO has </w:t>
      </w:r>
      <w:r w:rsidR="00FB23C4" w:rsidRPr="005A0742">
        <w:rPr>
          <w:rStyle w:val="Intet"/>
          <w:rFonts w:asciiTheme="minorHAnsi" w:eastAsiaTheme="minorHAnsi" w:hAnsiTheme="minorHAnsi" w:cstheme="minorHAnsi"/>
          <w:color w:val="000000" w:themeColor="text1"/>
          <w:sz w:val="22"/>
          <w:szCs w:val="22"/>
          <w:lang w:val="en-GB" w:eastAsia="en-US"/>
        </w:rPr>
        <w:t xml:space="preserve">already </w:t>
      </w:r>
      <w:r w:rsidRPr="005A0742">
        <w:rPr>
          <w:rStyle w:val="Intet"/>
          <w:rFonts w:asciiTheme="minorHAnsi" w:eastAsiaTheme="minorHAnsi" w:hAnsiTheme="minorHAnsi" w:cstheme="minorHAnsi"/>
          <w:color w:val="000000" w:themeColor="text1"/>
          <w:sz w:val="22"/>
          <w:szCs w:val="22"/>
          <w:lang w:val="en-GB" w:eastAsia="en-US"/>
        </w:rPr>
        <w:t xml:space="preserve">a </w:t>
      </w:r>
      <w:r w:rsidR="0083062F" w:rsidRPr="005A0742">
        <w:rPr>
          <w:rStyle w:val="Intet"/>
          <w:rFonts w:asciiTheme="minorHAnsi" w:eastAsiaTheme="minorHAnsi" w:hAnsiTheme="minorHAnsi" w:cstheme="minorHAnsi"/>
          <w:color w:val="000000" w:themeColor="text1"/>
          <w:sz w:val="22"/>
          <w:szCs w:val="22"/>
          <w:lang w:val="en-GB" w:eastAsia="en-US"/>
        </w:rPr>
        <w:t>Complaint Response Mechanism (CRM)</w:t>
      </w:r>
      <w:r w:rsidR="00FB23C4" w:rsidRPr="005A0742">
        <w:rPr>
          <w:rStyle w:val="Intet"/>
          <w:rFonts w:asciiTheme="minorHAnsi" w:eastAsiaTheme="minorHAnsi" w:hAnsiTheme="minorHAnsi" w:cstheme="minorHAnsi"/>
          <w:color w:val="000000" w:themeColor="text1"/>
          <w:sz w:val="22"/>
          <w:szCs w:val="22"/>
          <w:lang w:val="en-GB" w:eastAsia="en-US"/>
        </w:rPr>
        <w:t xml:space="preserve"> in place which</w:t>
      </w:r>
      <w:r w:rsidR="0083062F" w:rsidRPr="005A0742">
        <w:rPr>
          <w:rStyle w:val="Intet"/>
          <w:rFonts w:asciiTheme="minorHAnsi" w:eastAsiaTheme="minorHAnsi" w:hAnsiTheme="minorHAnsi" w:cstheme="minorHAnsi"/>
          <w:color w:val="000000" w:themeColor="text1"/>
          <w:sz w:val="22"/>
          <w:szCs w:val="22"/>
          <w:lang w:val="en-GB" w:eastAsia="en-US"/>
        </w:rPr>
        <w:t xml:space="preserve"> ensures that communities are able </w:t>
      </w:r>
      <w:r w:rsidRPr="005A0742">
        <w:rPr>
          <w:rStyle w:val="Intet"/>
          <w:rFonts w:asciiTheme="minorHAnsi" w:eastAsiaTheme="minorHAnsi" w:hAnsiTheme="minorHAnsi" w:cstheme="minorHAnsi"/>
          <w:color w:val="000000" w:themeColor="text1"/>
          <w:sz w:val="22"/>
          <w:szCs w:val="22"/>
          <w:lang w:val="en-GB" w:eastAsia="en-US"/>
        </w:rPr>
        <w:t xml:space="preserve">to </w:t>
      </w:r>
      <w:r w:rsidR="002430D7" w:rsidRPr="005A0742">
        <w:rPr>
          <w:rStyle w:val="Intet"/>
          <w:rFonts w:asciiTheme="minorHAnsi" w:eastAsiaTheme="minorHAnsi" w:hAnsiTheme="minorHAnsi" w:cstheme="minorHAnsi"/>
          <w:color w:val="000000" w:themeColor="text1"/>
          <w:sz w:val="22"/>
          <w:szCs w:val="22"/>
          <w:lang w:val="en-GB" w:eastAsia="en-US"/>
        </w:rPr>
        <w:t xml:space="preserve">channel their concerns, </w:t>
      </w:r>
      <w:r w:rsidR="0083062F" w:rsidRPr="005A0742">
        <w:rPr>
          <w:rStyle w:val="Intet"/>
          <w:rFonts w:asciiTheme="minorHAnsi" w:eastAsiaTheme="minorHAnsi" w:hAnsiTheme="minorHAnsi" w:cstheme="minorHAnsi"/>
          <w:color w:val="000000" w:themeColor="text1"/>
          <w:sz w:val="22"/>
          <w:szCs w:val="22"/>
          <w:lang w:val="en-GB" w:eastAsia="en-US"/>
        </w:rPr>
        <w:t xml:space="preserve">KAALO will also adhere Do No-Harm Principle through not creating any partial, </w:t>
      </w:r>
      <w:r w:rsidRPr="005A0742">
        <w:rPr>
          <w:rStyle w:val="Intet"/>
          <w:rFonts w:asciiTheme="minorHAnsi" w:eastAsiaTheme="minorHAnsi" w:hAnsiTheme="minorHAnsi" w:cstheme="minorHAnsi"/>
          <w:color w:val="000000" w:themeColor="text1"/>
          <w:sz w:val="22"/>
          <w:szCs w:val="22"/>
          <w:lang w:val="en-GB" w:eastAsia="en-US"/>
        </w:rPr>
        <w:t xml:space="preserve">nepotism, conflict oriented or </w:t>
      </w:r>
      <w:r w:rsidR="0083062F" w:rsidRPr="005A0742">
        <w:rPr>
          <w:rStyle w:val="Intet"/>
          <w:rFonts w:asciiTheme="minorHAnsi" w:eastAsiaTheme="minorHAnsi" w:hAnsiTheme="minorHAnsi" w:cstheme="minorHAnsi"/>
          <w:color w:val="000000" w:themeColor="text1"/>
          <w:sz w:val="22"/>
          <w:szCs w:val="22"/>
          <w:lang w:val="en-GB" w:eastAsia="en-US"/>
        </w:rPr>
        <w:t xml:space="preserve">sensitivity issues with the project population and beneficiaries. </w:t>
      </w:r>
    </w:p>
    <w:p w14:paraId="20B06A13" w14:textId="77777777" w:rsidR="0056118D" w:rsidRPr="005A0742" w:rsidRDefault="0056118D" w:rsidP="005A0742">
      <w:pPr>
        <w:jc w:val="both"/>
        <w:rPr>
          <w:rFonts w:asciiTheme="minorHAnsi" w:eastAsia="Calibri" w:hAnsiTheme="minorHAnsi" w:cstheme="minorHAnsi"/>
          <w:sz w:val="22"/>
          <w:szCs w:val="22"/>
          <w:lang w:val="en-US" w:eastAsia="en-US"/>
        </w:rPr>
      </w:pPr>
    </w:p>
    <w:p w14:paraId="3713B220" w14:textId="1AE091EC" w:rsidR="00B16DD3" w:rsidRPr="005A0742" w:rsidRDefault="00B16DD3" w:rsidP="005A0742">
      <w:pPr>
        <w:pStyle w:val="Overskrift2"/>
        <w:numPr>
          <w:ilvl w:val="0"/>
          <w:numId w:val="11"/>
        </w:numPr>
        <w:tabs>
          <w:tab w:val="clear" w:pos="576"/>
        </w:tabs>
        <w:jc w:val="both"/>
        <w:rPr>
          <w:rFonts w:asciiTheme="minorHAnsi" w:hAnsiTheme="minorHAnsi" w:cstheme="minorHAnsi"/>
          <w:sz w:val="22"/>
          <w:szCs w:val="22"/>
          <w:lang w:val="en-US"/>
        </w:rPr>
      </w:pPr>
      <w:r w:rsidRPr="005A0742">
        <w:rPr>
          <w:rFonts w:asciiTheme="minorHAnsi" w:hAnsiTheme="minorHAnsi" w:cstheme="minorHAnsi"/>
          <w:sz w:val="22"/>
          <w:szCs w:val="22"/>
          <w:lang w:val="en-US"/>
        </w:rPr>
        <w:t>M&amp;E, LEARNING AND ACCOUNTABILITY</w:t>
      </w:r>
    </w:p>
    <w:p w14:paraId="62B28554" w14:textId="77777777" w:rsidR="00C83567" w:rsidRPr="00C83567" w:rsidRDefault="00C83567" w:rsidP="00C83567">
      <w:pPr>
        <w:pStyle w:val="Listeafsnit"/>
        <w:spacing w:after="80"/>
        <w:ind w:left="1080"/>
        <w:jc w:val="both"/>
        <w:rPr>
          <w:rFonts w:asciiTheme="minorHAnsi" w:eastAsiaTheme="minorHAnsi" w:hAnsiTheme="minorHAnsi" w:cstheme="minorHAnsi"/>
          <w:b/>
          <w:sz w:val="22"/>
          <w:szCs w:val="22"/>
          <w:lang w:val="en-US"/>
        </w:rPr>
      </w:pPr>
    </w:p>
    <w:p w14:paraId="4B409AF1" w14:textId="70D97D8D" w:rsidR="00444224" w:rsidRPr="00C83567" w:rsidRDefault="00444224" w:rsidP="00C83567">
      <w:pPr>
        <w:pStyle w:val="Listeafsnit"/>
        <w:numPr>
          <w:ilvl w:val="0"/>
          <w:numId w:val="5"/>
        </w:numPr>
        <w:spacing w:after="80"/>
        <w:jc w:val="both"/>
        <w:rPr>
          <w:rFonts w:asciiTheme="minorHAnsi" w:eastAsiaTheme="minorHAnsi" w:hAnsiTheme="minorHAnsi" w:cstheme="minorHAnsi"/>
          <w:b/>
          <w:sz w:val="22"/>
          <w:szCs w:val="22"/>
          <w:lang w:val="en-US"/>
        </w:rPr>
      </w:pPr>
      <w:r w:rsidRPr="00C83567">
        <w:rPr>
          <w:rFonts w:asciiTheme="minorHAnsi" w:hAnsiTheme="minorHAnsi" w:cstheme="minorHAnsi"/>
          <w:b/>
          <w:sz w:val="22"/>
          <w:szCs w:val="22"/>
          <w:lang w:val="en-US"/>
        </w:rPr>
        <w:t>How are risk management systems applied in the appropriate context</w:t>
      </w:r>
      <w:r w:rsidR="0056118D" w:rsidRPr="00C83567">
        <w:rPr>
          <w:rFonts w:asciiTheme="minorHAnsi" w:hAnsiTheme="minorHAnsi" w:cstheme="minorHAnsi"/>
          <w:b/>
          <w:sz w:val="22"/>
          <w:szCs w:val="22"/>
          <w:lang w:val="en-US"/>
        </w:rPr>
        <w:t>?</w:t>
      </w:r>
    </w:p>
    <w:p w14:paraId="53CF70D6" w14:textId="77777777" w:rsidR="00C83567" w:rsidRDefault="00C83567" w:rsidP="005A0742">
      <w:pPr>
        <w:spacing w:after="80"/>
        <w:jc w:val="both"/>
        <w:rPr>
          <w:rFonts w:asciiTheme="minorHAnsi" w:eastAsiaTheme="minorHAnsi" w:hAnsiTheme="minorHAnsi" w:cstheme="minorHAnsi"/>
          <w:sz w:val="22"/>
          <w:szCs w:val="22"/>
          <w:lang w:val="en-US"/>
        </w:rPr>
      </w:pPr>
    </w:p>
    <w:p w14:paraId="259A7390" w14:textId="11570E62" w:rsidR="00657466" w:rsidRPr="005A0742" w:rsidRDefault="00657466" w:rsidP="005A0742">
      <w:pPr>
        <w:spacing w:after="80"/>
        <w:jc w:val="both"/>
        <w:rPr>
          <w:rFonts w:asciiTheme="minorHAnsi" w:eastAsiaTheme="minorHAnsi" w:hAnsiTheme="minorHAnsi" w:cstheme="minorHAnsi"/>
          <w:sz w:val="22"/>
          <w:szCs w:val="22"/>
          <w:lang w:val="en-US"/>
        </w:rPr>
      </w:pPr>
      <w:r w:rsidRPr="005A0742">
        <w:rPr>
          <w:rFonts w:asciiTheme="minorHAnsi" w:eastAsiaTheme="minorHAnsi" w:hAnsiTheme="minorHAnsi" w:cstheme="minorHAnsi"/>
          <w:sz w:val="22"/>
          <w:szCs w:val="22"/>
          <w:lang w:val="en-US"/>
        </w:rPr>
        <w:t xml:space="preserve">Risks will be identified and assessed based on likelihood and impact to the project as per </w:t>
      </w:r>
      <w:r w:rsidR="009A448B">
        <w:rPr>
          <w:rFonts w:asciiTheme="minorHAnsi" w:eastAsiaTheme="minorHAnsi" w:hAnsiTheme="minorHAnsi" w:cstheme="minorHAnsi"/>
          <w:sz w:val="22"/>
          <w:szCs w:val="22"/>
          <w:lang w:val="en-US"/>
        </w:rPr>
        <w:t>this r</w:t>
      </w:r>
      <w:r w:rsidRPr="005A0742">
        <w:rPr>
          <w:rFonts w:asciiTheme="minorHAnsi" w:eastAsiaTheme="minorHAnsi" w:hAnsiTheme="minorHAnsi" w:cstheme="minorHAnsi"/>
          <w:sz w:val="22"/>
          <w:szCs w:val="22"/>
          <w:lang w:val="en-US"/>
        </w:rPr>
        <w:t>isk management</w:t>
      </w:r>
      <w:r w:rsidR="00371FCB" w:rsidRPr="005A0742">
        <w:rPr>
          <w:rFonts w:asciiTheme="minorHAnsi" w:eastAsiaTheme="minorHAnsi" w:hAnsiTheme="minorHAnsi" w:cstheme="minorHAnsi"/>
          <w:sz w:val="22"/>
          <w:szCs w:val="22"/>
          <w:lang w:val="en-US"/>
        </w:rPr>
        <w:t xml:space="preserve"> table shows. </w:t>
      </w:r>
      <w:r w:rsidRPr="005A0742">
        <w:rPr>
          <w:rFonts w:asciiTheme="minorHAnsi" w:eastAsiaTheme="minorHAnsi" w:hAnsiTheme="minorHAnsi" w:cstheme="minorHAnsi"/>
          <w:sz w:val="22"/>
          <w:szCs w:val="22"/>
          <w:lang w:val="en-US"/>
        </w:rPr>
        <w:t xml:space="preserve"> </w:t>
      </w:r>
    </w:p>
    <w:tbl>
      <w:tblPr>
        <w:tblpPr w:leftFromText="189" w:rightFromText="189" w:vertAnchor="text"/>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0"/>
        <w:gridCol w:w="6120"/>
      </w:tblGrid>
      <w:tr w:rsidR="00657466" w:rsidRPr="005A0742" w14:paraId="55D20E7F" w14:textId="77777777" w:rsidTr="00DF73A5">
        <w:trPr>
          <w:trHeight w:val="408"/>
        </w:trPr>
        <w:tc>
          <w:tcPr>
            <w:tcW w:w="3320" w:type="dxa"/>
            <w:shd w:val="clear" w:color="auto" w:fill="D9D9D9"/>
            <w:tcMar>
              <w:top w:w="0" w:type="dxa"/>
              <w:left w:w="108" w:type="dxa"/>
              <w:bottom w:w="0" w:type="dxa"/>
              <w:right w:w="108" w:type="dxa"/>
            </w:tcMar>
            <w:hideMark/>
          </w:tcPr>
          <w:p w14:paraId="09F60404" w14:textId="77777777" w:rsidR="00657466" w:rsidRPr="005A0742" w:rsidRDefault="00657466" w:rsidP="005A0742">
            <w:pPr>
              <w:jc w:val="both"/>
              <w:rPr>
                <w:rFonts w:asciiTheme="minorHAnsi" w:hAnsiTheme="minorHAnsi" w:cstheme="minorHAnsi"/>
                <w:b/>
                <w:bCs/>
                <w:sz w:val="22"/>
                <w:szCs w:val="22"/>
              </w:rPr>
            </w:pPr>
            <w:r w:rsidRPr="005A0742">
              <w:rPr>
                <w:rFonts w:asciiTheme="minorHAnsi" w:hAnsiTheme="minorHAnsi" w:cstheme="minorHAnsi"/>
                <w:b/>
                <w:bCs/>
                <w:sz w:val="22"/>
                <w:szCs w:val="22"/>
              </w:rPr>
              <w:t xml:space="preserve">Potential </w:t>
            </w:r>
            <w:proofErr w:type="spellStart"/>
            <w:r w:rsidRPr="005A0742">
              <w:rPr>
                <w:rFonts w:asciiTheme="minorHAnsi" w:hAnsiTheme="minorHAnsi" w:cstheme="minorHAnsi"/>
                <w:b/>
                <w:bCs/>
                <w:sz w:val="22"/>
                <w:szCs w:val="22"/>
              </w:rPr>
              <w:t>risks</w:t>
            </w:r>
            <w:proofErr w:type="spellEnd"/>
            <w:r w:rsidRPr="005A0742">
              <w:rPr>
                <w:rFonts w:asciiTheme="minorHAnsi" w:hAnsiTheme="minorHAnsi" w:cstheme="minorHAnsi"/>
                <w:b/>
                <w:bCs/>
                <w:sz w:val="22"/>
                <w:szCs w:val="22"/>
              </w:rPr>
              <w:t xml:space="preserve"> </w:t>
            </w:r>
          </w:p>
        </w:tc>
        <w:tc>
          <w:tcPr>
            <w:tcW w:w="6120" w:type="dxa"/>
            <w:shd w:val="clear" w:color="auto" w:fill="D9D9D9"/>
            <w:tcMar>
              <w:top w:w="0" w:type="dxa"/>
              <w:left w:w="108" w:type="dxa"/>
              <w:bottom w:w="0" w:type="dxa"/>
              <w:right w:w="108" w:type="dxa"/>
            </w:tcMar>
            <w:hideMark/>
          </w:tcPr>
          <w:p w14:paraId="3E04B64A" w14:textId="77777777" w:rsidR="00657466" w:rsidRPr="005A0742" w:rsidRDefault="00657466" w:rsidP="005A0742">
            <w:pPr>
              <w:jc w:val="both"/>
              <w:rPr>
                <w:rFonts w:asciiTheme="minorHAnsi" w:hAnsiTheme="minorHAnsi" w:cstheme="minorHAnsi"/>
                <w:b/>
                <w:bCs/>
                <w:sz w:val="22"/>
                <w:szCs w:val="22"/>
              </w:rPr>
            </w:pPr>
            <w:proofErr w:type="spellStart"/>
            <w:r w:rsidRPr="005A0742">
              <w:rPr>
                <w:rFonts w:asciiTheme="minorHAnsi" w:hAnsiTheme="minorHAnsi" w:cstheme="minorHAnsi"/>
                <w:b/>
                <w:bCs/>
                <w:sz w:val="22"/>
                <w:szCs w:val="22"/>
              </w:rPr>
              <w:t>Mitigation</w:t>
            </w:r>
            <w:proofErr w:type="spellEnd"/>
            <w:r w:rsidRPr="005A0742">
              <w:rPr>
                <w:rFonts w:asciiTheme="minorHAnsi" w:hAnsiTheme="minorHAnsi" w:cstheme="minorHAnsi"/>
                <w:b/>
                <w:bCs/>
                <w:sz w:val="22"/>
                <w:szCs w:val="22"/>
              </w:rPr>
              <w:t xml:space="preserve"> measure in </w:t>
            </w:r>
            <w:proofErr w:type="spellStart"/>
            <w:r w:rsidRPr="005A0742">
              <w:rPr>
                <w:rFonts w:asciiTheme="minorHAnsi" w:hAnsiTheme="minorHAnsi" w:cstheme="minorHAnsi"/>
                <w:b/>
                <w:bCs/>
                <w:sz w:val="22"/>
                <w:szCs w:val="22"/>
              </w:rPr>
              <w:t>place</w:t>
            </w:r>
            <w:proofErr w:type="spellEnd"/>
          </w:p>
        </w:tc>
      </w:tr>
      <w:tr w:rsidR="00657466" w:rsidRPr="005A0742" w14:paraId="11BB7D57" w14:textId="77777777" w:rsidTr="00DF73A5">
        <w:trPr>
          <w:trHeight w:val="554"/>
        </w:trPr>
        <w:tc>
          <w:tcPr>
            <w:tcW w:w="3320" w:type="dxa"/>
            <w:tcMar>
              <w:top w:w="0" w:type="dxa"/>
              <w:left w:w="108" w:type="dxa"/>
              <w:bottom w:w="0" w:type="dxa"/>
              <w:right w:w="108" w:type="dxa"/>
            </w:tcMar>
            <w:hideMark/>
          </w:tcPr>
          <w:p w14:paraId="76830144" w14:textId="77777777" w:rsidR="00657466" w:rsidRPr="005A0742" w:rsidRDefault="00657466" w:rsidP="005A0742">
            <w:pPr>
              <w:jc w:val="both"/>
              <w:rPr>
                <w:rFonts w:asciiTheme="minorHAnsi" w:hAnsiTheme="minorHAnsi" w:cstheme="minorHAnsi"/>
                <w:b/>
                <w:sz w:val="22"/>
                <w:szCs w:val="22"/>
                <w:lang w:val="en-US"/>
              </w:rPr>
            </w:pPr>
            <w:r w:rsidRPr="005A0742">
              <w:rPr>
                <w:rFonts w:asciiTheme="minorHAnsi" w:hAnsiTheme="minorHAnsi" w:cstheme="minorHAnsi"/>
                <w:b/>
                <w:sz w:val="22"/>
                <w:szCs w:val="22"/>
                <w:lang w:val="en-US"/>
              </w:rPr>
              <w:t xml:space="preserve">Financial risk </w:t>
            </w:r>
          </w:p>
          <w:p w14:paraId="1AD47375" w14:textId="77777777" w:rsidR="00657466" w:rsidRPr="005A0742" w:rsidRDefault="00657466" w:rsidP="005A0742">
            <w:pPr>
              <w:jc w:val="both"/>
              <w:rPr>
                <w:rFonts w:asciiTheme="minorHAnsi" w:hAnsiTheme="minorHAnsi" w:cstheme="minorHAnsi"/>
                <w:sz w:val="22"/>
                <w:szCs w:val="22"/>
                <w:lang w:val="en-US"/>
              </w:rPr>
            </w:pPr>
            <w:r w:rsidRPr="005A0742">
              <w:rPr>
                <w:rFonts w:asciiTheme="minorHAnsi" w:hAnsiTheme="minorHAnsi" w:cstheme="minorHAnsi"/>
                <w:b/>
                <w:sz w:val="22"/>
                <w:szCs w:val="22"/>
                <w:lang w:val="en-US"/>
              </w:rPr>
              <w:t xml:space="preserve">Misuse of project resources </w:t>
            </w:r>
          </w:p>
        </w:tc>
        <w:tc>
          <w:tcPr>
            <w:tcW w:w="6120" w:type="dxa"/>
            <w:tcMar>
              <w:top w:w="0" w:type="dxa"/>
              <w:left w:w="108" w:type="dxa"/>
              <w:bottom w:w="0" w:type="dxa"/>
              <w:right w:w="108" w:type="dxa"/>
            </w:tcMar>
            <w:hideMark/>
          </w:tcPr>
          <w:p w14:paraId="635E1CC1" w14:textId="4A438728" w:rsidR="00657466" w:rsidRPr="005A0742" w:rsidRDefault="00657466" w:rsidP="005A0742">
            <w:pPr>
              <w:jc w:val="both"/>
              <w:rPr>
                <w:rFonts w:asciiTheme="minorHAnsi" w:hAnsiTheme="minorHAnsi" w:cstheme="minorHAnsi"/>
                <w:sz w:val="22"/>
                <w:szCs w:val="22"/>
                <w:lang w:val="en-US"/>
              </w:rPr>
            </w:pPr>
            <w:r w:rsidRPr="005A0742">
              <w:rPr>
                <w:rFonts w:asciiTheme="minorHAnsi" w:hAnsiTheme="minorHAnsi" w:cstheme="minorHAnsi"/>
                <w:sz w:val="22"/>
                <w:szCs w:val="22"/>
                <w:lang w:val="en-US"/>
              </w:rPr>
              <w:t xml:space="preserve">KAALO has adequate anti-corruption and fraud policies to address prevention and response to fraud cases and are committed to respond rapidly. </w:t>
            </w:r>
          </w:p>
          <w:p w14:paraId="2C81FC5E" w14:textId="77777777" w:rsidR="00657466" w:rsidRPr="005A0742" w:rsidRDefault="00657466" w:rsidP="005A0742">
            <w:pPr>
              <w:jc w:val="both"/>
              <w:rPr>
                <w:rFonts w:asciiTheme="minorHAnsi" w:hAnsiTheme="minorHAnsi" w:cstheme="minorHAnsi"/>
                <w:sz w:val="22"/>
                <w:szCs w:val="22"/>
              </w:rPr>
            </w:pPr>
            <w:r w:rsidRPr="005A0742">
              <w:rPr>
                <w:rFonts w:asciiTheme="minorHAnsi" w:hAnsiTheme="minorHAnsi" w:cstheme="minorHAnsi"/>
                <w:sz w:val="22"/>
                <w:szCs w:val="22"/>
                <w:lang w:val="en-US"/>
              </w:rPr>
              <w:t xml:space="preserve">Mobile cash transfer system will be used to reduce financial risks. </w:t>
            </w:r>
            <w:r w:rsidRPr="005A0742">
              <w:rPr>
                <w:rFonts w:asciiTheme="minorHAnsi" w:hAnsiTheme="minorHAnsi" w:cstheme="minorHAnsi"/>
                <w:sz w:val="22"/>
                <w:szCs w:val="22"/>
              </w:rPr>
              <w:t xml:space="preserve">This approach is </w:t>
            </w:r>
            <w:proofErr w:type="spellStart"/>
            <w:r w:rsidRPr="005A0742">
              <w:rPr>
                <w:rFonts w:asciiTheme="minorHAnsi" w:hAnsiTheme="minorHAnsi" w:cstheme="minorHAnsi"/>
                <w:sz w:val="22"/>
                <w:szCs w:val="22"/>
              </w:rPr>
              <w:t>preferred</w:t>
            </w:r>
            <w:proofErr w:type="spellEnd"/>
            <w:r w:rsidRPr="005A0742">
              <w:rPr>
                <w:rFonts w:asciiTheme="minorHAnsi" w:hAnsiTheme="minorHAnsi" w:cstheme="minorHAnsi"/>
                <w:sz w:val="22"/>
                <w:szCs w:val="22"/>
              </w:rPr>
              <w:t xml:space="preserve"> and </w:t>
            </w:r>
            <w:proofErr w:type="spellStart"/>
            <w:r w:rsidRPr="005A0742">
              <w:rPr>
                <w:rFonts w:asciiTheme="minorHAnsi" w:hAnsiTheme="minorHAnsi" w:cstheme="minorHAnsi"/>
                <w:sz w:val="22"/>
                <w:szCs w:val="22"/>
              </w:rPr>
              <w:t>used</w:t>
            </w:r>
            <w:proofErr w:type="spellEnd"/>
            <w:r w:rsidRPr="005A0742">
              <w:rPr>
                <w:rFonts w:asciiTheme="minorHAnsi" w:hAnsiTheme="minorHAnsi" w:cstheme="minorHAnsi"/>
                <w:sz w:val="22"/>
                <w:szCs w:val="22"/>
              </w:rPr>
              <w:t xml:space="preserve"> </w:t>
            </w:r>
            <w:proofErr w:type="spellStart"/>
            <w:r w:rsidRPr="005A0742">
              <w:rPr>
                <w:rFonts w:asciiTheme="minorHAnsi" w:hAnsiTheme="minorHAnsi" w:cstheme="minorHAnsi"/>
                <w:sz w:val="22"/>
                <w:szCs w:val="22"/>
              </w:rPr>
              <w:t>nationwide</w:t>
            </w:r>
            <w:proofErr w:type="spellEnd"/>
            <w:r w:rsidRPr="005A0742">
              <w:rPr>
                <w:rFonts w:asciiTheme="minorHAnsi" w:hAnsiTheme="minorHAnsi" w:cstheme="minorHAnsi"/>
                <w:sz w:val="22"/>
                <w:szCs w:val="22"/>
              </w:rPr>
              <w:t xml:space="preserve">. </w:t>
            </w:r>
          </w:p>
        </w:tc>
      </w:tr>
      <w:tr w:rsidR="00657466" w:rsidRPr="00181263" w14:paraId="36B677E4" w14:textId="77777777" w:rsidTr="00DF73A5">
        <w:trPr>
          <w:trHeight w:val="60"/>
        </w:trPr>
        <w:tc>
          <w:tcPr>
            <w:tcW w:w="3320" w:type="dxa"/>
            <w:tcMar>
              <w:top w:w="0" w:type="dxa"/>
              <w:left w:w="108" w:type="dxa"/>
              <w:bottom w:w="0" w:type="dxa"/>
              <w:right w:w="108" w:type="dxa"/>
            </w:tcMar>
          </w:tcPr>
          <w:p w14:paraId="60C42841" w14:textId="77777777" w:rsidR="00657466" w:rsidRPr="005A0742" w:rsidRDefault="00657466" w:rsidP="005A0742">
            <w:pPr>
              <w:jc w:val="both"/>
              <w:rPr>
                <w:rFonts w:asciiTheme="minorHAnsi" w:hAnsiTheme="minorHAnsi" w:cstheme="minorHAnsi"/>
                <w:b/>
                <w:bCs/>
                <w:sz w:val="22"/>
                <w:szCs w:val="22"/>
                <w:lang w:val="en-US"/>
              </w:rPr>
            </w:pPr>
            <w:r w:rsidRPr="005A0742">
              <w:rPr>
                <w:rFonts w:asciiTheme="minorHAnsi" w:hAnsiTheme="minorHAnsi" w:cstheme="minorHAnsi"/>
                <w:b/>
                <w:bCs/>
                <w:sz w:val="22"/>
                <w:szCs w:val="22"/>
                <w:lang w:val="en-US"/>
              </w:rPr>
              <w:t xml:space="preserve">Operational Reputational </w:t>
            </w:r>
          </w:p>
          <w:p w14:paraId="6049218C" w14:textId="77777777" w:rsidR="00657466" w:rsidRPr="005A0742" w:rsidRDefault="00657466" w:rsidP="005A0742">
            <w:pPr>
              <w:jc w:val="both"/>
              <w:rPr>
                <w:rFonts w:asciiTheme="minorHAnsi" w:hAnsiTheme="minorHAnsi" w:cstheme="minorHAnsi"/>
                <w:sz w:val="22"/>
                <w:szCs w:val="22"/>
                <w:lang w:val="en-US"/>
              </w:rPr>
            </w:pPr>
            <w:r w:rsidRPr="005A0742">
              <w:rPr>
                <w:rFonts w:asciiTheme="minorHAnsi" w:hAnsiTheme="minorHAnsi" w:cstheme="minorHAnsi"/>
                <w:sz w:val="22"/>
                <w:szCs w:val="22"/>
                <w:lang w:val="en-US"/>
              </w:rPr>
              <w:t>Failure to comply with government and cluster standards</w:t>
            </w:r>
            <w:r w:rsidRPr="005A0742">
              <w:rPr>
                <w:rFonts w:asciiTheme="minorHAnsi" w:hAnsiTheme="minorHAnsi" w:cstheme="minorHAnsi"/>
                <w:b/>
                <w:bCs/>
                <w:sz w:val="22"/>
                <w:szCs w:val="22"/>
                <w:lang w:val="en-US"/>
              </w:rPr>
              <w:t xml:space="preserve"> </w:t>
            </w:r>
          </w:p>
        </w:tc>
        <w:tc>
          <w:tcPr>
            <w:tcW w:w="6120" w:type="dxa"/>
            <w:tcMar>
              <w:top w:w="0" w:type="dxa"/>
              <w:left w:w="108" w:type="dxa"/>
              <w:bottom w:w="0" w:type="dxa"/>
              <w:right w:w="108" w:type="dxa"/>
            </w:tcMar>
          </w:tcPr>
          <w:p w14:paraId="7098F330" w14:textId="44ABE7D1" w:rsidR="00657466" w:rsidRPr="005A0742" w:rsidRDefault="00657466" w:rsidP="005A0742">
            <w:pPr>
              <w:jc w:val="both"/>
              <w:rPr>
                <w:rFonts w:asciiTheme="minorHAnsi" w:hAnsiTheme="minorHAnsi" w:cstheme="minorHAnsi"/>
                <w:sz w:val="22"/>
                <w:szCs w:val="22"/>
                <w:lang w:val="en-US"/>
              </w:rPr>
            </w:pPr>
            <w:r w:rsidRPr="005A0742">
              <w:rPr>
                <w:rFonts w:asciiTheme="minorHAnsi" w:hAnsiTheme="minorHAnsi" w:cstheme="minorHAnsi"/>
                <w:sz w:val="22"/>
                <w:szCs w:val="22"/>
                <w:lang w:val="en-US"/>
              </w:rPr>
              <w:t>KAALO will continue sharing project information with</w:t>
            </w:r>
            <w:r w:rsidR="00367FBB" w:rsidRPr="005A0742">
              <w:rPr>
                <w:rFonts w:asciiTheme="minorHAnsi" w:hAnsiTheme="minorHAnsi" w:cstheme="minorHAnsi"/>
                <w:sz w:val="22"/>
                <w:szCs w:val="22"/>
                <w:lang w:val="en-US"/>
              </w:rPr>
              <w:t xml:space="preserve"> the</w:t>
            </w:r>
            <w:r w:rsidRPr="005A0742">
              <w:rPr>
                <w:rFonts w:asciiTheme="minorHAnsi" w:hAnsiTheme="minorHAnsi" w:cstheme="minorHAnsi"/>
                <w:sz w:val="22"/>
                <w:szCs w:val="22"/>
                <w:lang w:val="en-US"/>
              </w:rPr>
              <w:t xml:space="preserve"> government and </w:t>
            </w:r>
            <w:r w:rsidR="00DF73A5">
              <w:rPr>
                <w:rFonts w:asciiTheme="minorHAnsi" w:hAnsiTheme="minorHAnsi" w:cstheme="minorHAnsi"/>
                <w:sz w:val="22"/>
                <w:szCs w:val="22"/>
                <w:lang w:val="en-US"/>
              </w:rPr>
              <w:t xml:space="preserve">relevant </w:t>
            </w:r>
            <w:r w:rsidRPr="005A0742">
              <w:rPr>
                <w:rFonts w:asciiTheme="minorHAnsi" w:hAnsiTheme="minorHAnsi" w:cstheme="minorHAnsi"/>
                <w:sz w:val="22"/>
                <w:szCs w:val="22"/>
                <w:lang w:val="en-US"/>
              </w:rPr>
              <w:t>cluster</w:t>
            </w:r>
            <w:r w:rsidR="00367FBB" w:rsidRPr="005A0742">
              <w:rPr>
                <w:rFonts w:asciiTheme="minorHAnsi" w:hAnsiTheme="minorHAnsi" w:cstheme="minorHAnsi"/>
                <w:sz w:val="22"/>
                <w:szCs w:val="22"/>
                <w:lang w:val="en-US"/>
              </w:rPr>
              <w:t>s</w:t>
            </w:r>
            <w:r w:rsidRPr="005A0742">
              <w:rPr>
                <w:rFonts w:asciiTheme="minorHAnsi" w:hAnsiTheme="minorHAnsi" w:cstheme="minorHAnsi"/>
                <w:sz w:val="22"/>
                <w:szCs w:val="22"/>
                <w:lang w:val="en-US"/>
              </w:rPr>
              <w:t xml:space="preserve"> to avoid duplication and will strictly adhere </w:t>
            </w:r>
            <w:r w:rsidR="00367FBB" w:rsidRPr="005A0742">
              <w:rPr>
                <w:rFonts w:asciiTheme="minorHAnsi" w:hAnsiTheme="minorHAnsi" w:cstheme="minorHAnsi"/>
                <w:sz w:val="22"/>
                <w:szCs w:val="22"/>
                <w:lang w:val="en-US"/>
              </w:rPr>
              <w:t xml:space="preserve">to </w:t>
            </w:r>
            <w:r w:rsidR="00427E13" w:rsidRPr="005A0742">
              <w:rPr>
                <w:rFonts w:asciiTheme="minorHAnsi" w:hAnsiTheme="minorHAnsi" w:cstheme="minorHAnsi"/>
                <w:sz w:val="22"/>
                <w:szCs w:val="22"/>
                <w:lang w:val="en-US"/>
              </w:rPr>
              <w:t>the cluster</w:t>
            </w:r>
            <w:r w:rsidRPr="005A0742">
              <w:rPr>
                <w:rFonts w:asciiTheme="minorHAnsi" w:hAnsiTheme="minorHAnsi" w:cstheme="minorHAnsi"/>
                <w:sz w:val="22"/>
                <w:szCs w:val="22"/>
                <w:lang w:val="en-US"/>
              </w:rPr>
              <w:t xml:space="preserve"> standards – mainly for cash transfer</w:t>
            </w:r>
            <w:r w:rsidR="00367FBB" w:rsidRPr="005A0742">
              <w:rPr>
                <w:rFonts w:asciiTheme="minorHAnsi" w:hAnsiTheme="minorHAnsi" w:cstheme="minorHAnsi"/>
                <w:sz w:val="22"/>
                <w:szCs w:val="22"/>
                <w:lang w:val="en-US"/>
              </w:rPr>
              <w:t>s</w:t>
            </w:r>
            <w:r w:rsidRPr="005A0742">
              <w:rPr>
                <w:rFonts w:asciiTheme="minorHAnsi" w:hAnsiTheme="minorHAnsi" w:cstheme="minorHAnsi"/>
                <w:sz w:val="22"/>
                <w:szCs w:val="22"/>
                <w:lang w:val="en-US"/>
              </w:rPr>
              <w:t xml:space="preserve">. </w:t>
            </w:r>
          </w:p>
        </w:tc>
      </w:tr>
      <w:tr w:rsidR="00657466" w:rsidRPr="00181263" w14:paraId="6274FEAA" w14:textId="77777777" w:rsidTr="00DF73A5">
        <w:trPr>
          <w:trHeight w:val="588"/>
        </w:trPr>
        <w:tc>
          <w:tcPr>
            <w:tcW w:w="3320" w:type="dxa"/>
            <w:tcMar>
              <w:top w:w="0" w:type="dxa"/>
              <w:left w:w="108" w:type="dxa"/>
              <w:bottom w:w="0" w:type="dxa"/>
              <w:right w:w="108" w:type="dxa"/>
            </w:tcMar>
            <w:hideMark/>
          </w:tcPr>
          <w:p w14:paraId="11223E9F" w14:textId="77777777" w:rsidR="00657466" w:rsidRPr="005A0742" w:rsidRDefault="00657466" w:rsidP="005A0742">
            <w:pPr>
              <w:jc w:val="both"/>
              <w:rPr>
                <w:rFonts w:asciiTheme="minorHAnsi" w:hAnsiTheme="minorHAnsi" w:cstheme="minorHAnsi"/>
                <w:sz w:val="22"/>
                <w:szCs w:val="22"/>
              </w:rPr>
            </w:pPr>
            <w:r w:rsidRPr="005A0742">
              <w:rPr>
                <w:rFonts w:asciiTheme="minorHAnsi" w:hAnsiTheme="minorHAnsi" w:cstheme="minorHAnsi"/>
                <w:b/>
                <w:sz w:val="22"/>
                <w:szCs w:val="22"/>
              </w:rPr>
              <w:t xml:space="preserve">Security </w:t>
            </w:r>
            <w:proofErr w:type="spellStart"/>
            <w:r w:rsidRPr="005A0742">
              <w:rPr>
                <w:rFonts w:asciiTheme="minorHAnsi" w:hAnsiTheme="minorHAnsi" w:cstheme="minorHAnsi"/>
                <w:b/>
                <w:sz w:val="22"/>
                <w:szCs w:val="22"/>
              </w:rPr>
              <w:t>risk</w:t>
            </w:r>
            <w:proofErr w:type="spellEnd"/>
            <w:r w:rsidRPr="005A0742">
              <w:rPr>
                <w:rFonts w:asciiTheme="minorHAnsi" w:hAnsiTheme="minorHAnsi" w:cstheme="minorHAnsi"/>
                <w:b/>
                <w:sz w:val="22"/>
                <w:szCs w:val="22"/>
              </w:rPr>
              <w:t xml:space="preserve"> </w:t>
            </w:r>
          </w:p>
        </w:tc>
        <w:tc>
          <w:tcPr>
            <w:tcW w:w="6120" w:type="dxa"/>
            <w:tcMar>
              <w:top w:w="0" w:type="dxa"/>
              <w:left w:w="108" w:type="dxa"/>
              <w:bottom w:w="0" w:type="dxa"/>
              <w:right w:w="108" w:type="dxa"/>
            </w:tcMar>
            <w:hideMark/>
          </w:tcPr>
          <w:p w14:paraId="69C9169A" w14:textId="6201E373" w:rsidR="00657466" w:rsidRPr="005A0742" w:rsidRDefault="00657466" w:rsidP="005A0742">
            <w:pPr>
              <w:jc w:val="both"/>
              <w:rPr>
                <w:rFonts w:asciiTheme="minorHAnsi" w:hAnsiTheme="minorHAnsi" w:cstheme="minorHAnsi"/>
                <w:sz w:val="22"/>
                <w:szCs w:val="22"/>
                <w:lang w:val="en-US"/>
              </w:rPr>
            </w:pPr>
            <w:r w:rsidRPr="005A0742">
              <w:rPr>
                <w:rFonts w:asciiTheme="minorHAnsi" w:hAnsiTheme="minorHAnsi" w:cstheme="minorHAnsi"/>
                <w:sz w:val="22"/>
                <w:szCs w:val="22"/>
                <w:lang w:val="en-US"/>
              </w:rPr>
              <w:t>The security situation of the projec</w:t>
            </w:r>
            <w:r w:rsidR="00B70C28" w:rsidRPr="005A0742">
              <w:rPr>
                <w:rFonts w:asciiTheme="minorHAnsi" w:hAnsiTheme="minorHAnsi" w:cstheme="minorHAnsi"/>
                <w:sz w:val="22"/>
                <w:szCs w:val="22"/>
                <w:lang w:val="en-US"/>
              </w:rPr>
              <w:t>t</w:t>
            </w:r>
            <w:r w:rsidR="00367FBB" w:rsidRPr="005A0742">
              <w:rPr>
                <w:rFonts w:asciiTheme="minorHAnsi" w:hAnsiTheme="minorHAnsi" w:cstheme="minorHAnsi"/>
                <w:sz w:val="22"/>
                <w:szCs w:val="22"/>
                <w:lang w:val="en-US"/>
              </w:rPr>
              <w:t xml:space="preserve"> areas is currently calm. KAALO </w:t>
            </w:r>
            <w:r w:rsidRPr="005A0742">
              <w:rPr>
                <w:rFonts w:asciiTheme="minorHAnsi" w:hAnsiTheme="minorHAnsi" w:cstheme="minorHAnsi"/>
                <w:sz w:val="22"/>
                <w:szCs w:val="22"/>
                <w:lang w:val="en-US"/>
              </w:rPr>
              <w:t xml:space="preserve">has a security focal point who gathers daily intelligence through existing platforms. Clan dynamics is an issue that might trigger security incidents but </w:t>
            </w:r>
            <w:r w:rsidR="00232623" w:rsidRPr="005A0742">
              <w:rPr>
                <w:rFonts w:asciiTheme="minorHAnsi" w:hAnsiTheme="minorHAnsi" w:cstheme="minorHAnsi"/>
                <w:sz w:val="22"/>
                <w:szCs w:val="22"/>
                <w:lang w:val="en-US"/>
              </w:rPr>
              <w:t xml:space="preserve">DPA and KAALO has been working for </w:t>
            </w:r>
            <w:r w:rsidR="00DF73A5">
              <w:rPr>
                <w:rFonts w:asciiTheme="minorHAnsi" w:hAnsiTheme="minorHAnsi" w:cstheme="minorHAnsi"/>
                <w:sz w:val="22"/>
                <w:szCs w:val="22"/>
                <w:lang w:val="en-US"/>
              </w:rPr>
              <w:t xml:space="preserve">a </w:t>
            </w:r>
            <w:r w:rsidR="00232623" w:rsidRPr="005A0742">
              <w:rPr>
                <w:rFonts w:asciiTheme="minorHAnsi" w:hAnsiTheme="minorHAnsi" w:cstheme="minorHAnsi"/>
                <w:sz w:val="22"/>
                <w:szCs w:val="22"/>
                <w:lang w:val="en-US"/>
              </w:rPr>
              <w:t>long</w:t>
            </w:r>
            <w:r w:rsidR="00DF73A5">
              <w:rPr>
                <w:rFonts w:asciiTheme="minorHAnsi" w:hAnsiTheme="minorHAnsi" w:cstheme="minorHAnsi"/>
                <w:sz w:val="22"/>
                <w:szCs w:val="22"/>
                <w:lang w:val="en-US"/>
              </w:rPr>
              <w:t xml:space="preserve"> time</w:t>
            </w:r>
            <w:r w:rsidR="00232623" w:rsidRPr="005A0742">
              <w:rPr>
                <w:rFonts w:asciiTheme="minorHAnsi" w:hAnsiTheme="minorHAnsi" w:cstheme="minorHAnsi"/>
                <w:sz w:val="22"/>
                <w:szCs w:val="22"/>
                <w:lang w:val="en-US"/>
              </w:rPr>
              <w:t xml:space="preserve"> in Somalia</w:t>
            </w:r>
            <w:r w:rsidR="00DF73A5">
              <w:rPr>
                <w:rFonts w:asciiTheme="minorHAnsi" w:hAnsiTheme="minorHAnsi" w:cstheme="minorHAnsi"/>
                <w:sz w:val="22"/>
                <w:szCs w:val="22"/>
                <w:lang w:val="en-US"/>
              </w:rPr>
              <w:t xml:space="preserve"> and</w:t>
            </w:r>
            <w:r w:rsidR="00232623" w:rsidRPr="005A0742">
              <w:rPr>
                <w:rFonts w:asciiTheme="minorHAnsi" w:hAnsiTheme="minorHAnsi" w:cstheme="minorHAnsi"/>
                <w:color w:val="FF0000"/>
                <w:sz w:val="22"/>
                <w:szCs w:val="22"/>
                <w:lang w:val="en-US"/>
              </w:rPr>
              <w:t xml:space="preserve"> </w:t>
            </w:r>
            <w:r w:rsidR="00232623" w:rsidRPr="005A0742">
              <w:rPr>
                <w:rFonts w:asciiTheme="minorHAnsi" w:hAnsiTheme="minorHAnsi" w:cstheme="minorHAnsi"/>
                <w:sz w:val="22"/>
                <w:szCs w:val="22"/>
                <w:lang w:val="en-US"/>
              </w:rPr>
              <w:t>have</w:t>
            </w:r>
            <w:r w:rsidRPr="005A0742">
              <w:rPr>
                <w:rFonts w:asciiTheme="minorHAnsi" w:hAnsiTheme="minorHAnsi" w:cstheme="minorHAnsi"/>
                <w:sz w:val="22"/>
                <w:szCs w:val="22"/>
                <w:lang w:val="en-US"/>
              </w:rPr>
              <w:t xml:space="preserve"> very good local understanding</w:t>
            </w:r>
            <w:r w:rsidR="00DF73A5">
              <w:rPr>
                <w:rFonts w:asciiTheme="minorHAnsi" w:hAnsiTheme="minorHAnsi" w:cstheme="minorHAnsi"/>
                <w:sz w:val="22"/>
                <w:szCs w:val="22"/>
                <w:lang w:val="en-US"/>
              </w:rPr>
              <w:t>. This</w:t>
            </w:r>
            <w:r w:rsidRPr="005A0742">
              <w:rPr>
                <w:rFonts w:asciiTheme="minorHAnsi" w:hAnsiTheme="minorHAnsi" w:cstheme="minorHAnsi"/>
                <w:sz w:val="22"/>
                <w:szCs w:val="22"/>
                <w:lang w:val="en-US"/>
              </w:rPr>
              <w:t xml:space="preserve"> experience</w:t>
            </w:r>
            <w:r w:rsidR="00232623" w:rsidRPr="005A0742">
              <w:rPr>
                <w:rFonts w:asciiTheme="minorHAnsi" w:hAnsiTheme="minorHAnsi" w:cstheme="minorHAnsi"/>
                <w:sz w:val="22"/>
                <w:szCs w:val="22"/>
                <w:lang w:val="en-US"/>
              </w:rPr>
              <w:t xml:space="preserve"> will make sure </w:t>
            </w:r>
            <w:r w:rsidR="00DF73A5">
              <w:rPr>
                <w:rFonts w:asciiTheme="minorHAnsi" w:hAnsiTheme="minorHAnsi" w:cstheme="minorHAnsi"/>
                <w:sz w:val="22"/>
                <w:szCs w:val="22"/>
                <w:lang w:val="en-US"/>
              </w:rPr>
              <w:t xml:space="preserve">that </w:t>
            </w:r>
            <w:r w:rsidR="00232623" w:rsidRPr="005A0742">
              <w:rPr>
                <w:rFonts w:asciiTheme="minorHAnsi" w:hAnsiTheme="minorHAnsi" w:cstheme="minorHAnsi"/>
                <w:sz w:val="22"/>
                <w:szCs w:val="22"/>
                <w:lang w:val="en-US"/>
              </w:rPr>
              <w:t>the area can be in</w:t>
            </w:r>
            <w:r w:rsidR="00DF73A5">
              <w:rPr>
                <w:rFonts w:asciiTheme="minorHAnsi" w:hAnsiTheme="minorHAnsi" w:cstheme="minorHAnsi"/>
                <w:sz w:val="22"/>
                <w:szCs w:val="22"/>
                <w:lang w:val="en-US"/>
              </w:rPr>
              <w:t>tervened before any services are delivered.</w:t>
            </w:r>
          </w:p>
        </w:tc>
      </w:tr>
    </w:tbl>
    <w:p w14:paraId="5C71E75E" w14:textId="77777777" w:rsidR="00657466" w:rsidRPr="005A0742" w:rsidRDefault="00657466" w:rsidP="005A0742">
      <w:pPr>
        <w:spacing w:after="80"/>
        <w:jc w:val="both"/>
        <w:rPr>
          <w:rFonts w:asciiTheme="minorHAnsi" w:eastAsiaTheme="minorHAnsi" w:hAnsiTheme="minorHAnsi" w:cstheme="minorHAnsi"/>
          <w:b/>
          <w:sz w:val="22"/>
          <w:szCs w:val="22"/>
          <w:lang w:val="en-US"/>
        </w:rPr>
      </w:pPr>
    </w:p>
    <w:p w14:paraId="73ACCEBB" w14:textId="5D5DFCB5" w:rsidR="00444224" w:rsidRPr="005A0742" w:rsidRDefault="00B16DD3" w:rsidP="005A0742">
      <w:pPr>
        <w:spacing w:after="80"/>
        <w:jc w:val="both"/>
        <w:rPr>
          <w:rFonts w:asciiTheme="minorHAnsi" w:eastAsiaTheme="minorHAnsi" w:hAnsiTheme="minorHAnsi" w:cstheme="minorHAnsi"/>
          <w:b/>
          <w:sz w:val="22"/>
          <w:szCs w:val="22"/>
          <w:lang w:val="en-US"/>
        </w:rPr>
      </w:pPr>
      <w:r w:rsidRPr="005A0742">
        <w:rPr>
          <w:rFonts w:asciiTheme="minorHAnsi" w:hAnsiTheme="minorHAnsi" w:cstheme="minorHAnsi"/>
          <w:b/>
          <w:sz w:val="22"/>
          <w:szCs w:val="22"/>
          <w:lang w:val="en-US"/>
        </w:rPr>
        <w:t xml:space="preserve">How do the implementing partners apply </w:t>
      </w:r>
      <w:r w:rsidRPr="005A0742">
        <w:rPr>
          <w:rFonts w:asciiTheme="minorHAnsi" w:hAnsiTheme="minorHAnsi" w:cstheme="minorHAnsi"/>
          <w:b/>
          <w:bCs/>
          <w:sz w:val="22"/>
          <w:szCs w:val="22"/>
          <w:lang w:val="en-US"/>
        </w:rPr>
        <w:t xml:space="preserve">monitoring, feedback and accountability systems </w:t>
      </w:r>
      <w:r w:rsidRPr="005A0742">
        <w:rPr>
          <w:rFonts w:asciiTheme="minorHAnsi" w:hAnsiTheme="minorHAnsi" w:cstheme="minorHAnsi"/>
          <w:b/>
          <w:sz w:val="22"/>
          <w:szCs w:val="22"/>
          <w:lang w:val="en-US"/>
        </w:rPr>
        <w:t xml:space="preserve">(CHS 5), </w:t>
      </w:r>
      <w:r w:rsidR="00B92529" w:rsidRPr="005A0742">
        <w:rPr>
          <w:rFonts w:asciiTheme="minorHAnsi" w:hAnsiTheme="minorHAnsi" w:cstheme="minorHAnsi"/>
          <w:b/>
          <w:sz w:val="22"/>
          <w:szCs w:val="22"/>
          <w:lang w:val="en-US"/>
        </w:rPr>
        <w:t xml:space="preserve">including a complaint mechanism that works in the specific </w:t>
      </w:r>
      <w:r w:rsidR="002B319D" w:rsidRPr="005A0742">
        <w:rPr>
          <w:rFonts w:asciiTheme="minorHAnsi" w:hAnsiTheme="minorHAnsi" w:cstheme="minorHAnsi"/>
          <w:b/>
          <w:sz w:val="22"/>
          <w:szCs w:val="22"/>
          <w:lang w:val="en-US"/>
        </w:rPr>
        <w:t>context?</w:t>
      </w:r>
      <w:r w:rsidR="00CF0102" w:rsidRPr="005A0742">
        <w:rPr>
          <w:rFonts w:asciiTheme="minorHAnsi" w:hAnsiTheme="minorHAnsi" w:cstheme="minorHAnsi"/>
          <w:b/>
          <w:sz w:val="22"/>
          <w:szCs w:val="22"/>
          <w:lang w:val="en-US"/>
        </w:rPr>
        <w:t xml:space="preserve"> </w:t>
      </w:r>
      <w:r w:rsidR="00CF0102" w:rsidRPr="005A0742">
        <w:rPr>
          <w:rFonts w:asciiTheme="minorHAnsi" w:hAnsiTheme="minorHAnsi" w:cstheme="minorHAnsi"/>
          <w:i/>
          <w:sz w:val="22"/>
          <w:szCs w:val="22"/>
          <w:lang w:val="en-US"/>
        </w:rPr>
        <w:t>Include here a description of how you monitor results (e.g. by formulating indicators), how you report back to the target population (feedback) and describe how you will receive, handle, and address complaints.</w:t>
      </w:r>
    </w:p>
    <w:p w14:paraId="2115764B" w14:textId="77777777" w:rsidR="00DF73A5" w:rsidRDefault="000C48B8" w:rsidP="005A0742">
      <w:pPr>
        <w:jc w:val="both"/>
        <w:rPr>
          <w:rFonts w:asciiTheme="minorHAnsi" w:hAnsiTheme="minorHAnsi" w:cstheme="minorHAnsi"/>
          <w:bCs/>
          <w:sz w:val="22"/>
          <w:szCs w:val="22"/>
          <w:lang w:val="en-GB"/>
        </w:rPr>
      </w:pPr>
      <w:r w:rsidRPr="005A0742">
        <w:rPr>
          <w:rFonts w:asciiTheme="minorHAnsi" w:hAnsiTheme="minorHAnsi" w:cstheme="minorHAnsi"/>
          <w:bCs/>
          <w:sz w:val="22"/>
          <w:szCs w:val="22"/>
          <w:lang w:val="en-GB"/>
        </w:rPr>
        <w:t xml:space="preserve">KAALO will apply </w:t>
      </w:r>
      <w:r w:rsidR="00692D2B" w:rsidRPr="005A0742">
        <w:rPr>
          <w:rFonts w:asciiTheme="minorHAnsi" w:hAnsiTheme="minorHAnsi" w:cstheme="minorHAnsi"/>
          <w:bCs/>
          <w:sz w:val="22"/>
          <w:szCs w:val="22"/>
          <w:lang w:val="en-GB"/>
        </w:rPr>
        <w:t>humanitarian principles which include</w:t>
      </w:r>
      <w:r w:rsidRPr="005A0742">
        <w:rPr>
          <w:rFonts w:asciiTheme="minorHAnsi" w:hAnsiTheme="minorHAnsi" w:cstheme="minorHAnsi"/>
          <w:bCs/>
          <w:sz w:val="22"/>
          <w:szCs w:val="22"/>
          <w:lang w:val="en-GB"/>
        </w:rPr>
        <w:t xml:space="preserve"> accountability to affected population</w:t>
      </w:r>
      <w:r w:rsidR="00367FBB" w:rsidRPr="005A0742">
        <w:rPr>
          <w:rFonts w:asciiTheme="minorHAnsi" w:hAnsiTheme="minorHAnsi" w:cstheme="minorHAnsi"/>
          <w:bCs/>
          <w:sz w:val="22"/>
          <w:szCs w:val="22"/>
          <w:lang w:val="en-GB"/>
        </w:rPr>
        <w:t>s</w:t>
      </w:r>
      <w:r w:rsidRPr="005A0742">
        <w:rPr>
          <w:rFonts w:asciiTheme="minorHAnsi" w:hAnsiTheme="minorHAnsi" w:cstheme="minorHAnsi"/>
          <w:bCs/>
          <w:sz w:val="22"/>
          <w:szCs w:val="22"/>
          <w:lang w:val="en-GB"/>
        </w:rPr>
        <w:t xml:space="preserve"> by ensuring that beneficiaries </w:t>
      </w:r>
      <w:r w:rsidR="00DF73A5">
        <w:rPr>
          <w:rFonts w:asciiTheme="minorHAnsi" w:hAnsiTheme="minorHAnsi" w:cstheme="minorHAnsi"/>
          <w:bCs/>
          <w:sz w:val="22"/>
          <w:szCs w:val="22"/>
          <w:lang w:val="en-GB"/>
        </w:rPr>
        <w:t xml:space="preserve">are </w:t>
      </w:r>
      <w:r w:rsidRPr="005A0742">
        <w:rPr>
          <w:rFonts w:asciiTheme="minorHAnsi" w:hAnsiTheme="minorHAnsi" w:cstheme="minorHAnsi"/>
          <w:bCs/>
          <w:sz w:val="22"/>
          <w:szCs w:val="22"/>
          <w:lang w:val="en-GB"/>
        </w:rPr>
        <w:t xml:space="preserve">involved during </w:t>
      </w:r>
      <w:r w:rsidR="00DF73A5">
        <w:rPr>
          <w:rFonts w:asciiTheme="minorHAnsi" w:hAnsiTheme="minorHAnsi" w:cstheme="minorHAnsi"/>
          <w:bCs/>
          <w:sz w:val="22"/>
          <w:szCs w:val="22"/>
          <w:lang w:val="en-GB"/>
        </w:rPr>
        <w:t xml:space="preserve">the </w:t>
      </w:r>
      <w:r w:rsidRPr="005A0742">
        <w:rPr>
          <w:rFonts w:asciiTheme="minorHAnsi" w:hAnsiTheme="minorHAnsi" w:cstheme="minorHAnsi"/>
          <w:bCs/>
          <w:sz w:val="22"/>
          <w:szCs w:val="22"/>
          <w:lang w:val="en-GB"/>
        </w:rPr>
        <w:t xml:space="preserve">assessment, design of the project and </w:t>
      </w:r>
      <w:r w:rsidR="00DF73A5">
        <w:rPr>
          <w:rFonts w:asciiTheme="minorHAnsi" w:hAnsiTheme="minorHAnsi" w:cstheme="minorHAnsi"/>
          <w:bCs/>
          <w:sz w:val="22"/>
          <w:szCs w:val="22"/>
          <w:lang w:val="en-GB"/>
        </w:rPr>
        <w:t xml:space="preserve">the </w:t>
      </w:r>
      <w:r w:rsidRPr="005A0742">
        <w:rPr>
          <w:rFonts w:asciiTheme="minorHAnsi" w:hAnsiTheme="minorHAnsi" w:cstheme="minorHAnsi"/>
          <w:bCs/>
          <w:sz w:val="22"/>
          <w:szCs w:val="22"/>
          <w:lang w:val="en-GB"/>
        </w:rPr>
        <w:t xml:space="preserve">project implementation. Members from affected communities will take part in the project monitoring to ensure that they are aware of </w:t>
      </w:r>
      <w:r w:rsidR="00692D2B" w:rsidRPr="005A0742">
        <w:rPr>
          <w:rFonts w:asciiTheme="minorHAnsi" w:hAnsiTheme="minorHAnsi" w:cstheme="minorHAnsi"/>
          <w:bCs/>
          <w:sz w:val="22"/>
          <w:szCs w:val="22"/>
          <w:lang w:val="en-GB"/>
        </w:rPr>
        <w:t>project’s objectives and intended achievement</w:t>
      </w:r>
      <w:r w:rsidR="00806D60" w:rsidRPr="005A0742">
        <w:rPr>
          <w:rFonts w:asciiTheme="minorHAnsi" w:hAnsiTheme="minorHAnsi" w:cstheme="minorHAnsi"/>
          <w:bCs/>
          <w:sz w:val="22"/>
          <w:szCs w:val="22"/>
          <w:lang w:val="en-GB"/>
        </w:rPr>
        <w:t xml:space="preserve"> and </w:t>
      </w:r>
      <w:r w:rsidR="00DF73A5">
        <w:rPr>
          <w:rFonts w:asciiTheme="minorHAnsi" w:hAnsiTheme="minorHAnsi" w:cstheme="minorHAnsi"/>
          <w:bCs/>
          <w:sz w:val="22"/>
          <w:szCs w:val="22"/>
          <w:lang w:val="en-GB"/>
        </w:rPr>
        <w:t xml:space="preserve">the project </w:t>
      </w:r>
      <w:r w:rsidR="00806D60" w:rsidRPr="005A0742">
        <w:rPr>
          <w:rFonts w:asciiTheme="minorHAnsi" w:hAnsiTheme="minorHAnsi" w:cstheme="minorHAnsi"/>
          <w:bCs/>
          <w:sz w:val="22"/>
          <w:szCs w:val="22"/>
          <w:lang w:val="en-GB"/>
        </w:rPr>
        <w:t xml:space="preserve">planning.  </w:t>
      </w:r>
      <w:r w:rsidR="00DF73A5">
        <w:rPr>
          <w:rFonts w:asciiTheme="minorHAnsi" w:hAnsiTheme="minorHAnsi" w:cstheme="minorHAnsi"/>
          <w:bCs/>
          <w:sz w:val="22"/>
          <w:szCs w:val="22"/>
          <w:lang w:val="en-GB"/>
        </w:rPr>
        <w:t>KAALO has its own F</w:t>
      </w:r>
      <w:r w:rsidRPr="005A0742">
        <w:rPr>
          <w:rFonts w:asciiTheme="minorHAnsi" w:hAnsiTheme="minorHAnsi" w:cstheme="minorHAnsi"/>
          <w:bCs/>
          <w:sz w:val="22"/>
          <w:szCs w:val="22"/>
          <w:lang w:val="en-GB"/>
        </w:rPr>
        <w:t xml:space="preserve">eedback and Response Mechanism (CFRM) policy which will be used to make sure that the beneficiaries are satisfied with services provided and </w:t>
      </w:r>
      <w:r w:rsidR="00DF73A5">
        <w:rPr>
          <w:rFonts w:asciiTheme="minorHAnsi" w:hAnsiTheme="minorHAnsi" w:cstheme="minorHAnsi"/>
          <w:bCs/>
          <w:sz w:val="22"/>
          <w:szCs w:val="22"/>
          <w:lang w:val="en-GB"/>
        </w:rPr>
        <w:t xml:space="preserve">that </w:t>
      </w:r>
      <w:r w:rsidRPr="005A0742">
        <w:rPr>
          <w:rFonts w:asciiTheme="minorHAnsi" w:hAnsiTheme="minorHAnsi" w:cstheme="minorHAnsi"/>
          <w:bCs/>
          <w:sz w:val="22"/>
          <w:szCs w:val="22"/>
          <w:lang w:val="en-GB"/>
        </w:rPr>
        <w:t>feedback/complaints will be channe</w:t>
      </w:r>
      <w:r w:rsidR="00DF73A5">
        <w:rPr>
          <w:rFonts w:asciiTheme="minorHAnsi" w:hAnsiTheme="minorHAnsi" w:cstheme="minorHAnsi"/>
          <w:bCs/>
          <w:sz w:val="22"/>
          <w:szCs w:val="22"/>
          <w:lang w:val="en-GB"/>
        </w:rPr>
        <w:t>lled in the</w:t>
      </w:r>
      <w:r w:rsidRPr="005A0742">
        <w:rPr>
          <w:rFonts w:asciiTheme="minorHAnsi" w:hAnsiTheme="minorHAnsi" w:cstheme="minorHAnsi"/>
          <w:bCs/>
          <w:sz w:val="22"/>
          <w:szCs w:val="22"/>
          <w:lang w:val="en-GB"/>
        </w:rPr>
        <w:t xml:space="preserve"> right direction</w:t>
      </w:r>
      <w:r w:rsidR="00DF73A5">
        <w:rPr>
          <w:rFonts w:asciiTheme="minorHAnsi" w:hAnsiTheme="minorHAnsi" w:cstheme="minorHAnsi"/>
          <w:bCs/>
          <w:sz w:val="22"/>
          <w:szCs w:val="22"/>
          <w:lang w:val="en-GB"/>
        </w:rPr>
        <w:t xml:space="preserve"> in case these should </w:t>
      </w:r>
      <w:r w:rsidR="00DF73A5">
        <w:rPr>
          <w:rFonts w:asciiTheme="minorHAnsi" w:hAnsiTheme="minorHAnsi" w:cstheme="minorHAnsi"/>
          <w:bCs/>
          <w:sz w:val="22"/>
          <w:szCs w:val="22"/>
          <w:lang w:val="en-GB"/>
        </w:rPr>
        <w:lastRenderedPageBreak/>
        <w:t xml:space="preserve">occur </w:t>
      </w:r>
      <w:r w:rsidR="00692D2B" w:rsidRPr="005A0742">
        <w:rPr>
          <w:rFonts w:asciiTheme="minorHAnsi" w:hAnsiTheme="minorHAnsi" w:cstheme="minorHAnsi"/>
          <w:bCs/>
          <w:sz w:val="22"/>
          <w:szCs w:val="22"/>
          <w:lang w:val="en-GB"/>
        </w:rPr>
        <w:t xml:space="preserve">among beneficiaries. </w:t>
      </w:r>
      <w:r w:rsidRPr="005A0742">
        <w:rPr>
          <w:rFonts w:asciiTheme="minorHAnsi" w:hAnsiTheme="minorHAnsi" w:cstheme="minorHAnsi"/>
          <w:bCs/>
          <w:sz w:val="22"/>
          <w:szCs w:val="22"/>
          <w:lang w:val="en-GB"/>
        </w:rPr>
        <w:t xml:space="preserve">There will be a comprehensive checklists-based consultation with the beneficiaries and </w:t>
      </w:r>
      <w:r w:rsidR="00DF73A5">
        <w:rPr>
          <w:rFonts w:asciiTheme="minorHAnsi" w:hAnsiTheme="minorHAnsi" w:cstheme="minorHAnsi"/>
          <w:bCs/>
          <w:sz w:val="22"/>
          <w:szCs w:val="22"/>
          <w:lang w:val="en-GB"/>
        </w:rPr>
        <w:t xml:space="preserve">this will be </w:t>
      </w:r>
      <w:r w:rsidRPr="005A0742">
        <w:rPr>
          <w:rFonts w:asciiTheme="minorHAnsi" w:hAnsiTheme="minorHAnsi" w:cstheme="minorHAnsi"/>
          <w:bCs/>
          <w:sz w:val="22"/>
          <w:szCs w:val="22"/>
          <w:lang w:val="en-GB"/>
        </w:rPr>
        <w:t>used to monitor the project.</w:t>
      </w:r>
    </w:p>
    <w:p w14:paraId="3F0657EE" w14:textId="11450D21" w:rsidR="000C48B8" w:rsidRPr="005A0742" w:rsidRDefault="000C48B8" w:rsidP="005A0742">
      <w:pPr>
        <w:jc w:val="both"/>
        <w:rPr>
          <w:rFonts w:asciiTheme="minorHAnsi" w:hAnsiTheme="minorHAnsi" w:cstheme="minorHAnsi"/>
          <w:bCs/>
          <w:sz w:val="22"/>
          <w:szCs w:val="22"/>
          <w:lang w:val="en-GB"/>
        </w:rPr>
      </w:pPr>
      <w:r w:rsidRPr="005A0742">
        <w:rPr>
          <w:rFonts w:asciiTheme="minorHAnsi" w:hAnsiTheme="minorHAnsi" w:cstheme="minorHAnsi"/>
          <w:bCs/>
          <w:sz w:val="22"/>
          <w:szCs w:val="22"/>
          <w:lang w:val="en-GB"/>
        </w:rPr>
        <w:t xml:space="preserve"> </w:t>
      </w:r>
    </w:p>
    <w:p w14:paraId="1342C6AC" w14:textId="4A95AACB" w:rsidR="003B3F88" w:rsidRPr="005A0742" w:rsidRDefault="006674E8" w:rsidP="005A0742">
      <w:pPr>
        <w:spacing w:after="80"/>
        <w:jc w:val="both"/>
        <w:rPr>
          <w:rFonts w:asciiTheme="minorHAnsi" w:eastAsiaTheme="minorHAnsi" w:hAnsiTheme="minorHAnsi" w:cstheme="minorHAnsi"/>
          <w:sz w:val="22"/>
          <w:szCs w:val="22"/>
          <w:lang w:val="en-US"/>
        </w:rPr>
      </w:pPr>
      <w:r w:rsidRPr="005A0742">
        <w:rPr>
          <w:rFonts w:asciiTheme="minorHAnsi" w:hAnsiTheme="minorHAnsi" w:cstheme="minorHAnsi"/>
          <w:b/>
          <w:bCs/>
          <w:sz w:val="22"/>
          <w:szCs w:val="22"/>
          <w:lang w:val="en-US"/>
        </w:rPr>
        <w:t>H</w:t>
      </w:r>
      <w:r w:rsidR="00B16DD3" w:rsidRPr="005A0742">
        <w:rPr>
          <w:rFonts w:asciiTheme="minorHAnsi" w:hAnsiTheme="minorHAnsi" w:cstheme="minorHAnsi"/>
          <w:b/>
          <w:bCs/>
          <w:sz w:val="22"/>
          <w:szCs w:val="22"/>
          <w:lang w:val="en-US"/>
        </w:rPr>
        <w:t xml:space="preserve">ow will learning and reflection be applied in terms of improving humanitarian action </w:t>
      </w:r>
      <w:r w:rsidR="00B16DD3" w:rsidRPr="005A0742">
        <w:rPr>
          <w:rFonts w:asciiTheme="minorHAnsi" w:hAnsiTheme="minorHAnsi" w:cstheme="minorHAnsi"/>
          <w:b/>
          <w:sz w:val="22"/>
          <w:szCs w:val="22"/>
          <w:lang w:val="en-US"/>
        </w:rPr>
        <w:t xml:space="preserve">(CHS </w:t>
      </w:r>
      <w:r w:rsidR="00B16DD3" w:rsidRPr="005A0742">
        <w:rPr>
          <w:rFonts w:asciiTheme="minorHAnsi" w:hAnsiTheme="minorHAnsi" w:cstheme="minorHAnsi"/>
          <w:sz w:val="22"/>
          <w:szCs w:val="22"/>
          <w:lang w:val="en-US"/>
        </w:rPr>
        <w:t>7)?</w:t>
      </w:r>
    </w:p>
    <w:p w14:paraId="74F2CD6E" w14:textId="14DD6096" w:rsidR="00B92529" w:rsidRPr="005A0742" w:rsidRDefault="00657466" w:rsidP="005A0742">
      <w:pPr>
        <w:spacing w:after="80"/>
        <w:jc w:val="both"/>
        <w:rPr>
          <w:rFonts w:asciiTheme="minorHAnsi" w:eastAsiaTheme="minorHAnsi" w:hAnsiTheme="minorHAnsi" w:cstheme="minorHAnsi"/>
          <w:sz w:val="22"/>
          <w:szCs w:val="22"/>
          <w:lang w:val="en-US"/>
        </w:rPr>
      </w:pPr>
      <w:r w:rsidRPr="005A0742">
        <w:rPr>
          <w:rFonts w:asciiTheme="minorHAnsi" w:eastAsiaTheme="minorHAnsi" w:hAnsiTheme="minorHAnsi" w:cstheme="minorHAnsi"/>
          <w:sz w:val="22"/>
          <w:szCs w:val="22"/>
          <w:lang w:val="en-US"/>
        </w:rPr>
        <w:t xml:space="preserve">KAALO has </w:t>
      </w:r>
      <w:r w:rsidR="000B0D9A">
        <w:rPr>
          <w:rFonts w:asciiTheme="minorHAnsi" w:eastAsiaTheme="minorHAnsi" w:hAnsiTheme="minorHAnsi" w:cstheme="minorHAnsi"/>
          <w:sz w:val="22"/>
          <w:szCs w:val="22"/>
          <w:lang w:val="en-US"/>
        </w:rPr>
        <w:t xml:space="preserve">a </w:t>
      </w:r>
      <w:r w:rsidRPr="005A0742">
        <w:rPr>
          <w:rFonts w:asciiTheme="minorHAnsi" w:eastAsiaTheme="minorHAnsi" w:hAnsiTheme="minorHAnsi" w:cstheme="minorHAnsi"/>
          <w:sz w:val="22"/>
          <w:szCs w:val="22"/>
          <w:lang w:val="en-US"/>
        </w:rPr>
        <w:t xml:space="preserve">Meal department dedicated </w:t>
      </w:r>
      <w:r w:rsidR="000B0D9A">
        <w:rPr>
          <w:rFonts w:asciiTheme="minorHAnsi" w:eastAsiaTheme="minorHAnsi" w:hAnsiTheme="minorHAnsi" w:cstheme="minorHAnsi"/>
          <w:sz w:val="22"/>
          <w:szCs w:val="22"/>
          <w:lang w:val="en-US"/>
        </w:rPr>
        <w:t>to</w:t>
      </w:r>
      <w:r w:rsidRPr="005A0742">
        <w:rPr>
          <w:rFonts w:asciiTheme="minorHAnsi" w:eastAsiaTheme="minorHAnsi" w:hAnsiTheme="minorHAnsi" w:cstheme="minorHAnsi"/>
          <w:sz w:val="22"/>
          <w:szCs w:val="22"/>
          <w:lang w:val="en-US"/>
        </w:rPr>
        <w:t xml:space="preserve"> monitoring</w:t>
      </w:r>
      <w:r w:rsidR="000B0D9A">
        <w:rPr>
          <w:rFonts w:asciiTheme="minorHAnsi" w:eastAsiaTheme="minorHAnsi" w:hAnsiTheme="minorHAnsi" w:cstheme="minorHAnsi"/>
          <w:sz w:val="22"/>
          <w:szCs w:val="22"/>
          <w:lang w:val="en-US"/>
        </w:rPr>
        <w:t>,</w:t>
      </w:r>
      <w:r w:rsidRPr="005A0742">
        <w:rPr>
          <w:rFonts w:asciiTheme="minorHAnsi" w:eastAsiaTheme="minorHAnsi" w:hAnsiTheme="minorHAnsi" w:cstheme="minorHAnsi"/>
          <w:sz w:val="22"/>
          <w:szCs w:val="22"/>
          <w:lang w:val="en-US"/>
        </w:rPr>
        <w:t xml:space="preserve"> evaluation and learning. KAALO will document d</w:t>
      </w:r>
      <w:r w:rsidR="000C48B8" w:rsidRPr="005A0742">
        <w:rPr>
          <w:rFonts w:asciiTheme="minorHAnsi" w:eastAsiaTheme="minorHAnsi" w:hAnsiTheme="minorHAnsi" w:cstheme="minorHAnsi"/>
          <w:sz w:val="22"/>
          <w:szCs w:val="22"/>
          <w:lang w:val="en-US"/>
        </w:rPr>
        <w:t>uring</w:t>
      </w:r>
      <w:r w:rsidR="00367FBB" w:rsidRPr="005A0742">
        <w:rPr>
          <w:rFonts w:asciiTheme="minorHAnsi" w:eastAsiaTheme="minorHAnsi" w:hAnsiTheme="minorHAnsi" w:cstheme="minorHAnsi"/>
          <w:sz w:val="22"/>
          <w:szCs w:val="22"/>
          <w:lang w:val="en-US"/>
        </w:rPr>
        <w:t xml:space="preserve"> the</w:t>
      </w:r>
      <w:r w:rsidR="000C48B8" w:rsidRPr="005A0742">
        <w:rPr>
          <w:rFonts w:asciiTheme="minorHAnsi" w:eastAsiaTheme="minorHAnsi" w:hAnsiTheme="minorHAnsi" w:cstheme="minorHAnsi"/>
          <w:sz w:val="22"/>
          <w:szCs w:val="22"/>
          <w:lang w:val="en-US"/>
        </w:rPr>
        <w:t xml:space="preserve"> project</w:t>
      </w:r>
      <w:r w:rsidR="00367FBB" w:rsidRPr="005A0742">
        <w:rPr>
          <w:rFonts w:asciiTheme="minorHAnsi" w:eastAsiaTheme="minorHAnsi" w:hAnsiTheme="minorHAnsi" w:cstheme="minorHAnsi"/>
          <w:sz w:val="22"/>
          <w:szCs w:val="22"/>
          <w:lang w:val="en-US"/>
        </w:rPr>
        <w:t xml:space="preserve"> implementation period</w:t>
      </w:r>
      <w:r w:rsidR="000C48B8" w:rsidRPr="005A0742">
        <w:rPr>
          <w:rFonts w:asciiTheme="minorHAnsi" w:eastAsiaTheme="minorHAnsi" w:hAnsiTheme="minorHAnsi" w:cstheme="minorHAnsi"/>
          <w:sz w:val="22"/>
          <w:szCs w:val="22"/>
          <w:lang w:val="en-US"/>
        </w:rPr>
        <w:t xml:space="preserve"> and </w:t>
      </w:r>
      <w:r w:rsidR="00367FBB" w:rsidRPr="005A0742">
        <w:rPr>
          <w:rFonts w:asciiTheme="minorHAnsi" w:eastAsiaTheme="minorHAnsi" w:hAnsiTheme="minorHAnsi" w:cstheme="minorHAnsi"/>
          <w:sz w:val="22"/>
          <w:szCs w:val="22"/>
          <w:lang w:val="en-US"/>
        </w:rPr>
        <w:t xml:space="preserve">at the </w:t>
      </w:r>
      <w:r w:rsidR="000B0D9A">
        <w:rPr>
          <w:rFonts w:asciiTheme="minorHAnsi" w:eastAsiaTheme="minorHAnsi" w:hAnsiTheme="minorHAnsi" w:cstheme="minorHAnsi"/>
          <w:sz w:val="22"/>
          <w:szCs w:val="22"/>
          <w:lang w:val="en-US"/>
        </w:rPr>
        <w:t>end of the project.</w:t>
      </w:r>
      <w:r w:rsidR="000C48B8" w:rsidRPr="005A0742">
        <w:rPr>
          <w:rFonts w:asciiTheme="minorHAnsi" w:eastAsiaTheme="minorHAnsi" w:hAnsiTheme="minorHAnsi" w:cstheme="minorHAnsi"/>
          <w:sz w:val="22"/>
          <w:szCs w:val="22"/>
          <w:lang w:val="en-US"/>
        </w:rPr>
        <w:t xml:space="preserve"> </w:t>
      </w:r>
      <w:r w:rsidR="000B0D9A">
        <w:rPr>
          <w:rFonts w:asciiTheme="minorHAnsi" w:eastAsiaTheme="minorHAnsi" w:hAnsiTheme="minorHAnsi" w:cstheme="minorHAnsi"/>
          <w:sz w:val="22"/>
          <w:szCs w:val="22"/>
          <w:lang w:val="en-US"/>
        </w:rPr>
        <w:t>A</w:t>
      </w:r>
      <w:r w:rsidRPr="005A0742">
        <w:rPr>
          <w:rFonts w:asciiTheme="minorHAnsi" w:eastAsiaTheme="minorHAnsi" w:hAnsiTheme="minorHAnsi" w:cstheme="minorHAnsi"/>
          <w:sz w:val="22"/>
          <w:szCs w:val="22"/>
          <w:lang w:val="en-US"/>
        </w:rPr>
        <w:t>ll lesson</w:t>
      </w:r>
      <w:r w:rsidR="000B0D9A">
        <w:rPr>
          <w:rFonts w:asciiTheme="minorHAnsi" w:eastAsiaTheme="minorHAnsi" w:hAnsiTheme="minorHAnsi" w:cstheme="minorHAnsi"/>
          <w:sz w:val="22"/>
          <w:szCs w:val="22"/>
          <w:lang w:val="en-US"/>
        </w:rPr>
        <w:t>s</w:t>
      </w:r>
      <w:r w:rsidRPr="005A0742">
        <w:rPr>
          <w:rFonts w:asciiTheme="minorHAnsi" w:eastAsiaTheme="minorHAnsi" w:hAnsiTheme="minorHAnsi" w:cstheme="minorHAnsi"/>
          <w:sz w:val="22"/>
          <w:szCs w:val="22"/>
          <w:lang w:val="en-US"/>
        </w:rPr>
        <w:t xml:space="preserve"> learnt during </w:t>
      </w:r>
      <w:r w:rsidR="000B0D9A">
        <w:rPr>
          <w:rFonts w:asciiTheme="minorHAnsi" w:eastAsiaTheme="minorHAnsi" w:hAnsiTheme="minorHAnsi" w:cstheme="minorHAnsi"/>
          <w:sz w:val="22"/>
          <w:szCs w:val="22"/>
          <w:lang w:val="en-US"/>
        </w:rPr>
        <w:t xml:space="preserve">the </w:t>
      </w:r>
      <w:r w:rsidRPr="005A0742">
        <w:rPr>
          <w:rFonts w:asciiTheme="minorHAnsi" w:eastAsiaTheme="minorHAnsi" w:hAnsiTheme="minorHAnsi" w:cstheme="minorHAnsi"/>
          <w:sz w:val="22"/>
          <w:szCs w:val="22"/>
          <w:lang w:val="en-US"/>
        </w:rPr>
        <w:t>pr</w:t>
      </w:r>
      <w:r w:rsidR="000B0D9A">
        <w:rPr>
          <w:rFonts w:asciiTheme="minorHAnsi" w:eastAsiaTheme="minorHAnsi" w:hAnsiTheme="minorHAnsi" w:cstheme="minorHAnsi"/>
          <w:sz w:val="22"/>
          <w:szCs w:val="22"/>
          <w:lang w:val="en-US"/>
        </w:rPr>
        <w:t>oject monitoring and evaluations</w:t>
      </w:r>
      <w:r w:rsidRPr="005A0742">
        <w:rPr>
          <w:rFonts w:asciiTheme="minorHAnsi" w:eastAsiaTheme="minorHAnsi" w:hAnsiTheme="minorHAnsi" w:cstheme="minorHAnsi"/>
          <w:sz w:val="22"/>
          <w:szCs w:val="22"/>
          <w:lang w:val="en-US"/>
        </w:rPr>
        <w:t xml:space="preserve"> of </w:t>
      </w:r>
      <w:r w:rsidR="00367FBB" w:rsidRPr="005A0742">
        <w:rPr>
          <w:rFonts w:asciiTheme="minorHAnsi" w:eastAsiaTheme="minorHAnsi" w:hAnsiTheme="minorHAnsi" w:cstheme="minorHAnsi"/>
          <w:sz w:val="22"/>
          <w:szCs w:val="22"/>
          <w:lang w:val="en-US"/>
        </w:rPr>
        <w:t xml:space="preserve">the </w:t>
      </w:r>
      <w:r w:rsidRPr="005A0742">
        <w:rPr>
          <w:rFonts w:asciiTheme="minorHAnsi" w:eastAsiaTheme="minorHAnsi" w:hAnsiTheme="minorHAnsi" w:cstheme="minorHAnsi"/>
          <w:sz w:val="22"/>
          <w:szCs w:val="22"/>
          <w:lang w:val="en-US"/>
        </w:rPr>
        <w:t xml:space="preserve">project by different stakeholders of </w:t>
      </w:r>
      <w:r w:rsidR="00367FBB" w:rsidRPr="005A0742">
        <w:rPr>
          <w:rFonts w:asciiTheme="minorHAnsi" w:eastAsiaTheme="minorHAnsi" w:hAnsiTheme="minorHAnsi" w:cstheme="minorHAnsi"/>
          <w:sz w:val="22"/>
          <w:szCs w:val="22"/>
          <w:lang w:val="en-US"/>
        </w:rPr>
        <w:t xml:space="preserve">the </w:t>
      </w:r>
      <w:r w:rsidR="00692D2B" w:rsidRPr="005A0742">
        <w:rPr>
          <w:rFonts w:asciiTheme="minorHAnsi" w:eastAsiaTheme="minorHAnsi" w:hAnsiTheme="minorHAnsi" w:cstheme="minorHAnsi"/>
          <w:sz w:val="22"/>
          <w:szCs w:val="22"/>
          <w:lang w:val="en-US"/>
        </w:rPr>
        <w:t>project including</w:t>
      </w:r>
      <w:r w:rsidRPr="005A0742">
        <w:rPr>
          <w:rFonts w:asciiTheme="minorHAnsi" w:eastAsiaTheme="minorHAnsi" w:hAnsiTheme="minorHAnsi" w:cstheme="minorHAnsi"/>
          <w:sz w:val="22"/>
          <w:szCs w:val="22"/>
          <w:lang w:val="en-US"/>
        </w:rPr>
        <w:t xml:space="preserve"> project teams, beneficiaries and local authorities and report</w:t>
      </w:r>
      <w:r w:rsidR="00367FBB" w:rsidRPr="005A0742">
        <w:rPr>
          <w:rFonts w:asciiTheme="minorHAnsi" w:eastAsiaTheme="minorHAnsi" w:hAnsiTheme="minorHAnsi" w:cstheme="minorHAnsi"/>
          <w:sz w:val="22"/>
          <w:szCs w:val="22"/>
          <w:lang w:val="en-US"/>
        </w:rPr>
        <w:t>s</w:t>
      </w:r>
      <w:r w:rsidR="000B0D9A">
        <w:rPr>
          <w:rFonts w:asciiTheme="minorHAnsi" w:eastAsiaTheme="minorHAnsi" w:hAnsiTheme="minorHAnsi" w:cstheme="minorHAnsi"/>
          <w:sz w:val="22"/>
          <w:szCs w:val="22"/>
          <w:lang w:val="en-US"/>
        </w:rPr>
        <w:t>,</w:t>
      </w:r>
      <w:r w:rsidRPr="005A0742">
        <w:rPr>
          <w:rFonts w:asciiTheme="minorHAnsi" w:eastAsiaTheme="minorHAnsi" w:hAnsiTheme="minorHAnsi" w:cstheme="minorHAnsi"/>
          <w:sz w:val="22"/>
          <w:szCs w:val="22"/>
          <w:lang w:val="en-US"/>
        </w:rPr>
        <w:t xml:space="preserve"> will be generated</w:t>
      </w:r>
      <w:r w:rsidR="000B0D9A">
        <w:rPr>
          <w:rFonts w:asciiTheme="minorHAnsi" w:eastAsiaTheme="minorHAnsi" w:hAnsiTheme="minorHAnsi" w:cstheme="minorHAnsi"/>
          <w:sz w:val="22"/>
          <w:szCs w:val="22"/>
          <w:lang w:val="en-US"/>
        </w:rPr>
        <w:t>. This wil</w:t>
      </w:r>
      <w:bookmarkStart w:id="3" w:name="_GoBack"/>
      <w:bookmarkEnd w:id="3"/>
      <w:r w:rsidR="000B0D9A">
        <w:rPr>
          <w:rFonts w:asciiTheme="minorHAnsi" w:eastAsiaTheme="minorHAnsi" w:hAnsiTheme="minorHAnsi" w:cstheme="minorHAnsi"/>
          <w:sz w:val="22"/>
          <w:szCs w:val="22"/>
          <w:lang w:val="en-US"/>
        </w:rPr>
        <w:t>l lead to a</w:t>
      </w:r>
      <w:r w:rsidRPr="005A0742">
        <w:rPr>
          <w:rFonts w:asciiTheme="minorHAnsi" w:eastAsiaTheme="minorHAnsi" w:hAnsiTheme="minorHAnsi" w:cstheme="minorHAnsi"/>
          <w:sz w:val="22"/>
          <w:szCs w:val="22"/>
          <w:lang w:val="en-US"/>
        </w:rPr>
        <w:t xml:space="preserve"> </w:t>
      </w:r>
      <w:r w:rsidR="000B0D9A">
        <w:rPr>
          <w:rFonts w:asciiTheme="minorHAnsi" w:eastAsiaTheme="minorHAnsi" w:hAnsiTheme="minorHAnsi" w:cstheme="minorHAnsi"/>
          <w:sz w:val="22"/>
          <w:szCs w:val="22"/>
          <w:lang w:val="en-US"/>
        </w:rPr>
        <w:t>‘</w:t>
      </w:r>
      <w:r w:rsidRPr="005A0742">
        <w:rPr>
          <w:rFonts w:asciiTheme="minorHAnsi" w:eastAsiaTheme="minorHAnsi" w:hAnsiTheme="minorHAnsi" w:cstheme="minorHAnsi"/>
          <w:sz w:val="22"/>
          <w:szCs w:val="22"/>
          <w:lang w:val="en-US"/>
        </w:rPr>
        <w:t>lessons learnt</w:t>
      </w:r>
      <w:r w:rsidR="000B0D9A">
        <w:rPr>
          <w:rFonts w:asciiTheme="minorHAnsi" w:eastAsiaTheme="minorHAnsi" w:hAnsiTheme="minorHAnsi" w:cstheme="minorHAnsi"/>
          <w:sz w:val="22"/>
          <w:szCs w:val="22"/>
          <w:lang w:val="en-US"/>
        </w:rPr>
        <w:t xml:space="preserve"> manual’</w:t>
      </w:r>
      <w:r w:rsidRPr="005A0742">
        <w:rPr>
          <w:rFonts w:asciiTheme="minorHAnsi" w:eastAsiaTheme="minorHAnsi" w:hAnsiTheme="minorHAnsi" w:cstheme="minorHAnsi"/>
          <w:sz w:val="22"/>
          <w:szCs w:val="22"/>
          <w:lang w:val="en-US"/>
        </w:rPr>
        <w:t xml:space="preserve"> and share</w:t>
      </w:r>
      <w:r w:rsidR="00367FBB" w:rsidRPr="005A0742">
        <w:rPr>
          <w:rFonts w:asciiTheme="minorHAnsi" w:eastAsiaTheme="minorHAnsi" w:hAnsiTheme="minorHAnsi" w:cstheme="minorHAnsi"/>
          <w:sz w:val="22"/>
          <w:szCs w:val="22"/>
          <w:lang w:val="en-US"/>
        </w:rPr>
        <w:t>d</w:t>
      </w:r>
      <w:r w:rsidRPr="005A0742">
        <w:rPr>
          <w:rFonts w:asciiTheme="minorHAnsi" w:eastAsiaTheme="minorHAnsi" w:hAnsiTheme="minorHAnsi" w:cstheme="minorHAnsi"/>
          <w:sz w:val="22"/>
          <w:szCs w:val="22"/>
          <w:lang w:val="en-US"/>
        </w:rPr>
        <w:t xml:space="preserve"> to the organization members as part of </w:t>
      </w:r>
      <w:r w:rsidR="00367FBB" w:rsidRPr="005A0742">
        <w:rPr>
          <w:rFonts w:asciiTheme="minorHAnsi" w:eastAsiaTheme="minorHAnsi" w:hAnsiTheme="minorHAnsi" w:cstheme="minorHAnsi"/>
          <w:sz w:val="22"/>
          <w:szCs w:val="22"/>
          <w:lang w:val="en-US"/>
        </w:rPr>
        <w:t xml:space="preserve">the </w:t>
      </w:r>
      <w:r w:rsidRPr="005A0742">
        <w:rPr>
          <w:rFonts w:asciiTheme="minorHAnsi" w:eastAsiaTheme="minorHAnsi" w:hAnsiTheme="minorHAnsi" w:cstheme="minorHAnsi"/>
          <w:sz w:val="22"/>
          <w:szCs w:val="22"/>
          <w:lang w:val="en-US"/>
        </w:rPr>
        <w:t xml:space="preserve">knowledge management. </w:t>
      </w:r>
    </w:p>
    <w:p w14:paraId="7373953D" w14:textId="0D721DBD" w:rsidR="003B3F88" w:rsidRPr="005A0742" w:rsidRDefault="003B3F88" w:rsidP="005A0742">
      <w:pPr>
        <w:jc w:val="both"/>
        <w:rPr>
          <w:rFonts w:asciiTheme="minorHAnsi" w:eastAsiaTheme="minorHAnsi" w:hAnsiTheme="minorHAnsi" w:cstheme="minorHAnsi"/>
          <w:sz w:val="22"/>
          <w:szCs w:val="22"/>
          <w:lang w:val="en-GB" w:eastAsia="en-US"/>
        </w:rPr>
      </w:pPr>
    </w:p>
    <w:p w14:paraId="6DEB8E16" w14:textId="521DD9EE" w:rsidR="003B3F88" w:rsidRPr="005A0742" w:rsidRDefault="003B3F88" w:rsidP="005A0742">
      <w:pPr>
        <w:pStyle w:val="Overskrift2"/>
        <w:numPr>
          <w:ilvl w:val="0"/>
          <w:numId w:val="11"/>
        </w:numPr>
        <w:jc w:val="both"/>
        <w:rPr>
          <w:rFonts w:asciiTheme="minorHAnsi" w:eastAsiaTheme="minorHAnsi" w:hAnsiTheme="minorHAnsi" w:cstheme="minorHAnsi"/>
          <w:sz w:val="22"/>
          <w:szCs w:val="22"/>
          <w:lang w:val="en-GB" w:eastAsia="en-US"/>
        </w:rPr>
      </w:pPr>
      <w:r w:rsidRPr="005A0742">
        <w:rPr>
          <w:rFonts w:asciiTheme="minorHAnsi" w:eastAsiaTheme="minorHAnsi" w:hAnsiTheme="minorHAnsi" w:cstheme="minorHAnsi"/>
          <w:sz w:val="22"/>
          <w:szCs w:val="22"/>
          <w:lang w:val="en-GB" w:eastAsia="en-US"/>
        </w:rPr>
        <w:t>Coordination</w:t>
      </w:r>
    </w:p>
    <w:p w14:paraId="51C3067F" w14:textId="77777777" w:rsidR="00C83567" w:rsidRDefault="00C83567" w:rsidP="00C83567">
      <w:pPr>
        <w:pStyle w:val="Listeafsnit"/>
        <w:jc w:val="both"/>
        <w:rPr>
          <w:rStyle w:val="Intet"/>
          <w:rFonts w:asciiTheme="minorHAnsi" w:eastAsiaTheme="minorHAnsi" w:hAnsiTheme="minorHAnsi" w:cstheme="minorHAnsi"/>
          <w:b/>
          <w:color w:val="000000" w:themeColor="text1"/>
          <w:sz w:val="22"/>
          <w:szCs w:val="22"/>
          <w:lang w:val="en-GB" w:eastAsia="en-US"/>
        </w:rPr>
      </w:pPr>
    </w:p>
    <w:p w14:paraId="69060EBA" w14:textId="461C9669" w:rsidR="00BA7303" w:rsidRPr="005A0742" w:rsidRDefault="00BA7303" w:rsidP="005A0742">
      <w:pPr>
        <w:pStyle w:val="Listeafsnit"/>
        <w:numPr>
          <w:ilvl w:val="0"/>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286FF52D" w14:textId="6519A7CD" w:rsidR="00BA7303" w:rsidRPr="005A0742" w:rsidRDefault="000C0DB6" w:rsidP="005A0742">
      <w:pPr>
        <w:pStyle w:val="Listeafsnit"/>
        <w:numPr>
          <w:ilvl w:val="1"/>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w:t>
      </w:r>
      <w:r w:rsidR="00BA7303" w:rsidRPr="005A0742">
        <w:rPr>
          <w:rStyle w:val="Intet"/>
          <w:rFonts w:asciiTheme="minorHAnsi" w:eastAsiaTheme="minorHAnsi" w:hAnsiTheme="minorHAnsi" w:cstheme="minorHAnsi"/>
          <w:b/>
          <w:color w:val="000000" w:themeColor="text1"/>
          <w:sz w:val="22"/>
          <w:szCs w:val="22"/>
          <w:lang w:val="en-GB" w:eastAsia="en-US"/>
        </w:rPr>
        <w:t>Yes</w:t>
      </w:r>
    </w:p>
    <w:p w14:paraId="6A1D7FA2" w14:textId="77777777" w:rsidR="00BA7303" w:rsidRPr="005A0742" w:rsidRDefault="00BA7303" w:rsidP="005A0742">
      <w:pPr>
        <w:pStyle w:val="Listeafsnit"/>
        <w:numPr>
          <w:ilvl w:val="1"/>
          <w:numId w:val="3"/>
        </w:numPr>
        <w:jc w:val="both"/>
        <w:rPr>
          <w:rStyle w:val="Intet"/>
          <w:rFonts w:asciiTheme="minorHAnsi" w:eastAsiaTheme="minorHAnsi" w:hAnsiTheme="minorHAnsi" w:cstheme="minorHAnsi"/>
          <w:b/>
          <w:color w:val="000000" w:themeColor="text1"/>
          <w:sz w:val="22"/>
          <w:szCs w:val="22"/>
          <w:lang w:val="en-GB" w:eastAsia="en-US"/>
        </w:rPr>
      </w:pPr>
      <w:r w:rsidRPr="005A0742">
        <w:rPr>
          <w:rStyle w:val="Intet"/>
          <w:rFonts w:asciiTheme="minorHAnsi" w:eastAsiaTheme="minorHAnsi" w:hAnsiTheme="minorHAnsi" w:cstheme="minorHAnsi"/>
          <w:b/>
          <w:color w:val="000000" w:themeColor="text1"/>
          <w:sz w:val="22"/>
          <w:szCs w:val="22"/>
          <w:lang w:val="en-GB" w:eastAsia="en-US"/>
        </w:rPr>
        <w:t>No</w:t>
      </w:r>
    </w:p>
    <w:p w14:paraId="0A18807E" w14:textId="25BD9ADA" w:rsidR="00BA7303" w:rsidRPr="005A0742" w:rsidRDefault="00BA7303" w:rsidP="005A0742">
      <w:pPr>
        <w:pStyle w:val="Listeafsnit"/>
        <w:ind w:firstLine="360"/>
        <w:jc w:val="both"/>
        <w:rPr>
          <w:rFonts w:asciiTheme="minorHAnsi" w:eastAsiaTheme="minorHAnsi" w:hAnsiTheme="minorHAnsi" w:cstheme="minorHAnsi"/>
          <w:i/>
          <w:color w:val="000000" w:themeColor="text1"/>
          <w:sz w:val="22"/>
          <w:szCs w:val="22"/>
          <w:lang w:val="en-GB" w:eastAsia="en-US"/>
        </w:rPr>
      </w:pPr>
    </w:p>
    <w:p w14:paraId="4A466864" w14:textId="5061A5A8" w:rsidR="006674E8" w:rsidRPr="000B0D9A" w:rsidRDefault="00BA7303" w:rsidP="005A0742">
      <w:pPr>
        <w:pStyle w:val="Listeafsnit"/>
        <w:numPr>
          <w:ilvl w:val="0"/>
          <w:numId w:val="6"/>
        </w:numPr>
        <w:jc w:val="both"/>
        <w:rPr>
          <w:rFonts w:asciiTheme="minorHAnsi" w:eastAsiaTheme="minorHAnsi" w:hAnsiTheme="minorHAnsi" w:cstheme="minorHAnsi"/>
          <w:b/>
          <w:sz w:val="22"/>
          <w:szCs w:val="22"/>
          <w:lang w:val="en-US"/>
        </w:rPr>
      </w:pPr>
      <w:r w:rsidRPr="005A0742">
        <w:rPr>
          <w:rFonts w:asciiTheme="minorHAnsi" w:hAnsiTheme="minorHAnsi" w:cstheme="minorHAnsi"/>
          <w:b/>
          <w:sz w:val="22"/>
          <w:szCs w:val="22"/>
          <w:lang w:val="en-US"/>
        </w:rPr>
        <w:t>How d</w:t>
      </w:r>
      <w:r w:rsidR="003B3F88" w:rsidRPr="005A0742">
        <w:rPr>
          <w:rFonts w:asciiTheme="minorHAnsi" w:hAnsiTheme="minorHAnsi" w:cstheme="minorHAnsi"/>
          <w:b/>
          <w:sz w:val="22"/>
          <w:szCs w:val="22"/>
          <w:lang w:val="en-US"/>
        </w:rPr>
        <w:t xml:space="preserve">oes the intervention contribute towards </w:t>
      </w:r>
      <w:r w:rsidR="003B3F88" w:rsidRPr="005A0742">
        <w:rPr>
          <w:rFonts w:asciiTheme="minorHAnsi" w:hAnsiTheme="minorHAnsi" w:cstheme="minorHAnsi"/>
          <w:b/>
          <w:bCs/>
          <w:sz w:val="22"/>
          <w:szCs w:val="22"/>
          <w:lang w:val="en-US"/>
        </w:rPr>
        <w:t xml:space="preserve">coordination and complementarity of humanitarian assistance </w:t>
      </w:r>
      <w:r w:rsidR="003B3F88" w:rsidRPr="005A0742">
        <w:rPr>
          <w:rFonts w:asciiTheme="minorHAnsi" w:hAnsiTheme="minorHAnsi" w:cstheme="minorHAnsi"/>
          <w:b/>
          <w:sz w:val="22"/>
          <w:szCs w:val="22"/>
          <w:lang w:val="en-US"/>
        </w:rPr>
        <w:t>(CHS 6)?</w:t>
      </w:r>
      <w:r w:rsidR="003B3F88" w:rsidRPr="005A0742">
        <w:rPr>
          <w:rFonts w:asciiTheme="minorHAnsi" w:hAnsiTheme="minorHAnsi" w:cstheme="minorHAnsi"/>
          <w:b/>
          <w:bCs/>
          <w:sz w:val="22"/>
          <w:szCs w:val="22"/>
          <w:lang w:val="en-US"/>
        </w:rPr>
        <w:t xml:space="preserve"> </w:t>
      </w:r>
    </w:p>
    <w:p w14:paraId="4D1D10F9" w14:textId="77777777" w:rsidR="000B0D9A" w:rsidRPr="005A0742" w:rsidRDefault="000B0D9A" w:rsidP="000B0D9A">
      <w:pPr>
        <w:pStyle w:val="Listeafsnit"/>
        <w:ind w:left="721"/>
        <w:jc w:val="both"/>
        <w:rPr>
          <w:rFonts w:asciiTheme="minorHAnsi" w:eastAsiaTheme="minorHAnsi" w:hAnsiTheme="minorHAnsi" w:cstheme="minorHAnsi"/>
          <w:b/>
          <w:sz w:val="22"/>
          <w:szCs w:val="22"/>
          <w:lang w:val="en-US"/>
        </w:rPr>
      </w:pPr>
    </w:p>
    <w:p w14:paraId="11FDF7B5" w14:textId="55A3BF48" w:rsidR="000C0DB6" w:rsidRPr="005A0742" w:rsidRDefault="000C0DB6" w:rsidP="005A0742">
      <w:pPr>
        <w:jc w:val="both"/>
        <w:rPr>
          <w:rFonts w:asciiTheme="minorHAnsi" w:hAnsiTheme="minorHAnsi" w:cstheme="minorHAnsi"/>
          <w:bCs/>
          <w:sz w:val="22"/>
          <w:szCs w:val="22"/>
          <w:lang w:val="en-US"/>
        </w:rPr>
      </w:pPr>
      <w:r w:rsidRPr="005A0742">
        <w:rPr>
          <w:rFonts w:asciiTheme="minorHAnsi" w:hAnsiTheme="minorHAnsi" w:cstheme="minorHAnsi"/>
          <w:bCs/>
          <w:sz w:val="22"/>
          <w:szCs w:val="22"/>
          <w:lang w:val="en-US"/>
        </w:rPr>
        <w:t>KAALO will work with government line ministries and local community committees to ensure activities implemented are sustained beyon</w:t>
      </w:r>
      <w:r w:rsidR="00367FBB" w:rsidRPr="005A0742">
        <w:rPr>
          <w:rFonts w:asciiTheme="minorHAnsi" w:hAnsiTheme="minorHAnsi" w:cstheme="minorHAnsi"/>
          <w:bCs/>
          <w:sz w:val="22"/>
          <w:szCs w:val="22"/>
          <w:lang w:val="en-US"/>
        </w:rPr>
        <w:t>d the project period. KAALO will</w:t>
      </w:r>
      <w:r w:rsidRPr="005A0742">
        <w:rPr>
          <w:rFonts w:asciiTheme="minorHAnsi" w:hAnsiTheme="minorHAnsi" w:cstheme="minorHAnsi"/>
          <w:bCs/>
          <w:sz w:val="22"/>
          <w:szCs w:val="22"/>
          <w:lang w:val="en-US"/>
        </w:rPr>
        <w:t xml:space="preserve"> also coordinate wi</w:t>
      </w:r>
      <w:r w:rsidR="00367FBB" w:rsidRPr="005A0742">
        <w:rPr>
          <w:rFonts w:asciiTheme="minorHAnsi" w:hAnsiTheme="minorHAnsi" w:cstheme="minorHAnsi"/>
          <w:bCs/>
          <w:sz w:val="22"/>
          <w:szCs w:val="22"/>
          <w:lang w:val="en-US"/>
        </w:rPr>
        <w:t>th different clusters by attend</w:t>
      </w:r>
      <w:r w:rsidRPr="005A0742">
        <w:rPr>
          <w:rFonts w:asciiTheme="minorHAnsi" w:hAnsiTheme="minorHAnsi" w:cstheme="minorHAnsi"/>
          <w:bCs/>
          <w:sz w:val="22"/>
          <w:szCs w:val="22"/>
          <w:lang w:val="en-US"/>
        </w:rPr>
        <w:t>ing the cluster meeting and working groups, filling 4Wmatrixe</w:t>
      </w:r>
      <w:r w:rsidR="00367FBB" w:rsidRPr="005A0742">
        <w:rPr>
          <w:rFonts w:asciiTheme="minorHAnsi" w:hAnsiTheme="minorHAnsi" w:cstheme="minorHAnsi"/>
          <w:bCs/>
          <w:sz w:val="22"/>
          <w:szCs w:val="22"/>
          <w:lang w:val="en-US"/>
        </w:rPr>
        <w:t>s</w:t>
      </w:r>
      <w:r w:rsidR="006F41F2" w:rsidRPr="005A0742">
        <w:rPr>
          <w:rFonts w:asciiTheme="minorHAnsi" w:hAnsiTheme="minorHAnsi" w:cstheme="minorHAnsi"/>
          <w:bCs/>
          <w:sz w:val="22"/>
          <w:szCs w:val="22"/>
          <w:lang w:val="en-US"/>
        </w:rPr>
        <w:t xml:space="preserve"> </w:t>
      </w:r>
      <w:r w:rsidR="00367FBB" w:rsidRPr="005A0742">
        <w:rPr>
          <w:rFonts w:asciiTheme="minorHAnsi" w:hAnsiTheme="minorHAnsi" w:cstheme="minorHAnsi"/>
          <w:bCs/>
          <w:sz w:val="22"/>
          <w:szCs w:val="22"/>
          <w:lang w:val="en-US"/>
        </w:rPr>
        <w:t>(</w:t>
      </w:r>
      <w:r w:rsidR="006F41F2" w:rsidRPr="005A0742">
        <w:rPr>
          <w:rFonts w:asciiTheme="minorHAnsi" w:hAnsiTheme="minorHAnsi" w:cstheme="minorHAnsi"/>
          <w:bCs/>
          <w:sz w:val="22"/>
          <w:szCs w:val="22"/>
          <w:lang w:val="en-US"/>
        </w:rPr>
        <w:t>this is</w:t>
      </w:r>
      <w:r w:rsidR="000B0D9A">
        <w:rPr>
          <w:rFonts w:asciiTheme="minorHAnsi" w:hAnsiTheme="minorHAnsi" w:cstheme="minorHAnsi"/>
          <w:bCs/>
          <w:sz w:val="22"/>
          <w:szCs w:val="22"/>
          <w:lang w:val="en-US"/>
        </w:rPr>
        <w:t xml:space="preserve"> a</w:t>
      </w:r>
      <w:r w:rsidR="006F41F2" w:rsidRPr="005A0742">
        <w:rPr>
          <w:rFonts w:asciiTheme="minorHAnsi" w:hAnsiTheme="minorHAnsi" w:cstheme="minorHAnsi"/>
          <w:bCs/>
          <w:sz w:val="22"/>
          <w:szCs w:val="22"/>
          <w:lang w:val="en-US"/>
        </w:rPr>
        <w:t xml:space="preserve"> monthly form filled</w:t>
      </w:r>
      <w:r w:rsidR="000B0D9A">
        <w:rPr>
          <w:rFonts w:asciiTheme="minorHAnsi" w:hAnsiTheme="minorHAnsi" w:cstheme="minorHAnsi"/>
          <w:bCs/>
          <w:sz w:val="22"/>
          <w:szCs w:val="22"/>
          <w:lang w:val="en-US"/>
        </w:rPr>
        <w:t xml:space="preserve"> in</w:t>
      </w:r>
      <w:r w:rsidR="006F41F2" w:rsidRPr="005A0742">
        <w:rPr>
          <w:rFonts w:asciiTheme="minorHAnsi" w:hAnsiTheme="minorHAnsi" w:cstheme="minorHAnsi"/>
          <w:bCs/>
          <w:sz w:val="22"/>
          <w:szCs w:val="22"/>
          <w:lang w:val="en-US"/>
        </w:rPr>
        <w:t xml:space="preserve"> to </w:t>
      </w:r>
      <w:r w:rsidR="000B0D9A">
        <w:rPr>
          <w:rFonts w:asciiTheme="minorHAnsi" w:hAnsiTheme="minorHAnsi" w:cstheme="minorHAnsi"/>
          <w:bCs/>
          <w:sz w:val="22"/>
          <w:szCs w:val="22"/>
          <w:lang w:val="en-US"/>
        </w:rPr>
        <w:t>the WASH and Food S</w:t>
      </w:r>
      <w:r w:rsidR="006F41F2" w:rsidRPr="005A0742">
        <w:rPr>
          <w:rFonts w:asciiTheme="minorHAnsi" w:hAnsiTheme="minorHAnsi" w:cstheme="minorHAnsi"/>
          <w:bCs/>
          <w:sz w:val="22"/>
          <w:szCs w:val="22"/>
          <w:lang w:val="en-US"/>
        </w:rPr>
        <w:t xml:space="preserve">ecurity clusters showing who, where, when and </w:t>
      </w:r>
      <w:r w:rsidR="00367FBB" w:rsidRPr="005A0742">
        <w:rPr>
          <w:rFonts w:asciiTheme="minorHAnsi" w:hAnsiTheme="minorHAnsi" w:cstheme="minorHAnsi"/>
          <w:bCs/>
          <w:sz w:val="22"/>
          <w:szCs w:val="22"/>
          <w:lang w:val="en-US"/>
        </w:rPr>
        <w:t>what</w:t>
      </w:r>
      <w:r w:rsidR="006F41F2" w:rsidRPr="005A0742">
        <w:rPr>
          <w:rFonts w:asciiTheme="minorHAnsi" w:hAnsiTheme="minorHAnsi" w:cstheme="minorHAnsi"/>
          <w:bCs/>
          <w:sz w:val="22"/>
          <w:szCs w:val="22"/>
          <w:lang w:val="en-US"/>
        </w:rPr>
        <w:t xml:space="preserve"> activities </w:t>
      </w:r>
      <w:r w:rsidR="00C6191B" w:rsidRPr="005A0742">
        <w:rPr>
          <w:rFonts w:asciiTheme="minorHAnsi" w:hAnsiTheme="minorHAnsi" w:cstheme="minorHAnsi"/>
          <w:bCs/>
          <w:sz w:val="22"/>
          <w:szCs w:val="22"/>
          <w:lang w:val="en-US"/>
        </w:rPr>
        <w:t xml:space="preserve">to be </w:t>
      </w:r>
      <w:r w:rsidR="006F41F2" w:rsidRPr="005A0742">
        <w:rPr>
          <w:rFonts w:asciiTheme="minorHAnsi" w:hAnsiTheme="minorHAnsi" w:cstheme="minorHAnsi"/>
          <w:bCs/>
          <w:sz w:val="22"/>
          <w:szCs w:val="22"/>
          <w:lang w:val="en-US"/>
        </w:rPr>
        <w:t xml:space="preserve">done) </w:t>
      </w:r>
      <w:r w:rsidRPr="005A0742">
        <w:rPr>
          <w:rFonts w:asciiTheme="minorHAnsi" w:hAnsiTheme="minorHAnsi" w:cstheme="minorHAnsi"/>
          <w:bCs/>
          <w:sz w:val="22"/>
          <w:szCs w:val="22"/>
          <w:lang w:val="en-US"/>
        </w:rPr>
        <w:t xml:space="preserve">to ensure effective </w:t>
      </w:r>
      <w:r w:rsidR="006F41F2" w:rsidRPr="005A0742">
        <w:rPr>
          <w:rFonts w:asciiTheme="minorHAnsi" w:hAnsiTheme="minorHAnsi" w:cstheme="minorHAnsi"/>
          <w:bCs/>
          <w:sz w:val="22"/>
          <w:szCs w:val="22"/>
          <w:lang w:val="en-US"/>
        </w:rPr>
        <w:t xml:space="preserve">and efficient </w:t>
      </w:r>
      <w:r w:rsidRPr="005A0742">
        <w:rPr>
          <w:rFonts w:asciiTheme="minorHAnsi" w:hAnsiTheme="minorHAnsi" w:cstheme="minorHAnsi"/>
          <w:bCs/>
          <w:sz w:val="22"/>
          <w:szCs w:val="22"/>
          <w:lang w:val="en-US"/>
        </w:rPr>
        <w:t>coordination</w:t>
      </w:r>
      <w:r w:rsidR="006F41F2" w:rsidRPr="005A0742">
        <w:rPr>
          <w:rFonts w:asciiTheme="minorHAnsi" w:hAnsiTheme="minorHAnsi" w:cstheme="minorHAnsi"/>
          <w:bCs/>
          <w:sz w:val="22"/>
          <w:szCs w:val="22"/>
          <w:lang w:val="en-US"/>
        </w:rPr>
        <w:t xml:space="preserve"> among that pa</w:t>
      </w:r>
      <w:r w:rsidR="000B0D9A">
        <w:rPr>
          <w:rFonts w:asciiTheme="minorHAnsi" w:hAnsiTheme="minorHAnsi" w:cstheme="minorHAnsi"/>
          <w:bCs/>
          <w:sz w:val="22"/>
          <w:szCs w:val="22"/>
          <w:lang w:val="en-US"/>
        </w:rPr>
        <w:t xml:space="preserve">rticular cluster partners </w:t>
      </w:r>
      <w:r w:rsidRPr="005A0742">
        <w:rPr>
          <w:rFonts w:asciiTheme="minorHAnsi" w:hAnsiTheme="minorHAnsi" w:cstheme="minorHAnsi"/>
          <w:bCs/>
          <w:sz w:val="22"/>
          <w:szCs w:val="22"/>
          <w:lang w:val="en-US"/>
        </w:rPr>
        <w:t xml:space="preserve">and </w:t>
      </w:r>
      <w:r w:rsidR="006F41F2" w:rsidRPr="005A0742">
        <w:rPr>
          <w:rFonts w:asciiTheme="minorHAnsi" w:hAnsiTheme="minorHAnsi" w:cstheme="minorHAnsi"/>
          <w:bCs/>
          <w:sz w:val="22"/>
          <w:szCs w:val="22"/>
          <w:lang w:val="en-US"/>
        </w:rPr>
        <w:t>avoid</w:t>
      </w:r>
      <w:r w:rsidRPr="005A0742">
        <w:rPr>
          <w:rFonts w:asciiTheme="minorHAnsi" w:hAnsiTheme="minorHAnsi" w:cstheme="minorHAnsi"/>
          <w:bCs/>
          <w:sz w:val="22"/>
          <w:szCs w:val="22"/>
          <w:lang w:val="en-US"/>
        </w:rPr>
        <w:t xml:space="preserve"> overlap</w:t>
      </w:r>
      <w:r w:rsidR="00367FBB" w:rsidRPr="005A0742">
        <w:rPr>
          <w:rFonts w:asciiTheme="minorHAnsi" w:hAnsiTheme="minorHAnsi" w:cstheme="minorHAnsi"/>
          <w:bCs/>
          <w:sz w:val="22"/>
          <w:szCs w:val="22"/>
          <w:lang w:val="en-US"/>
        </w:rPr>
        <w:t xml:space="preserve">ping. </w:t>
      </w:r>
      <w:r w:rsidR="00131014" w:rsidRPr="005A0742">
        <w:rPr>
          <w:rFonts w:asciiTheme="minorHAnsi" w:hAnsiTheme="minorHAnsi" w:cstheme="minorHAnsi"/>
          <w:bCs/>
          <w:sz w:val="22"/>
          <w:szCs w:val="22"/>
          <w:lang w:val="en-US"/>
        </w:rPr>
        <w:t>KAALO will continue</w:t>
      </w:r>
      <w:r w:rsidR="00D74DC1" w:rsidRPr="005A0742">
        <w:rPr>
          <w:rFonts w:asciiTheme="minorHAnsi" w:hAnsiTheme="minorHAnsi" w:cstheme="minorHAnsi"/>
          <w:bCs/>
          <w:sz w:val="22"/>
          <w:szCs w:val="22"/>
          <w:lang w:val="en-US"/>
        </w:rPr>
        <w:t xml:space="preserve"> to </w:t>
      </w:r>
      <w:r w:rsidR="000B0D9A">
        <w:rPr>
          <w:rFonts w:asciiTheme="minorHAnsi" w:hAnsiTheme="minorHAnsi" w:cstheme="minorHAnsi"/>
          <w:bCs/>
          <w:sz w:val="22"/>
          <w:szCs w:val="22"/>
          <w:lang w:val="en-US"/>
        </w:rPr>
        <w:t>advocate and fundraise</w:t>
      </w:r>
      <w:r w:rsidRPr="005A0742">
        <w:rPr>
          <w:rFonts w:asciiTheme="minorHAnsi" w:hAnsiTheme="minorHAnsi" w:cstheme="minorHAnsi"/>
          <w:bCs/>
          <w:sz w:val="22"/>
          <w:szCs w:val="22"/>
          <w:lang w:val="en-US"/>
        </w:rPr>
        <w:t xml:space="preserve"> </w:t>
      </w:r>
      <w:r w:rsidR="007A5667" w:rsidRPr="005A0742">
        <w:rPr>
          <w:rFonts w:asciiTheme="minorHAnsi" w:hAnsiTheme="minorHAnsi" w:cstheme="minorHAnsi"/>
          <w:bCs/>
          <w:sz w:val="22"/>
          <w:szCs w:val="22"/>
          <w:lang w:val="en-US"/>
        </w:rPr>
        <w:t xml:space="preserve">for the </w:t>
      </w:r>
      <w:r w:rsidRPr="005A0742">
        <w:rPr>
          <w:rFonts w:asciiTheme="minorHAnsi" w:hAnsiTheme="minorHAnsi" w:cstheme="minorHAnsi"/>
          <w:bCs/>
          <w:sz w:val="22"/>
          <w:szCs w:val="22"/>
          <w:lang w:val="en-US"/>
        </w:rPr>
        <w:t xml:space="preserve">effected </w:t>
      </w:r>
      <w:r w:rsidR="00367FBB" w:rsidRPr="005A0742">
        <w:rPr>
          <w:rFonts w:asciiTheme="minorHAnsi" w:hAnsiTheme="minorHAnsi" w:cstheme="minorHAnsi"/>
          <w:bCs/>
          <w:sz w:val="22"/>
          <w:szCs w:val="22"/>
          <w:lang w:val="en-US"/>
        </w:rPr>
        <w:t>communities</w:t>
      </w:r>
      <w:r w:rsidRPr="005A0742">
        <w:rPr>
          <w:rFonts w:asciiTheme="minorHAnsi" w:hAnsiTheme="minorHAnsi" w:cstheme="minorHAnsi"/>
          <w:bCs/>
          <w:sz w:val="22"/>
          <w:szCs w:val="22"/>
          <w:lang w:val="en-US"/>
        </w:rPr>
        <w:t xml:space="preserve"> to be supported in more </w:t>
      </w:r>
      <w:r w:rsidR="00367FBB" w:rsidRPr="005A0742">
        <w:rPr>
          <w:rFonts w:asciiTheme="minorHAnsi" w:hAnsiTheme="minorHAnsi" w:cstheme="minorHAnsi"/>
          <w:bCs/>
          <w:sz w:val="22"/>
          <w:szCs w:val="22"/>
          <w:lang w:val="en-US"/>
        </w:rPr>
        <w:t>resilience</w:t>
      </w:r>
      <w:r w:rsidRPr="005A0742">
        <w:rPr>
          <w:rFonts w:asciiTheme="minorHAnsi" w:hAnsiTheme="minorHAnsi" w:cstheme="minorHAnsi"/>
          <w:bCs/>
          <w:sz w:val="22"/>
          <w:szCs w:val="22"/>
          <w:lang w:val="en-US"/>
        </w:rPr>
        <w:t xml:space="preserve"> activi</w:t>
      </w:r>
      <w:r w:rsidR="00367FBB" w:rsidRPr="005A0742">
        <w:rPr>
          <w:rFonts w:asciiTheme="minorHAnsi" w:hAnsiTheme="minorHAnsi" w:cstheme="minorHAnsi"/>
          <w:bCs/>
          <w:sz w:val="22"/>
          <w:szCs w:val="22"/>
          <w:lang w:val="en-US"/>
        </w:rPr>
        <w:t>ti</w:t>
      </w:r>
      <w:r w:rsidRPr="005A0742">
        <w:rPr>
          <w:rFonts w:asciiTheme="minorHAnsi" w:hAnsiTheme="minorHAnsi" w:cstheme="minorHAnsi"/>
          <w:bCs/>
          <w:sz w:val="22"/>
          <w:szCs w:val="22"/>
          <w:lang w:val="en-US"/>
        </w:rPr>
        <w:t xml:space="preserve">es. </w:t>
      </w:r>
    </w:p>
    <w:sectPr w:rsidR="000C0DB6" w:rsidRPr="005A0742"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E679" w14:textId="77777777" w:rsidR="000C6A4B" w:rsidRDefault="000C6A4B" w:rsidP="00DE35AC">
      <w:r>
        <w:separator/>
      </w:r>
    </w:p>
  </w:endnote>
  <w:endnote w:type="continuationSeparator" w:id="0">
    <w:p w14:paraId="002D8B21" w14:textId="77777777" w:rsidR="000C6A4B" w:rsidRDefault="000C6A4B"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3387"/>
      <w:docPartObj>
        <w:docPartGallery w:val="Page Numbers (Bottom of Page)"/>
        <w:docPartUnique/>
      </w:docPartObj>
    </w:sdtPr>
    <w:sdtEndPr/>
    <w:sdtContent>
      <w:p w14:paraId="7983E3FE" w14:textId="4359BA23" w:rsidR="00C52005" w:rsidRDefault="00C52005">
        <w:pPr>
          <w:pStyle w:val="Sidefod"/>
          <w:jc w:val="center"/>
        </w:pPr>
        <w:r>
          <w:fldChar w:fldCharType="begin"/>
        </w:r>
        <w:r>
          <w:instrText>PAGE   \* MERGEFORMAT</w:instrText>
        </w:r>
        <w:r>
          <w:fldChar w:fldCharType="separate"/>
        </w:r>
        <w:r w:rsidR="001979EB">
          <w:rPr>
            <w:noProof/>
          </w:rPr>
          <w:t>2</w:t>
        </w:r>
        <w:r>
          <w:fldChar w:fldCharType="end"/>
        </w:r>
      </w:p>
    </w:sdtContent>
  </w:sdt>
  <w:p w14:paraId="0AE5B31B" w14:textId="77777777" w:rsidR="00C52005" w:rsidRDefault="00C52005">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92E3" w14:textId="77777777" w:rsidR="000C6A4B" w:rsidRDefault="000C6A4B" w:rsidP="00DE35AC">
      <w:r>
        <w:separator/>
      </w:r>
    </w:p>
  </w:footnote>
  <w:footnote w:type="continuationSeparator" w:id="0">
    <w:p w14:paraId="647091F8" w14:textId="77777777" w:rsidR="000C6A4B" w:rsidRDefault="000C6A4B" w:rsidP="00DE3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A23" w14:textId="77777777" w:rsidR="00C52005" w:rsidRDefault="00C52005"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15A099C"/>
    <w:multiLevelType w:val="hybridMultilevel"/>
    <w:tmpl w:val="AD422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8E53B4"/>
    <w:multiLevelType w:val="hybridMultilevel"/>
    <w:tmpl w:val="C6565E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0985D83"/>
    <w:multiLevelType w:val="hybridMultilevel"/>
    <w:tmpl w:val="7C182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0"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E535F37"/>
    <w:multiLevelType w:val="hybridMultilevel"/>
    <w:tmpl w:val="04187F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30BB2D46"/>
    <w:multiLevelType w:val="hybridMultilevel"/>
    <w:tmpl w:val="0AC0BF32"/>
    <w:lvl w:ilvl="0" w:tplc="59E637A8">
      <w:start w:val="1"/>
      <w:numFmt w:val="bullet"/>
      <w:lvlText w:val="•"/>
      <w:lvlJc w:val="left"/>
      <w:pPr>
        <w:tabs>
          <w:tab w:val="num" w:pos="720"/>
        </w:tabs>
        <w:ind w:left="720" w:hanging="360"/>
      </w:pPr>
      <w:rPr>
        <w:rFonts w:ascii="Arial" w:hAnsi="Arial" w:hint="default"/>
      </w:rPr>
    </w:lvl>
    <w:lvl w:ilvl="1" w:tplc="907EC424" w:tentative="1">
      <w:start w:val="1"/>
      <w:numFmt w:val="bullet"/>
      <w:lvlText w:val="•"/>
      <w:lvlJc w:val="left"/>
      <w:pPr>
        <w:tabs>
          <w:tab w:val="num" w:pos="1440"/>
        </w:tabs>
        <w:ind w:left="1440" w:hanging="360"/>
      </w:pPr>
      <w:rPr>
        <w:rFonts w:ascii="Arial" w:hAnsi="Arial" w:hint="default"/>
      </w:rPr>
    </w:lvl>
    <w:lvl w:ilvl="2" w:tplc="0A5CE6B4" w:tentative="1">
      <w:start w:val="1"/>
      <w:numFmt w:val="bullet"/>
      <w:lvlText w:val="•"/>
      <w:lvlJc w:val="left"/>
      <w:pPr>
        <w:tabs>
          <w:tab w:val="num" w:pos="2160"/>
        </w:tabs>
        <w:ind w:left="2160" w:hanging="360"/>
      </w:pPr>
      <w:rPr>
        <w:rFonts w:ascii="Arial" w:hAnsi="Arial" w:hint="default"/>
      </w:rPr>
    </w:lvl>
    <w:lvl w:ilvl="3" w:tplc="2848CD12" w:tentative="1">
      <w:start w:val="1"/>
      <w:numFmt w:val="bullet"/>
      <w:lvlText w:val="•"/>
      <w:lvlJc w:val="left"/>
      <w:pPr>
        <w:tabs>
          <w:tab w:val="num" w:pos="2880"/>
        </w:tabs>
        <w:ind w:left="2880" w:hanging="360"/>
      </w:pPr>
      <w:rPr>
        <w:rFonts w:ascii="Arial" w:hAnsi="Arial" w:hint="default"/>
      </w:rPr>
    </w:lvl>
    <w:lvl w:ilvl="4" w:tplc="A9606BDC" w:tentative="1">
      <w:start w:val="1"/>
      <w:numFmt w:val="bullet"/>
      <w:lvlText w:val="•"/>
      <w:lvlJc w:val="left"/>
      <w:pPr>
        <w:tabs>
          <w:tab w:val="num" w:pos="3600"/>
        </w:tabs>
        <w:ind w:left="3600" w:hanging="360"/>
      </w:pPr>
      <w:rPr>
        <w:rFonts w:ascii="Arial" w:hAnsi="Arial" w:hint="default"/>
      </w:rPr>
    </w:lvl>
    <w:lvl w:ilvl="5" w:tplc="40F458DE" w:tentative="1">
      <w:start w:val="1"/>
      <w:numFmt w:val="bullet"/>
      <w:lvlText w:val="•"/>
      <w:lvlJc w:val="left"/>
      <w:pPr>
        <w:tabs>
          <w:tab w:val="num" w:pos="4320"/>
        </w:tabs>
        <w:ind w:left="4320" w:hanging="360"/>
      </w:pPr>
      <w:rPr>
        <w:rFonts w:ascii="Arial" w:hAnsi="Arial" w:hint="default"/>
      </w:rPr>
    </w:lvl>
    <w:lvl w:ilvl="6" w:tplc="953C88A0" w:tentative="1">
      <w:start w:val="1"/>
      <w:numFmt w:val="bullet"/>
      <w:lvlText w:val="•"/>
      <w:lvlJc w:val="left"/>
      <w:pPr>
        <w:tabs>
          <w:tab w:val="num" w:pos="5040"/>
        </w:tabs>
        <w:ind w:left="5040" w:hanging="360"/>
      </w:pPr>
      <w:rPr>
        <w:rFonts w:ascii="Arial" w:hAnsi="Arial" w:hint="default"/>
      </w:rPr>
    </w:lvl>
    <w:lvl w:ilvl="7" w:tplc="E74E32C8" w:tentative="1">
      <w:start w:val="1"/>
      <w:numFmt w:val="bullet"/>
      <w:lvlText w:val="•"/>
      <w:lvlJc w:val="left"/>
      <w:pPr>
        <w:tabs>
          <w:tab w:val="num" w:pos="5760"/>
        </w:tabs>
        <w:ind w:left="5760" w:hanging="360"/>
      </w:pPr>
      <w:rPr>
        <w:rFonts w:ascii="Arial" w:hAnsi="Arial" w:hint="default"/>
      </w:rPr>
    </w:lvl>
    <w:lvl w:ilvl="8" w:tplc="9416AF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7" w15:restartNumberingAfterBreak="0">
    <w:nsid w:val="33627175"/>
    <w:multiLevelType w:val="hybridMultilevel"/>
    <w:tmpl w:val="C826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0" w15:restartNumberingAfterBreak="0">
    <w:nsid w:val="50AA53B9"/>
    <w:multiLevelType w:val="hybridMultilevel"/>
    <w:tmpl w:val="4810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A135A24"/>
    <w:multiLevelType w:val="hybridMultilevel"/>
    <w:tmpl w:val="96D274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D1B85"/>
    <w:multiLevelType w:val="hybridMultilevel"/>
    <w:tmpl w:val="EC7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40155"/>
    <w:multiLevelType w:val="multilevel"/>
    <w:tmpl w:val="AE8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A2511"/>
    <w:multiLevelType w:val="hybridMultilevel"/>
    <w:tmpl w:val="76E4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15"/>
  </w:num>
  <w:num w:numId="5">
    <w:abstractNumId w:val="7"/>
  </w:num>
  <w:num w:numId="6">
    <w:abstractNumId w:val="0"/>
  </w:num>
  <w:num w:numId="7">
    <w:abstractNumId w:val="11"/>
  </w:num>
  <w:num w:numId="8">
    <w:abstractNumId w:val="4"/>
  </w:num>
  <w:num w:numId="9">
    <w:abstractNumId w:val="8"/>
  </w:num>
  <w:num w:numId="10">
    <w:abstractNumId w:val="10"/>
  </w:num>
  <w:num w:numId="11">
    <w:abstractNumId w:val="19"/>
  </w:num>
  <w:num w:numId="12">
    <w:abstractNumId w:val="23"/>
  </w:num>
  <w:num w:numId="13">
    <w:abstractNumId w:val="9"/>
  </w:num>
  <w:num w:numId="14">
    <w:abstractNumId w:val="24"/>
  </w:num>
  <w:num w:numId="15">
    <w:abstractNumId w:val="29"/>
  </w:num>
  <w:num w:numId="16">
    <w:abstractNumId w:val="16"/>
  </w:num>
  <w:num w:numId="17">
    <w:abstractNumId w:val="2"/>
  </w:num>
  <w:num w:numId="18">
    <w:abstractNumId w:val="21"/>
  </w:num>
  <w:num w:numId="19">
    <w:abstractNumId w:val="22"/>
  </w:num>
  <w:num w:numId="20">
    <w:abstractNumId w:val="28"/>
  </w:num>
  <w:num w:numId="21">
    <w:abstractNumId w:val="17"/>
  </w:num>
  <w:num w:numId="22">
    <w:abstractNumId w:val="25"/>
  </w:num>
  <w:num w:numId="23">
    <w:abstractNumId w:val="3"/>
  </w:num>
  <w:num w:numId="24">
    <w:abstractNumId w:val="26"/>
  </w:num>
  <w:num w:numId="25">
    <w:abstractNumId w:val="20"/>
  </w:num>
  <w:num w:numId="26">
    <w:abstractNumId w:val="6"/>
  </w:num>
  <w:num w:numId="27">
    <w:abstractNumId w:val="1"/>
  </w:num>
  <w:num w:numId="28">
    <w:abstractNumId w:val="14"/>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ne Lykke Facius">
    <w15:presenceInfo w15:providerId="AD" w15:userId="S::jlf@cisu.dk::ccf7d3fa-5cef-4f51-b191-2556c848c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15C7E"/>
    <w:rsid w:val="00021D7F"/>
    <w:rsid w:val="000275DC"/>
    <w:rsid w:val="0003062B"/>
    <w:rsid w:val="0003218E"/>
    <w:rsid w:val="0004267B"/>
    <w:rsid w:val="000431D6"/>
    <w:rsid w:val="00046E9F"/>
    <w:rsid w:val="00054616"/>
    <w:rsid w:val="000719A1"/>
    <w:rsid w:val="00071F54"/>
    <w:rsid w:val="0007694A"/>
    <w:rsid w:val="00080B29"/>
    <w:rsid w:val="0008472D"/>
    <w:rsid w:val="000901DF"/>
    <w:rsid w:val="00092467"/>
    <w:rsid w:val="000B0D9A"/>
    <w:rsid w:val="000C0DB6"/>
    <w:rsid w:val="000C22D4"/>
    <w:rsid w:val="000C3033"/>
    <w:rsid w:val="000C48B8"/>
    <w:rsid w:val="000C6A4B"/>
    <w:rsid w:val="000D1023"/>
    <w:rsid w:val="000D376C"/>
    <w:rsid w:val="000D715D"/>
    <w:rsid w:val="000E23D2"/>
    <w:rsid w:val="000E31EA"/>
    <w:rsid w:val="000F04A0"/>
    <w:rsid w:val="00104224"/>
    <w:rsid w:val="00106706"/>
    <w:rsid w:val="00106E1C"/>
    <w:rsid w:val="00114C6E"/>
    <w:rsid w:val="001161E1"/>
    <w:rsid w:val="00117007"/>
    <w:rsid w:val="001210DB"/>
    <w:rsid w:val="00131014"/>
    <w:rsid w:val="00137DAB"/>
    <w:rsid w:val="00145524"/>
    <w:rsid w:val="00145C96"/>
    <w:rsid w:val="0014780A"/>
    <w:rsid w:val="00156964"/>
    <w:rsid w:val="00156EC9"/>
    <w:rsid w:val="00181263"/>
    <w:rsid w:val="00192A90"/>
    <w:rsid w:val="00193216"/>
    <w:rsid w:val="001979EB"/>
    <w:rsid w:val="001A1469"/>
    <w:rsid w:val="001A1F13"/>
    <w:rsid w:val="001A3C5B"/>
    <w:rsid w:val="001B0071"/>
    <w:rsid w:val="001B65E8"/>
    <w:rsid w:val="001C0235"/>
    <w:rsid w:val="001C5289"/>
    <w:rsid w:val="001F3371"/>
    <w:rsid w:val="002229A7"/>
    <w:rsid w:val="00223C69"/>
    <w:rsid w:val="00232623"/>
    <w:rsid w:val="002329D9"/>
    <w:rsid w:val="00242316"/>
    <w:rsid w:val="002430D7"/>
    <w:rsid w:val="002525E4"/>
    <w:rsid w:val="002543B3"/>
    <w:rsid w:val="00257EC7"/>
    <w:rsid w:val="00263BDB"/>
    <w:rsid w:val="002839AD"/>
    <w:rsid w:val="0028473A"/>
    <w:rsid w:val="0028596B"/>
    <w:rsid w:val="00286525"/>
    <w:rsid w:val="0029225D"/>
    <w:rsid w:val="002A3504"/>
    <w:rsid w:val="002A3E76"/>
    <w:rsid w:val="002A509B"/>
    <w:rsid w:val="002B319D"/>
    <w:rsid w:val="002C0457"/>
    <w:rsid w:val="002C21DB"/>
    <w:rsid w:val="002C7469"/>
    <w:rsid w:val="002D5073"/>
    <w:rsid w:val="002D5086"/>
    <w:rsid w:val="002E1B28"/>
    <w:rsid w:val="002E6127"/>
    <w:rsid w:val="002F2305"/>
    <w:rsid w:val="002F5301"/>
    <w:rsid w:val="0031176D"/>
    <w:rsid w:val="00321B3F"/>
    <w:rsid w:val="00321ED8"/>
    <w:rsid w:val="003410DB"/>
    <w:rsid w:val="00345867"/>
    <w:rsid w:val="003634F9"/>
    <w:rsid w:val="00363725"/>
    <w:rsid w:val="00367FBB"/>
    <w:rsid w:val="003707E3"/>
    <w:rsid w:val="00371FCB"/>
    <w:rsid w:val="00372E35"/>
    <w:rsid w:val="00372ED7"/>
    <w:rsid w:val="00380D0A"/>
    <w:rsid w:val="003819ED"/>
    <w:rsid w:val="00385CDA"/>
    <w:rsid w:val="00391436"/>
    <w:rsid w:val="00395739"/>
    <w:rsid w:val="003A06EB"/>
    <w:rsid w:val="003B20A0"/>
    <w:rsid w:val="003B3F88"/>
    <w:rsid w:val="003C6353"/>
    <w:rsid w:val="003C7754"/>
    <w:rsid w:val="003D779F"/>
    <w:rsid w:val="003E42D4"/>
    <w:rsid w:val="003E6887"/>
    <w:rsid w:val="003F6668"/>
    <w:rsid w:val="00402D1A"/>
    <w:rsid w:val="0040535D"/>
    <w:rsid w:val="0041595C"/>
    <w:rsid w:val="004214DC"/>
    <w:rsid w:val="00425055"/>
    <w:rsid w:val="00427E13"/>
    <w:rsid w:val="00431C9A"/>
    <w:rsid w:val="00444224"/>
    <w:rsid w:val="00445673"/>
    <w:rsid w:val="00445B38"/>
    <w:rsid w:val="0045292F"/>
    <w:rsid w:val="00467D29"/>
    <w:rsid w:val="0047653A"/>
    <w:rsid w:val="00484B40"/>
    <w:rsid w:val="004C3859"/>
    <w:rsid w:val="004D0478"/>
    <w:rsid w:val="004D5372"/>
    <w:rsid w:val="004D63C4"/>
    <w:rsid w:val="004D6619"/>
    <w:rsid w:val="004E7C8E"/>
    <w:rsid w:val="004F05EA"/>
    <w:rsid w:val="004F32DA"/>
    <w:rsid w:val="004F3412"/>
    <w:rsid w:val="005002A0"/>
    <w:rsid w:val="0050467F"/>
    <w:rsid w:val="00511BB6"/>
    <w:rsid w:val="0051218F"/>
    <w:rsid w:val="00513CE0"/>
    <w:rsid w:val="00533EB5"/>
    <w:rsid w:val="00540DB3"/>
    <w:rsid w:val="0056118D"/>
    <w:rsid w:val="0056767E"/>
    <w:rsid w:val="00576576"/>
    <w:rsid w:val="00577B76"/>
    <w:rsid w:val="00580281"/>
    <w:rsid w:val="005843F9"/>
    <w:rsid w:val="00584D79"/>
    <w:rsid w:val="00597F6E"/>
    <w:rsid w:val="00597FD4"/>
    <w:rsid w:val="005A0742"/>
    <w:rsid w:val="005A7248"/>
    <w:rsid w:val="005C3EAF"/>
    <w:rsid w:val="005F0887"/>
    <w:rsid w:val="005F0DA5"/>
    <w:rsid w:val="00600725"/>
    <w:rsid w:val="006042B2"/>
    <w:rsid w:val="006043F7"/>
    <w:rsid w:val="00623966"/>
    <w:rsid w:val="006329CA"/>
    <w:rsid w:val="00642D20"/>
    <w:rsid w:val="00650C0D"/>
    <w:rsid w:val="00653E63"/>
    <w:rsid w:val="00657466"/>
    <w:rsid w:val="006674E8"/>
    <w:rsid w:val="00676101"/>
    <w:rsid w:val="0069050A"/>
    <w:rsid w:val="00692D2B"/>
    <w:rsid w:val="00694017"/>
    <w:rsid w:val="006A6BF4"/>
    <w:rsid w:val="006A73CB"/>
    <w:rsid w:val="006B4496"/>
    <w:rsid w:val="006C0EA1"/>
    <w:rsid w:val="006F271D"/>
    <w:rsid w:val="006F41F2"/>
    <w:rsid w:val="006F7FA2"/>
    <w:rsid w:val="007009B6"/>
    <w:rsid w:val="00702143"/>
    <w:rsid w:val="00702293"/>
    <w:rsid w:val="00702B7B"/>
    <w:rsid w:val="00717CD1"/>
    <w:rsid w:val="0072298B"/>
    <w:rsid w:val="007245D4"/>
    <w:rsid w:val="00733D8A"/>
    <w:rsid w:val="007418C9"/>
    <w:rsid w:val="00746CE4"/>
    <w:rsid w:val="007525BD"/>
    <w:rsid w:val="00773CD9"/>
    <w:rsid w:val="00777C8B"/>
    <w:rsid w:val="00780D52"/>
    <w:rsid w:val="00783670"/>
    <w:rsid w:val="00787992"/>
    <w:rsid w:val="00790BA7"/>
    <w:rsid w:val="00795694"/>
    <w:rsid w:val="007971C8"/>
    <w:rsid w:val="007A3CE7"/>
    <w:rsid w:val="007A5667"/>
    <w:rsid w:val="007B2349"/>
    <w:rsid w:val="007B2F8A"/>
    <w:rsid w:val="007B58E2"/>
    <w:rsid w:val="007B61C8"/>
    <w:rsid w:val="007C190D"/>
    <w:rsid w:val="007C2D09"/>
    <w:rsid w:val="007C38F5"/>
    <w:rsid w:val="007C3C7B"/>
    <w:rsid w:val="007D34F2"/>
    <w:rsid w:val="007D4483"/>
    <w:rsid w:val="007E314A"/>
    <w:rsid w:val="007E3986"/>
    <w:rsid w:val="007E5289"/>
    <w:rsid w:val="007F000E"/>
    <w:rsid w:val="00803FF7"/>
    <w:rsid w:val="0080488B"/>
    <w:rsid w:val="00805FC4"/>
    <w:rsid w:val="00806D60"/>
    <w:rsid w:val="00807571"/>
    <w:rsid w:val="008134D9"/>
    <w:rsid w:val="00813A55"/>
    <w:rsid w:val="00821054"/>
    <w:rsid w:val="00825F82"/>
    <w:rsid w:val="0083062F"/>
    <w:rsid w:val="008306AB"/>
    <w:rsid w:val="00832A7B"/>
    <w:rsid w:val="008348F6"/>
    <w:rsid w:val="00842D50"/>
    <w:rsid w:val="00843BBB"/>
    <w:rsid w:val="00856E65"/>
    <w:rsid w:val="008620B4"/>
    <w:rsid w:val="00862780"/>
    <w:rsid w:val="00863F9A"/>
    <w:rsid w:val="008644E0"/>
    <w:rsid w:val="0086530A"/>
    <w:rsid w:val="0087781E"/>
    <w:rsid w:val="00877FDB"/>
    <w:rsid w:val="0088374A"/>
    <w:rsid w:val="00892779"/>
    <w:rsid w:val="008B2958"/>
    <w:rsid w:val="008B6937"/>
    <w:rsid w:val="008C4204"/>
    <w:rsid w:val="00902237"/>
    <w:rsid w:val="009046D9"/>
    <w:rsid w:val="00914AD8"/>
    <w:rsid w:val="00933F46"/>
    <w:rsid w:val="00936903"/>
    <w:rsid w:val="009416F3"/>
    <w:rsid w:val="00941E28"/>
    <w:rsid w:val="00944485"/>
    <w:rsid w:val="0094634B"/>
    <w:rsid w:val="00956AAD"/>
    <w:rsid w:val="009629D8"/>
    <w:rsid w:val="00965158"/>
    <w:rsid w:val="00972DA0"/>
    <w:rsid w:val="00973C30"/>
    <w:rsid w:val="0097560E"/>
    <w:rsid w:val="00983F95"/>
    <w:rsid w:val="009916A6"/>
    <w:rsid w:val="009A448B"/>
    <w:rsid w:val="009A613C"/>
    <w:rsid w:val="009B2DF9"/>
    <w:rsid w:val="009C1C5A"/>
    <w:rsid w:val="009E26C6"/>
    <w:rsid w:val="009F01B2"/>
    <w:rsid w:val="009F0590"/>
    <w:rsid w:val="00A00731"/>
    <w:rsid w:val="00A01489"/>
    <w:rsid w:val="00A02CA4"/>
    <w:rsid w:val="00A04813"/>
    <w:rsid w:val="00A10C89"/>
    <w:rsid w:val="00A22931"/>
    <w:rsid w:val="00A26761"/>
    <w:rsid w:val="00A33D72"/>
    <w:rsid w:val="00A35615"/>
    <w:rsid w:val="00A46A34"/>
    <w:rsid w:val="00A51A95"/>
    <w:rsid w:val="00A528D6"/>
    <w:rsid w:val="00A5787C"/>
    <w:rsid w:val="00A579EA"/>
    <w:rsid w:val="00A57D5A"/>
    <w:rsid w:val="00A7106F"/>
    <w:rsid w:val="00A75DB0"/>
    <w:rsid w:val="00A95386"/>
    <w:rsid w:val="00A96AEA"/>
    <w:rsid w:val="00AA45CA"/>
    <w:rsid w:val="00AB4D79"/>
    <w:rsid w:val="00AB5E40"/>
    <w:rsid w:val="00AB69F9"/>
    <w:rsid w:val="00AB76E4"/>
    <w:rsid w:val="00AC33BE"/>
    <w:rsid w:val="00AE347D"/>
    <w:rsid w:val="00AF64B4"/>
    <w:rsid w:val="00B068B2"/>
    <w:rsid w:val="00B10BB5"/>
    <w:rsid w:val="00B11893"/>
    <w:rsid w:val="00B155EE"/>
    <w:rsid w:val="00B16DD3"/>
    <w:rsid w:val="00B174F4"/>
    <w:rsid w:val="00B204D2"/>
    <w:rsid w:val="00B30754"/>
    <w:rsid w:val="00B30E39"/>
    <w:rsid w:val="00B3178F"/>
    <w:rsid w:val="00B333A9"/>
    <w:rsid w:val="00B35294"/>
    <w:rsid w:val="00B43F5A"/>
    <w:rsid w:val="00B454F0"/>
    <w:rsid w:val="00B55319"/>
    <w:rsid w:val="00B61A66"/>
    <w:rsid w:val="00B634EF"/>
    <w:rsid w:val="00B64B07"/>
    <w:rsid w:val="00B65C7C"/>
    <w:rsid w:val="00B70C28"/>
    <w:rsid w:val="00B77C81"/>
    <w:rsid w:val="00B83D33"/>
    <w:rsid w:val="00B85756"/>
    <w:rsid w:val="00B92529"/>
    <w:rsid w:val="00BA7303"/>
    <w:rsid w:val="00BA78D4"/>
    <w:rsid w:val="00BB46E3"/>
    <w:rsid w:val="00BB4F70"/>
    <w:rsid w:val="00BC4BDE"/>
    <w:rsid w:val="00BD1C8C"/>
    <w:rsid w:val="00BD2E1D"/>
    <w:rsid w:val="00BE013D"/>
    <w:rsid w:val="00BE3CFA"/>
    <w:rsid w:val="00BF1183"/>
    <w:rsid w:val="00BF1910"/>
    <w:rsid w:val="00BF4DCA"/>
    <w:rsid w:val="00BF4FCB"/>
    <w:rsid w:val="00C010B3"/>
    <w:rsid w:val="00C02BE4"/>
    <w:rsid w:val="00C25001"/>
    <w:rsid w:val="00C425DE"/>
    <w:rsid w:val="00C52005"/>
    <w:rsid w:val="00C535DE"/>
    <w:rsid w:val="00C538DD"/>
    <w:rsid w:val="00C6191B"/>
    <w:rsid w:val="00C65216"/>
    <w:rsid w:val="00C67C3D"/>
    <w:rsid w:val="00C76D99"/>
    <w:rsid w:val="00C83567"/>
    <w:rsid w:val="00C83B5B"/>
    <w:rsid w:val="00C86A60"/>
    <w:rsid w:val="00C86D77"/>
    <w:rsid w:val="00C90915"/>
    <w:rsid w:val="00C93EBC"/>
    <w:rsid w:val="00CB1CE6"/>
    <w:rsid w:val="00CB470B"/>
    <w:rsid w:val="00CC5314"/>
    <w:rsid w:val="00CD2D66"/>
    <w:rsid w:val="00CD479F"/>
    <w:rsid w:val="00CE2A8A"/>
    <w:rsid w:val="00CE5769"/>
    <w:rsid w:val="00CE7317"/>
    <w:rsid w:val="00CF0102"/>
    <w:rsid w:val="00CF3B9F"/>
    <w:rsid w:val="00CF617B"/>
    <w:rsid w:val="00CF70F3"/>
    <w:rsid w:val="00D04CF8"/>
    <w:rsid w:val="00D0519F"/>
    <w:rsid w:val="00D14863"/>
    <w:rsid w:val="00D14D22"/>
    <w:rsid w:val="00D22AE0"/>
    <w:rsid w:val="00D2492C"/>
    <w:rsid w:val="00D25B33"/>
    <w:rsid w:val="00D265C1"/>
    <w:rsid w:val="00D3242B"/>
    <w:rsid w:val="00D33195"/>
    <w:rsid w:val="00D36875"/>
    <w:rsid w:val="00D409AA"/>
    <w:rsid w:val="00D40C4A"/>
    <w:rsid w:val="00D503E9"/>
    <w:rsid w:val="00D5099E"/>
    <w:rsid w:val="00D57DF8"/>
    <w:rsid w:val="00D62434"/>
    <w:rsid w:val="00D65020"/>
    <w:rsid w:val="00D74DC1"/>
    <w:rsid w:val="00D91DE7"/>
    <w:rsid w:val="00D92AFF"/>
    <w:rsid w:val="00DB6C19"/>
    <w:rsid w:val="00DC0AE1"/>
    <w:rsid w:val="00DC54A6"/>
    <w:rsid w:val="00DC5720"/>
    <w:rsid w:val="00DC7CC6"/>
    <w:rsid w:val="00DE35AC"/>
    <w:rsid w:val="00DE58C0"/>
    <w:rsid w:val="00DF73A5"/>
    <w:rsid w:val="00DF79DC"/>
    <w:rsid w:val="00E03AEF"/>
    <w:rsid w:val="00E13545"/>
    <w:rsid w:val="00E255DC"/>
    <w:rsid w:val="00E415A4"/>
    <w:rsid w:val="00E52946"/>
    <w:rsid w:val="00E53602"/>
    <w:rsid w:val="00E56100"/>
    <w:rsid w:val="00E64C99"/>
    <w:rsid w:val="00E666C5"/>
    <w:rsid w:val="00E75D2F"/>
    <w:rsid w:val="00E8086D"/>
    <w:rsid w:val="00E81036"/>
    <w:rsid w:val="00EA6664"/>
    <w:rsid w:val="00EB0031"/>
    <w:rsid w:val="00EB14A8"/>
    <w:rsid w:val="00EB21AE"/>
    <w:rsid w:val="00EB558A"/>
    <w:rsid w:val="00EB75E7"/>
    <w:rsid w:val="00EC6262"/>
    <w:rsid w:val="00EC6306"/>
    <w:rsid w:val="00EC6B13"/>
    <w:rsid w:val="00EC7807"/>
    <w:rsid w:val="00ED6D1E"/>
    <w:rsid w:val="00EE492F"/>
    <w:rsid w:val="00EE4E5C"/>
    <w:rsid w:val="00EE7AE4"/>
    <w:rsid w:val="00EF32C0"/>
    <w:rsid w:val="00F00624"/>
    <w:rsid w:val="00F020C9"/>
    <w:rsid w:val="00F030A7"/>
    <w:rsid w:val="00F07469"/>
    <w:rsid w:val="00F07B82"/>
    <w:rsid w:val="00F14451"/>
    <w:rsid w:val="00F3532F"/>
    <w:rsid w:val="00F40DE5"/>
    <w:rsid w:val="00F4535F"/>
    <w:rsid w:val="00F4680F"/>
    <w:rsid w:val="00F722CE"/>
    <w:rsid w:val="00F741BD"/>
    <w:rsid w:val="00F75AE5"/>
    <w:rsid w:val="00F76969"/>
    <w:rsid w:val="00F7704C"/>
    <w:rsid w:val="00F844FE"/>
    <w:rsid w:val="00F94314"/>
    <w:rsid w:val="00FA3CB8"/>
    <w:rsid w:val="00FA4B74"/>
    <w:rsid w:val="00FB1508"/>
    <w:rsid w:val="00FB23C4"/>
    <w:rsid w:val="00FB6FF5"/>
    <w:rsid w:val="00FC6317"/>
    <w:rsid w:val="00FD3F3A"/>
    <w:rsid w:val="00FE0482"/>
    <w:rsid w:val="00FE4BE4"/>
    <w:rsid w:val="00FE62AB"/>
    <w:rsid w:val="00FF26BF"/>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8E461A"/>
  <w15:docId w15:val="{6CE8A69C-40C3-4F22-9482-BBF31489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styleId="Brdtekst">
    <w:name w:val="Body Text"/>
    <w:basedOn w:val="Normal"/>
    <w:link w:val="BrdtekstTegn"/>
    <w:uiPriority w:val="99"/>
    <w:unhideWhenUsed/>
    <w:rsid w:val="0080488B"/>
    <w:pPr>
      <w:overflowPunct/>
      <w:autoSpaceDE/>
      <w:autoSpaceDN/>
      <w:adjustRightInd/>
      <w:spacing w:after="120" w:line="276" w:lineRule="auto"/>
      <w:textAlignment w:val="auto"/>
    </w:pPr>
    <w:rPr>
      <w:rFonts w:ascii="Gill Sans MT" w:eastAsiaTheme="minorHAnsi" w:hAnsi="Gill Sans MT" w:cstheme="minorBidi"/>
      <w:sz w:val="22"/>
      <w:szCs w:val="22"/>
      <w:lang w:val="nl-NL" w:eastAsia="en-US"/>
    </w:rPr>
  </w:style>
  <w:style w:type="character" w:customStyle="1" w:styleId="BrdtekstTegn">
    <w:name w:val="Brødtekst Tegn"/>
    <w:basedOn w:val="Standardskrifttypeiafsnit"/>
    <w:link w:val="Brdtekst"/>
    <w:uiPriority w:val="99"/>
    <w:rsid w:val="0080488B"/>
    <w:rPr>
      <w:rFonts w:ascii="Gill Sans MT" w:hAnsi="Gill Sans MT"/>
      <w:lang w:val="nl-NL"/>
    </w:rPr>
  </w:style>
  <w:style w:type="paragraph" w:styleId="NormalWeb">
    <w:name w:val="Normal (Web)"/>
    <w:basedOn w:val="Normal"/>
    <w:uiPriority w:val="99"/>
    <w:unhideWhenUsed/>
    <w:rsid w:val="003707E3"/>
    <w:pPr>
      <w:overflowPunct/>
      <w:autoSpaceDE/>
      <w:autoSpaceDN/>
      <w:adjustRightInd/>
      <w:spacing w:before="100" w:beforeAutospacing="1" w:after="100" w:afterAutospacing="1"/>
      <w:textAlignment w:val="auto"/>
    </w:pPr>
    <w:rPr>
      <w:szCs w:val="24"/>
      <w:lang w:val="en-US" w:eastAsia="en-US"/>
    </w:rPr>
  </w:style>
  <w:style w:type="character" w:customStyle="1" w:styleId="gmaildefault">
    <w:name w:val="gmail_default"/>
    <w:basedOn w:val="Standardskrifttypeiafsnit"/>
    <w:rsid w:val="00AB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393">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208341431">
      <w:bodyDiv w:val="1"/>
      <w:marLeft w:val="0"/>
      <w:marRight w:val="0"/>
      <w:marTop w:val="0"/>
      <w:marBottom w:val="0"/>
      <w:divBdr>
        <w:top w:val="none" w:sz="0" w:space="0" w:color="auto"/>
        <w:left w:val="none" w:sz="0" w:space="0" w:color="auto"/>
        <w:bottom w:val="none" w:sz="0" w:space="0" w:color="auto"/>
        <w:right w:val="none" w:sz="0" w:space="0" w:color="auto"/>
      </w:divBdr>
    </w:div>
    <w:div w:id="264114210">
      <w:bodyDiv w:val="1"/>
      <w:marLeft w:val="0"/>
      <w:marRight w:val="0"/>
      <w:marTop w:val="0"/>
      <w:marBottom w:val="0"/>
      <w:divBdr>
        <w:top w:val="none" w:sz="0" w:space="0" w:color="auto"/>
        <w:left w:val="none" w:sz="0" w:space="0" w:color="auto"/>
        <w:bottom w:val="none" w:sz="0" w:space="0" w:color="auto"/>
        <w:right w:val="none" w:sz="0" w:space="0" w:color="auto"/>
      </w:divBdr>
    </w:div>
    <w:div w:id="377319526">
      <w:bodyDiv w:val="1"/>
      <w:marLeft w:val="0"/>
      <w:marRight w:val="0"/>
      <w:marTop w:val="0"/>
      <w:marBottom w:val="0"/>
      <w:divBdr>
        <w:top w:val="none" w:sz="0" w:space="0" w:color="auto"/>
        <w:left w:val="none" w:sz="0" w:space="0" w:color="auto"/>
        <w:bottom w:val="none" w:sz="0" w:space="0" w:color="auto"/>
        <w:right w:val="none" w:sz="0" w:space="0" w:color="auto"/>
      </w:divBdr>
    </w:div>
    <w:div w:id="413628077">
      <w:bodyDiv w:val="1"/>
      <w:marLeft w:val="0"/>
      <w:marRight w:val="0"/>
      <w:marTop w:val="0"/>
      <w:marBottom w:val="0"/>
      <w:divBdr>
        <w:top w:val="none" w:sz="0" w:space="0" w:color="auto"/>
        <w:left w:val="none" w:sz="0" w:space="0" w:color="auto"/>
        <w:bottom w:val="none" w:sz="0" w:space="0" w:color="auto"/>
        <w:right w:val="none" w:sz="0" w:space="0" w:color="auto"/>
      </w:divBdr>
      <w:divsChild>
        <w:div w:id="1909683272">
          <w:marLeft w:val="360"/>
          <w:marRight w:val="0"/>
          <w:marTop w:val="200"/>
          <w:marBottom w:val="0"/>
          <w:divBdr>
            <w:top w:val="none" w:sz="0" w:space="0" w:color="auto"/>
            <w:left w:val="none" w:sz="0" w:space="0" w:color="auto"/>
            <w:bottom w:val="none" w:sz="0" w:space="0" w:color="auto"/>
            <w:right w:val="none" w:sz="0" w:space="0" w:color="auto"/>
          </w:divBdr>
        </w:div>
      </w:divsChild>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104229063">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353654623">
      <w:bodyDiv w:val="1"/>
      <w:marLeft w:val="0"/>
      <w:marRight w:val="0"/>
      <w:marTop w:val="0"/>
      <w:marBottom w:val="0"/>
      <w:divBdr>
        <w:top w:val="none" w:sz="0" w:space="0" w:color="auto"/>
        <w:left w:val="none" w:sz="0" w:space="0" w:color="auto"/>
        <w:bottom w:val="none" w:sz="0" w:space="0" w:color="auto"/>
        <w:right w:val="none" w:sz="0" w:space="0" w:color="auto"/>
      </w:divBdr>
    </w:div>
    <w:div w:id="1410998354">
      <w:bodyDiv w:val="1"/>
      <w:marLeft w:val="0"/>
      <w:marRight w:val="0"/>
      <w:marTop w:val="0"/>
      <w:marBottom w:val="0"/>
      <w:divBdr>
        <w:top w:val="none" w:sz="0" w:space="0" w:color="auto"/>
        <w:left w:val="none" w:sz="0" w:space="0" w:color="auto"/>
        <w:bottom w:val="none" w:sz="0" w:space="0" w:color="auto"/>
        <w:right w:val="none" w:sz="0" w:space="0" w:color="auto"/>
      </w:divBdr>
    </w:div>
    <w:div w:id="152864253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08544357">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lemsunivers.cisu.dk/Bruger/Log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su.dk/derf" TargetMode="External"/><Relationship Id="rId4" Type="http://schemas.openxmlformats.org/officeDocument/2006/relationships/settings" Target="settings.xml"/><Relationship Id="rId9" Type="http://schemas.openxmlformats.org/officeDocument/2006/relationships/hyperlink" Target="http://www.cisu.dk/derf" TargetMode="Externa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4B96-0D40-4CDF-9B29-6DDEA504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3578</Words>
  <Characters>21832</Characters>
  <Application>Microsoft Office Word</Application>
  <DocSecurity>0</DocSecurity>
  <Lines>181</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Lykke Facius</dc:creator>
  <cp:lastModifiedBy>Christian Cramon</cp:lastModifiedBy>
  <cp:revision>6</cp:revision>
  <cp:lastPrinted>2019-08-07T11:47:00Z</cp:lastPrinted>
  <dcterms:created xsi:type="dcterms:W3CDTF">2019-11-20T09:18:00Z</dcterms:created>
  <dcterms:modified xsi:type="dcterms:W3CDTF">2019-11-21T12:02:00Z</dcterms:modified>
</cp:coreProperties>
</file>