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837" w14:textId="77777777" w:rsidR="00CD479F" w:rsidRPr="007653CC" w:rsidRDefault="00CD479F" w:rsidP="007269D5">
      <w:pPr>
        <w:jc w:val="center"/>
        <w:rPr>
          <w:rFonts w:cstheme="minorHAnsi"/>
          <w:b/>
          <w:bCs/>
          <w:caps/>
          <w:color w:val="2F9D70"/>
          <w:sz w:val="48"/>
          <w:szCs w:val="48"/>
        </w:rPr>
      </w:pPr>
      <w:r w:rsidRPr="007653CC">
        <w:rPr>
          <w:rFonts w:cstheme="minorHAnsi"/>
          <w:b/>
          <w:bCs/>
          <w:caps/>
          <w:color w:val="2F9D70"/>
          <w:sz w:val="48"/>
          <w:szCs w:val="48"/>
        </w:rPr>
        <w:t>THE DANISH EMERGENCY RELIEF FUND</w:t>
      </w:r>
    </w:p>
    <w:p w14:paraId="6F4FA5EC" w14:textId="230BD92D" w:rsidR="00835529" w:rsidRDefault="00835529" w:rsidP="00CD479F">
      <w:pPr>
        <w:rPr>
          <w:rFonts w:cstheme="minorHAnsi"/>
          <w:szCs w:val="22"/>
        </w:rPr>
      </w:pPr>
    </w:p>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eastAsiaTheme="minorHAnsi" w:cstheme="minorHAnsi"/>
          <w:b/>
          <w:bCs/>
          <w:caps/>
          <w:color w:val="5F497A"/>
          <w:sz w:val="40"/>
          <w:szCs w:val="40"/>
          <w:lang w:eastAsia="en-US"/>
        </w:rPr>
      </w:pPr>
      <w:r w:rsidRPr="00835529">
        <w:rPr>
          <w:rFonts w:eastAsiaTheme="minorHAnsi" w:cstheme="minorHAnsi"/>
          <w:b/>
          <w:bCs/>
          <w:caps/>
          <w:color w:val="5F497A"/>
          <w:sz w:val="40"/>
          <w:szCs w:val="40"/>
          <w:lang w:eastAsia="en-US"/>
        </w:rPr>
        <w:t>RAPID RESPONSE</w:t>
      </w:r>
      <w:r w:rsidR="004C6D2C">
        <w:rPr>
          <w:rFonts w:eastAsiaTheme="minorHAnsi" w:cstheme="minorHAnsi"/>
          <w:b/>
          <w:bCs/>
          <w:caps/>
          <w:color w:val="5F497A"/>
          <w:sz w:val="40"/>
          <w:szCs w:val="40"/>
          <w:lang w:eastAsia="en-US"/>
        </w:rPr>
        <w:t xml:space="preserve"> -</w:t>
      </w:r>
      <w:r w:rsidRPr="00835529">
        <w:rPr>
          <w:rFonts w:eastAsiaTheme="minorHAnsi" w:cstheme="minorHAnsi"/>
          <w:b/>
          <w:bCs/>
          <w:caps/>
          <w:color w:val="5F497A"/>
          <w:sz w:val="40"/>
          <w:szCs w:val="40"/>
          <w:lang w:eastAsia="en-US"/>
        </w:rPr>
        <w:t xml:space="preserve"> INTERVENTION application form</w:t>
      </w:r>
    </w:p>
    <w:p w14:paraId="4A437BE5" w14:textId="070F81D8" w:rsidR="002D5073" w:rsidRPr="007653CC" w:rsidRDefault="002D5073" w:rsidP="00F702F9">
      <w:pPr>
        <w:rPr>
          <w:rFonts w:ascii="Arial" w:hAnsi="Arial" w:cs="Arial"/>
          <w:b/>
          <w:szCs w:val="22"/>
        </w:rPr>
      </w:pPr>
    </w:p>
    <w:p w14:paraId="0D6C3014" w14:textId="32498853" w:rsidR="00BC0406" w:rsidRPr="007653CC" w:rsidRDefault="00BC0406" w:rsidP="00F702F9">
      <w:pPr>
        <w:rPr>
          <w:rFonts w:cstheme="minorHAnsi"/>
          <w:bCs/>
          <w:szCs w:val="22"/>
        </w:rPr>
      </w:pPr>
      <w:r w:rsidRPr="007653CC">
        <w:rPr>
          <w:rFonts w:cstheme="minorHAnsi"/>
          <w:b/>
          <w:szCs w:val="22"/>
        </w:rPr>
        <w:t>Applying organisation</w:t>
      </w:r>
      <w:r w:rsidRPr="007653CC">
        <w:rPr>
          <w:rFonts w:cstheme="minorHAnsi"/>
          <w:bCs/>
          <w:szCs w:val="22"/>
        </w:rPr>
        <w:t xml:space="preserve">: </w:t>
      </w:r>
      <w:r w:rsidR="0033112F">
        <w:rPr>
          <w:rFonts w:cstheme="minorHAnsi"/>
          <w:bCs/>
          <w:szCs w:val="22"/>
        </w:rPr>
        <w:t>DIGNITY</w:t>
      </w:r>
      <w:r w:rsidR="00574A65">
        <w:rPr>
          <w:rFonts w:cstheme="minorHAnsi"/>
          <w:bCs/>
          <w:szCs w:val="22"/>
        </w:rPr>
        <w:t xml:space="preserve">, </w:t>
      </w:r>
      <w:r w:rsidR="0033112F">
        <w:rPr>
          <w:rFonts w:cstheme="minorHAnsi"/>
          <w:bCs/>
          <w:szCs w:val="22"/>
        </w:rPr>
        <w:t xml:space="preserve">Danish </w:t>
      </w:r>
      <w:r w:rsidR="00574A65">
        <w:rPr>
          <w:rFonts w:cstheme="minorHAnsi"/>
          <w:bCs/>
          <w:szCs w:val="22"/>
        </w:rPr>
        <w:t>I</w:t>
      </w:r>
      <w:r w:rsidR="0033112F">
        <w:rPr>
          <w:rFonts w:cstheme="minorHAnsi"/>
          <w:bCs/>
          <w:szCs w:val="22"/>
        </w:rPr>
        <w:t xml:space="preserve">nstitute </w:t>
      </w:r>
      <w:r w:rsidR="00574A65">
        <w:rPr>
          <w:rFonts w:cstheme="minorHAnsi"/>
          <w:bCs/>
          <w:szCs w:val="22"/>
        </w:rPr>
        <w:t>A</w:t>
      </w:r>
      <w:r w:rsidR="0033112F">
        <w:rPr>
          <w:rFonts w:cstheme="minorHAnsi"/>
          <w:bCs/>
          <w:szCs w:val="22"/>
        </w:rPr>
        <w:t xml:space="preserve">gainst </w:t>
      </w:r>
      <w:r w:rsidR="00574A65">
        <w:rPr>
          <w:rFonts w:cstheme="minorHAnsi"/>
          <w:bCs/>
          <w:szCs w:val="22"/>
        </w:rPr>
        <w:t>T</w:t>
      </w:r>
      <w:r w:rsidR="0033112F">
        <w:rPr>
          <w:rFonts w:cstheme="minorHAnsi"/>
          <w:bCs/>
          <w:szCs w:val="22"/>
        </w:rPr>
        <w:t>orture</w:t>
      </w:r>
    </w:p>
    <w:p w14:paraId="3AF189D4" w14:textId="2C3B6E85" w:rsidR="00BC0406" w:rsidRPr="008D7DF9" w:rsidRDefault="00BC0406" w:rsidP="00F702F9">
      <w:pPr>
        <w:rPr>
          <w:rFonts w:cstheme="minorHAnsi"/>
          <w:bCs/>
          <w:szCs w:val="22"/>
          <w:lang w:val="en-US"/>
        </w:rPr>
      </w:pPr>
      <w:r w:rsidRPr="007653CC">
        <w:rPr>
          <w:rFonts w:cstheme="minorHAnsi"/>
          <w:b/>
          <w:szCs w:val="22"/>
        </w:rPr>
        <w:t>Title of the intervention</w:t>
      </w:r>
      <w:r w:rsidRPr="007653CC">
        <w:rPr>
          <w:rFonts w:cstheme="minorHAnsi"/>
          <w:bCs/>
          <w:szCs w:val="22"/>
        </w:rPr>
        <w:t xml:space="preserve">: </w:t>
      </w:r>
      <w:r w:rsidR="008D7DF9">
        <w:rPr>
          <w:rFonts w:cstheme="minorHAnsi"/>
          <w:bCs/>
          <w:szCs w:val="22"/>
          <w:lang w:val="en-US"/>
        </w:rPr>
        <w:t xml:space="preserve">Acute humanitarian assistance for affected populations in Ukraine </w:t>
      </w:r>
    </w:p>
    <w:p w14:paraId="4C2F1EFC" w14:textId="2ADCF1D8" w:rsidR="00D65020" w:rsidRPr="007653CC" w:rsidRDefault="00D65020" w:rsidP="00F702F9">
      <w:pPr>
        <w:rPr>
          <w:rFonts w:ascii="Arial" w:hAnsi="Arial" w:cs="Arial"/>
          <w:b/>
          <w:szCs w:val="22"/>
        </w:rPr>
      </w:pPr>
    </w:p>
    <w:p w14:paraId="39A58496" w14:textId="4E06D370" w:rsidR="00D65020" w:rsidRPr="007653CC" w:rsidRDefault="00D65020" w:rsidP="00A56BEB">
      <w:pPr>
        <w:pStyle w:val="Heading2"/>
        <w:numPr>
          <w:ilvl w:val="0"/>
          <w:numId w:val="11"/>
        </w:numPr>
        <w:shd w:val="clear" w:color="auto" w:fill="D0CECE" w:themeFill="background2" w:themeFillShade="E6"/>
        <w:rPr>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Cs w:val="22"/>
        </w:rPr>
        <w:t>(</w:t>
      </w:r>
      <w:r w:rsidR="00A75A70" w:rsidRPr="007653CC">
        <w:rPr>
          <w:b w:val="0"/>
          <w:bCs/>
          <w:szCs w:val="22"/>
        </w:rPr>
        <w:t>describe within max</w:t>
      </w:r>
      <w:r w:rsidR="0043632F" w:rsidRPr="007653CC">
        <w:rPr>
          <w:b w:val="0"/>
          <w:bCs/>
          <w:szCs w:val="22"/>
        </w:rPr>
        <w:t>.</w:t>
      </w:r>
      <w:r w:rsidR="00A75A70" w:rsidRPr="007653CC">
        <w:rPr>
          <w:b w:val="0"/>
          <w:bCs/>
          <w:szCs w:val="22"/>
        </w:rPr>
        <w:t xml:space="preserve"> </w:t>
      </w:r>
      <w:r w:rsidR="00BD57EA" w:rsidRPr="00EB4F22">
        <w:rPr>
          <w:b w:val="0"/>
          <w:bCs/>
          <w:szCs w:val="22"/>
        </w:rPr>
        <w:t>5</w:t>
      </w:r>
      <w:r w:rsidR="00A75A70" w:rsidRPr="00EB4F22">
        <w:rPr>
          <w:b w:val="0"/>
          <w:bCs/>
          <w:szCs w:val="22"/>
        </w:rPr>
        <w:t xml:space="preserve"> pages</w:t>
      </w:r>
      <w:r w:rsidR="00537537" w:rsidRPr="007653CC">
        <w:rPr>
          <w:b w:val="0"/>
          <w:bCs/>
          <w:szCs w:val="22"/>
        </w:rPr>
        <w:t>)</w:t>
      </w:r>
    </w:p>
    <w:p w14:paraId="483A9436" w14:textId="77777777" w:rsidR="00D65020" w:rsidRPr="007653CC" w:rsidRDefault="00D65020" w:rsidP="00EB4F22">
      <w:pPr>
        <w:rPr>
          <w:rFonts w:ascii="Arial" w:hAnsi="Arial" w:cs="Arial"/>
          <w:b/>
          <w:szCs w:val="22"/>
        </w:rPr>
      </w:pPr>
    </w:p>
    <w:p w14:paraId="3331DA9E" w14:textId="1A9C9E1E" w:rsidR="009B0391" w:rsidRPr="009B0391" w:rsidRDefault="003D0873" w:rsidP="00EB4F22">
      <w:pPr>
        <w:pStyle w:val="ListParagraph"/>
        <w:numPr>
          <w:ilvl w:val="1"/>
          <w:numId w:val="11"/>
        </w:numPr>
        <w:overflowPunct/>
        <w:autoSpaceDE/>
        <w:autoSpaceDN/>
        <w:adjustRightInd/>
        <w:spacing w:line="276" w:lineRule="auto"/>
        <w:jc w:val="both"/>
        <w:textAlignment w:val="auto"/>
        <w:rPr>
          <w:rFonts w:cstheme="minorHAnsi"/>
          <w:iCs/>
          <w:szCs w:val="22"/>
        </w:rPr>
      </w:pPr>
      <w:r w:rsidRPr="009B0391">
        <w:rPr>
          <w:rFonts w:cstheme="minorHAnsi"/>
          <w:b/>
          <w:bCs/>
          <w:iCs/>
          <w:szCs w:val="22"/>
        </w:rPr>
        <w:t>The context:</w:t>
      </w:r>
      <w:r w:rsidRPr="009B0391">
        <w:rPr>
          <w:rFonts w:cstheme="minorHAnsi"/>
          <w:iCs/>
          <w:szCs w:val="22"/>
        </w:rPr>
        <w:t xml:space="preserve"> </w:t>
      </w:r>
    </w:p>
    <w:p w14:paraId="2415C811" w14:textId="10CADF97" w:rsidR="00A52E18" w:rsidRPr="00B26D97" w:rsidRDefault="003D0873" w:rsidP="00B26D97">
      <w:pPr>
        <w:pStyle w:val="ListParagraph"/>
        <w:numPr>
          <w:ilvl w:val="0"/>
          <w:numId w:val="22"/>
        </w:numPr>
        <w:overflowPunct/>
        <w:autoSpaceDE/>
        <w:autoSpaceDN/>
        <w:adjustRightInd/>
        <w:ind w:left="284" w:hanging="283"/>
        <w:jc w:val="both"/>
        <w:textAlignment w:val="auto"/>
        <w:rPr>
          <w:rFonts w:cstheme="minorHAnsi"/>
          <w:i/>
          <w:color w:val="315360"/>
          <w:szCs w:val="22"/>
        </w:rPr>
      </w:pPr>
      <w:r w:rsidRPr="00B26D97">
        <w:rPr>
          <w:rFonts w:cstheme="minorHAnsi"/>
          <w:i/>
          <w:color w:val="315360"/>
          <w:szCs w:val="22"/>
        </w:rPr>
        <w:t>Considering the description of the context submitted by the implementing part</w:t>
      </w:r>
      <w:r w:rsidR="00685600" w:rsidRPr="00B26D97">
        <w:rPr>
          <w:rFonts w:cstheme="minorHAnsi"/>
          <w:i/>
          <w:color w:val="315360"/>
          <w:szCs w:val="22"/>
        </w:rPr>
        <w:t>ner</w:t>
      </w:r>
      <w:r w:rsidRPr="00B26D97">
        <w:rPr>
          <w:rFonts w:cstheme="minorHAnsi"/>
          <w:i/>
          <w:color w:val="315360"/>
          <w:szCs w:val="22"/>
        </w:rPr>
        <w:t xml:space="preserve"> (attached to this application), how have you ensured that the proposed intervention is appropriate and relevant (CHS</w:t>
      </w:r>
      <w:r w:rsidR="0043632F" w:rsidRPr="00B26D97">
        <w:rPr>
          <w:rFonts w:cstheme="minorHAnsi"/>
          <w:i/>
          <w:color w:val="315360"/>
          <w:szCs w:val="22"/>
        </w:rPr>
        <w:t xml:space="preserve"> 1) </w:t>
      </w:r>
      <w:r w:rsidRPr="00B26D97">
        <w:rPr>
          <w:rFonts w:cstheme="minorHAnsi"/>
          <w:i/>
          <w:color w:val="315360"/>
          <w:szCs w:val="22"/>
        </w:rPr>
        <w:t>for the affected population and vulnerable groups?</w:t>
      </w:r>
    </w:p>
    <w:p w14:paraId="19D3AF69" w14:textId="5A88E3F4" w:rsidR="00027110" w:rsidRPr="005E7DC1" w:rsidRDefault="00364263" w:rsidP="7D8255EC">
      <w:pPr>
        <w:overflowPunct/>
        <w:autoSpaceDE/>
        <w:autoSpaceDN/>
        <w:adjustRightInd/>
        <w:jc w:val="both"/>
        <w:textAlignment w:val="auto"/>
        <w:rPr>
          <w:rFonts w:cstheme="minorBidi"/>
        </w:rPr>
      </w:pPr>
      <w:r w:rsidRPr="7D8255EC">
        <w:rPr>
          <w:rFonts w:cstheme="minorBidi"/>
        </w:rPr>
        <w:t xml:space="preserve">The proposed intervention will meet acute </w:t>
      </w:r>
      <w:r w:rsidR="00FE0176" w:rsidRPr="7D8255EC">
        <w:rPr>
          <w:rFonts w:cstheme="minorBidi"/>
        </w:rPr>
        <w:t xml:space="preserve">humanitarian needs </w:t>
      </w:r>
      <w:r w:rsidR="004112D1" w:rsidRPr="7D8255EC">
        <w:rPr>
          <w:rFonts w:cstheme="minorBidi"/>
        </w:rPr>
        <w:t>of particularly vulnerable groups</w:t>
      </w:r>
      <w:r w:rsidR="000A3507" w:rsidRPr="7D8255EC">
        <w:rPr>
          <w:rFonts w:cstheme="minorBidi"/>
        </w:rPr>
        <w:t xml:space="preserve"> in Ukraine</w:t>
      </w:r>
      <w:r w:rsidR="008F7B6A" w:rsidRPr="7D8255EC">
        <w:rPr>
          <w:rFonts w:cstheme="minorBidi"/>
        </w:rPr>
        <w:t xml:space="preserve"> within the internally displaced population </w:t>
      </w:r>
      <w:r w:rsidR="00B26D97" w:rsidRPr="7D8255EC">
        <w:rPr>
          <w:rFonts w:cstheme="minorBidi"/>
        </w:rPr>
        <w:t xml:space="preserve">as well as in the </w:t>
      </w:r>
      <w:r w:rsidR="008F7B6A" w:rsidRPr="7D8255EC">
        <w:rPr>
          <w:rFonts w:cstheme="minorBidi"/>
        </w:rPr>
        <w:t xml:space="preserve">population that </w:t>
      </w:r>
      <w:r w:rsidR="000A3507" w:rsidRPr="7D8255EC">
        <w:rPr>
          <w:rFonts w:cstheme="minorBidi"/>
        </w:rPr>
        <w:t>remain in their communities</w:t>
      </w:r>
      <w:r w:rsidR="00170344" w:rsidRPr="7D8255EC">
        <w:rPr>
          <w:rFonts w:cstheme="minorBidi"/>
        </w:rPr>
        <w:t xml:space="preserve">. The needs are </w:t>
      </w:r>
      <w:r w:rsidR="00FB28D6" w:rsidRPr="7D8255EC">
        <w:rPr>
          <w:rFonts w:cstheme="minorBidi"/>
        </w:rPr>
        <w:t xml:space="preserve">identified by DIGNITY’s </w:t>
      </w:r>
      <w:r w:rsidR="00386B6C" w:rsidRPr="7D8255EC">
        <w:rPr>
          <w:rFonts w:cstheme="minorBidi"/>
        </w:rPr>
        <w:t>Ukrainian civil society partners, Forpost and SICH,</w:t>
      </w:r>
      <w:r w:rsidR="00BB769B" w:rsidRPr="7D8255EC">
        <w:rPr>
          <w:rFonts w:cstheme="minorBidi"/>
        </w:rPr>
        <w:t xml:space="preserve"> on the ground. These </w:t>
      </w:r>
      <w:r w:rsidR="00C76301" w:rsidRPr="7D8255EC">
        <w:rPr>
          <w:rFonts w:cstheme="minorBidi"/>
        </w:rPr>
        <w:t xml:space="preserve">organisations </w:t>
      </w:r>
      <w:r w:rsidR="00DF31F2" w:rsidRPr="7D8255EC">
        <w:rPr>
          <w:rFonts w:cstheme="minorBidi"/>
        </w:rPr>
        <w:t xml:space="preserve">have </w:t>
      </w:r>
      <w:r w:rsidR="002B7D1F" w:rsidRPr="7D8255EC">
        <w:rPr>
          <w:rFonts w:cstheme="minorBidi"/>
        </w:rPr>
        <w:t xml:space="preserve">remained operational </w:t>
      </w:r>
      <w:r w:rsidR="00E20079" w:rsidRPr="7D8255EC">
        <w:rPr>
          <w:rFonts w:cstheme="minorBidi"/>
        </w:rPr>
        <w:t xml:space="preserve">after the beginning of the </w:t>
      </w:r>
      <w:r w:rsidR="00A3485E" w:rsidRPr="7D8255EC">
        <w:rPr>
          <w:rFonts w:cstheme="minorBidi"/>
        </w:rPr>
        <w:t xml:space="preserve">Russian </w:t>
      </w:r>
      <w:r w:rsidR="00C76301" w:rsidRPr="7D8255EC">
        <w:rPr>
          <w:rFonts w:cstheme="minorBidi"/>
        </w:rPr>
        <w:t>invasion</w:t>
      </w:r>
      <w:r w:rsidR="00A3485E" w:rsidRPr="7D8255EC">
        <w:rPr>
          <w:rFonts w:cstheme="minorBidi"/>
        </w:rPr>
        <w:t xml:space="preserve"> </w:t>
      </w:r>
      <w:r w:rsidR="00E20079" w:rsidRPr="7D8255EC">
        <w:rPr>
          <w:rFonts w:cstheme="minorBidi"/>
        </w:rPr>
        <w:t xml:space="preserve">on 24 February 2022 and therefore directly observe, </w:t>
      </w:r>
      <w:r w:rsidR="002F7281" w:rsidRPr="7D8255EC">
        <w:rPr>
          <w:rFonts w:cstheme="minorBidi"/>
        </w:rPr>
        <w:t>assess,</w:t>
      </w:r>
      <w:r w:rsidR="00E20079" w:rsidRPr="7D8255EC">
        <w:rPr>
          <w:rFonts w:cstheme="minorBidi"/>
        </w:rPr>
        <w:t xml:space="preserve"> and respond to </w:t>
      </w:r>
      <w:r w:rsidR="002F7281" w:rsidRPr="7D8255EC">
        <w:rPr>
          <w:rFonts w:cstheme="minorBidi"/>
        </w:rPr>
        <w:t xml:space="preserve">the </w:t>
      </w:r>
      <w:r w:rsidR="00E20079" w:rsidRPr="7D8255EC">
        <w:rPr>
          <w:rFonts w:cstheme="minorBidi"/>
        </w:rPr>
        <w:t xml:space="preserve">needs of affected populations – initially with their own resources and recently with support from DIGNITY. </w:t>
      </w:r>
      <w:r w:rsidR="00E20BAA" w:rsidRPr="7D8255EC">
        <w:rPr>
          <w:rFonts w:cstheme="minorBidi"/>
        </w:rPr>
        <w:t xml:space="preserve">Most urgent needs </w:t>
      </w:r>
      <w:r w:rsidR="00980E5E" w:rsidRPr="7D8255EC">
        <w:rPr>
          <w:rFonts w:cstheme="minorBidi"/>
        </w:rPr>
        <w:t xml:space="preserve">identified by partners </w:t>
      </w:r>
      <w:r w:rsidR="00E20BAA" w:rsidRPr="7D8255EC">
        <w:rPr>
          <w:rFonts w:cstheme="minorBidi"/>
        </w:rPr>
        <w:t>include</w:t>
      </w:r>
      <w:r w:rsidR="00E05174" w:rsidRPr="7D8255EC">
        <w:rPr>
          <w:rFonts w:cstheme="minorBidi"/>
        </w:rPr>
        <w:t xml:space="preserve"> </w:t>
      </w:r>
      <w:r w:rsidR="0091758D" w:rsidRPr="7D8255EC">
        <w:rPr>
          <w:rFonts w:cstheme="minorBidi"/>
        </w:rPr>
        <w:t xml:space="preserve">food, particularly </w:t>
      </w:r>
      <w:r w:rsidR="00D341E4" w:rsidRPr="7D8255EC">
        <w:rPr>
          <w:rFonts w:cstheme="minorBidi"/>
        </w:rPr>
        <w:t>baby nutrients;</w:t>
      </w:r>
      <w:r w:rsidR="00C856C7" w:rsidRPr="7D8255EC">
        <w:rPr>
          <w:rFonts w:cstheme="minorBidi"/>
        </w:rPr>
        <w:t xml:space="preserve"> clothes and hygiene materials</w:t>
      </w:r>
      <w:r w:rsidR="004C2248" w:rsidRPr="7D8255EC">
        <w:rPr>
          <w:rFonts w:cstheme="minorBidi"/>
        </w:rPr>
        <w:t xml:space="preserve">; </w:t>
      </w:r>
      <w:r w:rsidR="00BE2216" w:rsidRPr="7D8255EC">
        <w:rPr>
          <w:rFonts w:cstheme="minorBidi"/>
        </w:rPr>
        <w:t>blankets, medicines</w:t>
      </w:r>
      <w:r w:rsidR="00E20BAA" w:rsidRPr="7D8255EC">
        <w:rPr>
          <w:rFonts w:cstheme="minorBidi"/>
        </w:rPr>
        <w:t xml:space="preserve"> as well as </w:t>
      </w:r>
      <w:r w:rsidR="00F22073" w:rsidRPr="7D8255EC">
        <w:rPr>
          <w:rFonts w:cstheme="minorBidi"/>
        </w:rPr>
        <w:t xml:space="preserve">cash assistance in areas where </w:t>
      </w:r>
      <w:r w:rsidR="00E05174" w:rsidRPr="7D8255EC">
        <w:rPr>
          <w:rFonts w:cstheme="minorBidi"/>
        </w:rPr>
        <w:t>commodities are available and for people who need support to evacuate</w:t>
      </w:r>
      <w:r w:rsidR="00BE2216" w:rsidRPr="7D8255EC">
        <w:rPr>
          <w:rFonts w:cstheme="minorBidi"/>
        </w:rPr>
        <w:t>.</w:t>
      </w:r>
      <w:r w:rsidR="00D46C9B" w:rsidRPr="7D8255EC">
        <w:rPr>
          <w:rFonts w:cstheme="minorBidi"/>
        </w:rPr>
        <w:t xml:space="preserve"> </w:t>
      </w:r>
      <w:r w:rsidR="00B26D97" w:rsidRPr="7D8255EC">
        <w:rPr>
          <w:rFonts w:cstheme="minorBidi"/>
        </w:rPr>
        <w:t xml:space="preserve">Furthermore, </w:t>
      </w:r>
      <w:r w:rsidR="00027110" w:rsidRPr="7D8255EC">
        <w:rPr>
          <w:rFonts w:cstheme="minorBidi"/>
        </w:rPr>
        <w:t xml:space="preserve">there is a large need for </w:t>
      </w:r>
      <w:r w:rsidR="00711E11" w:rsidRPr="7D8255EC">
        <w:rPr>
          <w:rFonts w:cstheme="minorBidi"/>
        </w:rPr>
        <w:t xml:space="preserve">acute </w:t>
      </w:r>
      <w:r w:rsidR="00027110" w:rsidRPr="7D8255EC">
        <w:rPr>
          <w:rFonts w:cstheme="minorBidi"/>
        </w:rPr>
        <w:t>mental health and psychosocial assistance</w:t>
      </w:r>
      <w:r w:rsidR="00B26D97" w:rsidRPr="7D8255EC">
        <w:rPr>
          <w:rFonts w:cstheme="minorBidi"/>
        </w:rPr>
        <w:t xml:space="preserve">, psychological first aid, </w:t>
      </w:r>
      <w:r w:rsidR="00576012" w:rsidRPr="7D8255EC">
        <w:rPr>
          <w:rFonts w:cstheme="minorBidi"/>
        </w:rPr>
        <w:t xml:space="preserve">due to </w:t>
      </w:r>
      <w:r w:rsidR="00711E11" w:rsidRPr="7D8255EC">
        <w:rPr>
          <w:rFonts w:cstheme="minorBidi"/>
        </w:rPr>
        <w:t xml:space="preserve">traumatic events. </w:t>
      </w:r>
      <w:r w:rsidR="00D46C9B" w:rsidRPr="7D8255EC">
        <w:rPr>
          <w:rFonts w:cstheme="minorBidi"/>
        </w:rPr>
        <w:t xml:space="preserve">These needs </w:t>
      </w:r>
      <w:r w:rsidR="000A7706" w:rsidRPr="7D8255EC">
        <w:rPr>
          <w:rFonts w:cstheme="minorBidi"/>
        </w:rPr>
        <w:t xml:space="preserve">correspond to </w:t>
      </w:r>
      <w:r w:rsidR="00E20079" w:rsidRPr="7D8255EC">
        <w:rPr>
          <w:rFonts w:cstheme="minorBidi"/>
        </w:rPr>
        <w:t xml:space="preserve">the humanitarian priorities identified by other international organizations and NGOs, inter alia, </w:t>
      </w:r>
      <w:r w:rsidR="008413FD" w:rsidRPr="7D8255EC">
        <w:rPr>
          <w:rFonts w:cstheme="minorBidi"/>
        </w:rPr>
        <w:t xml:space="preserve">in the </w:t>
      </w:r>
      <w:r w:rsidR="00E20079" w:rsidRPr="7D8255EC">
        <w:rPr>
          <w:rFonts w:cstheme="minorBidi"/>
        </w:rPr>
        <w:t xml:space="preserve">UN OCHA Flash Appeal for Ukraine. </w:t>
      </w:r>
    </w:p>
    <w:p w14:paraId="174467EC" w14:textId="77777777" w:rsidR="009A12C4" w:rsidRPr="009A12C4" w:rsidRDefault="009A12C4" w:rsidP="009A12C4">
      <w:pPr>
        <w:overflowPunct/>
        <w:autoSpaceDE/>
        <w:autoSpaceDN/>
        <w:adjustRightInd/>
        <w:spacing w:line="276" w:lineRule="auto"/>
        <w:jc w:val="both"/>
        <w:textAlignment w:val="auto"/>
        <w:rPr>
          <w:rFonts w:cstheme="minorHAnsi"/>
          <w:iCs/>
          <w:szCs w:val="22"/>
        </w:rPr>
      </w:pPr>
    </w:p>
    <w:p w14:paraId="3A4B6409" w14:textId="4CD3906F" w:rsidR="003D0873" w:rsidRPr="00B26D97" w:rsidRDefault="00A52E18" w:rsidP="00EB4F22">
      <w:pPr>
        <w:pStyle w:val="ListParagraph"/>
        <w:numPr>
          <w:ilvl w:val="0"/>
          <w:numId w:val="22"/>
        </w:numPr>
        <w:overflowPunct/>
        <w:autoSpaceDE/>
        <w:autoSpaceDN/>
        <w:adjustRightInd/>
        <w:spacing w:line="276" w:lineRule="auto"/>
        <w:ind w:left="284" w:hanging="283"/>
        <w:jc w:val="both"/>
        <w:textAlignment w:val="auto"/>
        <w:rPr>
          <w:rFonts w:cstheme="minorHAnsi"/>
          <w:i/>
          <w:color w:val="315360"/>
          <w:szCs w:val="22"/>
        </w:rPr>
      </w:pPr>
      <w:r w:rsidRPr="00B26D97">
        <w:rPr>
          <w:rFonts w:cstheme="minorHAnsi"/>
          <w:i/>
          <w:color w:val="315360"/>
          <w:szCs w:val="22"/>
        </w:rPr>
        <w:t>Describe how the proposed intervention is effective and timely (CHS 2) in relation to the described context.</w:t>
      </w:r>
      <w:r w:rsidR="00F64A20" w:rsidRPr="00B26D97">
        <w:rPr>
          <w:rFonts w:cstheme="minorHAnsi"/>
          <w:i/>
          <w:color w:val="315360"/>
          <w:szCs w:val="22"/>
        </w:rPr>
        <w:t xml:space="preserve"> </w:t>
      </w:r>
    </w:p>
    <w:p w14:paraId="562584EC" w14:textId="0D4D6478" w:rsidR="005908D6" w:rsidRDefault="00716A3A" w:rsidP="7D8255EC">
      <w:pPr>
        <w:overflowPunct/>
        <w:autoSpaceDE/>
        <w:autoSpaceDN/>
        <w:adjustRightInd/>
        <w:jc w:val="both"/>
        <w:textAlignment w:val="auto"/>
        <w:rPr>
          <w:rFonts w:cstheme="minorBidi"/>
        </w:rPr>
      </w:pPr>
      <w:r w:rsidRPr="7D8255EC">
        <w:rPr>
          <w:rFonts w:cstheme="minorBidi"/>
        </w:rPr>
        <w:t>With an extended network of volunteers and civil society networks, DIGNITY’s partners in Ukraine respond with great flexibility</w:t>
      </w:r>
      <w:r w:rsidR="00B26D97" w:rsidRPr="7D8255EC">
        <w:rPr>
          <w:rFonts w:cstheme="minorBidi"/>
        </w:rPr>
        <w:t xml:space="preserve">. They </w:t>
      </w:r>
      <w:r w:rsidRPr="7D8255EC">
        <w:rPr>
          <w:rFonts w:cstheme="minorBidi"/>
        </w:rPr>
        <w:t xml:space="preserve">adapt to changing circumstances and fill the gaps of humanitarian responses by larger actors. </w:t>
      </w:r>
      <w:r w:rsidR="00093C78" w:rsidRPr="7D8255EC">
        <w:rPr>
          <w:rFonts w:cstheme="minorBidi"/>
        </w:rPr>
        <w:t xml:space="preserve">People from the prioritized target groups </w:t>
      </w:r>
      <w:r w:rsidR="00B26D97" w:rsidRPr="7D8255EC">
        <w:rPr>
          <w:rFonts w:cstheme="minorBidi"/>
        </w:rPr>
        <w:t xml:space="preserve">are </w:t>
      </w:r>
      <w:r w:rsidR="00F3657E" w:rsidRPr="7D8255EC">
        <w:rPr>
          <w:rFonts w:cstheme="minorBidi"/>
        </w:rPr>
        <w:t xml:space="preserve">identified </w:t>
      </w:r>
      <w:r w:rsidR="00093C78" w:rsidRPr="7D8255EC">
        <w:rPr>
          <w:rFonts w:cstheme="minorBidi"/>
        </w:rPr>
        <w:t>by volunteers and via grassroot civil society networks, primarily in Dnipro, but also in other regions of Ukraine.</w:t>
      </w:r>
      <w:r w:rsidR="002E49A4" w:rsidRPr="7D8255EC">
        <w:rPr>
          <w:rFonts w:cstheme="minorBidi"/>
        </w:rPr>
        <w:t xml:space="preserve"> </w:t>
      </w:r>
    </w:p>
    <w:p w14:paraId="12EF19FF" w14:textId="24104673" w:rsidR="004D42BC" w:rsidRDefault="002E49A4" w:rsidP="7D8255EC">
      <w:pPr>
        <w:overflowPunct/>
        <w:autoSpaceDE/>
        <w:autoSpaceDN/>
        <w:adjustRightInd/>
        <w:jc w:val="both"/>
        <w:textAlignment w:val="auto"/>
        <w:rPr>
          <w:rFonts w:cstheme="minorBidi"/>
        </w:rPr>
      </w:pPr>
      <w:r w:rsidRPr="7D8255EC">
        <w:rPr>
          <w:rFonts w:cstheme="minorBidi"/>
        </w:rPr>
        <w:t xml:space="preserve">Assistance will be delivered based on </w:t>
      </w:r>
      <w:r w:rsidR="00BA5F10" w:rsidRPr="7D8255EC">
        <w:rPr>
          <w:rFonts w:cstheme="minorBidi"/>
        </w:rPr>
        <w:t xml:space="preserve">transparent </w:t>
      </w:r>
      <w:r w:rsidR="00127150" w:rsidRPr="7D8255EC">
        <w:rPr>
          <w:rFonts w:cstheme="minorBidi"/>
        </w:rPr>
        <w:t xml:space="preserve">selection </w:t>
      </w:r>
      <w:r w:rsidR="00BA5F10" w:rsidRPr="7D8255EC">
        <w:rPr>
          <w:rFonts w:cstheme="minorBidi"/>
        </w:rPr>
        <w:t>criteria</w:t>
      </w:r>
      <w:r w:rsidR="00127150" w:rsidRPr="7D8255EC">
        <w:rPr>
          <w:rFonts w:cstheme="minorBidi"/>
        </w:rPr>
        <w:t xml:space="preserve"> which </w:t>
      </w:r>
      <w:r w:rsidR="00A0113E" w:rsidRPr="7D8255EC">
        <w:rPr>
          <w:rFonts w:cstheme="minorBidi"/>
        </w:rPr>
        <w:t xml:space="preserve">partners have </w:t>
      </w:r>
      <w:r w:rsidR="00127150" w:rsidRPr="7D8255EC">
        <w:rPr>
          <w:rFonts w:cstheme="minorBidi"/>
        </w:rPr>
        <w:t>established with technical support from Plan</w:t>
      </w:r>
      <w:r w:rsidR="00B26D97" w:rsidRPr="7D8255EC">
        <w:rPr>
          <w:rFonts w:cstheme="minorBidi"/>
        </w:rPr>
        <w:t>-</w:t>
      </w:r>
      <w:r w:rsidR="00127150" w:rsidRPr="7D8255EC">
        <w:rPr>
          <w:rFonts w:cstheme="minorBidi"/>
        </w:rPr>
        <w:t>Børnefonden. P</w:t>
      </w:r>
      <w:r w:rsidR="00BA5F10" w:rsidRPr="7D8255EC">
        <w:rPr>
          <w:rFonts w:cstheme="minorBidi"/>
        </w:rPr>
        <w:t xml:space="preserve">ackages of aid will correspond to </w:t>
      </w:r>
      <w:r w:rsidR="000157FA" w:rsidRPr="7D8255EC">
        <w:rPr>
          <w:rFonts w:cstheme="minorBidi"/>
        </w:rPr>
        <w:t>most urgent needs identified</w:t>
      </w:r>
      <w:r w:rsidR="00E932E5" w:rsidRPr="7D8255EC">
        <w:rPr>
          <w:rFonts w:cstheme="minorBidi"/>
        </w:rPr>
        <w:t xml:space="preserve"> for different groups</w:t>
      </w:r>
      <w:r w:rsidR="00BA5F10" w:rsidRPr="7D8255EC">
        <w:rPr>
          <w:rFonts w:cstheme="minorBidi"/>
        </w:rPr>
        <w:t xml:space="preserve">. </w:t>
      </w:r>
      <w:r w:rsidR="00510ADA" w:rsidRPr="7D8255EC">
        <w:rPr>
          <w:rFonts w:cstheme="minorBidi"/>
        </w:rPr>
        <w:t>For women with young children, for example</w:t>
      </w:r>
      <w:r w:rsidR="00B26D97" w:rsidRPr="7D8255EC">
        <w:rPr>
          <w:rFonts w:cstheme="minorBidi"/>
        </w:rPr>
        <w:t>,</w:t>
      </w:r>
      <w:r w:rsidR="00510ADA" w:rsidRPr="7D8255EC">
        <w:rPr>
          <w:rFonts w:cstheme="minorBidi"/>
        </w:rPr>
        <w:t xml:space="preserve"> a</w:t>
      </w:r>
      <w:r w:rsidR="00FC6E8C" w:rsidRPr="7D8255EC">
        <w:rPr>
          <w:rFonts w:cstheme="minorBidi"/>
        </w:rPr>
        <w:t>n aid</w:t>
      </w:r>
      <w:r w:rsidR="00510ADA" w:rsidRPr="7D8255EC">
        <w:rPr>
          <w:rFonts w:cstheme="minorBidi"/>
        </w:rPr>
        <w:t xml:space="preserve"> package will include diapers</w:t>
      </w:r>
      <w:r w:rsidR="0018513A" w:rsidRPr="7D8255EC">
        <w:rPr>
          <w:rFonts w:cstheme="minorBidi"/>
        </w:rPr>
        <w:t xml:space="preserve"> and other hygiene materials, </w:t>
      </w:r>
      <w:r w:rsidR="007C4F4A" w:rsidRPr="7D8255EC">
        <w:rPr>
          <w:rFonts w:cstheme="minorBidi"/>
        </w:rPr>
        <w:t xml:space="preserve">infant </w:t>
      </w:r>
      <w:r w:rsidR="00456AB3" w:rsidRPr="7D8255EC">
        <w:rPr>
          <w:rFonts w:cstheme="minorBidi"/>
        </w:rPr>
        <w:t>formulae,</w:t>
      </w:r>
      <w:r w:rsidR="007C4F4A" w:rsidRPr="7D8255EC">
        <w:rPr>
          <w:rFonts w:cstheme="minorBidi"/>
        </w:rPr>
        <w:t xml:space="preserve"> and </w:t>
      </w:r>
      <w:r w:rsidR="0018513A" w:rsidRPr="7D8255EC">
        <w:rPr>
          <w:rFonts w:cstheme="minorBidi"/>
        </w:rPr>
        <w:t xml:space="preserve">baby food. </w:t>
      </w:r>
      <w:r w:rsidR="00A0113E" w:rsidRPr="7D8255EC">
        <w:rPr>
          <w:rFonts w:cstheme="minorBidi"/>
        </w:rPr>
        <w:t xml:space="preserve">Content of packages will be </w:t>
      </w:r>
      <w:r w:rsidR="00636E3E" w:rsidRPr="7D8255EC">
        <w:rPr>
          <w:rFonts w:cstheme="minorBidi"/>
        </w:rPr>
        <w:t xml:space="preserve">aligned with standards established in the humanitarian clusters. </w:t>
      </w:r>
      <w:r w:rsidR="00BA5F10" w:rsidRPr="7D8255EC">
        <w:rPr>
          <w:rFonts w:cstheme="minorBidi"/>
        </w:rPr>
        <w:t>Where feasible, i.e. where supplies are available, assistance will be in the form of electronic cash transfer</w:t>
      </w:r>
      <w:r w:rsidR="00864999" w:rsidRPr="7D8255EC">
        <w:rPr>
          <w:rFonts w:cstheme="minorBidi"/>
        </w:rPr>
        <w:t>s</w:t>
      </w:r>
      <w:r w:rsidR="00BA5F10" w:rsidRPr="7D8255EC">
        <w:rPr>
          <w:rFonts w:cstheme="minorBidi"/>
        </w:rPr>
        <w:t xml:space="preserve"> to </w:t>
      </w:r>
      <w:r w:rsidR="00864999" w:rsidRPr="7D8255EC">
        <w:rPr>
          <w:rFonts w:cstheme="minorBidi"/>
        </w:rPr>
        <w:t xml:space="preserve">beneficiaries’ </w:t>
      </w:r>
      <w:r w:rsidR="00BA5F10" w:rsidRPr="7D8255EC">
        <w:rPr>
          <w:rFonts w:cstheme="minorBidi"/>
        </w:rPr>
        <w:t>bank accounts.</w:t>
      </w:r>
      <w:r w:rsidR="00133A74" w:rsidRPr="7D8255EC">
        <w:rPr>
          <w:rFonts w:cstheme="minorBidi"/>
        </w:rPr>
        <w:t xml:space="preserve"> With regards to</w:t>
      </w:r>
      <w:r w:rsidR="005908D6" w:rsidRPr="7D8255EC">
        <w:rPr>
          <w:rFonts w:cstheme="minorBidi"/>
        </w:rPr>
        <w:t xml:space="preserve"> distribution of</w:t>
      </w:r>
      <w:r w:rsidR="00133A74" w:rsidRPr="7D8255EC">
        <w:rPr>
          <w:rFonts w:cstheme="minorBidi"/>
        </w:rPr>
        <w:t xml:space="preserve"> f</w:t>
      </w:r>
      <w:r w:rsidR="000157FA" w:rsidRPr="7D8255EC">
        <w:rPr>
          <w:rFonts w:cstheme="minorBidi"/>
        </w:rPr>
        <w:t>ood</w:t>
      </w:r>
      <w:r w:rsidR="0040442E" w:rsidRPr="7D8255EC">
        <w:rPr>
          <w:rFonts w:cstheme="minorBidi"/>
        </w:rPr>
        <w:t xml:space="preserve">, </w:t>
      </w:r>
      <w:r w:rsidR="000157FA" w:rsidRPr="7D8255EC">
        <w:rPr>
          <w:rFonts w:cstheme="minorBidi"/>
        </w:rPr>
        <w:t>NFIs</w:t>
      </w:r>
      <w:r w:rsidR="0040442E" w:rsidRPr="7D8255EC">
        <w:rPr>
          <w:rFonts w:cstheme="minorBidi"/>
        </w:rPr>
        <w:t xml:space="preserve"> and medicine</w:t>
      </w:r>
      <w:r w:rsidR="00133A74" w:rsidRPr="7D8255EC">
        <w:rPr>
          <w:rFonts w:cstheme="minorBidi"/>
        </w:rPr>
        <w:t xml:space="preserve">, </w:t>
      </w:r>
      <w:r w:rsidR="006E5580" w:rsidRPr="7D8255EC">
        <w:rPr>
          <w:rFonts w:cstheme="minorBidi"/>
        </w:rPr>
        <w:t xml:space="preserve">the Ukrainian </w:t>
      </w:r>
      <w:r w:rsidR="00133A74" w:rsidRPr="7D8255EC">
        <w:rPr>
          <w:rFonts w:cstheme="minorBidi"/>
        </w:rPr>
        <w:t xml:space="preserve">partners have </w:t>
      </w:r>
      <w:r w:rsidR="006E5580" w:rsidRPr="7D8255EC">
        <w:rPr>
          <w:rFonts w:cstheme="minorBidi"/>
        </w:rPr>
        <w:t>established basic procedures for</w:t>
      </w:r>
      <w:r w:rsidR="00EF34BB">
        <w:rPr>
          <w:rFonts w:cstheme="minorBidi"/>
        </w:rPr>
        <w:t xml:space="preserve"> procurement,</w:t>
      </w:r>
      <w:r w:rsidR="006E5580" w:rsidRPr="7D8255EC">
        <w:rPr>
          <w:rFonts w:cstheme="minorBidi"/>
        </w:rPr>
        <w:t xml:space="preserve"> logistics and security. Via means from a Danida-funded project, Plan-Børnefonden is supporting Ukrainian partners in enhancing their capacity for transparent beneficiary selection, effective aid distribution and risk management.</w:t>
      </w:r>
    </w:p>
    <w:p w14:paraId="759116C4" w14:textId="77777777" w:rsidR="00B26D97" w:rsidRDefault="00B26D97" w:rsidP="00F702F9">
      <w:pPr>
        <w:overflowPunct/>
        <w:autoSpaceDE/>
        <w:autoSpaceDN/>
        <w:adjustRightInd/>
        <w:spacing w:line="276" w:lineRule="auto"/>
        <w:jc w:val="both"/>
        <w:textAlignment w:val="auto"/>
        <w:rPr>
          <w:rFonts w:cstheme="minorHAnsi"/>
          <w:b/>
          <w:bCs/>
          <w:iCs/>
          <w:szCs w:val="22"/>
        </w:rPr>
      </w:pPr>
    </w:p>
    <w:p w14:paraId="4EC9696C" w14:textId="1B17A7E7" w:rsidR="00CB7C90" w:rsidRPr="007653CC" w:rsidRDefault="00CB7C90" w:rsidP="00F702F9">
      <w:pPr>
        <w:overflowPunct/>
        <w:autoSpaceDE/>
        <w:autoSpaceDN/>
        <w:adjustRightInd/>
        <w:spacing w:line="276" w:lineRule="auto"/>
        <w:jc w:val="both"/>
        <w:textAlignment w:val="auto"/>
        <w:rPr>
          <w:rFonts w:cstheme="minorHAnsi"/>
          <w:iCs/>
          <w:szCs w:val="22"/>
        </w:rPr>
      </w:pPr>
      <w:r w:rsidRPr="007653CC">
        <w:rPr>
          <w:rFonts w:cstheme="minorHAnsi"/>
          <w:b/>
          <w:bCs/>
          <w:iCs/>
          <w:szCs w:val="22"/>
        </w:rPr>
        <w:t>1.2 Content of the intervention:</w:t>
      </w:r>
      <w:r w:rsidRPr="007653CC">
        <w:rPr>
          <w:rFonts w:cstheme="minorHAnsi"/>
          <w:iCs/>
          <w:szCs w:val="22"/>
        </w:rPr>
        <w:t xml:space="preserve"> </w:t>
      </w:r>
    </w:p>
    <w:p w14:paraId="753A40F9" w14:textId="02A016FF" w:rsidR="00DB4A6F" w:rsidRPr="00B26D97" w:rsidRDefault="00F908CD" w:rsidP="00B26D97">
      <w:pPr>
        <w:overflowPunct/>
        <w:autoSpaceDE/>
        <w:autoSpaceDN/>
        <w:adjustRightInd/>
        <w:jc w:val="both"/>
        <w:textAlignment w:val="auto"/>
        <w:rPr>
          <w:rFonts w:cstheme="minorHAnsi"/>
          <w:i/>
          <w:color w:val="315360"/>
          <w:szCs w:val="22"/>
        </w:rPr>
      </w:pPr>
      <w:r w:rsidRPr="00B26D97">
        <w:rPr>
          <w:rFonts w:cstheme="minorHAnsi"/>
          <w:i/>
          <w:color w:val="315360"/>
          <w:szCs w:val="22"/>
        </w:rPr>
        <w:t>a</w:t>
      </w:r>
      <w:r w:rsidR="00DB4A6F" w:rsidRPr="00B26D97">
        <w:rPr>
          <w:rFonts w:cstheme="minorHAnsi"/>
          <w:i/>
          <w:color w:val="315360"/>
          <w:szCs w:val="22"/>
        </w:rPr>
        <w:t>) Describe in a few sentences the overall change your intervention will bring to the people affected by the crisis. What do you expect the short-term impact to be after completion of your intervention?</w:t>
      </w:r>
    </w:p>
    <w:p w14:paraId="1B819767" w14:textId="353C140D" w:rsidR="005F3A07" w:rsidRPr="001B2B40" w:rsidRDefault="005F3A07" w:rsidP="7D8255EC">
      <w:pPr>
        <w:overflowPunct/>
        <w:autoSpaceDE/>
        <w:autoSpaceDN/>
        <w:adjustRightInd/>
        <w:jc w:val="both"/>
        <w:textAlignment w:val="auto"/>
        <w:rPr>
          <w:rFonts w:cstheme="minorBidi"/>
        </w:rPr>
      </w:pPr>
      <w:r w:rsidRPr="7D8255EC">
        <w:rPr>
          <w:rFonts w:cstheme="minorBidi"/>
        </w:rPr>
        <w:t xml:space="preserve">The intervention will provide timely lifesaving multi-sectoral assistance to displaced and non-displaced persons, who are affected by the escalation of hostilities in Ukraine. Through provision of acute material humanitarian assistance, </w:t>
      </w:r>
      <w:r w:rsidR="00757384" w:rsidRPr="7D8255EC">
        <w:rPr>
          <w:rFonts w:cstheme="minorBidi"/>
        </w:rPr>
        <w:t xml:space="preserve">protection </w:t>
      </w:r>
      <w:r w:rsidR="002950F3" w:rsidRPr="7D8255EC">
        <w:rPr>
          <w:rFonts w:cstheme="minorBidi"/>
        </w:rPr>
        <w:t>and Mental</w:t>
      </w:r>
      <w:r w:rsidRPr="7D8255EC">
        <w:rPr>
          <w:rFonts w:cstheme="minorBidi"/>
        </w:rPr>
        <w:t xml:space="preserve"> Health and Psychosocial Support (MHPSS), </w:t>
      </w:r>
      <w:r w:rsidR="005E3CFB" w:rsidRPr="7D8255EC">
        <w:rPr>
          <w:rFonts w:cstheme="minorBidi"/>
        </w:rPr>
        <w:t>as well as</w:t>
      </w:r>
      <w:r w:rsidRPr="7D8255EC">
        <w:rPr>
          <w:rFonts w:cstheme="minorBidi"/>
        </w:rPr>
        <w:t xml:space="preserve"> </w:t>
      </w:r>
      <w:r w:rsidRPr="7D8255EC">
        <w:rPr>
          <w:rFonts w:cstheme="minorBidi"/>
        </w:rPr>
        <w:lastRenderedPageBreak/>
        <w:t xml:space="preserve">capacity building of </w:t>
      </w:r>
      <w:r w:rsidR="005E3CFB" w:rsidRPr="7D8255EC">
        <w:rPr>
          <w:rFonts w:cstheme="minorBidi"/>
        </w:rPr>
        <w:t>Ukrainian</w:t>
      </w:r>
      <w:r w:rsidRPr="7D8255EC">
        <w:rPr>
          <w:rFonts w:cstheme="minorBidi"/>
        </w:rPr>
        <w:t xml:space="preserve"> partners</w:t>
      </w:r>
      <w:r w:rsidR="001B2B40" w:rsidRPr="7D8255EC">
        <w:rPr>
          <w:rFonts w:cstheme="minorBidi"/>
        </w:rPr>
        <w:t xml:space="preserve"> in delivering humanitarian aid</w:t>
      </w:r>
      <w:r w:rsidRPr="7D8255EC">
        <w:rPr>
          <w:rFonts w:cstheme="minorBidi"/>
        </w:rPr>
        <w:t xml:space="preserve">, the proposed intervention will </w:t>
      </w:r>
      <w:r w:rsidR="0008210B" w:rsidRPr="7D8255EC">
        <w:rPr>
          <w:rFonts w:cstheme="minorBidi"/>
        </w:rPr>
        <w:t>reduce vulnerability</w:t>
      </w:r>
      <w:r w:rsidRPr="7D8255EC">
        <w:rPr>
          <w:rFonts w:cstheme="minorBidi"/>
        </w:rPr>
        <w:t xml:space="preserve"> of affected population, especially the most vulnerable groups, and increase their ability to cope with the adverse effects of the hostilities with dignity. </w:t>
      </w:r>
    </w:p>
    <w:p w14:paraId="0CD368A4" w14:textId="77777777" w:rsidR="0080654C" w:rsidRPr="007653CC" w:rsidRDefault="0080654C" w:rsidP="00DB4A6F">
      <w:pPr>
        <w:overflowPunct/>
        <w:autoSpaceDE/>
        <w:autoSpaceDN/>
        <w:adjustRightInd/>
        <w:spacing w:line="276" w:lineRule="auto"/>
        <w:jc w:val="both"/>
        <w:textAlignment w:val="auto"/>
        <w:rPr>
          <w:rFonts w:cstheme="minorHAnsi"/>
          <w:iCs/>
          <w:szCs w:val="22"/>
        </w:rPr>
      </w:pPr>
    </w:p>
    <w:p w14:paraId="67D5C8FB" w14:textId="535F2401" w:rsidR="001D3E1F" w:rsidRPr="00B26D97" w:rsidRDefault="00F908CD" w:rsidP="00B635F1">
      <w:pPr>
        <w:overflowPunct/>
        <w:autoSpaceDE/>
        <w:autoSpaceDN/>
        <w:adjustRightInd/>
        <w:jc w:val="both"/>
        <w:textAlignment w:val="auto"/>
        <w:rPr>
          <w:rFonts w:cstheme="minorHAnsi"/>
          <w:i/>
          <w:color w:val="315360"/>
          <w:szCs w:val="22"/>
        </w:rPr>
      </w:pPr>
      <w:r w:rsidRPr="00B26D97">
        <w:rPr>
          <w:rFonts w:cstheme="minorHAnsi"/>
          <w:i/>
          <w:color w:val="315360"/>
          <w:szCs w:val="22"/>
        </w:rPr>
        <w:t>b</w:t>
      </w:r>
      <w:r w:rsidR="00CB7C90" w:rsidRPr="00B26D97">
        <w:rPr>
          <w:rFonts w:cstheme="minorHAnsi"/>
          <w:i/>
          <w:color w:val="315360"/>
          <w:szCs w:val="22"/>
        </w:rPr>
        <w:t>) Describe the intervention</w:t>
      </w:r>
      <w:r w:rsidR="0043632F" w:rsidRPr="00B26D97">
        <w:rPr>
          <w:rFonts w:cstheme="minorHAnsi"/>
          <w:i/>
          <w:color w:val="315360"/>
          <w:szCs w:val="22"/>
        </w:rPr>
        <w:t>’</w:t>
      </w:r>
      <w:r w:rsidR="00CB7C90" w:rsidRPr="00B26D97">
        <w:rPr>
          <w:rFonts w:cstheme="minorHAnsi"/>
          <w:i/>
          <w:color w:val="315360"/>
          <w:szCs w:val="22"/>
        </w:rPr>
        <w:t xml:space="preserve">s activities, the results these will have and what the outcome of these will be. </w:t>
      </w:r>
    </w:p>
    <w:p w14:paraId="1E149045" w14:textId="0032560B" w:rsidR="00FC28CB" w:rsidRPr="00B6719E" w:rsidRDefault="00072BEB" w:rsidP="00807491">
      <w:pPr>
        <w:overflowPunct/>
        <w:autoSpaceDE/>
        <w:autoSpaceDN/>
        <w:adjustRightInd/>
        <w:spacing w:line="276" w:lineRule="auto"/>
        <w:jc w:val="both"/>
        <w:textAlignment w:val="auto"/>
        <w:rPr>
          <w:rFonts w:cstheme="minorHAnsi"/>
          <w:iCs/>
          <w:szCs w:val="22"/>
        </w:rPr>
      </w:pPr>
      <w:r w:rsidRPr="00B6719E">
        <w:rPr>
          <w:rFonts w:cstheme="minorHAnsi"/>
          <w:iCs/>
          <w:szCs w:val="22"/>
        </w:rPr>
        <w:t xml:space="preserve">Please see the results </w:t>
      </w:r>
      <w:r w:rsidR="00254621" w:rsidRPr="00B6719E">
        <w:rPr>
          <w:rFonts w:cstheme="minorHAnsi"/>
          <w:iCs/>
          <w:szCs w:val="22"/>
        </w:rPr>
        <w:t xml:space="preserve">frame </w:t>
      </w:r>
      <w:r w:rsidR="000370B6" w:rsidRPr="00B6719E">
        <w:rPr>
          <w:rFonts w:cstheme="minorHAnsi"/>
          <w:iCs/>
          <w:szCs w:val="22"/>
        </w:rPr>
        <w:t>attached as Annex 1</w:t>
      </w:r>
    </w:p>
    <w:p w14:paraId="7C1627D0" w14:textId="098D12D5" w:rsidR="00CB7C90" w:rsidRPr="007653CC" w:rsidRDefault="00CB7C90" w:rsidP="00F702F9">
      <w:pPr>
        <w:overflowPunct/>
        <w:autoSpaceDE/>
        <w:autoSpaceDN/>
        <w:adjustRightInd/>
        <w:spacing w:line="276" w:lineRule="auto"/>
        <w:jc w:val="both"/>
        <w:textAlignment w:val="auto"/>
        <w:rPr>
          <w:rFonts w:cstheme="minorHAnsi"/>
          <w:iCs/>
          <w:szCs w:val="22"/>
        </w:rPr>
      </w:pPr>
    </w:p>
    <w:p w14:paraId="00348AEA" w14:textId="0B88A742" w:rsidR="001D3E1F" w:rsidRPr="00B26D97" w:rsidRDefault="00537537" w:rsidP="00B635F1">
      <w:pPr>
        <w:overflowPunct/>
        <w:autoSpaceDE/>
        <w:autoSpaceDN/>
        <w:adjustRightInd/>
        <w:jc w:val="both"/>
        <w:textAlignment w:val="auto"/>
        <w:rPr>
          <w:rFonts w:cstheme="minorHAnsi"/>
          <w:i/>
          <w:color w:val="315360"/>
          <w:szCs w:val="22"/>
        </w:rPr>
      </w:pPr>
      <w:r w:rsidRPr="00B26D97">
        <w:rPr>
          <w:rFonts w:cstheme="minorHAnsi"/>
          <w:i/>
          <w:color w:val="315360"/>
          <w:szCs w:val="22"/>
        </w:rPr>
        <w:t>c) How will you measure the achievement of results</w:t>
      </w:r>
      <w:r w:rsidR="00840FFD" w:rsidRPr="00B26D97">
        <w:rPr>
          <w:rFonts w:cstheme="minorHAnsi"/>
          <w:i/>
          <w:color w:val="315360"/>
          <w:szCs w:val="22"/>
        </w:rPr>
        <w:t xml:space="preserve"> and</w:t>
      </w:r>
      <w:r w:rsidRPr="00B26D97">
        <w:rPr>
          <w:rFonts w:cstheme="minorHAnsi"/>
          <w:i/>
          <w:color w:val="315360"/>
          <w:szCs w:val="22"/>
        </w:rPr>
        <w:t xml:space="preserve"> outcome</w:t>
      </w:r>
      <w:r w:rsidR="00840FFD" w:rsidRPr="00B26D97">
        <w:rPr>
          <w:rFonts w:cstheme="minorHAnsi"/>
          <w:i/>
          <w:color w:val="315360"/>
          <w:szCs w:val="22"/>
        </w:rPr>
        <w:t>s</w:t>
      </w:r>
      <w:r w:rsidRPr="00B26D97">
        <w:rPr>
          <w:rFonts w:cstheme="minorHAnsi"/>
          <w:i/>
          <w:color w:val="315360"/>
          <w:szCs w:val="22"/>
        </w:rPr>
        <w:t xml:space="preserve">? </w:t>
      </w:r>
    </w:p>
    <w:p w14:paraId="6C9EFF94" w14:textId="39131DB9" w:rsidR="00537537" w:rsidRPr="00E02488" w:rsidRDefault="11F0FF05" w:rsidP="00807491">
      <w:pPr>
        <w:overflowPunct/>
        <w:autoSpaceDE/>
        <w:autoSpaceDN/>
        <w:adjustRightInd/>
        <w:jc w:val="both"/>
        <w:textAlignment w:val="auto"/>
        <w:rPr>
          <w:rFonts w:cstheme="minorBidi"/>
          <w:szCs w:val="22"/>
        </w:rPr>
      </w:pPr>
      <w:r w:rsidRPr="00E02488">
        <w:rPr>
          <w:rFonts w:cstheme="minorBidi"/>
          <w:szCs w:val="22"/>
        </w:rPr>
        <w:t xml:space="preserve">The system of indicators with corresponding baselines, targets and means of verification will be used – please see the results frame attached as Annex 1. </w:t>
      </w:r>
    </w:p>
    <w:p w14:paraId="7E51A72B" w14:textId="703DECEE" w:rsidR="11F0FF05" w:rsidRPr="00B26D97" w:rsidRDefault="11F0FF05" w:rsidP="11F0FF05">
      <w:pPr>
        <w:spacing w:line="276" w:lineRule="auto"/>
        <w:jc w:val="both"/>
        <w:rPr>
          <w:szCs w:val="24"/>
        </w:rPr>
      </w:pPr>
    </w:p>
    <w:p w14:paraId="694614D8" w14:textId="1BC6C76A" w:rsidR="00CB7C90" w:rsidRPr="00B26D97" w:rsidRDefault="00537537" w:rsidP="00B635F1">
      <w:pPr>
        <w:overflowPunct/>
        <w:autoSpaceDE/>
        <w:autoSpaceDN/>
        <w:adjustRightInd/>
        <w:jc w:val="both"/>
        <w:textAlignment w:val="auto"/>
        <w:rPr>
          <w:rFonts w:cstheme="minorHAnsi"/>
          <w:i/>
          <w:iCs/>
          <w:color w:val="315360"/>
          <w:szCs w:val="22"/>
        </w:rPr>
      </w:pPr>
      <w:r w:rsidRPr="00B26D97">
        <w:rPr>
          <w:rFonts w:cstheme="minorBidi"/>
          <w:i/>
          <w:iCs/>
          <w:color w:val="315360"/>
          <w:szCs w:val="22"/>
        </w:rPr>
        <w:t>d</w:t>
      </w:r>
      <w:r w:rsidR="00CB7C90" w:rsidRPr="00B26D97">
        <w:rPr>
          <w:rFonts w:cstheme="minorBidi"/>
          <w:i/>
          <w:iCs/>
          <w:color w:val="315360"/>
          <w:szCs w:val="22"/>
        </w:rPr>
        <w:t xml:space="preserve">) </w:t>
      </w:r>
      <w:r w:rsidRPr="00B26D97">
        <w:rPr>
          <w:rFonts w:cstheme="minorBidi"/>
          <w:i/>
          <w:iCs/>
          <w:color w:val="315360"/>
          <w:szCs w:val="22"/>
        </w:rPr>
        <w:t>Considering the mode(s) of assistance your intervention includes (Cash Based Assistance, Voucher Based Assistance, Goods, Services)</w:t>
      </w:r>
      <w:r w:rsidR="00A643E2" w:rsidRPr="00B26D97">
        <w:rPr>
          <w:rFonts w:cstheme="minorBidi"/>
          <w:i/>
          <w:iCs/>
          <w:color w:val="315360"/>
          <w:szCs w:val="22"/>
        </w:rPr>
        <w:t>, w</w:t>
      </w:r>
      <w:r w:rsidRPr="00B26D97">
        <w:rPr>
          <w:rFonts w:cstheme="minorBidi"/>
          <w:i/>
          <w:iCs/>
          <w:color w:val="315360"/>
          <w:szCs w:val="22"/>
        </w:rPr>
        <w:t>hy are you choosing one mode instead of another, or why do you combine the modes as you do?</w:t>
      </w:r>
      <w:r w:rsidR="003A57AB" w:rsidRPr="00B26D97">
        <w:rPr>
          <w:rFonts w:cstheme="minorBidi"/>
          <w:i/>
          <w:iCs/>
          <w:color w:val="315360"/>
          <w:szCs w:val="22"/>
        </w:rPr>
        <w:t xml:space="preserve"> </w:t>
      </w:r>
    </w:p>
    <w:p w14:paraId="206558C3" w14:textId="13EC97EE" w:rsidR="00945D0F" w:rsidRDefault="11F0FF05" w:rsidP="7D8255EC">
      <w:pPr>
        <w:jc w:val="both"/>
        <w:rPr>
          <w:rFonts w:cstheme="minorBidi"/>
        </w:rPr>
      </w:pPr>
      <w:r w:rsidRPr="7D8255EC">
        <w:rPr>
          <w:rFonts w:cstheme="minorBidi"/>
        </w:rPr>
        <w:t xml:space="preserve">The intervention uses a combination </w:t>
      </w:r>
      <w:r w:rsidR="009C0E68" w:rsidRPr="7D8255EC">
        <w:rPr>
          <w:rFonts w:cstheme="minorBidi"/>
        </w:rPr>
        <w:t>of</w:t>
      </w:r>
      <w:r w:rsidRPr="7D8255EC">
        <w:rPr>
          <w:rFonts w:cstheme="minorBidi"/>
        </w:rPr>
        <w:t xml:space="preserve"> assistance</w:t>
      </w:r>
      <w:r w:rsidR="00C44223" w:rsidRPr="7D8255EC">
        <w:rPr>
          <w:rFonts w:cstheme="minorBidi"/>
        </w:rPr>
        <w:t xml:space="preserve">, </w:t>
      </w:r>
      <w:r w:rsidRPr="7D8255EC">
        <w:rPr>
          <w:rFonts w:cstheme="minorBidi"/>
        </w:rPr>
        <w:t>includ</w:t>
      </w:r>
      <w:r w:rsidR="00C44223" w:rsidRPr="7D8255EC">
        <w:rPr>
          <w:rFonts w:cstheme="minorBidi"/>
        </w:rPr>
        <w:t>ing</w:t>
      </w:r>
      <w:r w:rsidRPr="7D8255EC">
        <w:rPr>
          <w:rFonts w:cstheme="minorBidi"/>
        </w:rPr>
        <w:t xml:space="preserve"> </w:t>
      </w:r>
      <w:r w:rsidR="00BD3A37" w:rsidRPr="7D8255EC">
        <w:rPr>
          <w:rFonts w:cstheme="minorBidi"/>
        </w:rPr>
        <w:t>m</w:t>
      </w:r>
      <w:r w:rsidRPr="7D8255EC">
        <w:rPr>
          <w:rFonts w:cstheme="minorBidi"/>
        </w:rPr>
        <w:t>ulti</w:t>
      </w:r>
      <w:r w:rsidR="00BD3A37" w:rsidRPr="7D8255EC">
        <w:rPr>
          <w:rFonts w:cstheme="minorBidi"/>
        </w:rPr>
        <w:t>-p</w:t>
      </w:r>
      <w:r w:rsidRPr="7D8255EC">
        <w:rPr>
          <w:rFonts w:cstheme="minorBidi"/>
        </w:rPr>
        <w:t xml:space="preserve">urpose </w:t>
      </w:r>
      <w:r w:rsidR="00BD3A37" w:rsidRPr="7D8255EC">
        <w:rPr>
          <w:rFonts w:cstheme="minorBidi"/>
        </w:rPr>
        <w:t>c</w:t>
      </w:r>
      <w:r w:rsidRPr="7D8255EC">
        <w:rPr>
          <w:rFonts w:cstheme="minorBidi"/>
        </w:rPr>
        <w:t xml:space="preserve">ash </w:t>
      </w:r>
      <w:r w:rsidR="00BD3A37" w:rsidRPr="7D8255EC">
        <w:rPr>
          <w:rFonts w:cstheme="minorBidi"/>
        </w:rPr>
        <w:t>a</w:t>
      </w:r>
      <w:r w:rsidRPr="7D8255EC">
        <w:rPr>
          <w:rFonts w:cstheme="minorBidi"/>
        </w:rPr>
        <w:t>ssistance, aid in form of food</w:t>
      </w:r>
      <w:r w:rsidR="002B4401" w:rsidRPr="7D8255EC">
        <w:rPr>
          <w:rFonts w:cstheme="minorBidi"/>
        </w:rPr>
        <w:t xml:space="preserve">, </w:t>
      </w:r>
      <w:r w:rsidRPr="7D8255EC">
        <w:rPr>
          <w:rFonts w:cstheme="minorBidi"/>
        </w:rPr>
        <w:t>NFI</w:t>
      </w:r>
      <w:r w:rsidR="00A64948">
        <w:rPr>
          <w:rFonts w:cstheme="minorBidi"/>
        </w:rPr>
        <w:t>s</w:t>
      </w:r>
      <w:r w:rsidRPr="7D8255EC">
        <w:rPr>
          <w:rFonts w:cstheme="minorBidi"/>
        </w:rPr>
        <w:t xml:space="preserve"> </w:t>
      </w:r>
      <w:r w:rsidR="002B4401" w:rsidRPr="7D8255EC">
        <w:rPr>
          <w:rFonts w:cstheme="minorBidi"/>
        </w:rPr>
        <w:t xml:space="preserve">and medicine, </w:t>
      </w:r>
      <w:r w:rsidRPr="7D8255EC">
        <w:rPr>
          <w:rFonts w:cstheme="minorBidi"/>
        </w:rPr>
        <w:t xml:space="preserve">and services in form of psychological support and protection. </w:t>
      </w:r>
      <w:r w:rsidR="007951EF" w:rsidRPr="7D8255EC">
        <w:rPr>
          <w:rFonts w:cstheme="minorBidi"/>
        </w:rPr>
        <w:t>Cash assistance will be the preferred modality of aid for beneficiaries</w:t>
      </w:r>
      <w:r w:rsidR="008055B2" w:rsidRPr="7D8255EC">
        <w:rPr>
          <w:rFonts w:cstheme="minorBidi"/>
        </w:rPr>
        <w:t xml:space="preserve"> </w:t>
      </w:r>
      <w:r w:rsidR="007951EF" w:rsidRPr="7D8255EC">
        <w:rPr>
          <w:rFonts w:cstheme="minorBidi"/>
        </w:rPr>
        <w:t xml:space="preserve">who are in locations </w:t>
      </w:r>
      <w:r w:rsidR="0090479A" w:rsidRPr="7D8255EC">
        <w:rPr>
          <w:rFonts w:cstheme="minorBidi"/>
        </w:rPr>
        <w:t xml:space="preserve">with purchasable goods </w:t>
      </w:r>
      <w:r w:rsidR="0050087A" w:rsidRPr="7D8255EC">
        <w:rPr>
          <w:rFonts w:cstheme="minorBidi"/>
        </w:rPr>
        <w:t>available</w:t>
      </w:r>
      <w:r w:rsidR="00404A54" w:rsidRPr="7D8255EC">
        <w:rPr>
          <w:rFonts w:cstheme="minorBidi"/>
        </w:rPr>
        <w:t xml:space="preserve"> (primarily IDPs in towns with functioning markets)</w:t>
      </w:r>
      <w:r w:rsidR="008055B2" w:rsidRPr="7D8255EC">
        <w:rPr>
          <w:rFonts w:cstheme="minorBidi"/>
        </w:rPr>
        <w:t>,</w:t>
      </w:r>
      <w:r w:rsidR="00700236" w:rsidRPr="7D8255EC">
        <w:rPr>
          <w:rFonts w:cstheme="minorBidi"/>
        </w:rPr>
        <w:t xml:space="preserve"> as well as </w:t>
      </w:r>
      <w:r w:rsidR="008055B2" w:rsidRPr="7D8255EC">
        <w:rPr>
          <w:rFonts w:cstheme="minorBidi"/>
        </w:rPr>
        <w:t xml:space="preserve">for </w:t>
      </w:r>
      <w:r w:rsidR="00636B66" w:rsidRPr="7D8255EC">
        <w:rPr>
          <w:rFonts w:cstheme="minorBidi"/>
        </w:rPr>
        <w:t xml:space="preserve">IDPs who </w:t>
      </w:r>
      <w:r w:rsidR="0050087A" w:rsidRPr="7D8255EC">
        <w:rPr>
          <w:rFonts w:cstheme="minorBidi"/>
        </w:rPr>
        <w:t xml:space="preserve">need cash to pay </w:t>
      </w:r>
      <w:r w:rsidR="00636B66" w:rsidRPr="7D8255EC">
        <w:rPr>
          <w:rFonts w:cstheme="minorBidi"/>
        </w:rPr>
        <w:t xml:space="preserve">for </w:t>
      </w:r>
      <w:r w:rsidR="0050087A" w:rsidRPr="7D8255EC">
        <w:rPr>
          <w:rFonts w:cstheme="minorBidi"/>
        </w:rPr>
        <w:t xml:space="preserve">temporary </w:t>
      </w:r>
      <w:r w:rsidR="00636B66" w:rsidRPr="7D8255EC">
        <w:rPr>
          <w:rFonts w:cstheme="minorBidi"/>
        </w:rPr>
        <w:t xml:space="preserve">accommodation </w:t>
      </w:r>
      <w:r w:rsidR="0050087A" w:rsidRPr="7D8255EC">
        <w:rPr>
          <w:rFonts w:cstheme="minorBidi"/>
        </w:rPr>
        <w:t>or transport</w:t>
      </w:r>
      <w:r w:rsidR="0090479A" w:rsidRPr="7D8255EC">
        <w:rPr>
          <w:rFonts w:cstheme="minorBidi"/>
        </w:rPr>
        <w:t xml:space="preserve">. In </w:t>
      </w:r>
      <w:r w:rsidR="0050087A" w:rsidRPr="7D8255EC">
        <w:rPr>
          <w:rFonts w:cstheme="minorBidi"/>
        </w:rPr>
        <w:t xml:space="preserve">communities with </w:t>
      </w:r>
      <w:r w:rsidR="0090479A" w:rsidRPr="7D8255EC">
        <w:rPr>
          <w:rFonts w:cstheme="minorBidi"/>
        </w:rPr>
        <w:t>limited stock</w:t>
      </w:r>
      <w:r w:rsidR="0050087A" w:rsidRPr="7D8255EC">
        <w:rPr>
          <w:rFonts w:cstheme="minorBidi"/>
        </w:rPr>
        <w:t>s</w:t>
      </w:r>
      <w:r w:rsidR="0090479A" w:rsidRPr="7D8255EC">
        <w:rPr>
          <w:rFonts w:cstheme="minorBidi"/>
        </w:rPr>
        <w:t xml:space="preserve"> and unavailability of goods</w:t>
      </w:r>
      <w:r w:rsidR="0050087A" w:rsidRPr="7D8255EC">
        <w:rPr>
          <w:rFonts w:cstheme="minorBidi"/>
        </w:rPr>
        <w:t xml:space="preserve">, </w:t>
      </w:r>
      <w:r w:rsidR="003805D4" w:rsidRPr="7D8255EC">
        <w:rPr>
          <w:rFonts w:cstheme="minorBidi"/>
        </w:rPr>
        <w:t xml:space="preserve">cash assistance will be replaced by </w:t>
      </w:r>
      <w:r w:rsidR="0050087A" w:rsidRPr="7D8255EC">
        <w:rPr>
          <w:rFonts w:cstheme="minorBidi"/>
        </w:rPr>
        <w:t>distribution</w:t>
      </w:r>
      <w:r w:rsidR="003805D4" w:rsidRPr="7D8255EC">
        <w:rPr>
          <w:rFonts w:cstheme="minorBidi"/>
        </w:rPr>
        <w:t xml:space="preserve">s as the only </w:t>
      </w:r>
      <w:r w:rsidRPr="7D8255EC">
        <w:rPr>
          <w:rFonts w:cstheme="minorBidi"/>
        </w:rPr>
        <w:t>possible way to address their acute humanitarian needs</w:t>
      </w:r>
      <w:r w:rsidR="003805D4" w:rsidRPr="7D8255EC">
        <w:rPr>
          <w:rFonts w:cstheme="minorBidi"/>
        </w:rPr>
        <w:t xml:space="preserve">. It is in those communities where needs are largest. </w:t>
      </w:r>
    </w:p>
    <w:p w14:paraId="6617EC4E" w14:textId="5D8EE28B" w:rsidR="005B6FF8" w:rsidRPr="002B4401" w:rsidRDefault="00945D0F" w:rsidP="7D8255EC">
      <w:pPr>
        <w:jc w:val="both"/>
        <w:rPr>
          <w:rFonts w:cstheme="minorBidi"/>
        </w:rPr>
      </w:pPr>
      <w:r w:rsidRPr="7D8255EC">
        <w:rPr>
          <w:rFonts w:cstheme="minorBidi"/>
        </w:rPr>
        <w:t>B</w:t>
      </w:r>
      <w:r w:rsidR="11F0FF05" w:rsidRPr="7D8255EC">
        <w:rPr>
          <w:rFonts w:cstheme="minorBidi"/>
        </w:rPr>
        <w:t xml:space="preserve">oth </w:t>
      </w:r>
      <w:r w:rsidRPr="7D8255EC">
        <w:rPr>
          <w:rFonts w:cstheme="minorBidi"/>
        </w:rPr>
        <w:t xml:space="preserve">IDPs and people who remain in their communities </w:t>
      </w:r>
      <w:r w:rsidR="11F0FF05" w:rsidRPr="7D8255EC">
        <w:rPr>
          <w:rFonts w:cstheme="minorBidi"/>
        </w:rPr>
        <w:t>require crisis psychological support</w:t>
      </w:r>
      <w:r w:rsidR="00C104C9">
        <w:rPr>
          <w:rFonts w:cstheme="minorBidi"/>
        </w:rPr>
        <w:t>,</w:t>
      </w:r>
      <w:r w:rsidR="11F0FF05" w:rsidRPr="7D8255EC">
        <w:rPr>
          <w:rFonts w:cstheme="minorBidi"/>
        </w:rPr>
        <w:t xml:space="preserve"> which </w:t>
      </w:r>
      <w:r w:rsidRPr="7D8255EC">
        <w:rPr>
          <w:rFonts w:cstheme="minorBidi"/>
        </w:rPr>
        <w:t>will be provided via trauma-informed psychological first aid. Legal protection services will be provided to IDPs who need support in retrieving legal documents, obtaining waivers for evacuations</w:t>
      </w:r>
      <w:r w:rsidR="00C104C9">
        <w:rPr>
          <w:rFonts w:cstheme="minorBidi"/>
        </w:rPr>
        <w:t>,</w:t>
      </w:r>
      <w:r w:rsidRPr="7D8255EC">
        <w:rPr>
          <w:rFonts w:cstheme="minorBidi"/>
        </w:rPr>
        <w:t xml:space="preserve"> or achieving registration with authorities in places of displacement. It is in legal aid and MHPSS that DIGNITY's partners have their core competency based on years of support to victims of </w:t>
      </w:r>
      <w:r w:rsidR="00C104C9">
        <w:rPr>
          <w:rFonts w:cstheme="minorBidi"/>
        </w:rPr>
        <w:t xml:space="preserve">torture and other forms of </w:t>
      </w:r>
      <w:r w:rsidRPr="7D8255EC">
        <w:rPr>
          <w:rFonts w:cstheme="minorBidi"/>
        </w:rPr>
        <w:t>violence.</w:t>
      </w:r>
    </w:p>
    <w:p w14:paraId="362218E2" w14:textId="79CF4FB3" w:rsidR="11F0FF05" w:rsidRDefault="11F0FF05" w:rsidP="11F0FF05">
      <w:pPr>
        <w:rPr>
          <w:szCs w:val="24"/>
        </w:rPr>
      </w:pPr>
    </w:p>
    <w:p w14:paraId="42D44B72" w14:textId="02A282CB" w:rsidR="005B6FF8" w:rsidRPr="00B26D97" w:rsidRDefault="005B6FF8" w:rsidP="11F0FF05">
      <w:pPr>
        <w:rPr>
          <w:rFonts w:cstheme="minorBidi"/>
          <w:i/>
          <w:iCs/>
          <w:color w:val="315360"/>
          <w:szCs w:val="22"/>
        </w:rPr>
      </w:pPr>
      <w:r w:rsidRPr="00B26D97">
        <w:rPr>
          <w:rFonts w:cstheme="minorBidi"/>
          <w:i/>
          <w:iCs/>
          <w:color w:val="315360"/>
          <w:szCs w:val="22"/>
        </w:rPr>
        <w:t xml:space="preserve">e) Briefly describe how you intend to start your activities within 7 days of receiving the first transfer of funds from the DERF. </w:t>
      </w:r>
    </w:p>
    <w:p w14:paraId="435F0AEE" w14:textId="61706FB2" w:rsidR="11F0FF05" w:rsidRPr="00035F8A" w:rsidRDefault="00035F8A" w:rsidP="00B635F1">
      <w:pPr>
        <w:jc w:val="both"/>
      </w:pPr>
      <w:r w:rsidRPr="7D8255EC">
        <w:rPr>
          <w:rFonts w:cstheme="minorBidi"/>
        </w:rPr>
        <w:t xml:space="preserve">DIGNITY’s Ukrainians </w:t>
      </w:r>
      <w:r w:rsidR="11F0FF05" w:rsidRPr="7D8255EC">
        <w:rPr>
          <w:rFonts w:cstheme="minorBidi"/>
        </w:rPr>
        <w:t xml:space="preserve">partners, Forpost and </w:t>
      </w:r>
      <w:r w:rsidR="00264A08" w:rsidRPr="7D8255EC">
        <w:rPr>
          <w:rFonts w:cstheme="minorBidi"/>
        </w:rPr>
        <w:t>SICH,</w:t>
      </w:r>
      <w:r w:rsidR="11F0FF05" w:rsidRPr="7D8255EC">
        <w:rPr>
          <w:rFonts w:cstheme="minorBidi"/>
        </w:rPr>
        <w:t xml:space="preserve"> are already implementing the </w:t>
      </w:r>
      <w:r w:rsidR="415DC7FB" w:rsidRPr="7D8255EC">
        <w:rPr>
          <w:rFonts w:cstheme="minorBidi"/>
        </w:rPr>
        <w:t xml:space="preserve">activities foreseen by this intervention on a smaller scale. Within 7 days, the funds received will be channelled to the partners which will allow them to scale up their respective activities and provide aid additionally to the numbers of beneficiaries foreseen in the results framework. Therefore, the rapid response will be ensured. </w:t>
      </w:r>
    </w:p>
    <w:p w14:paraId="4F90996B" w14:textId="77777777" w:rsidR="00BC0406" w:rsidRPr="007653CC" w:rsidRDefault="00BC0406" w:rsidP="00F702F9">
      <w:pPr>
        <w:overflowPunct/>
        <w:autoSpaceDE/>
        <w:autoSpaceDN/>
        <w:adjustRightInd/>
        <w:spacing w:line="276" w:lineRule="auto"/>
        <w:jc w:val="both"/>
        <w:textAlignment w:val="auto"/>
        <w:rPr>
          <w:rFonts w:cstheme="minorHAnsi"/>
          <w:iCs/>
          <w:szCs w:val="22"/>
        </w:rPr>
      </w:pPr>
    </w:p>
    <w:p w14:paraId="431AE5EB" w14:textId="70DCBC02" w:rsidR="00BC0406" w:rsidRPr="00B26D97" w:rsidRDefault="005B6FF8" w:rsidP="00B26D97">
      <w:pPr>
        <w:overflowPunct/>
        <w:autoSpaceDE/>
        <w:autoSpaceDN/>
        <w:adjustRightInd/>
        <w:jc w:val="both"/>
        <w:textAlignment w:val="auto"/>
        <w:rPr>
          <w:rFonts w:cstheme="minorHAnsi"/>
          <w:i/>
          <w:color w:val="315360"/>
          <w:szCs w:val="22"/>
        </w:rPr>
      </w:pPr>
      <w:r w:rsidRPr="7D8255EC">
        <w:rPr>
          <w:rFonts w:cstheme="minorBidi"/>
          <w:i/>
          <w:iCs/>
          <w:color w:val="315360"/>
        </w:rPr>
        <w:t>f</w:t>
      </w:r>
      <w:r w:rsidR="00BC0406" w:rsidRPr="7D8255EC">
        <w:rPr>
          <w:rFonts w:cstheme="minorBidi"/>
          <w:i/>
          <w:iCs/>
          <w:color w:val="315360"/>
        </w:rPr>
        <w:t>)</w:t>
      </w:r>
      <w:r w:rsidR="00BC0406" w:rsidRPr="7D8255EC">
        <w:rPr>
          <w:rStyle w:val="Intet"/>
          <w:rFonts w:eastAsiaTheme="minorEastAsia" w:cstheme="minorBidi"/>
          <w:i/>
          <w:iCs/>
          <w:color w:val="315360"/>
          <w:lang w:val="en-GB" w:eastAsia="en-US"/>
        </w:rPr>
        <w:t xml:space="preserve"> How do you ensure that resources </w:t>
      </w:r>
      <w:r w:rsidR="00952F46" w:rsidRPr="7D8255EC">
        <w:rPr>
          <w:rStyle w:val="Intet"/>
          <w:rFonts w:eastAsiaTheme="minorEastAsia" w:cstheme="minorBidi"/>
          <w:i/>
          <w:iCs/>
          <w:color w:val="315360"/>
          <w:lang w:val="en-GB" w:eastAsia="en-US"/>
        </w:rPr>
        <w:t xml:space="preserve">are </w:t>
      </w:r>
      <w:r w:rsidR="00BC0406" w:rsidRPr="7D8255EC">
        <w:rPr>
          <w:rStyle w:val="Intet"/>
          <w:rFonts w:eastAsiaTheme="minorEastAsia" w:cstheme="minorBidi"/>
          <w:i/>
          <w:iCs/>
          <w:color w:val="315360"/>
          <w:lang w:val="en-GB" w:eastAsia="en-US"/>
        </w:rPr>
        <w:t>managed and used in an effective, efficient</w:t>
      </w:r>
      <w:r w:rsidR="00C018F3" w:rsidRPr="7D8255EC">
        <w:rPr>
          <w:rStyle w:val="Intet"/>
          <w:rFonts w:eastAsiaTheme="minorEastAsia" w:cstheme="minorBidi"/>
          <w:i/>
          <w:iCs/>
          <w:color w:val="315360"/>
          <w:lang w:val="en-GB" w:eastAsia="en-US"/>
        </w:rPr>
        <w:t>,</w:t>
      </w:r>
      <w:r w:rsidR="00BC0406" w:rsidRPr="7D8255EC">
        <w:rPr>
          <w:rStyle w:val="Intet"/>
          <w:rFonts w:eastAsiaTheme="minorEastAsia" w:cstheme="minorBidi"/>
          <w:i/>
          <w:iCs/>
          <w:color w:val="315360"/>
          <w:lang w:val="en-GB" w:eastAsia="en-US"/>
        </w:rPr>
        <w:t xml:space="preserve"> and ethical manner (CHS 9)?</w:t>
      </w:r>
      <w:r w:rsidRPr="7D8255EC">
        <w:rPr>
          <w:rStyle w:val="Intet"/>
          <w:rFonts w:eastAsiaTheme="minorEastAsia" w:cstheme="minorBidi"/>
          <w:i/>
          <w:iCs/>
          <w:color w:val="315360"/>
          <w:lang w:val="en-GB" w:eastAsia="en-US"/>
        </w:rPr>
        <w:t xml:space="preserve"> How does your intervention consider the priorities mentioned in the DERF Call</w:t>
      </w:r>
      <w:r w:rsidR="00C87EA2" w:rsidRPr="7D8255EC">
        <w:rPr>
          <w:rStyle w:val="Intet"/>
          <w:rFonts w:eastAsiaTheme="minorEastAsia" w:cstheme="minorBidi"/>
          <w:i/>
          <w:iCs/>
          <w:color w:val="315360"/>
          <w:lang w:val="en-GB" w:eastAsia="en-US"/>
        </w:rPr>
        <w:t>?</w:t>
      </w:r>
    </w:p>
    <w:p w14:paraId="112E2FA3" w14:textId="2C51D2DB" w:rsidR="00F702F9" w:rsidRDefault="00282F2A" w:rsidP="7D8255EC">
      <w:pPr>
        <w:overflowPunct/>
        <w:autoSpaceDE/>
        <w:autoSpaceDN/>
        <w:adjustRightInd/>
        <w:jc w:val="both"/>
        <w:textAlignment w:val="auto"/>
        <w:rPr>
          <w:rFonts w:ascii="Calibri" w:hAnsi="Calibri"/>
        </w:rPr>
      </w:pPr>
      <w:r w:rsidRPr="7D8255EC">
        <w:rPr>
          <w:rFonts w:cstheme="minorBidi"/>
        </w:rPr>
        <w:t xml:space="preserve">Forpost and SICH will implement the action under contractual obligations for project management and reporting that are familiar to them from previous partnership agreements. </w:t>
      </w:r>
      <w:r w:rsidR="00783B5C">
        <w:rPr>
          <w:rFonts w:cstheme="minorBidi"/>
        </w:rPr>
        <w:t xml:space="preserve">85% of the budget will be spent in the crisis area, 80% </w:t>
      </w:r>
      <w:r w:rsidR="00B7409B">
        <w:rPr>
          <w:rFonts w:cstheme="minorBidi"/>
        </w:rPr>
        <w:t xml:space="preserve">will benefit the crisis affected population. </w:t>
      </w:r>
      <w:r w:rsidRPr="7D8255EC">
        <w:rPr>
          <w:rFonts w:cstheme="minorBidi"/>
        </w:rPr>
        <w:t>The contractual obligations are compliant to Danida’s aid management guidelines. DIGNITY will lend support to SICH and Forpost through technical assistance to project activities by supporting organisational capacity in financial management, administration</w:t>
      </w:r>
      <w:r w:rsidR="002C3D57">
        <w:rPr>
          <w:rFonts w:cstheme="minorBidi"/>
        </w:rPr>
        <w:t>,</w:t>
      </w:r>
      <w:r w:rsidRPr="7D8255EC">
        <w:rPr>
          <w:rFonts w:cstheme="minorBidi"/>
        </w:rPr>
        <w:t xml:space="preserve"> and monitoring, and by facilitating technical support on humanitarian aid delivery. Lastly</w:t>
      </w:r>
      <w:r w:rsidR="002C3D57">
        <w:rPr>
          <w:rFonts w:cstheme="minorBidi"/>
        </w:rPr>
        <w:t xml:space="preserve">, </w:t>
      </w:r>
      <w:r w:rsidR="002C3D57" w:rsidRPr="003C3D18">
        <w:rPr>
          <w:rFonts w:cstheme="minorBidi"/>
        </w:rPr>
        <w:t>DIGNITY</w:t>
      </w:r>
      <w:r w:rsidRPr="003C3D18">
        <w:rPr>
          <w:rFonts w:cstheme="minorBidi"/>
        </w:rPr>
        <w:t xml:space="preserve"> will deliver direct support to partners’ staff in supervision</w:t>
      </w:r>
      <w:r w:rsidR="002C3D57" w:rsidRPr="003C3D18">
        <w:rPr>
          <w:rFonts w:cstheme="minorBidi"/>
        </w:rPr>
        <w:t xml:space="preserve"> and</w:t>
      </w:r>
      <w:r w:rsidRPr="003C3D18">
        <w:rPr>
          <w:rFonts w:cstheme="minorBidi"/>
        </w:rPr>
        <w:t xml:space="preserve"> self-care towards</w:t>
      </w:r>
      <w:r w:rsidR="00F54A4A" w:rsidRPr="003C3D18">
        <w:rPr>
          <w:rFonts w:cstheme="minorBidi"/>
        </w:rPr>
        <w:t xml:space="preserve"> </w:t>
      </w:r>
      <w:r w:rsidR="00903B41" w:rsidRPr="003C3D18">
        <w:rPr>
          <w:rFonts w:cstheme="minorBidi"/>
        </w:rPr>
        <w:t>building resilience of partners’ staff who are not under immense professional but also personal pressure.</w:t>
      </w:r>
    </w:p>
    <w:p w14:paraId="113B6833" w14:textId="6BFEE07A" w:rsidR="00F702F9" w:rsidRDefault="00282F2A" w:rsidP="7D8255EC">
      <w:pPr>
        <w:overflowPunct/>
        <w:autoSpaceDE/>
        <w:autoSpaceDN/>
        <w:adjustRightInd/>
        <w:jc w:val="both"/>
        <w:textAlignment w:val="auto"/>
        <w:rPr>
          <w:rFonts w:cstheme="minorBidi"/>
        </w:rPr>
      </w:pPr>
      <w:r w:rsidRPr="7D8255EC">
        <w:rPr>
          <w:rFonts w:cstheme="minorBidi"/>
        </w:rPr>
        <w:t xml:space="preserve">Weekly meetings between the DIGNITY project manager and partners will ensure continuous </w:t>
      </w:r>
      <w:r w:rsidR="0092543E" w:rsidRPr="7D8255EC">
        <w:rPr>
          <w:rFonts w:cstheme="minorBidi"/>
        </w:rPr>
        <w:t xml:space="preserve">oversight and support to partners who are not </w:t>
      </w:r>
      <w:r w:rsidR="00F54A4A" w:rsidRPr="7D8255EC">
        <w:rPr>
          <w:rFonts w:cstheme="minorBidi"/>
        </w:rPr>
        <w:t xml:space="preserve">experienced in humanitarian aid. </w:t>
      </w:r>
      <w:r w:rsidR="002540B7" w:rsidRPr="7D8255EC">
        <w:rPr>
          <w:rFonts w:cstheme="minorBidi"/>
        </w:rPr>
        <w:t xml:space="preserve">Partners </w:t>
      </w:r>
      <w:r w:rsidR="00CE6E0E" w:rsidRPr="7D8255EC">
        <w:rPr>
          <w:rFonts w:cstheme="minorBidi"/>
        </w:rPr>
        <w:t xml:space="preserve">will provide narrative and financial reports monthly. After project end, an independent audit of project accounts will be conducted. </w:t>
      </w:r>
    </w:p>
    <w:p w14:paraId="1C6C220C" w14:textId="7D715CDE" w:rsidR="00F702F9" w:rsidRDefault="00F702F9" w:rsidP="7D8255EC">
      <w:pPr>
        <w:overflowPunct/>
        <w:autoSpaceDE/>
        <w:autoSpaceDN/>
        <w:adjustRightInd/>
        <w:jc w:val="both"/>
        <w:textAlignment w:val="auto"/>
        <w:rPr>
          <w:rFonts w:ascii="Calibri" w:hAnsi="Calibri"/>
        </w:rPr>
      </w:pPr>
    </w:p>
    <w:p w14:paraId="3892E792" w14:textId="1239449C" w:rsidR="00F702F9" w:rsidRDefault="00EF2B6A" w:rsidP="7D8255EC">
      <w:pPr>
        <w:overflowPunct/>
        <w:autoSpaceDE/>
        <w:autoSpaceDN/>
        <w:adjustRightInd/>
        <w:jc w:val="both"/>
        <w:textAlignment w:val="auto"/>
        <w:rPr>
          <w:rFonts w:cstheme="minorBidi"/>
        </w:rPr>
      </w:pPr>
      <w:bookmarkStart w:id="0" w:name="_Hlk80013927"/>
      <w:r w:rsidRPr="7D8255EC">
        <w:rPr>
          <w:rFonts w:cstheme="minorBidi"/>
        </w:rPr>
        <w:lastRenderedPageBreak/>
        <w:t xml:space="preserve">The intervention </w:t>
      </w:r>
      <w:r w:rsidR="00B466B6" w:rsidRPr="7D8255EC">
        <w:rPr>
          <w:rFonts w:cstheme="minorBidi"/>
        </w:rPr>
        <w:t xml:space="preserve">aligns to </w:t>
      </w:r>
      <w:r w:rsidR="00D34D16" w:rsidRPr="7D8255EC">
        <w:rPr>
          <w:rFonts w:cstheme="minorBidi"/>
        </w:rPr>
        <w:t>all five pri</w:t>
      </w:r>
      <w:r w:rsidR="005A275A" w:rsidRPr="7D8255EC">
        <w:rPr>
          <w:rFonts w:cstheme="minorBidi"/>
        </w:rPr>
        <w:t xml:space="preserve">orities of the DERF call: </w:t>
      </w:r>
      <w:r w:rsidR="00F14AA7" w:rsidRPr="7D8255EC">
        <w:rPr>
          <w:rFonts w:cstheme="minorBidi"/>
        </w:rPr>
        <w:t>(1) P</w:t>
      </w:r>
      <w:r w:rsidR="005A275A" w:rsidRPr="7D8255EC">
        <w:rPr>
          <w:rFonts w:cstheme="minorBidi"/>
        </w:rPr>
        <w:t>rotection in the form of legal aid</w:t>
      </w:r>
      <w:r w:rsidR="00531660" w:rsidRPr="7D8255EC">
        <w:rPr>
          <w:rFonts w:cstheme="minorBidi"/>
        </w:rPr>
        <w:t xml:space="preserve">; </w:t>
      </w:r>
      <w:r w:rsidR="005D27F6" w:rsidRPr="7D8255EC">
        <w:rPr>
          <w:rFonts w:cstheme="minorBidi"/>
        </w:rPr>
        <w:t>(2) Food assistance in the form of distribution, particularly to people with disabilities, women with small children and elderly; (3) Emergency shelter in the form of cash assistance</w:t>
      </w:r>
      <w:r w:rsidR="001F122C" w:rsidRPr="7D8255EC">
        <w:rPr>
          <w:rFonts w:cstheme="minorBidi"/>
        </w:rPr>
        <w:t xml:space="preserve">; (4) WASH in the form of distribution of hygiene items; and (5) health in the form of medicine and mental health support. </w:t>
      </w:r>
      <w:r w:rsidR="004E1D15" w:rsidRPr="7D8255EC">
        <w:rPr>
          <w:rFonts w:cstheme="minorBidi"/>
        </w:rPr>
        <w:t xml:space="preserve">Moreover, the intervention will </w:t>
      </w:r>
      <w:r w:rsidR="00506C88" w:rsidRPr="7D8255EC">
        <w:rPr>
          <w:rFonts w:cstheme="minorBidi"/>
        </w:rPr>
        <w:t xml:space="preserve">be implemented inside Ukraine by Ukrainian civil society </w:t>
      </w:r>
      <w:r w:rsidR="00363BF8" w:rsidRPr="7D8255EC">
        <w:rPr>
          <w:rFonts w:cstheme="minorBidi"/>
        </w:rPr>
        <w:t>organisations</w:t>
      </w:r>
      <w:r w:rsidR="00506C88" w:rsidRPr="7D8255EC">
        <w:rPr>
          <w:rFonts w:cstheme="minorBidi"/>
        </w:rPr>
        <w:t xml:space="preserve"> meeting DERF’ preference to </w:t>
      </w:r>
      <w:r w:rsidR="00012AD9" w:rsidRPr="7D8255EC">
        <w:rPr>
          <w:rFonts w:cstheme="minorBidi"/>
        </w:rPr>
        <w:t>contribute to in-country response</w:t>
      </w:r>
      <w:r w:rsidR="004F03F4" w:rsidRPr="7D8255EC">
        <w:rPr>
          <w:rFonts w:cstheme="minorBidi"/>
        </w:rPr>
        <w:t xml:space="preserve"> meeting most urgent needs for populations that are hard to access</w:t>
      </w:r>
      <w:r w:rsidR="008F7B6A" w:rsidRPr="7D8255EC">
        <w:rPr>
          <w:rFonts w:cstheme="minorBidi"/>
        </w:rPr>
        <w:t xml:space="preserve">. </w:t>
      </w:r>
      <w:r w:rsidR="00363BF8" w:rsidRPr="7D8255EC">
        <w:rPr>
          <w:rFonts w:cstheme="minorBidi"/>
        </w:rPr>
        <w:t xml:space="preserve"> </w:t>
      </w:r>
    </w:p>
    <w:p w14:paraId="45FF8BAA" w14:textId="3F9434F3" w:rsidR="415DC7FB" w:rsidRDefault="415DC7FB" w:rsidP="415DC7FB">
      <w:pPr>
        <w:spacing w:line="276" w:lineRule="auto"/>
        <w:jc w:val="both"/>
        <w:rPr>
          <w:szCs w:val="24"/>
        </w:rPr>
      </w:pPr>
    </w:p>
    <w:p w14:paraId="2D2784A5" w14:textId="5D370835" w:rsidR="00BC0406" w:rsidRPr="007653CC" w:rsidRDefault="00BC0406" w:rsidP="00F702F9">
      <w:pPr>
        <w:overflowPunct/>
        <w:autoSpaceDE/>
        <w:autoSpaceDN/>
        <w:adjustRightInd/>
        <w:spacing w:line="276" w:lineRule="auto"/>
        <w:jc w:val="both"/>
        <w:textAlignment w:val="auto"/>
        <w:rPr>
          <w:rFonts w:cstheme="minorHAnsi"/>
          <w:b/>
          <w:bCs/>
          <w:iCs/>
          <w:szCs w:val="22"/>
        </w:rPr>
      </w:pPr>
      <w:r w:rsidRPr="007653CC">
        <w:rPr>
          <w:rFonts w:cstheme="minorHAnsi"/>
          <w:b/>
          <w:bCs/>
          <w:iCs/>
          <w:szCs w:val="22"/>
        </w:rPr>
        <w:t>1.3 The target group:</w:t>
      </w:r>
    </w:p>
    <w:p w14:paraId="2ED82A04" w14:textId="65043776" w:rsidR="0025287C" w:rsidRPr="00B26D97" w:rsidRDefault="00B90B4E" w:rsidP="00B26D97">
      <w:pPr>
        <w:overflowPunct/>
        <w:autoSpaceDE/>
        <w:autoSpaceDN/>
        <w:adjustRightInd/>
        <w:jc w:val="both"/>
        <w:textAlignment w:val="auto"/>
        <w:rPr>
          <w:rFonts w:cstheme="minorHAnsi"/>
          <w:i/>
          <w:color w:val="315360"/>
          <w:szCs w:val="22"/>
        </w:rPr>
      </w:pPr>
      <w:r w:rsidRPr="00B26D97">
        <w:rPr>
          <w:rFonts w:cstheme="minorHAnsi"/>
          <w:i/>
          <w:color w:val="315360"/>
          <w:szCs w:val="22"/>
        </w:rPr>
        <w:t>a) Describe the</w:t>
      </w:r>
      <w:r w:rsidR="00840FFD" w:rsidRPr="00B26D97">
        <w:rPr>
          <w:rFonts w:cstheme="minorHAnsi"/>
          <w:i/>
          <w:color w:val="315360"/>
          <w:szCs w:val="22"/>
        </w:rPr>
        <w:t xml:space="preserve"> </w:t>
      </w:r>
      <w:r w:rsidR="005D2208" w:rsidRPr="00B26D97">
        <w:rPr>
          <w:rFonts w:cstheme="minorHAnsi"/>
          <w:b/>
          <w:bCs/>
          <w:i/>
          <w:color w:val="315360"/>
          <w:szCs w:val="22"/>
        </w:rPr>
        <w:t>direct</w:t>
      </w:r>
      <w:r w:rsidRPr="00B26D97">
        <w:rPr>
          <w:rFonts w:cstheme="minorHAnsi"/>
          <w:b/>
          <w:bCs/>
          <w:i/>
          <w:color w:val="315360"/>
          <w:szCs w:val="22"/>
        </w:rPr>
        <w:t xml:space="preserve"> target group</w:t>
      </w:r>
      <w:r w:rsidRPr="00B26D97">
        <w:rPr>
          <w:rFonts w:cstheme="minorHAnsi"/>
          <w:i/>
          <w:color w:val="315360"/>
          <w:szCs w:val="22"/>
        </w:rPr>
        <w:t xml:space="preserve"> of the planned intervention, including their characteristics and needs. Justify how you have selected this particular target group among those affected by the crisis</w:t>
      </w:r>
      <w:r w:rsidR="00A91C48" w:rsidRPr="00B26D97">
        <w:rPr>
          <w:rFonts w:cstheme="minorHAnsi"/>
          <w:i/>
          <w:color w:val="315360"/>
          <w:szCs w:val="22"/>
        </w:rPr>
        <w:t xml:space="preserve"> (i.e.</w:t>
      </w:r>
      <w:r w:rsidR="00247167" w:rsidRPr="00B26D97">
        <w:rPr>
          <w:rFonts w:cstheme="minorHAnsi"/>
          <w:i/>
          <w:color w:val="315360"/>
          <w:szCs w:val="22"/>
        </w:rPr>
        <w:t>,</w:t>
      </w:r>
      <w:r w:rsidR="00A91C48" w:rsidRPr="00B26D97">
        <w:rPr>
          <w:rFonts w:cstheme="minorHAnsi"/>
          <w:i/>
          <w:color w:val="315360"/>
          <w:szCs w:val="22"/>
        </w:rPr>
        <w:t xml:space="preserve"> which inclusion criteria did you use?)</w:t>
      </w:r>
      <w:r w:rsidRPr="00B26D97">
        <w:rPr>
          <w:rFonts w:cstheme="minorHAnsi"/>
          <w:i/>
          <w:color w:val="315360"/>
          <w:szCs w:val="22"/>
        </w:rPr>
        <w:t xml:space="preserve">. Specify also how many people will benefit from each of your main activities. </w:t>
      </w:r>
    </w:p>
    <w:p w14:paraId="3FB510E7" w14:textId="014D5F51" w:rsidR="00AF6962" w:rsidRDefault="000815D7" w:rsidP="28050632">
      <w:pPr>
        <w:overflowPunct/>
        <w:autoSpaceDE/>
        <w:autoSpaceDN/>
        <w:adjustRightInd/>
        <w:spacing w:line="276" w:lineRule="auto"/>
        <w:jc w:val="both"/>
        <w:textAlignment w:val="auto"/>
        <w:rPr>
          <w:rFonts w:cstheme="minorBidi"/>
        </w:rPr>
      </w:pPr>
      <w:r w:rsidRPr="28050632">
        <w:rPr>
          <w:rFonts w:cstheme="minorBidi"/>
        </w:rPr>
        <w:t xml:space="preserve">The direct target group for the proposed intervention is </w:t>
      </w:r>
      <w:r w:rsidR="008C31B5" w:rsidRPr="28050632">
        <w:rPr>
          <w:rFonts w:cstheme="minorBidi"/>
        </w:rPr>
        <w:t xml:space="preserve">vulnerable civilians affected by the war in Ukraine. </w:t>
      </w:r>
      <w:r w:rsidR="00F22E5D" w:rsidRPr="28050632">
        <w:rPr>
          <w:rFonts w:cstheme="minorBidi"/>
        </w:rPr>
        <w:t xml:space="preserve">To be included </w:t>
      </w:r>
      <w:r w:rsidR="00BB4699" w:rsidRPr="28050632">
        <w:rPr>
          <w:rFonts w:cstheme="minorBidi"/>
        </w:rPr>
        <w:t>in</w:t>
      </w:r>
      <w:r w:rsidR="00F22E5D" w:rsidRPr="28050632">
        <w:rPr>
          <w:rFonts w:cstheme="minorBidi"/>
        </w:rPr>
        <w:t xml:space="preserve"> the target group are beneficiaries who originate from </w:t>
      </w:r>
      <w:r w:rsidR="001F434C" w:rsidRPr="28050632">
        <w:rPr>
          <w:rFonts w:cstheme="minorBidi"/>
        </w:rPr>
        <w:t>an</w:t>
      </w:r>
      <w:r w:rsidR="00F22E5D" w:rsidRPr="28050632">
        <w:rPr>
          <w:rFonts w:cstheme="minorBidi"/>
        </w:rPr>
        <w:t xml:space="preserve"> area directly affected by the war </w:t>
      </w:r>
      <w:r w:rsidR="001F434C" w:rsidRPr="28050632">
        <w:rPr>
          <w:rFonts w:cstheme="minorBidi"/>
        </w:rPr>
        <w:t>and are either</w:t>
      </w:r>
      <w:r w:rsidR="000D1754" w:rsidRPr="28050632">
        <w:rPr>
          <w:rFonts w:cstheme="minorBidi"/>
        </w:rPr>
        <w:t>: a</w:t>
      </w:r>
      <w:r w:rsidR="0015053B" w:rsidRPr="28050632">
        <w:rPr>
          <w:rFonts w:cstheme="minorBidi"/>
        </w:rPr>
        <w:t>)</w:t>
      </w:r>
      <w:r w:rsidR="000D1754" w:rsidRPr="28050632">
        <w:rPr>
          <w:rFonts w:cstheme="minorBidi"/>
        </w:rPr>
        <w:t xml:space="preserve"> </w:t>
      </w:r>
      <w:r w:rsidR="00795729" w:rsidRPr="28050632">
        <w:rPr>
          <w:rFonts w:cstheme="minorBidi"/>
        </w:rPr>
        <w:t xml:space="preserve">a </w:t>
      </w:r>
      <w:r w:rsidR="000D1754" w:rsidRPr="28050632">
        <w:rPr>
          <w:rFonts w:cstheme="minorBidi"/>
        </w:rPr>
        <w:t xml:space="preserve">person </w:t>
      </w:r>
      <w:r w:rsidR="00F477AC" w:rsidRPr="28050632">
        <w:rPr>
          <w:rFonts w:cstheme="minorBidi"/>
        </w:rPr>
        <w:t>who</w:t>
      </w:r>
      <w:r w:rsidR="003E73E2" w:rsidRPr="28050632">
        <w:rPr>
          <w:rFonts w:cstheme="minorBidi"/>
        </w:rPr>
        <w:t xml:space="preserve"> </w:t>
      </w:r>
      <w:r w:rsidR="009A1145" w:rsidRPr="28050632">
        <w:rPr>
          <w:rFonts w:cstheme="minorBidi"/>
        </w:rPr>
        <w:t xml:space="preserve">fled the area (an IDP) without </w:t>
      </w:r>
      <w:r w:rsidR="008713AF" w:rsidRPr="28050632">
        <w:rPr>
          <w:rFonts w:cstheme="minorBidi"/>
        </w:rPr>
        <w:t>no sufficient means to liv</w:t>
      </w:r>
      <w:r w:rsidR="000D37E4" w:rsidRPr="28050632">
        <w:rPr>
          <w:rFonts w:cstheme="minorBidi"/>
        </w:rPr>
        <w:t>e</w:t>
      </w:r>
      <w:r w:rsidR="0015053B" w:rsidRPr="28050632">
        <w:rPr>
          <w:rFonts w:cstheme="minorBidi"/>
        </w:rPr>
        <w:t xml:space="preserve"> </w:t>
      </w:r>
      <w:r w:rsidR="00AE64E3" w:rsidRPr="28050632">
        <w:rPr>
          <w:rFonts w:cstheme="minorBidi"/>
        </w:rPr>
        <w:t xml:space="preserve">and b) </w:t>
      </w:r>
      <w:r w:rsidR="00367800" w:rsidRPr="28050632">
        <w:rPr>
          <w:rFonts w:cstheme="minorBidi"/>
        </w:rPr>
        <w:t>a person</w:t>
      </w:r>
      <w:r w:rsidR="00AE64E3" w:rsidRPr="28050632">
        <w:rPr>
          <w:rFonts w:cstheme="minorBidi"/>
        </w:rPr>
        <w:t xml:space="preserve"> who remained in their communities </w:t>
      </w:r>
      <w:r w:rsidR="00565838" w:rsidRPr="28050632">
        <w:rPr>
          <w:rFonts w:cstheme="minorBidi"/>
        </w:rPr>
        <w:t xml:space="preserve">and experience </w:t>
      </w:r>
      <w:r w:rsidR="00A002C4" w:rsidRPr="28050632">
        <w:rPr>
          <w:rFonts w:cstheme="minorBidi"/>
        </w:rPr>
        <w:t xml:space="preserve">shortage of </w:t>
      </w:r>
      <w:r w:rsidR="00DD6CC8" w:rsidRPr="28050632">
        <w:rPr>
          <w:rFonts w:cstheme="minorBidi"/>
        </w:rPr>
        <w:t>basic items</w:t>
      </w:r>
      <w:r w:rsidR="00C54856" w:rsidRPr="28050632">
        <w:rPr>
          <w:rFonts w:cstheme="minorBidi"/>
        </w:rPr>
        <w:t xml:space="preserve">. Within this broad category of people, the selected groups will be prioritised (see section c below). </w:t>
      </w:r>
      <w:r w:rsidR="00660D0F" w:rsidRPr="28050632">
        <w:rPr>
          <w:rFonts w:cstheme="minorBidi"/>
        </w:rPr>
        <w:t xml:space="preserve">A total of </w:t>
      </w:r>
      <w:del w:id="1" w:author="Mykhailo Iskra" w:date="2022-04-11T14:19:00Z">
        <w:r w:rsidR="00B25307" w:rsidRPr="28050632" w:rsidDel="007711B8">
          <w:rPr>
            <w:rFonts w:cstheme="minorBidi"/>
          </w:rPr>
          <w:delText>36</w:delText>
        </w:r>
        <w:r w:rsidR="00233766" w:rsidRPr="28050632" w:rsidDel="007711B8">
          <w:rPr>
            <w:rFonts w:cstheme="minorBidi"/>
          </w:rPr>
          <w:delText>70</w:delText>
        </w:r>
        <w:r w:rsidR="00B25307" w:rsidRPr="28050632" w:rsidDel="007711B8">
          <w:rPr>
            <w:rFonts w:cstheme="minorBidi"/>
          </w:rPr>
          <w:delText xml:space="preserve"> </w:delText>
        </w:r>
      </w:del>
      <w:ins w:id="2" w:author="Mykhailo Iskra" w:date="2022-04-11T14:19:00Z">
        <w:del w:id="3" w:author="Tine Vestergaard Jacobsen" w:date="2022-04-25T10:32:00Z">
          <w:r w:rsidR="007711B8" w:rsidRPr="28050632" w:rsidDel="00CB1E23">
            <w:rPr>
              <w:rFonts w:cstheme="minorBidi"/>
            </w:rPr>
            <w:delText>3</w:delText>
          </w:r>
          <w:r w:rsidR="007711B8" w:rsidDel="00CB1E23">
            <w:rPr>
              <w:rFonts w:cstheme="minorBidi"/>
            </w:rPr>
            <w:delText>930</w:delText>
          </w:r>
        </w:del>
      </w:ins>
      <w:ins w:id="4" w:author="Tine Vestergaard Jacobsen" w:date="2022-04-25T10:32:00Z">
        <w:r w:rsidR="00CB1E23">
          <w:rPr>
            <w:rFonts w:cstheme="minorBidi"/>
          </w:rPr>
          <w:t xml:space="preserve"> 3984</w:t>
        </w:r>
      </w:ins>
      <w:ins w:id="5" w:author="Mykhailo Iskra" w:date="2022-04-11T14:19:00Z">
        <w:r w:rsidR="007711B8" w:rsidRPr="28050632">
          <w:rPr>
            <w:rFonts w:cstheme="minorBidi"/>
          </w:rPr>
          <w:t xml:space="preserve"> </w:t>
        </w:r>
      </w:ins>
      <w:r w:rsidR="008B115C" w:rsidRPr="28050632">
        <w:rPr>
          <w:rFonts w:cstheme="minorBidi"/>
        </w:rPr>
        <w:t xml:space="preserve">conflict-affected civilians will benefit from the intervention, </w:t>
      </w:r>
      <w:del w:id="6" w:author="Mykhailo Iskra" w:date="2022-04-11T14:19:00Z">
        <w:r w:rsidR="008B115C" w:rsidRPr="28050632" w:rsidDel="007711B8">
          <w:rPr>
            <w:rFonts w:cstheme="minorBidi"/>
          </w:rPr>
          <w:delText>6</w:delText>
        </w:r>
        <w:r w:rsidR="00490785" w:rsidRPr="28050632" w:rsidDel="007711B8">
          <w:rPr>
            <w:rFonts w:cstheme="minorBidi"/>
          </w:rPr>
          <w:delText xml:space="preserve">00 </w:delText>
        </w:r>
      </w:del>
      <w:ins w:id="7" w:author="Mykhailo Iskra" w:date="2022-04-11T14:19:00Z">
        <w:del w:id="8" w:author="Tine Vestergaard Jacobsen" w:date="2022-04-25T10:31:00Z">
          <w:r w:rsidR="007711B8" w:rsidDel="00CB1E23">
            <w:rPr>
              <w:rFonts w:cstheme="minorBidi"/>
            </w:rPr>
            <w:delText>760</w:delText>
          </w:r>
        </w:del>
      </w:ins>
      <w:ins w:id="9" w:author="Tine Vestergaard Jacobsen" w:date="2022-04-25T10:31:00Z">
        <w:r w:rsidR="00CB1E23">
          <w:rPr>
            <w:rFonts w:cstheme="minorBidi"/>
          </w:rPr>
          <w:t xml:space="preserve"> 814</w:t>
        </w:r>
      </w:ins>
      <w:ins w:id="10" w:author="Mykhailo Iskra" w:date="2022-04-11T14:19:00Z">
        <w:r w:rsidR="007711B8" w:rsidRPr="28050632">
          <w:rPr>
            <w:rFonts w:cstheme="minorBidi"/>
          </w:rPr>
          <w:t xml:space="preserve"> </w:t>
        </w:r>
      </w:ins>
      <w:r w:rsidR="00115795" w:rsidRPr="28050632">
        <w:rPr>
          <w:rFonts w:cstheme="minorBidi"/>
        </w:rPr>
        <w:t>will receive</w:t>
      </w:r>
      <w:r w:rsidR="009801A5" w:rsidRPr="28050632">
        <w:rPr>
          <w:rFonts w:cstheme="minorBidi"/>
        </w:rPr>
        <w:t xml:space="preserve"> multipurpose cash assistance, </w:t>
      </w:r>
      <w:del w:id="11" w:author="Mykhailo Iskra" w:date="2022-04-11T14:20:00Z">
        <w:r w:rsidR="00490785" w:rsidRPr="28050632" w:rsidDel="007711B8">
          <w:rPr>
            <w:rFonts w:cstheme="minorBidi"/>
          </w:rPr>
          <w:delText xml:space="preserve">3600 </w:delText>
        </w:r>
      </w:del>
      <w:ins w:id="12" w:author="Mykhailo Iskra" w:date="2022-04-11T14:20:00Z">
        <w:r w:rsidR="007711B8">
          <w:rPr>
            <w:rFonts w:cstheme="minorBidi"/>
          </w:rPr>
          <w:t>2700</w:t>
        </w:r>
        <w:r w:rsidR="007711B8" w:rsidRPr="28050632">
          <w:rPr>
            <w:rFonts w:cstheme="minorBidi"/>
          </w:rPr>
          <w:t xml:space="preserve"> </w:t>
        </w:r>
      </w:ins>
      <w:r w:rsidR="00115795" w:rsidRPr="28050632">
        <w:rPr>
          <w:rFonts w:cstheme="minorBidi"/>
        </w:rPr>
        <w:t>will receive food, NFI and medicine</w:t>
      </w:r>
      <w:r w:rsidR="00036210" w:rsidRPr="28050632">
        <w:rPr>
          <w:rFonts w:cstheme="minorBidi"/>
        </w:rPr>
        <w:t xml:space="preserve">, </w:t>
      </w:r>
      <w:r w:rsidR="00490785" w:rsidRPr="28050632">
        <w:rPr>
          <w:rFonts w:cstheme="minorBidi"/>
        </w:rPr>
        <w:t>2</w:t>
      </w:r>
      <w:r w:rsidR="00233766" w:rsidRPr="28050632">
        <w:rPr>
          <w:rFonts w:cstheme="minorBidi"/>
        </w:rPr>
        <w:t>30</w:t>
      </w:r>
      <w:r w:rsidR="00490785" w:rsidRPr="28050632">
        <w:rPr>
          <w:rFonts w:cstheme="minorBidi"/>
        </w:rPr>
        <w:t xml:space="preserve"> </w:t>
      </w:r>
      <w:r w:rsidR="00036210" w:rsidRPr="28050632">
        <w:rPr>
          <w:rFonts w:cstheme="minorBidi"/>
        </w:rPr>
        <w:t xml:space="preserve">will receive crisis psychological support and </w:t>
      </w:r>
      <w:r w:rsidR="00490785" w:rsidRPr="28050632">
        <w:rPr>
          <w:rFonts w:cstheme="minorBidi"/>
        </w:rPr>
        <w:t>2</w:t>
      </w:r>
      <w:r w:rsidR="00233766" w:rsidRPr="28050632">
        <w:rPr>
          <w:rFonts w:cstheme="minorBidi"/>
        </w:rPr>
        <w:t>40</w:t>
      </w:r>
      <w:r w:rsidR="007562F3" w:rsidRPr="28050632">
        <w:rPr>
          <w:rFonts w:cstheme="minorBidi"/>
        </w:rPr>
        <w:t xml:space="preserve"> </w:t>
      </w:r>
      <w:r w:rsidR="00036210" w:rsidRPr="28050632">
        <w:rPr>
          <w:rFonts w:cstheme="minorBidi"/>
        </w:rPr>
        <w:t xml:space="preserve">will receive legal </w:t>
      </w:r>
      <w:r w:rsidR="00015447" w:rsidRPr="28050632">
        <w:rPr>
          <w:rFonts w:cstheme="minorBidi"/>
        </w:rPr>
        <w:t xml:space="preserve">advice. </w:t>
      </w:r>
    </w:p>
    <w:p w14:paraId="5D8B3B1D" w14:textId="77777777" w:rsidR="00AF6962" w:rsidRPr="007653CC" w:rsidRDefault="00AF6962" w:rsidP="00F702F9">
      <w:pPr>
        <w:overflowPunct/>
        <w:autoSpaceDE/>
        <w:autoSpaceDN/>
        <w:adjustRightInd/>
        <w:spacing w:line="276" w:lineRule="auto"/>
        <w:jc w:val="both"/>
        <w:textAlignment w:val="auto"/>
        <w:rPr>
          <w:rFonts w:cstheme="minorHAnsi"/>
          <w:iCs/>
          <w:szCs w:val="22"/>
        </w:rPr>
      </w:pPr>
    </w:p>
    <w:p w14:paraId="155FC486" w14:textId="43CD0FBE" w:rsidR="00B90B4E" w:rsidRPr="00B26D97" w:rsidRDefault="00B90B4E" w:rsidP="00BA7303">
      <w:pPr>
        <w:overflowPunct/>
        <w:autoSpaceDE/>
        <w:autoSpaceDN/>
        <w:adjustRightInd/>
        <w:spacing w:after="120" w:line="276" w:lineRule="auto"/>
        <w:jc w:val="both"/>
        <w:textAlignment w:val="auto"/>
        <w:rPr>
          <w:rFonts w:cstheme="minorHAnsi"/>
          <w:i/>
          <w:color w:val="315360"/>
          <w:szCs w:val="22"/>
        </w:rPr>
      </w:pPr>
      <w:r w:rsidRPr="00B26D97">
        <w:rPr>
          <w:rFonts w:cstheme="minorHAnsi"/>
          <w:i/>
          <w:color w:val="315360"/>
          <w:szCs w:val="22"/>
        </w:rPr>
        <w:t>b) Quantify your planned target group by gender and age group in the table below.</w:t>
      </w:r>
    </w:p>
    <w:tbl>
      <w:tblPr>
        <w:tblStyle w:val="TableGrid"/>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28050632">
        <w:trPr>
          <w:trHeight w:val="270"/>
        </w:trPr>
        <w:tc>
          <w:tcPr>
            <w:tcW w:w="9628" w:type="dxa"/>
            <w:gridSpan w:val="4"/>
            <w:shd w:val="clear" w:color="auto" w:fill="AEAAAA" w:themeFill="background2" w:themeFillShade="BF"/>
          </w:tcPr>
          <w:p w14:paraId="4957DAF5" w14:textId="77777777" w:rsidR="00BC0406" w:rsidRPr="007653CC"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lang w:eastAsia="en-US"/>
              </w:rPr>
            </w:pPr>
            <w:bookmarkStart w:id="13" w:name="_Hlk78981103"/>
            <w:r w:rsidRPr="007653CC">
              <w:rPr>
                <w:rFonts w:asciiTheme="minorHAnsi" w:eastAsiaTheme="minorHAnsi" w:hAnsiTheme="minorHAnsi" w:cstheme="minorHAnsi"/>
                <w:b/>
                <w:bCs/>
                <w:iCs/>
                <w:lang w:eastAsia="en-US"/>
              </w:rPr>
              <w:t>PLANNED TARGET POPULATION (INDIVIDUALS)</w:t>
            </w:r>
          </w:p>
        </w:tc>
      </w:tr>
      <w:tr w:rsidR="00BC0406" w:rsidRPr="007653CC" w14:paraId="19629D0D" w14:textId="77777777" w:rsidTr="28050632">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lang w:eastAsia="en-US"/>
              </w:rPr>
            </w:pPr>
            <w:r w:rsidRPr="007653CC">
              <w:rPr>
                <w:rFonts w:asciiTheme="minorHAnsi" w:eastAsiaTheme="minorHAnsi" w:hAnsiTheme="minorHAnsi" w:cstheme="minorHAnsi"/>
                <w:b/>
                <w:bCs/>
                <w:iCs/>
                <w:lang w:eastAsia="en-US"/>
              </w:rPr>
              <w:t>Age Group</w:t>
            </w:r>
          </w:p>
        </w:tc>
        <w:tc>
          <w:tcPr>
            <w:tcW w:w="2750" w:type="dxa"/>
            <w:shd w:val="clear" w:color="auto" w:fill="D9D9D9" w:themeFill="background1" w:themeFillShade="D9"/>
          </w:tcPr>
          <w:p w14:paraId="072FE114"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lang w:eastAsia="en-US"/>
              </w:rPr>
            </w:pPr>
            <w:r w:rsidRPr="007653CC">
              <w:rPr>
                <w:rFonts w:asciiTheme="minorHAnsi" w:eastAsiaTheme="minorHAnsi" w:hAnsiTheme="minorHAnsi" w:cstheme="minorHAnsi"/>
                <w:b/>
                <w:bCs/>
                <w:iCs/>
                <w:lang w:eastAsia="en-US"/>
              </w:rPr>
              <w:t>Male</w:t>
            </w:r>
          </w:p>
        </w:tc>
        <w:tc>
          <w:tcPr>
            <w:tcW w:w="2751" w:type="dxa"/>
            <w:shd w:val="clear" w:color="auto" w:fill="D9D9D9" w:themeFill="background1" w:themeFillShade="D9"/>
          </w:tcPr>
          <w:p w14:paraId="52DA6626"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lang w:eastAsia="en-US"/>
              </w:rPr>
            </w:pPr>
            <w:r w:rsidRPr="007653CC">
              <w:rPr>
                <w:rFonts w:asciiTheme="minorHAnsi" w:eastAsiaTheme="minorHAnsi" w:hAnsiTheme="minorHAnsi" w:cstheme="minorHAnsi"/>
                <w:b/>
                <w:bCs/>
                <w:iCs/>
                <w:lang w:eastAsia="en-US"/>
              </w:rPr>
              <w:t>Female</w:t>
            </w:r>
          </w:p>
        </w:tc>
        <w:tc>
          <w:tcPr>
            <w:tcW w:w="2752" w:type="dxa"/>
            <w:shd w:val="clear" w:color="auto" w:fill="D9D9D9" w:themeFill="background1" w:themeFillShade="D9"/>
          </w:tcPr>
          <w:p w14:paraId="1F8DAE40"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lang w:eastAsia="en-US"/>
              </w:rPr>
            </w:pPr>
            <w:r w:rsidRPr="007653CC">
              <w:rPr>
                <w:rFonts w:asciiTheme="minorHAnsi" w:eastAsiaTheme="minorHAnsi" w:hAnsiTheme="minorHAnsi" w:cstheme="minorHAnsi"/>
                <w:b/>
                <w:bCs/>
                <w:iCs/>
                <w:lang w:eastAsia="en-US"/>
              </w:rPr>
              <w:t>Total</w:t>
            </w:r>
          </w:p>
        </w:tc>
      </w:tr>
      <w:tr w:rsidR="00D07D71" w:rsidRPr="007653CC" w14:paraId="13C36389" w14:textId="77777777" w:rsidTr="28050632">
        <w:tc>
          <w:tcPr>
            <w:tcW w:w="1375" w:type="dxa"/>
            <w:vMerge/>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lang w:eastAsia="en-US"/>
              </w:rPr>
            </w:pPr>
          </w:p>
        </w:tc>
        <w:tc>
          <w:tcPr>
            <w:tcW w:w="2750" w:type="dxa"/>
            <w:shd w:val="clear" w:color="auto" w:fill="D9D9D9" w:themeFill="background1" w:themeFillShade="D9"/>
            <w:vAlign w:val="center"/>
          </w:tcPr>
          <w:p w14:paraId="79A77BF3" w14:textId="0B961A0F"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lang w:eastAsia="en-US"/>
              </w:rPr>
            </w:pPr>
            <w:r w:rsidRPr="007653CC">
              <w:rPr>
                <w:rFonts w:asciiTheme="minorHAnsi" w:eastAsiaTheme="minorHAnsi" w:hAnsiTheme="minorHAnsi" w:cstheme="minorHAnsi"/>
                <w:iCs/>
                <w:lang w:eastAsia="en-US"/>
              </w:rPr>
              <w:t>Number</w:t>
            </w:r>
            <w:r>
              <w:rPr>
                <w:rFonts w:asciiTheme="minorHAnsi" w:eastAsiaTheme="minorHAnsi" w:hAnsiTheme="minorHAnsi" w:cstheme="minorHAnsi"/>
                <w:iCs/>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lang w:eastAsia="en-US"/>
              </w:rPr>
            </w:pPr>
            <w:r w:rsidRPr="007653CC">
              <w:rPr>
                <w:rFonts w:asciiTheme="minorHAnsi" w:eastAsiaTheme="minorHAnsi" w:hAnsiTheme="minorHAnsi" w:cstheme="minorHAnsi"/>
                <w:iCs/>
                <w:lang w:eastAsia="en-US"/>
              </w:rPr>
              <w:t>Number</w:t>
            </w:r>
            <w:r>
              <w:rPr>
                <w:rFonts w:asciiTheme="minorHAnsi" w:eastAsiaTheme="minorHAnsi" w:hAnsiTheme="minorHAnsi" w:cstheme="minorHAnsi"/>
                <w:iCs/>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lang w:eastAsia="en-US"/>
              </w:rPr>
            </w:pPr>
            <w:r w:rsidRPr="007653CC">
              <w:rPr>
                <w:rFonts w:asciiTheme="minorHAnsi" w:eastAsiaTheme="minorHAnsi" w:hAnsiTheme="minorHAnsi" w:cstheme="minorHAnsi"/>
                <w:iCs/>
                <w:lang w:eastAsia="en-US"/>
              </w:rPr>
              <w:t>Number</w:t>
            </w:r>
            <w:r>
              <w:rPr>
                <w:rFonts w:asciiTheme="minorHAnsi" w:eastAsiaTheme="minorHAnsi" w:hAnsiTheme="minorHAnsi" w:cstheme="minorHAnsi"/>
                <w:iCs/>
                <w:lang w:eastAsia="en-US"/>
              </w:rPr>
              <w:t xml:space="preserve"> of persons</w:t>
            </w:r>
          </w:p>
        </w:tc>
      </w:tr>
      <w:tr w:rsidR="00D07D71" w:rsidRPr="007653CC" w14:paraId="1DE4A717" w14:textId="77777777" w:rsidTr="28050632">
        <w:tc>
          <w:tcPr>
            <w:tcW w:w="1375" w:type="dxa"/>
            <w:shd w:val="clear" w:color="auto" w:fill="D9D9D9" w:themeFill="background1" w:themeFillShade="D9"/>
          </w:tcPr>
          <w:p w14:paraId="49CE4580" w14:textId="77777777"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iCs/>
                <w:lang w:eastAsia="en-US"/>
              </w:rPr>
            </w:pPr>
            <w:r w:rsidRPr="007653CC">
              <w:rPr>
                <w:rFonts w:asciiTheme="minorHAnsi" w:eastAsiaTheme="minorHAnsi" w:hAnsiTheme="minorHAnsi" w:cstheme="minorHAnsi"/>
                <w:iCs/>
                <w:lang w:eastAsia="en-US"/>
              </w:rPr>
              <w:t>&lt; 5</w:t>
            </w:r>
          </w:p>
        </w:tc>
        <w:tc>
          <w:tcPr>
            <w:tcW w:w="2750" w:type="dxa"/>
          </w:tcPr>
          <w:p w14:paraId="7083D13D" w14:textId="643CA1BB" w:rsidR="00D07D71"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55</w:t>
            </w:r>
          </w:p>
        </w:tc>
        <w:tc>
          <w:tcPr>
            <w:tcW w:w="2751" w:type="dxa"/>
          </w:tcPr>
          <w:p w14:paraId="4EBAE30A" w14:textId="3735EF72" w:rsidR="00D07D71" w:rsidRPr="007653CC" w:rsidRDefault="0018230B"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140</w:t>
            </w:r>
          </w:p>
        </w:tc>
        <w:tc>
          <w:tcPr>
            <w:tcW w:w="2752" w:type="dxa"/>
          </w:tcPr>
          <w:p w14:paraId="369F71FC" w14:textId="695A2908" w:rsidR="00D07D71" w:rsidRPr="007653CC" w:rsidRDefault="0086277F" w:rsidP="28050632">
            <w:pPr>
              <w:overflowPunct/>
              <w:autoSpaceDE/>
              <w:autoSpaceDN/>
              <w:adjustRightInd/>
              <w:spacing w:before="40" w:after="40"/>
              <w:jc w:val="center"/>
              <w:textAlignment w:val="auto"/>
              <w:rPr>
                <w:rFonts w:asciiTheme="minorHAnsi" w:eastAsiaTheme="minorEastAsia" w:hAnsiTheme="minorHAnsi" w:cstheme="minorBidi"/>
                <w:lang w:eastAsia="en-US"/>
              </w:rPr>
            </w:pPr>
            <w:ins w:id="14" w:author="Mykhailo Iskra" w:date="2022-04-11T14:24:00Z">
              <w:r>
                <w:rPr>
                  <w:rFonts w:asciiTheme="minorHAnsi" w:eastAsiaTheme="minorEastAsia" w:hAnsiTheme="minorHAnsi" w:cstheme="minorBidi"/>
                  <w:lang w:eastAsia="en-US"/>
                </w:rPr>
                <w:t>1</w:t>
              </w:r>
            </w:ins>
            <w:del w:id="15" w:author="Mykhailo Iskra" w:date="2022-04-11T14:23:00Z">
              <w:r w:rsidR="28050632" w:rsidRPr="28050632" w:rsidDel="0008442B">
                <w:rPr>
                  <w:rFonts w:asciiTheme="minorHAnsi" w:eastAsiaTheme="minorEastAsia" w:hAnsiTheme="minorHAnsi" w:cstheme="minorBidi"/>
                  <w:lang w:eastAsia="en-US"/>
                </w:rPr>
                <w:delText>7</w:delText>
              </w:r>
            </w:del>
            <w:r w:rsidR="28050632" w:rsidRPr="28050632">
              <w:rPr>
                <w:rFonts w:asciiTheme="minorHAnsi" w:eastAsiaTheme="minorEastAsia" w:hAnsiTheme="minorHAnsi" w:cstheme="minorBidi"/>
                <w:lang w:eastAsia="en-US"/>
              </w:rPr>
              <w:t>95</w:t>
            </w:r>
          </w:p>
        </w:tc>
      </w:tr>
      <w:tr w:rsidR="00D07D71" w:rsidRPr="007653CC" w14:paraId="3413D574" w14:textId="77777777" w:rsidTr="28050632">
        <w:tc>
          <w:tcPr>
            <w:tcW w:w="1375" w:type="dxa"/>
            <w:shd w:val="clear" w:color="auto" w:fill="D9D9D9" w:themeFill="background1" w:themeFillShade="D9"/>
          </w:tcPr>
          <w:p w14:paraId="67EAEF53" w14:textId="28E1D725" w:rsidR="00D07D71" w:rsidRPr="007653CC" w:rsidRDefault="0016556F" w:rsidP="004912F0">
            <w:pPr>
              <w:overflowPunct/>
              <w:autoSpaceDE/>
              <w:autoSpaceDN/>
              <w:adjustRightInd/>
              <w:spacing w:before="40" w:after="40"/>
              <w:jc w:val="both"/>
              <w:textAlignment w:val="auto"/>
              <w:rPr>
                <w:rFonts w:asciiTheme="minorHAnsi" w:eastAsiaTheme="minorHAnsi" w:hAnsiTheme="minorHAnsi" w:cstheme="minorHAnsi"/>
                <w:iCs/>
                <w:lang w:eastAsia="en-US"/>
              </w:rPr>
            </w:pPr>
            <w:r>
              <w:rPr>
                <w:rFonts w:asciiTheme="minorHAnsi" w:eastAsiaTheme="minorHAnsi" w:hAnsiTheme="minorHAnsi" w:cstheme="minorHAnsi"/>
                <w:iCs/>
                <w:lang w:eastAsia="en-US"/>
              </w:rPr>
              <w:t>6</w:t>
            </w:r>
            <w:r w:rsidR="00D07D71" w:rsidRPr="007653CC">
              <w:rPr>
                <w:rFonts w:asciiTheme="minorHAnsi" w:eastAsiaTheme="minorHAnsi" w:hAnsiTheme="minorHAnsi" w:cstheme="minorHAnsi"/>
                <w:iCs/>
                <w:lang w:eastAsia="en-US"/>
              </w:rPr>
              <w:t>-1</w:t>
            </w:r>
            <w:r w:rsidR="00FA2274">
              <w:rPr>
                <w:rFonts w:asciiTheme="minorHAnsi" w:eastAsiaTheme="minorHAnsi" w:hAnsiTheme="minorHAnsi" w:cstheme="minorHAnsi"/>
                <w:iCs/>
                <w:lang w:eastAsia="en-US"/>
              </w:rPr>
              <w:t>4</w:t>
            </w:r>
          </w:p>
        </w:tc>
        <w:tc>
          <w:tcPr>
            <w:tcW w:w="2750" w:type="dxa"/>
          </w:tcPr>
          <w:p w14:paraId="133D1E9D" w14:textId="56253B5E" w:rsidR="00D07D71" w:rsidRPr="007653CC" w:rsidRDefault="0018230B"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2</w:t>
            </w:r>
            <w:ins w:id="16" w:author="Mykhailo Iskra" w:date="2022-04-11T14:21:00Z">
              <w:r w:rsidR="00655E2C">
                <w:rPr>
                  <w:rFonts w:asciiTheme="minorHAnsi" w:eastAsiaTheme="minorEastAsia" w:hAnsiTheme="minorHAnsi" w:cstheme="minorBidi"/>
                  <w:lang w:eastAsia="en-US"/>
                </w:rPr>
                <w:t>70</w:t>
              </w:r>
            </w:ins>
            <w:del w:id="17" w:author="Mykhailo Iskra" w:date="2022-04-11T14:21:00Z">
              <w:r w:rsidRPr="28050632" w:rsidDel="00655E2C">
                <w:rPr>
                  <w:rFonts w:asciiTheme="minorHAnsi" w:eastAsiaTheme="minorEastAsia" w:hAnsiTheme="minorHAnsi" w:cstheme="minorBidi"/>
                  <w:lang w:eastAsia="en-US"/>
                </w:rPr>
                <w:delText>20</w:delText>
              </w:r>
            </w:del>
          </w:p>
        </w:tc>
        <w:tc>
          <w:tcPr>
            <w:tcW w:w="2751" w:type="dxa"/>
          </w:tcPr>
          <w:p w14:paraId="77E4E6C5" w14:textId="5B32FC2A" w:rsidR="00D07D71" w:rsidRPr="007653CC" w:rsidRDefault="00D058F7"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5</w:t>
            </w:r>
            <w:ins w:id="18" w:author="Mykhailo Iskra" w:date="2022-04-11T14:21:00Z">
              <w:r w:rsidR="00926ECD">
                <w:rPr>
                  <w:rFonts w:asciiTheme="minorHAnsi" w:eastAsiaTheme="minorEastAsia" w:hAnsiTheme="minorHAnsi" w:cstheme="minorBidi"/>
                  <w:lang w:eastAsia="en-US"/>
                </w:rPr>
                <w:t>8</w:t>
              </w:r>
            </w:ins>
            <w:ins w:id="19" w:author="Mykhailo Iskra" w:date="2022-04-11T14:25:00Z">
              <w:r w:rsidR="00922103">
                <w:rPr>
                  <w:rFonts w:asciiTheme="minorHAnsi" w:eastAsiaTheme="minorEastAsia" w:hAnsiTheme="minorHAnsi" w:cstheme="minorBidi"/>
                  <w:lang w:eastAsia="en-US"/>
                </w:rPr>
                <w:t>0</w:t>
              </w:r>
            </w:ins>
            <w:del w:id="20" w:author="Mykhailo Iskra" w:date="2022-04-11T14:21:00Z">
              <w:r w:rsidRPr="28050632" w:rsidDel="00926ECD">
                <w:rPr>
                  <w:rFonts w:asciiTheme="minorHAnsi" w:eastAsiaTheme="minorEastAsia" w:hAnsiTheme="minorHAnsi" w:cstheme="minorBidi"/>
                  <w:lang w:eastAsia="en-US"/>
                </w:rPr>
                <w:delText>35</w:delText>
              </w:r>
            </w:del>
          </w:p>
        </w:tc>
        <w:tc>
          <w:tcPr>
            <w:tcW w:w="2752" w:type="dxa"/>
          </w:tcPr>
          <w:p w14:paraId="0414FBFD" w14:textId="4E00D01E" w:rsidR="00D07D71" w:rsidRPr="007653CC" w:rsidRDefault="004E38A8" w:rsidP="28050632">
            <w:pPr>
              <w:overflowPunct/>
              <w:autoSpaceDE/>
              <w:autoSpaceDN/>
              <w:adjustRightInd/>
              <w:spacing w:before="40" w:after="40"/>
              <w:jc w:val="center"/>
              <w:textAlignment w:val="auto"/>
              <w:rPr>
                <w:rFonts w:asciiTheme="minorHAnsi" w:eastAsiaTheme="minorEastAsia" w:hAnsiTheme="minorHAnsi" w:cstheme="minorBidi"/>
                <w:lang w:eastAsia="en-US"/>
              </w:rPr>
            </w:pPr>
            <w:ins w:id="21" w:author="Mykhailo Iskra" w:date="2022-04-11T14:21:00Z">
              <w:r>
                <w:rPr>
                  <w:rFonts w:asciiTheme="minorHAnsi" w:eastAsiaTheme="minorEastAsia" w:hAnsiTheme="minorHAnsi" w:cstheme="minorBidi"/>
                  <w:lang w:eastAsia="en-US"/>
                </w:rPr>
                <w:t>8</w:t>
              </w:r>
            </w:ins>
            <w:del w:id="22" w:author="Mykhailo Iskra" w:date="2022-04-11T14:21:00Z">
              <w:r w:rsidR="00CF5090" w:rsidRPr="28050632" w:rsidDel="004E38A8">
                <w:rPr>
                  <w:rFonts w:asciiTheme="minorHAnsi" w:eastAsiaTheme="minorEastAsia" w:hAnsiTheme="minorHAnsi" w:cstheme="minorBidi"/>
                  <w:lang w:eastAsia="en-US"/>
                </w:rPr>
                <w:delText>7</w:delText>
              </w:r>
            </w:del>
            <w:r w:rsidR="00CF5090" w:rsidRPr="28050632">
              <w:rPr>
                <w:rFonts w:asciiTheme="minorHAnsi" w:eastAsiaTheme="minorEastAsia" w:hAnsiTheme="minorHAnsi" w:cstheme="minorBidi"/>
                <w:lang w:eastAsia="en-US"/>
              </w:rPr>
              <w:t>5</w:t>
            </w:r>
            <w:ins w:id="23" w:author="Mykhailo Iskra" w:date="2022-04-11T14:25:00Z">
              <w:r w:rsidR="00922103">
                <w:rPr>
                  <w:rFonts w:asciiTheme="minorHAnsi" w:eastAsiaTheme="minorEastAsia" w:hAnsiTheme="minorHAnsi" w:cstheme="minorBidi"/>
                  <w:lang w:eastAsia="en-US"/>
                </w:rPr>
                <w:t>0</w:t>
              </w:r>
            </w:ins>
            <w:del w:id="24" w:author="Mykhailo Iskra" w:date="2022-04-11T14:25:00Z">
              <w:r w:rsidR="00CF5090" w:rsidRPr="28050632" w:rsidDel="00922103">
                <w:rPr>
                  <w:rFonts w:asciiTheme="minorHAnsi" w:eastAsiaTheme="minorEastAsia" w:hAnsiTheme="minorHAnsi" w:cstheme="minorBidi"/>
                  <w:lang w:eastAsia="en-US"/>
                </w:rPr>
                <w:delText>5</w:delText>
              </w:r>
            </w:del>
          </w:p>
        </w:tc>
      </w:tr>
      <w:tr w:rsidR="00FA2274" w:rsidRPr="007653CC" w14:paraId="49409070" w14:textId="77777777" w:rsidTr="28050632">
        <w:tc>
          <w:tcPr>
            <w:tcW w:w="1375" w:type="dxa"/>
            <w:shd w:val="clear" w:color="auto" w:fill="D9D9D9" w:themeFill="background1" w:themeFillShade="D9"/>
          </w:tcPr>
          <w:p w14:paraId="3DEBA00B" w14:textId="4B1387B4" w:rsidR="00FA2274"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lang w:eastAsia="en-US"/>
              </w:rPr>
            </w:pPr>
            <w:r>
              <w:rPr>
                <w:rFonts w:asciiTheme="minorHAnsi" w:eastAsiaTheme="minorHAnsi" w:hAnsiTheme="minorHAnsi" w:cstheme="minorHAnsi"/>
                <w:iCs/>
                <w:lang w:eastAsia="en-US"/>
              </w:rPr>
              <w:t>15-24</w:t>
            </w:r>
          </w:p>
        </w:tc>
        <w:tc>
          <w:tcPr>
            <w:tcW w:w="2750" w:type="dxa"/>
          </w:tcPr>
          <w:p w14:paraId="13679C04" w14:textId="068BA1A3" w:rsidR="00FA2274" w:rsidRPr="007653CC" w:rsidRDefault="0018230B"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220</w:t>
            </w:r>
          </w:p>
        </w:tc>
        <w:tc>
          <w:tcPr>
            <w:tcW w:w="2751" w:type="dxa"/>
          </w:tcPr>
          <w:p w14:paraId="08D90D03" w14:textId="3995C93F" w:rsidR="00FA2274" w:rsidRPr="007653CC" w:rsidRDefault="00D058F7"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535</w:t>
            </w:r>
          </w:p>
        </w:tc>
        <w:tc>
          <w:tcPr>
            <w:tcW w:w="2752" w:type="dxa"/>
          </w:tcPr>
          <w:p w14:paraId="09D4F17A" w14:textId="759B927D" w:rsidR="00FA2274"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755</w:t>
            </w:r>
          </w:p>
        </w:tc>
      </w:tr>
      <w:tr w:rsidR="00D07D71" w:rsidRPr="007653CC" w14:paraId="09AA9A72" w14:textId="77777777" w:rsidTr="28050632">
        <w:tc>
          <w:tcPr>
            <w:tcW w:w="1375" w:type="dxa"/>
            <w:shd w:val="clear" w:color="auto" w:fill="D9D9D9" w:themeFill="background1" w:themeFillShade="D9"/>
          </w:tcPr>
          <w:p w14:paraId="77F093FC" w14:textId="7B076980" w:rsidR="00D07D71"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lang w:eastAsia="en-US"/>
              </w:rPr>
            </w:pPr>
            <w:r>
              <w:rPr>
                <w:rFonts w:asciiTheme="minorHAnsi" w:eastAsiaTheme="minorHAnsi" w:hAnsiTheme="minorHAnsi" w:cstheme="minorHAnsi"/>
                <w:iCs/>
                <w:lang w:eastAsia="en-US"/>
              </w:rPr>
              <w:t>25</w:t>
            </w:r>
            <w:r w:rsidR="00D07D71" w:rsidRPr="007653CC">
              <w:rPr>
                <w:rFonts w:asciiTheme="minorHAnsi" w:eastAsiaTheme="minorHAnsi" w:hAnsiTheme="minorHAnsi" w:cstheme="minorHAnsi"/>
                <w:iCs/>
                <w:lang w:eastAsia="en-US"/>
              </w:rPr>
              <w:t>-49</w:t>
            </w:r>
          </w:p>
        </w:tc>
        <w:tc>
          <w:tcPr>
            <w:tcW w:w="2750" w:type="dxa"/>
          </w:tcPr>
          <w:p w14:paraId="7AE87A37" w14:textId="77DA6670" w:rsidR="00D07D71" w:rsidRPr="007653CC" w:rsidRDefault="00CF130D"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140</w:t>
            </w:r>
          </w:p>
        </w:tc>
        <w:tc>
          <w:tcPr>
            <w:tcW w:w="2751" w:type="dxa"/>
          </w:tcPr>
          <w:p w14:paraId="40F55445" w14:textId="751AE3BE" w:rsidR="00D07D71"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del w:id="25" w:author="Tine Vestergaard Jacobsen" w:date="2022-04-25T10:33:00Z">
              <w:r w:rsidRPr="28050632" w:rsidDel="00CB1E23">
                <w:rPr>
                  <w:rFonts w:asciiTheme="minorHAnsi" w:eastAsiaTheme="minorEastAsia" w:hAnsiTheme="minorHAnsi" w:cstheme="minorBidi"/>
                  <w:lang w:eastAsia="en-US"/>
                </w:rPr>
                <w:delText>340</w:delText>
              </w:r>
            </w:del>
            <w:ins w:id="26" w:author="Tine Vestergaard Jacobsen" w:date="2022-04-25T10:33:00Z">
              <w:r w:rsidR="00CB1E23">
                <w:rPr>
                  <w:rFonts w:asciiTheme="minorHAnsi" w:eastAsiaTheme="minorEastAsia" w:hAnsiTheme="minorHAnsi" w:cstheme="minorBidi"/>
                  <w:lang w:eastAsia="en-US"/>
                </w:rPr>
                <w:t>394</w:t>
              </w:r>
            </w:ins>
          </w:p>
        </w:tc>
        <w:tc>
          <w:tcPr>
            <w:tcW w:w="2752" w:type="dxa"/>
          </w:tcPr>
          <w:p w14:paraId="2C59BCBE" w14:textId="00E0BA97" w:rsidR="00D07D71"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del w:id="27" w:author="Tine Vestergaard Jacobsen" w:date="2022-04-25T10:33:00Z">
              <w:r w:rsidRPr="28050632" w:rsidDel="00CB1E23">
                <w:rPr>
                  <w:rFonts w:asciiTheme="minorHAnsi" w:eastAsiaTheme="minorEastAsia" w:hAnsiTheme="minorHAnsi" w:cstheme="minorBidi"/>
                  <w:lang w:eastAsia="en-US"/>
                </w:rPr>
                <w:delText>480</w:delText>
              </w:r>
            </w:del>
            <w:ins w:id="28" w:author="Tine Vestergaard Jacobsen" w:date="2022-04-25T10:33:00Z">
              <w:r w:rsidR="00CB1E23">
                <w:rPr>
                  <w:rFonts w:asciiTheme="minorHAnsi" w:eastAsiaTheme="minorEastAsia" w:hAnsiTheme="minorHAnsi" w:cstheme="minorBidi"/>
                  <w:lang w:eastAsia="en-US"/>
                </w:rPr>
                <w:t>534</w:t>
              </w:r>
            </w:ins>
          </w:p>
        </w:tc>
      </w:tr>
      <w:tr w:rsidR="00D07D71" w:rsidRPr="007653CC" w14:paraId="699BB527" w14:textId="77777777" w:rsidTr="28050632">
        <w:tc>
          <w:tcPr>
            <w:tcW w:w="1375" w:type="dxa"/>
            <w:shd w:val="clear" w:color="auto" w:fill="D9D9D9" w:themeFill="background1" w:themeFillShade="D9"/>
          </w:tcPr>
          <w:p w14:paraId="70F3BD96" w14:textId="66674324"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iCs/>
                <w:lang w:eastAsia="en-US"/>
              </w:rPr>
            </w:pPr>
            <w:r w:rsidRPr="007653CC">
              <w:rPr>
                <w:rFonts w:asciiTheme="minorHAnsi" w:eastAsiaTheme="minorHAnsi" w:hAnsiTheme="minorHAnsi" w:cstheme="minorHAnsi"/>
                <w:iCs/>
                <w:lang w:eastAsia="en-US"/>
              </w:rPr>
              <w:t>50</w:t>
            </w:r>
            <w:r w:rsidR="00FA2274">
              <w:rPr>
                <w:rFonts w:asciiTheme="minorHAnsi" w:eastAsiaTheme="minorHAnsi" w:hAnsiTheme="minorHAnsi" w:cstheme="minorHAnsi"/>
                <w:iCs/>
                <w:lang w:eastAsia="en-US"/>
              </w:rPr>
              <w:t>-64</w:t>
            </w:r>
          </w:p>
        </w:tc>
        <w:tc>
          <w:tcPr>
            <w:tcW w:w="2750" w:type="dxa"/>
          </w:tcPr>
          <w:p w14:paraId="5C2F821A" w14:textId="38D8842C" w:rsidR="00D07D71" w:rsidRPr="007653CC" w:rsidRDefault="00CF130D"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150</w:t>
            </w:r>
          </w:p>
        </w:tc>
        <w:tc>
          <w:tcPr>
            <w:tcW w:w="2751" w:type="dxa"/>
          </w:tcPr>
          <w:p w14:paraId="612CBBE7" w14:textId="7A7D3AA3" w:rsidR="00D07D71"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360</w:t>
            </w:r>
          </w:p>
        </w:tc>
        <w:tc>
          <w:tcPr>
            <w:tcW w:w="2752" w:type="dxa"/>
          </w:tcPr>
          <w:p w14:paraId="601A3CCF" w14:textId="118795B5" w:rsidR="00D07D71"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510</w:t>
            </w:r>
          </w:p>
        </w:tc>
      </w:tr>
      <w:tr w:rsidR="00FA2274" w:rsidRPr="007653CC" w14:paraId="443B95CA" w14:textId="77777777" w:rsidTr="28050632">
        <w:tc>
          <w:tcPr>
            <w:tcW w:w="1375" w:type="dxa"/>
            <w:shd w:val="clear" w:color="auto" w:fill="D9D9D9" w:themeFill="background1" w:themeFillShade="D9"/>
          </w:tcPr>
          <w:p w14:paraId="4A6ABB7B" w14:textId="5A754014" w:rsidR="00FA2274"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lang w:eastAsia="en-US"/>
              </w:rPr>
            </w:pPr>
            <w:r>
              <w:rPr>
                <w:rFonts w:asciiTheme="minorHAnsi" w:eastAsiaTheme="minorHAnsi" w:hAnsiTheme="minorHAnsi" w:cstheme="minorHAnsi"/>
                <w:iCs/>
                <w:lang w:eastAsia="en-US"/>
              </w:rPr>
              <w:t>&gt; 65</w:t>
            </w:r>
          </w:p>
        </w:tc>
        <w:tc>
          <w:tcPr>
            <w:tcW w:w="2750" w:type="dxa"/>
          </w:tcPr>
          <w:p w14:paraId="7BA74515" w14:textId="28E6CEE5" w:rsidR="00FA2274" w:rsidRPr="007653CC" w:rsidRDefault="28050632"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3</w:t>
            </w:r>
            <w:ins w:id="29" w:author="Mykhailo Iskra" w:date="2022-04-11T14:21:00Z">
              <w:r w:rsidR="00926ECD">
                <w:rPr>
                  <w:rFonts w:asciiTheme="minorHAnsi" w:eastAsiaTheme="minorEastAsia" w:hAnsiTheme="minorHAnsi" w:cstheme="minorBidi"/>
                  <w:lang w:eastAsia="en-US"/>
                </w:rPr>
                <w:t>80</w:t>
              </w:r>
            </w:ins>
            <w:del w:id="30" w:author="Mykhailo Iskra" w:date="2022-04-11T14:21:00Z">
              <w:r w:rsidRPr="28050632" w:rsidDel="00926ECD">
                <w:rPr>
                  <w:rFonts w:asciiTheme="minorHAnsi" w:eastAsiaTheme="minorEastAsia" w:hAnsiTheme="minorHAnsi" w:cstheme="minorBidi"/>
                  <w:lang w:eastAsia="en-US"/>
                </w:rPr>
                <w:delText>00</w:delText>
              </w:r>
            </w:del>
          </w:p>
        </w:tc>
        <w:tc>
          <w:tcPr>
            <w:tcW w:w="2751" w:type="dxa"/>
          </w:tcPr>
          <w:p w14:paraId="5B1229F1" w14:textId="17E83E6A" w:rsidR="00FA2274" w:rsidRPr="007653CC" w:rsidRDefault="00926ECD" w:rsidP="004912F0">
            <w:pPr>
              <w:overflowPunct/>
              <w:autoSpaceDE/>
              <w:autoSpaceDN/>
              <w:adjustRightInd/>
              <w:spacing w:before="40" w:after="40"/>
              <w:jc w:val="center"/>
              <w:textAlignment w:val="auto"/>
              <w:rPr>
                <w:rFonts w:asciiTheme="minorHAnsi" w:eastAsiaTheme="minorHAnsi" w:hAnsiTheme="minorHAnsi" w:cstheme="minorHAnsi"/>
                <w:iCs/>
                <w:lang w:eastAsia="en-US"/>
              </w:rPr>
            </w:pPr>
            <w:ins w:id="31" w:author="Mykhailo Iskra" w:date="2022-04-11T14:21:00Z">
              <w:r>
                <w:rPr>
                  <w:rFonts w:asciiTheme="minorHAnsi" w:eastAsiaTheme="minorHAnsi" w:hAnsiTheme="minorHAnsi" w:cstheme="minorHAnsi"/>
                  <w:iCs/>
                  <w:lang w:eastAsia="en-US"/>
                </w:rPr>
                <w:t>760</w:t>
              </w:r>
            </w:ins>
            <w:del w:id="32" w:author="Mykhailo Iskra" w:date="2022-04-11T14:21:00Z">
              <w:r w:rsidR="009962A8" w:rsidDel="00926ECD">
                <w:rPr>
                  <w:rFonts w:asciiTheme="minorHAnsi" w:eastAsiaTheme="minorHAnsi" w:hAnsiTheme="minorHAnsi" w:cstheme="minorHAnsi"/>
                  <w:iCs/>
                  <w:lang w:eastAsia="en-US"/>
                </w:rPr>
                <w:delText>680</w:delText>
              </w:r>
            </w:del>
          </w:p>
        </w:tc>
        <w:tc>
          <w:tcPr>
            <w:tcW w:w="2752" w:type="dxa"/>
          </w:tcPr>
          <w:p w14:paraId="62DFF15E" w14:textId="1717B48F" w:rsidR="00FA2274" w:rsidRPr="007653CC" w:rsidRDefault="00CF5090" w:rsidP="28050632">
            <w:pPr>
              <w:overflowPunct/>
              <w:autoSpaceDE/>
              <w:autoSpaceDN/>
              <w:adjustRightInd/>
              <w:spacing w:before="40" w:after="40"/>
              <w:jc w:val="center"/>
              <w:textAlignment w:val="auto"/>
              <w:rPr>
                <w:rFonts w:asciiTheme="minorHAnsi" w:eastAsiaTheme="minorEastAsia" w:hAnsiTheme="minorHAnsi" w:cstheme="minorBidi"/>
                <w:lang w:eastAsia="en-US"/>
              </w:rPr>
            </w:pPr>
            <w:del w:id="33" w:author="Mykhailo Iskra" w:date="2022-04-11T14:22:00Z">
              <w:r w:rsidRPr="28050632" w:rsidDel="004E38A8">
                <w:rPr>
                  <w:rFonts w:asciiTheme="minorHAnsi" w:eastAsiaTheme="minorEastAsia" w:hAnsiTheme="minorHAnsi" w:cstheme="minorBidi"/>
                  <w:lang w:eastAsia="en-US"/>
                </w:rPr>
                <w:delText>980</w:delText>
              </w:r>
            </w:del>
            <w:ins w:id="34" w:author="Mykhailo Iskra" w:date="2022-04-11T14:22:00Z">
              <w:r w:rsidR="004E38A8">
                <w:rPr>
                  <w:rFonts w:asciiTheme="minorHAnsi" w:eastAsiaTheme="minorEastAsia" w:hAnsiTheme="minorHAnsi" w:cstheme="minorBidi"/>
                  <w:lang w:eastAsia="en-US"/>
                </w:rPr>
                <w:t>1140</w:t>
              </w:r>
            </w:ins>
          </w:p>
        </w:tc>
      </w:tr>
      <w:tr w:rsidR="00D07D71" w:rsidRPr="007653CC" w14:paraId="2B5A5BD8" w14:textId="77777777" w:rsidTr="28050632">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7653CC" w14:paraId="36B8F46C" w14:textId="77777777" w:rsidTr="28050632">
        <w:tc>
          <w:tcPr>
            <w:tcW w:w="1375" w:type="dxa"/>
            <w:shd w:val="clear" w:color="auto" w:fill="D9D9D9" w:themeFill="background1" w:themeFillShade="D9"/>
          </w:tcPr>
          <w:p w14:paraId="15817ED9" w14:textId="77777777"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b/>
                <w:bCs/>
                <w:iCs/>
                <w:lang w:eastAsia="en-US"/>
              </w:rPr>
            </w:pPr>
            <w:r w:rsidRPr="007653CC">
              <w:rPr>
                <w:rFonts w:asciiTheme="minorHAnsi" w:eastAsiaTheme="minorHAnsi" w:hAnsiTheme="minorHAnsi" w:cstheme="minorHAnsi"/>
                <w:b/>
                <w:bCs/>
                <w:iCs/>
                <w:lang w:eastAsia="en-US"/>
              </w:rPr>
              <w:t>Total</w:t>
            </w:r>
          </w:p>
        </w:tc>
        <w:tc>
          <w:tcPr>
            <w:tcW w:w="2750" w:type="dxa"/>
          </w:tcPr>
          <w:p w14:paraId="3253AE2C" w14:textId="18BC9DE6" w:rsidR="00D07D71" w:rsidRPr="007653CC" w:rsidRDefault="0048701E"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1</w:t>
            </w:r>
            <w:ins w:id="35" w:author="Mykhailo Iskra" w:date="2022-04-11T14:25:00Z">
              <w:r w:rsidR="00376E8A">
                <w:rPr>
                  <w:rFonts w:asciiTheme="minorHAnsi" w:eastAsiaTheme="minorEastAsia" w:hAnsiTheme="minorHAnsi" w:cstheme="minorBidi"/>
                  <w:lang w:eastAsia="en-US"/>
                </w:rPr>
                <w:t>215</w:t>
              </w:r>
            </w:ins>
            <w:del w:id="36" w:author="Mykhailo Iskra" w:date="2022-04-11T14:25:00Z">
              <w:r w:rsidRPr="28050632" w:rsidDel="00376E8A">
                <w:rPr>
                  <w:rFonts w:asciiTheme="minorHAnsi" w:eastAsiaTheme="minorEastAsia" w:hAnsiTheme="minorHAnsi" w:cstheme="minorBidi"/>
                  <w:lang w:eastAsia="en-US"/>
                </w:rPr>
                <w:delText>080</w:delText>
              </w:r>
            </w:del>
          </w:p>
        </w:tc>
        <w:tc>
          <w:tcPr>
            <w:tcW w:w="2751" w:type="dxa"/>
          </w:tcPr>
          <w:p w14:paraId="6CCDEDA1" w14:textId="1A58179B" w:rsidR="00D07D71" w:rsidRPr="007653CC" w:rsidRDefault="001F1BBC" w:rsidP="28050632">
            <w:pPr>
              <w:overflowPunct/>
              <w:autoSpaceDE/>
              <w:autoSpaceDN/>
              <w:adjustRightInd/>
              <w:spacing w:before="40" w:after="40"/>
              <w:jc w:val="center"/>
              <w:textAlignment w:val="auto"/>
              <w:rPr>
                <w:rFonts w:asciiTheme="minorHAnsi" w:eastAsiaTheme="minorEastAsia" w:hAnsiTheme="minorHAnsi" w:cstheme="minorBidi"/>
                <w:lang w:eastAsia="en-US"/>
              </w:rPr>
            </w:pPr>
            <w:r w:rsidRPr="28050632">
              <w:rPr>
                <w:rFonts w:asciiTheme="minorHAnsi" w:eastAsiaTheme="minorEastAsia" w:hAnsiTheme="minorHAnsi" w:cstheme="minorBidi"/>
                <w:lang w:eastAsia="en-US"/>
              </w:rPr>
              <w:t>2</w:t>
            </w:r>
            <w:ins w:id="37" w:author="Mykhailo Iskra" w:date="2022-04-11T14:26:00Z">
              <w:r w:rsidR="00F84233">
                <w:rPr>
                  <w:rFonts w:asciiTheme="minorHAnsi" w:eastAsiaTheme="minorEastAsia" w:hAnsiTheme="minorHAnsi" w:cstheme="minorBidi"/>
                  <w:lang w:eastAsia="en-US"/>
                </w:rPr>
                <w:t>715</w:t>
              </w:r>
            </w:ins>
            <w:del w:id="38" w:author="Mykhailo Iskra" w:date="2022-04-11T14:26:00Z">
              <w:r w:rsidRPr="28050632" w:rsidDel="00F84233">
                <w:rPr>
                  <w:rFonts w:asciiTheme="minorHAnsi" w:eastAsiaTheme="minorEastAsia" w:hAnsiTheme="minorHAnsi" w:cstheme="minorBidi"/>
                  <w:lang w:eastAsia="en-US"/>
                </w:rPr>
                <w:delText>590</w:delText>
              </w:r>
            </w:del>
          </w:p>
        </w:tc>
        <w:tc>
          <w:tcPr>
            <w:tcW w:w="2752" w:type="dxa"/>
          </w:tcPr>
          <w:p w14:paraId="41C17BD8" w14:textId="1BB79C34" w:rsidR="00D07D71" w:rsidRPr="007653CC" w:rsidRDefault="0017002C" w:rsidP="28050632">
            <w:pPr>
              <w:overflowPunct/>
              <w:autoSpaceDE/>
              <w:autoSpaceDN/>
              <w:adjustRightInd/>
              <w:spacing w:before="40" w:after="40"/>
              <w:jc w:val="center"/>
              <w:textAlignment w:val="auto"/>
              <w:rPr>
                <w:rFonts w:asciiTheme="minorHAnsi" w:eastAsiaTheme="minorEastAsia" w:hAnsiTheme="minorHAnsi" w:cstheme="minorBidi"/>
                <w:b/>
                <w:bCs/>
                <w:lang w:eastAsia="en-US"/>
              </w:rPr>
            </w:pPr>
            <w:del w:id="39" w:author="Tine Vestergaard Jacobsen" w:date="2022-04-25T10:33:00Z">
              <w:r w:rsidRPr="28050632" w:rsidDel="00CB1E23">
                <w:rPr>
                  <w:rFonts w:asciiTheme="minorHAnsi" w:eastAsiaTheme="minorEastAsia" w:hAnsiTheme="minorHAnsi" w:cstheme="minorBidi"/>
                  <w:b/>
                  <w:bCs/>
                  <w:lang w:eastAsia="en-US"/>
                </w:rPr>
                <w:delText>3</w:delText>
              </w:r>
            </w:del>
            <w:ins w:id="40" w:author="Mykhailo Iskra" w:date="2022-04-11T14:25:00Z">
              <w:del w:id="41" w:author="Tine Vestergaard Jacobsen" w:date="2022-04-25T10:33:00Z">
                <w:r w:rsidR="00922103" w:rsidDel="00CB1E23">
                  <w:rPr>
                    <w:rFonts w:asciiTheme="minorHAnsi" w:eastAsiaTheme="minorEastAsia" w:hAnsiTheme="minorHAnsi" w:cstheme="minorBidi"/>
                    <w:b/>
                    <w:bCs/>
                    <w:lang w:eastAsia="en-US"/>
                  </w:rPr>
                  <w:delText>930</w:delText>
                </w:r>
              </w:del>
            </w:ins>
            <w:del w:id="42" w:author="Tine Vestergaard Jacobsen" w:date="2022-04-25T10:33:00Z">
              <w:r w:rsidRPr="28050632" w:rsidDel="00CB1E23">
                <w:rPr>
                  <w:rFonts w:asciiTheme="minorHAnsi" w:eastAsiaTheme="minorEastAsia" w:hAnsiTheme="minorHAnsi" w:cstheme="minorBidi"/>
                  <w:b/>
                  <w:bCs/>
                  <w:lang w:eastAsia="en-US"/>
                </w:rPr>
                <w:delText>670</w:delText>
              </w:r>
            </w:del>
            <w:ins w:id="43" w:author="Tine Vestergaard Jacobsen" w:date="2022-04-25T10:33:00Z">
              <w:r w:rsidR="00CB1E23">
                <w:rPr>
                  <w:rFonts w:asciiTheme="minorHAnsi" w:eastAsiaTheme="minorEastAsia" w:hAnsiTheme="minorHAnsi" w:cstheme="minorBidi"/>
                  <w:b/>
                  <w:bCs/>
                  <w:lang w:eastAsia="en-US"/>
                </w:rPr>
                <w:t xml:space="preserve"> 3984</w:t>
              </w:r>
            </w:ins>
          </w:p>
        </w:tc>
      </w:tr>
      <w:bookmarkEnd w:id="13"/>
    </w:tbl>
    <w:p w14:paraId="367CBD5A" w14:textId="6A79030E" w:rsidR="00BC0406" w:rsidRPr="00B635F1" w:rsidRDefault="00BC0406" w:rsidP="00F702F9">
      <w:pPr>
        <w:overflowPunct/>
        <w:autoSpaceDE/>
        <w:autoSpaceDN/>
        <w:adjustRightInd/>
        <w:spacing w:line="276" w:lineRule="auto"/>
        <w:jc w:val="both"/>
        <w:textAlignment w:val="auto"/>
        <w:rPr>
          <w:rFonts w:cstheme="minorHAnsi"/>
          <w:i/>
          <w:color w:val="C00000"/>
          <w:sz w:val="20"/>
        </w:rPr>
      </w:pPr>
    </w:p>
    <w:p w14:paraId="3F77165D" w14:textId="4A387A1E" w:rsidR="00BC0406" w:rsidRPr="00B26D97" w:rsidRDefault="00B90B4E" w:rsidP="00B26D97">
      <w:pPr>
        <w:overflowPunct/>
        <w:autoSpaceDE/>
        <w:autoSpaceDN/>
        <w:adjustRightInd/>
        <w:jc w:val="both"/>
        <w:textAlignment w:val="auto"/>
        <w:rPr>
          <w:rFonts w:cstheme="minorHAnsi"/>
          <w:iCs/>
          <w:color w:val="315360"/>
          <w:szCs w:val="22"/>
        </w:rPr>
      </w:pPr>
      <w:r w:rsidRPr="00B26D97">
        <w:rPr>
          <w:rFonts w:cstheme="minorHAnsi"/>
          <w:i/>
          <w:color w:val="315360"/>
          <w:szCs w:val="22"/>
        </w:rPr>
        <w:t>c) Describe who and how many of your</w:t>
      </w:r>
      <w:r w:rsidR="005D2208" w:rsidRPr="00B26D97">
        <w:rPr>
          <w:rFonts w:cstheme="minorHAnsi"/>
          <w:i/>
          <w:color w:val="315360"/>
          <w:szCs w:val="22"/>
        </w:rPr>
        <w:t xml:space="preserve"> direct</w:t>
      </w:r>
      <w:r w:rsidR="00840FFD" w:rsidRPr="00B26D97">
        <w:rPr>
          <w:rFonts w:cstheme="minorHAnsi"/>
          <w:i/>
          <w:color w:val="315360"/>
          <w:szCs w:val="22"/>
        </w:rPr>
        <w:t xml:space="preserve"> </w:t>
      </w:r>
      <w:r w:rsidRPr="00B26D97">
        <w:rPr>
          <w:rFonts w:cstheme="minorHAnsi"/>
          <w:i/>
          <w:color w:val="315360"/>
          <w:szCs w:val="22"/>
        </w:rPr>
        <w:t xml:space="preserve">target group are </w:t>
      </w:r>
      <w:r w:rsidRPr="00B26D97">
        <w:rPr>
          <w:rFonts w:cstheme="minorHAnsi"/>
          <w:b/>
          <w:bCs/>
          <w:i/>
          <w:color w:val="315360"/>
          <w:szCs w:val="22"/>
        </w:rPr>
        <w:t>particular</w:t>
      </w:r>
      <w:r w:rsidR="007C6934" w:rsidRPr="00B26D97">
        <w:rPr>
          <w:rFonts w:cstheme="minorHAnsi"/>
          <w:b/>
          <w:bCs/>
          <w:i/>
          <w:color w:val="315360"/>
          <w:szCs w:val="22"/>
        </w:rPr>
        <w:t>ly</w:t>
      </w:r>
      <w:r w:rsidRPr="00B26D97">
        <w:rPr>
          <w:rFonts w:cstheme="minorHAnsi"/>
          <w:b/>
          <w:bCs/>
          <w:i/>
          <w:color w:val="315360"/>
          <w:szCs w:val="22"/>
        </w:rPr>
        <w:t xml:space="preserve"> vulnerable people</w:t>
      </w:r>
      <w:r w:rsidRPr="00B26D97">
        <w:rPr>
          <w:rFonts w:cstheme="minorHAnsi"/>
          <w:i/>
          <w:color w:val="315360"/>
          <w:szCs w:val="22"/>
        </w:rPr>
        <w:t>. How have the vulnerable groups been identified</w:t>
      </w:r>
      <w:r w:rsidR="0016556F" w:rsidRPr="00B26D97">
        <w:rPr>
          <w:rFonts w:cstheme="minorHAnsi"/>
          <w:i/>
          <w:color w:val="315360"/>
          <w:szCs w:val="22"/>
        </w:rPr>
        <w:t xml:space="preserve"> and selected (inclusion criteria)</w:t>
      </w:r>
      <w:r w:rsidRPr="00B26D97">
        <w:rPr>
          <w:rFonts w:cstheme="minorHAnsi"/>
          <w:i/>
          <w:color w:val="315360"/>
          <w:szCs w:val="22"/>
        </w:rPr>
        <w:t xml:space="preserve">, and how does the intervention </w:t>
      </w:r>
      <w:r w:rsidR="00840FFD" w:rsidRPr="00B26D97">
        <w:rPr>
          <w:rFonts w:cstheme="minorHAnsi"/>
          <w:i/>
          <w:color w:val="315360"/>
          <w:szCs w:val="22"/>
        </w:rPr>
        <w:t>address</w:t>
      </w:r>
      <w:r w:rsidRPr="00B26D97">
        <w:rPr>
          <w:rFonts w:cstheme="minorHAnsi"/>
          <w:i/>
          <w:color w:val="315360"/>
          <w:szCs w:val="22"/>
        </w:rPr>
        <w:t xml:space="preserve"> their particularneeds? Also describe how the intervention addresses protection needs of particular</w:t>
      </w:r>
      <w:r w:rsidR="007C6934" w:rsidRPr="00B26D97">
        <w:rPr>
          <w:rFonts w:cstheme="minorHAnsi"/>
          <w:i/>
          <w:color w:val="315360"/>
          <w:szCs w:val="22"/>
        </w:rPr>
        <w:t>ly</w:t>
      </w:r>
      <w:r w:rsidRPr="00B26D97">
        <w:rPr>
          <w:rFonts w:cstheme="minorHAnsi"/>
          <w:i/>
          <w:color w:val="315360"/>
          <w:szCs w:val="22"/>
        </w:rPr>
        <w:t xml:space="preserve"> vulnerable groups</w:t>
      </w:r>
      <w:r w:rsidR="00840FFD" w:rsidRPr="00B26D97">
        <w:rPr>
          <w:rFonts w:cstheme="minorHAnsi"/>
          <w:i/>
          <w:color w:val="315360"/>
          <w:szCs w:val="22"/>
        </w:rPr>
        <w:t>, as relevant</w:t>
      </w:r>
      <w:r w:rsidRPr="00B26D97">
        <w:rPr>
          <w:rFonts w:cstheme="minorHAnsi"/>
          <w:iCs/>
          <w:color w:val="315360"/>
          <w:szCs w:val="22"/>
        </w:rPr>
        <w:t xml:space="preserve">. </w:t>
      </w:r>
    </w:p>
    <w:p w14:paraId="2CD30219" w14:textId="1FBDF16C" w:rsidR="00B635F1" w:rsidRPr="007653CC" w:rsidRDefault="00795729" w:rsidP="00F702F9">
      <w:pPr>
        <w:overflowPunct/>
        <w:autoSpaceDE/>
        <w:autoSpaceDN/>
        <w:adjustRightInd/>
        <w:spacing w:line="276" w:lineRule="auto"/>
        <w:jc w:val="both"/>
        <w:textAlignment w:val="auto"/>
        <w:rPr>
          <w:rFonts w:cstheme="minorHAnsi"/>
          <w:iCs/>
          <w:szCs w:val="22"/>
        </w:rPr>
      </w:pPr>
      <w:r w:rsidRPr="005E7DC1">
        <w:rPr>
          <w:rFonts w:cstheme="minorHAnsi"/>
          <w:iCs/>
          <w:szCs w:val="22"/>
        </w:rPr>
        <w:t xml:space="preserve">Via volunteer networks, direct engagement </w:t>
      </w:r>
      <w:r>
        <w:rPr>
          <w:rFonts w:cstheme="minorHAnsi"/>
          <w:iCs/>
          <w:szCs w:val="22"/>
        </w:rPr>
        <w:t xml:space="preserve">with people in need, </w:t>
      </w:r>
      <w:r w:rsidRPr="005E7DC1">
        <w:rPr>
          <w:rFonts w:cstheme="minorHAnsi"/>
          <w:iCs/>
          <w:szCs w:val="22"/>
        </w:rPr>
        <w:t xml:space="preserve">and referrals through a network of Ukrainian civil society groups, DIGNITY’s partners have identified the following groups as particularly vulnerable: (1) </w:t>
      </w:r>
      <w:r w:rsidR="0039226C">
        <w:rPr>
          <w:rFonts w:cstheme="minorHAnsi"/>
          <w:iCs/>
          <w:szCs w:val="22"/>
        </w:rPr>
        <w:t>p</w:t>
      </w:r>
      <w:r w:rsidRPr="005E7DC1">
        <w:rPr>
          <w:rFonts w:cstheme="minorHAnsi"/>
          <w:iCs/>
          <w:szCs w:val="22"/>
        </w:rPr>
        <w:t>ersons with disabilities,</w:t>
      </w:r>
      <w:r w:rsidR="00F57489">
        <w:rPr>
          <w:rFonts w:cstheme="minorHAnsi"/>
          <w:iCs/>
          <w:szCs w:val="22"/>
        </w:rPr>
        <w:t xml:space="preserve"> including those with mental health issues</w:t>
      </w:r>
      <w:r w:rsidRPr="005E7DC1">
        <w:rPr>
          <w:rFonts w:cstheme="minorHAnsi"/>
          <w:iCs/>
          <w:szCs w:val="22"/>
        </w:rPr>
        <w:t xml:space="preserve">; (2) elderly without care takers; (3) </w:t>
      </w:r>
      <w:r w:rsidR="0039226C">
        <w:rPr>
          <w:rFonts w:cstheme="minorHAnsi"/>
          <w:iCs/>
          <w:szCs w:val="22"/>
        </w:rPr>
        <w:t>p</w:t>
      </w:r>
      <w:r w:rsidRPr="005E7DC1">
        <w:rPr>
          <w:rFonts w:cstheme="minorHAnsi"/>
          <w:iCs/>
          <w:szCs w:val="22"/>
        </w:rPr>
        <w:t>atients of geriatric boarding houses and psychoneurological institutions; (4) single mothers without income,</w:t>
      </w:r>
      <w:r w:rsidR="00E73937">
        <w:rPr>
          <w:rFonts w:cstheme="minorHAnsi"/>
          <w:iCs/>
          <w:szCs w:val="22"/>
        </w:rPr>
        <w:t xml:space="preserve"> families with many children, </w:t>
      </w:r>
      <w:r w:rsidR="002A0B40">
        <w:rPr>
          <w:rFonts w:cstheme="minorHAnsi"/>
          <w:iCs/>
          <w:szCs w:val="22"/>
        </w:rPr>
        <w:t>internally displaced young people (18-20) left without a family</w:t>
      </w:r>
      <w:ins w:id="44" w:author="Tine Vestergaard Jacobsen" w:date="2022-04-08T10:00:00Z">
        <w:r w:rsidR="003C3D18">
          <w:rPr>
            <w:rFonts w:cstheme="minorHAnsi"/>
            <w:iCs/>
            <w:szCs w:val="22"/>
          </w:rPr>
          <w:t>:</w:t>
        </w:r>
      </w:ins>
      <w:del w:id="45" w:author="Tine Vestergaard Jacobsen" w:date="2022-04-08T10:00:00Z">
        <w:r w:rsidR="0006620F" w:rsidDel="003C3D18">
          <w:rPr>
            <w:rFonts w:cstheme="minorHAnsi"/>
            <w:iCs/>
            <w:szCs w:val="22"/>
          </w:rPr>
          <w:delText xml:space="preserve">, </w:delText>
        </w:r>
        <w:r w:rsidR="0006620F" w:rsidRPr="003C3D18" w:rsidDel="003C3D18">
          <w:rPr>
            <w:rFonts w:cstheme="minorHAnsi"/>
            <w:iCs/>
            <w:szCs w:val="22"/>
          </w:rPr>
          <w:delText>(5) doctors and</w:delText>
        </w:r>
        <w:r w:rsidR="00AC0B8D" w:rsidRPr="003C3D18" w:rsidDel="003C3D18">
          <w:rPr>
            <w:rFonts w:cstheme="minorHAnsi"/>
            <w:iCs/>
            <w:szCs w:val="22"/>
          </w:rPr>
          <w:delText xml:space="preserve"> medical professionals who provide treatment to urgent patients, volunteers, who </w:delText>
        </w:r>
        <w:r w:rsidR="00B02EF6" w:rsidRPr="003C3D18" w:rsidDel="003C3D18">
          <w:rPr>
            <w:rFonts w:cstheme="minorHAnsi"/>
            <w:iCs/>
            <w:szCs w:val="22"/>
          </w:rPr>
          <w:delText>help affected populations and do not have regular income.</w:delText>
        </w:r>
        <w:r w:rsidR="00B02EF6" w:rsidDel="003C3D18">
          <w:rPr>
            <w:rFonts w:cstheme="minorHAnsi"/>
            <w:iCs/>
            <w:szCs w:val="22"/>
          </w:rPr>
          <w:delText xml:space="preserve"> </w:delText>
        </w:r>
      </w:del>
      <w:r w:rsidR="003B4851">
        <w:rPr>
          <w:rFonts w:cstheme="minorHAnsi"/>
          <w:iCs/>
          <w:szCs w:val="22"/>
        </w:rPr>
        <w:t xml:space="preserve"> </w:t>
      </w:r>
    </w:p>
    <w:p w14:paraId="1B7153B6" w14:textId="50CEA17B" w:rsidR="0055172C" w:rsidRPr="00147AAA" w:rsidRDefault="00AC034F" w:rsidP="00147AAA">
      <w:pPr>
        <w:overflowPunct/>
        <w:autoSpaceDE/>
        <w:autoSpaceDN/>
        <w:adjustRightInd/>
        <w:spacing w:line="276" w:lineRule="auto"/>
        <w:jc w:val="both"/>
        <w:textAlignment w:val="auto"/>
        <w:rPr>
          <w:rFonts w:cstheme="minorHAnsi"/>
          <w:iCs/>
          <w:szCs w:val="22"/>
        </w:rPr>
      </w:pPr>
      <w:r>
        <w:rPr>
          <w:rFonts w:cstheme="minorHAnsi"/>
          <w:iCs/>
          <w:szCs w:val="22"/>
        </w:rPr>
        <w:lastRenderedPageBreak/>
        <w:t>The key criteria for identification of these particularly vulnerable groups were</w:t>
      </w:r>
      <w:r w:rsidR="0078264E">
        <w:rPr>
          <w:rFonts w:cstheme="minorHAnsi"/>
          <w:iCs/>
          <w:szCs w:val="22"/>
        </w:rPr>
        <w:t xml:space="preserve">: </w:t>
      </w:r>
      <w:r w:rsidR="00147AAA">
        <w:rPr>
          <w:rFonts w:cstheme="minorHAnsi"/>
          <w:iCs/>
          <w:szCs w:val="22"/>
        </w:rPr>
        <w:t>(1) d</w:t>
      </w:r>
      <w:r w:rsidR="00903C13" w:rsidRPr="00147AAA">
        <w:rPr>
          <w:rFonts w:cstheme="minorHAnsi"/>
          <w:iCs/>
          <w:szCs w:val="22"/>
        </w:rPr>
        <w:t xml:space="preserve">ependence </w:t>
      </w:r>
      <w:r w:rsidR="0078264E" w:rsidRPr="00147AAA">
        <w:rPr>
          <w:rFonts w:cstheme="minorHAnsi"/>
          <w:iCs/>
          <w:szCs w:val="22"/>
        </w:rPr>
        <w:t>on social care/social support services which are disrupted due to the war</w:t>
      </w:r>
      <w:r w:rsidR="00147AAA">
        <w:rPr>
          <w:rFonts w:cstheme="minorHAnsi"/>
          <w:iCs/>
          <w:szCs w:val="22"/>
        </w:rPr>
        <w:t>; (2) d</w:t>
      </w:r>
      <w:r w:rsidR="00903C13" w:rsidRPr="00147AAA">
        <w:rPr>
          <w:rFonts w:cstheme="minorHAnsi"/>
          <w:iCs/>
          <w:szCs w:val="22"/>
        </w:rPr>
        <w:t xml:space="preserve">ependence on medical care </w:t>
      </w:r>
      <w:r w:rsidR="0055172C" w:rsidRPr="00147AAA">
        <w:rPr>
          <w:rFonts w:cstheme="minorHAnsi"/>
          <w:iCs/>
          <w:szCs w:val="22"/>
        </w:rPr>
        <w:t xml:space="preserve">and </w:t>
      </w:r>
      <w:r w:rsidR="00E345E0" w:rsidRPr="00147AAA">
        <w:rPr>
          <w:rFonts w:cstheme="minorHAnsi"/>
          <w:iCs/>
          <w:szCs w:val="22"/>
        </w:rPr>
        <w:t>medicines</w:t>
      </w:r>
      <w:r w:rsidR="00147AAA">
        <w:rPr>
          <w:rFonts w:cstheme="minorHAnsi"/>
          <w:iCs/>
          <w:szCs w:val="22"/>
        </w:rPr>
        <w:t xml:space="preserve"> (3) r</w:t>
      </w:r>
      <w:r w:rsidR="00DD4173" w:rsidRPr="00147AAA">
        <w:rPr>
          <w:rFonts w:cstheme="minorHAnsi"/>
          <w:iCs/>
          <w:szCs w:val="22"/>
        </w:rPr>
        <w:t xml:space="preserve">ole of a breadwinner for </w:t>
      </w:r>
      <w:r w:rsidR="007A4C5A" w:rsidRPr="00147AAA">
        <w:rPr>
          <w:rFonts w:cstheme="minorHAnsi"/>
          <w:iCs/>
          <w:szCs w:val="22"/>
        </w:rPr>
        <w:t xml:space="preserve">children, </w:t>
      </w:r>
      <w:r w:rsidR="00147AAA" w:rsidRPr="00147AAA">
        <w:rPr>
          <w:rFonts w:cstheme="minorHAnsi"/>
          <w:iCs/>
          <w:szCs w:val="22"/>
        </w:rPr>
        <w:t>elderly,</w:t>
      </w:r>
      <w:r w:rsidR="007A4C5A" w:rsidRPr="00147AAA">
        <w:rPr>
          <w:rFonts w:cstheme="minorHAnsi"/>
          <w:iCs/>
          <w:szCs w:val="22"/>
        </w:rPr>
        <w:t xml:space="preserve"> or people with disabilities</w:t>
      </w:r>
      <w:r w:rsidR="00147AAA">
        <w:rPr>
          <w:rFonts w:cstheme="minorHAnsi"/>
          <w:iCs/>
          <w:szCs w:val="22"/>
        </w:rPr>
        <w:t xml:space="preserve">. </w:t>
      </w:r>
    </w:p>
    <w:bookmarkEnd w:id="0"/>
    <w:p w14:paraId="27416D0A" w14:textId="302DFD60" w:rsidR="00D65020" w:rsidRPr="007653CC" w:rsidRDefault="00D65020" w:rsidP="00F702F9">
      <w:pPr>
        <w:rPr>
          <w:rFonts w:ascii="Arial" w:hAnsi="Arial" w:cs="Arial"/>
          <w:b/>
          <w:szCs w:val="22"/>
        </w:rPr>
      </w:pPr>
    </w:p>
    <w:p w14:paraId="6F5E172D" w14:textId="53E2A03B" w:rsidR="001B65E8" w:rsidRPr="007653CC" w:rsidRDefault="001B65E8" w:rsidP="00F702F9">
      <w:pPr>
        <w:pStyle w:val="Heading2"/>
        <w:numPr>
          <w:ilvl w:val="0"/>
          <w:numId w:val="11"/>
        </w:numPr>
        <w:rPr>
          <w:szCs w:val="22"/>
        </w:rPr>
      </w:pPr>
      <w:r w:rsidRPr="007653CC">
        <w:t xml:space="preserve">The implementing </w:t>
      </w:r>
      <w:r w:rsidR="00952F46" w:rsidRPr="007653CC">
        <w:t>partner</w:t>
      </w:r>
      <w:r w:rsidR="00A75A70" w:rsidRPr="007653CC">
        <w:t xml:space="preserve"> </w:t>
      </w:r>
      <w:r w:rsidR="00A75A70" w:rsidRPr="007653CC">
        <w:rPr>
          <w:b w:val="0"/>
          <w:bCs/>
          <w:szCs w:val="22"/>
        </w:rPr>
        <w:t>(describe within max</w:t>
      </w:r>
      <w:r w:rsidR="00875313" w:rsidRPr="007653CC">
        <w:rPr>
          <w:b w:val="0"/>
          <w:bCs/>
          <w:szCs w:val="22"/>
        </w:rPr>
        <w:t>.</w:t>
      </w:r>
      <w:r w:rsidR="00A75A70" w:rsidRPr="007653CC">
        <w:rPr>
          <w:b w:val="0"/>
          <w:bCs/>
          <w:szCs w:val="22"/>
        </w:rPr>
        <w:t xml:space="preserve"> 1,5 pages)</w:t>
      </w:r>
    </w:p>
    <w:p w14:paraId="7B9FF95D" w14:textId="4173A93E" w:rsidR="00F702F9" w:rsidRPr="007653CC" w:rsidRDefault="00A75A70" w:rsidP="00F702F9">
      <w:pPr>
        <w:rPr>
          <w:rFonts w:cstheme="minorHAnsi"/>
          <w:bCs/>
          <w:szCs w:val="22"/>
        </w:rPr>
      </w:pPr>
      <w:r w:rsidRPr="007653CC">
        <w:rPr>
          <w:rFonts w:cstheme="minorHAnsi"/>
          <w:b/>
          <w:szCs w:val="22"/>
        </w:rPr>
        <w:t xml:space="preserve">2.1 </w:t>
      </w:r>
      <w:r w:rsidR="00F702F9" w:rsidRPr="007653CC">
        <w:rPr>
          <w:rFonts w:cstheme="minorHAnsi"/>
          <w:b/>
          <w:szCs w:val="22"/>
        </w:rPr>
        <w:t>Capacity, experience and expertise:</w:t>
      </w:r>
      <w:r w:rsidR="00F702F9" w:rsidRPr="007653CC">
        <w:rPr>
          <w:rFonts w:cstheme="minorHAnsi"/>
          <w:bCs/>
          <w:szCs w:val="22"/>
        </w:rPr>
        <w:t xml:space="preserve"> </w:t>
      </w:r>
    </w:p>
    <w:p w14:paraId="6BE80F54" w14:textId="1E5D8257" w:rsidR="00F702F9" w:rsidRPr="00B26D97" w:rsidRDefault="00F702F9" w:rsidP="00F702F9">
      <w:pPr>
        <w:rPr>
          <w:rFonts w:cstheme="minorHAnsi"/>
          <w:bCs/>
          <w:i/>
          <w:iCs/>
          <w:color w:val="315360"/>
          <w:szCs w:val="22"/>
        </w:rPr>
      </w:pPr>
      <w:r w:rsidRPr="00B26D97">
        <w:rPr>
          <w:rFonts w:cstheme="minorHAnsi"/>
          <w:bCs/>
          <w:i/>
          <w:iCs/>
          <w:color w:val="315360"/>
          <w:szCs w:val="22"/>
        </w:rPr>
        <w:t xml:space="preserve">a) </w:t>
      </w:r>
      <w:r w:rsidR="004D63C4" w:rsidRPr="00B26D97">
        <w:rPr>
          <w:rFonts w:cstheme="minorHAnsi"/>
          <w:bCs/>
          <w:i/>
          <w:iCs/>
          <w:color w:val="315360"/>
          <w:szCs w:val="22"/>
        </w:rPr>
        <w:t>What is the capacity, experience</w:t>
      </w:r>
      <w:r w:rsidR="004B0530" w:rsidRPr="00B26D97">
        <w:rPr>
          <w:rFonts w:cstheme="minorHAnsi"/>
          <w:bCs/>
          <w:i/>
          <w:iCs/>
          <w:color w:val="315360"/>
          <w:szCs w:val="22"/>
        </w:rPr>
        <w:t>,</w:t>
      </w:r>
      <w:r w:rsidR="004D63C4" w:rsidRPr="00B26D97">
        <w:rPr>
          <w:rFonts w:cstheme="minorHAnsi"/>
          <w:bCs/>
          <w:i/>
          <w:iCs/>
          <w:color w:val="315360"/>
          <w:szCs w:val="22"/>
        </w:rPr>
        <w:t xml:space="preserve"> and expertise of the</w:t>
      </w:r>
      <w:r w:rsidR="00A75A70" w:rsidRPr="00B26D97">
        <w:rPr>
          <w:rFonts w:cstheme="minorHAnsi"/>
          <w:bCs/>
          <w:i/>
          <w:iCs/>
          <w:color w:val="315360"/>
          <w:szCs w:val="22"/>
        </w:rPr>
        <w:t xml:space="preserve"> implementing </w:t>
      </w:r>
      <w:r w:rsidR="004D63C4" w:rsidRPr="00B26D97">
        <w:rPr>
          <w:rFonts w:cstheme="minorHAnsi"/>
          <w:bCs/>
          <w:i/>
          <w:iCs/>
          <w:color w:val="315360"/>
          <w:szCs w:val="22"/>
        </w:rPr>
        <w:t>partner(s) (CHS 8)</w:t>
      </w:r>
      <w:r w:rsidR="00A75A70" w:rsidRPr="00B26D97">
        <w:rPr>
          <w:rFonts w:cstheme="minorHAnsi"/>
          <w:bCs/>
          <w:i/>
          <w:iCs/>
          <w:color w:val="315360"/>
          <w:szCs w:val="22"/>
        </w:rPr>
        <w:t xml:space="preserve">? Describe also the organisational and financial capacities. </w:t>
      </w:r>
    </w:p>
    <w:p w14:paraId="208D2B47" w14:textId="6C651D8B" w:rsidR="00F702F9" w:rsidRPr="007653CC" w:rsidRDefault="00363D07" w:rsidP="7D8255EC">
      <w:pPr>
        <w:jc w:val="both"/>
        <w:rPr>
          <w:rFonts w:cstheme="minorBidi"/>
        </w:rPr>
      </w:pPr>
      <w:r w:rsidRPr="7D8255EC">
        <w:rPr>
          <w:rFonts w:cstheme="minorBidi"/>
        </w:rPr>
        <w:t xml:space="preserve">Both implementing partners, Forpost and </w:t>
      </w:r>
      <w:r w:rsidR="00264A08" w:rsidRPr="7D8255EC">
        <w:rPr>
          <w:rFonts w:cstheme="minorBidi"/>
        </w:rPr>
        <w:t>SICH</w:t>
      </w:r>
      <w:r w:rsidRPr="7D8255EC">
        <w:rPr>
          <w:rFonts w:cstheme="minorBidi"/>
        </w:rPr>
        <w:t xml:space="preserve">, </w:t>
      </w:r>
      <w:r w:rsidR="009053CA" w:rsidRPr="7D8255EC">
        <w:rPr>
          <w:rFonts w:cstheme="minorBidi"/>
        </w:rPr>
        <w:t xml:space="preserve">were established </w:t>
      </w:r>
      <w:r w:rsidRPr="7D8255EC">
        <w:rPr>
          <w:rFonts w:cstheme="minorBidi"/>
        </w:rPr>
        <w:t xml:space="preserve">in 2014 </w:t>
      </w:r>
      <w:r w:rsidR="00F16E59" w:rsidRPr="7D8255EC">
        <w:rPr>
          <w:rFonts w:cstheme="minorBidi"/>
        </w:rPr>
        <w:t>in</w:t>
      </w:r>
      <w:r w:rsidRPr="7D8255EC">
        <w:rPr>
          <w:rFonts w:cstheme="minorBidi"/>
        </w:rPr>
        <w:t xml:space="preserve"> response to the war in Donbas</w:t>
      </w:r>
      <w:r w:rsidR="009053CA" w:rsidRPr="7D8255EC">
        <w:rPr>
          <w:rFonts w:cstheme="minorBidi"/>
        </w:rPr>
        <w:t xml:space="preserve">. Initially, they were </w:t>
      </w:r>
      <w:r w:rsidR="001B7432" w:rsidRPr="7D8255EC">
        <w:rPr>
          <w:rFonts w:cstheme="minorBidi"/>
        </w:rPr>
        <w:t>volunteer groups</w:t>
      </w:r>
      <w:r w:rsidR="009053CA" w:rsidRPr="7D8255EC">
        <w:rPr>
          <w:rFonts w:cstheme="minorBidi"/>
        </w:rPr>
        <w:t xml:space="preserve"> </w:t>
      </w:r>
      <w:r w:rsidR="00FA4962">
        <w:rPr>
          <w:rFonts w:cstheme="minorBidi"/>
        </w:rPr>
        <w:t>which</w:t>
      </w:r>
      <w:r w:rsidR="009053CA" w:rsidRPr="7D8255EC">
        <w:rPr>
          <w:rFonts w:cstheme="minorBidi"/>
        </w:rPr>
        <w:t xml:space="preserve"> later became </w:t>
      </w:r>
      <w:r w:rsidR="001B7432" w:rsidRPr="7D8255EC">
        <w:rPr>
          <w:rFonts w:cstheme="minorBidi"/>
        </w:rPr>
        <w:t>institutionalized as civil organizations</w:t>
      </w:r>
      <w:r w:rsidR="009053CA" w:rsidRPr="7D8255EC">
        <w:rPr>
          <w:rFonts w:cstheme="minorBidi"/>
        </w:rPr>
        <w:t xml:space="preserve">. Both were registered </w:t>
      </w:r>
      <w:r w:rsidR="004A2C3A" w:rsidRPr="7D8255EC">
        <w:rPr>
          <w:rFonts w:cstheme="minorBidi"/>
        </w:rPr>
        <w:t>as NGOs with the Ukrainian authorities in 2016.</w:t>
      </w:r>
      <w:r w:rsidRPr="7D8255EC">
        <w:rPr>
          <w:rFonts w:cstheme="minorBidi"/>
        </w:rPr>
        <w:t xml:space="preserve"> </w:t>
      </w:r>
      <w:r w:rsidR="00032D1F" w:rsidRPr="7D8255EC">
        <w:rPr>
          <w:rFonts w:cstheme="minorBidi"/>
        </w:rPr>
        <w:t>They have conducted protection activities (</w:t>
      </w:r>
      <w:r w:rsidR="00264A08" w:rsidRPr="7D8255EC">
        <w:rPr>
          <w:rFonts w:cstheme="minorBidi"/>
        </w:rPr>
        <w:t>SICH</w:t>
      </w:r>
      <w:r w:rsidR="00032D1F" w:rsidRPr="7D8255EC">
        <w:rPr>
          <w:rFonts w:cstheme="minorBidi"/>
        </w:rPr>
        <w:t>) and psychosocial support (Forpost) for affected civilian population, victims of torture, war veterans, IDPs and other vulnerable groups</w:t>
      </w:r>
      <w:r w:rsidR="009053CA" w:rsidRPr="7D8255EC">
        <w:rPr>
          <w:rFonts w:cstheme="minorBidi"/>
        </w:rPr>
        <w:t xml:space="preserve"> for more than 7 years prior</w:t>
      </w:r>
      <w:r w:rsidR="00CB763C">
        <w:rPr>
          <w:rFonts w:cstheme="minorBidi"/>
        </w:rPr>
        <w:t xml:space="preserve"> to the current crisis</w:t>
      </w:r>
      <w:r w:rsidR="00032D1F" w:rsidRPr="7D8255EC">
        <w:rPr>
          <w:rFonts w:cstheme="minorBidi"/>
        </w:rPr>
        <w:t xml:space="preserve">. </w:t>
      </w:r>
      <w:r w:rsidR="004A2C3A" w:rsidRPr="7D8255EC">
        <w:rPr>
          <w:rFonts w:cstheme="minorBidi"/>
        </w:rPr>
        <w:t>The</w:t>
      </w:r>
      <w:r w:rsidR="00741F3A" w:rsidRPr="7D8255EC">
        <w:rPr>
          <w:rFonts w:cstheme="minorBidi"/>
        </w:rPr>
        <w:t xml:space="preserve"> partners are well-established, have their own</w:t>
      </w:r>
      <w:r w:rsidR="008760AF" w:rsidRPr="7D8255EC">
        <w:rPr>
          <w:rFonts w:cstheme="minorBidi"/>
        </w:rPr>
        <w:t xml:space="preserve"> offices and</w:t>
      </w:r>
      <w:r w:rsidR="00741F3A" w:rsidRPr="7D8255EC">
        <w:rPr>
          <w:rFonts w:cstheme="minorBidi"/>
        </w:rPr>
        <w:t xml:space="preserve"> staff </w:t>
      </w:r>
      <w:r w:rsidR="008760AF" w:rsidRPr="7D8255EC">
        <w:rPr>
          <w:rFonts w:cstheme="minorBidi"/>
        </w:rPr>
        <w:t>as well as</w:t>
      </w:r>
      <w:r w:rsidR="00741F3A" w:rsidRPr="7D8255EC">
        <w:rPr>
          <w:rFonts w:cstheme="minorBidi"/>
        </w:rPr>
        <w:t xml:space="preserve"> extended network of partner organizations</w:t>
      </w:r>
      <w:r w:rsidR="009053CA" w:rsidRPr="7D8255EC">
        <w:rPr>
          <w:rFonts w:cstheme="minorBidi"/>
        </w:rPr>
        <w:t xml:space="preserve">, </w:t>
      </w:r>
      <w:r w:rsidR="00741F3A" w:rsidRPr="7D8255EC">
        <w:rPr>
          <w:rFonts w:cstheme="minorBidi"/>
        </w:rPr>
        <w:t>volunteers</w:t>
      </w:r>
      <w:r w:rsidR="009053CA" w:rsidRPr="7D8255EC">
        <w:rPr>
          <w:rFonts w:cstheme="minorBidi"/>
        </w:rPr>
        <w:t>, and established collaborations with government institutions</w:t>
      </w:r>
      <w:r w:rsidR="00741F3A" w:rsidRPr="7D8255EC">
        <w:rPr>
          <w:rFonts w:cstheme="minorBidi"/>
        </w:rPr>
        <w:t xml:space="preserve">. </w:t>
      </w:r>
      <w:r w:rsidR="00836667" w:rsidRPr="7D8255EC">
        <w:rPr>
          <w:rFonts w:cstheme="minorBidi"/>
        </w:rPr>
        <w:t xml:space="preserve">They have </w:t>
      </w:r>
      <w:r w:rsidR="008760AF" w:rsidRPr="7D8255EC">
        <w:rPr>
          <w:rFonts w:cstheme="minorBidi"/>
        </w:rPr>
        <w:t xml:space="preserve">an </w:t>
      </w:r>
      <w:r w:rsidR="00836667" w:rsidRPr="7D8255EC">
        <w:rPr>
          <w:rFonts w:cstheme="minorBidi"/>
        </w:rPr>
        <w:t xml:space="preserve">ability to manage financial grants of a scale </w:t>
      </w:r>
      <w:r w:rsidR="008760AF" w:rsidRPr="7D8255EC">
        <w:rPr>
          <w:rFonts w:cstheme="minorBidi"/>
        </w:rPr>
        <w:t>comparable with the</w:t>
      </w:r>
      <w:r w:rsidR="00836667" w:rsidRPr="7D8255EC">
        <w:rPr>
          <w:rFonts w:cstheme="minorBidi"/>
        </w:rPr>
        <w:t xml:space="preserve"> proposed intervention</w:t>
      </w:r>
      <w:r w:rsidR="009053CA" w:rsidRPr="7D8255EC">
        <w:rPr>
          <w:rFonts w:cstheme="minorBidi"/>
        </w:rPr>
        <w:t xml:space="preserve"> with previous income from </w:t>
      </w:r>
      <w:r w:rsidR="00ED6F6A" w:rsidRPr="7D8255EC">
        <w:rPr>
          <w:rFonts w:cstheme="minorBidi"/>
        </w:rPr>
        <w:t xml:space="preserve">international donors, such as the EU, Danida, SIDA, USAID, </w:t>
      </w:r>
      <w:r w:rsidR="00381A50" w:rsidRPr="7D8255EC">
        <w:rPr>
          <w:rFonts w:cstheme="minorBidi"/>
        </w:rPr>
        <w:t xml:space="preserve">GIZ, etc. </w:t>
      </w:r>
    </w:p>
    <w:p w14:paraId="088236FD" w14:textId="68880A9C" w:rsidR="00F272B7" w:rsidRDefault="00381A50" w:rsidP="009053CA">
      <w:pPr>
        <w:jc w:val="both"/>
        <w:rPr>
          <w:rFonts w:cstheme="minorHAnsi"/>
          <w:bCs/>
          <w:szCs w:val="22"/>
        </w:rPr>
      </w:pPr>
      <w:r>
        <w:rPr>
          <w:rFonts w:cstheme="minorHAnsi"/>
          <w:bCs/>
          <w:szCs w:val="22"/>
        </w:rPr>
        <w:t xml:space="preserve">Since the beginning of the full-fledged Russian invasion, the organizations, in addition to their regular activities, started to </w:t>
      </w:r>
      <w:r w:rsidR="003F588F">
        <w:rPr>
          <w:rFonts w:cstheme="minorHAnsi"/>
          <w:bCs/>
          <w:szCs w:val="22"/>
        </w:rPr>
        <w:t>deliver</w:t>
      </w:r>
      <w:r>
        <w:rPr>
          <w:rFonts w:cstheme="minorHAnsi"/>
          <w:bCs/>
          <w:szCs w:val="22"/>
        </w:rPr>
        <w:t xml:space="preserve"> humanitarian aid and </w:t>
      </w:r>
      <w:r w:rsidR="003F588F">
        <w:rPr>
          <w:rFonts w:cstheme="minorHAnsi"/>
          <w:bCs/>
          <w:szCs w:val="22"/>
        </w:rPr>
        <w:t xml:space="preserve">manage distribution logistics. </w:t>
      </w:r>
      <w:r w:rsidR="004C7EE4">
        <w:rPr>
          <w:rFonts w:cstheme="minorHAnsi"/>
          <w:bCs/>
          <w:szCs w:val="22"/>
        </w:rPr>
        <w:t>DIGNITY, in partnership with Plan</w:t>
      </w:r>
      <w:r w:rsidR="00264A08">
        <w:rPr>
          <w:rFonts w:cstheme="minorHAnsi"/>
          <w:bCs/>
          <w:szCs w:val="22"/>
        </w:rPr>
        <w:t>-</w:t>
      </w:r>
      <w:r w:rsidR="004C7EE4">
        <w:rPr>
          <w:rFonts w:cstheme="minorHAnsi"/>
          <w:bCs/>
          <w:szCs w:val="22"/>
        </w:rPr>
        <w:t>B</w:t>
      </w:r>
      <w:r w:rsidR="00264A08">
        <w:rPr>
          <w:rFonts w:cstheme="minorHAnsi"/>
          <w:bCs/>
          <w:szCs w:val="22"/>
        </w:rPr>
        <w:t>ø</w:t>
      </w:r>
      <w:r w:rsidR="004C7EE4">
        <w:rPr>
          <w:rFonts w:cstheme="minorHAnsi"/>
          <w:bCs/>
          <w:szCs w:val="22"/>
        </w:rPr>
        <w:t xml:space="preserve">rnefonden, </w:t>
      </w:r>
      <w:r w:rsidR="002B7754">
        <w:rPr>
          <w:rFonts w:cstheme="minorHAnsi"/>
          <w:bCs/>
          <w:szCs w:val="22"/>
        </w:rPr>
        <w:t xml:space="preserve">is providing humanitarian capacity building activities aimed at clearing the gaps partners </w:t>
      </w:r>
      <w:r w:rsidR="008C238F">
        <w:rPr>
          <w:rFonts w:cstheme="minorHAnsi"/>
          <w:bCs/>
          <w:szCs w:val="22"/>
        </w:rPr>
        <w:t>may have in delivering humanitarian aid</w:t>
      </w:r>
      <w:r w:rsidR="009053CA">
        <w:rPr>
          <w:rFonts w:cstheme="minorHAnsi"/>
          <w:bCs/>
          <w:szCs w:val="22"/>
        </w:rPr>
        <w:t xml:space="preserve">. This include training on the Core Humanitarian Standard and </w:t>
      </w:r>
      <w:r w:rsidR="00AD1B47">
        <w:rPr>
          <w:rFonts w:cstheme="minorHAnsi"/>
          <w:bCs/>
          <w:szCs w:val="22"/>
        </w:rPr>
        <w:t>safeguarding of beneficiaries, humanitarian specific procurement procedures</w:t>
      </w:r>
      <w:r w:rsidR="009053CA">
        <w:rPr>
          <w:rFonts w:cstheme="minorHAnsi"/>
          <w:bCs/>
          <w:szCs w:val="22"/>
        </w:rPr>
        <w:t xml:space="preserve"> and distributions</w:t>
      </w:r>
      <w:r w:rsidR="00AD1B47">
        <w:rPr>
          <w:rFonts w:cstheme="minorHAnsi"/>
          <w:bCs/>
          <w:szCs w:val="22"/>
        </w:rPr>
        <w:t>.</w:t>
      </w:r>
      <w:r w:rsidR="00F272B7">
        <w:rPr>
          <w:rFonts w:cstheme="minorHAnsi"/>
          <w:bCs/>
          <w:szCs w:val="22"/>
        </w:rPr>
        <w:t xml:space="preserve"> </w:t>
      </w:r>
      <w:r w:rsidR="00E80659">
        <w:rPr>
          <w:rFonts w:cstheme="minorHAnsi"/>
          <w:bCs/>
          <w:szCs w:val="22"/>
        </w:rPr>
        <w:t xml:space="preserve">In addition, </w:t>
      </w:r>
      <w:r w:rsidR="00264A08">
        <w:rPr>
          <w:rFonts w:cstheme="minorHAnsi"/>
          <w:bCs/>
          <w:szCs w:val="22"/>
        </w:rPr>
        <w:t>SICH</w:t>
      </w:r>
      <w:r w:rsidR="00E80659">
        <w:rPr>
          <w:rFonts w:cstheme="minorHAnsi"/>
          <w:bCs/>
          <w:szCs w:val="22"/>
        </w:rPr>
        <w:t xml:space="preserve"> has been offered to become a co-founder </w:t>
      </w:r>
      <w:r w:rsidR="00D43215">
        <w:rPr>
          <w:rFonts w:cstheme="minorHAnsi"/>
          <w:bCs/>
          <w:szCs w:val="22"/>
        </w:rPr>
        <w:t>of a Global Initiative “Break the Cir</w:t>
      </w:r>
      <w:r w:rsidR="00B21AC4">
        <w:rPr>
          <w:rFonts w:cstheme="minorHAnsi"/>
          <w:bCs/>
          <w:szCs w:val="22"/>
        </w:rPr>
        <w:t>cle of Impunity for Russia’s War Crimes”, short name “Tribunal for Putin”</w:t>
      </w:r>
      <w:r w:rsidR="00F44ABB">
        <w:rPr>
          <w:rFonts w:cstheme="minorHAnsi"/>
          <w:bCs/>
          <w:szCs w:val="22"/>
        </w:rPr>
        <w:t xml:space="preserve">, financially supported by USAID. </w:t>
      </w:r>
    </w:p>
    <w:p w14:paraId="629B0B70" w14:textId="77777777" w:rsidR="00C1740F" w:rsidRPr="007653CC" w:rsidRDefault="00C1740F" w:rsidP="00F702F9">
      <w:pPr>
        <w:rPr>
          <w:rFonts w:cstheme="minorHAnsi"/>
          <w:bCs/>
          <w:szCs w:val="22"/>
        </w:rPr>
      </w:pPr>
    </w:p>
    <w:p w14:paraId="0FA1A3BC" w14:textId="07326205" w:rsidR="004D63C4" w:rsidRPr="00B26D97" w:rsidRDefault="00F702F9" w:rsidP="00F702F9">
      <w:pPr>
        <w:rPr>
          <w:rFonts w:cstheme="minorHAnsi"/>
          <w:bCs/>
          <w:i/>
          <w:iCs/>
          <w:color w:val="315360"/>
          <w:szCs w:val="22"/>
        </w:rPr>
      </w:pPr>
      <w:bookmarkStart w:id="46" w:name="_Hlk76734539"/>
      <w:r w:rsidRPr="00B26D97">
        <w:rPr>
          <w:rFonts w:cstheme="minorHAnsi"/>
          <w:bCs/>
          <w:i/>
          <w:iCs/>
          <w:color w:val="315360"/>
          <w:szCs w:val="22"/>
        </w:rPr>
        <w:t xml:space="preserve">b) </w:t>
      </w:r>
      <w:r w:rsidR="00A75A70" w:rsidRPr="00B26D97">
        <w:rPr>
          <w:rFonts w:cstheme="minorHAnsi"/>
          <w:bCs/>
          <w:i/>
          <w:iCs/>
          <w:color w:val="315360"/>
          <w:szCs w:val="22"/>
        </w:rPr>
        <w:t xml:space="preserve">How </w:t>
      </w:r>
      <w:r w:rsidR="008F406C" w:rsidRPr="00B26D97">
        <w:rPr>
          <w:rFonts w:cstheme="minorHAnsi"/>
          <w:bCs/>
          <w:i/>
          <w:iCs/>
          <w:color w:val="315360"/>
          <w:szCs w:val="22"/>
        </w:rPr>
        <w:t>does the</w:t>
      </w:r>
      <w:r w:rsidR="00A75A70" w:rsidRPr="00B26D97">
        <w:rPr>
          <w:rFonts w:cstheme="minorHAnsi"/>
          <w:bCs/>
          <w:i/>
          <w:iCs/>
          <w:color w:val="315360"/>
          <w:szCs w:val="22"/>
        </w:rPr>
        <w:t xml:space="preserve"> organisational set-up ensure access to the people at-risk, including particularly vulnerable people?</w:t>
      </w:r>
      <w:r w:rsidR="008F406C" w:rsidRPr="00B26D97">
        <w:rPr>
          <w:rFonts w:cstheme="minorHAnsi"/>
          <w:bCs/>
          <w:i/>
          <w:iCs/>
          <w:color w:val="315360"/>
          <w:szCs w:val="22"/>
        </w:rPr>
        <w:t xml:space="preserve"> </w:t>
      </w:r>
    </w:p>
    <w:bookmarkEnd w:id="46"/>
    <w:p w14:paraId="316A7B3F" w14:textId="1A43D8FA" w:rsidR="00F702F9" w:rsidRPr="007653CC" w:rsidRDefault="0093438C" w:rsidP="7D8255EC">
      <w:pPr>
        <w:jc w:val="both"/>
        <w:rPr>
          <w:rFonts w:cstheme="minorBidi"/>
        </w:rPr>
      </w:pPr>
      <w:r w:rsidRPr="7D8255EC">
        <w:rPr>
          <w:rFonts w:cstheme="minorBidi"/>
        </w:rPr>
        <w:t xml:space="preserve">Forpost and </w:t>
      </w:r>
      <w:r w:rsidR="00264A08" w:rsidRPr="7D8255EC">
        <w:rPr>
          <w:rFonts w:cstheme="minorBidi"/>
        </w:rPr>
        <w:t>SICH</w:t>
      </w:r>
      <w:r w:rsidRPr="7D8255EC">
        <w:rPr>
          <w:rFonts w:cstheme="minorBidi"/>
        </w:rPr>
        <w:t xml:space="preserve"> are located in the city of Dnipro – </w:t>
      </w:r>
      <w:r w:rsidR="00B514FF" w:rsidRPr="7D8255EC">
        <w:rPr>
          <w:rFonts w:cstheme="minorBidi"/>
        </w:rPr>
        <w:t xml:space="preserve">fourth largest </w:t>
      </w:r>
      <w:r w:rsidRPr="7D8255EC">
        <w:rPr>
          <w:rFonts w:cstheme="minorBidi"/>
        </w:rPr>
        <w:t xml:space="preserve">city </w:t>
      </w:r>
      <w:r w:rsidR="00B514FF" w:rsidRPr="7D8255EC">
        <w:rPr>
          <w:rFonts w:cstheme="minorBidi"/>
        </w:rPr>
        <w:t xml:space="preserve">of Ukraine (about 1mil population) </w:t>
      </w:r>
      <w:r w:rsidRPr="7D8255EC">
        <w:rPr>
          <w:rFonts w:cstheme="minorBidi"/>
        </w:rPr>
        <w:t xml:space="preserve">in close proximity </w:t>
      </w:r>
      <w:r w:rsidR="00AF039E" w:rsidRPr="7D8255EC">
        <w:rPr>
          <w:rFonts w:cstheme="minorBidi"/>
        </w:rPr>
        <w:t xml:space="preserve">to the current </w:t>
      </w:r>
      <w:r w:rsidR="001E5C8D" w:rsidRPr="7D8255EC">
        <w:rPr>
          <w:rFonts w:cstheme="minorBidi"/>
        </w:rPr>
        <w:t>active hostility</w:t>
      </w:r>
      <w:r w:rsidR="00AF039E" w:rsidRPr="7D8255EC">
        <w:rPr>
          <w:rFonts w:cstheme="minorBidi"/>
        </w:rPr>
        <w:t xml:space="preserve"> </w:t>
      </w:r>
      <w:r w:rsidR="001E5C8D" w:rsidRPr="7D8255EC">
        <w:rPr>
          <w:rFonts w:cstheme="minorBidi"/>
        </w:rPr>
        <w:t>areas</w:t>
      </w:r>
      <w:r w:rsidR="00AF039E" w:rsidRPr="7D8255EC">
        <w:rPr>
          <w:rFonts w:cstheme="minorBidi"/>
        </w:rPr>
        <w:t xml:space="preserve">: Donetsk, Luhansk, Kharkiv and Sumy regions. </w:t>
      </w:r>
      <w:r w:rsidR="001E5C8D" w:rsidRPr="7D8255EC">
        <w:rPr>
          <w:rFonts w:cstheme="minorBidi"/>
        </w:rPr>
        <w:t>Dnipro city</w:t>
      </w:r>
      <w:r w:rsidR="00AF039E" w:rsidRPr="7D8255EC">
        <w:rPr>
          <w:rFonts w:cstheme="minorBidi"/>
        </w:rPr>
        <w:t xml:space="preserve"> </w:t>
      </w:r>
      <w:r w:rsidR="00A246FF" w:rsidRPr="7D8255EC">
        <w:rPr>
          <w:rFonts w:cstheme="minorBidi"/>
        </w:rPr>
        <w:t xml:space="preserve">is </w:t>
      </w:r>
      <w:r w:rsidR="001E5C8D" w:rsidRPr="7D8255EC">
        <w:rPr>
          <w:rFonts w:cstheme="minorBidi"/>
        </w:rPr>
        <w:t>the</w:t>
      </w:r>
      <w:r w:rsidR="00A246FF" w:rsidRPr="7D8255EC">
        <w:rPr>
          <w:rFonts w:cstheme="minorBidi"/>
        </w:rPr>
        <w:t xml:space="preserve"> </w:t>
      </w:r>
      <w:r w:rsidR="009053CA" w:rsidRPr="7D8255EC">
        <w:rPr>
          <w:rFonts w:cstheme="minorBidi"/>
        </w:rPr>
        <w:t>first</w:t>
      </w:r>
      <w:r w:rsidR="00A246FF" w:rsidRPr="7D8255EC">
        <w:rPr>
          <w:rFonts w:cstheme="minorBidi"/>
        </w:rPr>
        <w:t xml:space="preserve"> destination for many IDPs from the </w:t>
      </w:r>
      <w:r w:rsidR="009053CA" w:rsidRPr="7D8255EC">
        <w:rPr>
          <w:rFonts w:cstheme="minorBidi"/>
        </w:rPr>
        <w:t xml:space="preserve">affected </w:t>
      </w:r>
      <w:r w:rsidR="00A246FF" w:rsidRPr="7D8255EC">
        <w:rPr>
          <w:rFonts w:cstheme="minorBidi"/>
        </w:rPr>
        <w:t>regions. Many of which decide to remain in Dnipro as up to date, the city was not attacked by Russian forces (excluding several airstrikes)</w:t>
      </w:r>
      <w:r w:rsidR="001E5C8D" w:rsidRPr="7D8255EC">
        <w:rPr>
          <w:rFonts w:cstheme="minorBidi"/>
        </w:rPr>
        <w:t xml:space="preserve"> and remain relatively safe</w:t>
      </w:r>
      <w:r w:rsidR="00A246FF" w:rsidRPr="7D8255EC">
        <w:rPr>
          <w:rFonts w:cstheme="minorBidi"/>
        </w:rPr>
        <w:t>.</w:t>
      </w:r>
      <w:r w:rsidR="001E5C8D" w:rsidRPr="7D8255EC">
        <w:rPr>
          <w:rFonts w:cstheme="minorBidi"/>
        </w:rPr>
        <w:t xml:space="preserve"> This location provides our partners </w:t>
      </w:r>
      <w:r w:rsidR="000A5C7E" w:rsidRPr="7D8255EC">
        <w:rPr>
          <w:rFonts w:cstheme="minorBidi"/>
        </w:rPr>
        <w:t>good opportunities to access this intervention’s target groups, including particularly vulnerable people:</w:t>
      </w:r>
    </w:p>
    <w:p w14:paraId="245F3A05" w14:textId="22102B5F" w:rsidR="000A5C7E" w:rsidRDefault="000A5C7E" w:rsidP="00852B12">
      <w:pPr>
        <w:pStyle w:val="ListParagraph"/>
        <w:numPr>
          <w:ilvl w:val="0"/>
          <w:numId w:val="9"/>
        </w:numPr>
        <w:ind w:left="284" w:hanging="284"/>
        <w:jc w:val="both"/>
        <w:rPr>
          <w:rFonts w:cstheme="minorBidi"/>
        </w:rPr>
      </w:pPr>
      <w:r w:rsidRPr="7D8255EC">
        <w:rPr>
          <w:rFonts w:cstheme="minorBidi"/>
        </w:rPr>
        <w:t xml:space="preserve">The </w:t>
      </w:r>
      <w:r w:rsidR="003748A9" w:rsidRPr="7D8255EC">
        <w:rPr>
          <w:rFonts w:cstheme="minorBidi"/>
        </w:rPr>
        <w:t>strategic location of the city as reception point provides good opportunities to access IDPs</w:t>
      </w:r>
    </w:p>
    <w:p w14:paraId="4DF06DEB" w14:textId="2E090F24" w:rsidR="00F74BF8" w:rsidRDefault="00280B59" w:rsidP="00852B12">
      <w:pPr>
        <w:pStyle w:val="ListParagraph"/>
        <w:numPr>
          <w:ilvl w:val="0"/>
          <w:numId w:val="9"/>
        </w:numPr>
        <w:ind w:left="284" w:hanging="284"/>
        <w:jc w:val="both"/>
        <w:rPr>
          <w:rFonts w:cstheme="minorHAnsi"/>
          <w:szCs w:val="22"/>
        </w:rPr>
      </w:pPr>
      <w:r>
        <w:rPr>
          <w:rFonts w:cstheme="minorHAnsi"/>
          <w:szCs w:val="22"/>
        </w:rPr>
        <w:t xml:space="preserve">The geographical proximity to the active hostility areas and extended network of volunteers as well as partner organizations provide possibility to access beneficiaries who </w:t>
      </w:r>
      <w:r w:rsidR="00906510">
        <w:rPr>
          <w:rFonts w:cstheme="minorHAnsi"/>
          <w:szCs w:val="22"/>
        </w:rPr>
        <w:t xml:space="preserve">remain in their communities. </w:t>
      </w:r>
      <w:r w:rsidR="00F07EEA">
        <w:rPr>
          <w:rFonts w:cstheme="minorHAnsi"/>
          <w:szCs w:val="22"/>
        </w:rPr>
        <w:t xml:space="preserve">For instance, </w:t>
      </w:r>
      <w:r w:rsidR="00264A08">
        <w:rPr>
          <w:rFonts w:cstheme="minorHAnsi"/>
          <w:szCs w:val="22"/>
        </w:rPr>
        <w:t>SICH</w:t>
      </w:r>
      <w:r w:rsidR="00F07EEA">
        <w:rPr>
          <w:rFonts w:cstheme="minorHAnsi"/>
          <w:szCs w:val="22"/>
        </w:rPr>
        <w:t xml:space="preserve"> recently established delivery channel to Khar</w:t>
      </w:r>
      <w:r w:rsidR="00134C41">
        <w:rPr>
          <w:rFonts w:cstheme="minorHAnsi"/>
          <w:szCs w:val="22"/>
        </w:rPr>
        <w:t xml:space="preserve">kiv, a city that was hardly devastated by Russian forces and where many people require urgent assistance. </w:t>
      </w:r>
    </w:p>
    <w:p w14:paraId="15EECEAF" w14:textId="66DDD128" w:rsidR="00F74BF8" w:rsidRPr="00F74BF8" w:rsidRDefault="00F74BF8" w:rsidP="7D8255EC">
      <w:pPr>
        <w:jc w:val="both"/>
        <w:rPr>
          <w:rFonts w:cstheme="minorBidi"/>
        </w:rPr>
      </w:pPr>
      <w:r w:rsidRPr="7D8255EC">
        <w:rPr>
          <w:rFonts w:cstheme="minorBidi"/>
        </w:rPr>
        <w:t>Partners have identified warehouses where the goods will be stored. Distributions will take place in their offices based on appointments to mitigate safety risks. In remote locations, offices of civil society organizations in partners’ network will be used as distribution point. It will be also possible to organize distribution points in the places where IDPs gather during transit in the city of Dnipro and other places. However, partners will avoid large gatherings of people in dangerous zones. For people with mobility issues, Forpost and S</w:t>
      </w:r>
      <w:r w:rsidR="00400540">
        <w:rPr>
          <w:rFonts w:cstheme="minorBidi"/>
        </w:rPr>
        <w:t>I</w:t>
      </w:r>
      <w:r w:rsidRPr="7D8255EC">
        <w:rPr>
          <w:rFonts w:cstheme="minorBidi"/>
        </w:rPr>
        <w:t xml:space="preserve">CH have possibility to deliver goods using cars operated by their volunteers. Trauma-informed psychological first aid will be provided in partners’ offices, via visits to families with needs and remotely via phone where needed. </w:t>
      </w:r>
    </w:p>
    <w:p w14:paraId="0342E1E2" w14:textId="77777777" w:rsidR="00F74BF8" w:rsidRPr="00F74BF8" w:rsidRDefault="00F74BF8" w:rsidP="00F74BF8">
      <w:pPr>
        <w:rPr>
          <w:rFonts w:cstheme="minorHAnsi"/>
          <w:szCs w:val="22"/>
        </w:rPr>
      </w:pPr>
    </w:p>
    <w:p w14:paraId="42CC032B" w14:textId="7E320677" w:rsidR="001A7C9E" w:rsidRPr="00B26D97" w:rsidRDefault="00F702F9" w:rsidP="00F702F9">
      <w:pPr>
        <w:rPr>
          <w:rFonts w:cstheme="minorHAnsi"/>
          <w:bCs/>
          <w:i/>
          <w:iCs/>
          <w:color w:val="315360"/>
          <w:szCs w:val="22"/>
        </w:rPr>
      </w:pPr>
      <w:bookmarkStart w:id="47" w:name="_Hlk76734751"/>
      <w:r w:rsidRPr="00B26D97">
        <w:rPr>
          <w:rFonts w:cstheme="minorHAnsi"/>
          <w:i/>
          <w:iCs/>
          <w:color w:val="315360"/>
          <w:szCs w:val="22"/>
        </w:rPr>
        <w:t xml:space="preserve">c) </w:t>
      </w:r>
      <w:r w:rsidR="001A7C9E" w:rsidRPr="00B26D97">
        <w:rPr>
          <w:rFonts w:cstheme="minorHAnsi"/>
          <w:i/>
          <w:iCs/>
          <w:color w:val="315360"/>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sidRPr="00B26D97">
        <w:rPr>
          <w:rFonts w:cstheme="minorHAnsi"/>
          <w:i/>
          <w:iCs/>
          <w:color w:val="315360"/>
          <w:szCs w:val="22"/>
        </w:rPr>
        <w:t>?</w:t>
      </w:r>
    </w:p>
    <w:p w14:paraId="75C2389C" w14:textId="18EADB34" w:rsidR="001D3E1F" w:rsidRDefault="00B635F1" w:rsidP="00F702F9">
      <w:pPr>
        <w:rPr>
          <w:rFonts w:cstheme="minorHAnsi"/>
          <w:szCs w:val="22"/>
        </w:rPr>
      </w:pPr>
      <w:r w:rsidRPr="00B635F1">
        <w:rPr>
          <w:rFonts w:cstheme="minorHAnsi"/>
          <w:szCs w:val="22"/>
        </w:rPr>
        <w:lastRenderedPageBreak/>
        <w:t>N/A</w:t>
      </w:r>
      <w:r>
        <w:rPr>
          <w:rFonts w:cstheme="minorHAnsi"/>
          <w:szCs w:val="22"/>
        </w:rPr>
        <w:t xml:space="preserve"> – DIGNITY will not self-implement this intervention</w:t>
      </w:r>
    </w:p>
    <w:p w14:paraId="54EF7006" w14:textId="77777777" w:rsidR="00B635F1" w:rsidRPr="00B635F1" w:rsidRDefault="00B635F1" w:rsidP="00F702F9">
      <w:pPr>
        <w:rPr>
          <w:rFonts w:cstheme="minorHAnsi"/>
          <w:szCs w:val="22"/>
        </w:rPr>
      </w:pPr>
    </w:p>
    <w:p w14:paraId="2F86BB9D" w14:textId="2252C9D7" w:rsidR="00DB6C19" w:rsidRPr="007653CC" w:rsidRDefault="001A7C9E" w:rsidP="00F702F9">
      <w:pPr>
        <w:rPr>
          <w:rFonts w:cstheme="minorHAnsi"/>
          <w:b/>
          <w:szCs w:val="22"/>
        </w:rPr>
      </w:pPr>
      <w:r w:rsidRPr="007653CC">
        <w:rPr>
          <w:rFonts w:cstheme="minorHAnsi"/>
          <w:b/>
          <w:szCs w:val="22"/>
        </w:rPr>
        <w:t xml:space="preserve">2.2 </w:t>
      </w:r>
      <w:r w:rsidR="00F702F9" w:rsidRPr="007653CC">
        <w:rPr>
          <w:rFonts w:cstheme="minorHAnsi"/>
          <w:b/>
          <w:szCs w:val="22"/>
        </w:rPr>
        <w:t>The p</w:t>
      </w:r>
      <w:r w:rsidR="00DB6C19" w:rsidRPr="007653CC">
        <w:rPr>
          <w:rFonts w:cstheme="minorHAnsi"/>
          <w:b/>
          <w:szCs w:val="22"/>
        </w:rPr>
        <w:t xml:space="preserve">artnership: </w:t>
      </w:r>
    </w:p>
    <w:p w14:paraId="0AA88D04" w14:textId="7F50A6B2" w:rsidR="00DB6C19" w:rsidRPr="00B26D97" w:rsidRDefault="001A7C9E" w:rsidP="00F702F9">
      <w:pPr>
        <w:rPr>
          <w:rFonts w:cstheme="minorHAnsi"/>
          <w:bCs/>
          <w:i/>
          <w:iCs/>
          <w:color w:val="315360"/>
          <w:szCs w:val="22"/>
        </w:rPr>
      </w:pPr>
      <w:r w:rsidRPr="00B26D97">
        <w:rPr>
          <w:rFonts w:cstheme="minorHAnsi"/>
          <w:bCs/>
          <w:i/>
          <w:iCs/>
          <w:color w:val="315360"/>
          <w:szCs w:val="22"/>
        </w:rPr>
        <w:t xml:space="preserve">a) </w:t>
      </w:r>
      <w:r w:rsidR="00DB6C19" w:rsidRPr="00B26D97">
        <w:rPr>
          <w:rFonts w:cstheme="minorHAnsi"/>
          <w:bCs/>
          <w:i/>
          <w:iCs/>
          <w:color w:val="315360"/>
          <w:szCs w:val="22"/>
        </w:rPr>
        <w:t xml:space="preserve">Kindly explain </w:t>
      </w:r>
      <w:r w:rsidR="000901DF" w:rsidRPr="00B26D97">
        <w:rPr>
          <w:rFonts w:cstheme="minorHAnsi"/>
          <w:bCs/>
          <w:i/>
          <w:iCs/>
          <w:color w:val="315360"/>
          <w:szCs w:val="22"/>
        </w:rPr>
        <w:t>whether</w:t>
      </w:r>
      <w:r w:rsidR="00DB6C19" w:rsidRPr="00B26D97">
        <w:rPr>
          <w:rFonts w:cstheme="minorHAnsi"/>
          <w:bCs/>
          <w:i/>
          <w:iCs/>
          <w:color w:val="315360"/>
          <w:szCs w:val="22"/>
        </w:rPr>
        <w:t xml:space="preserve"> you have entered into partnership agreement</w:t>
      </w:r>
      <w:r w:rsidR="009E0BBF" w:rsidRPr="00B26D97">
        <w:rPr>
          <w:rFonts w:cstheme="minorHAnsi"/>
          <w:bCs/>
          <w:i/>
          <w:iCs/>
          <w:color w:val="315360"/>
          <w:szCs w:val="22"/>
        </w:rPr>
        <w:t>(s)</w:t>
      </w:r>
      <w:r w:rsidR="00385992" w:rsidRPr="00B26D97">
        <w:rPr>
          <w:rFonts w:cstheme="minorHAnsi"/>
          <w:bCs/>
          <w:i/>
          <w:iCs/>
          <w:color w:val="315360"/>
          <w:szCs w:val="22"/>
        </w:rPr>
        <w:t>,</w:t>
      </w:r>
      <w:r w:rsidR="009E0BBF" w:rsidRPr="00B26D97">
        <w:rPr>
          <w:rFonts w:cstheme="minorHAnsi"/>
          <w:bCs/>
          <w:i/>
          <w:iCs/>
          <w:color w:val="315360"/>
          <w:szCs w:val="22"/>
        </w:rPr>
        <w:t xml:space="preserve"> </w:t>
      </w:r>
      <w:r w:rsidR="00DB6C19" w:rsidRPr="00B26D97">
        <w:rPr>
          <w:rFonts w:cstheme="minorHAnsi"/>
          <w:bCs/>
          <w:i/>
          <w:iCs/>
          <w:color w:val="315360"/>
          <w:szCs w:val="22"/>
        </w:rPr>
        <w:t xml:space="preserve">the main features of </w:t>
      </w:r>
      <w:r w:rsidR="009E0BBF" w:rsidRPr="00B26D97">
        <w:rPr>
          <w:rFonts w:cstheme="minorHAnsi"/>
          <w:bCs/>
          <w:i/>
          <w:iCs/>
          <w:color w:val="315360"/>
          <w:szCs w:val="22"/>
        </w:rPr>
        <w:t>such</w:t>
      </w:r>
      <w:r w:rsidR="00DB6C19" w:rsidRPr="00B26D97">
        <w:rPr>
          <w:rFonts w:cstheme="minorHAnsi"/>
          <w:bCs/>
          <w:i/>
          <w:iCs/>
          <w:color w:val="315360"/>
          <w:szCs w:val="22"/>
        </w:rPr>
        <w:t xml:space="preserve"> agreement(s) and </w:t>
      </w:r>
      <w:r w:rsidR="00E81036" w:rsidRPr="00B26D97">
        <w:rPr>
          <w:rFonts w:cstheme="minorHAnsi"/>
          <w:bCs/>
          <w:i/>
          <w:iCs/>
          <w:color w:val="315360"/>
          <w:szCs w:val="22"/>
        </w:rPr>
        <w:t xml:space="preserve">whether </w:t>
      </w:r>
      <w:r w:rsidR="00DB6C19" w:rsidRPr="00B26D97">
        <w:rPr>
          <w:rFonts w:cstheme="minorHAnsi"/>
          <w:bCs/>
          <w:i/>
          <w:iCs/>
          <w:color w:val="315360"/>
          <w:szCs w:val="22"/>
        </w:rPr>
        <w:t>th</w:t>
      </w:r>
      <w:r w:rsidR="009E0BBF" w:rsidRPr="00B26D97">
        <w:rPr>
          <w:rFonts w:cstheme="minorHAnsi"/>
          <w:bCs/>
          <w:i/>
          <w:iCs/>
          <w:color w:val="315360"/>
          <w:szCs w:val="22"/>
        </w:rPr>
        <w:t>e</w:t>
      </w:r>
      <w:r w:rsidR="00DB6C19" w:rsidRPr="00B26D97">
        <w:rPr>
          <w:rFonts w:cstheme="minorHAnsi"/>
          <w:bCs/>
          <w:i/>
          <w:iCs/>
          <w:color w:val="315360"/>
          <w:szCs w:val="22"/>
        </w:rPr>
        <w:t xml:space="preserve"> agreement(s) w</w:t>
      </w:r>
      <w:r w:rsidR="00400A21" w:rsidRPr="00B26D97">
        <w:rPr>
          <w:rFonts w:cstheme="minorHAnsi"/>
          <w:bCs/>
          <w:i/>
          <w:iCs/>
          <w:color w:val="315360"/>
          <w:szCs w:val="22"/>
        </w:rPr>
        <w:t>ere</w:t>
      </w:r>
      <w:r w:rsidR="00DB6C19" w:rsidRPr="00B26D97">
        <w:rPr>
          <w:rFonts w:cstheme="minorHAnsi"/>
          <w:bCs/>
          <w:i/>
          <w:iCs/>
          <w:color w:val="315360"/>
          <w:szCs w:val="22"/>
        </w:rPr>
        <w:t xml:space="preserve"> developed with the local partner. </w:t>
      </w:r>
    </w:p>
    <w:p w14:paraId="7907E259" w14:textId="09EDE656" w:rsidR="001A7C9E" w:rsidRPr="007653CC" w:rsidRDefault="00A62A88" w:rsidP="7D8255EC">
      <w:pPr>
        <w:jc w:val="both"/>
        <w:rPr>
          <w:rFonts w:cstheme="minorBidi"/>
        </w:rPr>
      </w:pPr>
      <w:r w:rsidRPr="7D8255EC">
        <w:rPr>
          <w:rFonts w:cstheme="minorBidi"/>
        </w:rPr>
        <w:t xml:space="preserve">DIGNITY has had partnership engagements with Forpost and </w:t>
      </w:r>
      <w:r w:rsidR="00264A08" w:rsidRPr="7D8255EC">
        <w:rPr>
          <w:rFonts w:cstheme="minorBidi"/>
        </w:rPr>
        <w:t>SICH</w:t>
      </w:r>
      <w:r w:rsidRPr="7D8255EC">
        <w:rPr>
          <w:rFonts w:cstheme="minorBidi"/>
        </w:rPr>
        <w:t xml:space="preserve"> since 2019. </w:t>
      </w:r>
      <w:r w:rsidR="00202612" w:rsidRPr="7D8255EC">
        <w:rPr>
          <w:rFonts w:cstheme="minorBidi"/>
        </w:rPr>
        <w:t>The partnership agreements with each organisation serve as</w:t>
      </w:r>
      <w:r w:rsidR="00923B5D" w:rsidRPr="7D8255EC">
        <w:rPr>
          <w:rFonts w:cstheme="minorBidi"/>
        </w:rPr>
        <w:t xml:space="preserve"> an </w:t>
      </w:r>
      <w:r w:rsidR="001F3984" w:rsidRPr="7D8255EC">
        <w:rPr>
          <w:rFonts w:cstheme="minorBidi"/>
        </w:rPr>
        <w:t>‘umbrella’ provision</w:t>
      </w:r>
      <w:r w:rsidR="00923B5D" w:rsidRPr="7D8255EC">
        <w:rPr>
          <w:rFonts w:cstheme="minorBidi"/>
        </w:rPr>
        <w:t xml:space="preserve"> for the overall partnership, while specific projects</w:t>
      </w:r>
      <w:r w:rsidR="00C211E1" w:rsidRPr="7D8255EC">
        <w:rPr>
          <w:rFonts w:cstheme="minorBidi"/>
        </w:rPr>
        <w:t xml:space="preserve"> </w:t>
      </w:r>
      <w:r w:rsidR="00BC76F8" w:rsidRPr="7D8255EC">
        <w:rPr>
          <w:rFonts w:cstheme="minorBidi"/>
        </w:rPr>
        <w:t>implemented together with the partners</w:t>
      </w:r>
      <w:r w:rsidR="00923B5D" w:rsidRPr="7D8255EC">
        <w:rPr>
          <w:rFonts w:cstheme="minorBidi"/>
        </w:rPr>
        <w:t xml:space="preserve"> are </w:t>
      </w:r>
      <w:r w:rsidR="00BC76F8" w:rsidRPr="7D8255EC">
        <w:rPr>
          <w:rFonts w:cstheme="minorBidi"/>
        </w:rPr>
        <w:t xml:space="preserve">covered by the sub-agreements. </w:t>
      </w:r>
      <w:r w:rsidR="001F3984" w:rsidRPr="7D8255EC">
        <w:rPr>
          <w:rFonts w:cstheme="minorBidi"/>
        </w:rPr>
        <w:t xml:space="preserve">The </w:t>
      </w:r>
      <w:r w:rsidR="00FC2A8A" w:rsidRPr="7D8255EC">
        <w:rPr>
          <w:rFonts w:cstheme="minorBidi"/>
        </w:rPr>
        <w:t xml:space="preserve">partnership highlights the ‘horizontal’ type of relationship that DIGNITY pursues with partners </w:t>
      </w:r>
      <w:r w:rsidR="005A2CE8" w:rsidRPr="7D8255EC">
        <w:rPr>
          <w:rFonts w:cstheme="minorBidi"/>
        </w:rPr>
        <w:t xml:space="preserve">with the aim to establish long term cooperation, international networking and exchange of knowledge and experience. </w:t>
      </w:r>
      <w:r w:rsidR="0090590E" w:rsidRPr="7D8255EC">
        <w:rPr>
          <w:rFonts w:cstheme="minorBidi"/>
        </w:rPr>
        <w:t xml:space="preserve">At the same time the agreement also sets up provisions for DIGNITY to provide necessary </w:t>
      </w:r>
      <w:r w:rsidR="00BC1BD0" w:rsidRPr="7D8255EC">
        <w:rPr>
          <w:rFonts w:cstheme="minorBidi"/>
        </w:rPr>
        <w:t xml:space="preserve">human and financial resources </w:t>
      </w:r>
      <w:r w:rsidR="00CA7DA9" w:rsidRPr="7D8255EC">
        <w:rPr>
          <w:rFonts w:cstheme="minorBidi"/>
        </w:rPr>
        <w:t xml:space="preserve">that may facilitate </w:t>
      </w:r>
      <w:r w:rsidR="00B447F7" w:rsidRPr="7D8255EC">
        <w:rPr>
          <w:rFonts w:cstheme="minorBidi"/>
        </w:rPr>
        <w:t xml:space="preserve">the partner’s activities. In partnership agreements with Ukrainian partners to date, </w:t>
      </w:r>
      <w:r w:rsidR="00117744" w:rsidRPr="7D8255EC">
        <w:rPr>
          <w:rFonts w:cstheme="minorBidi"/>
        </w:rPr>
        <w:t>DIGNITY has retained some level of control over project management due to our accountability to back-donors’</w:t>
      </w:r>
      <w:r w:rsidR="003B7750" w:rsidRPr="7D8255EC">
        <w:rPr>
          <w:rFonts w:cstheme="minorBidi"/>
        </w:rPr>
        <w:t xml:space="preserve"> </w:t>
      </w:r>
      <w:r w:rsidR="00117744" w:rsidRPr="7D8255EC">
        <w:rPr>
          <w:rFonts w:cstheme="minorBidi"/>
        </w:rPr>
        <w:t>demands. While being cognizant of power differentials,</w:t>
      </w:r>
      <w:r w:rsidR="003B7750" w:rsidRPr="7D8255EC">
        <w:rPr>
          <w:rFonts w:cstheme="minorBidi"/>
        </w:rPr>
        <w:t xml:space="preserve"> </w:t>
      </w:r>
      <w:r w:rsidR="00117744" w:rsidRPr="7D8255EC">
        <w:rPr>
          <w:rFonts w:cstheme="minorBidi"/>
        </w:rPr>
        <w:t>DIGNITY does not aim to generate a vertical and hierarchical donor-relation in the partnerships.</w:t>
      </w:r>
    </w:p>
    <w:p w14:paraId="6BCBB015" w14:textId="77777777" w:rsidR="00A62A88" w:rsidRPr="007653CC" w:rsidRDefault="00A62A88" w:rsidP="00F702F9">
      <w:pPr>
        <w:rPr>
          <w:rFonts w:cstheme="minorHAnsi"/>
          <w:bCs/>
          <w:szCs w:val="22"/>
        </w:rPr>
      </w:pPr>
    </w:p>
    <w:p w14:paraId="15EC63F4" w14:textId="138B4821" w:rsidR="00944485" w:rsidRPr="00B26D97" w:rsidRDefault="001A7C9E" w:rsidP="00F702F9">
      <w:pPr>
        <w:rPr>
          <w:rFonts w:cstheme="minorHAnsi"/>
          <w:bCs/>
          <w:i/>
          <w:iCs/>
          <w:color w:val="315360"/>
          <w:szCs w:val="22"/>
        </w:rPr>
      </w:pPr>
      <w:r w:rsidRPr="00B26D97">
        <w:rPr>
          <w:rFonts w:cstheme="minorHAnsi"/>
          <w:bCs/>
          <w:i/>
          <w:iCs/>
          <w:color w:val="315360"/>
          <w:szCs w:val="22"/>
        </w:rPr>
        <w:t xml:space="preserve">b) </w:t>
      </w:r>
      <w:r w:rsidR="00944485" w:rsidRPr="00B26D97">
        <w:rPr>
          <w:rFonts w:cstheme="minorHAnsi"/>
          <w:bCs/>
          <w:i/>
          <w:iCs/>
          <w:color w:val="315360"/>
          <w:szCs w:val="22"/>
        </w:rPr>
        <w:t>Describe the contributions, roles and areas of responsibilities of all partners (including the Danish CSO) within this intervention</w:t>
      </w:r>
      <w:r w:rsidR="009E0BBF" w:rsidRPr="00B26D97">
        <w:rPr>
          <w:rFonts w:cstheme="minorHAnsi"/>
          <w:bCs/>
          <w:i/>
          <w:iCs/>
          <w:color w:val="315360"/>
          <w:szCs w:val="22"/>
        </w:rPr>
        <w:t>.</w:t>
      </w:r>
    </w:p>
    <w:bookmarkEnd w:id="47"/>
    <w:p w14:paraId="2280C39F" w14:textId="77777777" w:rsidR="00B771CB" w:rsidRDefault="00B771CB" w:rsidP="00B771CB">
      <w:pPr>
        <w:jc w:val="both"/>
        <w:rPr>
          <w:rFonts w:cstheme="minorBidi"/>
          <w:szCs w:val="22"/>
        </w:rPr>
      </w:pPr>
      <w:r w:rsidRPr="00F21DC3">
        <w:rPr>
          <w:rFonts w:cstheme="minorBidi"/>
          <w:szCs w:val="22"/>
        </w:rPr>
        <w:t>DIGNITY will have overall responsibility for financial management of the project. Partners</w:t>
      </w:r>
      <w:r>
        <w:rPr>
          <w:rFonts w:cstheme="minorBidi"/>
          <w:szCs w:val="22"/>
        </w:rPr>
        <w:t xml:space="preserve"> will receive support and ongoing capacity building in financial management, logistics and humanitarian standards throughout the project both in the form of training session and coaching. DIGNITY’s medical doctors will advise, and quality assure the distribution of medicine. DIGNITY’s psychologists will provide technical support and supervision to partners’ MHPSS interventions. </w:t>
      </w:r>
    </w:p>
    <w:p w14:paraId="3D0FB461" w14:textId="6A8626A2" w:rsidR="00B771CB" w:rsidRDefault="00264A08" w:rsidP="7D8255EC">
      <w:pPr>
        <w:jc w:val="both"/>
      </w:pPr>
      <w:r>
        <w:t>SICH</w:t>
      </w:r>
      <w:r w:rsidR="003D36DD">
        <w:t xml:space="preserve"> will provide humanitarian </w:t>
      </w:r>
      <w:r w:rsidR="000E7219">
        <w:t xml:space="preserve">aid </w:t>
      </w:r>
      <w:r w:rsidR="0000027C">
        <w:t xml:space="preserve">to the project target group </w:t>
      </w:r>
      <w:r w:rsidR="003D36DD">
        <w:t>in forms of multi-purpose cash assistance, food, NFIs, medicines</w:t>
      </w:r>
      <w:r w:rsidR="000E7219">
        <w:t xml:space="preserve"> and will perform protection assistance for IDPs</w:t>
      </w:r>
      <w:r w:rsidR="00A055C1">
        <w:t xml:space="preserve">, in form of legal consultations to register as IDP, restore lost documents, </w:t>
      </w:r>
      <w:r w:rsidR="0037633A">
        <w:t xml:space="preserve">receive social support from the state. </w:t>
      </w:r>
    </w:p>
    <w:p w14:paraId="3CD1E1F1" w14:textId="7F638C7A" w:rsidR="00C211E1" w:rsidRDefault="0037633A" w:rsidP="7D8255EC">
      <w:pPr>
        <w:jc w:val="both"/>
      </w:pPr>
      <w:r>
        <w:t xml:space="preserve">FORPOST will provide humanitarian aid to the project target group in forms of </w:t>
      </w:r>
      <w:r w:rsidR="003D36DD">
        <w:t>multi-purpose cash assistance</w:t>
      </w:r>
      <w:r>
        <w:t xml:space="preserve">, food, NFIs, medicines and </w:t>
      </w:r>
      <w:r w:rsidR="00202B1A">
        <w:t xml:space="preserve">will provide crisis psychological aid to the most vulnerable groups of beneficiaries. </w:t>
      </w:r>
    </w:p>
    <w:p w14:paraId="05DE6121" w14:textId="324BA595" w:rsidR="00D249CD" w:rsidRPr="00D249CD" w:rsidRDefault="00264A08" w:rsidP="00264A08">
      <w:pPr>
        <w:overflowPunct/>
        <w:autoSpaceDE/>
        <w:autoSpaceDN/>
        <w:adjustRightInd/>
        <w:jc w:val="both"/>
        <w:textAlignment w:val="auto"/>
        <w:rPr>
          <w:rFonts w:cstheme="minorHAnsi"/>
          <w:iCs/>
          <w:szCs w:val="22"/>
        </w:rPr>
      </w:pPr>
      <w:r>
        <w:rPr>
          <w:rFonts w:cstheme="minorHAnsi"/>
          <w:iCs/>
          <w:szCs w:val="22"/>
        </w:rPr>
        <w:t>V</w:t>
      </w:r>
      <w:r w:rsidR="00D249CD">
        <w:rPr>
          <w:rFonts w:cstheme="minorHAnsi"/>
          <w:iCs/>
          <w:szCs w:val="22"/>
        </w:rPr>
        <w:t xml:space="preserve">ia civil society networks and membership in humanitarian clusters (health, protection, and the cash working group), </w:t>
      </w:r>
      <w:r>
        <w:rPr>
          <w:rFonts w:cstheme="minorHAnsi"/>
          <w:iCs/>
          <w:szCs w:val="22"/>
        </w:rPr>
        <w:t>SICH</w:t>
      </w:r>
      <w:r w:rsidR="00AA116F">
        <w:rPr>
          <w:rFonts w:cstheme="minorHAnsi"/>
          <w:iCs/>
          <w:szCs w:val="22"/>
        </w:rPr>
        <w:t xml:space="preserve"> and Forpost</w:t>
      </w:r>
      <w:r w:rsidR="00D249CD">
        <w:rPr>
          <w:rFonts w:cstheme="minorHAnsi"/>
          <w:iCs/>
          <w:szCs w:val="22"/>
        </w:rPr>
        <w:t xml:space="preserve"> will refer beneficiaries to forms of support that they cannot provide, as well as individuals in need that fall outside their defined selection criteria. </w:t>
      </w:r>
    </w:p>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Heading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Cs w:val="22"/>
        </w:rPr>
        <w:t>(describe within max</w:t>
      </w:r>
      <w:r w:rsidR="00875313" w:rsidRPr="007653CC">
        <w:rPr>
          <w:b w:val="0"/>
          <w:bCs/>
          <w:szCs w:val="22"/>
        </w:rPr>
        <w:t>.</w:t>
      </w:r>
      <w:r w:rsidR="00AB723F" w:rsidRPr="007653CC">
        <w:rPr>
          <w:b w:val="0"/>
          <w:bCs/>
          <w:szCs w:val="22"/>
        </w:rPr>
        <w:t xml:space="preserve"> </w:t>
      </w:r>
      <w:r w:rsidR="00AB723F" w:rsidRPr="007829CD">
        <w:rPr>
          <w:b w:val="0"/>
          <w:bCs/>
          <w:szCs w:val="22"/>
        </w:rPr>
        <w:t>1 page</w:t>
      </w:r>
      <w:r w:rsidR="00AB723F" w:rsidRPr="007653CC">
        <w:rPr>
          <w:b w:val="0"/>
          <w:bCs/>
          <w:szCs w:val="22"/>
        </w:rPr>
        <w:t>)</w:t>
      </w:r>
    </w:p>
    <w:p w14:paraId="0E491A4D" w14:textId="06AFBC35" w:rsidR="004D63C4" w:rsidRPr="007653CC" w:rsidRDefault="004D63C4" w:rsidP="00F702F9">
      <w:pPr>
        <w:rPr>
          <w:rFonts w:eastAsia="Calibri" w:cstheme="minorHAnsi"/>
          <w:sz w:val="20"/>
          <w:lang w:eastAsia="en-US"/>
        </w:rPr>
      </w:pPr>
    </w:p>
    <w:p w14:paraId="7E3DA698" w14:textId="37826074" w:rsidR="00AB723F" w:rsidRPr="008F7B6A" w:rsidRDefault="00AB723F" w:rsidP="00F702F9">
      <w:pPr>
        <w:rPr>
          <w:rFonts w:eastAsiaTheme="minorHAnsi" w:cstheme="minorHAnsi"/>
          <w:b/>
          <w:szCs w:val="22"/>
        </w:rPr>
      </w:pPr>
      <w:r w:rsidRPr="008F7B6A">
        <w:rPr>
          <w:rFonts w:cstheme="minorHAnsi"/>
          <w:b/>
          <w:szCs w:val="22"/>
        </w:rPr>
        <w:t xml:space="preserve">3.1 How does the intervention strengthen local capacities and avoid negative effects (CHS 3)? </w:t>
      </w:r>
    </w:p>
    <w:p w14:paraId="600AD8A1" w14:textId="49021C93" w:rsidR="00494E65" w:rsidRDefault="00494E65" w:rsidP="7D8255EC">
      <w:pPr>
        <w:jc w:val="both"/>
        <w:rPr>
          <w:rFonts w:cstheme="minorBidi"/>
        </w:rPr>
      </w:pPr>
      <w:bookmarkStart w:id="48" w:name="_Hlk76734985"/>
      <w:r w:rsidRPr="7D8255EC">
        <w:rPr>
          <w:rFonts w:cstheme="minorBidi"/>
        </w:rPr>
        <w:t>Th</w:t>
      </w:r>
      <w:r w:rsidR="000A641B" w:rsidRPr="7D8255EC">
        <w:rPr>
          <w:rFonts w:cstheme="minorBidi"/>
        </w:rPr>
        <w:t xml:space="preserve">e </w:t>
      </w:r>
      <w:r w:rsidR="00156BAB" w:rsidRPr="7D8255EC">
        <w:rPr>
          <w:rFonts w:cstheme="minorBidi"/>
        </w:rPr>
        <w:t>assistance foreseen by the proposed intervention</w:t>
      </w:r>
      <w:r w:rsidR="00742266" w:rsidRPr="7D8255EC">
        <w:rPr>
          <w:rFonts w:cstheme="minorBidi"/>
        </w:rPr>
        <w:t xml:space="preserve">, especially </w:t>
      </w:r>
      <w:r w:rsidR="003D36DD">
        <w:t>multi-purpose cash assistance</w:t>
      </w:r>
      <w:r w:rsidR="00742266" w:rsidRPr="7D8255EC">
        <w:rPr>
          <w:rFonts w:cstheme="minorBidi"/>
        </w:rPr>
        <w:t xml:space="preserve"> and distribution of goods, will strengthen local economy, as all the money will be spent locally.</w:t>
      </w:r>
    </w:p>
    <w:p w14:paraId="1EBA3E56" w14:textId="1D0C251B" w:rsidR="00B323AE" w:rsidRDefault="003A3920" w:rsidP="7D8255EC">
      <w:pPr>
        <w:jc w:val="both"/>
        <w:rPr>
          <w:rFonts w:cstheme="minorBidi"/>
        </w:rPr>
      </w:pPr>
      <w:r w:rsidRPr="7D8255EC">
        <w:rPr>
          <w:rFonts w:cstheme="minorBidi"/>
        </w:rPr>
        <w:t>In terms of doing no harm, the partners will closely monitor the security situation and adjust implementation to avoid exposing beneficiaries</w:t>
      </w:r>
      <w:r w:rsidR="00B323AE" w:rsidRPr="7D8255EC">
        <w:rPr>
          <w:rFonts w:cstheme="minorBidi"/>
        </w:rPr>
        <w:t xml:space="preserve"> to unnecessary safety risks. </w:t>
      </w:r>
      <w:r w:rsidR="00053E1C" w:rsidRPr="7D8255EC">
        <w:rPr>
          <w:rFonts w:cstheme="minorBidi"/>
        </w:rPr>
        <w:t xml:space="preserve">For instance, partners will distribute aid </w:t>
      </w:r>
      <w:r w:rsidR="00C53F95" w:rsidRPr="7D8255EC">
        <w:rPr>
          <w:rFonts w:cstheme="minorBidi"/>
        </w:rPr>
        <w:t xml:space="preserve">following modalities that avoid gathering of beneficiaries in places with increased risk of airstrikes or artillery fire. </w:t>
      </w:r>
    </w:p>
    <w:p w14:paraId="34BEABCA" w14:textId="3BAC6432" w:rsidR="00494E65" w:rsidRPr="00F21DC3" w:rsidRDefault="006C5853" w:rsidP="00494E65">
      <w:pPr>
        <w:jc w:val="both"/>
        <w:rPr>
          <w:rFonts w:cstheme="minorBidi"/>
          <w:szCs w:val="22"/>
        </w:rPr>
      </w:pPr>
      <w:r>
        <w:rPr>
          <w:rFonts w:cstheme="minorBidi"/>
          <w:szCs w:val="22"/>
        </w:rPr>
        <w:t xml:space="preserve">DIGNITY will sign Data Sharing Agreement with the partners, ensuring compliance with GDPR, as will support partners with setting up technical means to secure sensible personal data. </w:t>
      </w:r>
      <w:r w:rsidR="00494E65" w:rsidRPr="00F21DC3">
        <w:rPr>
          <w:rFonts w:cstheme="minorBidi"/>
          <w:szCs w:val="22"/>
        </w:rPr>
        <w:t xml:space="preserve">Furthermore, all </w:t>
      </w:r>
      <w:r w:rsidR="00494E65">
        <w:rPr>
          <w:rFonts w:cstheme="minorBidi"/>
          <w:szCs w:val="22"/>
        </w:rPr>
        <w:t xml:space="preserve">partners will be introduced to </w:t>
      </w:r>
      <w:r w:rsidR="00494E65" w:rsidRPr="00F21DC3">
        <w:rPr>
          <w:rFonts w:cstheme="minorBidi"/>
          <w:szCs w:val="22"/>
        </w:rPr>
        <w:t>DIGNITY</w:t>
      </w:r>
      <w:r w:rsidR="00494E65">
        <w:rPr>
          <w:rFonts w:cstheme="minorBidi"/>
          <w:szCs w:val="22"/>
        </w:rPr>
        <w:t>’</w:t>
      </w:r>
      <w:r w:rsidR="00494E65" w:rsidRPr="00F21DC3">
        <w:rPr>
          <w:rFonts w:cstheme="minorBidi"/>
          <w:szCs w:val="22"/>
        </w:rPr>
        <w:t xml:space="preserve"> Code of Conduct, anti-harassment and anti-corruption policies. A complaints mechanism to react on any alleged breach of the ethical norms will be established</w:t>
      </w:r>
      <w:r w:rsidR="00494E65">
        <w:rPr>
          <w:rFonts w:cstheme="minorBidi"/>
          <w:szCs w:val="22"/>
        </w:rPr>
        <w:t xml:space="preserve"> in collaboration with the partners. </w:t>
      </w:r>
    </w:p>
    <w:p w14:paraId="742E15FE" w14:textId="77777777" w:rsidR="00AA116F" w:rsidRPr="007653CC" w:rsidRDefault="00AA116F" w:rsidP="00F702F9">
      <w:pPr>
        <w:rPr>
          <w:rFonts w:eastAsiaTheme="minorHAnsi" w:cstheme="minorHAnsi"/>
          <w:bCs/>
          <w:szCs w:val="22"/>
        </w:rPr>
      </w:pPr>
    </w:p>
    <w:p w14:paraId="416AEFB1" w14:textId="15E82CC1" w:rsidR="00AB723F" w:rsidRPr="008F7B6A" w:rsidRDefault="00AB723F" w:rsidP="00F702F9">
      <w:pPr>
        <w:rPr>
          <w:rFonts w:eastAsiaTheme="minorHAnsi" w:cstheme="minorHAnsi"/>
          <w:b/>
          <w:szCs w:val="22"/>
        </w:rPr>
      </w:pPr>
      <w:r w:rsidRPr="008F7B6A">
        <w:rPr>
          <w:rFonts w:cstheme="minorHAnsi"/>
          <w:b/>
          <w:szCs w:val="22"/>
        </w:rPr>
        <w:t xml:space="preserve">3.2 Describe strategies for informing and involving </w:t>
      </w:r>
      <w:r w:rsidR="007051AE" w:rsidRPr="008F7B6A">
        <w:rPr>
          <w:rFonts w:cstheme="minorHAnsi"/>
          <w:b/>
          <w:szCs w:val="22"/>
        </w:rPr>
        <w:t xml:space="preserve">local actors (incl. </w:t>
      </w:r>
      <w:r w:rsidRPr="008F7B6A">
        <w:rPr>
          <w:rFonts w:cstheme="minorHAnsi"/>
          <w:b/>
          <w:szCs w:val="22"/>
        </w:rPr>
        <w:t>affected people</w:t>
      </w:r>
      <w:r w:rsidR="007051AE" w:rsidRPr="008F7B6A">
        <w:rPr>
          <w:rFonts w:cstheme="minorHAnsi"/>
          <w:b/>
          <w:szCs w:val="22"/>
        </w:rPr>
        <w:t>)</w:t>
      </w:r>
      <w:r w:rsidRPr="008F7B6A">
        <w:rPr>
          <w:rFonts w:cstheme="minorHAnsi"/>
          <w:b/>
          <w:szCs w:val="22"/>
        </w:rPr>
        <w:t xml:space="preserve"> in the intervention (CHS 4)</w:t>
      </w:r>
    </w:p>
    <w:p w14:paraId="44580DC2" w14:textId="6895DEFC" w:rsidR="006C5853" w:rsidRPr="003F67D0" w:rsidRDefault="004B10A1" w:rsidP="7D8255EC">
      <w:pPr>
        <w:jc w:val="both"/>
        <w:rPr>
          <w:rFonts w:eastAsiaTheme="minorEastAsia" w:cstheme="minorBidi"/>
        </w:rPr>
      </w:pPr>
      <w:r w:rsidRPr="7D8255EC">
        <w:rPr>
          <w:rFonts w:eastAsiaTheme="minorEastAsia" w:cstheme="minorBidi"/>
        </w:rPr>
        <w:t xml:space="preserve">The implementing partners are themselves located in the </w:t>
      </w:r>
      <w:r w:rsidR="000B50C9" w:rsidRPr="7D8255EC">
        <w:rPr>
          <w:rFonts w:eastAsiaTheme="minorEastAsia" w:cstheme="minorBidi"/>
        </w:rPr>
        <w:t>crisis area and therefore represent the local actors. They use volunteers</w:t>
      </w:r>
      <w:r w:rsidR="00D45EDF" w:rsidRPr="7D8255EC">
        <w:rPr>
          <w:rFonts w:eastAsiaTheme="minorEastAsia" w:cstheme="minorBidi"/>
        </w:rPr>
        <w:t xml:space="preserve"> providing local population the opportunity to directly participate in the delivery of aid. </w:t>
      </w:r>
      <w:r w:rsidR="00D45EDF" w:rsidRPr="7D8255EC">
        <w:rPr>
          <w:rFonts w:eastAsiaTheme="minorEastAsia" w:cstheme="minorBidi"/>
        </w:rPr>
        <w:lastRenderedPageBreak/>
        <w:t xml:space="preserve">Furthermore, they use local </w:t>
      </w:r>
      <w:r w:rsidR="001C63B5" w:rsidRPr="7D8255EC">
        <w:rPr>
          <w:rFonts w:eastAsiaTheme="minorEastAsia" w:cstheme="minorBidi"/>
        </w:rPr>
        <w:t xml:space="preserve">networks, </w:t>
      </w:r>
      <w:r w:rsidR="00515B27" w:rsidRPr="7D8255EC">
        <w:rPr>
          <w:rFonts w:eastAsiaTheme="minorEastAsia" w:cstheme="minorBidi"/>
        </w:rPr>
        <w:t>media,</w:t>
      </w:r>
      <w:r w:rsidR="001C63B5" w:rsidRPr="7D8255EC">
        <w:rPr>
          <w:rFonts w:eastAsiaTheme="minorEastAsia" w:cstheme="minorBidi"/>
        </w:rPr>
        <w:t xml:space="preserve"> and languages to disseminate information about the aid. </w:t>
      </w:r>
      <w:r w:rsidR="00ED1151" w:rsidRPr="7D8255EC">
        <w:rPr>
          <w:rFonts w:eastAsiaTheme="minorEastAsia" w:cstheme="minorBidi"/>
        </w:rPr>
        <w:t xml:space="preserve">Special guidelines on communications are in place, to ensure ethical approach to </w:t>
      </w:r>
      <w:r w:rsidR="00515B27" w:rsidRPr="7D8255EC">
        <w:rPr>
          <w:rFonts w:eastAsiaTheme="minorEastAsia" w:cstheme="minorBidi"/>
        </w:rPr>
        <w:t>communication</w:t>
      </w:r>
      <w:r w:rsidR="006B18E8" w:rsidRPr="7D8255EC">
        <w:rPr>
          <w:rFonts w:eastAsiaTheme="minorEastAsia" w:cstheme="minorBidi"/>
        </w:rPr>
        <w:t xml:space="preserve">s and </w:t>
      </w:r>
      <w:r w:rsidR="00ED1151" w:rsidRPr="7D8255EC">
        <w:rPr>
          <w:rFonts w:eastAsiaTheme="minorEastAsia" w:cstheme="minorBidi"/>
        </w:rPr>
        <w:t xml:space="preserve">informed consent of beneficiaries </w:t>
      </w:r>
      <w:r w:rsidR="00515B27" w:rsidRPr="7D8255EC">
        <w:rPr>
          <w:rFonts w:eastAsiaTheme="minorEastAsia" w:cstheme="minorBidi"/>
        </w:rPr>
        <w:t xml:space="preserve">whose stories and pictures are used for this purpose. </w:t>
      </w:r>
    </w:p>
    <w:p w14:paraId="333BD269" w14:textId="77EED6B9" w:rsidR="0056118D" w:rsidRPr="007653CC" w:rsidRDefault="0056118D" w:rsidP="00F702F9">
      <w:pPr>
        <w:rPr>
          <w:rFonts w:eastAsia="Calibri" w:cstheme="minorHAnsi"/>
          <w:bCs/>
          <w:sz w:val="20"/>
          <w:lang w:eastAsia="en-US"/>
        </w:rPr>
      </w:pPr>
    </w:p>
    <w:p w14:paraId="20B06A13" w14:textId="244527DA" w:rsidR="0056118D" w:rsidRPr="00115FE2" w:rsidRDefault="00AB723F" w:rsidP="00F702F9">
      <w:pPr>
        <w:rPr>
          <w:rFonts w:eastAsia="Calibri" w:cstheme="minorHAnsi"/>
          <w:b/>
          <w:szCs w:val="22"/>
          <w:lang w:eastAsia="en-US"/>
        </w:rPr>
      </w:pPr>
      <w:r w:rsidRPr="00115FE2">
        <w:rPr>
          <w:rFonts w:eastAsia="Calibri" w:cstheme="minorHAnsi"/>
          <w:b/>
          <w:szCs w:val="22"/>
          <w:lang w:eastAsia="en-US"/>
        </w:rPr>
        <w:t>3.3 Environment marker (only for monitoring purpose</w:t>
      </w:r>
      <w:r w:rsidR="005A2444" w:rsidRPr="00115FE2">
        <w:rPr>
          <w:rFonts w:eastAsia="Calibri" w:cstheme="minorHAnsi"/>
          <w:b/>
          <w:szCs w:val="22"/>
          <w:lang w:eastAsia="en-US"/>
        </w:rPr>
        <w:t>s</w:t>
      </w:r>
      <w:r w:rsidRPr="00115FE2">
        <w:rPr>
          <w:rFonts w:eastAsia="Calibri" w:cstheme="minorHAnsi"/>
          <w:b/>
          <w:szCs w:val="22"/>
          <w:lang w:eastAsia="en-US"/>
        </w:rPr>
        <w:t>)</w:t>
      </w:r>
    </w:p>
    <w:p w14:paraId="6C6748BB" w14:textId="38A3D33F" w:rsidR="00A75010" w:rsidRPr="00B26D97" w:rsidRDefault="00A75010" w:rsidP="00F702F9">
      <w:pPr>
        <w:rPr>
          <w:rFonts w:eastAsia="Calibri" w:cstheme="minorHAnsi"/>
          <w:i/>
          <w:iCs/>
          <w:color w:val="315360"/>
          <w:szCs w:val="22"/>
          <w:lang w:eastAsia="en-US"/>
        </w:rPr>
      </w:pPr>
      <w:r w:rsidRPr="00B26D97">
        <w:rPr>
          <w:rFonts w:eastAsia="Calibri" w:cstheme="minorHAnsi"/>
          <w:i/>
          <w:iCs/>
          <w:color w:val="315360"/>
          <w:szCs w:val="22"/>
          <w:lang w:eastAsia="en-US"/>
        </w:rPr>
        <w:t>a) Choose which of the following three descriptions</w:t>
      </w:r>
      <w:r w:rsidR="007653CC" w:rsidRPr="00B26D97">
        <w:rPr>
          <w:rFonts w:eastAsia="Calibri" w:cstheme="minorHAnsi"/>
          <w:i/>
          <w:iCs/>
          <w:color w:val="315360"/>
          <w:szCs w:val="22"/>
          <w:lang w:eastAsia="en-US"/>
        </w:rPr>
        <w:t xml:space="preserve"> best</w:t>
      </w:r>
      <w:r w:rsidRPr="00B26D97">
        <w:rPr>
          <w:rFonts w:eastAsia="Calibri" w:cstheme="minorHAnsi"/>
          <w:i/>
          <w:iCs/>
          <w:color w:val="315360"/>
          <w:szCs w:val="22"/>
          <w:lang w:eastAsia="en-US"/>
        </w:rPr>
        <w:t xml:space="preserve"> characteri</w:t>
      </w:r>
      <w:r w:rsidR="007653CC" w:rsidRPr="00B26D97">
        <w:rPr>
          <w:rFonts w:eastAsia="Calibri" w:cstheme="minorHAnsi"/>
          <w:i/>
          <w:iCs/>
          <w:color w:val="315360"/>
          <w:szCs w:val="22"/>
          <w:lang w:eastAsia="en-US"/>
        </w:rPr>
        <w:t>s</w:t>
      </w:r>
      <w:r w:rsidRPr="00B26D97">
        <w:rPr>
          <w:rFonts w:eastAsia="Calibri" w:cstheme="minorHAnsi"/>
          <w:i/>
          <w:iCs/>
          <w:color w:val="315360"/>
          <w:szCs w:val="22"/>
          <w:lang w:eastAsia="en-US"/>
        </w:rPr>
        <w:t>es your intervention</w:t>
      </w:r>
      <w:r w:rsidR="001D0EDE" w:rsidRPr="00B26D97">
        <w:rPr>
          <w:rFonts w:eastAsia="Calibri" w:cstheme="minorHAnsi"/>
          <w:i/>
          <w:iCs/>
          <w:color w:val="315360"/>
          <w:szCs w:val="22"/>
          <w:lang w:eastAsia="en-US"/>
        </w:rPr>
        <w:t xml:space="preserve"> (tick only one box)</w:t>
      </w:r>
    </w:p>
    <w:bookmarkEnd w:id="48"/>
    <w:p w14:paraId="2FD3C4E9" w14:textId="0DAF0C78" w:rsidR="00AB723F" w:rsidRPr="007653CC" w:rsidRDefault="00AB723F" w:rsidP="0056118D">
      <w:pPr>
        <w:rPr>
          <w:rFonts w:eastAsia="Calibri" w:cstheme="minorHAnsi"/>
          <w:sz w:val="20"/>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5A1F8004" w14:textId="77777777" w:rsidR="001D0EDE" w:rsidRPr="00621CE4" w:rsidRDefault="001D0EDE" w:rsidP="002A0E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rsidP="002A0E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rsidP="002A0E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rsidP="002A0E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Cs w:val="22"/>
            </w:rPr>
            <w:id w:val="-1266215790"/>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57BC5781" w:rsidR="001D0EDE" w:rsidRPr="0077519E" w:rsidRDefault="000C3926" w:rsidP="002A0ECC">
                <w:pPr>
                  <w:jc w:val="center"/>
                  <w:rPr>
                    <w:rFonts w:ascii="Calibri" w:eastAsia="Calibri" w:hAnsi="Calibri"/>
                    <w:b w:val="0"/>
                    <w:bCs w:val="0"/>
                    <w:sz w:val="16"/>
                    <w:szCs w:val="16"/>
                  </w:rPr>
                </w:pPr>
                <w:r w:rsidRPr="000C3926">
                  <w:rPr>
                    <w:rFonts w:ascii="MS Gothic" w:eastAsia="MS Gothic" w:hAnsi="MS Gothic" w:hint="eastAsia"/>
                    <w:szCs w:val="22"/>
                  </w:rPr>
                  <w:t>☒</w:t>
                </w:r>
              </w:p>
            </w:tc>
          </w:sdtContent>
        </w:sdt>
        <w:tc>
          <w:tcPr>
            <w:tcW w:w="361" w:type="dxa"/>
            <w:shd w:val="clear" w:color="auto" w:fill="D9D9D9" w:themeFill="background1" w:themeFillShade="D9"/>
            <w:vAlign w:val="center"/>
          </w:tcPr>
          <w:p w14:paraId="1B17231F" w14:textId="77777777" w:rsidR="001D0EDE" w:rsidRPr="00621CE4" w:rsidRDefault="001D0EDE" w:rsidP="002A0E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FE67D1"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FE67D1" w:rsidRDefault="001D0EDE" w:rsidP="002A0E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FE67D1" w:rsidRDefault="001D0EDE" w:rsidP="002A0ECC">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without being able to apply substantiated remedial action (</w:t>
            </w:r>
            <w:r w:rsidR="00E946E2" w:rsidRPr="00FE67D1">
              <w:rPr>
                <w:rFonts w:ascii="Calibri" w:eastAsia="Calibri" w:hAnsi="Calibri"/>
                <w:sz w:val="18"/>
                <w:szCs w:val="18"/>
              </w:rPr>
              <w:t>e.g.,</w:t>
            </w:r>
            <w:r w:rsidRPr="00FE67D1">
              <w:rPr>
                <w:rFonts w:ascii="Calibri" w:eastAsia="Calibri" w:hAnsi="Calibri"/>
                <w:sz w:val="18"/>
                <w:szCs w:val="18"/>
              </w:rPr>
              <w:t xml:space="preserve"> sourcing, procurement, supply chains, logistics, transport, </w:t>
            </w:r>
            <w:r w:rsidR="00E946E2" w:rsidRPr="00FE67D1">
              <w:rPr>
                <w:rFonts w:ascii="Calibri" w:eastAsia="Calibri" w:hAnsi="Calibri"/>
                <w:sz w:val="18"/>
                <w:szCs w:val="18"/>
              </w:rPr>
              <w:t>waste,</w:t>
            </w:r>
            <w:r w:rsidRPr="00FE67D1">
              <w:rPr>
                <w:rFonts w:ascii="Calibri" w:eastAsia="Calibri" w:hAnsi="Calibri"/>
                <w:sz w:val="18"/>
                <w:szCs w:val="18"/>
              </w:rPr>
              <w:t xml:space="preserve"> and service delivery). </w:t>
            </w:r>
          </w:p>
        </w:tc>
      </w:tr>
      <w:tr w:rsidR="00FE67D1" w:rsidRPr="007F2F27" w14:paraId="5891E256" w14:textId="77777777" w:rsidTr="00E946E2">
        <w:trPr>
          <w:trHeight w:val="952"/>
        </w:trPr>
        <w:sdt>
          <w:sdtPr>
            <w:rPr>
              <w:rFonts w:ascii="Calibri" w:eastAsia="Calibri" w:hAnsi="Calibri"/>
              <w:szCs w:val="22"/>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19D5F5B" w:rsidR="001D0EDE" w:rsidRPr="0077519E" w:rsidRDefault="00E946E2" w:rsidP="002A0ECC">
                <w:pPr>
                  <w:jc w:val="center"/>
                  <w:rPr>
                    <w:rFonts w:ascii="Calibri" w:eastAsia="Calibri" w:hAnsi="Calibri"/>
                    <w:b w:val="0"/>
                    <w:bCs w:val="0"/>
                    <w:sz w:val="16"/>
                    <w:szCs w:val="16"/>
                  </w:rPr>
                </w:pPr>
                <w:r w:rsidRPr="00E946E2">
                  <w:rPr>
                    <w:rFonts w:ascii="MS Gothic" w:eastAsia="MS Gothic" w:hAnsi="MS Gothic" w:hint="eastAsia"/>
                    <w:szCs w:val="22"/>
                  </w:rPr>
                  <w:t>☐</w:t>
                </w:r>
              </w:p>
            </w:tc>
          </w:sdtContent>
        </w:sdt>
        <w:tc>
          <w:tcPr>
            <w:tcW w:w="361" w:type="dxa"/>
            <w:shd w:val="clear" w:color="auto" w:fill="D9D9D9" w:themeFill="background1" w:themeFillShade="D9"/>
            <w:vAlign w:val="center"/>
          </w:tcPr>
          <w:p w14:paraId="47236C05" w14:textId="77777777" w:rsidR="001D0EDE" w:rsidRPr="00621CE4" w:rsidRDefault="001D0EDE" w:rsidP="002A0E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FE67D1" w:rsidRDefault="001D0EDE" w:rsidP="002A0E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FE67D1" w:rsidRDefault="001D0EDE" w:rsidP="002A0E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FE67D1" w:rsidRDefault="001D0EDE" w:rsidP="002A0ECC">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applie</w:t>
            </w:r>
            <w:r w:rsidR="00346ED2" w:rsidRPr="00FE67D1">
              <w:rPr>
                <w:rFonts w:ascii="Calibri" w:eastAsia="Calibri" w:hAnsi="Calibri"/>
                <w:sz w:val="18"/>
                <w:szCs w:val="18"/>
              </w:rPr>
              <w:t>s</w:t>
            </w:r>
            <w:r w:rsidRPr="00FE67D1">
              <w:rPr>
                <w:rFonts w:ascii="Calibri" w:eastAsia="Calibri" w:hAnsi="Calibri"/>
                <w:sz w:val="18"/>
                <w:szCs w:val="18"/>
              </w:rPr>
              <w:t xml:space="preserve"> some substantiated remedial action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Cs w:val="22"/>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47F7B667" w:rsidR="001D0EDE" w:rsidRPr="0077519E" w:rsidRDefault="00E946E2" w:rsidP="002A0ECC">
                <w:pPr>
                  <w:jc w:val="center"/>
                  <w:rPr>
                    <w:rFonts w:ascii="Calibri" w:eastAsia="Calibri" w:hAnsi="Calibri"/>
                    <w:b w:val="0"/>
                    <w:bCs w:val="0"/>
                    <w:sz w:val="16"/>
                    <w:szCs w:val="16"/>
                  </w:rPr>
                </w:pPr>
                <w:r w:rsidRPr="00E946E2">
                  <w:rPr>
                    <w:rFonts w:ascii="MS Gothic" w:eastAsia="MS Gothic" w:hAnsi="MS Gothic" w:hint="eastAsia"/>
                    <w:szCs w:val="22"/>
                  </w:rPr>
                  <w:t>☐</w:t>
                </w:r>
              </w:p>
            </w:tc>
          </w:sdtContent>
        </w:sdt>
        <w:tc>
          <w:tcPr>
            <w:tcW w:w="361" w:type="dxa"/>
            <w:shd w:val="clear" w:color="auto" w:fill="D9D9D9" w:themeFill="background1" w:themeFillShade="D9"/>
            <w:vAlign w:val="center"/>
          </w:tcPr>
          <w:p w14:paraId="23743FF0" w14:textId="77777777" w:rsidR="001D0EDE" w:rsidRPr="00621CE4" w:rsidRDefault="001D0EDE" w:rsidP="002A0E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FE67D1" w:rsidRDefault="001D0EDE" w:rsidP="002A0E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FE67D1" w:rsidRDefault="001D0EDE" w:rsidP="002A0E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FE67D1" w:rsidRDefault="001D0EDE" w:rsidP="002A0ECC">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include</w:t>
            </w:r>
            <w:r w:rsidR="00346ED2" w:rsidRPr="00FE67D1">
              <w:rPr>
                <w:rFonts w:ascii="Calibri" w:eastAsia="Calibri" w:hAnsi="Calibri"/>
                <w:sz w:val="18"/>
                <w:szCs w:val="18"/>
              </w:rPr>
              <w:t>s</w:t>
            </w:r>
            <w:r w:rsidRPr="00FE67D1">
              <w:rPr>
                <w:rFonts w:ascii="Calibri" w:eastAsia="Calibri" w:hAnsi="Calibri"/>
                <w:sz w:val="18"/>
                <w:szCs w:val="18"/>
              </w:rPr>
              <w:t xml:space="preserve"> significant substantiated remedial action as well as environmental enhancement components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bl>
    <w:p w14:paraId="0F7E22FA" w14:textId="77777777" w:rsidR="00AB723F" w:rsidRPr="007653CC" w:rsidRDefault="00AB723F" w:rsidP="0056118D">
      <w:pPr>
        <w:rPr>
          <w:rFonts w:eastAsia="Calibri" w:cstheme="minorHAnsi"/>
          <w:color w:val="000000" w:themeColor="text1"/>
          <w:sz w:val="20"/>
          <w:lang w:eastAsia="en-US"/>
        </w:rPr>
      </w:pPr>
    </w:p>
    <w:p w14:paraId="7FB2A739" w14:textId="72D78D79" w:rsidR="00A75010" w:rsidRPr="00B26D97" w:rsidRDefault="00A75010" w:rsidP="00AB723F">
      <w:pPr>
        <w:spacing w:after="80"/>
        <w:rPr>
          <w:rFonts w:eastAsiaTheme="minorHAnsi" w:cstheme="minorHAnsi"/>
          <w:bCs/>
          <w:i/>
          <w:iCs/>
          <w:color w:val="315360"/>
          <w:szCs w:val="22"/>
        </w:rPr>
      </w:pPr>
      <w:r w:rsidRPr="00B26D97">
        <w:rPr>
          <w:rFonts w:eastAsiaTheme="minorHAnsi" w:cstheme="minorHAnsi"/>
          <w:bCs/>
          <w:i/>
          <w:iCs/>
          <w:color w:val="315360"/>
          <w:szCs w:val="22"/>
        </w:rPr>
        <w:t xml:space="preserve">b) </w:t>
      </w:r>
      <w:r w:rsidR="00625E9B" w:rsidRPr="00B26D97">
        <w:rPr>
          <w:rFonts w:eastAsiaTheme="minorHAnsi" w:cstheme="minorHAnsi"/>
          <w:bCs/>
          <w:i/>
          <w:iCs/>
          <w:color w:val="315360"/>
          <w:szCs w:val="22"/>
        </w:rPr>
        <w:t>Briefly e</w:t>
      </w:r>
      <w:r w:rsidRPr="00B26D97">
        <w:rPr>
          <w:rFonts w:eastAsiaTheme="minorHAnsi" w:cstheme="minorHAnsi"/>
          <w:bCs/>
          <w:i/>
          <w:iCs/>
          <w:color w:val="315360"/>
          <w:szCs w:val="22"/>
        </w:rPr>
        <w:t xml:space="preserve">xplain your answer. </w:t>
      </w:r>
    </w:p>
    <w:p w14:paraId="74F28B19" w14:textId="488877B9" w:rsidR="002328A9" w:rsidRDefault="00394AE0" w:rsidP="0025287C">
      <w:pPr>
        <w:spacing w:after="80"/>
        <w:rPr>
          <w:rFonts w:eastAsiaTheme="minorHAnsi" w:cstheme="minorHAnsi"/>
          <w:bCs/>
          <w:szCs w:val="22"/>
        </w:rPr>
      </w:pPr>
      <w:r>
        <w:rPr>
          <w:rFonts w:eastAsiaTheme="minorHAnsi" w:cstheme="minorHAnsi"/>
          <w:bCs/>
          <w:szCs w:val="22"/>
        </w:rPr>
        <w:t xml:space="preserve">Not relevant for this intervention. </w:t>
      </w:r>
    </w:p>
    <w:p w14:paraId="3665CFC5" w14:textId="77777777" w:rsidR="00264A08" w:rsidRPr="00394AE0" w:rsidRDefault="00264A08" w:rsidP="0025287C">
      <w:pPr>
        <w:spacing w:after="80"/>
        <w:rPr>
          <w:rFonts w:eastAsiaTheme="minorHAnsi" w:cstheme="minorHAnsi"/>
          <w:bCs/>
          <w:szCs w:val="22"/>
        </w:rPr>
      </w:pPr>
    </w:p>
    <w:p w14:paraId="3713B220" w14:textId="6DB1FBB9" w:rsidR="00B16DD3" w:rsidRPr="007653CC" w:rsidRDefault="003F0F1C" w:rsidP="001F6DC4">
      <w:pPr>
        <w:pStyle w:val="Heading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Cs w:val="22"/>
        </w:rPr>
        <w:t>(describe within max</w:t>
      </w:r>
      <w:r w:rsidR="002328A9">
        <w:rPr>
          <w:b w:val="0"/>
          <w:bCs/>
          <w:szCs w:val="22"/>
        </w:rPr>
        <w:t>.</w:t>
      </w:r>
      <w:r w:rsidR="00AB723F" w:rsidRPr="002328A9">
        <w:rPr>
          <w:b w:val="0"/>
          <w:bCs/>
          <w:szCs w:val="22"/>
        </w:rPr>
        <w:t xml:space="preserve"> </w:t>
      </w:r>
      <w:r w:rsidR="00AB723F" w:rsidRPr="00E874A8">
        <w:rPr>
          <w:b w:val="0"/>
          <w:bCs/>
          <w:szCs w:val="22"/>
        </w:rPr>
        <w:t>1</w:t>
      </w:r>
      <w:r w:rsidR="00CF38B7" w:rsidRPr="00E874A8">
        <w:rPr>
          <w:b w:val="0"/>
          <w:bCs/>
          <w:szCs w:val="22"/>
        </w:rPr>
        <w:t>,5</w:t>
      </w:r>
      <w:r w:rsidR="00AB723F" w:rsidRPr="00E874A8">
        <w:rPr>
          <w:b w:val="0"/>
          <w:bCs/>
          <w:szCs w:val="22"/>
        </w:rPr>
        <w:t xml:space="preserve"> page</w:t>
      </w:r>
      <w:r w:rsidR="00AB723F" w:rsidRPr="002328A9">
        <w:rPr>
          <w:b w:val="0"/>
          <w:bCs/>
          <w:szCs w:val="22"/>
        </w:rPr>
        <w:t>)</w:t>
      </w:r>
    </w:p>
    <w:p w14:paraId="31889A3E" w14:textId="528FCB2C" w:rsidR="003F0F1C" w:rsidRPr="008F7B6A" w:rsidRDefault="003F0F1C" w:rsidP="7D8255EC">
      <w:pPr>
        <w:ind w:left="1"/>
        <w:rPr>
          <w:rFonts w:ascii="Calibri" w:eastAsiaTheme="minorEastAsia" w:hAnsi="Calibri"/>
        </w:rPr>
      </w:pPr>
      <w:r w:rsidRPr="7D8255EC">
        <w:rPr>
          <w:rFonts w:ascii="Calibri" w:hAnsi="Calibri" w:cs="Calibri"/>
          <w:b/>
          <w:bCs/>
        </w:rPr>
        <w:t>4.1 Describe the intervention’s risk management approach and which systems and mitigation measures are applied.</w:t>
      </w:r>
      <w:r w:rsidRPr="7D8255EC">
        <w:rPr>
          <w:rFonts w:ascii="Calibri" w:hAnsi="Calibri" w:cs="Calibri"/>
          <w:b/>
          <w:bCs/>
          <w:i/>
          <w:iCs/>
        </w:rPr>
        <w:t xml:space="preserve"> </w:t>
      </w:r>
      <w:r w:rsidRPr="7D8255EC">
        <w:rPr>
          <w:rFonts w:ascii="Calibri" w:hAnsi="Calibri" w:cs="Calibri"/>
          <w:i/>
          <w:iCs/>
        </w:rPr>
        <w:t>Describe how the</w:t>
      </w:r>
      <w:r w:rsidR="00A86C49" w:rsidRPr="7D8255EC">
        <w:rPr>
          <w:rFonts w:ascii="Calibri" w:hAnsi="Calibri" w:cs="Calibri"/>
          <w:i/>
          <w:iCs/>
        </w:rPr>
        <w:t xml:space="preserve"> chosen</w:t>
      </w:r>
      <w:r w:rsidRPr="7D8255EC">
        <w:rPr>
          <w:rFonts w:ascii="Calibri" w:hAnsi="Calibri" w:cs="Calibri"/>
          <w:i/>
          <w:iCs/>
        </w:rPr>
        <w:t xml:space="preserve"> risk management</w:t>
      </w:r>
      <w:r w:rsidR="00A86C49" w:rsidRPr="7D8255EC">
        <w:rPr>
          <w:rFonts w:ascii="Calibri" w:hAnsi="Calibri" w:cs="Calibri"/>
          <w:i/>
          <w:iCs/>
        </w:rPr>
        <w:t xml:space="preserve"> approaches</w:t>
      </w:r>
      <w:r w:rsidRPr="7D8255EC">
        <w:rPr>
          <w:rFonts w:ascii="Calibri" w:hAnsi="Calibri" w:cs="Calibri"/>
          <w:i/>
          <w:iCs/>
        </w:rPr>
        <w:t xml:space="preserve"> </w:t>
      </w:r>
      <w:r w:rsidR="00A86C49" w:rsidRPr="7D8255EC">
        <w:rPr>
          <w:rFonts w:ascii="Calibri" w:hAnsi="Calibri" w:cs="Calibri"/>
          <w:i/>
          <w:iCs/>
        </w:rPr>
        <w:t>are</w:t>
      </w:r>
      <w:r w:rsidRPr="7D8255EC">
        <w:rPr>
          <w:rFonts w:ascii="Calibri" w:hAnsi="Calibri" w:cs="Calibri"/>
          <w:i/>
          <w:iCs/>
        </w:rPr>
        <w:t xml:space="preserve"> appropriate </w:t>
      </w:r>
      <w:r w:rsidR="00625E9B" w:rsidRPr="7D8255EC">
        <w:rPr>
          <w:rFonts w:ascii="Calibri" w:hAnsi="Calibri" w:cs="Calibri"/>
          <w:i/>
          <w:iCs/>
        </w:rPr>
        <w:t>in</w:t>
      </w:r>
      <w:r w:rsidRPr="7D8255EC">
        <w:rPr>
          <w:rFonts w:ascii="Calibri" w:hAnsi="Calibri" w:cs="Calibri"/>
          <w:i/>
          <w:iCs/>
        </w:rPr>
        <w:t xml:space="preserve"> the specific context</w:t>
      </w:r>
      <w:r w:rsidR="005332B3" w:rsidRPr="7D8255EC">
        <w:rPr>
          <w:rFonts w:ascii="Calibri" w:hAnsi="Calibri" w:cs="Calibri"/>
          <w:i/>
          <w:iCs/>
        </w:rPr>
        <w:t>?</w:t>
      </w:r>
      <w:r w:rsidRPr="7D8255EC">
        <w:rPr>
          <w:rFonts w:ascii="Calibri" w:hAnsi="Calibri" w:cs="Calibri"/>
          <w:i/>
          <w:iCs/>
        </w:rPr>
        <w:t xml:space="preserve"> </w:t>
      </w:r>
    </w:p>
    <w:p w14:paraId="0AFC4B79" w14:textId="77777777" w:rsidR="004979B2" w:rsidRDefault="00D52B25" w:rsidP="00947267">
      <w:pPr>
        <w:jc w:val="both"/>
        <w:rPr>
          <w:rFonts w:ascii="Calibri" w:hAnsi="Calibri"/>
          <w:iCs/>
          <w:szCs w:val="22"/>
        </w:rPr>
      </w:pPr>
      <w:r>
        <w:rPr>
          <w:rFonts w:ascii="Calibri" w:hAnsi="Calibri"/>
          <w:iCs/>
          <w:szCs w:val="22"/>
        </w:rPr>
        <w:t xml:space="preserve">From previous </w:t>
      </w:r>
      <w:r w:rsidR="007B7C56">
        <w:rPr>
          <w:rFonts w:ascii="Calibri" w:hAnsi="Calibri"/>
          <w:iCs/>
          <w:szCs w:val="22"/>
        </w:rPr>
        <w:t xml:space="preserve">partnership </w:t>
      </w:r>
      <w:r>
        <w:rPr>
          <w:rFonts w:ascii="Calibri" w:hAnsi="Calibri"/>
          <w:iCs/>
          <w:szCs w:val="22"/>
        </w:rPr>
        <w:t xml:space="preserve">engagements, </w:t>
      </w:r>
      <w:r w:rsidR="007B7C56">
        <w:rPr>
          <w:rFonts w:ascii="Calibri" w:hAnsi="Calibri"/>
          <w:iCs/>
          <w:szCs w:val="22"/>
        </w:rPr>
        <w:t xml:space="preserve">the </w:t>
      </w:r>
      <w:r>
        <w:rPr>
          <w:rFonts w:ascii="Calibri" w:hAnsi="Calibri"/>
          <w:iCs/>
          <w:szCs w:val="22"/>
        </w:rPr>
        <w:t>Ukrainian partner</w:t>
      </w:r>
      <w:r w:rsidR="007B7C56">
        <w:rPr>
          <w:rFonts w:ascii="Calibri" w:hAnsi="Calibri"/>
          <w:iCs/>
          <w:szCs w:val="22"/>
        </w:rPr>
        <w:t xml:space="preserve"> organisations </w:t>
      </w:r>
      <w:r>
        <w:rPr>
          <w:rFonts w:ascii="Calibri" w:hAnsi="Calibri"/>
          <w:iCs/>
          <w:szCs w:val="22"/>
        </w:rPr>
        <w:t xml:space="preserve">are </w:t>
      </w:r>
      <w:r w:rsidR="00586833">
        <w:rPr>
          <w:rFonts w:ascii="Calibri" w:hAnsi="Calibri"/>
          <w:iCs/>
          <w:szCs w:val="22"/>
        </w:rPr>
        <w:t xml:space="preserve">familiar </w:t>
      </w:r>
      <w:r>
        <w:rPr>
          <w:rFonts w:ascii="Calibri" w:hAnsi="Calibri"/>
          <w:iCs/>
          <w:szCs w:val="22"/>
        </w:rPr>
        <w:t>of DIGNITY’s anti-harassment and anti-corruption policies</w:t>
      </w:r>
      <w:r w:rsidR="00BE6AFF">
        <w:rPr>
          <w:rFonts w:ascii="Calibri" w:hAnsi="Calibri"/>
          <w:iCs/>
          <w:szCs w:val="22"/>
        </w:rPr>
        <w:t xml:space="preserve">, as well as </w:t>
      </w:r>
      <w:r w:rsidR="00577564">
        <w:rPr>
          <w:rFonts w:ascii="Calibri" w:hAnsi="Calibri"/>
          <w:iCs/>
          <w:szCs w:val="22"/>
        </w:rPr>
        <w:t xml:space="preserve">DIGNITY </w:t>
      </w:r>
      <w:r w:rsidR="00BE6AFF">
        <w:rPr>
          <w:rFonts w:ascii="Calibri" w:hAnsi="Calibri"/>
          <w:iCs/>
          <w:szCs w:val="22"/>
        </w:rPr>
        <w:t xml:space="preserve">standards for </w:t>
      </w:r>
      <w:r w:rsidR="00031A96">
        <w:rPr>
          <w:rFonts w:ascii="Calibri" w:hAnsi="Calibri"/>
          <w:iCs/>
          <w:szCs w:val="22"/>
        </w:rPr>
        <w:t xml:space="preserve">financial and programme </w:t>
      </w:r>
      <w:r w:rsidR="00BE6AFF">
        <w:rPr>
          <w:rFonts w:ascii="Calibri" w:hAnsi="Calibri"/>
          <w:iCs/>
          <w:szCs w:val="22"/>
        </w:rPr>
        <w:t>monitoring.</w:t>
      </w:r>
      <w:r w:rsidR="00586833">
        <w:rPr>
          <w:rFonts w:ascii="Calibri" w:hAnsi="Calibri"/>
          <w:iCs/>
          <w:szCs w:val="22"/>
        </w:rPr>
        <w:t xml:space="preserve"> For this intervention, partners will be introduced to humanitarian principles, the core humanitarian standard and DIGNITY’s </w:t>
      </w:r>
      <w:r w:rsidR="00F105F0">
        <w:rPr>
          <w:rFonts w:ascii="Calibri" w:hAnsi="Calibri"/>
          <w:iCs/>
          <w:szCs w:val="22"/>
        </w:rPr>
        <w:t xml:space="preserve">newly adopted </w:t>
      </w:r>
      <w:r w:rsidR="00586833">
        <w:rPr>
          <w:rFonts w:ascii="Calibri" w:hAnsi="Calibri"/>
          <w:iCs/>
          <w:szCs w:val="22"/>
        </w:rPr>
        <w:t>Code of Conduct</w:t>
      </w:r>
      <w:r w:rsidR="00F105F0">
        <w:rPr>
          <w:rFonts w:ascii="Calibri" w:hAnsi="Calibri"/>
          <w:iCs/>
          <w:szCs w:val="22"/>
        </w:rPr>
        <w:t xml:space="preserve">, which </w:t>
      </w:r>
      <w:r w:rsidR="00586833">
        <w:rPr>
          <w:rFonts w:ascii="Calibri" w:hAnsi="Calibri"/>
          <w:iCs/>
          <w:szCs w:val="22"/>
        </w:rPr>
        <w:t>include</w:t>
      </w:r>
      <w:r w:rsidR="00F105F0">
        <w:rPr>
          <w:rFonts w:ascii="Calibri" w:hAnsi="Calibri"/>
          <w:iCs/>
          <w:szCs w:val="22"/>
        </w:rPr>
        <w:t>s</w:t>
      </w:r>
      <w:r w:rsidR="00586833">
        <w:rPr>
          <w:rFonts w:ascii="Calibri" w:hAnsi="Calibri"/>
          <w:iCs/>
          <w:szCs w:val="22"/>
        </w:rPr>
        <w:t xml:space="preserve"> a section on PSHEA</w:t>
      </w:r>
      <w:r w:rsidR="00BA2BEF">
        <w:rPr>
          <w:rFonts w:ascii="Calibri" w:hAnsi="Calibri"/>
          <w:iCs/>
          <w:szCs w:val="22"/>
        </w:rPr>
        <w:t xml:space="preserve">. </w:t>
      </w:r>
    </w:p>
    <w:p w14:paraId="09E83417" w14:textId="53AC84FC" w:rsidR="00BA2BEF" w:rsidRDefault="005C71A4" w:rsidP="00264A08">
      <w:pPr>
        <w:jc w:val="both"/>
        <w:rPr>
          <w:rFonts w:ascii="Calibri" w:hAnsi="Calibri"/>
          <w:iCs/>
          <w:szCs w:val="22"/>
        </w:rPr>
      </w:pPr>
      <w:r>
        <w:rPr>
          <w:rFonts w:ascii="Calibri" w:hAnsi="Calibri"/>
          <w:iCs/>
          <w:szCs w:val="22"/>
        </w:rPr>
        <w:t>As neither DIGNITY nor our</w:t>
      </w:r>
      <w:r w:rsidR="0091076F">
        <w:rPr>
          <w:rFonts w:ascii="Calibri" w:hAnsi="Calibri"/>
          <w:iCs/>
          <w:szCs w:val="22"/>
        </w:rPr>
        <w:t xml:space="preserve"> Ukrainian</w:t>
      </w:r>
      <w:r>
        <w:rPr>
          <w:rFonts w:ascii="Calibri" w:hAnsi="Calibri"/>
          <w:iCs/>
          <w:szCs w:val="22"/>
        </w:rPr>
        <w:t xml:space="preserve"> partners are experienced in delivery of humanitarian aid, partners’ capacity will be built with inputs from experts in Plan</w:t>
      </w:r>
      <w:r w:rsidR="008F7B6A">
        <w:rPr>
          <w:rFonts w:ascii="Calibri" w:hAnsi="Calibri"/>
          <w:iCs/>
          <w:szCs w:val="22"/>
        </w:rPr>
        <w:t>-</w:t>
      </w:r>
      <w:r>
        <w:rPr>
          <w:rFonts w:ascii="Calibri" w:hAnsi="Calibri"/>
          <w:iCs/>
          <w:szCs w:val="22"/>
        </w:rPr>
        <w:t>Børnefonden (via a separate but complementary project).</w:t>
      </w:r>
      <w:r w:rsidR="004979B2">
        <w:rPr>
          <w:rFonts w:ascii="Calibri" w:hAnsi="Calibri"/>
          <w:iCs/>
          <w:szCs w:val="22"/>
        </w:rPr>
        <w:t xml:space="preserve"> </w:t>
      </w:r>
      <w:r w:rsidR="00F96034">
        <w:rPr>
          <w:rFonts w:ascii="Calibri" w:hAnsi="Calibri"/>
          <w:iCs/>
          <w:szCs w:val="22"/>
        </w:rPr>
        <w:t xml:space="preserve">The introduction will be done in two ways: by forwarding core documents translated into Ukrainian, and </w:t>
      </w:r>
      <w:r w:rsidR="00FC435C">
        <w:rPr>
          <w:rFonts w:ascii="Calibri" w:hAnsi="Calibri"/>
          <w:iCs/>
          <w:szCs w:val="22"/>
        </w:rPr>
        <w:t>via a virtual meeting</w:t>
      </w:r>
      <w:r w:rsidR="00ED045A">
        <w:rPr>
          <w:rFonts w:ascii="Calibri" w:hAnsi="Calibri"/>
          <w:iCs/>
          <w:szCs w:val="22"/>
        </w:rPr>
        <w:t xml:space="preserve"> where partners</w:t>
      </w:r>
      <w:r w:rsidR="004C5277">
        <w:rPr>
          <w:rFonts w:ascii="Calibri" w:hAnsi="Calibri"/>
          <w:iCs/>
          <w:szCs w:val="22"/>
        </w:rPr>
        <w:t xml:space="preserve"> receive direct </w:t>
      </w:r>
      <w:r w:rsidR="00584CE1">
        <w:rPr>
          <w:rFonts w:ascii="Calibri" w:hAnsi="Calibri"/>
          <w:iCs/>
          <w:szCs w:val="22"/>
        </w:rPr>
        <w:t>basic training.</w:t>
      </w:r>
      <w:r w:rsidRPr="005C71A4">
        <w:rPr>
          <w:rFonts w:ascii="Calibri" w:hAnsi="Calibri"/>
          <w:iCs/>
          <w:szCs w:val="22"/>
        </w:rPr>
        <w:t xml:space="preserve"> </w:t>
      </w:r>
      <w:r w:rsidR="00584CE1">
        <w:rPr>
          <w:rFonts w:ascii="Calibri" w:hAnsi="Calibri"/>
          <w:iCs/>
          <w:szCs w:val="22"/>
        </w:rPr>
        <w:t>As follow-up</w:t>
      </w:r>
      <w:r w:rsidR="00520EF9">
        <w:rPr>
          <w:rFonts w:ascii="Calibri" w:hAnsi="Calibri"/>
          <w:iCs/>
          <w:szCs w:val="22"/>
        </w:rPr>
        <w:t>, DIGNITY will agree with partners which basic guidelines</w:t>
      </w:r>
      <w:r w:rsidR="000E161B">
        <w:rPr>
          <w:rFonts w:ascii="Calibri" w:hAnsi="Calibri"/>
          <w:iCs/>
          <w:szCs w:val="22"/>
        </w:rPr>
        <w:t xml:space="preserve"> and tools </w:t>
      </w:r>
      <w:r w:rsidR="00520EF9">
        <w:rPr>
          <w:rFonts w:ascii="Calibri" w:hAnsi="Calibri"/>
          <w:iCs/>
          <w:szCs w:val="22"/>
        </w:rPr>
        <w:t>they will have to adopt for their own organisation</w:t>
      </w:r>
      <w:r w:rsidR="000E161B">
        <w:rPr>
          <w:rFonts w:ascii="Calibri" w:hAnsi="Calibri"/>
          <w:iCs/>
          <w:szCs w:val="22"/>
        </w:rPr>
        <w:t xml:space="preserve">s to </w:t>
      </w:r>
      <w:r w:rsidR="002C6733">
        <w:rPr>
          <w:rFonts w:ascii="Calibri" w:hAnsi="Calibri"/>
          <w:iCs/>
          <w:szCs w:val="22"/>
        </w:rPr>
        <w:t>meet</w:t>
      </w:r>
      <w:r w:rsidR="000E161B">
        <w:rPr>
          <w:rFonts w:ascii="Calibri" w:hAnsi="Calibri"/>
          <w:iCs/>
          <w:szCs w:val="22"/>
        </w:rPr>
        <w:t xml:space="preserve"> </w:t>
      </w:r>
      <w:r w:rsidR="007B7B00">
        <w:rPr>
          <w:rFonts w:ascii="Calibri" w:hAnsi="Calibri"/>
          <w:iCs/>
          <w:szCs w:val="22"/>
        </w:rPr>
        <w:t xml:space="preserve">basic humanitarian and safeguarding </w:t>
      </w:r>
      <w:r w:rsidR="000E161B">
        <w:rPr>
          <w:rFonts w:ascii="Calibri" w:hAnsi="Calibri"/>
          <w:iCs/>
          <w:szCs w:val="22"/>
        </w:rPr>
        <w:t>standards. A work plan for development and implementation of such guidelines and tools will be incorporated in the project work plan</w:t>
      </w:r>
      <w:r w:rsidR="003E6A0B">
        <w:rPr>
          <w:rFonts w:ascii="Calibri" w:hAnsi="Calibri"/>
          <w:iCs/>
          <w:szCs w:val="22"/>
        </w:rPr>
        <w:t xml:space="preserve">. </w:t>
      </w:r>
    </w:p>
    <w:p w14:paraId="43A1E6C3" w14:textId="1C3932F1" w:rsidR="00467D96" w:rsidRDefault="00467D96" w:rsidP="00BA2BEF">
      <w:pPr>
        <w:spacing w:before="240"/>
        <w:jc w:val="both"/>
        <w:rPr>
          <w:rFonts w:ascii="Calibri" w:hAnsi="Calibri"/>
          <w:iCs/>
          <w:szCs w:val="22"/>
        </w:rPr>
      </w:pPr>
      <w:r>
        <w:rPr>
          <w:rFonts w:ascii="Calibri" w:hAnsi="Calibri"/>
          <w:iCs/>
          <w:szCs w:val="22"/>
        </w:rPr>
        <w:t xml:space="preserve">The </w:t>
      </w:r>
      <w:r w:rsidR="009718D0">
        <w:rPr>
          <w:rFonts w:ascii="Calibri" w:hAnsi="Calibri"/>
          <w:iCs/>
          <w:szCs w:val="22"/>
        </w:rPr>
        <w:t>largest risks and mitigation measures are as follows</w:t>
      </w:r>
      <w:r w:rsidR="00AB2AAC">
        <w:rPr>
          <w:rFonts w:ascii="Calibri" w:hAnsi="Calibri"/>
          <w:iCs/>
          <w:szCs w:val="22"/>
        </w:rPr>
        <w:t>:</w:t>
      </w:r>
    </w:p>
    <w:tbl>
      <w:tblPr>
        <w:tblStyle w:val="TableGrid"/>
        <w:tblW w:w="9633" w:type="dxa"/>
        <w:tblInd w:w="-5" w:type="dxa"/>
        <w:tblLook w:val="04A0" w:firstRow="1" w:lastRow="0" w:firstColumn="1" w:lastColumn="0" w:noHBand="0" w:noVBand="1"/>
      </w:tblPr>
      <w:tblGrid>
        <w:gridCol w:w="1761"/>
        <w:gridCol w:w="1133"/>
        <w:gridCol w:w="934"/>
        <w:gridCol w:w="2551"/>
        <w:gridCol w:w="3254"/>
      </w:tblGrid>
      <w:tr w:rsidR="00AB2AAC" w:rsidRPr="002C02CE" w14:paraId="5CB84255" w14:textId="77777777" w:rsidTr="0045193D">
        <w:trPr>
          <w:trHeight w:val="176"/>
        </w:trPr>
        <w:tc>
          <w:tcPr>
            <w:tcW w:w="1761" w:type="dxa"/>
            <w:shd w:val="clear" w:color="auto" w:fill="315360"/>
          </w:tcPr>
          <w:p w14:paraId="1574DE80" w14:textId="77777777" w:rsidR="00AB2AAC" w:rsidRPr="00AB2AAC" w:rsidRDefault="00AB2AAC" w:rsidP="00081209">
            <w:pPr>
              <w:rPr>
                <w:rFonts w:asciiTheme="minorHAnsi" w:hAnsiTheme="minorHAnsi" w:cstheme="minorHAnsi"/>
                <w:bCs/>
                <w:color w:val="FFFFFF" w:themeColor="background1"/>
                <w:sz w:val="22"/>
                <w:szCs w:val="22"/>
                <w:lang w:val="en-US"/>
              </w:rPr>
            </w:pPr>
            <w:r w:rsidRPr="00AB2AAC">
              <w:rPr>
                <w:rFonts w:asciiTheme="minorHAnsi" w:hAnsiTheme="minorHAnsi" w:cstheme="minorHAnsi"/>
                <w:bCs/>
                <w:color w:val="FFFFFF" w:themeColor="background1"/>
                <w:sz w:val="22"/>
                <w:szCs w:val="22"/>
                <w:lang w:val="en-US"/>
              </w:rPr>
              <w:t>Risk factor</w:t>
            </w:r>
          </w:p>
        </w:tc>
        <w:tc>
          <w:tcPr>
            <w:tcW w:w="1133" w:type="dxa"/>
            <w:shd w:val="clear" w:color="auto" w:fill="315360"/>
          </w:tcPr>
          <w:p w14:paraId="3F888F3E" w14:textId="77777777" w:rsidR="00AB2AAC" w:rsidRPr="00AB2AAC" w:rsidRDefault="00AB2AAC" w:rsidP="00081209">
            <w:pPr>
              <w:rPr>
                <w:rFonts w:asciiTheme="minorHAnsi" w:hAnsiTheme="minorHAnsi" w:cstheme="minorHAnsi"/>
                <w:bCs/>
                <w:color w:val="FFFFFF" w:themeColor="background1"/>
                <w:sz w:val="22"/>
                <w:szCs w:val="22"/>
                <w:lang w:val="en-US"/>
              </w:rPr>
            </w:pPr>
            <w:r w:rsidRPr="00AB2AAC">
              <w:rPr>
                <w:rFonts w:asciiTheme="minorHAnsi" w:hAnsiTheme="minorHAnsi" w:cstheme="minorHAnsi"/>
                <w:bCs/>
                <w:color w:val="FFFFFF" w:themeColor="background1"/>
                <w:sz w:val="22"/>
                <w:szCs w:val="22"/>
                <w:lang w:val="en-US"/>
              </w:rPr>
              <w:t>Likelihood</w:t>
            </w:r>
          </w:p>
        </w:tc>
        <w:tc>
          <w:tcPr>
            <w:tcW w:w="934" w:type="dxa"/>
            <w:shd w:val="clear" w:color="auto" w:fill="315360"/>
          </w:tcPr>
          <w:p w14:paraId="74EC26F2" w14:textId="77777777" w:rsidR="00AB2AAC" w:rsidRPr="00AB2AAC" w:rsidRDefault="00AB2AAC" w:rsidP="00081209">
            <w:pPr>
              <w:rPr>
                <w:rFonts w:asciiTheme="minorHAnsi" w:hAnsiTheme="minorHAnsi" w:cstheme="minorHAnsi"/>
                <w:bCs/>
                <w:color w:val="FFFFFF" w:themeColor="background1"/>
                <w:sz w:val="22"/>
                <w:szCs w:val="22"/>
                <w:lang w:val="en-US"/>
              </w:rPr>
            </w:pPr>
            <w:r w:rsidRPr="00AB2AAC">
              <w:rPr>
                <w:rFonts w:asciiTheme="minorHAnsi" w:hAnsiTheme="minorHAnsi" w:cstheme="minorHAnsi"/>
                <w:bCs/>
                <w:color w:val="FFFFFF" w:themeColor="background1"/>
                <w:sz w:val="22"/>
                <w:szCs w:val="22"/>
                <w:lang w:val="en-US"/>
              </w:rPr>
              <w:t>Impact</w:t>
            </w:r>
          </w:p>
        </w:tc>
        <w:tc>
          <w:tcPr>
            <w:tcW w:w="2551" w:type="dxa"/>
            <w:shd w:val="clear" w:color="auto" w:fill="315360"/>
          </w:tcPr>
          <w:p w14:paraId="229F018F" w14:textId="77777777" w:rsidR="00AB2AAC" w:rsidRPr="00AB2AAC" w:rsidRDefault="00AB2AAC" w:rsidP="00081209">
            <w:pPr>
              <w:rPr>
                <w:rFonts w:asciiTheme="minorHAnsi" w:hAnsiTheme="minorHAnsi" w:cstheme="minorHAnsi"/>
                <w:bCs/>
                <w:color w:val="FFFFFF" w:themeColor="background1"/>
                <w:sz w:val="22"/>
                <w:szCs w:val="22"/>
                <w:lang w:val="en-US"/>
              </w:rPr>
            </w:pPr>
            <w:r w:rsidRPr="00AB2AAC">
              <w:rPr>
                <w:rFonts w:asciiTheme="minorHAnsi" w:hAnsiTheme="minorHAnsi" w:cstheme="minorHAnsi"/>
                <w:bCs/>
                <w:color w:val="FFFFFF" w:themeColor="background1"/>
                <w:sz w:val="22"/>
                <w:szCs w:val="22"/>
                <w:lang w:val="en-US"/>
              </w:rPr>
              <w:t>Assessment of potential impact</w:t>
            </w:r>
          </w:p>
        </w:tc>
        <w:tc>
          <w:tcPr>
            <w:tcW w:w="3254" w:type="dxa"/>
            <w:shd w:val="clear" w:color="auto" w:fill="315360"/>
          </w:tcPr>
          <w:p w14:paraId="490B974D" w14:textId="77777777" w:rsidR="00AB2AAC" w:rsidRPr="00AB2AAC" w:rsidRDefault="00AB2AAC" w:rsidP="00081209">
            <w:pPr>
              <w:rPr>
                <w:rFonts w:asciiTheme="minorHAnsi" w:hAnsiTheme="minorHAnsi" w:cstheme="minorHAnsi"/>
                <w:bCs/>
                <w:color w:val="FFFFFF" w:themeColor="background1"/>
                <w:sz w:val="22"/>
                <w:szCs w:val="22"/>
                <w:lang w:val="en-US"/>
              </w:rPr>
            </w:pPr>
            <w:r w:rsidRPr="00AB2AAC">
              <w:rPr>
                <w:rFonts w:asciiTheme="minorHAnsi" w:hAnsiTheme="minorHAnsi" w:cstheme="minorHAnsi"/>
                <w:bCs/>
                <w:color w:val="FFFFFF" w:themeColor="background1"/>
                <w:sz w:val="22"/>
                <w:szCs w:val="22"/>
                <w:lang w:val="en-US"/>
              </w:rPr>
              <w:t>Risk mitigation measure</w:t>
            </w:r>
          </w:p>
        </w:tc>
      </w:tr>
      <w:tr w:rsidR="00907182" w:rsidRPr="005F7FF8" w14:paraId="1CC527B5" w14:textId="77777777" w:rsidTr="0045193D">
        <w:trPr>
          <w:cantSplit/>
          <w:trHeight w:val="274"/>
        </w:trPr>
        <w:tc>
          <w:tcPr>
            <w:tcW w:w="1761" w:type="dxa"/>
          </w:tcPr>
          <w:p w14:paraId="215E5500" w14:textId="124FB759" w:rsidR="00907182" w:rsidRPr="00535EA3" w:rsidRDefault="00907182" w:rsidP="00081209">
            <w:pPr>
              <w:rPr>
                <w:rFonts w:asciiTheme="minorHAnsi" w:hAnsiTheme="minorHAnsi" w:cstheme="minorHAnsi"/>
              </w:rPr>
            </w:pPr>
            <w:r>
              <w:rPr>
                <w:rFonts w:asciiTheme="minorHAnsi" w:hAnsiTheme="minorHAnsi" w:cstheme="minorHAnsi"/>
              </w:rPr>
              <w:t>Burn-out of partner staff</w:t>
            </w:r>
            <w:r w:rsidR="005F7FF8">
              <w:rPr>
                <w:rFonts w:asciiTheme="minorHAnsi" w:hAnsiTheme="minorHAnsi" w:cstheme="minorHAnsi"/>
              </w:rPr>
              <w:t xml:space="preserve"> and volunteers</w:t>
            </w:r>
          </w:p>
        </w:tc>
        <w:tc>
          <w:tcPr>
            <w:tcW w:w="1133" w:type="dxa"/>
          </w:tcPr>
          <w:p w14:paraId="3AEFAAE1" w14:textId="77777777" w:rsidR="00907182" w:rsidRPr="00535EA3" w:rsidRDefault="00907182" w:rsidP="00081209">
            <w:pPr>
              <w:rPr>
                <w:rFonts w:asciiTheme="minorHAnsi" w:hAnsiTheme="minorHAnsi" w:cstheme="minorHAnsi"/>
              </w:rPr>
            </w:pPr>
            <w:r>
              <w:rPr>
                <w:rFonts w:asciiTheme="minorHAnsi" w:hAnsiTheme="minorHAnsi" w:cstheme="minorHAnsi"/>
              </w:rPr>
              <w:t>High</w:t>
            </w:r>
          </w:p>
        </w:tc>
        <w:tc>
          <w:tcPr>
            <w:tcW w:w="934" w:type="dxa"/>
          </w:tcPr>
          <w:p w14:paraId="177B5754" w14:textId="77777777" w:rsidR="00907182" w:rsidRPr="00535EA3" w:rsidRDefault="00907182" w:rsidP="00081209">
            <w:pPr>
              <w:rPr>
                <w:rFonts w:asciiTheme="minorHAnsi" w:hAnsiTheme="minorHAnsi" w:cstheme="minorHAnsi"/>
              </w:rPr>
            </w:pPr>
            <w:r>
              <w:rPr>
                <w:rFonts w:asciiTheme="minorHAnsi" w:hAnsiTheme="minorHAnsi" w:cstheme="minorHAnsi"/>
              </w:rPr>
              <w:t>High</w:t>
            </w:r>
          </w:p>
        </w:tc>
        <w:tc>
          <w:tcPr>
            <w:tcW w:w="2551" w:type="dxa"/>
          </w:tcPr>
          <w:p w14:paraId="71D1DFF8" w14:textId="2DBB238B" w:rsidR="00907182" w:rsidRPr="005F7FF8" w:rsidRDefault="00907182" w:rsidP="00081209">
            <w:pPr>
              <w:rPr>
                <w:rFonts w:asciiTheme="minorHAnsi" w:hAnsiTheme="minorHAnsi" w:cstheme="minorHAnsi"/>
                <w:lang w:val="en-US"/>
              </w:rPr>
            </w:pPr>
            <w:r w:rsidRPr="005F7FF8">
              <w:rPr>
                <w:rFonts w:asciiTheme="minorHAnsi" w:hAnsiTheme="minorHAnsi" w:cstheme="minorHAnsi"/>
                <w:lang w:val="en-US"/>
              </w:rPr>
              <w:t xml:space="preserve">Immense </w:t>
            </w:r>
            <w:r w:rsidR="0051326F" w:rsidRPr="005F7FF8">
              <w:rPr>
                <w:rFonts w:asciiTheme="minorHAnsi" w:hAnsiTheme="minorHAnsi" w:cstheme="minorHAnsi"/>
                <w:lang w:val="en-US"/>
              </w:rPr>
              <w:t xml:space="preserve">psycho-social </w:t>
            </w:r>
            <w:r w:rsidRPr="005F7FF8">
              <w:rPr>
                <w:rFonts w:asciiTheme="minorHAnsi" w:hAnsiTheme="minorHAnsi" w:cstheme="minorHAnsi"/>
                <w:lang w:val="en-US"/>
              </w:rPr>
              <w:t>pressure</w:t>
            </w:r>
            <w:r w:rsidR="0051326F" w:rsidRPr="005F7FF8">
              <w:rPr>
                <w:rFonts w:asciiTheme="minorHAnsi" w:hAnsiTheme="minorHAnsi" w:cstheme="minorHAnsi"/>
                <w:lang w:val="en-US"/>
              </w:rPr>
              <w:t xml:space="preserve"> </w:t>
            </w:r>
            <w:r w:rsidR="001F53CD">
              <w:rPr>
                <w:rFonts w:asciiTheme="minorHAnsi" w:hAnsiTheme="minorHAnsi" w:cstheme="minorHAnsi"/>
                <w:lang w:val="en-US"/>
              </w:rPr>
              <w:t xml:space="preserve">may </w:t>
            </w:r>
            <w:r w:rsidR="005F7FF8" w:rsidRPr="005F7FF8">
              <w:rPr>
                <w:rFonts w:asciiTheme="minorHAnsi" w:hAnsiTheme="minorHAnsi" w:cstheme="minorHAnsi"/>
                <w:lang w:val="en-US"/>
              </w:rPr>
              <w:t>obstruct ability to</w:t>
            </w:r>
            <w:r w:rsidR="005F7FF8">
              <w:rPr>
                <w:rFonts w:asciiTheme="minorHAnsi" w:hAnsiTheme="minorHAnsi" w:cstheme="minorHAnsi"/>
                <w:lang w:val="en-US"/>
              </w:rPr>
              <w:t xml:space="preserve"> work</w:t>
            </w:r>
            <w:r w:rsidR="001F53CD">
              <w:rPr>
                <w:rFonts w:asciiTheme="minorHAnsi" w:hAnsiTheme="minorHAnsi" w:cstheme="minorHAnsi"/>
                <w:lang w:val="en-US"/>
              </w:rPr>
              <w:t xml:space="preserve"> and deliver on the implementation</w:t>
            </w:r>
          </w:p>
        </w:tc>
        <w:tc>
          <w:tcPr>
            <w:tcW w:w="3254" w:type="dxa"/>
          </w:tcPr>
          <w:p w14:paraId="1B8A1E9D" w14:textId="09A68383" w:rsidR="00907182" w:rsidRPr="005F7FF8" w:rsidRDefault="0045193D" w:rsidP="0045193D">
            <w:pPr>
              <w:rPr>
                <w:rFonts w:asciiTheme="minorHAnsi" w:hAnsiTheme="minorHAnsi" w:cstheme="minorHAnsi"/>
                <w:lang w:val="en-US"/>
              </w:rPr>
            </w:pPr>
            <w:r>
              <w:rPr>
                <w:rFonts w:asciiTheme="minorHAnsi" w:hAnsiTheme="minorHAnsi" w:cstheme="minorHAnsi"/>
                <w:lang w:val="en-US"/>
              </w:rPr>
              <w:t xml:space="preserve">Deliver courses in burn-out prevention, constant </w:t>
            </w:r>
            <w:r w:rsidR="00F34F96">
              <w:rPr>
                <w:rFonts w:asciiTheme="minorHAnsi" w:hAnsiTheme="minorHAnsi" w:cstheme="minorHAnsi"/>
                <w:lang w:val="en-US"/>
              </w:rPr>
              <w:t>support</w:t>
            </w:r>
            <w:r w:rsidR="008E74B5">
              <w:rPr>
                <w:rFonts w:asciiTheme="minorHAnsi" w:hAnsiTheme="minorHAnsi" w:cstheme="minorHAnsi"/>
                <w:lang w:val="en-US"/>
              </w:rPr>
              <w:t>,</w:t>
            </w:r>
            <w:r w:rsidR="00F34F96">
              <w:rPr>
                <w:rFonts w:asciiTheme="minorHAnsi" w:hAnsiTheme="minorHAnsi" w:cstheme="minorHAnsi"/>
                <w:lang w:val="en-US"/>
              </w:rPr>
              <w:t xml:space="preserve"> </w:t>
            </w:r>
            <w:r>
              <w:rPr>
                <w:rFonts w:asciiTheme="minorHAnsi" w:hAnsiTheme="minorHAnsi" w:cstheme="minorHAnsi"/>
                <w:lang w:val="en-US"/>
              </w:rPr>
              <w:t xml:space="preserve">and financial support to professional psychological supervision &amp; </w:t>
            </w:r>
            <w:r w:rsidR="00720ACD">
              <w:rPr>
                <w:rFonts w:asciiTheme="minorHAnsi" w:hAnsiTheme="minorHAnsi" w:cstheme="minorHAnsi"/>
                <w:lang w:val="en-US"/>
              </w:rPr>
              <w:t>counselling</w:t>
            </w:r>
          </w:p>
        </w:tc>
      </w:tr>
      <w:tr w:rsidR="003849CD" w:rsidRPr="005F7FF8" w14:paraId="620524E9" w14:textId="77777777" w:rsidTr="0045193D">
        <w:trPr>
          <w:cantSplit/>
          <w:trHeight w:val="274"/>
        </w:trPr>
        <w:tc>
          <w:tcPr>
            <w:tcW w:w="1761" w:type="dxa"/>
          </w:tcPr>
          <w:p w14:paraId="649E3A5F" w14:textId="79E8C59A" w:rsidR="003849CD" w:rsidRDefault="003849CD" w:rsidP="00081209">
            <w:pPr>
              <w:rPr>
                <w:rFonts w:cstheme="minorHAnsi"/>
              </w:rPr>
            </w:pPr>
            <w:r>
              <w:rPr>
                <w:rFonts w:cstheme="minorHAnsi"/>
              </w:rPr>
              <w:lastRenderedPageBreak/>
              <w:t>Obstructed supplies</w:t>
            </w:r>
            <w:r w:rsidR="00720ACD">
              <w:rPr>
                <w:rFonts w:cstheme="minorHAnsi"/>
              </w:rPr>
              <w:t xml:space="preserve"> due to conflict</w:t>
            </w:r>
          </w:p>
        </w:tc>
        <w:tc>
          <w:tcPr>
            <w:tcW w:w="1133" w:type="dxa"/>
          </w:tcPr>
          <w:p w14:paraId="25322881" w14:textId="131F82C4" w:rsidR="003849CD" w:rsidRDefault="00720ACD" w:rsidP="00081209">
            <w:pPr>
              <w:rPr>
                <w:rFonts w:cstheme="minorHAnsi"/>
              </w:rPr>
            </w:pPr>
            <w:r>
              <w:rPr>
                <w:rFonts w:cstheme="minorHAnsi"/>
              </w:rPr>
              <w:t>High</w:t>
            </w:r>
          </w:p>
        </w:tc>
        <w:tc>
          <w:tcPr>
            <w:tcW w:w="934" w:type="dxa"/>
          </w:tcPr>
          <w:p w14:paraId="1048961D" w14:textId="0E25DEE9" w:rsidR="003849CD" w:rsidRDefault="00720ACD" w:rsidP="00081209">
            <w:pPr>
              <w:rPr>
                <w:rFonts w:cstheme="minorHAnsi"/>
              </w:rPr>
            </w:pPr>
            <w:r>
              <w:rPr>
                <w:rFonts w:cstheme="minorHAnsi"/>
              </w:rPr>
              <w:t>High</w:t>
            </w:r>
          </w:p>
        </w:tc>
        <w:tc>
          <w:tcPr>
            <w:tcW w:w="2551" w:type="dxa"/>
          </w:tcPr>
          <w:p w14:paraId="4BB38152" w14:textId="551B2236" w:rsidR="003849CD" w:rsidRPr="005F7FF8" w:rsidRDefault="00720ACD" w:rsidP="00081209">
            <w:pPr>
              <w:rPr>
                <w:rFonts w:cstheme="minorHAnsi"/>
                <w:lang w:val="en-US"/>
              </w:rPr>
            </w:pPr>
            <w:r>
              <w:rPr>
                <w:rFonts w:cstheme="minorHAnsi"/>
                <w:lang w:val="en-US"/>
              </w:rPr>
              <w:t xml:space="preserve">Without supplies of goods, </w:t>
            </w:r>
            <w:r w:rsidR="00F34F96">
              <w:rPr>
                <w:rFonts w:cstheme="minorHAnsi"/>
                <w:lang w:val="en-US"/>
              </w:rPr>
              <w:t xml:space="preserve">the </w:t>
            </w:r>
            <w:r w:rsidR="00667E30">
              <w:rPr>
                <w:rFonts w:cstheme="minorHAnsi"/>
                <w:lang w:val="en-US"/>
              </w:rPr>
              <w:t>procurement</w:t>
            </w:r>
            <w:r>
              <w:rPr>
                <w:rFonts w:cstheme="minorHAnsi"/>
                <w:lang w:val="en-US"/>
              </w:rPr>
              <w:t xml:space="preserve"> and distribution of NFIs, food and medicines will be obstructed</w:t>
            </w:r>
          </w:p>
        </w:tc>
        <w:tc>
          <w:tcPr>
            <w:tcW w:w="3254" w:type="dxa"/>
          </w:tcPr>
          <w:p w14:paraId="4074F5C4" w14:textId="337A9995" w:rsidR="003849CD" w:rsidRDefault="00F007DB" w:rsidP="0045193D">
            <w:pPr>
              <w:rPr>
                <w:rFonts w:cstheme="minorHAnsi"/>
                <w:lang w:val="en-US"/>
              </w:rPr>
            </w:pPr>
            <w:r>
              <w:rPr>
                <w:rFonts w:cstheme="minorHAnsi"/>
                <w:lang w:val="en-US"/>
              </w:rPr>
              <w:t xml:space="preserve">Identification of several suppliers, facilitation of procurement procedures, </w:t>
            </w:r>
            <w:r w:rsidR="005778B1">
              <w:rPr>
                <w:rFonts w:cstheme="minorHAnsi"/>
                <w:lang w:val="en-US"/>
              </w:rPr>
              <w:t xml:space="preserve">constant </w:t>
            </w:r>
            <w:r w:rsidR="009468BA">
              <w:rPr>
                <w:rFonts w:cstheme="minorHAnsi"/>
                <w:lang w:val="en-US"/>
              </w:rPr>
              <w:t xml:space="preserve">monitoring of the market </w:t>
            </w:r>
          </w:p>
        </w:tc>
      </w:tr>
      <w:tr w:rsidR="00820345" w:rsidRPr="002C02CE" w14:paraId="38F77FC7" w14:textId="77777777" w:rsidTr="0045193D">
        <w:trPr>
          <w:cantSplit/>
          <w:trHeight w:val="256"/>
        </w:trPr>
        <w:tc>
          <w:tcPr>
            <w:tcW w:w="1761" w:type="dxa"/>
          </w:tcPr>
          <w:p w14:paraId="5A030AE8" w14:textId="5F764C6A" w:rsidR="00820345" w:rsidRPr="00535EA3" w:rsidRDefault="00535EA3" w:rsidP="00081209">
            <w:pPr>
              <w:rPr>
                <w:rFonts w:cstheme="minorHAnsi"/>
              </w:rPr>
            </w:pPr>
            <w:r>
              <w:rPr>
                <w:rFonts w:cstheme="minorHAnsi"/>
              </w:rPr>
              <w:t>Collapse of banking system</w:t>
            </w:r>
          </w:p>
        </w:tc>
        <w:tc>
          <w:tcPr>
            <w:tcW w:w="1133" w:type="dxa"/>
          </w:tcPr>
          <w:p w14:paraId="41C64AAF" w14:textId="2BDFA137" w:rsidR="00820345" w:rsidRPr="00535EA3" w:rsidRDefault="00535EA3" w:rsidP="00081209">
            <w:pPr>
              <w:rPr>
                <w:rFonts w:cstheme="minorHAnsi"/>
              </w:rPr>
            </w:pPr>
            <w:r>
              <w:rPr>
                <w:rFonts w:cstheme="minorHAnsi"/>
              </w:rPr>
              <w:t>Medium</w:t>
            </w:r>
          </w:p>
        </w:tc>
        <w:tc>
          <w:tcPr>
            <w:tcW w:w="934" w:type="dxa"/>
          </w:tcPr>
          <w:p w14:paraId="6F2C04B2" w14:textId="7FEEE915" w:rsidR="00820345" w:rsidRPr="00535EA3" w:rsidRDefault="00535EA3" w:rsidP="00081209">
            <w:pPr>
              <w:rPr>
                <w:rFonts w:cstheme="minorHAnsi"/>
              </w:rPr>
            </w:pPr>
            <w:r>
              <w:rPr>
                <w:rFonts w:cstheme="minorHAnsi"/>
              </w:rPr>
              <w:t>High</w:t>
            </w:r>
          </w:p>
        </w:tc>
        <w:tc>
          <w:tcPr>
            <w:tcW w:w="2551" w:type="dxa"/>
          </w:tcPr>
          <w:p w14:paraId="06BD1ACD" w14:textId="7DD23F02" w:rsidR="00820345" w:rsidRPr="00535EA3" w:rsidRDefault="00535EA3" w:rsidP="00B22DE9">
            <w:pPr>
              <w:rPr>
                <w:rFonts w:cstheme="minorHAnsi"/>
              </w:rPr>
            </w:pPr>
            <w:r>
              <w:rPr>
                <w:rFonts w:cstheme="minorHAnsi"/>
              </w:rPr>
              <w:t xml:space="preserve">Without a functioning banking system, it will be </w:t>
            </w:r>
            <w:r w:rsidR="00654BE3">
              <w:rPr>
                <w:rFonts w:cstheme="minorHAnsi"/>
              </w:rPr>
              <w:t xml:space="preserve">impossible </w:t>
            </w:r>
            <w:r>
              <w:rPr>
                <w:rFonts w:cstheme="minorHAnsi"/>
              </w:rPr>
              <w:t xml:space="preserve">to make </w:t>
            </w:r>
            <w:r w:rsidR="007B5C5C">
              <w:rPr>
                <w:rFonts w:cstheme="minorHAnsi"/>
              </w:rPr>
              <w:t xml:space="preserve">wired </w:t>
            </w:r>
            <w:r>
              <w:rPr>
                <w:rFonts w:cstheme="minorHAnsi"/>
              </w:rPr>
              <w:t>cash transfers</w:t>
            </w:r>
            <w:r w:rsidR="00133762">
              <w:rPr>
                <w:rFonts w:cstheme="minorHAnsi"/>
              </w:rPr>
              <w:t xml:space="preserve">. Moreover, bank accounts of partners could be suspended leading to loss of </w:t>
            </w:r>
            <w:r w:rsidR="00F01F33">
              <w:rPr>
                <w:rFonts w:cstheme="minorHAnsi"/>
              </w:rPr>
              <w:t>funds</w:t>
            </w:r>
          </w:p>
        </w:tc>
        <w:tc>
          <w:tcPr>
            <w:tcW w:w="3254" w:type="dxa"/>
          </w:tcPr>
          <w:p w14:paraId="0EE392B3" w14:textId="1C7694C3" w:rsidR="00820345" w:rsidRDefault="00C40046" w:rsidP="00081209">
            <w:pPr>
              <w:rPr>
                <w:rFonts w:cstheme="minorHAnsi"/>
              </w:rPr>
            </w:pPr>
            <w:r>
              <w:rPr>
                <w:rFonts w:cstheme="minorHAnsi"/>
              </w:rPr>
              <w:t xml:space="preserve">Shifting </w:t>
            </w:r>
            <w:r w:rsidR="009D7C52">
              <w:rPr>
                <w:rFonts w:cstheme="minorHAnsi"/>
              </w:rPr>
              <w:t xml:space="preserve">aid to distributions or voucher-based </w:t>
            </w:r>
            <w:r w:rsidR="00D25BFE">
              <w:rPr>
                <w:rFonts w:cstheme="minorHAnsi"/>
              </w:rPr>
              <w:t>assistance</w:t>
            </w:r>
            <w:r w:rsidR="009D7C52">
              <w:rPr>
                <w:rFonts w:cstheme="minorHAnsi"/>
              </w:rPr>
              <w:t xml:space="preserve"> with technical support </w:t>
            </w:r>
            <w:r w:rsidR="00D25BFE">
              <w:rPr>
                <w:rFonts w:cstheme="minorHAnsi"/>
              </w:rPr>
              <w:t xml:space="preserve">and guidance </w:t>
            </w:r>
            <w:r w:rsidR="009D7C52">
              <w:rPr>
                <w:rFonts w:cstheme="minorHAnsi"/>
              </w:rPr>
              <w:t>from Plan</w:t>
            </w:r>
            <w:r w:rsidR="008F7B6A">
              <w:rPr>
                <w:rFonts w:cstheme="minorHAnsi"/>
              </w:rPr>
              <w:t>-</w:t>
            </w:r>
            <w:r w:rsidR="009D7C52">
              <w:rPr>
                <w:rFonts w:cstheme="minorHAnsi"/>
              </w:rPr>
              <w:t xml:space="preserve">Børnefonden and </w:t>
            </w:r>
            <w:r w:rsidR="00D25BFE">
              <w:rPr>
                <w:rFonts w:cstheme="minorHAnsi"/>
              </w:rPr>
              <w:t>clusters</w:t>
            </w:r>
            <w:r w:rsidR="00721B2B">
              <w:rPr>
                <w:rFonts w:cstheme="minorHAnsi"/>
              </w:rPr>
              <w:t xml:space="preserve">. </w:t>
            </w:r>
          </w:p>
          <w:p w14:paraId="1FB9E0F3" w14:textId="5306D078" w:rsidR="009D7C52" w:rsidRPr="00535EA3" w:rsidRDefault="00557911" w:rsidP="00081209">
            <w:pPr>
              <w:rPr>
                <w:rFonts w:cstheme="minorHAnsi"/>
              </w:rPr>
            </w:pPr>
            <w:r>
              <w:rPr>
                <w:rFonts w:cstheme="minorHAnsi"/>
              </w:rPr>
              <w:t xml:space="preserve">Partner transfers will be done in </w:t>
            </w:r>
            <w:r w:rsidR="00A67CCE">
              <w:rPr>
                <w:rFonts w:cstheme="minorHAnsi"/>
              </w:rPr>
              <w:t xml:space="preserve">bi-monthly </w:t>
            </w:r>
            <w:r w:rsidR="00C431D4">
              <w:rPr>
                <w:rFonts w:cstheme="minorHAnsi"/>
              </w:rPr>
              <w:t>instalments</w:t>
            </w:r>
            <w:r>
              <w:rPr>
                <w:rFonts w:cstheme="minorHAnsi"/>
              </w:rPr>
              <w:t xml:space="preserve"> to reduce risks of </w:t>
            </w:r>
            <w:r w:rsidR="008A4ECC">
              <w:rPr>
                <w:rFonts w:cstheme="minorHAnsi"/>
              </w:rPr>
              <w:t>losses</w:t>
            </w:r>
          </w:p>
        </w:tc>
      </w:tr>
      <w:tr w:rsidR="00720ACD" w:rsidRPr="002C02CE" w14:paraId="0D75A09C" w14:textId="77777777" w:rsidTr="00081209">
        <w:trPr>
          <w:cantSplit/>
          <w:trHeight w:val="256"/>
        </w:trPr>
        <w:tc>
          <w:tcPr>
            <w:tcW w:w="1761" w:type="dxa"/>
          </w:tcPr>
          <w:p w14:paraId="67EBAE3A" w14:textId="32F04ECF" w:rsidR="00720ACD" w:rsidRPr="00535EA3" w:rsidRDefault="00720ACD" w:rsidP="00081209">
            <w:pPr>
              <w:rPr>
                <w:rFonts w:asciiTheme="minorHAnsi" w:hAnsiTheme="minorHAnsi" w:cstheme="minorHAnsi"/>
              </w:rPr>
            </w:pPr>
            <w:r w:rsidRPr="00535EA3">
              <w:rPr>
                <w:rFonts w:asciiTheme="minorHAnsi" w:hAnsiTheme="minorHAnsi" w:cstheme="minorHAnsi"/>
              </w:rPr>
              <w:t xml:space="preserve">Partners’ staff </w:t>
            </w:r>
            <w:r>
              <w:rPr>
                <w:rFonts w:asciiTheme="minorHAnsi" w:hAnsiTheme="minorHAnsi" w:cstheme="minorHAnsi"/>
              </w:rPr>
              <w:t xml:space="preserve">and volunteers </w:t>
            </w:r>
            <w:r w:rsidRPr="00535EA3">
              <w:rPr>
                <w:rFonts w:asciiTheme="minorHAnsi" w:hAnsiTheme="minorHAnsi" w:cstheme="minorHAnsi"/>
              </w:rPr>
              <w:t xml:space="preserve">are forced to leave </w:t>
            </w:r>
            <w:r w:rsidR="009C1A1A">
              <w:rPr>
                <w:rFonts w:asciiTheme="minorHAnsi" w:hAnsiTheme="minorHAnsi" w:cstheme="minorHAnsi"/>
              </w:rPr>
              <w:t xml:space="preserve">their regions or </w:t>
            </w:r>
            <w:r w:rsidRPr="00535EA3">
              <w:rPr>
                <w:rFonts w:asciiTheme="minorHAnsi" w:hAnsiTheme="minorHAnsi" w:cstheme="minorHAnsi"/>
              </w:rPr>
              <w:t>Ukraine</w:t>
            </w:r>
          </w:p>
        </w:tc>
        <w:tc>
          <w:tcPr>
            <w:tcW w:w="1133" w:type="dxa"/>
          </w:tcPr>
          <w:p w14:paraId="5787C7F4" w14:textId="077391E7" w:rsidR="00720ACD" w:rsidRPr="00535EA3" w:rsidRDefault="009C1A1A" w:rsidP="00081209">
            <w:pPr>
              <w:rPr>
                <w:rFonts w:asciiTheme="minorHAnsi" w:hAnsiTheme="minorHAnsi" w:cstheme="minorHAnsi"/>
              </w:rPr>
            </w:pPr>
            <w:r>
              <w:rPr>
                <w:rFonts w:asciiTheme="minorHAnsi" w:hAnsiTheme="minorHAnsi" w:cstheme="minorHAnsi"/>
              </w:rPr>
              <w:t>Medium</w:t>
            </w:r>
          </w:p>
        </w:tc>
        <w:tc>
          <w:tcPr>
            <w:tcW w:w="934" w:type="dxa"/>
          </w:tcPr>
          <w:p w14:paraId="0F0EB02A" w14:textId="77777777" w:rsidR="00720ACD" w:rsidRPr="00535EA3" w:rsidRDefault="00720ACD" w:rsidP="00081209">
            <w:pPr>
              <w:rPr>
                <w:rFonts w:asciiTheme="minorHAnsi" w:hAnsiTheme="minorHAnsi" w:cstheme="minorHAnsi"/>
              </w:rPr>
            </w:pPr>
            <w:r>
              <w:rPr>
                <w:rFonts w:asciiTheme="minorHAnsi" w:hAnsiTheme="minorHAnsi" w:cstheme="minorHAnsi"/>
              </w:rPr>
              <w:t>Medium</w:t>
            </w:r>
          </w:p>
        </w:tc>
        <w:tc>
          <w:tcPr>
            <w:tcW w:w="2551" w:type="dxa"/>
          </w:tcPr>
          <w:p w14:paraId="4188EA8A" w14:textId="5D665A27" w:rsidR="00720ACD" w:rsidRPr="00535EA3" w:rsidRDefault="00720ACD" w:rsidP="00081209">
            <w:pPr>
              <w:rPr>
                <w:rFonts w:asciiTheme="minorHAnsi" w:hAnsiTheme="minorHAnsi" w:cstheme="minorHAnsi"/>
              </w:rPr>
            </w:pPr>
            <w:r w:rsidRPr="00535EA3">
              <w:rPr>
                <w:rFonts w:asciiTheme="minorHAnsi" w:hAnsiTheme="minorHAnsi" w:cstheme="minorHAnsi"/>
              </w:rPr>
              <w:t>Without staff on the ground, the implementation will have to be remotely</w:t>
            </w:r>
            <w:r w:rsidR="00783151">
              <w:rPr>
                <w:rFonts w:asciiTheme="minorHAnsi" w:hAnsiTheme="minorHAnsi" w:cstheme="minorHAnsi"/>
              </w:rPr>
              <w:t xml:space="preserve"> with </w:t>
            </w:r>
            <w:r w:rsidR="00820CCD">
              <w:rPr>
                <w:rFonts w:asciiTheme="minorHAnsi" w:hAnsiTheme="minorHAnsi" w:cstheme="minorHAnsi"/>
              </w:rPr>
              <w:t>indirect access to beneficiaries</w:t>
            </w:r>
          </w:p>
        </w:tc>
        <w:tc>
          <w:tcPr>
            <w:tcW w:w="3254" w:type="dxa"/>
          </w:tcPr>
          <w:p w14:paraId="3C9A7B36" w14:textId="77777777" w:rsidR="00720ACD" w:rsidRPr="00535EA3" w:rsidRDefault="00720ACD" w:rsidP="00081209">
            <w:pPr>
              <w:rPr>
                <w:rFonts w:asciiTheme="minorHAnsi" w:hAnsiTheme="minorHAnsi" w:cstheme="minorHAnsi"/>
              </w:rPr>
            </w:pPr>
            <w:r>
              <w:rPr>
                <w:rFonts w:asciiTheme="minorHAnsi" w:hAnsiTheme="minorHAnsi" w:cstheme="minorHAnsi"/>
              </w:rPr>
              <w:t>Expanding the volunteer network in communities to enable beneficiary selection and distribution via remote modalities</w:t>
            </w:r>
          </w:p>
        </w:tc>
      </w:tr>
      <w:tr w:rsidR="00667E30" w:rsidRPr="002C02CE" w14:paraId="78797DEB" w14:textId="77777777" w:rsidTr="00081209">
        <w:trPr>
          <w:cantSplit/>
          <w:trHeight w:val="256"/>
        </w:trPr>
        <w:tc>
          <w:tcPr>
            <w:tcW w:w="1761" w:type="dxa"/>
          </w:tcPr>
          <w:p w14:paraId="4D994DC8" w14:textId="465BE4AC" w:rsidR="00667E30" w:rsidRPr="00535EA3" w:rsidRDefault="00667E30" w:rsidP="00081209">
            <w:pPr>
              <w:rPr>
                <w:rFonts w:cstheme="minorHAnsi"/>
              </w:rPr>
            </w:pPr>
            <w:r>
              <w:rPr>
                <w:rFonts w:cstheme="minorHAnsi"/>
              </w:rPr>
              <w:t>Breakdown in internet and communication channels</w:t>
            </w:r>
          </w:p>
        </w:tc>
        <w:tc>
          <w:tcPr>
            <w:tcW w:w="1133" w:type="dxa"/>
          </w:tcPr>
          <w:p w14:paraId="0D49C654" w14:textId="4A11623C" w:rsidR="00667E30" w:rsidRDefault="00667E30" w:rsidP="00081209">
            <w:pPr>
              <w:rPr>
                <w:rFonts w:cstheme="minorHAnsi"/>
              </w:rPr>
            </w:pPr>
            <w:r>
              <w:rPr>
                <w:rFonts w:cstheme="minorHAnsi"/>
              </w:rPr>
              <w:t>Medium</w:t>
            </w:r>
          </w:p>
        </w:tc>
        <w:tc>
          <w:tcPr>
            <w:tcW w:w="934" w:type="dxa"/>
          </w:tcPr>
          <w:p w14:paraId="624A41BB" w14:textId="396F06F0" w:rsidR="00667E30" w:rsidRDefault="00667E30" w:rsidP="00081209">
            <w:pPr>
              <w:rPr>
                <w:rFonts w:cstheme="minorHAnsi"/>
              </w:rPr>
            </w:pPr>
            <w:r>
              <w:rPr>
                <w:rFonts w:cstheme="minorHAnsi"/>
              </w:rPr>
              <w:t>High</w:t>
            </w:r>
          </w:p>
        </w:tc>
        <w:tc>
          <w:tcPr>
            <w:tcW w:w="2551" w:type="dxa"/>
          </w:tcPr>
          <w:p w14:paraId="55C88C22" w14:textId="7DFBE4B7" w:rsidR="00667E30" w:rsidRPr="00535EA3" w:rsidRDefault="00F42345" w:rsidP="00081209">
            <w:pPr>
              <w:rPr>
                <w:rFonts w:cstheme="minorHAnsi"/>
              </w:rPr>
            </w:pPr>
            <w:r>
              <w:rPr>
                <w:rFonts w:cstheme="minorHAnsi"/>
              </w:rPr>
              <w:t>Without internet or phone connections, implementation will be obstructed</w:t>
            </w:r>
          </w:p>
        </w:tc>
        <w:tc>
          <w:tcPr>
            <w:tcW w:w="3254" w:type="dxa"/>
          </w:tcPr>
          <w:p w14:paraId="09B4CF18" w14:textId="54FEF5D7" w:rsidR="00667E30" w:rsidRDefault="00027849" w:rsidP="00081209">
            <w:pPr>
              <w:rPr>
                <w:rFonts w:cstheme="minorHAnsi"/>
              </w:rPr>
            </w:pPr>
            <w:r>
              <w:rPr>
                <w:rFonts w:cstheme="minorHAnsi"/>
              </w:rPr>
              <w:t xml:space="preserve">Using several mobile </w:t>
            </w:r>
            <w:r w:rsidR="00B77AFD">
              <w:rPr>
                <w:rFonts w:cstheme="minorHAnsi"/>
              </w:rPr>
              <w:t xml:space="preserve">and internet </w:t>
            </w:r>
            <w:r>
              <w:rPr>
                <w:rFonts w:cstheme="minorHAnsi"/>
              </w:rPr>
              <w:t>providers</w:t>
            </w:r>
            <w:r w:rsidR="001B4CFE">
              <w:rPr>
                <w:rFonts w:cstheme="minorHAnsi"/>
              </w:rPr>
              <w:t>, disseminati</w:t>
            </w:r>
            <w:r w:rsidR="00B77AFD">
              <w:rPr>
                <w:rFonts w:cstheme="minorHAnsi"/>
              </w:rPr>
              <w:t>ng</w:t>
            </w:r>
            <w:r w:rsidR="001B4CFE">
              <w:rPr>
                <w:rFonts w:cstheme="minorHAnsi"/>
              </w:rPr>
              <w:t xml:space="preserve"> information about location of humanitarian </w:t>
            </w:r>
            <w:r w:rsidR="00B77AFD">
              <w:rPr>
                <w:rFonts w:cstheme="minorHAnsi"/>
              </w:rPr>
              <w:t>aid points</w:t>
            </w:r>
          </w:p>
        </w:tc>
      </w:tr>
      <w:tr w:rsidR="0076303A" w:rsidRPr="002C02CE" w14:paraId="713A3B5A" w14:textId="77777777" w:rsidTr="00081209">
        <w:trPr>
          <w:cantSplit/>
          <w:trHeight w:val="256"/>
        </w:trPr>
        <w:tc>
          <w:tcPr>
            <w:tcW w:w="1761" w:type="dxa"/>
          </w:tcPr>
          <w:p w14:paraId="43716DF5" w14:textId="23EEF2A5" w:rsidR="0076303A" w:rsidRDefault="0076303A" w:rsidP="004B71BD">
            <w:pPr>
              <w:rPr>
                <w:rFonts w:cstheme="minorHAnsi"/>
              </w:rPr>
            </w:pPr>
            <w:r>
              <w:rPr>
                <w:rFonts w:cstheme="minorHAnsi"/>
              </w:rPr>
              <w:t xml:space="preserve">Breakdown of electricity </w:t>
            </w:r>
          </w:p>
        </w:tc>
        <w:tc>
          <w:tcPr>
            <w:tcW w:w="1133" w:type="dxa"/>
          </w:tcPr>
          <w:p w14:paraId="71942306" w14:textId="35EDE758" w:rsidR="0076303A" w:rsidRDefault="000D1EC5" w:rsidP="004B71BD">
            <w:pPr>
              <w:rPr>
                <w:rFonts w:cstheme="minorHAnsi"/>
              </w:rPr>
            </w:pPr>
            <w:r>
              <w:rPr>
                <w:rFonts w:cstheme="minorHAnsi"/>
              </w:rPr>
              <w:t>Medium</w:t>
            </w:r>
          </w:p>
        </w:tc>
        <w:tc>
          <w:tcPr>
            <w:tcW w:w="934" w:type="dxa"/>
          </w:tcPr>
          <w:p w14:paraId="5B1080E8" w14:textId="0FAF2206" w:rsidR="0076303A" w:rsidRDefault="000D1EC5" w:rsidP="004B71BD">
            <w:pPr>
              <w:rPr>
                <w:rFonts w:cstheme="minorHAnsi"/>
              </w:rPr>
            </w:pPr>
            <w:r>
              <w:rPr>
                <w:rFonts w:cstheme="minorHAnsi"/>
              </w:rPr>
              <w:t>High</w:t>
            </w:r>
          </w:p>
        </w:tc>
        <w:tc>
          <w:tcPr>
            <w:tcW w:w="2551" w:type="dxa"/>
          </w:tcPr>
          <w:p w14:paraId="232E3B7F" w14:textId="6E78C289" w:rsidR="0076303A" w:rsidRDefault="000D1EC5" w:rsidP="004B71BD">
            <w:pPr>
              <w:rPr>
                <w:rFonts w:cstheme="minorHAnsi"/>
              </w:rPr>
            </w:pPr>
            <w:r>
              <w:rPr>
                <w:rFonts w:cstheme="minorHAnsi"/>
              </w:rPr>
              <w:t xml:space="preserve">Without electricity communication and use of office </w:t>
            </w:r>
            <w:r w:rsidR="00A77F17">
              <w:rPr>
                <w:rFonts w:cstheme="minorHAnsi"/>
              </w:rPr>
              <w:t xml:space="preserve">equipment is not possible </w:t>
            </w:r>
          </w:p>
        </w:tc>
        <w:tc>
          <w:tcPr>
            <w:tcW w:w="3254" w:type="dxa"/>
          </w:tcPr>
          <w:p w14:paraId="3FAD2A3D" w14:textId="3C5048C5" w:rsidR="0076303A" w:rsidRDefault="00A77F17" w:rsidP="004B71BD">
            <w:pPr>
              <w:rPr>
                <w:rFonts w:cstheme="minorHAnsi"/>
              </w:rPr>
            </w:pPr>
            <w:r>
              <w:rPr>
                <w:rFonts w:cstheme="minorHAnsi"/>
              </w:rPr>
              <w:t xml:space="preserve">Procurement of generators and power banks </w:t>
            </w:r>
          </w:p>
        </w:tc>
      </w:tr>
      <w:tr w:rsidR="00AB2AAC" w:rsidRPr="002C02CE" w14:paraId="22D9DC54" w14:textId="77777777" w:rsidTr="0045193D">
        <w:trPr>
          <w:cantSplit/>
          <w:trHeight w:val="122"/>
        </w:trPr>
        <w:tc>
          <w:tcPr>
            <w:tcW w:w="1761" w:type="dxa"/>
          </w:tcPr>
          <w:p w14:paraId="52AA973E" w14:textId="62A148FC" w:rsidR="00AB2AAC" w:rsidRPr="00535EA3" w:rsidRDefault="00667E30" w:rsidP="00081209">
            <w:pPr>
              <w:rPr>
                <w:rFonts w:asciiTheme="minorHAnsi" w:hAnsiTheme="minorHAnsi" w:cstheme="minorHAnsi"/>
              </w:rPr>
            </w:pPr>
            <w:r>
              <w:rPr>
                <w:rFonts w:asciiTheme="minorHAnsi" w:hAnsiTheme="minorHAnsi" w:cstheme="minorHAnsi"/>
              </w:rPr>
              <w:t>Unavailability of qualified staff</w:t>
            </w:r>
          </w:p>
        </w:tc>
        <w:tc>
          <w:tcPr>
            <w:tcW w:w="1133" w:type="dxa"/>
          </w:tcPr>
          <w:p w14:paraId="75790FC5" w14:textId="39693890" w:rsidR="00AB2AAC" w:rsidRPr="00535EA3" w:rsidRDefault="002B6C04" w:rsidP="00081209">
            <w:pPr>
              <w:rPr>
                <w:rFonts w:asciiTheme="minorHAnsi" w:hAnsiTheme="minorHAnsi" w:cstheme="minorHAnsi"/>
              </w:rPr>
            </w:pPr>
            <w:r>
              <w:rPr>
                <w:rFonts w:asciiTheme="minorHAnsi" w:hAnsiTheme="minorHAnsi" w:cstheme="minorHAnsi"/>
              </w:rPr>
              <w:t>Medium</w:t>
            </w:r>
          </w:p>
        </w:tc>
        <w:tc>
          <w:tcPr>
            <w:tcW w:w="934" w:type="dxa"/>
          </w:tcPr>
          <w:p w14:paraId="405EE823" w14:textId="506617AB" w:rsidR="00AB2AAC" w:rsidRPr="00535EA3" w:rsidRDefault="002B6C04" w:rsidP="00081209">
            <w:pPr>
              <w:rPr>
                <w:rFonts w:asciiTheme="minorHAnsi" w:hAnsiTheme="minorHAnsi" w:cstheme="minorHAnsi"/>
              </w:rPr>
            </w:pPr>
            <w:r>
              <w:rPr>
                <w:rFonts w:asciiTheme="minorHAnsi" w:hAnsiTheme="minorHAnsi" w:cstheme="minorHAnsi"/>
              </w:rPr>
              <w:t>Medium</w:t>
            </w:r>
          </w:p>
        </w:tc>
        <w:tc>
          <w:tcPr>
            <w:tcW w:w="2551" w:type="dxa"/>
          </w:tcPr>
          <w:p w14:paraId="13FC4C07" w14:textId="68B1FB1D" w:rsidR="00AB2AAC" w:rsidRPr="00535EA3" w:rsidRDefault="00581640" w:rsidP="00081209">
            <w:pPr>
              <w:rPr>
                <w:rFonts w:asciiTheme="minorHAnsi" w:hAnsiTheme="minorHAnsi" w:cstheme="minorHAnsi"/>
              </w:rPr>
            </w:pPr>
            <w:r>
              <w:rPr>
                <w:rFonts w:asciiTheme="minorHAnsi" w:hAnsiTheme="minorHAnsi" w:cstheme="minorHAnsi"/>
              </w:rPr>
              <w:t>Needed administration and finance staff may not be available in country</w:t>
            </w:r>
          </w:p>
        </w:tc>
        <w:tc>
          <w:tcPr>
            <w:tcW w:w="3254" w:type="dxa"/>
          </w:tcPr>
          <w:p w14:paraId="50FD5CB1" w14:textId="4B62AAF5" w:rsidR="00AB2AAC" w:rsidRPr="00535EA3" w:rsidRDefault="00262797" w:rsidP="00081209">
            <w:pPr>
              <w:rPr>
                <w:rFonts w:asciiTheme="minorHAnsi" w:hAnsiTheme="minorHAnsi" w:cstheme="minorHAnsi"/>
              </w:rPr>
            </w:pPr>
            <w:r>
              <w:rPr>
                <w:rFonts w:asciiTheme="minorHAnsi" w:hAnsiTheme="minorHAnsi" w:cstheme="minorHAnsi"/>
              </w:rPr>
              <w:t xml:space="preserve">Hiring of </w:t>
            </w:r>
            <w:r w:rsidR="00780A24">
              <w:rPr>
                <w:rFonts w:asciiTheme="minorHAnsi" w:hAnsiTheme="minorHAnsi" w:cstheme="minorHAnsi"/>
              </w:rPr>
              <w:t>Ukrainian</w:t>
            </w:r>
            <w:r>
              <w:rPr>
                <w:rFonts w:asciiTheme="minorHAnsi" w:hAnsiTheme="minorHAnsi" w:cstheme="minorHAnsi"/>
              </w:rPr>
              <w:t xml:space="preserve"> </w:t>
            </w:r>
            <w:r w:rsidR="00780A24">
              <w:rPr>
                <w:rFonts w:asciiTheme="minorHAnsi" w:hAnsiTheme="minorHAnsi" w:cstheme="minorHAnsi"/>
              </w:rPr>
              <w:t>staff</w:t>
            </w:r>
            <w:r>
              <w:rPr>
                <w:rFonts w:asciiTheme="minorHAnsi" w:hAnsiTheme="minorHAnsi" w:cstheme="minorHAnsi"/>
              </w:rPr>
              <w:t xml:space="preserve"> </w:t>
            </w:r>
            <w:r w:rsidR="00780A24">
              <w:rPr>
                <w:rFonts w:asciiTheme="minorHAnsi" w:hAnsiTheme="minorHAnsi" w:cstheme="minorHAnsi"/>
              </w:rPr>
              <w:t>outside the country and undertake remote management</w:t>
            </w:r>
          </w:p>
        </w:tc>
      </w:tr>
    </w:tbl>
    <w:p w14:paraId="05687D57" w14:textId="77777777" w:rsidR="00702994" w:rsidRDefault="00702994" w:rsidP="00F702F9">
      <w:pPr>
        <w:rPr>
          <w:rFonts w:ascii="Calibri" w:hAnsi="Calibri"/>
          <w:b/>
          <w:i/>
          <w:iCs/>
          <w:color w:val="C00000"/>
          <w:szCs w:val="22"/>
        </w:rPr>
      </w:pPr>
    </w:p>
    <w:p w14:paraId="5FF22806" w14:textId="5EC6A302" w:rsidR="003F0F1C" w:rsidRPr="008F7B6A" w:rsidRDefault="003F0F1C" w:rsidP="00F702F9">
      <w:pPr>
        <w:rPr>
          <w:rFonts w:ascii="Calibri" w:hAnsi="Calibri"/>
          <w:b/>
          <w:szCs w:val="22"/>
        </w:rPr>
      </w:pPr>
      <w:r w:rsidRPr="008F7B6A">
        <w:rPr>
          <w:rFonts w:ascii="Calibri" w:hAnsi="Calibri"/>
          <w:b/>
          <w:szCs w:val="22"/>
        </w:rPr>
        <w:t>4.2 Describe the implementing partner</w:t>
      </w:r>
      <w:r w:rsidR="009C6C83" w:rsidRPr="008F7B6A">
        <w:rPr>
          <w:rFonts w:ascii="Calibri" w:hAnsi="Calibri"/>
          <w:b/>
          <w:szCs w:val="22"/>
        </w:rPr>
        <w:t>(s)</w:t>
      </w:r>
      <w:r w:rsidRPr="008F7B6A">
        <w:rPr>
          <w:rFonts w:ascii="Calibri" w:hAnsi="Calibri"/>
          <w:b/>
          <w:szCs w:val="22"/>
        </w:rPr>
        <w:t xml:space="preserve"> approach to monitoring, feedback</w:t>
      </w:r>
      <w:r w:rsidR="008E74B5" w:rsidRPr="008F7B6A">
        <w:rPr>
          <w:rFonts w:ascii="Calibri" w:hAnsi="Calibri"/>
          <w:b/>
          <w:szCs w:val="22"/>
        </w:rPr>
        <w:t>,</w:t>
      </w:r>
      <w:r w:rsidRPr="008F7B6A">
        <w:rPr>
          <w:rFonts w:ascii="Calibri" w:hAnsi="Calibri"/>
          <w:b/>
          <w:szCs w:val="22"/>
        </w:rPr>
        <w:t xml:space="preserve"> and accountability systems (CHS 5), including the contextual complaint mechanisms.</w:t>
      </w:r>
    </w:p>
    <w:p w14:paraId="25B2914D" w14:textId="6E09F05D" w:rsidR="00D05C29" w:rsidRDefault="00D05C29" w:rsidP="00D82CE7">
      <w:pPr>
        <w:jc w:val="both"/>
        <w:rPr>
          <w:rFonts w:ascii="Calibri" w:hAnsi="Calibri"/>
          <w:iCs/>
          <w:szCs w:val="22"/>
        </w:rPr>
      </w:pPr>
      <w:r>
        <w:rPr>
          <w:rFonts w:ascii="Calibri" w:hAnsi="Calibri"/>
          <w:iCs/>
          <w:szCs w:val="22"/>
        </w:rPr>
        <w:t xml:space="preserve">Protocols for beneficiary selection and standard aid packages will be developed by partners to ensure transparency for people affected. </w:t>
      </w:r>
      <w:r w:rsidR="00FC7DA7">
        <w:rPr>
          <w:rFonts w:ascii="Calibri" w:hAnsi="Calibri"/>
          <w:iCs/>
          <w:szCs w:val="22"/>
        </w:rPr>
        <w:t>Similarly, information about referral options will be shared with affected</w:t>
      </w:r>
      <w:r w:rsidR="00B44B76">
        <w:rPr>
          <w:rFonts w:ascii="Calibri" w:hAnsi="Calibri"/>
          <w:iCs/>
          <w:szCs w:val="22"/>
        </w:rPr>
        <w:t xml:space="preserve"> beneficiaries</w:t>
      </w:r>
      <w:r w:rsidR="00FC7DA7">
        <w:rPr>
          <w:rFonts w:ascii="Calibri" w:hAnsi="Calibri"/>
          <w:iCs/>
          <w:szCs w:val="22"/>
        </w:rPr>
        <w:t xml:space="preserve">. </w:t>
      </w:r>
      <w:r>
        <w:rPr>
          <w:rFonts w:ascii="Calibri" w:hAnsi="Calibri"/>
          <w:iCs/>
          <w:szCs w:val="22"/>
        </w:rPr>
        <w:t xml:space="preserve">Such information will be shared via Forpost and </w:t>
      </w:r>
      <w:r w:rsidR="00264A08">
        <w:rPr>
          <w:rFonts w:ascii="Calibri" w:hAnsi="Calibri"/>
          <w:iCs/>
          <w:szCs w:val="22"/>
        </w:rPr>
        <w:t>SICH</w:t>
      </w:r>
      <w:r>
        <w:rPr>
          <w:rFonts w:ascii="Calibri" w:hAnsi="Calibri"/>
          <w:iCs/>
          <w:szCs w:val="22"/>
        </w:rPr>
        <w:t xml:space="preserve">’s social media profiles and will be available in their offices. </w:t>
      </w:r>
      <w:r w:rsidR="00702599">
        <w:rPr>
          <w:rFonts w:ascii="Calibri" w:hAnsi="Calibri"/>
          <w:iCs/>
          <w:szCs w:val="22"/>
        </w:rPr>
        <w:t>Furthermore, partners will establish b</w:t>
      </w:r>
      <w:r w:rsidR="00606FEC">
        <w:rPr>
          <w:rFonts w:ascii="Calibri" w:hAnsi="Calibri"/>
          <w:iCs/>
          <w:szCs w:val="22"/>
        </w:rPr>
        <w:t xml:space="preserve">asic mechanisms for </w:t>
      </w:r>
      <w:r w:rsidR="00057DB4">
        <w:rPr>
          <w:rFonts w:ascii="Calibri" w:hAnsi="Calibri"/>
          <w:iCs/>
          <w:szCs w:val="22"/>
        </w:rPr>
        <w:t xml:space="preserve">receiving </w:t>
      </w:r>
      <w:r w:rsidR="00FC7DA7">
        <w:rPr>
          <w:rFonts w:ascii="Calibri" w:hAnsi="Calibri"/>
          <w:iCs/>
          <w:szCs w:val="22"/>
        </w:rPr>
        <w:t xml:space="preserve">feedback </w:t>
      </w:r>
      <w:r w:rsidR="00E52E13">
        <w:rPr>
          <w:rFonts w:ascii="Calibri" w:hAnsi="Calibri"/>
          <w:iCs/>
          <w:szCs w:val="22"/>
        </w:rPr>
        <w:t xml:space="preserve">and complaints </w:t>
      </w:r>
      <w:r w:rsidR="00FC7DA7">
        <w:rPr>
          <w:rFonts w:ascii="Calibri" w:hAnsi="Calibri"/>
          <w:iCs/>
          <w:szCs w:val="22"/>
        </w:rPr>
        <w:t xml:space="preserve">from beneficiaries </w:t>
      </w:r>
      <w:r w:rsidR="008F734B">
        <w:rPr>
          <w:rFonts w:ascii="Calibri" w:hAnsi="Calibri"/>
          <w:iCs/>
          <w:szCs w:val="22"/>
        </w:rPr>
        <w:t xml:space="preserve">in a way that is suitable to the context and culture. </w:t>
      </w:r>
      <w:r w:rsidR="00702599">
        <w:rPr>
          <w:rFonts w:ascii="Calibri" w:hAnsi="Calibri"/>
          <w:iCs/>
          <w:szCs w:val="22"/>
        </w:rPr>
        <w:t>PlanBørnefonden and DIGNITY</w:t>
      </w:r>
      <w:r w:rsidR="00D82CE7">
        <w:rPr>
          <w:rFonts w:ascii="Calibri" w:hAnsi="Calibri"/>
          <w:iCs/>
          <w:szCs w:val="22"/>
        </w:rPr>
        <w:t xml:space="preserve"> </w:t>
      </w:r>
      <w:r w:rsidR="008F734B">
        <w:rPr>
          <w:rFonts w:ascii="Calibri" w:hAnsi="Calibri"/>
          <w:iCs/>
          <w:szCs w:val="22"/>
        </w:rPr>
        <w:t xml:space="preserve">will provide technical feedback to </w:t>
      </w:r>
      <w:r w:rsidR="00D82CE7">
        <w:rPr>
          <w:rFonts w:ascii="Calibri" w:hAnsi="Calibri"/>
          <w:iCs/>
          <w:szCs w:val="22"/>
        </w:rPr>
        <w:t>ensur</w:t>
      </w:r>
      <w:r w:rsidR="008F734B">
        <w:rPr>
          <w:rFonts w:ascii="Calibri" w:hAnsi="Calibri"/>
          <w:iCs/>
          <w:szCs w:val="22"/>
        </w:rPr>
        <w:t xml:space="preserve">e </w:t>
      </w:r>
      <w:r w:rsidR="003D6223">
        <w:rPr>
          <w:rFonts w:ascii="Calibri" w:hAnsi="Calibri"/>
          <w:iCs/>
          <w:szCs w:val="22"/>
        </w:rPr>
        <w:t>personal data protection</w:t>
      </w:r>
      <w:r w:rsidR="00606E3C">
        <w:rPr>
          <w:rFonts w:ascii="Calibri" w:hAnsi="Calibri"/>
          <w:iCs/>
          <w:szCs w:val="22"/>
        </w:rPr>
        <w:t xml:space="preserve">, </w:t>
      </w:r>
      <w:r w:rsidR="003D6223">
        <w:rPr>
          <w:rFonts w:ascii="Calibri" w:hAnsi="Calibri"/>
          <w:iCs/>
          <w:szCs w:val="22"/>
        </w:rPr>
        <w:t>digital data security</w:t>
      </w:r>
      <w:r w:rsidR="00606E3C">
        <w:rPr>
          <w:rFonts w:ascii="Calibri" w:hAnsi="Calibri"/>
          <w:iCs/>
          <w:szCs w:val="22"/>
        </w:rPr>
        <w:t xml:space="preserve"> and appropriate follow-up</w:t>
      </w:r>
      <w:r w:rsidR="002709BA">
        <w:rPr>
          <w:rFonts w:ascii="Calibri" w:hAnsi="Calibri"/>
          <w:iCs/>
          <w:szCs w:val="22"/>
        </w:rPr>
        <w:t xml:space="preserve">. </w:t>
      </w:r>
    </w:p>
    <w:p w14:paraId="3BB76649" w14:textId="77777777" w:rsidR="00CE0399" w:rsidRDefault="00EE4D41" w:rsidP="00F702F9">
      <w:pPr>
        <w:rPr>
          <w:rFonts w:ascii="Calibri" w:hAnsi="Calibri"/>
          <w:iCs/>
          <w:szCs w:val="22"/>
        </w:rPr>
      </w:pPr>
      <w:r>
        <w:rPr>
          <w:rFonts w:ascii="Calibri" w:hAnsi="Calibri"/>
          <w:iCs/>
          <w:szCs w:val="22"/>
        </w:rPr>
        <w:t xml:space="preserve">The project will be monitored </w:t>
      </w:r>
      <w:r w:rsidR="00D64479">
        <w:rPr>
          <w:rFonts w:ascii="Calibri" w:hAnsi="Calibri"/>
          <w:iCs/>
          <w:szCs w:val="22"/>
        </w:rPr>
        <w:t xml:space="preserve">based </w:t>
      </w:r>
      <w:r w:rsidR="00CE0399">
        <w:rPr>
          <w:rFonts w:ascii="Calibri" w:hAnsi="Calibri"/>
          <w:iCs/>
          <w:szCs w:val="22"/>
        </w:rPr>
        <w:t>on the following methods:</w:t>
      </w:r>
    </w:p>
    <w:p w14:paraId="72059263" w14:textId="10E84C5D" w:rsidR="00EE4D41" w:rsidRDefault="00E96D31" w:rsidP="00264A08">
      <w:pPr>
        <w:pStyle w:val="ListParagraph"/>
        <w:numPr>
          <w:ilvl w:val="0"/>
          <w:numId w:val="9"/>
        </w:numPr>
        <w:ind w:left="284" w:hanging="284"/>
        <w:jc w:val="both"/>
        <w:rPr>
          <w:rFonts w:ascii="Calibri" w:hAnsi="Calibri"/>
          <w:iCs/>
          <w:szCs w:val="22"/>
        </w:rPr>
      </w:pPr>
      <w:r>
        <w:rPr>
          <w:rFonts w:ascii="Calibri" w:hAnsi="Calibri"/>
          <w:iCs/>
          <w:szCs w:val="22"/>
        </w:rPr>
        <w:t>Partners will submit m</w:t>
      </w:r>
      <w:r w:rsidR="00CE0399" w:rsidRPr="00CE0399">
        <w:rPr>
          <w:rFonts w:ascii="Calibri" w:hAnsi="Calibri"/>
          <w:iCs/>
          <w:szCs w:val="22"/>
        </w:rPr>
        <w:t xml:space="preserve">onthly </w:t>
      </w:r>
      <w:r w:rsidR="009825B1" w:rsidRPr="00CE0399">
        <w:rPr>
          <w:rFonts w:ascii="Calibri" w:hAnsi="Calibri"/>
          <w:iCs/>
          <w:szCs w:val="22"/>
        </w:rPr>
        <w:t xml:space="preserve">financial and </w:t>
      </w:r>
      <w:r w:rsidR="00CE0399" w:rsidRPr="00CE0399">
        <w:rPr>
          <w:rFonts w:ascii="Calibri" w:hAnsi="Calibri"/>
          <w:iCs/>
          <w:szCs w:val="22"/>
        </w:rPr>
        <w:t xml:space="preserve">narrative reporting on outputs </w:t>
      </w:r>
      <w:r w:rsidR="0004296C">
        <w:rPr>
          <w:rFonts w:ascii="Calibri" w:hAnsi="Calibri"/>
          <w:iCs/>
          <w:szCs w:val="22"/>
        </w:rPr>
        <w:t xml:space="preserve">specified in </w:t>
      </w:r>
      <w:r w:rsidR="00371EE8">
        <w:rPr>
          <w:rFonts w:ascii="Calibri" w:hAnsi="Calibri"/>
          <w:iCs/>
          <w:szCs w:val="22"/>
        </w:rPr>
        <w:t>result frame</w:t>
      </w:r>
      <w:r w:rsidR="00144ADE">
        <w:rPr>
          <w:rFonts w:ascii="Calibri" w:hAnsi="Calibri"/>
          <w:iCs/>
          <w:szCs w:val="22"/>
        </w:rPr>
        <w:t xml:space="preserve">. </w:t>
      </w:r>
    </w:p>
    <w:p w14:paraId="2F477624" w14:textId="71C94E37" w:rsidR="00B265FF" w:rsidRDefault="00B265FF" w:rsidP="00264A08">
      <w:pPr>
        <w:pStyle w:val="ListParagraph"/>
        <w:numPr>
          <w:ilvl w:val="0"/>
          <w:numId w:val="9"/>
        </w:numPr>
        <w:ind w:left="284" w:hanging="284"/>
        <w:jc w:val="both"/>
        <w:rPr>
          <w:rFonts w:ascii="Calibri" w:hAnsi="Calibri"/>
          <w:iCs/>
          <w:szCs w:val="22"/>
        </w:rPr>
      </w:pPr>
      <w:r>
        <w:rPr>
          <w:rFonts w:ascii="Calibri" w:hAnsi="Calibri"/>
          <w:iCs/>
          <w:szCs w:val="22"/>
        </w:rPr>
        <w:t>DIGNITY’s project manager will convene t</w:t>
      </w:r>
      <w:r w:rsidRPr="00D84255">
        <w:rPr>
          <w:rFonts w:ascii="Calibri" w:hAnsi="Calibri"/>
          <w:iCs/>
          <w:szCs w:val="22"/>
        </w:rPr>
        <w:t>wo weekly meetings with a standard agenda to make status on implementation and discuss support</w:t>
      </w:r>
      <w:r>
        <w:rPr>
          <w:rFonts w:ascii="Calibri" w:hAnsi="Calibri"/>
          <w:iCs/>
          <w:szCs w:val="22"/>
        </w:rPr>
        <w:t>-</w:t>
      </w:r>
      <w:r w:rsidRPr="00D84255">
        <w:rPr>
          <w:rFonts w:ascii="Calibri" w:hAnsi="Calibri"/>
          <w:iCs/>
          <w:szCs w:val="22"/>
        </w:rPr>
        <w:t xml:space="preserve"> and adaptation needs. </w:t>
      </w:r>
    </w:p>
    <w:p w14:paraId="638C1E44" w14:textId="35318C28" w:rsidR="00B265FF" w:rsidRPr="00D84255" w:rsidRDefault="00EE61A1" w:rsidP="00264A08">
      <w:pPr>
        <w:pStyle w:val="ListParagraph"/>
        <w:numPr>
          <w:ilvl w:val="0"/>
          <w:numId w:val="9"/>
        </w:numPr>
        <w:ind w:left="284" w:hanging="284"/>
        <w:jc w:val="both"/>
        <w:rPr>
          <w:rFonts w:ascii="Calibri" w:hAnsi="Calibri"/>
          <w:iCs/>
          <w:szCs w:val="22"/>
        </w:rPr>
      </w:pPr>
      <w:r>
        <w:rPr>
          <w:rFonts w:ascii="Calibri" w:hAnsi="Calibri"/>
          <w:iCs/>
          <w:szCs w:val="22"/>
        </w:rPr>
        <w:t>Regular</w:t>
      </w:r>
      <w:r w:rsidR="00B265FF" w:rsidRPr="00D84255">
        <w:rPr>
          <w:rFonts w:ascii="Calibri" w:hAnsi="Calibri"/>
          <w:iCs/>
          <w:szCs w:val="22"/>
        </w:rPr>
        <w:t xml:space="preserve"> </w:t>
      </w:r>
      <w:r w:rsidR="00B265FF">
        <w:rPr>
          <w:rFonts w:ascii="Calibri" w:hAnsi="Calibri"/>
          <w:iCs/>
          <w:szCs w:val="22"/>
        </w:rPr>
        <w:t xml:space="preserve">review of feedback received from people of concern as a basis to adjust implementation </w:t>
      </w:r>
    </w:p>
    <w:p w14:paraId="258CCAFE" w14:textId="3C2BA46C" w:rsidR="0007314F" w:rsidRPr="00CE0399" w:rsidRDefault="0007314F" w:rsidP="00264A08">
      <w:pPr>
        <w:pStyle w:val="ListParagraph"/>
        <w:numPr>
          <w:ilvl w:val="0"/>
          <w:numId w:val="9"/>
        </w:numPr>
        <w:ind w:left="284" w:hanging="284"/>
        <w:jc w:val="both"/>
        <w:rPr>
          <w:rFonts w:ascii="Calibri" w:hAnsi="Calibri"/>
          <w:iCs/>
          <w:szCs w:val="22"/>
        </w:rPr>
      </w:pPr>
      <w:r>
        <w:rPr>
          <w:rFonts w:ascii="Calibri" w:hAnsi="Calibri"/>
          <w:iCs/>
          <w:szCs w:val="22"/>
        </w:rPr>
        <w:t xml:space="preserve">At project end, </w:t>
      </w:r>
      <w:r w:rsidR="00264A08">
        <w:rPr>
          <w:rFonts w:ascii="Calibri" w:hAnsi="Calibri"/>
          <w:iCs/>
          <w:szCs w:val="22"/>
        </w:rPr>
        <w:t xml:space="preserve">a verification and learning exercise will be conducted. A local consultant will be hired to make phone-based interviews with </w:t>
      </w:r>
      <w:r>
        <w:rPr>
          <w:rFonts w:ascii="Calibri" w:hAnsi="Calibri"/>
          <w:iCs/>
          <w:szCs w:val="22"/>
        </w:rPr>
        <w:t xml:space="preserve">a sample of beneficiaries </w:t>
      </w:r>
      <w:r w:rsidR="00B13B81">
        <w:rPr>
          <w:rFonts w:ascii="Calibri" w:hAnsi="Calibri"/>
          <w:iCs/>
          <w:szCs w:val="22"/>
        </w:rPr>
        <w:t>(</w:t>
      </w:r>
      <w:r w:rsidR="00264A08">
        <w:rPr>
          <w:rFonts w:ascii="Calibri" w:hAnsi="Calibri"/>
          <w:iCs/>
          <w:szCs w:val="22"/>
        </w:rPr>
        <w:t xml:space="preserve">numbers </w:t>
      </w:r>
      <w:r w:rsidR="00F90C98">
        <w:rPr>
          <w:rFonts w:ascii="Calibri" w:hAnsi="Calibri"/>
          <w:iCs/>
          <w:szCs w:val="22"/>
        </w:rPr>
        <w:t xml:space="preserve">collected at </w:t>
      </w:r>
      <w:r w:rsidR="00B15CB5">
        <w:rPr>
          <w:rFonts w:ascii="Calibri" w:hAnsi="Calibri"/>
          <w:iCs/>
          <w:szCs w:val="22"/>
        </w:rPr>
        <w:t xml:space="preserve">service delivery </w:t>
      </w:r>
      <w:r w:rsidR="00792059">
        <w:rPr>
          <w:rFonts w:ascii="Calibri" w:hAnsi="Calibri"/>
          <w:iCs/>
          <w:szCs w:val="22"/>
        </w:rPr>
        <w:t xml:space="preserve">based on consent) </w:t>
      </w:r>
      <w:r>
        <w:rPr>
          <w:rFonts w:ascii="Calibri" w:hAnsi="Calibri"/>
          <w:iCs/>
          <w:szCs w:val="22"/>
        </w:rPr>
        <w:t xml:space="preserve">to verify receipt </w:t>
      </w:r>
      <w:r w:rsidR="008671E1">
        <w:rPr>
          <w:rFonts w:ascii="Calibri" w:hAnsi="Calibri"/>
          <w:iCs/>
          <w:szCs w:val="22"/>
        </w:rPr>
        <w:t xml:space="preserve">of aid and collect feedback to </w:t>
      </w:r>
      <w:r w:rsidR="00A20A1B">
        <w:rPr>
          <w:rFonts w:ascii="Calibri" w:hAnsi="Calibri"/>
          <w:iCs/>
          <w:szCs w:val="22"/>
        </w:rPr>
        <w:t>the way the aid was provided</w:t>
      </w:r>
      <w:r w:rsidR="00AC2A33">
        <w:rPr>
          <w:rFonts w:ascii="Calibri" w:hAnsi="Calibri"/>
          <w:iCs/>
          <w:szCs w:val="22"/>
        </w:rPr>
        <w:t>.</w:t>
      </w:r>
      <w:r w:rsidR="00F02B70">
        <w:rPr>
          <w:rFonts w:ascii="Calibri" w:hAnsi="Calibri"/>
          <w:iCs/>
          <w:szCs w:val="22"/>
        </w:rPr>
        <w:t xml:space="preserve"> </w:t>
      </w:r>
      <w:r w:rsidR="00E96D31">
        <w:rPr>
          <w:rFonts w:ascii="Calibri" w:hAnsi="Calibri"/>
          <w:iCs/>
          <w:szCs w:val="22"/>
        </w:rPr>
        <w:t xml:space="preserve">It is also envisioned that a </w:t>
      </w:r>
      <w:r w:rsidR="00F02B70">
        <w:rPr>
          <w:rFonts w:ascii="Calibri" w:hAnsi="Calibri"/>
          <w:iCs/>
          <w:szCs w:val="22"/>
        </w:rPr>
        <w:t xml:space="preserve">sample of </w:t>
      </w:r>
      <w:r w:rsidR="00037CD4">
        <w:rPr>
          <w:rFonts w:ascii="Calibri" w:hAnsi="Calibri"/>
          <w:iCs/>
          <w:szCs w:val="22"/>
        </w:rPr>
        <w:t xml:space="preserve">Forpost and </w:t>
      </w:r>
      <w:r w:rsidR="00264A08">
        <w:rPr>
          <w:rFonts w:ascii="Calibri" w:hAnsi="Calibri"/>
          <w:iCs/>
          <w:szCs w:val="22"/>
        </w:rPr>
        <w:t>SICH</w:t>
      </w:r>
      <w:r w:rsidR="00037CD4">
        <w:rPr>
          <w:rFonts w:ascii="Calibri" w:hAnsi="Calibri"/>
          <w:iCs/>
          <w:szCs w:val="22"/>
        </w:rPr>
        <w:t xml:space="preserve"> volunteers will be interviewed</w:t>
      </w:r>
      <w:r w:rsidR="00E96D31">
        <w:rPr>
          <w:rFonts w:ascii="Calibri" w:hAnsi="Calibri"/>
          <w:iCs/>
          <w:szCs w:val="22"/>
        </w:rPr>
        <w:t>.</w:t>
      </w:r>
    </w:p>
    <w:p w14:paraId="67F64924" w14:textId="77777777" w:rsidR="003F0F1C" w:rsidRPr="007653CC" w:rsidRDefault="003F0F1C" w:rsidP="00F702F9">
      <w:pPr>
        <w:rPr>
          <w:rFonts w:ascii="Calibri" w:hAnsi="Calibri"/>
          <w:bCs/>
          <w:szCs w:val="22"/>
        </w:rPr>
      </w:pPr>
    </w:p>
    <w:p w14:paraId="6E60D78C" w14:textId="675B3A8E" w:rsidR="003F0F1C" w:rsidRPr="005332B3" w:rsidRDefault="003F0F1C" w:rsidP="00F702F9">
      <w:pPr>
        <w:rPr>
          <w:rFonts w:ascii="Calibri" w:hAnsi="Calibri"/>
          <w:b/>
          <w:szCs w:val="22"/>
        </w:rPr>
      </w:pPr>
      <w:r w:rsidRPr="005332B3">
        <w:rPr>
          <w:rFonts w:ascii="Calibri" w:hAnsi="Calibri"/>
          <w:b/>
          <w:szCs w:val="22"/>
        </w:rPr>
        <w:t xml:space="preserve">4.3 Describe how learning and reflection will be applied in terms of improving future humanitarian interventions (CHS 7)? </w:t>
      </w:r>
    </w:p>
    <w:p w14:paraId="6BE54C55" w14:textId="5AA792C6" w:rsidR="00514276" w:rsidRPr="00D126C4" w:rsidRDefault="0097695C" w:rsidP="009231A4">
      <w:pPr>
        <w:jc w:val="both"/>
        <w:rPr>
          <w:rFonts w:ascii="Calibri" w:hAnsi="Calibri" w:cs="Calibri"/>
          <w:bCs/>
          <w:szCs w:val="22"/>
        </w:rPr>
      </w:pPr>
      <w:r>
        <w:rPr>
          <w:rFonts w:ascii="Calibri" w:hAnsi="Calibri" w:cs="Calibri"/>
          <w:bCs/>
          <w:szCs w:val="22"/>
        </w:rPr>
        <w:t>If the situation allows</w:t>
      </w:r>
      <w:r w:rsidR="000D21CB">
        <w:rPr>
          <w:rFonts w:ascii="Calibri" w:hAnsi="Calibri" w:cs="Calibri"/>
          <w:bCs/>
          <w:szCs w:val="22"/>
        </w:rPr>
        <w:t>,</w:t>
      </w:r>
      <w:r>
        <w:rPr>
          <w:rFonts w:ascii="Calibri" w:hAnsi="Calibri" w:cs="Calibri"/>
          <w:bCs/>
          <w:szCs w:val="22"/>
        </w:rPr>
        <w:t xml:space="preserve"> </w:t>
      </w:r>
      <w:r w:rsidR="00D126C4">
        <w:rPr>
          <w:rFonts w:ascii="Calibri" w:hAnsi="Calibri" w:cs="Calibri"/>
          <w:bCs/>
          <w:szCs w:val="22"/>
        </w:rPr>
        <w:t>DIGNITY will convene partners</w:t>
      </w:r>
      <w:r>
        <w:rPr>
          <w:rFonts w:ascii="Calibri" w:hAnsi="Calibri" w:cs="Calibri"/>
          <w:bCs/>
          <w:szCs w:val="22"/>
        </w:rPr>
        <w:t xml:space="preserve"> after project completion</w:t>
      </w:r>
      <w:r w:rsidR="00D126C4">
        <w:rPr>
          <w:rFonts w:ascii="Calibri" w:hAnsi="Calibri" w:cs="Calibri"/>
          <w:bCs/>
          <w:szCs w:val="22"/>
        </w:rPr>
        <w:t xml:space="preserve"> for a learning workshop</w:t>
      </w:r>
      <w:r w:rsidR="0069462B">
        <w:rPr>
          <w:rFonts w:ascii="Calibri" w:hAnsi="Calibri" w:cs="Calibri"/>
          <w:bCs/>
          <w:szCs w:val="22"/>
        </w:rPr>
        <w:t xml:space="preserve"> </w:t>
      </w:r>
      <w:r w:rsidR="007D0F6D">
        <w:rPr>
          <w:rFonts w:ascii="Calibri" w:hAnsi="Calibri" w:cs="Calibri"/>
          <w:bCs/>
          <w:szCs w:val="22"/>
        </w:rPr>
        <w:t xml:space="preserve">to review </w:t>
      </w:r>
      <w:r w:rsidR="00D028C8">
        <w:rPr>
          <w:rFonts w:ascii="Calibri" w:hAnsi="Calibri" w:cs="Calibri"/>
          <w:bCs/>
          <w:szCs w:val="22"/>
        </w:rPr>
        <w:t xml:space="preserve">successes </w:t>
      </w:r>
      <w:r w:rsidR="0076580F">
        <w:rPr>
          <w:rFonts w:ascii="Calibri" w:hAnsi="Calibri" w:cs="Calibri"/>
          <w:bCs/>
          <w:szCs w:val="22"/>
        </w:rPr>
        <w:t xml:space="preserve">and challenges. </w:t>
      </w:r>
      <w:r w:rsidR="00C218D1">
        <w:rPr>
          <w:rFonts w:ascii="Calibri" w:hAnsi="Calibri" w:cs="Calibri"/>
          <w:bCs/>
          <w:szCs w:val="22"/>
        </w:rPr>
        <w:t xml:space="preserve">Findings </w:t>
      </w:r>
      <w:r w:rsidR="0076580F">
        <w:rPr>
          <w:rFonts w:ascii="Calibri" w:hAnsi="Calibri" w:cs="Calibri"/>
          <w:bCs/>
          <w:szCs w:val="22"/>
        </w:rPr>
        <w:t xml:space="preserve">from </w:t>
      </w:r>
      <w:r w:rsidR="00C218D1">
        <w:rPr>
          <w:rFonts w:ascii="Calibri" w:hAnsi="Calibri" w:cs="Calibri"/>
          <w:bCs/>
          <w:szCs w:val="22"/>
        </w:rPr>
        <w:t>interviews wi</w:t>
      </w:r>
      <w:r w:rsidR="00F74B46">
        <w:rPr>
          <w:rFonts w:ascii="Calibri" w:hAnsi="Calibri" w:cs="Calibri"/>
          <w:bCs/>
          <w:szCs w:val="22"/>
        </w:rPr>
        <w:t>th beneficiaries</w:t>
      </w:r>
      <w:r w:rsidR="00CD5AC8">
        <w:rPr>
          <w:rFonts w:ascii="Calibri" w:hAnsi="Calibri" w:cs="Calibri"/>
          <w:bCs/>
          <w:szCs w:val="22"/>
        </w:rPr>
        <w:t xml:space="preserve"> </w:t>
      </w:r>
      <w:r w:rsidR="00245A89">
        <w:rPr>
          <w:rFonts w:ascii="Calibri" w:hAnsi="Calibri" w:cs="Calibri"/>
          <w:bCs/>
          <w:szCs w:val="22"/>
        </w:rPr>
        <w:t xml:space="preserve">and volunteers </w:t>
      </w:r>
      <w:r w:rsidR="00CD5AC8">
        <w:rPr>
          <w:rFonts w:ascii="Calibri" w:hAnsi="Calibri" w:cs="Calibri"/>
          <w:bCs/>
          <w:szCs w:val="22"/>
        </w:rPr>
        <w:t>will</w:t>
      </w:r>
      <w:r w:rsidR="0019310B">
        <w:rPr>
          <w:rFonts w:ascii="Calibri" w:hAnsi="Calibri" w:cs="Calibri"/>
          <w:bCs/>
          <w:szCs w:val="22"/>
        </w:rPr>
        <w:t xml:space="preserve"> be a central </w:t>
      </w:r>
      <w:r w:rsidR="0019310B">
        <w:rPr>
          <w:rFonts w:ascii="Calibri" w:hAnsi="Calibri" w:cs="Calibri"/>
          <w:bCs/>
          <w:szCs w:val="22"/>
        </w:rPr>
        <w:lastRenderedPageBreak/>
        <w:t>source of information</w:t>
      </w:r>
      <w:r w:rsidR="00F11832">
        <w:rPr>
          <w:rFonts w:ascii="Calibri" w:hAnsi="Calibri" w:cs="Calibri"/>
          <w:bCs/>
          <w:szCs w:val="22"/>
        </w:rPr>
        <w:t xml:space="preserve"> for the learning workshop. The</w:t>
      </w:r>
      <w:r w:rsidR="00E966B2">
        <w:rPr>
          <w:rFonts w:ascii="Calibri" w:hAnsi="Calibri" w:cs="Calibri"/>
          <w:bCs/>
          <w:szCs w:val="22"/>
        </w:rPr>
        <w:t>re will be two</w:t>
      </w:r>
      <w:r w:rsidR="00F11832">
        <w:rPr>
          <w:rFonts w:ascii="Calibri" w:hAnsi="Calibri" w:cs="Calibri"/>
          <w:bCs/>
          <w:szCs w:val="22"/>
        </w:rPr>
        <w:t xml:space="preserve"> outcome document</w:t>
      </w:r>
      <w:r w:rsidR="00E966B2">
        <w:rPr>
          <w:rFonts w:ascii="Calibri" w:hAnsi="Calibri" w:cs="Calibri"/>
          <w:bCs/>
          <w:szCs w:val="22"/>
        </w:rPr>
        <w:t>s</w:t>
      </w:r>
      <w:r w:rsidR="00F11832">
        <w:rPr>
          <w:rFonts w:ascii="Calibri" w:hAnsi="Calibri" w:cs="Calibri"/>
          <w:bCs/>
          <w:szCs w:val="22"/>
        </w:rPr>
        <w:t xml:space="preserve"> from the learning workshop</w:t>
      </w:r>
      <w:r w:rsidR="00E966B2">
        <w:rPr>
          <w:rFonts w:ascii="Calibri" w:hAnsi="Calibri" w:cs="Calibri"/>
          <w:bCs/>
          <w:szCs w:val="22"/>
        </w:rPr>
        <w:t xml:space="preserve">: </w:t>
      </w:r>
      <w:r w:rsidR="00C36FA2">
        <w:rPr>
          <w:rFonts w:ascii="Calibri" w:hAnsi="Calibri" w:cs="Calibri"/>
          <w:bCs/>
          <w:szCs w:val="22"/>
        </w:rPr>
        <w:t xml:space="preserve">one which can be shared with </w:t>
      </w:r>
      <w:r w:rsidR="00E966B2">
        <w:rPr>
          <w:rFonts w:ascii="Calibri" w:hAnsi="Calibri" w:cs="Calibri"/>
          <w:bCs/>
          <w:szCs w:val="22"/>
        </w:rPr>
        <w:t>beneficiaries of the action</w:t>
      </w:r>
      <w:r w:rsidR="00C36FA2">
        <w:rPr>
          <w:rFonts w:ascii="Calibri" w:hAnsi="Calibri" w:cs="Calibri"/>
          <w:bCs/>
          <w:szCs w:val="22"/>
        </w:rPr>
        <w:t xml:space="preserve"> – and publicly if safe</w:t>
      </w:r>
      <w:r w:rsidR="007228E7">
        <w:rPr>
          <w:rFonts w:ascii="Calibri" w:hAnsi="Calibri" w:cs="Calibri"/>
          <w:bCs/>
          <w:szCs w:val="22"/>
        </w:rPr>
        <w:t xml:space="preserve"> for accountability purposes</w:t>
      </w:r>
      <w:r w:rsidR="00E966B2">
        <w:rPr>
          <w:rFonts w:ascii="Calibri" w:hAnsi="Calibri" w:cs="Calibri"/>
          <w:bCs/>
          <w:szCs w:val="22"/>
        </w:rPr>
        <w:t xml:space="preserve">; and </w:t>
      </w:r>
      <w:r w:rsidR="007228E7">
        <w:rPr>
          <w:rFonts w:ascii="Calibri" w:hAnsi="Calibri" w:cs="Calibri"/>
          <w:bCs/>
          <w:szCs w:val="22"/>
        </w:rPr>
        <w:t xml:space="preserve">one which </w:t>
      </w:r>
      <w:r w:rsidR="00FC15AC">
        <w:rPr>
          <w:rFonts w:ascii="Calibri" w:hAnsi="Calibri" w:cs="Calibri"/>
          <w:bCs/>
          <w:szCs w:val="22"/>
        </w:rPr>
        <w:t xml:space="preserve">is for partners and will contain </w:t>
      </w:r>
      <w:r w:rsidR="00392FD3">
        <w:rPr>
          <w:rFonts w:ascii="Calibri" w:hAnsi="Calibri" w:cs="Calibri"/>
          <w:bCs/>
          <w:szCs w:val="22"/>
        </w:rPr>
        <w:t>action points for</w:t>
      </w:r>
      <w:r w:rsidR="002029AF">
        <w:rPr>
          <w:rFonts w:ascii="Calibri" w:hAnsi="Calibri" w:cs="Calibri"/>
          <w:bCs/>
          <w:szCs w:val="22"/>
        </w:rPr>
        <w:t xml:space="preserve"> making improvements at organisational level, enabling a</w:t>
      </w:r>
      <w:r w:rsidR="00514276">
        <w:rPr>
          <w:rFonts w:ascii="Calibri" w:hAnsi="Calibri" w:cs="Calibri"/>
          <w:bCs/>
          <w:szCs w:val="22"/>
        </w:rPr>
        <w:t>n even better response capacity going forward.</w:t>
      </w:r>
      <w:r w:rsidR="009231A4">
        <w:rPr>
          <w:rFonts w:ascii="Calibri" w:hAnsi="Calibri" w:cs="Calibri"/>
          <w:bCs/>
          <w:szCs w:val="22"/>
        </w:rPr>
        <w:t xml:space="preserve"> Based on the outcome documents, </w:t>
      </w:r>
      <w:r w:rsidR="00514276">
        <w:rPr>
          <w:rFonts w:ascii="Calibri" w:hAnsi="Calibri" w:cs="Calibri"/>
          <w:bCs/>
          <w:szCs w:val="22"/>
        </w:rPr>
        <w:t xml:space="preserve">DIGNITY will </w:t>
      </w:r>
      <w:r w:rsidR="009231A4">
        <w:rPr>
          <w:rFonts w:ascii="Calibri" w:hAnsi="Calibri" w:cs="Calibri"/>
          <w:bCs/>
          <w:szCs w:val="22"/>
        </w:rPr>
        <w:t xml:space="preserve">produce a </w:t>
      </w:r>
      <w:r w:rsidR="002D6D7E">
        <w:rPr>
          <w:rFonts w:ascii="Calibri" w:hAnsi="Calibri" w:cs="Calibri"/>
          <w:bCs/>
          <w:szCs w:val="22"/>
        </w:rPr>
        <w:t>lesson</w:t>
      </w:r>
      <w:r w:rsidR="009231A4">
        <w:rPr>
          <w:rFonts w:ascii="Calibri" w:hAnsi="Calibri" w:cs="Calibri"/>
          <w:bCs/>
          <w:szCs w:val="22"/>
        </w:rPr>
        <w:t xml:space="preserve"> learnt paper, which </w:t>
      </w:r>
      <w:r w:rsidR="00982A4C">
        <w:rPr>
          <w:rFonts w:ascii="Calibri" w:hAnsi="Calibri" w:cs="Calibri"/>
          <w:bCs/>
          <w:szCs w:val="22"/>
        </w:rPr>
        <w:t xml:space="preserve">will be shared </w:t>
      </w:r>
      <w:r w:rsidR="003E3054">
        <w:rPr>
          <w:rFonts w:ascii="Calibri" w:hAnsi="Calibri" w:cs="Calibri"/>
          <w:bCs/>
          <w:szCs w:val="22"/>
        </w:rPr>
        <w:t xml:space="preserve">internally and externally </w:t>
      </w:r>
      <w:r w:rsidR="00982A4C">
        <w:rPr>
          <w:rFonts w:ascii="Calibri" w:hAnsi="Calibri" w:cs="Calibri"/>
          <w:bCs/>
          <w:szCs w:val="22"/>
        </w:rPr>
        <w:t xml:space="preserve">with CISU, and other </w:t>
      </w:r>
      <w:r w:rsidR="00264A08">
        <w:rPr>
          <w:rFonts w:ascii="Calibri" w:hAnsi="Calibri" w:cs="Calibri"/>
          <w:bCs/>
          <w:szCs w:val="22"/>
        </w:rPr>
        <w:t xml:space="preserve">relevant </w:t>
      </w:r>
      <w:r w:rsidR="00982A4C">
        <w:rPr>
          <w:rFonts w:ascii="Calibri" w:hAnsi="Calibri" w:cs="Calibri"/>
          <w:bCs/>
          <w:szCs w:val="22"/>
        </w:rPr>
        <w:t xml:space="preserve">stakeholders. </w:t>
      </w:r>
    </w:p>
    <w:p w14:paraId="7373953D" w14:textId="0D721DBD" w:rsidR="003B3F88" w:rsidRPr="007653CC" w:rsidRDefault="003B3F88" w:rsidP="00F702F9">
      <w:pPr>
        <w:rPr>
          <w:rFonts w:eastAsiaTheme="minorHAnsi" w:cstheme="minorHAnsi"/>
          <w:szCs w:val="22"/>
          <w:lang w:eastAsia="en-US"/>
        </w:rPr>
      </w:pPr>
    </w:p>
    <w:p w14:paraId="6DEB8E16" w14:textId="44609170" w:rsidR="003B3F88" w:rsidRPr="003F1382" w:rsidRDefault="003F0F1C" w:rsidP="00F702F9">
      <w:pPr>
        <w:pStyle w:val="Heading2"/>
        <w:ind w:left="1" w:firstLine="0"/>
        <w:rPr>
          <w:rFonts w:eastAsiaTheme="minorHAnsi"/>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Cs w:val="22"/>
        </w:rPr>
        <w:t>(describe within</w:t>
      </w:r>
      <w:r w:rsidR="003F1382">
        <w:rPr>
          <w:b w:val="0"/>
          <w:bCs/>
          <w:szCs w:val="22"/>
        </w:rPr>
        <w:t xml:space="preserve"> max</w:t>
      </w:r>
      <w:r w:rsidR="003F1382" w:rsidRPr="00E874A8">
        <w:rPr>
          <w:b w:val="0"/>
          <w:bCs/>
          <w:szCs w:val="22"/>
        </w:rPr>
        <w:t>.</w:t>
      </w:r>
      <w:r w:rsidR="00AB723F" w:rsidRPr="00E874A8">
        <w:rPr>
          <w:b w:val="0"/>
          <w:bCs/>
          <w:szCs w:val="22"/>
        </w:rPr>
        <w:t xml:space="preserve"> </w:t>
      </w:r>
      <w:r w:rsidR="00AA5B2B" w:rsidRPr="00E874A8">
        <w:rPr>
          <w:b w:val="0"/>
          <w:bCs/>
          <w:szCs w:val="22"/>
        </w:rPr>
        <w:t>1</w:t>
      </w:r>
      <w:r w:rsidR="00AB723F" w:rsidRPr="00E874A8">
        <w:rPr>
          <w:b w:val="0"/>
          <w:bCs/>
          <w:szCs w:val="22"/>
        </w:rPr>
        <w:t xml:space="preserve"> page</w:t>
      </w:r>
      <w:r w:rsidR="00AB723F" w:rsidRPr="003F1382">
        <w:rPr>
          <w:b w:val="0"/>
          <w:bCs/>
          <w:szCs w:val="22"/>
        </w:rPr>
        <w:t>)</w:t>
      </w:r>
    </w:p>
    <w:p w14:paraId="7ECA17E3" w14:textId="3B853406" w:rsidR="003F0F1C" w:rsidRPr="008F7B6A" w:rsidRDefault="00F702F9" w:rsidP="00F702F9">
      <w:pPr>
        <w:ind w:left="1"/>
        <w:rPr>
          <w:rFonts w:ascii="Calibri" w:eastAsiaTheme="minorHAnsi" w:hAnsi="Calibri" w:cs="Calibri"/>
          <w:b/>
          <w:szCs w:val="22"/>
        </w:rPr>
      </w:pPr>
      <w:r w:rsidRPr="008F7B6A">
        <w:rPr>
          <w:rFonts w:ascii="Calibri" w:hAnsi="Calibri" w:cs="Calibri"/>
          <w:b/>
          <w:szCs w:val="22"/>
        </w:rPr>
        <w:t xml:space="preserve">5.1 </w:t>
      </w:r>
      <w:r w:rsidR="003F0F1C" w:rsidRPr="008F7B6A">
        <w:rPr>
          <w:rFonts w:ascii="Calibri" w:hAnsi="Calibri" w:cs="Calibri"/>
          <w:b/>
          <w:szCs w:val="22"/>
        </w:rPr>
        <w:t>Describe how the intervention complements the humanitarian and/or development efforts of the national and local authorities</w:t>
      </w:r>
      <w:r w:rsidR="001174AB" w:rsidRPr="008F7B6A">
        <w:rPr>
          <w:rFonts w:ascii="Calibri" w:hAnsi="Calibri" w:cs="Calibri"/>
          <w:b/>
          <w:szCs w:val="22"/>
        </w:rPr>
        <w:t>, as well as those of other stakeholders</w:t>
      </w:r>
      <w:r w:rsidR="00663574" w:rsidRPr="008F7B6A">
        <w:rPr>
          <w:rFonts w:ascii="Calibri" w:hAnsi="Calibri" w:cs="Calibri"/>
          <w:b/>
          <w:szCs w:val="22"/>
        </w:rPr>
        <w:t xml:space="preserve"> (CHS 6)</w:t>
      </w:r>
    </w:p>
    <w:p w14:paraId="6EF781B0" w14:textId="3CEF1CA1" w:rsidR="00E31B28" w:rsidRDefault="00ED4BE8" w:rsidP="00264A08">
      <w:pPr>
        <w:ind w:left="1"/>
        <w:jc w:val="both"/>
        <w:rPr>
          <w:rFonts w:ascii="Calibri" w:eastAsiaTheme="minorHAnsi" w:hAnsi="Calibri"/>
          <w:bCs/>
          <w:szCs w:val="22"/>
        </w:rPr>
      </w:pPr>
      <w:r>
        <w:rPr>
          <w:rFonts w:ascii="Calibri" w:eastAsiaTheme="minorHAnsi" w:hAnsi="Calibri"/>
          <w:bCs/>
          <w:szCs w:val="22"/>
        </w:rPr>
        <w:t xml:space="preserve">Forpost and </w:t>
      </w:r>
      <w:r w:rsidR="00264A08">
        <w:rPr>
          <w:rFonts w:ascii="Calibri" w:eastAsiaTheme="minorHAnsi" w:hAnsi="Calibri"/>
          <w:bCs/>
          <w:szCs w:val="22"/>
        </w:rPr>
        <w:t>SICH</w:t>
      </w:r>
      <w:r>
        <w:rPr>
          <w:rFonts w:ascii="Calibri" w:eastAsiaTheme="minorHAnsi" w:hAnsi="Calibri"/>
          <w:bCs/>
          <w:szCs w:val="22"/>
        </w:rPr>
        <w:t xml:space="preserve"> are coordinating with </w:t>
      </w:r>
      <w:r w:rsidR="00E25F9D">
        <w:rPr>
          <w:rFonts w:ascii="Calibri" w:eastAsiaTheme="minorHAnsi" w:hAnsi="Calibri"/>
          <w:bCs/>
          <w:szCs w:val="22"/>
        </w:rPr>
        <w:t xml:space="preserve">the response organised by municipal </w:t>
      </w:r>
      <w:r w:rsidR="00F443E7">
        <w:rPr>
          <w:rFonts w:ascii="Calibri" w:eastAsiaTheme="minorHAnsi" w:hAnsi="Calibri"/>
          <w:bCs/>
          <w:szCs w:val="22"/>
        </w:rPr>
        <w:t xml:space="preserve">and regional/oblast </w:t>
      </w:r>
      <w:r w:rsidR="00E25F9D">
        <w:rPr>
          <w:rFonts w:ascii="Calibri" w:eastAsiaTheme="minorHAnsi" w:hAnsi="Calibri"/>
          <w:bCs/>
          <w:szCs w:val="22"/>
        </w:rPr>
        <w:t>authorities</w:t>
      </w:r>
      <w:r w:rsidR="00742DF4">
        <w:rPr>
          <w:rFonts w:ascii="Calibri" w:eastAsiaTheme="minorHAnsi" w:hAnsi="Calibri"/>
          <w:bCs/>
          <w:szCs w:val="22"/>
        </w:rPr>
        <w:t xml:space="preserve">. </w:t>
      </w:r>
      <w:r w:rsidR="00264A08">
        <w:rPr>
          <w:rFonts w:ascii="Calibri" w:eastAsiaTheme="minorHAnsi" w:hAnsi="Calibri"/>
          <w:bCs/>
          <w:szCs w:val="22"/>
        </w:rPr>
        <w:t>Moreover, partners</w:t>
      </w:r>
      <w:r w:rsidR="00631B16">
        <w:rPr>
          <w:rFonts w:ascii="Calibri" w:eastAsiaTheme="minorHAnsi" w:hAnsi="Calibri"/>
          <w:bCs/>
          <w:szCs w:val="22"/>
        </w:rPr>
        <w:t xml:space="preserve"> </w:t>
      </w:r>
      <w:r w:rsidR="00CA30CD">
        <w:rPr>
          <w:rFonts w:ascii="Calibri" w:eastAsiaTheme="minorHAnsi" w:hAnsi="Calibri"/>
          <w:bCs/>
          <w:szCs w:val="22"/>
        </w:rPr>
        <w:t xml:space="preserve">liaise </w:t>
      </w:r>
      <w:r w:rsidR="00631B16">
        <w:rPr>
          <w:rFonts w:ascii="Calibri" w:eastAsiaTheme="minorHAnsi" w:hAnsi="Calibri"/>
          <w:bCs/>
          <w:szCs w:val="22"/>
        </w:rPr>
        <w:t xml:space="preserve">directly </w:t>
      </w:r>
      <w:r w:rsidR="00CA30CD">
        <w:rPr>
          <w:rFonts w:ascii="Calibri" w:eastAsiaTheme="minorHAnsi" w:hAnsi="Calibri"/>
          <w:bCs/>
          <w:szCs w:val="22"/>
        </w:rPr>
        <w:t xml:space="preserve">with </w:t>
      </w:r>
      <w:r w:rsidR="00781244">
        <w:rPr>
          <w:rFonts w:ascii="Calibri" w:eastAsiaTheme="minorHAnsi" w:hAnsi="Calibri"/>
          <w:bCs/>
          <w:szCs w:val="22"/>
        </w:rPr>
        <w:t xml:space="preserve">state social institutions, such as hospitals, </w:t>
      </w:r>
      <w:r w:rsidR="00631B16">
        <w:rPr>
          <w:rFonts w:ascii="Calibri" w:eastAsiaTheme="minorHAnsi" w:hAnsi="Calibri"/>
          <w:bCs/>
          <w:szCs w:val="22"/>
        </w:rPr>
        <w:t>geriatric</w:t>
      </w:r>
      <w:r w:rsidR="00781244">
        <w:rPr>
          <w:rFonts w:ascii="Calibri" w:eastAsiaTheme="minorHAnsi" w:hAnsi="Calibri"/>
          <w:bCs/>
          <w:szCs w:val="22"/>
        </w:rPr>
        <w:t xml:space="preserve"> institutions, </w:t>
      </w:r>
      <w:r w:rsidR="00722EAD">
        <w:rPr>
          <w:rFonts w:ascii="Calibri" w:eastAsiaTheme="minorHAnsi" w:hAnsi="Calibri"/>
          <w:bCs/>
          <w:szCs w:val="22"/>
        </w:rPr>
        <w:t xml:space="preserve">orphanages, psychiatric hospitals, to know their needs </w:t>
      </w:r>
      <w:r w:rsidR="00631B16">
        <w:rPr>
          <w:rFonts w:ascii="Calibri" w:eastAsiaTheme="minorHAnsi" w:hAnsi="Calibri"/>
          <w:bCs/>
          <w:szCs w:val="22"/>
        </w:rPr>
        <w:t xml:space="preserve">that are not covered by local and national authorities. </w:t>
      </w:r>
    </w:p>
    <w:p w14:paraId="7777E410" w14:textId="77777777" w:rsidR="00A05550" w:rsidRPr="00ED4BE8" w:rsidRDefault="00A05550" w:rsidP="00F702F9">
      <w:pPr>
        <w:ind w:left="1"/>
        <w:rPr>
          <w:rFonts w:ascii="Calibri" w:eastAsiaTheme="minorHAnsi" w:hAnsi="Calibri"/>
          <w:bCs/>
          <w:szCs w:val="22"/>
        </w:rPr>
      </w:pPr>
    </w:p>
    <w:p w14:paraId="656E7E01" w14:textId="77777777" w:rsidR="00C05D1A" w:rsidRPr="008F7B6A" w:rsidRDefault="00F702F9" w:rsidP="00C05D1A">
      <w:pPr>
        <w:ind w:left="1"/>
        <w:rPr>
          <w:rFonts w:ascii="Calibri" w:hAnsi="Calibri" w:cs="Calibri"/>
          <w:b/>
          <w:szCs w:val="22"/>
        </w:rPr>
      </w:pPr>
      <w:r w:rsidRPr="008F7B6A">
        <w:rPr>
          <w:rFonts w:ascii="Calibri" w:eastAsiaTheme="minorHAnsi" w:hAnsi="Calibri" w:cs="Calibri"/>
          <w:b/>
          <w:szCs w:val="22"/>
        </w:rPr>
        <w:t xml:space="preserve">5.2 </w:t>
      </w:r>
      <w:r w:rsidR="003F0F1C" w:rsidRPr="008F7B6A">
        <w:rPr>
          <w:rFonts w:ascii="Calibri" w:eastAsiaTheme="minorHAnsi" w:hAnsi="Calibri" w:cs="Calibri"/>
          <w:b/>
          <w:szCs w:val="22"/>
        </w:rPr>
        <w:t xml:space="preserve">Describe how the implementing partner(s) </w:t>
      </w:r>
      <w:r w:rsidR="007F46D6" w:rsidRPr="008F7B6A">
        <w:rPr>
          <w:rFonts w:ascii="Calibri" w:eastAsiaTheme="minorHAnsi" w:hAnsi="Calibri" w:cs="Calibri"/>
          <w:b/>
          <w:szCs w:val="22"/>
        </w:rPr>
        <w:t xml:space="preserve">participate in </w:t>
      </w:r>
      <w:r w:rsidR="001174AB" w:rsidRPr="008F7B6A">
        <w:rPr>
          <w:rFonts w:ascii="Calibri" w:eastAsiaTheme="minorHAnsi" w:hAnsi="Calibri" w:cs="Calibri"/>
          <w:b/>
          <w:szCs w:val="22"/>
        </w:rPr>
        <w:t>relevant coordination mechanisms</w:t>
      </w:r>
      <w:r w:rsidR="00A1380B" w:rsidRPr="008F7B6A">
        <w:rPr>
          <w:rFonts w:ascii="Calibri" w:eastAsiaTheme="minorHAnsi" w:hAnsi="Calibri" w:cs="Calibri"/>
          <w:b/>
          <w:szCs w:val="22"/>
        </w:rPr>
        <w:t xml:space="preserve"> (CHS 6)</w:t>
      </w:r>
      <w:r w:rsidR="000C00F4" w:rsidRPr="008F7B6A">
        <w:rPr>
          <w:rFonts w:ascii="Calibri" w:hAnsi="Calibri" w:cs="Calibri"/>
          <w:b/>
          <w:szCs w:val="22"/>
        </w:rPr>
        <w:t xml:space="preserve"> How do implementing partner(s) ensure that the particularly vulnerable groups do not experience gaps and overlaps in the humanitarian assistance provided to them?</w:t>
      </w:r>
      <w:r w:rsidR="005713B6" w:rsidRPr="008F7B6A">
        <w:rPr>
          <w:rFonts w:ascii="Calibri" w:hAnsi="Calibri" w:cs="Calibri"/>
          <w:b/>
          <w:szCs w:val="22"/>
        </w:rPr>
        <w:t xml:space="preserve"> </w:t>
      </w:r>
    </w:p>
    <w:p w14:paraId="5267A41C" w14:textId="5735FD1F" w:rsidR="00850DD0" w:rsidRDefault="00B40703" w:rsidP="00CC55CB">
      <w:pPr>
        <w:ind w:left="1"/>
        <w:jc w:val="both"/>
        <w:rPr>
          <w:rFonts w:cstheme="minorHAnsi"/>
          <w:bCs/>
          <w:iCs/>
          <w:szCs w:val="22"/>
        </w:rPr>
      </w:pPr>
      <w:r>
        <w:rPr>
          <w:rFonts w:cstheme="minorHAnsi"/>
          <w:bCs/>
          <w:iCs/>
          <w:szCs w:val="22"/>
        </w:rPr>
        <w:t>DIGNITY’s Ukrainian p</w:t>
      </w:r>
      <w:r w:rsidR="00850DD0">
        <w:rPr>
          <w:rFonts w:cstheme="minorHAnsi"/>
          <w:bCs/>
          <w:iCs/>
          <w:szCs w:val="22"/>
        </w:rPr>
        <w:t xml:space="preserve">artners are </w:t>
      </w:r>
      <w:r w:rsidR="00A05550">
        <w:rPr>
          <w:rFonts w:cstheme="minorHAnsi"/>
          <w:bCs/>
          <w:iCs/>
          <w:szCs w:val="22"/>
        </w:rPr>
        <w:t xml:space="preserve">linked into grassroot civil society networks where vulnerable individuals are identified </w:t>
      </w:r>
      <w:r w:rsidR="004E4BE5">
        <w:rPr>
          <w:rFonts w:cstheme="minorHAnsi"/>
          <w:bCs/>
          <w:iCs/>
          <w:szCs w:val="22"/>
        </w:rPr>
        <w:t>and referred to assistance</w:t>
      </w:r>
      <w:r w:rsidR="00B23821">
        <w:rPr>
          <w:rFonts w:cstheme="minorHAnsi"/>
          <w:bCs/>
          <w:iCs/>
          <w:szCs w:val="22"/>
        </w:rPr>
        <w:t xml:space="preserve"> </w:t>
      </w:r>
      <w:r w:rsidR="00847B5A">
        <w:rPr>
          <w:rFonts w:cstheme="minorHAnsi"/>
          <w:bCs/>
          <w:iCs/>
          <w:szCs w:val="22"/>
        </w:rPr>
        <w:t xml:space="preserve">by CSO workers and community volunteers </w:t>
      </w:r>
      <w:r w:rsidR="00B23821">
        <w:rPr>
          <w:rFonts w:cstheme="minorHAnsi"/>
          <w:bCs/>
          <w:iCs/>
          <w:szCs w:val="22"/>
        </w:rPr>
        <w:t xml:space="preserve">via direct </w:t>
      </w:r>
      <w:r w:rsidR="00847B5A">
        <w:rPr>
          <w:rFonts w:cstheme="minorHAnsi"/>
          <w:bCs/>
          <w:iCs/>
          <w:szCs w:val="22"/>
        </w:rPr>
        <w:t xml:space="preserve">facilitation </w:t>
      </w:r>
      <w:r w:rsidR="00B23821">
        <w:rPr>
          <w:rFonts w:cstheme="minorHAnsi"/>
          <w:bCs/>
          <w:iCs/>
          <w:szCs w:val="22"/>
        </w:rPr>
        <w:t>or</w:t>
      </w:r>
      <w:r w:rsidR="00F17735">
        <w:rPr>
          <w:rFonts w:cstheme="minorHAnsi"/>
          <w:bCs/>
          <w:iCs/>
          <w:szCs w:val="22"/>
        </w:rPr>
        <w:t xml:space="preserve"> via</w:t>
      </w:r>
      <w:r w:rsidR="00B23821">
        <w:rPr>
          <w:rFonts w:cstheme="minorHAnsi"/>
          <w:bCs/>
          <w:iCs/>
          <w:szCs w:val="22"/>
        </w:rPr>
        <w:t xml:space="preserve"> social media. </w:t>
      </w:r>
      <w:r w:rsidR="00DD5AC7">
        <w:rPr>
          <w:rFonts w:cstheme="minorHAnsi"/>
          <w:bCs/>
          <w:iCs/>
          <w:szCs w:val="22"/>
        </w:rPr>
        <w:t>The</w:t>
      </w:r>
      <w:r w:rsidR="0066620D">
        <w:rPr>
          <w:rFonts w:cstheme="minorHAnsi"/>
          <w:bCs/>
          <w:iCs/>
          <w:szCs w:val="22"/>
        </w:rPr>
        <w:t xml:space="preserve">se networks function as an effective subsidiary mechanism </w:t>
      </w:r>
      <w:r w:rsidR="00E51F95">
        <w:rPr>
          <w:rFonts w:cstheme="minorHAnsi"/>
          <w:bCs/>
          <w:iCs/>
          <w:szCs w:val="22"/>
        </w:rPr>
        <w:t>to</w:t>
      </w:r>
      <w:r w:rsidR="00434747">
        <w:rPr>
          <w:rFonts w:cstheme="minorHAnsi"/>
          <w:bCs/>
          <w:iCs/>
          <w:szCs w:val="22"/>
        </w:rPr>
        <w:t xml:space="preserve"> the</w:t>
      </w:r>
      <w:r w:rsidR="00721F6E">
        <w:rPr>
          <w:rFonts w:cstheme="minorHAnsi"/>
          <w:bCs/>
          <w:iCs/>
          <w:szCs w:val="22"/>
        </w:rPr>
        <w:t xml:space="preserve"> humanitarian response led by the government and international actors</w:t>
      </w:r>
      <w:r w:rsidR="00AC315E">
        <w:rPr>
          <w:rFonts w:cstheme="minorHAnsi"/>
          <w:bCs/>
          <w:iCs/>
          <w:szCs w:val="22"/>
        </w:rPr>
        <w:t>.</w:t>
      </w:r>
    </w:p>
    <w:p w14:paraId="6CD92527" w14:textId="77777777" w:rsidR="0040624F" w:rsidRDefault="0040624F" w:rsidP="00CC55CB">
      <w:pPr>
        <w:ind w:left="1"/>
        <w:jc w:val="both"/>
        <w:rPr>
          <w:rFonts w:cstheme="minorHAnsi"/>
          <w:bCs/>
          <w:iCs/>
          <w:szCs w:val="22"/>
        </w:rPr>
      </w:pPr>
    </w:p>
    <w:p w14:paraId="010B2EA7" w14:textId="7716121A" w:rsidR="00B26D97" w:rsidRDefault="00FC72A1" w:rsidP="7D8255EC">
      <w:pPr>
        <w:overflowPunct/>
        <w:autoSpaceDE/>
        <w:autoSpaceDN/>
        <w:adjustRightInd/>
        <w:spacing w:after="160" w:line="259" w:lineRule="auto"/>
        <w:ind w:left="1"/>
        <w:jc w:val="both"/>
        <w:textAlignment w:val="auto"/>
        <w:rPr>
          <w:rFonts w:cstheme="minorBidi"/>
        </w:rPr>
      </w:pPr>
      <w:r w:rsidRPr="7D8255EC">
        <w:rPr>
          <w:rFonts w:cstheme="minorBidi"/>
        </w:rPr>
        <w:t xml:space="preserve">Moreover, </w:t>
      </w:r>
      <w:r w:rsidR="00F21B82" w:rsidRPr="7D8255EC">
        <w:rPr>
          <w:rFonts w:cstheme="minorBidi"/>
        </w:rPr>
        <w:t xml:space="preserve">Forpost and </w:t>
      </w:r>
      <w:r w:rsidR="00264A08" w:rsidRPr="7D8255EC">
        <w:rPr>
          <w:rFonts w:cstheme="minorBidi"/>
        </w:rPr>
        <w:t>SICH</w:t>
      </w:r>
      <w:r w:rsidR="00F21B82" w:rsidRPr="7D8255EC">
        <w:rPr>
          <w:rFonts w:cstheme="minorBidi"/>
        </w:rPr>
        <w:t xml:space="preserve"> are signed up </w:t>
      </w:r>
      <w:r w:rsidR="00406A26" w:rsidRPr="7D8255EC">
        <w:rPr>
          <w:rFonts w:cstheme="minorBidi"/>
        </w:rPr>
        <w:t xml:space="preserve">to the clusters and technical working relevant to their work, including the health cluster, </w:t>
      </w:r>
      <w:r w:rsidR="00FE714E" w:rsidRPr="7D8255EC">
        <w:rPr>
          <w:rFonts w:cstheme="minorBidi"/>
        </w:rPr>
        <w:t xml:space="preserve">the MHPSS technical working group, </w:t>
      </w:r>
      <w:r w:rsidR="00406A26" w:rsidRPr="7D8255EC">
        <w:rPr>
          <w:rFonts w:cstheme="minorBidi"/>
        </w:rPr>
        <w:t xml:space="preserve">the protection cluster as well as the </w:t>
      </w:r>
      <w:r w:rsidR="00F05E11" w:rsidRPr="7D8255EC">
        <w:rPr>
          <w:rFonts w:cstheme="minorBidi"/>
        </w:rPr>
        <w:t xml:space="preserve">cash </w:t>
      </w:r>
      <w:r w:rsidR="00CC55CB" w:rsidRPr="7D8255EC">
        <w:rPr>
          <w:rFonts w:cstheme="minorBidi"/>
        </w:rPr>
        <w:t>assistance working</w:t>
      </w:r>
      <w:r w:rsidR="006F052A" w:rsidRPr="7D8255EC">
        <w:rPr>
          <w:rFonts w:cstheme="minorBidi"/>
        </w:rPr>
        <w:t xml:space="preserve"> group. </w:t>
      </w:r>
      <w:r w:rsidR="003B3D55" w:rsidRPr="7D8255EC">
        <w:rPr>
          <w:rFonts w:cstheme="minorBidi"/>
        </w:rPr>
        <w:t xml:space="preserve">Through their participation, Forpost and </w:t>
      </w:r>
      <w:r w:rsidR="00264A08" w:rsidRPr="7D8255EC">
        <w:rPr>
          <w:rFonts w:cstheme="minorBidi"/>
        </w:rPr>
        <w:t>SICH</w:t>
      </w:r>
      <w:r w:rsidR="003B3D55" w:rsidRPr="7D8255EC">
        <w:rPr>
          <w:rFonts w:cstheme="minorBidi"/>
        </w:rPr>
        <w:t xml:space="preserve"> receives information about services </w:t>
      </w:r>
      <w:r w:rsidR="00E94222" w:rsidRPr="7D8255EC">
        <w:rPr>
          <w:rFonts w:cstheme="minorBidi"/>
        </w:rPr>
        <w:t xml:space="preserve">delivered by </w:t>
      </w:r>
      <w:r w:rsidR="0040624F" w:rsidRPr="7D8255EC">
        <w:rPr>
          <w:rFonts w:cstheme="minorBidi"/>
        </w:rPr>
        <w:t xml:space="preserve">other </w:t>
      </w:r>
      <w:r w:rsidR="00CC55CB" w:rsidRPr="7D8255EC">
        <w:rPr>
          <w:rFonts w:cstheme="minorBidi"/>
        </w:rPr>
        <w:t>organisations</w:t>
      </w:r>
      <w:r w:rsidR="008F7B6A" w:rsidRPr="7D8255EC">
        <w:rPr>
          <w:rFonts w:cstheme="minorBidi"/>
        </w:rPr>
        <w:t xml:space="preserve"> enabling</w:t>
      </w:r>
      <w:r w:rsidR="00E94222" w:rsidRPr="7D8255EC">
        <w:rPr>
          <w:rFonts w:cstheme="minorBidi"/>
        </w:rPr>
        <w:t xml:space="preserve"> </w:t>
      </w:r>
      <w:r w:rsidR="00CC55CB" w:rsidRPr="7D8255EC">
        <w:rPr>
          <w:rFonts w:cstheme="minorBidi"/>
        </w:rPr>
        <w:t>referrals</w:t>
      </w:r>
      <w:r w:rsidR="003B3D55" w:rsidRPr="7D8255EC">
        <w:rPr>
          <w:rFonts w:cstheme="minorBidi"/>
        </w:rPr>
        <w:t>.</w:t>
      </w:r>
      <w:r w:rsidR="008C173D" w:rsidRPr="7D8255EC">
        <w:rPr>
          <w:rFonts w:cstheme="minorBidi"/>
        </w:rPr>
        <w:t xml:space="preserve"> </w:t>
      </w:r>
    </w:p>
    <w:p w14:paraId="18AD5E88" w14:textId="77777777" w:rsidR="00B26D97" w:rsidRDefault="00B26D97">
      <w:pPr>
        <w:overflowPunct/>
        <w:autoSpaceDE/>
        <w:autoSpaceDN/>
        <w:adjustRightInd/>
        <w:spacing w:after="160" w:line="259" w:lineRule="auto"/>
        <w:textAlignment w:val="auto"/>
        <w:rPr>
          <w:rFonts w:cstheme="minorHAnsi"/>
          <w:bCs/>
          <w:iCs/>
          <w:szCs w:val="22"/>
        </w:rPr>
        <w:sectPr w:rsidR="00B26D97" w:rsidSect="00BA7303">
          <w:headerReference w:type="default" r:id="rId11"/>
          <w:footerReference w:type="default" r:id="rId12"/>
          <w:type w:val="continuous"/>
          <w:pgSz w:w="11906" w:h="16838"/>
          <w:pgMar w:top="1701" w:right="1134" w:bottom="1560" w:left="1134" w:header="708" w:footer="708" w:gutter="0"/>
          <w:cols w:space="708"/>
          <w:docGrid w:linePitch="360"/>
        </w:sectPr>
      </w:pPr>
    </w:p>
    <w:p w14:paraId="5E472D39" w14:textId="0437250A" w:rsidR="00FE714E" w:rsidRPr="00C05D1A" w:rsidRDefault="00B26D97" w:rsidP="7D8255EC">
      <w:pPr>
        <w:spacing w:after="160" w:line="259" w:lineRule="auto"/>
        <w:rPr>
          <w:rFonts w:cstheme="minorBidi"/>
          <w:b/>
          <w:bCs/>
          <w:sz w:val="28"/>
          <w:szCs w:val="28"/>
        </w:rPr>
        <w:sectPr w:rsidR="00FE714E" w:rsidRPr="00C05D1A" w:rsidSect="00B26D97">
          <w:type w:val="continuous"/>
          <w:pgSz w:w="16838" w:h="11906" w:orient="landscape"/>
          <w:pgMar w:top="1134" w:right="1701" w:bottom="1134" w:left="1559" w:header="708" w:footer="708" w:gutter="0"/>
          <w:cols w:space="708"/>
          <w:docGrid w:linePitch="360"/>
        </w:sectPr>
      </w:pPr>
      <w:r w:rsidRPr="7D8255EC">
        <w:rPr>
          <w:rFonts w:cstheme="minorBidi"/>
          <w:b/>
          <w:bCs/>
          <w:sz w:val="28"/>
          <w:szCs w:val="28"/>
        </w:rPr>
        <w:lastRenderedPageBreak/>
        <w:t>Annex 1: Results framework</w:t>
      </w:r>
    </w:p>
    <w:tbl>
      <w:tblPr>
        <w:tblStyle w:val="TableGrid"/>
        <w:tblW w:w="13618" w:type="dxa"/>
        <w:tblInd w:w="0" w:type="dxa"/>
        <w:tblLook w:val="04A0" w:firstRow="1" w:lastRow="0" w:firstColumn="1" w:lastColumn="0" w:noHBand="0" w:noVBand="1"/>
      </w:tblPr>
      <w:tblGrid>
        <w:gridCol w:w="2396"/>
        <w:gridCol w:w="718"/>
        <w:gridCol w:w="3544"/>
        <w:gridCol w:w="3402"/>
        <w:gridCol w:w="3558"/>
      </w:tblGrid>
      <w:tr w:rsidR="00B94D1A" w:rsidRPr="008F7B6A" w14:paraId="7FD3992E" w14:textId="77777777" w:rsidTr="28050632">
        <w:trPr>
          <w:trHeight w:val="410"/>
        </w:trPr>
        <w:tc>
          <w:tcPr>
            <w:tcW w:w="2396" w:type="dxa"/>
            <w:tcBorders>
              <w:bottom w:val="single" w:sz="4" w:space="0" w:color="auto"/>
            </w:tcBorders>
            <w:shd w:val="clear" w:color="auto" w:fill="315360"/>
          </w:tcPr>
          <w:p w14:paraId="2A4E57D2" w14:textId="77777777" w:rsidR="00B94D1A" w:rsidRPr="008F7B6A" w:rsidRDefault="00B94D1A" w:rsidP="007E52EF">
            <w:pPr>
              <w:rPr>
                <w:rFonts w:asciiTheme="minorHAnsi" w:hAnsiTheme="minorHAnsi" w:cstheme="minorHAnsi"/>
                <w:b/>
                <w:lang w:val="en-US"/>
              </w:rPr>
            </w:pPr>
            <w:r w:rsidRPr="008F7B6A">
              <w:rPr>
                <w:rFonts w:asciiTheme="minorHAnsi" w:hAnsiTheme="minorHAnsi" w:cstheme="minorHAnsi"/>
                <w:b/>
                <w:color w:val="FFFFFF" w:themeColor="background1"/>
                <w:lang w:val="en-US"/>
              </w:rPr>
              <w:t>Overall objective</w:t>
            </w:r>
          </w:p>
        </w:tc>
        <w:tc>
          <w:tcPr>
            <w:tcW w:w="11222" w:type="dxa"/>
            <w:gridSpan w:val="4"/>
            <w:tcBorders>
              <w:bottom w:val="single" w:sz="4" w:space="0" w:color="auto"/>
            </w:tcBorders>
          </w:tcPr>
          <w:p w14:paraId="1A8BCA10" w14:textId="3CA3CA1D"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xml:space="preserve">Reduced vulnerability of civilians affected by the </w:t>
            </w:r>
            <w:r w:rsidR="005E4A26" w:rsidRPr="008F7B6A">
              <w:rPr>
                <w:rFonts w:asciiTheme="minorHAnsi" w:hAnsiTheme="minorHAnsi" w:cstheme="minorHAnsi"/>
                <w:lang w:val="en-US"/>
              </w:rPr>
              <w:t xml:space="preserve">war </w:t>
            </w:r>
            <w:r w:rsidRPr="008F7B6A">
              <w:rPr>
                <w:rFonts w:asciiTheme="minorHAnsi" w:hAnsiTheme="minorHAnsi" w:cstheme="minorHAnsi"/>
                <w:lang w:val="en-US"/>
              </w:rPr>
              <w:t xml:space="preserve">in Ukraine </w:t>
            </w:r>
          </w:p>
        </w:tc>
      </w:tr>
      <w:tr w:rsidR="00B94D1A" w:rsidRPr="008F7B6A" w14:paraId="61F07246" w14:textId="77777777" w:rsidTr="28050632">
        <w:trPr>
          <w:trHeight w:val="147"/>
        </w:trPr>
        <w:tc>
          <w:tcPr>
            <w:tcW w:w="3114" w:type="dxa"/>
            <w:gridSpan w:val="2"/>
            <w:shd w:val="clear" w:color="auto" w:fill="698C91"/>
          </w:tcPr>
          <w:p w14:paraId="73A883F3" w14:textId="77777777" w:rsidR="00B94D1A" w:rsidRPr="008F7B6A" w:rsidRDefault="00B94D1A" w:rsidP="007E52EF">
            <w:pPr>
              <w:rPr>
                <w:rFonts w:asciiTheme="minorHAnsi" w:hAnsiTheme="minorHAnsi" w:cstheme="minorHAnsi"/>
                <w:b/>
                <w:color w:val="FFFFFF" w:themeColor="background1"/>
                <w:lang w:val="en-US"/>
              </w:rPr>
            </w:pPr>
            <w:bookmarkStart w:id="49" w:name="_Hlk69751255"/>
            <w:r w:rsidRPr="008F7B6A">
              <w:rPr>
                <w:rFonts w:asciiTheme="minorHAnsi" w:hAnsiTheme="minorHAnsi" w:cstheme="minorHAnsi"/>
                <w:b/>
                <w:color w:val="FFFFFF" w:themeColor="background1"/>
                <w:lang w:val="en-US"/>
              </w:rPr>
              <w:t>Specific Objective 1</w:t>
            </w:r>
          </w:p>
        </w:tc>
        <w:tc>
          <w:tcPr>
            <w:tcW w:w="3544" w:type="dxa"/>
            <w:shd w:val="clear" w:color="auto" w:fill="698C91"/>
          </w:tcPr>
          <w:p w14:paraId="22DB066D" w14:textId="77777777" w:rsidR="00B94D1A" w:rsidRPr="008F7B6A" w:rsidRDefault="00B94D1A" w:rsidP="007E52EF">
            <w:pPr>
              <w:rPr>
                <w:rFonts w:asciiTheme="minorHAnsi" w:hAnsiTheme="minorHAnsi" w:cstheme="minorHAnsi"/>
                <w:b/>
                <w:bCs/>
                <w:color w:val="FFFFFF" w:themeColor="background1"/>
              </w:rPr>
            </w:pPr>
            <w:r w:rsidRPr="008F7B6A">
              <w:rPr>
                <w:rFonts w:asciiTheme="minorHAnsi" w:hAnsiTheme="minorHAnsi" w:cstheme="minorHAnsi"/>
                <w:b/>
                <w:bCs/>
                <w:color w:val="FFFFFF" w:themeColor="background1"/>
                <w:lang w:val="en-US"/>
              </w:rPr>
              <w:t>Outcome indicators</w:t>
            </w:r>
          </w:p>
        </w:tc>
        <w:tc>
          <w:tcPr>
            <w:tcW w:w="3402" w:type="dxa"/>
            <w:shd w:val="clear" w:color="auto" w:fill="698C91"/>
          </w:tcPr>
          <w:p w14:paraId="479254E5" w14:textId="77777777" w:rsidR="00B94D1A" w:rsidRPr="008F7B6A" w:rsidRDefault="00B94D1A" w:rsidP="007E52EF">
            <w:pPr>
              <w:rPr>
                <w:rFonts w:asciiTheme="minorHAnsi" w:hAnsiTheme="minorHAnsi" w:cstheme="minorHAnsi"/>
                <w:b/>
                <w:bCs/>
                <w:color w:val="FFFFFF" w:themeColor="background1"/>
              </w:rPr>
            </w:pPr>
            <w:r w:rsidRPr="008F7B6A">
              <w:rPr>
                <w:rFonts w:asciiTheme="minorHAnsi" w:hAnsiTheme="minorHAnsi" w:cstheme="minorHAnsi"/>
                <w:b/>
                <w:bCs/>
                <w:color w:val="FFFFFF" w:themeColor="background1"/>
              </w:rPr>
              <w:t>Baseline / Target</w:t>
            </w:r>
          </w:p>
        </w:tc>
        <w:tc>
          <w:tcPr>
            <w:tcW w:w="3558" w:type="dxa"/>
            <w:shd w:val="clear" w:color="auto" w:fill="698C91"/>
          </w:tcPr>
          <w:p w14:paraId="53CFB21A" w14:textId="77777777" w:rsidR="00B94D1A" w:rsidRPr="008F7B6A" w:rsidRDefault="00B94D1A" w:rsidP="007E52EF">
            <w:pPr>
              <w:rPr>
                <w:rFonts w:asciiTheme="minorHAnsi" w:hAnsiTheme="minorHAnsi" w:cstheme="minorHAnsi"/>
                <w:b/>
                <w:color w:val="FFFFFF" w:themeColor="background1"/>
                <w:lang w:val="en-US"/>
              </w:rPr>
            </w:pPr>
            <w:r w:rsidRPr="008F7B6A">
              <w:rPr>
                <w:rFonts w:asciiTheme="minorHAnsi" w:hAnsiTheme="minorHAnsi" w:cstheme="minorHAnsi"/>
                <w:b/>
                <w:color w:val="FFFFFF" w:themeColor="background1"/>
                <w:lang w:val="en-US"/>
              </w:rPr>
              <w:t>MoV</w:t>
            </w:r>
          </w:p>
        </w:tc>
      </w:tr>
      <w:tr w:rsidR="00B94D1A" w:rsidRPr="008F7B6A" w14:paraId="3BFF4B13" w14:textId="77777777" w:rsidTr="28050632">
        <w:trPr>
          <w:trHeight w:val="574"/>
        </w:trPr>
        <w:tc>
          <w:tcPr>
            <w:tcW w:w="3114" w:type="dxa"/>
            <w:gridSpan w:val="2"/>
          </w:tcPr>
          <w:p w14:paraId="605CD7AC"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Vulnerable civilians receive acute humanitarian material assistance appropriate to their needs</w:t>
            </w:r>
          </w:p>
        </w:tc>
        <w:tc>
          <w:tcPr>
            <w:tcW w:w="3544" w:type="dxa"/>
          </w:tcPr>
          <w:p w14:paraId="64CABF11" w14:textId="77777777" w:rsidR="00B94D1A" w:rsidRPr="008F7B6A" w:rsidRDefault="00B94D1A" w:rsidP="00B94D1A">
            <w:pPr>
              <w:pStyle w:val="ListParagraph"/>
              <w:numPr>
                <w:ilvl w:val="0"/>
                <w:numId w:val="24"/>
              </w:num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 xml:space="preserve"> # persons in need identified and provided with humanitarian aid matching their needs</w:t>
            </w:r>
          </w:p>
          <w:p w14:paraId="5110EA5B" w14:textId="77777777" w:rsidR="00B94D1A" w:rsidRPr="008F7B6A" w:rsidRDefault="00B94D1A" w:rsidP="00B94D1A">
            <w:pPr>
              <w:pStyle w:val="ListParagraph"/>
              <w:numPr>
                <w:ilvl w:val="0"/>
                <w:numId w:val="24"/>
              </w:num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 of beneficiaries referred to other services</w:t>
            </w:r>
          </w:p>
        </w:tc>
        <w:tc>
          <w:tcPr>
            <w:tcW w:w="3402" w:type="dxa"/>
          </w:tcPr>
          <w:p w14:paraId="10FB9694" w14:textId="28B145F1" w:rsidR="00B94D1A" w:rsidRPr="008F7B6A" w:rsidRDefault="6A50E240" w:rsidP="28050632">
            <w:pPr>
              <w:pStyle w:val="ListParagraph"/>
              <w:numPr>
                <w:ilvl w:val="0"/>
                <w:numId w:val="25"/>
              </w:numPr>
              <w:overflowPunct/>
              <w:autoSpaceDE/>
              <w:autoSpaceDN/>
              <w:adjustRightInd/>
              <w:textAlignment w:val="auto"/>
              <w:rPr>
                <w:rFonts w:asciiTheme="minorHAnsi" w:hAnsiTheme="minorHAnsi" w:cstheme="minorBidi"/>
                <w:lang w:val="en-US"/>
              </w:rPr>
            </w:pPr>
            <w:r w:rsidRPr="28050632">
              <w:rPr>
                <w:rFonts w:asciiTheme="minorHAnsi" w:hAnsiTheme="minorHAnsi" w:cstheme="minorBidi"/>
                <w:lang w:val="en-US"/>
              </w:rPr>
              <w:t xml:space="preserve">Baseline: 0 / Target: </w:t>
            </w:r>
            <w:r w:rsidR="0B10951F" w:rsidRPr="28050632">
              <w:rPr>
                <w:rFonts w:asciiTheme="minorHAnsi" w:hAnsiTheme="minorHAnsi" w:cstheme="minorBidi"/>
                <w:lang w:val="en-US"/>
              </w:rPr>
              <w:t>3</w:t>
            </w:r>
            <w:ins w:id="50" w:author="Mykhailo Iskra" w:date="2022-04-11T14:18:00Z">
              <w:r w:rsidR="00C40B7D">
                <w:rPr>
                  <w:rFonts w:asciiTheme="minorHAnsi" w:hAnsiTheme="minorHAnsi" w:cstheme="minorBidi"/>
                  <w:lang w:val="en-US"/>
                </w:rPr>
                <w:t>460</w:t>
              </w:r>
            </w:ins>
            <w:del w:id="51" w:author="Mykhailo Iskra" w:date="2022-04-11T14:18:00Z">
              <w:r w:rsidR="0B10951F" w:rsidRPr="28050632" w:rsidDel="00C40B7D">
                <w:rPr>
                  <w:rFonts w:asciiTheme="minorHAnsi" w:hAnsiTheme="minorHAnsi" w:cstheme="minorBidi"/>
                  <w:lang w:val="en-US"/>
                </w:rPr>
                <w:delText>200</w:delText>
              </w:r>
            </w:del>
          </w:p>
          <w:p w14:paraId="1ECC665D" w14:textId="77777777" w:rsidR="00B94D1A" w:rsidRPr="008F7B6A" w:rsidRDefault="00B94D1A" w:rsidP="00B94D1A">
            <w:pPr>
              <w:pStyle w:val="ListParagraph"/>
              <w:numPr>
                <w:ilvl w:val="0"/>
                <w:numId w:val="25"/>
              </w:num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Baseline: 0 / Target: [</w:t>
            </w:r>
            <w:r w:rsidRPr="008F7B6A">
              <w:rPr>
                <w:rFonts w:asciiTheme="minorHAnsi" w:hAnsiTheme="minorHAnsi" w:cstheme="minorHAnsi"/>
                <w:lang w:val="uk-UA"/>
              </w:rPr>
              <w:t>6</w:t>
            </w:r>
            <w:r w:rsidRPr="008F7B6A">
              <w:rPr>
                <w:rFonts w:asciiTheme="minorHAnsi" w:hAnsiTheme="minorHAnsi" w:cstheme="minorHAnsi"/>
                <w:lang w:val="en-US"/>
              </w:rPr>
              <w:t>0%]</w:t>
            </w:r>
          </w:p>
        </w:tc>
        <w:tc>
          <w:tcPr>
            <w:tcW w:w="3558" w:type="dxa"/>
          </w:tcPr>
          <w:p w14:paraId="227FB2E9"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Partner reports</w:t>
            </w:r>
          </w:p>
          <w:p w14:paraId="17FF662B" w14:textId="77777777" w:rsidR="00B94D1A" w:rsidRPr="008F7B6A" w:rsidRDefault="00B94D1A" w:rsidP="007E52EF">
            <w:pPr>
              <w:rPr>
                <w:rFonts w:asciiTheme="minorHAnsi" w:hAnsiTheme="minorHAnsi" w:cstheme="minorHAnsi"/>
                <w:lang w:val="en-US"/>
              </w:rPr>
            </w:pPr>
          </w:p>
        </w:tc>
      </w:tr>
      <w:tr w:rsidR="00B94D1A" w:rsidRPr="008F7B6A" w14:paraId="65F64135" w14:textId="77777777" w:rsidTr="28050632">
        <w:trPr>
          <w:trHeight w:val="242"/>
        </w:trPr>
        <w:tc>
          <w:tcPr>
            <w:tcW w:w="3114" w:type="dxa"/>
            <w:gridSpan w:val="2"/>
            <w:shd w:val="clear" w:color="auto" w:fill="D0CECE" w:themeFill="background2" w:themeFillShade="E6"/>
          </w:tcPr>
          <w:p w14:paraId="4BEFEE5F" w14:textId="77777777" w:rsidR="00B94D1A" w:rsidRPr="008F7B6A" w:rsidRDefault="00B94D1A" w:rsidP="007E52EF">
            <w:pPr>
              <w:rPr>
                <w:rFonts w:asciiTheme="minorHAnsi" w:hAnsiTheme="minorHAnsi" w:cstheme="minorHAnsi"/>
                <w:i/>
                <w:iCs/>
                <w:lang w:val="en-US"/>
              </w:rPr>
            </w:pPr>
            <w:bookmarkStart w:id="52" w:name="_Hlk69909424"/>
            <w:r w:rsidRPr="008F7B6A">
              <w:rPr>
                <w:rFonts w:asciiTheme="minorHAnsi" w:hAnsiTheme="minorHAnsi" w:cstheme="minorHAnsi"/>
                <w:b/>
                <w:lang w:val="en-US"/>
              </w:rPr>
              <w:t xml:space="preserve">Output 1.1. </w:t>
            </w:r>
          </w:p>
        </w:tc>
        <w:tc>
          <w:tcPr>
            <w:tcW w:w="3544" w:type="dxa"/>
            <w:shd w:val="clear" w:color="auto" w:fill="D0CECE" w:themeFill="background2" w:themeFillShade="E6"/>
          </w:tcPr>
          <w:p w14:paraId="4E987D84"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Output indicators</w:t>
            </w:r>
          </w:p>
        </w:tc>
        <w:tc>
          <w:tcPr>
            <w:tcW w:w="3402" w:type="dxa"/>
            <w:shd w:val="clear" w:color="auto" w:fill="D0CECE" w:themeFill="background2" w:themeFillShade="E6"/>
          </w:tcPr>
          <w:p w14:paraId="4B1403F9"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Baseline / Target</w:t>
            </w:r>
          </w:p>
        </w:tc>
        <w:tc>
          <w:tcPr>
            <w:tcW w:w="3558" w:type="dxa"/>
            <w:shd w:val="clear" w:color="auto" w:fill="D0CECE" w:themeFill="background2" w:themeFillShade="E6"/>
          </w:tcPr>
          <w:p w14:paraId="59E94B2F"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b/>
                <w:lang w:val="en-US"/>
              </w:rPr>
              <w:t>MoV</w:t>
            </w:r>
          </w:p>
        </w:tc>
      </w:tr>
      <w:bookmarkEnd w:id="52"/>
      <w:tr w:rsidR="00B94D1A" w:rsidRPr="008F7B6A" w14:paraId="7549DDF7" w14:textId="77777777" w:rsidTr="28050632">
        <w:trPr>
          <w:trHeight w:val="319"/>
        </w:trPr>
        <w:tc>
          <w:tcPr>
            <w:tcW w:w="3114" w:type="dxa"/>
            <w:gridSpan w:val="2"/>
          </w:tcPr>
          <w:p w14:paraId="3330871D" w14:textId="2C7CF604" w:rsidR="00B94D1A" w:rsidRPr="008F7B6A" w:rsidRDefault="00B94D1A" w:rsidP="007E52EF">
            <w:pPr>
              <w:rPr>
                <w:rFonts w:asciiTheme="minorHAnsi" w:hAnsiTheme="minorHAnsi" w:cstheme="minorHAnsi"/>
                <w:i/>
                <w:iCs/>
                <w:lang w:val="en-US"/>
              </w:rPr>
            </w:pPr>
            <w:r w:rsidRPr="008F7B6A">
              <w:rPr>
                <w:rFonts w:asciiTheme="minorHAnsi" w:hAnsiTheme="minorHAnsi" w:cstheme="minorHAnsi"/>
                <w:lang w:val="en-US"/>
              </w:rPr>
              <w:t>Multipurpose Cash Assistance linked to Ukrainian Cash Working Group delivered to vulnerable civilians</w:t>
            </w:r>
          </w:p>
        </w:tc>
        <w:tc>
          <w:tcPr>
            <w:tcW w:w="3544" w:type="dxa"/>
          </w:tcPr>
          <w:p w14:paraId="67BC3CD9"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of persons receive aid in accordance to need</w:t>
            </w:r>
          </w:p>
          <w:p w14:paraId="3B773E74" w14:textId="77777777" w:rsidR="00B94D1A" w:rsidRPr="008F7B6A" w:rsidRDefault="00B94D1A" w:rsidP="007E52EF">
            <w:pPr>
              <w:rPr>
                <w:rFonts w:asciiTheme="minorHAnsi" w:hAnsiTheme="minorHAnsi" w:cstheme="minorHAnsi"/>
                <w:lang w:val="en-US"/>
              </w:rPr>
            </w:pPr>
          </w:p>
        </w:tc>
        <w:tc>
          <w:tcPr>
            <w:tcW w:w="3402" w:type="dxa"/>
          </w:tcPr>
          <w:p w14:paraId="68A3B803" w14:textId="77777777" w:rsidR="00B94D1A" w:rsidRPr="008F7B6A" w:rsidRDefault="6FF8B92D" w:rsidP="007E52EF">
            <w:pPr>
              <w:rPr>
                <w:rFonts w:asciiTheme="minorHAnsi" w:hAnsiTheme="minorHAnsi" w:cstheme="minorHAnsi"/>
                <w:lang w:val="en-US"/>
              </w:rPr>
            </w:pPr>
            <w:r w:rsidRPr="008F7B6A">
              <w:rPr>
                <w:rFonts w:asciiTheme="minorHAnsi" w:hAnsiTheme="minorHAnsi" w:cstheme="minorHAnsi"/>
                <w:lang w:val="en-US"/>
              </w:rPr>
              <w:t>Baseline: 0</w:t>
            </w:r>
          </w:p>
          <w:p w14:paraId="3B4E267E" w14:textId="47262909" w:rsidR="00B94D1A" w:rsidRPr="008F7B6A" w:rsidRDefault="13A8EEA1" w:rsidP="28050632">
            <w:pPr>
              <w:rPr>
                <w:rFonts w:asciiTheme="minorHAnsi" w:hAnsiTheme="minorHAnsi" w:cstheme="minorBidi"/>
                <w:lang w:val="en-US"/>
              </w:rPr>
            </w:pPr>
            <w:r w:rsidRPr="28050632">
              <w:rPr>
                <w:rFonts w:asciiTheme="minorHAnsi" w:hAnsiTheme="minorHAnsi" w:cstheme="minorBidi"/>
                <w:lang w:val="en-US"/>
              </w:rPr>
              <w:t>Target Forpost:</w:t>
            </w:r>
            <w:r w:rsidR="0B10951F" w:rsidRPr="28050632">
              <w:rPr>
                <w:rFonts w:asciiTheme="minorHAnsi" w:hAnsiTheme="minorHAnsi" w:cstheme="minorBidi"/>
                <w:lang w:val="en-US"/>
              </w:rPr>
              <w:t xml:space="preserve"> 3</w:t>
            </w:r>
            <w:ins w:id="53" w:author="Mykhailo Iskra" w:date="2022-04-11T14:17:00Z">
              <w:r w:rsidR="00466A96">
                <w:rPr>
                  <w:rFonts w:asciiTheme="minorHAnsi" w:hAnsiTheme="minorHAnsi" w:cstheme="minorBidi"/>
                  <w:lang w:val="en-US"/>
                </w:rPr>
                <w:t>80</w:t>
              </w:r>
            </w:ins>
            <w:del w:id="54" w:author="Mykhailo Iskra" w:date="2022-04-11T14:17:00Z">
              <w:r w:rsidR="0B10951F" w:rsidRPr="28050632" w:rsidDel="00466A96">
                <w:rPr>
                  <w:rFonts w:asciiTheme="minorHAnsi" w:hAnsiTheme="minorHAnsi" w:cstheme="minorBidi"/>
                  <w:lang w:val="en-US"/>
                </w:rPr>
                <w:delText>00</w:delText>
              </w:r>
            </w:del>
          </w:p>
          <w:p w14:paraId="40277289" w14:textId="3842A50F" w:rsidR="00B94D1A" w:rsidRPr="008F7B6A" w:rsidRDefault="13A8EEA1" w:rsidP="28050632">
            <w:pPr>
              <w:rPr>
                <w:rFonts w:asciiTheme="minorHAnsi" w:hAnsiTheme="minorHAnsi" w:cstheme="minorBidi"/>
                <w:lang w:val="en-US"/>
              </w:rPr>
            </w:pPr>
            <w:r w:rsidRPr="28050632">
              <w:rPr>
                <w:rFonts w:asciiTheme="minorHAnsi" w:hAnsiTheme="minorHAnsi" w:cstheme="minorBidi"/>
                <w:lang w:val="en-US"/>
              </w:rPr>
              <w:t xml:space="preserve">Target </w:t>
            </w:r>
            <w:r w:rsidR="00264A08" w:rsidRPr="28050632">
              <w:rPr>
                <w:rFonts w:asciiTheme="minorHAnsi" w:hAnsiTheme="minorHAnsi" w:cstheme="minorBidi"/>
                <w:lang w:val="en-US"/>
              </w:rPr>
              <w:t>SICH</w:t>
            </w:r>
            <w:r w:rsidRPr="28050632">
              <w:rPr>
                <w:rFonts w:asciiTheme="minorHAnsi" w:hAnsiTheme="minorHAnsi" w:cstheme="minorBidi"/>
                <w:lang w:val="en-US"/>
              </w:rPr>
              <w:t>:</w:t>
            </w:r>
            <w:r w:rsidR="0B10951F" w:rsidRPr="28050632">
              <w:rPr>
                <w:rFonts w:asciiTheme="minorHAnsi" w:hAnsiTheme="minorHAnsi" w:cstheme="minorBidi"/>
                <w:lang w:val="en-US"/>
              </w:rPr>
              <w:t xml:space="preserve"> 3</w:t>
            </w:r>
            <w:ins w:id="55" w:author="Mykhailo Iskra" w:date="2022-04-11T14:17:00Z">
              <w:r w:rsidR="0032407D">
                <w:rPr>
                  <w:rFonts w:asciiTheme="minorHAnsi" w:hAnsiTheme="minorHAnsi" w:cstheme="minorBidi"/>
                  <w:lang w:val="en-US"/>
                </w:rPr>
                <w:t>80</w:t>
              </w:r>
            </w:ins>
            <w:del w:id="56" w:author="Mykhailo Iskra" w:date="2022-04-11T14:17:00Z">
              <w:r w:rsidR="0B10951F" w:rsidRPr="28050632" w:rsidDel="0032407D">
                <w:rPr>
                  <w:rFonts w:asciiTheme="minorHAnsi" w:hAnsiTheme="minorHAnsi" w:cstheme="minorBidi"/>
                  <w:lang w:val="en-US"/>
                </w:rPr>
                <w:delText>00</w:delText>
              </w:r>
            </w:del>
          </w:p>
          <w:p w14:paraId="4461C58A" w14:textId="2DC46452" w:rsidR="00B94D1A" w:rsidRPr="008F7B6A" w:rsidRDefault="13A8EEA1" w:rsidP="28050632">
            <w:pPr>
              <w:rPr>
                <w:rFonts w:asciiTheme="minorHAnsi" w:hAnsiTheme="minorHAnsi" w:cstheme="minorBidi"/>
                <w:u w:val="single"/>
                <w:lang w:val="en-US"/>
              </w:rPr>
            </w:pPr>
            <w:r w:rsidRPr="28050632">
              <w:rPr>
                <w:rFonts w:asciiTheme="minorHAnsi" w:hAnsiTheme="minorHAnsi" w:cstheme="minorBidi"/>
                <w:u w:val="single"/>
                <w:lang w:val="en-US"/>
              </w:rPr>
              <w:t>Target TOTAL:</w:t>
            </w:r>
            <w:r w:rsidR="0B10951F" w:rsidRPr="28050632">
              <w:rPr>
                <w:rFonts w:asciiTheme="minorHAnsi" w:hAnsiTheme="minorHAnsi" w:cstheme="minorBidi"/>
                <w:u w:val="single"/>
                <w:lang w:val="en-US"/>
              </w:rPr>
              <w:t xml:space="preserve"> </w:t>
            </w:r>
            <w:ins w:id="57" w:author="Mykhailo Iskra" w:date="2022-04-11T14:17:00Z">
              <w:r w:rsidR="0032407D">
                <w:rPr>
                  <w:rFonts w:asciiTheme="minorHAnsi" w:hAnsiTheme="minorHAnsi" w:cstheme="minorBidi"/>
                  <w:u w:val="single"/>
                  <w:lang w:val="en-US"/>
                </w:rPr>
                <w:t>760</w:t>
              </w:r>
            </w:ins>
            <w:del w:id="58" w:author="Mykhailo Iskra" w:date="2022-04-11T14:17:00Z">
              <w:r w:rsidR="0B10951F" w:rsidRPr="28050632" w:rsidDel="0032407D">
                <w:rPr>
                  <w:rFonts w:asciiTheme="minorHAnsi" w:hAnsiTheme="minorHAnsi" w:cstheme="minorBidi"/>
                  <w:u w:val="single"/>
                  <w:lang w:val="en-US"/>
                </w:rPr>
                <w:delText>600</w:delText>
              </w:r>
            </w:del>
          </w:p>
        </w:tc>
        <w:tc>
          <w:tcPr>
            <w:tcW w:w="3558" w:type="dxa"/>
          </w:tcPr>
          <w:p w14:paraId="75E41BD1"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Protocols for beneficiary selection</w:t>
            </w:r>
          </w:p>
          <w:p w14:paraId="4B0C1537"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Distribution lists &amp; beneficiary identification documents</w:t>
            </w:r>
          </w:p>
          <w:p w14:paraId="2996B53A"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Receipts of electronic transfers</w:t>
            </w:r>
          </w:p>
          <w:p w14:paraId="15B3282C"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xml:space="preserve">Financial reports </w:t>
            </w:r>
          </w:p>
          <w:p w14:paraId="1518D902"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Referral records</w:t>
            </w:r>
          </w:p>
        </w:tc>
      </w:tr>
      <w:tr w:rsidR="00B94D1A" w:rsidRPr="008F7B6A" w14:paraId="6B2EBBFB" w14:textId="77777777" w:rsidTr="28050632">
        <w:trPr>
          <w:trHeight w:val="200"/>
        </w:trPr>
        <w:tc>
          <w:tcPr>
            <w:tcW w:w="13618" w:type="dxa"/>
            <w:gridSpan w:val="5"/>
            <w:shd w:val="clear" w:color="auto" w:fill="F2F2F2" w:themeFill="background1" w:themeFillShade="F2"/>
          </w:tcPr>
          <w:p w14:paraId="2DD54E6F" w14:textId="77777777" w:rsidR="00B94D1A" w:rsidRPr="008F7B6A" w:rsidRDefault="00B94D1A" w:rsidP="007E52EF">
            <w:pPr>
              <w:rPr>
                <w:rFonts w:asciiTheme="minorHAnsi" w:hAnsiTheme="minorHAnsi" w:cstheme="minorHAnsi"/>
                <w:b/>
                <w:lang w:val="en-US"/>
              </w:rPr>
            </w:pPr>
            <w:r w:rsidRPr="008F7B6A">
              <w:rPr>
                <w:rFonts w:asciiTheme="minorHAnsi" w:hAnsiTheme="minorHAnsi" w:cstheme="minorHAnsi"/>
                <w:b/>
                <w:lang w:val="en-US"/>
              </w:rPr>
              <w:t>Activities</w:t>
            </w:r>
          </w:p>
        </w:tc>
      </w:tr>
      <w:tr w:rsidR="00B94D1A" w:rsidRPr="008F7B6A" w14:paraId="3B390BE1" w14:textId="77777777" w:rsidTr="28050632">
        <w:trPr>
          <w:trHeight w:val="416"/>
        </w:trPr>
        <w:tc>
          <w:tcPr>
            <w:tcW w:w="13618" w:type="dxa"/>
            <w:gridSpan w:val="5"/>
          </w:tcPr>
          <w:p w14:paraId="62AF2A37" w14:textId="77777777" w:rsidR="00B94D1A" w:rsidRPr="008F7B6A" w:rsidRDefault="00B94D1A" w:rsidP="11F0FF05">
            <w:pPr>
              <w:numPr>
                <w:ilvl w:val="2"/>
                <w:numId w:val="23"/>
              </w:numPr>
              <w:overflowPunct/>
              <w:autoSpaceDE/>
              <w:autoSpaceDN/>
              <w:adjustRightInd/>
              <w:textAlignment w:val="auto"/>
              <w:rPr>
                <w:rFonts w:asciiTheme="minorHAnsi" w:hAnsiTheme="minorHAnsi" w:cstheme="minorHAnsi"/>
                <w:i/>
                <w:iCs/>
                <w:lang w:val="en-US"/>
              </w:rPr>
            </w:pPr>
            <w:r w:rsidRPr="008F7B6A">
              <w:rPr>
                <w:rFonts w:asciiTheme="minorHAnsi" w:hAnsiTheme="minorHAnsi" w:cstheme="minorHAnsi"/>
                <w:lang w:val="en-US"/>
              </w:rPr>
              <w:t>Partners identify vulnerable individuals in need of cash assistance via volunteer networks and make electronic transfers</w:t>
            </w:r>
          </w:p>
          <w:p w14:paraId="74F3776A" w14:textId="77777777" w:rsidR="00B94D1A" w:rsidRPr="008F7B6A" w:rsidRDefault="00B94D1A" w:rsidP="11F0FF05">
            <w:pPr>
              <w:numPr>
                <w:ilvl w:val="2"/>
                <w:numId w:val="23"/>
              </w:numPr>
              <w:overflowPunct/>
              <w:autoSpaceDE/>
              <w:autoSpaceDN/>
              <w:adjustRightInd/>
              <w:textAlignment w:val="auto"/>
              <w:rPr>
                <w:rFonts w:asciiTheme="minorHAnsi" w:hAnsiTheme="minorHAnsi" w:cstheme="minorHAnsi"/>
                <w:i/>
                <w:iCs/>
                <w:lang w:val="en-US"/>
              </w:rPr>
            </w:pPr>
            <w:r w:rsidRPr="008F7B6A">
              <w:rPr>
                <w:rFonts w:asciiTheme="minorHAnsi" w:hAnsiTheme="minorHAnsi" w:cstheme="minorHAnsi"/>
                <w:lang w:val="en-US"/>
              </w:rPr>
              <w:t>Partners participate in humanitarian coordination and share information on cash transfers with Ukrainian Cash Working Group</w:t>
            </w:r>
          </w:p>
        </w:tc>
      </w:tr>
      <w:tr w:rsidR="00B94D1A" w:rsidRPr="008F7B6A" w14:paraId="4250C248" w14:textId="77777777" w:rsidTr="28050632">
        <w:trPr>
          <w:trHeight w:val="242"/>
        </w:trPr>
        <w:tc>
          <w:tcPr>
            <w:tcW w:w="3114" w:type="dxa"/>
            <w:gridSpan w:val="2"/>
            <w:shd w:val="clear" w:color="auto" w:fill="D0CECE" w:themeFill="background2" w:themeFillShade="E6"/>
          </w:tcPr>
          <w:p w14:paraId="16897FA5" w14:textId="77777777" w:rsidR="00B94D1A" w:rsidRPr="008F7B6A" w:rsidRDefault="00B94D1A" w:rsidP="007E52EF">
            <w:pPr>
              <w:rPr>
                <w:rFonts w:asciiTheme="minorHAnsi" w:hAnsiTheme="minorHAnsi" w:cstheme="minorHAnsi"/>
                <w:i/>
                <w:iCs/>
                <w:lang w:val="en-US"/>
              </w:rPr>
            </w:pPr>
            <w:r w:rsidRPr="008F7B6A">
              <w:rPr>
                <w:rFonts w:asciiTheme="minorHAnsi" w:hAnsiTheme="minorHAnsi" w:cstheme="minorHAnsi"/>
                <w:b/>
                <w:lang w:val="en-US"/>
              </w:rPr>
              <w:t>Output 1.2</w:t>
            </w:r>
          </w:p>
        </w:tc>
        <w:tc>
          <w:tcPr>
            <w:tcW w:w="3544" w:type="dxa"/>
            <w:shd w:val="clear" w:color="auto" w:fill="D0CECE" w:themeFill="background2" w:themeFillShade="E6"/>
          </w:tcPr>
          <w:p w14:paraId="33F2ACAB"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Output indicators</w:t>
            </w:r>
          </w:p>
        </w:tc>
        <w:tc>
          <w:tcPr>
            <w:tcW w:w="3402" w:type="dxa"/>
            <w:shd w:val="clear" w:color="auto" w:fill="D0CECE" w:themeFill="background2" w:themeFillShade="E6"/>
          </w:tcPr>
          <w:p w14:paraId="7FD6D9C9"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Baseline / Target</w:t>
            </w:r>
          </w:p>
        </w:tc>
        <w:tc>
          <w:tcPr>
            <w:tcW w:w="3558" w:type="dxa"/>
            <w:shd w:val="clear" w:color="auto" w:fill="D0CECE" w:themeFill="background2" w:themeFillShade="E6"/>
          </w:tcPr>
          <w:p w14:paraId="706DE0AA"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b/>
                <w:lang w:val="en-US"/>
              </w:rPr>
              <w:t>MoV</w:t>
            </w:r>
          </w:p>
        </w:tc>
      </w:tr>
      <w:tr w:rsidR="00B94D1A" w:rsidRPr="008F7B6A" w14:paraId="65669582" w14:textId="77777777" w:rsidTr="28050632">
        <w:trPr>
          <w:trHeight w:val="319"/>
        </w:trPr>
        <w:tc>
          <w:tcPr>
            <w:tcW w:w="3114" w:type="dxa"/>
            <w:gridSpan w:val="2"/>
          </w:tcPr>
          <w:p w14:paraId="2F3A2CFB"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xml:space="preserve">Medicine, hygiene kits, food assistance &amp; NFI distribution delivered to vulnerable civilians </w:t>
            </w:r>
          </w:p>
        </w:tc>
        <w:tc>
          <w:tcPr>
            <w:tcW w:w="3544" w:type="dxa"/>
          </w:tcPr>
          <w:p w14:paraId="65DC7771"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of persons receive aid in accordance to need</w:t>
            </w:r>
          </w:p>
        </w:tc>
        <w:tc>
          <w:tcPr>
            <w:tcW w:w="3402" w:type="dxa"/>
          </w:tcPr>
          <w:p w14:paraId="55DF1738"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Baseline: 0</w:t>
            </w:r>
          </w:p>
          <w:p w14:paraId="6A8AB222" w14:textId="6FC30C3C" w:rsidR="00B94D1A" w:rsidRPr="008F7B6A" w:rsidRDefault="00B94D1A" w:rsidP="11F0FF05">
            <w:pPr>
              <w:rPr>
                <w:rFonts w:asciiTheme="minorHAnsi" w:hAnsiTheme="minorHAnsi" w:cstheme="minorHAnsi"/>
                <w:lang w:val="en-US"/>
              </w:rPr>
            </w:pPr>
            <w:r w:rsidRPr="008F7B6A">
              <w:rPr>
                <w:rFonts w:asciiTheme="minorHAnsi" w:hAnsiTheme="minorHAnsi" w:cstheme="minorHAnsi"/>
                <w:lang w:val="en-US"/>
              </w:rPr>
              <w:t>Target Forpost:</w:t>
            </w:r>
            <w:r w:rsidR="008D7A0F">
              <w:rPr>
                <w:rFonts w:asciiTheme="minorHAnsi" w:hAnsiTheme="minorHAnsi" w:cstheme="minorHAnsi"/>
                <w:lang w:val="en-US"/>
              </w:rPr>
              <w:t xml:space="preserve"> </w:t>
            </w:r>
            <w:ins w:id="59" w:author="Mykhailo Iskra" w:date="2022-04-11T14:17:00Z">
              <w:r w:rsidR="0032407D">
                <w:rPr>
                  <w:rFonts w:asciiTheme="minorHAnsi" w:hAnsiTheme="minorHAnsi" w:cstheme="minorHAnsi"/>
                  <w:lang w:val="en-US"/>
                </w:rPr>
                <w:t>9</w:t>
              </w:r>
            </w:ins>
            <w:del w:id="60" w:author="Mykhailo Iskra" w:date="2022-04-11T14:17:00Z">
              <w:r w:rsidR="008D7A0F" w:rsidDel="0032407D">
                <w:rPr>
                  <w:rFonts w:asciiTheme="minorHAnsi" w:hAnsiTheme="minorHAnsi" w:cstheme="minorHAnsi"/>
                  <w:lang w:val="en-US"/>
                </w:rPr>
                <w:delText>8</w:delText>
              </w:r>
            </w:del>
            <w:r w:rsidR="008D7A0F">
              <w:rPr>
                <w:rFonts w:asciiTheme="minorHAnsi" w:hAnsiTheme="minorHAnsi" w:cstheme="minorHAnsi"/>
                <w:lang w:val="en-US"/>
              </w:rPr>
              <w:t>00</w:t>
            </w:r>
          </w:p>
          <w:p w14:paraId="65E0A6AE" w14:textId="234A4938" w:rsidR="00B94D1A" w:rsidRPr="008F7B6A" w:rsidRDefault="00B94D1A" w:rsidP="11F0FF05">
            <w:pPr>
              <w:rPr>
                <w:rFonts w:asciiTheme="minorHAnsi" w:hAnsiTheme="minorHAnsi" w:cstheme="minorHAnsi"/>
                <w:lang w:val="en-US"/>
              </w:rPr>
            </w:pPr>
            <w:r w:rsidRPr="008F7B6A">
              <w:rPr>
                <w:rFonts w:asciiTheme="minorHAnsi" w:hAnsiTheme="minorHAnsi" w:cstheme="minorHAnsi"/>
                <w:lang w:val="en-US"/>
              </w:rPr>
              <w:t xml:space="preserve">Target </w:t>
            </w:r>
            <w:r w:rsidR="00264A08" w:rsidRPr="008F7B6A">
              <w:rPr>
                <w:rFonts w:asciiTheme="minorHAnsi" w:hAnsiTheme="minorHAnsi" w:cstheme="minorHAnsi"/>
                <w:lang w:val="en-US"/>
              </w:rPr>
              <w:t>SICH</w:t>
            </w:r>
            <w:r w:rsidRPr="008F7B6A">
              <w:rPr>
                <w:rFonts w:asciiTheme="minorHAnsi" w:hAnsiTheme="minorHAnsi" w:cstheme="minorHAnsi"/>
                <w:lang w:val="en-US"/>
              </w:rPr>
              <w:t>:</w:t>
            </w:r>
            <w:r w:rsidR="008D7A0F">
              <w:rPr>
                <w:rFonts w:asciiTheme="minorHAnsi" w:hAnsiTheme="minorHAnsi" w:cstheme="minorHAnsi"/>
                <w:lang w:val="en-US"/>
              </w:rPr>
              <w:t xml:space="preserve"> 1800</w:t>
            </w:r>
          </w:p>
          <w:p w14:paraId="7667435D" w14:textId="02E4C9D6" w:rsidR="00B94D1A" w:rsidRPr="008F7B6A" w:rsidRDefault="00B94D1A" w:rsidP="11F0FF05">
            <w:pPr>
              <w:rPr>
                <w:rFonts w:asciiTheme="minorHAnsi" w:hAnsiTheme="minorHAnsi" w:cstheme="minorHAnsi"/>
                <w:lang w:val="en-US"/>
              </w:rPr>
            </w:pPr>
            <w:r w:rsidRPr="008F7B6A">
              <w:rPr>
                <w:rFonts w:asciiTheme="minorHAnsi" w:hAnsiTheme="minorHAnsi" w:cstheme="minorHAnsi"/>
                <w:u w:val="single"/>
                <w:lang w:val="en-US"/>
              </w:rPr>
              <w:t>Target TOTAL:</w:t>
            </w:r>
            <w:r w:rsidR="008D7A0F">
              <w:rPr>
                <w:rFonts w:asciiTheme="minorHAnsi" w:hAnsiTheme="minorHAnsi" w:cstheme="minorHAnsi"/>
                <w:u w:val="single"/>
                <w:lang w:val="en-US"/>
              </w:rPr>
              <w:t xml:space="preserve"> 2</w:t>
            </w:r>
            <w:ins w:id="61" w:author="Mykhailo Iskra" w:date="2022-04-11T14:18:00Z">
              <w:r w:rsidR="00101854">
                <w:rPr>
                  <w:rFonts w:asciiTheme="minorHAnsi" w:hAnsiTheme="minorHAnsi" w:cstheme="minorHAnsi"/>
                  <w:u w:val="single"/>
                  <w:lang w:val="en-US"/>
                </w:rPr>
                <w:t>7</w:t>
              </w:r>
            </w:ins>
            <w:del w:id="62" w:author="Mykhailo Iskra" w:date="2022-04-11T14:18:00Z">
              <w:r w:rsidR="008D7A0F" w:rsidDel="00101854">
                <w:rPr>
                  <w:rFonts w:asciiTheme="minorHAnsi" w:hAnsiTheme="minorHAnsi" w:cstheme="minorHAnsi"/>
                  <w:u w:val="single"/>
                  <w:lang w:val="en-US"/>
                </w:rPr>
                <w:delText>6</w:delText>
              </w:r>
            </w:del>
            <w:r w:rsidR="008D7A0F">
              <w:rPr>
                <w:rFonts w:asciiTheme="minorHAnsi" w:hAnsiTheme="minorHAnsi" w:cstheme="minorHAnsi"/>
                <w:u w:val="single"/>
                <w:lang w:val="en-US"/>
              </w:rPr>
              <w:t>00</w:t>
            </w:r>
          </w:p>
        </w:tc>
        <w:tc>
          <w:tcPr>
            <w:tcW w:w="3558" w:type="dxa"/>
          </w:tcPr>
          <w:p w14:paraId="72904509"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Protocols for beneficiary selection</w:t>
            </w:r>
          </w:p>
          <w:p w14:paraId="23B56D05"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Distribution lists &amp; beneficiary identification documents</w:t>
            </w:r>
          </w:p>
          <w:p w14:paraId="02243150"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Distribution lists with beneficiary signatures &amp; contact details</w:t>
            </w:r>
          </w:p>
          <w:p w14:paraId="41846B08"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Financial reports</w:t>
            </w:r>
          </w:p>
          <w:p w14:paraId="100AE8C1"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Procurement files</w:t>
            </w:r>
          </w:p>
          <w:p w14:paraId="0D8FEC3D"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Referral records</w:t>
            </w:r>
          </w:p>
        </w:tc>
      </w:tr>
      <w:bookmarkEnd w:id="49"/>
      <w:tr w:rsidR="00B94D1A" w:rsidRPr="008F7B6A" w14:paraId="48DB261F" w14:textId="77777777" w:rsidTr="28050632">
        <w:trPr>
          <w:trHeight w:val="200"/>
        </w:trPr>
        <w:tc>
          <w:tcPr>
            <w:tcW w:w="13618" w:type="dxa"/>
            <w:gridSpan w:val="5"/>
          </w:tcPr>
          <w:p w14:paraId="2B8282A8" w14:textId="77777777" w:rsidR="00B94D1A" w:rsidRPr="008F7B6A" w:rsidRDefault="00B94D1A" w:rsidP="007E52EF">
            <w:pPr>
              <w:rPr>
                <w:rFonts w:asciiTheme="minorHAnsi" w:hAnsiTheme="minorHAnsi" w:cstheme="minorHAnsi"/>
                <w:b/>
                <w:lang w:val="en-US"/>
              </w:rPr>
            </w:pPr>
            <w:r w:rsidRPr="008F7B6A">
              <w:rPr>
                <w:rFonts w:asciiTheme="minorHAnsi" w:hAnsiTheme="minorHAnsi" w:cstheme="minorHAnsi"/>
                <w:b/>
                <w:lang w:val="en-US"/>
              </w:rPr>
              <w:t>Activities</w:t>
            </w:r>
          </w:p>
        </w:tc>
      </w:tr>
      <w:tr w:rsidR="00B94D1A" w:rsidRPr="008F7B6A" w14:paraId="76952B26" w14:textId="77777777" w:rsidTr="00391A17">
        <w:trPr>
          <w:trHeight w:val="204"/>
        </w:trPr>
        <w:tc>
          <w:tcPr>
            <w:tcW w:w="13618" w:type="dxa"/>
            <w:gridSpan w:val="5"/>
          </w:tcPr>
          <w:p w14:paraId="0781A707" w14:textId="77777777" w:rsidR="00B94D1A" w:rsidRPr="008F7B6A" w:rsidRDefault="00B94D1A" w:rsidP="11F0FF05">
            <w:pPr>
              <w:numPr>
                <w:ilvl w:val="2"/>
                <w:numId w:val="26"/>
              </w:numPr>
              <w:overflowPunct/>
              <w:autoSpaceDE/>
              <w:autoSpaceDN/>
              <w:adjustRightInd/>
              <w:ind w:left="731" w:hanging="731"/>
              <w:textAlignment w:val="auto"/>
              <w:rPr>
                <w:rFonts w:asciiTheme="minorHAnsi" w:hAnsiTheme="minorHAnsi" w:cstheme="minorHAnsi"/>
                <w:i/>
                <w:iCs/>
                <w:lang w:val="en-US"/>
              </w:rPr>
            </w:pPr>
            <w:r w:rsidRPr="008F7B6A">
              <w:rPr>
                <w:rFonts w:asciiTheme="minorHAnsi" w:hAnsiTheme="minorHAnsi" w:cstheme="minorHAnsi"/>
                <w:lang w:val="en-US"/>
              </w:rPr>
              <w:t xml:space="preserve">Partners identify vulnerable individuals in need of food, medicine and/or NFIs via volunteer networks </w:t>
            </w:r>
          </w:p>
          <w:p w14:paraId="0A31B762" w14:textId="77777777" w:rsidR="008F7B6A" w:rsidRPr="008F7B6A" w:rsidRDefault="00B94D1A" w:rsidP="004701E8">
            <w:pPr>
              <w:numPr>
                <w:ilvl w:val="2"/>
                <w:numId w:val="26"/>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Distribution of food, medicine and/or NFIs to selected beneficiaries</w:t>
            </w:r>
          </w:p>
          <w:p w14:paraId="69E01B94" w14:textId="77777777" w:rsidR="008F7B6A" w:rsidRPr="008F7B6A" w:rsidRDefault="00B94D1A" w:rsidP="00817D1B">
            <w:pPr>
              <w:numPr>
                <w:ilvl w:val="2"/>
                <w:numId w:val="26"/>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Partners participate in humanitarian coordination and share information on distribution through relevant WG</w:t>
            </w:r>
          </w:p>
          <w:p w14:paraId="7DB98103" w14:textId="77777777" w:rsidR="008F7B6A" w:rsidRPr="008F7B6A" w:rsidRDefault="008F7B6A" w:rsidP="00B643CE">
            <w:pPr>
              <w:numPr>
                <w:ilvl w:val="2"/>
                <w:numId w:val="26"/>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Monthly stock-taking and learning sessions based on beneficiary feedback &amp; complaints</w:t>
            </w:r>
          </w:p>
          <w:p w14:paraId="2D10E14E" w14:textId="77777777" w:rsidR="008F7B6A" w:rsidRPr="008F7B6A" w:rsidRDefault="008F7B6A" w:rsidP="008B7786">
            <w:pPr>
              <w:numPr>
                <w:ilvl w:val="2"/>
                <w:numId w:val="26"/>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Post-project interviews with sample of beneficiaries and volunteers</w:t>
            </w:r>
          </w:p>
          <w:p w14:paraId="23A327BB" w14:textId="77777777" w:rsidR="008F7B6A" w:rsidRPr="008F7B6A" w:rsidRDefault="008F7B6A" w:rsidP="00413170">
            <w:pPr>
              <w:numPr>
                <w:ilvl w:val="2"/>
                <w:numId w:val="26"/>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Learning workshop post-project</w:t>
            </w:r>
          </w:p>
          <w:p w14:paraId="12BD6B7D" w14:textId="4537FD6F" w:rsidR="008F7B6A" w:rsidRPr="008F7B6A" w:rsidRDefault="008F7B6A" w:rsidP="00413170">
            <w:pPr>
              <w:numPr>
                <w:ilvl w:val="2"/>
                <w:numId w:val="26"/>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Production of outcome documents / learning briefs with recommendations and action points for future response</w:t>
            </w:r>
          </w:p>
          <w:p w14:paraId="31DC96E2" w14:textId="53F0A8F6" w:rsidR="008F7B6A" w:rsidRPr="00391A17" w:rsidRDefault="008F7B6A" w:rsidP="00391A17">
            <w:pPr>
              <w:pStyle w:val="ListParagraph"/>
              <w:numPr>
                <w:ilvl w:val="2"/>
                <w:numId w:val="26"/>
              </w:numPr>
              <w:overflowPunct/>
              <w:autoSpaceDE/>
              <w:autoSpaceDN/>
              <w:adjustRightInd/>
              <w:ind w:left="731" w:hanging="731"/>
              <w:textAlignment w:val="auto"/>
              <w:rPr>
                <w:rFonts w:asciiTheme="minorHAnsi" w:hAnsiTheme="minorHAnsi" w:cstheme="minorHAnsi"/>
                <w:i/>
                <w:iCs/>
                <w:lang w:val="en-US"/>
              </w:rPr>
            </w:pPr>
            <w:r w:rsidRPr="008F7B6A">
              <w:rPr>
                <w:rFonts w:asciiTheme="minorHAnsi" w:hAnsiTheme="minorHAnsi" w:cstheme="minorHAnsi"/>
                <w:lang w:val="en-US"/>
              </w:rPr>
              <w:lastRenderedPageBreak/>
              <w:t>Dissemination of learning with internal and external stakeholders</w:t>
            </w:r>
          </w:p>
        </w:tc>
      </w:tr>
      <w:tr w:rsidR="00B94D1A" w:rsidRPr="008F7B6A" w14:paraId="108534B0" w14:textId="77777777" w:rsidTr="28050632">
        <w:trPr>
          <w:trHeight w:val="147"/>
        </w:trPr>
        <w:tc>
          <w:tcPr>
            <w:tcW w:w="3114" w:type="dxa"/>
            <w:gridSpan w:val="2"/>
            <w:shd w:val="clear" w:color="auto" w:fill="698C91"/>
          </w:tcPr>
          <w:p w14:paraId="67824B1B" w14:textId="24A240D8" w:rsidR="00B94D1A" w:rsidRPr="008F7B6A" w:rsidRDefault="00B94D1A" w:rsidP="11F0FF05">
            <w:pPr>
              <w:rPr>
                <w:rFonts w:asciiTheme="minorHAnsi" w:hAnsiTheme="minorHAnsi" w:cstheme="minorHAnsi"/>
                <w:b/>
                <w:bCs/>
                <w:color w:val="FFFFFF" w:themeColor="background1"/>
                <w:lang w:val="en-US"/>
              </w:rPr>
            </w:pPr>
            <w:r w:rsidRPr="008F7B6A">
              <w:rPr>
                <w:rFonts w:asciiTheme="minorHAnsi" w:hAnsiTheme="minorHAnsi" w:cstheme="minorHAnsi"/>
                <w:b/>
                <w:bCs/>
                <w:color w:val="FFFFFF" w:themeColor="background1"/>
                <w:lang w:val="en-US"/>
              </w:rPr>
              <w:lastRenderedPageBreak/>
              <w:t>Specific Objective 2</w:t>
            </w:r>
          </w:p>
        </w:tc>
        <w:tc>
          <w:tcPr>
            <w:tcW w:w="3544" w:type="dxa"/>
            <w:shd w:val="clear" w:color="auto" w:fill="698C91"/>
          </w:tcPr>
          <w:p w14:paraId="0C882B3F" w14:textId="77777777" w:rsidR="00B94D1A" w:rsidRPr="008F7B6A" w:rsidRDefault="00B94D1A" w:rsidP="007E52EF">
            <w:pPr>
              <w:rPr>
                <w:rFonts w:asciiTheme="minorHAnsi" w:hAnsiTheme="minorHAnsi" w:cstheme="minorHAnsi"/>
                <w:b/>
                <w:bCs/>
                <w:color w:val="FFFFFF" w:themeColor="background1"/>
              </w:rPr>
            </w:pPr>
            <w:r w:rsidRPr="008F7B6A">
              <w:rPr>
                <w:rFonts w:asciiTheme="minorHAnsi" w:hAnsiTheme="minorHAnsi" w:cstheme="minorHAnsi"/>
                <w:b/>
                <w:bCs/>
                <w:color w:val="FFFFFF" w:themeColor="background1"/>
                <w:lang w:val="en-US"/>
              </w:rPr>
              <w:t>Outcome indicators</w:t>
            </w:r>
          </w:p>
        </w:tc>
        <w:tc>
          <w:tcPr>
            <w:tcW w:w="3402" w:type="dxa"/>
            <w:shd w:val="clear" w:color="auto" w:fill="698C91"/>
          </w:tcPr>
          <w:p w14:paraId="5EEFBA98" w14:textId="77777777" w:rsidR="00B94D1A" w:rsidRPr="008F7B6A" w:rsidRDefault="00B94D1A" w:rsidP="007E52EF">
            <w:pPr>
              <w:rPr>
                <w:rFonts w:asciiTheme="minorHAnsi" w:hAnsiTheme="minorHAnsi" w:cstheme="minorHAnsi"/>
                <w:b/>
                <w:bCs/>
                <w:color w:val="FFFFFF" w:themeColor="background1"/>
              </w:rPr>
            </w:pPr>
            <w:r w:rsidRPr="008F7B6A">
              <w:rPr>
                <w:rFonts w:asciiTheme="minorHAnsi" w:hAnsiTheme="minorHAnsi" w:cstheme="minorHAnsi"/>
                <w:b/>
                <w:bCs/>
                <w:color w:val="FFFFFF" w:themeColor="background1"/>
              </w:rPr>
              <w:t>Baseline / Target</w:t>
            </w:r>
          </w:p>
        </w:tc>
        <w:tc>
          <w:tcPr>
            <w:tcW w:w="3558" w:type="dxa"/>
            <w:shd w:val="clear" w:color="auto" w:fill="698C91"/>
          </w:tcPr>
          <w:p w14:paraId="2DD64797" w14:textId="77777777" w:rsidR="00B94D1A" w:rsidRPr="008F7B6A" w:rsidRDefault="00B94D1A" w:rsidP="007E52EF">
            <w:pPr>
              <w:rPr>
                <w:rFonts w:asciiTheme="minorHAnsi" w:hAnsiTheme="minorHAnsi" w:cstheme="minorHAnsi"/>
                <w:b/>
                <w:color w:val="FFFFFF" w:themeColor="background1"/>
                <w:lang w:val="en-US"/>
              </w:rPr>
            </w:pPr>
            <w:r w:rsidRPr="008F7B6A">
              <w:rPr>
                <w:rFonts w:asciiTheme="minorHAnsi" w:hAnsiTheme="minorHAnsi" w:cstheme="minorHAnsi"/>
                <w:b/>
                <w:color w:val="FFFFFF" w:themeColor="background1"/>
                <w:lang w:val="en-US"/>
              </w:rPr>
              <w:t>MoV</w:t>
            </w:r>
          </w:p>
        </w:tc>
      </w:tr>
      <w:tr w:rsidR="00B94D1A" w:rsidRPr="008F7B6A" w14:paraId="217A7D77" w14:textId="77777777" w:rsidTr="28050632">
        <w:trPr>
          <w:trHeight w:val="574"/>
        </w:trPr>
        <w:tc>
          <w:tcPr>
            <w:tcW w:w="3114" w:type="dxa"/>
            <w:gridSpan w:val="2"/>
          </w:tcPr>
          <w:p w14:paraId="61430CB1" w14:textId="77777777" w:rsidR="00B94D1A" w:rsidRPr="008F7B6A" w:rsidRDefault="00B94D1A" w:rsidP="11F0FF05">
            <w:pPr>
              <w:rPr>
                <w:rFonts w:asciiTheme="minorHAnsi" w:hAnsiTheme="minorHAnsi" w:cstheme="minorHAnsi"/>
                <w:lang w:val="en-US"/>
              </w:rPr>
            </w:pPr>
            <w:r w:rsidRPr="008F7B6A">
              <w:rPr>
                <w:rFonts w:asciiTheme="minorHAnsi" w:hAnsiTheme="minorHAnsi" w:cstheme="minorHAnsi"/>
                <w:lang w:val="en-US"/>
              </w:rPr>
              <w:t>Vulnerable civilians with acute mental health and psychosocial and legal aid support needs receive support to improve well-being</w:t>
            </w:r>
          </w:p>
        </w:tc>
        <w:tc>
          <w:tcPr>
            <w:tcW w:w="3544" w:type="dxa"/>
            <w:shd w:val="clear" w:color="auto" w:fill="FFFFFF" w:themeFill="background1"/>
          </w:tcPr>
          <w:p w14:paraId="644ACA73" w14:textId="405C2CA2" w:rsidR="00B94D1A" w:rsidRPr="008F7B6A" w:rsidRDefault="00B94D1A" w:rsidP="008F7B6A">
            <w:pPr>
              <w:pStyle w:val="ListParagraph"/>
              <w:numPr>
                <w:ilvl w:val="0"/>
                <w:numId w:val="29"/>
              </w:num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Number of people reached with PFA and legal aid</w:t>
            </w:r>
          </w:p>
          <w:p w14:paraId="24458A0D" w14:textId="35079DE1" w:rsidR="00B94D1A" w:rsidRPr="008F7B6A" w:rsidRDefault="008F7B6A" w:rsidP="008F7B6A">
            <w:pPr>
              <w:pStyle w:val="ListParagraph"/>
              <w:numPr>
                <w:ilvl w:val="0"/>
                <w:numId w:val="29"/>
              </w:num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 of partner staff report enhanced ability to manage stress and adversity</w:t>
            </w:r>
          </w:p>
        </w:tc>
        <w:tc>
          <w:tcPr>
            <w:tcW w:w="3402" w:type="dxa"/>
          </w:tcPr>
          <w:p w14:paraId="22E260F6" w14:textId="23A77593" w:rsidR="00B94D1A" w:rsidRPr="008F7B6A" w:rsidRDefault="008F7B6A" w:rsidP="008F7B6A">
            <w:pPr>
              <w:pStyle w:val="ListParagraph"/>
              <w:numPr>
                <w:ilvl w:val="0"/>
                <w:numId w:val="36"/>
              </w:numPr>
              <w:rPr>
                <w:rFonts w:asciiTheme="minorHAnsi" w:hAnsiTheme="minorHAnsi" w:cstheme="minorHAnsi"/>
                <w:lang w:val="en-US"/>
              </w:rPr>
            </w:pPr>
            <w:r w:rsidRPr="008F7B6A">
              <w:rPr>
                <w:rFonts w:asciiTheme="minorHAnsi" w:hAnsiTheme="minorHAnsi" w:cstheme="minorHAnsi"/>
                <w:lang w:val="en-US"/>
              </w:rPr>
              <w:t xml:space="preserve">Baseline: 0 / Target: </w:t>
            </w:r>
            <w:r w:rsidR="003A6E6A">
              <w:rPr>
                <w:rFonts w:asciiTheme="minorHAnsi" w:hAnsiTheme="minorHAnsi" w:cstheme="minorHAnsi"/>
                <w:lang w:val="en-US"/>
              </w:rPr>
              <w:t>470</w:t>
            </w:r>
          </w:p>
          <w:p w14:paraId="1ACDDA42" w14:textId="20A9CB0E" w:rsidR="008F7B6A" w:rsidRPr="008F7B6A" w:rsidRDefault="008F7B6A" w:rsidP="008F7B6A">
            <w:pPr>
              <w:pStyle w:val="ListParagraph"/>
              <w:numPr>
                <w:ilvl w:val="0"/>
                <w:numId w:val="36"/>
              </w:numPr>
              <w:rPr>
                <w:rFonts w:asciiTheme="minorHAnsi" w:hAnsiTheme="minorHAnsi" w:cstheme="minorHAnsi"/>
                <w:lang w:val="en-US"/>
              </w:rPr>
            </w:pPr>
            <w:r w:rsidRPr="008F7B6A">
              <w:rPr>
                <w:rFonts w:asciiTheme="minorHAnsi" w:hAnsiTheme="minorHAnsi" w:cstheme="minorHAnsi"/>
                <w:lang w:val="en-US"/>
              </w:rPr>
              <w:t>Baseline: 0 / target 80 %</w:t>
            </w:r>
          </w:p>
        </w:tc>
        <w:tc>
          <w:tcPr>
            <w:tcW w:w="3558" w:type="dxa"/>
          </w:tcPr>
          <w:p w14:paraId="663ADF08"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Partners reports</w:t>
            </w:r>
          </w:p>
          <w:p w14:paraId="424DD5A0" w14:textId="77777777" w:rsidR="008F7B6A" w:rsidRPr="008F7B6A" w:rsidRDefault="008F7B6A" w:rsidP="008F7B6A">
            <w:pPr>
              <w:rPr>
                <w:rFonts w:asciiTheme="minorHAnsi" w:hAnsiTheme="minorHAnsi" w:cstheme="minorHAnsi"/>
                <w:lang w:val="en-US"/>
              </w:rPr>
            </w:pPr>
            <w:r w:rsidRPr="008F7B6A">
              <w:rPr>
                <w:rFonts w:asciiTheme="minorHAnsi" w:hAnsiTheme="minorHAnsi" w:cstheme="minorHAnsi"/>
                <w:lang w:val="en-US"/>
              </w:rPr>
              <w:t xml:space="preserve">Pre- and post-training questionnaire </w:t>
            </w:r>
          </w:p>
          <w:p w14:paraId="7B8B1390" w14:textId="77777777" w:rsidR="00B94D1A" w:rsidRPr="008F7B6A" w:rsidRDefault="00B94D1A" w:rsidP="007E52EF">
            <w:pPr>
              <w:rPr>
                <w:rFonts w:asciiTheme="minorHAnsi" w:hAnsiTheme="minorHAnsi" w:cstheme="minorHAnsi"/>
                <w:lang w:val="en-US"/>
              </w:rPr>
            </w:pPr>
          </w:p>
        </w:tc>
      </w:tr>
      <w:tr w:rsidR="00B94D1A" w:rsidRPr="008F7B6A" w14:paraId="2733C117" w14:textId="77777777" w:rsidTr="28050632">
        <w:trPr>
          <w:trHeight w:val="242"/>
        </w:trPr>
        <w:tc>
          <w:tcPr>
            <w:tcW w:w="3114" w:type="dxa"/>
            <w:gridSpan w:val="2"/>
            <w:shd w:val="clear" w:color="auto" w:fill="D0CECE" w:themeFill="background2" w:themeFillShade="E6"/>
          </w:tcPr>
          <w:p w14:paraId="732C0556" w14:textId="71F1CE80" w:rsidR="00B94D1A" w:rsidRPr="008F7B6A" w:rsidRDefault="00B94D1A" w:rsidP="11F0FF05">
            <w:pPr>
              <w:rPr>
                <w:rFonts w:asciiTheme="minorHAnsi" w:hAnsiTheme="minorHAnsi" w:cstheme="minorHAnsi"/>
                <w:i/>
                <w:iCs/>
                <w:lang w:val="en-US"/>
              </w:rPr>
            </w:pPr>
            <w:r w:rsidRPr="008F7B6A">
              <w:rPr>
                <w:rFonts w:asciiTheme="minorHAnsi" w:hAnsiTheme="minorHAnsi" w:cstheme="minorHAnsi"/>
                <w:b/>
                <w:bCs/>
                <w:lang w:val="en-US"/>
              </w:rPr>
              <w:t>Output 2.1</w:t>
            </w:r>
          </w:p>
        </w:tc>
        <w:tc>
          <w:tcPr>
            <w:tcW w:w="3544" w:type="dxa"/>
            <w:shd w:val="clear" w:color="auto" w:fill="D0CECE" w:themeFill="background2" w:themeFillShade="E6"/>
          </w:tcPr>
          <w:p w14:paraId="7AD59C8A"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Output indicators</w:t>
            </w:r>
          </w:p>
        </w:tc>
        <w:tc>
          <w:tcPr>
            <w:tcW w:w="3402" w:type="dxa"/>
            <w:shd w:val="clear" w:color="auto" w:fill="D0CECE" w:themeFill="background2" w:themeFillShade="E6"/>
          </w:tcPr>
          <w:p w14:paraId="6FE35457"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Baseline / Target</w:t>
            </w:r>
          </w:p>
        </w:tc>
        <w:tc>
          <w:tcPr>
            <w:tcW w:w="3558" w:type="dxa"/>
            <w:shd w:val="clear" w:color="auto" w:fill="D0CECE" w:themeFill="background2" w:themeFillShade="E6"/>
          </w:tcPr>
          <w:p w14:paraId="7F277155"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b/>
                <w:lang w:val="en-US"/>
              </w:rPr>
              <w:t>MoV</w:t>
            </w:r>
          </w:p>
        </w:tc>
      </w:tr>
      <w:tr w:rsidR="00B94D1A" w:rsidRPr="008F7B6A" w14:paraId="73F5488E" w14:textId="77777777" w:rsidTr="28050632">
        <w:trPr>
          <w:trHeight w:val="319"/>
        </w:trPr>
        <w:tc>
          <w:tcPr>
            <w:tcW w:w="3114" w:type="dxa"/>
            <w:gridSpan w:val="2"/>
          </w:tcPr>
          <w:p w14:paraId="078368E6" w14:textId="77777777" w:rsidR="00B94D1A" w:rsidRPr="008F7B6A" w:rsidRDefault="00B94D1A" w:rsidP="11F0FF05">
            <w:pPr>
              <w:rPr>
                <w:rFonts w:asciiTheme="minorHAnsi" w:hAnsiTheme="minorHAnsi" w:cstheme="minorHAnsi"/>
                <w:lang w:val="en-US"/>
              </w:rPr>
            </w:pPr>
            <w:r w:rsidRPr="008F7B6A">
              <w:rPr>
                <w:rFonts w:asciiTheme="minorHAnsi" w:hAnsiTheme="minorHAnsi" w:cstheme="minorHAnsi"/>
                <w:lang w:val="en-US"/>
              </w:rPr>
              <w:t>Psychological first aid and MHPSS implemented for crisis affected people</w:t>
            </w:r>
          </w:p>
        </w:tc>
        <w:tc>
          <w:tcPr>
            <w:tcW w:w="3544" w:type="dxa"/>
          </w:tcPr>
          <w:p w14:paraId="3F33C6BE" w14:textId="0AF32504" w:rsidR="008F7B6A" w:rsidRPr="008F7B6A" w:rsidRDefault="00B94D1A" w:rsidP="008F7B6A">
            <w:pPr>
              <w:rPr>
                <w:rFonts w:asciiTheme="minorHAnsi" w:hAnsiTheme="minorHAnsi" w:cstheme="minorHAnsi"/>
                <w:lang w:val="en-US"/>
              </w:rPr>
            </w:pPr>
            <w:r w:rsidRPr="008F7B6A">
              <w:rPr>
                <w:rFonts w:asciiTheme="minorHAnsi" w:hAnsiTheme="minorHAnsi" w:cstheme="minorHAnsi"/>
                <w:lang w:val="en-US"/>
              </w:rPr>
              <w:t xml:space="preserve"># of </w:t>
            </w:r>
            <w:r w:rsidR="00D30654">
              <w:rPr>
                <w:rFonts w:asciiTheme="minorHAnsi" w:hAnsiTheme="minorHAnsi" w:cstheme="minorHAnsi"/>
                <w:lang w:val="en-US"/>
              </w:rPr>
              <w:t>beneficiaries</w:t>
            </w:r>
            <w:r w:rsidRPr="008F7B6A">
              <w:rPr>
                <w:rFonts w:asciiTheme="minorHAnsi" w:hAnsiTheme="minorHAnsi" w:cstheme="minorHAnsi"/>
                <w:lang w:val="en-US"/>
              </w:rPr>
              <w:t xml:space="preserve"> </w:t>
            </w:r>
          </w:p>
          <w:p w14:paraId="0AA27350" w14:textId="326A9DC8" w:rsidR="008F7B6A" w:rsidRPr="008F7B6A" w:rsidRDefault="008F7B6A" w:rsidP="008F7B6A">
            <w:pPr>
              <w:rPr>
                <w:rFonts w:asciiTheme="minorHAnsi" w:hAnsiTheme="minorHAnsi" w:cstheme="minorHAnsi"/>
                <w:lang w:val="en-US"/>
              </w:rPr>
            </w:pPr>
            <w:r w:rsidRPr="008F7B6A">
              <w:rPr>
                <w:rFonts w:asciiTheme="minorHAnsi" w:hAnsiTheme="minorHAnsi" w:cstheme="minorHAnsi"/>
                <w:lang w:val="en-US"/>
              </w:rPr>
              <w:t># of partner staff and volunteers trained</w:t>
            </w:r>
          </w:p>
          <w:p w14:paraId="575BF55A" w14:textId="152E75D1" w:rsidR="00B94D1A" w:rsidRPr="008F7B6A" w:rsidRDefault="00B94D1A" w:rsidP="007E52EF">
            <w:pPr>
              <w:rPr>
                <w:rFonts w:asciiTheme="minorHAnsi" w:hAnsiTheme="minorHAnsi" w:cstheme="minorHAnsi"/>
                <w:lang w:val="en-US"/>
              </w:rPr>
            </w:pPr>
          </w:p>
        </w:tc>
        <w:tc>
          <w:tcPr>
            <w:tcW w:w="3402" w:type="dxa"/>
          </w:tcPr>
          <w:p w14:paraId="7DE06791"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Baseline: 0</w:t>
            </w:r>
          </w:p>
          <w:p w14:paraId="76ACF10A" w14:textId="7138F085" w:rsidR="00B94D1A" w:rsidRPr="008F7B6A" w:rsidRDefault="00B94D1A" w:rsidP="11F0FF05">
            <w:pPr>
              <w:rPr>
                <w:rFonts w:asciiTheme="minorHAnsi" w:hAnsiTheme="minorHAnsi" w:cstheme="minorHAnsi"/>
                <w:lang w:val="en-US"/>
              </w:rPr>
            </w:pPr>
            <w:r w:rsidRPr="008F7B6A">
              <w:rPr>
                <w:rFonts w:asciiTheme="minorHAnsi" w:hAnsiTheme="minorHAnsi" w:cstheme="minorHAnsi"/>
                <w:lang w:val="en-US"/>
              </w:rPr>
              <w:t xml:space="preserve">Forpost: </w:t>
            </w:r>
            <w:r w:rsidR="00DC1986">
              <w:rPr>
                <w:rFonts w:asciiTheme="minorHAnsi" w:hAnsiTheme="minorHAnsi" w:cstheme="minorHAnsi"/>
                <w:lang w:val="en-US"/>
              </w:rPr>
              <w:t>230</w:t>
            </w:r>
          </w:p>
          <w:p w14:paraId="63A804AB" w14:textId="1BA52C94" w:rsidR="00B94D1A" w:rsidRPr="008F7B6A" w:rsidRDefault="00B94D1A" w:rsidP="11F0FF05">
            <w:pPr>
              <w:rPr>
                <w:rFonts w:asciiTheme="minorHAnsi" w:hAnsiTheme="minorHAnsi" w:cstheme="minorHAnsi"/>
                <w:lang w:val="en-US"/>
              </w:rPr>
            </w:pPr>
            <w:r w:rsidRPr="008F7B6A">
              <w:rPr>
                <w:rFonts w:asciiTheme="minorHAnsi" w:hAnsiTheme="minorHAnsi" w:cstheme="minorHAnsi"/>
                <w:lang w:val="en-US"/>
              </w:rPr>
              <w:t>Target TOTAL:</w:t>
            </w:r>
            <w:r w:rsidR="00DC1986">
              <w:rPr>
                <w:rFonts w:asciiTheme="minorHAnsi" w:hAnsiTheme="minorHAnsi" w:cstheme="minorHAnsi"/>
                <w:lang w:val="en-US"/>
              </w:rPr>
              <w:t xml:space="preserve"> 230</w:t>
            </w:r>
          </w:p>
        </w:tc>
        <w:tc>
          <w:tcPr>
            <w:tcW w:w="3558" w:type="dxa"/>
          </w:tcPr>
          <w:p w14:paraId="120E6AE4" w14:textId="77777777" w:rsidR="008F7B6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Consultation records</w:t>
            </w:r>
            <w:r w:rsidR="008F7B6A" w:rsidRPr="008F7B6A" w:rsidDel="004D361E">
              <w:rPr>
                <w:rFonts w:asciiTheme="minorHAnsi" w:hAnsiTheme="minorHAnsi" w:cstheme="minorHAnsi"/>
                <w:lang w:val="en-US"/>
              </w:rPr>
              <w:t xml:space="preserve"> </w:t>
            </w:r>
          </w:p>
          <w:p w14:paraId="3FC7EDA9" w14:textId="7B01E07F" w:rsidR="00B94D1A" w:rsidRPr="008F7B6A" w:rsidRDefault="008F7B6A" w:rsidP="007E52EF">
            <w:pPr>
              <w:rPr>
                <w:rFonts w:asciiTheme="minorHAnsi" w:hAnsiTheme="minorHAnsi" w:cstheme="minorHAnsi"/>
                <w:lang w:val="en-US"/>
              </w:rPr>
            </w:pPr>
            <w:r w:rsidRPr="008F7B6A" w:rsidDel="004D361E">
              <w:rPr>
                <w:rFonts w:asciiTheme="minorHAnsi" w:hAnsiTheme="minorHAnsi" w:cstheme="minorHAnsi"/>
                <w:lang w:val="en-US"/>
              </w:rPr>
              <w:t xml:space="preserve">Training attendance </w:t>
            </w:r>
            <w:r w:rsidRPr="008F7B6A">
              <w:rPr>
                <w:rFonts w:asciiTheme="minorHAnsi" w:hAnsiTheme="minorHAnsi" w:cstheme="minorHAnsi"/>
                <w:lang w:val="en-US"/>
              </w:rPr>
              <w:t>sheet</w:t>
            </w:r>
          </w:p>
        </w:tc>
      </w:tr>
      <w:tr w:rsidR="00B94D1A" w:rsidRPr="008F7B6A" w14:paraId="638DD0AB" w14:textId="77777777" w:rsidTr="28050632">
        <w:trPr>
          <w:trHeight w:val="200"/>
        </w:trPr>
        <w:tc>
          <w:tcPr>
            <w:tcW w:w="13618" w:type="dxa"/>
            <w:gridSpan w:val="5"/>
            <w:shd w:val="clear" w:color="auto" w:fill="F2F2F2" w:themeFill="background1" w:themeFillShade="F2"/>
          </w:tcPr>
          <w:p w14:paraId="23ED5976" w14:textId="77777777" w:rsidR="00B94D1A" w:rsidRPr="008F7B6A" w:rsidRDefault="00B94D1A" w:rsidP="007E52EF">
            <w:pPr>
              <w:rPr>
                <w:rFonts w:asciiTheme="minorHAnsi" w:hAnsiTheme="minorHAnsi" w:cstheme="minorHAnsi"/>
                <w:b/>
                <w:lang w:val="en-US"/>
              </w:rPr>
            </w:pPr>
            <w:r w:rsidRPr="008F7B6A">
              <w:rPr>
                <w:rFonts w:asciiTheme="minorHAnsi" w:hAnsiTheme="minorHAnsi" w:cstheme="minorHAnsi"/>
                <w:b/>
                <w:lang w:val="en-US"/>
              </w:rPr>
              <w:t>Activities</w:t>
            </w:r>
          </w:p>
        </w:tc>
      </w:tr>
      <w:tr w:rsidR="00B94D1A" w:rsidRPr="008F7B6A" w14:paraId="3C154803" w14:textId="77777777" w:rsidTr="28050632">
        <w:trPr>
          <w:trHeight w:val="203"/>
        </w:trPr>
        <w:tc>
          <w:tcPr>
            <w:tcW w:w="13618" w:type="dxa"/>
            <w:gridSpan w:val="5"/>
          </w:tcPr>
          <w:p w14:paraId="553D0DBB" w14:textId="77777777" w:rsidR="008F7B6A" w:rsidRPr="008F7B6A" w:rsidRDefault="00B94D1A" w:rsidP="00583D2F">
            <w:pPr>
              <w:pStyle w:val="ListParagraph"/>
              <w:numPr>
                <w:ilvl w:val="2"/>
                <w:numId w:val="37"/>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Provision of crisis psychological support (remote or in person)</w:t>
            </w:r>
          </w:p>
          <w:p w14:paraId="219CE14F" w14:textId="224497BA" w:rsidR="008F7B6A" w:rsidRPr="008F7B6A" w:rsidRDefault="008F7B6A" w:rsidP="00583D2F">
            <w:pPr>
              <w:pStyle w:val="ListParagraph"/>
              <w:numPr>
                <w:ilvl w:val="2"/>
                <w:numId w:val="37"/>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Partners’ staff and volunteers receive training in self-care and prevention of burn-out</w:t>
            </w:r>
          </w:p>
          <w:p w14:paraId="528B10ED" w14:textId="3C7D776A" w:rsidR="008F7B6A" w:rsidRPr="008F7B6A" w:rsidRDefault="008F7B6A" w:rsidP="008F7B6A">
            <w:pPr>
              <w:numPr>
                <w:ilvl w:val="2"/>
                <w:numId w:val="37"/>
              </w:numPr>
              <w:overflowPunct/>
              <w:autoSpaceDE/>
              <w:autoSpaceDN/>
              <w:adjustRightInd/>
              <w:ind w:left="731" w:hanging="731"/>
              <w:textAlignment w:val="auto"/>
              <w:rPr>
                <w:rFonts w:asciiTheme="minorHAnsi" w:hAnsiTheme="minorHAnsi" w:cstheme="minorHAnsi"/>
                <w:lang w:val="en-US"/>
              </w:rPr>
            </w:pPr>
            <w:r w:rsidRPr="008F7B6A">
              <w:rPr>
                <w:rFonts w:asciiTheme="minorHAnsi" w:hAnsiTheme="minorHAnsi" w:cstheme="minorHAnsi"/>
                <w:lang w:val="en-US"/>
              </w:rPr>
              <w:t>Partners’ psychologists receive professional supervision</w:t>
            </w:r>
          </w:p>
        </w:tc>
      </w:tr>
      <w:tr w:rsidR="00B94D1A" w:rsidRPr="008F7B6A" w14:paraId="1ED6C6A4" w14:textId="77777777" w:rsidTr="28050632">
        <w:trPr>
          <w:trHeight w:val="242"/>
        </w:trPr>
        <w:tc>
          <w:tcPr>
            <w:tcW w:w="3114" w:type="dxa"/>
            <w:gridSpan w:val="2"/>
            <w:shd w:val="clear" w:color="auto" w:fill="D0CECE" w:themeFill="background2" w:themeFillShade="E6"/>
          </w:tcPr>
          <w:p w14:paraId="177874DB" w14:textId="165BAB3C" w:rsidR="00B94D1A" w:rsidRPr="008F7B6A" w:rsidRDefault="00B94D1A" w:rsidP="11F0FF05">
            <w:pPr>
              <w:rPr>
                <w:rFonts w:asciiTheme="minorHAnsi" w:hAnsiTheme="minorHAnsi" w:cstheme="minorHAnsi"/>
                <w:i/>
                <w:iCs/>
                <w:lang w:val="en-US"/>
              </w:rPr>
            </w:pPr>
            <w:r w:rsidRPr="008F7B6A">
              <w:rPr>
                <w:rFonts w:asciiTheme="minorHAnsi" w:hAnsiTheme="minorHAnsi" w:cstheme="minorHAnsi"/>
                <w:b/>
                <w:bCs/>
                <w:lang w:val="en-US"/>
              </w:rPr>
              <w:t>Output 2.2</w:t>
            </w:r>
          </w:p>
        </w:tc>
        <w:tc>
          <w:tcPr>
            <w:tcW w:w="3544" w:type="dxa"/>
            <w:shd w:val="clear" w:color="auto" w:fill="D0CECE" w:themeFill="background2" w:themeFillShade="E6"/>
          </w:tcPr>
          <w:p w14:paraId="0327C044"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Output indicators</w:t>
            </w:r>
          </w:p>
        </w:tc>
        <w:tc>
          <w:tcPr>
            <w:tcW w:w="3402" w:type="dxa"/>
            <w:shd w:val="clear" w:color="auto" w:fill="D0CECE" w:themeFill="background2" w:themeFillShade="E6"/>
          </w:tcPr>
          <w:p w14:paraId="2707A7DA" w14:textId="77777777" w:rsidR="00B94D1A" w:rsidRPr="008F7B6A" w:rsidRDefault="00B94D1A" w:rsidP="007E52EF">
            <w:pPr>
              <w:rPr>
                <w:rFonts w:asciiTheme="minorHAnsi" w:hAnsiTheme="minorHAnsi" w:cstheme="minorHAnsi"/>
                <w:b/>
                <w:bCs/>
                <w:lang w:val="en-US"/>
              </w:rPr>
            </w:pPr>
            <w:r w:rsidRPr="008F7B6A">
              <w:rPr>
                <w:rFonts w:asciiTheme="minorHAnsi" w:hAnsiTheme="minorHAnsi" w:cstheme="minorHAnsi"/>
                <w:b/>
                <w:bCs/>
                <w:lang w:val="en-US"/>
              </w:rPr>
              <w:t>Baseline / Target</w:t>
            </w:r>
          </w:p>
        </w:tc>
        <w:tc>
          <w:tcPr>
            <w:tcW w:w="3558" w:type="dxa"/>
            <w:shd w:val="clear" w:color="auto" w:fill="D0CECE" w:themeFill="background2" w:themeFillShade="E6"/>
          </w:tcPr>
          <w:p w14:paraId="6BBF240C"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b/>
                <w:lang w:val="en-US"/>
              </w:rPr>
              <w:t>MoV</w:t>
            </w:r>
          </w:p>
        </w:tc>
      </w:tr>
      <w:tr w:rsidR="00B94D1A" w:rsidRPr="008F7B6A" w14:paraId="2FFA9032" w14:textId="77777777" w:rsidTr="28050632">
        <w:trPr>
          <w:trHeight w:val="319"/>
        </w:trPr>
        <w:tc>
          <w:tcPr>
            <w:tcW w:w="3114" w:type="dxa"/>
            <w:gridSpan w:val="2"/>
          </w:tcPr>
          <w:p w14:paraId="308F32CF" w14:textId="79FF12E7" w:rsidR="00B94D1A" w:rsidRPr="008F7B6A" w:rsidRDefault="00B94D1A" w:rsidP="11F0FF05">
            <w:pPr>
              <w:rPr>
                <w:rFonts w:asciiTheme="minorHAnsi" w:hAnsiTheme="minorHAnsi" w:cstheme="minorHAnsi"/>
                <w:i/>
                <w:iCs/>
                <w:lang w:val="en-US"/>
              </w:rPr>
            </w:pPr>
            <w:r w:rsidRPr="008F7B6A">
              <w:rPr>
                <w:rFonts w:asciiTheme="minorHAnsi" w:hAnsiTheme="minorHAnsi" w:cstheme="minorHAnsi"/>
                <w:lang w:val="en-US"/>
              </w:rPr>
              <w:t>Legal assistance for</w:t>
            </w:r>
            <w:r w:rsidR="008F7B6A" w:rsidRPr="008F7B6A">
              <w:rPr>
                <w:rFonts w:asciiTheme="minorHAnsi" w:hAnsiTheme="minorHAnsi" w:cstheme="minorHAnsi"/>
                <w:lang w:val="en-US"/>
              </w:rPr>
              <w:t xml:space="preserve"> </w:t>
            </w:r>
            <w:r w:rsidR="008A4A2C" w:rsidRPr="008F7B6A">
              <w:rPr>
                <w:rFonts w:asciiTheme="minorHAnsi" w:hAnsiTheme="minorHAnsi" w:cstheme="minorHAnsi"/>
                <w:lang w:val="en-US"/>
              </w:rPr>
              <w:t>IDPs</w:t>
            </w:r>
            <w:r w:rsidR="00E56A7F" w:rsidRPr="008F7B6A">
              <w:rPr>
                <w:rFonts w:asciiTheme="minorHAnsi" w:hAnsiTheme="minorHAnsi" w:cstheme="minorHAnsi"/>
                <w:lang w:val="en-US"/>
              </w:rPr>
              <w:t xml:space="preserve"> on status registration, social protection, </w:t>
            </w:r>
            <w:r w:rsidRPr="008F7B6A">
              <w:rPr>
                <w:rFonts w:asciiTheme="minorHAnsi" w:hAnsiTheme="minorHAnsi" w:cstheme="minorHAnsi"/>
                <w:lang w:val="en-US"/>
              </w:rPr>
              <w:t>retrieval of personal documents.</w:t>
            </w:r>
          </w:p>
        </w:tc>
        <w:tc>
          <w:tcPr>
            <w:tcW w:w="3544" w:type="dxa"/>
          </w:tcPr>
          <w:p w14:paraId="009CEFA4" w14:textId="2CDFB923"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w:t>
            </w:r>
            <w:r w:rsidR="00D30654">
              <w:rPr>
                <w:rFonts w:asciiTheme="minorHAnsi" w:hAnsiTheme="minorHAnsi" w:cstheme="minorHAnsi"/>
                <w:lang w:val="en-US"/>
              </w:rPr>
              <w:t xml:space="preserve"> of</w:t>
            </w:r>
            <w:r w:rsidRPr="008F7B6A">
              <w:rPr>
                <w:rFonts w:asciiTheme="minorHAnsi" w:hAnsiTheme="minorHAnsi" w:cstheme="minorHAnsi"/>
                <w:lang w:val="en-US"/>
              </w:rPr>
              <w:t xml:space="preserve"> </w:t>
            </w:r>
            <w:r w:rsidR="00575137">
              <w:rPr>
                <w:rFonts w:asciiTheme="minorHAnsi" w:hAnsiTheme="minorHAnsi" w:cstheme="minorHAnsi"/>
                <w:lang w:val="en-US"/>
              </w:rPr>
              <w:t xml:space="preserve">beneficiaries </w:t>
            </w:r>
            <w:r w:rsidRPr="008F7B6A">
              <w:rPr>
                <w:rFonts w:asciiTheme="minorHAnsi" w:hAnsiTheme="minorHAnsi" w:cstheme="minorHAnsi"/>
                <w:lang w:val="en-US"/>
              </w:rPr>
              <w:t xml:space="preserve"> </w:t>
            </w:r>
          </w:p>
        </w:tc>
        <w:tc>
          <w:tcPr>
            <w:tcW w:w="3402" w:type="dxa"/>
          </w:tcPr>
          <w:p w14:paraId="1FA22226"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Baseline: 0</w:t>
            </w:r>
          </w:p>
          <w:p w14:paraId="2A04CECB" w14:textId="1DCE2D69" w:rsidR="00B94D1A" w:rsidRPr="008F7B6A" w:rsidRDefault="00264A08" w:rsidP="11F0FF05">
            <w:pPr>
              <w:rPr>
                <w:rFonts w:asciiTheme="minorHAnsi" w:hAnsiTheme="minorHAnsi" w:cstheme="minorHAnsi"/>
                <w:lang w:val="en-US"/>
              </w:rPr>
            </w:pPr>
            <w:r w:rsidRPr="008F7B6A">
              <w:rPr>
                <w:rFonts w:asciiTheme="minorHAnsi" w:hAnsiTheme="minorHAnsi" w:cstheme="minorHAnsi"/>
                <w:lang w:val="en-US"/>
              </w:rPr>
              <w:t>SICH</w:t>
            </w:r>
            <w:r w:rsidR="00B94D1A" w:rsidRPr="008F7B6A">
              <w:rPr>
                <w:rFonts w:asciiTheme="minorHAnsi" w:hAnsiTheme="minorHAnsi" w:cstheme="minorHAnsi"/>
                <w:lang w:val="en-US"/>
              </w:rPr>
              <w:t xml:space="preserve">:  </w:t>
            </w:r>
            <w:r w:rsidR="00575137">
              <w:rPr>
                <w:rFonts w:asciiTheme="minorHAnsi" w:hAnsiTheme="minorHAnsi" w:cstheme="minorHAnsi"/>
                <w:lang w:val="en-US"/>
              </w:rPr>
              <w:t>240</w:t>
            </w:r>
          </w:p>
        </w:tc>
        <w:tc>
          <w:tcPr>
            <w:tcW w:w="3558" w:type="dxa"/>
          </w:tcPr>
          <w:p w14:paraId="157E0F90"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xml:space="preserve">Consultation records </w:t>
            </w:r>
          </w:p>
          <w:p w14:paraId="2027BFEC" w14:textId="77777777" w:rsidR="00B94D1A" w:rsidRPr="008F7B6A" w:rsidRDefault="00B94D1A" w:rsidP="007E52EF">
            <w:pPr>
              <w:rPr>
                <w:rFonts w:asciiTheme="minorHAnsi" w:hAnsiTheme="minorHAnsi" w:cstheme="minorHAnsi"/>
                <w:lang w:val="en-US"/>
              </w:rPr>
            </w:pPr>
            <w:r w:rsidRPr="008F7B6A">
              <w:rPr>
                <w:rFonts w:asciiTheme="minorHAnsi" w:hAnsiTheme="minorHAnsi" w:cstheme="minorHAnsi"/>
                <w:lang w:val="en-US"/>
              </w:rPr>
              <w:t xml:space="preserve">Power of attorneys in cases of representation </w:t>
            </w:r>
          </w:p>
        </w:tc>
      </w:tr>
      <w:tr w:rsidR="00B94D1A" w:rsidRPr="008F7B6A" w14:paraId="0F4B2770" w14:textId="77777777" w:rsidTr="28050632">
        <w:trPr>
          <w:trHeight w:val="200"/>
        </w:trPr>
        <w:tc>
          <w:tcPr>
            <w:tcW w:w="13618" w:type="dxa"/>
            <w:gridSpan w:val="5"/>
          </w:tcPr>
          <w:p w14:paraId="3A7AACFD" w14:textId="77777777" w:rsidR="00B94D1A" w:rsidRPr="008F7B6A" w:rsidRDefault="00B94D1A" w:rsidP="007E52EF">
            <w:pPr>
              <w:rPr>
                <w:rFonts w:asciiTheme="minorHAnsi" w:hAnsiTheme="minorHAnsi" w:cstheme="minorHAnsi"/>
                <w:b/>
                <w:lang w:val="en-US"/>
              </w:rPr>
            </w:pPr>
            <w:r w:rsidRPr="008F7B6A">
              <w:rPr>
                <w:rFonts w:asciiTheme="minorHAnsi" w:hAnsiTheme="minorHAnsi" w:cstheme="minorHAnsi"/>
                <w:b/>
                <w:lang w:val="en-US"/>
              </w:rPr>
              <w:t>Activities</w:t>
            </w:r>
          </w:p>
        </w:tc>
      </w:tr>
      <w:tr w:rsidR="00B94D1A" w:rsidRPr="008F7B6A" w14:paraId="409B0580" w14:textId="77777777" w:rsidTr="28050632">
        <w:trPr>
          <w:trHeight w:val="416"/>
        </w:trPr>
        <w:tc>
          <w:tcPr>
            <w:tcW w:w="13618" w:type="dxa"/>
            <w:gridSpan w:val="5"/>
          </w:tcPr>
          <w:p w14:paraId="5134B46D" w14:textId="5F804260" w:rsidR="00B94D1A" w:rsidRPr="008F7B6A" w:rsidRDefault="00B94D1A" w:rsidP="11F0FF05">
            <w:p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2.2.1. Legal consultations and representation on receiving status of IDP, receiving social security payments</w:t>
            </w:r>
          </w:p>
          <w:p w14:paraId="6DFA9109" w14:textId="3C6AE265" w:rsidR="00B94D1A" w:rsidRPr="008F7B6A" w:rsidRDefault="00B94D1A" w:rsidP="11F0FF05">
            <w:pPr>
              <w:overflowPunct/>
              <w:autoSpaceDE/>
              <w:autoSpaceDN/>
              <w:adjustRightInd/>
              <w:textAlignment w:val="auto"/>
              <w:rPr>
                <w:rFonts w:asciiTheme="minorHAnsi" w:hAnsiTheme="minorHAnsi" w:cstheme="minorHAnsi"/>
                <w:lang w:val="en-US"/>
              </w:rPr>
            </w:pPr>
            <w:r w:rsidRPr="008F7B6A">
              <w:rPr>
                <w:rFonts w:asciiTheme="minorHAnsi" w:hAnsiTheme="minorHAnsi" w:cstheme="minorHAnsi"/>
                <w:lang w:val="en-US"/>
              </w:rPr>
              <w:t>2.2.2. Legal consultation and representation on renewal of personal documents (ID cards, passports, property documents)</w:t>
            </w:r>
          </w:p>
        </w:tc>
      </w:tr>
    </w:tbl>
    <w:p w14:paraId="740E7D12" w14:textId="77777777" w:rsidR="00EC13E3" w:rsidRPr="007653CC" w:rsidRDefault="00EC13E3" w:rsidP="00C13460">
      <w:pPr>
        <w:spacing w:line="276" w:lineRule="auto"/>
        <w:rPr>
          <w:rFonts w:cstheme="minorHAnsi"/>
        </w:rPr>
      </w:pPr>
    </w:p>
    <w:sectPr w:rsidR="00EC13E3" w:rsidRPr="007653CC" w:rsidSect="00B26D97">
      <w:type w:val="continuous"/>
      <w:pgSz w:w="16838" w:h="11906" w:orient="landscape"/>
      <w:pgMar w:top="1134" w:right="170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E840" w14:textId="77777777" w:rsidR="00FE660D" w:rsidRDefault="00FE660D" w:rsidP="00DE35AC">
      <w:r>
        <w:separator/>
      </w:r>
    </w:p>
  </w:endnote>
  <w:endnote w:type="continuationSeparator" w:id="0">
    <w:p w14:paraId="33AA0A28" w14:textId="77777777" w:rsidR="00FE660D" w:rsidRDefault="00FE660D" w:rsidP="00DE35AC">
      <w:r>
        <w:continuationSeparator/>
      </w:r>
    </w:p>
  </w:endnote>
  <w:endnote w:type="continuationNotice" w:id="1">
    <w:p w14:paraId="4ACDD85E" w14:textId="77777777" w:rsidR="00FE660D" w:rsidRDefault="00FE6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93387"/>
      <w:docPartObj>
        <w:docPartGallery w:val="Page Numbers (Bottom of Page)"/>
        <w:docPartUnique/>
      </w:docPartObj>
    </w:sdtPr>
    <w:sdtEndPr/>
    <w:sdtContent>
      <w:p w14:paraId="5B027299" w14:textId="77777777" w:rsidR="00B73625" w:rsidRDefault="00B73625" w:rsidP="00B73625">
        <w:pPr>
          <w:pStyle w:val="Footer"/>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Footer"/>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DC542" w14:textId="77777777" w:rsidR="00FE660D" w:rsidRDefault="00FE660D" w:rsidP="00DE35AC">
      <w:r>
        <w:separator/>
      </w:r>
    </w:p>
  </w:footnote>
  <w:footnote w:type="continuationSeparator" w:id="0">
    <w:p w14:paraId="3D2CB6C1" w14:textId="77777777" w:rsidR="00FE660D" w:rsidRDefault="00FE660D" w:rsidP="00DE35AC">
      <w:r>
        <w:continuationSeparator/>
      </w:r>
    </w:p>
  </w:footnote>
  <w:footnote w:type="continuationNotice" w:id="1">
    <w:p w14:paraId="7EECF224" w14:textId="77777777" w:rsidR="00FE660D" w:rsidRDefault="00FE6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1A23" w14:textId="77777777" w:rsidR="000901DF" w:rsidRDefault="000901DF"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3557840"/>
    <w:multiLevelType w:val="hybridMultilevel"/>
    <w:tmpl w:val="CA049C4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194821"/>
    <w:multiLevelType w:val="multilevel"/>
    <w:tmpl w:val="257EB3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0C8A3C68"/>
    <w:multiLevelType w:val="multilevel"/>
    <w:tmpl w:val="0B447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B91789"/>
    <w:multiLevelType w:val="hybridMultilevel"/>
    <w:tmpl w:val="BDBECED0"/>
    <w:lvl w:ilvl="0" w:tplc="774ABD9C">
      <w:start w:val="2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CD7D0F"/>
    <w:multiLevelType w:val="hybridMultilevel"/>
    <w:tmpl w:val="4C5A962C"/>
    <w:lvl w:ilvl="0" w:tplc="96AE0034">
      <w:numFmt w:val="bullet"/>
      <w:lvlText w:val="-"/>
      <w:lvlJc w:val="left"/>
      <w:pPr>
        <w:ind w:left="720" w:hanging="360"/>
      </w:pPr>
      <w:rPr>
        <w:rFonts w:ascii="Calibri" w:eastAsiaTheme="minorHAnsi" w:hAnsi="Calibri" w:cs="Calibri" w:hint="default"/>
        <w:color w:val="auto"/>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844B1C"/>
    <w:multiLevelType w:val="multilevel"/>
    <w:tmpl w:val="60AE5C9E"/>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14"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A22B82"/>
    <w:multiLevelType w:val="multilevel"/>
    <w:tmpl w:val="C660F0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916716"/>
    <w:multiLevelType w:val="hybridMultilevel"/>
    <w:tmpl w:val="1FC882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1"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3" w15:restartNumberingAfterBreak="0">
    <w:nsid w:val="3CA24EEB"/>
    <w:multiLevelType w:val="hybridMultilevel"/>
    <w:tmpl w:val="0B60E32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5" w15:restartNumberingAfterBreak="0">
    <w:nsid w:val="46847F51"/>
    <w:multiLevelType w:val="hybridMultilevel"/>
    <w:tmpl w:val="AA028AC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E0130AC"/>
    <w:multiLevelType w:val="multilevel"/>
    <w:tmpl w:val="05D05C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7AD486A"/>
    <w:multiLevelType w:val="multilevel"/>
    <w:tmpl w:val="E4508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BD2381"/>
    <w:multiLevelType w:val="multilevel"/>
    <w:tmpl w:val="767A9C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387F71"/>
    <w:multiLevelType w:val="hybridMultilevel"/>
    <w:tmpl w:val="BDDC49E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70FD6173"/>
    <w:multiLevelType w:val="hybridMultilevel"/>
    <w:tmpl w:val="E51ACE5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76B66C21"/>
    <w:multiLevelType w:val="multilevel"/>
    <w:tmpl w:val="FE28F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7"/>
  </w:num>
  <w:num w:numId="4">
    <w:abstractNumId w:val="19"/>
  </w:num>
  <w:num w:numId="5">
    <w:abstractNumId w:val="8"/>
  </w:num>
  <w:num w:numId="6">
    <w:abstractNumId w:val="0"/>
  </w:num>
  <w:num w:numId="7">
    <w:abstractNumId w:val="14"/>
  </w:num>
  <w:num w:numId="8">
    <w:abstractNumId w:val="3"/>
  </w:num>
  <w:num w:numId="9">
    <w:abstractNumId w:val="10"/>
  </w:num>
  <w:num w:numId="10">
    <w:abstractNumId w:val="12"/>
  </w:num>
  <w:num w:numId="11">
    <w:abstractNumId w:val="22"/>
  </w:num>
  <w:num w:numId="12">
    <w:abstractNumId w:val="30"/>
  </w:num>
  <w:num w:numId="13">
    <w:abstractNumId w:val="11"/>
  </w:num>
  <w:num w:numId="14">
    <w:abstractNumId w:val="31"/>
  </w:num>
  <w:num w:numId="15">
    <w:abstractNumId w:val="36"/>
  </w:num>
  <w:num w:numId="16">
    <w:abstractNumId w:val="20"/>
  </w:num>
  <w:num w:numId="17">
    <w:abstractNumId w:val="2"/>
  </w:num>
  <w:num w:numId="18">
    <w:abstractNumId w:val="27"/>
  </w:num>
  <w:num w:numId="19">
    <w:abstractNumId w:val="28"/>
  </w:num>
  <w:num w:numId="20">
    <w:abstractNumId w:val="24"/>
  </w:num>
  <w:num w:numId="21">
    <w:abstractNumId w:val="18"/>
  </w:num>
  <w:num w:numId="22">
    <w:abstractNumId w:val="5"/>
  </w:num>
  <w:num w:numId="23">
    <w:abstractNumId w:val="29"/>
  </w:num>
  <w:num w:numId="24">
    <w:abstractNumId w:val="25"/>
  </w:num>
  <w:num w:numId="25">
    <w:abstractNumId w:val="34"/>
  </w:num>
  <w:num w:numId="26">
    <w:abstractNumId w:val="4"/>
  </w:num>
  <w:num w:numId="27">
    <w:abstractNumId w:val="15"/>
  </w:num>
  <w:num w:numId="28">
    <w:abstractNumId w:val="6"/>
  </w:num>
  <w:num w:numId="29">
    <w:abstractNumId w:val="23"/>
  </w:num>
  <w:num w:numId="30">
    <w:abstractNumId w:val="1"/>
  </w:num>
  <w:num w:numId="31">
    <w:abstractNumId w:val="35"/>
  </w:num>
  <w:num w:numId="32">
    <w:abstractNumId w:val="33"/>
  </w:num>
  <w:num w:numId="33">
    <w:abstractNumId w:val="26"/>
  </w:num>
  <w:num w:numId="34">
    <w:abstractNumId w:val="13"/>
  </w:num>
  <w:num w:numId="35">
    <w:abstractNumId w:val="9"/>
  </w:num>
  <w:num w:numId="36">
    <w:abstractNumId w:val="16"/>
  </w:num>
  <w:num w:numId="37">
    <w:abstractNumId w:val="3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ykhailo Iskra">
    <w15:presenceInfo w15:providerId="AD" w15:userId="S::myis@dignity.dk::1a377e2d-12fc-4ef6-8a75-16cf98bd08df"/>
  </w15:person>
  <w15:person w15:author="Tine Vestergaard Jacobsen">
    <w15:presenceInfo w15:providerId="AD" w15:userId="S::tvja@dignity.dk::0671b044-2fbe-41ee-96e0-d1ebd7caef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0027C"/>
    <w:rsid w:val="000023CF"/>
    <w:rsid w:val="00007F92"/>
    <w:rsid w:val="00010186"/>
    <w:rsid w:val="00012AD9"/>
    <w:rsid w:val="00015447"/>
    <w:rsid w:val="000157FA"/>
    <w:rsid w:val="00015AD9"/>
    <w:rsid w:val="00017CC3"/>
    <w:rsid w:val="00017E16"/>
    <w:rsid w:val="00023CB5"/>
    <w:rsid w:val="0002425C"/>
    <w:rsid w:val="00027110"/>
    <w:rsid w:val="000272EF"/>
    <w:rsid w:val="000275DC"/>
    <w:rsid w:val="00027849"/>
    <w:rsid w:val="0003062B"/>
    <w:rsid w:val="00031A96"/>
    <w:rsid w:val="00032D1F"/>
    <w:rsid w:val="000334FC"/>
    <w:rsid w:val="00035F8A"/>
    <w:rsid w:val="00036210"/>
    <w:rsid w:val="000370B6"/>
    <w:rsid w:val="00037CD4"/>
    <w:rsid w:val="0003AD5F"/>
    <w:rsid w:val="00040CA9"/>
    <w:rsid w:val="0004267B"/>
    <w:rsid w:val="0004296C"/>
    <w:rsid w:val="00051A27"/>
    <w:rsid w:val="00053438"/>
    <w:rsid w:val="00053E1C"/>
    <w:rsid w:val="00054864"/>
    <w:rsid w:val="00054CC2"/>
    <w:rsid w:val="00057DB4"/>
    <w:rsid w:val="00062B2D"/>
    <w:rsid w:val="000647D9"/>
    <w:rsid w:val="000654BE"/>
    <w:rsid w:val="0006620F"/>
    <w:rsid w:val="00067481"/>
    <w:rsid w:val="000719A1"/>
    <w:rsid w:val="00071F54"/>
    <w:rsid w:val="00072BEB"/>
    <w:rsid w:val="00072DCB"/>
    <w:rsid w:val="0007314F"/>
    <w:rsid w:val="00074002"/>
    <w:rsid w:val="0007694A"/>
    <w:rsid w:val="00080328"/>
    <w:rsid w:val="00081209"/>
    <w:rsid w:val="000815D7"/>
    <w:rsid w:val="0008191A"/>
    <w:rsid w:val="0008210B"/>
    <w:rsid w:val="0008442B"/>
    <w:rsid w:val="000901DF"/>
    <w:rsid w:val="0009114B"/>
    <w:rsid w:val="00093C78"/>
    <w:rsid w:val="0009670C"/>
    <w:rsid w:val="000A3121"/>
    <w:rsid w:val="000A3507"/>
    <w:rsid w:val="000A49FA"/>
    <w:rsid w:val="000A5C7E"/>
    <w:rsid w:val="000A623A"/>
    <w:rsid w:val="000A641B"/>
    <w:rsid w:val="000A7706"/>
    <w:rsid w:val="000B3AAE"/>
    <w:rsid w:val="000B50C9"/>
    <w:rsid w:val="000B5F6C"/>
    <w:rsid w:val="000C00F4"/>
    <w:rsid w:val="000C1727"/>
    <w:rsid w:val="000C3033"/>
    <w:rsid w:val="000C3926"/>
    <w:rsid w:val="000C47DE"/>
    <w:rsid w:val="000C558D"/>
    <w:rsid w:val="000C6833"/>
    <w:rsid w:val="000C6C24"/>
    <w:rsid w:val="000C7676"/>
    <w:rsid w:val="000D1023"/>
    <w:rsid w:val="000D1754"/>
    <w:rsid w:val="000D18B9"/>
    <w:rsid w:val="000D1EC5"/>
    <w:rsid w:val="000D21CB"/>
    <w:rsid w:val="000D37E4"/>
    <w:rsid w:val="000D4959"/>
    <w:rsid w:val="000E0724"/>
    <w:rsid w:val="000E161B"/>
    <w:rsid w:val="000E1E7F"/>
    <w:rsid w:val="000E23D2"/>
    <w:rsid w:val="000E31EA"/>
    <w:rsid w:val="000E3B12"/>
    <w:rsid w:val="000E5F14"/>
    <w:rsid w:val="000E7219"/>
    <w:rsid w:val="000F04A0"/>
    <w:rsid w:val="000F0881"/>
    <w:rsid w:val="000F0E66"/>
    <w:rsid w:val="000F3178"/>
    <w:rsid w:val="000F6301"/>
    <w:rsid w:val="00101854"/>
    <w:rsid w:val="00104224"/>
    <w:rsid w:val="00105837"/>
    <w:rsid w:val="00106E1C"/>
    <w:rsid w:val="00106E99"/>
    <w:rsid w:val="001072E5"/>
    <w:rsid w:val="00107A65"/>
    <w:rsid w:val="00107B35"/>
    <w:rsid w:val="0011344F"/>
    <w:rsid w:val="00114C6E"/>
    <w:rsid w:val="00115795"/>
    <w:rsid w:val="00115FE2"/>
    <w:rsid w:val="00117007"/>
    <w:rsid w:val="001174AB"/>
    <w:rsid w:val="00117744"/>
    <w:rsid w:val="001210DB"/>
    <w:rsid w:val="0012371A"/>
    <w:rsid w:val="00125FCC"/>
    <w:rsid w:val="00127150"/>
    <w:rsid w:val="0012760D"/>
    <w:rsid w:val="00131811"/>
    <w:rsid w:val="0013371E"/>
    <w:rsid w:val="00133762"/>
    <w:rsid w:val="00133A74"/>
    <w:rsid w:val="00134BE4"/>
    <w:rsid w:val="00134C41"/>
    <w:rsid w:val="00135C91"/>
    <w:rsid w:val="00142522"/>
    <w:rsid w:val="0014427D"/>
    <w:rsid w:val="00144ADE"/>
    <w:rsid w:val="00145524"/>
    <w:rsid w:val="00145C96"/>
    <w:rsid w:val="001477D5"/>
    <w:rsid w:val="0014780A"/>
    <w:rsid w:val="00147AAA"/>
    <w:rsid w:val="0015053B"/>
    <w:rsid w:val="00151F32"/>
    <w:rsid w:val="0015385D"/>
    <w:rsid w:val="001547F5"/>
    <w:rsid w:val="0015569E"/>
    <w:rsid w:val="00156964"/>
    <w:rsid w:val="00156BAB"/>
    <w:rsid w:val="00160138"/>
    <w:rsid w:val="001618FB"/>
    <w:rsid w:val="001638F5"/>
    <w:rsid w:val="0016556F"/>
    <w:rsid w:val="00166268"/>
    <w:rsid w:val="00167B72"/>
    <w:rsid w:val="0017002C"/>
    <w:rsid w:val="00170344"/>
    <w:rsid w:val="00170D28"/>
    <w:rsid w:val="0017328C"/>
    <w:rsid w:val="0017532F"/>
    <w:rsid w:val="00175C95"/>
    <w:rsid w:val="0018230B"/>
    <w:rsid w:val="00182C1D"/>
    <w:rsid w:val="0018513A"/>
    <w:rsid w:val="001878E1"/>
    <w:rsid w:val="00190F8A"/>
    <w:rsid w:val="00191F9C"/>
    <w:rsid w:val="0019310B"/>
    <w:rsid w:val="00193216"/>
    <w:rsid w:val="001955B6"/>
    <w:rsid w:val="00196363"/>
    <w:rsid w:val="001A1F13"/>
    <w:rsid w:val="001A3C5B"/>
    <w:rsid w:val="001A3EBC"/>
    <w:rsid w:val="001A3F0A"/>
    <w:rsid w:val="001A5657"/>
    <w:rsid w:val="001A7C9E"/>
    <w:rsid w:val="001B0071"/>
    <w:rsid w:val="001B2B40"/>
    <w:rsid w:val="001B3F7C"/>
    <w:rsid w:val="001B4CFE"/>
    <w:rsid w:val="001B65E8"/>
    <w:rsid w:val="001B7432"/>
    <w:rsid w:val="001C0235"/>
    <w:rsid w:val="001C29CC"/>
    <w:rsid w:val="001C63B5"/>
    <w:rsid w:val="001C7CFE"/>
    <w:rsid w:val="001D0EDE"/>
    <w:rsid w:val="001D3391"/>
    <w:rsid w:val="001D3BF0"/>
    <w:rsid w:val="001D3E1F"/>
    <w:rsid w:val="001D5B52"/>
    <w:rsid w:val="001D6CD9"/>
    <w:rsid w:val="001E23CA"/>
    <w:rsid w:val="001E25CD"/>
    <w:rsid w:val="001E5C8D"/>
    <w:rsid w:val="001E622A"/>
    <w:rsid w:val="001F122C"/>
    <w:rsid w:val="001F1BBC"/>
    <w:rsid w:val="001F3984"/>
    <w:rsid w:val="001F434C"/>
    <w:rsid w:val="001F53CD"/>
    <w:rsid w:val="001F6DC4"/>
    <w:rsid w:val="00202612"/>
    <w:rsid w:val="002029AF"/>
    <w:rsid w:val="00202B1A"/>
    <w:rsid w:val="00203AA7"/>
    <w:rsid w:val="002054BF"/>
    <w:rsid w:val="00213F8A"/>
    <w:rsid w:val="002176FE"/>
    <w:rsid w:val="00220F85"/>
    <w:rsid w:val="0022393E"/>
    <w:rsid w:val="00230489"/>
    <w:rsid w:val="00230FD8"/>
    <w:rsid w:val="002328A9"/>
    <w:rsid w:val="002329D9"/>
    <w:rsid w:val="00233416"/>
    <w:rsid w:val="00233766"/>
    <w:rsid w:val="002366D5"/>
    <w:rsid w:val="00242316"/>
    <w:rsid w:val="00242330"/>
    <w:rsid w:val="00245A89"/>
    <w:rsid w:val="00247167"/>
    <w:rsid w:val="00250112"/>
    <w:rsid w:val="00251ACD"/>
    <w:rsid w:val="002525E4"/>
    <w:rsid w:val="0025287C"/>
    <w:rsid w:val="002540B7"/>
    <w:rsid w:val="00254621"/>
    <w:rsid w:val="00255015"/>
    <w:rsid w:val="00260B0E"/>
    <w:rsid w:val="00262797"/>
    <w:rsid w:val="00263CF0"/>
    <w:rsid w:val="00263D34"/>
    <w:rsid w:val="00264A08"/>
    <w:rsid w:val="002709BA"/>
    <w:rsid w:val="00272AB4"/>
    <w:rsid w:val="00272E7C"/>
    <w:rsid w:val="00275E62"/>
    <w:rsid w:val="0027636C"/>
    <w:rsid w:val="00280B59"/>
    <w:rsid w:val="00281131"/>
    <w:rsid w:val="00281D3D"/>
    <w:rsid w:val="002820CE"/>
    <w:rsid w:val="00282F2A"/>
    <w:rsid w:val="002839AD"/>
    <w:rsid w:val="0028473A"/>
    <w:rsid w:val="0028596B"/>
    <w:rsid w:val="0029225D"/>
    <w:rsid w:val="002950F3"/>
    <w:rsid w:val="002A0B40"/>
    <w:rsid w:val="002A0BE2"/>
    <w:rsid w:val="002A0ECC"/>
    <w:rsid w:val="002A3504"/>
    <w:rsid w:val="002A3E76"/>
    <w:rsid w:val="002A56A9"/>
    <w:rsid w:val="002B319D"/>
    <w:rsid w:val="002B4401"/>
    <w:rsid w:val="002B59F5"/>
    <w:rsid w:val="002B6C04"/>
    <w:rsid w:val="002B745F"/>
    <w:rsid w:val="002B7754"/>
    <w:rsid w:val="002B7D1F"/>
    <w:rsid w:val="002C21DB"/>
    <w:rsid w:val="002C32A1"/>
    <w:rsid w:val="002C3D57"/>
    <w:rsid w:val="002C6733"/>
    <w:rsid w:val="002C7469"/>
    <w:rsid w:val="002D1071"/>
    <w:rsid w:val="002D18FC"/>
    <w:rsid w:val="002D1CF6"/>
    <w:rsid w:val="002D26C1"/>
    <w:rsid w:val="002D4361"/>
    <w:rsid w:val="002D5073"/>
    <w:rsid w:val="002D5086"/>
    <w:rsid w:val="002D6D7E"/>
    <w:rsid w:val="002D6E2C"/>
    <w:rsid w:val="002E0115"/>
    <w:rsid w:val="002E0DAE"/>
    <w:rsid w:val="002E2E61"/>
    <w:rsid w:val="002E4189"/>
    <w:rsid w:val="002E49A4"/>
    <w:rsid w:val="002E5088"/>
    <w:rsid w:val="002E589D"/>
    <w:rsid w:val="002E6127"/>
    <w:rsid w:val="002F5301"/>
    <w:rsid w:val="002F7281"/>
    <w:rsid w:val="00301384"/>
    <w:rsid w:val="00301A76"/>
    <w:rsid w:val="00302823"/>
    <w:rsid w:val="00302EA9"/>
    <w:rsid w:val="003030E2"/>
    <w:rsid w:val="003078FD"/>
    <w:rsid w:val="0031049F"/>
    <w:rsid w:val="00310AC4"/>
    <w:rsid w:val="00313F7B"/>
    <w:rsid w:val="0031609E"/>
    <w:rsid w:val="00321BD1"/>
    <w:rsid w:val="00321ED8"/>
    <w:rsid w:val="0032407D"/>
    <w:rsid w:val="0032551F"/>
    <w:rsid w:val="003265F4"/>
    <w:rsid w:val="0033112F"/>
    <w:rsid w:val="00331346"/>
    <w:rsid w:val="00332508"/>
    <w:rsid w:val="00334816"/>
    <w:rsid w:val="00334EF6"/>
    <w:rsid w:val="00334F34"/>
    <w:rsid w:val="003372BA"/>
    <w:rsid w:val="00337393"/>
    <w:rsid w:val="003436E2"/>
    <w:rsid w:val="00344766"/>
    <w:rsid w:val="00345867"/>
    <w:rsid w:val="00346E12"/>
    <w:rsid w:val="00346ED2"/>
    <w:rsid w:val="003472FA"/>
    <w:rsid w:val="00347597"/>
    <w:rsid w:val="00351B23"/>
    <w:rsid w:val="0035399E"/>
    <w:rsid w:val="00361285"/>
    <w:rsid w:val="003634F9"/>
    <w:rsid w:val="00363BF8"/>
    <w:rsid w:val="00363D07"/>
    <w:rsid w:val="00364263"/>
    <w:rsid w:val="00365567"/>
    <w:rsid w:val="0036583A"/>
    <w:rsid w:val="00365BA8"/>
    <w:rsid w:val="00365C97"/>
    <w:rsid w:val="003675D5"/>
    <w:rsid w:val="00367800"/>
    <w:rsid w:val="00371EE8"/>
    <w:rsid w:val="00373077"/>
    <w:rsid w:val="003748A9"/>
    <w:rsid w:val="003761BC"/>
    <w:rsid w:val="0037633A"/>
    <w:rsid w:val="00376E8A"/>
    <w:rsid w:val="003805D4"/>
    <w:rsid w:val="003819ED"/>
    <w:rsid w:val="00381A50"/>
    <w:rsid w:val="00383C10"/>
    <w:rsid w:val="003849CD"/>
    <w:rsid w:val="00385992"/>
    <w:rsid w:val="00385CDA"/>
    <w:rsid w:val="0038623C"/>
    <w:rsid w:val="00386883"/>
    <w:rsid w:val="00386B6C"/>
    <w:rsid w:val="003905D2"/>
    <w:rsid w:val="00391436"/>
    <w:rsid w:val="00391A17"/>
    <w:rsid w:val="0039226C"/>
    <w:rsid w:val="003928D1"/>
    <w:rsid w:val="00392C47"/>
    <w:rsid w:val="00392FD3"/>
    <w:rsid w:val="00394AE0"/>
    <w:rsid w:val="00394D03"/>
    <w:rsid w:val="003A06EB"/>
    <w:rsid w:val="003A1837"/>
    <w:rsid w:val="003A3920"/>
    <w:rsid w:val="003A57AB"/>
    <w:rsid w:val="003A64A6"/>
    <w:rsid w:val="003A6E6A"/>
    <w:rsid w:val="003A7E1D"/>
    <w:rsid w:val="003B1519"/>
    <w:rsid w:val="003B3D55"/>
    <w:rsid w:val="003B3F88"/>
    <w:rsid w:val="003B4851"/>
    <w:rsid w:val="003B5538"/>
    <w:rsid w:val="003B7750"/>
    <w:rsid w:val="003C0595"/>
    <w:rsid w:val="003C0DBB"/>
    <w:rsid w:val="003C21FA"/>
    <w:rsid w:val="003C3D18"/>
    <w:rsid w:val="003C439A"/>
    <w:rsid w:val="003C6353"/>
    <w:rsid w:val="003D0873"/>
    <w:rsid w:val="003D31B1"/>
    <w:rsid w:val="003D3665"/>
    <w:rsid w:val="003D366A"/>
    <w:rsid w:val="003D36DD"/>
    <w:rsid w:val="003D4649"/>
    <w:rsid w:val="003D528D"/>
    <w:rsid w:val="003D6223"/>
    <w:rsid w:val="003E0E38"/>
    <w:rsid w:val="003E0FA7"/>
    <w:rsid w:val="003E238C"/>
    <w:rsid w:val="003E3054"/>
    <w:rsid w:val="003E622D"/>
    <w:rsid w:val="003E6A0B"/>
    <w:rsid w:val="003E73E2"/>
    <w:rsid w:val="003F0F1C"/>
    <w:rsid w:val="003F1382"/>
    <w:rsid w:val="003F2405"/>
    <w:rsid w:val="003F3C20"/>
    <w:rsid w:val="003F4AFB"/>
    <w:rsid w:val="003F561C"/>
    <w:rsid w:val="003F588F"/>
    <w:rsid w:val="003F67D0"/>
    <w:rsid w:val="00400540"/>
    <w:rsid w:val="00400A21"/>
    <w:rsid w:val="004025C5"/>
    <w:rsid w:val="00402D1A"/>
    <w:rsid w:val="00402EF8"/>
    <w:rsid w:val="0040442E"/>
    <w:rsid w:val="00404A54"/>
    <w:rsid w:val="0040535D"/>
    <w:rsid w:val="0040624F"/>
    <w:rsid w:val="00406A26"/>
    <w:rsid w:val="00407F4B"/>
    <w:rsid w:val="004112D1"/>
    <w:rsid w:val="0041750A"/>
    <w:rsid w:val="004257A6"/>
    <w:rsid w:val="00425896"/>
    <w:rsid w:val="004261A1"/>
    <w:rsid w:val="00426E6F"/>
    <w:rsid w:val="00432B82"/>
    <w:rsid w:val="00432E7D"/>
    <w:rsid w:val="004333CC"/>
    <w:rsid w:val="00433AA5"/>
    <w:rsid w:val="00434747"/>
    <w:rsid w:val="0043632F"/>
    <w:rsid w:val="00440972"/>
    <w:rsid w:val="00441164"/>
    <w:rsid w:val="00444116"/>
    <w:rsid w:val="00444224"/>
    <w:rsid w:val="0044523B"/>
    <w:rsid w:val="00445B38"/>
    <w:rsid w:val="00446042"/>
    <w:rsid w:val="004466C2"/>
    <w:rsid w:val="00450810"/>
    <w:rsid w:val="0045193D"/>
    <w:rsid w:val="00456AB3"/>
    <w:rsid w:val="00457904"/>
    <w:rsid w:val="00463A2F"/>
    <w:rsid w:val="00464631"/>
    <w:rsid w:val="00464D5B"/>
    <w:rsid w:val="00466A96"/>
    <w:rsid w:val="00467D29"/>
    <w:rsid w:val="00467D96"/>
    <w:rsid w:val="00470562"/>
    <w:rsid w:val="004706C5"/>
    <w:rsid w:val="0047158A"/>
    <w:rsid w:val="00471846"/>
    <w:rsid w:val="00474781"/>
    <w:rsid w:val="0047653A"/>
    <w:rsid w:val="004773B8"/>
    <w:rsid w:val="00477A41"/>
    <w:rsid w:val="00477F7B"/>
    <w:rsid w:val="0048188D"/>
    <w:rsid w:val="00484259"/>
    <w:rsid w:val="004857EB"/>
    <w:rsid w:val="00486EE5"/>
    <w:rsid w:val="0048701E"/>
    <w:rsid w:val="00487A20"/>
    <w:rsid w:val="00490785"/>
    <w:rsid w:val="004912F0"/>
    <w:rsid w:val="00494E65"/>
    <w:rsid w:val="004978ED"/>
    <w:rsid w:val="004979B2"/>
    <w:rsid w:val="004A1736"/>
    <w:rsid w:val="004A18B6"/>
    <w:rsid w:val="004A2C3A"/>
    <w:rsid w:val="004A2E26"/>
    <w:rsid w:val="004B0530"/>
    <w:rsid w:val="004B104E"/>
    <w:rsid w:val="004B10A1"/>
    <w:rsid w:val="004B3C94"/>
    <w:rsid w:val="004B3E50"/>
    <w:rsid w:val="004B4B5F"/>
    <w:rsid w:val="004B6EAA"/>
    <w:rsid w:val="004B71B9"/>
    <w:rsid w:val="004B71BD"/>
    <w:rsid w:val="004B78E7"/>
    <w:rsid w:val="004C10AA"/>
    <w:rsid w:val="004C2248"/>
    <w:rsid w:val="004C5277"/>
    <w:rsid w:val="004C5EB3"/>
    <w:rsid w:val="004C628A"/>
    <w:rsid w:val="004C6933"/>
    <w:rsid w:val="004C6D2C"/>
    <w:rsid w:val="004C7EE4"/>
    <w:rsid w:val="004D2AFA"/>
    <w:rsid w:val="004D361E"/>
    <w:rsid w:val="004D3C91"/>
    <w:rsid w:val="004D42BC"/>
    <w:rsid w:val="004D6005"/>
    <w:rsid w:val="004D63C4"/>
    <w:rsid w:val="004D6619"/>
    <w:rsid w:val="004D7E54"/>
    <w:rsid w:val="004E1D15"/>
    <w:rsid w:val="004E2643"/>
    <w:rsid w:val="004E2AAB"/>
    <w:rsid w:val="004E38A8"/>
    <w:rsid w:val="004E4BE5"/>
    <w:rsid w:val="004E7C8E"/>
    <w:rsid w:val="004F03F4"/>
    <w:rsid w:val="004F0944"/>
    <w:rsid w:val="004F12F4"/>
    <w:rsid w:val="004F1BEA"/>
    <w:rsid w:val="004F32DA"/>
    <w:rsid w:val="004F3412"/>
    <w:rsid w:val="004F4A61"/>
    <w:rsid w:val="004F4C48"/>
    <w:rsid w:val="0050087A"/>
    <w:rsid w:val="005013B3"/>
    <w:rsid w:val="00501DDE"/>
    <w:rsid w:val="00503ED5"/>
    <w:rsid w:val="0050467F"/>
    <w:rsid w:val="00506C88"/>
    <w:rsid w:val="00510ADA"/>
    <w:rsid w:val="0051326F"/>
    <w:rsid w:val="00513CE0"/>
    <w:rsid w:val="00514276"/>
    <w:rsid w:val="005143AA"/>
    <w:rsid w:val="00515B27"/>
    <w:rsid w:val="005160BC"/>
    <w:rsid w:val="00520EF9"/>
    <w:rsid w:val="00523BE0"/>
    <w:rsid w:val="00526699"/>
    <w:rsid w:val="00526D98"/>
    <w:rsid w:val="00527FE2"/>
    <w:rsid w:val="00531660"/>
    <w:rsid w:val="00531B68"/>
    <w:rsid w:val="00532531"/>
    <w:rsid w:val="005325E1"/>
    <w:rsid w:val="005332B3"/>
    <w:rsid w:val="00533885"/>
    <w:rsid w:val="00533EB5"/>
    <w:rsid w:val="005345C0"/>
    <w:rsid w:val="0053538E"/>
    <w:rsid w:val="00535EA3"/>
    <w:rsid w:val="00537537"/>
    <w:rsid w:val="00540FE2"/>
    <w:rsid w:val="0054348F"/>
    <w:rsid w:val="00546966"/>
    <w:rsid w:val="0055172C"/>
    <w:rsid w:val="00556166"/>
    <w:rsid w:val="005566C4"/>
    <w:rsid w:val="00556FA6"/>
    <w:rsid w:val="00557911"/>
    <w:rsid w:val="00560111"/>
    <w:rsid w:val="0056118D"/>
    <w:rsid w:val="00561B03"/>
    <w:rsid w:val="00564921"/>
    <w:rsid w:val="00565838"/>
    <w:rsid w:val="005658BE"/>
    <w:rsid w:val="00566E2D"/>
    <w:rsid w:val="005713B6"/>
    <w:rsid w:val="00573375"/>
    <w:rsid w:val="0057398A"/>
    <w:rsid w:val="00574602"/>
    <w:rsid w:val="00574A65"/>
    <w:rsid w:val="00575137"/>
    <w:rsid w:val="00576012"/>
    <w:rsid w:val="005760F7"/>
    <w:rsid w:val="00576576"/>
    <w:rsid w:val="00577564"/>
    <w:rsid w:val="005778B1"/>
    <w:rsid w:val="005812F6"/>
    <w:rsid w:val="00581640"/>
    <w:rsid w:val="00584204"/>
    <w:rsid w:val="005843F9"/>
    <w:rsid w:val="00584B02"/>
    <w:rsid w:val="00584CE1"/>
    <w:rsid w:val="00586833"/>
    <w:rsid w:val="005904D3"/>
    <w:rsid w:val="005908D6"/>
    <w:rsid w:val="005934C6"/>
    <w:rsid w:val="00593CED"/>
    <w:rsid w:val="005954B6"/>
    <w:rsid w:val="00597F6E"/>
    <w:rsid w:val="005A2444"/>
    <w:rsid w:val="005A275A"/>
    <w:rsid w:val="005A2CE8"/>
    <w:rsid w:val="005A4A7B"/>
    <w:rsid w:val="005A4FA6"/>
    <w:rsid w:val="005A7248"/>
    <w:rsid w:val="005A78B5"/>
    <w:rsid w:val="005B1315"/>
    <w:rsid w:val="005B3F93"/>
    <w:rsid w:val="005B6019"/>
    <w:rsid w:val="005B6FF8"/>
    <w:rsid w:val="005C388B"/>
    <w:rsid w:val="005C4252"/>
    <w:rsid w:val="005C5A55"/>
    <w:rsid w:val="005C635A"/>
    <w:rsid w:val="005C71A4"/>
    <w:rsid w:val="005D07BA"/>
    <w:rsid w:val="005D2208"/>
    <w:rsid w:val="005D27F6"/>
    <w:rsid w:val="005D4BC5"/>
    <w:rsid w:val="005D6E52"/>
    <w:rsid w:val="005D79D0"/>
    <w:rsid w:val="005E2B8F"/>
    <w:rsid w:val="005E3CFB"/>
    <w:rsid w:val="005E42C0"/>
    <w:rsid w:val="005E4A26"/>
    <w:rsid w:val="005E7DC1"/>
    <w:rsid w:val="005F0DA5"/>
    <w:rsid w:val="005F263B"/>
    <w:rsid w:val="005F32FB"/>
    <w:rsid w:val="005F3A07"/>
    <w:rsid w:val="005F3EAE"/>
    <w:rsid w:val="005F5DB0"/>
    <w:rsid w:val="005F7FF8"/>
    <w:rsid w:val="00601363"/>
    <w:rsid w:val="00601DE9"/>
    <w:rsid w:val="00602457"/>
    <w:rsid w:val="006037A9"/>
    <w:rsid w:val="006043F7"/>
    <w:rsid w:val="00606E3C"/>
    <w:rsid w:val="00606FEC"/>
    <w:rsid w:val="00607575"/>
    <w:rsid w:val="00612788"/>
    <w:rsid w:val="00612A65"/>
    <w:rsid w:val="006132DE"/>
    <w:rsid w:val="00617EDC"/>
    <w:rsid w:val="006208D5"/>
    <w:rsid w:val="006235DE"/>
    <w:rsid w:val="00623966"/>
    <w:rsid w:val="00625E9B"/>
    <w:rsid w:val="00625F81"/>
    <w:rsid w:val="00630532"/>
    <w:rsid w:val="00631B16"/>
    <w:rsid w:val="006329CA"/>
    <w:rsid w:val="00635496"/>
    <w:rsid w:val="00636B66"/>
    <w:rsid w:val="00636E3E"/>
    <w:rsid w:val="00642D20"/>
    <w:rsid w:val="00645730"/>
    <w:rsid w:val="006465D2"/>
    <w:rsid w:val="00650C0D"/>
    <w:rsid w:val="00654A2D"/>
    <w:rsid w:val="00654BE3"/>
    <w:rsid w:val="00655E2C"/>
    <w:rsid w:val="00660D0F"/>
    <w:rsid w:val="00661170"/>
    <w:rsid w:val="00663574"/>
    <w:rsid w:val="0066620D"/>
    <w:rsid w:val="006674E8"/>
    <w:rsid w:val="00667E30"/>
    <w:rsid w:val="00672F60"/>
    <w:rsid w:val="0067498F"/>
    <w:rsid w:val="00674A91"/>
    <w:rsid w:val="00676101"/>
    <w:rsid w:val="00676437"/>
    <w:rsid w:val="006816F7"/>
    <w:rsid w:val="006822DD"/>
    <w:rsid w:val="00685600"/>
    <w:rsid w:val="0069009E"/>
    <w:rsid w:val="006902C7"/>
    <w:rsid w:val="0069050A"/>
    <w:rsid w:val="00692205"/>
    <w:rsid w:val="00692C05"/>
    <w:rsid w:val="0069373C"/>
    <w:rsid w:val="0069462B"/>
    <w:rsid w:val="00695282"/>
    <w:rsid w:val="00696353"/>
    <w:rsid w:val="006A3443"/>
    <w:rsid w:val="006A4879"/>
    <w:rsid w:val="006A5664"/>
    <w:rsid w:val="006A6843"/>
    <w:rsid w:val="006A6BF4"/>
    <w:rsid w:val="006A76CB"/>
    <w:rsid w:val="006B0759"/>
    <w:rsid w:val="006B18E8"/>
    <w:rsid w:val="006B4EE1"/>
    <w:rsid w:val="006B6EE3"/>
    <w:rsid w:val="006B6FC7"/>
    <w:rsid w:val="006C0EA1"/>
    <w:rsid w:val="006C5853"/>
    <w:rsid w:val="006C5939"/>
    <w:rsid w:val="006C5FD2"/>
    <w:rsid w:val="006D6178"/>
    <w:rsid w:val="006D63F7"/>
    <w:rsid w:val="006D6D71"/>
    <w:rsid w:val="006D7931"/>
    <w:rsid w:val="006E1344"/>
    <w:rsid w:val="006E2044"/>
    <w:rsid w:val="006E5580"/>
    <w:rsid w:val="006E6A58"/>
    <w:rsid w:val="006F052A"/>
    <w:rsid w:val="006F271D"/>
    <w:rsid w:val="006F5164"/>
    <w:rsid w:val="006F6C08"/>
    <w:rsid w:val="00700236"/>
    <w:rsid w:val="00701E90"/>
    <w:rsid w:val="00702293"/>
    <w:rsid w:val="00702599"/>
    <w:rsid w:val="00702994"/>
    <w:rsid w:val="00703C4D"/>
    <w:rsid w:val="007051AE"/>
    <w:rsid w:val="00705B47"/>
    <w:rsid w:val="0071153E"/>
    <w:rsid w:val="00711E11"/>
    <w:rsid w:val="00716A3A"/>
    <w:rsid w:val="00720ACD"/>
    <w:rsid w:val="00720B70"/>
    <w:rsid w:val="00721B2B"/>
    <w:rsid w:val="00721CB3"/>
    <w:rsid w:val="00721F6E"/>
    <w:rsid w:val="007228E7"/>
    <w:rsid w:val="00722EAD"/>
    <w:rsid w:val="007246F7"/>
    <w:rsid w:val="00724DD3"/>
    <w:rsid w:val="007269D5"/>
    <w:rsid w:val="007349A8"/>
    <w:rsid w:val="0073704A"/>
    <w:rsid w:val="00740B48"/>
    <w:rsid w:val="00741F3A"/>
    <w:rsid w:val="00742266"/>
    <w:rsid w:val="00742DF4"/>
    <w:rsid w:val="00745C40"/>
    <w:rsid w:val="00746124"/>
    <w:rsid w:val="00746CE4"/>
    <w:rsid w:val="00751343"/>
    <w:rsid w:val="007525BD"/>
    <w:rsid w:val="007528C2"/>
    <w:rsid w:val="00752B0E"/>
    <w:rsid w:val="00753260"/>
    <w:rsid w:val="00753B20"/>
    <w:rsid w:val="00753ED8"/>
    <w:rsid w:val="007562F3"/>
    <w:rsid w:val="00757384"/>
    <w:rsid w:val="0076303A"/>
    <w:rsid w:val="00765179"/>
    <w:rsid w:val="007653CC"/>
    <w:rsid w:val="00765534"/>
    <w:rsid w:val="0076580F"/>
    <w:rsid w:val="0076582E"/>
    <w:rsid w:val="0077047B"/>
    <w:rsid w:val="007711B8"/>
    <w:rsid w:val="0077178E"/>
    <w:rsid w:val="00780A24"/>
    <w:rsid w:val="00781244"/>
    <w:rsid w:val="00781343"/>
    <w:rsid w:val="0078179C"/>
    <w:rsid w:val="0078264E"/>
    <w:rsid w:val="007829CD"/>
    <w:rsid w:val="00783151"/>
    <w:rsid w:val="00783B5C"/>
    <w:rsid w:val="00785347"/>
    <w:rsid w:val="00786C89"/>
    <w:rsid w:val="00790BA7"/>
    <w:rsid w:val="00790FA9"/>
    <w:rsid w:val="00792059"/>
    <w:rsid w:val="007933EE"/>
    <w:rsid w:val="007951EF"/>
    <w:rsid w:val="00795694"/>
    <w:rsid w:val="00795729"/>
    <w:rsid w:val="007971C8"/>
    <w:rsid w:val="007A21C9"/>
    <w:rsid w:val="007A3AD7"/>
    <w:rsid w:val="007A4C5A"/>
    <w:rsid w:val="007A5794"/>
    <w:rsid w:val="007A6F75"/>
    <w:rsid w:val="007B58E2"/>
    <w:rsid w:val="007B5C5C"/>
    <w:rsid w:val="007B5C9F"/>
    <w:rsid w:val="007B5E10"/>
    <w:rsid w:val="007B61C8"/>
    <w:rsid w:val="007B7B00"/>
    <w:rsid w:val="007B7C56"/>
    <w:rsid w:val="007C0111"/>
    <w:rsid w:val="007C2D09"/>
    <w:rsid w:val="007C2F0A"/>
    <w:rsid w:val="007C3C7B"/>
    <w:rsid w:val="007C4F4A"/>
    <w:rsid w:val="007C572F"/>
    <w:rsid w:val="007C6934"/>
    <w:rsid w:val="007C6AD7"/>
    <w:rsid w:val="007C7AC3"/>
    <w:rsid w:val="007D0E39"/>
    <w:rsid w:val="007D0F6D"/>
    <w:rsid w:val="007D4483"/>
    <w:rsid w:val="007D459A"/>
    <w:rsid w:val="007D4941"/>
    <w:rsid w:val="007D49BC"/>
    <w:rsid w:val="007D4AC4"/>
    <w:rsid w:val="007D547C"/>
    <w:rsid w:val="007D59BA"/>
    <w:rsid w:val="007E1E8A"/>
    <w:rsid w:val="007E3628"/>
    <w:rsid w:val="007E3809"/>
    <w:rsid w:val="007E3986"/>
    <w:rsid w:val="007E5289"/>
    <w:rsid w:val="007E52EF"/>
    <w:rsid w:val="007E6A15"/>
    <w:rsid w:val="007F000E"/>
    <w:rsid w:val="007F00F3"/>
    <w:rsid w:val="007F0722"/>
    <w:rsid w:val="007F3536"/>
    <w:rsid w:val="007F37E1"/>
    <w:rsid w:val="007F3D5A"/>
    <w:rsid w:val="007F46D6"/>
    <w:rsid w:val="007F64BC"/>
    <w:rsid w:val="00800681"/>
    <w:rsid w:val="00803FF7"/>
    <w:rsid w:val="00805599"/>
    <w:rsid w:val="008055B2"/>
    <w:rsid w:val="00805FC4"/>
    <w:rsid w:val="0080654C"/>
    <w:rsid w:val="00807491"/>
    <w:rsid w:val="00810067"/>
    <w:rsid w:val="00810CDA"/>
    <w:rsid w:val="00812403"/>
    <w:rsid w:val="00814308"/>
    <w:rsid w:val="00815988"/>
    <w:rsid w:val="00817F31"/>
    <w:rsid w:val="00820345"/>
    <w:rsid w:val="00820CCD"/>
    <w:rsid w:val="0082141C"/>
    <w:rsid w:val="008226B5"/>
    <w:rsid w:val="00822EDD"/>
    <w:rsid w:val="00823A9F"/>
    <w:rsid w:val="00826F98"/>
    <w:rsid w:val="00832A7B"/>
    <w:rsid w:val="00832A8E"/>
    <w:rsid w:val="00835529"/>
    <w:rsid w:val="00835543"/>
    <w:rsid w:val="00836667"/>
    <w:rsid w:val="008371B7"/>
    <w:rsid w:val="00837F07"/>
    <w:rsid w:val="00840A96"/>
    <w:rsid w:val="00840C7F"/>
    <w:rsid w:val="00840FFD"/>
    <w:rsid w:val="008413FD"/>
    <w:rsid w:val="00842D50"/>
    <w:rsid w:val="00842E53"/>
    <w:rsid w:val="008454F5"/>
    <w:rsid w:val="008468B4"/>
    <w:rsid w:val="00847B5A"/>
    <w:rsid w:val="00850D73"/>
    <w:rsid w:val="00850DD0"/>
    <w:rsid w:val="00852169"/>
    <w:rsid w:val="008522B8"/>
    <w:rsid w:val="00852B12"/>
    <w:rsid w:val="00855AD4"/>
    <w:rsid w:val="00855CB6"/>
    <w:rsid w:val="008561ED"/>
    <w:rsid w:val="00856E65"/>
    <w:rsid w:val="008573AB"/>
    <w:rsid w:val="008601DD"/>
    <w:rsid w:val="00861B2E"/>
    <w:rsid w:val="0086277F"/>
    <w:rsid w:val="00862FA1"/>
    <w:rsid w:val="00864999"/>
    <w:rsid w:val="0086680C"/>
    <w:rsid w:val="008671E1"/>
    <w:rsid w:val="008706E1"/>
    <w:rsid w:val="008713AF"/>
    <w:rsid w:val="00874B4C"/>
    <w:rsid w:val="00875313"/>
    <w:rsid w:val="008759F7"/>
    <w:rsid w:val="008760AF"/>
    <w:rsid w:val="00876D35"/>
    <w:rsid w:val="00881F2E"/>
    <w:rsid w:val="0088620A"/>
    <w:rsid w:val="0089138D"/>
    <w:rsid w:val="00891E9E"/>
    <w:rsid w:val="00892779"/>
    <w:rsid w:val="008942D4"/>
    <w:rsid w:val="00895B6F"/>
    <w:rsid w:val="008A22E2"/>
    <w:rsid w:val="008A4A2C"/>
    <w:rsid w:val="008A4ECC"/>
    <w:rsid w:val="008A6362"/>
    <w:rsid w:val="008A7AAF"/>
    <w:rsid w:val="008B115C"/>
    <w:rsid w:val="008B6937"/>
    <w:rsid w:val="008B6EC6"/>
    <w:rsid w:val="008B702F"/>
    <w:rsid w:val="008B705E"/>
    <w:rsid w:val="008C09EE"/>
    <w:rsid w:val="008C173D"/>
    <w:rsid w:val="008C238F"/>
    <w:rsid w:val="008C2DF1"/>
    <w:rsid w:val="008C31B5"/>
    <w:rsid w:val="008C4204"/>
    <w:rsid w:val="008C476D"/>
    <w:rsid w:val="008C6542"/>
    <w:rsid w:val="008D0A81"/>
    <w:rsid w:val="008D15F9"/>
    <w:rsid w:val="008D5295"/>
    <w:rsid w:val="008D7A0F"/>
    <w:rsid w:val="008D7DF9"/>
    <w:rsid w:val="008E04FE"/>
    <w:rsid w:val="008E31A2"/>
    <w:rsid w:val="008E4470"/>
    <w:rsid w:val="008E4AEC"/>
    <w:rsid w:val="008E6D23"/>
    <w:rsid w:val="008E6E86"/>
    <w:rsid w:val="008E74B5"/>
    <w:rsid w:val="008E7DED"/>
    <w:rsid w:val="008F406C"/>
    <w:rsid w:val="008F4B74"/>
    <w:rsid w:val="008F734B"/>
    <w:rsid w:val="008F7B6A"/>
    <w:rsid w:val="00901ED8"/>
    <w:rsid w:val="00903B41"/>
    <w:rsid w:val="00903C13"/>
    <w:rsid w:val="0090479A"/>
    <w:rsid w:val="009052B2"/>
    <w:rsid w:val="009053CA"/>
    <w:rsid w:val="0090590E"/>
    <w:rsid w:val="00906510"/>
    <w:rsid w:val="00907182"/>
    <w:rsid w:val="0091076F"/>
    <w:rsid w:val="00912539"/>
    <w:rsid w:val="00912D5A"/>
    <w:rsid w:val="009142C9"/>
    <w:rsid w:val="00915AB4"/>
    <w:rsid w:val="009162D6"/>
    <w:rsid w:val="0091758D"/>
    <w:rsid w:val="00922103"/>
    <w:rsid w:val="009231A4"/>
    <w:rsid w:val="00923B5D"/>
    <w:rsid w:val="00924C2F"/>
    <w:rsid w:val="0092543E"/>
    <w:rsid w:val="00926ECD"/>
    <w:rsid w:val="009302DB"/>
    <w:rsid w:val="00930827"/>
    <w:rsid w:val="009323E3"/>
    <w:rsid w:val="0093438C"/>
    <w:rsid w:val="009351F8"/>
    <w:rsid w:val="00936633"/>
    <w:rsid w:val="00936903"/>
    <w:rsid w:val="00936ED2"/>
    <w:rsid w:val="0094085A"/>
    <w:rsid w:val="009409D6"/>
    <w:rsid w:val="00940F3F"/>
    <w:rsid w:val="009416F3"/>
    <w:rsid w:val="009429A4"/>
    <w:rsid w:val="00944485"/>
    <w:rsid w:val="00945D0F"/>
    <w:rsid w:val="009467EF"/>
    <w:rsid w:val="009468BA"/>
    <w:rsid w:val="00946C99"/>
    <w:rsid w:val="00947267"/>
    <w:rsid w:val="0095120A"/>
    <w:rsid w:val="00952072"/>
    <w:rsid w:val="00952F46"/>
    <w:rsid w:val="00954416"/>
    <w:rsid w:val="0095680E"/>
    <w:rsid w:val="00960333"/>
    <w:rsid w:val="00963F7A"/>
    <w:rsid w:val="00965787"/>
    <w:rsid w:val="00970006"/>
    <w:rsid w:val="009708AA"/>
    <w:rsid w:val="00970BE3"/>
    <w:rsid w:val="009718D0"/>
    <w:rsid w:val="00973D14"/>
    <w:rsid w:val="009754CD"/>
    <w:rsid w:val="0097695C"/>
    <w:rsid w:val="009801A5"/>
    <w:rsid w:val="0098021A"/>
    <w:rsid w:val="00980E5E"/>
    <w:rsid w:val="00981F48"/>
    <w:rsid w:val="0098204A"/>
    <w:rsid w:val="009825B1"/>
    <w:rsid w:val="00982A4C"/>
    <w:rsid w:val="00983F95"/>
    <w:rsid w:val="00985415"/>
    <w:rsid w:val="00986834"/>
    <w:rsid w:val="00987D76"/>
    <w:rsid w:val="009903ED"/>
    <w:rsid w:val="00995089"/>
    <w:rsid w:val="00995FB8"/>
    <w:rsid w:val="009962A8"/>
    <w:rsid w:val="009A1145"/>
    <w:rsid w:val="009A12C4"/>
    <w:rsid w:val="009A7623"/>
    <w:rsid w:val="009B0391"/>
    <w:rsid w:val="009B0FBC"/>
    <w:rsid w:val="009B295E"/>
    <w:rsid w:val="009B2DF9"/>
    <w:rsid w:val="009B302F"/>
    <w:rsid w:val="009B3284"/>
    <w:rsid w:val="009C0E68"/>
    <w:rsid w:val="009C1A1A"/>
    <w:rsid w:val="009C6C83"/>
    <w:rsid w:val="009D01BD"/>
    <w:rsid w:val="009D05B3"/>
    <w:rsid w:val="009D4A8B"/>
    <w:rsid w:val="009D5628"/>
    <w:rsid w:val="009D6371"/>
    <w:rsid w:val="009D7C52"/>
    <w:rsid w:val="009D7EC8"/>
    <w:rsid w:val="009E0BBF"/>
    <w:rsid w:val="009E108F"/>
    <w:rsid w:val="009E26C6"/>
    <w:rsid w:val="009E7B59"/>
    <w:rsid w:val="009F0590"/>
    <w:rsid w:val="009F13D8"/>
    <w:rsid w:val="009F29A6"/>
    <w:rsid w:val="009F3CA4"/>
    <w:rsid w:val="009F573D"/>
    <w:rsid w:val="00A002C4"/>
    <w:rsid w:val="00A0113E"/>
    <w:rsid w:val="00A0249F"/>
    <w:rsid w:val="00A02CA4"/>
    <w:rsid w:val="00A05550"/>
    <w:rsid w:val="00A055C1"/>
    <w:rsid w:val="00A10C89"/>
    <w:rsid w:val="00A1167B"/>
    <w:rsid w:val="00A1380B"/>
    <w:rsid w:val="00A141A2"/>
    <w:rsid w:val="00A16B14"/>
    <w:rsid w:val="00A20950"/>
    <w:rsid w:val="00A20A1B"/>
    <w:rsid w:val="00A246E9"/>
    <w:rsid w:val="00A246FF"/>
    <w:rsid w:val="00A24DF7"/>
    <w:rsid w:val="00A26761"/>
    <w:rsid w:val="00A272A9"/>
    <w:rsid w:val="00A279E5"/>
    <w:rsid w:val="00A307BF"/>
    <w:rsid w:val="00A312CC"/>
    <w:rsid w:val="00A33508"/>
    <w:rsid w:val="00A33D72"/>
    <w:rsid w:val="00A34373"/>
    <w:rsid w:val="00A3485E"/>
    <w:rsid w:val="00A3603A"/>
    <w:rsid w:val="00A36CFC"/>
    <w:rsid w:val="00A37F05"/>
    <w:rsid w:val="00A37F1A"/>
    <w:rsid w:val="00A41872"/>
    <w:rsid w:val="00A44DD7"/>
    <w:rsid w:val="00A46BC3"/>
    <w:rsid w:val="00A472C8"/>
    <w:rsid w:val="00A52A42"/>
    <w:rsid w:val="00A52E18"/>
    <w:rsid w:val="00A53B45"/>
    <w:rsid w:val="00A56BEB"/>
    <w:rsid w:val="00A5775F"/>
    <w:rsid w:val="00A5787C"/>
    <w:rsid w:val="00A61394"/>
    <w:rsid w:val="00A61910"/>
    <w:rsid w:val="00A6258C"/>
    <w:rsid w:val="00A62A88"/>
    <w:rsid w:val="00A643E2"/>
    <w:rsid w:val="00A64948"/>
    <w:rsid w:val="00A676C6"/>
    <w:rsid w:val="00A67CCE"/>
    <w:rsid w:val="00A67ECA"/>
    <w:rsid w:val="00A7106F"/>
    <w:rsid w:val="00A75010"/>
    <w:rsid w:val="00A75A70"/>
    <w:rsid w:val="00A77EB8"/>
    <w:rsid w:val="00A77F17"/>
    <w:rsid w:val="00A80F68"/>
    <w:rsid w:val="00A8159B"/>
    <w:rsid w:val="00A850B7"/>
    <w:rsid w:val="00A8647B"/>
    <w:rsid w:val="00A86C49"/>
    <w:rsid w:val="00A9183F"/>
    <w:rsid w:val="00A91C48"/>
    <w:rsid w:val="00A94BD0"/>
    <w:rsid w:val="00A953DE"/>
    <w:rsid w:val="00A97373"/>
    <w:rsid w:val="00AA0141"/>
    <w:rsid w:val="00AA0198"/>
    <w:rsid w:val="00AA116F"/>
    <w:rsid w:val="00AA3EF1"/>
    <w:rsid w:val="00AA4C12"/>
    <w:rsid w:val="00AA5B2B"/>
    <w:rsid w:val="00AA64A4"/>
    <w:rsid w:val="00AA6F0B"/>
    <w:rsid w:val="00AA7994"/>
    <w:rsid w:val="00AB258C"/>
    <w:rsid w:val="00AB2AAC"/>
    <w:rsid w:val="00AB38FE"/>
    <w:rsid w:val="00AB4BE5"/>
    <w:rsid w:val="00AB4D79"/>
    <w:rsid w:val="00AB4FFD"/>
    <w:rsid w:val="00AB5094"/>
    <w:rsid w:val="00AB54AD"/>
    <w:rsid w:val="00AB5E40"/>
    <w:rsid w:val="00AB723F"/>
    <w:rsid w:val="00AC00A3"/>
    <w:rsid w:val="00AC034F"/>
    <w:rsid w:val="00AC0B8D"/>
    <w:rsid w:val="00AC148A"/>
    <w:rsid w:val="00AC2A33"/>
    <w:rsid w:val="00AC315E"/>
    <w:rsid w:val="00AC3B28"/>
    <w:rsid w:val="00AC51C5"/>
    <w:rsid w:val="00AD1B47"/>
    <w:rsid w:val="00AD3D73"/>
    <w:rsid w:val="00AD60B3"/>
    <w:rsid w:val="00AE347D"/>
    <w:rsid w:val="00AE3675"/>
    <w:rsid w:val="00AE64E3"/>
    <w:rsid w:val="00AF039E"/>
    <w:rsid w:val="00AF2806"/>
    <w:rsid w:val="00AF3FEE"/>
    <w:rsid w:val="00AF5464"/>
    <w:rsid w:val="00AF6037"/>
    <w:rsid w:val="00AF64B4"/>
    <w:rsid w:val="00AF6962"/>
    <w:rsid w:val="00B00D7E"/>
    <w:rsid w:val="00B016C7"/>
    <w:rsid w:val="00B01A15"/>
    <w:rsid w:val="00B01C43"/>
    <w:rsid w:val="00B0231C"/>
    <w:rsid w:val="00B02B36"/>
    <w:rsid w:val="00B02B7B"/>
    <w:rsid w:val="00B02EF6"/>
    <w:rsid w:val="00B03773"/>
    <w:rsid w:val="00B04AA4"/>
    <w:rsid w:val="00B06DF0"/>
    <w:rsid w:val="00B1258C"/>
    <w:rsid w:val="00B12F8C"/>
    <w:rsid w:val="00B13B81"/>
    <w:rsid w:val="00B13D0D"/>
    <w:rsid w:val="00B1476E"/>
    <w:rsid w:val="00B155EE"/>
    <w:rsid w:val="00B15CB5"/>
    <w:rsid w:val="00B15DA2"/>
    <w:rsid w:val="00B16DD3"/>
    <w:rsid w:val="00B21AC4"/>
    <w:rsid w:val="00B224AE"/>
    <w:rsid w:val="00B22A62"/>
    <w:rsid w:val="00B22DE9"/>
    <w:rsid w:val="00B23821"/>
    <w:rsid w:val="00B25307"/>
    <w:rsid w:val="00B265FF"/>
    <w:rsid w:val="00B26D97"/>
    <w:rsid w:val="00B30754"/>
    <w:rsid w:val="00B323AE"/>
    <w:rsid w:val="00B35294"/>
    <w:rsid w:val="00B35422"/>
    <w:rsid w:val="00B40703"/>
    <w:rsid w:val="00B44042"/>
    <w:rsid w:val="00B447F7"/>
    <w:rsid w:val="00B44B76"/>
    <w:rsid w:val="00B456C3"/>
    <w:rsid w:val="00B466B6"/>
    <w:rsid w:val="00B514FF"/>
    <w:rsid w:val="00B5360D"/>
    <w:rsid w:val="00B54C17"/>
    <w:rsid w:val="00B55319"/>
    <w:rsid w:val="00B55D2C"/>
    <w:rsid w:val="00B6131A"/>
    <w:rsid w:val="00B6157C"/>
    <w:rsid w:val="00B61A66"/>
    <w:rsid w:val="00B634EF"/>
    <w:rsid w:val="00B635F1"/>
    <w:rsid w:val="00B662F7"/>
    <w:rsid w:val="00B6664D"/>
    <w:rsid w:val="00B6719E"/>
    <w:rsid w:val="00B676A6"/>
    <w:rsid w:val="00B73625"/>
    <w:rsid w:val="00B7409B"/>
    <w:rsid w:val="00B74DE3"/>
    <w:rsid w:val="00B771CB"/>
    <w:rsid w:val="00B77AFD"/>
    <w:rsid w:val="00B80AEA"/>
    <w:rsid w:val="00B81718"/>
    <w:rsid w:val="00B83B6F"/>
    <w:rsid w:val="00B83D33"/>
    <w:rsid w:val="00B852BC"/>
    <w:rsid w:val="00B85474"/>
    <w:rsid w:val="00B85756"/>
    <w:rsid w:val="00B87BF0"/>
    <w:rsid w:val="00B90B4E"/>
    <w:rsid w:val="00B92529"/>
    <w:rsid w:val="00B92921"/>
    <w:rsid w:val="00B94D1A"/>
    <w:rsid w:val="00BA2BEF"/>
    <w:rsid w:val="00BA5F10"/>
    <w:rsid w:val="00BA7303"/>
    <w:rsid w:val="00BA78D4"/>
    <w:rsid w:val="00BA7951"/>
    <w:rsid w:val="00BA7C27"/>
    <w:rsid w:val="00BB2A57"/>
    <w:rsid w:val="00BB2F23"/>
    <w:rsid w:val="00BB4699"/>
    <w:rsid w:val="00BB46E3"/>
    <w:rsid w:val="00BB769B"/>
    <w:rsid w:val="00BB79EF"/>
    <w:rsid w:val="00BC0406"/>
    <w:rsid w:val="00BC0EF5"/>
    <w:rsid w:val="00BC1BD0"/>
    <w:rsid w:val="00BC2761"/>
    <w:rsid w:val="00BC4BDE"/>
    <w:rsid w:val="00BC59D9"/>
    <w:rsid w:val="00BC76F8"/>
    <w:rsid w:val="00BD019C"/>
    <w:rsid w:val="00BD22C0"/>
    <w:rsid w:val="00BD2E1D"/>
    <w:rsid w:val="00BD3A37"/>
    <w:rsid w:val="00BD57EA"/>
    <w:rsid w:val="00BE013D"/>
    <w:rsid w:val="00BE2216"/>
    <w:rsid w:val="00BE22FE"/>
    <w:rsid w:val="00BE3CFA"/>
    <w:rsid w:val="00BE6AFF"/>
    <w:rsid w:val="00BE7718"/>
    <w:rsid w:val="00BE7BEB"/>
    <w:rsid w:val="00BF0985"/>
    <w:rsid w:val="00BF09CF"/>
    <w:rsid w:val="00BF0E35"/>
    <w:rsid w:val="00BF1183"/>
    <w:rsid w:val="00BF1910"/>
    <w:rsid w:val="00BF2BFE"/>
    <w:rsid w:val="00BF2CD1"/>
    <w:rsid w:val="00BF4DCA"/>
    <w:rsid w:val="00BF4FCB"/>
    <w:rsid w:val="00C010B3"/>
    <w:rsid w:val="00C018F3"/>
    <w:rsid w:val="00C02BE4"/>
    <w:rsid w:val="00C0542D"/>
    <w:rsid w:val="00C05D1A"/>
    <w:rsid w:val="00C05DE1"/>
    <w:rsid w:val="00C06497"/>
    <w:rsid w:val="00C104C9"/>
    <w:rsid w:val="00C119C5"/>
    <w:rsid w:val="00C13460"/>
    <w:rsid w:val="00C1740F"/>
    <w:rsid w:val="00C2080B"/>
    <w:rsid w:val="00C211E1"/>
    <w:rsid w:val="00C218D1"/>
    <w:rsid w:val="00C23871"/>
    <w:rsid w:val="00C27272"/>
    <w:rsid w:val="00C27B05"/>
    <w:rsid w:val="00C31DEF"/>
    <w:rsid w:val="00C33844"/>
    <w:rsid w:val="00C35F6B"/>
    <w:rsid w:val="00C36FA2"/>
    <w:rsid w:val="00C40046"/>
    <w:rsid w:val="00C4096C"/>
    <w:rsid w:val="00C40B7D"/>
    <w:rsid w:val="00C425DE"/>
    <w:rsid w:val="00C431D4"/>
    <w:rsid w:val="00C44223"/>
    <w:rsid w:val="00C454F3"/>
    <w:rsid w:val="00C502E0"/>
    <w:rsid w:val="00C5144E"/>
    <w:rsid w:val="00C53F95"/>
    <w:rsid w:val="00C54856"/>
    <w:rsid w:val="00C55E1C"/>
    <w:rsid w:val="00C6098A"/>
    <w:rsid w:val="00C63031"/>
    <w:rsid w:val="00C6644A"/>
    <w:rsid w:val="00C70E09"/>
    <w:rsid w:val="00C75FED"/>
    <w:rsid w:val="00C76301"/>
    <w:rsid w:val="00C76D99"/>
    <w:rsid w:val="00C7788A"/>
    <w:rsid w:val="00C83B5B"/>
    <w:rsid w:val="00C84434"/>
    <w:rsid w:val="00C856C7"/>
    <w:rsid w:val="00C87EA2"/>
    <w:rsid w:val="00C93EBC"/>
    <w:rsid w:val="00C95642"/>
    <w:rsid w:val="00CA06E3"/>
    <w:rsid w:val="00CA0E59"/>
    <w:rsid w:val="00CA21D4"/>
    <w:rsid w:val="00CA30CD"/>
    <w:rsid w:val="00CA3262"/>
    <w:rsid w:val="00CA3340"/>
    <w:rsid w:val="00CA41D7"/>
    <w:rsid w:val="00CA761B"/>
    <w:rsid w:val="00CA7DA9"/>
    <w:rsid w:val="00CB1CE6"/>
    <w:rsid w:val="00CB1E23"/>
    <w:rsid w:val="00CB6E33"/>
    <w:rsid w:val="00CB763C"/>
    <w:rsid w:val="00CB7C90"/>
    <w:rsid w:val="00CB7F54"/>
    <w:rsid w:val="00CC23D2"/>
    <w:rsid w:val="00CC48D8"/>
    <w:rsid w:val="00CC5429"/>
    <w:rsid w:val="00CC55CB"/>
    <w:rsid w:val="00CC5D76"/>
    <w:rsid w:val="00CD479F"/>
    <w:rsid w:val="00CD5AC8"/>
    <w:rsid w:val="00CD6023"/>
    <w:rsid w:val="00CE0399"/>
    <w:rsid w:val="00CE0609"/>
    <w:rsid w:val="00CE607A"/>
    <w:rsid w:val="00CE6E0E"/>
    <w:rsid w:val="00CE7E54"/>
    <w:rsid w:val="00CF0102"/>
    <w:rsid w:val="00CF130D"/>
    <w:rsid w:val="00CF3395"/>
    <w:rsid w:val="00CF38B7"/>
    <w:rsid w:val="00CF5090"/>
    <w:rsid w:val="00D00BAD"/>
    <w:rsid w:val="00D028C8"/>
    <w:rsid w:val="00D05363"/>
    <w:rsid w:val="00D058F7"/>
    <w:rsid w:val="00D05C29"/>
    <w:rsid w:val="00D07485"/>
    <w:rsid w:val="00D078CD"/>
    <w:rsid w:val="00D07D71"/>
    <w:rsid w:val="00D126C4"/>
    <w:rsid w:val="00D207ED"/>
    <w:rsid w:val="00D20E90"/>
    <w:rsid w:val="00D249CD"/>
    <w:rsid w:val="00D25BFE"/>
    <w:rsid w:val="00D26612"/>
    <w:rsid w:val="00D30654"/>
    <w:rsid w:val="00D315FC"/>
    <w:rsid w:val="00D3242B"/>
    <w:rsid w:val="00D33195"/>
    <w:rsid w:val="00D341E4"/>
    <w:rsid w:val="00D34D16"/>
    <w:rsid w:val="00D36B92"/>
    <w:rsid w:val="00D37603"/>
    <w:rsid w:val="00D402D1"/>
    <w:rsid w:val="00D40C4A"/>
    <w:rsid w:val="00D43215"/>
    <w:rsid w:val="00D44690"/>
    <w:rsid w:val="00D45CA0"/>
    <w:rsid w:val="00D45EDF"/>
    <w:rsid w:val="00D46C9B"/>
    <w:rsid w:val="00D477A2"/>
    <w:rsid w:val="00D47E0B"/>
    <w:rsid w:val="00D5001F"/>
    <w:rsid w:val="00D502D3"/>
    <w:rsid w:val="00D503E9"/>
    <w:rsid w:val="00D5099E"/>
    <w:rsid w:val="00D51AF0"/>
    <w:rsid w:val="00D52B25"/>
    <w:rsid w:val="00D55047"/>
    <w:rsid w:val="00D550E5"/>
    <w:rsid w:val="00D63724"/>
    <w:rsid w:val="00D64479"/>
    <w:rsid w:val="00D65020"/>
    <w:rsid w:val="00D66553"/>
    <w:rsid w:val="00D7013A"/>
    <w:rsid w:val="00D70A44"/>
    <w:rsid w:val="00D7394E"/>
    <w:rsid w:val="00D73B8B"/>
    <w:rsid w:val="00D7495F"/>
    <w:rsid w:val="00D76FA2"/>
    <w:rsid w:val="00D81E8C"/>
    <w:rsid w:val="00D82CE7"/>
    <w:rsid w:val="00D83C47"/>
    <w:rsid w:val="00D84255"/>
    <w:rsid w:val="00D8458F"/>
    <w:rsid w:val="00D915C9"/>
    <w:rsid w:val="00D91DE7"/>
    <w:rsid w:val="00D925BD"/>
    <w:rsid w:val="00D92AFF"/>
    <w:rsid w:val="00D9687B"/>
    <w:rsid w:val="00D96DDF"/>
    <w:rsid w:val="00DA0198"/>
    <w:rsid w:val="00DA01DB"/>
    <w:rsid w:val="00DA1B70"/>
    <w:rsid w:val="00DA1F47"/>
    <w:rsid w:val="00DA3FF7"/>
    <w:rsid w:val="00DA43E8"/>
    <w:rsid w:val="00DA44A3"/>
    <w:rsid w:val="00DB0CC3"/>
    <w:rsid w:val="00DB1313"/>
    <w:rsid w:val="00DB36DE"/>
    <w:rsid w:val="00DB4A6F"/>
    <w:rsid w:val="00DB5546"/>
    <w:rsid w:val="00DB5EB9"/>
    <w:rsid w:val="00DB601F"/>
    <w:rsid w:val="00DB6C19"/>
    <w:rsid w:val="00DC1986"/>
    <w:rsid w:val="00DC2A9E"/>
    <w:rsid w:val="00DC2AF2"/>
    <w:rsid w:val="00DC350A"/>
    <w:rsid w:val="00DC369D"/>
    <w:rsid w:val="00DC37A6"/>
    <w:rsid w:val="00DC690C"/>
    <w:rsid w:val="00DD18D8"/>
    <w:rsid w:val="00DD37E4"/>
    <w:rsid w:val="00DD4173"/>
    <w:rsid w:val="00DD510C"/>
    <w:rsid w:val="00DD5AC7"/>
    <w:rsid w:val="00DD6CC8"/>
    <w:rsid w:val="00DD7FD1"/>
    <w:rsid w:val="00DE047C"/>
    <w:rsid w:val="00DE2A22"/>
    <w:rsid w:val="00DE2C72"/>
    <w:rsid w:val="00DE2EF1"/>
    <w:rsid w:val="00DE35AC"/>
    <w:rsid w:val="00DF2119"/>
    <w:rsid w:val="00DF2380"/>
    <w:rsid w:val="00DF31F2"/>
    <w:rsid w:val="00DF33A6"/>
    <w:rsid w:val="00DF6691"/>
    <w:rsid w:val="00DF6AFB"/>
    <w:rsid w:val="00DF75B1"/>
    <w:rsid w:val="00E00031"/>
    <w:rsid w:val="00E00BD9"/>
    <w:rsid w:val="00E02379"/>
    <w:rsid w:val="00E02488"/>
    <w:rsid w:val="00E027DC"/>
    <w:rsid w:val="00E02D93"/>
    <w:rsid w:val="00E03AEF"/>
    <w:rsid w:val="00E05174"/>
    <w:rsid w:val="00E05401"/>
    <w:rsid w:val="00E06C87"/>
    <w:rsid w:val="00E140CD"/>
    <w:rsid w:val="00E141CB"/>
    <w:rsid w:val="00E15273"/>
    <w:rsid w:val="00E16D5B"/>
    <w:rsid w:val="00E20079"/>
    <w:rsid w:val="00E20BAA"/>
    <w:rsid w:val="00E255DC"/>
    <w:rsid w:val="00E25F9D"/>
    <w:rsid w:val="00E27E83"/>
    <w:rsid w:val="00E30170"/>
    <w:rsid w:val="00E3075F"/>
    <w:rsid w:val="00E319B4"/>
    <w:rsid w:val="00E31B28"/>
    <w:rsid w:val="00E31B40"/>
    <w:rsid w:val="00E345E0"/>
    <w:rsid w:val="00E409EE"/>
    <w:rsid w:val="00E41150"/>
    <w:rsid w:val="00E4120C"/>
    <w:rsid w:val="00E42671"/>
    <w:rsid w:val="00E4726C"/>
    <w:rsid w:val="00E51F95"/>
    <w:rsid w:val="00E52D24"/>
    <w:rsid w:val="00E52E13"/>
    <w:rsid w:val="00E5350F"/>
    <w:rsid w:val="00E54F27"/>
    <w:rsid w:val="00E56A7F"/>
    <w:rsid w:val="00E622C4"/>
    <w:rsid w:val="00E62378"/>
    <w:rsid w:val="00E707D6"/>
    <w:rsid w:val="00E71CDC"/>
    <w:rsid w:val="00E72745"/>
    <w:rsid w:val="00E7345C"/>
    <w:rsid w:val="00E73937"/>
    <w:rsid w:val="00E75D2F"/>
    <w:rsid w:val="00E80644"/>
    <w:rsid w:val="00E80659"/>
    <w:rsid w:val="00E8086D"/>
    <w:rsid w:val="00E81036"/>
    <w:rsid w:val="00E82A93"/>
    <w:rsid w:val="00E83B2E"/>
    <w:rsid w:val="00E874A8"/>
    <w:rsid w:val="00E876AC"/>
    <w:rsid w:val="00E932E5"/>
    <w:rsid w:val="00E94222"/>
    <w:rsid w:val="00E946E2"/>
    <w:rsid w:val="00E94982"/>
    <w:rsid w:val="00E966B2"/>
    <w:rsid w:val="00E96D31"/>
    <w:rsid w:val="00EA0D6B"/>
    <w:rsid w:val="00EA1B35"/>
    <w:rsid w:val="00EA1C78"/>
    <w:rsid w:val="00EA1E73"/>
    <w:rsid w:val="00EA2B0D"/>
    <w:rsid w:val="00EA5A67"/>
    <w:rsid w:val="00EA6664"/>
    <w:rsid w:val="00EA6ABF"/>
    <w:rsid w:val="00EA7064"/>
    <w:rsid w:val="00EA7247"/>
    <w:rsid w:val="00EB0372"/>
    <w:rsid w:val="00EB4B93"/>
    <w:rsid w:val="00EB4F22"/>
    <w:rsid w:val="00EB5173"/>
    <w:rsid w:val="00EB558A"/>
    <w:rsid w:val="00EB6F94"/>
    <w:rsid w:val="00EB75E7"/>
    <w:rsid w:val="00EC0116"/>
    <w:rsid w:val="00EC13E3"/>
    <w:rsid w:val="00ED045A"/>
    <w:rsid w:val="00ED0F6B"/>
    <w:rsid w:val="00ED1151"/>
    <w:rsid w:val="00ED1914"/>
    <w:rsid w:val="00ED4BE8"/>
    <w:rsid w:val="00ED6D1E"/>
    <w:rsid w:val="00ED6F6A"/>
    <w:rsid w:val="00ED76D5"/>
    <w:rsid w:val="00ED7C02"/>
    <w:rsid w:val="00EE4D41"/>
    <w:rsid w:val="00EE529F"/>
    <w:rsid w:val="00EE61A1"/>
    <w:rsid w:val="00EE6AD7"/>
    <w:rsid w:val="00EE7AE4"/>
    <w:rsid w:val="00EF19C6"/>
    <w:rsid w:val="00EF2B6A"/>
    <w:rsid w:val="00EF32C0"/>
    <w:rsid w:val="00EF34BB"/>
    <w:rsid w:val="00EF54AA"/>
    <w:rsid w:val="00EF6287"/>
    <w:rsid w:val="00EF67DC"/>
    <w:rsid w:val="00EF6AAE"/>
    <w:rsid w:val="00F007DB"/>
    <w:rsid w:val="00F01F33"/>
    <w:rsid w:val="00F020C9"/>
    <w:rsid w:val="00F02B70"/>
    <w:rsid w:val="00F0543E"/>
    <w:rsid w:val="00F05E11"/>
    <w:rsid w:val="00F07469"/>
    <w:rsid w:val="00F07B82"/>
    <w:rsid w:val="00F07D92"/>
    <w:rsid w:val="00F07EEA"/>
    <w:rsid w:val="00F105F0"/>
    <w:rsid w:val="00F11832"/>
    <w:rsid w:val="00F12FE7"/>
    <w:rsid w:val="00F14AA7"/>
    <w:rsid w:val="00F16E59"/>
    <w:rsid w:val="00F17735"/>
    <w:rsid w:val="00F21B82"/>
    <w:rsid w:val="00F21DC3"/>
    <w:rsid w:val="00F22073"/>
    <w:rsid w:val="00F22C14"/>
    <w:rsid w:val="00F22E5D"/>
    <w:rsid w:val="00F23DA4"/>
    <w:rsid w:val="00F240E8"/>
    <w:rsid w:val="00F25CB9"/>
    <w:rsid w:val="00F272B7"/>
    <w:rsid w:val="00F27AA8"/>
    <w:rsid w:val="00F27B27"/>
    <w:rsid w:val="00F30BAF"/>
    <w:rsid w:val="00F32ED7"/>
    <w:rsid w:val="00F33F38"/>
    <w:rsid w:val="00F34F96"/>
    <w:rsid w:val="00F3581F"/>
    <w:rsid w:val="00F364BE"/>
    <w:rsid w:val="00F3657E"/>
    <w:rsid w:val="00F37557"/>
    <w:rsid w:val="00F42345"/>
    <w:rsid w:val="00F443E7"/>
    <w:rsid w:val="00F44ABB"/>
    <w:rsid w:val="00F44EDD"/>
    <w:rsid w:val="00F4515B"/>
    <w:rsid w:val="00F477AC"/>
    <w:rsid w:val="00F54A4A"/>
    <w:rsid w:val="00F55521"/>
    <w:rsid w:val="00F56555"/>
    <w:rsid w:val="00F56A72"/>
    <w:rsid w:val="00F57489"/>
    <w:rsid w:val="00F614F3"/>
    <w:rsid w:val="00F62B71"/>
    <w:rsid w:val="00F631EA"/>
    <w:rsid w:val="00F64A20"/>
    <w:rsid w:val="00F702F9"/>
    <w:rsid w:val="00F722CE"/>
    <w:rsid w:val="00F741BD"/>
    <w:rsid w:val="00F74B46"/>
    <w:rsid w:val="00F74BF8"/>
    <w:rsid w:val="00F7617A"/>
    <w:rsid w:val="00F76969"/>
    <w:rsid w:val="00F7704C"/>
    <w:rsid w:val="00F77052"/>
    <w:rsid w:val="00F778C0"/>
    <w:rsid w:val="00F82CAA"/>
    <w:rsid w:val="00F84233"/>
    <w:rsid w:val="00F845D6"/>
    <w:rsid w:val="00F908CD"/>
    <w:rsid w:val="00F90C98"/>
    <w:rsid w:val="00F96034"/>
    <w:rsid w:val="00F97F3E"/>
    <w:rsid w:val="00FA2274"/>
    <w:rsid w:val="00FA4962"/>
    <w:rsid w:val="00FA4985"/>
    <w:rsid w:val="00FA58B0"/>
    <w:rsid w:val="00FA6544"/>
    <w:rsid w:val="00FB1508"/>
    <w:rsid w:val="00FB28D6"/>
    <w:rsid w:val="00FB2EB7"/>
    <w:rsid w:val="00FB2F7D"/>
    <w:rsid w:val="00FB6896"/>
    <w:rsid w:val="00FB7005"/>
    <w:rsid w:val="00FC15AC"/>
    <w:rsid w:val="00FC28CB"/>
    <w:rsid w:val="00FC2A8A"/>
    <w:rsid w:val="00FC2BDA"/>
    <w:rsid w:val="00FC435C"/>
    <w:rsid w:val="00FC4610"/>
    <w:rsid w:val="00FC4DA9"/>
    <w:rsid w:val="00FC6317"/>
    <w:rsid w:val="00FC6E8C"/>
    <w:rsid w:val="00FC72A1"/>
    <w:rsid w:val="00FC7DA7"/>
    <w:rsid w:val="00FD0E60"/>
    <w:rsid w:val="00FD27DB"/>
    <w:rsid w:val="00FD36DC"/>
    <w:rsid w:val="00FD523B"/>
    <w:rsid w:val="00FD5F97"/>
    <w:rsid w:val="00FD67F6"/>
    <w:rsid w:val="00FE0176"/>
    <w:rsid w:val="00FE0482"/>
    <w:rsid w:val="00FE4BE4"/>
    <w:rsid w:val="00FE621A"/>
    <w:rsid w:val="00FE660D"/>
    <w:rsid w:val="00FE67D1"/>
    <w:rsid w:val="00FE714E"/>
    <w:rsid w:val="00FF097B"/>
    <w:rsid w:val="00FF21BE"/>
    <w:rsid w:val="00FF4BA8"/>
    <w:rsid w:val="00FF7400"/>
    <w:rsid w:val="0141AAC4"/>
    <w:rsid w:val="01EBA0C5"/>
    <w:rsid w:val="02E6C971"/>
    <w:rsid w:val="03C1FB7F"/>
    <w:rsid w:val="03C6F3AD"/>
    <w:rsid w:val="03EEF901"/>
    <w:rsid w:val="047BA966"/>
    <w:rsid w:val="0490AD7B"/>
    <w:rsid w:val="04D57199"/>
    <w:rsid w:val="04F75B62"/>
    <w:rsid w:val="060DC6D4"/>
    <w:rsid w:val="06528AF2"/>
    <w:rsid w:val="065A45A7"/>
    <w:rsid w:val="069D5217"/>
    <w:rsid w:val="06CC3A18"/>
    <w:rsid w:val="07E9FA9D"/>
    <w:rsid w:val="085AE249"/>
    <w:rsid w:val="08FFD92F"/>
    <w:rsid w:val="09AA8FA5"/>
    <w:rsid w:val="09D4F2D9"/>
    <w:rsid w:val="0A47D4AF"/>
    <w:rsid w:val="0A6CB3D0"/>
    <w:rsid w:val="0B10951F"/>
    <w:rsid w:val="0BACF49B"/>
    <w:rsid w:val="0C21AB93"/>
    <w:rsid w:val="0C5810B3"/>
    <w:rsid w:val="0CB5E3DC"/>
    <w:rsid w:val="0D41D490"/>
    <w:rsid w:val="0D46FF8F"/>
    <w:rsid w:val="0D820622"/>
    <w:rsid w:val="0D86CB7F"/>
    <w:rsid w:val="0E184141"/>
    <w:rsid w:val="0E3532DC"/>
    <w:rsid w:val="0E7E00C8"/>
    <w:rsid w:val="0F4B05DB"/>
    <w:rsid w:val="0F70AE4A"/>
    <w:rsid w:val="102F218E"/>
    <w:rsid w:val="104BE058"/>
    <w:rsid w:val="1090D747"/>
    <w:rsid w:val="10AB606A"/>
    <w:rsid w:val="11C8C6E0"/>
    <w:rsid w:val="11F0FF05"/>
    <w:rsid w:val="122846F2"/>
    <w:rsid w:val="13587BD6"/>
    <w:rsid w:val="139AE30F"/>
    <w:rsid w:val="13A8EEA1"/>
    <w:rsid w:val="13C7ADC0"/>
    <w:rsid w:val="13E794B3"/>
    <w:rsid w:val="13F7D36B"/>
    <w:rsid w:val="14595653"/>
    <w:rsid w:val="14BAD93B"/>
    <w:rsid w:val="15100EE2"/>
    <w:rsid w:val="153252BA"/>
    <w:rsid w:val="15D63CDB"/>
    <w:rsid w:val="16033A5D"/>
    <w:rsid w:val="168912AD"/>
    <w:rsid w:val="168F8520"/>
    <w:rsid w:val="16B1A1BA"/>
    <w:rsid w:val="16D1EC59"/>
    <w:rsid w:val="16E9E5C6"/>
    <w:rsid w:val="16FFF4B4"/>
    <w:rsid w:val="17090175"/>
    <w:rsid w:val="17392720"/>
    <w:rsid w:val="17902CCC"/>
    <w:rsid w:val="17DD1141"/>
    <w:rsid w:val="18246515"/>
    <w:rsid w:val="18ABC33D"/>
    <w:rsid w:val="18C84F36"/>
    <w:rsid w:val="18DE2B53"/>
    <w:rsid w:val="18F0875B"/>
    <w:rsid w:val="196A03B0"/>
    <w:rsid w:val="1986C27A"/>
    <w:rsid w:val="19E3B2D6"/>
    <w:rsid w:val="19FE3BF9"/>
    <w:rsid w:val="1A6D6DE3"/>
    <w:rsid w:val="1A9A6B65"/>
    <w:rsid w:val="1ACF239C"/>
    <w:rsid w:val="1B60995E"/>
    <w:rsid w:val="1B88D183"/>
    <w:rsid w:val="1BC01970"/>
    <w:rsid w:val="1C04837F"/>
    <w:rsid w:val="1C19E1A3"/>
    <w:rsid w:val="1C83416B"/>
    <w:rsid w:val="1CCB3D30"/>
    <w:rsid w:val="1CD854E7"/>
    <w:rsid w:val="1CEFC174"/>
    <w:rsid w:val="1D374819"/>
    <w:rsid w:val="1D7C3F08"/>
    <w:rsid w:val="1DAE34B8"/>
    <w:rsid w:val="1E7AE3DE"/>
    <w:rsid w:val="1EB22BCB"/>
    <w:rsid w:val="1EF49304"/>
    <w:rsid w:val="1F555A5D"/>
    <w:rsid w:val="1F6654A4"/>
    <w:rsid w:val="1FB30648"/>
    <w:rsid w:val="202FF4F3"/>
    <w:rsid w:val="20698C06"/>
    <w:rsid w:val="21A1E141"/>
    <w:rsid w:val="21CBC554"/>
    <w:rsid w:val="21E6A55F"/>
    <w:rsid w:val="21E93515"/>
    <w:rsid w:val="22033158"/>
    <w:rsid w:val="222B697D"/>
    <w:rsid w:val="224D2075"/>
    <w:rsid w:val="22924A35"/>
    <w:rsid w:val="2392E64E"/>
    <w:rsid w:val="241A4476"/>
    <w:rsid w:val="245F0894"/>
    <w:rsid w:val="25036616"/>
    <w:rsid w:val="2554C3C5"/>
    <w:rsid w:val="256F587B"/>
    <w:rsid w:val="26B51E54"/>
    <w:rsid w:val="271909B4"/>
    <w:rsid w:val="27410F08"/>
    <w:rsid w:val="27460736"/>
    <w:rsid w:val="275E00A3"/>
    <w:rsid w:val="27D284CA"/>
    <w:rsid w:val="27E2C382"/>
    <w:rsid w:val="28050632"/>
    <w:rsid w:val="284C41AF"/>
    <w:rsid w:val="2915A16E"/>
    <w:rsid w:val="294CDB9C"/>
    <w:rsid w:val="299097DB"/>
    <w:rsid w:val="29A4A0F9"/>
    <w:rsid w:val="29C12CF2"/>
    <w:rsid w:val="29E96517"/>
    <w:rsid w:val="2A1E501F"/>
    <w:rsid w:val="2B3C10A4"/>
    <w:rsid w:val="2CBB5FA4"/>
    <w:rsid w:val="2CC8389D"/>
    <w:rsid w:val="2CE567CE"/>
    <w:rsid w:val="2D6FAFBB"/>
    <w:rsid w:val="2DD132A3"/>
    <w:rsid w:val="2DD7D7BA"/>
    <w:rsid w:val="2DE6CF2B"/>
    <w:rsid w:val="2E162992"/>
    <w:rsid w:val="2EB54E56"/>
    <w:rsid w:val="2ECA526B"/>
    <w:rsid w:val="2F73C19A"/>
    <w:rsid w:val="2F8CD078"/>
    <w:rsid w:val="30076D03"/>
    <w:rsid w:val="3007F9E3"/>
    <w:rsid w:val="319BA9C0"/>
    <w:rsid w:val="33377A21"/>
    <w:rsid w:val="333C40A6"/>
    <w:rsid w:val="351ADCE7"/>
    <w:rsid w:val="35880BFB"/>
    <w:rsid w:val="35FC11FC"/>
    <w:rsid w:val="360D4CD3"/>
    <w:rsid w:val="376B6D99"/>
    <w:rsid w:val="378FF4D7"/>
    <w:rsid w:val="37C0706F"/>
    <w:rsid w:val="386A8F6D"/>
    <w:rsid w:val="392852E2"/>
    <w:rsid w:val="399CA438"/>
    <w:rsid w:val="3A240260"/>
    <w:rsid w:val="3ACF831F"/>
    <w:rsid w:val="3AE242D3"/>
    <w:rsid w:val="3B49238B"/>
    <w:rsid w:val="3B611CF8"/>
    <w:rsid w:val="3BB127A0"/>
    <w:rsid w:val="3BEE5334"/>
    <w:rsid w:val="3C12AA88"/>
    <w:rsid w:val="3C4762BF"/>
    <w:rsid w:val="3CE91739"/>
    <w:rsid w:val="3CE94A0A"/>
    <w:rsid w:val="3D249BC5"/>
    <w:rsid w:val="3D35C8DD"/>
    <w:rsid w:val="3DDC42B4"/>
    <w:rsid w:val="3DEC816C"/>
    <w:rsid w:val="3E155BA1"/>
    <w:rsid w:val="3F69BBF5"/>
    <w:rsid w:val="3F6BF7AA"/>
    <w:rsid w:val="3FE720E8"/>
    <w:rsid w:val="3FE7DC77"/>
    <w:rsid w:val="4027DB38"/>
    <w:rsid w:val="40C98FB2"/>
    <w:rsid w:val="415DC7FB"/>
    <w:rsid w:val="425E0A05"/>
    <w:rsid w:val="42B86AAB"/>
    <w:rsid w:val="441D57C6"/>
    <w:rsid w:val="44BF0C40"/>
    <w:rsid w:val="4555475F"/>
    <w:rsid w:val="45B4C771"/>
    <w:rsid w:val="46E4FC55"/>
    <w:rsid w:val="470F6A21"/>
    <w:rsid w:val="476C27AC"/>
    <w:rsid w:val="478453EA"/>
    <w:rsid w:val="479106CD"/>
    <w:rsid w:val="47A618A1"/>
    <w:rsid w:val="47BE044F"/>
    <w:rsid w:val="47D30864"/>
    <w:rsid w:val="47E5D6D2"/>
    <w:rsid w:val="48644B55"/>
    <w:rsid w:val="48EBD0BB"/>
    <w:rsid w:val="498AF57F"/>
    <w:rsid w:val="498B2850"/>
    <w:rsid w:val="4A0B48C1"/>
    <w:rsid w:val="4A5E6CD8"/>
    <w:rsid w:val="4A766645"/>
    <w:rsid w:val="4A93250F"/>
    <w:rsid w:val="4AD7E92D"/>
    <w:rsid w:val="4B434133"/>
    <w:rsid w:val="4B4CD2F6"/>
    <w:rsid w:val="4B965C71"/>
    <w:rsid w:val="4BA71922"/>
    <w:rsid w:val="4BB853F9"/>
    <w:rsid w:val="4BC6821C"/>
    <w:rsid w:val="4C3FFE71"/>
    <w:rsid w:val="4CF6B700"/>
    <w:rsid w:val="4D1342F9"/>
    <w:rsid w:val="4D3B7B1E"/>
    <w:rsid w:val="4D706626"/>
    <w:rsid w:val="4D85376A"/>
    <w:rsid w:val="4DCA2E59"/>
    <w:rsid w:val="4E5BA41B"/>
    <w:rsid w:val="4E739D88"/>
    <w:rsid w:val="4F2A5617"/>
    <w:rsid w:val="4F5F0E4E"/>
    <w:rsid w:val="4FB12A86"/>
    <w:rsid w:val="500D75AB"/>
    <w:rsid w:val="5064D566"/>
    <w:rsid w:val="50946E31"/>
    <w:rsid w:val="510BE7B0"/>
    <w:rsid w:val="52291B55"/>
    <w:rsid w:val="522F8303"/>
    <w:rsid w:val="52C5D7A1"/>
    <w:rsid w:val="52DADBB6"/>
    <w:rsid w:val="52FF8806"/>
    <w:rsid w:val="5337CC12"/>
    <w:rsid w:val="53548ADC"/>
    <w:rsid w:val="535A0FEA"/>
    <w:rsid w:val="53994EFA"/>
    <w:rsid w:val="53A98DB2"/>
    <w:rsid w:val="53E13B41"/>
    <w:rsid w:val="54263230"/>
    <w:rsid w:val="54849BA9"/>
    <w:rsid w:val="548C892F"/>
    <w:rsid w:val="54AE4900"/>
    <w:rsid w:val="54F9A989"/>
    <w:rsid w:val="55F19A61"/>
    <w:rsid w:val="5614DA58"/>
    <w:rsid w:val="561E97E3"/>
    <w:rsid w:val="56BB542F"/>
    <w:rsid w:val="56E9CBC9"/>
    <w:rsid w:val="579BB13C"/>
    <w:rsid w:val="57F8A198"/>
    <w:rsid w:val="58256C49"/>
    <w:rsid w:val="58952B13"/>
    <w:rsid w:val="58CC7300"/>
    <w:rsid w:val="59580CCC"/>
    <w:rsid w:val="59E21EC1"/>
    <w:rsid w:val="5A2715B0"/>
    <w:rsid w:val="5A3A94E8"/>
    <w:rsid w:val="5A3F41EE"/>
    <w:rsid w:val="5AF3DD2D"/>
    <w:rsid w:val="5B2FAAE2"/>
    <w:rsid w:val="5B5F0549"/>
    <w:rsid w:val="5C515BB6"/>
    <w:rsid w:val="5CA7666B"/>
    <w:rsid w:val="5D60FAD3"/>
    <w:rsid w:val="5D761867"/>
    <w:rsid w:val="5D8E11D4"/>
    <w:rsid w:val="5D985C3F"/>
    <w:rsid w:val="5DED2C17"/>
    <w:rsid w:val="5DEF94BC"/>
    <w:rsid w:val="5DEFC78D"/>
    <w:rsid w:val="5E9B3992"/>
    <w:rsid w:val="5EA64D4B"/>
    <w:rsid w:val="5F64C08F"/>
    <w:rsid w:val="5F6FD41B"/>
    <w:rsid w:val="5F899FB0"/>
    <w:rsid w:val="5FA9B77E"/>
    <w:rsid w:val="5FB69D32"/>
    <w:rsid w:val="6018201A"/>
    <w:rsid w:val="603B2D40"/>
    <w:rsid w:val="608A6E9A"/>
    <w:rsid w:val="609CE2F9"/>
    <w:rsid w:val="60A1DB27"/>
    <w:rsid w:val="612A1157"/>
    <w:rsid w:val="616B0C37"/>
    <w:rsid w:val="618B4917"/>
    <w:rsid w:val="61BAA37E"/>
    <w:rsid w:val="61D04006"/>
    <w:rsid w:val="62C09D3A"/>
    <w:rsid w:val="630074EA"/>
    <w:rsid w:val="63204163"/>
    <w:rsid w:val="6379F13F"/>
    <w:rsid w:val="647D5B72"/>
    <w:rsid w:val="64F6D7C7"/>
    <w:rsid w:val="651F0FEC"/>
    <w:rsid w:val="65290048"/>
    <w:rsid w:val="6598BF12"/>
    <w:rsid w:val="65DD8330"/>
    <w:rsid w:val="65F516FB"/>
    <w:rsid w:val="6659C20C"/>
    <w:rsid w:val="66EA781D"/>
    <w:rsid w:val="66EC00EF"/>
    <w:rsid w:val="66FFEF93"/>
    <w:rsid w:val="6742A31C"/>
    <w:rsid w:val="6771FD83"/>
    <w:rsid w:val="67D418DE"/>
    <w:rsid w:val="68112247"/>
    <w:rsid w:val="68F9799E"/>
    <w:rsid w:val="694189FC"/>
    <w:rsid w:val="6963CDD4"/>
    <w:rsid w:val="6A50E240"/>
    <w:rsid w:val="6A673807"/>
    <w:rsid w:val="6AA96C6F"/>
    <w:rsid w:val="6B381FAA"/>
    <w:rsid w:val="6C40820B"/>
    <w:rsid w:val="6CADBEDE"/>
    <w:rsid w:val="6DEA3344"/>
    <w:rsid w:val="6E6EF623"/>
    <w:rsid w:val="6ED630EA"/>
    <w:rsid w:val="6F0B0178"/>
    <w:rsid w:val="6F329466"/>
    <w:rsid w:val="6F601EC8"/>
    <w:rsid w:val="6F921478"/>
    <w:rsid w:val="6FF8B92D"/>
    <w:rsid w:val="700665CE"/>
    <w:rsid w:val="700FFF42"/>
    <w:rsid w:val="7031BF13"/>
    <w:rsid w:val="7048CD07"/>
    <w:rsid w:val="716430A7"/>
    <w:rsid w:val="7185B4CE"/>
    <w:rsid w:val="71BDF8DA"/>
    <w:rsid w:val="71E03CB2"/>
    <w:rsid w:val="727C6C1E"/>
    <w:rsid w:val="728426D3"/>
    <w:rsid w:val="735F8BB2"/>
    <w:rsid w:val="737FA380"/>
    <w:rsid w:val="73B6EB6D"/>
    <w:rsid w:val="73F79AF8"/>
    <w:rsid w:val="7477C729"/>
    <w:rsid w:val="7559AD35"/>
    <w:rsid w:val="758B7DD3"/>
    <w:rsid w:val="7617EDA8"/>
    <w:rsid w:val="7634AC72"/>
    <w:rsid w:val="7644EB2A"/>
    <w:rsid w:val="767ECE60"/>
    <w:rsid w:val="7689AF48"/>
    <w:rsid w:val="76A10097"/>
    <w:rsid w:val="773816A5"/>
    <w:rsid w:val="780E8356"/>
    <w:rsid w:val="7836BB7B"/>
    <w:rsid w:val="78684B89"/>
    <w:rsid w:val="78B14C46"/>
    <w:rsid w:val="78B9D144"/>
    <w:rsid w:val="78E821CD"/>
    <w:rsid w:val="790A0003"/>
    <w:rsid w:val="79222C41"/>
    <w:rsid w:val="794147F0"/>
    <w:rsid w:val="7970E0BB"/>
    <w:rsid w:val="7A0D6A36"/>
    <w:rsid w:val="7A3A67B8"/>
    <w:rsid w:val="7A6A5A92"/>
    <w:rsid w:val="7AA1A27F"/>
    <w:rsid w:val="7B303C3B"/>
    <w:rsid w:val="7B417712"/>
    <w:rsid w:val="7BE98480"/>
    <w:rsid w:val="7BFABF57"/>
    <w:rsid w:val="7C59358B"/>
    <w:rsid w:val="7D182FA1"/>
    <w:rsid w:val="7D8255EC"/>
    <w:rsid w:val="7D8554E1"/>
    <w:rsid w:val="7D968FB8"/>
    <w:rsid w:val="7D98DFD9"/>
    <w:rsid w:val="7E4F9868"/>
    <w:rsid w:val="7E67DCFD"/>
    <w:rsid w:val="7EB11B50"/>
    <w:rsid w:val="7EB40002"/>
    <w:rsid w:val="7F109B62"/>
    <w:rsid w:val="7F1303DA"/>
    <w:rsid w:val="7F2912C8"/>
    <w:rsid w:val="7F99FC60"/>
    <w:rsid w:val="7FDCBDA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B266AFE2-5A02-4BF2-B3E2-A96E0EEF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F1"/>
    <w:pPr>
      <w:overflowPunct w:val="0"/>
      <w:autoSpaceDE w:val="0"/>
      <w:autoSpaceDN w:val="0"/>
      <w:adjustRightInd w:val="0"/>
      <w:spacing w:after="0" w:line="240" w:lineRule="auto"/>
      <w:textAlignment w:val="baseline"/>
    </w:pPr>
    <w:rPr>
      <w:rFonts w:eastAsia="Times New Roman" w:cs="Times New Roman"/>
      <w:szCs w:val="20"/>
      <w:lang w:val="en-GB"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CD479F"/>
    <w:rPr>
      <w:sz w:val="16"/>
      <w:szCs w:val="16"/>
    </w:rPr>
  </w:style>
  <w:style w:type="paragraph" w:styleId="CommentText">
    <w:name w:val="annotation text"/>
    <w:basedOn w:val="Normal"/>
    <w:link w:val="CommentTextChar"/>
    <w:uiPriority w:val="99"/>
    <w:rsid w:val="00CD479F"/>
    <w:rPr>
      <w:sz w:val="20"/>
    </w:rPr>
  </w:style>
  <w:style w:type="character" w:customStyle="1" w:styleId="CommentTextChar">
    <w:name w:val="Comment Text Char"/>
    <w:basedOn w:val="DefaultParagraphFont"/>
    <w:link w:val="CommentText"/>
    <w:uiPriority w:val="99"/>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3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eastAsia="Times New Roman" w:cs="Times New Roman"/>
      <w:b/>
      <w:szCs w:val="20"/>
      <w:lang w:val="en-GB"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val="en-GB" w:eastAsia="da-DK"/>
    </w:rPr>
  </w:style>
  <w:style w:type="character" w:styleId="UnresolvedMention">
    <w:name w:val="Unresolved Mention"/>
    <w:basedOn w:val="DefaultParagraphFont"/>
    <w:uiPriority w:val="99"/>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table" w:styleId="ListTable3-Accent4">
    <w:name w:val="List Table 3 Accent 4"/>
    <w:basedOn w:val="Table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noteText">
    <w:name w:val="footnote text"/>
    <w:basedOn w:val="Normal"/>
    <w:link w:val="FootnoteTextChar"/>
    <w:uiPriority w:val="99"/>
    <w:semiHidden/>
    <w:unhideWhenUsed/>
    <w:rsid w:val="00AB723F"/>
    <w:pPr>
      <w:overflowPunct/>
      <w:autoSpaceDE/>
      <w:autoSpaceDN/>
      <w:adjustRightInd/>
      <w:textAlignment w:val="auto"/>
    </w:pPr>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AB723F"/>
    <w:rPr>
      <w:sz w:val="20"/>
      <w:szCs w:val="20"/>
      <w:lang w:val="en-GB"/>
    </w:rPr>
  </w:style>
  <w:style w:type="character" w:styleId="FootnoteReference">
    <w:name w:val="footnote reference"/>
    <w:basedOn w:val="DefaultParagraphFont"/>
    <w:uiPriority w:val="99"/>
    <w:semiHidden/>
    <w:unhideWhenUsed/>
    <w:rsid w:val="00AB723F"/>
    <w:rPr>
      <w:vertAlign w:val="superscript"/>
    </w:rPr>
  </w:style>
  <w:style w:type="table" w:styleId="ListTable3-Accent3">
    <w:name w:val="List Table 3 Accent 3"/>
    <w:basedOn w:val="Table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leNormal"/>
    <w:next w:val="ListTable3-Accent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Mention">
    <w:name w:val="Mention"/>
    <w:basedOn w:val="DefaultParagraphFont"/>
    <w:uiPriority w:val="99"/>
    <w:unhideWhenUsed/>
    <w:rsid w:val="00FD52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C937131F1ECC4EAD69C2B4FCF74563" ma:contentTypeVersion="17" ma:contentTypeDescription="Create a new document." ma:contentTypeScope="" ma:versionID="b0ee2349de26056f191c5c226a437b5a">
  <xsd:schema xmlns:xsd="http://www.w3.org/2001/XMLSchema" xmlns:xs="http://www.w3.org/2001/XMLSchema" xmlns:p="http://schemas.microsoft.com/office/2006/metadata/properties" xmlns:ns1="http://schemas.microsoft.com/sharepoint/v3" xmlns:ns2="1dee02cb-8f75-492a-b2ac-e3ddb6f15715" xmlns:ns3="d0292862-2d3f-4a5c-8125-55260bb6a82f" xmlns:ns4="fa9bd608-c6ed-4afe-a3dc-836a52e0a9c3" targetNamespace="http://schemas.microsoft.com/office/2006/metadata/properties" ma:root="true" ma:fieldsID="fe4ee693267ade47854409ea3cbe19c6" ns1:_="" ns2:_="" ns3:_="" ns4:_="">
    <xsd:import namespace="http://schemas.microsoft.com/sharepoint/v3"/>
    <xsd:import namespace="1dee02cb-8f75-492a-b2ac-e3ddb6f15715"/>
    <xsd:import namespace="d0292862-2d3f-4a5c-8125-55260bb6a82f"/>
    <xsd:import namespace="fa9bd608-c6ed-4afe-a3dc-836a52e0a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e02cb-8f75-492a-b2ac-e3ddb6f15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31ec5-8678-491e-b85c-ffbc63a26c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92862-2d3f-4a5c-8125-55260bb6a8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bd608-c6ed-4afe-a3dc-836a52e0a9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53cc1d-40c2-4651-bdf3-26e4e59cd623}" ma:internalName="TaxCatchAll" ma:showField="CatchAllData" ma:web="d0292862-2d3f-4a5c-8125-55260bb6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dee02cb-8f75-492a-b2ac-e3ddb6f15715">
      <Terms xmlns="http://schemas.microsoft.com/office/infopath/2007/PartnerControls"/>
    </lcf76f155ced4ddcb4097134ff3c332f>
    <TaxCatchAll xmlns="fa9bd608-c6ed-4afe-a3dc-836a52e0a9c3" xsi:nil="true"/>
  </documentManagement>
</p:properties>
</file>

<file path=customXml/itemProps1.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2.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customXml/itemProps3.xml><?xml version="1.0" encoding="utf-8"?>
<ds:datastoreItem xmlns:ds="http://schemas.openxmlformats.org/officeDocument/2006/customXml" ds:itemID="{7348CBE3-1391-4311-80B0-D749A741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e02cb-8f75-492a-b2ac-e3ddb6f15715"/>
    <ds:schemaRef ds:uri="d0292862-2d3f-4a5c-8125-55260bb6a82f"/>
    <ds:schemaRef ds:uri="fa9bd608-c6ed-4afe-a3dc-836a52e0a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 ds:uri="http://schemas.microsoft.com/sharepoint/v3"/>
    <ds:schemaRef ds:uri="1dee02cb-8f75-492a-b2ac-e3ddb6f15715"/>
    <ds:schemaRef ds:uri="fa9bd608-c6ed-4afe-a3dc-836a52e0a9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4581</Words>
  <Characters>27950</Characters>
  <Application>Microsoft Office Word</Application>
  <DocSecurity>0</DocSecurity>
  <Lines>232</Lines>
  <Paragraphs>64</Paragraphs>
  <ScaleCrop>false</ScaleCrop>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Tine Vestergaard Jacobsen</cp:lastModifiedBy>
  <cp:revision>3</cp:revision>
  <cp:lastPrinted>2022-03-23T14:13:00Z</cp:lastPrinted>
  <dcterms:created xsi:type="dcterms:W3CDTF">2022-04-25T08:30:00Z</dcterms:created>
  <dcterms:modified xsi:type="dcterms:W3CDTF">2022-04-25T08:34:00Z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0x01010036C937131F1ECC4EAD69C2B4FCF74563</vt:lpwstr>
  </property>
  <property fmtid="{D5CDD505-2E9C-101B-9397-08002B2CF9AE}" pid="3" name="Order">
    <vt:r8>1395500</vt:r8>
  </property>
  <property fmtid="{D5CDD505-2E9C-101B-9397-08002B2CF9AE}" pid="4" name="MediaServiceImageTags">
    <vt:lpwstr/>
  </property>
</Properties>
</file>