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4AC27" w14:textId="77777777" w:rsidR="00D015A1" w:rsidRPr="00D015A1" w:rsidRDefault="00D015A1">
      <w:pPr>
        <w:overflowPunct/>
        <w:autoSpaceDE/>
        <w:autoSpaceDN/>
        <w:adjustRightInd/>
        <w:spacing w:after="160" w:line="259" w:lineRule="auto"/>
        <w:textAlignment w:val="auto"/>
        <w:rPr>
          <w:rFonts w:cstheme="minorHAnsi"/>
          <w:lang w:val="en-GB"/>
        </w:rPr>
      </w:pPr>
    </w:p>
    <w:p w14:paraId="67CF09AD" w14:textId="20C0E3B2" w:rsidR="00071F54" w:rsidRPr="00387969" w:rsidRDefault="002839AD" w:rsidP="00790BA7">
      <w:pPr>
        <w:pStyle w:val="TypografiOverskrift1LigemargenerverstIngenkantNederst"/>
        <w:pBdr>
          <w:top w:val="single" w:sz="4" w:space="1" w:color="auto"/>
          <w:left w:val="single" w:sz="4" w:space="4" w:color="auto"/>
          <w:bottom w:val="single" w:sz="4" w:space="0" w:color="auto"/>
          <w:right w:val="single" w:sz="4" w:space="4" w:color="auto"/>
        </w:pBdr>
        <w:tabs>
          <w:tab w:val="left" w:pos="1277"/>
        </w:tabs>
        <w:ind w:left="0" w:firstLine="0"/>
        <w:rPr>
          <w:rFonts w:asciiTheme="minorHAnsi" w:eastAsiaTheme="minorHAnsi" w:hAnsiTheme="minorHAnsi" w:cstheme="minorHAnsi"/>
          <w:caps/>
          <w:color w:val="5F497A"/>
          <w:sz w:val="28"/>
          <w:szCs w:val="28"/>
          <w:lang w:val="en-GB" w:eastAsia="en-US"/>
        </w:rPr>
      </w:pPr>
      <w:r w:rsidRPr="00387969">
        <w:rPr>
          <w:rFonts w:asciiTheme="minorHAnsi" w:eastAsiaTheme="minorHAnsi" w:hAnsiTheme="minorHAnsi" w:cstheme="minorHAnsi"/>
          <w:caps/>
          <w:color w:val="5F497A"/>
          <w:sz w:val="28"/>
          <w:szCs w:val="28"/>
          <w:lang w:val="en-GB" w:eastAsia="en-US"/>
        </w:rPr>
        <w:t xml:space="preserve">APPLICATION FORM – </w:t>
      </w:r>
      <w:r w:rsidR="00071F54" w:rsidRPr="00387969">
        <w:rPr>
          <w:rFonts w:asciiTheme="minorHAnsi" w:eastAsiaTheme="minorHAnsi" w:hAnsiTheme="minorHAnsi" w:cstheme="minorHAnsi"/>
          <w:caps/>
          <w:color w:val="5F497A"/>
          <w:sz w:val="28"/>
          <w:szCs w:val="28"/>
          <w:lang w:val="en-GB" w:eastAsia="en-US"/>
        </w:rPr>
        <w:t>humanitarian Intervention</w:t>
      </w:r>
      <w:r w:rsidR="00D503E9" w:rsidRPr="00387969">
        <w:rPr>
          <w:rFonts w:asciiTheme="minorHAnsi" w:eastAsiaTheme="minorHAnsi" w:hAnsiTheme="minorHAnsi" w:cstheme="minorHAnsi"/>
          <w:caps/>
          <w:color w:val="5F497A"/>
          <w:sz w:val="28"/>
          <w:szCs w:val="28"/>
          <w:lang w:val="en-GB" w:eastAsia="en-US"/>
        </w:rPr>
        <w:t>:</w:t>
      </w:r>
      <w:r w:rsidR="00071F54" w:rsidRPr="00387969">
        <w:rPr>
          <w:rFonts w:asciiTheme="minorHAnsi" w:eastAsiaTheme="minorHAnsi" w:hAnsiTheme="minorHAnsi" w:cstheme="minorHAnsi"/>
          <w:caps/>
          <w:color w:val="5F497A"/>
          <w:sz w:val="28"/>
          <w:szCs w:val="28"/>
          <w:lang w:val="en-GB" w:eastAsia="en-US"/>
        </w:rPr>
        <w:t xml:space="preserve"> </w:t>
      </w:r>
      <w:r w:rsidR="00AF64B4" w:rsidRPr="00387969">
        <w:rPr>
          <w:rFonts w:asciiTheme="minorHAnsi" w:eastAsiaTheme="minorHAnsi" w:hAnsiTheme="minorHAnsi" w:cstheme="minorHAnsi"/>
          <w:caps/>
          <w:color w:val="5F497A"/>
          <w:sz w:val="28"/>
          <w:szCs w:val="28"/>
          <w:lang w:val="en-GB" w:eastAsia="en-US"/>
        </w:rPr>
        <w:t>RAPID RESPONSE</w:t>
      </w:r>
    </w:p>
    <w:p w14:paraId="20D46652" w14:textId="2C997975" w:rsidR="00276C92" w:rsidRPr="00387969" w:rsidRDefault="00E30E18" w:rsidP="00ED6D1E">
      <w:pPr>
        <w:rPr>
          <w:rFonts w:ascii="Arial" w:hAnsi="Arial" w:cs="Arial"/>
          <w:b/>
          <w:sz w:val="28"/>
          <w:szCs w:val="28"/>
          <w:lang w:val="en-US"/>
        </w:rPr>
      </w:pPr>
      <w:r w:rsidRPr="00387969">
        <w:rPr>
          <w:rFonts w:ascii="Arial" w:hAnsi="Arial" w:cs="Arial"/>
          <w:b/>
          <w:noProof/>
          <w:sz w:val="28"/>
          <w:szCs w:val="28"/>
        </w:rPr>
        <mc:AlternateContent>
          <mc:Choice Requires="wps">
            <w:drawing>
              <wp:anchor distT="45720" distB="45720" distL="114300" distR="114300" simplePos="0" relativeHeight="251661312" behindDoc="0" locked="0" layoutInCell="1" allowOverlap="1" wp14:anchorId="1469B653" wp14:editId="2F7774F3">
                <wp:simplePos x="0" y="0"/>
                <wp:positionH relativeFrom="page">
                  <wp:posOffset>2638425</wp:posOffset>
                </wp:positionH>
                <wp:positionV relativeFrom="paragraph">
                  <wp:posOffset>309880</wp:posOffset>
                </wp:positionV>
                <wp:extent cx="4848225" cy="714375"/>
                <wp:effectExtent l="0" t="0" r="28575" b="28575"/>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714375"/>
                        </a:xfrm>
                        <a:prstGeom prst="rect">
                          <a:avLst/>
                        </a:prstGeom>
                        <a:solidFill>
                          <a:srgbClr val="FFFFFF"/>
                        </a:solidFill>
                        <a:ln w="9525">
                          <a:solidFill>
                            <a:srgbClr val="000000"/>
                          </a:solidFill>
                          <a:miter lim="800000"/>
                          <a:headEnd/>
                          <a:tailEnd/>
                        </a:ln>
                      </wps:spPr>
                      <wps:txbx>
                        <w:txbxContent>
                          <w:p w14:paraId="371296C5" w14:textId="7F320834" w:rsidR="000901DF" w:rsidRPr="00452F33" w:rsidRDefault="000901DF" w:rsidP="002D5073">
                            <w:pPr>
                              <w:rPr>
                                <w:rFonts w:asciiTheme="minorHAnsi" w:hAnsiTheme="minorHAnsi" w:cstheme="minorHAnsi"/>
                                <w:color w:val="7030A0"/>
                                <w:lang w:val="en-US"/>
                              </w:rPr>
                            </w:pPr>
                            <w:r>
                              <w:rPr>
                                <w:rFonts w:asciiTheme="minorHAnsi" w:hAnsiTheme="minorHAnsi" w:cstheme="minorHAnsi"/>
                                <w:lang w:val="en-US"/>
                              </w:rPr>
                              <w:t xml:space="preserve">      </w:t>
                            </w:r>
                            <w:r w:rsidR="00452F33">
                              <w:rPr>
                                <w:rFonts w:asciiTheme="minorHAnsi" w:hAnsiTheme="minorHAnsi" w:cstheme="minorHAnsi"/>
                                <w:lang w:val="en-US"/>
                              </w:rPr>
                              <w:t>x</w:t>
                            </w:r>
                            <w:r w:rsidRPr="00F66959">
                              <w:rPr>
                                <w:rFonts w:asciiTheme="minorHAnsi" w:hAnsiTheme="minorHAnsi" w:cstheme="minorHAnsi"/>
                                <w:lang w:val="en-US"/>
                              </w:rPr>
                              <w:t>Yes:  reference no.</w:t>
                            </w:r>
                            <w:r>
                              <w:rPr>
                                <w:rFonts w:asciiTheme="minorHAnsi" w:hAnsiTheme="minorHAnsi" w:cstheme="minorHAnsi"/>
                                <w:lang w:val="en-US"/>
                              </w:rPr>
                              <w:t>:</w:t>
                            </w:r>
                            <w:r w:rsidR="00452F33" w:rsidRPr="00452F33">
                              <w:rPr>
                                <w:rFonts w:asciiTheme="minorHAnsi" w:hAnsiTheme="minorHAnsi" w:cstheme="minorHAnsi"/>
                                <w:color w:val="7030A0"/>
                                <w:lang w:val="en-US"/>
                              </w:rPr>
                              <w:t>18-395-OC</w:t>
                            </w:r>
                            <w:r w:rsidRPr="00452F33">
                              <w:rPr>
                                <w:rFonts w:asciiTheme="minorHAnsi" w:hAnsiTheme="minorHAnsi" w:cstheme="minorHAnsi"/>
                                <w:color w:val="7030A0"/>
                                <w:lang w:val="en-US"/>
                              </w:rPr>
                              <w:t xml:space="preserve"> </w:t>
                            </w:r>
                            <w:r w:rsidRPr="00F66959">
                              <w:rPr>
                                <w:rFonts w:asciiTheme="minorHAnsi" w:hAnsiTheme="minorHAnsi" w:cstheme="minorHAnsi"/>
                                <w:lang w:val="en-US"/>
                              </w:rPr>
                              <w:t>Financial ceiling</w:t>
                            </w:r>
                            <w:r>
                              <w:rPr>
                                <w:rFonts w:asciiTheme="minorHAnsi" w:hAnsiTheme="minorHAnsi" w:cstheme="minorHAnsi"/>
                                <w:lang w:val="en-US"/>
                              </w:rPr>
                              <w:t>:</w:t>
                            </w:r>
                            <w:r w:rsidRPr="00F66959">
                              <w:rPr>
                                <w:rFonts w:asciiTheme="minorHAnsi" w:hAnsiTheme="minorHAnsi" w:cstheme="minorHAnsi"/>
                                <w:lang w:val="en-US"/>
                              </w:rPr>
                              <w:t xml:space="preserve"> </w:t>
                            </w:r>
                            <w:r w:rsidR="00452F33" w:rsidRPr="00452F33">
                              <w:rPr>
                                <w:rFonts w:asciiTheme="minorHAnsi" w:hAnsiTheme="minorHAnsi" w:cstheme="minorHAnsi"/>
                                <w:color w:val="7030A0"/>
                                <w:lang w:val="en-US"/>
                              </w:rPr>
                              <w:t>below kr.1.000.000</w:t>
                            </w:r>
                            <w:r w:rsidR="00452F33">
                              <w:rPr>
                                <w:rFonts w:asciiTheme="minorHAnsi" w:hAnsiTheme="minorHAnsi" w:cstheme="minorHAnsi"/>
                                <w:color w:val="7030A0"/>
                                <w:lang w:val="en-US"/>
                              </w:rPr>
                              <w:t>.00</w:t>
                            </w:r>
                          </w:p>
                          <w:p w14:paraId="5F2EDA1B" w14:textId="77777777" w:rsidR="000901DF" w:rsidRPr="00F66959" w:rsidRDefault="000901DF"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No – if no</w:t>
                            </w:r>
                            <w:r>
                              <w:rPr>
                                <w:rFonts w:asciiTheme="minorHAnsi" w:hAnsiTheme="minorHAnsi" w:cstheme="minorHAnsi"/>
                                <w:lang w:val="en-US"/>
                              </w:rPr>
                              <w:t>,</w:t>
                            </w:r>
                            <w:r w:rsidRPr="00F66959">
                              <w:rPr>
                                <w:rFonts w:asciiTheme="minorHAnsi" w:hAnsiTheme="minorHAnsi" w:cstheme="minorHAnsi"/>
                                <w:lang w:val="en-US"/>
                              </w:rPr>
                              <w:t xml:space="preserve"> an OCA application must be submitted together with the intervention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9B653" id="_x0000_t202" coordsize="21600,21600" o:spt="202" path="m,l,21600r21600,l21600,xe">
                <v:stroke joinstyle="miter"/>
                <v:path gradientshapeok="t" o:connecttype="rect"/>
              </v:shapetype>
              <v:shape id="Tekstfelt 2" o:spid="_x0000_s1026" type="#_x0000_t202" style="position:absolute;margin-left:207.75pt;margin-top:24.4pt;width:381.75pt;height:56.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">
                <v:textbox>
                  <w:txbxContent>
                    <w:p w14:paraId="371296C5" w14:textId="7F320834" w:rsidR="000901DF" w:rsidRPr="00452F33" w:rsidRDefault="000901DF" w:rsidP="002D5073">
                      <w:pPr>
                        <w:rPr>
                          <w:rFonts w:asciiTheme="minorHAnsi" w:hAnsiTheme="minorHAnsi" w:cstheme="minorHAnsi"/>
                          <w:color w:val="7030A0"/>
                          <w:lang w:val="en-US"/>
                        </w:rPr>
                      </w:pPr>
                      <w:r>
                        <w:rPr>
                          <w:rFonts w:asciiTheme="minorHAnsi" w:hAnsiTheme="minorHAnsi" w:cstheme="minorHAnsi"/>
                          <w:lang w:val="en-US"/>
                        </w:rPr>
                        <w:t xml:space="preserve">      </w:t>
                      </w:r>
                      <w:r w:rsidR="00452F33">
                        <w:rPr>
                          <w:rFonts w:asciiTheme="minorHAnsi" w:hAnsiTheme="minorHAnsi" w:cstheme="minorHAnsi"/>
                          <w:lang w:val="en-US"/>
                        </w:rPr>
                        <w:t>x</w:t>
                      </w:r>
                      <w:r w:rsidRPr="00F66959">
                        <w:rPr>
                          <w:rFonts w:asciiTheme="minorHAnsi" w:hAnsiTheme="minorHAnsi" w:cstheme="minorHAnsi"/>
                          <w:lang w:val="en-US"/>
                        </w:rPr>
                        <w:t>Yes:  reference no.</w:t>
                      </w:r>
                      <w:r>
                        <w:rPr>
                          <w:rFonts w:asciiTheme="minorHAnsi" w:hAnsiTheme="minorHAnsi" w:cstheme="minorHAnsi"/>
                          <w:lang w:val="en-US"/>
                        </w:rPr>
                        <w:t>:</w:t>
                      </w:r>
                      <w:r w:rsidR="00452F33" w:rsidRPr="00452F33">
                        <w:rPr>
                          <w:rFonts w:asciiTheme="minorHAnsi" w:hAnsiTheme="minorHAnsi" w:cstheme="minorHAnsi"/>
                          <w:color w:val="7030A0"/>
                          <w:lang w:val="en-US"/>
                        </w:rPr>
                        <w:t>18-395-OC</w:t>
                      </w:r>
                      <w:r w:rsidRPr="00452F33">
                        <w:rPr>
                          <w:rFonts w:asciiTheme="minorHAnsi" w:hAnsiTheme="minorHAnsi" w:cstheme="minorHAnsi"/>
                          <w:color w:val="7030A0"/>
                          <w:lang w:val="en-US"/>
                        </w:rPr>
                        <w:t xml:space="preserve"> </w:t>
                      </w:r>
                      <w:r w:rsidRPr="00F66959">
                        <w:rPr>
                          <w:rFonts w:asciiTheme="minorHAnsi" w:hAnsiTheme="minorHAnsi" w:cstheme="minorHAnsi"/>
                          <w:lang w:val="en-US"/>
                        </w:rPr>
                        <w:t>Financial ceiling</w:t>
                      </w:r>
                      <w:r>
                        <w:rPr>
                          <w:rFonts w:asciiTheme="minorHAnsi" w:hAnsiTheme="minorHAnsi" w:cstheme="minorHAnsi"/>
                          <w:lang w:val="en-US"/>
                        </w:rPr>
                        <w:t>:</w:t>
                      </w:r>
                      <w:r w:rsidRPr="00F66959">
                        <w:rPr>
                          <w:rFonts w:asciiTheme="minorHAnsi" w:hAnsiTheme="minorHAnsi" w:cstheme="minorHAnsi"/>
                          <w:lang w:val="en-US"/>
                        </w:rPr>
                        <w:t xml:space="preserve"> </w:t>
                      </w:r>
                      <w:r w:rsidR="00452F33" w:rsidRPr="00452F33">
                        <w:rPr>
                          <w:rFonts w:asciiTheme="minorHAnsi" w:hAnsiTheme="minorHAnsi" w:cstheme="minorHAnsi"/>
                          <w:color w:val="7030A0"/>
                          <w:lang w:val="en-US"/>
                        </w:rPr>
                        <w:t>below kr.1.000.000</w:t>
                      </w:r>
                      <w:r w:rsidR="00452F33">
                        <w:rPr>
                          <w:rFonts w:asciiTheme="minorHAnsi" w:hAnsiTheme="minorHAnsi" w:cstheme="minorHAnsi"/>
                          <w:color w:val="7030A0"/>
                          <w:lang w:val="en-US"/>
                        </w:rPr>
                        <w:t>.00</w:t>
                      </w:r>
                    </w:p>
                    <w:p w14:paraId="5F2EDA1B" w14:textId="77777777" w:rsidR="000901DF" w:rsidRPr="00F66959" w:rsidRDefault="000901DF"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No – if no</w:t>
                      </w:r>
                      <w:r>
                        <w:rPr>
                          <w:rFonts w:asciiTheme="minorHAnsi" w:hAnsiTheme="minorHAnsi" w:cstheme="minorHAnsi"/>
                          <w:lang w:val="en-US"/>
                        </w:rPr>
                        <w:t>,</w:t>
                      </w:r>
                      <w:r w:rsidRPr="00F66959">
                        <w:rPr>
                          <w:rFonts w:asciiTheme="minorHAnsi" w:hAnsiTheme="minorHAnsi" w:cstheme="minorHAnsi"/>
                          <w:lang w:val="en-US"/>
                        </w:rPr>
                        <w:t xml:space="preserve"> an OCA application must be submitted together with the intervention application. </w:t>
                      </w:r>
                    </w:p>
                  </w:txbxContent>
                </v:textbox>
                <w10:wrap type="square" anchorx="page"/>
              </v:shape>
            </w:pict>
          </mc:Fallback>
        </mc:AlternateContent>
      </w:r>
      <w:r w:rsidRPr="00387969">
        <w:rPr>
          <w:rFonts w:ascii="Arial" w:hAnsi="Arial" w:cs="Arial"/>
          <w:b/>
          <w:noProof/>
          <w:sz w:val="28"/>
          <w:szCs w:val="28"/>
        </w:rPr>
        <mc:AlternateContent>
          <mc:Choice Requires="wps">
            <w:drawing>
              <wp:anchor distT="45720" distB="45720" distL="114300" distR="114300" simplePos="0" relativeHeight="251659264" behindDoc="0" locked="0" layoutInCell="1" allowOverlap="1" wp14:anchorId="5F5AADBA" wp14:editId="16D54404">
                <wp:simplePos x="0" y="0"/>
                <wp:positionH relativeFrom="margin">
                  <wp:align>left</wp:align>
                </wp:positionH>
                <wp:positionV relativeFrom="paragraph">
                  <wp:posOffset>262255</wp:posOffset>
                </wp:positionV>
                <wp:extent cx="1657350" cy="647700"/>
                <wp:effectExtent l="0" t="0" r="19050"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47700"/>
                        </a:xfrm>
                        <a:prstGeom prst="rect">
                          <a:avLst/>
                        </a:prstGeom>
                        <a:solidFill>
                          <a:srgbClr val="FFFFFF"/>
                        </a:solidFill>
                        <a:ln w="9525">
                          <a:solidFill>
                            <a:srgbClr val="000000"/>
                          </a:solidFill>
                          <a:miter lim="800000"/>
                          <a:headEnd/>
                          <a:tailEnd/>
                        </a:ln>
                      </wps:spPr>
                      <wps:txbx>
                        <w:txbxContent>
                          <w:p w14:paraId="2CF45247" w14:textId="77777777" w:rsidR="000901DF" w:rsidRPr="00F66959" w:rsidRDefault="000901DF" w:rsidP="002D507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AADBA" id="_x0000_s1027" type="#_x0000_t202" style="position:absolute;margin-left:0;margin-top:20.65pt;width:130.5pt;height:5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">
                <v:textbox>
                  <w:txbxContent>
                    <w:p w14:paraId="2CF45247" w14:textId="77777777" w:rsidR="000901DF" w:rsidRPr="00F66959" w:rsidRDefault="000901DF" w:rsidP="002D507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v:textbox>
                <w10:wrap type="square" anchorx="margin"/>
              </v:shape>
            </w:pict>
          </mc:Fallback>
        </mc:AlternateContent>
      </w:r>
      <w:r w:rsidRPr="00387969">
        <w:rPr>
          <w:rFonts w:ascii="Arial" w:hAnsi="Arial" w:cs="Arial"/>
          <w:b/>
          <w:noProof/>
          <w:sz w:val="28"/>
          <w:szCs w:val="28"/>
        </w:rPr>
        <mc:AlternateContent>
          <mc:Choice Requires="wps">
            <w:drawing>
              <wp:anchor distT="0" distB="0" distL="114300" distR="114300" simplePos="0" relativeHeight="251662336" behindDoc="0" locked="0" layoutInCell="1" allowOverlap="1" wp14:anchorId="5973CE67" wp14:editId="323E46DE">
                <wp:simplePos x="0" y="0"/>
                <wp:positionH relativeFrom="column">
                  <wp:posOffset>2013585</wp:posOffset>
                </wp:positionH>
                <wp:positionV relativeFrom="paragraph">
                  <wp:posOffset>334010</wp:posOffset>
                </wp:positionV>
                <wp:extent cx="190500" cy="142875"/>
                <wp:effectExtent l="0" t="0" r="19050" b="28575"/>
                <wp:wrapNone/>
                <wp:docPr id="2" name="Rektangel 2"/>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D0B31" id="Rektangel 2" o:spid="_x0000_s1026" style="position:absolute;margin-left:158.55pt;margin-top:26.3pt;width:1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" fillcolor="white [3201]" strokecolor="#70ad47 [3209]" strokeweight="1pt"/>
            </w:pict>
          </mc:Fallback>
        </mc:AlternateContent>
      </w:r>
      <w:r w:rsidR="002D5073" w:rsidRPr="00387969">
        <w:rPr>
          <w:rFonts w:ascii="Arial" w:hAnsi="Arial" w:cs="Arial"/>
          <w:b/>
          <w:noProof/>
          <w:sz w:val="28"/>
          <w:szCs w:val="28"/>
        </w:rPr>
        <mc:AlternateContent>
          <mc:Choice Requires="wps">
            <w:drawing>
              <wp:anchor distT="0" distB="0" distL="114300" distR="114300" simplePos="0" relativeHeight="251663360" behindDoc="0" locked="0" layoutInCell="1" allowOverlap="1" wp14:anchorId="1AAB05B6" wp14:editId="1F15F043">
                <wp:simplePos x="0" y="0"/>
                <wp:positionH relativeFrom="column">
                  <wp:posOffset>2061210</wp:posOffset>
                </wp:positionH>
                <wp:positionV relativeFrom="paragraph">
                  <wp:posOffset>591185</wp:posOffset>
                </wp:positionV>
                <wp:extent cx="180975" cy="142875"/>
                <wp:effectExtent l="0" t="0" r="28575" b="28575"/>
                <wp:wrapNone/>
                <wp:docPr id="4" name="Rektangel 4"/>
                <wp:cNvGraphicFramePr/>
                <a:graphic xmlns:a="http://schemas.openxmlformats.org/drawingml/2006/main">
                  <a:graphicData uri="http://schemas.microsoft.com/office/word/2010/wordprocessingShape">
                    <wps:wsp>
                      <wps:cNvSpPr/>
                      <wps:spPr>
                        <a:xfrm>
                          <a:off x="0" y="0"/>
                          <a:ext cx="1809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CBC01" id="Rektangel 4" o:spid="_x0000_s1026" style="position:absolute;margin-left:162.3pt;margin-top:46.55pt;width:14.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" fillcolor="white [3201]" strokecolor="#70ad47 [3209]" strokeweight="1pt"/>
            </w:pict>
          </mc:Fallback>
        </mc:AlternateContent>
      </w:r>
    </w:p>
    <w:p w14:paraId="4C2F1EFC" w14:textId="0768E373" w:rsidR="00D65020" w:rsidRDefault="00D65020" w:rsidP="00ED6D1E">
      <w:pPr>
        <w:rPr>
          <w:rFonts w:ascii="Arial" w:hAnsi="Arial" w:cs="Arial"/>
          <w:b/>
          <w:sz w:val="22"/>
          <w:szCs w:val="22"/>
          <w:lang w:val="en-US"/>
        </w:rPr>
      </w:pPr>
    </w:p>
    <w:p w14:paraId="39A58496" w14:textId="02FCD90B" w:rsidR="00D65020" w:rsidRPr="00D65020" w:rsidRDefault="00D65020" w:rsidP="007D4483">
      <w:pPr>
        <w:pStyle w:val="Overskrift2"/>
        <w:numPr>
          <w:ilvl w:val="0"/>
          <w:numId w:val="11"/>
        </w:numPr>
        <w:rPr>
          <w:lang w:val="en-US"/>
        </w:rPr>
      </w:pPr>
      <w:r w:rsidRPr="00D65020">
        <w:rPr>
          <w:lang w:val="en-US"/>
        </w:rPr>
        <w:t xml:space="preserve">The </w:t>
      </w:r>
      <w:r w:rsidR="00C425DE">
        <w:rPr>
          <w:lang w:val="en-US"/>
        </w:rPr>
        <w:t xml:space="preserve">humanitarian </w:t>
      </w:r>
      <w:r w:rsidR="001B65E8">
        <w:rPr>
          <w:lang w:val="en-US"/>
        </w:rPr>
        <w:t>i</w:t>
      </w:r>
      <w:r w:rsidRPr="00D65020">
        <w:rPr>
          <w:lang w:val="en-US"/>
        </w:rPr>
        <w:t>ntervention</w:t>
      </w:r>
    </w:p>
    <w:p w14:paraId="483A9436" w14:textId="77777777" w:rsidR="00D65020" w:rsidRPr="00D65020" w:rsidRDefault="00D65020" w:rsidP="00D65020">
      <w:pPr>
        <w:rPr>
          <w:rFonts w:ascii="Arial" w:hAnsi="Arial" w:cs="Arial"/>
          <w:b/>
          <w:sz w:val="22"/>
          <w:szCs w:val="22"/>
          <w:lang w:val="en-US"/>
        </w:rPr>
      </w:pPr>
    </w:p>
    <w:p w14:paraId="12B227E3" w14:textId="196C7219" w:rsidR="00D65020" w:rsidRPr="00BA7303" w:rsidRDefault="00D65020" w:rsidP="00BA7303">
      <w:pPr>
        <w:overflowPunct/>
        <w:autoSpaceDE/>
        <w:autoSpaceDN/>
        <w:adjustRightInd/>
        <w:spacing w:after="120" w:line="276" w:lineRule="auto"/>
        <w:jc w:val="both"/>
        <w:textAlignment w:val="auto"/>
        <w:rPr>
          <w:rFonts w:asciiTheme="minorHAnsi" w:hAnsiTheme="minorHAnsi" w:cstheme="minorHAnsi"/>
          <w:i/>
          <w:sz w:val="22"/>
          <w:szCs w:val="22"/>
          <w:lang w:val="en-GB"/>
        </w:rPr>
      </w:pPr>
      <w:r w:rsidRPr="004D63C4">
        <w:rPr>
          <w:rFonts w:asciiTheme="minorHAnsi" w:hAnsiTheme="minorHAnsi" w:cstheme="minorHAnsi"/>
          <w:i/>
          <w:sz w:val="22"/>
          <w:szCs w:val="22"/>
          <w:lang w:val="en-GB"/>
        </w:rPr>
        <w:t xml:space="preserve">Describe within max </w:t>
      </w:r>
      <w:r w:rsidR="00BB46E3">
        <w:rPr>
          <w:rFonts w:asciiTheme="minorHAnsi" w:hAnsiTheme="minorHAnsi" w:cstheme="minorHAnsi"/>
          <w:i/>
          <w:sz w:val="22"/>
          <w:szCs w:val="22"/>
          <w:lang w:val="en-GB"/>
        </w:rPr>
        <w:t>3</w:t>
      </w:r>
      <w:r w:rsidRPr="004D63C4">
        <w:rPr>
          <w:rFonts w:asciiTheme="minorHAnsi" w:hAnsiTheme="minorHAnsi" w:cstheme="minorHAnsi"/>
          <w:i/>
          <w:sz w:val="22"/>
          <w:szCs w:val="22"/>
          <w:lang w:val="en-GB"/>
        </w:rPr>
        <w:t xml:space="preserve"> page</w:t>
      </w:r>
      <w:r w:rsidR="00DB6C19">
        <w:rPr>
          <w:rFonts w:asciiTheme="minorHAnsi" w:hAnsiTheme="minorHAnsi" w:cstheme="minorHAnsi"/>
          <w:i/>
          <w:sz w:val="22"/>
          <w:szCs w:val="22"/>
          <w:lang w:val="en-GB"/>
        </w:rPr>
        <w:t>s</w:t>
      </w:r>
      <w:r w:rsidRPr="004D63C4">
        <w:rPr>
          <w:rFonts w:asciiTheme="minorHAnsi" w:hAnsiTheme="minorHAnsi" w:cstheme="minorHAnsi"/>
          <w:i/>
          <w:sz w:val="22"/>
          <w:szCs w:val="22"/>
          <w:lang w:val="en-GB"/>
        </w:rPr>
        <w:t xml:space="preserve">: </w:t>
      </w:r>
    </w:p>
    <w:p w14:paraId="656E0EEC" w14:textId="77777777" w:rsidR="00BA7303" w:rsidRPr="00156964" w:rsidRDefault="00BA7303" w:rsidP="00BA7303">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sidRPr="00156964">
        <w:rPr>
          <w:rStyle w:val="Intet"/>
          <w:rFonts w:asciiTheme="minorHAnsi" w:eastAsiaTheme="minorHAnsi" w:hAnsiTheme="minorHAnsi" w:cstheme="minorHAnsi"/>
          <w:b/>
          <w:color w:val="000000" w:themeColor="text1"/>
          <w:sz w:val="22"/>
          <w:szCs w:val="22"/>
          <w:lang w:val="en-GB" w:eastAsia="en-US"/>
        </w:rPr>
        <w:t>What sectors will the proposed interventions most relate to (please tick ALL boxes that apply)?</w:t>
      </w:r>
    </w:p>
    <w:p w14:paraId="032A8827" w14:textId="77777777" w:rsidR="00BA7303" w:rsidRDefault="00BA7303" w:rsidP="00BA7303">
      <w:pPr>
        <w:pStyle w:val="Default"/>
        <w:numPr>
          <w:ilvl w:val="0"/>
          <w:numId w:val="1"/>
        </w:numPr>
        <w:ind w:left="1418"/>
        <w:rPr>
          <w:b/>
          <w:sz w:val="20"/>
          <w:szCs w:val="20"/>
          <w:lang w:val="en-GB"/>
        </w:rPr>
        <w:sectPr w:rsidR="00BA7303" w:rsidSect="00BA7303">
          <w:headerReference w:type="default" r:id="rId8"/>
          <w:footerReference w:type="default" r:id="rId9"/>
          <w:pgSz w:w="11906" w:h="16838"/>
          <w:pgMar w:top="1701" w:right="1134" w:bottom="1560" w:left="1134" w:header="708" w:footer="708" w:gutter="0"/>
          <w:cols w:space="708"/>
          <w:docGrid w:linePitch="360"/>
        </w:sectPr>
      </w:pPr>
    </w:p>
    <w:p w14:paraId="4A3F670C" w14:textId="42B792CF" w:rsidR="00BA7303" w:rsidRPr="00156964" w:rsidRDefault="00F20310" w:rsidP="007E256A">
      <w:pPr>
        <w:pStyle w:val="Default"/>
        <w:numPr>
          <w:ilvl w:val="0"/>
          <w:numId w:val="26"/>
        </w:numPr>
        <w:rPr>
          <w:b/>
          <w:sz w:val="20"/>
          <w:szCs w:val="20"/>
          <w:lang w:val="en-GB"/>
        </w:rPr>
      </w:pPr>
      <w:r w:rsidRPr="00F20310">
        <w:rPr>
          <w:b/>
          <w:color w:val="7030A0"/>
          <w:sz w:val="20"/>
          <w:szCs w:val="20"/>
          <w:lang w:val="en-GB"/>
        </w:rPr>
        <w:t xml:space="preserve"> </w:t>
      </w:r>
      <w:r w:rsidR="00BA7303" w:rsidRPr="00156964">
        <w:rPr>
          <w:b/>
          <w:sz w:val="20"/>
          <w:szCs w:val="20"/>
          <w:lang w:val="en-GB"/>
        </w:rPr>
        <w:t xml:space="preserve">WASH (Water, Sanitation </w:t>
      </w:r>
      <w:r w:rsidR="003C6353">
        <w:rPr>
          <w:b/>
          <w:sz w:val="20"/>
          <w:szCs w:val="20"/>
          <w:lang w:val="en-GB"/>
        </w:rPr>
        <w:t>&amp;</w:t>
      </w:r>
      <w:r w:rsidR="00BA7303" w:rsidRPr="00156964">
        <w:rPr>
          <w:b/>
          <w:sz w:val="20"/>
          <w:szCs w:val="20"/>
          <w:lang w:val="en-GB"/>
        </w:rPr>
        <w:t xml:space="preserve"> Hygiene)</w:t>
      </w:r>
    </w:p>
    <w:p w14:paraId="7D61261A" w14:textId="77777777" w:rsidR="00BA7303" w:rsidRPr="00156964" w:rsidRDefault="00BA7303" w:rsidP="00BA7303">
      <w:pPr>
        <w:pStyle w:val="Default"/>
        <w:numPr>
          <w:ilvl w:val="0"/>
          <w:numId w:val="1"/>
        </w:numPr>
        <w:ind w:left="1134"/>
        <w:rPr>
          <w:b/>
          <w:sz w:val="20"/>
          <w:szCs w:val="20"/>
          <w:lang w:val="en-GB"/>
        </w:rPr>
      </w:pPr>
      <w:r w:rsidRPr="00156964">
        <w:rPr>
          <w:b/>
          <w:sz w:val="20"/>
          <w:szCs w:val="20"/>
          <w:lang w:val="en-GB"/>
        </w:rPr>
        <w:t>Health</w:t>
      </w:r>
    </w:p>
    <w:p w14:paraId="12FF9F1F" w14:textId="77777777" w:rsidR="00BA7303" w:rsidRPr="00156964" w:rsidRDefault="00BA7303" w:rsidP="00BA7303">
      <w:pPr>
        <w:pStyle w:val="Default"/>
        <w:numPr>
          <w:ilvl w:val="0"/>
          <w:numId w:val="1"/>
        </w:numPr>
        <w:ind w:left="1134"/>
        <w:rPr>
          <w:b/>
          <w:sz w:val="20"/>
          <w:szCs w:val="20"/>
          <w:lang w:val="en-GB"/>
        </w:rPr>
      </w:pPr>
      <w:r w:rsidRPr="00156964">
        <w:rPr>
          <w:b/>
          <w:sz w:val="20"/>
          <w:szCs w:val="20"/>
          <w:lang w:val="en-GB"/>
        </w:rPr>
        <w:t>Shelter</w:t>
      </w:r>
    </w:p>
    <w:p w14:paraId="73881C7C" w14:textId="77777777" w:rsidR="00BA7303" w:rsidRPr="00156964" w:rsidRDefault="00BA7303" w:rsidP="00BA7303">
      <w:pPr>
        <w:pStyle w:val="Default"/>
        <w:numPr>
          <w:ilvl w:val="0"/>
          <w:numId w:val="1"/>
        </w:numPr>
        <w:ind w:left="1134"/>
        <w:rPr>
          <w:b/>
          <w:sz w:val="20"/>
          <w:szCs w:val="20"/>
          <w:lang w:val="en-GB"/>
        </w:rPr>
      </w:pPr>
      <w:r w:rsidRPr="00156964">
        <w:rPr>
          <w:b/>
          <w:sz w:val="20"/>
          <w:szCs w:val="20"/>
          <w:lang w:val="en-GB"/>
        </w:rPr>
        <w:t>Nutrition</w:t>
      </w:r>
    </w:p>
    <w:p w14:paraId="47B9B20A" w14:textId="77777777" w:rsidR="00BA7303" w:rsidRPr="00156964" w:rsidRDefault="00BA7303" w:rsidP="00BA7303">
      <w:pPr>
        <w:pStyle w:val="Default"/>
        <w:numPr>
          <w:ilvl w:val="0"/>
          <w:numId w:val="1"/>
        </w:numPr>
        <w:ind w:left="1134"/>
        <w:rPr>
          <w:b/>
          <w:sz w:val="20"/>
          <w:szCs w:val="20"/>
          <w:lang w:val="en-GB"/>
        </w:rPr>
      </w:pPr>
      <w:r w:rsidRPr="00156964">
        <w:rPr>
          <w:b/>
          <w:sz w:val="20"/>
          <w:szCs w:val="20"/>
          <w:lang w:val="en-GB"/>
        </w:rPr>
        <w:t>Camp Management</w:t>
      </w:r>
    </w:p>
    <w:p w14:paraId="39F0002D" w14:textId="77777777" w:rsidR="00BA7303" w:rsidRPr="00156964" w:rsidRDefault="00BA7303" w:rsidP="003C6353">
      <w:pPr>
        <w:pStyle w:val="Default"/>
        <w:numPr>
          <w:ilvl w:val="0"/>
          <w:numId w:val="1"/>
        </w:numPr>
        <w:ind w:left="851"/>
        <w:rPr>
          <w:b/>
          <w:sz w:val="20"/>
          <w:szCs w:val="20"/>
          <w:lang w:val="en-GB"/>
        </w:rPr>
      </w:pPr>
      <w:r w:rsidRPr="00156964">
        <w:rPr>
          <w:b/>
          <w:sz w:val="20"/>
          <w:szCs w:val="20"/>
          <w:lang w:val="en-GB"/>
        </w:rPr>
        <w:t>Education</w:t>
      </w:r>
    </w:p>
    <w:p w14:paraId="47439052" w14:textId="77777777" w:rsidR="00BA7303" w:rsidRPr="00156964" w:rsidRDefault="00BA7303" w:rsidP="003C6353">
      <w:pPr>
        <w:pStyle w:val="Default"/>
        <w:numPr>
          <w:ilvl w:val="0"/>
          <w:numId w:val="1"/>
        </w:numPr>
        <w:ind w:left="851"/>
        <w:rPr>
          <w:b/>
          <w:sz w:val="20"/>
          <w:szCs w:val="20"/>
          <w:lang w:val="en-GB"/>
        </w:rPr>
      </w:pPr>
      <w:r w:rsidRPr="00156964">
        <w:rPr>
          <w:b/>
          <w:sz w:val="20"/>
          <w:szCs w:val="20"/>
          <w:lang w:val="en-GB"/>
        </w:rPr>
        <w:t>Protection</w:t>
      </w:r>
    </w:p>
    <w:p w14:paraId="060468B1" w14:textId="7A3AE340" w:rsidR="00BA7303" w:rsidRPr="00156964" w:rsidRDefault="00F20310" w:rsidP="003C6353">
      <w:pPr>
        <w:pStyle w:val="Default"/>
        <w:numPr>
          <w:ilvl w:val="0"/>
          <w:numId w:val="1"/>
        </w:numPr>
        <w:ind w:left="851"/>
        <w:rPr>
          <w:b/>
          <w:sz w:val="20"/>
          <w:szCs w:val="20"/>
          <w:lang w:val="en-GB"/>
        </w:rPr>
      </w:pPr>
      <w:r w:rsidRPr="00F20310">
        <w:rPr>
          <w:b/>
          <w:color w:val="7030A0"/>
          <w:sz w:val="20"/>
          <w:szCs w:val="20"/>
          <w:lang w:val="en-GB"/>
        </w:rPr>
        <w:t xml:space="preserve"> </w:t>
      </w:r>
      <w:r w:rsidR="00BA7303" w:rsidRPr="00F20310">
        <w:rPr>
          <w:b/>
          <w:color w:val="7030A0"/>
          <w:sz w:val="20"/>
          <w:szCs w:val="20"/>
          <w:lang w:val="en-GB"/>
        </w:rPr>
        <w:t>E</w:t>
      </w:r>
      <w:r w:rsidR="00BA7303" w:rsidRPr="00156964">
        <w:rPr>
          <w:b/>
          <w:sz w:val="20"/>
          <w:szCs w:val="20"/>
          <w:lang w:val="en-GB"/>
        </w:rPr>
        <w:t>mergency FSL (Food Security and Livelihoods)</w:t>
      </w:r>
    </w:p>
    <w:p w14:paraId="72310C0A" w14:textId="299542DB" w:rsidR="00BA7303" w:rsidRPr="00E96361" w:rsidRDefault="00F20310" w:rsidP="003C6353">
      <w:pPr>
        <w:pStyle w:val="Default"/>
        <w:numPr>
          <w:ilvl w:val="0"/>
          <w:numId w:val="1"/>
        </w:numPr>
        <w:ind w:left="851"/>
        <w:rPr>
          <w:b/>
          <w:color w:val="002060"/>
          <w:sz w:val="20"/>
          <w:szCs w:val="20"/>
          <w:lang w:val="en-GB"/>
        </w:rPr>
      </w:pPr>
      <w:r w:rsidRPr="00E96361">
        <w:rPr>
          <w:b/>
          <w:color w:val="auto"/>
          <w:sz w:val="20"/>
          <w:szCs w:val="20"/>
          <w:lang w:val="en-GB"/>
        </w:rPr>
        <w:t xml:space="preserve">x  </w:t>
      </w:r>
      <w:r w:rsidR="00BA7303" w:rsidRPr="00E96361">
        <w:rPr>
          <w:b/>
          <w:color w:val="auto"/>
          <w:sz w:val="20"/>
          <w:szCs w:val="20"/>
          <w:lang w:val="en-GB"/>
        </w:rPr>
        <w:t>Other (specify)</w:t>
      </w:r>
      <w:r w:rsidR="003A5185" w:rsidRPr="00E96361">
        <w:rPr>
          <w:b/>
          <w:color w:val="auto"/>
          <w:sz w:val="20"/>
          <w:szCs w:val="20"/>
          <w:lang w:val="en-GB"/>
        </w:rPr>
        <w:t xml:space="preserve">: </w:t>
      </w:r>
      <w:r w:rsidR="004549C8">
        <w:rPr>
          <w:b/>
          <w:color w:val="002060"/>
          <w:sz w:val="20"/>
          <w:szCs w:val="20"/>
          <w:lang w:val="en-GB"/>
        </w:rPr>
        <w:t>Cash based assista</w:t>
      </w:r>
      <w:r w:rsidR="007E256A" w:rsidRPr="00E96361">
        <w:rPr>
          <w:b/>
          <w:color w:val="002060"/>
          <w:sz w:val="20"/>
          <w:szCs w:val="20"/>
          <w:lang w:val="en-GB"/>
        </w:rPr>
        <w:t>nce</w:t>
      </w:r>
      <w:r w:rsidR="004549C8">
        <w:rPr>
          <w:b/>
          <w:color w:val="002060"/>
          <w:sz w:val="20"/>
          <w:szCs w:val="20"/>
          <w:lang w:val="en-GB"/>
        </w:rPr>
        <w:t>s</w:t>
      </w:r>
      <w:r w:rsidRPr="00E96361">
        <w:rPr>
          <w:b/>
          <w:color w:val="002060"/>
          <w:sz w:val="20"/>
          <w:szCs w:val="20"/>
          <w:lang w:val="en-GB"/>
        </w:rPr>
        <w:t>______</w:t>
      </w:r>
    </w:p>
    <w:p w14:paraId="0970F3BA" w14:textId="77777777" w:rsidR="00BA7303" w:rsidRPr="00E96361" w:rsidRDefault="00BA7303" w:rsidP="00BA7303">
      <w:pPr>
        <w:rPr>
          <w:rStyle w:val="Intet"/>
          <w:rFonts w:asciiTheme="minorHAnsi" w:eastAsiaTheme="minorHAnsi" w:hAnsiTheme="minorHAnsi" w:cstheme="minorHAnsi"/>
          <w:i/>
          <w:color w:val="002060"/>
          <w:sz w:val="22"/>
          <w:szCs w:val="22"/>
          <w:lang w:val="en-GB" w:eastAsia="en-US"/>
        </w:rPr>
        <w:sectPr w:rsidR="00BA7303" w:rsidRPr="00E96361" w:rsidSect="003C6353">
          <w:type w:val="continuous"/>
          <w:pgSz w:w="11906" w:h="16838"/>
          <w:pgMar w:top="1701" w:right="1134" w:bottom="1560" w:left="1134" w:header="708" w:footer="708" w:gutter="0"/>
          <w:cols w:num="2" w:space="282"/>
          <w:docGrid w:linePitch="360"/>
        </w:sectPr>
      </w:pPr>
    </w:p>
    <w:p w14:paraId="5EA7CF3F" w14:textId="11B5E077" w:rsidR="00BA7303" w:rsidRDefault="00BA7303" w:rsidP="00BA7303">
      <w:pPr>
        <w:rPr>
          <w:ins w:id="0" w:author="Janne Lykke Facius" w:date="2019-08-07T13:30:00Z"/>
          <w:rStyle w:val="Intet"/>
          <w:rFonts w:asciiTheme="minorHAnsi" w:eastAsiaTheme="minorHAnsi" w:hAnsiTheme="minorHAnsi" w:cstheme="minorHAnsi"/>
          <w:i/>
          <w:color w:val="000000" w:themeColor="text1"/>
          <w:sz w:val="22"/>
          <w:szCs w:val="22"/>
          <w:lang w:val="en-GB" w:eastAsia="en-US"/>
        </w:rPr>
      </w:pPr>
    </w:p>
    <w:p w14:paraId="64C67D8C" w14:textId="77777777" w:rsidR="00276C92" w:rsidRDefault="00F741BD" w:rsidP="00276C92">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sidRPr="0029225D">
        <w:rPr>
          <w:rStyle w:val="Intet"/>
          <w:rFonts w:asciiTheme="minorHAnsi" w:eastAsiaTheme="minorHAnsi" w:hAnsiTheme="minorHAnsi" w:cstheme="minorHAnsi"/>
          <w:b/>
          <w:color w:val="000000" w:themeColor="text1"/>
          <w:sz w:val="22"/>
          <w:szCs w:val="22"/>
          <w:lang w:val="en-GB" w:eastAsia="en-US"/>
        </w:rPr>
        <w:t>The overall purpose in short, including the objectives, activities, expected results and indicators to be applied.</w:t>
      </w:r>
    </w:p>
    <w:p w14:paraId="4DDD4F08" w14:textId="5841031B" w:rsidR="007E256A" w:rsidRPr="00EC71E5" w:rsidRDefault="007E256A" w:rsidP="00F20310">
      <w:pPr>
        <w:rPr>
          <w:rStyle w:val="Intet"/>
          <w:rFonts w:asciiTheme="minorHAnsi" w:eastAsiaTheme="minorHAnsi" w:hAnsiTheme="minorHAnsi" w:cstheme="minorHAnsi"/>
          <w:b/>
          <w:sz w:val="22"/>
          <w:szCs w:val="22"/>
          <w:lang w:eastAsia="en-US"/>
        </w:rPr>
      </w:pPr>
      <w:r w:rsidRPr="00A26915">
        <w:rPr>
          <w:color w:val="002060"/>
          <w:lang w:val="en-US"/>
        </w:rPr>
        <w:t xml:space="preserve">According to FAO the worst desert locust outbreak in decades is taking place in the Greater Horn of Africa where tens of thousands of hectares of cropland and pasture have been damaged </w:t>
      </w:r>
      <w:r w:rsidR="00A26915">
        <w:rPr>
          <w:color w:val="002060"/>
          <w:lang w:val="en-US"/>
        </w:rPr>
        <w:t xml:space="preserve">by locust invasion </w:t>
      </w:r>
      <w:r w:rsidRPr="00A26915">
        <w:rPr>
          <w:color w:val="002060"/>
          <w:lang w:val="en-US"/>
        </w:rPr>
        <w:t>in Somalia</w:t>
      </w:r>
      <w:r w:rsidR="003C7275">
        <w:rPr>
          <w:color w:val="002060"/>
          <w:lang w:val="en-US"/>
        </w:rPr>
        <w:t xml:space="preserve">. Awdal, Northwest, Togdher, </w:t>
      </w:r>
      <w:r w:rsidRPr="00A26915">
        <w:rPr>
          <w:color w:val="002060"/>
          <w:lang w:val="en-US"/>
        </w:rPr>
        <w:t>Sool and Sanaag regions are among the affected areas.  The desert locust is considered the most destructive migratory pest in the world as it is highly mobile and feeds on large quantities of any kind of green vegetation, including crops, pasture and fodder. Even a very small, 1km2 locust can eat the same amount of food in one day</w:t>
      </w:r>
      <w:r w:rsidR="003C7275">
        <w:rPr>
          <w:color w:val="002060"/>
          <w:lang w:val="en-US"/>
        </w:rPr>
        <w:t>. Thousands of Somali farmers lost their cropland, pastures. Therefore, we are committed to help the locust-affected farmers in Somalia by providing cash based assistances for food security and livelihoods</w:t>
      </w:r>
      <w:r w:rsidR="00641115">
        <w:rPr>
          <w:color w:val="002060"/>
          <w:lang w:val="en-US"/>
        </w:rPr>
        <w:t xml:space="preserve"> packages</w:t>
      </w:r>
      <w:r w:rsidR="009726F5">
        <w:rPr>
          <w:color w:val="002060"/>
          <w:lang w:val="en-US"/>
        </w:rPr>
        <w:t xml:space="preserve"> in preparation of the next planting season.</w:t>
      </w:r>
    </w:p>
    <w:p w14:paraId="096660C9" w14:textId="7822C7CF" w:rsidR="00524377" w:rsidRPr="00276C92" w:rsidRDefault="00276C92" w:rsidP="00F20310">
      <w:pPr>
        <w:rPr>
          <w:rStyle w:val="Intet"/>
          <w:rFonts w:asciiTheme="minorHAnsi" w:eastAsiaTheme="minorHAnsi" w:hAnsiTheme="minorHAnsi" w:cstheme="minorHAnsi"/>
          <w:b/>
          <w:sz w:val="22"/>
          <w:szCs w:val="22"/>
          <w:lang w:val="en-GB" w:eastAsia="en-US"/>
        </w:rPr>
      </w:pPr>
      <w:r w:rsidRPr="00276C92">
        <w:rPr>
          <w:rStyle w:val="Intet"/>
          <w:rFonts w:asciiTheme="minorHAnsi" w:eastAsiaTheme="minorHAnsi" w:hAnsiTheme="minorHAnsi" w:cstheme="minorHAnsi"/>
          <w:b/>
          <w:sz w:val="22"/>
          <w:szCs w:val="22"/>
          <w:lang w:val="en-GB" w:eastAsia="en-US"/>
        </w:rPr>
        <w:t>Project objectives</w:t>
      </w:r>
    </w:p>
    <w:p w14:paraId="576D9E40" w14:textId="747D1ACB" w:rsidR="002A3365" w:rsidRPr="00E96361" w:rsidRDefault="00276C92" w:rsidP="00F20310">
      <w:pPr>
        <w:rPr>
          <w:rStyle w:val="Intet"/>
          <w:rFonts w:asciiTheme="minorHAnsi" w:eastAsiaTheme="minorHAnsi" w:hAnsiTheme="minorHAnsi" w:cstheme="minorHAnsi"/>
          <w:b/>
          <w:color w:val="002060"/>
          <w:sz w:val="22"/>
          <w:szCs w:val="22"/>
          <w:lang w:eastAsia="en-US"/>
        </w:rPr>
      </w:pPr>
      <w:r w:rsidRPr="00E96361">
        <w:rPr>
          <w:rFonts w:ascii="Arial" w:eastAsiaTheme="minorHAnsi" w:hAnsi="Arial" w:cs="Arial"/>
          <w:bCs/>
          <w:color w:val="002060"/>
          <w:sz w:val="22"/>
          <w:szCs w:val="22"/>
          <w:lang w:val="en-US" w:eastAsia="en-US"/>
        </w:rPr>
        <w:t>To provide</w:t>
      </w:r>
      <w:r w:rsidR="007E256A" w:rsidRPr="00E96361">
        <w:rPr>
          <w:rFonts w:ascii="Arial" w:eastAsiaTheme="minorHAnsi" w:hAnsi="Arial" w:cs="Arial"/>
          <w:bCs/>
          <w:color w:val="002060"/>
          <w:sz w:val="22"/>
          <w:szCs w:val="22"/>
          <w:lang w:val="en-US" w:eastAsia="en-US"/>
        </w:rPr>
        <w:t xml:space="preserve"> cash </w:t>
      </w:r>
      <w:r w:rsidR="003F0562" w:rsidRPr="00E96361">
        <w:rPr>
          <w:rFonts w:ascii="Arial" w:eastAsiaTheme="minorHAnsi" w:hAnsi="Arial" w:cs="Arial"/>
          <w:bCs/>
          <w:color w:val="002060"/>
          <w:sz w:val="22"/>
          <w:szCs w:val="22"/>
          <w:lang w:val="en-US" w:eastAsia="en-US"/>
        </w:rPr>
        <w:t>based emergency</w:t>
      </w:r>
      <w:r w:rsidR="007E256A" w:rsidRPr="00E96361">
        <w:rPr>
          <w:rFonts w:ascii="Arial" w:eastAsiaTheme="minorHAnsi" w:hAnsi="Arial" w:cs="Arial"/>
          <w:bCs/>
          <w:color w:val="002060"/>
          <w:sz w:val="22"/>
          <w:szCs w:val="22"/>
          <w:lang w:val="en-US" w:eastAsia="en-US"/>
        </w:rPr>
        <w:t xml:space="preserve"> assistance </w:t>
      </w:r>
      <w:r w:rsidR="00641115">
        <w:rPr>
          <w:rFonts w:ascii="Arial" w:eastAsiaTheme="minorHAnsi" w:hAnsi="Arial" w:cs="Arial"/>
          <w:bCs/>
          <w:color w:val="002060"/>
          <w:sz w:val="22"/>
          <w:szCs w:val="22"/>
          <w:lang w:val="en-US" w:eastAsia="en-US"/>
        </w:rPr>
        <w:t xml:space="preserve">(Food security &amp; Livelihood packages) </w:t>
      </w:r>
      <w:r w:rsidR="003460E9">
        <w:rPr>
          <w:rFonts w:ascii="Arial" w:eastAsiaTheme="minorHAnsi" w:hAnsi="Arial" w:cs="Arial"/>
          <w:bCs/>
          <w:color w:val="002060"/>
          <w:sz w:val="22"/>
          <w:szCs w:val="22"/>
          <w:lang w:val="en-US" w:eastAsia="en-US"/>
        </w:rPr>
        <w:t xml:space="preserve">to </w:t>
      </w:r>
      <w:r w:rsidR="009C3E17">
        <w:rPr>
          <w:rFonts w:ascii="Arial" w:eastAsiaTheme="minorHAnsi" w:hAnsi="Arial" w:cs="Arial"/>
          <w:bCs/>
          <w:color w:val="002060"/>
          <w:sz w:val="22"/>
          <w:szCs w:val="22"/>
          <w:lang w:val="en-US" w:eastAsia="en-US"/>
        </w:rPr>
        <w:t xml:space="preserve">200 </w:t>
      </w:r>
      <w:r w:rsidR="003460E9">
        <w:rPr>
          <w:rFonts w:ascii="Arial" w:eastAsiaTheme="minorHAnsi" w:hAnsi="Arial" w:cs="Arial"/>
          <w:bCs/>
          <w:color w:val="002060"/>
          <w:sz w:val="22"/>
          <w:szCs w:val="22"/>
          <w:lang w:val="en-US" w:eastAsia="en-US"/>
        </w:rPr>
        <w:t>locust</w:t>
      </w:r>
      <w:r w:rsidR="002A3365" w:rsidRPr="00E96361">
        <w:rPr>
          <w:rFonts w:ascii="Arial" w:eastAsiaTheme="minorHAnsi" w:hAnsi="Arial" w:cs="Arial"/>
          <w:bCs/>
          <w:color w:val="002060"/>
          <w:sz w:val="22"/>
          <w:szCs w:val="22"/>
          <w:lang w:val="en-US" w:eastAsia="en-US"/>
        </w:rPr>
        <w:t xml:space="preserve"> affected poor farmers</w:t>
      </w:r>
      <w:r w:rsidR="003F0562" w:rsidRPr="00E96361">
        <w:rPr>
          <w:rFonts w:ascii="Arial" w:eastAsiaTheme="minorHAnsi" w:hAnsi="Arial" w:cs="Arial"/>
          <w:bCs/>
          <w:color w:val="002060"/>
          <w:sz w:val="22"/>
          <w:szCs w:val="22"/>
          <w:lang w:val="en-US" w:eastAsia="en-US"/>
        </w:rPr>
        <w:t xml:space="preserve"> in Midigale</w:t>
      </w:r>
      <w:r w:rsidR="009C3E17">
        <w:rPr>
          <w:rFonts w:ascii="Arial" w:eastAsiaTheme="minorHAnsi" w:hAnsi="Arial" w:cs="Arial"/>
          <w:bCs/>
          <w:color w:val="002060"/>
          <w:sz w:val="22"/>
          <w:szCs w:val="22"/>
          <w:lang w:val="en-US" w:eastAsia="en-US"/>
        </w:rPr>
        <w:t xml:space="preserve"> (100HHs)</w:t>
      </w:r>
      <w:r w:rsidR="003F0562" w:rsidRPr="00E96361">
        <w:rPr>
          <w:rFonts w:ascii="Arial" w:eastAsiaTheme="minorHAnsi" w:hAnsi="Arial" w:cs="Arial"/>
          <w:bCs/>
          <w:color w:val="002060"/>
          <w:sz w:val="22"/>
          <w:szCs w:val="22"/>
          <w:lang w:val="en-US" w:eastAsia="en-US"/>
        </w:rPr>
        <w:t xml:space="preserve"> and Cawsame</w:t>
      </w:r>
      <w:r w:rsidR="009C3E17">
        <w:rPr>
          <w:rFonts w:ascii="Arial" w:eastAsiaTheme="minorHAnsi" w:hAnsi="Arial" w:cs="Arial"/>
          <w:bCs/>
          <w:color w:val="002060"/>
          <w:sz w:val="22"/>
          <w:szCs w:val="22"/>
          <w:lang w:val="en-US" w:eastAsia="en-US"/>
        </w:rPr>
        <w:t xml:space="preserve"> (100 HHs)</w:t>
      </w:r>
      <w:r w:rsidR="003F0562" w:rsidRPr="00E96361">
        <w:rPr>
          <w:rFonts w:ascii="Arial" w:eastAsiaTheme="minorHAnsi" w:hAnsi="Arial" w:cs="Arial"/>
          <w:bCs/>
          <w:color w:val="002060"/>
          <w:sz w:val="22"/>
          <w:szCs w:val="22"/>
          <w:lang w:val="en-US" w:eastAsia="en-US"/>
        </w:rPr>
        <w:t xml:space="preserve"> </w:t>
      </w:r>
      <w:r w:rsidRPr="00E96361">
        <w:rPr>
          <w:rFonts w:ascii="Arial" w:eastAsiaTheme="minorHAnsi" w:hAnsi="Arial" w:cs="Arial"/>
          <w:bCs/>
          <w:color w:val="002060"/>
          <w:sz w:val="22"/>
          <w:szCs w:val="22"/>
          <w:lang w:val="en-US" w:eastAsia="en-US"/>
        </w:rPr>
        <w:t xml:space="preserve">villages in </w:t>
      </w:r>
      <w:r w:rsidR="002A3365" w:rsidRPr="00E96361">
        <w:rPr>
          <w:rFonts w:ascii="Arial" w:eastAsiaTheme="minorHAnsi" w:hAnsi="Arial" w:cs="Arial"/>
          <w:bCs/>
          <w:color w:val="002060"/>
          <w:sz w:val="22"/>
          <w:szCs w:val="22"/>
          <w:lang w:val="en-US" w:eastAsia="en-US"/>
        </w:rPr>
        <w:t xml:space="preserve">Las Qorey district in </w:t>
      </w:r>
      <w:r w:rsidR="003F0562" w:rsidRPr="00E96361">
        <w:rPr>
          <w:rFonts w:ascii="Arial" w:eastAsiaTheme="minorHAnsi" w:hAnsi="Arial" w:cs="Arial"/>
          <w:bCs/>
          <w:color w:val="002060"/>
          <w:sz w:val="22"/>
          <w:szCs w:val="22"/>
          <w:lang w:val="en-US" w:eastAsia="en-US"/>
        </w:rPr>
        <w:t xml:space="preserve">Sanaag region in Somalia/Somaliland </w:t>
      </w:r>
      <w:r w:rsidR="009C3E17">
        <w:rPr>
          <w:rFonts w:ascii="Arial" w:eastAsiaTheme="minorHAnsi" w:hAnsi="Arial" w:cs="Arial"/>
          <w:bCs/>
          <w:color w:val="002060"/>
          <w:sz w:val="22"/>
          <w:szCs w:val="22"/>
          <w:lang w:val="en-US" w:eastAsia="en-US"/>
        </w:rPr>
        <w:t xml:space="preserve"> </w:t>
      </w:r>
    </w:p>
    <w:p w14:paraId="1B7245AE" w14:textId="5416E695" w:rsidR="00276C92" w:rsidRPr="00500826" w:rsidRDefault="00276C92" w:rsidP="00F20310">
      <w:pPr>
        <w:rPr>
          <w:rStyle w:val="Intet"/>
          <w:rFonts w:asciiTheme="minorHAnsi" w:eastAsiaTheme="minorHAnsi" w:hAnsiTheme="minorHAnsi" w:cstheme="minorHAnsi"/>
          <w:b/>
          <w:sz w:val="22"/>
          <w:szCs w:val="22"/>
          <w:lang w:eastAsia="en-US"/>
        </w:rPr>
      </w:pPr>
      <w:r w:rsidRPr="00500826">
        <w:rPr>
          <w:rStyle w:val="Intet"/>
          <w:rFonts w:asciiTheme="minorHAnsi" w:eastAsiaTheme="minorHAnsi" w:hAnsiTheme="minorHAnsi" w:cstheme="minorHAnsi"/>
          <w:b/>
          <w:sz w:val="22"/>
          <w:szCs w:val="22"/>
          <w:lang w:eastAsia="en-US"/>
        </w:rPr>
        <w:t>Project Result 1</w:t>
      </w:r>
    </w:p>
    <w:p w14:paraId="11DDE2FE" w14:textId="42D19838" w:rsidR="00276C92" w:rsidRPr="00E30A2F" w:rsidRDefault="00276C92" w:rsidP="00276C92">
      <w:pPr>
        <w:rPr>
          <w:rFonts w:ascii="Arial" w:eastAsiaTheme="minorHAnsi" w:hAnsi="Arial" w:cs="Arial"/>
          <w:color w:val="002060"/>
          <w:sz w:val="22"/>
          <w:szCs w:val="22"/>
          <w:lang w:val="en-US" w:eastAsia="en-US"/>
        </w:rPr>
      </w:pPr>
      <w:r w:rsidRPr="00E30A2F">
        <w:rPr>
          <w:rFonts w:ascii="Arial" w:eastAsiaTheme="minorHAnsi" w:hAnsi="Arial" w:cs="Arial"/>
          <w:color w:val="002060"/>
          <w:sz w:val="22"/>
          <w:szCs w:val="22"/>
          <w:lang w:val="en-US" w:eastAsia="en-US"/>
        </w:rPr>
        <w:t>Im</w:t>
      </w:r>
      <w:r w:rsidR="00C77B18">
        <w:rPr>
          <w:rFonts w:ascii="Arial" w:eastAsiaTheme="minorHAnsi" w:hAnsi="Arial" w:cs="Arial"/>
          <w:color w:val="002060"/>
          <w:sz w:val="22"/>
          <w:szCs w:val="22"/>
          <w:lang w:val="en-US" w:eastAsia="en-US"/>
        </w:rPr>
        <w:t>proved f</w:t>
      </w:r>
      <w:r w:rsidR="009C3E17">
        <w:rPr>
          <w:rFonts w:ascii="Arial" w:eastAsiaTheme="minorHAnsi" w:hAnsi="Arial" w:cs="Arial"/>
          <w:color w:val="002060"/>
          <w:sz w:val="22"/>
          <w:szCs w:val="22"/>
          <w:lang w:val="en-US" w:eastAsia="en-US"/>
        </w:rPr>
        <w:t>ood security</w:t>
      </w:r>
      <w:r w:rsidR="004C6D2E" w:rsidRPr="00E30A2F">
        <w:rPr>
          <w:rFonts w:ascii="Arial" w:eastAsiaTheme="minorHAnsi" w:hAnsi="Arial" w:cs="Arial"/>
          <w:color w:val="002060"/>
          <w:sz w:val="22"/>
          <w:szCs w:val="22"/>
          <w:lang w:val="en-US" w:eastAsia="en-US"/>
        </w:rPr>
        <w:t xml:space="preserve"> </w:t>
      </w:r>
      <w:r w:rsidRPr="00E30A2F">
        <w:rPr>
          <w:rFonts w:ascii="Arial" w:eastAsiaTheme="minorHAnsi" w:hAnsi="Arial" w:cs="Arial"/>
          <w:color w:val="002060"/>
          <w:sz w:val="22"/>
          <w:szCs w:val="22"/>
          <w:lang w:val="en-US" w:eastAsia="en-US"/>
        </w:rPr>
        <w:t>to</w:t>
      </w:r>
      <w:r w:rsidR="003460E9">
        <w:rPr>
          <w:rFonts w:ascii="Arial" w:eastAsiaTheme="minorHAnsi" w:hAnsi="Arial" w:cs="Arial"/>
          <w:color w:val="002060"/>
          <w:sz w:val="22"/>
          <w:szCs w:val="22"/>
          <w:lang w:val="en-US" w:eastAsia="en-US"/>
        </w:rPr>
        <w:t xml:space="preserve"> 20</w:t>
      </w:r>
      <w:r w:rsidR="004C6D2E" w:rsidRPr="00E30A2F">
        <w:rPr>
          <w:rFonts w:ascii="Arial" w:eastAsiaTheme="minorHAnsi" w:hAnsi="Arial" w:cs="Arial"/>
          <w:color w:val="002060"/>
          <w:sz w:val="22"/>
          <w:szCs w:val="22"/>
          <w:lang w:val="en-US" w:eastAsia="en-US"/>
        </w:rPr>
        <w:t xml:space="preserve">0 </w:t>
      </w:r>
      <w:r w:rsidR="003460E9">
        <w:rPr>
          <w:rFonts w:ascii="Arial" w:eastAsiaTheme="minorHAnsi" w:hAnsi="Arial" w:cs="Arial"/>
          <w:color w:val="002060"/>
          <w:sz w:val="22"/>
          <w:szCs w:val="22"/>
          <w:lang w:val="en-US" w:eastAsia="en-US"/>
        </w:rPr>
        <w:t xml:space="preserve">desert </w:t>
      </w:r>
      <w:r w:rsidR="004C6D2E" w:rsidRPr="00E30A2F">
        <w:rPr>
          <w:rFonts w:ascii="Arial" w:eastAsiaTheme="minorHAnsi" w:hAnsi="Arial" w:cs="Arial"/>
          <w:color w:val="002060"/>
          <w:sz w:val="22"/>
          <w:szCs w:val="22"/>
          <w:lang w:val="en-US" w:eastAsia="en-US"/>
        </w:rPr>
        <w:t xml:space="preserve">locust affected poor </w:t>
      </w:r>
      <w:r w:rsidR="00E96361" w:rsidRPr="00E30A2F">
        <w:rPr>
          <w:rFonts w:ascii="Arial" w:eastAsiaTheme="minorHAnsi" w:hAnsi="Arial" w:cs="Arial"/>
          <w:color w:val="002060"/>
          <w:sz w:val="22"/>
          <w:szCs w:val="22"/>
          <w:lang w:val="en-US" w:eastAsia="en-US"/>
        </w:rPr>
        <w:t>farmers in</w:t>
      </w:r>
      <w:r w:rsidRPr="00E30A2F">
        <w:rPr>
          <w:rFonts w:ascii="Arial" w:eastAsiaTheme="minorHAnsi" w:hAnsi="Arial" w:cs="Arial"/>
          <w:color w:val="002060"/>
          <w:sz w:val="22"/>
          <w:szCs w:val="22"/>
          <w:lang w:val="en-US" w:eastAsia="en-US"/>
        </w:rPr>
        <w:t xml:space="preserve"> </w:t>
      </w:r>
      <w:r w:rsidR="003460E9">
        <w:rPr>
          <w:rFonts w:ascii="Arial" w:eastAsiaTheme="minorHAnsi" w:hAnsi="Arial" w:cs="Arial"/>
          <w:color w:val="002060"/>
          <w:sz w:val="22"/>
          <w:szCs w:val="22"/>
          <w:lang w:val="en-US" w:eastAsia="en-US"/>
        </w:rPr>
        <w:t xml:space="preserve"> Midigale (100 HHs) &amp; Cawsame  (10</w:t>
      </w:r>
      <w:r w:rsidRPr="00E30A2F">
        <w:rPr>
          <w:rFonts w:ascii="Arial" w:eastAsiaTheme="minorHAnsi" w:hAnsi="Arial" w:cs="Arial"/>
          <w:color w:val="002060"/>
          <w:sz w:val="22"/>
          <w:szCs w:val="22"/>
          <w:lang w:val="en-US" w:eastAsia="en-US"/>
        </w:rPr>
        <w:t xml:space="preserve">0 HHs) villages </w:t>
      </w:r>
      <w:r w:rsidR="003460E9">
        <w:rPr>
          <w:rFonts w:ascii="Arial" w:eastAsiaTheme="minorHAnsi" w:hAnsi="Arial" w:cs="Arial"/>
          <w:color w:val="002060"/>
          <w:sz w:val="22"/>
          <w:szCs w:val="22"/>
          <w:lang w:val="en-US" w:eastAsia="en-US"/>
        </w:rPr>
        <w:t>in Las Qor</w:t>
      </w:r>
      <w:r w:rsidR="009C3E17">
        <w:rPr>
          <w:rFonts w:ascii="Arial" w:eastAsiaTheme="minorHAnsi" w:hAnsi="Arial" w:cs="Arial"/>
          <w:color w:val="002060"/>
          <w:sz w:val="22"/>
          <w:szCs w:val="22"/>
          <w:lang w:val="en-US" w:eastAsia="en-US"/>
        </w:rPr>
        <w:t xml:space="preserve">ay in Sanaag </w:t>
      </w:r>
      <w:r w:rsidRPr="00E30A2F">
        <w:rPr>
          <w:rFonts w:ascii="Arial" w:eastAsiaTheme="minorHAnsi" w:hAnsi="Arial" w:cs="Arial"/>
          <w:color w:val="002060"/>
          <w:sz w:val="22"/>
          <w:szCs w:val="22"/>
          <w:lang w:val="en-US" w:eastAsia="en-US"/>
        </w:rPr>
        <w:t>by the end of the intervention</w:t>
      </w:r>
    </w:p>
    <w:p w14:paraId="0859D97B" w14:textId="77777777" w:rsidR="00276C92" w:rsidRPr="000F0367" w:rsidRDefault="00276C92" w:rsidP="00276C92">
      <w:pPr>
        <w:rPr>
          <w:rFonts w:ascii="Arial" w:eastAsiaTheme="minorHAnsi" w:hAnsi="Arial" w:cs="Arial"/>
          <w:sz w:val="22"/>
          <w:szCs w:val="22"/>
          <w:lang w:val="en-US" w:eastAsia="en-US"/>
        </w:rPr>
      </w:pPr>
      <w:r w:rsidRPr="000F0367">
        <w:rPr>
          <w:rFonts w:ascii="Arial" w:eastAsiaTheme="minorHAnsi" w:hAnsi="Arial" w:cs="Arial"/>
          <w:sz w:val="22"/>
          <w:szCs w:val="22"/>
          <w:lang w:val="en-US" w:eastAsia="en-US"/>
        </w:rPr>
        <w:t>Activity 1</w:t>
      </w:r>
    </w:p>
    <w:p w14:paraId="3288D217" w14:textId="60425B8B" w:rsidR="00D86AA5" w:rsidRDefault="00D86AA5" w:rsidP="00C65245">
      <w:pPr>
        <w:pStyle w:val="Listeafsnit"/>
        <w:numPr>
          <w:ilvl w:val="0"/>
          <w:numId w:val="27"/>
        </w:numPr>
        <w:rPr>
          <w:rFonts w:ascii="Arial" w:hAnsi="Arial" w:cs="Arial"/>
          <w:color w:val="002060"/>
          <w:sz w:val="22"/>
          <w:szCs w:val="22"/>
          <w:lang w:val="en-US" w:eastAsia="en-US"/>
        </w:rPr>
      </w:pPr>
      <w:r>
        <w:rPr>
          <w:rFonts w:ascii="Arial" w:hAnsi="Arial" w:cs="Arial"/>
          <w:color w:val="002060"/>
          <w:sz w:val="22"/>
          <w:szCs w:val="22"/>
          <w:lang w:val="en-US" w:eastAsia="en-US"/>
        </w:rPr>
        <w:t>Local community/authority mobilization &amp; sensitization and selection of project committee</w:t>
      </w:r>
    </w:p>
    <w:p w14:paraId="07C83A12" w14:textId="2768861A" w:rsidR="00D86AA5" w:rsidRDefault="00D86AA5" w:rsidP="00C65245">
      <w:pPr>
        <w:pStyle w:val="Listeafsnit"/>
        <w:numPr>
          <w:ilvl w:val="0"/>
          <w:numId w:val="27"/>
        </w:numPr>
        <w:rPr>
          <w:rFonts w:ascii="Arial" w:hAnsi="Arial" w:cs="Arial"/>
          <w:color w:val="002060"/>
          <w:sz w:val="22"/>
          <w:szCs w:val="22"/>
          <w:lang w:val="en-US" w:eastAsia="en-US"/>
        </w:rPr>
      </w:pPr>
      <w:r>
        <w:rPr>
          <w:rFonts w:ascii="Arial" w:hAnsi="Arial" w:cs="Arial"/>
          <w:color w:val="002060"/>
          <w:sz w:val="22"/>
          <w:szCs w:val="22"/>
          <w:lang w:val="en-US" w:eastAsia="en-US"/>
        </w:rPr>
        <w:t>Selection of beneficiaries</w:t>
      </w:r>
    </w:p>
    <w:p w14:paraId="79F907CA" w14:textId="7E07AEC2" w:rsidR="00276C92" w:rsidRPr="00E30A2F" w:rsidRDefault="003460E9" w:rsidP="00C65245">
      <w:pPr>
        <w:pStyle w:val="Listeafsnit"/>
        <w:numPr>
          <w:ilvl w:val="0"/>
          <w:numId w:val="27"/>
        </w:numPr>
        <w:rPr>
          <w:rFonts w:ascii="Arial" w:hAnsi="Arial" w:cs="Arial"/>
          <w:color w:val="002060"/>
          <w:sz w:val="22"/>
          <w:szCs w:val="22"/>
          <w:lang w:val="en-US" w:eastAsia="en-US"/>
        </w:rPr>
      </w:pPr>
      <w:r>
        <w:rPr>
          <w:rFonts w:ascii="Arial" w:hAnsi="Arial" w:cs="Arial"/>
          <w:color w:val="002060"/>
          <w:sz w:val="22"/>
          <w:szCs w:val="22"/>
          <w:lang w:val="en-US" w:eastAsia="en-US"/>
        </w:rPr>
        <w:t xml:space="preserve">Cash </w:t>
      </w:r>
      <w:r w:rsidR="00D86AA5">
        <w:rPr>
          <w:rFonts w:ascii="Arial" w:hAnsi="Arial" w:cs="Arial"/>
          <w:color w:val="002060"/>
          <w:sz w:val="22"/>
          <w:szCs w:val="22"/>
          <w:lang w:val="en-US" w:eastAsia="en-US"/>
        </w:rPr>
        <w:t xml:space="preserve">transfer </w:t>
      </w:r>
      <w:r>
        <w:rPr>
          <w:rFonts w:ascii="Arial" w:hAnsi="Arial" w:cs="Arial"/>
          <w:color w:val="002060"/>
          <w:sz w:val="22"/>
          <w:szCs w:val="22"/>
          <w:lang w:val="en-US" w:eastAsia="en-US"/>
        </w:rPr>
        <w:t>vouchers to 20</w:t>
      </w:r>
      <w:r w:rsidR="00276C92" w:rsidRPr="00E30A2F">
        <w:rPr>
          <w:rFonts w:ascii="Arial" w:hAnsi="Arial" w:cs="Arial"/>
          <w:color w:val="002060"/>
          <w:sz w:val="22"/>
          <w:szCs w:val="22"/>
          <w:lang w:val="en-US" w:eastAsia="en-US"/>
        </w:rPr>
        <w:t>0</w:t>
      </w:r>
      <w:r>
        <w:rPr>
          <w:rFonts w:ascii="Arial" w:hAnsi="Arial" w:cs="Arial"/>
          <w:color w:val="002060"/>
          <w:sz w:val="22"/>
          <w:szCs w:val="22"/>
          <w:lang w:val="en-US" w:eastAsia="en-US"/>
        </w:rPr>
        <w:t xml:space="preserve"> desert locust affeced  in Midigale (100)</w:t>
      </w:r>
      <w:r w:rsidR="00D86AA5">
        <w:rPr>
          <w:rFonts w:ascii="Arial" w:hAnsi="Arial" w:cs="Arial"/>
          <w:color w:val="002060"/>
          <w:sz w:val="22"/>
          <w:szCs w:val="22"/>
          <w:lang w:val="en-US" w:eastAsia="en-US"/>
        </w:rPr>
        <w:t>&amp;</w:t>
      </w:r>
      <w:r w:rsidR="00C65245" w:rsidRPr="00E30A2F">
        <w:rPr>
          <w:rFonts w:ascii="Arial" w:hAnsi="Arial" w:cs="Arial"/>
          <w:color w:val="002060"/>
          <w:sz w:val="22"/>
          <w:szCs w:val="22"/>
          <w:lang w:val="en-US" w:eastAsia="en-US"/>
        </w:rPr>
        <w:t>in Cawsame</w:t>
      </w:r>
      <w:r>
        <w:rPr>
          <w:rFonts w:ascii="Arial" w:hAnsi="Arial" w:cs="Arial"/>
          <w:color w:val="002060"/>
          <w:sz w:val="22"/>
          <w:szCs w:val="22"/>
          <w:lang w:val="en-US" w:eastAsia="en-US"/>
        </w:rPr>
        <w:t xml:space="preserve">(100 </w:t>
      </w:r>
    </w:p>
    <w:p w14:paraId="0B7E3AA8" w14:textId="68F2D46B" w:rsidR="00C65245" w:rsidRPr="00E30A2F" w:rsidRDefault="00C65245" w:rsidP="00C65245">
      <w:pPr>
        <w:pStyle w:val="Listeafsnit"/>
        <w:numPr>
          <w:ilvl w:val="0"/>
          <w:numId w:val="27"/>
        </w:numPr>
        <w:rPr>
          <w:rFonts w:ascii="Arial" w:hAnsi="Arial" w:cs="Arial"/>
          <w:color w:val="002060"/>
          <w:sz w:val="22"/>
          <w:szCs w:val="22"/>
          <w:lang w:val="en-US" w:eastAsia="en-US"/>
        </w:rPr>
      </w:pPr>
      <w:r w:rsidRPr="00E30A2F">
        <w:rPr>
          <w:rFonts w:ascii="Arial" w:hAnsi="Arial" w:cs="Arial"/>
          <w:color w:val="002060"/>
          <w:sz w:val="22"/>
          <w:szCs w:val="22"/>
          <w:lang w:val="en-US" w:eastAsia="en-US"/>
        </w:rPr>
        <w:t>Make agreement and contract with Money transfer company to transfer cash</w:t>
      </w:r>
    </w:p>
    <w:p w14:paraId="25199CB5" w14:textId="6C78BE39" w:rsidR="00D86AA5" w:rsidRDefault="002A3365" w:rsidP="00D86AA5">
      <w:pPr>
        <w:pStyle w:val="Listeafsnit"/>
        <w:numPr>
          <w:ilvl w:val="0"/>
          <w:numId w:val="27"/>
        </w:numPr>
        <w:rPr>
          <w:rFonts w:ascii="Arial" w:hAnsi="Arial" w:cs="Arial"/>
          <w:color w:val="002060"/>
          <w:sz w:val="22"/>
          <w:szCs w:val="22"/>
          <w:lang w:val="en-US" w:eastAsia="en-US"/>
        </w:rPr>
      </w:pPr>
      <w:r w:rsidRPr="00E30A2F">
        <w:rPr>
          <w:rFonts w:ascii="Arial" w:hAnsi="Arial" w:cs="Arial"/>
          <w:color w:val="002060"/>
          <w:sz w:val="22"/>
          <w:szCs w:val="22"/>
          <w:lang w:val="en-US" w:eastAsia="en-US"/>
        </w:rPr>
        <w:t>Purchase of mobil</w:t>
      </w:r>
      <w:r w:rsidR="00D86AA5">
        <w:rPr>
          <w:rFonts w:ascii="Arial" w:hAnsi="Arial" w:cs="Arial"/>
          <w:color w:val="002060"/>
          <w:sz w:val="22"/>
          <w:szCs w:val="22"/>
          <w:lang w:val="en-US" w:eastAsia="en-US"/>
        </w:rPr>
        <w:t xml:space="preserve">es </w:t>
      </w:r>
      <w:r w:rsidRPr="00E30A2F">
        <w:rPr>
          <w:rFonts w:ascii="Arial" w:hAnsi="Arial" w:cs="Arial"/>
          <w:color w:val="002060"/>
          <w:sz w:val="22"/>
          <w:szCs w:val="22"/>
          <w:lang w:val="en-US" w:eastAsia="en-US"/>
        </w:rPr>
        <w:t>for the beneficiaries</w:t>
      </w:r>
      <w:r w:rsidR="007279CD">
        <w:rPr>
          <w:rFonts w:ascii="Arial" w:hAnsi="Arial" w:cs="Arial"/>
          <w:color w:val="002060"/>
          <w:sz w:val="22"/>
          <w:szCs w:val="22"/>
          <w:lang w:val="en-US" w:eastAsia="en-US"/>
        </w:rPr>
        <w:t xml:space="preserve"> who do not have mobiles</w:t>
      </w:r>
      <w:r w:rsidRPr="00E30A2F">
        <w:rPr>
          <w:rFonts w:ascii="Arial" w:hAnsi="Arial" w:cs="Arial"/>
          <w:color w:val="002060"/>
          <w:sz w:val="22"/>
          <w:szCs w:val="22"/>
          <w:lang w:val="en-US" w:eastAsia="en-US"/>
        </w:rPr>
        <w:t xml:space="preserve"> to receive the cash from </w:t>
      </w:r>
      <w:r w:rsidR="007279CD">
        <w:rPr>
          <w:rFonts w:ascii="Arial" w:hAnsi="Arial" w:cs="Arial"/>
          <w:color w:val="002060"/>
          <w:sz w:val="22"/>
          <w:szCs w:val="22"/>
          <w:lang w:val="en-US" w:eastAsia="en-US"/>
        </w:rPr>
        <w:t xml:space="preserve">money transfer </w:t>
      </w:r>
      <w:r w:rsidRPr="00E30A2F">
        <w:rPr>
          <w:rFonts w:ascii="Arial" w:hAnsi="Arial" w:cs="Arial"/>
          <w:color w:val="002060"/>
          <w:sz w:val="22"/>
          <w:szCs w:val="22"/>
          <w:lang w:val="en-US" w:eastAsia="en-US"/>
        </w:rPr>
        <w:t>agency</w:t>
      </w:r>
      <w:r w:rsidR="007279CD">
        <w:rPr>
          <w:rFonts w:ascii="Arial" w:hAnsi="Arial" w:cs="Arial"/>
          <w:color w:val="002060"/>
          <w:sz w:val="22"/>
          <w:szCs w:val="22"/>
          <w:lang w:val="en-US" w:eastAsia="en-US"/>
        </w:rPr>
        <w:t xml:space="preserve"> “Hawala”</w:t>
      </w:r>
    </w:p>
    <w:p w14:paraId="46FFC00D" w14:textId="73FEA376" w:rsidR="003C5022" w:rsidRPr="009C3E17" w:rsidRDefault="003C5022" w:rsidP="00D86AA5">
      <w:pPr>
        <w:pStyle w:val="Listeafsnit"/>
        <w:numPr>
          <w:ilvl w:val="0"/>
          <w:numId w:val="27"/>
        </w:numPr>
        <w:rPr>
          <w:rFonts w:ascii="Arial" w:hAnsi="Arial" w:cs="Arial"/>
          <w:color w:val="002060"/>
          <w:sz w:val="22"/>
          <w:szCs w:val="22"/>
          <w:lang w:val="en-US" w:eastAsia="en-US"/>
        </w:rPr>
      </w:pPr>
      <w:r>
        <w:rPr>
          <w:rFonts w:ascii="Arial" w:hAnsi="Arial" w:cs="Arial"/>
          <w:color w:val="002060"/>
          <w:sz w:val="22"/>
          <w:szCs w:val="22"/>
          <w:lang w:val="en-US" w:eastAsia="en-US"/>
        </w:rPr>
        <w:t>Securing that the cash vouchers are received by the right selected beneficiaries</w:t>
      </w:r>
    </w:p>
    <w:p w14:paraId="61ACD4DB" w14:textId="77777777" w:rsidR="00276C92" w:rsidRPr="000F0367" w:rsidRDefault="00276C92" w:rsidP="00276C92">
      <w:pPr>
        <w:rPr>
          <w:rFonts w:ascii="Arial" w:eastAsiaTheme="minorHAnsi" w:hAnsi="Arial" w:cs="Arial"/>
          <w:sz w:val="22"/>
          <w:szCs w:val="22"/>
          <w:lang w:val="en-US" w:eastAsia="en-US"/>
        </w:rPr>
      </w:pPr>
      <w:r w:rsidRPr="000F0367">
        <w:rPr>
          <w:rFonts w:ascii="Arial" w:eastAsiaTheme="minorHAnsi" w:hAnsi="Arial" w:cs="Arial"/>
          <w:sz w:val="22"/>
          <w:szCs w:val="22"/>
          <w:lang w:val="en-US" w:eastAsia="en-US"/>
        </w:rPr>
        <w:t>Indicators:</w:t>
      </w:r>
    </w:p>
    <w:p w14:paraId="2D6388AA" w14:textId="1ECC6A91" w:rsidR="002A3365" w:rsidRPr="00E30A2F" w:rsidRDefault="00D86AA5" w:rsidP="002A3365">
      <w:pPr>
        <w:pStyle w:val="Listeafsnit"/>
        <w:numPr>
          <w:ilvl w:val="1"/>
          <w:numId w:val="11"/>
        </w:numPr>
        <w:rPr>
          <w:rFonts w:ascii="Arial" w:eastAsiaTheme="minorHAnsi" w:hAnsi="Arial" w:cs="Arial"/>
          <w:bCs/>
          <w:color w:val="002060"/>
          <w:sz w:val="22"/>
          <w:szCs w:val="22"/>
          <w:lang w:val="en-US" w:eastAsia="en-US"/>
        </w:rPr>
      </w:pPr>
      <w:r>
        <w:rPr>
          <w:rFonts w:ascii="Arial" w:eastAsiaTheme="minorHAnsi" w:hAnsi="Arial" w:cs="Arial"/>
          <w:bCs/>
          <w:color w:val="002060"/>
          <w:sz w:val="22"/>
          <w:szCs w:val="22"/>
          <w:lang w:val="en-US" w:eastAsia="en-US"/>
        </w:rPr>
        <w:t xml:space="preserve">200 locust affected HHs received cash </w:t>
      </w:r>
      <w:r w:rsidR="009C3E17">
        <w:rPr>
          <w:rFonts w:ascii="Arial" w:eastAsiaTheme="minorHAnsi" w:hAnsi="Arial" w:cs="Arial"/>
          <w:bCs/>
          <w:color w:val="002060"/>
          <w:sz w:val="22"/>
          <w:szCs w:val="22"/>
          <w:lang w:val="en-US" w:eastAsia="en-US"/>
        </w:rPr>
        <w:t>based assistances for food security</w:t>
      </w:r>
      <w:r>
        <w:rPr>
          <w:rFonts w:ascii="Arial" w:eastAsiaTheme="minorHAnsi" w:hAnsi="Arial" w:cs="Arial"/>
          <w:bCs/>
          <w:color w:val="002060"/>
          <w:sz w:val="22"/>
          <w:szCs w:val="22"/>
          <w:lang w:val="en-US" w:eastAsia="en-US"/>
        </w:rPr>
        <w:t xml:space="preserve"> improvement</w:t>
      </w:r>
      <w:r w:rsidR="009C3E17">
        <w:rPr>
          <w:rFonts w:ascii="Arial" w:eastAsiaTheme="minorHAnsi" w:hAnsi="Arial" w:cs="Arial"/>
          <w:bCs/>
          <w:color w:val="002060"/>
          <w:sz w:val="22"/>
          <w:szCs w:val="22"/>
          <w:lang w:val="en-US" w:eastAsia="en-US"/>
        </w:rPr>
        <w:t xml:space="preserve"> through in </w:t>
      </w:r>
      <w:r w:rsidR="007279CD">
        <w:rPr>
          <w:rFonts w:ascii="Arial" w:eastAsiaTheme="minorHAnsi" w:hAnsi="Arial" w:cs="Arial"/>
          <w:bCs/>
          <w:color w:val="002060"/>
          <w:sz w:val="22"/>
          <w:szCs w:val="22"/>
          <w:lang w:val="en-US" w:eastAsia="en-US"/>
        </w:rPr>
        <w:t>mobile payments</w:t>
      </w:r>
    </w:p>
    <w:p w14:paraId="7FFAE69A" w14:textId="642FD784" w:rsidR="002A3365" w:rsidRPr="00D86AA5" w:rsidRDefault="002A3365" w:rsidP="00D86AA5">
      <w:pPr>
        <w:pStyle w:val="Listeafsnit"/>
        <w:ind w:left="1287"/>
        <w:rPr>
          <w:rFonts w:ascii="Arial" w:eastAsiaTheme="minorHAnsi" w:hAnsi="Arial" w:cs="Arial"/>
          <w:bCs/>
          <w:color w:val="002060"/>
          <w:sz w:val="22"/>
          <w:szCs w:val="22"/>
          <w:lang w:val="en-US" w:eastAsia="en-US"/>
        </w:rPr>
      </w:pPr>
    </w:p>
    <w:p w14:paraId="74CE2919" w14:textId="772434FB" w:rsidR="006E45AC" w:rsidRPr="006E45AC" w:rsidRDefault="006E45AC" w:rsidP="006E45AC">
      <w:pPr>
        <w:rPr>
          <w:rFonts w:ascii="Arial" w:eastAsiaTheme="minorHAnsi" w:hAnsi="Arial" w:cs="Arial"/>
          <w:bCs/>
          <w:color w:val="002060"/>
          <w:sz w:val="22"/>
          <w:szCs w:val="22"/>
          <w:lang w:val="en-US" w:eastAsia="en-US"/>
        </w:rPr>
      </w:pPr>
      <w:r w:rsidRPr="000F0367">
        <w:rPr>
          <w:rFonts w:ascii="Arial" w:eastAsiaTheme="minorHAnsi" w:hAnsi="Arial" w:cs="Arial"/>
          <w:bCs/>
          <w:sz w:val="22"/>
          <w:szCs w:val="22"/>
          <w:lang w:val="en-US" w:eastAsia="en-US"/>
        </w:rPr>
        <w:lastRenderedPageBreak/>
        <w:t>MofV:</w:t>
      </w:r>
      <w:r>
        <w:rPr>
          <w:rFonts w:ascii="Arial" w:eastAsiaTheme="minorHAnsi" w:hAnsi="Arial" w:cs="Arial"/>
          <w:bCs/>
          <w:color w:val="002060"/>
          <w:sz w:val="22"/>
          <w:szCs w:val="22"/>
          <w:lang w:val="en-US" w:eastAsia="en-US"/>
        </w:rPr>
        <w:t xml:space="preserve"> copies of transfer cash vouchers from money </w:t>
      </w:r>
      <w:r w:rsidR="00D86AA5">
        <w:rPr>
          <w:rFonts w:ascii="Arial" w:eastAsiaTheme="minorHAnsi" w:hAnsi="Arial" w:cs="Arial"/>
          <w:bCs/>
          <w:color w:val="002060"/>
          <w:sz w:val="22"/>
          <w:szCs w:val="22"/>
          <w:lang w:val="en-US" w:eastAsia="en-US"/>
        </w:rPr>
        <w:t>Transfer Company</w:t>
      </w:r>
      <w:r>
        <w:rPr>
          <w:rFonts w:ascii="Arial" w:eastAsiaTheme="minorHAnsi" w:hAnsi="Arial" w:cs="Arial"/>
          <w:bCs/>
          <w:color w:val="002060"/>
          <w:sz w:val="22"/>
          <w:szCs w:val="22"/>
          <w:lang w:val="en-US" w:eastAsia="en-US"/>
        </w:rPr>
        <w:t xml:space="preserve">, photos of selection beneficiaries, </w:t>
      </w:r>
      <w:r w:rsidR="007279CD">
        <w:rPr>
          <w:rFonts w:ascii="Arial" w:eastAsiaTheme="minorHAnsi" w:hAnsi="Arial" w:cs="Arial"/>
          <w:bCs/>
          <w:color w:val="002060"/>
          <w:sz w:val="22"/>
          <w:szCs w:val="22"/>
          <w:lang w:val="en-US" w:eastAsia="en-US"/>
        </w:rPr>
        <w:t xml:space="preserve">list of </w:t>
      </w:r>
      <w:r w:rsidR="003C5022">
        <w:rPr>
          <w:rFonts w:ascii="Arial" w:eastAsiaTheme="minorHAnsi" w:hAnsi="Arial" w:cs="Arial"/>
          <w:bCs/>
          <w:color w:val="002060"/>
          <w:sz w:val="22"/>
          <w:szCs w:val="22"/>
          <w:lang w:val="en-US" w:eastAsia="en-US"/>
        </w:rPr>
        <w:t>beneficiaries’</w:t>
      </w:r>
      <w:r w:rsidR="007279CD">
        <w:rPr>
          <w:rFonts w:ascii="Arial" w:eastAsiaTheme="minorHAnsi" w:hAnsi="Arial" w:cs="Arial"/>
          <w:bCs/>
          <w:color w:val="002060"/>
          <w:sz w:val="22"/>
          <w:szCs w:val="22"/>
          <w:lang w:val="en-US" w:eastAsia="en-US"/>
        </w:rPr>
        <w:t xml:space="preserve"> </w:t>
      </w:r>
      <w:r w:rsidR="00D86AA5">
        <w:rPr>
          <w:rFonts w:ascii="Arial" w:eastAsiaTheme="minorHAnsi" w:hAnsi="Arial" w:cs="Arial"/>
          <w:bCs/>
          <w:color w:val="002060"/>
          <w:sz w:val="22"/>
          <w:szCs w:val="22"/>
          <w:lang w:val="en-US" w:eastAsia="en-US"/>
        </w:rPr>
        <w:t>mobile numbers and narrative</w:t>
      </w:r>
      <w:r>
        <w:rPr>
          <w:rFonts w:ascii="Arial" w:eastAsiaTheme="minorHAnsi" w:hAnsi="Arial" w:cs="Arial"/>
          <w:bCs/>
          <w:color w:val="002060"/>
          <w:sz w:val="22"/>
          <w:szCs w:val="22"/>
          <w:lang w:val="en-US" w:eastAsia="en-US"/>
        </w:rPr>
        <w:t xml:space="preserve"> </w:t>
      </w:r>
      <w:r w:rsidR="00D86AA5">
        <w:rPr>
          <w:rFonts w:ascii="Arial" w:eastAsiaTheme="minorHAnsi" w:hAnsi="Arial" w:cs="Arial"/>
          <w:bCs/>
          <w:color w:val="002060"/>
          <w:sz w:val="22"/>
          <w:szCs w:val="22"/>
          <w:lang w:val="en-US" w:eastAsia="en-US"/>
        </w:rPr>
        <w:t xml:space="preserve">report. </w:t>
      </w:r>
    </w:p>
    <w:p w14:paraId="10B46458" w14:textId="492AAB66" w:rsidR="003460E9" w:rsidRPr="003460E9" w:rsidRDefault="003460E9" w:rsidP="003460E9">
      <w:pPr>
        <w:rPr>
          <w:rFonts w:ascii="Arial" w:eastAsiaTheme="minorHAnsi" w:hAnsi="Arial" w:cs="Arial"/>
          <w:bCs/>
          <w:sz w:val="22"/>
          <w:szCs w:val="22"/>
          <w:lang w:val="en-US" w:eastAsia="en-US"/>
        </w:rPr>
      </w:pPr>
      <w:r w:rsidRPr="003460E9">
        <w:rPr>
          <w:rFonts w:ascii="Arial" w:eastAsiaTheme="minorHAnsi" w:hAnsi="Arial" w:cs="Arial"/>
          <w:bCs/>
          <w:sz w:val="22"/>
          <w:szCs w:val="22"/>
          <w:lang w:val="en-US" w:eastAsia="en-US"/>
        </w:rPr>
        <w:t>Project result 2</w:t>
      </w:r>
    </w:p>
    <w:p w14:paraId="53A21174" w14:textId="7EC63A02" w:rsidR="003460E9" w:rsidRDefault="006E45AC" w:rsidP="003460E9">
      <w:pPr>
        <w:pStyle w:val="Listeafsnit"/>
        <w:numPr>
          <w:ilvl w:val="0"/>
          <w:numId w:val="29"/>
        </w:numPr>
        <w:rPr>
          <w:rFonts w:ascii="Arial" w:eastAsiaTheme="minorHAnsi" w:hAnsi="Arial" w:cs="Arial"/>
          <w:bCs/>
          <w:color w:val="002060"/>
          <w:sz w:val="22"/>
          <w:szCs w:val="22"/>
          <w:lang w:val="en-US" w:eastAsia="en-US"/>
        </w:rPr>
      </w:pPr>
      <w:r>
        <w:rPr>
          <w:rFonts w:ascii="Arial" w:eastAsiaTheme="minorHAnsi" w:hAnsi="Arial" w:cs="Arial"/>
          <w:bCs/>
          <w:color w:val="002060"/>
          <w:sz w:val="22"/>
          <w:szCs w:val="22"/>
          <w:lang w:val="en-US" w:eastAsia="en-US"/>
        </w:rPr>
        <w:t>Livelihood</w:t>
      </w:r>
      <w:r w:rsidR="00641115">
        <w:rPr>
          <w:rFonts w:ascii="Arial" w:eastAsiaTheme="minorHAnsi" w:hAnsi="Arial" w:cs="Arial"/>
          <w:bCs/>
          <w:color w:val="002060"/>
          <w:sz w:val="22"/>
          <w:szCs w:val="22"/>
          <w:lang w:val="en-US" w:eastAsia="en-US"/>
        </w:rPr>
        <w:t xml:space="preserve"> packages</w:t>
      </w:r>
      <w:r>
        <w:rPr>
          <w:rFonts w:ascii="Arial" w:eastAsiaTheme="minorHAnsi" w:hAnsi="Arial" w:cs="Arial"/>
          <w:bCs/>
          <w:color w:val="002060"/>
          <w:sz w:val="22"/>
          <w:szCs w:val="22"/>
          <w:lang w:val="en-US" w:eastAsia="en-US"/>
        </w:rPr>
        <w:t xml:space="preserve"> for </w:t>
      </w:r>
      <w:r w:rsidR="003C5022">
        <w:rPr>
          <w:rFonts w:ascii="Arial" w:eastAsiaTheme="minorHAnsi" w:hAnsi="Arial" w:cs="Arial"/>
          <w:bCs/>
          <w:color w:val="002060"/>
          <w:sz w:val="22"/>
          <w:szCs w:val="22"/>
          <w:lang w:val="en-US" w:eastAsia="en-US"/>
        </w:rPr>
        <w:t xml:space="preserve">the same </w:t>
      </w:r>
      <w:r w:rsidR="00C1173D">
        <w:rPr>
          <w:rFonts w:ascii="Arial" w:eastAsiaTheme="minorHAnsi" w:hAnsi="Arial" w:cs="Arial"/>
          <w:bCs/>
          <w:color w:val="002060"/>
          <w:sz w:val="22"/>
          <w:szCs w:val="22"/>
          <w:lang w:val="en-US" w:eastAsia="en-US"/>
        </w:rPr>
        <w:t>200 locust affected HHs in Midigale (100) and Cawsame (100)</w:t>
      </w:r>
      <w:r w:rsidR="007279CD">
        <w:rPr>
          <w:rFonts w:ascii="Arial" w:eastAsiaTheme="minorHAnsi" w:hAnsi="Arial" w:cs="Arial"/>
          <w:bCs/>
          <w:color w:val="002060"/>
          <w:sz w:val="22"/>
          <w:szCs w:val="22"/>
          <w:lang w:val="en-US" w:eastAsia="en-US"/>
        </w:rPr>
        <w:t xml:space="preserve"> by resum</w:t>
      </w:r>
      <w:r w:rsidR="003C5022">
        <w:rPr>
          <w:rFonts w:ascii="Arial" w:eastAsiaTheme="minorHAnsi" w:hAnsi="Arial" w:cs="Arial"/>
          <w:bCs/>
          <w:color w:val="002060"/>
          <w:sz w:val="22"/>
          <w:szCs w:val="22"/>
          <w:lang w:val="en-US" w:eastAsia="en-US"/>
        </w:rPr>
        <w:t>i</w:t>
      </w:r>
      <w:r w:rsidR="007279CD">
        <w:rPr>
          <w:rFonts w:ascii="Arial" w:eastAsiaTheme="minorHAnsi" w:hAnsi="Arial" w:cs="Arial"/>
          <w:bCs/>
          <w:color w:val="002060"/>
          <w:sz w:val="22"/>
          <w:szCs w:val="22"/>
          <w:lang w:val="en-US" w:eastAsia="en-US"/>
        </w:rPr>
        <w:t>ng</w:t>
      </w:r>
      <w:r>
        <w:rPr>
          <w:rFonts w:ascii="Arial" w:eastAsiaTheme="minorHAnsi" w:hAnsi="Arial" w:cs="Arial"/>
          <w:bCs/>
          <w:color w:val="002060"/>
          <w:sz w:val="22"/>
          <w:szCs w:val="22"/>
          <w:lang w:val="en-US" w:eastAsia="en-US"/>
        </w:rPr>
        <w:t xml:space="preserve"> farming production and making </w:t>
      </w:r>
      <w:r w:rsidR="003460E9">
        <w:rPr>
          <w:rFonts w:ascii="Arial" w:eastAsiaTheme="minorHAnsi" w:hAnsi="Arial" w:cs="Arial"/>
          <w:bCs/>
          <w:color w:val="002060"/>
          <w:sz w:val="22"/>
          <w:szCs w:val="22"/>
          <w:lang w:val="en-US" w:eastAsia="en-US"/>
        </w:rPr>
        <w:t>preparations of cultivating farms in the next season.</w:t>
      </w:r>
    </w:p>
    <w:p w14:paraId="182983C0" w14:textId="24A2EE73" w:rsidR="003460E9" w:rsidRPr="003460E9" w:rsidRDefault="003460E9" w:rsidP="003460E9">
      <w:pPr>
        <w:rPr>
          <w:rFonts w:ascii="Arial" w:hAnsi="Arial" w:cs="Arial"/>
          <w:color w:val="002060"/>
          <w:sz w:val="22"/>
          <w:szCs w:val="22"/>
          <w:lang w:val="en-US" w:eastAsia="en-US"/>
        </w:rPr>
      </w:pPr>
      <w:r w:rsidRPr="000F0367">
        <w:rPr>
          <w:rFonts w:ascii="Arial" w:eastAsiaTheme="minorHAnsi" w:hAnsi="Arial" w:cs="Arial"/>
          <w:bCs/>
          <w:sz w:val="22"/>
          <w:szCs w:val="22"/>
          <w:lang w:val="en-US" w:eastAsia="en-US"/>
        </w:rPr>
        <w:t>Activity 2</w:t>
      </w:r>
      <w:r w:rsidRPr="003460E9">
        <w:rPr>
          <w:rFonts w:ascii="Arial" w:eastAsiaTheme="minorHAnsi" w:hAnsi="Arial" w:cs="Arial"/>
          <w:bCs/>
          <w:color w:val="002060"/>
          <w:sz w:val="22"/>
          <w:szCs w:val="22"/>
          <w:lang w:val="en-US" w:eastAsia="en-US"/>
        </w:rPr>
        <w:t xml:space="preserve">: </w:t>
      </w:r>
      <w:r>
        <w:rPr>
          <w:rFonts w:ascii="Arial" w:eastAsiaTheme="minorHAnsi" w:hAnsi="Arial" w:cs="Arial"/>
          <w:bCs/>
          <w:color w:val="002060"/>
          <w:sz w:val="22"/>
          <w:szCs w:val="22"/>
          <w:lang w:val="en-US" w:eastAsia="en-US"/>
        </w:rPr>
        <w:t xml:space="preserve">1. </w:t>
      </w:r>
      <w:r w:rsidR="007279CD">
        <w:rPr>
          <w:rFonts w:ascii="Arial" w:hAnsi="Arial" w:cs="Arial"/>
          <w:color w:val="002060"/>
          <w:sz w:val="22"/>
          <w:szCs w:val="22"/>
          <w:lang w:val="en-US" w:eastAsia="en-US"/>
        </w:rPr>
        <w:t>Cash voucher transfers</w:t>
      </w:r>
      <w:r w:rsidRPr="003460E9">
        <w:rPr>
          <w:rFonts w:ascii="Arial" w:hAnsi="Arial" w:cs="Arial"/>
          <w:color w:val="002060"/>
          <w:sz w:val="22"/>
          <w:szCs w:val="22"/>
          <w:lang w:val="en-US" w:eastAsia="en-US"/>
        </w:rPr>
        <w:t xml:space="preserve"> to 200 desert locust aff</w:t>
      </w:r>
      <w:r w:rsidR="00DF3A9C">
        <w:rPr>
          <w:rFonts w:ascii="Arial" w:hAnsi="Arial" w:cs="Arial"/>
          <w:color w:val="002060"/>
          <w:sz w:val="22"/>
          <w:szCs w:val="22"/>
          <w:lang w:val="en-US" w:eastAsia="en-US"/>
        </w:rPr>
        <w:t>eced  in Midigale (100HHs) &amp; in</w:t>
      </w:r>
      <w:r w:rsidRPr="003460E9">
        <w:rPr>
          <w:rFonts w:ascii="Arial" w:hAnsi="Arial" w:cs="Arial"/>
          <w:color w:val="002060"/>
          <w:sz w:val="22"/>
          <w:szCs w:val="22"/>
          <w:lang w:val="en-US" w:eastAsia="en-US"/>
        </w:rPr>
        <w:t xml:space="preserve"> Cawsame(100 HH)</w:t>
      </w:r>
    </w:p>
    <w:p w14:paraId="0BB02595" w14:textId="071BB464" w:rsidR="003460E9" w:rsidRPr="003460E9" w:rsidRDefault="003460E9" w:rsidP="003460E9">
      <w:pPr>
        <w:pStyle w:val="Listeafsnit"/>
        <w:numPr>
          <w:ilvl w:val="0"/>
          <w:numId w:val="29"/>
        </w:numPr>
        <w:rPr>
          <w:rFonts w:ascii="Arial" w:hAnsi="Arial" w:cs="Arial"/>
          <w:color w:val="002060"/>
          <w:sz w:val="22"/>
          <w:szCs w:val="22"/>
          <w:lang w:val="en-US" w:eastAsia="en-US"/>
        </w:rPr>
      </w:pPr>
      <w:r w:rsidRPr="003460E9">
        <w:rPr>
          <w:rFonts w:ascii="Arial" w:hAnsi="Arial" w:cs="Arial"/>
          <w:color w:val="002060"/>
          <w:sz w:val="22"/>
          <w:szCs w:val="22"/>
          <w:lang w:val="en-US" w:eastAsia="en-US"/>
        </w:rPr>
        <w:t xml:space="preserve">Make </w:t>
      </w:r>
      <w:r w:rsidR="00DF3A9C">
        <w:rPr>
          <w:rFonts w:ascii="Arial" w:hAnsi="Arial" w:cs="Arial"/>
          <w:color w:val="002060"/>
          <w:sz w:val="22"/>
          <w:szCs w:val="22"/>
          <w:lang w:val="en-US" w:eastAsia="en-US"/>
        </w:rPr>
        <w:t>agreement and contract with m</w:t>
      </w:r>
      <w:r w:rsidRPr="003460E9">
        <w:rPr>
          <w:rFonts w:ascii="Arial" w:hAnsi="Arial" w:cs="Arial"/>
          <w:color w:val="002060"/>
          <w:sz w:val="22"/>
          <w:szCs w:val="22"/>
          <w:lang w:val="en-US" w:eastAsia="en-US"/>
        </w:rPr>
        <w:t>oney transfer company to transfer cash</w:t>
      </w:r>
    </w:p>
    <w:p w14:paraId="7F9E8DE1" w14:textId="39698B03" w:rsidR="003460E9" w:rsidRDefault="003460E9" w:rsidP="003460E9">
      <w:pPr>
        <w:pStyle w:val="Listeafsnit"/>
        <w:numPr>
          <w:ilvl w:val="0"/>
          <w:numId w:val="29"/>
        </w:numPr>
        <w:rPr>
          <w:rFonts w:ascii="Arial" w:hAnsi="Arial" w:cs="Arial"/>
          <w:color w:val="002060"/>
          <w:sz w:val="22"/>
          <w:szCs w:val="22"/>
          <w:lang w:val="en-US" w:eastAsia="en-US"/>
        </w:rPr>
      </w:pPr>
      <w:r w:rsidRPr="00E30A2F">
        <w:rPr>
          <w:rFonts w:ascii="Arial" w:hAnsi="Arial" w:cs="Arial"/>
          <w:color w:val="002060"/>
          <w:sz w:val="22"/>
          <w:szCs w:val="22"/>
          <w:lang w:val="en-US" w:eastAsia="en-US"/>
        </w:rPr>
        <w:t>Purchase of mobil</w:t>
      </w:r>
      <w:r>
        <w:rPr>
          <w:rFonts w:ascii="Arial" w:hAnsi="Arial" w:cs="Arial"/>
          <w:color w:val="002060"/>
          <w:sz w:val="22"/>
          <w:szCs w:val="22"/>
          <w:lang w:val="en-US" w:eastAsia="en-US"/>
        </w:rPr>
        <w:t>e</w:t>
      </w:r>
      <w:r w:rsidRPr="00E30A2F">
        <w:rPr>
          <w:rFonts w:ascii="Arial" w:hAnsi="Arial" w:cs="Arial"/>
          <w:color w:val="002060"/>
          <w:sz w:val="22"/>
          <w:szCs w:val="22"/>
          <w:lang w:val="en-US" w:eastAsia="en-US"/>
        </w:rPr>
        <w:t xml:space="preserve"> for the beneficiaries to receive the cash from agency</w:t>
      </w:r>
    </w:p>
    <w:p w14:paraId="3E37BBDB" w14:textId="7B2EA1BD" w:rsidR="003C5022" w:rsidRDefault="003C5022" w:rsidP="003460E9">
      <w:pPr>
        <w:pStyle w:val="Listeafsnit"/>
        <w:numPr>
          <w:ilvl w:val="0"/>
          <w:numId w:val="29"/>
        </w:numPr>
        <w:rPr>
          <w:rFonts w:ascii="Arial" w:hAnsi="Arial" w:cs="Arial"/>
          <w:color w:val="002060"/>
          <w:sz w:val="22"/>
          <w:szCs w:val="22"/>
          <w:lang w:val="en-US" w:eastAsia="en-US"/>
        </w:rPr>
      </w:pPr>
      <w:r>
        <w:rPr>
          <w:rFonts w:ascii="Arial" w:hAnsi="Arial" w:cs="Arial"/>
          <w:color w:val="002060"/>
          <w:sz w:val="22"/>
          <w:szCs w:val="22"/>
          <w:lang w:val="en-US" w:eastAsia="en-US"/>
        </w:rPr>
        <w:t>Securing the cash vouchers are received the right selected beneficiaries</w:t>
      </w:r>
    </w:p>
    <w:p w14:paraId="49F3CEFA" w14:textId="77777777" w:rsidR="00DF3A9C" w:rsidRPr="000F0367" w:rsidRDefault="00DF3A9C" w:rsidP="00DF3A9C">
      <w:pPr>
        <w:rPr>
          <w:rFonts w:ascii="Arial" w:eastAsiaTheme="minorHAnsi" w:hAnsi="Arial" w:cs="Arial"/>
          <w:sz w:val="22"/>
          <w:szCs w:val="22"/>
          <w:lang w:val="en-US" w:eastAsia="en-US"/>
        </w:rPr>
      </w:pPr>
      <w:r w:rsidRPr="000F0367">
        <w:rPr>
          <w:rFonts w:ascii="Arial" w:eastAsiaTheme="minorHAnsi" w:hAnsi="Arial" w:cs="Arial"/>
          <w:sz w:val="22"/>
          <w:szCs w:val="22"/>
          <w:lang w:val="en-US" w:eastAsia="en-US"/>
        </w:rPr>
        <w:t>Indicators:</w:t>
      </w:r>
    </w:p>
    <w:p w14:paraId="6696DFB4" w14:textId="3609011B" w:rsidR="00DF3A9C" w:rsidRPr="009B770D" w:rsidRDefault="00DF3A9C" w:rsidP="009B770D">
      <w:pPr>
        <w:pStyle w:val="Listeafsnit"/>
        <w:numPr>
          <w:ilvl w:val="0"/>
          <w:numId w:val="31"/>
        </w:numPr>
        <w:rPr>
          <w:rFonts w:ascii="Arial" w:eastAsiaTheme="minorHAnsi" w:hAnsi="Arial" w:cs="Arial"/>
          <w:bCs/>
          <w:color w:val="002060"/>
          <w:sz w:val="22"/>
          <w:szCs w:val="22"/>
          <w:lang w:val="en-US" w:eastAsia="en-US"/>
        </w:rPr>
      </w:pPr>
      <w:r w:rsidRPr="009B770D">
        <w:rPr>
          <w:rFonts w:ascii="Arial" w:eastAsiaTheme="minorHAnsi" w:hAnsi="Arial" w:cs="Arial"/>
          <w:bCs/>
          <w:color w:val="002060"/>
          <w:sz w:val="22"/>
          <w:szCs w:val="22"/>
          <w:lang w:val="en-US" w:eastAsia="en-US"/>
        </w:rPr>
        <w:t>200 locust affected HHs received cash based ass</w:t>
      </w:r>
      <w:r w:rsidR="009726F5">
        <w:rPr>
          <w:rFonts w:ascii="Arial" w:eastAsiaTheme="minorHAnsi" w:hAnsi="Arial" w:cs="Arial"/>
          <w:bCs/>
          <w:color w:val="002060"/>
          <w:sz w:val="22"/>
          <w:szCs w:val="22"/>
          <w:lang w:val="en-US" w:eastAsia="en-US"/>
        </w:rPr>
        <w:t>istances for livelihood packages in preparation of the next planting season</w:t>
      </w:r>
    </w:p>
    <w:p w14:paraId="1D609B29" w14:textId="14DEEF27" w:rsidR="00E30A2F" w:rsidRPr="003C5022" w:rsidRDefault="003C5022" w:rsidP="003C5022">
      <w:pPr>
        <w:rPr>
          <w:rFonts w:ascii="Arial" w:eastAsiaTheme="minorHAnsi" w:hAnsi="Arial" w:cs="Arial"/>
          <w:bCs/>
          <w:color w:val="002060"/>
          <w:sz w:val="22"/>
          <w:szCs w:val="22"/>
          <w:lang w:val="en-US" w:eastAsia="en-US"/>
        </w:rPr>
      </w:pPr>
      <w:r w:rsidRPr="000F0367">
        <w:rPr>
          <w:rFonts w:ascii="Arial" w:eastAsiaTheme="minorHAnsi" w:hAnsi="Arial" w:cs="Arial"/>
          <w:bCs/>
          <w:sz w:val="22"/>
          <w:szCs w:val="22"/>
          <w:lang w:val="en-US" w:eastAsia="en-US"/>
        </w:rPr>
        <w:t xml:space="preserve">MofV: </w:t>
      </w:r>
      <w:r w:rsidRPr="003C5022">
        <w:rPr>
          <w:rFonts w:ascii="Arial" w:eastAsiaTheme="minorHAnsi" w:hAnsi="Arial" w:cs="Arial"/>
          <w:bCs/>
          <w:color w:val="002060"/>
          <w:sz w:val="22"/>
          <w:szCs w:val="22"/>
          <w:lang w:val="en-US" w:eastAsia="en-US"/>
        </w:rPr>
        <w:t xml:space="preserve">copies of transfer cash vouchers from money Transfer Company, photos of selection beneficiaries, list of beneficiaries’ mobile numbers and narrative report. </w:t>
      </w:r>
    </w:p>
    <w:p w14:paraId="73696382" w14:textId="4C7FC336" w:rsidR="00D40C4A" w:rsidRPr="00EC71E5" w:rsidRDefault="00F741BD" w:rsidP="00EC71E5">
      <w:pPr>
        <w:rPr>
          <w:rStyle w:val="Intet"/>
          <w:rFonts w:asciiTheme="minorHAnsi" w:eastAsiaTheme="minorHAnsi" w:hAnsiTheme="minorHAnsi" w:cstheme="minorHAnsi"/>
          <w:b/>
          <w:color w:val="000000" w:themeColor="text1"/>
          <w:sz w:val="22"/>
          <w:szCs w:val="22"/>
          <w:lang w:val="en-GB" w:eastAsia="en-US"/>
        </w:rPr>
      </w:pPr>
      <w:r w:rsidRPr="00BD19D3">
        <w:rPr>
          <w:rStyle w:val="Intet"/>
          <w:rFonts w:asciiTheme="minorHAnsi" w:eastAsiaTheme="minorHAnsi" w:hAnsiTheme="minorHAnsi" w:cstheme="minorHAnsi"/>
          <w:b/>
          <w:color w:val="000000" w:themeColor="text1"/>
          <w:sz w:val="22"/>
          <w:szCs w:val="22"/>
          <w:lang w:val="en-GB" w:eastAsia="en-US"/>
        </w:rPr>
        <w:t>T</w:t>
      </w:r>
      <w:r w:rsidR="00C425DE" w:rsidRPr="00BD19D3">
        <w:rPr>
          <w:rStyle w:val="Intet"/>
          <w:rFonts w:asciiTheme="minorHAnsi" w:eastAsiaTheme="minorHAnsi" w:hAnsiTheme="minorHAnsi" w:cstheme="minorHAnsi"/>
          <w:b/>
          <w:color w:val="000000" w:themeColor="text1"/>
          <w:sz w:val="22"/>
          <w:szCs w:val="22"/>
          <w:lang w:val="en-GB" w:eastAsia="en-US"/>
        </w:rPr>
        <w:t xml:space="preserve">he </w:t>
      </w:r>
      <w:r w:rsidRPr="00BD19D3">
        <w:rPr>
          <w:rStyle w:val="Intet"/>
          <w:rFonts w:asciiTheme="minorHAnsi" w:eastAsiaTheme="minorHAnsi" w:hAnsiTheme="minorHAnsi" w:cstheme="minorHAnsi"/>
          <w:b/>
          <w:color w:val="000000" w:themeColor="text1"/>
          <w:sz w:val="22"/>
          <w:szCs w:val="22"/>
          <w:lang w:val="en-GB" w:eastAsia="en-US"/>
        </w:rPr>
        <w:t xml:space="preserve">context of your selected response, </w:t>
      </w:r>
      <w:r w:rsidR="00D40C4A" w:rsidRPr="00BD19D3">
        <w:rPr>
          <w:rStyle w:val="Intet"/>
          <w:rFonts w:asciiTheme="minorHAnsi" w:eastAsiaTheme="minorHAnsi" w:hAnsiTheme="minorHAnsi" w:cstheme="minorHAnsi"/>
          <w:b/>
          <w:color w:val="000000" w:themeColor="text1"/>
          <w:sz w:val="22"/>
          <w:szCs w:val="22"/>
          <w:lang w:val="en-GB" w:eastAsia="en-US"/>
        </w:rPr>
        <w:t xml:space="preserve">in relation the relevant DERF call. </w:t>
      </w:r>
      <w:r w:rsidR="009E26C6" w:rsidRPr="00BD19D3">
        <w:rPr>
          <w:rStyle w:val="Intet"/>
          <w:rFonts w:asciiTheme="minorHAnsi" w:eastAsiaTheme="minorHAnsi" w:hAnsiTheme="minorHAnsi" w:cstheme="minorHAnsi"/>
          <w:b/>
          <w:color w:val="000000" w:themeColor="text1"/>
          <w:sz w:val="22"/>
          <w:szCs w:val="22"/>
          <w:lang w:val="en-GB" w:eastAsia="en-US"/>
        </w:rPr>
        <w:t xml:space="preserve">Is the intervention appropriate and relevant (CHS 1) effective and timely (CHS 2) and are the resources managed and used in an effective, efficient and ethical manner (CHS 9)? </w:t>
      </w:r>
    </w:p>
    <w:p w14:paraId="3E44C42E" w14:textId="66639DD9" w:rsidR="007D4483" w:rsidRDefault="00D40C4A" w:rsidP="00480061">
      <w:pPr>
        <w:overflowPunct/>
        <w:autoSpaceDE/>
        <w:adjustRightInd/>
        <w:spacing w:after="80"/>
        <w:jc w:val="both"/>
        <w:textAlignment w:val="auto"/>
        <w:rPr>
          <w:rStyle w:val="Intet"/>
          <w:rFonts w:ascii="Calibri" w:hAnsi="Calibri"/>
          <w:i/>
          <w:color w:val="000000"/>
          <w:sz w:val="22"/>
          <w:szCs w:val="22"/>
        </w:rPr>
      </w:pPr>
      <w:r>
        <w:rPr>
          <w:rStyle w:val="Intet"/>
          <w:rFonts w:ascii="Calibri" w:hAnsi="Calibri"/>
          <w:i/>
          <w:color w:val="000000"/>
          <w:sz w:val="22"/>
          <w:szCs w:val="22"/>
        </w:rPr>
        <w:t xml:space="preserve">How you </w:t>
      </w:r>
      <w:r w:rsidR="009E26C6" w:rsidRPr="00D40C4A">
        <w:rPr>
          <w:rStyle w:val="Intet"/>
          <w:rFonts w:ascii="Calibri" w:hAnsi="Calibri"/>
          <w:i/>
          <w:color w:val="000000"/>
          <w:sz w:val="22"/>
          <w:szCs w:val="22"/>
        </w:rPr>
        <w:t>respond to the identified emergency and/or protection needs of particularly vulnerable persons amongst the crisis-affected populations</w:t>
      </w:r>
    </w:p>
    <w:p w14:paraId="4763AE0D" w14:textId="3379A393" w:rsidR="00F73DE9" w:rsidRPr="007421BA" w:rsidRDefault="00106D17" w:rsidP="00F73DE9">
      <w:pPr>
        <w:overflowPunct/>
        <w:autoSpaceDE/>
        <w:adjustRightInd/>
        <w:spacing w:after="80"/>
        <w:jc w:val="both"/>
        <w:textAlignment w:val="auto"/>
        <w:rPr>
          <w:rStyle w:val="Intet"/>
          <w:rFonts w:ascii="Arial" w:hAnsi="Arial" w:cs="Arial"/>
          <w:i/>
          <w:color w:val="002060"/>
          <w:sz w:val="22"/>
          <w:szCs w:val="22"/>
        </w:rPr>
      </w:pPr>
      <w:r w:rsidRPr="00E30A2F">
        <w:rPr>
          <w:rFonts w:ascii="Arial" w:hAnsi="Arial" w:cs="Arial"/>
          <w:i/>
          <w:color w:val="002060"/>
          <w:sz w:val="22"/>
          <w:szCs w:val="22"/>
          <w:lang w:val="en-US"/>
        </w:rPr>
        <w:t xml:space="preserve">The target groups are still </w:t>
      </w:r>
      <w:r w:rsidR="00C015DA" w:rsidRPr="00E30A2F">
        <w:rPr>
          <w:rFonts w:ascii="Arial" w:hAnsi="Arial" w:cs="Arial"/>
          <w:i/>
          <w:color w:val="002060"/>
          <w:sz w:val="22"/>
          <w:szCs w:val="22"/>
          <w:lang w:val="en-US"/>
        </w:rPr>
        <w:t>suffering</w:t>
      </w:r>
      <w:r w:rsidRPr="00E30A2F">
        <w:rPr>
          <w:rFonts w:ascii="Arial" w:hAnsi="Arial" w:cs="Arial"/>
          <w:i/>
          <w:color w:val="002060"/>
          <w:sz w:val="22"/>
          <w:szCs w:val="22"/>
          <w:lang w:val="en-US"/>
        </w:rPr>
        <w:t xml:space="preserve"> by the</w:t>
      </w:r>
      <w:r w:rsidR="002A3365" w:rsidRPr="00E30A2F">
        <w:rPr>
          <w:rFonts w:ascii="Arial" w:hAnsi="Arial" w:cs="Arial"/>
          <w:i/>
          <w:color w:val="002060"/>
          <w:sz w:val="22"/>
          <w:szCs w:val="22"/>
          <w:lang w:val="en-US"/>
        </w:rPr>
        <w:t xml:space="preserve"> consequences of the locust impact. The locust affect</w:t>
      </w:r>
      <w:r w:rsidR="00C41A21">
        <w:rPr>
          <w:rFonts w:ascii="Arial" w:hAnsi="Arial" w:cs="Arial"/>
          <w:i/>
          <w:color w:val="002060"/>
          <w:sz w:val="22"/>
          <w:szCs w:val="22"/>
          <w:lang w:val="en-US"/>
        </w:rPr>
        <w:t xml:space="preserve">ed poor farmers </w:t>
      </w:r>
      <w:r w:rsidR="004D7203">
        <w:rPr>
          <w:rFonts w:ascii="Arial" w:hAnsi="Arial" w:cs="Arial"/>
          <w:i/>
          <w:color w:val="002060"/>
          <w:sz w:val="22"/>
          <w:szCs w:val="22"/>
          <w:lang w:val="en-US"/>
        </w:rPr>
        <w:t xml:space="preserve">who </w:t>
      </w:r>
      <w:r w:rsidR="00C41A21">
        <w:rPr>
          <w:rFonts w:ascii="Arial" w:hAnsi="Arial" w:cs="Arial"/>
          <w:i/>
          <w:color w:val="002060"/>
          <w:sz w:val="22"/>
          <w:szCs w:val="22"/>
          <w:lang w:val="en-US"/>
        </w:rPr>
        <w:t>lost their cropland and pastures</w:t>
      </w:r>
      <w:r w:rsidR="002A3365" w:rsidRPr="00E30A2F">
        <w:rPr>
          <w:rFonts w:ascii="Arial" w:hAnsi="Arial" w:cs="Arial"/>
          <w:i/>
          <w:color w:val="002060"/>
          <w:sz w:val="22"/>
          <w:szCs w:val="22"/>
          <w:lang w:val="en-US"/>
        </w:rPr>
        <w:t xml:space="preserve"> due to the locust invasion. </w:t>
      </w:r>
      <w:r w:rsidRPr="00E30A2F">
        <w:rPr>
          <w:rFonts w:ascii="Arial" w:hAnsi="Arial" w:cs="Arial"/>
          <w:i/>
          <w:color w:val="002060"/>
          <w:sz w:val="22"/>
          <w:szCs w:val="22"/>
          <w:lang w:val="en-US"/>
        </w:rPr>
        <w:t xml:space="preserve"> Biyo Aid</w:t>
      </w:r>
      <w:r w:rsidR="004E4786" w:rsidRPr="00E30A2F">
        <w:rPr>
          <w:rFonts w:ascii="Arial" w:hAnsi="Arial" w:cs="Arial"/>
          <w:i/>
          <w:color w:val="002060"/>
          <w:sz w:val="22"/>
          <w:szCs w:val="22"/>
          <w:lang w:val="en-US"/>
        </w:rPr>
        <w:t>- a local organization</w:t>
      </w:r>
      <w:r w:rsidR="000C4D1F" w:rsidRPr="00E30A2F">
        <w:rPr>
          <w:rFonts w:ascii="Arial" w:hAnsi="Arial" w:cs="Arial"/>
          <w:i/>
          <w:color w:val="002060"/>
          <w:sz w:val="22"/>
          <w:szCs w:val="22"/>
          <w:lang w:val="en-US"/>
        </w:rPr>
        <w:t xml:space="preserve"> whom we have partnership cooperation</w:t>
      </w:r>
      <w:r w:rsidRPr="00E30A2F">
        <w:rPr>
          <w:rFonts w:ascii="Arial" w:hAnsi="Arial" w:cs="Arial"/>
          <w:i/>
          <w:color w:val="002060"/>
          <w:sz w:val="22"/>
          <w:szCs w:val="22"/>
          <w:lang w:val="en-US"/>
        </w:rPr>
        <w:t xml:space="preserve">  have respond</w:t>
      </w:r>
      <w:r w:rsidR="000C4D1F" w:rsidRPr="00E30A2F">
        <w:rPr>
          <w:rFonts w:ascii="Arial" w:hAnsi="Arial" w:cs="Arial"/>
          <w:i/>
          <w:color w:val="002060"/>
          <w:sz w:val="22"/>
          <w:szCs w:val="22"/>
          <w:lang w:val="en-US"/>
        </w:rPr>
        <w:t>ed quickly</w:t>
      </w:r>
      <w:r w:rsidRPr="00E30A2F">
        <w:rPr>
          <w:rFonts w:ascii="Arial" w:hAnsi="Arial" w:cs="Arial"/>
          <w:i/>
          <w:color w:val="002060"/>
          <w:sz w:val="22"/>
          <w:szCs w:val="22"/>
          <w:lang w:val="en-US"/>
        </w:rPr>
        <w:t xml:space="preserve"> by </w:t>
      </w:r>
      <w:r w:rsidR="000C4D1F" w:rsidRPr="00E30A2F">
        <w:rPr>
          <w:rFonts w:ascii="Arial" w:hAnsi="Arial" w:cs="Arial"/>
          <w:i/>
          <w:color w:val="002060"/>
          <w:sz w:val="22"/>
          <w:szCs w:val="22"/>
          <w:lang w:val="en-US"/>
        </w:rPr>
        <w:t xml:space="preserve">conducting </w:t>
      </w:r>
      <w:r w:rsidRPr="00E30A2F">
        <w:rPr>
          <w:rFonts w:ascii="Arial" w:hAnsi="Arial" w:cs="Arial"/>
          <w:i/>
          <w:color w:val="002060"/>
          <w:sz w:val="22"/>
          <w:szCs w:val="22"/>
          <w:lang w:val="en-US"/>
        </w:rPr>
        <w:t>short survey</w:t>
      </w:r>
      <w:r w:rsidR="000C4D1F" w:rsidRPr="00E30A2F">
        <w:rPr>
          <w:rFonts w:ascii="Arial" w:hAnsi="Arial" w:cs="Arial"/>
          <w:i/>
          <w:color w:val="002060"/>
          <w:sz w:val="22"/>
          <w:szCs w:val="22"/>
          <w:lang w:val="en-US"/>
        </w:rPr>
        <w:t xml:space="preserve"> and interviews and make </w:t>
      </w:r>
      <w:r w:rsidRPr="00E30A2F">
        <w:rPr>
          <w:rFonts w:ascii="Arial" w:hAnsi="Arial" w:cs="Arial"/>
          <w:i/>
          <w:color w:val="002060"/>
          <w:sz w:val="22"/>
          <w:szCs w:val="22"/>
          <w:lang w:val="en-US"/>
        </w:rPr>
        <w:t>quick assessment needs in the area</w:t>
      </w:r>
      <w:r w:rsidR="000C4D1F" w:rsidRPr="00E30A2F">
        <w:rPr>
          <w:rFonts w:ascii="Arial" w:hAnsi="Arial" w:cs="Arial"/>
          <w:i/>
          <w:color w:val="002060"/>
          <w:sz w:val="22"/>
          <w:szCs w:val="22"/>
          <w:lang w:val="en-US"/>
        </w:rPr>
        <w:t xml:space="preserve"> to know the needs of the vulnerable people affected by</w:t>
      </w:r>
      <w:r w:rsidR="002A3365" w:rsidRPr="00E30A2F">
        <w:rPr>
          <w:rFonts w:ascii="Arial" w:hAnsi="Arial" w:cs="Arial"/>
          <w:i/>
          <w:color w:val="002060"/>
          <w:sz w:val="22"/>
          <w:szCs w:val="22"/>
          <w:lang w:val="en-US"/>
        </w:rPr>
        <w:t xml:space="preserve"> locust invasion</w:t>
      </w:r>
      <w:r w:rsidR="000C4D1F" w:rsidRPr="00E30A2F">
        <w:rPr>
          <w:rFonts w:ascii="Arial" w:hAnsi="Arial" w:cs="Arial"/>
          <w:i/>
          <w:color w:val="002060"/>
          <w:sz w:val="22"/>
          <w:szCs w:val="22"/>
          <w:lang w:val="en-US"/>
        </w:rPr>
        <w:t>.</w:t>
      </w:r>
      <w:r w:rsidR="00C41A21">
        <w:rPr>
          <w:rFonts w:ascii="Arial" w:hAnsi="Arial" w:cs="Arial"/>
          <w:i/>
          <w:color w:val="002060"/>
          <w:sz w:val="22"/>
          <w:szCs w:val="22"/>
          <w:lang w:val="en-US"/>
        </w:rPr>
        <w:t>. They</w:t>
      </w:r>
      <w:r w:rsidRPr="00E30A2F">
        <w:rPr>
          <w:rFonts w:ascii="Arial" w:hAnsi="Arial" w:cs="Arial"/>
          <w:i/>
          <w:color w:val="002060"/>
          <w:sz w:val="22"/>
          <w:szCs w:val="22"/>
          <w:lang w:val="en-US"/>
        </w:rPr>
        <w:t xml:space="preserve"> held meetings with the affected vulnerable population to know the</w:t>
      </w:r>
      <w:r w:rsidR="000C4D1F" w:rsidRPr="00E30A2F">
        <w:rPr>
          <w:rFonts w:ascii="Arial" w:hAnsi="Arial" w:cs="Arial"/>
          <w:i/>
          <w:color w:val="002060"/>
          <w:sz w:val="22"/>
          <w:szCs w:val="22"/>
          <w:lang w:val="en-US"/>
        </w:rPr>
        <w:t xml:space="preserve"> priority</w:t>
      </w:r>
      <w:r w:rsidR="002A3365" w:rsidRPr="00E30A2F">
        <w:rPr>
          <w:rFonts w:ascii="Arial" w:hAnsi="Arial" w:cs="Arial"/>
          <w:i/>
          <w:color w:val="002060"/>
          <w:sz w:val="22"/>
          <w:szCs w:val="22"/>
          <w:lang w:val="en-US"/>
        </w:rPr>
        <w:t xml:space="preserve"> needs of the affected farmers in Midigale &amp; Cawsame in Sanag region</w:t>
      </w:r>
      <w:r w:rsidR="00C41A21">
        <w:rPr>
          <w:rFonts w:ascii="Arial" w:hAnsi="Arial" w:cs="Arial"/>
          <w:i/>
          <w:color w:val="002060"/>
          <w:sz w:val="22"/>
          <w:szCs w:val="22"/>
          <w:lang w:val="en-US"/>
        </w:rPr>
        <w:t>. Among their needs were; food security and resume their farming production and also discussed  the best way to respond their</w:t>
      </w:r>
      <w:r w:rsidRPr="00E30A2F">
        <w:rPr>
          <w:rFonts w:ascii="Arial" w:hAnsi="Arial" w:cs="Arial"/>
          <w:i/>
          <w:color w:val="002060"/>
          <w:sz w:val="22"/>
          <w:szCs w:val="22"/>
          <w:lang w:val="en-US"/>
        </w:rPr>
        <w:t xml:space="preserve"> need</w:t>
      </w:r>
      <w:r w:rsidR="00C41A21">
        <w:rPr>
          <w:rFonts w:ascii="Arial" w:hAnsi="Arial" w:cs="Arial"/>
          <w:i/>
          <w:color w:val="002060"/>
          <w:sz w:val="22"/>
          <w:szCs w:val="22"/>
          <w:lang w:val="en-US"/>
        </w:rPr>
        <w:t>s</w:t>
      </w:r>
      <w:r w:rsidRPr="00E30A2F">
        <w:rPr>
          <w:rFonts w:ascii="Arial" w:hAnsi="Arial" w:cs="Arial"/>
          <w:i/>
          <w:color w:val="002060"/>
          <w:sz w:val="22"/>
          <w:szCs w:val="22"/>
          <w:lang w:val="en-US"/>
        </w:rPr>
        <w:t xml:space="preserve"> and how we can address together to help the aff</w:t>
      </w:r>
      <w:r w:rsidR="00C41A21">
        <w:rPr>
          <w:rFonts w:ascii="Arial" w:hAnsi="Arial" w:cs="Arial"/>
          <w:i/>
          <w:color w:val="002060"/>
          <w:sz w:val="22"/>
          <w:szCs w:val="22"/>
          <w:lang w:val="en-US"/>
        </w:rPr>
        <w:t xml:space="preserve">ected population. </w:t>
      </w:r>
      <w:r w:rsidR="001A7537">
        <w:rPr>
          <w:rFonts w:ascii="Arial" w:hAnsi="Arial" w:cs="Arial"/>
          <w:i/>
          <w:color w:val="002060"/>
          <w:sz w:val="22"/>
          <w:szCs w:val="22"/>
          <w:lang w:val="en-US"/>
        </w:rPr>
        <w:t>We respond thi</w:t>
      </w:r>
      <w:r w:rsidR="00184F26">
        <w:rPr>
          <w:rFonts w:ascii="Arial" w:hAnsi="Arial" w:cs="Arial"/>
          <w:i/>
          <w:color w:val="002060"/>
          <w:sz w:val="22"/>
          <w:szCs w:val="22"/>
          <w:lang w:val="en-US"/>
        </w:rPr>
        <w:t xml:space="preserve">s crisis in the appropriate, </w:t>
      </w:r>
      <w:r w:rsidR="001A7537">
        <w:rPr>
          <w:rFonts w:ascii="Arial" w:hAnsi="Arial" w:cs="Arial"/>
          <w:i/>
          <w:color w:val="002060"/>
          <w:sz w:val="22"/>
          <w:szCs w:val="22"/>
          <w:lang w:val="en-US"/>
        </w:rPr>
        <w:t xml:space="preserve">relevant and effective way by using cash based assistasnce </w:t>
      </w:r>
      <w:r w:rsidR="007421BA">
        <w:rPr>
          <w:rFonts w:ascii="Arial" w:hAnsi="Arial" w:cs="Arial"/>
          <w:i/>
          <w:color w:val="002060"/>
          <w:sz w:val="22"/>
          <w:szCs w:val="22"/>
          <w:lang w:val="en-US"/>
        </w:rPr>
        <w:t>as 73% of the somali peop</w:t>
      </w:r>
      <w:r w:rsidR="001A7537">
        <w:rPr>
          <w:rFonts w:ascii="Arial" w:hAnsi="Arial" w:cs="Arial"/>
          <w:i/>
          <w:color w:val="002060"/>
          <w:sz w:val="22"/>
          <w:szCs w:val="22"/>
          <w:lang w:val="en-US"/>
        </w:rPr>
        <w:t>l</w:t>
      </w:r>
      <w:r w:rsidR="007421BA">
        <w:rPr>
          <w:rFonts w:ascii="Arial" w:hAnsi="Arial" w:cs="Arial"/>
          <w:i/>
          <w:color w:val="002060"/>
          <w:sz w:val="22"/>
          <w:szCs w:val="22"/>
          <w:lang w:val="en-US"/>
        </w:rPr>
        <w:t>e</w:t>
      </w:r>
      <w:r w:rsidR="00AB1E50">
        <w:rPr>
          <w:rFonts w:ascii="Arial" w:hAnsi="Arial" w:cs="Arial"/>
          <w:i/>
          <w:color w:val="002060"/>
          <w:sz w:val="22"/>
          <w:szCs w:val="22"/>
          <w:lang w:val="en-US"/>
        </w:rPr>
        <w:t xml:space="preserve"> over age</w:t>
      </w:r>
      <w:r w:rsidR="007705D3">
        <w:rPr>
          <w:rFonts w:ascii="Arial" w:hAnsi="Arial" w:cs="Arial"/>
          <w:i/>
          <w:color w:val="002060"/>
          <w:sz w:val="22"/>
          <w:szCs w:val="22"/>
          <w:lang w:val="en-US"/>
        </w:rPr>
        <w:t xml:space="preserve"> 16</w:t>
      </w:r>
      <w:r w:rsidR="007421BA">
        <w:rPr>
          <w:rFonts w:ascii="Arial" w:hAnsi="Arial" w:cs="Arial"/>
          <w:i/>
          <w:color w:val="002060"/>
          <w:sz w:val="22"/>
          <w:szCs w:val="22"/>
          <w:lang w:val="en-US"/>
        </w:rPr>
        <w:t xml:space="preserve"> have mobile cash transfer</w:t>
      </w:r>
      <w:r w:rsidR="002C656B">
        <w:rPr>
          <w:rFonts w:ascii="Arial" w:hAnsi="Arial" w:cs="Arial"/>
          <w:i/>
          <w:color w:val="002060"/>
          <w:sz w:val="22"/>
          <w:szCs w:val="22"/>
          <w:lang w:val="en-US"/>
        </w:rPr>
        <w:t xml:space="preserve"> according to OCHA</w:t>
      </w:r>
      <w:r w:rsidR="007421BA">
        <w:rPr>
          <w:rFonts w:ascii="Arial" w:hAnsi="Arial" w:cs="Arial"/>
          <w:i/>
          <w:color w:val="002060"/>
          <w:sz w:val="22"/>
          <w:szCs w:val="22"/>
          <w:lang w:val="en-US"/>
        </w:rPr>
        <w:t xml:space="preserve"> (</w:t>
      </w:r>
      <w:hyperlink r:id="rId10" w:history="1">
        <w:r w:rsidR="007421BA" w:rsidRPr="007421BA">
          <w:rPr>
            <w:color w:val="0000FF"/>
            <w:u w:val="single"/>
            <w:lang w:val="en-US"/>
          </w:rPr>
          <w:t>https://www.unocha.org/story/using-cash-based-interventions-prevent-famine-somalia</w:t>
        </w:r>
      </w:hyperlink>
      <w:r w:rsidR="007421BA" w:rsidRPr="007421BA">
        <w:rPr>
          <w:lang w:val="en-US"/>
        </w:rPr>
        <w:t>)</w:t>
      </w:r>
    </w:p>
    <w:p w14:paraId="115EEA09" w14:textId="2EF313A1" w:rsidR="007D4483" w:rsidRDefault="007D4483" w:rsidP="00D40C4A">
      <w:pPr>
        <w:overflowPunct/>
        <w:autoSpaceDE/>
        <w:adjustRightInd/>
        <w:spacing w:after="80"/>
        <w:ind w:left="720"/>
        <w:jc w:val="both"/>
        <w:textAlignment w:val="auto"/>
        <w:rPr>
          <w:rStyle w:val="Intet"/>
          <w:rFonts w:ascii="Calibri" w:hAnsi="Calibri"/>
          <w:i/>
          <w:color w:val="000000"/>
          <w:sz w:val="22"/>
          <w:szCs w:val="22"/>
        </w:rPr>
      </w:pPr>
      <w:r>
        <w:rPr>
          <w:rStyle w:val="Intet"/>
          <w:rFonts w:ascii="Calibri" w:hAnsi="Calibri"/>
          <w:i/>
          <w:color w:val="000000"/>
          <w:sz w:val="22"/>
          <w:szCs w:val="22"/>
        </w:rPr>
        <w:t xml:space="preserve">- How you </w:t>
      </w:r>
      <w:r w:rsidR="009E26C6" w:rsidRPr="00D40C4A">
        <w:rPr>
          <w:rStyle w:val="Intet"/>
          <w:rFonts w:ascii="Calibri" w:hAnsi="Calibri"/>
          <w:i/>
          <w:color w:val="000000"/>
          <w:sz w:val="22"/>
          <w:szCs w:val="22"/>
        </w:rPr>
        <w:t>ensur</w:t>
      </w:r>
      <w:r>
        <w:rPr>
          <w:rStyle w:val="Intet"/>
          <w:rFonts w:ascii="Calibri" w:hAnsi="Calibri"/>
          <w:i/>
          <w:color w:val="000000"/>
          <w:sz w:val="22"/>
          <w:szCs w:val="22"/>
        </w:rPr>
        <w:t>e</w:t>
      </w:r>
      <w:r w:rsidR="009E26C6" w:rsidRPr="00D40C4A">
        <w:rPr>
          <w:rStyle w:val="Intet"/>
          <w:rFonts w:ascii="Calibri" w:hAnsi="Calibri"/>
          <w:i/>
          <w:color w:val="000000"/>
          <w:sz w:val="22"/>
          <w:szCs w:val="22"/>
        </w:rPr>
        <w:t xml:space="preserve"> they have access to the assistance they need when they need it</w:t>
      </w:r>
    </w:p>
    <w:p w14:paraId="18463A22" w14:textId="31434977" w:rsidR="00353C72" w:rsidRPr="00E30A2F" w:rsidRDefault="009D5625" w:rsidP="00353C72">
      <w:pPr>
        <w:overflowPunct/>
        <w:autoSpaceDE/>
        <w:adjustRightInd/>
        <w:spacing w:after="80"/>
        <w:jc w:val="both"/>
        <w:textAlignment w:val="auto"/>
        <w:rPr>
          <w:rStyle w:val="Intet"/>
          <w:rFonts w:ascii="Arial" w:hAnsi="Arial" w:cs="Arial"/>
          <w:i/>
          <w:color w:val="002060"/>
          <w:sz w:val="22"/>
          <w:szCs w:val="22"/>
        </w:rPr>
      </w:pPr>
      <w:r w:rsidRPr="00E30A2F">
        <w:rPr>
          <w:rFonts w:ascii="Arial" w:hAnsi="Arial" w:cs="Arial"/>
          <w:i/>
          <w:color w:val="002060"/>
          <w:sz w:val="22"/>
          <w:szCs w:val="22"/>
          <w:lang w:val="en-US"/>
        </w:rPr>
        <w:t>We ensure the assistance they need by approaching and visiting the crisis sites and holding meetings with</w:t>
      </w:r>
      <w:r w:rsidR="00C0037D" w:rsidRPr="00E30A2F">
        <w:rPr>
          <w:rFonts w:ascii="Arial" w:hAnsi="Arial" w:cs="Arial"/>
          <w:i/>
          <w:color w:val="002060"/>
          <w:sz w:val="22"/>
          <w:szCs w:val="22"/>
          <w:lang w:val="en-US"/>
        </w:rPr>
        <w:t xml:space="preserve"> the locust</w:t>
      </w:r>
      <w:r w:rsidRPr="00E30A2F">
        <w:rPr>
          <w:rFonts w:ascii="Arial" w:hAnsi="Arial" w:cs="Arial"/>
          <w:i/>
          <w:color w:val="002060"/>
          <w:sz w:val="22"/>
          <w:szCs w:val="22"/>
          <w:lang w:val="en-US"/>
        </w:rPr>
        <w:t xml:space="preserve"> poor</w:t>
      </w:r>
      <w:r w:rsidR="00C0037D" w:rsidRPr="00E30A2F">
        <w:rPr>
          <w:rFonts w:ascii="Arial" w:hAnsi="Arial" w:cs="Arial"/>
          <w:i/>
          <w:color w:val="002060"/>
          <w:sz w:val="22"/>
          <w:szCs w:val="22"/>
          <w:lang w:val="en-US"/>
        </w:rPr>
        <w:t xml:space="preserve"> farmers</w:t>
      </w:r>
      <w:r w:rsidR="00C41A21">
        <w:rPr>
          <w:rFonts w:ascii="Arial" w:hAnsi="Arial" w:cs="Arial"/>
          <w:i/>
          <w:color w:val="002060"/>
          <w:sz w:val="22"/>
          <w:szCs w:val="22"/>
          <w:lang w:val="en-US"/>
        </w:rPr>
        <w:t xml:space="preserve"> as we did we</w:t>
      </w:r>
      <w:r w:rsidRPr="00E30A2F">
        <w:rPr>
          <w:rFonts w:ascii="Arial" w:hAnsi="Arial" w:cs="Arial"/>
          <w:i/>
          <w:color w:val="002060"/>
          <w:sz w:val="22"/>
          <w:szCs w:val="22"/>
          <w:lang w:val="en-US"/>
        </w:rPr>
        <w:t xml:space="preserve"> we made the short survey. We have access becaus</w:t>
      </w:r>
      <w:r w:rsidR="00521B9D" w:rsidRPr="00E30A2F">
        <w:rPr>
          <w:rFonts w:ascii="Arial" w:hAnsi="Arial" w:cs="Arial"/>
          <w:i/>
          <w:color w:val="002060"/>
          <w:sz w:val="22"/>
          <w:szCs w:val="22"/>
          <w:lang w:val="en-US"/>
        </w:rPr>
        <w:t xml:space="preserve">e we have legitimacy and trust among the target communities as we have assisted many times in drought, famine and tropical storm situations. </w:t>
      </w:r>
    </w:p>
    <w:p w14:paraId="78D18D66" w14:textId="29881978" w:rsidR="00C425DE" w:rsidRDefault="007D4483" w:rsidP="00480061">
      <w:pPr>
        <w:overflowPunct/>
        <w:autoSpaceDE/>
        <w:adjustRightInd/>
        <w:spacing w:after="80"/>
        <w:jc w:val="both"/>
        <w:textAlignment w:val="auto"/>
        <w:rPr>
          <w:rStyle w:val="Intet"/>
          <w:rFonts w:ascii="Calibri" w:hAnsi="Calibri"/>
          <w:i/>
          <w:color w:val="000000"/>
          <w:sz w:val="22"/>
          <w:szCs w:val="22"/>
        </w:rPr>
      </w:pPr>
      <w:r>
        <w:rPr>
          <w:rStyle w:val="Intet"/>
          <w:rFonts w:ascii="Calibri" w:hAnsi="Calibri"/>
          <w:i/>
          <w:color w:val="000000"/>
          <w:sz w:val="22"/>
          <w:szCs w:val="22"/>
        </w:rPr>
        <w:t>How you</w:t>
      </w:r>
      <w:r w:rsidR="009E26C6" w:rsidRPr="00D40C4A">
        <w:rPr>
          <w:rStyle w:val="Intet"/>
          <w:rFonts w:ascii="Calibri" w:hAnsi="Calibri"/>
          <w:i/>
          <w:color w:val="000000"/>
          <w:sz w:val="22"/>
          <w:szCs w:val="22"/>
        </w:rPr>
        <w:t xml:space="preserve"> ensur</w:t>
      </w:r>
      <w:r>
        <w:rPr>
          <w:rStyle w:val="Intet"/>
          <w:rFonts w:ascii="Calibri" w:hAnsi="Calibri"/>
          <w:i/>
          <w:color w:val="000000"/>
          <w:sz w:val="22"/>
          <w:szCs w:val="22"/>
        </w:rPr>
        <w:t>e</w:t>
      </w:r>
      <w:r w:rsidR="009E26C6" w:rsidRPr="00D40C4A">
        <w:rPr>
          <w:rStyle w:val="Intet"/>
          <w:rFonts w:ascii="Calibri" w:hAnsi="Calibri"/>
          <w:i/>
          <w:color w:val="000000"/>
          <w:sz w:val="22"/>
          <w:szCs w:val="22"/>
        </w:rPr>
        <w:t xml:space="preserve"> that resources are managed and used responsibly for their intended purpose.</w:t>
      </w:r>
    </w:p>
    <w:p w14:paraId="4B24A844" w14:textId="20EDBC65" w:rsidR="00E30A2F" w:rsidRPr="00E30A2F" w:rsidRDefault="00521B9D" w:rsidP="00A257BA">
      <w:pPr>
        <w:rPr>
          <w:rFonts w:ascii="Arial" w:hAnsi="Arial" w:cs="Arial"/>
          <w:i/>
          <w:color w:val="002060"/>
          <w:sz w:val="22"/>
          <w:szCs w:val="22"/>
          <w:lang w:val="en-US"/>
        </w:rPr>
      </w:pPr>
      <w:r w:rsidRPr="00E30A2F">
        <w:rPr>
          <w:rFonts w:ascii="Arial" w:hAnsi="Arial" w:cs="Arial"/>
          <w:i/>
          <w:color w:val="002060"/>
          <w:sz w:val="22"/>
          <w:szCs w:val="22"/>
          <w:lang w:val="en-US"/>
        </w:rPr>
        <w:t xml:space="preserve">Biyo Aid and </w:t>
      </w:r>
      <w:r w:rsidR="00D96B2B" w:rsidRPr="00E30A2F">
        <w:rPr>
          <w:rFonts w:ascii="Arial" w:hAnsi="Arial" w:cs="Arial"/>
          <w:i/>
          <w:color w:val="002060"/>
          <w:sz w:val="22"/>
          <w:szCs w:val="22"/>
          <w:lang w:val="en-US"/>
        </w:rPr>
        <w:t>GARD</w:t>
      </w:r>
      <w:r w:rsidR="008E4C7E" w:rsidRPr="00E30A2F">
        <w:rPr>
          <w:rFonts w:ascii="Arial" w:hAnsi="Arial" w:cs="Arial"/>
          <w:i/>
          <w:color w:val="002060"/>
          <w:sz w:val="22"/>
          <w:szCs w:val="22"/>
          <w:lang w:val="en-US"/>
        </w:rPr>
        <w:t>O</w:t>
      </w:r>
      <w:r w:rsidR="00D96B2B" w:rsidRPr="00E30A2F">
        <w:rPr>
          <w:rFonts w:ascii="Arial" w:hAnsi="Arial" w:cs="Arial"/>
          <w:i/>
          <w:color w:val="002060"/>
          <w:sz w:val="22"/>
          <w:szCs w:val="22"/>
          <w:lang w:val="en-US"/>
        </w:rPr>
        <w:t xml:space="preserve"> </w:t>
      </w:r>
      <w:r w:rsidR="008E4C7E" w:rsidRPr="00E30A2F">
        <w:rPr>
          <w:rFonts w:ascii="Arial" w:hAnsi="Arial" w:cs="Arial"/>
          <w:i/>
          <w:color w:val="002060"/>
          <w:sz w:val="22"/>
          <w:szCs w:val="22"/>
          <w:lang w:val="en-US"/>
        </w:rPr>
        <w:t xml:space="preserve">have </w:t>
      </w:r>
      <w:r w:rsidR="00D96B2B" w:rsidRPr="00E30A2F">
        <w:rPr>
          <w:rFonts w:ascii="Arial" w:hAnsi="Arial" w:cs="Arial"/>
          <w:i/>
          <w:color w:val="002060"/>
          <w:sz w:val="22"/>
          <w:szCs w:val="22"/>
          <w:lang w:val="en-US"/>
        </w:rPr>
        <w:t xml:space="preserve">experienced project staff that has </w:t>
      </w:r>
      <w:r w:rsidR="00614178" w:rsidRPr="00E30A2F">
        <w:rPr>
          <w:rFonts w:ascii="Arial" w:hAnsi="Arial" w:cs="Arial"/>
          <w:i/>
          <w:color w:val="002060"/>
          <w:sz w:val="22"/>
          <w:szCs w:val="22"/>
          <w:lang w:val="en-US"/>
        </w:rPr>
        <w:t>go</w:t>
      </w:r>
      <w:r w:rsidR="00BA76DF" w:rsidRPr="00E30A2F">
        <w:rPr>
          <w:rFonts w:ascii="Arial" w:hAnsi="Arial" w:cs="Arial"/>
          <w:i/>
          <w:color w:val="002060"/>
          <w:sz w:val="22"/>
          <w:szCs w:val="22"/>
          <w:lang w:val="en-US"/>
        </w:rPr>
        <w:t>od competence with</w:t>
      </w:r>
      <w:r w:rsidR="008E4C7E" w:rsidRPr="00E30A2F">
        <w:rPr>
          <w:rFonts w:ascii="Arial" w:hAnsi="Arial" w:cs="Arial"/>
          <w:i/>
          <w:color w:val="002060"/>
          <w:sz w:val="22"/>
          <w:szCs w:val="22"/>
          <w:lang w:val="en-US"/>
        </w:rPr>
        <w:t xml:space="preserve"> </w:t>
      </w:r>
      <w:r w:rsidR="00D96B2B" w:rsidRPr="00E30A2F">
        <w:rPr>
          <w:rFonts w:ascii="Arial" w:hAnsi="Arial" w:cs="Arial"/>
          <w:i/>
          <w:color w:val="002060"/>
          <w:sz w:val="22"/>
          <w:szCs w:val="22"/>
          <w:lang w:val="en-US"/>
        </w:rPr>
        <w:t xml:space="preserve">good </w:t>
      </w:r>
      <w:r w:rsidR="008E4C7E" w:rsidRPr="00E30A2F">
        <w:rPr>
          <w:rFonts w:ascii="Arial" w:hAnsi="Arial" w:cs="Arial"/>
          <w:i/>
          <w:color w:val="002060"/>
          <w:sz w:val="22"/>
          <w:szCs w:val="22"/>
          <w:lang w:val="en-US"/>
        </w:rPr>
        <w:t xml:space="preserve">knowledge of the context </w:t>
      </w:r>
      <w:r w:rsidR="00BA76DF" w:rsidRPr="00E30A2F">
        <w:rPr>
          <w:rFonts w:ascii="Arial" w:hAnsi="Arial" w:cs="Arial"/>
          <w:i/>
          <w:color w:val="002060"/>
          <w:sz w:val="22"/>
          <w:szCs w:val="22"/>
          <w:lang w:val="en-US"/>
        </w:rPr>
        <w:t>of business</w:t>
      </w:r>
      <w:r w:rsidR="00D96B2B" w:rsidRPr="00E30A2F">
        <w:rPr>
          <w:rFonts w:ascii="Arial" w:hAnsi="Arial" w:cs="Arial"/>
          <w:i/>
          <w:color w:val="002060"/>
          <w:sz w:val="22"/>
          <w:szCs w:val="22"/>
          <w:lang w:val="en-US"/>
        </w:rPr>
        <w:t xml:space="preserve"> communities of the region</w:t>
      </w:r>
      <w:r w:rsidR="00614178" w:rsidRPr="00E30A2F">
        <w:rPr>
          <w:rFonts w:ascii="Arial" w:hAnsi="Arial" w:cs="Arial"/>
          <w:i/>
          <w:color w:val="002060"/>
          <w:sz w:val="22"/>
          <w:szCs w:val="22"/>
          <w:lang w:val="en-US"/>
        </w:rPr>
        <w:t xml:space="preserve"> as they had some humanitarian activi</w:t>
      </w:r>
      <w:r w:rsidR="00BA76DF" w:rsidRPr="00E30A2F">
        <w:rPr>
          <w:rFonts w:ascii="Arial" w:hAnsi="Arial" w:cs="Arial"/>
          <w:i/>
          <w:color w:val="002060"/>
          <w:sz w:val="22"/>
          <w:szCs w:val="22"/>
          <w:lang w:val="en-US"/>
        </w:rPr>
        <w:t xml:space="preserve">ties in Puntland. </w:t>
      </w:r>
      <w:r w:rsidRPr="00E30A2F">
        <w:rPr>
          <w:rFonts w:ascii="Arial" w:hAnsi="Arial" w:cs="Arial"/>
          <w:i/>
          <w:color w:val="002060"/>
          <w:sz w:val="22"/>
          <w:szCs w:val="22"/>
          <w:lang w:val="en-US"/>
        </w:rPr>
        <w:t xml:space="preserve">Biyo Adi and </w:t>
      </w:r>
      <w:r w:rsidR="00BA76DF" w:rsidRPr="00E30A2F">
        <w:rPr>
          <w:rFonts w:ascii="Arial" w:hAnsi="Arial" w:cs="Arial"/>
          <w:i/>
          <w:color w:val="002060"/>
          <w:sz w:val="22"/>
          <w:szCs w:val="22"/>
          <w:lang w:val="en-US"/>
        </w:rPr>
        <w:t xml:space="preserve">GARDO </w:t>
      </w:r>
      <w:r w:rsidR="00D96B2B" w:rsidRPr="00E30A2F">
        <w:rPr>
          <w:rFonts w:ascii="Arial" w:hAnsi="Arial" w:cs="Arial"/>
          <w:i/>
          <w:color w:val="002060"/>
          <w:sz w:val="22"/>
          <w:szCs w:val="22"/>
          <w:lang w:val="en-US"/>
        </w:rPr>
        <w:t>w</w:t>
      </w:r>
      <w:r w:rsidRPr="00E30A2F">
        <w:rPr>
          <w:rFonts w:ascii="Arial" w:hAnsi="Arial" w:cs="Arial"/>
          <w:i/>
          <w:color w:val="002060"/>
          <w:sz w:val="22"/>
          <w:szCs w:val="22"/>
          <w:lang w:val="en-US"/>
        </w:rPr>
        <w:t>ill choose the reliable money transfer agency who has good services and who has reputation among the communities in the affected areas.</w:t>
      </w:r>
      <w:r w:rsidR="00D96B2B" w:rsidRPr="00E30A2F">
        <w:rPr>
          <w:rFonts w:ascii="Arial" w:hAnsi="Arial" w:cs="Arial"/>
          <w:i/>
          <w:color w:val="002060"/>
          <w:sz w:val="22"/>
          <w:szCs w:val="22"/>
          <w:lang w:val="en-US"/>
        </w:rPr>
        <w:t xml:space="preserve"> </w:t>
      </w:r>
      <w:r w:rsidR="00614178" w:rsidRPr="00E30A2F">
        <w:rPr>
          <w:rFonts w:ascii="Arial" w:hAnsi="Arial" w:cs="Arial"/>
          <w:i/>
          <w:color w:val="002060"/>
          <w:sz w:val="22"/>
          <w:szCs w:val="22"/>
          <w:lang w:val="en-US"/>
        </w:rPr>
        <w:t>To ensure good resources management, w</w:t>
      </w:r>
      <w:r w:rsidR="00D96B2B" w:rsidRPr="00E30A2F">
        <w:rPr>
          <w:rFonts w:ascii="Arial" w:hAnsi="Arial" w:cs="Arial"/>
          <w:i/>
          <w:color w:val="002060"/>
          <w:sz w:val="22"/>
          <w:szCs w:val="22"/>
          <w:lang w:val="en-US"/>
        </w:rPr>
        <w:t xml:space="preserve">e </w:t>
      </w:r>
      <w:r w:rsidR="00614178" w:rsidRPr="00E30A2F">
        <w:rPr>
          <w:rFonts w:ascii="Arial" w:hAnsi="Arial" w:cs="Arial"/>
          <w:i/>
          <w:color w:val="002060"/>
          <w:sz w:val="22"/>
          <w:szCs w:val="22"/>
          <w:lang w:val="en-US"/>
        </w:rPr>
        <w:t xml:space="preserve">will </w:t>
      </w:r>
      <w:r w:rsidR="00D96B2B" w:rsidRPr="00E30A2F">
        <w:rPr>
          <w:rFonts w:ascii="Arial" w:hAnsi="Arial" w:cs="Arial"/>
          <w:i/>
          <w:color w:val="002060"/>
          <w:sz w:val="22"/>
          <w:szCs w:val="22"/>
          <w:lang w:val="en-US"/>
        </w:rPr>
        <w:t>conduct regular and routine checking and monitoring of the management/administration of project resource</w:t>
      </w:r>
      <w:r w:rsidR="00614178" w:rsidRPr="00E30A2F">
        <w:rPr>
          <w:rFonts w:ascii="Arial" w:hAnsi="Arial" w:cs="Arial"/>
          <w:i/>
          <w:color w:val="002060"/>
          <w:sz w:val="22"/>
          <w:szCs w:val="22"/>
          <w:lang w:val="en-US"/>
        </w:rPr>
        <w:t xml:space="preserve"> as </w:t>
      </w:r>
      <w:r w:rsidR="00BA76DF" w:rsidRPr="00E30A2F">
        <w:rPr>
          <w:rFonts w:ascii="Arial" w:hAnsi="Arial" w:cs="Arial"/>
          <w:i/>
          <w:color w:val="002060"/>
          <w:sz w:val="22"/>
          <w:szCs w:val="22"/>
          <w:lang w:val="en-US"/>
        </w:rPr>
        <w:t>usual to</w:t>
      </w:r>
      <w:r w:rsidR="00D96B2B" w:rsidRPr="00E30A2F">
        <w:rPr>
          <w:rFonts w:ascii="Arial" w:hAnsi="Arial" w:cs="Arial"/>
          <w:i/>
          <w:color w:val="002060"/>
          <w:sz w:val="22"/>
          <w:szCs w:val="22"/>
          <w:lang w:val="en-US"/>
        </w:rPr>
        <w:t xml:space="preserve"> avoid misuse </w:t>
      </w:r>
      <w:r w:rsidR="00614178" w:rsidRPr="00E30A2F">
        <w:rPr>
          <w:rFonts w:ascii="Arial" w:hAnsi="Arial" w:cs="Arial"/>
          <w:i/>
          <w:color w:val="002060"/>
          <w:sz w:val="22"/>
          <w:szCs w:val="22"/>
          <w:lang w:val="en-US"/>
        </w:rPr>
        <w:t xml:space="preserve">and fraud </w:t>
      </w:r>
      <w:r w:rsidR="00D96B2B" w:rsidRPr="00E30A2F">
        <w:rPr>
          <w:rFonts w:ascii="Arial" w:hAnsi="Arial" w:cs="Arial"/>
          <w:i/>
          <w:color w:val="002060"/>
          <w:sz w:val="22"/>
          <w:szCs w:val="22"/>
          <w:lang w:val="en-US"/>
        </w:rPr>
        <w:t xml:space="preserve">of the resources in order </w:t>
      </w:r>
      <w:r w:rsidR="00614178" w:rsidRPr="00E30A2F">
        <w:rPr>
          <w:rFonts w:ascii="Arial" w:hAnsi="Arial" w:cs="Arial"/>
          <w:i/>
          <w:color w:val="002060"/>
          <w:sz w:val="22"/>
          <w:szCs w:val="22"/>
          <w:lang w:val="en-US"/>
        </w:rPr>
        <w:t xml:space="preserve">to meet the intended objectives. </w:t>
      </w:r>
      <w:r w:rsidR="00BA76DF" w:rsidRPr="00E30A2F">
        <w:rPr>
          <w:rFonts w:ascii="Arial" w:hAnsi="Arial" w:cs="Arial"/>
          <w:i/>
          <w:color w:val="002060"/>
          <w:sz w:val="22"/>
          <w:szCs w:val="22"/>
          <w:lang w:val="en-US"/>
        </w:rPr>
        <w:t>Two authorized signatories of the account holder sign</w:t>
      </w:r>
      <w:r w:rsidRPr="00E30A2F">
        <w:rPr>
          <w:rFonts w:ascii="Arial" w:hAnsi="Arial" w:cs="Arial"/>
          <w:i/>
          <w:color w:val="002060"/>
          <w:sz w:val="22"/>
          <w:szCs w:val="22"/>
          <w:lang w:val="en-US"/>
        </w:rPr>
        <w:t xml:space="preserve"> the</w:t>
      </w:r>
      <w:r w:rsidR="00E30A2F">
        <w:rPr>
          <w:rFonts w:ascii="Arial" w:hAnsi="Arial" w:cs="Arial"/>
          <w:i/>
          <w:color w:val="002060"/>
          <w:sz w:val="22"/>
          <w:szCs w:val="22"/>
          <w:lang w:val="en-US"/>
        </w:rPr>
        <w:t xml:space="preserve"> payments from bank account. They also </w:t>
      </w:r>
      <w:r w:rsidRPr="00E30A2F">
        <w:rPr>
          <w:rFonts w:ascii="Arial" w:hAnsi="Arial" w:cs="Arial"/>
          <w:i/>
          <w:color w:val="002060"/>
          <w:sz w:val="22"/>
          <w:szCs w:val="22"/>
          <w:lang w:val="en-US"/>
        </w:rPr>
        <w:t>will negotia</w:t>
      </w:r>
      <w:r w:rsidR="00E30A2F" w:rsidRPr="00E30A2F">
        <w:rPr>
          <w:rFonts w:ascii="Arial" w:hAnsi="Arial" w:cs="Arial"/>
          <w:i/>
          <w:color w:val="002060"/>
          <w:sz w:val="22"/>
          <w:szCs w:val="22"/>
          <w:lang w:val="en-US"/>
        </w:rPr>
        <w:t xml:space="preserve">te with money transfer agencies. </w:t>
      </w:r>
      <w:r w:rsidR="006F25DF" w:rsidRPr="00E30A2F">
        <w:rPr>
          <w:rFonts w:ascii="Arial" w:hAnsi="Arial" w:cs="Arial"/>
          <w:i/>
          <w:color w:val="002060"/>
          <w:sz w:val="22"/>
          <w:szCs w:val="22"/>
          <w:lang w:val="en-US"/>
        </w:rPr>
        <w:t xml:space="preserve"> </w:t>
      </w:r>
    </w:p>
    <w:p w14:paraId="7F8EFE06" w14:textId="402E08B4" w:rsidR="00B92529" w:rsidRPr="00173DB5" w:rsidRDefault="00614178" w:rsidP="00173DB5">
      <w:pPr>
        <w:rPr>
          <w:rFonts w:asciiTheme="majorBidi" w:eastAsiaTheme="minorHAnsi" w:hAnsiTheme="majorBidi" w:cstheme="majorBidi"/>
          <w:color w:val="7030A0"/>
          <w:sz w:val="20"/>
          <w:lang w:val="en-US"/>
        </w:rPr>
      </w:pPr>
      <w:r>
        <w:rPr>
          <w:rFonts w:ascii="Arial" w:hAnsi="Arial" w:cs="Arial"/>
          <w:i/>
          <w:color w:val="7030A0"/>
          <w:sz w:val="22"/>
          <w:szCs w:val="22"/>
          <w:lang w:val="en-US"/>
        </w:rPr>
        <w:t xml:space="preserve">  </w:t>
      </w:r>
      <w:r w:rsidR="00D96B2B" w:rsidRPr="008E4C7E">
        <w:rPr>
          <w:rFonts w:ascii="Arial" w:hAnsi="Arial" w:cs="Arial"/>
          <w:i/>
          <w:color w:val="7030A0"/>
          <w:sz w:val="22"/>
          <w:szCs w:val="22"/>
          <w:lang w:val="en-US"/>
        </w:rPr>
        <w:t xml:space="preserve"> </w:t>
      </w:r>
      <w:r w:rsidR="00D96B2B" w:rsidRPr="00D96B2B">
        <w:rPr>
          <w:rFonts w:asciiTheme="majorBidi" w:eastAsiaTheme="minorHAnsi" w:hAnsiTheme="majorBidi" w:cstheme="majorBidi"/>
          <w:b/>
          <w:color w:val="7030A0"/>
          <w:sz w:val="20"/>
          <w:lang w:val="en-GB" w:eastAsia="en-US"/>
        </w:rPr>
        <w:t xml:space="preserve"> </w:t>
      </w:r>
      <w:r w:rsidR="00B92529" w:rsidRPr="00480061">
        <w:rPr>
          <w:rFonts w:asciiTheme="minorHAnsi" w:eastAsiaTheme="minorHAnsi" w:hAnsiTheme="minorHAnsi" w:cstheme="minorHAnsi"/>
          <w:b/>
          <w:sz w:val="22"/>
          <w:szCs w:val="22"/>
          <w:lang w:val="en-GB" w:eastAsia="en-US"/>
        </w:rPr>
        <w:t xml:space="preserve">How you will start your </w:t>
      </w:r>
      <w:r w:rsidR="00E255DC" w:rsidRPr="00480061">
        <w:rPr>
          <w:rFonts w:asciiTheme="minorHAnsi" w:eastAsiaTheme="minorHAnsi" w:hAnsiTheme="minorHAnsi" w:cstheme="minorHAnsi"/>
          <w:b/>
          <w:sz w:val="22"/>
          <w:szCs w:val="22"/>
          <w:lang w:val="en-GB" w:eastAsia="en-US"/>
        </w:rPr>
        <w:t>activities within 7 days of the Danish CSO receiving the first transfer?</w:t>
      </w:r>
    </w:p>
    <w:p w14:paraId="63581A4F" w14:textId="2ACC583E" w:rsidR="00A257BA" w:rsidRPr="003A4702" w:rsidRDefault="00A257BA" w:rsidP="00743201">
      <w:pPr>
        <w:overflowPunct/>
        <w:autoSpaceDE/>
        <w:autoSpaceDN/>
        <w:adjustRightInd/>
        <w:spacing w:after="240"/>
        <w:jc w:val="both"/>
        <w:textAlignment w:val="auto"/>
        <w:rPr>
          <w:rFonts w:ascii="Arial" w:eastAsiaTheme="minorHAnsi" w:hAnsi="Arial" w:cs="Arial"/>
          <w:color w:val="002060"/>
          <w:sz w:val="22"/>
          <w:szCs w:val="22"/>
          <w:lang w:val="en-GB" w:eastAsia="en-US"/>
        </w:rPr>
      </w:pPr>
      <w:r w:rsidRPr="00E30A2F">
        <w:rPr>
          <w:rFonts w:ascii="Arial" w:eastAsiaTheme="minorHAnsi" w:hAnsi="Arial" w:cs="Arial"/>
          <w:bCs/>
          <w:color w:val="002060"/>
          <w:sz w:val="22"/>
          <w:szCs w:val="22"/>
          <w:lang w:val="en-GB" w:eastAsia="en-US"/>
        </w:rPr>
        <w:t>The period of intervention is 4 months.</w:t>
      </w:r>
      <w:r w:rsidR="00743201" w:rsidRPr="00E30A2F">
        <w:rPr>
          <w:rFonts w:ascii="Arial" w:eastAsiaTheme="minorHAnsi" w:hAnsi="Arial" w:cs="Arial"/>
          <w:color w:val="002060"/>
          <w:sz w:val="22"/>
          <w:szCs w:val="22"/>
          <w:lang w:val="en-GB" w:eastAsia="en-US"/>
        </w:rPr>
        <w:t xml:space="preserve"> We </w:t>
      </w:r>
      <w:r w:rsidR="004127E6" w:rsidRPr="00E30A2F">
        <w:rPr>
          <w:rFonts w:ascii="Arial" w:eastAsiaTheme="minorHAnsi" w:hAnsi="Arial" w:cs="Arial"/>
          <w:color w:val="002060"/>
          <w:sz w:val="22"/>
          <w:szCs w:val="22"/>
          <w:lang w:val="en-GB" w:eastAsia="en-US"/>
        </w:rPr>
        <w:t xml:space="preserve">are not worried about bank </w:t>
      </w:r>
      <w:r w:rsidR="003A4702" w:rsidRPr="00E30A2F">
        <w:rPr>
          <w:rFonts w:ascii="Arial" w:eastAsiaTheme="minorHAnsi" w:hAnsi="Arial" w:cs="Arial"/>
          <w:color w:val="002060"/>
          <w:sz w:val="22"/>
          <w:szCs w:val="22"/>
          <w:lang w:val="en-GB" w:eastAsia="en-US"/>
        </w:rPr>
        <w:t>remittance,</w:t>
      </w:r>
      <w:r w:rsidR="004127E6" w:rsidRPr="00E30A2F">
        <w:rPr>
          <w:rFonts w:ascii="Arial" w:eastAsiaTheme="minorHAnsi" w:hAnsi="Arial" w:cs="Arial"/>
          <w:color w:val="002060"/>
          <w:sz w:val="22"/>
          <w:szCs w:val="22"/>
          <w:lang w:val="en-GB" w:eastAsia="en-US"/>
        </w:rPr>
        <w:t xml:space="preserve"> as we </w:t>
      </w:r>
      <w:r w:rsidR="00743201" w:rsidRPr="00E30A2F">
        <w:rPr>
          <w:rFonts w:ascii="Arial" w:eastAsiaTheme="minorHAnsi" w:hAnsi="Arial" w:cs="Arial"/>
          <w:color w:val="002060"/>
          <w:sz w:val="22"/>
          <w:szCs w:val="22"/>
          <w:lang w:val="en-GB" w:eastAsia="en-US"/>
        </w:rPr>
        <w:t>have solved</w:t>
      </w:r>
      <w:r w:rsidRPr="00E30A2F">
        <w:rPr>
          <w:rFonts w:ascii="Arial" w:eastAsiaTheme="minorHAnsi" w:hAnsi="Arial" w:cs="Arial"/>
          <w:color w:val="002060"/>
          <w:sz w:val="22"/>
          <w:szCs w:val="22"/>
          <w:lang w:val="en-GB" w:eastAsia="en-US"/>
        </w:rPr>
        <w:t xml:space="preserve"> rem</w:t>
      </w:r>
      <w:r w:rsidR="005D6AF4" w:rsidRPr="00E30A2F">
        <w:rPr>
          <w:rFonts w:ascii="Arial" w:eastAsiaTheme="minorHAnsi" w:hAnsi="Arial" w:cs="Arial"/>
          <w:color w:val="002060"/>
          <w:sz w:val="22"/>
          <w:szCs w:val="22"/>
          <w:lang w:val="en-GB" w:eastAsia="en-US"/>
        </w:rPr>
        <w:t>ittance</w:t>
      </w:r>
      <w:r w:rsidR="004127E6" w:rsidRPr="00E30A2F">
        <w:rPr>
          <w:rFonts w:ascii="Arial" w:eastAsiaTheme="minorHAnsi" w:hAnsi="Arial" w:cs="Arial"/>
          <w:color w:val="002060"/>
          <w:sz w:val="22"/>
          <w:szCs w:val="22"/>
          <w:lang w:val="en-GB" w:eastAsia="en-US"/>
        </w:rPr>
        <w:t xml:space="preserve"> problems</w:t>
      </w:r>
      <w:r w:rsidR="003A4702">
        <w:rPr>
          <w:rFonts w:ascii="Arial" w:eastAsiaTheme="minorHAnsi" w:hAnsi="Arial" w:cs="Arial"/>
          <w:color w:val="002060"/>
          <w:sz w:val="22"/>
          <w:szCs w:val="22"/>
          <w:lang w:val="en-GB" w:eastAsia="en-US"/>
        </w:rPr>
        <w:t xml:space="preserve"> with Jyske Bank. </w:t>
      </w:r>
      <w:r w:rsidRPr="00E30A2F">
        <w:rPr>
          <w:rFonts w:ascii="Arial" w:eastAsiaTheme="minorHAnsi" w:hAnsi="Arial" w:cs="Arial"/>
          <w:color w:val="002060"/>
          <w:sz w:val="22"/>
          <w:szCs w:val="22"/>
          <w:lang w:val="en-GB" w:eastAsia="en-US"/>
        </w:rPr>
        <w:t xml:space="preserve">We </w:t>
      </w:r>
      <w:r w:rsidR="00743201" w:rsidRPr="00E30A2F">
        <w:rPr>
          <w:rFonts w:ascii="Arial" w:eastAsiaTheme="minorHAnsi" w:hAnsi="Arial" w:cs="Arial"/>
          <w:color w:val="002060"/>
          <w:sz w:val="22"/>
          <w:szCs w:val="22"/>
          <w:lang w:val="en-GB" w:eastAsia="en-US"/>
        </w:rPr>
        <w:t xml:space="preserve">can </w:t>
      </w:r>
      <w:r w:rsidRPr="00E30A2F">
        <w:rPr>
          <w:rFonts w:ascii="Arial" w:eastAsiaTheme="minorHAnsi" w:hAnsi="Arial" w:cs="Arial"/>
          <w:color w:val="002060"/>
          <w:sz w:val="22"/>
          <w:szCs w:val="22"/>
          <w:lang w:val="en-GB" w:eastAsia="en-US"/>
        </w:rPr>
        <w:t>start the project activities with 7 days as we have good partne</w:t>
      </w:r>
      <w:r w:rsidR="00743201" w:rsidRPr="00E30A2F">
        <w:rPr>
          <w:rFonts w:ascii="Arial" w:eastAsiaTheme="minorHAnsi" w:hAnsi="Arial" w:cs="Arial"/>
          <w:color w:val="002060"/>
          <w:sz w:val="22"/>
          <w:szCs w:val="22"/>
          <w:lang w:val="en-GB" w:eastAsia="en-US"/>
        </w:rPr>
        <w:t>rs who have</w:t>
      </w:r>
      <w:r w:rsidR="00C41A21">
        <w:rPr>
          <w:rFonts w:ascii="Arial" w:eastAsiaTheme="minorHAnsi" w:hAnsi="Arial" w:cs="Arial"/>
          <w:color w:val="002060"/>
          <w:sz w:val="22"/>
          <w:szCs w:val="22"/>
          <w:lang w:val="en-GB" w:eastAsia="en-US"/>
        </w:rPr>
        <w:t xml:space="preserve"> already on the ground. They </w:t>
      </w:r>
      <w:r w:rsidRPr="00E30A2F">
        <w:rPr>
          <w:rFonts w:ascii="Arial" w:eastAsiaTheme="minorHAnsi" w:hAnsi="Arial" w:cs="Arial"/>
          <w:color w:val="002060"/>
          <w:sz w:val="22"/>
          <w:szCs w:val="22"/>
          <w:lang w:val="en-GB" w:eastAsia="en-US"/>
        </w:rPr>
        <w:t>have good relationship with the local communities</w:t>
      </w:r>
      <w:r w:rsidR="00C41A21">
        <w:rPr>
          <w:rFonts w:ascii="Arial" w:eastAsiaTheme="minorHAnsi" w:hAnsi="Arial" w:cs="Arial"/>
          <w:color w:val="002060"/>
          <w:sz w:val="22"/>
          <w:szCs w:val="22"/>
          <w:lang w:val="en-GB" w:eastAsia="en-US"/>
        </w:rPr>
        <w:t xml:space="preserve"> and </w:t>
      </w:r>
      <w:r w:rsidRPr="00E30A2F">
        <w:rPr>
          <w:rFonts w:ascii="Arial" w:eastAsiaTheme="minorHAnsi" w:hAnsi="Arial" w:cs="Arial"/>
          <w:color w:val="002060"/>
          <w:sz w:val="22"/>
          <w:szCs w:val="22"/>
          <w:lang w:val="en-GB" w:eastAsia="en-US"/>
        </w:rPr>
        <w:t>who will mobilized the community/aut</w:t>
      </w:r>
      <w:r w:rsidR="00445332">
        <w:rPr>
          <w:rFonts w:ascii="Arial" w:eastAsiaTheme="minorHAnsi" w:hAnsi="Arial" w:cs="Arial"/>
          <w:color w:val="002060"/>
          <w:sz w:val="22"/>
          <w:szCs w:val="22"/>
          <w:lang w:val="en-GB" w:eastAsia="en-US"/>
        </w:rPr>
        <w:t>hority and select project committee.</w:t>
      </w:r>
      <w:r w:rsidRPr="00E30A2F">
        <w:rPr>
          <w:rFonts w:ascii="Arial" w:eastAsiaTheme="minorHAnsi" w:hAnsi="Arial" w:cs="Arial"/>
          <w:bCs/>
          <w:color w:val="002060"/>
          <w:sz w:val="22"/>
          <w:szCs w:val="22"/>
          <w:lang w:val="en-GB" w:eastAsia="en-US"/>
        </w:rPr>
        <w:t xml:space="preserve">. The Week One and week Two: Intensive work will take place including recruiting project staff and then starting implementing the project implementation by setting up project committee consisting women and beneficiaries and then starting the project activities involving the beneficiaries, local communities/authority and all stakeholders. </w:t>
      </w:r>
    </w:p>
    <w:p w14:paraId="1987F80B" w14:textId="2BB42112" w:rsidR="00F741BD" w:rsidRPr="00973DF9" w:rsidRDefault="00F741BD" w:rsidP="00145C96">
      <w:pPr>
        <w:overflowPunct/>
        <w:autoSpaceDE/>
        <w:autoSpaceDN/>
        <w:adjustRightInd/>
        <w:spacing w:after="240" w:line="276" w:lineRule="auto"/>
        <w:jc w:val="both"/>
        <w:textAlignment w:val="auto"/>
        <w:rPr>
          <w:rFonts w:ascii="Arial" w:eastAsiaTheme="minorHAnsi" w:hAnsi="Arial" w:cs="Arial"/>
          <w:i/>
          <w:sz w:val="20"/>
          <w:lang w:val="en-GB" w:eastAsia="en-US"/>
        </w:rPr>
      </w:pPr>
      <w:r w:rsidRPr="00973DF9">
        <w:rPr>
          <w:rFonts w:ascii="Arial" w:eastAsiaTheme="minorHAnsi" w:hAnsi="Arial" w:cs="Arial"/>
          <w:i/>
          <w:sz w:val="20"/>
          <w:lang w:val="en-GB" w:eastAsia="en-US"/>
        </w:rPr>
        <w:t xml:space="preserve">Please fill in the table below and note that total and total adjusted for double counting must be filled in for all ages of both female and male. </w:t>
      </w:r>
    </w:p>
    <w:tbl>
      <w:tblPr>
        <w:tblStyle w:val="Tabel-Gitter"/>
        <w:tblpPr w:leftFromText="141" w:rightFromText="141" w:vertAnchor="text" w:horzAnchor="margin" w:tblpY="-64"/>
        <w:tblW w:w="0" w:type="auto"/>
        <w:tblInd w:w="0" w:type="dxa"/>
        <w:tblLayout w:type="fixed"/>
        <w:tblLook w:val="04A0" w:firstRow="1" w:lastRow="0" w:firstColumn="1" w:lastColumn="0" w:noHBand="0" w:noVBand="1"/>
      </w:tblPr>
      <w:tblGrid>
        <w:gridCol w:w="2972"/>
        <w:gridCol w:w="851"/>
        <w:gridCol w:w="992"/>
        <w:gridCol w:w="850"/>
        <w:gridCol w:w="851"/>
        <w:gridCol w:w="992"/>
        <w:gridCol w:w="851"/>
        <w:gridCol w:w="1269"/>
      </w:tblGrid>
      <w:tr w:rsidR="00F741BD" w:rsidRPr="00E4538A" w14:paraId="129A79CD" w14:textId="77777777" w:rsidTr="00DB6C19">
        <w:tc>
          <w:tcPr>
            <w:tcW w:w="962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38A34" w14:textId="77777777" w:rsidR="00F741BD" w:rsidRPr="00973DF9" w:rsidRDefault="00F741BD" w:rsidP="00145524">
            <w:pPr>
              <w:jc w:val="center"/>
              <w:rPr>
                <w:rFonts w:ascii="Arial" w:eastAsiaTheme="minorHAnsi" w:hAnsi="Arial" w:cs="Arial"/>
                <w:b/>
                <w:sz w:val="20"/>
                <w:lang w:val="en-GB" w:eastAsia="en-US"/>
              </w:rPr>
            </w:pPr>
            <w:r w:rsidRPr="00973DF9">
              <w:rPr>
                <w:rFonts w:ascii="Arial" w:eastAsiaTheme="minorHAnsi" w:hAnsi="Arial" w:cs="Arial"/>
                <w:b/>
                <w:sz w:val="20"/>
                <w:lang w:val="en-GB" w:eastAsia="en-US"/>
              </w:rPr>
              <w:t xml:space="preserve">Planned target population </w:t>
            </w:r>
            <w:r w:rsidRPr="00973DF9">
              <w:rPr>
                <w:rFonts w:ascii="Arial" w:eastAsiaTheme="minorHAnsi" w:hAnsi="Arial" w:cs="Arial"/>
                <w:sz w:val="20"/>
                <w:lang w:val="en-GB" w:eastAsia="en-US"/>
              </w:rPr>
              <w:t>(direct target group only)</w:t>
            </w:r>
          </w:p>
          <w:p w14:paraId="0A1995F4" w14:textId="77777777" w:rsidR="00F741BD" w:rsidRPr="00973DF9" w:rsidRDefault="00F741BD" w:rsidP="00145524">
            <w:pPr>
              <w:rPr>
                <w:rFonts w:ascii="Arial" w:eastAsiaTheme="minorHAnsi" w:hAnsi="Arial" w:cs="Arial"/>
                <w:b/>
                <w:sz w:val="20"/>
                <w:lang w:val="en-GB" w:eastAsia="en-US"/>
              </w:rPr>
            </w:pPr>
          </w:p>
        </w:tc>
      </w:tr>
      <w:tr w:rsidR="00F741BD" w:rsidRPr="00973DF9" w14:paraId="120472CF" w14:textId="77777777" w:rsidTr="00145524">
        <w:tc>
          <w:tcPr>
            <w:tcW w:w="2972"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3F5DE0" w14:textId="77777777" w:rsidR="00F741BD" w:rsidRPr="00973DF9" w:rsidRDefault="00F741BD" w:rsidP="00145524">
            <w:pPr>
              <w:rPr>
                <w:rFonts w:ascii="Arial" w:hAnsi="Arial" w:cs="Arial"/>
                <w:sz w:val="20"/>
                <w:lang w:val="en-GB"/>
              </w:rPr>
            </w:pPr>
          </w:p>
          <w:p w14:paraId="59014140" w14:textId="77777777" w:rsidR="00F741BD" w:rsidRPr="00973DF9" w:rsidRDefault="00F741BD" w:rsidP="00145524">
            <w:pPr>
              <w:rPr>
                <w:rFonts w:ascii="Arial" w:hAnsi="Arial" w:cs="Arial"/>
                <w:sz w:val="20"/>
                <w:lang w:val="en-GB"/>
              </w:rPr>
            </w:pPr>
            <w:r w:rsidRPr="00973DF9">
              <w:rPr>
                <w:rFonts w:ascii="Arial" w:hAnsi="Arial" w:cs="Arial"/>
                <w:sz w:val="20"/>
                <w:lang w:val="en-GB"/>
              </w:rPr>
              <w:t>Type of Activity</w:t>
            </w:r>
          </w:p>
        </w:tc>
        <w:tc>
          <w:tcPr>
            <w:tcW w:w="269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0311D27" w14:textId="77777777" w:rsidR="00F741BD" w:rsidRPr="00973DF9" w:rsidRDefault="00F741BD" w:rsidP="00145524">
            <w:pPr>
              <w:rPr>
                <w:rFonts w:ascii="Arial" w:hAnsi="Arial" w:cs="Arial"/>
                <w:sz w:val="20"/>
                <w:lang w:val="en-GB"/>
              </w:rPr>
            </w:pPr>
            <w:r w:rsidRPr="00973DF9">
              <w:rPr>
                <w:rFonts w:ascii="Arial" w:hAnsi="Arial" w:cs="Arial"/>
                <w:b/>
                <w:sz w:val="20"/>
                <w:lang w:val="en-GB"/>
              </w:rPr>
              <w:t xml:space="preserve">Female </w:t>
            </w:r>
            <w:r w:rsidRPr="00973DF9">
              <w:rPr>
                <w:rFonts w:ascii="Arial" w:hAnsi="Arial" w:cs="Arial"/>
                <w:sz w:val="20"/>
                <w:lang w:val="en-GB"/>
              </w:rPr>
              <w:t>(by age)</w:t>
            </w:r>
          </w:p>
        </w:tc>
        <w:tc>
          <w:tcPr>
            <w:tcW w:w="269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7382009" w14:textId="77777777" w:rsidR="00F741BD" w:rsidRPr="00973DF9" w:rsidRDefault="00F741BD" w:rsidP="00145524">
            <w:pPr>
              <w:rPr>
                <w:rFonts w:ascii="Arial" w:hAnsi="Arial" w:cs="Arial"/>
                <w:sz w:val="20"/>
                <w:lang w:val="en-GB"/>
              </w:rPr>
            </w:pPr>
            <w:r w:rsidRPr="00973DF9">
              <w:rPr>
                <w:rFonts w:ascii="Arial" w:hAnsi="Arial" w:cs="Arial"/>
                <w:b/>
                <w:sz w:val="20"/>
                <w:lang w:val="en-GB"/>
              </w:rPr>
              <w:t xml:space="preserve">Male </w:t>
            </w:r>
            <w:r w:rsidRPr="00973DF9">
              <w:rPr>
                <w:rFonts w:ascii="Arial" w:hAnsi="Arial" w:cs="Arial"/>
                <w:sz w:val="20"/>
                <w:lang w:val="en-GB"/>
              </w:rPr>
              <w:t>(by age)</w:t>
            </w:r>
          </w:p>
        </w:tc>
        <w:tc>
          <w:tcPr>
            <w:tcW w:w="126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F31BBF4" w14:textId="77777777" w:rsidR="00F741BD" w:rsidRPr="00973DF9" w:rsidRDefault="00F741BD" w:rsidP="00145524">
            <w:pPr>
              <w:rPr>
                <w:rFonts w:ascii="Arial" w:hAnsi="Arial" w:cs="Arial"/>
                <w:sz w:val="20"/>
                <w:lang w:val="en-GB"/>
              </w:rPr>
            </w:pPr>
            <w:r w:rsidRPr="00973DF9">
              <w:rPr>
                <w:rFonts w:ascii="Arial" w:hAnsi="Arial" w:cs="Arial"/>
                <w:sz w:val="20"/>
                <w:lang w:val="en-GB"/>
              </w:rPr>
              <w:t>Total</w:t>
            </w:r>
          </w:p>
        </w:tc>
      </w:tr>
      <w:tr w:rsidR="00F741BD" w:rsidRPr="00973DF9" w14:paraId="75FD4A02" w14:textId="77777777" w:rsidTr="00DB6C19">
        <w:tc>
          <w:tcPr>
            <w:tcW w:w="2972"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FB529A5" w14:textId="77777777" w:rsidR="00F741BD" w:rsidRPr="00973DF9" w:rsidRDefault="00F741BD" w:rsidP="00145524">
            <w:pPr>
              <w:rPr>
                <w:rFonts w:ascii="Arial" w:eastAsia="Calibri" w:hAnsi="Arial" w:cs="Arial"/>
                <w:sz w:val="20"/>
                <w:lang w:val="en-GB"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0B6C7D" w14:textId="77777777" w:rsidR="00F741BD" w:rsidRPr="00973DF9" w:rsidRDefault="00F741BD" w:rsidP="00145524">
            <w:pPr>
              <w:rPr>
                <w:rFonts w:ascii="Arial" w:hAnsi="Arial" w:cs="Arial"/>
                <w:sz w:val="20"/>
                <w:lang w:val="en-GB"/>
              </w:rPr>
            </w:pPr>
            <w:r w:rsidRPr="00973DF9">
              <w:rPr>
                <w:rFonts w:ascii="Arial" w:hAnsi="Arial" w:cs="Arial"/>
                <w:sz w:val="20"/>
                <w:lang w:val="en-GB"/>
              </w:rPr>
              <w:t xml:space="preserve">Under </w:t>
            </w:r>
          </w:p>
          <w:p w14:paraId="754DF789" w14:textId="77777777" w:rsidR="00F741BD" w:rsidRPr="00973DF9" w:rsidRDefault="00F741BD" w:rsidP="00145524">
            <w:pPr>
              <w:rPr>
                <w:rFonts w:ascii="Arial" w:hAnsi="Arial" w:cs="Arial"/>
                <w:sz w:val="20"/>
                <w:lang w:val="en-GB"/>
              </w:rPr>
            </w:pPr>
            <w:r w:rsidRPr="00973DF9">
              <w:rPr>
                <w:rFonts w:ascii="Arial" w:hAnsi="Arial" w:cs="Arial"/>
                <w:sz w:val="20"/>
                <w:lang w:val="en-GB"/>
              </w:rPr>
              <w:t>18</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B1E33FC" w14:textId="77777777" w:rsidR="00F741BD" w:rsidRPr="00973DF9" w:rsidRDefault="00F741BD" w:rsidP="00145524">
            <w:pPr>
              <w:rPr>
                <w:rFonts w:ascii="Arial" w:hAnsi="Arial" w:cs="Arial"/>
                <w:sz w:val="20"/>
                <w:lang w:val="en-GB"/>
              </w:rPr>
            </w:pPr>
            <w:r w:rsidRPr="00973DF9">
              <w:rPr>
                <w:rFonts w:ascii="Arial" w:hAnsi="Arial" w:cs="Arial"/>
                <w:sz w:val="20"/>
                <w:lang w:val="en-GB"/>
              </w:rPr>
              <w:t xml:space="preserve">Between </w:t>
            </w:r>
          </w:p>
          <w:p w14:paraId="60BD3611" w14:textId="77777777" w:rsidR="00F741BD" w:rsidRPr="00973DF9" w:rsidRDefault="00F741BD" w:rsidP="00145524">
            <w:pPr>
              <w:rPr>
                <w:rFonts w:ascii="Arial" w:hAnsi="Arial" w:cs="Arial"/>
                <w:sz w:val="20"/>
                <w:lang w:val="en-GB"/>
              </w:rPr>
            </w:pPr>
            <w:r w:rsidRPr="00973DF9">
              <w:rPr>
                <w:rFonts w:ascii="Arial" w:hAnsi="Arial" w:cs="Arial"/>
                <w:sz w:val="20"/>
                <w:lang w:val="en-GB"/>
              </w:rPr>
              <w:t>18-50</w:t>
            </w:r>
          </w:p>
          <w:p w14:paraId="55D01D1D" w14:textId="77777777" w:rsidR="00F741BD" w:rsidRPr="00973DF9" w:rsidRDefault="00F741BD" w:rsidP="00145524">
            <w:pPr>
              <w:rPr>
                <w:rFonts w:ascii="Arial" w:hAnsi="Arial" w:cs="Arial"/>
                <w:sz w:val="20"/>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BF9D3CD" w14:textId="77777777" w:rsidR="00F741BD" w:rsidRPr="00973DF9" w:rsidRDefault="00F741BD" w:rsidP="00145524">
            <w:pPr>
              <w:rPr>
                <w:rFonts w:ascii="Arial" w:hAnsi="Arial" w:cs="Arial"/>
                <w:sz w:val="20"/>
                <w:lang w:val="en-GB"/>
              </w:rPr>
            </w:pPr>
            <w:r w:rsidRPr="00973DF9">
              <w:rPr>
                <w:rFonts w:ascii="Arial" w:hAnsi="Arial" w:cs="Arial"/>
                <w:sz w:val="20"/>
                <w:lang w:val="en-GB"/>
              </w:rPr>
              <w:t xml:space="preserve">Over </w:t>
            </w:r>
          </w:p>
          <w:p w14:paraId="2A3F3963" w14:textId="77777777" w:rsidR="00F741BD" w:rsidRPr="00973DF9" w:rsidRDefault="00F741BD" w:rsidP="00145524">
            <w:pPr>
              <w:rPr>
                <w:rFonts w:ascii="Arial" w:hAnsi="Arial" w:cs="Arial"/>
                <w:sz w:val="20"/>
                <w:lang w:val="en-GB"/>
              </w:rPr>
            </w:pPr>
            <w:r w:rsidRPr="00973DF9">
              <w:rPr>
                <w:rFonts w:ascii="Arial" w:hAnsi="Arial" w:cs="Arial"/>
                <w:sz w:val="20"/>
                <w:lang w:val="en-GB"/>
              </w:rPr>
              <w:t>50</w:t>
            </w: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689639B" w14:textId="77777777" w:rsidR="00F741BD" w:rsidRPr="00973DF9" w:rsidRDefault="00F741BD" w:rsidP="00145524">
            <w:pPr>
              <w:rPr>
                <w:rFonts w:ascii="Arial" w:hAnsi="Arial" w:cs="Arial"/>
                <w:sz w:val="20"/>
                <w:lang w:val="en-GB"/>
              </w:rPr>
            </w:pPr>
            <w:r w:rsidRPr="00973DF9">
              <w:rPr>
                <w:rFonts w:ascii="Arial" w:hAnsi="Arial" w:cs="Arial"/>
                <w:sz w:val="20"/>
                <w:lang w:val="en-GB"/>
              </w:rPr>
              <w:t xml:space="preserve">Under </w:t>
            </w:r>
          </w:p>
          <w:p w14:paraId="6FBF0693" w14:textId="77777777" w:rsidR="00F741BD" w:rsidRPr="00973DF9" w:rsidRDefault="00F741BD" w:rsidP="00145524">
            <w:pPr>
              <w:rPr>
                <w:rFonts w:ascii="Arial" w:hAnsi="Arial" w:cs="Arial"/>
                <w:sz w:val="20"/>
                <w:lang w:val="en-GB"/>
              </w:rPr>
            </w:pPr>
            <w:r w:rsidRPr="00973DF9">
              <w:rPr>
                <w:rFonts w:ascii="Arial" w:hAnsi="Arial" w:cs="Arial"/>
                <w:sz w:val="20"/>
                <w:lang w:val="en-GB"/>
              </w:rPr>
              <w:t>18</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6C2A5E" w14:textId="77777777" w:rsidR="00F741BD" w:rsidRPr="00973DF9" w:rsidRDefault="00F741BD" w:rsidP="00145524">
            <w:pPr>
              <w:rPr>
                <w:rFonts w:ascii="Arial" w:hAnsi="Arial" w:cs="Arial"/>
                <w:sz w:val="20"/>
                <w:lang w:val="en-GB"/>
              </w:rPr>
            </w:pPr>
            <w:r w:rsidRPr="00973DF9">
              <w:rPr>
                <w:rFonts w:ascii="Arial" w:hAnsi="Arial" w:cs="Arial"/>
                <w:sz w:val="20"/>
                <w:lang w:val="en-GB"/>
              </w:rPr>
              <w:t xml:space="preserve">Between </w:t>
            </w:r>
          </w:p>
          <w:p w14:paraId="66A22074" w14:textId="77777777" w:rsidR="00F741BD" w:rsidRPr="00973DF9" w:rsidRDefault="00F741BD" w:rsidP="00145524">
            <w:pPr>
              <w:rPr>
                <w:rFonts w:ascii="Arial" w:hAnsi="Arial" w:cs="Arial"/>
                <w:sz w:val="20"/>
                <w:lang w:val="en-GB"/>
              </w:rPr>
            </w:pPr>
            <w:r w:rsidRPr="00973DF9">
              <w:rPr>
                <w:rFonts w:ascii="Arial" w:hAnsi="Arial" w:cs="Arial"/>
                <w:sz w:val="20"/>
                <w:lang w:val="en-GB"/>
              </w:rPr>
              <w:t xml:space="preserve">18-50 </w:t>
            </w:r>
          </w:p>
          <w:p w14:paraId="74C3E6D7" w14:textId="77777777" w:rsidR="00F741BD" w:rsidRPr="00973DF9" w:rsidRDefault="00F741BD" w:rsidP="00145524">
            <w:pPr>
              <w:rPr>
                <w:rFonts w:ascii="Arial" w:hAnsi="Arial" w:cs="Arial"/>
                <w:sz w:val="20"/>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A7BCB1B" w14:textId="77777777" w:rsidR="00F741BD" w:rsidRPr="00973DF9" w:rsidRDefault="00F741BD" w:rsidP="00145524">
            <w:pPr>
              <w:rPr>
                <w:rFonts w:ascii="Arial" w:hAnsi="Arial" w:cs="Arial"/>
                <w:sz w:val="20"/>
                <w:lang w:val="en-GB"/>
              </w:rPr>
            </w:pPr>
            <w:r w:rsidRPr="00973DF9">
              <w:rPr>
                <w:rFonts w:ascii="Arial" w:hAnsi="Arial" w:cs="Arial"/>
                <w:sz w:val="20"/>
                <w:lang w:val="en-GB"/>
              </w:rPr>
              <w:t xml:space="preserve">Over </w:t>
            </w:r>
          </w:p>
          <w:p w14:paraId="1A2B8E2C" w14:textId="77777777" w:rsidR="00F741BD" w:rsidRPr="00973DF9" w:rsidRDefault="00F741BD" w:rsidP="00145524">
            <w:pPr>
              <w:rPr>
                <w:rFonts w:ascii="Arial" w:hAnsi="Arial" w:cs="Arial"/>
                <w:sz w:val="20"/>
                <w:lang w:val="en-GB"/>
              </w:rPr>
            </w:pPr>
            <w:r w:rsidRPr="00973DF9">
              <w:rPr>
                <w:rFonts w:ascii="Arial" w:hAnsi="Arial" w:cs="Arial"/>
                <w:sz w:val="20"/>
                <w:lang w:val="en-GB"/>
              </w:rPr>
              <w:t>50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3F9ECC7" w14:textId="77777777" w:rsidR="00F741BD" w:rsidRPr="00973DF9" w:rsidRDefault="00F741BD" w:rsidP="00145524">
            <w:pPr>
              <w:rPr>
                <w:rFonts w:ascii="Arial" w:hAnsi="Arial" w:cs="Arial"/>
                <w:sz w:val="20"/>
                <w:lang w:val="en-GB"/>
              </w:rPr>
            </w:pPr>
          </w:p>
        </w:tc>
      </w:tr>
      <w:tr w:rsidR="00F741BD" w:rsidRPr="00973DF9" w14:paraId="167D51A1" w14:textId="77777777" w:rsidTr="00DB6C19">
        <w:tc>
          <w:tcPr>
            <w:tcW w:w="2972" w:type="dxa"/>
            <w:tcBorders>
              <w:top w:val="single" w:sz="4" w:space="0" w:color="auto"/>
              <w:left w:val="single" w:sz="4" w:space="0" w:color="auto"/>
              <w:bottom w:val="single" w:sz="4" w:space="0" w:color="auto"/>
              <w:right w:val="single" w:sz="4" w:space="0" w:color="auto"/>
            </w:tcBorders>
          </w:tcPr>
          <w:p w14:paraId="110D2604" w14:textId="6537F3CC" w:rsidR="00F741BD" w:rsidRPr="00973DF9" w:rsidRDefault="00A4708E" w:rsidP="00F14D1B">
            <w:pPr>
              <w:rPr>
                <w:rFonts w:ascii="Arial" w:hAnsi="Arial" w:cs="Arial"/>
                <w:sz w:val="20"/>
                <w:lang w:val="en-GB"/>
              </w:rPr>
            </w:pPr>
            <w:r>
              <w:rPr>
                <w:rFonts w:ascii="Arial" w:hAnsi="Arial" w:cs="Arial"/>
                <w:color w:val="000000"/>
                <w:sz w:val="20"/>
                <w:lang w:val="en-US" w:eastAsia="en-US"/>
              </w:rPr>
              <w:t>Cash p</w:t>
            </w:r>
            <w:r w:rsidR="00F14D1B" w:rsidRPr="00973DF9">
              <w:rPr>
                <w:rFonts w:ascii="Arial" w:hAnsi="Arial" w:cs="Arial"/>
                <w:color w:val="000000"/>
                <w:sz w:val="20"/>
                <w:lang w:val="en-US" w:eastAsia="en-US"/>
              </w:rPr>
              <w:t>rovision</w:t>
            </w:r>
            <w:r w:rsidR="00AD4EF6" w:rsidRPr="00973DF9">
              <w:rPr>
                <w:rFonts w:ascii="Arial" w:hAnsi="Arial" w:cs="Arial"/>
                <w:color w:val="000000"/>
                <w:sz w:val="20"/>
                <w:lang w:val="en-US" w:eastAsia="en-US"/>
              </w:rPr>
              <w:t xml:space="preserve"> </w:t>
            </w:r>
            <w:r>
              <w:rPr>
                <w:rFonts w:ascii="Arial" w:hAnsi="Arial" w:cs="Arial"/>
                <w:color w:val="000000"/>
                <w:sz w:val="20"/>
                <w:lang w:val="en-US" w:eastAsia="en-US"/>
              </w:rPr>
              <w:t xml:space="preserve"> for food security to 20</w:t>
            </w:r>
            <w:r w:rsidR="00F14D1B" w:rsidRPr="00973DF9">
              <w:rPr>
                <w:rFonts w:ascii="Arial" w:hAnsi="Arial" w:cs="Arial"/>
                <w:color w:val="000000"/>
                <w:sz w:val="20"/>
                <w:lang w:val="en-US" w:eastAsia="en-US"/>
              </w:rPr>
              <w:t>0 HH</w:t>
            </w:r>
            <w:r w:rsidR="007E7CF6">
              <w:rPr>
                <w:rFonts w:ascii="Arial" w:hAnsi="Arial" w:cs="Arial"/>
                <w:color w:val="000000"/>
                <w:sz w:val="20"/>
                <w:lang w:val="en-US" w:eastAsia="en-US"/>
              </w:rPr>
              <w:t>s – in Midigale</w:t>
            </w:r>
            <w:r>
              <w:rPr>
                <w:rFonts w:ascii="Arial" w:hAnsi="Arial" w:cs="Arial"/>
                <w:color w:val="000000"/>
                <w:sz w:val="20"/>
                <w:lang w:val="en-US" w:eastAsia="en-US"/>
              </w:rPr>
              <w:t xml:space="preserve"> &amp; Cawsame </w:t>
            </w:r>
            <w:r w:rsidR="00F14D1B" w:rsidRPr="00973DF9">
              <w:rPr>
                <w:rFonts w:ascii="Arial" w:hAnsi="Arial" w:cs="Arial"/>
                <w:color w:val="000000"/>
                <w:sz w:val="20"/>
                <w:lang w:val="en-US" w:eastAsia="en-US"/>
              </w:rPr>
              <w:t>villages</w:t>
            </w:r>
            <w:r w:rsidR="00AD4EF6" w:rsidRPr="00973DF9">
              <w:rPr>
                <w:rFonts w:ascii="Arial" w:hAnsi="Arial" w:cs="Arial"/>
                <w:color w:val="000000"/>
                <w:sz w:val="20"/>
                <w:lang w:val="en-US" w:eastAsia="en-US"/>
              </w:rPr>
              <w:t xml:space="preserve"> in </w:t>
            </w:r>
            <w:r w:rsidR="007E7CF6">
              <w:rPr>
                <w:rFonts w:ascii="Arial" w:hAnsi="Arial" w:cs="Arial"/>
                <w:color w:val="000000"/>
                <w:sz w:val="20"/>
                <w:lang w:val="en-US" w:eastAsia="en-US"/>
              </w:rPr>
              <w:t>Sanaag in Somalia/Sonaliland</w:t>
            </w:r>
          </w:p>
        </w:tc>
        <w:tc>
          <w:tcPr>
            <w:tcW w:w="851" w:type="dxa"/>
            <w:tcBorders>
              <w:top w:val="single" w:sz="4" w:space="0" w:color="auto"/>
              <w:left w:val="single" w:sz="4" w:space="0" w:color="auto"/>
              <w:bottom w:val="single" w:sz="4" w:space="0" w:color="auto"/>
              <w:right w:val="single" w:sz="4" w:space="0" w:color="auto"/>
            </w:tcBorders>
          </w:tcPr>
          <w:p w14:paraId="40782186" w14:textId="5CA506A7" w:rsidR="00F741BD" w:rsidRPr="00973DF9" w:rsidRDefault="00A4708E" w:rsidP="00145524">
            <w:pPr>
              <w:rPr>
                <w:rFonts w:ascii="Arial" w:hAnsi="Arial" w:cs="Arial"/>
                <w:sz w:val="20"/>
                <w:lang w:val="en-GB"/>
              </w:rPr>
            </w:pPr>
            <w:r>
              <w:rPr>
                <w:rFonts w:ascii="Arial" w:hAnsi="Arial" w:cs="Arial"/>
                <w:sz w:val="20"/>
                <w:lang w:val="en-GB"/>
              </w:rPr>
              <w:t>408</w:t>
            </w:r>
          </w:p>
        </w:tc>
        <w:tc>
          <w:tcPr>
            <w:tcW w:w="992" w:type="dxa"/>
            <w:tcBorders>
              <w:top w:val="single" w:sz="4" w:space="0" w:color="auto"/>
              <w:left w:val="single" w:sz="4" w:space="0" w:color="auto"/>
              <w:bottom w:val="single" w:sz="4" w:space="0" w:color="auto"/>
              <w:right w:val="single" w:sz="4" w:space="0" w:color="auto"/>
            </w:tcBorders>
          </w:tcPr>
          <w:p w14:paraId="5BAAE2C0" w14:textId="26A36610" w:rsidR="00F741BD" w:rsidRPr="00973DF9" w:rsidRDefault="00A4708E" w:rsidP="00145524">
            <w:pPr>
              <w:rPr>
                <w:rFonts w:ascii="Arial" w:hAnsi="Arial" w:cs="Arial"/>
                <w:sz w:val="20"/>
                <w:lang w:val="en-GB"/>
              </w:rPr>
            </w:pPr>
            <w:r>
              <w:rPr>
                <w:rFonts w:ascii="Arial" w:hAnsi="Arial" w:cs="Arial"/>
                <w:sz w:val="20"/>
                <w:lang w:val="en-GB"/>
              </w:rPr>
              <w:t>240</w:t>
            </w:r>
          </w:p>
        </w:tc>
        <w:tc>
          <w:tcPr>
            <w:tcW w:w="850" w:type="dxa"/>
            <w:tcBorders>
              <w:top w:val="single" w:sz="4" w:space="0" w:color="auto"/>
              <w:left w:val="single" w:sz="4" w:space="0" w:color="auto"/>
              <w:bottom w:val="single" w:sz="4" w:space="0" w:color="auto"/>
              <w:right w:val="single" w:sz="4" w:space="0" w:color="auto"/>
            </w:tcBorders>
          </w:tcPr>
          <w:p w14:paraId="45C9CE1F" w14:textId="4013F15B" w:rsidR="00F741BD" w:rsidRPr="00973DF9" w:rsidRDefault="00A4708E" w:rsidP="00145524">
            <w:pPr>
              <w:rPr>
                <w:rFonts w:ascii="Arial" w:hAnsi="Arial" w:cs="Arial"/>
                <w:sz w:val="20"/>
                <w:lang w:val="en-GB"/>
              </w:rPr>
            </w:pPr>
            <w:r>
              <w:rPr>
                <w:rFonts w:ascii="Arial" w:hAnsi="Arial" w:cs="Arial"/>
                <w:sz w:val="20"/>
                <w:lang w:val="en-GB"/>
              </w:rPr>
              <w:t>14</w:t>
            </w:r>
          </w:p>
        </w:tc>
        <w:tc>
          <w:tcPr>
            <w:tcW w:w="851" w:type="dxa"/>
            <w:tcBorders>
              <w:top w:val="single" w:sz="4" w:space="0" w:color="auto"/>
              <w:left w:val="single" w:sz="4" w:space="0" w:color="auto"/>
              <w:bottom w:val="single" w:sz="4" w:space="0" w:color="auto"/>
              <w:right w:val="single" w:sz="4" w:space="0" w:color="auto"/>
            </w:tcBorders>
          </w:tcPr>
          <w:p w14:paraId="69F54417" w14:textId="3ABA237E" w:rsidR="00F741BD" w:rsidRPr="00973DF9" w:rsidRDefault="00A4708E" w:rsidP="00145524">
            <w:pPr>
              <w:rPr>
                <w:rFonts w:ascii="Arial" w:hAnsi="Arial" w:cs="Arial"/>
                <w:sz w:val="20"/>
                <w:lang w:val="en-GB"/>
              </w:rPr>
            </w:pPr>
            <w:r>
              <w:rPr>
                <w:rFonts w:ascii="Arial" w:hAnsi="Arial" w:cs="Arial"/>
                <w:sz w:val="20"/>
                <w:lang w:val="en-GB"/>
              </w:rPr>
              <w:t>300</w:t>
            </w:r>
          </w:p>
        </w:tc>
        <w:tc>
          <w:tcPr>
            <w:tcW w:w="992" w:type="dxa"/>
            <w:tcBorders>
              <w:top w:val="single" w:sz="4" w:space="0" w:color="auto"/>
              <w:left w:val="single" w:sz="4" w:space="0" w:color="auto"/>
              <w:bottom w:val="single" w:sz="4" w:space="0" w:color="auto"/>
              <w:right w:val="single" w:sz="4" w:space="0" w:color="auto"/>
            </w:tcBorders>
          </w:tcPr>
          <w:p w14:paraId="0142157A" w14:textId="50D41DEC" w:rsidR="00F741BD" w:rsidRPr="00973DF9" w:rsidRDefault="00A4708E" w:rsidP="00145524">
            <w:pPr>
              <w:rPr>
                <w:rFonts w:ascii="Arial" w:hAnsi="Arial" w:cs="Arial"/>
                <w:sz w:val="20"/>
                <w:lang w:val="en-GB"/>
              </w:rPr>
            </w:pPr>
            <w:r>
              <w:rPr>
                <w:rFonts w:ascii="Arial" w:hAnsi="Arial" w:cs="Arial"/>
                <w:sz w:val="20"/>
                <w:lang w:val="en-GB"/>
              </w:rPr>
              <w:t>228</w:t>
            </w:r>
          </w:p>
        </w:tc>
        <w:tc>
          <w:tcPr>
            <w:tcW w:w="851" w:type="dxa"/>
            <w:tcBorders>
              <w:top w:val="single" w:sz="4" w:space="0" w:color="auto"/>
              <w:left w:val="single" w:sz="4" w:space="0" w:color="auto"/>
              <w:bottom w:val="single" w:sz="4" w:space="0" w:color="auto"/>
              <w:right w:val="single" w:sz="4" w:space="0" w:color="auto"/>
            </w:tcBorders>
          </w:tcPr>
          <w:p w14:paraId="5F3EAB1B" w14:textId="56D8B82B" w:rsidR="00F741BD" w:rsidRPr="00973DF9" w:rsidRDefault="00A4708E" w:rsidP="00145524">
            <w:pPr>
              <w:rPr>
                <w:rFonts w:ascii="Arial" w:hAnsi="Arial" w:cs="Arial"/>
                <w:sz w:val="20"/>
                <w:lang w:val="en-GB"/>
              </w:rPr>
            </w:pPr>
            <w:r>
              <w:rPr>
                <w:rFonts w:ascii="Arial" w:hAnsi="Arial" w:cs="Arial"/>
                <w:sz w:val="20"/>
                <w:lang w:val="en-GB"/>
              </w:rPr>
              <w:t>10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2371716" w14:textId="47A1E7C3" w:rsidR="00F741BD" w:rsidRPr="00973DF9" w:rsidRDefault="00A4708E" w:rsidP="00145524">
            <w:pPr>
              <w:rPr>
                <w:rFonts w:ascii="Arial" w:hAnsi="Arial" w:cs="Arial"/>
                <w:sz w:val="20"/>
                <w:lang w:val="en-GB"/>
              </w:rPr>
            </w:pPr>
            <w:r>
              <w:rPr>
                <w:rFonts w:ascii="Arial" w:hAnsi="Arial" w:cs="Arial"/>
                <w:sz w:val="20"/>
                <w:lang w:val="en-GB"/>
              </w:rPr>
              <w:t>1.20</w:t>
            </w:r>
            <w:r w:rsidR="00AD4EF6" w:rsidRPr="00973DF9">
              <w:rPr>
                <w:rFonts w:ascii="Arial" w:hAnsi="Arial" w:cs="Arial"/>
                <w:sz w:val="20"/>
                <w:lang w:val="en-GB"/>
              </w:rPr>
              <w:t>0</w:t>
            </w:r>
          </w:p>
        </w:tc>
      </w:tr>
      <w:tr w:rsidR="00F741BD" w:rsidRPr="00A4708E" w14:paraId="6A166992" w14:textId="77777777" w:rsidTr="00DB6C19">
        <w:tc>
          <w:tcPr>
            <w:tcW w:w="2972" w:type="dxa"/>
            <w:tcBorders>
              <w:top w:val="single" w:sz="4" w:space="0" w:color="auto"/>
              <w:left w:val="single" w:sz="4" w:space="0" w:color="auto"/>
              <w:bottom w:val="single" w:sz="4" w:space="0" w:color="auto"/>
              <w:right w:val="single" w:sz="4" w:space="0" w:color="auto"/>
            </w:tcBorders>
          </w:tcPr>
          <w:p w14:paraId="37E9DB44" w14:textId="5120FD19" w:rsidR="00F741BD" w:rsidRPr="00973DF9" w:rsidRDefault="00A4708E" w:rsidP="00145524">
            <w:pPr>
              <w:rPr>
                <w:rFonts w:ascii="Arial" w:hAnsi="Arial" w:cs="Arial"/>
                <w:sz w:val="20"/>
                <w:lang w:val="en-GB"/>
              </w:rPr>
            </w:pPr>
            <w:r>
              <w:rPr>
                <w:rFonts w:ascii="Arial" w:hAnsi="Arial" w:cs="Arial"/>
                <w:sz w:val="20"/>
                <w:lang w:val="en-GB"/>
              </w:rPr>
              <w:t>Cash Provision for 200 HHs in Midigale &amp;  for Land preparation for the next</w:t>
            </w:r>
            <w:r w:rsidR="009726F5">
              <w:rPr>
                <w:rFonts w:ascii="Arial" w:hAnsi="Arial" w:cs="Arial"/>
                <w:sz w:val="20"/>
                <w:lang w:val="en-GB"/>
              </w:rPr>
              <w:t xml:space="preserve"> planting</w:t>
            </w:r>
            <w:r>
              <w:rPr>
                <w:rFonts w:ascii="Arial" w:hAnsi="Arial" w:cs="Arial"/>
                <w:sz w:val="20"/>
                <w:lang w:val="en-GB"/>
              </w:rPr>
              <w:t xml:space="preserve"> season</w:t>
            </w:r>
          </w:p>
        </w:tc>
        <w:tc>
          <w:tcPr>
            <w:tcW w:w="851" w:type="dxa"/>
            <w:tcBorders>
              <w:top w:val="single" w:sz="4" w:space="0" w:color="auto"/>
              <w:left w:val="single" w:sz="4" w:space="0" w:color="auto"/>
              <w:bottom w:val="single" w:sz="4" w:space="0" w:color="auto"/>
              <w:right w:val="single" w:sz="4" w:space="0" w:color="auto"/>
            </w:tcBorders>
          </w:tcPr>
          <w:p w14:paraId="218D8936" w14:textId="2E90B965" w:rsidR="00F741BD" w:rsidRPr="00973DF9" w:rsidRDefault="00A4708E" w:rsidP="00145524">
            <w:pPr>
              <w:rPr>
                <w:rFonts w:ascii="Arial" w:hAnsi="Arial" w:cs="Arial"/>
                <w:sz w:val="20"/>
                <w:lang w:val="en-GB"/>
              </w:rPr>
            </w:pPr>
            <w:r>
              <w:rPr>
                <w:rFonts w:ascii="Arial" w:hAnsi="Arial" w:cs="Arial"/>
                <w:sz w:val="20"/>
                <w:lang w:val="en-GB"/>
              </w:rPr>
              <w:t>408</w:t>
            </w:r>
          </w:p>
        </w:tc>
        <w:tc>
          <w:tcPr>
            <w:tcW w:w="992" w:type="dxa"/>
            <w:tcBorders>
              <w:top w:val="single" w:sz="4" w:space="0" w:color="auto"/>
              <w:left w:val="single" w:sz="4" w:space="0" w:color="auto"/>
              <w:bottom w:val="single" w:sz="4" w:space="0" w:color="auto"/>
              <w:right w:val="single" w:sz="4" w:space="0" w:color="auto"/>
            </w:tcBorders>
          </w:tcPr>
          <w:p w14:paraId="4DD5975C" w14:textId="01251AD5" w:rsidR="00F741BD" w:rsidRPr="00973DF9" w:rsidRDefault="00A4708E" w:rsidP="00145524">
            <w:pPr>
              <w:rPr>
                <w:rFonts w:ascii="Arial" w:hAnsi="Arial" w:cs="Arial"/>
                <w:sz w:val="20"/>
                <w:lang w:val="en-GB"/>
              </w:rPr>
            </w:pPr>
            <w:r>
              <w:rPr>
                <w:rFonts w:ascii="Arial" w:hAnsi="Arial" w:cs="Arial"/>
                <w:sz w:val="20"/>
                <w:lang w:val="en-GB"/>
              </w:rPr>
              <w:t>240</w:t>
            </w:r>
          </w:p>
        </w:tc>
        <w:tc>
          <w:tcPr>
            <w:tcW w:w="850" w:type="dxa"/>
            <w:tcBorders>
              <w:top w:val="single" w:sz="4" w:space="0" w:color="auto"/>
              <w:left w:val="single" w:sz="4" w:space="0" w:color="auto"/>
              <w:bottom w:val="single" w:sz="4" w:space="0" w:color="auto"/>
              <w:right w:val="single" w:sz="4" w:space="0" w:color="auto"/>
            </w:tcBorders>
          </w:tcPr>
          <w:p w14:paraId="161C8DD9" w14:textId="07830745" w:rsidR="00F741BD" w:rsidRPr="00973DF9" w:rsidRDefault="00A4708E" w:rsidP="00145524">
            <w:pPr>
              <w:rPr>
                <w:rFonts w:ascii="Arial" w:hAnsi="Arial" w:cs="Arial"/>
                <w:sz w:val="20"/>
                <w:lang w:val="en-GB"/>
              </w:rPr>
            </w:pPr>
            <w:r>
              <w:rPr>
                <w:rFonts w:ascii="Arial" w:hAnsi="Arial" w:cs="Arial"/>
                <w:sz w:val="20"/>
                <w:lang w:val="en-GB"/>
              </w:rPr>
              <w:t>14</w:t>
            </w:r>
          </w:p>
        </w:tc>
        <w:tc>
          <w:tcPr>
            <w:tcW w:w="851" w:type="dxa"/>
            <w:tcBorders>
              <w:top w:val="single" w:sz="4" w:space="0" w:color="auto"/>
              <w:left w:val="single" w:sz="4" w:space="0" w:color="auto"/>
              <w:bottom w:val="single" w:sz="4" w:space="0" w:color="auto"/>
              <w:right w:val="single" w:sz="4" w:space="0" w:color="auto"/>
            </w:tcBorders>
          </w:tcPr>
          <w:p w14:paraId="607A871C" w14:textId="48BA83C9" w:rsidR="00F741BD" w:rsidRPr="00973DF9" w:rsidRDefault="00A4708E" w:rsidP="00145524">
            <w:pPr>
              <w:rPr>
                <w:rFonts w:ascii="Arial" w:hAnsi="Arial" w:cs="Arial"/>
                <w:sz w:val="20"/>
                <w:lang w:val="en-GB"/>
              </w:rPr>
            </w:pPr>
            <w:r>
              <w:rPr>
                <w:rFonts w:ascii="Arial" w:hAnsi="Arial" w:cs="Arial"/>
                <w:sz w:val="20"/>
                <w:lang w:val="en-GB"/>
              </w:rPr>
              <w:t>300</w:t>
            </w:r>
          </w:p>
        </w:tc>
        <w:tc>
          <w:tcPr>
            <w:tcW w:w="992" w:type="dxa"/>
            <w:tcBorders>
              <w:top w:val="single" w:sz="4" w:space="0" w:color="auto"/>
              <w:left w:val="single" w:sz="4" w:space="0" w:color="auto"/>
              <w:bottom w:val="single" w:sz="4" w:space="0" w:color="auto"/>
              <w:right w:val="single" w:sz="4" w:space="0" w:color="auto"/>
            </w:tcBorders>
          </w:tcPr>
          <w:p w14:paraId="579E2FBC" w14:textId="365E9152" w:rsidR="00F741BD" w:rsidRPr="00973DF9" w:rsidRDefault="00A4708E" w:rsidP="00145524">
            <w:pPr>
              <w:rPr>
                <w:rFonts w:ascii="Arial" w:hAnsi="Arial" w:cs="Arial"/>
                <w:sz w:val="20"/>
                <w:lang w:val="en-GB"/>
              </w:rPr>
            </w:pPr>
            <w:r>
              <w:rPr>
                <w:rFonts w:ascii="Arial" w:hAnsi="Arial" w:cs="Arial"/>
                <w:sz w:val="20"/>
                <w:lang w:val="en-GB"/>
              </w:rPr>
              <w:t>228</w:t>
            </w:r>
          </w:p>
        </w:tc>
        <w:tc>
          <w:tcPr>
            <w:tcW w:w="851" w:type="dxa"/>
            <w:tcBorders>
              <w:top w:val="single" w:sz="4" w:space="0" w:color="auto"/>
              <w:left w:val="single" w:sz="4" w:space="0" w:color="auto"/>
              <w:bottom w:val="single" w:sz="4" w:space="0" w:color="auto"/>
              <w:right w:val="single" w:sz="4" w:space="0" w:color="auto"/>
            </w:tcBorders>
          </w:tcPr>
          <w:p w14:paraId="6A9A3515" w14:textId="64F9CA1B" w:rsidR="00F741BD" w:rsidRPr="00973DF9" w:rsidRDefault="00A4708E" w:rsidP="00145524">
            <w:pPr>
              <w:rPr>
                <w:rFonts w:ascii="Arial" w:hAnsi="Arial" w:cs="Arial"/>
                <w:sz w:val="20"/>
                <w:lang w:val="en-GB"/>
              </w:rPr>
            </w:pPr>
            <w:r>
              <w:rPr>
                <w:rFonts w:ascii="Arial" w:hAnsi="Arial" w:cs="Arial"/>
                <w:sz w:val="20"/>
                <w:lang w:val="en-GB"/>
              </w:rPr>
              <w:t>10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8F35526" w14:textId="5DCB6D69" w:rsidR="00F741BD" w:rsidRPr="00973DF9" w:rsidRDefault="00A4708E" w:rsidP="00145524">
            <w:pPr>
              <w:rPr>
                <w:rFonts w:ascii="Arial" w:hAnsi="Arial" w:cs="Arial"/>
                <w:sz w:val="20"/>
                <w:lang w:val="en-GB"/>
              </w:rPr>
            </w:pPr>
            <w:r>
              <w:rPr>
                <w:rFonts w:ascii="Arial" w:hAnsi="Arial" w:cs="Arial"/>
                <w:sz w:val="20"/>
                <w:lang w:val="en-GB"/>
              </w:rPr>
              <w:t>1.200</w:t>
            </w:r>
          </w:p>
        </w:tc>
      </w:tr>
      <w:tr w:rsidR="00F741BD" w:rsidRPr="00973DF9" w14:paraId="7139799E" w14:textId="77777777" w:rsidTr="00DB6C19">
        <w:tc>
          <w:tcPr>
            <w:tcW w:w="297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8DCECEA" w14:textId="77777777" w:rsidR="00F741BD" w:rsidRPr="00973DF9" w:rsidRDefault="00F741BD" w:rsidP="00145524">
            <w:pPr>
              <w:rPr>
                <w:rFonts w:ascii="Arial" w:hAnsi="Arial" w:cs="Arial"/>
                <w:sz w:val="20"/>
                <w:lang w:val="en-GB"/>
              </w:rPr>
            </w:pPr>
            <w:r w:rsidRPr="00973DF9">
              <w:rPr>
                <w:rFonts w:ascii="Arial" w:hAnsi="Arial" w:cs="Arial"/>
                <w:sz w:val="20"/>
                <w:lang w:val="en-GB"/>
              </w:rPr>
              <w:t>Total:</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79B5E8" w14:textId="6CDD8386" w:rsidR="00F741BD" w:rsidRPr="00973DF9" w:rsidRDefault="00A4708E" w:rsidP="00145524">
            <w:pPr>
              <w:rPr>
                <w:rFonts w:ascii="Arial" w:hAnsi="Arial" w:cs="Arial"/>
                <w:sz w:val="20"/>
                <w:lang w:val="en-GB"/>
              </w:rPr>
            </w:pPr>
            <w:r>
              <w:rPr>
                <w:rFonts w:ascii="Arial" w:hAnsi="Arial" w:cs="Arial"/>
                <w:sz w:val="20"/>
                <w:lang w:val="en-GB"/>
              </w:rPr>
              <w:t>816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446A83" w14:textId="1B52E261" w:rsidR="00F741BD" w:rsidRPr="00973DF9" w:rsidRDefault="00A4708E" w:rsidP="00145524">
            <w:pPr>
              <w:rPr>
                <w:rFonts w:ascii="Arial" w:hAnsi="Arial" w:cs="Arial"/>
                <w:sz w:val="20"/>
                <w:lang w:val="en-GB"/>
              </w:rPr>
            </w:pPr>
            <w:r>
              <w:rPr>
                <w:rFonts w:ascii="Arial" w:hAnsi="Arial" w:cs="Arial"/>
                <w:sz w:val="20"/>
                <w:lang w:val="en-GB"/>
              </w:rPr>
              <w:t>480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B6E647" w14:textId="4105261C" w:rsidR="00F741BD" w:rsidRPr="00973DF9" w:rsidRDefault="00A4708E" w:rsidP="00145524">
            <w:pPr>
              <w:rPr>
                <w:rFonts w:ascii="Arial" w:hAnsi="Arial" w:cs="Arial"/>
                <w:sz w:val="20"/>
                <w:lang w:val="en-GB"/>
              </w:rPr>
            </w:pPr>
            <w:r>
              <w:rPr>
                <w:rFonts w:ascii="Arial" w:hAnsi="Arial" w:cs="Arial"/>
                <w:sz w:val="20"/>
                <w:lang w:val="en-GB"/>
              </w:rPr>
              <w:t>28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ACFE99" w14:textId="2D9DC590" w:rsidR="00F741BD" w:rsidRPr="00973DF9" w:rsidRDefault="00A4708E" w:rsidP="00145524">
            <w:pPr>
              <w:rPr>
                <w:rFonts w:ascii="Arial" w:hAnsi="Arial" w:cs="Arial"/>
                <w:sz w:val="20"/>
                <w:lang w:val="en-GB"/>
              </w:rPr>
            </w:pPr>
            <w:r>
              <w:rPr>
                <w:rFonts w:ascii="Arial" w:hAnsi="Arial" w:cs="Arial"/>
                <w:sz w:val="20"/>
                <w:lang w:val="en-GB"/>
              </w:rPr>
              <w:t>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AFEE06" w14:textId="5784607F" w:rsidR="00F741BD" w:rsidRPr="00973DF9" w:rsidRDefault="00A4708E" w:rsidP="00145524">
            <w:pPr>
              <w:rPr>
                <w:rFonts w:ascii="Arial" w:hAnsi="Arial" w:cs="Arial"/>
                <w:sz w:val="20"/>
                <w:lang w:val="en-GB"/>
              </w:rPr>
            </w:pPr>
            <w:r>
              <w:rPr>
                <w:rFonts w:ascii="Arial" w:hAnsi="Arial" w:cs="Arial"/>
                <w:sz w:val="20"/>
                <w:lang w:val="en-GB"/>
              </w:rPr>
              <w:t>456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4B5018" w14:textId="44CE108B" w:rsidR="00F741BD" w:rsidRPr="00973DF9" w:rsidRDefault="00A4708E" w:rsidP="00145524">
            <w:pPr>
              <w:rPr>
                <w:rFonts w:ascii="Arial" w:hAnsi="Arial" w:cs="Arial"/>
                <w:sz w:val="20"/>
                <w:lang w:val="en-GB"/>
              </w:rPr>
            </w:pPr>
            <w:r>
              <w:rPr>
                <w:rFonts w:ascii="Arial" w:hAnsi="Arial" w:cs="Arial"/>
                <w:sz w:val="20"/>
                <w:lang w:val="en-GB"/>
              </w:rPr>
              <w:t>20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B4C828E" w14:textId="4063784B" w:rsidR="00F741BD" w:rsidRPr="00973DF9" w:rsidRDefault="00A4708E" w:rsidP="00145524">
            <w:pPr>
              <w:rPr>
                <w:rFonts w:ascii="Arial" w:hAnsi="Arial" w:cs="Arial"/>
                <w:sz w:val="20"/>
                <w:lang w:val="en-GB"/>
              </w:rPr>
            </w:pPr>
            <w:r>
              <w:rPr>
                <w:rFonts w:ascii="Arial" w:hAnsi="Arial" w:cs="Arial"/>
                <w:sz w:val="20"/>
                <w:lang w:val="en-GB"/>
              </w:rPr>
              <w:t>2.40</w:t>
            </w:r>
            <w:r w:rsidR="007E7CF6">
              <w:rPr>
                <w:rFonts w:ascii="Arial" w:hAnsi="Arial" w:cs="Arial"/>
                <w:sz w:val="20"/>
                <w:lang w:val="en-GB"/>
              </w:rPr>
              <w:t>0</w:t>
            </w:r>
          </w:p>
        </w:tc>
      </w:tr>
      <w:tr w:rsidR="00F741BD" w:rsidRPr="00973DF9" w14:paraId="38A40D02" w14:textId="77777777" w:rsidTr="00FE4BE4">
        <w:trPr>
          <w:trHeight w:val="321"/>
        </w:trPr>
        <w:tc>
          <w:tcPr>
            <w:tcW w:w="297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4FBA24D" w14:textId="1A992CE7" w:rsidR="00F741BD" w:rsidRPr="00973DF9" w:rsidRDefault="00F741BD" w:rsidP="00145524">
            <w:pPr>
              <w:rPr>
                <w:rFonts w:ascii="Arial" w:hAnsi="Arial" w:cs="Arial"/>
                <w:sz w:val="20"/>
                <w:lang w:val="en-GB"/>
              </w:rPr>
            </w:pPr>
            <w:r w:rsidRPr="00973DF9">
              <w:rPr>
                <w:rFonts w:ascii="Arial" w:hAnsi="Arial" w:cs="Arial"/>
                <w:sz w:val="20"/>
                <w:lang w:val="en-GB"/>
              </w:rPr>
              <w:t>Total adjusted for double counting*: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8E4037" w14:textId="60313BCB" w:rsidR="00F741BD" w:rsidRPr="00973DF9" w:rsidRDefault="00A4708E" w:rsidP="00145524">
            <w:pPr>
              <w:rPr>
                <w:rFonts w:ascii="Arial" w:hAnsi="Arial" w:cs="Arial"/>
                <w:sz w:val="20"/>
                <w:lang w:val="en-GB"/>
              </w:rPr>
            </w:pPr>
            <w:r>
              <w:rPr>
                <w:rFonts w:ascii="Arial" w:hAnsi="Arial" w:cs="Arial"/>
                <w:sz w:val="20"/>
                <w:lang w:val="en-GB"/>
              </w:rPr>
              <w:t>408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422218" w14:textId="4F2F3809" w:rsidR="00F741BD" w:rsidRPr="00973DF9" w:rsidRDefault="00A4708E" w:rsidP="00145524">
            <w:pPr>
              <w:rPr>
                <w:rFonts w:ascii="Arial" w:hAnsi="Arial" w:cs="Arial"/>
                <w:sz w:val="20"/>
                <w:lang w:val="en-GB"/>
              </w:rPr>
            </w:pPr>
            <w:r>
              <w:rPr>
                <w:rFonts w:ascii="Arial" w:hAnsi="Arial" w:cs="Arial"/>
                <w:sz w:val="20"/>
                <w:lang w:val="en-GB"/>
              </w:rPr>
              <w:t>240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22E1B0" w14:textId="5D52EA87" w:rsidR="00F741BD" w:rsidRPr="00973DF9" w:rsidRDefault="00A4708E" w:rsidP="00145524">
            <w:pPr>
              <w:rPr>
                <w:rFonts w:ascii="Arial" w:hAnsi="Arial" w:cs="Arial"/>
                <w:sz w:val="20"/>
                <w:lang w:val="en-GB"/>
              </w:rPr>
            </w:pPr>
            <w:r>
              <w:rPr>
                <w:rFonts w:ascii="Arial" w:hAnsi="Arial" w:cs="Arial"/>
                <w:sz w:val="20"/>
                <w:lang w:val="en-GB"/>
              </w:rPr>
              <w:t>14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38F727" w14:textId="7695B944" w:rsidR="00F741BD" w:rsidRPr="00973DF9" w:rsidRDefault="00A4708E" w:rsidP="00145524">
            <w:pPr>
              <w:rPr>
                <w:rFonts w:ascii="Arial" w:hAnsi="Arial" w:cs="Arial"/>
                <w:sz w:val="20"/>
                <w:lang w:val="en-GB"/>
              </w:rPr>
            </w:pPr>
            <w:r>
              <w:rPr>
                <w:rFonts w:ascii="Arial" w:hAnsi="Arial" w:cs="Arial"/>
                <w:sz w:val="20"/>
                <w:lang w:val="en-GB"/>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6E6152" w14:textId="0C47706A" w:rsidR="00F741BD" w:rsidRPr="00973DF9" w:rsidRDefault="00A4708E" w:rsidP="00145524">
            <w:pPr>
              <w:rPr>
                <w:rFonts w:ascii="Arial" w:hAnsi="Arial" w:cs="Arial"/>
                <w:sz w:val="20"/>
                <w:lang w:val="en-GB"/>
              </w:rPr>
            </w:pPr>
            <w:r>
              <w:rPr>
                <w:rFonts w:ascii="Arial" w:hAnsi="Arial" w:cs="Arial"/>
                <w:sz w:val="20"/>
                <w:lang w:val="en-GB"/>
              </w:rPr>
              <w:t>228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984B92" w14:textId="279BA223" w:rsidR="00F741BD" w:rsidRPr="00973DF9" w:rsidRDefault="00A4708E" w:rsidP="00145524">
            <w:pPr>
              <w:rPr>
                <w:rFonts w:ascii="Arial" w:hAnsi="Arial" w:cs="Arial"/>
                <w:sz w:val="20"/>
                <w:lang w:val="en-GB"/>
              </w:rPr>
            </w:pPr>
            <w:r>
              <w:rPr>
                <w:rFonts w:ascii="Arial" w:hAnsi="Arial" w:cs="Arial"/>
                <w:sz w:val="20"/>
                <w:lang w:val="en-GB"/>
              </w:rPr>
              <w:t>10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F981680" w14:textId="7E2AE217" w:rsidR="00F741BD" w:rsidRPr="00973DF9" w:rsidRDefault="00A4708E" w:rsidP="00145524">
            <w:pPr>
              <w:rPr>
                <w:rFonts w:ascii="Arial" w:hAnsi="Arial" w:cs="Arial"/>
                <w:sz w:val="20"/>
                <w:lang w:val="en-GB"/>
              </w:rPr>
            </w:pPr>
            <w:r>
              <w:rPr>
                <w:rFonts w:ascii="Arial" w:hAnsi="Arial" w:cs="Arial"/>
                <w:sz w:val="20"/>
                <w:lang w:val="en-GB"/>
              </w:rPr>
              <w:t>1.20</w:t>
            </w:r>
            <w:r w:rsidR="007E7CF6">
              <w:rPr>
                <w:rFonts w:ascii="Arial" w:hAnsi="Arial" w:cs="Arial"/>
                <w:sz w:val="20"/>
                <w:lang w:val="en-GB"/>
              </w:rPr>
              <w:t>0</w:t>
            </w:r>
          </w:p>
        </w:tc>
      </w:tr>
      <w:tr w:rsidR="00FE4BE4" w:rsidRPr="00973DF9" w14:paraId="4D13D3B4" w14:textId="77777777" w:rsidTr="00DB6C19">
        <w:trPr>
          <w:trHeight w:val="321"/>
        </w:trPr>
        <w:tc>
          <w:tcPr>
            <w:tcW w:w="2972" w:type="dxa"/>
            <w:tcBorders>
              <w:top w:val="single" w:sz="4" w:space="0" w:color="auto"/>
              <w:left w:val="single" w:sz="4" w:space="0" w:color="auto"/>
              <w:right w:val="single" w:sz="4" w:space="0" w:color="auto"/>
            </w:tcBorders>
            <w:shd w:val="clear" w:color="auto" w:fill="D0CECE" w:themeFill="background2" w:themeFillShade="E6"/>
          </w:tcPr>
          <w:p w14:paraId="432FECF2" w14:textId="5610E593" w:rsidR="00FE4BE4" w:rsidRPr="00973DF9" w:rsidRDefault="00FE4BE4" w:rsidP="00145524">
            <w:pPr>
              <w:rPr>
                <w:rFonts w:ascii="Arial" w:hAnsi="Arial" w:cs="Arial"/>
                <w:sz w:val="20"/>
                <w:lang w:val="en-US"/>
              </w:rPr>
            </w:pPr>
            <w:r w:rsidRPr="00973DF9">
              <w:rPr>
                <w:rFonts w:ascii="Arial" w:hAnsi="Arial" w:cs="Arial"/>
                <w:sz w:val="20"/>
                <w:lang w:val="en-GB"/>
              </w:rPr>
              <w:t>Total vulnerable perso</w:t>
            </w:r>
            <w:r w:rsidR="00F14D1B" w:rsidRPr="00973DF9">
              <w:rPr>
                <w:rFonts w:ascii="Arial" w:hAnsi="Arial" w:cs="Arial"/>
                <w:sz w:val="20"/>
                <w:lang w:val="en-GB"/>
              </w:rPr>
              <w:t>Alu</w:t>
            </w:r>
            <w:r w:rsidRPr="00973DF9">
              <w:rPr>
                <w:rFonts w:ascii="Arial" w:hAnsi="Arial" w:cs="Arial"/>
                <w:sz w:val="20"/>
                <w:lang w:val="en-GB"/>
              </w:rPr>
              <w:t>ns of the above</w:t>
            </w:r>
          </w:p>
        </w:tc>
        <w:tc>
          <w:tcPr>
            <w:tcW w:w="851" w:type="dxa"/>
            <w:tcBorders>
              <w:top w:val="single" w:sz="4" w:space="0" w:color="auto"/>
              <w:left w:val="single" w:sz="4" w:space="0" w:color="auto"/>
              <w:right w:val="single" w:sz="4" w:space="0" w:color="auto"/>
            </w:tcBorders>
            <w:shd w:val="clear" w:color="auto" w:fill="auto"/>
          </w:tcPr>
          <w:p w14:paraId="20A1E9DD" w14:textId="37ACBA59" w:rsidR="00FE4BE4" w:rsidRPr="00973DF9" w:rsidRDefault="00A4708E" w:rsidP="00145524">
            <w:pPr>
              <w:rPr>
                <w:rFonts w:ascii="Arial" w:hAnsi="Arial" w:cs="Arial"/>
                <w:sz w:val="20"/>
                <w:lang w:val="en-GB"/>
              </w:rPr>
            </w:pPr>
            <w:r>
              <w:rPr>
                <w:rFonts w:ascii="Arial" w:hAnsi="Arial" w:cs="Arial"/>
                <w:sz w:val="20"/>
                <w:lang w:val="en-GB"/>
              </w:rPr>
              <w:t>408</w:t>
            </w:r>
          </w:p>
        </w:tc>
        <w:tc>
          <w:tcPr>
            <w:tcW w:w="992" w:type="dxa"/>
            <w:tcBorders>
              <w:top w:val="single" w:sz="4" w:space="0" w:color="auto"/>
              <w:left w:val="single" w:sz="4" w:space="0" w:color="auto"/>
              <w:right w:val="single" w:sz="4" w:space="0" w:color="auto"/>
            </w:tcBorders>
            <w:shd w:val="clear" w:color="auto" w:fill="auto"/>
          </w:tcPr>
          <w:p w14:paraId="7E9596FA" w14:textId="59A0F867" w:rsidR="00FE4BE4" w:rsidRPr="00973DF9" w:rsidRDefault="00A4708E" w:rsidP="00145524">
            <w:pPr>
              <w:rPr>
                <w:rFonts w:ascii="Arial" w:hAnsi="Arial" w:cs="Arial"/>
                <w:sz w:val="20"/>
                <w:lang w:val="en-GB"/>
              </w:rPr>
            </w:pPr>
            <w:r>
              <w:rPr>
                <w:rFonts w:ascii="Arial" w:hAnsi="Arial" w:cs="Arial"/>
                <w:sz w:val="20"/>
                <w:lang w:val="en-GB"/>
              </w:rPr>
              <w:t>240</w:t>
            </w:r>
          </w:p>
        </w:tc>
        <w:tc>
          <w:tcPr>
            <w:tcW w:w="850" w:type="dxa"/>
            <w:tcBorders>
              <w:top w:val="single" w:sz="4" w:space="0" w:color="auto"/>
              <w:left w:val="single" w:sz="4" w:space="0" w:color="auto"/>
              <w:right w:val="single" w:sz="4" w:space="0" w:color="auto"/>
            </w:tcBorders>
            <w:shd w:val="clear" w:color="auto" w:fill="auto"/>
          </w:tcPr>
          <w:p w14:paraId="4BCDF0E7" w14:textId="696287F8" w:rsidR="00FE4BE4" w:rsidRPr="00973DF9" w:rsidRDefault="00A4708E" w:rsidP="00145524">
            <w:pPr>
              <w:rPr>
                <w:rFonts w:ascii="Arial" w:hAnsi="Arial" w:cs="Arial"/>
                <w:sz w:val="20"/>
                <w:lang w:val="en-GB"/>
              </w:rPr>
            </w:pPr>
            <w:r>
              <w:rPr>
                <w:rFonts w:ascii="Arial" w:hAnsi="Arial" w:cs="Arial"/>
                <w:sz w:val="20"/>
                <w:lang w:val="en-GB"/>
              </w:rPr>
              <w:t>14</w:t>
            </w:r>
          </w:p>
        </w:tc>
        <w:tc>
          <w:tcPr>
            <w:tcW w:w="851" w:type="dxa"/>
            <w:tcBorders>
              <w:top w:val="single" w:sz="4" w:space="0" w:color="auto"/>
              <w:left w:val="single" w:sz="4" w:space="0" w:color="auto"/>
              <w:right w:val="single" w:sz="4" w:space="0" w:color="auto"/>
            </w:tcBorders>
            <w:shd w:val="clear" w:color="auto" w:fill="auto"/>
          </w:tcPr>
          <w:p w14:paraId="369F9FF7" w14:textId="20EE14CE" w:rsidR="00FE4BE4" w:rsidRPr="00973DF9" w:rsidRDefault="00A4708E" w:rsidP="00145524">
            <w:pPr>
              <w:rPr>
                <w:rFonts w:ascii="Arial" w:hAnsi="Arial" w:cs="Arial"/>
                <w:sz w:val="20"/>
                <w:lang w:val="en-GB"/>
              </w:rPr>
            </w:pPr>
            <w:r>
              <w:rPr>
                <w:rFonts w:ascii="Arial" w:hAnsi="Arial" w:cs="Arial"/>
                <w:sz w:val="20"/>
                <w:lang w:val="en-GB"/>
              </w:rPr>
              <w:t>300</w:t>
            </w:r>
          </w:p>
        </w:tc>
        <w:tc>
          <w:tcPr>
            <w:tcW w:w="992" w:type="dxa"/>
            <w:tcBorders>
              <w:top w:val="single" w:sz="4" w:space="0" w:color="auto"/>
              <w:left w:val="single" w:sz="4" w:space="0" w:color="auto"/>
              <w:right w:val="single" w:sz="4" w:space="0" w:color="auto"/>
            </w:tcBorders>
            <w:shd w:val="clear" w:color="auto" w:fill="auto"/>
          </w:tcPr>
          <w:p w14:paraId="24C89C9A" w14:textId="7F3EB63A" w:rsidR="00FE4BE4" w:rsidRPr="00973DF9" w:rsidRDefault="00A4708E" w:rsidP="00145524">
            <w:pPr>
              <w:rPr>
                <w:rFonts w:ascii="Arial" w:hAnsi="Arial" w:cs="Arial"/>
                <w:sz w:val="20"/>
                <w:lang w:val="en-GB"/>
              </w:rPr>
            </w:pPr>
            <w:r>
              <w:rPr>
                <w:rFonts w:ascii="Arial" w:hAnsi="Arial" w:cs="Arial"/>
                <w:sz w:val="20"/>
                <w:lang w:val="en-GB"/>
              </w:rPr>
              <w:t>228</w:t>
            </w:r>
          </w:p>
        </w:tc>
        <w:tc>
          <w:tcPr>
            <w:tcW w:w="851" w:type="dxa"/>
            <w:tcBorders>
              <w:top w:val="single" w:sz="4" w:space="0" w:color="auto"/>
              <w:left w:val="single" w:sz="4" w:space="0" w:color="auto"/>
              <w:right w:val="single" w:sz="4" w:space="0" w:color="auto"/>
            </w:tcBorders>
            <w:shd w:val="clear" w:color="auto" w:fill="auto"/>
          </w:tcPr>
          <w:p w14:paraId="3F2C7991" w14:textId="2A8E6E85" w:rsidR="00FE4BE4" w:rsidRPr="00973DF9" w:rsidRDefault="00A4708E" w:rsidP="00145524">
            <w:pPr>
              <w:rPr>
                <w:rFonts w:ascii="Arial" w:hAnsi="Arial" w:cs="Arial"/>
                <w:sz w:val="20"/>
                <w:lang w:val="en-GB"/>
              </w:rPr>
            </w:pPr>
            <w:r>
              <w:rPr>
                <w:rFonts w:ascii="Arial" w:hAnsi="Arial" w:cs="Arial"/>
                <w:sz w:val="20"/>
                <w:lang w:val="en-GB"/>
              </w:rPr>
              <w:t>10</w:t>
            </w:r>
          </w:p>
        </w:tc>
        <w:tc>
          <w:tcPr>
            <w:tcW w:w="1269" w:type="dxa"/>
            <w:tcBorders>
              <w:top w:val="single" w:sz="4" w:space="0" w:color="auto"/>
              <w:left w:val="single" w:sz="4" w:space="0" w:color="auto"/>
              <w:right w:val="single" w:sz="4" w:space="0" w:color="auto"/>
            </w:tcBorders>
            <w:shd w:val="clear" w:color="auto" w:fill="auto"/>
          </w:tcPr>
          <w:p w14:paraId="28407D4E" w14:textId="59C1BAA6" w:rsidR="00FE4BE4" w:rsidRPr="00973DF9" w:rsidRDefault="00A4708E" w:rsidP="00145524">
            <w:pPr>
              <w:rPr>
                <w:rFonts w:ascii="Arial" w:hAnsi="Arial" w:cs="Arial"/>
                <w:sz w:val="20"/>
                <w:lang w:val="en-GB"/>
              </w:rPr>
            </w:pPr>
            <w:r>
              <w:rPr>
                <w:rFonts w:ascii="Arial" w:hAnsi="Arial" w:cs="Arial"/>
                <w:sz w:val="20"/>
                <w:lang w:val="en-GB"/>
              </w:rPr>
              <w:t>1.2</w:t>
            </w:r>
            <w:r w:rsidR="00C41A21">
              <w:rPr>
                <w:rFonts w:ascii="Arial" w:hAnsi="Arial" w:cs="Arial"/>
                <w:sz w:val="20"/>
                <w:lang w:val="en-GB"/>
              </w:rPr>
              <w:t>0</w:t>
            </w:r>
            <w:r w:rsidR="003837D8">
              <w:rPr>
                <w:rFonts w:ascii="Arial" w:hAnsi="Arial" w:cs="Arial"/>
                <w:sz w:val="20"/>
                <w:lang w:val="en-GB"/>
              </w:rPr>
              <w:t>0</w:t>
            </w:r>
          </w:p>
        </w:tc>
      </w:tr>
    </w:tbl>
    <w:p w14:paraId="7E17D64D" w14:textId="18E26449" w:rsidR="00BD19D3" w:rsidRPr="00973DF9" w:rsidRDefault="00F741BD" w:rsidP="00F741BD">
      <w:pPr>
        <w:rPr>
          <w:rFonts w:ascii="Arial" w:hAnsi="Arial" w:cs="Arial"/>
          <w:sz w:val="20"/>
          <w:lang w:val="en-US" w:eastAsia="en-US"/>
        </w:rPr>
      </w:pPr>
      <w:r w:rsidRPr="00973DF9">
        <w:rPr>
          <w:rFonts w:ascii="Arial" w:hAnsi="Arial" w:cs="Arial"/>
          <w:sz w:val="20"/>
          <w:lang w:val="en-US" w:eastAsia="en-US"/>
        </w:rPr>
        <w:t>*</w:t>
      </w:r>
      <w:r w:rsidR="00DB6C19" w:rsidRPr="00973DF9">
        <w:rPr>
          <w:rFonts w:ascii="Arial" w:hAnsi="Arial" w:cs="Arial"/>
          <w:sz w:val="20"/>
          <w:lang w:val="en-US" w:eastAsia="en-US"/>
        </w:rPr>
        <w:t>correct the number if the same persons are listed in more th</w:t>
      </w:r>
      <w:r w:rsidR="004E7C8E" w:rsidRPr="00973DF9">
        <w:rPr>
          <w:rFonts w:ascii="Arial" w:hAnsi="Arial" w:cs="Arial"/>
          <w:sz w:val="20"/>
          <w:lang w:val="en-US" w:eastAsia="en-US"/>
        </w:rPr>
        <w:t>a</w:t>
      </w:r>
      <w:r w:rsidR="00DB6C19" w:rsidRPr="00973DF9">
        <w:rPr>
          <w:rFonts w:ascii="Arial" w:hAnsi="Arial" w:cs="Arial"/>
          <w:sz w:val="20"/>
          <w:lang w:val="en-US" w:eastAsia="en-US"/>
        </w:rPr>
        <w:t>n one activity. Each person can only be counted once.</w:t>
      </w:r>
    </w:p>
    <w:p w14:paraId="2BAF9274" w14:textId="44CEE7C3" w:rsidR="00F741BD" w:rsidRPr="00973DF9" w:rsidRDefault="00F741BD" w:rsidP="007D4483">
      <w:pPr>
        <w:pStyle w:val="Listeafsnit"/>
        <w:numPr>
          <w:ilvl w:val="0"/>
          <w:numId w:val="12"/>
        </w:numPr>
        <w:rPr>
          <w:rFonts w:ascii="Arial" w:hAnsi="Arial" w:cs="Arial"/>
          <w:i/>
          <w:sz w:val="20"/>
          <w:lang w:val="en-GB"/>
        </w:rPr>
      </w:pPr>
      <w:r w:rsidRPr="00973DF9">
        <w:rPr>
          <w:rFonts w:ascii="Arial" w:hAnsi="Arial" w:cs="Arial"/>
          <w:b/>
          <w:sz w:val="20"/>
          <w:lang w:val="en-GB"/>
        </w:rPr>
        <w:t>How do you calculate the number of people who shall be assisted through the various activities?</w:t>
      </w:r>
      <w:r w:rsidRPr="00973DF9">
        <w:rPr>
          <w:rFonts w:ascii="Arial" w:hAnsi="Arial" w:cs="Arial"/>
          <w:sz w:val="20"/>
          <w:lang w:val="en-GB"/>
        </w:rPr>
        <w:t xml:space="preserve"> </w:t>
      </w:r>
      <w:r w:rsidR="00BA7303" w:rsidRPr="00973DF9">
        <w:rPr>
          <w:rFonts w:ascii="Arial" w:hAnsi="Arial" w:cs="Arial"/>
          <w:i/>
          <w:color w:val="000000" w:themeColor="text1"/>
          <w:sz w:val="20"/>
          <w:lang w:val="en-GB"/>
        </w:rPr>
        <w:t>For example, if you target households, how many family members (male/female / below 18) do you count per household?</w:t>
      </w:r>
    </w:p>
    <w:p w14:paraId="13A56F84" w14:textId="7FE2FAEC" w:rsidR="004B2379" w:rsidRPr="00E30A2F" w:rsidRDefault="006A42AD" w:rsidP="004B2379">
      <w:pPr>
        <w:rPr>
          <w:rFonts w:ascii="Arial" w:hAnsi="Arial" w:cs="Arial"/>
          <w:i/>
          <w:color w:val="002060"/>
          <w:sz w:val="20"/>
          <w:lang w:val="en-GB"/>
        </w:rPr>
      </w:pPr>
      <w:r w:rsidRPr="00E30A2F">
        <w:rPr>
          <w:rFonts w:ascii="Arial" w:hAnsi="Arial" w:cs="Arial"/>
          <w:color w:val="002060"/>
          <w:sz w:val="20"/>
          <w:lang w:val="en-US" w:eastAsia="en-US"/>
        </w:rPr>
        <w:t>Household consists of six</w:t>
      </w:r>
      <w:r w:rsidR="004B2379" w:rsidRPr="00E30A2F">
        <w:rPr>
          <w:rFonts w:ascii="Arial" w:hAnsi="Arial" w:cs="Arial"/>
          <w:color w:val="002060"/>
          <w:sz w:val="20"/>
          <w:lang w:val="en-US" w:eastAsia="en-US"/>
        </w:rPr>
        <w:t xml:space="preserve"> persons according to UN standard.</w:t>
      </w:r>
    </w:p>
    <w:p w14:paraId="49155C91" w14:textId="349F3C09" w:rsidR="00F741BD" w:rsidRPr="00E30A2F" w:rsidRDefault="004B2379" w:rsidP="009E6A45">
      <w:pPr>
        <w:overflowPunct/>
        <w:autoSpaceDE/>
        <w:autoSpaceDN/>
        <w:adjustRightInd/>
        <w:spacing w:after="200" w:line="276" w:lineRule="auto"/>
        <w:textAlignment w:val="auto"/>
        <w:rPr>
          <w:rFonts w:ascii="Arial" w:hAnsi="Arial" w:cs="Arial"/>
          <w:color w:val="002060"/>
          <w:sz w:val="20"/>
          <w:lang w:val="en-US" w:eastAsia="en-US"/>
        </w:rPr>
      </w:pPr>
      <w:r w:rsidRPr="00E30A2F">
        <w:rPr>
          <w:rFonts w:ascii="Arial" w:hAnsi="Arial" w:cs="Arial"/>
          <w:color w:val="002060"/>
          <w:sz w:val="20"/>
          <w:lang w:val="en-US" w:eastAsia="en-US"/>
        </w:rPr>
        <w:t xml:space="preserve">The target groups are </w:t>
      </w:r>
      <w:r w:rsidR="00A4708E">
        <w:rPr>
          <w:rFonts w:ascii="Arial" w:hAnsi="Arial" w:cs="Arial"/>
          <w:color w:val="002060"/>
          <w:sz w:val="20"/>
          <w:lang w:val="en-US" w:eastAsia="en-US"/>
        </w:rPr>
        <w:t>20</w:t>
      </w:r>
      <w:r w:rsidR="006A42AD" w:rsidRPr="00E30A2F">
        <w:rPr>
          <w:rFonts w:ascii="Arial" w:hAnsi="Arial" w:cs="Arial"/>
          <w:color w:val="002060"/>
          <w:sz w:val="20"/>
          <w:lang w:val="en-US" w:eastAsia="en-US"/>
        </w:rPr>
        <w:t>0</w:t>
      </w:r>
      <w:r w:rsidR="00375F5F" w:rsidRPr="00E30A2F">
        <w:rPr>
          <w:rFonts w:ascii="Arial" w:hAnsi="Arial" w:cs="Arial"/>
          <w:color w:val="002060"/>
          <w:sz w:val="20"/>
          <w:lang w:val="en-US" w:eastAsia="en-US"/>
        </w:rPr>
        <w:t xml:space="preserve"> Locust affected vulnerable</w:t>
      </w:r>
      <w:r w:rsidR="00A4708E">
        <w:rPr>
          <w:rFonts w:ascii="Arial" w:hAnsi="Arial" w:cs="Arial"/>
          <w:color w:val="002060"/>
          <w:sz w:val="20"/>
          <w:lang w:val="en-US" w:eastAsia="en-US"/>
        </w:rPr>
        <w:t xml:space="preserve"> poor farmers x 6 persons = 1.20</w:t>
      </w:r>
      <w:r w:rsidRPr="00E30A2F">
        <w:rPr>
          <w:rFonts w:ascii="Arial" w:hAnsi="Arial" w:cs="Arial"/>
          <w:color w:val="002060"/>
          <w:sz w:val="20"/>
          <w:lang w:val="en-US" w:eastAsia="en-US"/>
        </w:rPr>
        <w:t>0 persons</w:t>
      </w:r>
      <w:r w:rsidR="00E6111B" w:rsidRPr="00E30A2F">
        <w:rPr>
          <w:rFonts w:ascii="Arial" w:hAnsi="Arial" w:cs="Arial"/>
          <w:color w:val="002060"/>
          <w:sz w:val="20"/>
          <w:lang w:val="en-US" w:eastAsia="en-US"/>
        </w:rPr>
        <w:t xml:space="preserve">. </w:t>
      </w:r>
      <w:r w:rsidR="009E6A45" w:rsidRPr="00E30A2F">
        <w:rPr>
          <w:rFonts w:ascii="Arial" w:hAnsi="Arial" w:cs="Arial"/>
          <w:color w:val="002060"/>
          <w:sz w:val="20"/>
          <w:lang w:val="en-US" w:eastAsia="en-US"/>
        </w:rPr>
        <w:t xml:space="preserve">The </w:t>
      </w:r>
      <w:r w:rsidR="00A4708E">
        <w:rPr>
          <w:rFonts w:ascii="Arial" w:hAnsi="Arial" w:cs="Arial"/>
          <w:color w:val="002060"/>
          <w:sz w:val="20"/>
          <w:lang w:val="en-US" w:eastAsia="en-US"/>
        </w:rPr>
        <w:t>number of female under 18 is 408</w:t>
      </w:r>
      <w:r w:rsidR="009E6A45" w:rsidRPr="00E30A2F">
        <w:rPr>
          <w:rFonts w:ascii="Arial" w:hAnsi="Arial" w:cs="Arial"/>
          <w:color w:val="002060"/>
          <w:sz w:val="20"/>
          <w:lang w:val="en-US" w:eastAsia="en-US"/>
        </w:rPr>
        <w:t>,</w:t>
      </w:r>
      <w:r w:rsidR="00E53B35">
        <w:rPr>
          <w:rFonts w:ascii="Arial" w:hAnsi="Arial" w:cs="Arial"/>
          <w:color w:val="002060"/>
          <w:sz w:val="20"/>
          <w:lang w:val="en-US" w:eastAsia="en-US"/>
        </w:rPr>
        <w:t xml:space="preserve"> female between 18 and 50 is 240 and over 50 is 14. The male under 18 is 300, male between 18 and 50 is 228 while over 50 is 10</w:t>
      </w:r>
      <w:r w:rsidR="009E6A45" w:rsidRPr="00E30A2F">
        <w:rPr>
          <w:rFonts w:ascii="Arial" w:hAnsi="Arial" w:cs="Arial"/>
          <w:color w:val="002060"/>
          <w:sz w:val="20"/>
          <w:lang w:val="en-US" w:eastAsia="en-US"/>
        </w:rPr>
        <w:t xml:space="preserve">. </w:t>
      </w:r>
    </w:p>
    <w:p w14:paraId="2AAA4F85" w14:textId="30968112" w:rsidR="003A5185" w:rsidRPr="00173DB5" w:rsidRDefault="00F741BD" w:rsidP="009E6A45">
      <w:pPr>
        <w:pStyle w:val="Listeafsnit"/>
        <w:numPr>
          <w:ilvl w:val="0"/>
          <w:numId w:val="8"/>
        </w:numPr>
        <w:rPr>
          <w:rFonts w:ascii="Arial" w:hAnsi="Arial" w:cs="Arial"/>
          <w:i/>
          <w:sz w:val="20"/>
          <w:lang w:val="en-GB"/>
        </w:rPr>
      </w:pPr>
      <w:r w:rsidRPr="00973DF9">
        <w:rPr>
          <w:rFonts w:ascii="Arial" w:hAnsi="Arial" w:cs="Arial"/>
          <w:b/>
          <w:sz w:val="20"/>
          <w:lang w:val="en-GB"/>
        </w:rPr>
        <w:t>Which vulnerable groups are you specifically targeting</w:t>
      </w:r>
      <w:r w:rsidR="00A5787C" w:rsidRPr="00973DF9">
        <w:rPr>
          <w:rFonts w:ascii="Arial" w:hAnsi="Arial" w:cs="Arial"/>
          <w:b/>
          <w:sz w:val="20"/>
          <w:lang w:val="en-GB"/>
        </w:rPr>
        <w:t>?</w:t>
      </w:r>
      <w:r w:rsidRPr="00973DF9">
        <w:rPr>
          <w:rFonts w:ascii="Arial" w:hAnsi="Arial" w:cs="Arial"/>
          <w:b/>
          <w:sz w:val="20"/>
          <w:lang w:val="en-GB"/>
        </w:rPr>
        <w:t xml:space="preserve"> </w:t>
      </w:r>
      <w:r w:rsidRPr="00973DF9">
        <w:rPr>
          <w:rFonts w:ascii="Arial" w:hAnsi="Arial" w:cs="Arial"/>
          <w:b/>
          <w:i/>
          <w:sz w:val="20"/>
          <w:lang w:val="en-GB"/>
        </w:rPr>
        <w:t>(</w:t>
      </w:r>
      <w:r w:rsidRPr="00973DF9">
        <w:rPr>
          <w:rFonts w:ascii="Arial" w:hAnsi="Arial" w:cs="Arial"/>
          <w:i/>
          <w:sz w:val="20"/>
          <w:lang w:val="en-GB"/>
        </w:rPr>
        <w:t>Note that you can include budget for additional vulnerability assessments as relevant in the application to DERF)</w:t>
      </w:r>
      <w:r w:rsidRPr="00973DF9">
        <w:rPr>
          <w:rFonts w:ascii="Arial" w:hAnsi="Arial" w:cs="Arial"/>
          <w:sz w:val="20"/>
          <w:lang w:val="en-GB"/>
        </w:rPr>
        <w:t xml:space="preserve">? </w:t>
      </w:r>
      <w:r w:rsidRPr="00973DF9">
        <w:rPr>
          <w:rFonts w:ascii="Arial" w:hAnsi="Arial" w:cs="Arial"/>
          <w:i/>
          <w:sz w:val="20"/>
          <w:lang w:val="en-GB"/>
        </w:rPr>
        <w:t xml:space="preserve">Please explain </w:t>
      </w:r>
    </w:p>
    <w:p w14:paraId="6091EA5E" w14:textId="63D05589" w:rsidR="009E6A45" w:rsidRPr="00E30A2F" w:rsidRDefault="00F741BD" w:rsidP="009E6A45">
      <w:pPr>
        <w:rPr>
          <w:rFonts w:ascii="Arial" w:hAnsi="Arial" w:cs="Arial"/>
          <w:color w:val="002060"/>
          <w:sz w:val="20"/>
          <w:lang w:val="en-US"/>
        </w:rPr>
      </w:pPr>
      <w:r w:rsidRPr="00E30A2F">
        <w:rPr>
          <w:rFonts w:ascii="Arial" w:hAnsi="Arial" w:cs="Arial"/>
          <w:i/>
          <w:color w:val="002060"/>
          <w:sz w:val="20"/>
          <w:lang w:val="en-GB"/>
        </w:rPr>
        <w:t xml:space="preserve"> </w:t>
      </w:r>
      <w:r w:rsidR="00E53B35">
        <w:rPr>
          <w:rFonts w:ascii="Arial" w:hAnsi="Arial" w:cs="Arial"/>
          <w:color w:val="002060"/>
          <w:sz w:val="20"/>
          <w:lang w:val="en-US"/>
        </w:rPr>
        <w:t>Our total target group is 200 HH (1.20</w:t>
      </w:r>
      <w:r w:rsidR="009E6A45" w:rsidRPr="00E30A2F">
        <w:rPr>
          <w:rFonts w:ascii="Arial" w:hAnsi="Arial" w:cs="Arial"/>
          <w:color w:val="002060"/>
          <w:sz w:val="20"/>
          <w:lang w:val="en-US"/>
        </w:rPr>
        <w:t>0 p</w:t>
      </w:r>
      <w:r w:rsidR="005E63DD" w:rsidRPr="00E30A2F">
        <w:rPr>
          <w:rFonts w:ascii="Arial" w:hAnsi="Arial" w:cs="Arial"/>
          <w:color w:val="002060"/>
          <w:sz w:val="20"/>
          <w:lang w:val="en-US"/>
        </w:rPr>
        <w:t xml:space="preserve">ersons). They consist of </w:t>
      </w:r>
      <w:r w:rsidR="009E6A45" w:rsidRPr="00E30A2F">
        <w:rPr>
          <w:rFonts w:ascii="Arial" w:hAnsi="Arial" w:cs="Arial"/>
          <w:color w:val="002060"/>
          <w:sz w:val="20"/>
          <w:lang w:val="en-US"/>
        </w:rPr>
        <w:t>household</w:t>
      </w:r>
      <w:r w:rsidR="005E63DD" w:rsidRPr="00E30A2F">
        <w:rPr>
          <w:rFonts w:ascii="Arial" w:hAnsi="Arial" w:cs="Arial"/>
          <w:color w:val="002060"/>
          <w:sz w:val="20"/>
          <w:lang w:val="en-US"/>
        </w:rPr>
        <w:t>s headed by elders, women</w:t>
      </w:r>
      <w:r w:rsidR="009E6A45" w:rsidRPr="00E30A2F">
        <w:rPr>
          <w:rFonts w:ascii="Arial" w:hAnsi="Arial" w:cs="Arial"/>
          <w:color w:val="002060"/>
          <w:sz w:val="20"/>
          <w:lang w:val="en-US"/>
        </w:rPr>
        <w:t xml:space="preserve">, pregnant women and lactating mothers, persons with disabilities, chronically sick persons, </w:t>
      </w:r>
      <w:r w:rsidR="00E53B35" w:rsidRPr="00E30A2F">
        <w:rPr>
          <w:rFonts w:ascii="Arial" w:hAnsi="Arial" w:cs="Arial"/>
          <w:color w:val="002060"/>
          <w:sz w:val="20"/>
          <w:lang w:val="en-US"/>
        </w:rPr>
        <w:t>and children</w:t>
      </w:r>
      <w:r w:rsidR="009E6A45" w:rsidRPr="00E30A2F">
        <w:rPr>
          <w:rFonts w:ascii="Arial" w:hAnsi="Arial" w:cs="Arial"/>
          <w:color w:val="002060"/>
          <w:sz w:val="20"/>
          <w:lang w:val="en-US"/>
        </w:rPr>
        <w:t xml:space="preserve"> under 5 years. </w:t>
      </w:r>
    </w:p>
    <w:p w14:paraId="58D8FD4D" w14:textId="77777777" w:rsidR="009E6A45" w:rsidRPr="00E30A2F" w:rsidRDefault="009E6A45" w:rsidP="009E6A45">
      <w:pPr>
        <w:rPr>
          <w:rFonts w:ascii="Arial" w:hAnsi="Arial" w:cs="Arial"/>
          <w:i/>
          <w:color w:val="002060"/>
          <w:sz w:val="20"/>
          <w:lang w:val="en-GB"/>
        </w:rPr>
      </w:pPr>
      <w:r w:rsidRPr="00E30A2F">
        <w:rPr>
          <w:rFonts w:ascii="Arial" w:hAnsi="Arial" w:cs="Arial"/>
          <w:i/>
          <w:color w:val="002060"/>
          <w:sz w:val="20"/>
          <w:lang w:val="en-GB"/>
        </w:rPr>
        <w:t xml:space="preserve">Selection criteria </w:t>
      </w:r>
    </w:p>
    <w:p w14:paraId="177A550E" w14:textId="1F33F2C3" w:rsidR="009E6A45" w:rsidRPr="00E30A2F" w:rsidRDefault="008408B8" w:rsidP="009E6A45">
      <w:pPr>
        <w:overflowPunct/>
        <w:autoSpaceDE/>
        <w:autoSpaceDN/>
        <w:adjustRightInd/>
        <w:spacing w:line="360" w:lineRule="auto"/>
        <w:textAlignment w:val="auto"/>
        <w:rPr>
          <w:rFonts w:ascii="Arial" w:hAnsi="Arial" w:cs="Arial"/>
          <w:color w:val="002060"/>
          <w:sz w:val="20"/>
          <w:lang w:val="en-US" w:eastAsia="en-US"/>
        </w:rPr>
      </w:pPr>
      <w:r w:rsidRPr="00E30A2F">
        <w:rPr>
          <w:rFonts w:ascii="Arial" w:hAnsi="Arial" w:cs="Arial"/>
          <w:color w:val="002060"/>
          <w:sz w:val="20"/>
          <w:lang w:val="en-US" w:eastAsia="en-US"/>
        </w:rPr>
        <w:t>The selection is conducted through</w:t>
      </w:r>
      <w:r w:rsidR="00E143FB" w:rsidRPr="00E30A2F">
        <w:rPr>
          <w:rFonts w:ascii="Arial" w:hAnsi="Arial" w:cs="Arial"/>
          <w:color w:val="002060"/>
          <w:sz w:val="20"/>
          <w:lang w:val="en-US" w:eastAsia="en-US"/>
        </w:rPr>
        <w:t xml:space="preserve"> project committee </w:t>
      </w:r>
      <w:r w:rsidR="009E6A45" w:rsidRPr="00E30A2F">
        <w:rPr>
          <w:rFonts w:ascii="Arial" w:hAnsi="Arial" w:cs="Arial"/>
          <w:color w:val="002060"/>
          <w:sz w:val="20"/>
          <w:lang w:val="en-US" w:eastAsia="en-US"/>
        </w:rPr>
        <w:t xml:space="preserve">selected by local leaders, target groups, the representatives from the youth group, the disabled, the women group, the local authority and representatives from the marginalized groups. </w:t>
      </w:r>
      <w:r w:rsidR="009E6A45" w:rsidRPr="00E30A2F">
        <w:rPr>
          <w:rFonts w:ascii="Arial" w:hAnsi="Arial" w:cs="Arial"/>
          <w:color w:val="002060"/>
          <w:sz w:val="20"/>
          <w:lang w:val="en-US"/>
        </w:rPr>
        <w:t>GARDO</w:t>
      </w:r>
      <w:r w:rsidR="005E63DD" w:rsidRPr="00E30A2F">
        <w:rPr>
          <w:rFonts w:ascii="Arial" w:hAnsi="Arial" w:cs="Arial"/>
          <w:color w:val="002060"/>
          <w:sz w:val="20"/>
          <w:lang w:val="en-US"/>
        </w:rPr>
        <w:t xml:space="preserve"> &amp;Biyo Aid </w:t>
      </w:r>
      <w:r w:rsidR="009E6A45" w:rsidRPr="00E30A2F">
        <w:rPr>
          <w:rFonts w:ascii="Arial" w:hAnsi="Arial" w:cs="Arial"/>
          <w:color w:val="002060"/>
          <w:sz w:val="20"/>
          <w:lang w:val="en-US"/>
        </w:rPr>
        <w:t xml:space="preserve">has guiding roles for beneficiary selection as described in the following; </w:t>
      </w:r>
    </w:p>
    <w:p w14:paraId="4B1DCB02" w14:textId="77777777" w:rsidR="009E6A45" w:rsidRPr="00E30A2F" w:rsidRDefault="009E6A45" w:rsidP="009E6A45">
      <w:pPr>
        <w:pStyle w:val="Default"/>
        <w:spacing w:line="360" w:lineRule="auto"/>
        <w:rPr>
          <w:color w:val="002060"/>
          <w:sz w:val="20"/>
          <w:szCs w:val="20"/>
          <w:lang w:val="en-US"/>
        </w:rPr>
      </w:pPr>
      <w:r w:rsidRPr="00E30A2F">
        <w:rPr>
          <w:color w:val="002060"/>
          <w:sz w:val="20"/>
          <w:szCs w:val="20"/>
          <w:lang w:val="en-US"/>
        </w:rPr>
        <w:t xml:space="preserve">1-Independent selection and verification of beneficiaries through central and local coordination units and project specific needs based community input, from inception, implementation and M&amp;E </w:t>
      </w:r>
    </w:p>
    <w:p w14:paraId="45EF27E7" w14:textId="15099E49" w:rsidR="00201B7C" w:rsidRPr="00973DF9" w:rsidRDefault="009E6A45" w:rsidP="00201B7C">
      <w:pPr>
        <w:pStyle w:val="Default"/>
        <w:spacing w:line="360" w:lineRule="auto"/>
        <w:rPr>
          <w:b/>
          <w:sz w:val="20"/>
          <w:lang w:val="en-GB"/>
        </w:rPr>
      </w:pPr>
      <w:r w:rsidRPr="00E30A2F">
        <w:rPr>
          <w:color w:val="002060"/>
          <w:sz w:val="20"/>
          <w:szCs w:val="20"/>
          <w:lang w:val="en-US"/>
        </w:rPr>
        <w:t xml:space="preserve">2-Prioritization of the most vulnerable, marginalized people, disable and needy members of flood affected communities.. 3-Facilitation of access to assistance for all, especially the most vulnerable is emphasized.   4-Consideration of pre-existing social, cultural and political dynamics or practices may marginalize or exploit certain groups is fundamental, which is one of GARDO </w:t>
      </w:r>
      <w:r w:rsidR="005E63DD" w:rsidRPr="00E30A2F">
        <w:rPr>
          <w:color w:val="002060"/>
          <w:sz w:val="20"/>
          <w:szCs w:val="20"/>
          <w:lang w:val="en-US"/>
        </w:rPr>
        <w:t xml:space="preserve">&amp; Biyo Aid </w:t>
      </w:r>
      <w:r w:rsidR="006754ED">
        <w:rPr>
          <w:color w:val="002060"/>
          <w:sz w:val="20"/>
          <w:szCs w:val="20"/>
          <w:lang w:val="en-US"/>
        </w:rPr>
        <w:t xml:space="preserve">key </w:t>
      </w:r>
      <w:r w:rsidR="00A259B9">
        <w:rPr>
          <w:color w:val="002060"/>
          <w:sz w:val="20"/>
          <w:szCs w:val="20"/>
          <w:lang w:val="en-US"/>
        </w:rPr>
        <w:t>strengths.</w:t>
      </w:r>
      <w:r w:rsidR="00A259B9" w:rsidRPr="006754ED">
        <w:rPr>
          <w:rFonts w:eastAsia="Arial" w:cs="Times New Roman"/>
          <w:color w:val="002060"/>
          <w:sz w:val="20"/>
          <w:szCs w:val="20"/>
          <w:lang w:val="en-US"/>
        </w:rPr>
        <w:t xml:space="preserve"> </w:t>
      </w:r>
    </w:p>
    <w:p w14:paraId="43A9DD70" w14:textId="0DDB8BCC" w:rsidR="007D4483" w:rsidRPr="00973DF9" w:rsidRDefault="007D4483" w:rsidP="007D4483">
      <w:pPr>
        <w:pStyle w:val="Listeafsnit"/>
        <w:numPr>
          <w:ilvl w:val="0"/>
          <w:numId w:val="3"/>
        </w:numPr>
        <w:jc w:val="both"/>
        <w:rPr>
          <w:rFonts w:ascii="Arial" w:eastAsiaTheme="minorHAnsi" w:hAnsi="Arial" w:cs="Arial"/>
          <w:b/>
          <w:sz w:val="20"/>
          <w:lang w:val="en-GB" w:eastAsia="en-US"/>
        </w:rPr>
      </w:pPr>
      <w:r w:rsidRPr="00973DF9">
        <w:rPr>
          <w:rFonts w:ascii="Arial" w:eastAsiaTheme="minorHAnsi" w:hAnsi="Arial" w:cs="Arial"/>
          <w:b/>
          <w:sz w:val="20"/>
          <w:lang w:val="en-GB" w:eastAsia="en-US"/>
        </w:rPr>
        <w:t>tick the boxes that apply.</w:t>
      </w:r>
    </w:p>
    <w:p w14:paraId="66A0E994" w14:textId="77777777" w:rsidR="007D4483" w:rsidRPr="00973DF9" w:rsidRDefault="007D4483" w:rsidP="007D4483">
      <w:pPr>
        <w:pStyle w:val="Default"/>
        <w:numPr>
          <w:ilvl w:val="0"/>
          <w:numId w:val="1"/>
        </w:numPr>
        <w:ind w:left="1418"/>
        <w:rPr>
          <w:b/>
          <w:bCs/>
          <w:sz w:val="20"/>
          <w:szCs w:val="20"/>
          <w:lang w:val="en-GB"/>
        </w:rPr>
      </w:pPr>
      <w:r w:rsidRPr="00973DF9">
        <w:rPr>
          <w:b/>
          <w:sz w:val="20"/>
          <w:szCs w:val="20"/>
          <w:lang w:val="en-GB"/>
        </w:rPr>
        <w:t>Internationally</w:t>
      </w:r>
    </w:p>
    <w:p w14:paraId="462DAF14" w14:textId="60BB8E36" w:rsidR="007D4483" w:rsidRPr="00973DF9" w:rsidRDefault="006C15A6" w:rsidP="007D4483">
      <w:pPr>
        <w:pStyle w:val="Default"/>
        <w:numPr>
          <w:ilvl w:val="0"/>
          <w:numId w:val="1"/>
        </w:numPr>
        <w:ind w:left="1418"/>
        <w:rPr>
          <w:b/>
          <w:bCs/>
          <w:sz w:val="20"/>
          <w:szCs w:val="20"/>
          <w:lang w:val="en-GB"/>
        </w:rPr>
      </w:pPr>
      <w:r w:rsidRPr="00973DF9">
        <w:rPr>
          <w:b/>
          <w:sz w:val="20"/>
          <w:szCs w:val="20"/>
          <w:lang w:val="en-GB"/>
        </w:rPr>
        <w:t xml:space="preserve"> </w:t>
      </w:r>
      <w:r w:rsidR="007D4483" w:rsidRPr="00973DF9">
        <w:rPr>
          <w:b/>
          <w:sz w:val="20"/>
          <w:szCs w:val="20"/>
          <w:lang w:val="en-GB"/>
        </w:rPr>
        <w:t>Regionally / neighbouring country</w:t>
      </w:r>
    </w:p>
    <w:p w14:paraId="4C622C0B" w14:textId="45C3F7CC" w:rsidR="00F741BD" w:rsidRPr="00973DF9" w:rsidRDefault="006C15A6" w:rsidP="005F0DA5">
      <w:pPr>
        <w:pStyle w:val="Default"/>
        <w:numPr>
          <w:ilvl w:val="0"/>
          <w:numId w:val="1"/>
        </w:numPr>
        <w:ind w:left="1418"/>
        <w:rPr>
          <w:rStyle w:val="Intet"/>
          <w:b/>
          <w:bCs/>
          <w:sz w:val="20"/>
          <w:szCs w:val="20"/>
          <w:lang w:val="en-GB"/>
        </w:rPr>
      </w:pPr>
      <w:r w:rsidRPr="00973DF9">
        <w:rPr>
          <w:b/>
          <w:color w:val="7030A0"/>
          <w:sz w:val="20"/>
          <w:szCs w:val="20"/>
          <w:lang w:val="en-GB"/>
        </w:rPr>
        <w:t xml:space="preserve"> </w:t>
      </w:r>
      <w:r w:rsidR="007D4483" w:rsidRPr="00973DF9">
        <w:rPr>
          <w:b/>
          <w:sz w:val="20"/>
          <w:szCs w:val="20"/>
          <w:lang w:val="en-GB"/>
        </w:rPr>
        <w:t>In country / locally</w:t>
      </w:r>
    </w:p>
    <w:p w14:paraId="1EDCA426" w14:textId="77777777" w:rsidR="00BA7303" w:rsidRPr="00973DF9" w:rsidRDefault="00BA7303" w:rsidP="00BA7303">
      <w:pPr>
        <w:pStyle w:val="Listeafsnit"/>
        <w:numPr>
          <w:ilvl w:val="0"/>
          <w:numId w:val="3"/>
        </w:numPr>
        <w:rPr>
          <w:rStyle w:val="Intet"/>
          <w:rFonts w:ascii="Arial" w:eastAsiaTheme="minorHAnsi" w:hAnsi="Arial" w:cs="Arial"/>
          <w:b/>
          <w:color w:val="000000" w:themeColor="text1"/>
          <w:sz w:val="20"/>
          <w:lang w:val="en-GB" w:eastAsia="en-US"/>
        </w:rPr>
      </w:pPr>
      <w:r w:rsidRPr="00973DF9">
        <w:rPr>
          <w:rStyle w:val="Intet"/>
          <w:rFonts w:ascii="Arial" w:eastAsiaTheme="minorHAnsi" w:hAnsi="Arial" w:cs="Arial"/>
          <w:b/>
          <w:color w:val="000000" w:themeColor="text1"/>
          <w:sz w:val="20"/>
          <w:lang w:val="en-GB" w:eastAsia="en-US"/>
        </w:rPr>
        <w:t>Does the intervention include cash-based programming?</w:t>
      </w:r>
    </w:p>
    <w:p w14:paraId="1191F6D0" w14:textId="10FAEFE5" w:rsidR="00BA7303" w:rsidRPr="00973DF9" w:rsidRDefault="00976158" w:rsidP="00BA7303">
      <w:pPr>
        <w:pStyle w:val="Listeafsnit"/>
        <w:numPr>
          <w:ilvl w:val="1"/>
          <w:numId w:val="3"/>
        </w:numPr>
        <w:rPr>
          <w:rStyle w:val="Intet"/>
          <w:rFonts w:ascii="Arial" w:eastAsiaTheme="minorHAnsi" w:hAnsi="Arial" w:cs="Arial"/>
          <w:b/>
          <w:color w:val="000000" w:themeColor="text1"/>
          <w:sz w:val="20"/>
          <w:lang w:val="en-GB" w:eastAsia="en-US"/>
        </w:rPr>
      </w:pPr>
      <w:r>
        <w:rPr>
          <w:rStyle w:val="Intet"/>
          <w:rFonts w:ascii="Arial" w:eastAsiaTheme="minorHAnsi" w:hAnsi="Arial" w:cs="Arial"/>
          <w:b/>
          <w:color w:val="000000" w:themeColor="text1"/>
          <w:sz w:val="20"/>
          <w:lang w:val="en-GB" w:eastAsia="en-US"/>
        </w:rPr>
        <w:t xml:space="preserve">X </w:t>
      </w:r>
      <w:r w:rsidR="00BA7303" w:rsidRPr="00973DF9">
        <w:rPr>
          <w:rStyle w:val="Intet"/>
          <w:rFonts w:ascii="Arial" w:eastAsiaTheme="minorHAnsi" w:hAnsi="Arial" w:cs="Arial"/>
          <w:b/>
          <w:color w:val="000000" w:themeColor="text1"/>
          <w:sz w:val="20"/>
          <w:lang w:val="en-GB" w:eastAsia="en-US"/>
        </w:rPr>
        <w:t>Yes</w:t>
      </w:r>
    </w:p>
    <w:p w14:paraId="27B63519" w14:textId="05D1E169" w:rsidR="00BA7303" w:rsidRPr="00973DF9" w:rsidRDefault="006C15A6" w:rsidP="00BA7303">
      <w:pPr>
        <w:pStyle w:val="Listeafsnit"/>
        <w:numPr>
          <w:ilvl w:val="1"/>
          <w:numId w:val="3"/>
        </w:numPr>
        <w:rPr>
          <w:rStyle w:val="Intet"/>
          <w:rFonts w:ascii="Arial" w:eastAsiaTheme="minorHAnsi" w:hAnsi="Arial" w:cs="Arial"/>
          <w:b/>
          <w:color w:val="000000" w:themeColor="text1"/>
          <w:sz w:val="20"/>
          <w:lang w:val="en-GB" w:eastAsia="en-US"/>
        </w:rPr>
      </w:pPr>
      <w:r w:rsidRPr="00973DF9">
        <w:rPr>
          <w:rStyle w:val="Intet"/>
          <w:rFonts w:ascii="Arial" w:eastAsiaTheme="minorHAnsi" w:hAnsi="Arial" w:cs="Arial"/>
          <w:b/>
          <w:color w:val="000000" w:themeColor="text1"/>
          <w:sz w:val="20"/>
          <w:lang w:val="en-GB" w:eastAsia="en-US"/>
        </w:rPr>
        <w:t xml:space="preserve"> </w:t>
      </w:r>
      <w:r w:rsidR="00BA7303" w:rsidRPr="00973DF9">
        <w:rPr>
          <w:rStyle w:val="Intet"/>
          <w:rFonts w:ascii="Arial" w:eastAsiaTheme="minorHAnsi" w:hAnsi="Arial" w:cs="Arial"/>
          <w:b/>
          <w:color w:val="000000" w:themeColor="text1"/>
          <w:sz w:val="20"/>
          <w:lang w:val="en-GB" w:eastAsia="en-US"/>
        </w:rPr>
        <w:t>No</w:t>
      </w:r>
    </w:p>
    <w:p w14:paraId="5F940BAE" w14:textId="0BA630AF" w:rsidR="00976158" w:rsidRPr="00F22686" w:rsidRDefault="00BA7303" w:rsidP="00F22686">
      <w:pPr>
        <w:pStyle w:val="Listeafsnit"/>
        <w:ind w:firstLine="360"/>
        <w:rPr>
          <w:rStyle w:val="Intet"/>
          <w:rFonts w:ascii="Arial" w:eastAsiaTheme="minorHAnsi" w:hAnsi="Arial" w:cs="Arial"/>
          <w:i/>
          <w:color w:val="000000" w:themeColor="text1"/>
          <w:sz w:val="20"/>
          <w:lang w:val="en-GB" w:eastAsia="en-US"/>
        </w:rPr>
      </w:pPr>
      <w:r w:rsidRPr="00973DF9">
        <w:rPr>
          <w:rStyle w:val="Intet"/>
          <w:rFonts w:ascii="Arial" w:eastAsiaTheme="minorHAnsi" w:hAnsi="Arial" w:cs="Arial"/>
          <w:i/>
          <w:color w:val="000000" w:themeColor="text1"/>
          <w:sz w:val="20"/>
          <w:lang w:val="en-GB" w:eastAsia="en-US"/>
        </w:rPr>
        <w:t>If yes, please describe which type of cash-based programming</w:t>
      </w:r>
    </w:p>
    <w:p w14:paraId="5B33D193" w14:textId="619B05EE" w:rsidR="00976158" w:rsidRPr="00976158" w:rsidRDefault="00976158" w:rsidP="00976158">
      <w:pPr>
        <w:rPr>
          <w:rStyle w:val="Intet"/>
          <w:rFonts w:ascii="Arial" w:eastAsiaTheme="minorHAnsi" w:hAnsi="Arial" w:cs="Arial"/>
          <w:i/>
          <w:color w:val="002060"/>
          <w:sz w:val="22"/>
          <w:szCs w:val="22"/>
          <w:lang w:val="en-GB" w:eastAsia="en-US"/>
        </w:rPr>
      </w:pPr>
      <w:r w:rsidRPr="00976158">
        <w:rPr>
          <w:rStyle w:val="Intet"/>
          <w:rFonts w:ascii="Arial" w:eastAsiaTheme="minorHAnsi" w:hAnsi="Arial" w:cs="Arial"/>
          <w:i/>
          <w:color w:val="002060"/>
          <w:sz w:val="22"/>
          <w:szCs w:val="22"/>
          <w:lang w:val="en-GB" w:eastAsia="en-US"/>
        </w:rPr>
        <w:t xml:space="preserve">The intervention is cash based assistances where the selected beneficiaries </w:t>
      </w:r>
      <w:r w:rsidR="00E30A2F">
        <w:rPr>
          <w:rStyle w:val="Intet"/>
          <w:rFonts w:ascii="Arial" w:eastAsiaTheme="minorHAnsi" w:hAnsi="Arial" w:cs="Arial"/>
          <w:i/>
          <w:color w:val="002060"/>
          <w:sz w:val="22"/>
          <w:szCs w:val="22"/>
          <w:lang w:val="en-GB" w:eastAsia="en-US"/>
        </w:rPr>
        <w:t xml:space="preserve">are given cash vouchers in order to </w:t>
      </w:r>
      <w:r w:rsidRPr="00976158">
        <w:rPr>
          <w:rStyle w:val="Intet"/>
          <w:rFonts w:ascii="Arial" w:eastAsiaTheme="minorHAnsi" w:hAnsi="Arial" w:cs="Arial"/>
          <w:i/>
          <w:color w:val="002060"/>
          <w:sz w:val="22"/>
          <w:szCs w:val="22"/>
          <w:lang w:val="en-GB" w:eastAsia="en-US"/>
        </w:rPr>
        <w:t>prioritize the needs</w:t>
      </w:r>
      <w:r>
        <w:rPr>
          <w:rStyle w:val="Intet"/>
          <w:rFonts w:ascii="Arial" w:eastAsiaTheme="minorHAnsi" w:hAnsi="Arial" w:cs="Arial"/>
          <w:i/>
          <w:color w:val="002060"/>
          <w:sz w:val="22"/>
          <w:szCs w:val="22"/>
          <w:lang w:val="en-GB" w:eastAsia="en-US"/>
        </w:rPr>
        <w:t>.</w:t>
      </w:r>
      <w:r w:rsidR="00EA27F9">
        <w:rPr>
          <w:rStyle w:val="Intet"/>
          <w:rFonts w:ascii="Arial" w:eastAsiaTheme="minorHAnsi" w:hAnsi="Arial" w:cs="Arial"/>
          <w:i/>
          <w:color w:val="002060"/>
          <w:sz w:val="22"/>
          <w:szCs w:val="22"/>
          <w:lang w:val="en-GB" w:eastAsia="en-US"/>
        </w:rPr>
        <w:t xml:space="preserve"> We will provide cash vouchers </w:t>
      </w:r>
      <w:r w:rsidR="00D638D8">
        <w:rPr>
          <w:rStyle w:val="Intet"/>
          <w:rFonts w:ascii="Arial" w:eastAsiaTheme="minorHAnsi" w:hAnsi="Arial" w:cs="Arial"/>
          <w:i/>
          <w:color w:val="002060"/>
          <w:sz w:val="22"/>
          <w:szCs w:val="22"/>
          <w:lang w:val="en-GB" w:eastAsia="en-US"/>
        </w:rPr>
        <w:t>for food se</w:t>
      </w:r>
      <w:r w:rsidR="009726F5">
        <w:rPr>
          <w:rStyle w:val="Intet"/>
          <w:rFonts w:ascii="Arial" w:eastAsiaTheme="minorHAnsi" w:hAnsi="Arial" w:cs="Arial"/>
          <w:i/>
          <w:color w:val="002060"/>
          <w:sz w:val="22"/>
          <w:szCs w:val="22"/>
          <w:lang w:val="en-GB" w:eastAsia="en-US"/>
        </w:rPr>
        <w:t xml:space="preserve">curity and for preparation of </w:t>
      </w:r>
      <w:r w:rsidR="00D638D8">
        <w:rPr>
          <w:rStyle w:val="Intet"/>
          <w:rFonts w:ascii="Arial" w:eastAsiaTheme="minorHAnsi" w:hAnsi="Arial" w:cs="Arial"/>
          <w:i/>
          <w:color w:val="002060"/>
          <w:sz w:val="22"/>
          <w:szCs w:val="22"/>
          <w:lang w:val="en-GB" w:eastAsia="en-US"/>
        </w:rPr>
        <w:t xml:space="preserve">next </w:t>
      </w:r>
      <w:r w:rsidR="009726F5">
        <w:rPr>
          <w:rStyle w:val="Intet"/>
          <w:rFonts w:ascii="Arial" w:eastAsiaTheme="minorHAnsi" w:hAnsi="Arial" w:cs="Arial"/>
          <w:i/>
          <w:color w:val="002060"/>
          <w:sz w:val="22"/>
          <w:szCs w:val="22"/>
          <w:lang w:val="en-GB" w:eastAsia="en-US"/>
        </w:rPr>
        <w:t>planting season for farming production.</w:t>
      </w:r>
    </w:p>
    <w:p w14:paraId="6611074D" w14:textId="77777777" w:rsidR="00BA7303" w:rsidRPr="00973DF9" w:rsidRDefault="00BA7303" w:rsidP="00BA7303">
      <w:pPr>
        <w:pStyle w:val="Listeafsnit"/>
        <w:numPr>
          <w:ilvl w:val="0"/>
          <w:numId w:val="18"/>
        </w:numPr>
        <w:rPr>
          <w:rStyle w:val="Intet"/>
          <w:rFonts w:ascii="Arial" w:eastAsiaTheme="minorHAnsi" w:hAnsi="Arial" w:cs="Arial"/>
          <w:b/>
          <w:color w:val="000000" w:themeColor="text1"/>
          <w:sz w:val="20"/>
          <w:lang w:val="en-GB" w:eastAsia="en-US"/>
        </w:rPr>
      </w:pPr>
      <w:bookmarkStart w:id="1" w:name="_Hlk16070210"/>
      <w:r w:rsidRPr="00973DF9">
        <w:rPr>
          <w:rStyle w:val="Intet"/>
          <w:rFonts w:ascii="Arial" w:eastAsiaTheme="minorHAnsi" w:hAnsi="Arial" w:cs="Arial"/>
          <w:b/>
          <w:color w:val="000000" w:themeColor="text1"/>
          <w:sz w:val="20"/>
          <w:lang w:val="en-GB" w:eastAsia="en-US"/>
        </w:rPr>
        <w:t xml:space="preserve">Financial localization of the intervention </w:t>
      </w:r>
      <w:r w:rsidRPr="00973DF9">
        <w:rPr>
          <w:rStyle w:val="Intet"/>
          <w:rFonts w:ascii="Arial" w:eastAsiaTheme="minorHAnsi" w:hAnsi="Arial" w:cs="Arial"/>
          <w:i/>
          <w:color w:val="000000" w:themeColor="text1"/>
          <w:sz w:val="20"/>
          <w:lang w:val="en-GB" w:eastAsia="en-US"/>
        </w:rPr>
        <w:t>Take the following two figures from your budget format:</w:t>
      </w:r>
    </w:p>
    <w:p w14:paraId="3651FCC0" w14:textId="38EFA7D1" w:rsidR="00BA7303" w:rsidRPr="00973DF9" w:rsidRDefault="00BA7303" w:rsidP="00BA7303">
      <w:pPr>
        <w:overflowPunct/>
        <w:autoSpaceDE/>
        <w:autoSpaceDN/>
        <w:adjustRightInd/>
        <w:spacing w:before="80" w:line="259" w:lineRule="auto"/>
        <w:ind w:left="720"/>
        <w:textAlignment w:val="auto"/>
        <w:rPr>
          <w:rFonts w:ascii="Arial" w:hAnsi="Arial" w:cs="Arial"/>
          <w:b/>
          <w:sz w:val="20"/>
          <w:lang w:val="en-US"/>
        </w:rPr>
      </w:pPr>
      <w:r w:rsidRPr="00973DF9">
        <w:rPr>
          <w:rFonts w:ascii="Arial" w:hAnsi="Arial" w:cs="Arial"/>
          <w:b/>
          <w:sz w:val="20"/>
          <w:lang w:val="en-US"/>
        </w:rPr>
        <w:t>% of DERF intervention funding which is spent by local or national partner CSOs, from the intervention budget: _____</w:t>
      </w:r>
      <w:r w:rsidR="006C15A6" w:rsidRPr="00973DF9">
        <w:rPr>
          <w:rFonts w:ascii="Arial" w:hAnsi="Arial" w:cs="Arial"/>
          <w:b/>
          <w:color w:val="7030A0"/>
          <w:sz w:val="20"/>
          <w:lang w:val="en-US"/>
        </w:rPr>
        <w:t>92</w:t>
      </w:r>
      <w:r w:rsidRPr="00973DF9">
        <w:rPr>
          <w:rFonts w:ascii="Arial" w:hAnsi="Arial" w:cs="Arial"/>
          <w:b/>
          <w:sz w:val="20"/>
          <w:lang w:val="en-US"/>
        </w:rPr>
        <w:t>_ %</w:t>
      </w:r>
    </w:p>
    <w:p w14:paraId="544BE187" w14:textId="1F139AB6" w:rsidR="00BD19D3" w:rsidRPr="00973DF9" w:rsidRDefault="00BA7303" w:rsidP="00BD19D3">
      <w:pPr>
        <w:overflowPunct/>
        <w:autoSpaceDE/>
        <w:autoSpaceDN/>
        <w:adjustRightInd/>
        <w:spacing w:before="80" w:line="259" w:lineRule="auto"/>
        <w:ind w:left="720"/>
        <w:textAlignment w:val="auto"/>
        <w:rPr>
          <w:rFonts w:ascii="Arial" w:hAnsi="Arial" w:cs="Arial"/>
          <w:b/>
          <w:sz w:val="20"/>
          <w:lang w:val="en-US"/>
        </w:rPr>
      </w:pPr>
      <w:r w:rsidRPr="00973DF9">
        <w:rPr>
          <w:rFonts w:ascii="Arial" w:hAnsi="Arial" w:cs="Arial"/>
          <w:b/>
          <w:sz w:val="20"/>
          <w:lang w:val="en-US"/>
        </w:rPr>
        <w:t xml:space="preserve">% Funding spent on activities &amp; goods for crisis affected persons, from the intervention budget: </w:t>
      </w:r>
      <w:r w:rsidRPr="00973DF9">
        <w:rPr>
          <w:rFonts w:ascii="Arial" w:hAnsi="Arial" w:cs="Arial"/>
          <w:b/>
          <w:color w:val="7030A0"/>
          <w:sz w:val="20"/>
          <w:lang w:val="en-US"/>
        </w:rPr>
        <w:t>___</w:t>
      </w:r>
      <w:r w:rsidR="00B0473C">
        <w:rPr>
          <w:rFonts w:ascii="Arial" w:hAnsi="Arial" w:cs="Arial"/>
          <w:b/>
          <w:color w:val="7030A0"/>
          <w:sz w:val="20"/>
          <w:lang w:val="en-US"/>
        </w:rPr>
        <w:t>67</w:t>
      </w:r>
      <w:r w:rsidRPr="00973DF9">
        <w:rPr>
          <w:rFonts w:ascii="Arial" w:hAnsi="Arial" w:cs="Arial"/>
          <w:b/>
          <w:sz w:val="20"/>
          <w:lang w:val="en-US"/>
        </w:rPr>
        <w:t>_ %</w:t>
      </w:r>
      <w:bookmarkEnd w:id="1"/>
    </w:p>
    <w:p w14:paraId="3DB92F11" w14:textId="0A84200A" w:rsidR="004D63C4" w:rsidRPr="00EC71E5" w:rsidRDefault="001B65E8" w:rsidP="00DF3A9C">
      <w:pPr>
        <w:pStyle w:val="Overskrift2"/>
        <w:numPr>
          <w:ilvl w:val="0"/>
          <w:numId w:val="11"/>
        </w:numPr>
        <w:rPr>
          <w:rFonts w:cs="Arial"/>
          <w:sz w:val="20"/>
          <w:lang w:val="en-US"/>
        </w:rPr>
      </w:pPr>
      <w:r w:rsidRPr="00973DF9">
        <w:rPr>
          <w:rFonts w:cs="Arial"/>
          <w:sz w:val="20"/>
          <w:lang w:val="en-US"/>
        </w:rPr>
        <w:t>The implementing organization</w:t>
      </w:r>
      <w:r w:rsidR="004D63C4" w:rsidRPr="00EC71E5">
        <w:rPr>
          <w:rFonts w:cs="Arial"/>
          <w:i/>
          <w:sz w:val="20"/>
          <w:lang w:val="en-GB"/>
        </w:rPr>
        <w:t xml:space="preserve"> </w:t>
      </w:r>
    </w:p>
    <w:p w14:paraId="42E372F8" w14:textId="015FFF28" w:rsidR="00FF61FB" w:rsidRPr="00BD19D3" w:rsidRDefault="004D63C4" w:rsidP="00BD19D3">
      <w:pPr>
        <w:spacing w:after="80"/>
        <w:rPr>
          <w:rFonts w:ascii="Arial" w:eastAsiaTheme="minorHAnsi" w:hAnsi="Arial" w:cs="Arial"/>
          <w:b/>
          <w:sz w:val="20"/>
          <w:lang w:val="en-US"/>
        </w:rPr>
      </w:pPr>
      <w:r w:rsidRPr="00BD19D3">
        <w:rPr>
          <w:rFonts w:ascii="Arial" w:hAnsi="Arial" w:cs="Arial"/>
          <w:b/>
          <w:sz w:val="20"/>
          <w:lang w:val="en-US"/>
        </w:rPr>
        <w:t xml:space="preserve">What is the </w:t>
      </w:r>
      <w:r w:rsidRPr="00BD19D3">
        <w:rPr>
          <w:rFonts w:ascii="Arial" w:hAnsi="Arial" w:cs="Arial"/>
          <w:b/>
          <w:bCs/>
          <w:sz w:val="20"/>
          <w:lang w:val="en-US"/>
        </w:rPr>
        <w:t xml:space="preserve">capacity, experience and expertise of the proposed partner organisation(s) </w:t>
      </w:r>
      <w:r w:rsidRPr="00BD19D3">
        <w:rPr>
          <w:rFonts w:ascii="Arial" w:hAnsi="Arial" w:cs="Arial"/>
          <w:b/>
          <w:sz w:val="20"/>
          <w:lang w:val="en-US"/>
        </w:rPr>
        <w:t xml:space="preserve">(CHS 8) undertaking the proposed intervention substantiating whether the </w:t>
      </w:r>
      <w:r w:rsidR="009E26C6" w:rsidRPr="00BD19D3">
        <w:rPr>
          <w:rFonts w:ascii="Arial" w:hAnsi="Arial" w:cs="Arial"/>
          <w:b/>
          <w:sz w:val="20"/>
          <w:lang w:val="en-US"/>
        </w:rPr>
        <w:t>humanitarian response</w:t>
      </w:r>
      <w:r w:rsidRPr="00BD19D3">
        <w:rPr>
          <w:rFonts w:ascii="Arial" w:hAnsi="Arial" w:cs="Arial"/>
          <w:b/>
          <w:sz w:val="20"/>
          <w:lang w:val="en-US"/>
        </w:rPr>
        <w:t xml:space="preserve"> can be delivered up to standard and to the needs of particularly vulnerable </w:t>
      </w:r>
      <w:r w:rsidR="002B319D" w:rsidRPr="00BD19D3">
        <w:rPr>
          <w:rFonts w:ascii="Arial" w:hAnsi="Arial" w:cs="Arial"/>
          <w:b/>
          <w:sz w:val="20"/>
          <w:lang w:val="en-US"/>
        </w:rPr>
        <w:t>persons?</w:t>
      </w:r>
    </w:p>
    <w:p w14:paraId="54119DE6" w14:textId="621D93B0" w:rsidR="00FF61FB" w:rsidRPr="00F43EAD" w:rsidRDefault="006C15A6" w:rsidP="00144D3C">
      <w:pPr>
        <w:spacing w:after="80"/>
        <w:rPr>
          <w:rStyle w:val="Intet"/>
          <w:rFonts w:ascii="Arial" w:hAnsi="Arial" w:cs="Arial"/>
          <w:b/>
          <w:color w:val="002060"/>
          <w:sz w:val="20"/>
        </w:rPr>
      </w:pPr>
      <w:r w:rsidRPr="00F43EAD">
        <w:rPr>
          <w:rFonts w:ascii="Arial" w:hAnsi="Arial" w:cs="Arial"/>
          <w:b/>
          <w:color w:val="002060"/>
          <w:sz w:val="20"/>
          <w:lang w:val="en-US"/>
        </w:rPr>
        <w:t xml:space="preserve">Capacity: </w:t>
      </w:r>
      <w:r w:rsidR="00CB7FED" w:rsidRPr="00F43EAD">
        <w:rPr>
          <w:rFonts w:ascii="Arial" w:hAnsi="Arial" w:cs="Arial"/>
          <w:color w:val="002060"/>
          <w:sz w:val="20"/>
          <w:lang w:val="en-US"/>
        </w:rPr>
        <w:t>The implementing organization</w:t>
      </w:r>
      <w:r w:rsidR="00F43EAD" w:rsidRPr="00F43EAD">
        <w:rPr>
          <w:rFonts w:ascii="Arial" w:hAnsi="Arial" w:cs="Arial"/>
          <w:color w:val="002060"/>
          <w:sz w:val="20"/>
          <w:lang w:val="en-US"/>
        </w:rPr>
        <w:t xml:space="preserve">s are </w:t>
      </w:r>
      <w:r w:rsidR="00144D3C" w:rsidRPr="00F43EAD">
        <w:rPr>
          <w:rFonts w:ascii="Arial" w:hAnsi="Arial" w:cs="Arial"/>
          <w:color w:val="002060"/>
          <w:sz w:val="20"/>
          <w:lang w:val="en-US"/>
        </w:rPr>
        <w:t>GARDO</w:t>
      </w:r>
      <w:r w:rsidR="00DB4060" w:rsidRPr="00F43EAD">
        <w:rPr>
          <w:rFonts w:ascii="Arial" w:hAnsi="Arial" w:cs="Arial"/>
          <w:color w:val="002060"/>
          <w:sz w:val="20"/>
          <w:lang w:val="en-US"/>
        </w:rPr>
        <w:t xml:space="preserve"> (pre-qualified</w:t>
      </w:r>
      <w:r w:rsidR="00F43EAD" w:rsidRPr="00F43EAD">
        <w:rPr>
          <w:rFonts w:ascii="Arial" w:hAnsi="Arial" w:cs="Arial"/>
          <w:color w:val="002060"/>
          <w:sz w:val="20"/>
          <w:lang w:val="en-US"/>
        </w:rPr>
        <w:t>) and Biyo Aid. Both humanitarian organizations</w:t>
      </w:r>
      <w:r w:rsidR="00976158" w:rsidRPr="00F43EAD">
        <w:rPr>
          <w:rFonts w:ascii="Arial" w:hAnsi="Arial" w:cs="Arial"/>
          <w:color w:val="002060"/>
          <w:sz w:val="20"/>
          <w:lang w:val="en-US"/>
        </w:rPr>
        <w:t xml:space="preserve"> have </w:t>
      </w:r>
      <w:r w:rsidR="00FF61FB" w:rsidRPr="00F43EAD">
        <w:rPr>
          <w:rFonts w:ascii="Arial" w:hAnsi="Arial" w:cs="Arial"/>
          <w:color w:val="002060"/>
          <w:sz w:val="20"/>
          <w:lang w:val="en-US"/>
        </w:rPr>
        <w:t>presence in Puntland to assist the vulnerable peo</w:t>
      </w:r>
      <w:r w:rsidR="00976158" w:rsidRPr="00F43EAD">
        <w:rPr>
          <w:rFonts w:ascii="Arial" w:hAnsi="Arial" w:cs="Arial"/>
          <w:color w:val="002060"/>
          <w:sz w:val="20"/>
          <w:lang w:val="en-US"/>
        </w:rPr>
        <w:t>ple where their farms are destroyed by locust</w:t>
      </w:r>
      <w:r w:rsidR="00D638D8">
        <w:rPr>
          <w:rFonts w:ascii="Arial" w:hAnsi="Arial" w:cs="Arial"/>
          <w:color w:val="002060"/>
          <w:sz w:val="20"/>
          <w:lang w:val="en-US"/>
        </w:rPr>
        <w:t xml:space="preserve">. Biyo Aid as well as </w:t>
      </w:r>
      <w:r w:rsidR="00FF61FB" w:rsidRPr="00F43EAD">
        <w:rPr>
          <w:rFonts w:ascii="Arial" w:hAnsi="Arial" w:cs="Arial"/>
          <w:color w:val="002060"/>
          <w:sz w:val="20"/>
          <w:lang w:val="en-US"/>
        </w:rPr>
        <w:t>GARDO</w:t>
      </w:r>
      <w:r w:rsidRPr="00F43EAD">
        <w:rPr>
          <w:rFonts w:ascii="Arial" w:hAnsi="Arial" w:cs="Arial"/>
          <w:color w:val="002060"/>
          <w:sz w:val="20"/>
          <w:lang w:val="en-US"/>
        </w:rPr>
        <w:t xml:space="preserve"> have good relationship with local communities and </w:t>
      </w:r>
      <w:r w:rsidR="00CB7FED" w:rsidRPr="00F43EAD">
        <w:rPr>
          <w:rFonts w:ascii="Arial" w:hAnsi="Arial" w:cs="Arial"/>
          <w:color w:val="002060"/>
          <w:sz w:val="20"/>
          <w:lang w:val="en-US"/>
        </w:rPr>
        <w:t xml:space="preserve">authority </w:t>
      </w:r>
      <w:r w:rsidR="00FF61FB" w:rsidRPr="00F43EAD">
        <w:rPr>
          <w:rFonts w:ascii="Arial" w:hAnsi="Arial" w:cs="Arial"/>
          <w:color w:val="002060"/>
          <w:sz w:val="20"/>
          <w:lang w:val="en-US"/>
        </w:rPr>
        <w:t xml:space="preserve">in Puntland </w:t>
      </w:r>
      <w:r w:rsidR="00CB7FED" w:rsidRPr="00F43EAD">
        <w:rPr>
          <w:rFonts w:ascii="Arial" w:hAnsi="Arial" w:cs="Arial"/>
          <w:color w:val="002060"/>
          <w:sz w:val="20"/>
          <w:lang w:val="en-US"/>
        </w:rPr>
        <w:t>where</w:t>
      </w:r>
      <w:r w:rsidR="005C5E06" w:rsidRPr="00F43EAD">
        <w:rPr>
          <w:rFonts w:ascii="Arial" w:hAnsi="Arial" w:cs="Arial"/>
          <w:color w:val="002060"/>
          <w:sz w:val="20"/>
          <w:lang w:val="en-US"/>
        </w:rPr>
        <w:t xml:space="preserve"> we enjoy</w:t>
      </w:r>
      <w:r w:rsidRPr="00F43EAD">
        <w:rPr>
          <w:rFonts w:ascii="Arial" w:hAnsi="Arial" w:cs="Arial"/>
          <w:color w:val="002060"/>
          <w:sz w:val="20"/>
          <w:lang w:val="en-US"/>
        </w:rPr>
        <w:t xml:space="preserve"> partnership cooperation in h</w:t>
      </w:r>
      <w:r w:rsidR="007F52DC" w:rsidRPr="00F43EAD">
        <w:rPr>
          <w:rFonts w:ascii="Arial" w:hAnsi="Arial" w:cs="Arial"/>
          <w:color w:val="002060"/>
          <w:sz w:val="20"/>
          <w:lang w:val="en-US"/>
        </w:rPr>
        <w:t>umanita</w:t>
      </w:r>
      <w:r w:rsidR="00976158" w:rsidRPr="00F43EAD">
        <w:rPr>
          <w:rFonts w:ascii="Arial" w:hAnsi="Arial" w:cs="Arial"/>
          <w:color w:val="002060"/>
          <w:sz w:val="20"/>
          <w:lang w:val="en-US"/>
        </w:rPr>
        <w:t xml:space="preserve">rian interventions. </w:t>
      </w:r>
      <w:r w:rsidR="00FF61FB" w:rsidRPr="00F43EAD">
        <w:rPr>
          <w:rFonts w:ascii="Arial" w:hAnsi="Arial" w:cs="Arial"/>
          <w:color w:val="002060"/>
          <w:sz w:val="20"/>
          <w:lang w:val="en-US"/>
        </w:rPr>
        <w:t xml:space="preserve">GARDO </w:t>
      </w:r>
      <w:r w:rsidR="00F43EAD" w:rsidRPr="00F43EAD">
        <w:rPr>
          <w:rFonts w:ascii="Arial" w:hAnsi="Arial" w:cs="Arial"/>
          <w:color w:val="002060"/>
          <w:sz w:val="20"/>
          <w:lang w:val="en-US"/>
        </w:rPr>
        <w:t xml:space="preserve">and Biyo Aid have </w:t>
      </w:r>
      <w:r w:rsidR="007F52DC" w:rsidRPr="00F43EAD">
        <w:rPr>
          <w:rFonts w:ascii="Arial" w:hAnsi="Arial" w:cs="Arial"/>
          <w:color w:val="002060"/>
          <w:sz w:val="20"/>
          <w:lang w:val="en-US"/>
        </w:rPr>
        <w:t>experience,</w:t>
      </w:r>
      <w:r w:rsidR="00F43EAD" w:rsidRPr="00F43EAD">
        <w:rPr>
          <w:rFonts w:ascii="Arial" w:hAnsi="Arial" w:cs="Arial"/>
          <w:color w:val="002060"/>
          <w:sz w:val="20"/>
          <w:lang w:val="en-US"/>
        </w:rPr>
        <w:t xml:space="preserve"> expertise and </w:t>
      </w:r>
      <w:r w:rsidR="00D638D8" w:rsidRPr="00F43EAD">
        <w:rPr>
          <w:rFonts w:ascii="Arial" w:hAnsi="Arial" w:cs="Arial"/>
          <w:color w:val="002060"/>
          <w:sz w:val="20"/>
          <w:lang w:val="en-US"/>
        </w:rPr>
        <w:t>competence;</w:t>
      </w:r>
      <w:r w:rsidR="00F43EAD" w:rsidRPr="00F43EAD">
        <w:rPr>
          <w:rFonts w:ascii="Arial" w:hAnsi="Arial" w:cs="Arial"/>
          <w:color w:val="002060"/>
          <w:sz w:val="20"/>
          <w:lang w:val="en-US"/>
        </w:rPr>
        <w:t xml:space="preserve"> </w:t>
      </w:r>
      <w:r w:rsidR="00D638D8" w:rsidRPr="00F43EAD">
        <w:rPr>
          <w:rFonts w:ascii="Arial" w:hAnsi="Arial" w:cs="Arial"/>
          <w:color w:val="002060"/>
          <w:sz w:val="20"/>
          <w:lang w:val="en-US"/>
        </w:rPr>
        <w:t>they</w:t>
      </w:r>
      <w:r w:rsidR="00F43EAD" w:rsidRPr="00F43EAD">
        <w:rPr>
          <w:rFonts w:ascii="Arial" w:hAnsi="Arial" w:cs="Arial"/>
          <w:color w:val="002060"/>
          <w:sz w:val="20"/>
          <w:lang w:val="en-US"/>
        </w:rPr>
        <w:t xml:space="preserve"> </w:t>
      </w:r>
      <w:r w:rsidR="007F52DC" w:rsidRPr="00F43EAD">
        <w:rPr>
          <w:rFonts w:ascii="Arial" w:hAnsi="Arial" w:cs="Arial"/>
          <w:color w:val="002060"/>
          <w:sz w:val="20"/>
          <w:lang w:val="en-US"/>
        </w:rPr>
        <w:t xml:space="preserve">can </w:t>
      </w:r>
      <w:r w:rsidR="00F43EAD" w:rsidRPr="00F43EAD">
        <w:rPr>
          <w:rFonts w:ascii="Arial" w:hAnsi="Arial" w:cs="Arial"/>
          <w:color w:val="002060"/>
          <w:sz w:val="20"/>
          <w:lang w:val="en-US"/>
        </w:rPr>
        <w:t xml:space="preserve">together </w:t>
      </w:r>
      <w:r w:rsidR="007F52DC" w:rsidRPr="00F43EAD">
        <w:rPr>
          <w:rFonts w:ascii="Arial" w:hAnsi="Arial" w:cs="Arial"/>
          <w:color w:val="002060"/>
          <w:sz w:val="20"/>
          <w:lang w:val="en-US"/>
        </w:rPr>
        <w:t>deliver the required hu</w:t>
      </w:r>
      <w:r w:rsidR="00F43EAD" w:rsidRPr="00F43EAD">
        <w:rPr>
          <w:rFonts w:ascii="Arial" w:hAnsi="Arial" w:cs="Arial"/>
          <w:color w:val="002060"/>
          <w:sz w:val="20"/>
          <w:lang w:val="en-US"/>
        </w:rPr>
        <w:t xml:space="preserve">manitarian response to the </w:t>
      </w:r>
      <w:r w:rsidR="00D638D8" w:rsidRPr="00F43EAD">
        <w:rPr>
          <w:rFonts w:ascii="Arial" w:hAnsi="Arial" w:cs="Arial"/>
          <w:color w:val="002060"/>
          <w:sz w:val="20"/>
          <w:lang w:val="en-US"/>
        </w:rPr>
        <w:t>locust-affected</w:t>
      </w:r>
      <w:r w:rsidR="00F43EAD" w:rsidRPr="00F43EAD">
        <w:rPr>
          <w:rFonts w:ascii="Arial" w:hAnsi="Arial" w:cs="Arial"/>
          <w:color w:val="002060"/>
          <w:sz w:val="20"/>
          <w:lang w:val="en-US"/>
        </w:rPr>
        <w:t xml:space="preserve"> farmers</w:t>
      </w:r>
      <w:r w:rsidR="007F52DC" w:rsidRPr="00F43EAD">
        <w:rPr>
          <w:rFonts w:ascii="Arial" w:hAnsi="Arial" w:cs="Arial"/>
          <w:color w:val="002060"/>
          <w:sz w:val="20"/>
          <w:lang w:val="en-US"/>
        </w:rPr>
        <w:t>, particularly the vulnerable people.</w:t>
      </w:r>
    </w:p>
    <w:p w14:paraId="33AB95BA" w14:textId="77777777" w:rsidR="004D63C4" w:rsidRPr="00973DF9" w:rsidRDefault="004D63C4" w:rsidP="00480061">
      <w:pPr>
        <w:overflowPunct/>
        <w:autoSpaceDE/>
        <w:adjustRightInd/>
        <w:spacing w:after="80"/>
        <w:jc w:val="both"/>
        <w:textAlignment w:val="auto"/>
        <w:rPr>
          <w:rStyle w:val="Intet"/>
          <w:rFonts w:ascii="Arial" w:hAnsi="Arial" w:cs="Arial"/>
          <w:i/>
          <w:color w:val="000000"/>
          <w:sz w:val="20"/>
        </w:rPr>
      </w:pPr>
      <w:r w:rsidRPr="00973DF9">
        <w:rPr>
          <w:rStyle w:val="Intet"/>
          <w:rFonts w:ascii="Arial" w:hAnsi="Arial" w:cs="Arial"/>
          <w:i/>
          <w:color w:val="000000"/>
          <w:sz w:val="20"/>
        </w:rPr>
        <w:t>This includes describing:</w:t>
      </w:r>
    </w:p>
    <w:p w14:paraId="4D3805DB" w14:textId="12672238" w:rsidR="00976158" w:rsidRPr="00F22686" w:rsidRDefault="009E26C6" w:rsidP="00D33A0E">
      <w:pPr>
        <w:rPr>
          <w:rFonts w:ascii="Arial" w:hAnsi="Arial" w:cs="Arial"/>
          <w:i/>
          <w:sz w:val="20"/>
          <w:lang w:val="en-US"/>
        </w:rPr>
      </w:pPr>
      <w:r w:rsidRPr="00973DF9">
        <w:rPr>
          <w:rFonts w:ascii="Arial" w:hAnsi="Arial" w:cs="Arial"/>
          <w:i/>
          <w:sz w:val="20"/>
          <w:lang w:val="en-US"/>
        </w:rPr>
        <w:t>How the implementing organisation’s experience and expertise within the work-areas of the proposed intervention matches the requirements of the proposed intervention</w:t>
      </w:r>
    </w:p>
    <w:p w14:paraId="6ACFC83D" w14:textId="592E2B6E" w:rsidR="00115D8A" w:rsidRDefault="00341558" w:rsidP="00D33A0E">
      <w:pPr>
        <w:rPr>
          <w:rFonts w:ascii="Arial" w:hAnsi="Arial" w:cs="Arial"/>
          <w:i/>
          <w:color w:val="002060"/>
          <w:sz w:val="20"/>
          <w:lang w:val="en-US"/>
        </w:rPr>
      </w:pPr>
      <w:r w:rsidRPr="0065078F">
        <w:rPr>
          <w:rFonts w:ascii="Arial" w:hAnsi="Arial" w:cs="Arial"/>
          <w:i/>
          <w:color w:val="002060"/>
          <w:sz w:val="20"/>
          <w:lang w:val="en-US"/>
        </w:rPr>
        <w:t>GARDO</w:t>
      </w:r>
      <w:r w:rsidR="00144D3C" w:rsidRPr="0065078F">
        <w:rPr>
          <w:rFonts w:ascii="Arial" w:hAnsi="Arial" w:cs="Arial"/>
          <w:i/>
          <w:color w:val="002060"/>
          <w:sz w:val="20"/>
          <w:lang w:val="en-US"/>
        </w:rPr>
        <w:t xml:space="preserve"> </w:t>
      </w:r>
      <w:r w:rsidR="00115D8A">
        <w:rPr>
          <w:rFonts w:ascii="Arial" w:hAnsi="Arial" w:cs="Arial"/>
          <w:i/>
          <w:color w:val="002060"/>
          <w:sz w:val="20"/>
          <w:lang w:val="en-US"/>
        </w:rPr>
        <w:t>– lead organizaiton</w:t>
      </w:r>
    </w:p>
    <w:p w14:paraId="26A0D1BF" w14:textId="32CEF10F" w:rsidR="00144D3C" w:rsidRPr="0065078F" w:rsidRDefault="00115D8A" w:rsidP="00D33A0E">
      <w:pPr>
        <w:rPr>
          <w:rFonts w:ascii="Arial" w:hAnsi="Arial" w:cs="Arial"/>
          <w:i/>
          <w:color w:val="002060"/>
          <w:sz w:val="20"/>
          <w:lang w:val="en-US"/>
        </w:rPr>
      </w:pPr>
      <w:r>
        <w:rPr>
          <w:rFonts w:ascii="Arial" w:hAnsi="Arial" w:cs="Arial"/>
          <w:i/>
          <w:color w:val="002060"/>
          <w:sz w:val="20"/>
          <w:lang w:val="en-US"/>
        </w:rPr>
        <w:t xml:space="preserve">GARDO </w:t>
      </w:r>
      <w:r w:rsidR="00144D3C" w:rsidRPr="0065078F">
        <w:rPr>
          <w:rFonts w:ascii="Arial" w:hAnsi="Arial" w:cs="Arial"/>
          <w:i/>
          <w:color w:val="002060"/>
          <w:sz w:val="20"/>
          <w:lang w:val="en-US"/>
        </w:rPr>
        <w:t>has good experiences, technical expertise and co</w:t>
      </w:r>
      <w:r w:rsidR="00D33A0E" w:rsidRPr="0065078F">
        <w:rPr>
          <w:rFonts w:ascii="Arial" w:hAnsi="Arial" w:cs="Arial"/>
          <w:i/>
          <w:color w:val="002060"/>
          <w:sz w:val="20"/>
          <w:lang w:val="en-US"/>
        </w:rPr>
        <w:t xml:space="preserve">mpetences in this intervention. </w:t>
      </w:r>
      <w:r w:rsidR="00341558" w:rsidRPr="0065078F">
        <w:rPr>
          <w:rFonts w:ascii="Arial" w:hAnsi="Arial" w:cs="Arial"/>
          <w:color w:val="002060"/>
          <w:sz w:val="20"/>
          <w:lang w:val="en-US"/>
        </w:rPr>
        <w:t xml:space="preserve">GARDO </w:t>
      </w:r>
      <w:r w:rsidR="00144D3C" w:rsidRPr="0065078F">
        <w:rPr>
          <w:rFonts w:ascii="Arial" w:hAnsi="Arial" w:cs="Arial"/>
          <w:color w:val="002060"/>
          <w:sz w:val="20"/>
          <w:lang w:val="en-US"/>
        </w:rPr>
        <w:t xml:space="preserve">has implemented similar flood emergency intervention in Afgoi </w:t>
      </w:r>
      <w:r w:rsidR="00F43EAD" w:rsidRPr="0065078F">
        <w:rPr>
          <w:rFonts w:ascii="Arial" w:hAnsi="Arial" w:cs="Arial"/>
          <w:color w:val="002060"/>
          <w:sz w:val="20"/>
          <w:lang w:val="en-US"/>
        </w:rPr>
        <w:t>in 2018. The</w:t>
      </w:r>
      <w:r>
        <w:rPr>
          <w:rFonts w:ascii="Arial" w:hAnsi="Arial" w:cs="Arial"/>
          <w:color w:val="002060"/>
          <w:sz w:val="20"/>
          <w:lang w:val="en-US"/>
        </w:rPr>
        <w:t xml:space="preserve"> </w:t>
      </w:r>
      <w:r w:rsidR="00A6788C" w:rsidRPr="0065078F">
        <w:rPr>
          <w:rFonts w:ascii="Arial" w:hAnsi="Arial" w:cs="Arial"/>
          <w:color w:val="002060"/>
          <w:sz w:val="20"/>
          <w:lang w:val="en-US"/>
        </w:rPr>
        <w:t>intervention were very successful project</w:t>
      </w:r>
      <w:r w:rsidR="00F43EAD" w:rsidRPr="0065078F">
        <w:rPr>
          <w:rFonts w:ascii="Arial" w:hAnsi="Arial" w:cs="Arial"/>
          <w:color w:val="002060"/>
          <w:sz w:val="20"/>
          <w:lang w:val="en-US"/>
        </w:rPr>
        <w:t xml:space="preserve"> and it was related cash voucher payments</w:t>
      </w:r>
      <w:r w:rsidR="00A6788C" w:rsidRPr="0065078F">
        <w:rPr>
          <w:rFonts w:ascii="Arial" w:hAnsi="Arial" w:cs="Arial"/>
          <w:color w:val="002060"/>
          <w:sz w:val="20"/>
          <w:lang w:val="en-US"/>
        </w:rPr>
        <w:t>. This intervention in Pu</w:t>
      </w:r>
      <w:r w:rsidR="00FF61FB" w:rsidRPr="0065078F">
        <w:rPr>
          <w:rFonts w:ascii="Arial" w:hAnsi="Arial" w:cs="Arial"/>
          <w:color w:val="002060"/>
          <w:sz w:val="20"/>
          <w:lang w:val="en-US"/>
        </w:rPr>
        <w:t>n</w:t>
      </w:r>
      <w:r w:rsidR="00A6788C" w:rsidRPr="0065078F">
        <w:rPr>
          <w:rFonts w:ascii="Arial" w:hAnsi="Arial" w:cs="Arial"/>
          <w:color w:val="002060"/>
          <w:sz w:val="20"/>
          <w:lang w:val="en-US"/>
        </w:rPr>
        <w:t>tland</w:t>
      </w:r>
      <w:r w:rsidR="006D31E7" w:rsidRPr="0065078F">
        <w:rPr>
          <w:rFonts w:ascii="Arial" w:hAnsi="Arial" w:cs="Arial"/>
          <w:color w:val="002060"/>
          <w:sz w:val="20"/>
          <w:lang w:val="en-US"/>
        </w:rPr>
        <w:t xml:space="preserve"> has similar context</w:t>
      </w:r>
      <w:r w:rsidR="00144D3C" w:rsidRPr="0065078F">
        <w:rPr>
          <w:rFonts w:ascii="Arial" w:hAnsi="Arial" w:cs="Arial"/>
          <w:color w:val="002060"/>
          <w:sz w:val="20"/>
          <w:lang w:val="en-US"/>
        </w:rPr>
        <w:t xml:space="preserve"> </w:t>
      </w:r>
      <w:r>
        <w:rPr>
          <w:rFonts w:ascii="Arial" w:hAnsi="Arial" w:cs="Arial"/>
          <w:color w:val="002060"/>
          <w:sz w:val="20"/>
          <w:lang w:val="en-US"/>
        </w:rPr>
        <w:t xml:space="preserve">with cash voucher with Afgoi intervention. </w:t>
      </w:r>
      <w:r w:rsidR="00F43EAD" w:rsidRPr="0065078F">
        <w:rPr>
          <w:rFonts w:ascii="Arial" w:hAnsi="Arial" w:cs="Arial"/>
          <w:color w:val="002060"/>
          <w:sz w:val="20"/>
          <w:lang w:val="en-US"/>
        </w:rPr>
        <w:t xml:space="preserve">The </w:t>
      </w:r>
      <w:r w:rsidR="001708B4" w:rsidRPr="0065078F">
        <w:rPr>
          <w:rFonts w:ascii="Arial" w:hAnsi="Arial" w:cs="Arial"/>
          <w:color w:val="002060"/>
          <w:sz w:val="20"/>
          <w:lang w:val="en-US"/>
        </w:rPr>
        <w:t>Gardo has implemented se</w:t>
      </w:r>
      <w:r>
        <w:rPr>
          <w:rFonts w:ascii="Arial" w:hAnsi="Arial" w:cs="Arial"/>
          <w:color w:val="002060"/>
          <w:sz w:val="20"/>
          <w:lang w:val="en-US"/>
        </w:rPr>
        <w:t>veral similar interventions in c</w:t>
      </w:r>
      <w:r w:rsidR="001708B4" w:rsidRPr="0065078F">
        <w:rPr>
          <w:rFonts w:ascii="Arial" w:hAnsi="Arial" w:cs="Arial"/>
          <w:color w:val="002060"/>
          <w:sz w:val="20"/>
          <w:lang w:val="en-US"/>
        </w:rPr>
        <w:t>entral regions of Somalia.</w:t>
      </w:r>
      <w:r w:rsidR="00F22DDE" w:rsidRPr="0065078F">
        <w:rPr>
          <w:rFonts w:ascii="Arial" w:hAnsi="Arial" w:cs="Arial"/>
          <w:color w:val="002060"/>
          <w:sz w:val="20"/>
          <w:lang w:val="en-US"/>
        </w:rPr>
        <w:t xml:space="preserve"> The following interventions demonstrate</w:t>
      </w:r>
      <w:r w:rsidR="00D33A0E" w:rsidRPr="0065078F">
        <w:rPr>
          <w:rFonts w:ascii="Arial" w:hAnsi="Arial" w:cs="Arial"/>
          <w:color w:val="002060"/>
          <w:sz w:val="20"/>
          <w:lang w:val="en-US"/>
        </w:rPr>
        <w:t xml:space="preserve"> GARDO’s</w:t>
      </w:r>
      <w:r w:rsidR="00F22DDE" w:rsidRPr="0065078F">
        <w:rPr>
          <w:rFonts w:ascii="Arial" w:hAnsi="Arial" w:cs="Arial"/>
          <w:color w:val="002060"/>
          <w:sz w:val="20"/>
          <w:lang w:val="en-US"/>
        </w:rPr>
        <w:t xml:space="preserve"> experience and expertise of the proposed intervention.</w:t>
      </w:r>
    </w:p>
    <w:p w14:paraId="7F2D6744" w14:textId="23DFE02E" w:rsidR="007B1D96" w:rsidRPr="0065078F" w:rsidRDefault="007B1D96" w:rsidP="00F43EAD">
      <w:pPr>
        <w:numPr>
          <w:ilvl w:val="0"/>
          <w:numId w:val="23"/>
        </w:numPr>
        <w:rPr>
          <w:rFonts w:ascii="Arial" w:eastAsiaTheme="minorHAnsi" w:hAnsi="Arial" w:cs="Arial"/>
          <w:bCs/>
          <w:color w:val="002060"/>
          <w:sz w:val="22"/>
          <w:szCs w:val="22"/>
          <w:lang w:val="en-GB" w:eastAsia="en-US"/>
        </w:rPr>
      </w:pPr>
      <w:r w:rsidRPr="0065078F">
        <w:rPr>
          <w:rFonts w:ascii="Arial" w:eastAsiaTheme="minorHAnsi" w:hAnsi="Arial" w:cs="Arial"/>
          <w:bCs/>
          <w:color w:val="002060"/>
          <w:sz w:val="22"/>
          <w:szCs w:val="22"/>
          <w:lang w:val="en-US" w:eastAsia="en-US"/>
        </w:rPr>
        <w:t>L</w:t>
      </w:r>
      <w:r w:rsidRPr="0065078F">
        <w:rPr>
          <w:rFonts w:ascii="Arial" w:eastAsiaTheme="minorHAnsi" w:hAnsi="Arial" w:cs="Arial"/>
          <w:bCs/>
          <w:color w:val="002060"/>
          <w:sz w:val="22"/>
          <w:szCs w:val="22"/>
          <w:lang w:val="en-GB" w:eastAsia="en-US"/>
        </w:rPr>
        <w:t>ive-saving drought interve</w:t>
      </w:r>
      <w:r w:rsidR="004E2C4E" w:rsidRPr="0065078F">
        <w:rPr>
          <w:rFonts w:ascii="Arial" w:eastAsiaTheme="minorHAnsi" w:hAnsi="Arial" w:cs="Arial"/>
          <w:bCs/>
          <w:color w:val="002060"/>
          <w:sz w:val="22"/>
          <w:szCs w:val="22"/>
          <w:lang w:val="en-GB" w:eastAsia="en-US"/>
        </w:rPr>
        <w:t>ntion in Galmudug in 2017 funddraised</w:t>
      </w:r>
      <w:r w:rsidRPr="0065078F">
        <w:rPr>
          <w:rFonts w:ascii="Arial" w:eastAsiaTheme="minorHAnsi" w:hAnsi="Arial" w:cs="Arial"/>
          <w:bCs/>
          <w:color w:val="002060"/>
          <w:sz w:val="22"/>
          <w:szCs w:val="22"/>
          <w:lang w:val="en-GB" w:eastAsia="en-US"/>
        </w:rPr>
        <w:t xml:space="preserve"> by Danish Diaspora (DKK.63.000.00 – Food distribution</w:t>
      </w:r>
      <w:r w:rsidR="00115D8A">
        <w:rPr>
          <w:rFonts w:ascii="Arial" w:eastAsiaTheme="minorHAnsi" w:hAnsi="Arial" w:cs="Arial"/>
          <w:bCs/>
          <w:color w:val="002060"/>
          <w:sz w:val="22"/>
          <w:szCs w:val="22"/>
          <w:lang w:val="en-GB" w:eastAsia="en-US"/>
        </w:rPr>
        <w:t xml:space="preserve"> through cash voucher</w:t>
      </w:r>
      <w:r w:rsidRPr="0065078F">
        <w:rPr>
          <w:rFonts w:ascii="Arial" w:eastAsiaTheme="minorHAnsi" w:hAnsi="Arial" w:cs="Arial"/>
          <w:bCs/>
          <w:color w:val="002060"/>
          <w:sz w:val="22"/>
          <w:szCs w:val="22"/>
          <w:lang w:val="en-GB" w:eastAsia="en-US"/>
        </w:rPr>
        <w:t xml:space="preserve"> to the drought affected population in Galmudug.</w:t>
      </w:r>
    </w:p>
    <w:p w14:paraId="1DC015C5" w14:textId="723B9DCE" w:rsidR="007B1D96" w:rsidRPr="0065078F" w:rsidRDefault="007B1D96" w:rsidP="00D33A0E">
      <w:pPr>
        <w:numPr>
          <w:ilvl w:val="0"/>
          <w:numId w:val="23"/>
        </w:numPr>
        <w:rPr>
          <w:rFonts w:ascii="Arial" w:eastAsiaTheme="minorHAnsi" w:hAnsi="Arial" w:cs="Arial"/>
          <w:bCs/>
          <w:color w:val="002060"/>
          <w:sz w:val="22"/>
          <w:szCs w:val="22"/>
          <w:lang w:val="en-GB" w:eastAsia="en-US"/>
        </w:rPr>
      </w:pPr>
      <w:r w:rsidRPr="0065078F">
        <w:rPr>
          <w:rFonts w:ascii="Arial" w:eastAsiaTheme="minorHAnsi" w:hAnsi="Arial" w:cs="Arial"/>
          <w:bCs/>
          <w:color w:val="002060"/>
          <w:sz w:val="22"/>
          <w:szCs w:val="22"/>
          <w:lang w:val="en-GB" w:eastAsia="en-US"/>
        </w:rPr>
        <w:t xml:space="preserve"> </w:t>
      </w:r>
      <w:r w:rsidRPr="0065078F">
        <w:rPr>
          <w:rFonts w:ascii="Arial" w:eastAsiaTheme="minorHAnsi" w:hAnsi="Arial" w:cs="Arial"/>
          <w:bCs/>
          <w:color w:val="002060"/>
          <w:sz w:val="22"/>
          <w:szCs w:val="22"/>
          <w:lang w:val="en-US" w:eastAsia="en-US"/>
        </w:rPr>
        <w:t>L</w:t>
      </w:r>
      <w:r w:rsidRPr="0065078F">
        <w:rPr>
          <w:rFonts w:ascii="Arial" w:eastAsiaTheme="minorHAnsi" w:hAnsi="Arial" w:cs="Arial"/>
          <w:bCs/>
          <w:color w:val="002060"/>
          <w:sz w:val="22"/>
          <w:szCs w:val="22"/>
          <w:lang w:val="en-GB" w:eastAsia="en-US"/>
        </w:rPr>
        <w:t>ive-saving intervention for flood affected population in Afgoi by providing water, sanitation and hygiene sevices, shelter and food security (cash voucher</w:t>
      </w:r>
      <w:r w:rsidR="00115D8A">
        <w:rPr>
          <w:rFonts w:ascii="Arial" w:eastAsiaTheme="minorHAnsi" w:hAnsi="Arial" w:cs="Arial"/>
          <w:bCs/>
          <w:color w:val="002060"/>
          <w:sz w:val="22"/>
          <w:szCs w:val="22"/>
          <w:lang w:val="en-GB" w:eastAsia="en-US"/>
        </w:rPr>
        <w:t xml:space="preserve"> payments through</w:t>
      </w:r>
      <w:r w:rsidR="00976158" w:rsidRPr="0065078F">
        <w:rPr>
          <w:rFonts w:ascii="Arial" w:eastAsiaTheme="minorHAnsi" w:hAnsi="Arial" w:cs="Arial"/>
          <w:bCs/>
          <w:color w:val="002060"/>
          <w:sz w:val="22"/>
          <w:szCs w:val="22"/>
          <w:lang w:val="en-GB" w:eastAsia="en-US"/>
        </w:rPr>
        <w:t xml:space="preserve"> mobile</w:t>
      </w:r>
      <w:r w:rsidRPr="0065078F">
        <w:rPr>
          <w:rFonts w:ascii="Arial" w:eastAsiaTheme="minorHAnsi" w:hAnsi="Arial" w:cs="Arial"/>
          <w:bCs/>
          <w:color w:val="002060"/>
          <w:sz w:val="22"/>
          <w:szCs w:val="22"/>
          <w:lang w:val="en-GB" w:eastAsia="en-US"/>
        </w:rPr>
        <w:t>) in 2018 funded by DERF DKK.467.238.00</w:t>
      </w:r>
    </w:p>
    <w:p w14:paraId="7B29768F" w14:textId="356124DB" w:rsidR="00976158" w:rsidRPr="0065078F" w:rsidRDefault="00976158" w:rsidP="00976158">
      <w:pPr>
        <w:rPr>
          <w:rFonts w:ascii="Arial" w:eastAsiaTheme="minorHAnsi" w:hAnsi="Arial" w:cs="Arial"/>
          <w:bCs/>
          <w:color w:val="002060"/>
          <w:sz w:val="22"/>
          <w:szCs w:val="22"/>
          <w:lang w:val="en-GB" w:eastAsia="en-US"/>
        </w:rPr>
      </w:pPr>
      <w:r w:rsidRPr="0065078F">
        <w:rPr>
          <w:rFonts w:ascii="Arial" w:eastAsiaTheme="minorHAnsi" w:hAnsi="Arial" w:cs="Arial"/>
          <w:bCs/>
          <w:color w:val="002060"/>
          <w:sz w:val="22"/>
          <w:szCs w:val="22"/>
          <w:lang w:val="en-GB" w:eastAsia="en-US"/>
        </w:rPr>
        <w:t>Biyo Aid</w:t>
      </w:r>
      <w:r w:rsidR="00115D8A">
        <w:rPr>
          <w:rFonts w:ascii="Arial" w:eastAsiaTheme="minorHAnsi" w:hAnsi="Arial" w:cs="Arial"/>
          <w:bCs/>
          <w:color w:val="002060"/>
          <w:sz w:val="22"/>
          <w:szCs w:val="22"/>
          <w:lang w:val="en-GB" w:eastAsia="en-US"/>
        </w:rPr>
        <w:t xml:space="preserve"> – co-implementer</w:t>
      </w:r>
    </w:p>
    <w:p w14:paraId="7DD62163" w14:textId="47A018C6" w:rsidR="00376AC5" w:rsidRPr="0065078F" w:rsidRDefault="00976158" w:rsidP="00976158">
      <w:pPr>
        <w:rPr>
          <w:rFonts w:ascii="Arial" w:eastAsiaTheme="minorHAnsi" w:hAnsi="Arial" w:cs="Arial"/>
          <w:bCs/>
          <w:color w:val="002060"/>
          <w:sz w:val="22"/>
          <w:szCs w:val="22"/>
          <w:lang w:val="en-GB" w:eastAsia="en-US"/>
        </w:rPr>
      </w:pPr>
      <w:r w:rsidRPr="0065078F">
        <w:rPr>
          <w:rFonts w:ascii="Arial" w:eastAsiaTheme="minorHAnsi" w:hAnsi="Arial" w:cs="Arial"/>
          <w:bCs/>
          <w:color w:val="002060"/>
          <w:sz w:val="22"/>
          <w:szCs w:val="22"/>
          <w:lang w:val="en-GB" w:eastAsia="en-US"/>
        </w:rPr>
        <w:t>Biyo</w:t>
      </w:r>
      <w:r w:rsidR="00F43EAD" w:rsidRPr="0065078F">
        <w:rPr>
          <w:rFonts w:ascii="Arial" w:eastAsiaTheme="minorHAnsi" w:hAnsi="Arial" w:cs="Arial"/>
          <w:bCs/>
          <w:color w:val="002060"/>
          <w:sz w:val="22"/>
          <w:szCs w:val="22"/>
          <w:lang w:val="en-GB" w:eastAsia="en-US"/>
        </w:rPr>
        <w:t xml:space="preserve"> Aid has good </w:t>
      </w:r>
      <w:r w:rsidR="00376AC5" w:rsidRPr="0065078F">
        <w:rPr>
          <w:rFonts w:ascii="Arial" w:eastAsiaTheme="minorHAnsi" w:hAnsi="Arial" w:cs="Arial"/>
          <w:bCs/>
          <w:color w:val="002060"/>
          <w:sz w:val="22"/>
          <w:szCs w:val="22"/>
          <w:lang w:val="en-GB" w:eastAsia="en-US"/>
        </w:rPr>
        <w:t xml:space="preserve">experience, competence in implementing humanitarian interventions funded Diaspora people, and local business people </w:t>
      </w:r>
      <w:r w:rsidR="00583C08">
        <w:rPr>
          <w:rFonts w:ascii="Arial" w:eastAsiaTheme="minorHAnsi" w:hAnsi="Arial" w:cs="Arial"/>
          <w:bCs/>
          <w:color w:val="002060"/>
          <w:sz w:val="22"/>
          <w:szCs w:val="22"/>
          <w:lang w:val="en-GB" w:eastAsia="en-US"/>
        </w:rPr>
        <w:t>amounting USD.63</w:t>
      </w:r>
      <w:r w:rsidR="00245DDC">
        <w:rPr>
          <w:rFonts w:ascii="Arial" w:eastAsiaTheme="minorHAnsi" w:hAnsi="Arial" w:cs="Arial"/>
          <w:bCs/>
          <w:color w:val="002060"/>
          <w:sz w:val="22"/>
          <w:szCs w:val="22"/>
          <w:lang w:val="en-GB" w:eastAsia="en-US"/>
        </w:rPr>
        <w:t>.078.</w:t>
      </w:r>
      <w:r w:rsidR="00583C08">
        <w:rPr>
          <w:rFonts w:ascii="Arial" w:eastAsiaTheme="minorHAnsi" w:hAnsi="Arial" w:cs="Arial"/>
          <w:bCs/>
          <w:color w:val="002060"/>
          <w:sz w:val="22"/>
          <w:szCs w:val="22"/>
          <w:lang w:val="en-GB" w:eastAsia="en-US"/>
        </w:rPr>
        <w:t>10 for the last 4 years.</w:t>
      </w:r>
    </w:p>
    <w:p w14:paraId="04536485" w14:textId="3D52FD2F" w:rsidR="009E26C6" w:rsidRPr="00222D04" w:rsidRDefault="00F43EAD" w:rsidP="00480061">
      <w:pPr>
        <w:rPr>
          <w:rFonts w:ascii="Arial" w:eastAsiaTheme="minorHAnsi" w:hAnsi="Arial" w:cs="Arial"/>
          <w:bCs/>
          <w:color w:val="002060"/>
          <w:sz w:val="22"/>
          <w:szCs w:val="22"/>
          <w:lang w:val="en-GB" w:eastAsia="en-US"/>
        </w:rPr>
      </w:pPr>
      <w:r w:rsidRPr="0065078F">
        <w:rPr>
          <w:rFonts w:ascii="Arial" w:eastAsiaTheme="minorHAnsi" w:hAnsi="Arial" w:cs="Arial"/>
          <w:bCs/>
          <w:color w:val="002060"/>
          <w:sz w:val="22"/>
          <w:szCs w:val="22"/>
          <w:lang w:val="en-GB" w:eastAsia="en-US"/>
        </w:rPr>
        <w:t>B</w:t>
      </w:r>
      <w:r w:rsidR="00376AC5" w:rsidRPr="0065078F">
        <w:rPr>
          <w:rFonts w:ascii="Arial" w:eastAsiaTheme="minorHAnsi" w:hAnsi="Arial" w:cs="Arial"/>
          <w:bCs/>
          <w:color w:val="002060"/>
          <w:sz w:val="22"/>
          <w:szCs w:val="22"/>
          <w:lang w:val="en-GB" w:eastAsia="en-US"/>
        </w:rPr>
        <w:t xml:space="preserve">iyo Aid has </w:t>
      </w:r>
      <w:r w:rsidRPr="0065078F">
        <w:rPr>
          <w:rFonts w:ascii="Arial" w:eastAsiaTheme="minorHAnsi" w:hAnsi="Arial" w:cs="Arial"/>
          <w:bCs/>
          <w:color w:val="002060"/>
          <w:sz w:val="22"/>
          <w:szCs w:val="22"/>
          <w:lang w:val="en-GB" w:eastAsia="en-US"/>
        </w:rPr>
        <w:t xml:space="preserve">implemented </w:t>
      </w:r>
      <w:r w:rsidR="00376AC5" w:rsidRPr="0065078F">
        <w:rPr>
          <w:rFonts w:ascii="Arial" w:eastAsiaTheme="minorHAnsi" w:hAnsi="Arial" w:cs="Arial"/>
          <w:bCs/>
          <w:color w:val="002060"/>
          <w:sz w:val="22"/>
          <w:szCs w:val="22"/>
          <w:lang w:val="en-GB" w:eastAsia="en-US"/>
        </w:rPr>
        <w:t>and cooperated actively with GARDO that has implemented the first phase of tropical storm Pawan project</w:t>
      </w:r>
      <w:r w:rsidR="008C2696">
        <w:rPr>
          <w:rFonts w:ascii="Arial" w:eastAsiaTheme="minorHAnsi" w:hAnsi="Arial" w:cs="Arial"/>
          <w:bCs/>
          <w:color w:val="002060"/>
          <w:sz w:val="22"/>
          <w:szCs w:val="22"/>
          <w:lang w:val="en-GB" w:eastAsia="en-US"/>
        </w:rPr>
        <w:t xml:space="preserve"> no.20-540.RR DKK.471.675.00 </w:t>
      </w:r>
      <w:r w:rsidR="00376AC5" w:rsidRPr="0065078F">
        <w:rPr>
          <w:rFonts w:ascii="Arial" w:eastAsiaTheme="minorHAnsi" w:hAnsi="Arial" w:cs="Arial"/>
          <w:bCs/>
          <w:color w:val="002060"/>
          <w:sz w:val="22"/>
          <w:szCs w:val="22"/>
          <w:lang w:val="en-GB" w:eastAsia="en-US"/>
        </w:rPr>
        <w:t xml:space="preserve"> funded by CISU-DERF. The project first phase was implemented in s</w:t>
      </w:r>
      <w:r w:rsidR="004013D8">
        <w:rPr>
          <w:rFonts w:ascii="Arial" w:eastAsiaTheme="minorHAnsi" w:hAnsi="Arial" w:cs="Arial"/>
          <w:bCs/>
          <w:color w:val="002060"/>
          <w:sz w:val="22"/>
          <w:szCs w:val="22"/>
          <w:lang w:val="en-GB" w:eastAsia="en-US"/>
        </w:rPr>
        <w:t>uccessful and effective manner with the assistance of Biyo Aid.</w:t>
      </w:r>
      <w:r w:rsidR="008C2696">
        <w:rPr>
          <w:rFonts w:ascii="Arial" w:eastAsiaTheme="minorHAnsi" w:hAnsi="Arial" w:cs="Arial"/>
          <w:bCs/>
          <w:color w:val="002060"/>
          <w:sz w:val="22"/>
          <w:szCs w:val="22"/>
          <w:lang w:val="en-GB" w:eastAsia="en-US"/>
        </w:rPr>
        <w:t>and we will complete at the end of March 2020 as we have received the final instalment</w:t>
      </w:r>
    </w:p>
    <w:p w14:paraId="09CA9AC7" w14:textId="63E34AE1" w:rsidR="004013D8" w:rsidRDefault="00376AC5" w:rsidP="006D31E7">
      <w:pPr>
        <w:rPr>
          <w:rFonts w:ascii="Arial" w:hAnsi="Arial" w:cs="Arial"/>
          <w:i/>
          <w:color w:val="002060"/>
          <w:sz w:val="22"/>
          <w:szCs w:val="22"/>
          <w:lang w:val="en-US"/>
        </w:rPr>
      </w:pPr>
      <w:r w:rsidRPr="0065078F">
        <w:rPr>
          <w:rFonts w:ascii="Arial" w:hAnsi="Arial" w:cs="Arial"/>
          <w:i/>
          <w:color w:val="002060"/>
          <w:sz w:val="22"/>
          <w:szCs w:val="22"/>
          <w:lang w:val="en-US"/>
        </w:rPr>
        <w:t xml:space="preserve">GARDO </w:t>
      </w:r>
      <w:r w:rsidR="009709EA" w:rsidRPr="0065078F">
        <w:rPr>
          <w:rFonts w:ascii="Arial" w:hAnsi="Arial" w:cs="Arial"/>
          <w:i/>
          <w:color w:val="002060"/>
          <w:sz w:val="22"/>
          <w:szCs w:val="22"/>
          <w:lang w:val="en-US"/>
        </w:rPr>
        <w:t>has experience and competence in dealing financial management and administration because it has implemented similar intervention in Afgoi in 2018</w:t>
      </w:r>
      <w:r w:rsidR="00FF61FB" w:rsidRPr="0065078F">
        <w:rPr>
          <w:rFonts w:ascii="Arial" w:hAnsi="Arial" w:cs="Arial"/>
          <w:i/>
          <w:color w:val="002060"/>
          <w:sz w:val="22"/>
          <w:szCs w:val="22"/>
          <w:lang w:val="en-US"/>
        </w:rPr>
        <w:t xml:space="preserve"> </w:t>
      </w:r>
      <w:r w:rsidR="009709EA" w:rsidRPr="0065078F">
        <w:rPr>
          <w:rFonts w:ascii="Arial" w:hAnsi="Arial" w:cs="Arial"/>
          <w:i/>
          <w:color w:val="002060"/>
          <w:sz w:val="22"/>
          <w:szCs w:val="22"/>
          <w:lang w:val="en-US"/>
        </w:rPr>
        <w:t>and another drought inte</w:t>
      </w:r>
      <w:r w:rsidR="00FF61FB" w:rsidRPr="0065078F">
        <w:rPr>
          <w:rFonts w:ascii="Arial" w:hAnsi="Arial" w:cs="Arial"/>
          <w:i/>
          <w:color w:val="002060"/>
          <w:sz w:val="22"/>
          <w:szCs w:val="22"/>
          <w:lang w:val="en-US"/>
        </w:rPr>
        <w:t>rvention in 2017</w:t>
      </w:r>
      <w:r w:rsidR="009709EA" w:rsidRPr="0065078F">
        <w:rPr>
          <w:rFonts w:ascii="Arial" w:hAnsi="Arial" w:cs="Arial"/>
          <w:i/>
          <w:color w:val="002060"/>
          <w:sz w:val="22"/>
          <w:szCs w:val="22"/>
          <w:lang w:val="en-US"/>
        </w:rPr>
        <w:t xml:space="preserve"> funded by CISU-DERF where they managed and administrated the project with successful outcome and with good financial </w:t>
      </w:r>
      <w:r w:rsidR="00F22DDE" w:rsidRPr="0065078F">
        <w:rPr>
          <w:rFonts w:ascii="Arial" w:hAnsi="Arial" w:cs="Arial"/>
          <w:i/>
          <w:color w:val="002060"/>
          <w:sz w:val="22"/>
          <w:szCs w:val="22"/>
          <w:lang w:val="en-US"/>
        </w:rPr>
        <w:t xml:space="preserve">report. </w:t>
      </w:r>
    </w:p>
    <w:p w14:paraId="2EB1AC47" w14:textId="25CDED37" w:rsidR="00A122A4" w:rsidRPr="0065078F" w:rsidRDefault="004013D8" w:rsidP="006D31E7">
      <w:pPr>
        <w:rPr>
          <w:rFonts w:ascii="Arial" w:hAnsi="Arial" w:cs="Arial"/>
          <w:i/>
          <w:color w:val="002060"/>
          <w:sz w:val="22"/>
          <w:szCs w:val="22"/>
          <w:lang w:val="en-US"/>
        </w:rPr>
      </w:pPr>
      <w:r w:rsidRPr="00222D04">
        <w:rPr>
          <w:rFonts w:ascii="Arial" w:hAnsi="Arial" w:cs="Arial"/>
          <w:b/>
          <w:i/>
          <w:color w:val="002060"/>
          <w:sz w:val="22"/>
          <w:szCs w:val="22"/>
          <w:lang w:val="en-US"/>
        </w:rPr>
        <w:t>Biyo Aid</w:t>
      </w:r>
      <w:r w:rsidR="00222D04">
        <w:rPr>
          <w:rFonts w:ascii="Arial" w:hAnsi="Arial" w:cs="Arial"/>
          <w:i/>
          <w:color w:val="002060"/>
          <w:sz w:val="22"/>
          <w:szCs w:val="22"/>
          <w:lang w:val="en-US"/>
        </w:rPr>
        <w:t xml:space="preserve">; </w:t>
      </w:r>
      <w:r w:rsidR="00376AC5" w:rsidRPr="0065078F">
        <w:rPr>
          <w:rFonts w:ascii="Arial" w:hAnsi="Arial" w:cs="Arial"/>
          <w:i/>
          <w:color w:val="002060"/>
          <w:sz w:val="22"/>
          <w:szCs w:val="22"/>
          <w:lang w:val="en-US"/>
        </w:rPr>
        <w:t xml:space="preserve">Biyo Aid has similar experience and competence in conducting financial management and administration. </w:t>
      </w:r>
      <w:r w:rsidR="00F22DDE" w:rsidRPr="0065078F">
        <w:rPr>
          <w:rFonts w:ascii="Arial" w:hAnsi="Arial" w:cs="Arial"/>
          <w:i/>
          <w:color w:val="002060"/>
          <w:sz w:val="22"/>
          <w:szCs w:val="22"/>
          <w:lang w:val="en-US"/>
        </w:rPr>
        <w:t xml:space="preserve">All the interventions we implemented which are mentioned in the section 2 shows that we have financial capacities that match the level of funding applied for because All financial managements and administration of the above projects are successfully managed </w:t>
      </w:r>
      <w:r w:rsidR="0067731E" w:rsidRPr="0065078F">
        <w:rPr>
          <w:rFonts w:ascii="Arial" w:hAnsi="Arial" w:cs="Arial"/>
          <w:i/>
          <w:color w:val="002060"/>
          <w:sz w:val="22"/>
          <w:szCs w:val="22"/>
          <w:lang w:val="en-US"/>
        </w:rPr>
        <w:t xml:space="preserve">in appropriate manner </w:t>
      </w:r>
      <w:r w:rsidR="00F22DDE" w:rsidRPr="0065078F">
        <w:rPr>
          <w:rFonts w:ascii="Arial" w:hAnsi="Arial" w:cs="Arial"/>
          <w:i/>
          <w:color w:val="002060"/>
          <w:sz w:val="22"/>
          <w:szCs w:val="22"/>
          <w:lang w:val="en-US"/>
        </w:rPr>
        <w:t>without fraud and misuse and used according to the DERF financial guides</w:t>
      </w:r>
      <w:r w:rsidR="0067731E" w:rsidRPr="0065078F">
        <w:rPr>
          <w:rFonts w:ascii="Arial" w:hAnsi="Arial" w:cs="Arial"/>
          <w:i/>
          <w:color w:val="002060"/>
          <w:sz w:val="22"/>
          <w:szCs w:val="22"/>
          <w:lang w:val="en-US"/>
        </w:rPr>
        <w:t>.</w:t>
      </w:r>
      <w:r w:rsidR="00F22DDE" w:rsidRPr="0065078F">
        <w:rPr>
          <w:rFonts w:ascii="Arial" w:hAnsi="Arial" w:cs="Arial"/>
          <w:i/>
          <w:color w:val="002060"/>
          <w:sz w:val="22"/>
          <w:szCs w:val="22"/>
          <w:lang w:val="en-US"/>
        </w:rPr>
        <w:t xml:space="preserve">.    </w:t>
      </w:r>
    </w:p>
    <w:p w14:paraId="24C38831" w14:textId="62138914" w:rsidR="009E26C6" w:rsidRPr="00480061" w:rsidRDefault="009E26C6" w:rsidP="00480061">
      <w:pPr>
        <w:rPr>
          <w:rFonts w:asciiTheme="minorHAnsi" w:hAnsiTheme="minorHAnsi" w:cstheme="minorHAnsi"/>
          <w:i/>
          <w:sz w:val="22"/>
          <w:szCs w:val="22"/>
          <w:lang w:val="en-US"/>
        </w:rPr>
      </w:pPr>
      <w:r w:rsidRPr="00480061">
        <w:rPr>
          <w:rFonts w:asciiTheme="minorHAnsi" w:hAnsiTheme="minorHAnsi" w:cstheme="minorHAnsi"/>
          <w:i/>
          <w:sz w:val="22"/>
          <w:szCs w:val="22"/>
          <w:lang w:val="en-US"/>
        </w:rPr>
        <w:t>How the organisation’s access to the people affected by the humanitarian crisis, and its experiences of meeting the needs of particularly vulnerable people, substantiates that the organisation will be able to deliver the proposed humanitarian intervention.</w:t>
      </w:r>
    </w:p>
    <w:p w14:paraId="25549B96" w14:textId="32659995" w:rsidR="00A122A4" w:rsidRPr="00F22686" w:rsidRDefault="00980E9E" w:rsidP="00A122A4">
      <w:pPr>
        <w:rPr>
          <w:rFonts w:ascii="Arial" w:hAnsi="Arial" w:cs="Arial"/>
          <w:i/>
          <w:color w:val="002060"/>
          <w:sz w:val="22"/>
          <w:szCs w:val="22"/>
          <w:lang w:val="en-US"/>
        </w:rPr>
      </w:pPr>
      <w:r w:rsidRPr="00501F2B">
        <w:rPr>
          <w:rFonts w:ascii="Arial" w:hAnsi="Arial" w:cs="Arial"/>
          <w:i/>
          <w:color w:val="002060"/>
          <w:sz w:val="22"/>
          <w:szCs w:val="22"/>
          <w:lang w:val="en-US"/>
        </w:rPr>
        <w:t>GARDO</w:t>
      </w:r>
      <w:r w:rsidR="00A122A4" w:rsidRPr="00501F2B">
        <w:rPr>
          <w:rFonts w:ascii="Arial" w:hAnsi="Arial" w:cs="Arial"/>
          <w:i/>
          <w:color w:val="002060"/>
          <w:sz w:val="22"/>
          <w:szCs w:val="22"/>
          <w:lang w:val="en-US"/>
        </w:rPr>
        <w:t xml:space="preserve"> </w:t>
      </w:r>
      <w:r w:rsidR="00376AC5" w:rsidRPr="00501F2B">
        <w:rPr>
          <w:rFonts w:ascii="Arial" w:hAnsi="Arial" w:cs="Arial"/>
          <w:i/>
          <w:color w:val="002060"/>
          <w:sz w:val="22"/>
          <w:szCs w:val="22"/>
          <w:lang w:val="en-US"/>
        </w:rPr>
        <w:t xml:space="preserve"> and Biyo Aid both have access to the locust affected areas and have good communications and relationship with the local affected communities. </w:t>
      </w:r>
      <w:r w:rsidR="00A122A4" w:rsidRPr="00501F2B">
        <w:rPr>
          <w:rFonts w:ascii="Arial" w:hAnsi="Arial" w:cs="Arial"/>
          <w:i/>
          <w:color w:val="002060"/>
          <w:sz w:val="22"/>
          <w:szCs w:val="22"/>
          <w:lang w:val="en-US"/>
        </w:rPr>
        <w:t xml:space="preserve"> They also co</w:t>
      </w:r>
      <w:r w:rsidR="00501F2B" w:rsidRPr="00501F2B">
        <w:rPr>
          <w:rFonts w:ascii="Arial" w:hAnsi="Arial" w:cs="Arial"/>
          <w:i/>
          <w:color w:val="002060"/>
          <w:sz w:val="22"/>
          <w:szCs w:val="22"/>
          <w:lang w:val="en-US"/>
        </w:rPr>
        <w:t xml:space="preserve">nducted many projects in the regions where they gained trust and created good cooperation with the local communities in the affected. </w:t>
      </w:r>
      <w:r w:rsidR="00115D8A" w:rsidRPr="00501F2B">
        <w:rPr>
          <w:rFonts w:ascii="Arial" w:hAnsi="Arial" w:cs="Arial"/>
          <w:i/>
          <w:color w:val="002060"/>
          <w:sz w:val="22"/>
          <w:szCs w:val="22"/>
          <w:lang w:val="en-US"/>
        </w:rPr>
        <w:t>So, it</w:t>
      </w:r>
      <w:r w:rsidR="00501F2B" w:rsidRPr="00501F2B">
        <w:rPr>
          <w:rFonts w:ascii="Arial" w:hAnsi="Arial" w:cs="Arial"/>
          <w:i/>
          <w:color w:val="002060"/>
          <w:sz w:val="22"/>
          <w:szCs w:val="22"/>
          <w:lang w:val="en-US"/>
        </w:rPr>
        <w:t xml:space="preserve"> is easy to deliver the proposed humanitarian intervention with good welcome and without problems or difficulties</w:t>
      </w:r>
    </w:p>
    <w:p w14:paraId="4BD870D3" w14:textId="4F4642DB" w:rsidR="00A33D72" w:rsidRDefault="00832A7B" w:rsidP="00A33D72">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 xml:space="preserve">Is the Danish CSO proposing to self-implement? </w:t>
      </w:r>
    </w:p>
    <w:p w14:paraId="496D2E13" w14:textId="77777777" w:rsidR="00A33D72" w:rsidRDefault="00A33D72" w:rsidP="00A33D72">
      <w:pPr>
        <w:pStyle w:val="Listeafsnit"/>
        <w:numPr>
          <w:ilvl w:val="1"/>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Yes</w:t>
      </w:r>
    </w:p>
    <w:p w14:paraId="370A42D5" w14:textId="0D260DA4" w:rsidR="004D63C4" w:rsidRPr="00E872AD" w:rsidRDefault="005B7489" w:rsidP="00E872AD">
      <w:pPr>
        <w:pStyle w:val="Listeafsnit"/>
        <w:numPr>
          <w:ilvl w:val="1"/>
          <w:numId w:val="3"/>
        </w:numPr>
        <w:rPr>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 xml:space="preserve">X </w:t>
      </w:r>
      <w:r w:rsidR="00A33D72">
        <w:rPr>
          <w:rStyle w:val="Intet"/>
          <w:rFonts w:asciiTheme="minorHAnsi" w:eastAsiaTheme="minorHAnsi" w:hAnsiTheme="minorHAnsi" w:cstheme="minorHAnsi"/>
          <w:b/>
          <w:color w:val="000000" w:themeColor="text1"/>
          <w:sz w:val="22"/>
          <w:szCs w:val="22"/>
          <w:lang w:val="en-GB" w:eastAsia="en-US"/>
        </w:rPr>
        <w:t>No</w:t>
      </w:r>
    </w:p>
    <w:p w14:paraId="2789B714" w14:textId="0C0820CD" w:rsidR="004D63C4" w:rsidRPr="00944485" w:rsidRDefault="004D63C4" w:rsidP="004D63C4">
      <w:pPr>
        <w:pStyle w:val="Listeafsnit"/>
        <w:spacing w:after="80"/>
        <w:rPr>
          <w:rFonts w:asciiTheme="minorHAnsi" w:hAnsiTheme="minorHAnsi" w:cstheme="minorHAnsi"/>
          <w:i/>
          <w:sz w:val="22"/>
          <w:szCs w:val="22"/>
          <w:lang w:val="en-US"/>
        </w:rPr>
      </w:pPr>
      <w:r w:rsidRPr="004D63C4">
        <w:rPr>
          <w:rFonts w:ascii="Calibri" w:hAnsi="Calibri"/>
          <w:i/>
          <w:sz w:val="22"/>
          <w:szCs w:val="22"/>
          <w:lang w:val="en-US"/>
        </w:rPr>
        <w:t xml:space="preserve">If the Danish CSO </w:t>
      </w:r>
      <w:r w:rsidRPr="00944485">
        <w:rPr>
          <w:rFonts w:asciiTheme="minorHAnsi" w:hAnsiTheme="minorHAnsi" w:cstheme="minorHAnsi"/>
          <w:i/>
          <w:sz w:val="22"/>
          <w:szCs w:val="22"/>
          <w:lang w:val="en-US"/>
        </w:rPr>
        <w:t xml:space="preserve">is proposing to </w:t>
      </w:r>
      <w:r w:rsidRPr="00944485">
        <w:rPr>
          <w:rFonts w:asciiTheme="minorHAnsi" w:hAnsiTheme="minorHAnsi" w:cstheme="minorHAnsi"/>
          <w:b/>
          <w:bCs/>
          <w:i/>
          <w:sz w:val="22"/>
          <w:szCs w:val="22"/>
          <w:lang w:val="en-US"/>
        </w:rPr>
        <w:t>self-implement,</w:t>
      </w:r>
      <w:r w:rsidRPr="00944485">
        <w:rPr>
          <w:rFonts w:asciiTheme="minorHAnsi" w:hAnsiTheme="minorHAnsi" w:cstheme="minorHAnsi"/>
          <w:i/>
          <w:sz w:val="22"/>
          <w:szCs w:val="22"/>
          <w:lang w:val="en-US"/>
        </w:rPr>
        <w:t xml:space="preserve"> the following three additional criteria will be applied: </w:t>
      </w:r>
    </w:p>
    <w:p w14:paraId="41041A82" w14:textId="1AEE76F4" w:rsidR="004D63C4" w:rsidRPr="00944485" w:rsidRDefault="004D63C4" w:rsidP="007D4483">
      <w:pPr>
        <w:pStyle w:val="Listeafsnit"/>
        <w:numPr>
          <w:ilvl w:val="0"/>
          <w:numId w:val="4"/>
        </w:numPr>
        <w:spacing w:after="80"/>
        <w:rPr>
          <w:rFonts w:asciiTheme="minorHAnsi" w:hAnsiTheme="minorHAnsi" w:cstheme="minorHAnsi"/>
          <w:i/>
          <w:sz w:val="22"/>
          <w:szCs w:val="22"/>
          <w:lang w:val="en-US"/>
        </w:rPr>
      </w:pPr>
      <w:r w:rsidRPr="00944485">
        <w:rPr>
          <w:rFonts w:asciiTheme="minorHAnsi" w:hAnsiTheme="minorHAnsi" w:cstheme="minorHAnsi"/>
          <w:i/>
          <w:sz w:val="22"/>
          <w:szCs w:val="22"/>
          <w:lang w:val="en-US"/>
        </w:rPr>
        <w:t xml:space="preserve">Whether the Danish CSO is best placed for this specific intervention in this context </w:t>
      </w:r>
    </w:p>
    <w:p w14:paraId="53B5C0B9" w14:textId="77777777" w:rsidR="004D63C4" w:rsidRPr="00944485" w:rsidRDefault="004D63C4" w:rsidP="007D4483">
      <w:pPr>
        <w:pStyle w:val="Listeafsnit"/>
        <w:numPr>
          <w:ilvl w:val="0"/>
          <w:numId w:val="4"/>
        </w:numPr>
        <w:spacing w:after="80"/>
        <w:rPr>
          <w:rFonts w:asciiTheme="minorHAnsi" w:hAnsiTheme="minorHAnsi" w:cstheme="minorHAnsi"/>
          <w:i/>
          <w:sz w:val="22"/>
          <w:szCs w:val="22"/>
          <w:lang w:val="en-US"/>
        </w:rPr>
      </w:pPr>
      <w:r w:rsidRPr="00944485">
        <w:rPr>
          <w:rFonts w:asciiTheme="minorHAnsi" w:hAnsiTheme="minorHAnsi" w:cstheme="minorHAnsi"/>
          <w:i/>
          <w:sz w:val="22"/>
          <w:szCs w:val="22"/>
          <w:lang w:val="en-US"/>
        </w:rPr>
        <w:t>Whether participation of local actors is enhanced through implementation</w:t>
      </w:r>
    </w:p>
    <w:p w14:paraId="2AFB2E27" w14:textId="3F2672C1" w:rsidR="00B83D33" w:rsidRPr="00480061" w:rsidRDefault="004D63C4" w:rsidP="00DB6C19">
      <w:pPr>
        <w:pStyle w:val="Listeafsnit"/>
        <w:numPr>
          <w:ilvl w:val="0"/>
          <w:numId w:val="4"/>
        </w:numPr>
        <w:spacing w:after="80"/>
        <w:rPr>
          <w:rFonts w:asciiTheme="minorHAnsi" w:hAnsiTheme="minorHAnsi" w:cstheme="minorHAnsi"/>
          <w:i/>
          <w:sz w:val="22"/>
          <w:szCs w:val="22"/>
          <w:lang w:val="en-US"/>
        </w:rPr>
      </w:pPr>
      <w:r w:rsidRPr="00944485">
        <w:rPr>
          <w:rFonts w:asciiTheme="minorHAnsi" w:hAnsiTheme="minorHAnsi" w:cstheme="minorHAnsi"/>
          <w:i/>
          <w:sz w:val="22"/>
          <w:szCs w:val="22"/>
          <w:lang w:val="en-US"/>
        </w:rPr>
        <w:t>Whether the Danish CSO has access to target group.</w:t>
      </w:r>
    </w:p>
    <w:p w14:paraId="2F86BB9D" w14:textId="392990E6" w:rsidR="00DB6C19" w:rsidRPr="000E31EA" w:rsidRDefault="00DB6C19" w:rsidP="007D4483">
      <w:pPr>
        <w:pStyle w:val="Listeafsnit"/>
        <w:numPr>
          <w:ilvl w:val="0"/>
          <w:numId w:val="3"/>
        </w:numPr>
        <w:rPr>
          <w:rFonts w:asciiTheme="minorHAnsi" w:hAnsiTheme="minorHAnsi" w:cstheme="minorHAnsi"/>
          <w:b/>
          <w:sz w:val="22"/>
          <w:szCs w:val="22"/>
          <w:lang w:val="en-US"/>
        </w:rPr>
      </w:pPr>
      <w:r w:rsidRPr="000E31EA">
        <w:rPr>
          <w:rFonts w:asciiTheme="minorHAnsi" w:hAnsiTheme="minorHAnsi" w:cstheme="minorHAnsi"/>
          <w:b/>
          <w:sz w:val="22"/>
          <w:szCs w:val="22"/>
          <w:lang w:val="en-US"/>
        </w:rPr>
        <w:t xml:space="preserve">Partnership: </w:t>
      </w:r>
    </w:p>
    <w:p w14:paraId="0AA88D04" w14:textId="30043508" w:rsidR="00DB6C19" w:rsidRDefault="00DB6C19" w:rsidP="00D5099E">
      <w:pPr>
        <w:pStyle w:val="Listeafsnit"/>
        <w:numPr>
          <w:ilvl w:val="1"/>
          <w:numId w:val="19"/>
        </w:numPr>
        <w:rPr>
          <w:rFonts w:asciiTheme="minorHAnsi" w:hAnsiTheme="minorHAnsi" w:cstheme="minorHAnsi"/>
          <w:sz w:val="22"/>
          <w:szCs w:val="22"/>
          <w:lang w:val="en-US"/>
        </w:rPr>
      </w:pPr>
      <w:r w:rsidRPr="00A5787C">
        <w:rPr>
          <w:rFonts w:asciiTheme="minorHAnsi" w:hAnsiTheme="minorHAnsi" w:cstheme="minorHAnsi"/>
          <w:b/>
          <w:sz w:val="22"/>
          <w:szCs w:val="22"/>
          <w:lang w:val="en-US"/>
        </w:rPr>
        <w:t xml:space="preserve">Kindly explain </w:t>
      </w:r>
      <w:r w:rsidR="000901DF" w:rsidRPr="00A5787C">
        <w:rPr>
          <w:rFonts w:asciiTheme="minorHAnsi" w:hAnsiTheme="minorHAnsi" w:cstheme="minorHAnsi"/>
          <w:b/>
          <w:sz w:val="22"/>
          <w:szCs w:val="22"/>
          <w:lang w:val="en-US"/>
        </w:rPr>
        <w:t>whether</w:t>
      </w:r>
      <w:r w:rsidRPr="00A5787C">
        <w:rPr>
          <w:rFonts w:asciiTheme="minorHAnsi" w:hAnsiTheme="minorHAnsi" w:cstheme="minorHAnsi"/>
          <w:b/>
          <w:sz w:val="22"/>
          <w:szCs w:val="22"/>
          <w:lang w:val="en-US"/>
        </w:rPr>
        <w:t xml:space="preserve"> you have entered into partnership agreement, the main features of this agreement(s) and </w:t>
      </w:r>
      <w:r w:rsidR="00E81036" w:rsidRPr="00A5787C">
        <w:rPr>
          <w:rFonts w:asciiTheme="minorHAnsi" w:hAnsiTheme="minorHAnsi" w:cstheme="minorHAnsi"/>
          <w:b/>
          <w:sz w:val="22"/>
          <w:szCs w:val="22"/>
          <w:lang w:val="en-US"/>
        </w:rPr>
        <w:t xml:space="preserve">whether </w:t>
      </w:r>
      <w:r w:rsidRPr="00A5787C">
        <w:rPr>
          <w:rFonts w:asciiTheme="minorHAnsi" w:hAnsiTheme="minorHAnsi" w:cstheme="minorHAnsi"/>
          <w:b/>
          <w:sz w:val="22"/>
          <w:szCs w:val="22"/>
          <w:lang w:val="en-US"/>
        </w:rPr>
        <w:t>this agreement(s) was developed with the local partner</w:t>
      </w:r>
      <w:r w:rsidRPr="00944485">
        <w:rPr>
          <w:rFonts w:asciiTheme="minorHAnsi" w:hAnsiTheme="minorHAnsi" w:cstheme="minorHAnsi"/>
          <w:sz w:val="22"/>
          <w:szCs w:val="22"/>
          <w:lang w:val="en-US"/>
        </w:rPr>
        <w:t xml:space="preserve">. </w:t>
      </w:r>
    </w:p>
    <w:p w14:paraId="2D7C899E" w14:textId="3C29C5F6" w:rsidR="00BD19D3" w:rsidRPr="00E96361" w:rsidRDefault="00160CE1" w:rsidP="00480061">
      <w:pPr>
        <w:rPr>
          <w:rFonts w:ascii="Arial" w:hAnsi="Arial" w:cs="Arial"/>
          <w:color w:val="002060"/>
          <w:sz w:val="22"/>
          <w:szCs w:val="22"/>
          <w:lang w:val="en-US"/>
        </w:rPr>
      </w:pPr>
      <w:r w:rsidRPr="00E96361">
        <w:rPr>
          <w:rFonts w:ascii="Arial" w:hAnsi="Arial" w:cs="Arial"/>
          <w:color w:val="002060"/>
          <w:sz w:val="22"/>
          <w:szCs w:val="22"/>
          <w:lang w:val="en-US"/>
        </w:rPr>
        <w:t>GARDO</w:t>
      </w:r>
      <w:r w:rsidR="004013D8" w:rsidRPr="00E96361">
        <w:rPr>
          <w:rFonts w:ascii="Arial" w:hAnsi="Arial" w:cs="Arial"/>
          <w:color w:val="002060"/>
          <w:sz w:val="22"/>
          <w:szCs w:val="22"/>
          <w:lang w:val="en-US"/>
        </w:rPr>
        <w:t xml:space="preserve"> and Biyo Aid</w:t>
      </w:r>
      <w:r w:rsidR="00115D8A">
        <w:rPr>
          <w:rFonts w:ascii="Arial" w:hAnsi="Arial" w:cs="Arial"/>
          <w:color w:val="002060"/>
          <w:sz w:val="22"/>
          <w:szCs w:val="22"/>
          <w:lang w:val="en-US"/>
        </w:rPr>
        <w:t xml:space="preserve"> have worked closely with each other</w:t>
      </w:r>
      <w:r w:rsidRPr="00E96361">
        <w:rPr>
          <w:rFonts w:ascii="Arial" w:hAnsi="Arial" w:cs="Arial"/>
          <w:color w:val="002060"/>
          <w:sz w:val="22"/>
          <w:szCs w:val="22"/>
          <w:lang w:val="en-US"/>
        </w:rPr>
        <w:t xml:space="preserve"> and we have good partnership with implementing humanitarian and development projects. We entered partnership agreement with our local partner “GARDO</w:t>
      </w:r>
      <w:r w:rsidR="004013D8" w:rsidRPr="00E96361">
        <w:rPr>
          <w:rFonts w:ascii="Arial" w:hAnsi="Arial" w:cs="Arial"/>
          <w:color w:val="002060"/>
          <w:sz w:val="22"/>
          <w:szCs w:val="22"/>
          <w:lang w:val="en-US"/>
        </w:rPr>
        <w:t xml:space="preserve"> and Biyo Aid</w:t>
      </w:r>
      <w:r w:rsidRPr="00E96361">
        <w:rPr>
          <w:rFonts w:ascii="Arial" w:hAnsi="Arial" w:cs="Arial"/>
          <w:color w:val="002060"/>
          <w:sz w:val="22"/>
          <w:szCs w:val="22"/>
          <w:lang w:val="en-US"/>
        </w:rPr>
        <w:t xml:space="preserve">”. The partner should not be in the blacklist of UN and free from corruption and fraud. Should have good experience in humanitarian/project implementation and have good relationship and coordination with the local actors.  The local partner should have legitimacy among the local communities and authority. You can see more terms in the partnership </w:t>
      </w:r>
      <w:r w:rsidR="0021066C">
        <w:rPr>
          <w:rFonts w:ascii="Arial" w:hAnsi="Arial" w:cs="Arial"/>
          <w:color w:val="002060"/>
          <w:sz w:val="22"/>
          <w:szCs w:val="22"/>
          <w:lang w:val="en-US"/>
        </w:rPr>
        <w:t>agreement</w:t>
      </w:r>
      <w:r w:rsidRPr="00E96361">
        <w:rPr>
          <w:rFonts w:ascii="Arial" w:hAnsi="Arial" w:cs="Arial"/>
          <w:color w:val="002060"/>
          <w:sz w:val="22"/>
          <w:szCs w:val="22"/>
          <w:lang w:val="en-US"/>
        </w:rPr>
        <w:t>. GARDO have implemented similar intervention last</w:t>
      </w:r>
      <w:r w:rsidR="0067731E" w:rsidRPr="00E96361">
        <w:rPr>
          <w:rFonts w:ascii="Arial" w:hAnsi="Arial" w:cs="Arial"/>
          <w:color w:val="002060"/>
          <w:sz w:val="22"/>
          <w:szCs w:val="22"/>
          <w:lang w:val="en-US"/>
        </w:rPr>
        <w:t>est</w:t>
      </w:r>
      <w:r w:rsidRPr="00E96361">
        <w:rPr>
          <w:rFonts w:ascii="Arial" w:hAnsi="Arial" w:cs="Arial"/>
          <w:color w:val="002060"/>
          <w:sz w:val="22"/>
          <w:szCs w:val="22"/>
          <w:lang w:val="en-US"/>
        </w:rPr>
        <w:t xml:space="preserve"> year</w:t>
      </w:r>
      <w:r w:rsidR="0067731E" w:rsidRPr="00E96361">
        <w:rPr>
          <w:rFonts w:ascii="Arial" w:hAnsi="Arial" w:cs="Arial"/>
          <w:color w:val="002060"/>
          <w:sz w:val="22"/>
          <w:szCs w:val="22"/>
          <w:lang w:val="en-US"/>
        </w:rPr>
        <w:t>s</w:t>
      </w:r>
      <w:r w:rsidR="004013D8" w:rsidRPr="00E96361">
        <w:rPr>
          <w:rFonts w:ascii="Arial" w:hAnsi="Arial" w:cs="Arial"/>
          <w:color w:val="002060"/>
          <w:sz w:val="22"/>
          <w:szCs w:val="22"/>
          <w:lang w:val="en-US"/>
        </w:rPr>
        <w:t xml:space="preserve"> with OFROSOM in 2017 and 2018 and Biyo Aid is currently collaborating in completing the second phase of tropical storm Pawan in Puntland </w:t>
      </w:r>
      <w:r w:rsidR="00866623">
        <w:rPr>
          <w:rFonts w:ascii="Arial" w:hAnsi="Arial" w:cs="Arial"/>
          <w:color w:val="002060"/>
          <w:sz w:val="22"/>
          <w:szCs w:val="22"/>
          <w:lang w:val="en-US"/>
        </w:rPr>
        <w:t>before March 31</w:t>
      </w:r>
      <w:r w:rsidR="004013D8" w:rsidRPr="00E96361">
        <w:rPr>
          <w:rFonts w:ascii="Arial" w:hAnsi="Arial" w:cs="Arial"/>
          <w:color w:val="002060"/>
          <w:sz w:val="22"/>
          <w:szCs w:val="22"/>
          <w:lang w:val="en-US"/>
        </w:rPr>
        <w:t xml:space="preserve">, 2020. </w:t>
      </w:r>
    </w:p>
    <w:p w14:paraId="15EC63F4" w14:textId="6C4A241E" w:rsidR="00944485" w:rsidRPr="00480061" w:rsidRDefault="00944485" w:rsidP="00480061">
      <w:pPr>
        <w:rPr>
          <w:rFonts w:asciiTheme="minorHAnsi" w:hAnsiTheme="minorHAnsi" w:cstheme="minorHAnsi"/>
          <w:sz w:val="22"/>
          <w:szCs w:val="22"/>
          <w:lang w:val="en-US"/>
        </w:rPr>
      </w:pPr>
      <w:r w:rsidRPr="00480061">
        <w:rPr>
          <w:rFonts w:asciiTheme="minorHAnsi" w:hAnsiTheme="minorHAnsi" w:cstheme="minorHAnsi"/>
          <w:b/>
          <w:sz w:val="22"/>
          <w:szCs w:val="22"/>
          <w:lang w:val="en-US"/>
        </w:rPr>
        <w:t>Describe the contributions, roles and areas of responsibilities of all partners (including the Danish CSO) within this intervention</w:t>
      </w:r>
    </w:p>
    <w:p w14:paraId="21A613DD" w14:textId="77777777" w:rsidR="00160CE1" w:rsidRPr="00E96361" w:rsidRDefault="00160CE1" w:rsidP="00160CE1">
      <w:pPr>
        <w:pStyle w:val="Ingenafstand"/>
        <w:spacing w:line="276" w:lineRule="auto"/>
        <w:rPr>
          <w:rFonts w:ascii="Arial" w:eastAsia="Calibri" w:hAnsi="Arial" w:cs="Arial"/>
          <w:color w:val="002060"/>
          <w:lang w:val="en-US"/>
        </w:rPr>
      </w:pPr>
      <w:r w:rsidRPr="00E96361">
        <w:rPr>
          <w:rFonts w:ascii="Arial" w:eastAsia="Calibri" w:hAnsi="Arial" w:cs="Arial"/>
          <w:color w:val="002060"/>
          <w:lang w:val="en-US"/>
        </w:rPr>
        <w:t>OFROSOM</w:t>
      </w:r>
    </w:p>
    <w:p w14:paraId="7B54C259" w14:textId="77777777" w:rsidR="00160CE1" w:rsidRPr="00E96361" w:rsidRDefault="00160CE1" w:rsidP="00160CE1">
      <w:pPr>
        <w:pStyle w:val="Ingenafstand"/>
        <w:numPr>
          <w:ilvl w:val="0"/>
          <w:numId w:val="24"/>
        </w:numPr>
        <w:spacing w:line="276" w:lineRule="auto"/>
        <w:rPr>
          <w:rFonts w:ascii="Arial" w:eastAsia="Arial" w:hAnsi="Arial" w:cs="Arial"/>
          <w:color w:val="002060"/>
          <w:lang w:val="en-GB"/>
        </w:rPr>
      </w:pPr>
      <w:r w:rsidRPr="00E96361">
        <w:rPr>
          <w:rFonts w:ascii="Arial" w:eastAsia="Arial" w:hAnsi="Arial" w:cs="Arial"/>
          <w:color w:val="002060"/>
          <w:lang w:val="en-GB"/>
        </w:rPr>
        <w:t>Will liaise with donor</w:t>
      </w:r>
    </w:p>
    <w:p w14:paraId="7DB0D1F4" w14:textId="77777777" w:rsidR="00160CE1" w:rsidRPr="00E96361" w:rsidRDefault="00160CE1" w:rsidP="00160CE1">
      <w:pPr>
        <w:pStyle w:val="Ingenafstand"/>
        <w:numPr>
          <w:ilvl w:val="0"/>
          <w:numId w:val="24"/>
        </w:numPr>
        <w:spacing w:line="276" w:lineRule="auto"/>
        <w:rPr>
          <w:rFonts w:ascii="Arial" w:eastAsia="Arial" w:hAnsi="Arial" w:cs="Arial"/>
          <w:color w:val="002060"/>
          <w:lang w:val="en-GB"/>
        </w:rPr>
      </w:pPr>
      <w:r w:rsidRPr="00E96361">
        <w:rPr>
          <w:rFonts w:ascii="Arial" w:eastAsia="Arial" w:hAnsi="Arial" w:cs="Arial"/>
          <w:color w:val="002060"/>
          <w:lang w:val="en-GB"/>
        </w:rPr>
        <w:t>Responsible overall management/administration and project guidance implementation</w:t>
      </w:r>
    </w:p>
    <w:p w14:paraId="03738723" w14:textId="7C9CE8F7" w:rsidR="00160CE1" w:rsidRPr="00E96361" w:rsidRDefault="00160CE1" w:rsidP="00160CE1">
      <w:pPr>
        <w:pStyle w:val="Ingenafstand"/>
        <w:numPr>
          <w:ilvl w:val="0"/>
          <w:numId w:val="24"/>
        </w:numPr>
        <w:spacing w:line="276" w:lineRule="auto"/>
        <w:rPr>
          <w:rFonts w:ascii="Arial" w:eastAsia="Arial" w:hAnsi="Arial" w:cs="Arial"/>
          <w:color w:val="002060"/>
          <w:lang w:val="en-GB"/>
        </w:rPr>
      </w:pPr>
      <w:r w:rsidRPr="00E96361">
        <w:rPr>
          <w:rFonts w:ascii="Arial" w:eastAsia="Arial" w:hAnsi="Arial" w:cs="Arial"/>
          <w:color w:val="002060"/>
          <w:lang w:val="en-GB"/>
        </w:rPr>
        <w:t>Hawala</w:t>
      </w:r>
      <w:r w:rsidR="00EA3BFB">
        <w:rPr>
          <w:rFonts w:ascii="Arial" w:eastAsia="Arial" w:hAnsi="Arial" w:cs="Arial"/>
          <w:color w:val="002060"/>
          <w:lang w:val="en-GB"/>
        </w:rPr>
        <w:t xml:space="preserve"> and money transfer facilitation</w:t>
      </w:r>
    </w:p>
    <w:p w14:paraId="0214092F" w14:textId="4A027F4A" w:rsidR="00160CE1" w:rsidRPr="00E96361" w:rsidRDefault="00160CE1" w:rsidP="00160CE1">
      <w:pPr>
        <w:pStyle w:val="Ingenafstand"/>
        <w:numPr>
          <w:ilvl w:val="0"/>
          <w:numId w:val="24"/>
        </w:numPr>
        <w:spacing w:line="276" w:lineRule="auto"/>
        <w:rPr>
          <w:rFonts w:ascii="Arial" w:eastAsia="Arial" w:hAnsi="Arial" w:cs="Arial"/>
          <w:color w:val="002060"/>
          <w:lang w:val="en-GB"/>
        </w:rPr>
      </w:pPr>
      <w:r w:rsidRPr="00E96361">
        <w:rPr>
          <w:rFonts w:ascii="Arial" w:eastAsia="Arial" w:hAnsi="Arial" w:cs="Arial"/>
          <w:color w:val="002060"/>
          <w:lang w:val="en-GB"/>
        </w:rPr>
        <w:t>Weekly communication with GARDO  to follow the project achievements</w:t>
      </w:r>
    </w:p>
    <w:p w14:paraId="55B0FDC8" w14:textId="77777777" w:rsidR="00160CE1" w:rsidRPr="00E96361" w:rsidRDefault="00160CE1" w:rsidP="00160CE1">
      <w:pPr>
        <w:pStyle w:val="Ingenafstand"/>
        <w:numPr>
          <w:ilvl w:val="0"/>
          <w:numId w:val="24"/>
        </w:numPr>
        <w:spacing w:line="276" w:lineRule="auto"/>
        <w:rPr>
          <w:rFonts w:ascii="Arial" w:eastAsia="Arial" w:hAnsi="Arial" w:cs="Arial"/>
          <w:color w:val="002060"/>
          <w:lang w:val="en-GB"/>
        </w:rPr>
      </w:pPr>
      <w:r w:rsidRPr="00E96361">
        <w:rPr>
          <w:rFonts w:ascii="Arial" w:eastAsia="Arial" w:hAnsi="Arial" w:cs="Arial"/>
          <w:color w:val="002060"/>
          <w:lang w:val="en-GB"/>
        </w:rPr>
        <w:t>Control and supervision of financial accounts and cash books and procurement process</w:t>
      </w:r>
    </w:p>
    <w:p w14:paraId="0204B3DC" w14:textId="77777777" w:rsidR="00160CE1" w:rsidRPr="00E96361" w:rsidRDefault="00160CE1" w:rsidP="00160CE1">
      <w:pPr>
        <w:pStyle w:val="Ingenafstand"/>
        <w:numPr>
          <w:ilvl w:val="0"/>
          <w:numId w:val="24"/>
        </w:numPr>
        <w:spacing w:line="276" w:lineRule="auto"/>
        <w:rPr>
          <w:rFonts w:ascii="Arial" w:eastAsia="Arial" w:hAnsi="Arial" w:cs="Arial"/>
          <w:color w:val="002060"/>
          <w:lang w:val="en-GB"/>
        </w:rPr>
      </w:pPr>
      <w:r w:rsidRPr="00E96361">
        <w:rPr>
          <w:rFonts w:ascii="Arial" w:eastAsia="Arial" w:hAnsi="Arial" w:cs="Arial"/>
          <w:color w:val="002060"/>
          <w:lang w:val="en-GB"/>
        </w:rPr>
        <w:t>Intervention site visit (one time) to meet with beneficiaries and intervention staff  for monitoring and evaluation</w:t>
      </w:r>
    </w:p>
    <w:p w14:paraId="0974AD02" w14:textId="77777777" w:rsidR="00160CE1" w:rsidRPr="00E96361" w:rsidRDefault="00160CE1" w:rsidP="00160CE1">
      <w:pPr>
        <w:pStyle w:val="Ingenafstand"/>
        <w:numPr>
          <w:ilvl w:val="0"/>
          <w:numId w:val="24"/>
        </w:numPr>
        <w:spacing w:line="276" w:lineRule="auto"/>
        <w:rPr>
          <w:rFonts w:ascii="Arial" w:eastAsia="Arial" w:hAnsi="Arial" w:cs="Arial"/>
          <w:color w:val="002060"/>
          <w:lang w:val="en-GB"/>
        </w:rPr>
      </w:pPr>
      <w:r w:rsidRPr="00E96361">
        <w:rPr>
          <w:rFonts w:ascii="Arial" w:eastAsia="Arial" w:hAnsi="Arial" w:cs="Arial"/>
          <w:color w:val="002060"/>
          <w:lang w:val="en-GB"/>
        </w:rPr>
        <w:t>Ensuring the project objectives are achieved</w:t>
      </w:r>
    </w:p>
    <w:p w14:paraId="7E763BD2" w14:textId="1CE46F03" w:rsidR="00160CE1" w:rsidRPr="00EA3BFB" w:rsidRDefault="00160CE1" w:rsidP="00EA3BFB">
      <w:pPr>
        <w:pStyle w:val="Listeafsnit"/>
        <w:widowControl w:val="0"/>
        <w:numPr>
          <w:ilvl w:val="0"/>
          <w:numId w:val="24"/>
        </w:numPr>
        <w:overflowPunct/>
        <w:autoSpaceDE/>
        <w:autoSpaceDN/>
        <w:adjustRightInd/>
        <w:textAlignment w:val="auto"/>
        <w:rPr>
          <w:rFonts w:ascii="Arial" w:eastAsia="Calibri" w:hAnsi="Arial" w:cs="Arial"/>
          <w:color w:val="002060"/>
          <w:sz w:val="22"/>
          <w:szCs w:val="22"/>
          <w:lang w:val="en-US"/>
        </w:rPr>
      </w:pPr>
      <w:r w:rsidRPr="00E96361">
        <w:rPr>
          <w:rFonts w:ascii="Arial" w:eastAsia="Calibri" w:hAnsi="Arial" w:cs="Arial"/>
          <w:color w:val="002060"/>
          <w:sz w:val="22"/>
          <w:szCs w:val="22"/>
          <w:lang w:val="en-US"/>
        </w:rPr>
        <w:t>Holding experience and learning meetings between the implementers</w:t>
      </w:r>
    </w:p>
    <w:p w14:paraId="18E1F548" w14:textId="77777777" w:rsidR="00160CE1" w:rsidRPr="00E96361" w:rsidRDefault="00160CE1" w:rsidP="00160CE1">
      <w:pPr>
        <w:pStyle w:val="Ingenafstand"/>
        <w:numPr>
          <w:ilvl w:val="0"/>
          <w:numId w:val="24"/>
        </w:numPr>
        <w:spacing w:line="276" w:lineRule="auto"/>
        <w:rPr>
          <w:rFonts w:ascii="Arial" w:eastAsia="Calibri" w:hAnsi="Arial" w:cs="Arial"/>
          <w:color w:val="002060"/>
          <w:lang w:val="en-US"/>
        </w:rPr>
      </w:pPr>
      <w:r w:rsidRPr="00E96361">
        <w:rPr>
          <w:rFonts w:ascii="Arial" w:eastAsia="Arial" w:hAnsi="Arial" w:cs="Arial"/>
          <w:color w:val="002060"/>
          <w:lang w:val="en-GB"/>
        </w:rPr>
        <w:t>Assisting preparation Intervention reports (Final narrative and financial reports)</w:t>
      </w:r>
    </w:p>
    <w:p w14:paraId="2F8B86BA" w14:textId="381BF062" w:rsidR="00160CE1" w:rsidRPr="00E96361" w:rsidRDefault="00160CE1" w:rsidP="00160CE1">
      <w:pPr>
        <w:pStyle w:val="Listeafsnit"/>
        <w:widowControl w:val="0"/>
        <w:numPr>
          <w:ilvl w:val="0"/>
          <w:numId w:val="24"/>
        </w:numPr>
        <w:overflowPunct/>
        <w:autoSpaceDE/>
        <w:autoSpaceDN/>
        <w:adjustRightInd/>
        <w:textAlignment w:val="auto"/>
        <w:rPr>
          <w:rFonts w:ascii="Arial" w:eastAsia="Calibri" w:hAnsi="Arial" w:cs="Arial"/>
          <w:color w:val="002060"/>
          <w:sz w:val="22"/>
          <w:szCs w:val="22"/>
          <w:lang w:val="en-US"/>
        </w:rPr>
      </w:pPr>
      <w:r w:rsidRPr="00E96361">
        <w:rPr>
          <w:rFonts w:ascii="Arial" w:eastAsia="Calibri" w:hAnsi="Arial" w:cs="Arial"/>
          <w:color w:val="002060"/>
          <w:sz w:val="22"/>
          <w:szCs w:val="22"/>
          <w:lang w:val="en-US"/>
        </w:rPr>
        <w:t>Help GARDO procurement and logistics</w:t>
      </w:r>
    </w:p>
    <w:p w14:paraId="16BC508F" w14:textId="19EFC40C" w:rsidR="00160CE1" w:rsidRDefault="00160CE1" w:rsidP="00160CE1">
      <w:pPr>
        <w:pStyle w:val="Listeafsnit"/>
        <w:widowControl w:val="0"/>
        <w:numPr>
          <w:ilvl w:val="0"/>
          <w:numId w:val="24"/>
        </w:numPr>
        <w:overflowPunct/>
        <w:autoSpaceDE/>
        <w:autoSpaceDN/>
        <w:adjustRightInd/>
        <w:textAlignment w:val="auto"/>
        <w:rPr>
          <w:rFonts w:ascii="Arial" w:eastAsia="Calibri" w:hAnsi="Arial" w:cs="Arial"/>
          <w:color w:val="002060"/>
          <w:sz w:val="22"/>
          <w:szCs w:val="22"/>
          <w:lang w:val="en-US"/>
        </w:rPr>
      </w:pPr>
      <w:r w:rsidRPr="00E96361">
        <w:rPr>
          <w:rFonts w:ascii="Arial" w:eastAsia="Calibri" w:hAnsi="Arial" w:cs="Arial"/>
          <w:color w:val="002060"/>
          <w:sz w:val="22"/>
          <w:szCs w:val="22"/>
          <w:lang w:val="en-US"/>
        </w:rPr>
        <w:t>Helping GARDO of tracking and recording (Photos, videos, interviews)</w:t>
      </w:r>
    </w:p>
    <w:p w14:paraId="5159C80D" w14:textId="77777777" w:rsidR="00003563" w:rsidRPr="00CB3FA8" w:rsidRDefault="00003563" w:rsidP="00003563">
      <w:pPr>
        <w:rPr>
          <w:rFonts w:ascii="Arial" w:hAnsi="Arial" w:cs="Arial"/>
          <w:color w:val="002060"/>
          <w:sz w:val="20"/>
        </w:rPr>
      </w:pPr>
      <w:r w:rsidRPr="00CB3FA8">
        <w:rPr>
          <w:rFonts w:ascii="Arial" w:hAnsi="Arial" w:cs="Arial"/>
          <w:color w:val="002060"/>
          <w:sz w:val="20"/>
        </w:rPr>
        <w:t>GARDO:</w:t>
      </w:r>
    </w:p>
    <w:p w14:paraId="7C5C72FC" w14:textId="77777777" w:rsidR="00003563" w:rsidRDefault="00003563" w:rsidP="00003563">
      <w:pPr>
        <w:pStyle w:val="Listeafsnit"/>
        <w:widowControl w:val="0"/>
        <w:numPr>
          <w:ilvl w:val="1"/>
          <w:numId w:val="25"/>
        </w:numPr>
        <w:overflowPunct/>
        <w:autoSpaceDE/>
        <w:autoSpaceDN/>
        <w:adjustRightInd/>
        <w:spacing w:after="200" w:line="276" w:lineRule="auto"/>
        <w:textAlignment w:val="auto"/>
        <w:rPr>
          <w:rFonts w:ascii="Arial" w:hAnsi="Arial" w:cs="Arial"/>
          <w:color w:val="002060"/>
          <w:sz w:val="20"/>
          <w:lang w:val="en-GB"/>
        </w:rPr>
      </w:pPr>
      <w:r>
        <w:rPr>
          <w:rFonts w:ascii="Arial" w:hAnsi="Arial" w:cs="Arial"/>
          <w:color w:val="002060"/>
          <w:sz w:val="20"/>
          <w:lang w:val="en-GB"/>
        </w:rPr>
        <w:t>Lead organization and r</w:t>
      </w:r>
      <w:r w:rsidRPr="00E96361">
        <w:rPr>
          <w:rFonts w:ascii="Arial" w:hAnsi="Arial" w:cs="Arial"/>
          <w:color w:val="002060"/>
          <w:sz w:val="20"/>
          <w:lang w:val="en-GB"/>
        </w:rPr>
        <w:t xml:space="preserve">esponsible for overall </w:t>
      </w:r>
      <w:r>
        <w:rPr>
          <w:rFonts w:ascii="Arial" w:hAnsi="Arial" w:cs="Arial"/>
          <w:color w:val="002060"/>
          <w:sz w:val="20"/>
          <w:lang w:val="en-GB"/>
        </w:rPr>
        <w:t xml:space="preserve">implementation guidance </w:t>
      </w:r>
    </w:p>
    <w:p w14:paraId="01B42CB4" w14:textId="77777777" w:rsidR="00003563" w:rsidRPr="00EA3BFB" w:rsidRDefault="00003563" w:rsidP="00003563">
      <w:pPr>
        <w:pStyle w:val="Listeafsnit"/>
        <w:widowControl w:val="0"/>
        <w:numPr>
          <w:ilvl w:val="1"/>
          <w:numId w:val="25"/>
        </w:numPr>
        <w:overflowPunct/>
        <w:autoSpaceDE/>
        <w:autoSpaceDN/>
        <w:adjustRightInd/>
        <w:spacing w:after="200" w:line="276" w:lineRule="auto"/>
        <w:textAlignment w:val="auto"/>
        <w:rPr>
          <w:rFonts w:ascii="Arial" w:hAnsi="Arial" w:cs="Arial"/>
          <w:color w:val="002060"/>
          <w:sz w:val="20"/>
          <w:lang w:val="en-GB"/>
        </w:rPr>
      </w:pPr>
      <w:r>
        <w:rPr>
          <w:rFonts w:ascii="Arial" w:hAnsi="Arial" w:cs="Arial"/>
          <w:color w:val="002060"/>
          <w:sz w:val="20"/>
          <w:lang w:val="en-GB"/>
        </w:rPr>
        <w:t xml:space="preserve">Responsible of project guidance, monitoring </w:t>
      </w:r>
      <w:r w:rsidRPr="00E96361">
        <w:rPr>
          <w:rFonts w:ascii="Arial" w:hAnsi="Arial" w:cs="Arial"/>
          <w:color w:val="002060"/>
          <w:sz w:val="20"/>
          <w:lang w:val="en-GB"/>
        </w:rPr>
        <w:t>and supervision of the project</w:t>
      </w:r>
    </w:p>
    <w:p w14:paraId="7823B24E" w14:textId="77777777" w:rsidR="00003563" w:rsidRPr="00E96361" w:rsidRDefault="00003563" w:rsidP="00003563">
      <w:pPr>
        <w:pStyle w:val="Listeafsnit"/>
        <w:widowControl w:val="0"/>
        <w:numPr>
          <w:ilvl w:val="1"/>
          <w:numId w:val="25"/>
        </w:numPr>
        <w:overflowPunct/>
        <w:autoSpaceDE/>
        <w:autoSpaceDN/>
        <w:adjustRightInd/>
        <w:spacing w:after="200" w:line="276" w:lineRule="auto"/>
        <w:textAlignment w:val="auto"/>
        <w:rPr>
          <w:rFonts w:ascii="Arial" w:hAnsi="Arial" w:cs="Arial"/>
          <w:color w:val="002060"/>
          <w:sz w:val="20"/>
          <w:lang w:val="en-GB"/>
        </w:rPr>
      </w:pPr>
      <w:r>
        <w:rPr>
          <w:rFonts w:ascii="Arial" w:eastAsia="Arial" w:hAnsi="Arial" w:cs="Arial"/>
          <w:color w:val="002060"/>
          <w:sz w:val="20"/>
          <w:lang w:val="en-GB"/>
        </w:rPr>
        <w:t>Responsible for overall project financial administration/management</w:t>
      </w:r>
    </w:p>
    <w:p w14:paraId="0C7C4E08" w14:textId="77777777" w:rsidR="00003563" w:rsidRPr="00E96361" w:rsidRDefault="00003563" w:rsidP="00003563">
      <w:pPr>
        <w:pStyle w:val="Listeafsnit"/>
        <w:widowControl w:val="0"/>
        <w:numPr>
          <w:ilvl w:val="1"/>
          <w:numId w:val="25"/>
        </w:numPr>
        <w:overflowPunct/>
        <w:autoSpaceDE/>
        <w:autoSpaceDN/>
        <w:adjustRightInd/>
        <w:spacing w:after="200" w:line="276" w:lineRule="auto"/>
        <w:textAlignment w:val="auto"/>
        <w:rPr>
          <w:rFonts w:ascii="Arial" w:hAnsi="Arial" w:cs="Arial"/>
          <w:color w:val="002060"/>
          <w:sz w:val="20"/>
          <w:lang w:val="en-GB"/>
        </w:rPr>
      </w:pPr>
      <w:r w:rsidRPr="00E96361">
        <w:rPr>
          <w:rFonts w:ascii="Arial" w:eastAsia="Arial" w:hAnsi="Arial" w:cs="Arial"/>
          <w:color w:val="002060"/>
          <w:sz w:val="20"/>
          <w:lang w:val="en-GB"/>
        </w:rPr>
        <w:t>Experience and expertise exchange with Biyo Aid</w:t>
      </w:r>
    </w:p>
    <w:p w14:paraId="17CA3E7C" w14:textId="77777777" w:rsidR="00003563" w:rsidRPr="00E96361" w:rsidRDefault="00003563" w:rsidP="00003563">
      <w:pPr>
        <w:pStyle w:val="Listeafsnit"/>
        <w:widowControl w:val="0"/>
        <w:numPr>
          <w:ilvl w:val="1"/>
          <w:numId w:val="25"/>
        </w:numPr>
        <w:overflowPunct/>
        <w:autoSpaceDE/>
        <w:autoSpaceDN/>
        <w:adjustRightInd/>
        <w:spacing w:after="200" w:line="276" w:lineRule="auto"/>
        <w:textAlignment w:val="auto"/>
        <w:rPr>
          <w:rFonts w:ascii="Arial" w:hAnsi="Arial" w:cs="Arial"/>
          <w:color w:val="002060"/>
          <w:sz w:val="20"/>
          <w:lang w:val="en-GB"/>
        </w:rPr>
      </w:pPr>
      <w:r w:rsidRPr="00E96361">
        <w:rPr>
          <w:rFonts w:ascii="Arial" w:eastAsia="Arial" w:hAnsi="Arial" w:cs="Arial"/>
          <w:color w:val="002060"/>
          <w:sz w:val="20"/>
          <w:lang w:val="en-GB"/>
        </w:rPr>
        <w:t xml:space="preserve">Project site visit: to meet with beneficiaries and project staff </w:t>
      </w:r>
    </w:p>
    <w:p w14:paraId="44CBC9A7" w14:textId="77777777" w:rsidR="00003563" w:rsidRPr="00F50F37" w:rsidRDefault="00003563" w:rsidP="00003563">
      <w:pPr>
        <w:pStyle w:val="Listeafsnit"/>
        <w:widowControl w:val="0"/>
        <w:numPr>
          <w:ilvl w:val="1"/>
          <w:numId w:val="25"/>
        </w:numPr>
        <w:overflowPunct/>
        <w:autoSpaceDE/>
        <w:autoSpaceDN/>
        <w:adjustRightInd/>
        <w:spacing w:after="200" w:line="276" w:lineRule="auto"/>
        <w:textAlignment w:val="auto"/>
        <w:rPr>
          <w:rFonts w:ascii="Arial" w:hAnsi="Arial" w:cs="Arial"/>
          <w:color w:val="002060"/>
          <w:sz w:val="20"/>
          <w:lang w:val="en-GB"/>
        </w:rPr>
      </w:pPr>
      <w:r w:rsidRPr="00E96361">
        <w:rPr>
          <w:rFonts w:ascii="Arial" w:eastAsia="Arial" w:hAnsi="Arial" w:cs="Arial"/>
          <w:color w:val="002060"/>
          <w:sz w:val="20"/>
          <w:lang w:val="en-GB"/>
        </w:rPr>
        <w:t xml:space="preserve">Reporting to the donor (Final narrative and financial </w:t>
      </w:r>
      <w:r>
        <w:rPr>
          <w:rFonts w:ascii="Arial" w:eastAsia="Arial" w:hAnsi="Arial" w:cs="Arial"/>
          <w:color w:val="002060"/>
          <w:sz w:val="20"/>
          <w:lang w:val="en-GB"/>
        </w:rPr>
        <w:t>account reports</w:t>
      </w:r>
    </w:p>
    <w:p w14:paraId="5903E4C2" w14:textId="77777777" w:rsidR="00003563" w:rsidRPr="00257D8B" w:rsidRDefault="00003563" w:rsidP="00003563">
      <w:pPr>
        <w:pStyle w:val="Listeafsnit"/>
        <w:widowControl w:val="0"/>
        <w:numPr>
          <w:ilvl w:val="1"/>
          <w:numId w:val="25"/>
        </w:numPr>
        <w:overflowPunct/>
        <w:autoSpaceDE/>
        <w:autoSpaceDN/>
        <w:adjustRightInd/>
        <w:spacing w:after="200" w:line="276" w:lineRule="auto"/>
        <w:textAlignment w:val="auto"/>
        <w:rPr>
          <w:rFonts w:ascii="Arial" w:hAnsi="Arial" w:cs="Arial"/>
          <w:color w:val="002060"/>
          <w:sz w:val="20"/>
          <w:lang w:val="en-GB"/>
        </w:rPr>
      </w:pPr>
      <w:r>
        <w:rPr>
          <w:rFonts w:ascii="Arial" w:hAnsi="Arial" w:cs="Arial"/>
          <w:color w:val="002060"/>
          <w:sz w:val="20"/>
          <w:lang w:val="en-US"/>
        </w:rPr>
        <w:t>H</w:t>
      </w:r>
      <w:r w:rsidRPr="00F50F37">
        <w:rPr>
          <w:rFonts w:ascii="Arial" w:hAnsi="Arial" w:cs="Arial"/>
          <w:color w:val="002060"/>
          <w:sz w:val="20"/>
          <w:lang w:val="en-US"/>
        </w:rPr>
        <w:t>andling of potential complaints from the target groups</w:t>
      </w:r>
      <w:r>
        <w:rPr>
          <w:rFonts w:ascii="Arial" w:hAnsi="Arial" w:cs="Arial"/>
          <w:color w:val="002060"/>
          <w:sz w:val="20"/>
          <w:lang w:val="en-US"/>
        </w:rPr>
        <w:t xml:space="preserve"> with the assistance of Biyo Aid, project committee and local communities/religious leaders. </w:t>
      </w:r>
    </w:p>
    <w:p w14:paraId="056BBF32" w14:textId="77777777" w:rsidR="00003563" w:rsidRPr="00CB3FA8" w:rsidRDefault="00003563" w:rsidP="00003563">
      <w:pPr>
        <w:widowControl w:val="0"/>
        <w:overflowPunct/>
        <w:autoSpaceDE/>
        <w:autoSpaceDN/>
        <w:adjustRightInd/>
        <w:spacing w:after="200" w:line="276" w:lineRule="auto"/>
        <w:textAlignment w:val="auto"/>
        <w:rPr>
          <w:rFonts w:ascii="Arial" w:hAnsi="Arial" w:cs="Arial"/>
          <w:b/>
          <w:color w:val="002060"/>
          <w:sz w:val="20"/>
          <w:lang w:val="en-GB"/>
        </w:rPr>
      </w:pPr>
      <w:r w:rsidRPr="00CB3FA8">
        <w:rPr>
          <w:rFonts w:ascii="Arial" w:hAnsi="Arial" w:cs="Arial"/>
          <w:b/>
          <w:color w:val="002060"/>
          <w:sz w:val="20"/>
          <w:lang w:val="en-US"/>
        </w:rPr>
        <w:t>Biyo Aid roles</w:t>
      </w:r>
    </w:p>
    <w:p w14:paraId="1192970A" w14:textId="77777777" w:rsidR="00003563" w:rsidRPr="003718F3" w:rsidRDefault="00003563" w:rsidP="00003563">
      <w:pPr>
        <w:pStyle w:val="Listeafsnit"/>
        <w:widowControl w:val="0"/>
        <w:numPr>
          <w:ilvl w:val="0"/>
          <w:numId w:val="32"/>
        </w:numPr>
        <w:spacing w:after="200" w:line="276" w:lineRule="auto"/>
        <w:rPr>
          <w:rFonts w:ascii="Arial" w:hAnsi="Arial" w:cs="Arial"/>
          <w:color w:val="002060"/>
          <w:sz w:val="20"/>
          <w:lang w:val="en-GB"/>
        </w:rPr>
      </w:pPr>
      <w:r>
        <w:rPr>
          <w:rFonts w:ascii="Arial" w:hAnsi="Arial" w:cs="Arial"/>
          <w:color w:val="002060"/>
          <w:sz w:val="20"/>
          <w:lang w:val="en-GB"/>
        </w:rPr>
        <w:t>Co-implementer and communicating</w:t>
      </w:r>
      <w:r w:rsidRPr="003718F3">
        <w:rPr>
          <w:rFonts w:ascii="Arial" w:hAnsi="Arial" w:cs="Arial"/>
          <w:color w:val="002060"/>
          <w:sz w:val="20"/>
          <w:lang w:val="en-GB"/>
        </w:rPr>
        <w:t xml:space="preserve"> with local authorities and community elders</w:t>
      </w:r>
    </w:p>
    <w:p w14:paraId="3FB9251D" w14:textId="77777777" w:rsidR="00003563" w:rsidRPr="003718F3" w:rsidRDefault="00003563" w:rsidP="00003563">
      <w:pPr>
        <w:pStyle w:val="Listeafsnit"/>
        <w:numPr>
          <w:ilvl w:val="0"/>
          <w:numId w:val="32"/>
        </w:numPr>
        <w:spacing w:before="100" w:beforeAutospacing="1" w:after="100" w:afterAutospacing="1"/>
        <w:rPr>
          <w:rFonts w:ascii="Arial" w:hAnsi="Arial" w:cs="Arial"/>
          <w:color w:val="002060"/>
          <w:sz w:val="20"/>
          <w:lang w:val="en-US"/>
        </w:rPr>
      </w:pPr>
      <w:r w:rsidRPr="003718F3">
        <w:rPr>
          <w:rFonts w:ascii="Arial" w:hAnsi="Arial" w:cs="Arial"/>
          <w:color w:val="002060"/>
          <w:sz w:val="20"/>
          <w:lang w:val="en-US"/>
        </w:rPr>
        <w:t>Making  mobilization and sensitization  of local community and authority</w:t>
      </w:r>
      <w:r>
        <w:rPr>
          <w:rFonts w:ascii="Arial" w:hAnsi="Arial" w:cs="Arial"/>
          <w:color w:val="002060"/>
          <w:sz w:val="20"/>
          <w:lang w:val="en-US"/>
        </w:rPr>
        <w:t xml:space="preserve"> in the affected areas</w:t>
      </w:r>
    </w:p>
    <w:p w14:paraId="3CD19224" w14:textId="77777777" w:rsidR="00003563" w:rsidRPr="003718F3" w:rsidRDefault="00003563" w:rsidP="00003563">
      <w:pPr>
        <w:pStyle w:val="Listeafsnit"/>
        <w:numPr>
          <w:ilvl w:val="0"/>
          <w:numId w:val="32"/>
        </w:numPr>
        <w:spacing w:before="100" w:beforeAutospacing="1" w:after="100" w:afterAutospacing="1"/>
        <w:rPr>
          <w:rFonts w:ascii="Arial" w:hAnsi="Arial" w:cs="Arial"/>
          <w:color w:val="002060"/>
          <w:sz w:val="20"/>
          <w:lang w:val="en-US"/>
        </w:rPr>
      </w:pPr>
      <w:r w:rsidRPr="003718F3">
        <w:rPr>
          <w:rFonts w:ascii="Arial" w:hAnsi="Arial" w:cs="Arial"/>
          <w:color w:val="002060"/>
          <w:sz w:val="20"/>
          <w:lang w:val="en-US"/>
        </w:rPr>
        <w:t>Recruiting project staff &amp; handling of potential complaints from the target groups</w:t>
      </w:r>
    </w:p>
    <w:p w14:paraId="4EE0494B" w14:textId="77777777" w:rsidR="00003563" w:rsidRPr="003718F3" w:rsidRDefault="00003563" w:rsidP="00003563">
      <w:pPr>
        <w:pStyle w:val="Listeafsnit"/>
        <w:numPr>
          <w:ilvl w:val="0"/>
          <w:numId w:val="32"/>
        </w:numPr>
        <w:spacing w:before="100" w:beforeAutospacing="1" w:after="100" w:afterAutospacing="1"/>
        <w:rPr>
          <w:rFonts w:ascii="Arial" w:hAnsi="Arial" w:cs="Arial"/>
          <w:color w:val="002060"/>
          <w:sz w:val="20"/>
          <w:lang w:val="en-US"/>
        </w:rPr>
      </w:pPr>
      <w:r w:rsidRPr="003718F3">
        <w:rPr>
          <w:rFonts w:ascii="Arial" w:hAnsi="Arial" w:cs="Arial"/>
          <w:color w:val="002060"/>
          <w:sz w:val="20"/>
          <w:lang w:val="en-US"/>
        </w:rPr>
        <w:t>Making agreement with money transfer companies for cash transfers</w:t>
      </w:r>
    </w:p>
    <w:p w14:paraId="0D689066" w14:textId="77777777" w:rsidR="00003563" w:rsidRPr="003718F3" w:rsidRDefault="00003563" w:rsidP="00003563">
      <w:pPr>
        <w:pStyle w:val="Listeafsnit"/>
        <w:numPr>
          <w:ilvl w:val="0"/>
          <w:numId w:val="32"/>
        </w:numPr>
        <w:spacing w:before="100" w:beforeAutospacing="1" w:after="100" w:afterAutospacing="1"/>
        <w:rPr>
          <w:rFonts w:ascii="Arial" w:hAnsi="Arial" w:cs="Arial"/>
          <w:color w:val="002060"/>
          <w:sz w:val="20"/>
          <w:lang w:val="en-US"/>
        </w:rPr>
      </w:pPr>
      <w:r w:rsidRPr="003718F3">
        <w:rPr>
          <w:rFonts w:ascii="Arial" w:hAnsi="Arial" w:cs="Arial"/>
          <w:color w:val="002060"/>
          <w:sz w:val="20"/>
          <w:lang w:val="en-US"/>
        </w:rPr>
        <w:t>Responsible for coordination  in achieving coordinated and complementary humanitarian assistance to the crisis affected population in the two target villages</w:t>
      </w:r>
    </w:p>
    <w:p w14:paraId="7F785DD6" w14:textId="77777777" w:rsidR="00003563" w:rsidRPr="003718F3" w:rsidRDefault="00003563" w:rsidP="00003563">
      <w:pPr>
        <w:pStyle w:val="Listeafsnit"/>
        <w:numPr>
          <w:ilvl w:val="0"/>
          <w:numId w:val="32"/>
        </w:numPr>
        <w:spacing w:before="100" w:beforeAutospacing="1" w:after="100" w:afterAutospacing="1"/>
        <w:rPr>
          <w:rFonts w:ascii="Arial" w:hAnsi="Arial" w:cs="Arial"/>
          <w:color w:val="002060"/>
          <w:sz w:val="20"/>
          <w:lang w:val="en-US"/>
        </w:rPr>
      </w:pPr>
      <w:r w:rsidRPr="003718F3">
        <w:rPr>
          <w:rFonts w:ascii="Arial" w:hAnsi="Arial" w:cs="Arial"/>
          <w:color w:val="002060"/>
          <w:sz w:val="20"/>
          <w:lang w:val="en-GB"/>
        </w:rPr>
        <w:t xml:space="preserve">Assisting GARDO with preparation of the financial account and narrative reports </w:t>
      </w:r>
    </w:p>
    <w:p w14:paraId="5D3F5065" w14:textId="7DF7B8B4" w:rsidR="00003563" w:rsidRPr="00003563" w:rsidRDefault="00003563" w:rsidP="00003563">
      <w:pPr>
        <w:pStyle w:val="Listeafsnit"/>
        <w:numPr>
          <w:ilvl w:val="0"/>
          <w:numId w:val="32"/>
        </w:numPr>
        <w:spacing w:before="100" w:beforeAutospacing="1" w:after="100" w:afterAutospacing="1"/>
        <w:rPr>
          <w:rFonts w:ascii="Arial" w:hAnsi="Arial" w:cs="Arial"/>
          <w:color w:val="002060"/>
          <w:sz w:val="20"/>
          <w:lang w:val="en-US"/>
        </w:rPr>
      </w:pPr>
      <w:r w:rsidRPr="003718F3">
        <w:rPr>
          <w:rFonts w:ascii="Arial" w:hAnsi="Arial" w:cs="Arial"/>
          <w:color w:val="002060"/>
          <w:sz w:val="20"/>
          <w:lang w:val="en-GB"/>
        </w:rPr>
        <w:t>Assisting GAR</w:t>
      </w:r>
      <w:r>
        <w:rPr>
          <w:rFonts w:ascii="Arial" w:hAnsi="Arial" w:cs="Arial"/>
          <w:color w:val="002060"/>
          <w:sz w:val="20"/>
          <w:lang w:val="en-GB"/>
        </w:rPr>
        <w:t>D</w:t>
      </w:r>
      <w:r w:rsidRPr="003718F3">
        <w:rPr>
          <w:rFonts w:ascii="Arial" w:hAnsi="Arial" w:cs="Arial"/>
          <w:color w:val="002060"/>
          <w:sz w:val="20"/>
          <w:lang w:val="en-GB"/>
        </w:rPr>
        <w:t xml:space="preserve">O </w:t>
      </w:r>
      <w:r>
        <w:rPr>
          <w:rFonts w:ascii="Arial" w:hAnsi="Arial" w:cs="Arial"/>
          <w:color w:val="002060"/>
          <w:sz w:val="20"/>
          <w:lang w:val="en-GB"/>
        </w:rPr>
        <w:t xml:space="preserve">monitoring and </w:t>
      </w:r>
      <w:r w:rsidRPr="003718F3">
        <w:rPr>
          <w:rFonts w:ascii="Arial" w:hAnsi="Arial" w:cs="Arial"/>
          <w:color w:val="002060"/>
          <w:sz w:val="20"/>
          <w:lang w:val="en-GB"/>
        </w:rPr>
        <w:t>dealing with risks and other challenges that</w:t>
      </w:r>
      <w:r>
        <w:rPr>
          <w:rFonts w:ascii="Arial" w:hAnsi="Arial" w:cs="Arial"/>
          <w:color w:val="002060"/>
          <w:sz w:val="20"/>
          <w:lang w:val="en-GB"/>
        </w:rPr>
        <w:t xml:space="preserve"> may arise during project implementation</w:t>
      </w:r>
    </w:p>
    <w:p w14:paraId="790DB48A" w14:textId="74021631" w:rsidR="004D63C4" w:rsidRDefault="004D63C4" w:rsidP="00DF3A9C">
      <w:pPr>
        <w:pStyle w:val="Overskrift2"/>
        <w:numPr>
          <w:ilvl w:val="0"/>
          <w:numId w:val="11"/>
        </w:numPr>
        <w:rPr>
          <w:rFonts w:eastAsia="Calibri"/>
          <w:lang w:val="en-GB" w:eastAsia="en-US"/>
        </w:rPr>
      </w:pPr>
      <w:r>
        <w:rPr>
          <w:rFonts w:eastAsia="Calibri"/>
          <w:lang w:val="en-GB" w:eastAsia="en-US"/>
        </w:rPr>
        <w:t>Local strengthening</w:t>
      </w:r>
    </w:p>
    <w:p w14:paraId="76BF5A5E" w14:textId="351A9D82" w:rsidR="0056118D" w:rsidRPr="00EC71E5" w:rsidRDefault="0056118D" w:rsidP="00EC71E5">
      <w:pPr>
        <w:overflowPunct/>
        <w:autoSpaceDE/>
        <w:autoSpaceDN/>
        <w:adjustRightInd/>
        <w:spacing w:after="120" w:line="276" w:lineRule="auto"/>
        <w:jc w:val="both"/>
        <w:textAlignment w:val="auto"/>
        <w:rPr>
          <w:rFonts w:asciiTheme="minorHAnsi" w:hAnsiTheme="minorHAnsi" w:cstheme="minorHAnsi"/>
          <w:i/>
          <w:sz w:val="22"/>
          <w:szCs w:val="22"/>
          <w:lang w:val="en-GB"/>
        </w:rPr>
      </w:pPr>
      <w:r w:rsidRPr="00480061">
        <w:rPr>
          <w:rFonts w:asciiTheme="minorHAnsi" w:hAnsiTheme="minorHAnsi" w:cstheme="minorHAnsi"/>
          <w:b/>
          <w:sz w:val="22"/>
          <w:szCs w:val="22"/>
          <w:lang w:val="en-US"/>
        </w:rPr>
        <w:t>How does the intervention strengthen local capacities and avoid negative effects (CHS 3)</w:t>
      </w:r>
      <w:r w:rsidR="00D5099E" w:rsidRPr="00480061">
        <w:rPr>
          <w:rFonts w:asciiTheme="minorHAnsi" w:hAnsiTheme="minorHAnsi" w:cstheme="minorHAnsi"/>
          <w:b/>
          <w:sz w:val="22"/>
          <w:szCs w:val="22"/>
          <w:lang w:val="en-US"/>
        </w:rPr>
        <w:t>?</w:t>
      </w:r>
      <w:r w:rsidRPr="00480061">
        <w:rPr>
          <w:rFonts w:asciiTheme="minorHAnsi" w:hAnsiTheme="minorHAnsi" w:cstheme="minorHAnsi"/>
          <w:b/>
          <w:sz w:val="22"/>
          <w:szCs w:val="22"/>
          <w:lang w:val="en-US"/>
        </w:rPr>
        <w:t xml:space="preserve"> </w:t>
      </w:r>
    </w:p>
    <w:p w14:paraId="0FD01D09" w14:textId="3F929662" w:rsidR="00B7655C" w:rsidRPr="00B3736F" w:rsidRDefault="00B7655C" w:rsidP="00B3736F">
      <w:pPr>
        <w:pStyle w:val="Ingenafstand"/>
        <w:spacing w:line="276" w:lineRule="auto"/>
        <w:rPr>
          <w:rFonts w:ascii="Arial" w:eastAsia="Arial" w:hAnsi="Arial" w:cs="Arial"/>
          <w:color w:val="002060"/>
          <w:lang w:val="en-GB"/>
        </w:rPr>
      </w:pPr>
      <w:r w:rsidRPr="00B3736F">
        <w:rPr>
          <w:rFonts w:ascii="Arial" w:eastAsia="Arial" w:hAnsi="Arial" w:cs="Arial"/>
          <w:color w:val="002060"/>
          <w:lang w:val="en-GB"/>
        </w:rPr>
        <w:t xml:space="preserve">Target communities will be directly involved in the project from the start all stages of the project in order to encourage ownership and active participation. We will hold meetings with project committee and communities stakeholder in different times during project implementation and we will discuss how we best select the right beneficiaries. Moreover, we will make regular exchange information to avoid negative effect and they will receive integrated package of services with fair distribution and </w:t>
      </w:r>
      <w:r w:rsidR="00B3736F" w:rsidRPr="00B3736F">
        <w:rPr>
          <w:rFonts w:ascii="Arial" w:eastAsia="Arial" w:hAnsi="Arial" w:cs="Arial"/>
          <w:color w:val="002060"/>
          <w:lang w:val="en-GB"/>
        </w:rPr>
        <w:t>transparency. To</w:t>
      </w:r>
      <w:r w:rsidRPr="00B3736F">
        <w:rPr>
          <w:rFonts w:ascii="Arial" w:eastAsia="Arial" w:hAnsi="Arial" w:cs="Arial"/>
          <w:color w:val="002060"/>
          <w:lang w:val="en-GB"/>
        </w:rPr>
        <w:t xml:space="preserve"> work with</w:t>
      </w:r>
      <w:r w:rsidR="00E96361" w:rsidRPr="00B3736F">
        <w:rPr>
          <w:rFonts w:ascii="Arial" w:eastAsia="Arial" w:hAnsi="Arial" w:cs="Arial"/>
          <w:color w:val="002060"/>
          <w:lang w:val="en-GB"/>
        </w:rPr>
        <w:t xml:space="preserve"> Biyo Aid &amp;</w:t>
      </w:r>
      <w:r w:rsidRPr="00B3736F">
        <w:rPr>
          <w:rFonts w:ascii="Arial" w:eastAsia="Arial" w:hAnsi="Arial" w:cs="Arial"/>
          <w:color w:val="002060"/>
          <w:lang w:val="en-GB"/>
        </w:rPr>
        <w:t xml:space="preserve"> GARDO </w:t>
      </w:r>
      <w:r w:rsidR="00E81BD1" w:rsidRPr="00B3736F">
        <w:rPr>
          <w:rFonts w:ascii="Arial" w:eastAsia="Arial" w:hAnsi="Arial" w:cs="Arial"/>
          <w:color w:val="002060"/>
          <w:lang w:val="en-GB"/>
        </w:rPr>
        <w:t>will strengthens</w:t>
      </w:r>
      <w:r w:rsidR="00B3736F">
        <w:rPr>
          <w:rFonts w:ascii="Arial" w:eastAsia="Arial" w:hAnsi="Arial" w:cs="Arial"/>
          <w:color w:val="002060"/>
          <w:lang w:val="en-GB"/>
        </w:rPr>
        <w:t xml:space="preserve"> local ownership and legitimacy. </w:t>
      </w:r>
      <w:r w:rsidR="00E96361" w:rsidRPr="00B3736F">
        <w:rPr>
          <w:rFonts w:ascii="Arial" w:eastAsia="Arial" w:hAnsi="Arial" w:cs="Arial"/>
          <w:color w:val="002060"/>
          <w:lang w:val="en-GB"/>
        </w:rPr>
        <w:t xml:space="preserve">Provision of cash vouchers </w:t>
      </w:r>
      <w:r w:rsidRPr="00B3736F">
        <w:rPr>
          <w:rFonts w:ascii="Arial" w:eastAsia="Arial" w:hAnsi="Arial" w:cs="Arial"/>
          <w:color w:val="002060"/>
          <w:lang w:val="en-GB"/>
        </w:rPr>
        <w:t>will strengthen the local capacities, ownership and avoid negative effects and applying humanitarian principles including no harm principles</w:t>
      </w:r>
      <w:r w:rsidR="00B3736F" w:rsidRPr="00B3736F">
        <w:rPr>
          <w:rFonts w:ascii="Arial" w:eastAsia="Arial" w:hAnsi="Arial" w:cs="Arial"/>
          <w:color w:val="002060"/>
          <w:lang w:val="en-GB"/>
        </w:rPr>
        <w:t>, In addition, they will enjoy to prioritize their needs</w:t>
      </w:r>
      <w:r w:rsidRPr="00B3736F">
        <w:rPr>
          <w:rFonts w:ascii="Arial" w:eastAsia="Arial" w:hAnsi="Arial" w:cs="Arial"/>
          <w:color w:val="002060"/>
          <w:lang w:val="en-GB"/>
        </w:rPr>
        <w:t xml:space="preserve"> </w:t>
      </w:r>
    </w:p>
    <w:p w14:paraId="3B76488C" w14:textId="4CF0D75D" w:rsidR="00B7655C" w:rsidRPr="00E81BD1" w:rsidRDefault="0056118D" w:rsidP="00E81BD1">
      <w:pPr>
        <w:spacing w:after="80"/>
        <w:rPr>
          <w:rFonts w:asciiTheme="minorHAnsi" w:eastAsiaTheme="minorHAnsi" w:hAnsiTheme="minorHAnsi" w:cstheme="minorHAnsi"/>
          <w:b/>
          <w:sz w:val="22"/>
          <w:szCs w:val="22"/>
          <w:lang w:val="en-US"/>
        </w:rPr>
      </w:pPr>
      <w:r w:rsidRPr="00E81BD1">
        <w:rPr>
          <w:rFonts w:asciiTheme="minorHAnsi" w:hAnsiTheme="minorHAnsi" w:cstheme="minorHAnsi"/>
          <w:b/>
          <w:sz w:val="22"/>
          <w:szCs w:val="22"/>
          <w:lang w:val="en-US"/>
        </w:rPr>
        <w:t xml:space="preserve">How are the </w:t>
      </w:r>
      <w:r w:rsidRPr="00E81BD1">
        <w:rPr>
          <w:rFonts w:asciiTheme="minorHAnsi" w:hAnsiTheme="minorHAnsi" w:cstheme="minorHAnsi"/>
          <w:b/>
          <w:bCs/>
          <w:sz w:val="22"/>
          <w:szCs w:val="22"/>
          <w:lang w:val="en-US"/>
        </w:rPr>
        <w:t xml:space="preserve">local actors including the target group informed and involved </w:t>
      </w:r>
      <w:r w:rsidRPr="00E81BD1">
        <w:rPr>
          <w:rFonts w:asciiTheme="minorHAnsi" w:hAnsiTheme="minorHAnsi" w:cstheme="minorHAnsi"/>
          <w:b/>
          <w:sz w:val="22"/>
          <w:szCs w:val="22"/>
          <w:lang w:val="en-US"/>
        </w:rPr>
        <w:t>(CHS 4)?</w:t>
      </w:r>
    </w:p>
    <w:p w14:paraId="737FECE6" w14:textId="46776CE7" w:rsidR="00B7655C" w:rsidRPr="000D0278" w:rsidRDefault="00B7655C" w:rsidP="00B7655C">
      <w:pPr>
        <w:rPr>
          <w:rFonts w:ascii="Arial" w:hAnsi="Arial" w:cs="Arial"/>
          <w:color w:val="002060"/>
          <w:sz w:val="20"/>
          <w:lang w:val="en-US"/>
        </w:rPr>
      </w:pPr>
      <w:r w:rsidRPr="000D0278">
        <w:rPr>
          <w:rFonts w:ascii="Arial" w:hAnsi="Arial" w:cs="Arial"/>
          <w:color w:val="002060"/>
          <w:sz w:val="22"/>
          <w:szCs w:val="22"/>
          <w:lang w:val="en-US"/>
        </w:rPr>
        <w:t xml:space="preserve">GARDO </w:t>
      </w:r>
      <w:r w:rsidR="000D0278" w:rsidRPr="000D0278">
        <w:rPr>
          <w:rFonts w:ascii="Arial" w:hAnsi="Arial" w:cs="Arial"/>
          <w:color w:val="002060"/>
          <w:sz w:val="22"/>
          <w:szCs w:val="22"/>
          <w:lang w:val="en-US"/>
        </w:rPr>
        <w:t xml:space="preserve">&amp; Biyo Aid </w:t>
      </w:r>
      <w:r w:rsidRPr="000D0278">
        <w:rPr>
          <w:rFonts w:ascii="Arial" w:hAnsi="Arial" w:cs="Arial"/>
          <w:color w:val="002060"/>
          <w:sz w:val="22"/>
          <w:szCs w:val="22"/>
          <w:lang w:val="en-US"/>
        </w:rPr>
        <w:t xml:space="preserve">incorporates transparent and community-led approaches in this and in all projects; in the proposed project, communities will be engaged in all aspects of project design, implementation, and monitoring. Project activities will be coordinated with the local humanitarian actors who have project activities in the area to avoid overlaps of humanitarian activities. We arrange regular </w:t>
      </w:r>
      <w:r w:rsidRPr="000D0278">
        <w:rPr>
          <w:rFonts w:ascii="Arial" w:hAnsi="Arial" w:cs="Arial"/>
          <w:color w:val="002060"/>
          <w:sz w:val="20"/>
          <w:lang w:val="en-US"/>
        </w:rPr>
        <w:t>meeting</w:t>
      </w:r>
      <w:r w:rsidR="00EA3BFB">
        <w:rPr>
          <w:rFonts w:ascii="Arial" w:hAnsi="Arial" w:cs="Arial"/>
          <w:color w:val="002060"/>
          <w:sz w:val="20"/>
          <w:lang w:val="en-US"/>
        </w:rPr>
        <w:t xml:space="preserve"> with </w:t>
      </w:r>
      <w:r w:rsidRPr="000D0278">
        <w:rPr>
          <w:rFonts w:ascii="Arial" w:hAnsi="Arial" w:cs="Arial"/>
          <w:color w:val="002060"/>
          <w:sz w:val="20"/>
          <w:lang w:val="en-US"/>
        </w:rPr>
        <w:t xml:space="preserve"> the local humanitarian actors to exchange information, challenges and experiences related to the intervention</w:t>
      </w:r>
    </w:p>
    <w:p w14:paraId="20B06A13" w14:textId="0AA7B4E8" w:rsidR="0056118D" w:rsidRPr="000D0278" w:rsidRDefault="00B7655C" w:rsidP="0056118D">
      <w:pPr>
        <w:rPr>
          <w:rFonts w:ascii="Arial" w:hAnsi="Arial" w:cs="Arial"/>
          <w:color w:val="002060"/>
          <w:sz w:val="20"/>
          <w:lang w:val="en-US"/>
        </w:rPr>
      </w:pPr>
      <w:r w:rsidRPr="000D0278">
        <w:rPr>
          <w:rFonts w:ascii="Arial" w:hAnsi="Arial" w:cs="Arial"/>
          <w:color w:val="002060"/>
          <w:sz w:val="20"/>
          <w:lang w:val="en-US"/>
        </w:rPr>
        <w:t xml:space="preserve">GARDO </w:t>
      </w:r>
      <w:r w:rsidR="000D0278">
        <w:rPr>
          <w:rFonts w:ascii="Arial" w:hAnsi="Arial" w:cs="Arial"/>
          <w:color w:val="002060"/>
          <w:sz w:val="20"/>
          <w:lang w:val="en-US"/>
        </w:rPr>
        <w:t xml:space="preserve">&amp; Biyo Aid </w:t>
      </w:r>
      <w:r w:rsidRPr="000D0278">
        <w:rPr>
          <w:rFonts w:ascii="Arial" w:hAnsi="Arial" w:cs="Arial"/>
          <w:color w:val="002060"/>
          <w:sz w:val="20"/>
          <w:lang w:val="en-US"/>
        </w:rPr>
        <w:t xml:space="preserve">will conduct regular community meetings including target group. During these meetings, project staff about the project will inform the beneficiaries and their feedback is considered.  . </w:t>
      </w:r>
    </w:p>
    <w:p w14:paraId="0724CB2A" w14:textId="7CDF91B2" w:rsidR="00106E1C" w:rsidRPr="00B51239" w:rsidRDefault="00B16DD3" w:rsidP="00B51239">
      <w:pPr>
        <w:pStyle w:val="Overskrift2"/>
        <w:numPr>
          <w:ilvl w:val="0"/>
          <w:numId w:val="11"/>
        </w:numPr>
        <w:tabs>
          <w:tab w:val="clear" w:pos="576"/>
        </w:tabs>
        <w:rPr>
          <w:rFonts w:cs="Arial"/>
          <w:sz w:val="20"/>
          <w:lang w:val="en-US"/>
        </w:rPr>
      </w:pPr>
      <w:r w:rsidRPr="00973DF9">
        <w:rPr>
          <w:rFonts w:cs="Arial"/>
          <w:sz w:val="20"/>
          <w:lang w:val="en-US"/>
        </w:rPr>
        <w:t>M&amp;E, LEARNING AND ACCOUNTABILIT</w:t>
      </w:r>
    </w:p>
    <w:p w14:paraId="4375BD18" w14:textId="5D439CA3" w:rsidR="00BF0E82" w:rsidRPr="00973DF9" w:rsidRDefault="00BF0E82" w:rsidP="00DC13D8">
      <w:pPr>
        <w:shd w:val="clear" w:color="auto" w:fill="FFFFFF"/>
        <w:overflowPunct/>
        <w:autoSpaceDE/>
        <w:autoSpaceDN/>
        <w:adjustRightInd/>
        <w:spacing w:after="240"/>
        <w:jc w:val="both"/>
        <w:textAlignment w:val="auto"/>
        <w:rPr>
          <w:rFonts w:ascii="Arial" w:hAnsi="Arial" w:cs="Arial"/>
          <w:color w:val="7030A0"/>
          <w:sz w:val="20"/>
          <w:lang w:val="en-US"/>
        </w:rPr>
      </w:pPr>
      <w:r w:rsidRPr="000D0278">
        <w:rPr>
          <w:rFonts w:ascii="Arial" w:hAnsi="Arial" w:cs="Arial"/>
          <w:color w:val="002060"/>
          <w:sz w:val="20"/>
          <w:lang w:val="en-GB"/>
        </w:rPr>
        <w:t>GARDO</w:t>
      </w:r>
      <w:r w:rsidR="000D0278" w:rsidRPr="000D0278">
        <w:rPr>
          <w:rFonts w:ascii="Arial" w:hAnsi="Arial" w:cs="Arial"/>
          <w:color w:val="002060"/>
          <w:sz w:val="20"/>
          <w:lang w:val="en-GB"/>
        </w:rPr>
        <w:t xml:space="preserve"> &amp; Biyo Aid</w:t>
      </w:r>
      <w:r w:rsidRPr="000D0278">
        <w:rPr>
          <w:rFonts w:ascii="Arial" w:hAnsi="Arial" w:cs="Arial"/>
          <w:color w:val="002060"/>
          <w:sz w:val="20"/>
          <w:lang w:val="en-GB"/>
        </w:rPr>
        <w:t xml:space="preserve"> </w:t>
      </w:r>
      <w:r w:rsidRPr="000D0278">
        <w:rPr>
          <w:rFonts w:ascii="Arial" w:hAnsi="Arial" w:cs="Arial"/>
          <w:color w:val="002060"/>
          <w:sz w:val="20"/>
          <w:lang w:val="en-US"/>
        </w:rPr>
        <w:t xml:space="preserve">has robust Monitoring and Evaluation Plans and Strategy that have been developed to capture any direct/indirect impacts and create a cycle of lesson learning and accountability. In the difficult security situation in the region, regular context monitoring is required to assess risks, which enables appropriateness of objectives, geographical coverage, partnerships and modalities to be kept under constant review. GARDO </w:t>
      </w:r>
      <w:r w:rsidR="000D0278" w:rsidRPr="000D0278">
        <w:rPr>
          <w:rFonts w:ascii="Arial" w:hAnsi="Arial" w:cs="Arial"/>
          <w:color w:val="002060"/>
          <w:sz w:val="20"/>
          <w:lang w:val="en-US"/>
        </w:rPr>
        <w:t xml:space="preserve">&amp; Biyo Aid </w:t>
      </w:r>
      <w:r w:rsidRPr="000D0278">
        <w:rPr>
          <w:rFonts w:ascii="Arial" w:hAnsi="Arial" w:cs="Arial"/>
          <w:color w:val="002060"/>
          <w:sz w:val="20"/>
          <w:lang w:val="en-US"/>
        </w:rPr>
        <w:t xml:space="preserve">M&amp;E Systems also make use of the Geographic Information Systems for remote monitoring of projects. For the proposed project, GARD </w:t>
      </w:r>
      <w:r w:rsidR="000D0278" w:rsidRPr="000D0278">
        <w:rPr>
          <w:rFonts w:ascii="Arial" w:hAnsi="Arial" w:cs="Arial"/>
          <w:color w:val="002060"/>
          <w:sz w:val="20"/>
          <w:lang w:val="en-US"/>
        </w:rPr>
        <w:t>&amp; Biyo Aid</w:t>
      </w:r>
      <w:r w:rsidRPr="000D0278">
        <w:rPr>
          <w:rFonts w:ascii="Arial" w:hAnsi="Arial" w:cs="Arial"/>
          <w:color w:val="002060"/>
          <w:sz w:val="20"/>
          <w:lang w:val="en-US"/>
        </w:rPr>
        <w:t xml:space="preserve"> will rely on M&amp;E Systems and our technical capacities to document quantitative results as well as track miniscule details of the context and its impact on the project and vice versa. </w:t>
      </w:r>
    </w:p>
    <w:p w14:paraId="4A3E14E3" w14:textId="74E3031E" w:rsidR="00BF0E82" w:rsidRPr="00EC71E5" w:rsidRDefault="00BF0E82" w:rsidP="00DC13D8">
      <w:pPr>
        <w:jc w:val="both"/>
        <w:rPr>
          <w:rFonts w:ascii="Arial" w:hAnsi="Arial" w:cs="Arial"/>
          <w:sz w:val="20"/>
          <w:lang w:val="en-US"/>
        </w:rPr>
      </w:pPr>
      <w:r w:rsidRPr="00973DF9">
        <w:rPr>
          <w:rFonts w:ascii="Arial" w:hAnsi="Arial" w:cs="Arial"/>
          <w:sz w:val="20"/>
          <w:lang w:val="en-US"/>
        </w:rPr>
        <w:t xml:space="preserve">Learning; </w:t>
      </w:r>
      <w:r w:rsidRPr="000D0278">
        <w:rPr>
          <w:rFonts w:ascii="Arial" w:hAnsi="Arial" w:cs="Arial"/>
          <w:color w:val="002060"/>
          <w:sz w:val="20"/>
          <w:lang w:val="en-US"/>
        </w:rPr>
        <w:t xml:space="preserve">GARDO </w:t>
      </w:r>
      <w:r w:rsidR="000D0278" w:rsidRPr="000D0278">
        <w:rPr>
          <w:rFonts w:ascii="Arial" w:hAnsi="Arial" w:cs="Arial"/>
          <w:color w:val="002060"/>
          <w:sz w:val="20"/>
          <w:lang w:val="en-US"/>
        </w:rPr>
        <w:t>&amp; Biyo Aid have</w:t>
      </w:r>
      <w:r w:rsidRPr="000D0278">
        <w:rPr>
          <w:rFonts w:ascii="Arial" w:hAnsi="Arial" w:cs="Arial"/>
          <w:color w:val="002060"/>
          <w:sz w:val="20"/>
          <w:lang w:val="en-US"/>
        </w:rPr>
        <w:t xml:space="preserve"> come to learn that such projects raise particular challenges for designing, implementing and learning from monitoring a</w:t>
      </w:r>
      <w:r w:rsidR="006952F1">
        <w:rPr>
          <w:rFonts w:ascii="Arial" w:hAnsi="Arial" w:cs="Arial"/>
          <w:color w:val="002060"/>
          <w:sz w:val="20"/>
          <w:lang w:val="en-US"/>
        </w:rPr>
        <w:t>nd evaluation activities while</w:t>
      </w:r>
      <w:r w:rsidRPr="000D0278">
        <w:rPr>
          <w:rFonts w:ascii="Arial" w:hAnsi="Arial" w:cs="Arial"/>
          <w:color w:val="002060"/>
          <w:sz w:val="20"/>
          <w:lang w:val="en-US"/>
        </w:rPr>
        <w:t xml:space="preserve"> adapting the traditional systems for gathering, analyzing and applying project informa</w:t>
      </w:r>
      <w:r w:rsidR="006952F1">
        <w:rPr>
          <w:rFonts w:ascii="Arial" w:hAnsi="Arial" w:cs="Arial"/>
          <w:color w:val="002060"/>
          <w:sz w:val="20"/>
          <w:lang w:val="en-US"/>
        </w:rPr>
        <w:t xml:space="preserve">tion to make it more meaningful. </w:t>
      </w:r>
      <w:r w:rsidRPr="000D0278">
        <w:rPr>
          <w:rFonts w:ascii="Arial" w:hAnsi="Arial" w:cs="Arial"/>
          <w:color w:val="002060"/>
          <w:sz w:val="20"/>
          <w:lang w:val="en-US"/>
        </w:rPr>
        <w:t xml:space="preserve"> GARDO</w:t>
      </w:r>
      <w:r w:rsidR="000D0278" w:rsidRPr="000D0278">
        <w:rPr>
          <w:rFonts w:ascii="Arial" w:hAnsi="Arial" w:cs="Arial"/>
          <w:color w:val="002060"/>
          <w:sz w:val="20"/>
          <w:lang w:val="en-US"/>
        </w:rPr>
        <w:t xml:space="preserve"> &amp; Biyo Aid</w:t>
      </w:r>
      <w:r w:rsidRPr="000D0278">
        <w:rPr>
          <w:rFonts w:ascii="Arial" w:hAnsi="Arial" w:cs="Arial"/>
          <w:color w:val="002060"/>
          <w:sz w:val="20"/>
          <w:lang w:val="en-US"/>
        </w:rPr>
        <w:t xml:space="preserve"> monitoring and evaluation strategy will emphasize on improving feedback loop, deconstructing walls between M&amp;E staff and frontline staff, an increased focus on measuring sustainability of impacts at multiple levels within the system, and using participatory methods </w:t>
      </w:r>
      <w:r w:rsidR="0039222A" w:rsidRPr="000D0278">
        <w:rPr>
          <w:rFonts w:ascii="Arial" w:hAnsi="Arial" w:cs="Arial"/>
          <w:color w:val="002060"/>
          <w:sz w:val="20"/>
          <w:lang w:val="en-US"/>
        </w:rPr>
        <w:t xml:space="preserve">for rigorously assessing impact. We hold regular meetings to exchange, learn from each other and share information, challenges and experiences to </w:t>
      </w:r>
      <w:r w:rsidR="00635DDB" w:rsidRPr="000D0278">
        <w:rPr>
          <w:rFonts w:ascii="Arial" w:hAnsi="Arial" w:cs="Arial"/>
          <w:color w:val="002060"/>
          <w:sz w:val="20"/>
          <w:lang w:val="en-US"/>
        </w:rPr>
        <w:t xml:space="preserve">get </w:t>
      </w:r>
      <w:r w:rsidR="0039222A" w:rsidRPr="000D0278">
        <w:rPr>
          <w:rFonts w:ascii="Arial" w:hAnsi="Arial" w:cs="Arial"/>
          <w:color w:val="002060"/>
          <w:sz w:val="20"/>
          <w:lang w:val="en-US"/>
        </w:rPr>
        <w:t>apply during or future the project implementa</w:t>
      </w:r>
      <w:r w:rsidR="00635DDB" w:rsidRPr="000D0278">
        <w:rPr>
          <w:rFonts w:ascii="Arial" w:hAnsi="Arial" w:cs="Arial"/>
          <w:color w:val="002060"/>
          <w:sz w:val="20"/>
          <w:lang w:val="en-US"/>
        </w:rPr>
        <w:t xml:space="preserve">tions and get reflection about situation and security of the project site and challenges we can face. </w:t>
      </w:r>
      <w:r w:rsidR="0039222A" w:rsidRPr="000D0278">
        <w:rPr>
          <w:rFonts w:ascii="Arial" w:hAnsi="Arial" w:cs="Arial"/>
          <w:color w:val="002060"/>
          <w:sz w:val="20"/>
          <w:lang w:val="en-US"/>
        </w:rPr>
        <w:t xml:space="preserve">  </w:t>
      </w:r>
      <w:r w:rsidRPr="000D0278">
        <w:rPr>
          <w:rFonts w:ascii="Arial" w:hAnsi="Arial" w:cs="Arial"/>
          <w:color w:val="002060"/>
          <w:sz w:val="20"/>
          <w:lang w:val="en-US"/>
        </w:rPr>
        <w:t xml:space="preserve"> </w:t>
      </w:r>
    </w:p>
    <w:p w14:paraId="30F007B1" w14:textId="7865CFD4" w:rsidR="00BF0E82" w:rsidRDefault="00BF0E82" w:rsidP="00EC71E5">
      <w:pPr>
        <w:rPr>
          <w:rFonts w:ascii="Arial" w:eastAsia="Arial" w:hAnsi="Arial"/>
          <w:color w:val="002060"/>
          <w:sz w:val="20"/>
          <w:lang w:val="en-US"/>
        </w:rPr>
      </w:pPr>
      <w:r w:rsidRPr="00973DF9">
        <w:rPr>
          <w:rFonts w:ascii="Arial" w:hAnsi="Arial" w:cs="Arial"/>
          <w:sz w:val="20"/>
          <w:lang w:val="en-GB"/>
        </w:rPr>
        <w:t xml:space="preserve">Accountability: </w:t>
      </w:r>
      <w:r w:rsidRPr="000D0278">
        <w:rPr>
          <w:rFonts w:ascii="Arial" w:eastAsia="Arial" w:hAnsi="Arial" w:cs="Arial"/>
          <w:color w:val="002060"/>
          <w:sz w:val="20"/>
          <w:lang w:val="en-GB" w:eastAsia="en-US"/>
        </w:rPr>
        <w:t>GARDO</w:t>
      </w:r>
      <w:r w:rsidR="000D0278" w:rsidRPr="000D0278">
        <w:rPr>
          <w:rFonts w:ascii="Arial" w:eastAsia="Arial" w:hAnsi="Arial" w:cs="Arial"/>
          <w:color w:val="002060"/>
          <w:sz w:val="20"/>
          <w:lang w:val="en-US" w:eastAsia="en-US"/>
        </w:rPr>
        <w:t xml:space="preserve">, Biyo Aid </w:t>
      </w:r>
      <w:r w:rsidRPr="000D0278">
        <w:rPr>
          <w:rFonts w:ascii="Arial" w:eastAsia="Arial" w:hAnsi="Arial" w:cs="Arial"/>
          <w:color w:val="002060"/>
          <w:sz w:val="20"/>
          <w:lang w:val="en-US" w:eastAsia="en-US"/>
        </w:rPr>
        <w:t>and O</w:t>
      </w:r>
      <w:r w:rsidR="00EC71E5">
        <w:rPr>
          <w:rFonts w:ascii="Arial" w:eastAsia="Arial" w:hAnsi="Arial" w:cs="Arial"/>
          <w:color w:val="002060"/>
          <w:sz w:val="20"/>
          <w:lang w:val="en-US" w:eastAsia="en-US"/>
        </w:rPr>
        <w:t xml:space="preserve">FROSOM </w:t>
      </w:r>
      <w:r w:rsidR="00913E7C">
        <w:rPr>
          <w:rFonts w:ascii="Arial" w:eastAsia="Arial" w:hAnsi="Arial" w:cs="Arial"/>
          <w:color w:val="002060"/>
          <w:sz w:val="20"/>
          <w:lang w:val="en-US" w:eastAsia="en-US"/>
        </w:rPr>
        <w:t xml:space="preserve">have </w:t>
      </w:r>
      <w:r w:rsidRPr="000D0278">
        <w:rPr>
          <w:rFonts w:ascii="Arial" w:eastAsia="Arial" w:hAnsi="Arial" w:cs="Arial"/>
          <w:color w:val="002060"/>
          <w:sz w:val="20"/>
          <w:lang w:val="en-US" w:eastAsia="en-US"/>
        </w:rPr>
        <w:t>a rigorous feedback mechanism, which is part of the program. We involve the community, the benef</w:t>
      </w:r>
      <w:r w:rsidR="006D0980">
        <w:rPr>
          <w:rFonts w:ascii="Arial" w:eastAsia="Arial" w:hAnsi="Arial" w:cs="Arial"/>
          <w:color w:val="002060"/>
          <w:sz w:val="20"/>
          <w:lang w:val="en-US" w:eastAsia="en-US"/>
        </w:rPr>
        <w:t xml:space="preserve">iciaries, and stakeholders at the </w:t>
      </w:r>
      <w:r w:rsidRPr="000D0278">
        <w:rPr>
          <w:rFonts w:ascii="Arial" w:eastAsia="Arial" w:hAnsi="Arial" w:cs="Arial"/>
          <w:color w:val="002060"/>
          <w:sz w:val="20"/>
          <w:lang w:val="en-US" w:eastAsia="en-US"/>
        </w:rPr>
        <w:t xml:space="preserve">start of the intervention to know the objectives and outputs of the </w:t>
      </w:r>
      <w:r w:rsidR="00EC71E5" w:rsidRPr="00EC71E5">
        <w:rPr>
          <w:rFonts w:ascii="Arial" w:eastAsia="Arial" w:hAnsi="Arial" w:cs="Arial"/>
          <w:color w:val="002060"/>
          <w:sz w:val="20"/>
          <w:lang w:val="en-US" w:eastAsia="en-US"/>
        </w:rPr>
        <w:t xml:space="preserve">project. </w:t>
      </w:r>
      <w:r w:rsidR="00EC71E5" w:rsidRPr="00EC71E5">
        <w:rPr>
          <w:rFonts w:ascii="Arial" w:eastAsia="Arial" w:hAnsi="Arial"/>
          <w:color w:val="002060"/>
          <w:sz w:val="20"/>
          <w:lang w:val="en-US"/>
        </w:rPr>
        <w:t xml:space="preserve">The program staff will be given manuals with humanitarian accountability standards papers to eliminate time and effort spending on useless and unproductive behavior and will have knowledge of global initiatives such as Core Humanitarian Standards of Accountability and no harm principles. During the project initial meetings with target groups, community and authority, we inform them that project staff will be accountable their duties and actions during the project implementation in order to value their work when they do an effective and efficient work and increase their confidence in doing wright things. </w:t>
      </w:r>
    </w:p>
    <w:p w14:paraId="233E248B" w14:textId="3BD1C80B" w:rsidR="00E4538A" w:rsidRDefault="00E4538A" w:rsidP="00EC71E5">
      <w:pPr>
        <w:rPr>
          <w:rFonts w:ascii="Arial" w:eastAsia="Arial" w:hAnsi="Arial"/>
          <w:color w:val="002060"/>
          <w:sz w:val="20"/>
          <w:lang w:val="en-US"/>
        </w:rPr>
      </w:pPr>
      <w:r>
        <w:rPr>
          <w:rFonts w:ascii="Arial" w:eastAsia="Arial" w:hAnsi="Arial"/>
          <w:color w:val="002060"/>
          <w:sz w:val="20"/>
          <w:lang w:val="en-US"/>
        </w:rPr>
        <w:t>Comnplain mechanism</w:t>
      </w:r>
    </w:p>
    <w:p w14:paraId="42AC59A8" w14:textId="72B294D1" w:rsidR="00D53AF2" w:rsidRPr="002A0902" w:rsidRDefault="00E4538A" w:rsidP="00D53AF2">
      <w:pPr>
        <w:rPr>
          <w:rFonts w:ascii="Arial" w:eastAsia="Calibri" w:hAnsi="Arial" w:cs="Arial"/>
          <w:i/>
          <w:color w:val="002060"/>
          <w:sz w:val="20"/>
          <w:lang w:val="en-US"/>
        </w:rPr>
      </w:pPr>
      <w:r>
        <w:rPr>
          <w:rFonts w:ascii="Arial" w:eastAsia="Arial" w:hAnsi="Arial"/>
          <w:color w:val="7030A0"/>
          <w:sz w:val="20"/>
          <w:lang w:val="en-US"/>
        </w:rPr>
        <w:t>.</w:t>
      </w:r>
      <w:r w:rsidR="00D53AF2" w:rsidRPr="00D53AF2">
        <w:rPr>
          <w:rFonts w:ascii="Arial" w:eastAsia="Arial" w:hAnsi="Arial"/>
          <w:color w:val="002060"/>
          <w:sz w:val="20"/>
          <w:lang w:val="en-US"/>
        </w:rPr>
        <w:t xml:space="preserve"> </w:t>
      </w:r>
      <w:r w:rsidR="00D53AF2" w:rsidRPr="002A0902">
        <w:rPr>
          <w:rFonts w:ascii="Arial" w:eastAsia="Arial" w:hAnsi="Arial"/>
          <w:color w:val="002060"/>
          <w:sz w:val="20"/>
          <w:lang w:val="en-US"/>
        </w:rPr>
        <w:t xml:space="preserve">GARDO is strongly committed to ensuring complaint mechanism to communities and putting in place a </w:t>
      </w:r>
      <w:r w:rsidR="00D53AF2">
        <w:rPr>
          <w:rFonts w:ascii="Arial" w:eastAsia="Arial" w:hAnsi="Arial"/>
          <w:color w:val="002060"/>
          <w:sz w:val="20"/>
          <w:lang w:val="en-US"/>
        </w:rPr>
        <w:t xml:space="preserve">guidelines and </w:t>
      </w:r>
      <w:r w:rsidR="00D53AF2" w:rsidRPr="002A0902">
        <w:rPr>
          <w:rFonts w:ascii="Arial" w:eastAsia="Arial" w:hAnsi="Arial"/>
          <w:color w:val="002060"/>
          <w:sz w:val="20"/>
          <w:lang w:val="en-US"/>
        </w:rPr>
        <w:t>rigorous feedback complaint mechanism</w:t>
      </w:r>
      <w:r w:rsidR="00D53AF2">
        <w:rPr>
          <w:rFonts w:ascii="Arial" w:eastAsia="Arial" w:hAnsi="Arial"/>
          <w:color w:val="002060"/>
          <w:sz w:val="20"/>
          <w:lang w:val="en-US"/>
        </w:rPr>
        <w:t>.</w:t>
      </w:r>
      <w:r w:rsidR="00D53AF2" w:rsidRPr="002A0902">
        <w:rPr>
          <w:rFonts w:ascii="Arial" w:eastAsia="Arial" w:hAnsi="Arial"/>
          <w:color w:val="002060"/>
          <w:sz w:val="20"/>
          <w:lang w:val="en-US"/>
        </w:rPr>
        <w:t>. We will set up a complaint mechanism that suits the context of the area of intervention and independent committee</w:t>
      </w:r>
      <w:r w:rsidR="00D53AF2">
        <w:rPr>
          <w:rFonts w:ascii="Arial" w:eastAsia="Arial" w:hAnsi="Arial"/>
          <w:color w:val="002060"/>
          <w:sz w:val="20"/>
          <w:lang w:val="en-US"/>
        </w:rPr>
        <w:t xml:space="preserve"> with clear, transparent and sufficiently governance structures</w:t>
      </w:r>
      <w:r w:rsidR="00D53AF2" w:rsidRPr="002A0902">
        <w:rPr>
          <w:rFonts w:ascii="Arial" w:eastAsia="Arial" w:hAnsi="Arial"/>
          <w:color w:val="002060"/>
          <w:sz w:val="20"/>
          <w:lang w:val="en-US"/>
        </w:rPr>
        <w:t xml:space="preserve"> </w:t>
      </w:r>
      <w:r w:rsidR="00D53AF2">
        <w:rPr>
          <w:rFonts w:ascii="Arial" w:eastAsia="Arial" w:hAnsi="Arial"/>
          <w:color w:val="002060"/>
          <w:sz w:val="20"/>
          <w:lang w:val="en-US"/>
        </w:rPr>
        <w:t xml:space="preserve">to secure there is bias or interference in the process </w:t>
      </w:r>
      <w:r w:rsidR="00D53AF2" w:rsidRPr="002A0902">
        <w:rPr>
          <w:rFonts w:ascii="Arial" w:eastAsia="Arial" w:hAnsi="Arial"/>
          <w:color w:val="002060"/>
          <w:sz w:val="20"/>
          <w:lang w:val="en-US"/>
        </w:rPr>
        <w:t>who will handle the complaints</w:t>
      </w:r>
      <w:r w:rsidR="00D53AF2">
        <w:rPr>
          <w:rFonts w:ascii="Arial" w:eastAsia="Arial" w:hAnsi="Arial"/>
          <w:color w:val="002060"/>
          <w:sz w:val="20"/>
          <w:lang w:val="en-US"/>
        </w:rPr>
        <w:t xml:space="preserve"> with fairly and respect to all parties </w:t>
      </w:r>
      <w:r w:rsidR="00D53AF2" w:rsidRPr="002A0902">
        <w:rPr>
          <w:rFonts w:ascii="Arial" w:eastAsia="Arial" w:hAnsi="Arial"/>
          <w:color w:val="002060"/>
          <w:sz w:val="20"/>
          <w:lang w:val="en-US"/>
        </w:rPr>
        <w:t xml:space="preserve"> including women activists and the target groups.</w:t>
      </w:r>
      <w:r w:rsidR="00D53AF2">
        <w:rPr>
          <w:rFonts w:ascii="Arial" w:eastAsia="Arial" w:hAnsi="Arial"/>
          <w:color w:val="002060"/>
          <w:sz w:val="20"/>
          <w:lang w:val="en-US"/>
        </w:rPr>
        <w:t xml:space="preserve"> The complaint mechanism is access to all groups. No monetary costs for complaint. </w:t>
      </w:r>
    </w:p>
    <w:p w14:paraId="68F8581F" w14:textId="77777777" w:rsidR="00D53AF2" w:rsidRPr="002A0902" w:rsidRDefault="00D53AF2" w:rsidP="00D53AF2">
      <w:pPr>
        <w:rPr>
          <w:rFonts w:ascii="Arial" w:eastAsia="Arial" w:hAnsi="Arial"/>
          <w:color w:val="002060"/>
          <w:sz w:val="20"/>
          <w:lang w:val="en-US"/>
        </w:rPr>
      </w:pPr>
      <w:r w:rsidRPr="002A0902">
        <w:rPr>
          <w:rFonts w:ascii="Arial" w:eastAsia="Arial" w:hAnsi="Arial"/>
          <w:color w:val="002060"/>
          <w:sz w:val="20"/>
          <w:lang w:val="en-US"/>
        </w:rPr>
        <w:t>The target beneficiaries and local community will be given direct compl</w:t>
      </w:r>
      <w:r>
        <w:rPr>
          <w:rFonts w:ascii="Arial" w:eastAsia="Arial" w:hAnsi="Arial"/>
          <w:color w:val="002060"/>
          <w:sz w:val="20"/>
          <w:lang w:val="en-US"/>
        </w:rPr>
        <w:t xml:space="preserve">ain mobile </w:t>
      </w:r>
      <w:r w:rsidRPr="002A0902">
        <w:rPr>
          <w:rFonts w:ascii="Arial" w:eastAsia="Arial" w:hAnsi="Arial"/>
          <w:color w:val="002060"/>
          <w:sz w:val="20"/>
          <w:lang w:val="en-US"/>
        </w:rPr>
        <w:t>number of GARDO coordinator as well as our collaborator Biyo Aid.  All complaints will be direc</w:t>
      </w:r>
      <w:r>
        <w:rPr>
          <w:rFonts w:ascii="Arial" w:eastAsia="Arial" w:hAnsi="Arial"/>
          <w:color w:val="002060"/>
          <w:sz w:val="20"/>
          <w:lang w:val="en-US"/>
        </w:rPr>
        <w:t>t</w:t>
      </w:r>
      <w:r w:rsidRPr="002A0902">
        <w:rPr>
          <w:rFonts w:ascii="Arial" w:eastAsia="Arial" w:hAnsi="Arial"/>
          <w:color w:val="002060"/>
          <w:sz w:val="20"/>
          <w:lang w:val="en-US"/>
        </w:rPr>
        <w:t>ly received by coordinator of GARDO and will be treated with fair way. The person who lodges a complaint will be anonymous. There will action plan to response back the complaints to the project staff and local project committees to solve the complaint problems with help of local actors, community and authority.</w:t>
      </w:r>
    </w:p>
    <w:p w14:paraId="1A599227" w14:textId="77777777" w:rsidR="00D53AF2" w:rsidRPr="00106845" w:rsidRDefault="00D53AF2" w:rsidP="00D53AF2">
      <w:pPr>
        <w:rPr>
          <w:rFonts w:ascii="Arial" w:eastAsia="Calibri" w:hAnsi="Arial" w:cs="Arial"/>
          <w:i/>
          <w:color w:val="002060"/>
          <w:sz w:val="20"/>
          <w:lang w:val="en-US" w:eastAsia="en-US"/>
        </w:rPr>
      </w:pPr>
      <w:r w:rsidRPr="002A0902">
        <w:rPr>
          <w:rFonts w:ascii="Arial" w:eastAsia="Arial" w:hAnsi="Arial"/>
          <w:color w:val="002060"/>
          <w:sz w:val="20"/>
          <w:lang w:val="en-US"/>
        </w:rPr>
        <w:t>.Periodic review meetings will be organized at the project site, where beneficiaries can have a chance to present their concerns and issues and their names will be not displaced to anyone when lodging a complaint. OFROSOM will monitor and evaluate the complaint mechanism procedure whether the complaint procedure is used. .</w:t>
      </w:r>
    </w:p>
    <w:p w14:paraId="7C1DD332" w14:textId="7948A36D" w:rsidR="00E4538A" w:rsidRDefault="00D53AF2" w:rsidP="00D53AF2">
      <w:pPr>
        <w:rPr>
          <w:rFonts w:ascii="Arial" w:eastAsia="Calibri" w:hAnsi="Arial" w:cs="Arial"/>
          <w:i/>
          <w:color w:val="7030A0"/>
          <w:sz w:val="20"/>
          <w:lang w:val="en-US"/>
        </w:rPr>
      </w:pPr>
      <w:r w:rsidRPr="00106845">
        <w:rPr>
          <w:rFonts w:ascii="Calibri" w:hAnsi="Calibri" w:cs="Calibri"/>
          <w:color w:val="201F1E"/>
          <w:lang w:val="en-GB"/>
        </w:rPr>
        <w:t>The applicant should justify the amount for cash grants by referring to relevant local or</w:t>
      </w:r>
    </w:p>
    <w:p w14:paraId="5ADF1913" w14:textId="1F3C102A" w:rsidR="00E4538A" w:rsidRPr="00EC71E5" w:rsidRDefault="00E4538A" w:rsidP="00E4538A">
      <w:pPr>
        <w:rPr>
          <w:rFonts w:ascii="Arial" w:hAnsi="Arial" w:cs="Arial"/>
          <w:color w:val="7030A0"/>
          <w:sz w:val="20"/>
          <w:lang w:val="en-GB"/>
        </w:rPr>
      </w:pPr>
      <w:r w:rsidRPr="00E30E82">
        <w:rPr>
          <w:rFonts w:ascii="Calibri" w:hAnsi="Calibri" w:cs="Calibri"/>
          <w:lang w:val="en-US"/>
        </w:rPr>
        <w:t>More information on</w:t>
      </w:r>
    </w:p>
    <w:p w14:paraId="4B409AF1" w14:textId="4E914880" w:rsidR="00444224" w:rsidRPr="00973DF9" w:rsidRDefault="00444224" w:rsidP="00E81BD1">
      <w:pPr>
        <w:spacing w:after="80"/>
        <w:rPr>
          <w:rFonts w:ascii="Arial" w:eastAsiaTheme="minorHAnsi" w:hAnsi="Arial" w:cs="Arial"/>
          <w:b/>
          <w:sz w:val="20"/>
          <w:lang w:val="en-US"/>
        </w:rPr>
      </w:pPr>
      <w:r w:rsidRPr="00973DF9">
        <w:rPr>
          <w:rFonts w:ascii="Arial" w:hAnsi="Arial" w:cs="Arial"/>
          <w:b/>
          <w:sz w:val="20"/>
          <w:lang w:val="en-US"/>
        </w:rPr>
        <w:t>How are risk management systems applied in the appropriate context</w:t>
      </w:r>
      <w:r w:rsidR="0056118D" w:rsidRPr="00973DF9">
        <w:rPr>
          <w:rFonts w:ascii="Arial" w:hAnsi="Arial" w:cs="Arial"/>
          <w:b/>
          <w:sz w:val="20"/>
          <w:lang w:val="en-US"/>
        </w:rPr>
        <w:t>?</w:t>
      </w:r>
    </w:p>
    <w:p w14:paraId="59AC4533" w14:textId="77777777" w:rsidR="00BF0E82" w:rsidRPr="00FD0926" w:rsidRDefault="00BF0E82" w:rsidP="00BF0E82">
      <w:pPr>
        <w:rPr>
          <w:rFonts w:ascii="Arial" w:hAnsi="Arial" w:cs="Arial"/>
          <w:color w:val="002060"/>
          <w:sz w:val="20"/>
          <w:lang w:val="en-US"/>
        </w:rPr>
      </w:pPr>
      <w:r w:rsidRPr="00FD0926">
        <w:rPr>
          <w:rFonts w:ascii="Arial" w:hAnsi="Arial" w:cs="Arial"/>
          <w:b/>
          <w:bCs/>
          <w:color w:val="002060"/>
          <w:sz w:val="20"/>
          <w:lang w:val="en-US"/>
        </w:rPr>
        <w:t>Risk:</w:t>
      </w:r>
      <w:r w:rsidRPr="00FD0926">
        <w:rPr>
          <w:rFonts w:ascii="Arial" w:hAnsi="Arial" w:cs="Arial"/>
          <w:color w:val="002060"/>
          <w:sz w:val="20"/>
          <w:lang w:val="en-US"/>
        </w:rPr>
        <w:t xml:space="preserve"> </w:t>
      </w:r>
      <w:r w:rsidRPr="00FD0926">
        <w:rPr>
          <w:rFonts w:ascii="Arial" w:hAnsi="Arial" w:cs="Arial"/>
          <w:b/>
          <w:bCs/>
          <w:color w:val="002060"/>
          <w:sz w:val="20"/>
          <w:lang w:val="en-US"/>
        </w:rPr>
        <w:t>Governance and conflict related risks</w:t>
      </w:r>
    </w:p>
    <w:p w14:paraId="40E79044" w14:textId="715A4B56" w:rsidR="00BF0E82" w:rsidRPr="00FD0926" w:rsidRDefault="00BF0E82" w:rsidP="00BF0E82">
      <w:pPr>
        <w:rPr>
          <w:rFonts w:ascii="Arial" w:hAnsi="Arial" w:cs="Arial"/>
          <w:b/>
          <w:bCs/>
          <w:color w:val="002060"/>
          <w:sz w:val="20"/>
          <w:lang w:val="en-US"/>
        </w:rPr>
      </w:pPr>
      <w:r w:rsidRPr="00FD0926">
        <w:rPr>
          <w:rFonts w:ascii="Arial" w:hAnsi="Arial" w:cs="Arial"/>
          <w:b/>
          <w:bCs/>
          <w:color w:val="002060"/>
          <w:sz w:val="20"/>
          <w:lang w:val="en-US"/>
        </w:rPr>
        <w:t xml:space="preserve">Mitigation measures: </w:t>
      </w:r>
      <w:r w:rsidR="00F757B2" w:rsidRPr="00FD0926">
        <w:rPr>
          <w:rFonts w:ascii="Arial" w:hAnsi="Arial" w:cs="Arial"/>
          <w:color w:val="002060"/>
          <w:sz w:val="20"/>
          <w:lang w:val="en-US"/>
        </w:rPr>
        <w:t>GARDO</w:t>
      </w:r>
      <w:r w:rsidR="00581264" w:rsidRPr="00FD0926">
        <w:rPr>
          <w:rFonts w:ascii="Arial" w:hAnsi="Arial" w:cs="Arial"/>
          <w:color w:val="002060"/>
          <w:sz w:val="20"/>
          <w:lang w:val="en-US"/>
        </w:rPr>
        <w:t xml:space="preserve">, Biyo Aid </w:t>
      </w:r>
      <w:r w:rsidRPr="00FD0926">
        <w:rPr>
          <w:rFonts w:ascii="Arial" w:hAnsi="Arial" w:cs="Arial"/>
          <w:color w:val="002060"/>
          <w:sz w:val="20"/>
          <w:lang w:val="en-US"/>
        </w:rPr>
        <w:t>work very closely with com</w:t>
      </w:r>
      <w:r w:rsidR="00E46EB3" w:rsidRPr="00FD0926">
        <w:rPr>
          <w:rFonts w:ascii="Arial" w:hAnsi="Arial" w:cs="Arial"/>
          <w:color w:val="002060"/>
          <w:sz w:val="20"/>
          <w:lang w:val="en-US"/>
        </w:rPr>
        <w:t xml:space="preserve">munities and local authorities </w:t>
      </w:r>
      <w:r w:rsidRPr="00FD0926">
        <w:rPr>
          <w:rFonts w:ascii="Arial" w:hAnsi="Arial" w:cs="Arial"/>
          <w:color w:val="002060"/>
          <w:sz w:val="20"/>
          <w:lang w:val="en-US"/>
        </w:rPr>
        <w:t>ensuring that local laws, cust</w:t>
      </w:r>
      <w:r w:rsidR="00E46EB3" w:rsidRPr="00FD0926">
        <w:rPr>
          <w:rFonts w:ascii="Arial" w:hAnsi="Arial" w:cs="Arial"/>
          <w:color w:val="002060"/>
          <w:sz w:val="20"/>
          <w:lang w:val="en-US"/>
        </w:rPr>
        <w:t xml:space="preserve">oms and culture are adhered to </w:t>
      </w:r>
      <w:r w:rsidRPr="00FD0926">
        <w:rPr>
          <w:rFonts w:ascii="Arial" w:hAnsi="Arial" w:cs="Arial"/>
          <w:color w:val="002060"/>
          <w:sz w:val="20"/>
          <w:lang w:val="en-US"/>
        </w:rPr>
        <w:t>and avoiding action and advocacy that ma</w:t>
      </w:r>
      <w:r w:rsidR="00E46EB3" w:rsidRPr="00FD0926">
        <w:rPr>
          <w:rFonts w:ascii="Arial" w:hAnsi="Arial" w:cs="Arial"/>
          <w:color w:val="002060"/>
          <w:sz w:val="20"/>
          <w:lang w:val="en-US"/>
        </w:rPr>
        <w:t xml:space="preserve">y be perceived as offensive. </w:t>
      </w:r>
      <w:r w:rsidR="00F757B2" w:rsidRPr="00FD0926">
        <w:rPr>
          <w:rFonts w:ascii="Arial" w:hAnsi="Arial" w:cs="Arial"/>
          <w:color w:val="002060"/>
          <w:sz w:val="20"/>
          <w:lang w:val="en-US"/>
        </w:rPr>
        <w:t>GARDO</w:t>
      </w:r>
      <w:r w:rsidR="00AB0034" w:rsidRPr="00FD0926">
        <w:rPr>
          <w:rFonts w:ascii="Arial" w:hAnsi="Arial" w:cs="Arial"/>
          <w:color w:val="002060"/>
          <w:sz w:val="20"/>
          <w:lang w:val="en-US"/>
        </w:rPr>
        <w:t xml:space="preserve"> &amp; Biyo Aid  believe</w:t>
      </w:r>
      <w:r w:rsidRPr="00FD0926">
        <w:rPr>
          <w:rFonts w:ascii="Arial" w:hAnsi="Arial" w:cs="Arial"/>
          <w:color w:val="002060"/>
          <w:sz w:val="20"/>
          <w:lang w:val="en-US"/>
        </w:rPr>
        <w:t xml:space="preserve"> that the support gained from the community</w:t>
      </w:r>
      <w:r w:rsidR="00BC023B" w:rsidRPr="00FD0926">
        <w:rPr>
          <w:rFonts w:ascii="Arial" w:hAnsi="Arial" w:cs="Arial"/>
          <w:color w:val="002060"/>
          <w:sz w:val="20"/>
          <w:lang w:val="en-US"/>
        </w:rPr>
        <w:t>, authority including police</w:t>
      </w:r>
      <w:r w:rsidRPr="00FD0926">
        <w:rPr>
          <w:rFonts w:ascii="Arial" w:hAnsi="Arial" w:cs="Arial"/>
          <w:color w:val="002060"/>
          <w:sz w:val="20"/>
          <w:lang w:val="en-US"/>
        </w:rPr>
        <w:t xml:space="preserve"> and our neutrality are an important factor that could facilitated the sm</w:t>
      </w:r>
      <w:r w:rsidR="00AB0034" w:rsidRPr="00FD0926">
        <w:rPr>
          <w:rFonts w:ascii="Arial" w:hAnsi="Arial" w:cs="Arial"/>
          <w:color w:val="002060"/>
          <w:sz w:val="20"/>
          <w:lang w:val="en-US"/>
        </w:rPr>
        <w:t>ooth running of project</w:t>
      </w:r>
      <w:r w:rsidR="007979FD">
        <w:rPr>
          <w:rFonts w:ascii="Arial" w:hAnsi="Arial" w:cs="Arial"/>
          <w:color w:val="002060"/>
          <w:sz w:val="20"/>
          <w:lang w:val="en-US"/>
        </w:rPr>
        <w:t>.</w:t>
      </w:r>
    </w:p>
    <w:p w14:paraId="0E965946" w14:textId="77777777" w:rsidR="00BF0E82" w:rsidRPr="00FD0926" w:rsidRDefault="00BF0E82" w:rsidP="00BF0E82">
      <w:pPr>
        <w:rPr>
          <w:rFonts w:ascii="Arial" w:hAnsi="Arial" w:cs="Arial"/>
          <w:b/>
          <w:bCs/>
          <w:color w:val="002060"/>
          <w:sz w:val="20"/>
          <w:lang w:val="en-US"/>
        </w:rPr>
      </w:pPr>
      <w:r w:rsidRPr="00FD0926">
        <w:rPr>
          <w:rFonts w:ascii="Arial" w:hAnsi="Arial" w:cs="Arial"/>
          <w:b/>
          <w:bCs/>
          <w:color w:val="002060"/>
          <w:sz w:val="20"/>
          <w:lang w:val="en-US"/>
        </w:rPr>
        <w:t>Risk: Operational, financial and political factors inhibit achievement of project purpose.</w:t>
      </w:r>
      <w:r w:rsidRPr="00FD0926">
        <w:rPr>
          <w:rFonts w:ascii="Arial" w:hAnsi="Arial" w:cs="Arial"/>
          <w:b/>
          <w:bCs/>
          <w:color w:val="002060"/>
          <w:sz w:val="20"/>
          <w:lang w:val="en-US"/>
        </w:rPr>
        <w:tab/>
      </w:r>
    </w:p>
    <w:p w14:paraId="38EB7A5E" w14:textId="22C9F201" w:rsidR="00BF0E82" w:rsidRPr="00FD0926" w:rsidRDefault="00BF0E82" w:rsidP="00BF0E82">
      <w:pPr>
        <w:rPr>
          <w:rFonts w:ascii="Arial" w:hAnsi="Arial" w:cs="Arial"/>
          <w:b/>
          <w:bCs/>
          <w:color w:val="002060"/>
          <w:sz w:val="20"/>
          <w:lang w:val="en-US"/>
        </w:rPr>
      </w:pPr>
      <w:r w:rsidRPr="00FD0926">
        <w:rPr>
          <w:rFonts w:ascii="Arial" w:hAnsi="Arial" w:cs="Arial"/>
          <w:b/>
          <w:bCs/>
          <w:color w:val="002060"/>
          <w:sz w:val="20"/>
          <w:lang w:val="en-US"/>
        </w:rPr>
        <w:t>Mitigation measures:</w:t>
      </w:r>
      <w:r w:rsidR="00D751F0" w:rsidRPr="00FD0926">
        <w:rPr>
          <w:rFonts w:ascii="Arial" w:hAnsi="Arial" w:cs="Arial"/>
          <w:b/>
          <w:bCs/>
          <w:color w:val="002060"/>
          <w:sz w:val="20"/>
          <w:lang w:val="en-US"/>
        </w:rPr>
        <w:t xml:space="preserve"> </w:t>
      </w:r>
      <w:r w:rsidRPr="00FD0926">
        <w:rPr>
          <w:rFonts w:ascii="Arial" w:hAnsi="Arial" w:cs="Arial"/>
          <w:color w:val="002060"/>
          <w:sz w:val="20"/>
          <w:lang w:val="en-US"/>
        </w:rPr>
        <w:t>Project activities have been chosen to maximize impact within t</w:t>
      </w:r>
      <w:r w:rsidR="00F757B2" w:rsidRPr="00FD0926">
        <w:rPr>
          <w:rFonts w:ascii="Arial" w:hAnsi="Arial" w:cs="Arial"/>
          <w:color w:val="002060"/>
          <w:sz w:val="20"/>
          <w:lang w:val="en-US"/>
        </w:rPr>
        <w:t xml:space="preserve">he considerable constraints. </w:t>
      </w:r>
      <w:r w:rsidR="00FD0926" w:rsidRPr="00FD0926">
        <w:rPr>
          <w:rFonts w:ascii="Arial" w:hAnsi="Arial" w:cs="Arial"/>
          <w:color w:val="002060"/>
          <w:sz w:val="20"/>
          <w:lang w:val="en-US"/>
        </w:rPr>
        <w:t xml:space="preserve">Biyo Aid &amp; </w:t>
      </w:r>
      <w:r w:rsidR="00F757B2" w:rsidRPr="00FD0926">
        <w:rPr>
          <w:rFonts w:ascii="Arial" w:hAnsi="Arial" w:cs="Arial"/>
          <w:color w:val="002060"/>
          <w:sz w:val="20"/>
          <w:lang w:val="en-US"/>
        </w:rPr>
        <w:t>GARDO</w:t>
      </w:r>
      <w:r w:rsidRPr="00FD0926">
        <w:rPr>
          <w:rFonts w:ascii="Arial" w:hAnsi="Arial" w:cs="Arial"/>
          <w:color w:val="002060"/>
          <w:sz w:val="20"/>
          <w:lang w:val="en-US"/>
        </w:rPr>
        <w:t xml:space="preserve"> will use a range o</w:t>
      </w:r>
      <w:r w:rsidR="00F757B2" w:rsidRPr="00FD0926">
        <w:rPr>
          <w:rFonts w:ascii="Arial" w:hAnsi="Arial" w:cs="Arial"/>
          <w:color w:val="002060"/>
          <w:sz w:val="20"/>
          <w:lang w:val="en-US"/>
        </w:rPr>
        <w:t>f delivery channels in Puntland</w:t>
      </w:r>
      <w:r w:rsidRPr="00FD0926">
        <w:rPr>
          <w:rFonts w:ascii="Arial" w:hAnsi="Arial" w:cs="Arial"/>
          <w:color w:val="002060"/>
          <w:sz w:val="20"/>
          <w:lang w:val="en-US"/>
        </w:rPr>
        <w:t xml:space="preserve"> district</w:t>
      </w:r>
      <w:r w:rsidR="00F757B2" w:rsidRPr="00FD0926">
        <w:rPr>
          <w:rFonts w:ascii="Arial" w:hAnsi="Arial" w:cs="Arial"/>
          <w:color w:val="002060"/>
          <w:sz w:val="20"/>
          <w:lang w:val="en-US"/>
        </w:rPr>
        <w:t>s</w:t>
      </w:r>
      <w:r w:rsidRPr="00FD0926">
        <w:rPr>
          <w:rFonts w:ascii="Arial" w:hAnsi="Arial" w:cs="Arial"/>
          <w:color w:val="002060"/>
          <w:sz w:val="20"/>
          <w:lang w:val="en-US"/>
        </w:rPr>
        <w:t xml:space="preserve"> to maintain continuation of activities. Effective and on-going assessments of risk are built into the implementation processes as part of the approach to risk management</w:t>
      </w:r>
    </w:p>
    <w:p w14:paraId="3CC23ADF" w14:textId="3855E482" w:rsidR="00BF0E82" w:rsidRPr="00FD0926" w:rsidRDefault="00BF0E82" w:rsidP="00BF0E82">
      <w:pPr>
        <w:rPr>
          <w:rFonts w:ascii="Arial" w:hAnsi="Arial" w:cs="Arial"/>
          <w:b/>
          <w:bCs/>
          <w:color w:val="002060"/>
          <w:sz w:val="20"/>
          <w:lang w:val="en-US"/>
        </w:rPr>
      </w:pPr>
      <w:r w:rsidRPr="00FD0926">
        <w:rPr>
          <w:rFonts w:ascii="Arial" w:hAnsi="Arial" w:cs="Arial"/>
          <w:b/>
          <w:bCs/>
          <w:color w:val="002060"/>
          <w:sz w:val="20"/>
          <w:lang w:val="en-US"/>
        </w:rPr>
        <w:t>Risk: Deterioration i</w:t>
      </w:r>
      <w:r w:rsidR="00F757B2" w:rsidRPr="00FD0926">
        <w:rPr>
          <w:rFonts w:ascii="Arial" w:hAnsi="Arial" w:cs="Arial"/>
          <w:b/>
          <w:bCs/>
          <w:color w:val="002060"/>
          <w:sz w:val="20"/>
          <w:lang w:val="en-US"/>
        </w:rPr>
        <w:t xml:space="preserve">n security and access affects </w:t>
      </w:r>
      <w:r w:rsidR="00FD0926" w:rsidRPr="00FD0926">
        <w:rPr>
          <w:rFonts w:ascii="Arial" w:hAnsi="Arial" w:cs="Arial"/>
          <w:b/>
          <w:bCs/>
          <w:color w:val="002060"/>
          <w:sz w:val="20"/>
          <w:lang w:val="en-US"/>
        </w:rPr>
        <w:t xml:space="preserve">Biyo Aid &amp; </w:t>
      </w:r>
      <w:r w:rsidR="00F757B2" w:rsidRPr="00FD0926">
        <w:rPr>
          <w:rFonts w:ascii="Arial" w:hAnsi="Arial" w:cs="Arial"/>
          <w:b/>
          <w:bCs/>
          <w:color w:val="002060"/>
          <w:sz w:val="20"/>
          <w:lang w:val="en-US"/>
        </w:rPr>
        <w:t>GARDO</w:t>
      </w:r>
      <w:r w:rsidRPr="00FD0926">
        <w:rPr>
          <w:rFonts w:ascii="Arial" w:hAnsi="Arial" w:cs="Arial"/>
          <w:b/>
          <w:bCs/>
          <w:color w:val="002060"/>
          <w:sz w:val="20"/>
          <w:lang w:val="en-US"/>
        </w:rPr>
        <w:t>’s ability to implement and monitor this programme.</w:t>
      </w:r>
    </w:p>
    <w:p w14:paraId="025944DF" w14:textId="10CE37F3" w:rsidR="00BF0E82" w:rsidRPr="00FD0926" w:rsidRDefault="00BF0E82" w:rsidP="00BF0E82">
      <w:pPr>
        <w:rPr>
          <w:rFonts w:ascii="Arial" w:hAnsi="Arial" w:cs="Arial"/>
          <w:b/>
          <w:bCs/>
          <w:color w:val="002060"/>
          <w:sz w:val="20"/>
          <w:lang w:val="en-US"/>
        </w:rPr>
      </w:pPr>
      <w:r w:rsidRPr="00FD0926">
        <w:rPr>
          <w:rFonts w:ascii="Arial" w:hAnsi="Arial" w:cs="Arial"/>
          <w:b/>
          <w:bCs/>
          <w:color w:val="002060"/>
          <w:sz w:val="20"/>
          <w:lang w:val="en-US"/>
        </w:rPr>
        <w:t>Mitigation measures:</w:t>
      </w:r>
      <w:r w:rsidR="00D751F0" w:rsidRPr="00FD0926">
        <w:rPr>
          <w:rFonts w:ascii="Arial" w:hAnsi="Arial" w:cs="Arial"/>
          <w:b/>
          <w:bCs/>
          <w:color w:val="002060"/>
          <w:sz w:val="20"/>
          <w:lang w:val="en-US"/>
        </w:rPr>
        <w:t xml:space="preserve"> </w:t>
      </w:r>
      <w:r w:rsidRPr="00FD0926">
        <w:rPr>
          <w:rFonts w:ascii="Arial" w:hAnsi="Arial" w:cs="Arial"/>
          <w:color w:val="002060"/>
          <w:sz w:val="20"/>
          <w:lang w:val="en-US"/>
        </w:rPr>
        <w:t>Use of tested programme approaches which have good results in difficult Soma</w:t>
      </w:r>
      <w:r w:rsidR="00F757B2" w:rsidRPr="00FD0926">
        <w:rPr>
          <w:rFonts w:ascii="Arial" w:hAnsi="Arial" w:cs="Arial"/>
          <w:color w:val="002060"/>
          <w:sz w:val="20"/>
          <w:lang w:val="en-US"/>
        </w:rPr>
        <w:t xml:space="preserve">li </w:t>
      </w:r>
      <w:r w:rsidR="00FD0926" w:rsidRPr="00FD0926">
        <w:rPr>
          <w:rFonts w:ascii="Arial" w:hAnsi="Arial" w:cs="Arial"/>
          <w:color w:val="002060"/>
          <w:sz w:val="20"/>
          <w:lang w:val="en-US"/>
        </w:rPr>
        <w:t>environments. Monitor that partners’</w:t>
      </w:r>
      <w:r w:rsidRPr="00FD0926">
        <w:rPr>
          <w:rFonts w:ascii="Arial" w:hAnsi="Arial" w:cs="Arial"/>
          <w:color w:val="002060"/>
          <w:sz w:val="20"/>
          <w:lang w:val="en-US"/>
        </w:rPr>
        <w:t xml:space="preserve"> good coverage and access on the ground, with risk assessment systems allows them to respond early to deterioration in security. Use of national Somali staff and diaspora Somali professional allows us early reconnaissance and action. </w:t>
      </w:r>
    </w:p>
    <w:p w14:paraId="35B3D9E8" w14:textId="77777777" w:rsidR="00BF0E82" w:rsidRPr="00FD0926" w:rsidRDefault="00BF0E82" w:rsidP="00BF0E82">
      <w:pPr>
        <w:rPr>
          <w:rFonts w:ascii="Arial" w:hAnsi="Arial" w:cs="Arial"/>
          <w:b/>
          <w:bCs/>
          <w:color w:val="002060"/>
          <w:sz w:val="20"/>
          <w:lang w:val="en-US"/>
        </w:rPr>
      </w:pPr>
      <w:r w:rsidRPr="00FD0926">
        <w:rPr>
          <w:rFonts w:ascii="Arial" w:hAnsi="Arial" w:cs="Arial"/>
          <w:b/>
          <w:bCs/>
          <w:color w:val="002060"/>
          <w:sz w:val="20"/>
          <w:lang w:val="en-US"/>
        </w:rPr>
        <w:t>Risk: Programme contributes directly or indirectly to conflict, and grievances</w:t>
      </w:r>
      <w:r w:rsidRPr="00FD0926">
        <w:rPr>
          <w:rFonts w:ascii="Arial" w:hAnsi="Arial" w:cs="Arial"/>
          <w:b/>
          <w:bCs/>
          <w:color w:val="002060"/>
          <w:sz w:val="20"/>
          <w:lang w:val="en-US"/>
        </w:rPr>
        <w:tab/>
      </w:r>
    </w:p>
    <w:p w14:paraId="4FBB6A48" w14:textId="77777777" w:rsidR="00BF0E82" w:rsidRPr="00FD0926" w:rsidRDefault="00BF0E82" w:rsidP="00BF0E82">
      <w:pPr>
        <w:rPr>
          <w:rFonts w:ascii="Arial" w:hAnsi="Arial" w:cs="Arial"/>
          <w:b/>
          <w:bCs/>
          <w:color w:val="002060"/>
          <w:sz w:val="20"/>
          <w:lang w:val="en-US"/>
        </w:rPr>
      </w:pPr>
      <w:r w:rsidRPr="00FD0926">
        <w:rPr>
          <w:rFonts w:ascii="Arial" w:hAnsi="Arial" w:cs="Arial"/>
          <w:b/>
          <w:bCs/>
          <w:color w:val="002060"/>
          <w:sz w:val="20"/>
          <w:lang w:val="en-US"/>
        </w:rPr>
        <w:t xml:space="preserve">Mitigation measures: </w:t>
      </w:r>
      <w:r w:rsidRPr="00FD0926">
        <w:rPr>
          <w:rFonts w:ascii="Arial" w:hAnsi="Arial" w:cs="Arial"/>
          <w:color w:val="002060"/>
          <w:sz w:val="20"/>
          <w:lang w:val="en-US"/>
        </w:rPr>
        <w:t xml:space="preserve">Rigorously apply ‘do no harm’ principles. Programme informed by regular conflict analysis and understanding of politics at different levels.  Focus will be on good governance, leadership, capacity, local accountability, responsiveness.  Conflict sensitivity training of staff and local embeddedness of structures always prevented it. </w:t>
      </w:r>
    </w:p>
    <w:p w14:paraId="63E92432" w14:textId="524514A2" w:rsidR="00BF0E82" w:rsidRPr="00FD0926" w:rsidRDefault="00BF0E82" w:rsidP="00BF0E82">
      <w:pPr>
        <w:rPr>
          <w:rFonts w:ascii="Arial" w:hAnsi="Arial" w:cs="Arial"/>
          <w:b/>
          <w:bCs/>
          <w:color w:val="002060"/>
          <w:sz w:val="20"/>
          <w:lang w:val="en-US"/>
        </w:rPr>
      </w:pPr>
      <w:r w:rsidRPr="00FD0926">
        <w:rPr>
          <w:rFonts w:ascii="Arial" w:hAnsi="Arial" w:cs="Arial"/>
          <w:b/>
          <w:bCs/>
          <w:color w:val="002060"/>
          <w:sz w:val="20"/>
          <w:lang w:val="en-US"/>
        </w:rPr>
        <w:t xml:space="preserve">Risk: Fiduciary/financial risks: </w:t>
      </w:r>
      <w:r w:rsidR="00F757B2" w:rsidRPr="00FD0926">
        <w:rPr>
          <w:rFonts w:ascii="Arial" w:hAnsi="Arial" w:cs="Arial"/>
          <w:color w:val="002060"/>
          <w:sz w:val="20"/>
          <w:lang w:val="en-US"/>
        </w:rPr>
        <w:t xml:space="preserve">Failure by </w:t>
      </w:r>
      <w:r w:rsidR="00FD0926" w:rsidRPr="00FD0926">
        <w:rPr>
          <w:rFonts w:ascii="Arial" w:hAnsi="Arial" w:cs="Arial"/>
          <w:color w:val="002060"/>
          <w:sz w:val="20"/>
          <w:lang w:val="en-US"/>
        </w:rPr>
        <w:t xml:space="preserve">Biyo Aid &amp; </w:t>
      </w:r>
      <w:r w:rsidR="00F757B2" w:rsidRPr="00FD0926">
        <w:rPr>
          <w:rFonts w:ascii="Arial" w:hAnsi="Arial" w:cs="Arial"/>
          <w:color w:val="002060"/>
          <w:sz w:val="20"/>
          <w:lang w:val="en-US"/>
        </w:rPr>
        <w:t>GARDO</w:t>
      </w:r>
      <w:r w:rsidRPr="00FD0926">
        <w:rPr>
          <w:rFonts w:ascii="Arial" w:hAnsi="Arial" w:cs="Arial"/>
          <w:color w:val="002060"/>
          <w:sz w:val="20"/>
          <w:lang w:val="en-US"/>
        </w:rPr>
        <w:t xml:space="preserve"> to implement and spend financial allocations as agreed</w:t>
      </w:r>
    </w:p>
    <w:p w14:paraId="021E7C6B" w14:textId="77777777" w:rsidR="00BF0E82" w:rsidRPr="00FD0926" w:rsidRDefault="00BF0E82" w:rsidP="00BF0E82">
      <w:pPr>
        <w:rPr>
          <w:rFonts w:ascii="Arial" w:hAnsi="Arial" w:cs="Arial"/>
          <w:b/>
          <w:bCs/>
          <w:color w:val="002060"/>
          <w:sz w:val="20"/>
          <w:lang w:val="en-US"/>
        </w:rPr>
      </w:pPr>
      <w:r w:rsidRPr="00FD0926">
        <w:rPr>
          <w:rFonts w:ascii="Arial" w:hAnsi="Arial" w:cs="Arial"/>
          <w:b/>
          <w:bCs/>
          <w:color w:val="002060"/>
          <w:sz w:val="20"/>
          <w:lang w:val="en-US"/>
        </w:rPr>
        <w:t xml:space="preserve">Mitigation measures: </w:t>
      </w:r>
      <w:r w:rsidRPr="00FD0926">
        <w:rPr>
          <w:rFonts w:ascii="Arial" w:hAnsi="Arial" w:cs="Arial"/>
          <w:color w:val="002060"/>
          <w:sz w:val="20"/>
          <w:lang w:val="en-US"/>
        </w:rPr>
        <w:t>Strengthened financial management controls will ensure strong mechanisms in place to react to fiduciary and organizational issues. Project budget is appropriate, kept in mind high cost of security and operations.</w:t>
      </w:r>
    </w:p>
    <w:p w14:paraId="6697B7B6" w14:textId="77777777" w:rsidR="00BF0E82" w:rsidRPr="00FD0926" w:rsidRDefault="00BF0E82" w:rsidP="00BF0E82">
      <w:pPr>
        <w:rPr>
          <w:rFonts w:ascii="Arial" w:hAnsi="Arial" w:cs="Arial"/>
          <w:b/>
          <w:bCs/>
          <w:color w:val="002060"/>
          <w:sz w:val="20"/>
          <w:lang w:val="en-US"/>
        </w:rPr>
      </w:pPr>
      <w:r w:rsidRPr="00FD0926">
        <w:rPr>
          <w:rFonts w:ascii="Arial" w:hAnsi="Arial" w:cs="Arial"/>
          <w:b/>
          <w:bCs/>
          <w:color w:val="002060"/>
          <w:sz w:val="20"/>
          <w:lang w:val="en-US"/>
        </w:rPr>
        <w:t>Risk: Fraud &amp; loss of assets</w:t>
      </w:r>
    </w:p>
    <w:p w14:paraId="0363D09F" w14:textId="3F3573E7" w:rsidR="00BF0E82" w:rsidRDefault="00BF0E82" w:rsidP="00E81BD1">
      <w:pPr>
        <w:rPr>
          <w:rFonts w:ascii="Arial" w:hAnsi="Arial" w:cs="Arial"/>
          <w:color w:val="002060"/>
          <w:sz w:val="20"/>
          <w:lang w:val="en-US"/>
        </w:rPr>
      </w:pPr>
      <w:r w:rsidRPr="00FD0926">
        <w:rPr>
          <w:rFonts w:ascii="Arial" w:hAnsi="Arial" w:cs="Arial"/>
          <w:b/>
          <w:bCs/>
          <w:color w:val="002060"/>
          <w:sz w:val="20"/>
          <w:lang w:val="en-US"/>
        </w:rPr>
        <w:t xml:space="preserve">Mitigation measures: </w:t>
      </w:r>
      <w:r w:rsidR="00F757B2" w:rsidRPr="00FD0926">
        <w:rPr>
          <w:rFonts w:ascii="Arial" w:hAnsi="Arial" w:cs="Arial"/>
          <w:color w:val="002060"/>
          <w:sz w:val="20"/>
          <w:lang w:val="en-US"/>
        </w:rPr>
        <w:t xml:space="preserve">Overall corruption risk by </w:t>
      </w:r>
      <w:r w:rsidR="00FD0926" w:rsidRPr="00FD0926">
        <w:rPr>
          <w:rFonts w:ascii="Arial" w:hAnsi="Arial" w:cs="Arial"/>
          <w:color w:val="002060"/>
          <w:sz w:val="20"/>
          <w:lang w:val="en-US"/>
        </w:rPr>
        <w:t>Biyo Aid &amp;</w:t>
      </w:r>
      <w:r w:rsidR="00F757B2" w:rsidRPr="00FD0926">
        <w:rPr>
          <w:rFonts w:ascii="Arial" w:hAnsi="Arial" w:cs="Arial"/>
          <w:color w:val="002060"/>
          <w:sz w:val="20"/>
          <w:lang w:val="en-US"/>
        </w:rPr>
        <w:t>GARDO</w:t>
      </w:r>
      <w:r w:rsidRPr="00FD0926">
        <w:rPr>
          <w:rFonts w:ascii="Arial" w:hAnsi="Arial" w:cs="Arial"/>
          <w:color w:val="002060"/>
          <w:sz w:val="20"/>
          <w:lang w:val="en-US"/>
        </w:rPr>
        <w:t xml:space="preserve"> team is low. This will be mitigated by due diligence, tight financial tracking, internal controls, auditing, on all procurements and supply lines. Due diligence and risk assessment systems are fully verified.</w:t>
      </w:r>
    </w:p>
    <w:p w14:paraId="32ECE631" w14:textId="6A22E42F" w:rsidR="00F6777C" w:rsidRDefault="00F6777C" w:rsidP="00E81BD1">
      <w:pPr>
        <w:rPr>
          <w:rFonts w:ascii="Arial" w:hAnsi="Arial" w:cs="Arial"/>
          <w:color w:val="002060"/>
          <w:sz w:val="20"/>
          <w:lang w:val="en-US"/>
        </w:rPr>
      </w:pPr>
      <w:r>
        <w:rPr>
          <w:rFonts w:ascii="Arial" w:hAnsi="Arial" w:cs="Arial"/>
          <w:color w:val="002060"/>
          <w:sz w:val="20"/>
          <w:lang w:val="en-US"/>
        </w:rPr>
        <w:t>Risk of Misuse of cash voucher transfer</w:t>
      </w:r>
    </w:p>
    <w:p w14:paraId="4547AF75" w14:textId="1A146E02" w:rsidR="00F6777C" w:rsidRPr="00FD0926" w:rsidRDefault="00F6777C" w:rsidP="00E81BD1">
      <w:pPr>
        <w:rPr>
          <w:rFonts w:ascii="Arial" w:hAnsi="Arial" w:cs="Arial"/>
          <w:b/>
          <w:bCs/>
          <w:color w:val="002060"/>
          <w:sz w:val="20"/>
          <w:lang w:val="en-US"/>
        </w:rPr>
      </w:pPr>
      <w:r>
        <w:rPr>
          <w:rFonts w:ascii="Arial" w:hAnsi="Arial" w:cs="Arial"/>
          <w:color w:val="002060"/>
          <w:sz w:val="20"/>
          <w:lang w:val="en-US"/>
        </w:rPr>
        <w:t xml:space="preserve">Mitigation: Selecting the most vulnerable HHs who are committed to resume their livelihood in farming with help of local community, project committee and beneficiaries. </w:t>
      </w:r>
    </w:p>
    <w:p w14:paraId="73ACCEBB" w14:textId="1B44CC5C" w:rsidR="00444224" w:rsidRPr="00DD6ED3" w:rsidRDefault="00B16DD3" w:rsidP="00E81BD1">
      <w:pPr>
        <w:spacing w:after="80"/>
        <w:rPr>
          <w:rFonts w:ascii="Arial" w:eastAsiaTheme="minorHAnsi" w:hAnsi="Arial" w:cs="Arial"/>
          <w:b/>
          <w:sz w:val="20"/>
          <w:lang w:val="en-US"/>
        </w:rPr>
      </w:pPr>
      <w:r w:rsidRPr="00DD6ED3">
        <w:rPr>
          <w:rFonts w:ascii="Arial" w:hAnsi="Arial" w:cs="Arial"/>
          <w:b/>
          <w:sz w:val="20"/>
          <w:lang w:val="en-US"/>
        </w:rPr>
        <w:t xml:space="preserve">How do the implementing partners apply </w:t>
      </w:r>
      <w:r w:rsidRPr="00DD6ED3">
        <w:rPr>
          <w:rFonts w:ascii="Arial" w:hAnsi="Arial" w:cs="Arial"/>
          <w:b/>
          <w:bCs/>
          <w:sz w:val="20"/>
          <w:lang w:val="en-US"/>
        </w:rPr>
        <w:t xml:space="preserve">monitoring, feedback and accountability systems </w:t>
      </w:r>
      <w:r w:rsidRPr="00DD6ED3">
        <w:rPr>
          <w:rFonts w:ascii="Arial" w:hAnsi="Arial" w:cs="Arial"/>
          <w:b/>
          <w:sz w:val="20"/>
          <w:lang w:val="en-US"/>
        </w:rPr>
        <w:t xml:space="preserve">(CHS 5), </w:t>
      </w:r>
      <w:r w:rsidR="00B92529" w:rsidRPr="00DD6ED3">
        <w:rPr>
          <w:rFonts w:ascii="Arial" w:hAnsi="Arial" w:cs="Arial"/>
          <w:b/>
          <w:sz w:val="20"/>
          <w:lang w:val="en-US"/>
        </w:rPr>
        <w:t xml:space="preserve">including a complaint mechanism that works in the specific </w:t>
      </w:r>
      <w:r w:rsidR="002B319D" w:rsidRPr="00DD6ED3">
        <w:rPr>
          <w:rFonts w:ascii="Arial" w:hAnsi="Arial" w:cs="Arial"/>
          <w:b/>
          <w:sz w:val="20"/>
          <w:lang w:val="en-US"/>
        </w:rPr>
        <w:t>context?</w:t>
      </w:r>
      <w:r w:rsidR="00CF0102" w:rsidRPr="00DD6ED3">
        <w:rPr>
          <w:rFonts w:ascii="Arial" w:hAnsi="Arial" w:cs="Arial"/>
          <w:b/>
          <w:sz w:val="20"/>
          <w:lang w:val="en-US"/>
        </w:rPr>
        <w:t xml:space="preserve"> </w:t>
      </w:r>
      <w:r w:rsidR="00CF0102" w:rsidRPr="00DD6ED3">
        <w:rPr>
          <w:rFonts w:ascii="Arial" w:hAnsi="Arial" w:cs="Arial"/>
          <w:i/>
          <w:sz w:val="20"/>
          <w:lang w:val="en-US"/>
        </w:rPr>
        <w:t>Include here a description of how you monitor results (e.g. by formulating indicators), how you report back to the target population (feedback) and describe how you will receive, handle, and address complaints.</w:t>
      </w:r>
    </w:p>
    <w:p w14:paraId="4783CD00" w14:textId="2E3E02C3" w:rsidR="00444224" w:rsidRPr="006449B5" w:rsidRDefault="00E872AD" w:rsidP="00E872AD">
      <w:pPr>
        <w:spacing w:after="80"/>
        <w:rPr>
          <w:rFonts w:ascii="Arial" w:hAnsi="Arial" w:cs="Arial"/>
          <w:color w:val="002060"/>
          <w:sz w:val="20"/>
          <w:lang w:val="en-US"/>
        </w:rPr>
      </w:pPr>
      <w:r w:rsidRPr="006449B5">
        <w:rPr>
          <w:rFonts w:ascii="Arial" w:hAnsi="Arial" w:cs="Arial"/>
          <w:color w:val="002060"/>
          <w:sz w:val="20"/>
          <w:lang w:val="en-US"/>
        </w:rPr>
        <w:t>A Technical specialist will implement the project and he/she will be responsible for the overall project activities in the area of operation with the assistance from his/her field staff. Activity will be entered into GARDO data base. Weekly reports will be combined to complete the required monthly reports. Monthly review meetings will be done that includes discussions, key challenges and actions on how to address any challenges. Joint supervision mission of GARDO &amp;</w:t>
      </w:r>
      <w:r w:rsidR="006449B5" w:rsidRPr="006449B5">
        <w:rPr>
          <w:rFonts w:ascii="Arial" w:hAnsi="Arial" w:cs="Arial"/>
          <w:color w:val="002060"/>
          <w:sz w:val="20"/>
          <w:lang w:val="en-US"/>
        </w:rPr>
        <w:t xml:space="preserve"> Biyo Aid and</w:t>
      </w:r>
      <w:r w:rsidRPr="006449B5">
        <w:rPr>
          <w:rFonts w:ascii="Arial" w:hAnsi="Arial" w:cs="Arial"/>
          <w:color w:val="002060"/>
          <w:sz w:val="20"/>
          <w:lang w:val="en-US"/>
        </w:rPr>
        <w:t xml:space="preserve"> OFROSOM and Project committee will be organized to project sites to closely monitor progress made on each indicator and the team will do verification checks and beneficiary interviews. Community will take part monitoring project activities with periodic monitoring. GARDO</w:t>
      </w:r>
      <w:r w:rsidR="006449B5" w:rsidRPr="006449B5">
        <w:rPr>
          <w:rFonts w:ascii="Arial" w:hAnsi="Arial" w:cs="Arial"/>
          <w:color w:val="002060"/>
          <w:sz w:val="20"/>
          <w:lang w:val="en-US"/>
        </w:rPr>
        <w:t xml:space="preserve"> &amp; Biyo Aid have</w:t>
      </w:r>
      <w:r w:rsidRPr="006449B5">
        <w:rPr>
          <w:rFonts w:ascii="Arial" w:hAnsi="Arial" w:cs="Arial"/>
          <w:color w:val="002060"/>
          <w:sz w:val="20"/>
          <w:lang w:val="en-US"/>
        </w:rPr>
        <w:t xml:space="preserve"> a field-based team &amp; Implemented activities will be checked weekly against the detailed implementation plan to ensure the activities are implemented as planned. Project reports will be shared on monthly basis with the cluster and final narrative and financial report will be shared with DERF. </w:t>
      </w:r>
    </w:p>
    <w:p w14:paraId="1342C6AC" w14:textId="4440A571" w:rsidR="003B3F88" w:rsidRPr="00DD6ED3" w:rsidRDefault="006674E8" w:rsidP="00E81BD1">
      <w:pPr>
        <w:spacing w:after="80"/>
        <w:rPr>
          <w:rFonts w:ascii="Arial" w:eastAsiaTheme="minorHAnsi" w:hAnsi="Arial" w:cs="Arial"/>
          <w:b/>
          <w:sz w:val="20"/>
          <w:lang w:val="en-US"/>
        </w:rPr>
      </w:pPr>
      <w:r w:rsidRPr="00DD6ED3">
        <w:rPr>
          <w:rFonts w:ascii="Arial" w:hAnsi="Arial" w:cs="Arial"/>
          <w:b/>
          <w:bCs/>
          <w:sz w:val="20"/>
          <w:lang w:val="en-US"/>
        </w:rPr>
        <w:t>H</w:t>
      </w:r>
      <w:r w:rsidR="00B16DD3" w:rsidRPr="00DD6ED3">
        <w:rPr>
          <w:rFonts w:ascii="Arial" w:hAnsi="Arial" w:cs="Arial"/>
          <w:b/>
          <w:bCs/>
          <w:sz w:val="20"/>
          <w:lang w:val="en-US"/>
        </w:rPr>
        <w:t xml:space="preserve">ow will learning and reflection be applied in terms of improving humanitarian action </w:t>
      </w:r>
      <w:r w:rsidR="00B16DD3" w:rsidRPr="00DD6ED3">
        <w:rPr>
          <w:rFonts w:ascii="Arial" w:hAnsi="Arial" w:cs="Arial"/>
          <w:b/>
          <w:sz w:val="20"/>
          <w:lang w:val="en-US"/>
        </w:rPr>
        <w:t>(CHS 7)?</w:t>
      </w:r>
    </w:p>
    <w:p w14:paraId="7A09BBEA" w14:textId="60E2B2A5" w:rsidR="00AD55F2" w:rsidRPr="000D0278" w:rsidRDefault="00E872AD" w:rsidP="00E872AD">
      <w:pPr>
        <w:spacing w:after="80"/>
        <w:rPr>
          <w:rFonts w:ascii="Arial" w:hAnsi="Arial" w:cs="Arial"/>
          <w:color w:val="002060"/>
          <w:sz w:val="20"/>
          <w:lang w:val="en-US"/>
        </w:rPr>
      </w:pPr>
      <w:r w:rsidRPr="000D0278">
        <w:rPr>
          <w:rFonts w:ascii="Arial" w:hAnsi="Arial" w:cs="Arial"/>
          <w:color w:val="002060"/>
          <w:sz w:val="20"/>
          <w:lang w:val="en-US"/>
        </w:rPr>
        <w:t>We are planning to hold meetings and work with Interior, Disaster and Health ministries that are concerned with disaster management to develop coordination system and sustainable dams to support the sto</w:t>
      </w:r>
      <w:r w:rsidR="006952F1">
        <w:rPr>
          <w:rFonts w:ascii="Arial" w:hAnsi="Arial" w:cs="Arial"/>
          <w:color w:val="002060"/>
          <w:sz w:val="20"/>
          <w:lang w:val="en-US"/>
        </w:rPr>
        <w:t>rm affected populations in Sanag region</w:t>
      </w:r>
      <w:r w:rsidRPr="000D0278">
        <w:rPr>
          <w:rFonts w:ascii="Arial" w:hAnsi="Arial" w:cs="Arial"/>
          <w:color w:val="002060"/>
          <w:sz w:val="20"/>
          <w:lang w:val="en-US"/>
        </w:rPr>
        <w:t xml:space="preserve"> and neighb</w:t>
      </w:r>
      <w:r w:rsidR="006952F1">
        <w:rPr>
          <w:rFonts w:ascii="Arial" w:hAnsi="Arial" w:cs="Arial"/>
          <w:color w:val="002060"/>
          <w:sz w:val="20"/>
          <w:lang w:val="en-US"/>
        </w:rPr>
        <w:t>oring villages. We will gain</w:t>
      </w:r>
      <w:r w:rsidRPr="000D0278">
        <w:rPr>
          <w:rFonts w:ascii="Arial" w:hAnsi="Arial" w:cs="Arial"/>
          <w:color w:val="002060"/>
          <w:sz w:val="20"/>
          <w:lang w:val="en-US"/>
        </w:rPr>
        <w:t xml:space="preserve"> learning experience, information, challenges and discus</w:t>
      </w:r>
      <w:r w:rsidR="006952F1">
        <w:rPr>
          <w:rFonts w:ascii="Arial" w:hAnsi="Arial" w:cs="Arial"/>
          <w:color w:val="002060"/>
          <w:sz w:val="20"/>
          <w:lang w:val="en-US"/>
        </w:rPr>
        <w:t>s how we can survive from locust invasion in the future and improve humanitarian crisis response in efficient and effective way.</w:t>
      </w:r>
    </w:p>
    <w:p w14:paraId="134BFAD5" w14:textId="21E00C3A" w:rsidR="003B3F88" w:rsidRPr="003F2D50" w:rsidRDefault="003B3F88" w:rsidP="00DF3A9C">
      <w:pPr>
        <w:pStyle w:val="Overskrift2"/>
        <w:numPr>
          <w:ilvl w:val="0"/>
          <w:numId w:val="11"/>
        </w:numPr>
        <w:rPr>
          <w:rFonts w:eastAsiaTheme="minorHAnsi" w:cs="Arial"/>
          <w:sz w:val="20"/>
          <w:lang w:val="en-GB" w:eastAsia="en-US"/>
        </w:rPr>
      </w:pPr>
      <w:r w:rsidRPr="00DD6ED3">
        <w:rPr>
          <w:rFonts w:eastAsiaTheme="minorHAnsi" w:cs="Arial"/>
          <w:sz w:val="20"/>
          <w:lang w:val="en-GB" w:eastAsia="en-US"/>
        </w:rPr>
        <w:t>Coordination</w:t>
      </w:r>
    </w:p>
    <w:p w14:paraId="69060EBA" w14:textId="77777777" w:rsidR="00BA7303" w:rsidRPr="00DD6ED3" w:rsidRDefault="00BA7303" w:rsidP="00BA7303">
      <w:pPr>
        <w:pStyle w:val="Listeafsnit"/>
        <w:numPr>
          <w:ilvl w:val="0"/>
          <w:numId w:val="3"/>
        </w:numPr>
        <w:rPr>
          <w:rStyle w:val="Intet"/>
          <w:rFonts w:ascii="Arial" w:eastAsiaTheme="minorHAnsi" w:hAnsi="Arial" w:cs="Arial"/>
          <w:b/>
          <w:color w:val="000000" w:themeColor="text1"/>
          <w:sz w:val="20"/>
          <w:lang w:val="en-GB" w:eastAsia="en-US"/>
        </w:rPr>
      </w:pPr>
      <w:r w:rsidRPr="00DD6ED3">
        <w:rPr>
          <w:rStyle w:val="Intet"/>
          <w:rFonts w:ascii="Arial" w:eastAsiaTheme="minorHAnsi" w:hAnsi="Arial" w:cs="Arial"/>
          <w:b/>
          <w:color w:val="000000" w:themeColor="text1"/>
          <w:sz w:val="20"/>
          <w:lang w:val="en-GB" w:eastAsia="en-US"/>
        </w:rPr>
        <w:t>Are the implementing organisations involved in a coordination mechanism?</w:t>
      </w:r>
    </w:p>
    <w:p w14:paraId="286FF52D" w14:textId="7582A7D8" w:rsidR="00BA7303" w:rsidRPr="00DD6ED3" w:rsidRDefault="00222D04" w:rsidP="00BA7303">
      <w:pPr>
        <w:pStyle w:val="Listeafsnit"/>
        <w:numPr>
          <w:ilvl w:val="1"/>
          <w:numId w:val="3"/>
        </w:numPr>
        <w:rPr>
          <w:rStyle w:val="Intet"/>
          <w:rFonts w:ascii="Arial" w:eastAsiaTheme="minorHAnsi" w:hAnsi="Arial" w:cs="Arial"/>
          <w:b/>
          <w:color w:val="000000" w:themeColor="text1"/>
          <w:sz w:val="20"/>
          <w:lang w:val="en-GB" w:eastAsia="en-US"/>
        </w:rPr>
      </w:pPr>
      <w:r>
        <w:rPr>
          <w:rStyle w:val="Intet"/>
          <w:rFonts w:ascii="Arial" w:eastAsiaTheme="minorHAnsi" w:hAnsi="Arial" w:cs="Arial"/>
          <w:b/>
          <w:color w:val="000000" w:themeColor="text1"/>
          <w:sz w:val="20"/>
          <w:lang w:val="en-GB" w:eastAsia="en-US"/>
        </w:rPr>
        <w:t xml:space="preserve">X </w:t>
      </w:r>
      <w:bookmarkStart w:id="2" w:name="_GoBack"/>
      <w:bookmarkEnd w:id="2"/>
      <w:r w:rsidR="00BA7303" w:rsidRPr="00DD6ED3">
        <w:rPr>
          <w:rStyle w:val="Intet"/>
          <w:rFonts w:ascii="Arial" w:eastAsiaTheme="minorHAnsi" w:hAnsi="Arial" w:cs="Arial"/>
          <w:b/>
          <w:color w:val="000000" w:themeColor="text1"/>
          <w:sz w:val="20"/>
          <w:lang w:val="en-GB" w:eastAsia="en-US"/>
        </w:rPr>
        <w:t>Yes</w:t>
      </w:r>
    </w:p>
    <w:p w14:paraId="6A1D7FA2" w14:textId="77777777" w:rsidR="00BA7303" w:rsidRPr="00DD6ED3" w:rsidRDefault="00BA7303" w:rsidP="00BA7303">
      <w:pPr>
        <w:pStyle w:val="Listeafsnit"/>
        <w:numPr>
          <w:ilvl w:val="1"/>
          <w:numId w:val="3"/>
        </w:numPr>
        <w:rPr>
          <w:rStyle w:val="Intet"/>
          <w:rFonts w:ascii="Arial" w:eastAsiaTheme="minorHAnsi" w:hAnsi="Arial" w:cs="Arial"/>
          <w:b/>
          <w:color w:val="000000" w:themeColor="text1"/>
          <w:sz w:val="20"/>
          <w:lang w:val="en-GB" w:eastAsia="en-US"/>
        </w:rPr>
      </w:pPr>
      <w:r w:rsidRPr="00DD6ED3">
        <w:rPr>
          <w:rStyle w:val="Intet"/>
          <w:rFonts w:ascii="Arial" w:eastAsiaTheme="minorHAnsi" w:hAnsi="Arial" w:cs="Arial"/>
          <w:b/>
          <w:color w:val="000000" w:themeColor="text1"/>
          <w:sz w:val="20"/>
          <w:lang w:val="en-GB" w:eastAsia="en-US"/>
        </w:rPr>
        <w:t>No</w:t>
      </w:r>
    </w:p>
    <w:p w14:paraId="08B66437" w14:textId="77777777" w:rsidR="00BA7303" w:rsidRPr="00DD6ED3" w:rsidRDefault="00BA7303" w:rsidP="00BA7303">
      <w:pPr>
        <w:pStyle w:val="Listeafsnit"/>
        <w:ind w:firstLine="360"/>
        <w:rPr>
          <w:rStyle w:val="Intet"/>
          <w:rFonts w:ascii="Arial" w:eastAsiaTheme="minorHAnsi" w:hAnsi="Arial" w:cs="Arial"/>
          <w:i/>
          <w:color w:val="000000" w:themeColor="text1"/>
          <w:sz w:val="20"/>
          <w:lang w:val="en-GB" w:eastAsia="en-US"/>
        </w:rPr>
      </w:pPr>
      <w:r w:rsidRPr="00DD6ED3">
        <w:rPr>
          <w:rStyle w:val="Intet"/>
          <w:rFonts w:ascii="Arial" w:eastAsiaTheme="minorHAnsi" w:hAnsi="Arial" w:cs="Arial"/>
          <w:i/>
          <w:color w:val="000000" w:themeColor="text1"/>
          <w:sz w:val="20"/>
          <w:lang w:val="en-GB" w:eastAsia="en-US"/>
        </w:rPr>
        <w:t>If yes, please describe which clusters and on which level</w:t>
      </w:r>
    </w:p>
    <w:p w14:paraId="1EF3973C" w14:textId="43FB8B50" w:rsidR="00A84B57" w:rsidRPr="00EC71E5" w:rsidRDefault="006449B5" w:rsidP="00EC71E5">
      <w:pPr>
        <w:overflowPunct/>
        <w:autoSpaceDE/>
        <w:autoSpaceDN/>
        <w:adjustRightInd/>
        <w:spacing w:line="276" w:lineRule="auto"/>
        <w:textAlignment w:val="auto"/>
        <w:rPr>
          <w:rFonts w:ascii="Arial" w:eastAsia="Arial" w:hAnsi="Arial" w:cs="Arial"/>
          <w:color w:val="002060"/>
          <w:sz w:val="20"/>
          <w:lang w:val="en-GB" w:eastAsia="en-US"/>
        </w:rPr>
      </w:pPr>
      <w:r w:rsidRPr="006449B5">
        <w:rPr>
          <w:rFonts w:ascii="Arial" w:eastAsia="Arial" w:hAnsi="Arial" w:cs="Arial"/>
          <w:color w:val="002060"/>
          <w:sz w:val="20"/>
          <w:lang w:val="en-GB" w:eastAsia="en-US"/>
        </w:rPr>
        <w:t>Biyo Aid &amp; GARDO</w:t>
      </w:r>
      <w:r w:rsidR="00690FE6" w:rsidRPr="006449B5">
        <w:rPr>
          <w:rFonts w:ascii="Arial" w:eastAsia="Arial" w:hAnsi="Arial" w:cs="Arial"/>
          <w:color w:val="002060"/>
          <w:sz w:val="20"/>
          <w:lang w:val="en-GB" w:eastAsia="en-US"/>
        </w:rPr>
        <w:t xml:space="preserve"> will coordinate with the local communities/authorities, police </w:t>
      </w:r>
      <w:r w:rsidR="00963B0A" w:rsidRPr="006449B5">
        <w:rPr>
          <w:rFonts w:ascii="Arial" w:eastAsia="Arial" w:hAnsi="Arial" w:cs="Arial"/>
          <w:color w:val="002060"/>
          <w:sz w:val="20"/>
          <w:lang w:val="en-GB" w:eastAsia="en-US"/>
        </w:rPr>
        <w:t>and marine</w:t>
      </w:r>
      <w:r w:rsidR="00690FE6" w:rsidRPr="006449B5">
        <w:rPr>
          <w:rFonts w:ascii="Arial" w:eastAsia="Arial" w:hAnsi="Arial" w:cs="Arial"/>
          <w:color w:val="002060"/>
          <w:sz w:val="20"/>
          <w:lang w:val="en-GB" w:eastAsia="en-US"/>
        </w:rPr>
        <w:t xml:space="preserve"> forces for security purpose. We coordinate with humanitarian actors, </w:t>
      </w:r>
      <w:r w:rsidRPr="006449B5">
        <w:rPr>
          <w:rFonts w:ascii="Arial" w:eastAsia="Arial" w:hAnsi="Arial" w:cs="Arial"/>
          <w:color w:val="002060"/>
          <w:sz w:val="20"/>
          <w:lang w:val="en-GB" w:eastAsia="en-US"/>
        </w:rPr>
        <w:t xml:space="preserve">food security cluster, </w:t>
      </w:r>
      <w:r w:rsidR="00690FE6" w:rsidRPr="006449B5">
        <w:rPr>
          <w:rFonts w:ascii="Arial" w:eastAsia="Arial" w:hAnsi="Arial" w:cs="Arial"/>
          <w:color w:val="002060"/>
          <w:sz w:val="20"/>
          <w:lang w:val="en-GB" w:eastAsia="en-US"/>
        </w:rPr>
        <w:t>stakeholders and other organizations working in area. Project be</w:t>
      </w:r>
      <w:r w:rsidR="00A25651" w:rsidRPr="006449B5">
        <w:rPr>
          <w:rFonts w:ascii="Arial" w:eastAsia="Arial" w:hAnsi="Arial" w:cs="Arial"/>
          <w:color w:val="002060"/>
          <w:sz w:val="20"/>
          <w:lang w:val="en-GB" w:eastAsia="en-US"/>
        </w:rPr>
        <w:t xml:space="preserve">neficiaries will take part of project consultation and planning from the start. Project community committee are encouraged </w:t>
      </w:r>
      <w:r w:rsidR="00963B0A" w:rsidRPr="006449B5">
        <w:rPr>
          <w:rFonts w:ascii="Arial" w:eastAsia="Arial" w:hAnsi="Arial" w:cs="Arial"/>
          <w:color w:val="002060"/>
          <w:sz w:val="20"/>
          <w:lang w:val="en-GB" w:eastAsia="en-US"/>
        </w:rPr>
        <w:t>for active participation, GARDO</w:t>
      </w:r>
      <w:r w:rsidR="000D0278" w:rsidRPr="006449B5">
        <w:rPr>
          <w:rFonts w:ascii="Arial" w:eastAsia="Arial" w:hAnsi="Arial" w:cs="Arial"/>
          <w:color w:val="002060"/>
          <w:sz w:val="20"/>
          <w:lang w:val="en-GB" w:eastAsia="en-US"/>
        </w:rPr>
        <w:t xml:space="preserve"> &amp; Biyo Aid</w:t>
      </w:r>
      <w:r w:rsidR="00973DF9" w:rsidRPr="006449B5">
        <w:rPr>
          <w:rFonts w:ascii="Arial" w:eastAsia="Arial" w:hAnsi="Arial" w:cs="Arial"/>
          <w:color w:val="002060"/>
          <w:sz w:val="20"/>
          <w:lang w:val="en-GB" w:eastAsia="en-US"/>
        </w:rPr>
        <w:t xml:space="preserve"> will work closely Disaster, Interior and</w:t>
      </w:r>
      <w:r w:rsidR="00A25651" w:rsidRPr="006449B5">
        <w:rPr>
          <w:rFonts w:ascii="Arial" w:eastAsia="Arial" w:hAnsi="Arial" w:cs="Arial"/>
          <w:color w:val="002060"/>
          <w:sz w:val="20"/>
          <w:lang w:val="en-GB" w:eastAsia="en-US"/>
        </w:rPr>
        <w:t xml:space="preserve"> </w:t>
      </w:r>
      <w:r w:rsidRPr="006449B5">
        <w:rPr>
          <w:rFonts w:ascii="Arial" w:eastAsia="Arial" w:hAnsi="Arial" w:cs="Arial"/>
          <w:color w:val="002060"/>
          <w:sz w:val="20"/>
          <w:lang w:val="en-GB" w:eastAsia="en-US"/>
        </w:rPr>
        <w:t xml:space="preserve">other stakeholder for smooth implementation of the intervention. </w:t>
      </w:r>
    </w:p>
    <w:p w14:paraId="639BCEF4" w14:textId="463F9647" w:rsidR="0056118D" w:rsidRPr="00DD6ED3" w:rsidRDefault="00BA7303" w:rsidP="00690FE6">
      <w:pPr>
        <w:rPr>
          <w:rFonts w:ascii="Arial" w:eastAsiaTheme="minorHAnsi" w:hAnsi="Arial" w:cs="Arial"/>
          <w:b/>
          <w:sz w:val="20"/>
          <w:lang w:val="en-US"/>
        </w:rPr>
      </w:pPr>
      <w:r w:rsidRPr="00DD6ED3">
        <w:rPr>
          <w:rFonts w:ascii="Arial" w:hAnsi="Arial" w:cs="Arial"/>
          <w:b/>
          <w:sz w:val="20"/>
          <w:lang w:val="en-US"/>
        </w:rPr>
        <w:t>How d</w:t>
      </w:r>
      <w:r w:rsidR="003B3F88" w:rsidRPr="00DD6ED3">
        <w:rPr>
          <w:rFonts w:ascii="Arial" w:hAnsi="Arial" w:cs="Arial"/>
          <w:b/>
          <w:sz w:val="20"/>
          <w:lang w:val="en-US"/>
        </w:rPr>
        <w:t xml:space="preserve">oes the intervention contribute towards </w:t>
      </w:r>
      <w:r w:rsidR="003B3F88" w:rsidRPr="00DD6ED3">
        <w:rPr>
          <w:rFonts w:ascii="Arial" w:hAnsi="Arial" w:cs="Arial"/>
          <w:b/>
          <w:bCs/>
          <w:sz w:val="20"/>
          <w:lang w:val="en-US"/>
        </w:rPr>
        <w:t xml:space="preserve">coordination and complementarity of humanitarian assistance </w:t>
      </w:r>
      <w:r w:rsidR="003B3F88" w:rsidRPr="00DD6ED3">
        <w:rPr>
          <w:rFonts w:ascii="Arial" w:hAnsi="Arial" w:cs="Arial"/>
          <w:b/>
          <w:sz w:val="20"/>
          <w:lang w:val="en-US"/>
        </w:rPr>
        <w:t>(CHS 6)?</w:t>
      </w:r>
      <w:r w:rsidR="003B3F88" w:rsidRPr="00DD6ED3">
        <w:rPr>
          <w:rFonts w:ascii="Arial" w:hAnsi="Arial" w:cs="Arial"/>
          <w:b/>
          <w:bCs/>
          <w:sz w:val="20"/>
          <w:lang w:val="en-US"/>
        </w:rPr>
        <w:t xml:space="preserve"> </w:t>
      </w:r>
    </w:p>
    <w:p w14:paraId="7AAECCCC" w14:textId="241C47D1" w:rsidR="00A84B57" w:rsidRPr="00EC71E5" w:rsidRDefault="003B3F88" w:rsidP="00EC71E5">
      <w:pPr>
        <w:rPr>
          <w:rFonts w:ascii="Arial" w:eastAsiaTheme="minorHAnsi" w:hAnsi="Arial" w:cs="Arial"/>
          <w:i/>
          <w:sz w:val="20"/>
          <w:lang w:val="en-US"/>
        </w:rPr>
      </w:pPr>
      <w:r w:rsidRPr="00DD6ED3">
        <w:rPr>
          <w:rFonts w:ascii="Arial" w:hAnsi="Arial" w:cs="Arial"/>
          <w:i/>
          <w:sz w:val="20"/>
          <w:lang w:val="en-US"/>
        </w:rPr>
        <w:t>This includes cooperation and coordination with relevant stakeholders and coordination mechanisms to ensure that particularly vulnerable people at-risk of being affected by the anticipated food security crisis do not experience avoidable gaps and overlaps in the humanitarian assistance;</w:t>
      </w:r>
    </w:p>
    <w:p w14:paraId="0DD11CF9" w14:textId="047E3305" w:rsidR="007979FD" w:rsidRPr="009C557E" w:rsidRDefault="00DD6ED3" w:rsidP="003B3F88">
      <w:pPr>
        <w:spacing w:line="276" w:lineRule="auto"/>
        <w:rPr>
          <w:rFonts w:ascii="Arial" w:eastAsia="Arial" w:hAnsi="Arial" w:cs="Arial"/>
          <w:color w:val="002060"/>
          <w:sz w:val="20"/>
          <w:lang w:val="en-GB" w:eastAsia="en-US"/>
        </w:rPr>
      </w:pPr>
      <w:r w:rsidRPr="006449B5">
        <w:rPr>
          <w:rFonts w:ascii="Arial" w:hAnsi="Arial" w:cs="Arial"/>
          <w:color w:val="002060"/>
          <w:sz w:val="20"/>
          <w:shd w:val="clear" w:color="auto" w:fill="FFFFFF"/>
          <w:lang w:val="en-US"/>
        </w:rPr>
        <w:t xml:space="preserve">GARDO </w:t>
      </w:r>
      <w:r w:rsidR="00EA3BFB" w:rsidRPr="006449B5">
        <w:rPr>
          <w:rFonts w:ascii="Arial" w:hAnsi="Arial" w:cs="Arial"/>
          <w:color w:val="002060"/>
          <w:sz w:val="20"/>
          <w:shd w:val="clear" w:color="auto" w:fill="FFFFFF"/>
          <w:lang w:val="en-US"/>
        </w:rPr>
        <w:t>&amp; Biyo Aid as the implementing agencies</w:t>
      </w:r>
      <w:r w:rsidRPr="006449B5">
        <w:rPr>
          <w:rFonts w:ascii="Arial" w:hAnsi="Arial" w:cs="Arial"/>
          <w:color w:val="002060"/>
          <w:sz w:val="20"/>
          <w:shd w:val="clear" w:color="auto" w:fill="FFFFFF"/>
          <w:lang w:val="en-US"/>
        </w:rPr>
        <w:t xml:space="preserve"> will work wit</w:t>
      </w:r>
      <w:r w:rsidR="006B7354" w:rsidRPr="006449B5">
        <w:rPr>
          <w:rFonts w:ascii="Arial" w:hAnsi="Arial" w:cs="Arial"/>
          <w:color w:val="002060"/>
          <w:sz w:val="20"/>
          <w:shd w:val="clear" w:color="auto" w:fill="FFFFFF"/>
          <w:lang w:val="en-US"/>
        </w:rPr>
        <w:t>h all stakeholders</w:t>
      </w:r>
      <w:r w:rsidR="00961BF3" w:rsidRPr="006449B5">
        <w:rPr>
          <w:rFonts w:ascii="Arial" w:hAnsi="Arial" w:cs="Arial"/>
          <w:color w:val="002060"/>
          <w:sz w:val="20"/>
          <w:shd w:val="clear" w:color="auto" w:fill="FFFFFF"/>
          <w:lang w:val="en-US"/>
        </w:rPr>
        <w:t xml:space="preserve"> including local community and authority</w:t>
      </w:r>
      <w:r w:rsidR="00434098" w:rsidRPr="006449B5">
        <w:rPr>
          <w:rFonts w:ascii="Arial" w:hAnsi="Arial" w:cs="Arial"/>
          <w:color w:val="002060"/>
          <w:sz w:val="20"/>
          <w:shd w:val="clear" w:color="auto" w:fill="FFFFFF"/>
          <w:lang w:val="en-US"/>
        </w:rPr>
        <w:t>, particularly the local humanitarian organizations</w:t>
      </w:r>
      <w:r w:rsidR="006B7354" w:rsidRPr="006449B5">
        <w:rPr>
          <w:rFonts w:ascii="Arial" w:hAnsi="Arial" w:cs="Arial"/>
          <w:color w:val="002060"/>
          <w:sz w:val="20"/>
          <w:shd w:val="clear" w:color="auto" w:fill="FFFFFF"/>
          <w:lang w:val="en-US"/>
        </w:rPr>
        <w:t xml:space="preserve"> to ensure successful project implementation. </w:t>
      </w:r>
      <w:r w:rsidR="00EA3BFB" w:rsidRPr="006449B5">
        <w:rPr>
          <w:rFonts w:ascii="Arial" w:hAnsi="Arial" w:cs="Arial"/>
          <w:color w:val="002060"/>
          <w:sz w:val="20"/>
          <w:shd w:val="clear" w:color="auto" w:fill="FFFFFF"/>
          <w:lang w:val="en-US"/>
        </w:rPr>
        <w:t>They</w:t>
      </w:r>
      <w:r w:rsidRPr="006449B5">
        <w:rPr>
          <w:rFonts w:ascii="Arial" w:hAnsi="Arial" w:cs="Arial"/>
          <w:color w:val="002060"/>
          <w:sz w:val="20"/>
          <w:shd w:val="clear" w:color="auto" w:fill="FFFFFF"/>
          <w:lang w:val="en-US"/>
        </w:rPr>
        <w:t xml:space="preserve"> will have regular meetings and will coordinate with local humanitarian actors and other organizations implementing similar projects in information sharing, cooperation and coordination. This will help avoid overlapping of h</w:t>
      </w:r>
      <w:r w:rsidR="00EA3BFB" w:rsidRPr="006449B5">
        <w:rPr>
          <w:rFonts w:ascii="Arial" w:hAnsi="Arial" w:cs="Arial"/>
          <w:color w:val="002060"/>
          <w:sz w:val="20"/>
          <w:shd w:val="clear" w:color="auto" w:fill="FFFFFF"/>
          <w:lang w:val="en-US"/>
        </w:rPr>
        <w:t xml:space="preserve">umanitarian activities. </w:t>
      </w:r>
      <w:r w:rsidR="00973DF9" w:rsidRPr="006449B5">
        <w:rPr>
          <w:rFonts w:ascii="Arial" w:eastAsia="Arial" w:hAnsi="Arial" w:cs="Arial"/>
          <w:color w:val="002060"/>
          <w:sz w:val="20"/>
          <w:lang w:val="en-GB" w:eastAsia="en-US"/>
        </w:rPr>
        <w:t>Biyo Aid has particular context knowledge with the crisis-affected</w:t>
      </w:r>
      <w:r w:rsidR="00BD19D3" w:rsidRPr="006449B5">
        <w:rPr>
          <w:rFonts w:ascii="Arial" w:eastAsia="Arial" w:hAnsi="Arial" w:cs="Arial"/>
          <w:color w:val="002060"/>
          <w:sz w:val="20"/>
          <w:lang w:val="en-GB" w:eastAsia="en-US"/>
        </w:rPr>
        <w:t xml:space="preserve"> areas wher</w:t>
      </w:r>
      <w:r w:rsidR="00EA3BFB" w:rsidRPr="006449B5">
        <w:rPr>
          <w:rFonts w:ascii="Arial" w:eastAsia="Arial" w:hAnsi="Arial" w:cs="Arial"/>
          <w:color w:val="002060"/>
          <w:sz w:val="20"/>
          <w:lang w:val="en-GB" w:eastAsia="en-US"/>
        </w:rPr>
        <w:t>e they have regular activities</w:t>
      </w:r>
      <w:r w:rsidR="00096051" w:rsidRPr="006449B5">
        <w:rPr>
          <w:rFonts w:ascii="Arial" w:eastAsia="Arial" w:hAnsi="Arial" w:cs="Arial"/>
          <w:color w:val="002060"/>
          <w:sz w:val="20"/>
          <w:lang w:val="en-GB" w:eastAsia="en-US"/>
        </w:rPr>
        <w:t xml:space="preserve">. </w:t>
      </w:r>
      <w:r w:rsidR="00D913A9" w:rsidRPr="006449B5">
        <w:rPr>
          <w:rFonts w:ascii="Arial" w:eastAsia="Arial" w:hAnsi="Arial" w:cs="Arial"/>
          <w:color w:val="002060"/>
          <w:sz w:val="20"/>
          <w:lang w:val="en-GB" w:eastAsia="en-US"/>
        </w:rPr>
        <w:t xml:space="preserve">We </w:t>
      </w:r>
      <w:r w:rsidR="00961BF3" w:rsidRPr="006449B5">
        <w:rPr>
          <w:rFonts w:ascii="Arial" w:eastAsia="Arial" w:hAnsi="Arial" w:cs="Arial"/>
          <w:color w:val="002060"/>
          <w:sz w:val="20"/>
          <w:lang w:val="en-GB" w:eastAsia="en-US"/>
        </w:rPr>
        <w:t xml:space="preserve">will </w:t>
      </w:r>
      <w:r w:rsidR="00D913A9" w:rsidRPr="006449B5">
        <w:rPr>
          <w:rFonts w:ascii="Arial" w:eastAsia="Arial" w:hAnsi="Arial" w:cs="Arial"/>
          <w:color w:val="002060"/>
          <w:sz w:val="20"/>
          <w:lang w:val="en-GB" w:eastAsia="en-US"/>
        </w:rPr>
        <w:t>collaborate for the sak</w:t>
      </w:r>
      <w:r w:rsidR="00096051" w:rsidRPr="006449B5">
        <w:rPr>
          <w:rFonts w:ascii="Arial" w:eastAsia="Arial" w:hAnsi="Arial" w:cs="Arial"/>
          <w:color w:val="002060"/>
          <w:sz w:val="20"/>
          <w:lang w:val="en-GB" w:eastAsia="en-US"/>
        </w:rPr>
        <w:t xml:space="preserve">e of </w:t>
      </w:r>
      <w:r w:rsidR="001C14EB" w:rsidRPr="006449B5">
        <w:rPr>
          <w:rFonts w:ascii="Arial" w:eastAsia="Arial" w:hAnsi="Arial" w:cs="Arial"/>
          <w:color w:val="002060"/>
          <w:sz w:val="20"/>
          <w:lang w:val="en-GB" w:eastAsia="en-US"/>
        </w:rPr>
        <w:t>humanity to assist the vulnerable storm affected popula</w:t>
      </w:r>
      <w:r w:rsidR="00A84B57" w:rsidRPr="006449B5">
        <w:rPr>
          <w:rFonts w:ascii="Arial" w:eastAsia="Arial" w:hAnsi="Arial" w:cs="Arial"/>
          <w:color w:val="002060"/>
          <w:sz w:val="20"/>
          <w:lang w:val="en-GB" w:eastAsia="en-US"/>
        </w:rPr>
        <w:t xml:space="preserve">tions to return into normal life. </w:t>
      </w:r>
    </w:p>
    <w:sectPr w:rsidR="007979FD" w:rsidRPr="009C557E" w:rsidSect="00BA7303">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2960B" w14:textId="77777777" w:rsidR="00712260" w:rsidRDefault="00712260" w:rsidP="00DE35AC">
      <w:r>
        <w:separator/>
      </w:r>
    </w:p>
  </w:endnote>
  <w:endnote w:type="continuationSeparator" w:id="0">
    <w:p w14:paraId="6C1382AC" w14:textId="77777777" w:rsidR="00712260" w:rsidRDefault="00712260"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Times New Roman"/>
    <w:charset w:val="00"/>
    <w:family w:val="auto"/>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293387"/>
      <w:docPartObj>
        <w:docPartGallery w:val="Page Numbers (Bottom of Page)"/>
        <w:docPartUnique/>
      </w:docPartObj>
    </w:sdtPr>
    <w:sdtEndPr/>
    <w:sdtContent>
      <w:p w14:paraId="7983E3FE" w14:textId="36C292F6" w:rsidR="00FC6317" w:rsidRDefault="00FC6317">
        <w:pPr>
          <w:pStyle w:val="Sidefod"/>
          <w:jc w:val="center"/>
        </w:pPr>
        <w:r>
          <w:fldChar w:fldCharType="begin"/>
        </w:r>
        <w:r>
          <w:instrText>PAGE   \* MERGEFORMAT</w:instrText>
        </w:r>
        <w:r>
          <w:fldChar w:fldCharType="separate"/>
        </w:r>
        <w:r w:rsidR="00712260">
          <w:rPr>
            <w:noProof/>
          </w:rPr>
          <w:t>1</w:t>
        </w:r>
        <w:r>
          <w:fldChar w:fldCharType="end"/>
        </w:r>
      </w:p>
    </w:sdtContent>
  </w:sdt>
  <w:p w14:paraId="0AE5B31B" w14:textId="77777777" w:rsidR="000901DF" w:rsidRDefault="000901D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E7E8A" w14:textId="77777777" w:rsidR="00712260" w:rsidRDefault="00712260" w:rsidP="00DE35AC">
      <w:r>
        <w:separator/>
      </w:r>
    </w:p>
  </w:footnote>
  <w:footnote w:type="continuationSeparator" w:id="0">
    <w:p w14:paraId="14F90CDB" w14:textId="77777777" w:rsidR="00712260" w:rsidRDefault="00712260" w:rsidP="00DE3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A1A23" w14:textId="77777777" w:rsidR="000901DF" w:rsidRDefault="000901DF" w:rsidP="00FC6317">
    <w:pPr>
      <w:pStyle w:val="Sidehoved"/>
      <w:tabs>
        <w:tab w:val="left" w:pos="4962"/>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35330E"/>
    <w:multiLevelType w:val="multilevel"/>
    <w:tmpl w:val="A65CA196"/>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B5C6FE3"/>
    <w:multiLevelType w:val="hybridMultilevel"/>
    <w:tmpl w:val="70025AF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78755C3"/>
    <w:multiLevelType w:val="hybridMultilevel"/>
    <w:tmpl w:val="E08E2B1A"/>
    <w:lvl w:ilvl="0" w:tplc="4A9E04DC">
      <w:numFmt w:val="bullet"/>
      <w:lvlText w:val="-"/>
      <w:lvlJc w:val="left"/>
      <w:pPr>
        <w:ind w:left="720" w:hanging="360"/>
      </w:pPr>
      <w:rPr>
        <w:rFonts w:ascii="Arial" w:eastAsiaTheme="minorHAnsi" w:hAnsi="Arial" w:cs="Arial" w:hint="default"/>
        <w:color w:val="7030A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CD7D0F"/>
    <w:multiLevelType w:val="hybridMultilevel"/>
    <w:tmpl w:val="065E7F42"/>
    <w:lvl w:ilvl="0" w:tplc="EA6E051A">
      <w:numFmt w:val="bullet"/>
      <w:lvlText w:val="-"/>
      <w:lvlJc w:val="left"/>
      <w:pPr>
        <w:ind w:left="720" w:hanging="360"/>
      </w:pPr>
      <w:rPr>
        <w:rFonts w:ascii="Calibri" w:eastAsiaTheme="minorHAnsi" w:hAnsi="Calibri" w:cs="Calibri" w:hint="default"/>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7A77DE"/>
    <w:multiLevelType w:val="hybridMultilevel"/>
    <w:tmpl w:val="EE7E05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1" w15:restartNumberingAfterBreak="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EEE3B01"/>
    <w:multiLevelType w:val="hybridMultilevel"/>
    <w:tmpl w:val="E9A4D71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F4E1F89"/>
    <w:multiLevelType w:val="multilevel"/>
    <w:tmpl w:val="0E88CDE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8"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6882EF7"/>
    <w:multiLevelType w:val="hybridMultilevel"/>
    <w:tmpl w:val="EA72D7D0"/>
    <w:lvl w:ilvl="0" w:tplc="0406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91E7960"/>
    <w:multiLevelType w:val="multilevel"/>
    <w:tmpl w:val="0478AED2"/>
    <w:lvl w:ilvl="0">
      <w:start w:val="1"/>
      <w:numFmt w:val="decimal"/>
      <w:lvlText w:val="%1."/>
      <w:lvlJc w:val="left"/>
      <w:pPr>
        <w:ind w:left="361"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2779" w:hanging="1080"/>
      </w:pPr>
      <w:rPr>
        <w:rFonts w:hint="default"/>
      </w:rPr>
    </w:lvl>
    <w:lvl w:ilvl="4">
      <w:start w:val="1"/>
      <w:numFmt w:val="decimal"/>
      <w:isLgl/>
      <w:lvlText w:val="%1.%2.%3.%4.%5."/>
      <w:lvlJc w:val="left"/>
      <w:pPr>
        <w:ind w:left="3345" w:hanging="1080"/>
      </w:pPr>
      <w:rPr>
        <w:rFonts w:hint="default"/>
      </w:rPr>
    </w:lvl>
    <w:lvl w:ilvl="5">
      <w:start w:val="1"/>
      <w:numFmt w:val="decimal"/>
      <w:isLgl/>
      <w:lvlText w:val="%1.%2.%3.%4.%5.%6."/>
      <w:lvlJc w:val="left"/>
      <w:pPr>
        <w:ind w:left="4271" w:hanging="1440"/>
      </w:pPr>
      <w:rPr>
        <w:rFonts w:hint="default"/>
      </w:rPr>
    </w:lvl>
    <w:lvl w:ilvl="6">
      <w:start w:val="1"/>
      <w:numFmt w:val="decimal"/>
      <w:isLgl/>
      <w:lvlText w:val="%1.%2.%3.%4.%5.%6.%7."/>
      <w:lvlJc w:val="left"/>
      <w:pPr>
        <w:ind w:left="4837" w:hanging="1440"/>
      </w:pPr>
      <w:rPr>
        <w:rFonts w:hint="default"/>
      </w:rPr>
    </w:lvl>
    <w:lvl w:ilvl="7">
      <w:start w:val="1"/>
      <w:numFmt w:val="decimal"/>
      <w:isLgl/>
      <w:lvlText w:val="%1.%2.%3.%4.%5.%6.%7.%8."/>
      <w:lvlJc w:val="left"/>
      <w:pPr>
        <w:ind w:left="5763" w:hanging="1800"/>
      </w:pPr>
      <w:rPr>
        <w:rFonts w:hint="default"/>
      </w:rPr>
    </w:lvl>
    <w:lvl w:ilvl="8">
      <w:start w:val="1"/>
      <w:numFmt w:val="decimal"/>
      <w:isLgl/>
      <w:lvlText w:val="%1.%2.%3.%4.%5.%6.%7.%8.%9."/>
      <w:lvlJc w:val="left"/>
      <w:pPr>
        <w:ind w:left="6329" w:hanging="1800"/>
      </w:pPr>
      <w:rPr>
        <w:rFonts w:hint="default"/>
      </w:rPr>
    </w:lvl>
  </w:abstractNum>
  <w:abstractNum w:abstractNumId="21" w15:restartNumberingAfterBreak="0">
    <w:nsid w:val="42CE0C40"/>
    <w:multiLevelType w:val="hybridMultilevel"/>
    <w:tmpl w:val="3E1AE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B406655"/>
    <w:multiLevelType w:val="hybridMultilevel"/>
    <w:tmpl w:val="F9C6DD0E"/>
    <w:lvl w:ilvl="0" w:tplc="408A6E6E">
      <w:start w:val="1"/>
      <w:numFmt w:val="decimal"/>
      <w:lvlText w:val="%1."/>
      <w:lvlJc w:val="left"/>
      <w:pPr>
        <w:ind w:left="927" w:hanging="360"/>
      </w:pPr>
      <w:rPr>
        <w:rFonts w:eastAsiaTheme="minorHAnsi"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27" w15:restartNumberingAfterBreak="0">
    <w:nsid w:val="63C6719B"/>
    <w:multiLevelType w:val="hybridMultilevel"/>
    <w:tmpl w:val="EBAA8278"/>
    <w:lvl w:ilvl="0" w:tplc="AA0038F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C60CE"/>
    <w:multiLevelType w:val="multilevel"/>
    <w:tmpl w:val="0478AED2"/>
    <w:lvl w:ilvl="0">
      <w:start w:val="1"/>
      <w:numFmt w:val="decimal"/>
      <w:lvlText w:val="%1."/>
      <w:lvlJc w:val="left"/>
      <w:pPr>
        <w:ind w:left="361"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2779" w:hanging="1080"/>
      </w:pPr>
      <w:rPr>
        <w:rFonts w:hint="default"/>
      </w:rPr>
    </w:lvl>
    <w:lvl w:ilvl="4">
      <w:start w:val="1"/>
      <w:numFmt w:val="decimal"/>
      <w:isLgl/>
      <w:lvlText w:val="%1.%2.%3.%4.%5."/>
      <w:lvlJc w:val="left"/>
      <w:pPr>
        <w:ind w:left="3345" w:hanging="1080"/>
      </w:pPr>
      <w:rPr>
        <w:rFonts w:hint="default"/>
      </w:rPr>
    </w:lvl>
    <w:lvl w:ilvl="5">
      <w:start w:val="1"/>
      <w:numFmt w:val="decimal"/>
      <w:isLgl/>
      <w:lvlText w:val="%1.%2.%3.%4.%5.%6."/>
      <w:lvlJc w:val="left"/>
      <w:pPr>
        <w:ind w:left="4271" w:hanging="1440"/>
      </w:pPr>
      <w:rPr>
        <w:rFonts w:hint="default"/>
      </w:rPr>
    </w:lvl>
    <w:lvl w:ilvl="6">
      <w:start w:val="1"/>
      <w:numFmt w:val="decimal"/>
      <w:isLgl/>
      <w:lvlText w:val="%1.%2.%3.%4.%5.%6.%7."/>
      <w:lvlJc w:val="left"/>
      <w:pPr>
        <w:ind w:left="4837" w:hanging="1440"/>
      </w:pPr>
      <w:rPr>
        <w:rFonts w:hint="default"/>
      </w:rPr>
    </w:lvl>
    <w:lvl w:ilvl="7">
      <w:start w:val="1"/>
      <w:numFmt w:val="decimal"/>
      <w:isLgl/>
      <w:lvlText w:val="%1.%2.%3.%4.%5.%6.%7.%8."/>
      <w:lvlJc w:val="left"/>
      <w:pPr>
        <w:ind w:left="5763" w:hanging="1800"/>
      </w:pPr>
      <w:rPr>
        <w:rFonts w:hint="default"/>
      </w:rPr>
    </w:lvl>
    <w:lvl w:ilvl="8">
      <w:start w:val="1"/>
      <w:numFmt w:val="decimal"/>
      <w:isLgl/>
      <w:lvlText w:val="%1.%2.%3.%4.%5.%6.%7.%8.%9."/>
      <w:lvlJc w:val="left"/>
      <w:pPr>
        <w:ind w:left="6329" w:hanging="1800"/>
      </w:pPr>
      <w:rPr>
        <w:rFonts w:hint="default"/>
      </w:rPr>
    </w:lvl>
  </w:abstractNum>
  <w:abstractNum w:abstractNumId="29" w15:restartNumberingAfterBreak="0">
    <w:nsid w:val="6F9C05C2"/>
    <w:multiLevelType w:val="multilevel"/>
    <w:tmpl w:val="0E88CDE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764D29E7"/>
    <w:multiLevelType w:val="hybridMultilevel"/>
    <w:tmpl w:val="2BA4B800"/>
    <w:lvl w:ilvl="0" w:tplc="598222B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5"/>
  </w:num>
  <w:num w:numId="4">
    <w:abstractNumId w:val="16"/>
  </w:num>
  <w:num w:numId="5">
    <w:abstractNumId w:val="6"/>
  </w:num>
  <w:num w:numId="6">
    <w:abstractNumId w:val="0"/>
  </w:num>
  <w:num w:numId="7">
    <w:abstractNumId w:val="14"/>
  </w:num>
  <w:num w:numId="8">
    <w:abstractNumId w:val="2"/>
  </w:num>
  <w:num w:numId="9">
    <w:abstractNumId w:val="8"/>
  </w:num>
  <w:num w:numId="10">
    <w:abstractNumId w:val="11"/>
  </w:num>
  <w:num w:numId="11">
    <w:abstractNumId w:val="20"/>
  </w:num>
  <w:num w:numId="12">
    <w:abstractNumId w:val="24"/>
  </w:num>
  <w:num w:numId="13">
    <w:abstractNumId w:val="10"/>
  </w:num>
  <w:num w:numId="14">
    <w:abstractNumId w:val="25"/>
  </w:num>
  <w:num w:numId="15">
    <w:abstractNumId w:val="31"/>
  </w:num>
  <w:num w:numId="16">
    <w:abstractNumId w:val="17"/>
  </w:num>
  <w:num w:numId="17">
    <w:abstractNumId w:val="1"/>
  </w:num>
  <w:num w:numId="18">
    <w:abstractNumId w:val="22"/>
  </w:num>
  <w:num w:numId="19">
    <w:abstractNumId w:val="23"/>
  </w:num>
  <w:num w:numId="20">
    <w:abstractNumId w:val="3"/>
  </w:num>
  <w:num w:numId="21">
    <w:abstractNumId w:val="29"/>
  </w:num>
  <w:num w:numId="22">
    <w:abstractNumId w:val="13"/>
  </w:num>
  <w:num w:numId="23">
    <w:abstractNumId w:val="21"/>
  </w:num>
  <w:num w:numId="24">
    <w:abstractNumId w:val="27"/>
  </w:num>
  <w:num w:numId="25">
    <w:abstractNumId w:val="19"/>
  </w:num>
  <w:num w:numId="26">
    <w:abstractNumId w:val="7"/>
  </w:num>
  <w:num w:numId="27">
    <w:abstractNumId w:val="26"/>
  </w:num>
  <w:num w:numId="28">
    <w:abstractNumId w:val="12"/>
  </w:num>
  <w:num w:numId="29">
    <w:abstractNumId w:val="9"/>
  </w:num>
  <w:num w:numId="30">
    <w:abstractNumId w:val="28"/>
  </w:num>
  <w:num w:numId="31">
    <w:abstractNumId w:val="30"/>
  </w:num>
  <w:num w:numId="32">
    <w:abstractNumId w:val="4"/>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ne Lykke Facius">
    <w15:presenceInfo w15:providerId="AD" w15:userId="S::jlf@cisu.dk::ccf7d3fa-5cef-4f51-b191-2556c848c4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9F"/>
    <w:rsid w:val="00003563"/>
    <w:rsid w:val="00006FCD"/>
    <w:rsid w:val="00023F33"/>
    <w:rsid w:val="000275DC"/>
    <w:rsid w:val="0003062B"/>
    <w:rsid w:val="0004267B"/>
    <w:rsid w:val="00051A69"/>
    <w:rsid w:val="00061C0E"/>
    <w:rsid w:val="00062379"/>
    <w:rsid w:val="00064DB1"/>
    <w:rsid w:val="000719A1"/>
    <w:rsid w:val="00071F54"/>
    <w:rsid w:val="0007694A"/>
    <w:rsid w:val="000901DF"/>
    <w:rsid w:val="00093341"/>
    <w:rsid w:val="00096051"/>
    <w:rsid w:val="000A4F52"/>
    <w:rsid w:val="000C3033"/>
    <w:rsid w:val="000C36FB"/>
    <w:rsid w:val="000C4D1F"/>
    <w:rsid w:val="000D0278"/>
    <w:rsid w:val="000D1023"/>
    <w:rsid w:val="000D72B6"/>
    <w:rsid w:val="000E23D2"/>
    <w:rsid w:val="000E31EA"/>
    <w:rsid w:val="000F0367"/>
    <w:rsid w:val="000F04A0"/>
    <w:rsid w:val="000F5EFA"/>
    <w:rsid w:val="00104224"/>
    <w:rsid w:val="00106D17"/>
    <w:rsid w:val="00106E1C"/>
    <w:rsid w:val="00114C6E"/>
    <w:rsid w:val="00115D8A"/>
    <w:rsid w:val="00117007"/>
    <w:rsid w:val="001210DB"/>
    <w:rsid w:val="00144D3C"/>
    <w:rsid w:val="00145524"/>
    <w:rsid w:val="00145C96"/>
    <w:rsid w:val="0014780A"/>
    <w:rsid w:val="00156964"/>
    <w:rsid w:val="00157214"/>
    <w:rsid w:val="00160CE1"/>
    <w:rsid w:val="001708B4"/>
    <w:rsid w:val="00170D2E"/>
    <w:rsid w:val="00173DB5"/>
    <w:rsid w:val="00182CC3"/>
    <w:rsid w:val="00184F26"/>
    <w:rsid w:val="00185125"/>
    <w:rsid w:val="00193216"/>
    <w:rsid w:val="001A1F13"/>
    <w:rsid w:val="001A3B4D"/>
    <w:rsid w:val="001A3C5B"/>
    <w:rsid w:val="001A7537"/>
    <w:rsid w:val="001B0071"/>
    <w:rsid w:val="001B65E8"/>
    <w:rsid w:val="001C0235"/>
    <w:rsid w:val="001C14EB"/>
    <w:rsid w:val="001E5911"/>
    <w:rsid w:val="00201B7C"/>
    <w:rsid w:val="002069CB"/>
    <w:rsid w:val="00206E57"/>
    <w:rsid w:val="0021066C"/>
    <w:rsid w:val="00222D04"/>
    <w:rsid w:val="002329D9"/>
    <w:rsid w:val="00242316"/>
    <w:rsid w:val="00243511"/>
    <w:rsid w:val="00245DDC"/>
    <w:rsid w:val="002525E4"/>
    <w:rsid w:val="00276C92"/>
    <w:rsid w:val="002839AD"/>
    <w:rsid w:val="0028473A"/>
    <w:rsid w:val="0028596B"/>
    <w:rsid w:val="0029225D"/>
    <w:rsid w:val="002A3365"/>
    <w:rsid w:val="002A3504"/>
    <w:rsid w:val="002A3E76"/>
    <w:rsid w:val="002B2E0C"/>
    <w:rsid w:val="002B319D"/>
    <w:rsid w:val="002C21DB"/>
    <w:rsid w:val="002C656B"/>
    <w:rsid w:val="002C7469"/>
    <w:rsid w:val="002D5073"/>
    <w:rsid w:val="002D5086"/>
    <w:rsid w:val="002E23B9"/>
    <w:rsid w:val="002E6127"/>
    <w:rsid w:val="002F5301"/>
    <w:rsid w:val="00307EAD"/>
    <w:rsid w:val="00315C25"/>
    <w:rsid w:val="00321ED8"/>
    <w:rsid w:val="00335449"/>
    <w:rsid w:val="00341558"/>
    <w:rsid w:val="00345867"/>
    <w:rsid w:val="003460E9"/>
    <w:rsid w:val="00353C72"/>
    <w:rsid w:val="003634F9"/>
    <w:rsid w:val="00375F5F"/>
    <w:rsid w:val="00376AC5"/>
    <w:rsid w:val="0038018D"/>
    <w:rsid w:val="003819ED"/>
    <w:rsid w:val="003823A2"/>
    <w:rsid w:val="00383779"/>
    <w:rsid w:val="003837D8"/>
    <w:rsid w:val="00385CDA"/>
    <w:rsid w:val="00387969"/>
    <w:rsid w:val="00391436"/>
    <w:rsid w:val="0039222A"/>
    <w:rsid w:val="0039681E"/>
    <w:rsid w:val="003A06EB"/>
    <w:rsid w:val="003A4702"/>
    <w:rsid w:val="003A5185"/>
    <w:rsid w:val="003B3F88"/>
    <w:rsid w:val="003C5022"/>
    <w:rsid w:val="003C6353"/>
    <w:rsid w:val="003C7275"/>
    <w:rsid w:val="003C7739"/>
    <w:rsid w:val="003E54BB"/>
    <w:rsid w:val="003F0562"/>
    <w:rsid w:val="003F2D50"/>
    <w:rsid w:val="004013D8"/>
    <w:rsid w:val="00402D1A"/>
    <w:rsid w:val="0040535D"/>
    <w:rsid w:val="004127E6"/>
    <w:rsid w:val="004332C8"/>
    <w:rsid w:val="00434098"/>
    <w:rsid w:val="00444224"/>
    <w:rsid w:val="00445332"/>
    <w:rsid w:val="00445B38"/>
    <w:rsid w:val="00452F33"/>
    <w:rsid w:val="004549C8"/>
    <w:rsid w:val="00467D29"/>
    <w:rsid w:val="0047653A"/>
    <w:rsid w:val="00480061"/>
    <w:rsid w:val="004B2379"/>
    <w:rsid w:val="004B7229"/>
    <w:rsid w:val="004C6D2E"/>
    <w:rsid w:val="004D63C4"/>
    <w:rsid w:val="004D6619"/>
    <w:rsid w:val="004D7203"/>
    <w:rsid w:val="004E2C4E"/>
    <w:rsid w:val="004E4786"/>
    <w:rsid w:val="004E7C8E"/>
    <w:rsid w:val="004F32DA"/>
    <w:rsid w:val="004F3412"/>
    <w:rsid w:val="00500826"/>
    <w:rsid w:val="00501F2B"/>
    <w:rsid w:val="0050467F"/>
    <w:rsid w:val="00513CE0"/>
    <w:rsid w:val="00521B9D"/>
    <w:rsid w:val="00524377"/>
    <w:rsid w:val="00524C7C"/>
    <w:rsid w:val="00533EB5"/>
    <w:rsid w:val="0056118D"/>
    <w:rsid w:val="00561AE8"/>
    <w:rsid w:val="00576576"/>
    <w:rsid w:val="00581264"/>
    <w:rsid w:val="00583C08"/>
    <w:rsid w:val="005843F9"/>
    <w:rsid w:val="00597F6E"/>
    <w:rsid w:val="005A7248"/>
    <w:rsid w:val="005B7489"/>
    <w:rsid w:val="005C5E06"/>
    <w:rsid w:val="005C7CFB"/>
    <w:rsid w:val="005D05A0"/>
    <w:rsid w:val="005D6AF4"/>
    <w:rsid w:val="005E63DD"/>
    <w:rsid w:val="005E7456"/>
    <w:rsid w:val="005F0DA5"/>
    <w:rsid w:val="006043F7"/>
    <w:rsid w:val="00614178"/>
    <w:rsid w:val="00616468"/>
    <w:rsid w:val="00623966"/>
    <w:rsid w:val="00631460"/>
    <w:rsid w:val="0063146E"/>
    <w:rsid w:val="006329CA"/>
    <w:rsid w:val="00635DDB"/>
    <w:rsid w:val="00641115"/>
    <w:rsid w:val="00642D20"/>
    <w:rsid w:val="006449B5"/>
    <w:rsid w:val="0065078F"/>
    <w:rsid w:val="00650C0D"/>
    <w:rsid w:val="006537D9"/>
    <w:rsid w:val="006674E8"/>
    <w:rsid w:val="00670CAE"/>
    <w:rsid w:val="006754ED"/>
    <w:rsid w:val="00676101"/>
    <w:rsid w:val="0067731E"/>
    <w:rsid w:val="0069050A"/>
    <w:rsid w:val="00690FE6"/>
    <w:rsid w:val="006952F1"/>
    <w:rsid w:val="00695635"/>
    <w:rsid w:val="006A42AD"/>
    <w:rsid w:val="006A6BF4"/>
    <w:rsid w:val="006A7CE7"/>
    <w:rsid w:val="006B1A0B"/>
    <w:rsid w:val="006B6530"/>
    <w:rsid w:val="006B7354"/>
    <w:rsid w:val="006C0EA1"/>
    <w:rsid w:val="006C15A6"/>
    <w:rsid w:val="006D0980"/>
    <w:rsid w:val="006D31E7"/>
    <w:rsid w:val="006D5866"/>
    <w:rsid w:val="006E45AC"/>
    <w:rsid w:val="006F25DF"/>
    <w:rsid w:val="006F271D"/>
    <w:rsid w:val="007012C5"/>
    <w:rsid w:val="00702293"/>
    <w:rsid w:val="00712260"/>
    <w:rsid w:val="007279CD"/>
    <w:rsid w:val="00737217"/>
    <w:rsid w:val="007421BA"/>
    <w:rsid w:val="00743201"/>
    <w:rsid w:val="00746CE4"/>
    <w:rsid w:val="007513BA"/>
    <w:rsid w:val="007525BD"/>
    <w:rsid w:val="007705D3"/>
    <w:rsid w:val="00790BA7"/>
    <w:rsid w:val="00795694"/>
    <w:rsid w:val="007971C8"/>
    <w:rsid w:val="007979FD"/>
    <w:rsid w:val="007A03AF"/>
    <w:rsid w:val="007A65AE"/>
    <w:rsid w:val="007B1D96"/>
    <w:rsid w:val="007B58E2"/>
    <w:rsid w:val="007B61C8"/>
    <w:rsid w:val="007C2D09"/>
    <w:rsid w:val="007C3C7B"/>
    <w:rsid w:val="007D23F0"/>
    <w:rsid w:val="007D2996"/>
    <w:rsid w:val="007D4483"/>
    <w:rsid w:val="007E256A"/>
    <w:rsid w:val="007E3986"/>
    <w:rsid w:val="007E5289"/>
    <w:rsid w:val="007E7CF6"/>
    <w:rsid w:val="007F000E"/>
    <w:rsid w:val="007F52DC"/>
    <w:rsid w:val="00803FF7"/>
    <w:rsid w:val="00805FC4"/>
    <w:rsid w:val="00806B83"/>
    <w:rsid w:val="00832A7B"/>
    <w:rsid w:val="008408B8"/>
    <w:rsid w:val="00842D50"/>
    <w:rsid w:val="00856E65"/>
    <w:rsid w:val="00866623"/>
    <w:rsid w:val="00880F69"/>
    <w:rsid w:val="00892779"/>
    <w:rsid w:val="008B242F"/>
    <w:rsid w:val="008B6937"/>
    <w:rsid w:val="008B6B42"/>
    <w:rsid w:val="008C2696"/>
    <w:rsid w:val="008C4204"/>
    <w:rsid w:val="008D6BF1"/>
    <w:rsid w:val="008E4C7E"/>
    <w:rsid w:val="00913E7C"/>
    <w:rsid w:val="0092245C"/>
    <w:rsid w:val="00926AF1"/>
    <w:rsid w:val="00936903"/>
    <w:rsid w:val="009416F3"/>
    <w:rsid w:val="00944485"/>
    <w:rsid w:val="00961BF3"/>
    <w:rsid w:val="00962DFF"/>
    <w:rsid w:val="00963B0A"/>
    <w:rsid w:val="00963CFE"/>
    <w:rsid w:val="009709EA"/>
    <w:rsid w:val="009726F5"/>
    <w:rsid w:val="00973DF9"/>
    <w:rsid w:val="00976158"/>
    <w:rsid w:val="00980E9E"/>
    <w:rsid w:val="00983F95"/>
    <w:rsid w:val="009848C2"/>
    <w:rsid w:val="009913A1"/>
    <w:rsid w:val="009A30DE"/>
    <w:rsid w:val="009A5D61"/>
    <w:rsid w:val="009B2DF9"/>
    <w:rsid w:val="009B54E2"/>
    <w:rsid w:val="009B770D"/>
    <w:rsid w:val="009C3E17"/>
    <w:rsid w:val="009C557E"/>
    <w:rsid w:val="009D5625"/>
    <w:rsid w:val="009E26C6"/>
    <w:rsid w:val="009E6A45"/>
    <w:rsid w:val="009F0590"/>
    <w:rsid w:val="00A02CA4"/>
    <w:rsid w:val="00A10C89"/>
    <w:rsid w:val="00A11F96"/>
    <w:rsid w:val="00A122A4"/>
    <w:rsid w:val="00A22B58"/>
    <w:rsid w:val="00A25651"/>
    <w:rsid w:val="00A257BA"/>
    <w:rsid w:val="00A259B9"/>
    <w:rsid w:val="00A26761"/>
    <w:rsid w:val="00A26915"/>
    <w:rsid w:val="00A33D72"/>
    <w:rsid w:val="00A4708E"/>
    <w:rsid w:val="00A5787C"/>
    <w:rsid w:val="00A6788C"/>
    <w:rsid w:val="00A7106F"/>
    <w:rsid w:val="00A829F5"/>
    <w:rsid w:val="00A84B57"/>
    <w:rsid w:val="00AA1895"/>
    <w:rsid w:val="00AA2F29"/>
    <w:rsid w:val="00AB0034"/>
    <w:rsid w:val="00AB00BE"/>
    <w:rsid w:val="00AB1E50"/>
    <w:rsid w:val="00AB4D79"/>
    <w:rsid w:val="00AB5E40"/>
    <w:rsid w:val="00AD4EF6"/>
    <w:rsid w:val="00AD55F2"/>
    <w:rsid w:val="00AD66F8"/>
    <w:rsid w:val="00AE347D"/>
    <w:rsid w:val="00AF64B4"/>
    <w:rsid w:val="00B02E85"/>
    <w:rsid w:val="00B0473C"/>
    <w:rsid w:val="00B055BB"/>
    <w:rsid w:val="00B155EE"/>
    <w:rsid w:val="00B16DD3"/>
    <w:rsid w:val="00B30754"/>
    <w:rsid w:val="00B35294"/>
    <w:rsid w:val="00B3736F"/>
    <w:rsid w:val="00B51239"/>
    <w:rsid w:val="00B55319"/>
    <w:rsid w:val="00B61A66"/>
    <w:rsid w:val="00B634EF"/>
    <w:rsid w:val="00B7655C"/>
    <w:rsid w:val="00B76903"/>
    <w:rsid w:val="00B83D33"/>
    <w:rsid w:val="00B85756"/>
    <w:rsid w:val="00B85A93"/>
    <w:rsid w:val="00B8676B"/>
    <w:rsid w:val="00B92529"/>
    <w:rsid w:val="00BA7303"/>
    <w:rsid w:val="00BA76DF"/>
    <w:rsid w:val="00BA78D4"/>
    <w:rsid w:val="00BB46E3"/>
    <w:rsid w:val="00BC023B"/>
    <w:rsid w:val="00BC4BDE"/>
    <w:rsid w:val="00BC5329"/>
    <w:rsid w:val="00BD19D3"/>
    <w:rsid w:val="00BD2E1D"/>
    <w:rsid w:val="00BE013D"/>
    <w:rsid w:val="00BE3CFA"/>
    <w:rsid w:val="00BF0E82"/>
    <w:rsid w:val="00BF1183"/>
    <w:rsid w:val="00BF1910"/>
    <w:rsid w:val="00BF4DCA"/>
    <w:rsid w:val="00BF4FCB"/>
    <w:rsid w:val="00BF7D6E"/>
    <w:rsid w:val="00C0037D"/>
    <w:rsid w:val="00C010B3"/>
    <w:rsid w:val="00C015DA"/>
    <w:rsid w:val="00C02BE4"/>
    <w:rsid w:val="00C067B1"/>
    <w:rsid w:val="00C06E8C"/>
    <w:rsid w:val="00C1173D"/>
    <w:rsid w:val="00C20D0B"/>
    <w:rsid w:val="00C41A21"/>
    <w:rsid w:val="00C425DE"/>
    <w:rsid w:val="00C45254"/>
    <w:rsid w:val="00C65245"/>
    <w:rsid w:val="00C7614D"/>
    <w:rsid w:val="00C76D99"/>
    <w:rsid w:val="00C77B18"/>
    <w:rsid w:val="00C83B5B"/>
    <w:rsid w:val="00C93EBC"/>
    <w:rsid w:val="00CB1CE6"/>
    <w:rsid w:val="00CB7FED"/>
    <w:rsid w:val="00CD479F"/>
    <w:rsid w:val="00CE692C"/>
    <w:rsid w:val="00CF0102"/>
    <w:rsid w:val="00D015A1"/>
    <w:rsid w:val="00D06621"/>
    <w:rsid w:val="00D120D3"/>
    <w:rsid w:val="00D3242B"/>
    <w:rsid w:val="00D33195"/>
    <w:rsid w:val="00D33A0E"/>
    <w:rsid w:val="00D40C4A"/>
    <w:rsid w:val="00D503E9"/>
    <w:rsid w:val="00D5099E"/>
    <w:rsid w:val="00D53AF2"/>
    <w:rsid w:val="00D638D8"/>
    <w:rsid w:val="00D65020"/>
    <w:rsid w:val="00D71CC5"/>
    <w:rsid w:val="00D744A6"/>
    <w:rsid w:val="00D751F0"/>
    <w:rsid w:val="00D86AA5"/>
    <w:rsid w:val="00D86C0F"/>
    <w:rsid w:val="00D913A9"/>
    <w:rsid w:val="00D91DE7"/>
    <w:rsid w:val="00D92AFF"/>
    <w:rsid w:val="00D96B2B"/>
    <w:rsid w:val="00DB4060"/>
    <w:rsid w:val="00DB6C19"/>
    <w:rsid w:val="00DC0A33"/>
    <w:rsid w:val="00DC13D8"/>
    <w:rsid w:val="00DD3028"/>
    <w:rsid w:val="00DD6ED3"/>
    <w:rsid w:val="00DE35AC"/>
    <w:rsid w:val="00DF0107"/>
    <w:rsid w:val="00DF3A9C"/>
    <w:rsid w:val="00DF52E1"/>
    <w:rsid w:val="00E012D8"/>
    <w:rsid w:val="00E03AEF"/>
    <w:rsid w:val="00E143FB"/>
    <w:rsid w:val="00E16038"/>
    <w:rsid w:val="00E212F3"/>
    <w:rsid w:val="00E255DC"/>
    <w:rsid w:val="00E30A2F"/>
    <w:rsid w:val="00E30E18"/>
    <w:rsid w:val="00E4538A"/>
    <w:rsid w:val="00E46EB3"/>
    <w:rsid w:val="00E53B35"/>
    <w:rsid w:val="00E6111B"/>
    <w:rsid w:val="00E75D2F"/>
    <w:rsid w:val="00E762B4"/>
    <w:rsid w:val="00E8086D"/>
    <w:rsid w:val="00E81036"/>
    <w:rsid w:val="00E81BD1"/>
    <w:rsid w:val="00E86796"/>
    <w:rsid w:val="00E872AD"/>
    <w:rsid w:val="00E96361"/>
    <w:rsid w:val="00EA14C2"/>
    <w:rsid w:val="00EA27F9"/>
    <w:rsid w:val="00EA3BFB"/>
    <w:rsid w:val="00EA6664"/>
    <w:rsid w:val="00EB558A"/>
    <w:rsid w:val="00EB75E7"/>
    <w:rsid w:val="00EC71E5"/>
    <w:rsid w:val="00ED3698"/>
    <w:rsid w:val="00ED6D1E"/>
    <w:rsid w:val="00EE7AE4"/>
    <w:rsid w:val="00EF32C0"/>
    <w:rsid w:val="00F020C9"/>
    <w:rsid w:val="00F07469"/>
    <w:rsid w:val="00F07B82"/>
    <w:rsid w:val="00F14D1B"/>
    <w:rsid w:val="00F20310"/>
    <w:rsid w:val="00F22686"/>
    <w:rsid w:val="00F22DDE"/>
    <w:rsid w:val="00F43EAD"/>
    <w:rsid w:val="00F674DB"/>
    <w:rsid w:val="00F6777C"/>
    <w:rsid w:val="00F708BF"/>
    <w:rsid w:val="00F722CE"/>
    <w:rsid w:val="00F73DE9"/>
    <w:rsid w:val="00F741BD"/>
    <w:rsid w:val="00F757B2"/>
    <w:rsid w:val="00F76969"/>
    <w:rsid w:val="00F7704C"/>
    <w:rsid w:val="00F82E7C"/>
    <w:rsid w:val="00FB1508"/>
    <w:rsid w:val="00FC4D53"/>
    <w:rsid w:val="00FC6317"/>
    <w:rsid w:val="00FD0926"/>
    <w:rsid w:val="00FE0482"/>
    <w:rsid w:val="00FE4BE4"/>
    <w:rsid w:val="00FF21FB"/>
    <w:rsid w:val="00FF61FB"/>
    <w:rsid w:val="00FF7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E461A"/>
  <w15:chartTrackingRefBased/>
  <w15:docId w15:val="{8C179B86-33CC-4EB0-8AAF-AB9DDAD8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rsid w:val="00CD479F"/>
    <w:rPr>
      <w:sz w:val="20"/>
    </w:rPr>
  </w:style>
  <w:style w:type="character" w:customStyle="1" w:styleId="KommentartekstTegn">
    <w:name w:val="Kommentartekst Tegn"/>
    <w:basedOn w:val="Standardskrifttypeiafsnit"/>
    <w:link w:val="Kommentartekst"/>
    <w:rsid w:val="00CD479F"/>
    <w:rPr>
      <w:rFonts w:ascii="Times New Roman" w:eastAsia="Times New Roman" w:hAnsi="Times New Roman" w:cs="Times New Roman"/>
      <w:sz w:val="20"/>
      <w:szCs w:val="20"/>
      <w:lang w:eastAsia="da-DK"/>
    </w:rPr>
  </w:style>
  <w:style w:type="paragraph" w:styleId="Listeafsnit">
    <w:name w:val="List Paragraph"/>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customStyle="1" w:styleId="UnresolvedMention">
    <w:name w:val="Unresolved Mention"/>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paragraph" w:customStyle="1" w:styleId="BodyText1">
    <w:name w:val="Body Text1"/>
    <w:basedOn w:val="Normal"/>
    <w:qFormat/>
    <w:rsid w:val="00144D3C"/>
    <w:pPr>
      <w:overflowPunct/>
      <w:autoSpaceDE/>
      <w:autoSpaceDN/>
      <w:adjustRightInd/>
      <w:spacing w:line="312" w:lineRule="auto"/>
      <w:textAlignment w:val="auto"/>
    </w:pPr>
    <w:rPr>
      <w:rFonts w:ascii="Arial" w:eastAsia="SimHei" w:hAnsi="Arial" w:cs="Arial"/>
      <w:color w:val="000000"/>
      <w:sz w:val="18"/>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nocha.org/story/using-cash-based-interventions-prevent-famine-somali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49726-19B2-4102-8632-88775890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4298</Words>
  <Characters>26222</Characters>
  <Application>Microsoft Office Word</Application>
  <DocSecurity>0</DocSecurity>
  <Lines>218</Lines>
  <Paragraphs>60</Paragraphs>
  <ScaleCrop>false</ScaleCrop>
  <HeadingPairs>
    <vt:vector size="4" baseType="variant">
      <vt:variant>
        <vt:lpstr>Titel</vt:lpstr>
      </vt:variant>
      <vt:variant>
        <vt:i4>1</vt:i4>
      </vt:variant>
      <vt:variant>
        <vt:lpstr>Overskrifter</vt:lpstr>
      </vt:variant>
      <vt:variant>
        <vt:i4>6</vt:i4>
      </vt:variant>
    </vt:vector>
  </HeadingPairs>
  <TitlesOfParts>
    <vt:vector size="7" baseType="lpstr">
      <vt:lpstr/>
      <vt:lpstr>APPLICATION FORM – humanitarian Intervention: RAPID RESPONSE</vt:lpstr>
      <vt:lpstr>    The humanitarian intervention</vt:lpstr>
      <vt:lpstr>    The implementing organization </vt:lpstr>
      <vt:lpstr>    Local strengthening</vt:lpstr>
      <vt:lpstr>    M&amp;E, LEARNING AND ACCOUNTABILIT</vt:lpstr>
      <vt:lpstr>    Coordination</vt:lpstr>
    </vt:vector>
  </TitlesOfParts>
  <Company/>
  <LinksUpToDate>false</LinksUpToDate>
  <CharactersWithSpaces>30460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Yassin Ahmed</cp:lastModifiedBy>
  <cp:revision>2</cp:revision>
  <cp:lastPrinted>2019-08-07T11:47:00Z</cp:lastPrinted>
  <dcterms:created xsi:type="dcterms:W3CDTF">2020-03-17T21:42:00Z</dcterms:created>
  <dcterms:modified xsi:type="dcterms:W3CDTF">2020-03-17T21:42:00Z</dcterms:modified>
</cp:coreProperties>
</file>