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9C21" w14:textId="5C85816B" w:rsidR="00D50DEA" w:rsidRPr="008A3E8E" w:rsidRDefault="568626CF">
      <w:pPr>
        <w:pStyle w:val="Brdtekst"/>
        <w:jc w:val="center"/>
        <w:rPr>
          <w:rFonts w:ascii="Amnesty Trade Gothic Regular" w:eastAsia="Amnesty Trade Gothic Regular" w:hAnsi="Amnesty Trade Gothic Regular" w:cs="Amnesty Trade Gothic Regular"/>
          <w:b/>
          <w:bCs/>
          <w:sz w:val="22"/>
          <w:szCs w:val="22"/>
        </w:rPr>
      </w:pPr>
      <w:r w:rsidRPr="457E0560">
        <w:rPr>
          <w:rFonts w:ascii="Calibri" w:hAnsi="Calibri"/>
          <w:b/>
          <w:bCs/>
          <w:sz w:val="22"/>
          <w:szCs w:val="22"/>
        </w:rPr>
        <w:t xml:space="preserve">Rise Up! Empowering Young Indigenous </w:t>
      </w:r>
      <w:proofErr w:type="spellStart"/>
      <w:r w:rsidRPr="457E0560">
        <w:rPr>
          <w:rFonts w:ascii="Calibri" w:hAnsi="Calibri"/>
          <w:b/>
          <w:bCs/>
          <w:sz w:val="22"/>
          <w:szCs w:val="22"/>
        </w:rPr>
        <w:t>Kukama</w:t>
      </w:r>
      <w:proofErr w:type="spellEnd"/>
      <w:r w:rsidRPr="457E0560">
        <w:rPr>
          <w:rFonts w:ascii="Calibri" w:hAnsi="Calibri"/>
          <w:b/>
          <w:bCs/>
          <w:sz w:val="22"/>
          <w:szCs w:val="22"/>
        </w:rPr>
        <w:t xml:space="preserve"> Women in </w:t>
      </w:r>
      <w:r w:rsidRPr="00E5306C">
        <w:rPr>
          <w:rFonts w:ascii="Calibri" w:hAnsi="Calibri"/>
          <w:b/>
          <w:bCs/>
          <w:color w:val="000000" w:themeColor="text1"/>
          <w:sz w:val="22"/>
          <w:szCs w:val="22"/>
        </w:rPr>
        <w:t>L</w:t>
      </w:r>
      <w:r w:rsidRPr="457E0560">
        <w:rPr>
          <w:rFonts w:ascii="Calibri" w:hAnsi="Calibri"/>
          <w:b/>
          <w:bCs/>
          <w:sz w:val="22"/>
          <w:szCs w:val="22"/>
        </w:rPr>
        <w:t>oreto, Peru</w:t>
      </w:r>
      <w:r w:rsidR="6A293B77" w:rsidRPr="457E0560">
        <w:rPr>
          <w:rFonts w:ascii="Calibri" w:hAnsi="Calibri"/>
          <w:b/>
          <w:bCs/>
          <w:sz w:val="22"/>
          <w:szCs w:val="22"/>
        </w:rPr>
        <w:t xml:space="preserve">: </w:t>
      </w:r>
      <w:r w:rsidRPr="457E0560">
        <w:rPr>
          <w:rFonts w:ascii="Calibri" w:hAnsi="Calibri"/>
          <w:b/>
          <w:bCs/>
          <w:sz w:val="22"/>
          <w:szCs w:val="22"/>
        </w:rPr>
        <w:t>Phase 2</w:t>
      </w:r>
    </w:p>
    <w:p w14:paraId="430C1A83" w14:textId="77777777" w:rsidR="00D50DEA" w:rsidRPr="008A3E8E" w:rsidRDefault="00D50DEA">
      <w:pPr>
        <w:pStyle w:val="Brdtekst"/>
        <w:rPr>
          <w:rFonts w:ascii="Amnesty Trade Gothic Regular" w:eastAsia="Amnesty Trade Gothic Regular" w:hAnsi="Amnesty Trade Gothic Regular" w:cs="Amnesty Trade Gothic Regular"/>
          <w:b/>
          <w:bCs/>
          <w:sz w:val="22"/>
          <w:szCs w:val="22"/>
        </w:rPr>
      </w:pPr>
    </w:p>
    <w:p w14:paraId="057C4D20" w14:textId="6972D735" w:rsidR="00D50DEA" w:rsidRPr="00CF7D17" w:rsidRDefault="006F00B0">
      <w:pPr>
        <w:pStyle w:val="Brdtekst"/>
        <w:jc w:val="both"/>
        <w:rPr>
          <w:rFonts w:ascii="Calibri" w:hAnsi="Calibri"/>
          <w:b/>
          <w:bCs/>
          <w:sz w:val="22"/>
          <w:szCs w:val="22"/>
        </w:rPr>
      </w:pPr>
      <w:r w:rsidRPr="2F4EC61B">
        <w:rPr>
          <w:rFonts w:ascii="Calibri" w:hAnsi="Calibri"/>
          <w:b/>
          <w:bCs/>
          <w:sz w:val="22"/>
          <w:szCs w:val="22"/>
        </w:rPr>
        <w:t>INTRODUCTION</w:t>
      </w:r>
      <w:r w:rsidR="002D534F" w:rsidRPr="2F4EC61B">
        <w:rPr>
          <w:rFonts w:ascii="Calibri" w:hAnsi="Calibri"/>
          <w:b/>
          <w:bCs/>
          <w:sz w:val="22"/>
          <w:szCs w:val="22"/>
        </w:rPr>
        <w:t xml:space="preserve">: </w:t>
      </w:r>
      <w:r w:rsidRPr="2F4EC61B">
        <w:rPr>
          <w:rFonts w:ascii="Calibri" w:hAnsi="Calibri"/>
          <w:color w:val="auto"/>
          <w:sz w:val="22"/>
          <w:szCs w:val="22"/>
        </w:rPr>
        <w:t xml:space="preserve">Amnesty International’s </w:t>
      </w:r>
      <w:r w:rsidR="001D281E" w:rsidRPr="2F4EC61B">
        <w:rPr>
          <w:rFonts w:ascii="Calibri" w:hAnsi="Calibri"/>
          <w:color w:val="auto"/>
          <w:sz w:val="22"/>
          <w:szCs w:val="22"/>
        </w:rPr>
        <w:t xml:space="preserve">(AI) </w:t>
      </w:r>
      <w:r w:rsidRPr="2F4EC61B">
        <w:rPr>
          <w:rFonts w:ascii="Calibri" w:hAnsi="Calibri"/>
          <w:color w:val="auto"/>
          <w:sz w:val="22"/>
          <w:szCs w:val="22"/>
        </w:rPr>
        <w:t xml:space="preserve">global strategic priorities for 2022-2030 are </w:t>
      </w:r>
      <w:r w:rsidR="00842EF5" w:rsidRPr="2F4EC61B">
        <w:rPr>
          <w:rFonts w:ascii="Calibri" w:hAnsi="Calibri"/>
          <w:color w:val="auto"/>
          <w:sz w:val="22"/>
          <w:szCs w:val="22"/>
        </w:rPr>
        <w:t>f</w:t>
      </w:r>
      <w:r w:rsidRPr="2F4EC61B">
        <w:rPr>
          <w:rFonts w:ascii="Calibri" w:hAnsi="Calibri"/>
          <w:color w:val="auto"/>
          <w:sz w:val="22"/>
          <w:szCs w:val="22"/>
        </w:rPr>
        <w:t xml:space="preserve">reedom of expression &amp; civic space, and </w:t>
      </w:r>
      <w:r w:rsidR="00842EF5" w:rsidRPr="2F4EC61B">
        <w:rPr>
          <w:rFonts w:ascii="Calibri" w:hAnsi="Calibri"/>
          <w:color w:val="auto"/>
          <w:sz w:val="22"/>
          <w:szCs w:val="22"/>
        </w:rPr>
        <w:t>e</w:t>
      </w:r>
      <w:r w:rsidRPr="2F4EC61B">
        <w:rPr>
          <w:rFonts w:ascii="Calibri" w:hAnsi="Calibri"/>
          <w:color w:val="auto"/>
          <w:sz w:val="22"/>
          <w:szCs w:val="22"/>
        </w:rPr>
        <w:t>quality &amp; non-discrimination</w:t>
      </w:r>
      <w:r w:rsidR="00DD2607">
        <w:rPr>
          <w:rFonts w:ascii="Calibri" w:hAnsi="Calibri"/>
          <w:color w:val="auto"/>
          <w:sz w:val="22"/>
          <w:szCs w:val="22"/>
        </w:rPr>
        <w:t>.</w:t>
      </w:r>
      <w:r w:rsidR="003129CC" w:rsidRPr="003129CC">
        <w:rPr>
          <w:rFonts w:ascii="Calibri" w:hAnsi="Calibri"/>
          <w:sz w:val="22"/>
          <w:szCs w:val="22"/>
        </w:rPr>
        <w:t xml:space="preserve"> </w:t>
      </w:r>
      <w:r w:rsidR="003129CC">
        <w:rPr>
          <w:rFonts w:ascii="Calibri" w:hAnsi="Calibri"/>
          <w:sz w:val="22"/>
          <w:szCs w:val="22"/>
        </w:rPr>
        <w:t xml:space="preserve">The latter </w:t>
      </w:r>
      <w:r w:rsidR="003129CC">
        <w:rPr>
          <w:rFonts w:ascii="Calibri" w:hAnsi="Calibri"/>
          <w:sz w:val="22"/>
          <w:szCs w:val="22"/>
          <w:u w:color="0070C0"/>
        </w:rPr>
        <w:t xml:space="preserve">includes a focus on promoting gender and intersectional justice and securing climate justice, as well as combatting discrimination against </w:t>
      </w:r>
      <w:r w:rsidR="00217729">
        <w:rPr>
          <w:rFonts w:ascii="Calibri" w:hAnsi="Calibri"/>
          <w:sz w:val="22"/>
          <w:szCs w:val="22"/>
          <w:u w:color="0070C0"/>
        </w:rPr>
        <w:t>minority</w:t>
      </w:r>
      <w:r w:rsidR="003129CC">
        <w:rPr>
          <w:rFonts w:ascii="Calibri" w:hAnsi="Calibri"/>
          <w:sz w:val="22"/>
          <w:szCs w:val="22"/>
          <w:u w:color="0070C0"/>
        </w:rPr>
        <w:t xml:space="preserve"> groups such as Indigenous Peoples (IPs)</w:t>
      </w:r>
      <w:r w:rsidR="003129CC">
        <w:rPr>
          <w:rFonts w:ascii="Calibri" w:hAnsi="Calibri"/>
          <w:sz w:val="22"/>
          <w:szCs w:val="22"/>
        </w:rPr>
        <w:t xml:space="preserve">. </w:t>
      </w:r>
      <w:r w:rsidRPr="2F4EC61B">
        <w:rPr>
          <w:rFonts w:ascii="Calibri" w:hAnsi="Calibri"/>
          <w:color w:val="auto"/>
          <w:sz w:val="22"/>
          <w:szCs w:val="22"/>
        </w:rPr>
        <w:t xml:space="preserve">The international priorities are closely linked to and integrated with </w:t>
      </w:r>
      <w:r w:rsidR="001D281E" w:rsidRPr="2F4EC61B">
        <w:rPr>
          <w:rFonts w:ascii="Calibri" w:hAnsi="Calibri"/>
          <w:color w:val="auto"/>
          <w:sz w:val="22"/>
          <w:szCs w:val="22"/>
        </w:rPr>
        <w:t xml:space="preserve">AI Denmark’s (AIDK) </w:t>
      </w:r>
      <w:r w:rsidRPr="2F4EC61B">
        <w:rPr>
          <w:rFonts w:ascii="Calibri" w:hAnsi="Calibri"/>
          <w:color w:val="auto"/>
          <w:sz w:val="22"/>
          <w:szCs w:val="22"/>
        </w:rPr>
        <w:t xml:space="preserve">domestic interventions. In Denmark, AIDK is currently strongly involved in human rights </w:t>
      </w:r>
      <w:r w:rsidR="00EC7CF5" w:rsidRPr="2F4EC61B">
        <w:rPr>
          <w:rFonts w:ascii="Calibri" w:hAnsi="Calibri"/>
          <w:color w:val="auto"/>
          <w:sz w:val="22"/>
          <w:szCs w:val="22"/>
        </w:rPr>
        <w:t xml:space="preserve">(HR) </w:t>
      </w:r>
      <w:r w:rsidRPr="2F4EC61B">
        <w:rPr>
          <w:rFonts w:ascii="Calibri" w:hAnsi="Calibri"/>
          <w:color w:val="auto"/>
          <w:sz w:val="22"/>
          <w:szCs w:val="22"/>
        </w:rPr>
        <w:t xml:space="preserve">work linked to gender issues and have extensive experience in working with </w:t>
      </w:r>
      <w:r w:rsidR="00543EC8" w:rsidRPr="2F4EC61B">
        <w:rPr>
          <w:rFonts w:ascii="Calibri" w:hAnsi="Calibri"/>
          <w:color w:val="auto"/>
          <w:sz w:val="22"/>
          <w:szCs w:val="22"/>
        </w:rPr>
        <w:t>human rights education (</w:t>
      </w:r>
      <w:r w:rsidRPr="2F4EC61B">
        <w:rPr>
          <w:rFonts w:ascii="Calibri" w:hAnsi="Calibri"/>
          <w:color w:val="auto"/>
          <w:sz w:val="22"/>
          <w:szCs w:val="22"/>
        </w:rPr>
        <w:t>HRE</w:t>
      </w:r>
      <w:r w:rsidR="00543EC8" w:rsidRPr="2F4EC61B">
        <w:rPr>
          <w:rFonts w:ascii="Calibri" w:hAnsi="Calibri"/>
          <w:color w:val="auto"/>
          <w:sz w:val="22"/>
          <w:szCs w:val="22"/>
        </w:rPr>
        <w:t>)</w:t>
      </w:r>
      <w:r w:rsidRPr="2F4EC61B">
        <w:rPr>
          <w:rFonts w:ascii="Calibri" w:hAnsi="Calibri"/>
          <w:color w:val="auto"/>
          <w:sz w:val="22"/>
          <w:szCs w:val="22"/>
        </w:rPr>
        <w:t xml:space="preserve"> and participatory approaches.</w:t>
      </w:r>
      <w:r w:rsidR="00CE0CDE" w:rsidRPr="2F4EC61B">
        <w:rPr>
          <w:rFonts w:ascii="Calibri" w:hAnsi="Calibri"/>
          <w:color w:val="auto"/>
          <w:sz w:val="22"/>
          <w:szCs w:val="22"/>
        </w:rPr>
        <w:t xml:space="preserve"> </w:t>
      </w:r>
      <w:r w:rsidRPr="2F4EC61B">
        <w:rPr>
          <w:rFonts w:ascii="Calibri" w:hAnsi="Calibri"/>
          <w:color w:val="auto"/>
          <w:sz w:val="22"/>
          <w:szCs w:val="22"/>
        </w:rPr>
        <w:t>AIDK</w:t>
      </w:r>
      <w:r w:rsidR="00EC7CF5" w:rsidRPr="2F4EC61B">
        <w:rPr>
          <w:rFonts w:ascii="Calibri" w:hAnsi="Calibri"/>
          <w:color w:val="auto"/>
          <w:sz w:val="22"/>
          <w:szCs w:val="22"/>
        </w:rPr>
        <w:t>’s</w:t>
      </w:r>
      <w:r w:rsidRPr="2F4EC61B">
        <w:rPr>
          <w:rFonts w:ascii="Calibri" w:hAnsi="Calibri"/>
          <w:color w:val="auto"/>
          <w:sz w:val="22"/>
          <w:szCs w:val="22"/>
        </w:rPr>
        <w:t xml:space="preserve"> international interventions </w:t>
      </w:r>
      <w:r w:rsidR="001576F1" w:rsidRPr="2F4EC61B">
        <w:rPr>
          <w:rFonts w:ascii="Calibri" w:hAnsi="Calibri"/>
          <w:color w:val="auto"/>
          <w:sz w:val="22"/>
          <w:szCs w:val="22"/>
        </w:rPr>
        <w:t>have</w:t>
      </w:r>
      <w:r w:rsidRPr="2F4EC61B">
        <w:rPr>
          <w:rFonts w:ascii="Calibri" w:hAnsi="Calibri"/>
          <w:color w:val="auto"/>
          <w:sz w:val="22"/>
          <w:szCs w:val="22"/>
        </w:rPr>
        <w:t xml:space="preserve"> two main areas of thematic focus: 1) Sexual and Gender Based Violence (SGBV) and 2) I</w:t>
      </w:r>
      <w:r w:rsidR="00555426" w:rsidRPr="2F4EC61B">
        <w:rPr>
          <w:rFonts w:ascii="Calibri" w:hAnsi="Calibri"/>
          <w:color w:val="auto"/>
          <w:sz w:val="22"/>
          <w:szCs w:val="22"/>
        </w:rPr>
        <w:t xml:space="preserve">Ps’ </w:t>
      </w:r>
      <w:r w:rsidRPr="2F4EC61B">
        <w:rPr>
          <w:rFonts w:ascii="Calibri" w:hAnsi="Calibri"/>
          <w:color w:val="auto"/>
          <w:sz w:val="22"/>
          <w:szCs w:val="22"/>
        </w:rPr>
        <w:t xml:space="preserve">Rights. The </w:t>
      </w:r>
      <w:r w:rsidR="00A86385">
        <w:rPr>
          <w:rFonts w:ascii="Calibri" w:hAnsi="Calibri"/>
          <w:color w:val="auto"/>
          <w:sz w:val="22"/>
          <w:szCs w:val="22"/>
        </w:rPr>
        <w:t>i</w:t>
      </w:r>
      <w:r w:rsidRPr="2F4EC61B">
        <w:rPr>
          <w:rFonts w:ascii="Calibri" w:hAnsi="Calibri"/>
          <w:color w:val="auto"/>
          <w:sz w:val="22"/>
          <w:szCs w:val="22"/>
        </w:rPr>
        <w:t xml:space="preserve">nterventions focusing on reducing SGBV are focused </w:t>
      </w:r>
      <w:r w:rsidR="00A86385">
        <w:rPr>
          <w:rFonts w:ascii="Calibri" w:hAnsi="Calibri"/>
          <w:color w:val="auto"/>
          <w:sz w:val="22"/>
          <w:szCs w:val="22"/>
        </w:rPr>
        <w:t>o</w:t>
      </w:r>
      <w:r w:rsidRPr="2F4EC61B">
        <w:rPr>
          <w:rFonts w:ascii="Calibri" w:hAnsi="Calibri"/>
          <w:color w:val="auto"/>
          <w:sz w:val="22"/>
          <w:szCs w:val="22"/>
        </w:rPr>
        <w:t>n W</w:t>
      </w:r>
      <w:r w:rsidR="00802E29" w:rsidRPr="2F4EC61B">
        <w:rPr>
          <w:rFonts w:ascii="Calibri" w:hAnsi="Calibri"/>
          <w:color w:val="auto"/>
          <w:sz w:val="22"/>
          <w:szCs w:val="22"/>
        </w:rPr>
        <w:t xml:space="preserve">est </w:t>
      </w:r>
      <w:r w:rsidRPr="2F4EC61B">
        <w:rPr>
          <w:rFonts w:ascii="Calibri" w:hAnsi="Calibri"/>
          <w:color w:val="auto"/>
          <w:sz w:val="22"/>
          <w:szCs w:val="22"/>
        </w:rPr>
        <w:t xml:space="preserve">Africa, while the IPs interventions are focused </w:t>
      </w:r>
      <w:r w:rsidR="00A86385">
        <w:rPr>
          <w:rFonts w:ascii="Calibri" w:hAnsi="Calibri"/>
          <w:color w:val="auto"/>
          <w:sz w:val="22"/>
          <w:szCs w:val="22"/>
        </w:rPr>
        <w:t>o</w:t>
      </w:r>
      <w:r w:rsidRPr="2F4EC61B">
        <w:rPr>
          <w:rFonts w:ascii="Calibri" w:hAnsi="Calibri"/>
          <w:color w:val="auto"/>
          <w:sz w:val="22"/>
          <w:szCs w:val="22"/>
        </w:rPr>
        <w:t xml:space="preserve">n </w:t>
      </w:r>
      <w:r w:rsidR="00A70280" w:rsidRPr="2F4EC61B">
        <w:rPr>
          <w:rFonts w:ascii="Calibri" w:hAnsi="Calibri"/>
          <w:color w:val="auto"/>
          <w:sz w:val="22"/>
          <w:szCs w:val="22"/>
        </w:rPr>
        <w:t xml:space="preserve">critical eco-systems in </w:t>
      </w:r>
      <w:r w:rsidRPr="2F4EC61B">
        <w:rPr>
          <w:rFonts w:ascii="Calibri" w:hAnsi="Calibri"/>
          <w:color w:val="auto"/>
          <w:sz w:val="22"/>
          <w:szCs w:val="22"/>
        </w:rPr>
        <w:t xml:space="preserve">South America, </w:t>
      </w:r>
      <w:r w:rsidR="00802E29" w:rsidRPr="2F4EC61B">
        <w:rPr>
          <w:rFonts w:ascii="Calibri" w:hAnsi="Calibri"/>
          <w:color w:val="auto"/>
          <w:sz w:val="22"/>
          <w:szCs w:val="22"/>
        </w:rPr>
        <w:t>through</w:t>
      </w:r>
      <w:r w:rsidRPr="2F4EC61B">
        <w:rPr>
          <w:rFonts w:ascii="Calibri" w:hAnsi="Calibri"/>
          <w:color w:val="auto"/>
          <w:sz w:val="22"/>
          <w:szCs w:val="22"/>
        </w:rPr>
        <w:t xml:space="preserve"> partnership</w:t>
      </w:r>
      <w:r w:rsidR="00802E29" w:rsidRPr="2F4EC61B">
        <w:rPr>
          <w:rFonts w:ascii="Calibri" w:hAnsi="Calibri"/>
          <w:color w:val="auto"/>
          <w:sz w:val="22"/>
          <w:szCs w:val="22"/>
        </w:rPr>
        <w:t>s</w:t>
      </w:r>
      <w:r w:rsidRPr="2F4EC61B">
        <w:rPr>
          <w:rFonts w:ascii="Calibri" w:hAnsi="Calibri"/>
          <w:color w:val="auto"/>
          <w:sz w:val="22"/>
          <w:szCs w:val="22"/>
        </w:rPr>
        <w:t xml:space="preserve"> with AI Peru (AIPE), A</w:t>
      </w:r>
      <w:r w:rsidR="00CE0CDE" w:rsidRPr="2F4EC61B">
        <w:rPr>
          <w:rFonts w:ascii="Calibri" w:hAnsi="Calibri"/>
          <w:color w:val="auto"/>
          <w:sz w:val="22"/>
          <w:szCs w:val="22"/>
        </w:rPr>
        <w:t xml:space="preserve">I </w:t>
      </w:r>
      <w:r w:rsidRPr="2F4EC61B">
        <w:rPr>
          <w:rFonts w:ascii="Calibri" w:hAnsi="Calibri"/>
          <w:color w:val="auto"/>
          <w:sz w:val="22"/>
          <w:szCs w:val="22"/>
        </w:rPr>
        <w:t>Brazil and A</w:t>
      </w:r>
      <w:r w:rsidR="00CE0CDE" w:rsidRPr="2F4EC61B">
        <w:rPr>
          <w:rFonts w:ascii="Calibri" w:hAnsi="Calibri"/>
          <w:color w:val="auto"/>
          <w:sz w:val="22"/>
          <w:szCs w:val="22"/>
        </w:rPr>
        <w:t xml:space="preserve">I </w:t>
      </w:r>
      <w:r w:rsidRPr="2F4EC61B">
        <w:rPr>
          <w:rFonts w:ascii="Calibri" w:hAnsi="Calibri"/>
          <w:color w:val="auto"/>
          <w:sz w:val="22"/>
          <w:szCs w:val="22"/>
        </w:rPr>
        <w:t xml:space="preserve">Paraguay. In each of these countries we have a strong track record working in favor of IPs’ rights, established or nascent </w:t>
      </w:r>
      <w:r w:rsidRPr="2F4EC61B">
        <w:rPr>
          <w:rFonts w:ascii="Calibri" w:hAnsi="Calibri"/>
          <w:b/>
          <w:bCs/>
          <w:color w:val="auto"/>
          <w:sz w:val="22"/>
          <w:szCs w:val="22"/>
        </w:rPr>
        <w:t>partnerships with Indigenous communities and organizations</w:t>
      </w:r>
      <w:r w:rsidRPr="2F4EC61B">
        <w:rPr>
          <w:rFonts w:ascii="Calibri" w:hAnsi="Calibri"/>
          <w:color w:val="auto"/>
          <w:sz w:val="22"/>
          <w:szCs w:val="22"/>
        </w:rPr>
        <w:t>, and emblematic cases of violations of the rights of Indigenous communities. With support from CISU, these partnerships will focus on HRE as a tool to empower IPs, their communities</w:t>
      </w:r>
      <w:r w:rsidR="00A86385">
        <w:rPr>
          <w:rFonts w:ascii="Calibri" w:hAnsi="Calibri"/>
          <w:color w:val="auto"/>
          <w:sz w:val="22"/>
          <w:szCs w:val="22"/>
        </w:rPr>
        <w:t>,</w:t>
      </w:r>
      <w:r w:rsidRPr="2F4EC61B">
        <w:rPr>
          <w:rFonts w:ascii="Calibri" w:hAnsi="Calibri"/>
          <w:color w:val="auto"/>
          <w:sz w:val="22"/>
          <w:szCs w:val="22"/>
        </w:rPr>
        <w:t xml:space="preserve"> and organizations. Using </w:t>
      </w:r>
      <w:r w:rsidRPr="2F4EC61B">
        <w:rPr>
          <w:rFonts w:ascii="Calibri" w:hAnsi="Calibri"/>
          <w:b/>
          <w:bCs/>
          <w:color w:val="auto"/>
          <w:sz w:val="22"/>
          <w:szCs w:val="22"/>
        </w:rPr>
        <w:t>participatory and bottom-up approaches</w:t>
      </w:r>
      <w:r w:rsidRPr="2F4EC61B">
        <w:rPr>
          <w:rFonts w:ascii="Calibri" w:hAnsi="Calibri"/>
          <w:color w:val="auto"/>
          <w:sz w:val="22"/>
          <w:szCs w:val="22"/>
        </w:rPr>
        <w:t xml:space="preserve">, we will work together with rights-holders to develop their capacity to claim their own rights and to conduct advocacy towards decision-makers and other duty bearers. Within the next couple of years AIDK intends to explore the work on IP’s rights in Greenland. By connecting our thematic focuses internationally and nationally AIDK strengthens cross country and cross-cultural learning. The aim is to enable the Global South and the Global North to learn from each other through horizontal partnerships. Through a dual exchange of values, inspiration, and knowledge, HRDs and activists, especially youth and girls/women can support each other with valuable insights and experiences, resulting in stronger awareness, research, and advocacy - and ultimately stronger </w:t>
      </w:r>
      <w:r w:rsidR="00D433F8" w:rsidRPr="2F4EC61B">
        <w:rPr>
          <w:rFonts w:ascii="Calibri" w:hAnsi="Calibri"/>
          <w:color w:val="auto"/>
          <w:sz w:val="22"/>
          <w:szCs w:val="22"/>
        </w:rPr>
        <w:t>HRs</w:t>
      </w:r>
      <w:r w:rsidRPr="2F4EC61B">
        <w:rPr>
          <w:rFonts w:ascii="Calibri" w:hAnsi="Calibri"/>
          <w:color w:val="auto"/>
          <w:sz w:val="22"/>
          <w:szCs w:val="22"/>
        </w:rPr>
        <w:t xml:space="preserve"> impact.  </w:t>
      </w:r>
    </w:p>
    <w:p w14:paraId="0CA77DCC" w14:textId="77777777" w:rsidR="00D50DEA" w:rsidRDefault="00D50DEA">
      <w:pPr>
        <w:pStyle w:val="Brdtekst"/>
        <w:rPr>
          <w:rFonts w:ascii="Calibri" w:eastAsia="Calibri" w:hAnsi="Calibri" w:cs="Calibri"/>
          <w:b/>
          <w:bCs/>
        </w:rPr>
      </w:pPr>
    </w:p>
    <w:p w14:paraId="1091C54B" w14:textId="77777777" w:rsidR="00D50DEA" w:rsidRDefault="006F00B0">
      <w:pPr>
        <w:pStyle w:val="Listeafsnit"/>
        <w:numPr>
          <w:ilvl w:val="0"/>
          <w:numId w:val="6"/>
        </w:numPr>
        <w:rPr>
          <w:rFonts w:ascii="Calibri" w:hAnsi="Calibri"/>
          <w:b/>
          <w:bCs/>
        </w:rPr>
      </w:pPr>
      <w:r>
        <w:rPr>
          <w:rFonts w:ascii="Calibri" w:hAnsi="Calibri"/>
          <w:b/>
          <w:bCs/>
        </w:rPr>
        <w:t>OBJECTVE AND RELEVANCE</w:t>
      </w:r>
    </w:p>
    <w:p w14:paraId="11CDAAD5" w14:textId="77777777" w:rsidR="00B37F37" w:rsidRDefault="00B37F37" w:rsidP="00CC6201">
      <w:pPr>
        <w:pStyle w:val="Brdtekst"/>
        <w:widowControl w:val="0"/>
        <w:rPr>
          <w:rFonts w:ascii="Calibri" w:hAnsi="Calibri"/>
          <w:b/>
          <w:bCs/>
          <w:sz w:val="22"/>
          <w:szCs w:val="22"/>
        </w:rPr>
      </w:pPr>
    </w:p>
    <w:p w14:paraId="4663BD68" w14:textId="7719CC55" w:rsidR="00D903DE" w:rsidRPr="00152092" w:rsidRDefault="653C968B">
      <w:pPr>
        <w:pStyle w:val="Brdtekst"/>
        <w:jc w:val="both"/>
        <w:rPr>
          <w:rFonts w:ascii="Calibri" w:hAnsi="Calibri"/>
          <w:color w:val="0070C0"/>
          <w:sz w:val="22"/>
          <w:szCs w:val="22"/>
        </w:rPr>
      </w:pPr>
      <w:r w:rsidRPr="45352EF2">
        <w:rPr>
          <w:rFonts w:ascii="Calibri" w:hAnsi="Calibri"/>
          <w:b/>
          <w:bCs/>
          <w:sz w:val="22"/>
          <w:szCs w:val="22"/>
        </w:rPr>
        <w:t>Main purpose of the intervention</w:t>
      </w:r>
      <w:r w:rsidR="7D1983E7" w:rsidRPr="45352EF2">
        <w:rPr>
          <w:rFonts w:ascii="Calibri" w:hAnsi="Calibri"/>
          <w:b/>
          <w:bCs/>
          <w:sz w:val="22"/>
          <w:szCs w:val="22"/>
        </w:rPr>
        <w:t>:</w:t>
      </w:r>
      <w:r w:rsidR="00ED3E2B" w:rsidRPr="45352EF2">
        <w:rPr>
          <w:rFonts w:ascii="Calibri" w:hAnsi="Calibri"/>
          <w:b/>
          <w:bCs/>
          <w:sz w:val="22"/>
          <w:szCs w:val="22"/>
        </w:rPr>
        <w:t xml:space="preserve"> </w:t>
      </w:r>
      <w:r w:rsidR="003B1883" w:rsidRPr="45352EF2">
        <w:rPr>
          <w:rFonts w:ascii="Calibri" w:hAnsi="Calibri"/>
          <w:sz w:val="22"/>
          <w:szCs w:val="22"/>
        </w:rPr>
        <w:t>This project comprises the second phase of a collaboration between AIDK, AIPE and the National Organization of Andean and Amazonian Women in Peru (ONAMIAP)</w:t>
      </w:r>
      <w:r w:rsidR="00EF0AF9">
        <w:rPr>
          <w:rFonts w:ascii="Calibri" w:hAnsi="Calibri"/>
          <w:sz w:val="22"/>
          <w:szCs w:val="22"/>
        </w:rPr>
        <w:t xml:space="preserve">, </w:t>
      </w:r>
      <w:r w:rsidR="00EF0AF9">
        <w:rPr>
          <w:rFonts w:ascii="Calibri" w:hAnsi="Calibri"/>
          <w:color w:val="0070C0"/>
          <w:sz w:val="22"/>
          <w:szCs w:val="22"/>
        </w:rPr>
        <w:t xml:space="preserve">and an expansion of the partnership to include </w:t>
      </w:r>
      <w:r w:rsidR="00E75EA3">
        <w:rPr>
          <w:rFonts w:ascii="Calibri" w:hAnsi="Calibri"/>
          <w:color w:val="0070C0"/>
          <w:sz w:val="22"/>
          <w:szCs w:val="22"/>
        </w:rPr>
        <w:t xml:space="preserve">grassroots indigenous </w:t>
      </w:r>
      <w:r w:rsidR="00E75EA3" w:rsidRPr="00E75EA3">
        <w:rPr>
          <w:rFonts w:ascii="Calibri" w:hAnsi="Calibri"/>
          <w:color w:val="0070C0"/>
          <w:sz w:val="22"/>
          <w:szCs w:val="22"/>
        </w:rPr>
        <w:t xml:space="preserve">women’s organization, </w:t>
      </w:r>
      <w:proofErr w:type="spellStart"/>
      <w:r w:rsidR="00E75EA3" w:rsidRPr="00E75EA3">
        <w:rPr>
          <w:rFonts w:ascii="Calibri" w:eastAsia="Calibri" w:hAnsi="Calibri" w:cs="Calibri"/>
          <w:color w:val="0070C0"/>
          <w:sz w:val="22"/>
          <w:szCs w:val="22"/>
        </w:rPr>
        <w:t>Waynakana</w:t>
      </w:r>
      <w:proofErr w:type="spellEnd"/>
      <w:r w:rsidR="00E75EA3" w:rsidRPr="00E75EA3">
        <w:rPr>
          <w:rFonts w:ascii="Calibri" w:eastAsia="Calibri" w:hAnsi="Calibri" w:cs="Calibri"/>
          <w:color w:val="0070C0"/>
          <w:sz w:val="22"/>
          <w:szCs w:val="22"/>
        </w:rPr>
        <w:t xml:space="preserve"> </w:t>
      </w:r>
      <w:proofErr w:type="spellStart"/>
      <w:r w:rsidR="00E75EA3" w:rsidRPr="00E75EA3">
        <w:rPr>
          <w:rFonts w:ascii="Calibri" w:eastAsia="Calibri" w:hAnsi="Calibri" w:cs="Calibri"/>
          <w:color w:val="0070C0"/>
          <w:sz w:val="22"/>
          <w:szCs w:val="22"/>
        </w:rPr>
        <w:t>Kamatawara</w:t>
      </w:r>
      <w:proofErr w:type="spellEnd"/>
      <w:r w:rsidR="00E75EA3" w:rsidRPr="00E75EA3">
        <w:rPr>
          <w:rFonts w:ascii="Calibri" w:eastAsia="Calibri" w:hAnsi="Calibri" w:cs="Calibri"/>
          <w:color w:val="0070C0"/>
          <w:sz w:val="22"/>
          <w:szCs w:val="22"/>
        </w:rPr>
        <w:t xml:space="preserve"> Kana (WKK)</w:t>
      </w:r>
      <w:r w:rsidR="003B1883" w:rsidRPr="00E75EA3">
        <w:rPr>
          <w:rFonts w:ascii="Calibri" w:hAnsi="Calibri"/>
          <w:color w:val="0070C0"/>
          <w:sz w:val="22"/>
          <w:szCs w:val="22"/>
        </w:rPr>
        <w:t xml:space="preserve">. </w:t>
      </w:r>
      <w:r w:rsidR="00913A2C" w:rsidRPr="00E75EA3">
        <w:rPr>
          <w:rFonts w:ascii="Calibri" w:hAnsi="Calibri"/>
          <w:color w:val="0070C0"/>
          <w:sz w:val="22"/>
          <w:szCs w:val="22"/>
        </w:rPr>
        <w:t xml:space="preserve">It focuses on the empowerment of young, indigenous women </w:t>
      </w:r>
      <w:r w:rsidR="00FE4CC1" w:rsidRPr="00E75EA3">
        <w:rPr>
          <w:rFonts w:ascii="Calibri" w:hAnsi="Calibri"/>
          <w:color w:val="0070C0"/>
          <w:sz w:val="22"/>
          <w:szCs w:val="22"/>
        </w:rPr>
        <w:t xml:space="preserve">in </w:t>
      </w:r>
      <w:r w:rsidR="00EA3551" w:rsidRPr="00E75EA3">
        <w:rPr>
          <w:rFonts w:ascii="Calibri" w:hAnsi="Calibri"/>
          <w:color w:val="0070C0"/>
          <w:sz w:val="22"/>
          <w:szCs w:val="22"/>
        </w:rPr>
        <w:t xml:space="preserve">3 </w:t>
      </w:r>
      <w:proofErr w:type="spellStart"/>
      <w:r w:rsidR="00EA3551" w:rsidRPr="00E75EA3">
        <w:rPr>
          <w:rFonts w:ascii="Calibri" w:hAnsi="Calibri"/>
          <w:color w:val="0070C0"/>
          <w:sz w:val="22"/>
          <w:szCs w:val="22"/>
        </w:rPr>
        <w:t>Kukama</w:t>
      </w:r>
      <w:proofErr w:type="spellEnd"/>
      <w:r w:rsidR="00EA3551" w:rsidRPr="00E75EA3">
        <w:rPr>
          <w:rFonts w:ascii="Calibri" w:hAnsi="Calibri"/>
          <w:color w:val="0070C0"/>
          <w:sz w:val="22"/>
          <w:szCs w:val="22"/>
        </w:rPr>
        <w:t xml:space="preserve"> communities in </w:t>
      </w:r>
      <w:r w:rsidR="00FE4CC1" w:rsidRPr="00E75EA3">
        <w:rPr>
          <w:rFonts w:ascii="Calibri" w:hAnsi="Calibri"/>
          <w:color w:val="0070C0"/>
          <w:sz w:val="22"/>
          <w:szCs w:val="22"/>
        </w:rPr>
        <w:t xml:space="preserve">the Peruvian Amazon </w:t>
      </w:r>
      <w:r w:rsidR="004F5652" w:rsidRPr="00E75EA3">
        <w:rPr>
          <w:rFonts w:ascii="Calibri" w:hAnsi="Calibri"/>
          <w:color w:val="0070C0"/>
          <w:sz w:val="22"/>
          <w:szCs w:val="22"/>
        </w:rPr>
        <w:t xml:space="preserve">as agents of change in the face of human </w:t>
      </w:r>
      <w:r w:rsidR="004F5652" w:rsidRPr="00152092">
        <w:rPr>
          <w:rFonts w:ascii="Calibri" w:hAnsi="Calibri"/>
          <w:color w:val="0070C0"/>
          <w:sz w:val="22"/>
          <w:szCs w:val="22"/>
        </w:rPr>
        <w:t>rights, environmental and other challenges</w:t>
      </w:r>
      <w:r w:rsidR="00FE4CC1" w:rsidRPr="00152092">
        <w:rPr>
          <w:rFonts w:ascii="Calibri" w:hAnsi="Calibri"/>
          <w:color w:val="0070C0"/>
          <w:sz w:val="22"/>
          <w:szCs w:val="22"/>
        </w:rPr>
        <w:t xml:space="preserve">. </w:t>
      </w:r>
    </w:p>
    <w:p w14:paraId="14A37644" w14:textId="3365A0DD" w:rsidR="00D903DE" w:rsidRDefault="00D903DE">
      <w:pPr>
        <w:pStyle w:val="Brdtekst"/>
        <w:jc w:val="both"/>
        <w:rPr>
          <w:rFonts w:ascii="Calibri" w:hAnsi="Calibri"/>
          <w:sz w:val="22"/>
          <w:szCs w:val="22"/>
        </w:rPr>
      </w:pPr>
    </w:p>
    <w:p w14:paraId="5CD917F9" w14:textId="563F5484" w:rsidR="00300194" w:rsidRPr="00EA3876" w:rsidRDefault="00E758F4" w:rsidP="008A3097">
      <w:pPr>
        <w:pStyle w:val="paragraph"/>
        <w:spacing w:before="0" w:after="0"/>
        <w:jc w:val="both"/>
        <w:rPr>
          <w:rFonts w:ascii="Calibri" w:hAnsi="Calibri"/>
          <w:color w:val="984806" w:themeColor="accent6" w:themeShade="80"/>
          <w:sz w:val="22"/>
          <w:szCs w:val="22"/>
          <w:lang w:val="en-US"/>
        </w:rPr>
      </w:pPr>
      <w:r w:rsidRPr="00412C84">
        <w:rPr>
          <w:rFonts w:ascii="Calibri" w:hAnsi="Calibri" w:cs="Calibri"/>
          <w:b/>
          <w:bCs/>
          <w:color w:val="0070C0"/>
          <w:sz w:val="22"/>
          <w:szCs w:val="22"/>
          <w:lang w:val="en-GB"/>
        </w:rPr>
        <w:t xml:space="preserve">What results have been achieved so far? </w:t>
      </w:r>
      <w:r w:rsidR="00355FA1" w:rsidRPr="7A855053">
        <w:rPr>
          <w:rFonts w:ascii="Calibri" w:hAnsi="Calibri"/>
          <w:sz w:val="22"/>
          <w:szCs w:val="22"/>
          <w:lang w:val="en-US"/>
        </w:rPr>
        <w:t xml:space="preserve">During phase 1 of the intervention, which </w:t>
      </w:r>
      <w:r w:rsidR="00283101" w:rsidRPr="7A855053">
        <w:rPr>
          <w:rFonts w:ascii="Calibri" w:hAnsi="Calibri"/>
          <w:sz w:val="22"/>
          <w:szCs w:val="22"/>
          <w:lang w:val="en-US"/>
        </w:rPr>
        <w:t>was</w:t>
      </w:r>
      <w:r w:rsidR="00355FA1" w:rsidRPr="7A855053">
        <w:rPr>
          <w:rFonts w:ascii="Calibri" w:hAnsi="Calibri"/>
          <w:sz w:val="22"/>
          <w:szCs w:val="22"/>
          <w:lang w:val="en-US"/>
        </w:rPr>
        <w:t xml:space="preserve"> implemented from Apr 21 – </w:t>
      </w:r>
      <w:r w:rsidR="00355FA1" w:rsidRPr="00412C84">
        <w:rPr>
          <w:rFonts w:ascii="Calibri" w:hAnsi="Calibri"/>
          <w:color w:val="0070C0"/>
          <w:sz w:val="22"/>
          <w:szCs w:val="22"/>
          <w:lang w:val="en-US"/>
        </w:rPr>
        <w:t>Feb 22</w:t>
      </w:r>
      <w:r w:rsidR="00355FA1" w:rsidRPr="7A855053">
        <w:rPr>
          <w:rFonts w:ascii="Calibri" w:hAnsi="Calibri"/>
          <w:sz w:val="22"/>
          <w:szCs w:val="22"/>
          <w:lang w:val="en-US"/>
        </w:rPr>
        <w:t xml:space="preserve">, the project partners worked with 40 young </w:t>
      </w:r>
      <w:proofErr w:type="spellStart"/>
      <w:r w:rsidR="00355FA1" w:rsidRPr="7A855053">
        <w:rPr>
          <w:rFonts w:ascii="Calibri" w:hAnsi="Calibri"/>
          <w:sz w:val="22"/>
          <w:szCs w:val="22"/>
          <w:lang w:val="en-US"/>
        </w:rPr>
        <w:t>Kukama</w:t>
      </w:r>
      <w:proofErr w:type="spellEnd"/>
      <w:r w:rsidR="00355FA1" w:rsidRPr="7A855053">
        <w:rPr>
          <w:rFonts w:ascii="Calibri" w:hAnsi="Calibri"/>
          <w:sz w:val="22"/>
          <w:szCs w:val="22"/>
          <w:lang w:val="en-US"/>
        </w:rPr>
        <w:t xml:space="preserve"> women </w:t>
      </w:r>
      <w:r w:rsidR="000C115E" w:rsidRPr="00412C84">
        <w:rPr>
          <w:rFonts w:ascii="Calibri" w:hAnsi="Calibri"/>
          <w:color w:val="0070C0"/>
          <w:sz w:val="22"/>
          <w:szCs w:val="22"/>
          <w:lang w:val="en-US"/>
        </w:rPr>
        <w:t>(age</w:t>
      </w:r>
      <w:r w:rsidR="0048275C">
        <w:rPr>
          <w:rFonts w:ascii="Calibri" w:hAnsi="Calibri"/>
          <w:color w:val="0070C0"/>
          <w:sz w:val="22"/>
          <w:szCs w:val="22"/>
          <w:lang w:val="en-US"/>
        </w:rPr>
        <w:t>s</w:t>
      </w:r>
      <w:r w:rsidR="000C115E" w:rsidRPr="00412C84">
        <w:rPr>
          <w:rFonts w:ascii="Calibri" w:hAnsi="Calibri"/>
          <w:color w:val="0070C0"/>
          <w:sz w:val="22"/>
          <w:szCs w:val="22"/>
          <w:lang w:val="en-US"/>
        </w:rPr>
        <w:t xml:space="preserve"> 13-19) </w:t>
      </w:r>
      <w:r w:rsidR="00355FA1" w:rsidRPr="7A855053">
        <w:rPr>
          <w:rFonts w:ascii="Calibri" w:hAnsi="Calibri"/>
          <w:sz w:val="22"/>
          <w:szCs w:val="22"/>
          <w:lang w:val="en-US"/>
        </w:rPr>
        <w:t xml:space="preserve">from </w:t>
      </w:r>
      <w:r w:rsidR="00C50D64" w:rsidRPr="00412C84">
        <w:rPr>
          <w:rFonts w:ascii="Calibri" w:hAnsi="Calibri"/>
          <w:color w:val="0070C0"/>
          <w:sz w:val="22"/>
          <w:szCs w:val="22"/>
          <w:lang w:val="en-US"/>
        </w:rPr>
        <w:t>the same</w:t>
      </w:r>
      <w:r w:rsidR="00C50D64" w:rsidRPr="7A855053">
        <w:rPr>
          <w:rFonts w:ascii="Calibri" w:hAnsi="Calibri"/>
          <w:color w:val="7030A0"/>
          <w:sz w:val="22"/>
          <w:szCs w:val="22"/>
          <w:lang w:val="en-US"/>
        </w:rPr>
        <w:t xml:space="preserve"> </w:t>
      </w:r>
      <w:r w:rsidR="00355FA1" w:rsidRPr="7A855053">
        <w:rPr>
          <w:rFonts w:ascii="Calibri" w:hAnsi="Calibri"/>
          <w:sz w:val="22"/>
          <w:szCs w:val="22"/>
          <w:lang w:val="en-US"/>
        </w:rPr>
        <w:t xml:space="preserve">3 communities in the </w:t>
      </w:r>
      <w:proofErr w:type="spellStart"/>
      <w:r w:rsidR="00355FA1" w:rsidRPr="7A855053">
        <w:rPr>
          <w:rFonts w:ascii="Calibri" w:hAnsi="Calibri"/>
          <w:sz w:val="22"/>
          <w:szCs w:val="22"/>
          <w:lang w:val="en-US"/>
        </w:rPr>
        <w:t>Marañón</w:t>
      </w:r>
      <w:proofErr w:type="spellEnd"/>
      <w:r w:rsidR="00355FA1" w:rsidRPr="7A855053">
        <w:rPr>
          <w:rFonts w:ascii="Calibri" w:hAnsi="Calibri"/>
          <w:sz w:val="22"/>
          <w:szCs w:val="22"/>
          <w:lang w:val="en-US"/>
        </w:rPr>
        <w:t xml:space="preserve"> river basin in the Peruvian Amazon. Results include the establishment of positive relationships with the community leaders and authorities, the creation and </w:t>
      </w:r>
      <w:r w:rsidR="00A137D6" w:rsidRPr="00412C84">
        <w:rPr>
          <w:rFonts w:ascii="Calibri" w:hAnsi="Calibri"/>
          <w:color w:val="0070C0"/>
          <w:sz w:val="22"/>
          <w:szCs w:val="22"/>
          <w:lang w:val="en-US"/>
        </w:rPr>
        <w:t>piloting</w:t>
      </w:r>
      <w:r w:rsidR="00355FA1" w:rsidRPr="7A855053">
        <w:rPr>
          <w:rFonts w:ascii="Calibri" w:hAnsi="Calibri"/>
          <w:sz w:val="22"/>
          <w:szCs w:val="22"/>
          <w:lang w:val="en-US"/>
        </w:rPr>
        <w:t xml:space="preserve"> of the </w:t>
      </w:r>
      <w:r w:rsidR="008330FD" w:rsidRPr="00412C84">
        <w:rPr>
          <w:rFonts w:ascii="Calibri" w:hAnsi="Calibri"/>
          <w:color w:val="0070C0"/>
          <w:sz w:val="22"/>
          <w:szCs w:val="22"/>
          <w:lang w:val="en-US"/>
        </w:rPr>
        <w:t xml:space="preserve">Human Rights </w:t>
      </w:r>
      <w:r w:rsidR="00355FA1" w:rsidRPr="7A855053">
        <w:rPr>
          <w:rFonts w:ascii="Calibri" w:hAnsi="Calibri"/>
          <w:sz w:val="22"/>
          <w:szCs w:val="22"/>
          <w:lang w:val="en-US"/>
        </w:rPr>
        <w:t xml:space="preserve">Itinerant Training School </w:t>
      </w:r>
      <w:r w:rsidR="00635723" w:rsidRPr="00412C84">
        <w:rPr>
          <w:rFonts w:ascii="Calibri" w:hAnsi="Calibri"/>
          <w:color w:val="0070C0"/>
          <w:sz w:val="22"/>
          <w:szCs w:val="22"/>
          <w:lang w:val="en-US"/>
        </w:rPr>
        <w:t>(</w:t>
      </w:r>
      <w:r w:rsidR="008330FD" w:rsidRPr="00412C84">
        <w:rPr>
          <w:rFonts w:ascii="Calibri" w:hAnsi="Calibri"/>
          <w:color w:val="0070C0"/>
          <w:sz w:val="22"/>
          <w:szCs w:val="22"/>
          <w:lang w:val="en-US"/>
        </w:rPr>
        <w:t>HR</w:t>
      </w:r>
      <w:r w:rsidR="00635723" w:rsidRPr="00412C84">
        <w:rPr>
          <w:rFonts w:ascii="Calibri" w:hAnsi="Calibri"/>
          <w:color w:val="0070C0"/>
          <w:sz w:val="22"/>
          <w:szCs w:val="22"/>
          <w:lang w:val="en-US"/>
        </w:rPr>
        <w:t>ITS)</w:t>
      </w:r>
      <w:r w:rsidR="00F44729">
        <w:rPr>
          <w:rFonts w:ascii="Calibri" w:hAnsi="Calibri"/>
          <w:color w:val="0070C0"/>
          <w:sz w:val="22"/>
          <w:szCs w:val="22"/>
          <w:lang w:val="en-US"/>
        </w:rPr>
        <w:t>,</w:t>
      </w:r>
      <w:r w:rsidR="00635723" w:rsidRPr="00412C84">
        <w:rPr>
          <w:rFonts w:ascii="Calibri" w:hAnsi="Calibri"/>
          <w:color w:val="0070C0"/>
          <w:sz w:val="22"/>
          <w:szCs w:val="22"/>
          <w:lang w:val="en-US"/>
        </w:rPr>
        <w:t xml:space="preserve"> </w:t>
      </w:r>
      <w:r w:rsidR="00355FA1" w:rsidRPr="7A855053">
        <w:rPr>
          <w:rFonts w:ascii="Calibri" w:hAnsi="Calibri"/>
          <w:sz w:val="22"/>
          <w:szCs w:val="22"/>
          <w:lang w:val="en-US"/>
        </w:rPr>
        <w:t xml:space="preserve">and replications of learning with other women in the communities. </w:t>
      </w:r>
      <w:r w:rsidR="00A93DAC" w:rsidRPr="00412C84">
        <w:rPr>
          <w:rFonts w:ascii="Calibri" w:hAnsi="Calibri"/>
          <w:color w:val="0070C0"/>
          <w:sz w:val="22"/>
          <w:szCs w:val="22"/>
          <w:lang w:val="en-US"/>
        </w:rPr>
        <w:t>Initial findings from the final evaluation</w:t>
      </w:r>
      <w:r w:rsidR="003F1343" w:rsidRPr="00412C84">
        <w:rPr>
          <w:rFonts w:ascii="Calibri" w:hAnsi="Calibri"/>
          <w:color w:val="0070C0"/>
          <w:sz w:val="22"/>
          <w:szCs w:val="22"/>
          <w:lang w:val="en-US"/>
        </w:rPr>
        <w:t xml:space="preserve"> indicate that the young </w:t>
      </w:r>
      <w:proofErr w:type="spellStart"/>
      <w:r w:rsidR="003F1343" w:rsidRPr="00412C84">
        <w:rPr>
          <w:rFonts w:ascii="Calibri" w:hAnsi="Calibri"/>
          <w:color w:val="0070C0"/>
          <w:sz w:val="22"/>
          <w:szCs w:val="22"/>
          <w:lang w:val="en-US"/>
        </w:rPr>
        <w:t>Kukama</w:t>
      </w:r>
      <w:proofErr w:type="spellEnd"/>
      <w:r w:rsidR="003F1343" w:rsidRPr="00412C84">
        <w:rPr>
          <w:rFonts w:ascii="Calibri" w:hAnsi="Calibri"/>
          <w:color w:val="0070C0"/>
          <w:sz w:val="22"/>
          <w:szCs w:val="22"/>
          <w:lang w:val="en-US"/>
        </w:rPr>
        <w:t xml:space="preserve"> </w:t>
      </w:r>
      <w:r w:rsidR="001B66B8" w:rsidRPr="00412C84">
        <w:rPr>
          <w:rFonts w:ascii="Calibri" w:hAnsi="Calibri"/>
          <w:color w:val="0070C0"/>
          <w:sz w:val="22"/>
          <w:szCs w:val="22"/>
          <w:lang w:val="en-US"/>
        </w:rPr>
        <w:t xml:space="preserve">women </w:t>
      </w:r>
      <w:r w:rsidR="003F1343" w:rsidRPr="00412C84">
        <w:rPr>
          <w:rFonts w:ascii="Calibri" w:hAnsi="Calibri"/>
          <w:color w:val="0070C0"/>
          <w:sz w:val="22"/>
          <w:szCs w:val="22"/>
          <w:lang w:val="en-US"/>
        </w:rPr>
        <w:t xml:space="preserve">through </w:t>
      </w:r>
      <w:r w:rsidR="00577772" w:rsidRPr="00412C84">
        <w:rPr>
          <w:rFonts w:ascii="Calibri" w:hAnsi="Calibri"/>
          <w:color w:val="0070C0"/>
          <w:sz w:val="22"/>
          <w:szCs w:val="22"/>
          <w:lang w:val="en-US"/>
        </w:rPr>
        <w:t xml:space="preserve">participating in </w:t>
      </w:r>
      <w:r w:rsidR="003F1343" w:rsidRPr="00412C84">
        <w:rPr>
          <w:rFonts w:ascii="Calibri" w:hAnsi="Calibri"/>
          <w:color w:val="0070C0"/>
          <w:sz w:val="22"/>
          <w:szCs w:val="22"/>
          <w:lang w:val="en-US"/>
        </w:rPr>
        <w:t xml:space="preserve">the </w:t>
      </w:r>
      <w:r w:rsidR="003D7F27" w:rsidRPr="00412C84">
        <w:rPr>
          <w:rFonts w:ascii="Calibri" w:hAnsi="Calibri"/>
          <w:color w:val="0070C0"/>
          <w:sz w:val="22"/>
          <w:szCs w:val="22"/>
          <w:lang w:val="en-US"/>
        </w:rPr>
        <w:t>HR</w:t>
      </w:r>
      <w:r w:rsidR="00635723" w:rsidRPr="00412C84">
        <w:rPr>
          <w:rFonts w:ascii="Calibri" w:hAnsi="Calibri"/>
          <w:color w:val="0070C0"/>
          <w:sz w:val="22"/>
          <w:szCs w:val="22"/>
          <w:lang w:val="en-US"/>
        </w:rPr>
        <w:t>ITS</w:t>
      </w:r>
      <w:r w:rsidR="003F1343" w:rsidRPr="00412C84">
        <w:rPr>
          <w:rFonts w:ascii="Calibri" w:hAnsi="Calibri"/>
          <w:color w:val="0070C0"/>
          <w:sz w:val="22"/>
          <w:szCs w:val="22"/>
          <w:lang w:val="en-US"/>
        </w:rPr>
        <w:t xml:space="preserve"> have been able to identify the threats and violations of their individual rights, such as gender-based violence. </w:t>
      </w:r>
      <w:commentRangeStart w:id="0"/>
      <w:commentRangeStart w:id="1"/>
      <w:r w:rsidR="003F1343" w:rsidRPr="00412C84">
        <w:rPr>
          <w:rFonts w:ascii="Calibri" w:hAnsi="Calibri"/>
          <w:color w:val="0070C0"/>
          <w:sz w:val="22"/>
          <w:szCs w:val="22"/>
          <w:lang w:val="en-US"/>
        </w:rPr>
        <w:t xml:space="preserve">They have also identified adult-centric practices, such as the </w:t>
      </w:r>
      <w:r w:rsidR="00AB14E8">
        <w:rPr>
          <w:rFonts w:ascii="Calibri" w:hAnsi="Calibri"/>
          <w:color w:val="0070C0"/>
          <w:sz w:val="22"/>
          <w:szCs w:val="22"/>
          <w:lang w:val="en-US"/>
        </w:rPr>
        <w:t>lack of</w:t>
      </w:r>
      <w:r w:rsidR="003F1343" w:rsidRPr="00412C84">
        <w:rPr>
          <w:rFonts w:ascii="Calibri" w:hAnsi="Calibri"/>
          <w:color w:val="0070C0"/>
          <w:sz w:val="22"/>
          <w:szCs w:val="22"/>
          <w:lang w:val="en-US"/>
        </w:rPr>
        <w:t xml:space="preserve"> importance that the authorities give to the opinion of young women and the few spaces</w:t>
      </w:r>
      <w:r w:rsidR="00AB14E8">
        <w:rPr>
          <w:rFonts w:ascii="Calibri" w:hAnsi="Calibri"/>
          <w:color w:val="0070C0"/>
          <w:sz w:val="22"/>
          <w:szCs w:val="22"/>
          <w:lang w:val="en-US"/>
        </w:rPr>
        <w:t xml:space="preserve"> available</w:t>
      </w:r>
      <w:r w:rsidR="003F1343" w:rsidRPr="00412C84">
        <w:rPr>
          <w:rFonts w:ascii="Calibri" w:hAnsi="Calibri"/>
          <w:color w:val="0070C0"/>
          <w:sz w:val="22"/>
          <w:szCs w:val="22"/>
          <w:lang w:val="en-US"/>
        </w:rPr>
        <w:t xml:space="preserve"> for their participation. </w:t>
      </w:r>
      <w:commentRangeEnd w:id="0"/>
      <w:r w:rsidR="003F5404">
        <w:rPr>
          <w:rStyle w:val="Kommentarhenvisning"/>
          <w:rFonts w:cs="Times New Roman"/>
          <w:color w:val="auto"/>
          <w:lang w:val="en-US" w:eastAsia="en-US"/>
        </w:rPr>
        <w:commentReference w:id="0"/>
      </w:r>
      <w:commentRangeEnd w:id="1"/>
      <w:r w:rsidR="00AB14E8">
        <w:rPr>
          <w:rStyle w:val="Kommentarhenvisning"/>
          <w:rFonts w:cs="Times New Roman"/>
          <w:color w:val="auto"/>
          <w:lang w:val="en-US" w:eastAsia="en-US"/>
        </w:rPr>
        <w:commentReference w:id="1"/>
      </w:r>
      <w:r w:rsidR="003F1343" w:rsidRPr="00412C84">
        <w:rPr>
          <w:rFonts w:ascii="Calibri" w:hAnsi="Calibri"/>
          <w:color w:val="0070C0"/>
          <w:sz w:val="22"/>
          <w:szCs w:val="22"/>
          <w:lang w:val="en-US"/>
        </w:rPr>
        <w:t xml:space="preserve">Similarly, they have managed to identify the threats to their collective rights that mainly affect their entire territory, such as pollution, </w:t>
      </w:r>
      <w:r w:rsidR="00770969" w:rsidRPr="00412C84">
        <w:rPr>
          <w:rFonts w:ascii="Calibri" w:hAnsi="Calibri"/>
          <w:color w:val="0070C0"/>
          <w:sz w:val="22"/>
          <w:szCs w:val="22"/>
          <w:lang w:val="en-US"/>
        </w:rPr>
        <w:t>logging,</w:t>
      </w:r>
      <w:r w:rsidR="003F1343" w:rsidRPr="00412C84">
        <w:rPr>
          <w:rFonts w:ascii="Calibri" w:hAnsi="Calibri"/>
          <w:color w:val="0070C0"/>
          <w:sz w:val="22"/>
          <w:szCs w:val="22"/>
          <w:lang w:val="en-US"/>
        </w:rPr>
        <w:t xml:space="preserve"> and the lack of prior consultation processes to access or carry out projects in their territory. Finally, the young women consider that participating in the </w:t>
      </w:r>
      <w:r w:rsidR="003D7F27" w:rsidRPr="00412C84">
        <w:rPr>
          <w:rFonts w:ascii="Calibri" w:hAnsi="Calibri"/>
          <w:color w:val="0070C0"/>
          <w:sz w:val="22"/>
          <w:szCs w:val="22"/>
          <w:lang w:val="en-US"/>
        </w:rPr>
        <w:t>HR</w:t>
      </w:r>
      <w:r w:rsidR="00577772" w:rsidRPr="00412C84">
        <w:rPr>
          <w:rFonts w:ascii="Calibri" w:hAnsi="Calibri"/>
          <w:color w:val="0070C0"/>
          <w:sz w:val="22"/>
          <w:szCs w:val="22"/>
          <w:lang w:val="en-US"/>
        </w:rPr>
        <w:t>ITS</w:t>
      </w:r>
      <w:r w:rsidR="003F1343" w:rsidRPr="00412C84">
        <w:rPr>
          <w:rFonts w:ascii="Calibri" w:hAnsi="Calibri"/>
          <w:color w:val="0070C0"/>
          <w:sz w:val="22"/>
          <w:szCs w:val="22"/>
          <w:lang w:val="en-US"/>
        </w:rPr>
        <w:t xml:space="preserve"> has allowed them </w:t>
      </w:r>
      <w:r w:rsidR="00E041E7" w:rsidRPr="00412C84">
        <w:rPr>
          <w:rFonts w:ascii="Calibri" w:hAnsi="Calibri"/>
          <w:color w:val="0070C0"/>
          <w:sz w:val="22"/>
          <w:szCs w:val="22"/>
          <w:lang w:val="en-US"/>
        </w:rPr>
        <w:t xml:space="preserve">to </w:t>
      </w:r>
      <w:r w:rsidR="00F30EAB">
        <w:rPr>
          <w:rFonts w:ascii="Calibri" w:hAnsi="Calibri"/>
          <w:color w:val="0070C0"/>
          <w:sz w:val="22"/>
          <w:szCs w:val="22"/>
          <w:lang w:val="en-US"/>
        </w:rPr>
        <w:t xml:space="preserve">challenge </w:t>
      </w:r>
      <w:commentRangeStart w:id="2"/>
      <w:proofErr w:type="spellStart"/>
      <w:r w:rsidR="00AA5E74">
        <w:rPr>
          <w:rFonts w:ascii="Calibri" w:hAnsi="Calibri"/>
          <w:color w:val="0070C0"/>
          <w:sz w:val="22"/>
          <w:szCs w:val="22"/>
          <w:lang w:val="en-US"/>
        </w:rPr>
        <w:t>internalised</w:t>
      </w:r>
      <w:proofErr w:type="spellEnd"/>
      <w:r w:rsidR="00F30EAB">
        <w:rPr>
          <w:rFonts w:ascii="Calibri" w:hAnsi="Calibri"/>
          <w:color w:val="0070C0"/>
          <w:sz w:val="22"/>
          <w:szCs w:val="22"/>
          <w:lang w:val="en-US"/>
        </w:rPr>
        <w:t xml:space="preserve"> stigma and </w:t>
      </w:r>
      <w:r w:rsidR="00E041E7" w:rsidRPr="00412C84">
        <w:rPr>
          <w:rFonts w:ascii="Calibri" w:hAnsi="Calibri"/>
          <w:color w:val="0070C0"/>
          <w:sz w:val="22"/>
          <w:szCs w:val="22"/>
          <w:lang w:val="en-US"/>
        </w:rPr>
        <w:t xml:space="preserve">strengthen </w:t>
      </w:r>
      <w:r w:rsidR="00AA5E74">
        <w:rPr>
          <w:rFonts w:ascii="Calibri" w:hAnsi="Calibri"/>
          <w:color w:val="0070C0"/>
          <w:sz w:val="22"/>
          <w:szCs w:val="22"/>
          <w:lang w:val="en-US"/>
        </w:rPr>
        <w:t>s</w:t>
      </w:r>
      <w:r w:rsidR="003F1343" w:rsidRPr="00412C84">
        <w:rPr>
          <w:rFonts w:ascii="Calibri" w:hAnsi="Calibri"/>
          <w:color w:val="0070C0"/>
          <w:sz w:val="22"/>
          <w:szCs w:val="22"/>
          <w:lang w:val="en-US"/>
        </w:rPr>
        <w:t xml:space="preserve">kills </w:t>
      </w:r>
      <w:commentRangeEnd w:id="2"/>
      <w:r w:rsidR="00AA5E74">
        <w:rPr>
          <w:rStyle w:val="Kommentarhenvisning"/>
          <w:rFonts w:cs="Times New Roman"/>
          <w:color w:val="auto"/>
          <w:lang w:val="en-US" w:eastAsia="en-US"/>
        </w:rPr>
        <w:commentReference w:id="2"/>
      </w:r>
      <w:r w:rsidR="00EA539A" w:rsidRPr="00412C84">
        <w:rPr>
          <w:rFonts w:ascii="Calibri" w:hAnsi="Calibri"/>
          <w:color w:val="0070C0"/>
          <w:sz w:val="22"/>
          <w:szCs w:val="22"/>
          <w:lang w:val="en-US"/>
        </w:rPr>
        <w:t xml:space="preserve">such as </w:t>
      </w:r>
      <w:r w:rsidR="003F1343" w:rsidRPr="00412C84">
        <w:rPr>
          <w:rFonts w:ascii="Calibri" w:hAnsi="Calibri"/>
          <w:color w:val="0070C0"/>
          <w:sz w:val="22"/>
          <w:szCs w:val="22"/>
          <w:lang w:val="en-US"/>
        </w:rPr>
        <w:t>express</w:t>
      </w:r>
      <w:r w:rsidR="00EA539A" w:rsidRPr="00412C84">
        <w:rPr>
          <w:rFonts w:ascii="Calibri" w:hAnsi="Calibri"/>
          <w:color w:val="0070C0"/>
          <w:sz w:val="22"/>
          <w:szCs w:val="22"/>
          <w:lang w:val="en-US"/>
        </w:rPr>
        <w:t>ing</w:t>
      </w:r>
      <w:r w:rsidR="003F1343" w:rsidRPr="00412C84">
        <w:rPr>
          <w:rFonts w:ascii="Calibri" w:hAnsi="Calibri"/>
          <w:color w:val="0070C0"/>
          <w:sz w:val="22"/>
          <w:szCs w:val="22"/>
          <w:lang w:val="en-US"/>
        </w:rPr>
        <w:t xml:space="preserve"> their ideas </w:t>
      </w:r>
      <w:r w:rsidR="00E041E7" w:rsidRPr="00412C84">
        <w:rPr>
          <w:rFonts w:ascii="Calibri" w:hAnsi="Calibri"/>
          <w:color w:val="0070C0"/>
          <w:sz w:val="22"/>
          <w:szCs w:val="22"/>
          <w:lang w:val="en-US"/>
        </w:rPr>
        <w:t xml:space="preserve">with greater confidence </w:t>
      </w:r>
      <w:r w:rsidR="003F1343" w:rsidRPr="00412C84">
        <w:rPr>
          <w:rFonts w:ascii="Calibri" w:hAnsi="Calibri"/>
          <w:color w:val="0070C0"/>
          <w:sz w:val="22"/>
          <w:szCs w:val="22"/>
          <w:lang w:val="en-US"/>
        </w:rPr>
        <w:t xml:space="preserve">in front of other people, especially adults, and have begun to appropriate and value their </w:t>
      </w:r>
      <w:r w:rsidR="00EA539A" w:rsidRPr="00412C84">
        <w:rPr>
          <w:rFonts w:ascii="Calibri" w:hAnsi="Calibri"/>
          <w:color w:val="0070C0"/>
          <w:sz w:val="22"/>
          <w:szCs w:val="22"/>
          <w:lang w:val="en-US"/>
        </w:rPr>
        <w:t xml:space="preserve">indigenous </w:t>
      </w:r>
      <w:r w:rsidR="003F1343" w:rsidRPr="00412C84">
        <w:rPr>
          <w:rFonts w:ascii="Calibri" w:hAnsi="Calibri"/>
          <w:color w:val="0070C0"/>
          <w:sz w:val="22"/>
          <w:szCs w:val="22"/>
          <w:lang w:val="en-US"/>
        </w:rPr>
        <w:t>identity</w:t>
      </w:r>
      <w:r w:rsidR="00590660" w:rsidRPr="00412C84">
        <w:rPr>
          <w:rFonts w:ascii="Calibri" w:hAnsi="Calibri"/>
          <w:color w:val="0070C0"/>
          <w:sz w:val="22"/>
          <w:szCs w:val="22"/>
          <w:lang w:val="en-US"/>
        </w:rPr>
        <w:t xml:space="preserve"> </w:t>
      </w:r>
      <w:r w:rsidR="003F1343" w:rsidRPr="00412C84">
        <w:rPr>
          <w:rFonts w:ascii="Calibri" w:hAnsi="Calibri"/>
          <w:color w:val="0070C0"/>
          <w:sz w:val="22"/>
          <w:szCs w:val="22"/>
          <w:lang w:val="en-US"/>
        </w:rPr>
        <w:t xml:space="preserve">as young </w:t>
      </w:r>
      <w:proofErr w:type="spellStart"/>
      <w:r w:rsidR="003F1343" w:rsidRPr="00412C84">
        <w:rPr>
          <w:rFonts w:ascii="Calibri" w:hAnsi="Calibri"/>
          <w:color w:val="0070C0"/>
          <w:sz w:val="22"/>
          <w:szCs w:val="22"/>
          <w:lang w:val="en-US"/>
        </w:rPr>
        <w:t>Kukama</w:t>
      </w:r>
      <w:proofErr w:type="spellEnd"/>
      <w:r w:rsidR="003F1343" w:rsidRPr="00412C84">
        <w:rPr>
          <w:rFonts w:ascii="Calibri" w:hAnsi="Calibri"/>
          <w:color w:val="0070C0"/>
          <w:sz w:val="22"/>
          <w:szCs w:val="22"/>
          <w:lang w:val="en-US"/>
        </w:rPr>
        <w:t xml:space="preserve"> women.</w:t>
      </w:r>
      <w:r w:rsidR="00917620" w:rsidRPr="00412C84">
        <w:rPr>
          <w:rFonts w:ascii="Calibri" w:hAnsi="Calibri"/>
          <w:color w:val="0070C0"/>
          <w:sz w:val="22"/>
          <w:szCs w:val="22"/>
          <w:lang w:val="en-US"/>
        </w:rPr>
        <w:t xml:space="preserve"> </w:t>
      </w:r>
      <w:r w:rsidR="00917620" w:rsidRPr="00DD2607">
        <w:rPr>
          <w:rFonts w:ascii="Calibri" w:hAnsi="Calibri"/>
          <w:color w:val="7030A0"/>
          <w:sz w:val="22"/>
          <w:szCs w:val="22"/>
          <w:lang w:val="en-US"/>
        </w:rPr>
        <w:t xml:space="preserve">At the same time phase 1 has served to build stronger experience within Amnesty as a movement on how to work with indigenous communities in a respectful and intercultural manner, learning from their </w:t>
      </w:r>
      <w:proofErr w:type="spellStart"/>
      <w:r w:rsidR="00917620" w:rsidRPr="00DD2607">
        <w:rPr>
          <w:rFonts w:ascii="Calibri" w:hAnsi="Calibri"/>
          <w:color w:val="7030A0"/>
          <w:sz w:val="22"/>
          <w:szCs w:val="22"/>
          <w:lang w:val="en-US"/>
        </w:rPr>
        <w:lastRenderedPageBreak/>
        <w:t>cosmovisions</w:t>
      </w:r>
      <w:proofErr w:type="spellEnd"/>
      <w:r w:rsidR="00917620" w:rsidRPr="00DD2607">
        <w:rPr>
          <w:rFonts w:ascii="Calibri" w:hAnsi="Calibri"/>
          <w:color w:val="7030A0"/>
          <w:sz w:val="22"/>
          <w:szCs w:val="22"/>
          <w:lang w:val="en-US"/>
        </w:rPr>
        <w:t xml:space="preserve"> and lived realities, and to inform AI further on</w:t>
      </w:r>
      <w:r w:rsidR="00546E4B" w:rsidRPr="00DD2607">
        <w:rPr>
          <w:rFonts w:ascii="Calibri" w:hAnsi="Calibri"/>
          <w:color w:val="7030A0"/>
          <w:sz w:val="22"/>
          <w:szCs w:val="22"/>
          <w:lang w:val="en-US"/>
        </w:rPr>
        <w:t xml:space="preserve"> </w:t>
      </w:r>
      <w:r w:rsidR="00917620" w:rsidRPr="00DD2607">
        <w:rPr>
          <w:rFonts w:ascii="Calibri" w:hAnsi="Calibri"/>
          <w:color w:val="7030A0"/>
          <w:sz w:val="22"/>
          <w:szCs w:val="22"/>
          <w:lang w:val="en-US"/>
        </w:rPr>
        <w:t>the issues at stake and thus qualifying the choices for phase 2.</w:t>
      </w:r>
    </w:p>
    <w:p w14:paraId="3631834D" w14:textId="77777777" w:rsidR="001079F2" w:rsidRDefault="001079F2" w:rsidP="008A3097">
      <w:pPr>
        <w:pStyle w:val="paragraph"/>
        <w:spacing w:before="0" w:after="0"/>
        <w:jc w:val="both"/>
        <w:rPr>
          <w:rFonts w:ascii="Calibri" w:hAnsi="Calibri"/>
          <w:color w:val="7030A0"/>
          <w:sz w:val="22"/>
          <w:szCs w:val="22"/>
          <w:lang w:val="en-US"/>
        </w:rPr>
      </w:pPr>
    </w:p>
    <w:p w14:paraId="1C7FFFE6" w14:textId="7E26B30E" w:rsidR="00151106" w:rsidRPr="00BC0534" w:rsidRDefault="00F63113" w:rsidP="00151106">
      <w:pPr>
        <w:pStyle w:val="Brdtekst"/>
        <w:jc w:val="both"/>
        <w:rPr>
          <w:rFonts w:ascii="Calibri" w:eastAsia="Calibri" w:hAnsi="Calibri" w:cs="Calibri"/>
          <w:sz w:val="22"/>
          <w:szCs w:val="22"/>
        </w:rPr>
      </w:pPr>
      <w:r w:rsidRPr="00984243">
        <w:rPr>
          <w:rFonts w:ascii="Calibri" w:hAnsi="Calibri" w:cs="Calibri"/>
          <w:b/>
          <w:bCs/>
          <w:color w:val="0070C0"/>
          <w:sz w:val="22"/>
          <w:szCs w:val="22"/>
          <w:lang w:val="en-GB"/>
          <w14:textOutline w14:w="0" w14:cap="rnd" w14:cmpd="sng" w14:algn="ctr">
            <w14:noFill/>
            <w14:prstDash w14:val="solid"/>
            <w14:bevel/>
          </w14:textOutline>
        </w:rPr>
        <w:t>What are the major challenges?</w:t>
      </w:r>
      <w:r w:rsidR="00151106" w:rsidRPr="00984243">
        <w:rPr>
          <w:rFonts w:ascii="Calibri" w:hAnsi="Calibri" w:cs="Calibri"/>
          <w:b/>
          <w:bCs/>
          <w:color w:val="0070C0"/>
          <w:sz w:val="22"/>
          <w:szCs w:val="22"/>
          <w:lang w:val="en-GB"/>
          <w14:textOutline w14:w="0" w14:cap="rnd" w14:cmpd="sng" w14:algn="ctr">
            <w14:noFill/>
            <w14:prstDash w14:val="solid"/>
            <w14:bevel/>
          </w14:textOutline>
        </w:rPr>
        <w:t xml:space="preserve"> </w:t>
      </w:r>
      <w:r w:rsidR="00151106" w:rsidRPr="00954455">
        <w:rPr>
          <w:rFonts w:ascii="Calibri" w:hAnsi="Calibri"/>
          <w:sz w:val="22"/>
          <w:szCs w:val="22"/>
        </w:rPr>
        <w:t xml:space="preserve">Peru has the third largest Indigenous population in Latin America. However, for decades, IPs across Peru have been treated like second class citizens. Indigenous communities often live in social and economic conditions of exclusion and poverty with limited or insecure means of subsistence. They are not guaranteed the minimum essential levels of the rights to an adequate standard of living, which includes adequate food, </w:t>
      </w:r>
      <w:r w:rsidR="006B185F" w:rsidRPr="00954455">
        <w:rPr>
          <w:rFonts w:ascii="Calibri" w:hAnsi="Calibri"/>
          <w:sz w:val="22"/>
          <w:szCs w:val="22"/>
        </w:rPr>
        <w:t>clothing,</w:t>
      </w:r>
      <w:r w:rsidR="00151106" w:rsidRPr="00954455">
        <w:rPr>
          <w:rFonts w:ascii="Calibri" w:hAnsi="Calibri"/>
          <w:sz w:val="22"/>
          <w:szCs w:val="22"/>
        </w:rPr>
        <w:t xml:space="preserve"> and housing, as well as the right “to be protected against hunger”, the right to health and the right to education. Indigenous women and girls experience multiple and compounded forms of discrimination </w:t>
      </w:r>
      <w:r w:rsidR="00172451">
        <w:rPr>
          <w:rFonts w:ascii="Calibri" w:hAnsi="Calibri"/>
          <w:sz w:val="22"/>
          <w:szCs w:val="22"/>
        </w:rPr>
        <w:t>that</w:t>
      </w:r>
      <w:r w:rsidR="00151106" w:rsidRPr="00954455">
        <w:rPr>
          <w:rFonts w:ascii="Calibri" w:hAnsi="Calibri"/>
          <w:sz w:val="22"/>
          <w:szCs w:val="22"/>
        </w:rPr>
        <w:t xml:space="preserve"> intersect, exacerbating each other, along with other ground of discrimination such as age and poverty. As a result, Indigenous women and girls have lower levels of education, earn less income, suffer from more precarious employment conditions, and experience higher levels of infant mortality than their indigenous male or non-indigenous female counterparts</w:t>
      </w:r>
      <w:r w:rsidR="00151106" w:rsidRPr="00BC0534">
        <w:rPr>
          <w:rFonts w:ascii="Calibri" w:eastAsia="Calibri" w:hAnsi="Calibri" w:cs="Calibri"/>
          <w:sz w:val="22"/>
          <w:szCs w:val="22"/>
          <w:vertAlign w:val="superscript"/>
        </w:rPr>
        <w:footnoteReference w:id="2"/>
      </w:r>
      <w:r w:rsidR="00151106" w:rsidRPr="00BC0534">
        <w:rPr>
          <w:rFonts w:ascii="Calibri" w:hAnsi="Calibri"/>
          <w:sz w:val="22"/>
          <w:szCs w:val="22"/>
        </w:rPr>
        <w:t xml:space="preserve">. Furthermore, Indigenous women and girls often face barriers in patriarchal communities, </w:t>
      </w:r>
      <w:r w:rsidR="006B185F" w:rsidRPr="00BC0534">
        <w:rPr>
          <w:rFonts w:ascii="Calibri" w:hAnsi="Calibri"/>
          <w:sz w:val="22"/>
          <w:szCs w:val="22"/>
        </w:rPr>
        <w:t>organizations,</w:t>
      </w:r>
      <w:r w:rsidR="00151106" w:rsidRPr="00BC0534">
        <w:rPr>
          <w:rFonts w:ascii="Calibri" w:hAnsi="Calibri"/>
          <w:sz w:val="22"/>
          <w:szCs w:val="22"/>
        </w:rPr>
        <w:t xml:space="preserve"> and the wider Peruvian society to effectively access information and resources and participate and engage in consultations relating to their territories and the rights of their peoples. They may be targeted, </w:t>
      </w:r>
      <w:r w:rsidR="006B185F" w:rsidRPr="00BC0534">
        <w:rPr>
          <w:rFonts w:ascii="Calibri" w:hAnsi="Calibri"/>
          <w:sz w:val="22"/>
          <w:szCs w:val="22"/>
        </w:rPr>
        <w:t>stigmatized,</w:t>
      </w:r>
      <w:r w:rsidR="00151106" w:rsidRPr="00BC0534">
        <w:rPr>
          <w:rFonts w:ascii="Calibri" w:hAnsi="Calibri"/>
          <w:sz w:val="22"/>
          <w:szCs w:val="22"/>
        </w:rPr>
        <w:t xml:space="preserve"> and sometimes silenced because their activism challenges traditional gender roles or stereotypes.</w:t>
      </w:r>
    </w:p>
    <w:p w14:paraId="7588D55F" w14:textId="77777777" w:rsidR="00151106" w:rsidRPr="00BC0534" w:rsidRDefault="00151106" w:rsidP="00151106">
      <w:pPr>
        <w:pStyle w:val="Brdtekst"/>
        <w:jc w:val="both"/>
        <w:rPr>
          <w:rFonts w:ascii="Calibri" w:eastAsia="Calibri" w:hAnsi="Calibri" w:cs="Calibri"/>
          <w:sz w:val="22"/>
          <w:szCs w:val="22"/>
        </w:rPr>
      </w:pPr>
    </w:p>
    <w:p w14:paraId="1D6E8DE8" w14:textId="5BFB2C7B" w:rsidR="00151106" w:rsidRPr="00BC0534" w:rsidRDefault="00151106" w:rsidP="00151106">
      <w:pPr>
        <w:pStyle w:val="Brdtekst"/>
        <w:jc w:val="both"/>
        <w:rPr>
          <w:rFonts w:ascii="Calibri" w:eastAsia="Calibri" w:hAnsi="Calibri" w:cs="Calibri"/>
          <w:sz w:val="22"/>
          <w:szCs w:val="22"/>
        </w:rPr>
      </w:pPr>
      <w:r w:rsidRPr="00BC0534">
        <w:rPr>
          <w:rFonts w:ascii="Calibri" w:hAnsi="Calibri"/>
          <w:sz w:val="22"/>
          <w:szCs w:val="22"/>
        </w:rPr>
        <w:t xml:space="preserve">Studies carried out by </w:t>
      </w:r>
      <w:r w:rsidR="002D076A">
        <w:rPr>
          <w:rFonts w:ascii="Calibri" w:hAnsi="Calibri"/>
          <w:sz w:val="22"/>
          <w:szCs w:val="22"/>
        </w:rPr>
        <w:t>AI</w:t>
      </w:r>
      <w:r w:rsidRPr="00BC0534">
        <w:rPr>
          <w:rFonts w:ascii="Calibri" w:hAnsi="Calibri"/>
          <w:sz w:val="22"/>
          <w:szCs w:val="22"/>
        </w:rPr>
        <w:t xml:space="preserve"> in Peru in 2020 shows the deep concern of Indigenous communities about the environmental situation, especially for those living near industrial and extractive operations. Indigenous communities bear the brunt of environmental degradation due to the close relationship they maintain with their land and the natural world</w:t>
      </w:r>
      <w:r w:rsidR="00697A22">
        <w:rPr>
          <w:rFonts w:ascii="Calibri" w:hAnsi="Calibri"/>
          <w:sz w:val="22"/>
          <w:szCs w:val="22"/>
        </w:rPr>
        <w:t xml:space="preserve">. </w:t>
      </w:r>
      <w:r w:rsidR="00697A22" w:rsidRPr="00BC0534">
        <w:rPr>
          <w:rFonts w:ascii="Calibri" w:hAnsi="Calibri"/>
          <w:sz w:val="22"/>
          <w:szCs w:val="22"/>
        </w:rPr>
        <w:t>For IPs, Mother Earth is an entity to which we all belong, it is part of their cosmovision and an important element of their cultural identity</w:t>
      </w:r>
      <w:r w:rsidR="001771B4">
        <w:rPr>
          <w:rFonts w:ascii="Calibri" w:hAnsi="Calibri"/>
          <w:sz w:val="22"/>
          <w:szCs w:val="22"/>
        </w:rPr>
        <w:t xml:space="preserve">, </w:t>
      </w:r>
      <w:r w:rsidR="001771B4" w:rsidRPr="004E2D1D">
        <w:rPr>
          <w:rFonts w:ascii="Calibri" w:hAnsi="Calibri"/>
          <w:color w:val="0070C0"/>
          <w:sz w:val="22"/>
          <w:szCs w:val="22"/>
        </w:rPr>
        <w:t xml:space="preserve">as well as </w:t>
      </w:r>
      <w:r w:rsidR="006E3F9F" w:rsidRPr="004E2D1D">
        <w:rPr>
          <w:rFonts w:ascii="Calibri" w:hAnsi="Calibri"/>
          <w:color w:val="0070C0"/>
          <w:sz w:val="22"/>
          <w:szCs w:val="22"/>
        </w:rPr>
        <w:t xml:space="preserve">the basis for their </w:t>
      </w:r>
      <w:r w:rsidR="00942E9A" w:rsidRPr="004E2D1D">
        <w:rPr>
          <w:rFonts w:ascii="Calibri" w:hAnsi="Calibri"/>
          <w:color w:val="0070C0"/>
          <w:sz w:val="22"/>
          <w:szCs w:val="22"/>
        </w:rPr>
        <w:t>traditional livelihoods</w:t>
      </w:r>
      <w:r w:rsidR="009218DF" w:rsidRPr="004E2D1D">
        <w:rPr>
          <w:rFonts w:ascii="Calibri" w:hAnsi="Calibri"/>
          <w:color w:val="0070C0"/>
          <w:sz w:val="22"/>
          <w:szCs w:val="22"/>
        </w:rPr>
        <w:t xml:space="preserve"> such as fishing</w:t>
      </w:r>
      <w:r w:rsidRPr="004E2D1D">
        <w:rPr>
          <w:rFonts w:ascii="Calibri" w:hAnsi="Calibri"/>
          <w:color w:val="0070C0"/>
          <w:sz w:val="22"/>
          <w:szCs w:val="22"/>
        </w:rPr>
        <w:t xml:space="preserve">. </w:t>
      </w:r>
      <w:r w:rsidRPr="00BC0534">
        <w:rPr>
          <w:rFonts w:ascii="Calibri" w:hAnsi="Calibri"/>
          <w:sz w:val="22"/>
          <w:szCs w:val="22"/>
        </w:rPr>
        <w:t xml:space="preserve">Some of the many environmental challenges facing Loreto include deforestation </w:t>
      </w:r>
      <w:proofErr w:type="gramStart"/>
      <w:r w:rsidRPr="00BC0534">
        <w:rPr>
          <w:rFonts w:ascii="Calibri" w:hAnsi="Calibri"/>
          <w:sz w:val="22"/>
          <w:szCs w:val="22"/>
        </w:rPr>
        <w:t>as a result of</w:t>
      </w:r>
      <w:proofErr w:type="gramEnd"/>
      <w:r w:rsidRPr="00BC0534">
        <w:rPr>
          <w:rFonts w:ascii="Calibri" w:hAnsi="Calibri"/>
          <w:sz w:val="22"/>
          <w:szCs w:val="22"/>
        </w:rPr>
        <w:t xml:space="preserve"> single crop farming, illegal logging and the expansion of road and river infrastructure</w:t>
      </w:r>
      <w:r w:rsidR="00B1063E">
        <w:rPr>
          <w:rFonts w:ascii="Calibri" w:hAnsi="Calibri"/>
          <w:sz w:val="22"/>
          <w:szCs w:val="22"/>
        </w:rPr>
        <w:t xml:space="preserve"> </w:t>
      </w:r>
      <w:r w:rsidR="00714668" w:rsidRPr="004E2D1D">
        <w:rPr>
          <w:rFonts w:ascii="Calibri" w:hAnsi="Calibri"/>
          <w:color w:val="0070C0"/>
          <w:sz w:val="22"/>
          <w:szCs w:val="22"/>
        </w:rPr>
        <w:t>(specifically the</w:t>
      </w:r>
      <w:r w:rsidR="00EE5BAB" w:rsidRPr="004E2D1D">
        <w:rPr>
          <w:rFonts w:ascii="Calibri" w:hAnsi="Calibri"/>
          <w:color w:val="0070C0"/>
          <w:sz w:val="22"/>
          <w:szCs w:val="22"/>
        </w:rPr>
        <w:t xml:space="preserve"> planned Amazonian Waterway</w:t>
      </w:r>
      <w:r w:rsidR="008335B5" w:rsidRPr="004E2D1D">
        <w:rPr>
          <w:rFonts w:ascii="Calibri" w:hAnsi="Calibri"/>
          <w:color w:val="0070C0"/>
          <w:sz w:val="22"/>
          <w:szCs w:val="22"/>
        </w:rPr>
        <w:t>)</w:t>
      </w:r>
      <w:r w:rsidR="00363FB4" w:rsidRPr="004E2D1D">
        <w:rPr>
          <w:rStyle w:val="Fodnotehenvisning"/>
          <w:rFonts w:ascii="Calibri" w:hAnsi="Calibri"/>
          <w:color w:val="0070C0"/>
          <w:sz w:val="22"/>
          <w:szCs w:val="22"/>
        </w:rPr>
        <w:footnoteReference w:id="3"/>
      </w:r>
      <w:r w:rsidRPr="00BC0534">
        <w:rPr>
          <w:rFonts w:ascii="Calibri" w:hAnsi="Calibri"/>
          <w:sz w:val="22"/>
          <w:szCs w:val="22"/>
        </w:rPr>
        <w:t>; and the pollution of the rivers as a result of oil spills and illegal mining.</w:t>
      </w:r>
      <w:r w:rsidRPr="00BC0534">
        <w:rPr>
          <w:rFonts w:ascii="Calibri" w:eastAsia="Calibri" w:hAnsi="Calibri" w:cs="Calibri"/>
          <w:sz w:val="22"/>
          <w:szCs w:val="22"/>
          <w:vertAlign w:val="superscript"/>
        </w:rPr>
        <w:footnoteReference w:id="4"/>
      </w:r>
      <w:r w:rsidRPr="00BC0534">
        <w:rPr>
          <w:rFonts w:ascii="Calibri" w:hAnsi="Calibri"/>
          <w:sz w:val="22"/>
          <w:szCs w:val="22"/>
        </w:rPr>
        <w:t xml:space="preserve"> As Loreto contains 30% of the biodiversity of Peru, this environmental damage is a </w:t>
      </w:r>
      <w:r w:rsidRPr="45352EF2">
        <w:rPr>
          <w:rFonts w:ascii="Calibri" w:hAnsi="Calibri"/>
          <w:sz w:val="22"/>
          <w:szCs w:val="22"/>
        </w:rPr>
        <w:t>tragedy for the whole country, and indeed all of humanity.</w:t>
      </w:r>
      <w:r w:rsidRPr="00BC0534">
        <w:rPr>
          <w:rFonts w:ascii="Calibri" w:hAnsi="Calibri"/>
          <w:sz w:val="22"/>
          <w:szCs w:val="22"/>
        </w:rPr>
        <w:t xml:space="preserve"> </w:t>
      </w:r>
    </w:p>
    <w:p w14:paraId="3546C271" w14:textId="77777777" w:rsidR="00151106" w:rsidRPr="00BC0534" w:rsidRDefault="00151106" w:rsidP="00151106">
      <w:pPr>
        <w:pStyle w:val="Brdtekst"/>
        <w:jc w:val="both"/>
        <w:rPr>
          <w:rFonts w:ascii="Calibri" w:eastAsia="Calibri" w:hAnsi="Calibri" w:cs="Calibri"/>
          <w:sz w:val="22"/>
          <w:szCs w:val="22"/>
        </w:rPr>
      </w:pPr>
    </w:p>
    <w:p w14:paraId="769E35A0" w14:textId="5559847E" w:rsidR="00151106" w:rsidRPr="00BC0534" w:rsidRDefault="00151106" w:rsidP="00151106">
      <w:pPr>
        <w:pStyle w:val="Brdtekst"/>
        <w:jc w:val="both"/>
        <w:rPr>
          <w:rFonts w:ascii="Calibri" w:eastAsia="Calibri" w:hAnsi="Calibri" w:cs="Calibri"/>
          <w:sz w:val="22"/>
          <w:szCs w:val="22"/>
        </w:rPr>
      </w:pPr>
      <w:r w:rsidRPr="00BC0534">
        <w:rPr>
          <w:rFonts w:ascii="Calibri" w:hAnsi="Calibri"/>
          <w:sz w:val="22"/>
          <w:szCs w:val="22"/>
        </w:rPr>
        <w:t xml:space="preserve">In Peru, people who defend and promote the rights related to the environment, </w:t>
      </w:r>
      <w:proofErr w:type="gramStart"/>
      <w:r w:rsidRPr="00BC0534">
        <w:rPr>
          <w:rFonts w:ascii="Calibri" w:hAnsi="Calibri"/>
          <w:sz w:val="22"/>
          <w:szCs w:val="22"/>
        </w:rPr>
        <w:t>territory</w:t>
      </w:r>
      <w:proofErr w:type="gramEnd"/>
      <w:r w:rsidRPr="00BC0534">
        <w:rPr>
          <w:rFonts w:ascii="Calibri" w:hAnsi="Calibri"/>
          <w:sz w:val="22"/>
          <w:szCs w:val="22"/>
        </w:rPr>
        <w:t xml:space="preserve"> and access to land, carry out their activities in a hostile environment</w:t>
      </w:r>
      <w:r w:rsidR="00697A22">
        <w:rPr>
          <w:rFonts w:ascii="Calibri" w:hAnsi="Calibri"/>
          <w:sz w:val="22"/>
          <w:szCs w:val="22"/>
        </w:rPr>
        <w:t xml:space="preserve">. </w:t>
      </w:r>
      <w:r w:rsidRPr="00BC0534">
        <w:rPr>
          <w:rFonts w:ascii="Calibri" w:hAnsi="Calibri"/>
          <w:sz w:val="22"/>
          <w:szCs w:val="22"/>
        </w:rPr>
        <w:t xml:space="preserve">Whether they are defending the rights of women and girls, or advocating for land and environment, Indigenous women human rights defenders </w:t>
      </w:r>
      <w:r w:rsidR="005108BE">
        <w:rPr>
          <w:rFonts w:ascii="Calibri" w:hAnsi="Calibri"/>
          <w:sz w:val="22"/>
          <w:szCs w:val="22"/>
        </w:rPr>
        <w:t xml:space="preserve">(WHRDs) </w:t>
      </w:r>
      <w:r w:rsidRPr="00BC0534">
        <w:rPr>
          <w:rFonts w:ascii="Calibri" w:hAnsi="Calibri"/>
          <w:sz w:val="22"/>
          <w:szCs w:val="22"/>
        </w:rPr>
        <w:t xml:space="preserve">are more likely to be marginalized by government and within civil society movements and even their own communities. </w:t>
      </w:r>
      <w:r>
        <w:rPr>
          <w:rFonts w:ascii="Calibri" w:hAnsi="Calibri"/>
          <w:sz w:val="22"/>
          <w:szCs w:val="22"/>
        </w:rPr>
        <w:t>N</w:t>
      </w:r>
      <w:r w:rsidRPr="00BC0534">
        <w:rPr>
          <w:rFonts w:ascii="Calibri" w:hAnsi="Calibri"/>
          <w:sz w:val="22"/>
          <w:szCs w:val="22"/>
        </w:rPr>
        <w:t>ational IPs' organizations, which began to be created in the 1960s and 1970s, are historically led by men</w:t>
      </w:r>
      <w:r>
        <w:rPr>
          <w:rFonts w:ascii="Calibri" w:hAnsi="Calibri"/>
          <w:sz w:val="22"/>
          <w:szCs w:val="22"/>
        </w:rPr>
        <w:t>,</w:t>
      </w:r>
      <w:r w:rsidRPr="00BC0534">
        <w:rPr>
          <w:rFonts w:ascii="Calibri" w:hAnsi="Calibri"/>
          <w:sz w:val="22"/>
          <w:szCs w:val="22"/>
        </w:rPr>
        <w:t xml:space="preserve"> and women's voices have often been invisible and ignored by their own organizations and by civil society in general.</w:t>
      </w:r>
      <w:r w:rsidR="00BF76C1">
        <w:rPr>
          <w:rFonts w:ascii="Calibri" w:hAnsi="Calibri"/>
          <w:sz w:val="22"/>
          <w:szCs w:val="22"/>
        </w:rPr>
        <w:t xml:space="preserve"> </w:t>
      </w:r>
      <w:r w:rsidRPr="00BC0534">
        <w:rPr>
          <w:rFonts w:ascii="Calibri" w:hAnsi="Calibri"/>
          <w:sz w:val="22"/>
          <w:szCs w:val="22"/>
        </w:rPr>
        <w:t xml:space="preserve">In the last 20 years, women have been trying to organize themselves through their own organizations, which would allow them to confront the machismo that generally exists in other Indigenous organizations and to make their voices heard and be attended to as rights holders.  </w:t>
      </w:r>
    </w:p>
    <w:p w14:paraId="2E7C2D64" w14:textId="77777777" w:rsidR="00151106" w:rsidRPr="00BC0534" w:rsidRDefault="00151106" w:rsidP="00151106">
      <w:pPr>
        <w:pStyle w:val="Brdtekst"/>
        <w:jc w:val="both"/>
        <w:rPr>
          <w:rFonts w:ascii="Arial Unicode MS" w:hAnsi="Arial Unicode MS"/>
          <w:sz w:val="22"/>
          <w:szCs w:val="22"/>
        </w:rPr>
      </w:pPr>
    </w:p>
    <w:p w14:paraId="6CE62F51" w14:textId="4EE3C8A8" w:rsidR="00151106" w:rsidRPr="00BC0534" w:rsidRDefault="00151106" w:rsidP="00151106">
      <w:pPr>
        <w:pStyle w:val="Brdtekst"/>
        <w:jc w:val="both"/>
        <w:rPr>
          <w:rFonts w:ascii="Calibri" w:eastAsia="Calibri" w:hAnsi="Calibri" w:cs="Calibri"/>
          <w:sz w:val="22"/>
          <w:szCs w:val="22"/>
        </w:rPr>
      </w:pPr>
      <w:r w:rsidRPr="5DAB91B2">
        <w:rPr>
          <w:rFonts w:ascii="Calibri" w:hAnsi="Calibri"/>
          <w:sz w:val="22"/>
          <w:szCs w:val="22"/>
        </w:rPr>
        <w:t xml:space="preserve">A final challenge identified during the first project phase relates to the weakening of the traditional cultural identity of young IPs. Indigenous teenagers and youth often experience contradictions between the values and traditions of their Indigenous culture and institutions, with the arrival of outside Western or “modern” ideas and aspirations. The result can be loss of cultural heritage and a low participation of young people in Indigenous organizations. In this regard, there is a need to strengthen the valorization and understanding of </w:t>
      </w:r>
      <w:r w:rsidRPr="5DAB91B2">
        <w:rPr>
          <w:rFonts w:ascii="Calibri" w:hAnsi="Calibri"/>
          <w:sz w:val="22"/>
          <w:szCs w:val="22"/>
        </w:rPr>
        <w:lastRenderedPageBreak/>
        <w:t xml:space="preserve">the culture and traditions of their ancestors, and their connection with their land, </w:t>
      </w:r>
      <w:proofErr w:type="gramStart"/>
      <w:r w:rsidRPr="5DAB91B2">
        <w:rPr>
          <w:rFonts w:ascii="Calibri" w:hAnsi="Calibri"/>
          <w:sz w:val="22"/>
          <w:szCs w:val="22"/>
        </w:rPr>
        <w:t>territory</w:t>
      </w:r>
      <w:proofErr w:type="gramEnd"/>
      <w:r w:rsidRPr="5DAB91B2">
        <w:rPr>
          <w:rFonts w:ascii="Calibri" w:hAnsi="Calibri"/>
          <w:sz w:val="22"/>
          <w:szCs w:val="22"/>
        </w:rPr>
        <w:t xml:space="preserve"> and nature, while incorporating the positive values and knowledge that Western culture can offer.    </w:t>
      </w:r>
    </w:p>
    <w:p w14:paraId="7E774B7B" w14:textId="6FE64173" w:rsidR="004F5652" w:rsidRDefault="004F5652">
      <w:pPr>
        <w:pStyle w:val="Brdtekst"/>
        <w:jc w:val="both"/>
        <w:rPr>
          <w:rFonts w:ascii="Calibri" w:hAnsi="Calibri"/>
          <w:sz w:val="22"/>
          <w:szCs w:val="22"/>
        </w:rPr>
      </w:pPr>
    </w:p>
    <w:p w14:paraId="4FB52905" w14:textId="7074A2A2" w:rsidR="004A37F7" w:rsidRPr="00AF5936" w:rsidRDefault="00A6748B" w:rsidP="00AF5936">
      <w:pPr>
        <w:pStyle w:val="Brdtekst"/>
        <w:jc w:val="both"/>
        <w:rPr>
          <w:rFonts w:ascii="Calibri" w:eastAsia="Calibri" w:hAnsi="Calibri" w:cs="Calibri"/>
          <w:color w:val="0070C0"/>
          <w:sz w:val="22"/>
          <w:szCs w:val="22"/>
        </w:rPr>
      </w:pPr>
      <w:r w:rsidRPr="00B40F9F">
        <w:rPr>
          <w:rFonts w:ascii="Calibri" w:hAnsi="Calibri" w:cs="Calibri"/>
          <w:b/>
          <w:bCs/>
          <w:color w:val="0070C0"/>
          <w:sz w:val="22"/>
          <w:szCs w:val="22"/>
          <w:lang w:val="en-GB"/>
        </w:rPr>
        <w:t xml:space="preserve">To what extent does this intervention include new objectives, a new strategic approach or new target groups? </w:t>
      </w:r>
      <w:r w:rsidR="004A37F7" w:rsidRPr="00B40F9F">
        <w:rPr>
          <w:rFonts w:ascii="Calibri" w:hAnsi="Calibri"/>
          <w:color w:val="0070C0"/>
          <w:sz w:val="22"/>
          <w:szCs w:val="22"/>
        </w:rPr>
        <w:t xml:space="preserve">For AI, both HRE and the accompaniment of Indigenous communities are medium- to long-term processes, which require an ongoing commitment to achieve sustainable change.  </w:t>
      </w:r>
      <w:r w:rsidR="00FC4380" w:rsidRPr="45352EF2">
        <w:rPr>
          <w:rFonts w:ascii="Calibri" w:hAnsi="Calibri"/>
          <w:sz w:val="22"/>
          <w:szCs w:val="22"/>
        </w:rPr>
        <w:t>Phase 2 of the intervention will enable us to continue to strengthen and imbed our partnership</w:t>
      </w:r>
      <w:r w:rsidR="00D90B84" w:rsidRPr="00B40F9F">
        <w:rPr>
          <w:rFonts w:ascii="Calibri" w:hAnsi="Calibri"/>
          <w:color w:val="0070C0"/>
          <w:sz w:val="22"/>
          <w:szCs w:val="22"/>
        </w:rPr>
        <w:t>, build on lessons learned</w:t>
      </w:r>
      <w:r w:rsidR="00823022" w:rsidRPr="00B40F9F">
        <w:rPr>
          <w:rFonts w:ascii="Calibri" w:hAnsi="Calibri"/>
          <w:color w:val="0070C0"/>
          <w:sz w:val="22"/>
          <w:szCs w:val="22"/>
        </w:rPr>
        <w:t xml:space="preserve"> </w:t>
      </w:r>
      <w:r w:rsidR="00FC4380" w:rsidRPr="45352EF2">
        <w:rPr>
          <w:rFonts w:ascii="Calibri" w:hAnsi="Calibri"/>
          <w:sz w:val="22"/>
          <w:szCs w:val="22"/>
        </w:rPr>
        <w:t xml:space="preserve">and focus on </w:t>
      </w:r>
      <w:r w:rsidR="00570E53" w:rsidRPr="00B40F9F">
        <w:rPr>
          <w:rFonts w:ascii="Calibri" w:hAnsi="Calibri"/>
          <w:color w:val="0070C0"/>
          <w:sz w:val="22"/>
          <w:szCs w:val="22"/>
        </w:rPr>
        <w:t xml:space="preserve">the continued </w:t>
      </w:r>
      <w:r w:rsidR="00FC4380" w:rsidRPr="45352EF2">
        <w:rPr>
          <w:rFonts w:ascii="Calibri" w:hAnsi="Calibri"/>
          <w:sz w:val="22"/>
          <w:szCs w:val="22"/>
        </w:rPr>
        <w:t>empower</w:t>
      </w:r>
      <w:r w:rsidR="00570E53" w:rsidRPr="45352EF2">
        <w:rPr>
          <w:rFonts w:ascii="Calibri" w:hAnsi="Calibri"/>
          <w:sz w:val="22"/>
          <w:szCs w:val="22"/>
        </w:rPr>
        <w:t xml:space="preserve">ment of </w:t>
      </w:r>
      <w:r w:rsidR="00FC4380" w:rsidRPr="45352EF2">
        <w:rPr>
          <w:rFonts w:ascii="Calibri" w:hAnsi="Calibri"/>
          <w:sz w:val="22"/>
          <w:szCs w:val="22"/>
        </w:rPr>
        <w:t xml:space="preserve">young indigenous women as </w:t>
      </w:r>
      <w:r w:rsidR="00A829E0" w:rsidRPr="45352EF2">
        <w:rPr>
          <w:rFonts w:ascii="Calibri" w:hAnsi="Calibri"/>
          <w:sz w:val="22"/>
          <w:szCs w:val="22"/>
        </w:rPr>
        <w:t>WHRDs</w:t>
      </w:r>
      <w:r w:rsidR="00FC4380" w:rsidRPr="45352EF2">
        <w:rPr>
          <w:rFonts w:ascii="Calibri" w:hAnsi="Calibri"/>
          <w:sz w:val="22"/>
          <w:szCs w:val="22"/>
        </w:rPr>
        <w:t xml:space="preserve">. </w:t>
      </w:r>
      <w:r w:rsidR="005D6437" w:rsidRPr="00B40F9F">
        <w:rPr>
          <w:rFonts w:ascii="Calibri" w:hAnsi="Calibri"/>
          <w:color w:val="0070C0"/>
          <w:sz w:val="22"/>
          <w:szCs w:val="22"/>
        </w:rPr>
        <w:t xml:space="preserve">New elements include: </w:t>
      </w:r>
      <w:r w:rsidR="00441FEB">
        <w:rPr>
          <w:rFonts w:ascii="Calibri" w:hAnsi="Calibri"/>
          <w:color w:val="0070C0"/>
          <w:sz w:val="22"/>
          <w:szCs w:val="22"/>
        </w:rPr>
        <w:t xml:space="preserve">(a) </w:t>
      </w:r>
      <w:r w:rsidR="004A37F7" w:rsidRPr="45352EF2">
        <w:rPr>
          <w:rFonts w:ascii="Calibri" w:hAnsi="Calibri"/>
          <w:sz w:val="22"/>
          <w:szCs w:val="22"/>
        </w:rPr>
        <w:t xml:space="preserve">follow-up training </w:t>
      </w:r>
      <w:r w:rsidR="005A538D" w:rsidRPr="00441FEB">
        <w:rPr>
          <w:rFonts w:ascii="Calibri" w:hAnsi="Calibri"/>
          <w:color w:val="0070C0"/>
          <w:sz w:val="22"/>
          <w:szCs w:val="22"/>
        </w:rPr>
        <w:t xml:space="preserve">through the HRITS </w:t>
      </w:r>
      <w:r w:rsidR="005A538D" w:rsidRPr="45352EF2">
        <w:rPr>
          <w:rFonts w:ascii="Calibri" w:hAnsi="Calibri"/>
          <w:sz w:val="22"/>
          <w:szCs w:val="22"/>
        </w:rPr>
        <w:t xml:space="preserve">based </w:t>
      </w:r>
      <w:r w:rsidR="004A37F7" w:rsidRPr="45352EF2">
        <w:rPr>
          <w:rFonts w:ascii="Calibri" w:hAnsi="Calibri"/>
          <w:sz w:val="22"/>
          <w:szCs w:val="22"/>
        </w:rPr>
        <w:t>on needs identified during phase 1, aimed firstly at strengthening their identity as young indigenous women and secondly for action learning and capacity development</w:t>
      </w:r>
      <w:r w:rsidR="00A94A00" w:rsidRPr="45352EF2">
        <w:rPr>
          <w:rFonts w:ascii="Calibri" w:hAnsi="Calibri"/>
          <w:sz w:val="22"/>
          <w:szCs w:val="22"/>
        </w:rPr>
        <w:t xml:space="preserve"> </w:t>
      </w:r>
      <w:r w:rsidR="00A94A00" w:rsidRPr="00441FEB">
        <w:rPr>
          <w:rFonts w:ascii="Calibri" w:hAnsi="Calibri"/>
          <w:color w:val="0070C0"/>
          <w:sz w:val="22"/>
          <w:szCs w:val="22"/>
        </w:rPr>
        <w:t xml:space="preserve">on </w:t>
      </w:r>
      <w:r w:rsidR="00C156C9" w:rsidRPr="00441FEB">
        <w:rPr>
          <w:rFonts w:ascii="Calibri" w:hAnsi="Calibri"/>
          <w:color w:val="0070C0"/>
          <w:sz w:val="22"/>
          <w:szCs w:val="22"/>
        </w:rPr>
        <w:t xml:space="preserve">local activism and </w:t>
      </w:r>
      <w:r w:rsidR="00F601A7" w:rsidRPr="00441FEB">
        <w:rPr>
          <w:rFonts w:ascii="Calibri" w:hAnsi="Calibri"/>
          <w:color w:val="0070C0"/>
          <w:sz w:val="22"/>
          <w:szCs w:val="22"/>
        </w:rPr>
        <w:t>campaigning</w:t>
      </w:r>
      <w:r w:rsidR="00441FEB">
        <w:rPr>
          <w:rFonts w:ascii="Calibri" w:hAnsi="Calibri"/>
          <w:color w:val="0070C0"/>
          <w:sz w:val="22"/>
          <w:szCs w:val="22"/>
        </w:rPr>
        <w:t xml:space="preserve">; </w:t>
      </w:r>
      <w:r w:rsidR="00B3429D">
        <w:rPr>
          <w:rFonts w:ascii="Calibri" w:hAnsi="Calibri"/>
          <w:color w:val="0070C0"/>
          <w:sz w:val="22"/>
          <w:szCs w:val="22"/>
        </w:rPr>
        <w:t xml:space="preserve">(b) </w:t>
      </w:r>
      <w:r w:rsidR="000F09AA" w:rsidRPr="00B3429D">
        <w:rPr>
          <w:rFonts w:ascii="Calibri" w:hAnsi="Calibri"/>
          <w:color w:val="0070C0"/>
          <w:sz w:val="22"/>
          <w:szCs w:val="22"/>
        </w:rPr>
        <w:t xml:space="preserve">inclusion of 15 additional young </w:t>
      </w:r>
      <w:proofErr w:type="spellStart"/>
      <w:r w:rsidR="000F09AA" w:rsidRPr="00B3429D">
        <w:rPr>
          <w:rFonts w:ascii="Calibri" w:hAnsi="Calibri"/>
          <w:color w:val="0070C0"/>
          <w:sz w:val="22"/>
          <w:szCs w:val="22"/>
        </w:rPr>
        <w:t>Kukama</w:t>
      </w:r>
      <w:proofErr w:type="spellEnd"/>
      <w:r w:rsidR="000F09AA" w:rsidRPr="00B3429D">
        <w:rPr>
          <w:rFonts w:ascii="Calibri" w:hAnsi="Calibri"/>
          <w:color w:val="0070C0"/>
          <w:sz w:val="22"/>
          <w:szCs w:val="22"/>
        </w:rPr>
        <w:t xml:space="preserve"> women </w:t>
      </w:r>
      <w:r w:rsidR="009B27C7" w:rsidRPr="00B3429D">
        <w:rPr>
          <w:rFonts w:ascii="Calibri" w:hAnsi="Calibri"/>
          <w:color w:val="0070C0"/>
          <w:sz w:val="22"/>
          <w:szCs w:val="22"/>
        </w:rPr>
        <w:t>in the HRITS</w:t>
      </w:r>
      <w:r w:rsidR="00196DFD" w:rsidRPr="00B3429D">
        <w:rPr>
          <w:rFonts w:ascii="Calibri" w:hAnsi="Calibri"/>
          <w:color w:val="0070C0"/>
          <w:sz w:val="22"/>
          <w:szCs w:val="22"/>
        </w:rPr>
        <w:t xml:space="preserve"> </w:t>
      </w:r>
      <w:r w:rsidR="005915F8" w:rsidRPr="00B3429D">
        <w:rPr>
          <w:rFonts w:ascii="Calibri" w:hAnsi="Calibri"/>
          <w:color w:val="0070C0"/>
          <w:sz w:val="22"/>
          <w:szCs w:val="22"/>
        </w:rPr>
        <w:t xml:space="preserve">who have actively participated </w:t>
      </w:r>
      <w:r w:rsidR="00D21F0A" w:rsidRPr="00B3429D">
        <w:rPr>
          <w:rFonts w:ascii="Calibri" w:hAnsi="Calibri"/>
          <w:color w:val="0070C0"/>
          <w:sz w:val="22"/>
          <w:szCs w:val="22"/>
        </w:rPr>
        <w:t>in the replica</w:t>
      </w:r>
      <w:r w:rsidR="00213A33" w:rsidRPr="00B3429D">
        <w:rPr>
          <w:rFonts w:ascii="Calibri" w:hAnsi="Calibri"/>
          <w:color w:val="0070C0"/>
          <w:sz w:val="22"/>
          <w:szCs w:val="22"/>
        </w:rPr>
        <w:t xml:space="preserve">tion activities in the first phase and have </w:t>
      </w:r>
      <w:r w:rsidR="0074139C" w:rsidRPr="00B3429D">
        <w:rPr>
          <w:rFonts w:ascii="Calibri" w:hAnsi="Calibri"/>
          <w:color w:val="0070C0"/>
          <w:sz w:val="22"/>
          <w:szCs w:val="22"/>
        </w:rPr>
        <w:t xml:space="preserve">expressed an interest in joining </w:t>
      </w:r>
      <w:r w:rsidR="00196DFD" w:rsidRPr="00B3429D">
        <w:rPr>
          <w:rFonts w:ascii="Calibri" w:hAnsi="Calibri"/>
          <w:color w:val="0070C0"/>
          <w:sz w:val="22"/>
          <w:szCs w:val="22"/>
        </w:rPr>
        <w:t>(increasing the core group from 40 to 55)</w:t>
      </w:r>
      <w:r w:rsidR="00B3429D">
        <w:rPr>
          <w:rFonts w:ascii="Calibri" w:hAnsi="Calibri"/>
          <w:color w:val="0070C0"/>
          <w:sz w:val="22"/>
          <w:szCs w:val="22"/>
        </w:rPr>
        <w:t xml:space="preserve">; (c) </w:t>
      </w:r>
      <w:r w:rsidR="0008240D" w:rsidRPr="00B3429D">
        <w:rPr>
          <w:rFonts w:ascii="Calibri" w:hAnsi="Calibri"/>
          <w:color w:val="0070C0"/>
          <w:sz w:val="22"/>
          <w:szCs w:val="22"/>
        </w:rPr>
        <w:t xml:space="preserve">moving from education to action, as </w:t>
      </w:r>
      <w:r w:rsidR="00FF3DFC" w:rsidRPr="00B3429D">
        <w:rPr>
          <w:rFonts w:ascii="Calibri" w:hAnsi="Calibri"/>
          <w:color w:val="0070C0"/>
          <w:sz w:val="22"/>
          <w:szCs w:val="22"/>
        </w:rPr>
        <w:t xml:space="preserve">the young women </w:t>
      </w:r>
      <w:r w:rsidR="00CC7565" w:rsidRPr="00B3429D">
        <w:rPr>
          <w:rFonts w:ascii="Calibri" w:hAnsi="Calibri"/>
          <w:color w:val="0070C0"/>
          <w:sz w:val="22"/>
          <w:szCs w:val="22"/>
        </w:rPr>
        <w:t xml:space="preserve">design and implement their own campaigns </w:t>
      </w:r>
      <w:r w:rsidR="00E3405F" w:rsidRPr="00B3429D">
        <w:rPr>
          <w:rFonts w:ascii="Calibri" w:hAnsi="Calibri"/>
          <w:color w:val="0070C0"/>
          <w:sz w:val="22"/>
          <w:szCs w:val="22"/>
        </w:rPr>
        <w:t xml:space="preserve">and advocacy actions </w:t>
      </w:r>
      <w:r w:rsidR="00CC7565" w:rsidRPr="00B3429D">
        <w:rPr>
          <w:rFonts w:ascii="Calibri" w:hAnsi="Calibri"/>
          <w:color w:val="0070C0"/>
          <w:sz w:val="22"/>
          <w:szCs w:val="22"/>
        </w:rPr>
        <w:t xml:space="preserve">to defend their rights and the rights of Mother Earth, </w:t>
      </w:r>
      <w:r w:rsidR="00722601" w:rsidRPr="00B3429D">
        <w:rPr>
          <w:rFonts w:ascii="Calibri" w:hAnsi="Calibri"/>
          <w:color w:val="0070C0"/>
          <w:sz w:val="22"/>
          <w:szCs w:val="22"/>
        </w:rPr>
        <w:t xml:space="preserve">engaging </w:t>
      </w:r>
      <w:r w:rsidR="00227B40" w:rsidRPr="00B3429D">
        <w:rPr>
          <w:rFonts w:ascii="Calibri" w:hAnsi="Calibri"/>
          <w:color w:val="0070C0"/>
          <w:sz w:val="22"/>
          <w:szCs w:val="22"/>
        </w:rPr>
        <w:t xml:space="preserve">their </w:t>
      </w:r>
      <w:r w:rsidR="00A2623B" w:rsidRPr="00B3429D">
        <w:rPr>
          <w:rFonts w:ascii="Calibri" w:hAnsi="Calibri"/>
          <w:color w:val="0070C0"/>
          <w:sz w:val="22"/>
          <w:szCs w:val="22"/>
        </w:rPr>
        <w:t xml:space="preserve">own and </w:t>
      </w:r>
      <w:r w:rsidR="00AB31C0" w:rsidRPr="00B3429D">
        <w:rPr>
          <w:rFonts w:ascii="Calibri" w:hAnsi="Calibri"/>
          <w:color w:val="0070C0"/>
          <w:sz w:val="22"/>
          <w:szCs w:val="22"/>
        </w:rPr>
        <w:t>neighboring</w:t>
      </w:r>
      <w:r w:rsidR="00A2623B" w:rsidRPr="00B3429D">
        <w:rPr>
          <w:rFonts w:ascii="Calibri" w:hAnsi="Calibri"/>
          <w:color w:val="0070C0"/>
          <w:sz w:val="22"/>
          <w:szCs w:val="22"/>
        </w:rPr>
        <w:t xml:space="preserve"> </w:t>
      </w:r>
      <w:r w:rsidR="00874203" w:rsidRPr="00B3429D">
        <w:rPr>
          <w:rFonts w:ascii="Calibri" w:hAnsi="Calibri"/>
          <w:color w:val="0070C0"/>
          <w:sz w:val="22"/>
          <w:szCs w:val="22"/>
        </w:rPr>
        <w:t xml:space="preserve">communities </w:t>
      </w:r>
      <w:r w:rsidR="00A2623B" w:rsidRPr="00B3429D">
        <w:rPr>
          <w:rFonts w:ascii="Calibri" w:hAnsi="Calibri"/>
          <w:color w:val="0070C0"/>
          <w:sz w:val="22"/>
          <w:szCs w:val="22"/>
        </w:rPr>
        <w:t xml:space="preserve">and local </w:t>
      </w:r>
      <w:r w:rsidR="00227B40" w:rsidRPr="00B3429D">
        <w:rPr>
          <w:rFonts w:ascii="Calibri" w:hAnsi="Calibri"/>
          <w:color w:val="0070C0"/>
          <w:sz w:val="22"/>
          <w:szCs w:val="22"/>
        </w:rPr>
        <w:t>authorities</w:t>
      </w:r>
      <w:r w:rsidR="00B3429D">
        <w:rPr>
          <w:rFonts w:ascii="Calibri" w:hAnsi="Calibri"/>
          <w:color w:val="0070C0"/>
          <w:sz w:val="22"/>
          <w:szCs w:val="22"/>
        </w:rPr>
        <w:t xml:space="preserve">; (d) </w:t>
      </w:r>
      <w:r w:rsidR="00A51257" w:rsidRPr="00B3429D">
        <w:rPr>
          <w:rFonts w:ascii="Calibri" w:hAnsi="Calibri"/>
          <w:color w:val="0070C0"/>
          <w:sz w:val="22"/>
          <w:szCs w:val="22"/>
        </w:rPr>
        <w:t xml:space="preserve">working with </w:t>
      </w:r>
      <w:r w:rsidR="00A51257" w:rsidRPr="00B3429D">
        <w:rPr>
          <w:rFonts w:ascii="Calibri" w:eastAsia="Calibri" w:hAnsi="Calibri" w:cs="Calibri"/>
          <w:color w:val="0070C0"/>
          <w:sz w:val="22"/>
          <w:szCs w:val="22"/>
        </w:rPr>
        <w:t>a</w:t>
      </w:r>
      <w:r w:rsidR="00F6335C" w:rsidRPr="00B3429D">
        <w:rPr>
          <w:rFonts w:ascii="Calibri" w:eastAsia="Calibri" w:hAnsi="Calibri" w:cs="Calibri"/>
          <w:color w:val="0070C0"/>
          <w:sz w:val="22"/>
          <w:szCs w:val="22"/>
        </w:rPr>
        <w:t xml:space="preserve">dult </w:t>
      </w:r>
      <w:proofErr w:type="spellStart"/>
      <w:r w:rsidR="00F6335C" w:rsidRPr="00B3429D">
        <w:rPr>
          <w:rFonts w:ascii="Calibri" w:eastAsia="Calibri" w:hAnsi="Calibri" w:cs="Calibri"/>
          <w:color w:val="0070C0"/>
          <w:sz w:val="22"/>
          <w:szCs w:val="22"/>
        </w:rPr>
        <w:t>Kukama</w:t>
      </w:r>
      <w:proofErr w:type="spellEnd"/>
      <w:r w:rsidR="00F6335C" w:rsidRPr="00B3429D">
        <w:rPr>
          <w:rFonts w:ascii="Calibri" w:eastAsia="Calibri" w:hAnsi="Calibri" w:cs="Calibri"/>
          <w:color w:val="0070C0"/>
          <w:sz w:val="22"/>
          <w:szCs w:val="22"/>
        </w:rPr>
        <w:t xml:space="preserve"> women from</w:t>
      </w:r>
      <w:r w:rsidR="00A51257" w:rsidRPr="00B3429D">
        <w:rPr>
          <w:rFonts w:ascii="Calibri" w:eastAsia="Calibri" w:hAnsi="Calibri" w:cs="Calibri"/>
          <w:color w:val="0070C0"/>
          <w:sz w:val="22"/>
          <w:szCs w:val="22"/>
        </w:rPr>
        <w:t xml:space="preserve"> grassroots organization</w:t>
      </w:r>
      <w:r w:rsidR="00F6335C" w:rsidRPr="00B3429D">
        <w:rPr>
          <w:rFonts w:ascii="Calibri" w:eastAsia="Calibri" w:hAnsi="Calibri" w:cs="Calibri"/>
          <w:color w:val="0070C0"/>
          <w:sz w:val="22"/>
          <w:szCs w:val="22"/>
        </w:rPr>
        <w:t>,</w:t>
      </w:r>
      <w:r w:rsidR="00A51257" w:rsidRPr="00B3429D">
        <w:rPr>
          <w:rFonts w:ascii="Calibri" w:eastAsia="Calibri" w:hAnsi="Calibri" w:cs="Calibri"/>
          <w:color w:val="0070C0"/>
          <w:sz w:val="22"/>
          <w:szCs w:val="22"/>
        </w:rPr>
        <w:t xml:space="preserve"> </w:t>
      </w:r>
      <w:proofErr w:type="spellStart"/>
      <w:r w:rsidR="00A51257" w:rsidRPr="00B3429D">
        <w:rPr>
          <w:rFonts w:ascii="Calibri" w:eastAsia="Calibri" w:hAnsi="Calibri" w:cs="Calibri"/>
          <w:color w:val="0070C0"/>
          <w:sz w:val="22"/>
          <w:szCs w:val="22"/>
        </w:rPr>
        <w:t>Waynakana</w:t>
      </w:r>
      <w:proofErr w:type="spellEnd"/>
      <w:r w:rsidR="00A51257" w:rsidRPr="00B3429D">
        <w:rPr>
          <w:rFonts w:ascii="Calibri" w:eastAsia="Calibri" w:hAnsi="Calibri" w:cs="Calibri"/>
          <w:color w:val="0070C0"/>
          <w:sz w:val="22"/>
          <w:szCs w:val="22"/>
        </w:rPr>
        <w:t xml:space="preserve"> </w:t>
      </w:r>
      <w:proofErr w:type="spellStart"/>
      <w:r w:rsidR="00A51257" w:rsidRPr="00B3429D">
        <w:rPr>
          <w:rFonts w:ascii="Calibri" w:eastAsia="Calibri" w:hAnsi="Calibri" w:cs="Calibri"/>
          <w:color w:val="0070C0"/>
          <w:sz w:val="22"/>
          <w:szCs w:val="22"/>
        </w:rPr>
        <w:t>Kamatawara</w:t>
      </w:r>
      <w:proofErr w:type="spellEnd"/>
      <w:r w:rsidR="00A51257" w:rsidRPr="00B3429D">
        <w:rPr>
          <w:rFonts w:ascii="Calibri" w:eastAsia="Calibri" w:hAnsi="Calibri" w:cs="Calibri"/>
          <w:color w:val="0070C0"/>
          <w:sz w:val="22"/>
          <w:szCs w:val="22"/>
        </w:rPr>
        <w:t xml:space="preserve"> Kana (WKK)</w:t>
      </w:r>
      <w:r w:rsidR="00F6335C" w:rsidRPr="00B3429D">
        <w:rPr>
          <w:rFonts w:ascii="Calibri" w:eastAsia="Calibri" w:hAnsi="Calibri" w:cs="Calibri"/>
          <w:color w:val="0070C0"/>
          <w:sz w:val="22"/>
          <w:szCs w:val="22"/>
        </w:rPr>
        <w:t xml:space="preserve">, </w:t>
      </w:r>
      <w:r w:rsidR="00DF5985" w:rsidRPr="00B3429D">
        <w:rPr>
          <w:rFonts w:ascii="Calibri" w:eastAsia="Calibri" w:hAnsi="Calibri" w:cs="Calibri"/>
          <w:color w:val="0070C0"/>
          <w:sz w:val="22"/>
          <w:szCs w:val="22"/>
        </w:rPr>
        <w:t xml:space="preserve">to promote the </w:t>
      </w:r>
      <w:r w:rsidR="00062911" w:rsidRPr="00B3429D">
        <w:rPr>
          <w:rFonts w:ascii="Calibri" w:eastAsia="Calibri" w:hAnsi="Calibri" w:cs="Calibri"/>
          <w:color w:val="0070C0"/>
          <w:sz w:val="22"/>
          <w:szCs w:val="22"/>
        </w:rPr>
        <w:t>full and effective participation of yo</w:t>
      </w:r>
      <w:r w:rsidR="00614FA1" w:rsidRPr="00B3429D">
        <w:rPr>
          <w:rFonts w:ascii="Calibri" w:eastAsia="Calibri" w:hAnsi="Calibri" w:cs="Calibri"/>
          <w:color w:val="0070C0"/>
          <w:sz w:val="22"/>
          <w:szCs w:val="22"/>
        </w:rPr>
        <w:t>ung women in the organization</w:t>
      </w:r>
      <w:r w:rsidR="00AF5936">
        <w:rPr>
          <w:rFonts w:ascii="Calibri" w:eastAsia="Calibri" w:hAnsi="Calibri" w:cs="Calibri"/>
          <w:color w:val="0070C0"/>
          <w:sz w:val="22"/>
          <w:szCs w:val="22"/>
        </w:rPr>
        <w:t xml:space="preserve">; (e) </w:t>
      </w:r>
      <w:r w:rsidR="004A37F7" w:rsidRPr="45352EF2">
        <w:rPr>
          <w:rFonts w:ascii="Calibri" w:hAnsi="Calibri"/>
          <w:sz w:val="22"/>
          <w:szCs w:val="22"/>
        </w:rPr>
        <w:t>the methodology from the 1</w:t>
      </w:r>
      <w:r w:rsidR="004A37F7" w:rsidRPr="45352EF2">
        <w:rPr>
          <w:rFonts w:ascii="Calibri" w:hAnsi="Calibri"/>
          <w:sz w:val="22"/>
          <w:szCs w:val="22"/>
          <w:vertAlign w:val="superscript"/>
        </w:rPr>
        <w:t>st</w:t>
      </w:r>
      <w:r w:rsidR="004A37F7" w:rsidRPr="45352EF2">
        <w:rPr>
          <w:rFonts w:ascii="Calibri" w:hAnsi="Calibri"/>
          <w:sz w:val="22"/>
          <w:szCs w:val="22"/>
        </w:rPr>
        <w:t xml:space="preserve"> &amp; 2</w:t>
      </w:r>
      <w:r w:rsidR="004A37F7" w:rsidRPr="45352EF2">
        <w:rPr>
          <w:rFonts w:ascii="Calibri" w:hAnsi="Calibri"/>
          <w:sz w:val="22"/>
          <w:szCs w:val="22"/>
          <w:vertAlign w:val="superscript"/>
        </w:rPr>
        <w:t>nd</w:t>
      </w:r>
      <w:r w:rsidR="004A37F7" w:rsidRPr="45352EF2">
        <w:rPr>
          <w:rFonts w:ascii="Calibri" w:hAnsi="Calibri"/>
          <w:sz w:val="22"/>
          <w:szCs w:val="22"/>
        </w:rPr>
        <w:t xml:space="preserve"> phase of the intervention will be systematized and shared with partners in Peru and across Latin America</w:t>
      </w:r>
      <w:r w:rsidR="00AF5936">
        <w:rPr>
          <w:rFonts w:ascii="Calibri" w:hAnsi="Calibri"/>
          <w:sz w:val="22"/>
          <w:szCs w:val="22"/>
        </w:rPr>
        <w:t xml:space="preserve">; </w:t>
      </w:r>
      <w:r w:rsidR="00AF5936" w:rsidRPr="00AF5936">
        <w:rPr>
          <w:rFonts w:ascii="Calibri" w:hAnsi="Calibri"/>
          <w:color w:val="0070C0"/>
          <w:sz w:val="22"/>
          <w:szCs w:val="22"/>
        </w:rPr>
        <w:t xml:space="preserve">(f) </w:t>
      </w:r>
      <w:r w:rsidR="654C09EB" w:rsidRPr="00AF5936">
        <w:rPr>
          <w:rFonts w:ascii="Calibri" w:hAnsi="Calibri"/>
          <w:color w:val="0070C0"/>
          <w:sz w:val="22"/>
          <w:szCs w:val="22"/>
        </w:rPr>
        <w:t xml:space="preserve">communications strategy in Peru to </w:t>
      </w:r>
      <w:r w:rsidR="142BA049" w:rsidRPr="00AF5936">
        <w:rPr>
          <w:rFonts w:ascii="Calibri" w:hAnsi="Calibri"/>
          <w:color w:val="0070C0"/>
          <w:sz w:val="22"/>
          <w:szCs w:val="22"/>
        </w:rPr>
        <w:t xml:space="preserve">amplify the voices, perspectives and </w:t>
      </w:r>
      <w:r w:rsidR="5974D179" w:rsidRPr="00AF5936">
        <w:rPr>
          <w:rFonts w:ascii="Calibri" w:hAnsi="Calibri"/>
          <w:color w:val="0070C0"/>
          <w:sz w:val="22"/>
          <w:szCs w:val="22"/>
        </w:rPr>
        <w:t>proposals</w:t>
      </w:r>
      <w:r w:rsidR="142BA049" w:rsidRPr="00AF5936">
        <w:rPr>
          <w:rFonts w:ascii="Calibri" w:hAnsi="Calibri"/>
          <w:color w:val="0070C0"/>
          <w:sz w:val="22"/>
          <w:szCs w:val="22"/>
        </w:rPr>
        <w:t xml:space="preserve"> of the young </w:t>
      </w:r>
      <w:proofErr w:type="spellStart"/>
      <w:r w:rsidR="142BA049" w:rsidRPr="00AF5936">
        <w:rPr>
          <w:rFonts w:ascii="Calibri" w:hAnsi="Calibri"/>
          <w:color w:val="0070C0"/>
          <w:sz w:val="22"/>
          <w:szCs w:val="22"/>
        </w:rPr>
        <w:t>Kukama</w:t>
      </w:r>
      <w:proofErr w:type="spellEnd"/>
      <w:r w:rsidR="142BA049" w:rsidRPr="00AF5936">
        <w:rPr>
          <w:rFonts w:ascii="Calibri" w:hAnsi="Calibri"/>
          <w:color w:val="0070C0"/>
          <w:sz w:val="22"/>
          <w:szCs w:val="22"/>
        </w:rPr>
        <w:t xml:space="preserve"> women with the wider population. </w:t>
      </w:r>
    </w:p>
    <w:p w14:paraId="0F8C485D" w14:textId="54251D17" w:rsidR="4298E88B" w:rsidRPr="00DD2607" w:rsidRDefault="4298E88B" w:rsidP="00636076">
      <w:pPr>
        <w:pStyle w:val="Brdtekst"/>
        <w:jc w:val="both"/>
        <w:rPr>
          <w:color w:val="000000" w:themeColor="text1"/>
        </w:rPr>
      </w:pPr>
    </w:p>
    <w:p w14:paraId="21DCD8B3" w14:textId="0F913E41" w:rsidR="00F91DBD" w:rsidRDefault="006F00B0" w:rsidP="00636076">
      <w:pPr>
        <w:jc w:val="both"/>
        <w:rPr>
          <w:rFonts w:ascii="Calibri" w:hAnsi="Calibri"/>
          <w:color w:val="7030A0"/>
          <w:sz w:val="22"/>
          <w:szCs w:val="22"/>
        </w:rPr>
      </w:pPr>
      <w:r w:rsidRPr="3F5C0192">
        <w:rPr>
          <w:rFonts w:ascii="Calibri" w:hAnsi="Calibri"/>
          <w:b/>
          <w:bCs/>
          <w:sz w:val="22"/>
          <w:szCs w:val="22"/>
        </w:rPr>
        <w:t xml:space="preserve">National context: </w:t>
      </w:r>
      <w:r w:rsidR="002C5058" w:rsidRPr="3F5C0192">
        <w:rPr>
          <w:rFonts w:ascii="Calibri" w:hAnsi="Calibri"/>
          <w:sz w:val="22"/>
          <w:szCs w:val="22"/>
        </w:rPr>
        <w:t>Generally,</w:t>
      </w:r>
      <w:r w:rsidRPr="3F5C0192">
        <w:rPr>
          <w:rFonts w:ascii="Calibri" w:hAnsi="Calibri"/>
          <w:sz w:val="22"/>
          <w:szCs w:val="22"/>
        </w:rPr>
        <w:t xml:space="preserve"> Peru is considered a stable context. However, the political crisis</w:t>
      </w:r>
      <w:r w:rsidRPr="3F5C0192">
        <w:rPr>
          <w:rFonts w:ascii="Calibri" w:hAnsi="Calibri"/>
          <w:b/>
          <w:bCs/>
          <w:sz w:val="22"/>
          <w:szCs w:val="22"/>
        </w:rPr>
        <w:t xml:space="preserve"> </w:t>
      </w:r>
      <w:r w:rsidRPr="3F5C0192">
        <w:rPr>
          <w:rFonts w:ascii="Calibri" w:hAnsi="Calibri"/>
          <w:sz w:val="22"/>
          <w:szCs w:val="22"/>
        </w:rPr>
        <w:t xml:space="preserve">in Peru which started in 2020 continues, generating a context of uncertainty in the country. </w:t>
      </w:r>
      <w:r w:rsidR="007653BC" w:rsidRPr="00B40F9F">
        <w:rPr>
          <w:rFonts w:ascii="Calibri" w:hAnsi="Calibri"/>
          <w:color w:val="0070C0"/>
          <w:sz w:val="22"/>
          <w:szCs w:val="22"/>
        </w:rPr>
        <w:t>In October</w:t>
      </w:r>
      <w:r w:rsidR="00DA666A" w:rsidRPr="00B40F9F">
        <w:rPr>
          <w:rFonts w:ascii="Calibri" w:hAnsi="Calibri"/>
          <w:color w:val="0070C0"/>
          <w:sz w:val="22"/>
          <w:szCs w:val="22"/>
        </w:rPr>
        <w:t xml:space="preserve"> 2022, there will be municipal elections </w:t>
      </w:r>
      <w:r w:rsidR="007653BC" w:rsidRPr="00B40F9F">
        <w:rPr>
          <w:rFonts w:ascii="Calibri" w:hAnsi="Calibri"/>
          <w:color w:val="0070C0"/>
          <w:sz w:val="22"/>
          <w:szCs w:val="22"/>
        </w:rPr>
        <w:t>held across the country</w:t>
      </w:r>
      <w:r w:rsidR="000B3152" w:rsidRPr="00B40F9F">
        <w:rPr>
          <w:rFonts w:ascii="Calibri" w:hAnsi="Calibri"/>
          <w:color w:val="0070C0"/>
          <w:sz w:val="22"/>
          <w:szCs w:val="22"/>
        </w:rPr>
        <w:t xml:space="preserve">, which will potentially interrupt </w:t>
      </w:r>
      <w:r w:rsidR="00E468C3" w:rsidRPr="00B40F9F">
        <w:rPr>
          <w:rFonts w:ascii="Calibri" w:hAnsi="Calibri"/>
          <w:color w:val="0070C0"/>
          <w:sz w:val="22"/>
          <w:szCs w:val="22"/>
        </w:rPr>
        <w:t>activities</w:t>
      </w:r>
      <w:r w:rsidR="00330910" w:rsidRPr="00B40F9F">
        <w:rPr>
          <w:rFonts w:ascii="Calibri" w:hAnsi="Calibri"/>
          <w:color w:val="0070C0"/>
          <w:sz w:val="22"/>
          <w:szCs w:val="22"/>
        </w:rPr>
        <w:t xml:space="preserve"> in the communities</w:t>
      </w:r>
      <w:r w:rsidR="00DD590A" w:rsidRPr="00B40F9F">
        <w:rPr>
          <w:rFonts w:ascii="Calibri" w:hAnsi="Calibri"/>
          <w:color w:val="0070C0"/>
          <w:sz w:val="22"/>
          <w:szCs w:val="22"/>
        </w:rPr>
        <w:t xml:space="preserve">, and the </w:t>
      </w:r>
      <w:r w:rsidR="00F91DBD" w:rsidRPr="00B40F9F">
        <w:rPr>
          <w:rFonts w:ascii="Calibri" w:hAnsi="Calibri"/>
          <w:color w:val="0070C0"/>
          <w:sz w:val="22"/>
          <w:szCs w:val="22"/>
        </w:rPr>
        <w:t>project team will take this into account in planning</w:t>
      </w:r>
      <w:r w:rsidR="00B369FD" w:rsidRPr="00B40F9F">
        <w:rPr>
          <w:rFonts w:ascii="Calibri" w:hAnsi="Calibri"/>
          <w:color w:val="0070C0"/>
          <w:sz w:val="22"/>
          <w:szCs w:val="22"/>
        </w:rPr>
        <w:t xml:space="preserve"> the timing of different interventions. </w:t>
      </w:r>
    </w:p>
    <w:p w14:paraId="259B6EB8" w14:textId="77777777" w:rsidR="00F91DBD" w:rsidRDefault="00F91DBD" w:rsidP="00636076">
      <w:pPr>
        <w:rPr>
          <w:rFonts w:ascii="Calibri" w:hAnsi="Calibri"/>
          <w:color w:val="7030A0"/>
          <w:sz w:val="22"/>
          <w:szCs w:val="22"/>
        </w:rPr>
      </w:pPr>
    </w:p>
    <w:p w14:paraId="7CF69F6A" w14:textId="4B3621B7" w:rsidR="7E98E35A" w:rsidRPr="00185C05" w:rsidRDefault="006F00B0" w:rsidP="00636076">
      <w:pPr>
        <w:jc w:val="both"/>
        <w:rPr>
          <w:rFonts w:ascii="Calibri" w:eastAsia="Calibri" w:hAnsi="Calibri" w:cs="Calibri"/>
          <w:sz w:val="22"/>
          <w:szCs w:val="22"/>
        </w:rPr>
      </w:pPr>
      <w:r w:rsidRPr="1EBC9521">
        <w:rPr>
          <w:rFonts w:ascii="Calibri" w:hAnsi="Calibri"/>
          <w:b/>
          <w:bCs/>
          <w:sz w:val="22"/>
          <w:szCs w:val="22"/>
        </w:rPr>
        <w:t xml:space="preserve">Local context: </w:t>
      </w:r>
      <w:r w:rsidRPr="1EBC9521">
        <w:rPr>
          <w:rFonts w:ascii="Calibri" w:hAnsi="Calibri"/>
          <w:sz w:val="22"/>
          <w:szCs w:val="22"/>
        </w:rPr>
        <w:t xml:space="preserve">The intervention will be carried out in </w:t>
      </w:r>
      <w:r w:rsidRPr="00AA0AA3">
        <w:rPr>
          <w:rFonts w:ascii="Calibri" w:hAnsi="Calibri"/>
          <w:sz w:val="22"/>
          <w:szCs w:val="22"/>
        </w:rPr>
        <w:t>three</w:t>
      </w:r>
      <w:r w:rsidRPr="1EBC9521">
        <w:rPr>
          <w:rFonts w:ascii="Calibri" w:hAnsi="Calibri"/>
          <w:sz w:val="22"/>
          <w:szCs w:val="22"/>
        </w:rPr>
        <w:t xml:space="preserve"> indigenous </w:t>
      </w:r>
      <w:proofErr w:type="spellStart"/>
      <w:r w:rsidRPr="1EBC9521">
        <w:rPr>
          <w:rFonts w:ascii="Calibri" w:hAnsi="Calibri"/>
          <w:sz w:val="22"/>
          <w:szCs w:val="22"/>
        </w:rPr>
        <w:t>Kukama</w:t>
      </w:r>
      <w:proofErr w:type="spellEnd"/>
      <w:r w:rsidRPr="1EBC9521">
        <w:rPr>
          <w:rFonts w:ascii="Calibri" w:hAnsi="Calibri"/>
          <w:sz w:val="22"/>
          <w:szCs w:val="22"/>
        </w:rPr>
        <w:t xml:space="preserve"> communities in the </w:t>
      </w:r>
      <w:proofErr w:type="spellStart"/>
      <w:r w:rsidRPr="1EBC9521">
        <w:rPr>
          <w:rFonts w:ascii="Calibri" w:hAnsi="Calibri"/>
          <w:sz w:val="22"/>
          <w:szCs w:val="22"/>
        </w:rPr>
        <w:t>Marañón</w:t>
      </w:r>
      <w:proofErr w:type="spellEnd"/>
      <w:r w:rsidRPr="1EBC9521">
        <w:rPr>
          <w:rFonts w:ascii="Calibri" w:hAnsi="Calibri"/>
          <w:sz w:val="22"/>
          <w:szCs w:val="22"/>
        </w:rPr>
        <w:t xml:space="preserve"> basin</w:t>
      </w:r>
      <w:r w:rsidR="00636076">
        <w:rPr>
          <w:rStyle w:val="Fodnotehenvisning"/>
          <w:rFonts w:ascii="Calibri" w:hAnsi="Calibri"/>
          <w:sz w:val="22"/>
          <w:szCs w:val="22"/>
        </w:rPr>
        <w:footnoteReference w:id="5"/>
      </w:r>
      <w:r w:rsidRPr="1EBC9521">
        <w:rPr>
          <w:rFonts w:ascii="Calibri" w:hAnsi="Calibri"/>
          <w:sz w:val="22"/>
          <w:szCs w:val="22"/>
        </w:rPr>
        <w:t xml:space="preserve"> in the department of Loreto in the northern Amazon jungle of Peru. These are the remote, rural communities of Nuevo San Juan, </w:t>
      </w:r>
      <w:proofErr w:type="spellStart"/>
      <w:r w:rsidRPr="1EBC9521">
        <w:rPr>
          <w:rFonts w:ascii="Calibri" w:hAnsi="Calibri"/>
          <w:sz w:val="22"/>
          <w:szCs w:val="22"/>
        </w:rPr>
        <w:t>Shapajilla</w:t>
      </w:r>
      <w:proofErr w:type="spellEnd"/>
      <w:r w:rsidRPr="1EBC9521">
        <w:rPr>
          <w:rFonts w:ascii="Calibri" w:hAnsi="Calibri"/>
          <w:sz w:val="22"/>
          <w:szCs w:val="22"/>
        </w:rPr>
        <w:t xml:space="preserve"> and </w:t>
      </w:r>
      <w:proofErr w:type="spellStart"/>
      <w:r w:rsidRPr="1EBC9521">
        <w:rPr>
          <w:rFonts w:ascii="Calibri" w:hAnsi="Calibri"/>
          <w:sz w:val="22"/>
          <w:szCs w:val="22"/>
        </w:rPr>
        <w:t>Parinari</w:t>
      </w:r>
      <w:proofErr w:type="spellEnd"/>
      <w:r w:rsidRPr="1EBC9521">
        <w:rPr>
          <w:rFonts w:ascii="Calibri" w:hAnsi="Calibri"/>
          <w:sz w:val="22"/>
          <w:szCs w:val="22"/>
        </w:rPr>
        <w:t xml:space="preserve">, connected by a river network that is the only means of transport and trade between the communities and with nearby urban centers. During the rainy months, from December to March, access to the communities is limited due to rising rivers. Most of these communities are in a situation of poverty or extreme poverty, and access to quality basic services is limited. Health and education services, with an intercultural approach, are desperately needed in the area. Some communities are in areas of influence of extractive oil industries and have been affected by oil spills that contaminate their food and drinking water. Illegal coca cultivation, drug trafficking and human trafficking contribute to the complexity and violence experienced by Indigenous communities in Loreto. </w:t>
      </w:r>
    </w:p>
    <w:p w14:paraId="20CB8EE2" w14:textId="77777777" w:rsidR="00D50DEA" w:rsidRPr="00185C05" w:rsidRDefault="00D50DEA" w:rsidP="00636076">
      <w:pPr>
        <w:pStyle w:val="Brdtekst"/>
        <w:jc w:val="both"/>
        <w:rPr>
          <w:rFonts w:ascii="Calibri" w:eastAsia="Calibri" w:hAnsi="Calibri" w:cs="Calibri"/>
          <w:sz w:val="22"/>
          <w:szCs w:val="22"/>
        </w:rPr>
      </w:pPr>
    </w:p>
    <w:p w14:paraId="21BD5F37" w14:textId="6B167572" w:rsidR="00B5331E" w:rsidRPr="007C0F94" w:rsidRDefault="006F00B0" w:rsidP="00636076">
      <w:pPr>
        <w:pStyle w:val="Brdtekst"/>
        <w:jc w:val="both"/>
        <w:rPr>
          <w:rFonts w:ascii="Calibri" w:eastAsia="Calibri" w:hAnsi="Calibri" w:cs="Calibri"/>
          <w:sz w:val="22"/>
          <w:szCs w:val="22"/>
          <w:shd w:val="clear" w:color="auto" w:fill="FFFF00"/>
        </w:rPr>
      </w:pPr>
      <w:r w:rsidRPr="45352EF2">
        <w:rPr>
          <w:rFonts w:ascii="Calibri" w:hAnsi="Calibri"/>
          <w:b/>
          <w:bCs/>
          <w:sz w:val="22"/>
          <w:szCs w:val="22"/>
        </w:rPr>
        <w:t>Strengthening of civil society organizing</w:t>
      </w:r>
      <w:r w:rsidR="002E0C22" w:rsidRPr="45352EF2">
        <w:rPr>
          <w:rFonts w:ascii="Calibri" w:hAnsi="Calibri"/>
          <w:b/>
          <w:bCs/>
          <w:sz w:val="22"/>
          <w:szCs w:val="22"/>
        </w:rPr>
        <w:t xml:space="preserve">: </w:t>
      </w:r>
      <w:r w:rsidR="00703F8A" w:rsidRPr="45352EF2">
        <w:rPr>
          <w:rFonts w:ascii="Calibri" w:hAnsi="Calibri"/>
          <w:sz w:val="22"/>
          <w:szCs w:val="22"/>
        </w:rPr>
        <w:t>P</w:t>
      </w:r>
      <w:r w:rsidR="00B5331E" w:rsidRPr="45352EF2">
        <w:rPr>
          <w:rFonts w:ascii="Calibri" w:hAnsi="Calibri"/>
          <w:sz w:val="22"/>
          <w:szCs w:val="22"/>
        </w:rPr>
        <w:t xml:space="preserve">hase 2 will seek to further strengthen the recognition of young </w:t>
      </w:r>
      <w:proofErr w:type="spellStart"/>
      <w:r w:rsidR="00B5331E" w:rsidRPr="45352EF2">
        <w:rPr>
          <w:rFonts w:ascii="Calibri" w:hAnsi="Calibri"/>
          <w:sz w:val="22"/>
          <w:szCs w:val="22"/>
        </w:rPr>
        <w:t>Kukama</w:t>
      </w:r>
      <w:proofErr w:type="spellEnd"/>
      <w:r w:rsidR="00B5331E" w:rsidRPr="45352EF2">
        <w:rPr>
          <w:rFonts w:ascii="Calibri" w:hAnsi="Calibri"/>
          <w:sz w:val="22"/>
          <w:szCs w:val="22"/>
        </w:rPr>
        <w:t xml:space="preserve"> women as </w:t>
      </w:r>
      <w:r w:rsidR="003A567E" w:rsidRPr="45352EF2">
        <w:rPr>
          <w:rFonts w:ascii="Calibri" w:hAnsi="Calibri"/>
          <w:sz w:val="22"/>
          <w:szCs w:val="22"/>
        </w:rPr>
        <w:t xml:space="preserve">WHRDs </w:t>
      </w:r>
      <w:r w:rsidR="00B5331E" w:rsidRPr="45352EF2">
        <w:rPr>
          <w:rFonts w:ascii="Calibri" w:hAnsi="Calibri"/>
          <w:sz w:val="22"/>
          <w:szCs w:val="22"/>
        </w:rPr>
        <w:t xml:space="preserve">in their communities, where they often have a limited voice due to machismo and adult-centric cultural patterns. During the first intervention in these communities, it became clear that young women do not always recognize themselves as indigenous </w:t>
      </w:r>
      <w:proofErr w:type="spellStart"/>
      <w:r w:rsidR="00B5331E" w:rsidRPr="45352EF2">
        <w:rPr>
          <w:rFonts w:ascii="Calibri" w:hAnsi="Calibri"/>
          <w:sz w:val="22"/>
          <w:szCs w:val="22"/>
        </w:rPr>
        <w:t>Kukama</w:t>
      </w:r>
      <w:proofErr w:type="spellEnd"/>
      <w:r w:rsidR="00B5331E" w:rsidRPr="45352EF2">
        <w:rPr>
          <w:rFonts w:ascii="Calibri" w:hAnsi="Calibri"/>
          <w:sz w:val="22"/>
          <w:szCs w:val="22"/>
        </w:rPr>
        <w:t xml:space="preserve"> women, nor do they cultivate the cosmovision of their peoples. Therefore, we believe that as they begin to actively participate in adult women's organizations, they will simultaneously strengthen their identity as indigenous women. Secondly, phase 2 of the intervention seeks to develop the capacities of young </w:t>
      </w:r>
      <w:proofErr w:type="spellStart"/>
      <w:r w:rsidR="00B5331E" w:rsidRPr="45352EF2">
        <w:rPr>
          <w:rFonts w:ascii="Calibri" w:hAnsi="Calibri"/>
          <w:sz w:val="22"/>
          <w:szCs w:val="22"/>
        </w:rPr>
        <w:t>Kukama</w:t>
      </w:r>
      <w:proofErr w:type="spellEnd"/>
      <w:r w:rsidR="00B5331E" w:rsidRPr="45352EF2">
        <w:rPr>
          <w:rFonts w:ascii="Calibri" w:hAnsi="Calibri"/>
          <w:sz w:val="22"/>
          <w:szCs w:val="22"/>
        </w:rPr>
        <w:t xml:space="preserve"> women to </w:t>
      </w:r>
      <w:proofErr w:type="gramStart"/>
      <w:r w:rsidR="00B5331E" w:rsidRPr="45352EF2">
        <w:rPr>
          <w:rFonts w:ascii="Calibri" w:hAnsi="Calibri"/>
          <w:sz w:val="22"/>
          <w:szCs w:val="22"/>
        </w:rPr>
        <w:t>take action</w:t>
      </w:r>
      <w:proofErr w:type="gramEnd"/>
      <w:r w:rsidR="00B5331E" w:rsidRPr="45352EF2">
        <w:rPr>
          <w:rFonts w:ascii="Calibri" w:hAnsi="Calibri"/>
          <w:sz w:val="22"/>
          <w:szCs w:val="22"/>
        </w:rPr>
        <w:t xml:space="preserve"> and put their learning into practice. From phase 1 of the project, it became clear that they would like to develop their skills to become able to design and conduct advocacy campaigns and influence local and national actors, which will hence be the focus. Thirdly, phase 2 of the intervention will inspire other IPs' organizations in Latin America to share experiences in defending their land and territory and to explore the possibility of </w:t>
      </w:r>
      <w:r w:rsidR="00B5331E" w:rsidRPr="45352EF2">
        <w:rPr>
          <w:rFonts w:ascii="Calibri" w:hAnsi="Calibri"/>
          <w:sz w:val="22"/>
          <w:szCs w:val="22"/>
        </w:rPr>
        <w:lastRenderedPageBreak/>
        <w:t xml:space="preserve">articulating their struggles. Fourthly, ONAMIAP and AIPE will strengthen their coordinated work to carry out advocacy and mobilization through roundtables and national advocacy platforms on behalf of IPs defending the rights of their peoples and Mother Nature. Lastly, the intervention provides important learning for international human rights movements and organizations in how to connect Western concepts of human rights and democracy to the lived realities, ancestral traditions, and ways of being and seeing of indigenous communities, </w:t>
      </w:r>
      <w:proofErr w:type="gramStart"/>
      <w:r w:rsidR="00B5331E" w:rsidRPr="45352EF2">
        <w:rPr>
          <w:rFonts w:ascii="Calibri" w:hAnsi="Calibri"/>
          <w:sz w:val="22"/>
          <w:szCs w:val="22"/>
        </w:rPr>
        <w:t>in an effort to</w:t>
      </w:r>
      <w:proofErr w:type="gramEnd"/>
      <w:r w:rsidR="00B5331E" w:rsidRPr="45352EF2">
        <w:rPr>
          <w:rFonts w:ascii="Calibri" w:hAnsi="Calibri"/>
          <w:sz w:val="22"/>
          <w:szCs w:val="22"/>
        </w:rPr>
        <w:t xml:space="preserve"> support their struggles with the demands and needs of IPs at the </w:t>
      </w:r>
      <w:proofErr w:type="spellStart"/>
      <w:r w:rsidR="00B5331E" w:rsidRPr="45352EF2">
        <w:rPr>
          <w:rFonts w:ascii="Calibri" w:hAnsi="Calibri"/>
          <w:sz w:val="22"/>
          <w:szCs w:val="22"/>
        </w:rPr>
        <w:t>centre</w:t>
      </w:r>
      <w:proofErr w:type="spellEnd"/>
      <w:r w:rsidR="00B5331E" w:rsidRPr="45352EF2">
        <w:rPr>
          <w:rFonts w:ascii="Calibri" w:hAnsi="Calibri"/>
          <w:sz w:val="22"/>
          <w:szCs w:val="22"/>
        </w:rPr>
        <w:t xml:space="preserve">. </w:t>
      </w:r>
    </w:p>
    <w:p w14:paraId="5B797C09" w14:textId="77777777" w:rsidR="00D50DEA" w:rsidRPr="007C0F94" w:rsidRDefault="00D50DEA">
      <w:pPr>
        <w:pStyle w:val="Brdtekst"/>
        <w:jc w:val="both"/>
        <w:rPr>
          <w:rFonts w:ascii="Calibri" w:eastAsia="Calibri" w:hAnsi="Calibri" w:cs="Calibri"/>
          <w:sz w:val="22"/>
          <w:szCs w:val="22"/>
        </w:rPr>
      </w:pPr>
    </w:p>
    <w:p w14:paraId="054E40F2" w14:textId="778CD646" w:rsidR="00D50DEA" w:rsidRPr="0076211A" w:rsidRDefault="5C3C9360">
      <w:pPr>
        <w:pStyle w:val="Brdtekst"/>
        <w:jc w:val="both"/>
        <w:rPr>
          <w:rFonts w:ascii="Calibri" w:eastAsia="Calibri" w:hAnsi="Calibri" w:cs="Calibri"/>
          <w:sz w:val="22"/>
          <w:szCs w:val="22"/>
        </w:rPr>
      </w:pPr>
      <w:r w:rsidRPr="007C0F94">
        <w:rPr>
          <w:rFonts w:ascii="Calibri" w:hAnsi="Calibri"/>
          <w:b/>
          <w:bCs/>
          <w:sz w:val="22"/>
          <w:szCs w:val="22"/>
        </w:rPr>
        <w:t>Climatic and environmental conditions</w:t>
      </w:r>
      <w:r w:rsidR="513C1AC9">
        <w:rPr>
          <w:rFonts w:ascii="Calibri" w:hAnsi="Calibri"/>
          <w:b/>
          <w:bCs/>
          <w:sz w:val="22"/>
          <w:szCs w:val="22"/>
        </w:rPr>
        <w:t xml:space="preserve">: </w:t>
      </w:r>
      <w:r w:rsidRPr="007C0F94">
        <w:rPr>
          <w:rFonts w:ascii="Calibri" w:hAnsi="Calibri"/>
          <w:sz w:val="22"/>
          <w:szCs w:val="22"/>
        </w:rPr>
        <w:t xml:space="preserve">Strengthening indigenous organizations is not only a human rights issue, but also plays an important contribution </w:t>
      </w:r>
      <w:r w:rsidR="214A9F11">
        <w:rPr>
          <w:rFonts w:ascii="Calibri" w:hAnsi="Calibri"/>
          <w:sz w:val="22"/>
          <w:szCs w:val="22"/>
        </w:rPr>
        <w:t>in</w:t>
      </w:r>
      <w:r w:rsidR="214A9F11" w:rsidRPr="0076211A">
        <w:rPr>
          <w:rFonts w:ascii="Calibri" w:hAnsi="Calibri"/>
          <w:sz w:val="22"/>
          <w:szCs w:val="22"/>
        </w:rPr>
        <w:t xml:space="preserve"> </w:t>
      </w:r>
      <w:r w:rsidRPr="0076211A">
        <w:rPr>
          <w:rFonts w:ascii="Calibri" w:hAnsi="Calibri"/>
          <w:sz w:val="22"/>
          <w:szCs w:val="22"/>
        </w:rPr>
        <w:t>achieving global climate and</w:t>
      </w:r>
      <w:r w:rsidR="006F00B0" w:rsidRPr="0076211A">
        <w:rPr>
          <w:rFonts w:ascii="Calibri" w:eastAsia="Calibri" w:hAnsi="Calibri" w:cs="Calibri"/>
          <w:sz w:val="22"/>
          <w:szCs w:val="22"/>
          <w:vertAlign w:val="superscript"/>
        </w:rPr>
        <w:footnoteReference w:id="6"/>
      </w:r>
      <w:r w:rsidR="4B040DB8">
        <w:rPr>
          <w:rFonts w:ascii="Calibri" w:hAnsi="Calibri"/>
          <w:sz w:val="22"/>
          <w:szCs w:val="22"/>
        </w:rPr>
        <w:t xml:space="preserve"> </w:t>
      </w:r>
      <w:r w:rsidRPr="0076211A">
        <w:rPr>
          <w:rFonts w:ascii="Calibri" w:hAnsi="Calibri"/>
          <w:sz w:val="22"/>
          <w:szCs w:val="22"/>
        </w:rPr>
        <w:t>biodiversity goals. Indigenous women's knowledge and leadership are particularly important in the struggle to protect land, food, communities and people from climate impacts, fossil fuel extraction and deforestation.</w:t>
      </w:r>
      <w:r w:rsidR="513C1AC9">
        <w:rPr>
          <w:rFonts w:ascii="Calibri" w:hAnsi="Calibri"/>
          <w:sz w:val="22"/>
          <w:szCs w:val="22"/>
        </w:rPr>
        <w:t xml:space="preserve"> </w:t>
      </w:r>
      <w:r w:rsidRPr="0076211A">
        <w:rPr>
          <w:rFonts w:ascii="Calibri" w:hAnsi="Calibri"/>
          <w:sz w:val="22"/>
          <w:szCs w:val="22"/>
        </w:rPr>
        <w:t>The intervention will have a limited impact on the climate and the environment. AIPE will cooperate with ONAMIAP to identify any opportunities to reduce carbon emissions, including limiting travel (flights, land</w:t>
      </w:r>
      <w:r w:rsidR="00EE6A75">
        <w:rPr>
          <w:rFonts w:ascii="Calibri" w:hAnsi="Calibri"/>
          <w:sz w:val="22"/>
          <w:szCs w:val="22"/>
        </w:rPr>
        <w:t>,</w:t>
      </w:r>
      <w:r w:rsidRPr="0076211A">
        <w:rPr>
          <w:rFonts w:ascii="Calibri" w:hAnsi="Calibri"/>
          <w:sz w:val="22"/>
          <w:szCs w:val="22"/>
        </w:rPr>
        <w:t xml:space="preserve"> and river travel) to a minimum by prioritizing virtual meetings where feasible.</w:t>
      </w:r>
    </w:p>
    <w:p w14:paraId="261E37EB" w14:textId="77777777" w:rsidR="00D50DEA" w:rsidRPr="0076211A" w:rsidRDefault="00D50DEA">
      <w:pPr>
        <w:pStyle w:val="Brdtekst"/>
        <w:jc w:val="both"/>
        <w:rPr>
          <w:rFonts w:ascii="Calibri" w:eastAsia="Calibri" w:hAnsi="Calibri" w:cs="Calibri"/>
          <w:b/>
          <w:bCs/>
          <w:sz w:val="22"/>
          <w:szCs w:val="22"/>
        </w:rPr>
      </w:pPr>
    </w:p>
    <w:p w14:paraId="7053E818" w14:textId="77777777" w:rsidR="00D50DEA" w:rsidRPr="0076211A" w:rsidRDefault="7C5772E6">
      <w:pPr>
        <w:pStyle w:val="Brdtekst"/>
        <w:rPr>
          <w:rFonts w:ascii="Calibri" w:eastAsia="Calibri" w:hAnsi="Calibri" w:cs="Calibri"/>
          <w:b/>
          <w:bCs/>
          <w:sz w:val="22"/>
          <w:szCs w:val="22"/>
        </w:rPr>
      </w:pPr>
      <w:r w:rsidRPr="00EE6A75">
        <w:rPr>
          <w:rFonts w:ascii="Calibri" w:hAnsi="Calibri" w:cs="Calibri"/>
          <w:b/>
          <w:bCs/>
          <w:sz w:val="22"/>
          <w:szCs w:val="22"/>
        </w:rPr>
        <w:t xml:space="preserve">  2.</w:t>
      </w:r>
      <w:r w:rsidRPr="1EBC9521">
        <w:rPr>
          <w:b/>
          <w:bCs/>
          <w:sz w:val="22"/>
          <w:szCs w:val="22"/>
        </w:rPr>
        <w:t xml:space="preserve"> </w:t>
      </w:r>
      <w:r w:rsidRPr="1EBC9521">
        <w:rPr>
          <w:rFonts w:ascii="Calibri" w:hAnsi="Calibri"/>
          <w:b/>
          <w:bCs/>
          <w:sz w:val="22"/>
          <w:szCs w:val="22"/>
        </w:rPr>
        <w:t>THE PARTNERSHIP/COLLABORATORS</w:t>
      </w:r>
    </w:p>
    <w:p w14:paraId="10F04F13" w14:textId="77777777" w:rsidR="00D50DEA" w:rsidRPr="0076211A" w:rsidRDefault="00D50DEA">
      <w:pPr>
        <w:pStyle w:val="Brdtekst"/>
        <w:jc w:val="both"/>
        <w:rPr>
          <w:rFonts w:ascii="Calibri" w:eastAsia="Calibri" w:hAnsi="Calibri" w:cs="Calibri"/>
          <w:b/>
          <w:bCs/>
          <w:sz w:val="22"/>
          <w:szCs w:val="22"/>
        </w:rPr>
      </w:pPr>
    </w:p>
    <w:p w14:paraId="55D55808" w14:textId="4A58F3F7" w:rsidR="00D50DEA" w:rsidRPr="008B3512" w:rsidRDefault="006F00B0" w:rsidP="003F69D2">
      <w:pPr>
        <w:pStyle w:val="Brdtekst"/>
        <w:jc w:val="both"/>
        <w:rPr>
          <w:rStyle w:val="IngenA"/>
          <w:rFonts w:ascii="Calibri" w:hAnsi="Calibri" w:cs="Calibri"/>
          <w:color w:val="0070C0"/>
          <w:sz w:val="22"/>
          <w:szCs w:val="22"/>
        </w:rPr>
      </w:pPr>
      <w:r w:rsidRPr="00E20AAC">
        <w:rPr>
          <w:rFonts w:ascii="Calibri" w:hAnsi="Calibri"/>
          <w:b/>
          <w:bCs/>
          <w:sz w:val="22"/>
          <w:szCs w:val="22"/>
          <w:u w:val="single"/>
        </w:rPr>
        <w:t>Experiences, capacities and resources of participating partners</w:t>
      </w:r>
      <w:r w:rsidR="007717E6" w:rsidRPr="00E20AAC">
        <w:rPr>
          <w:rFonts w:ascii="Calibri" w:hAnsi="Calibri"/>
          <w:b/>
          <w:bCs/>
          <w:color w:val="4F81BD" w:themeColor="accent1"/>
          <w:sz w:val="22"/>
          <w:szCs w:val="22"/>
          <w:u w:val="single"/>
        </w:rPr>
        <w:t xml:space="preserve"> </w:t>
      </w:r>
      <w:r w:rsidR="007717E6" w:rsidRPr="008B3512">
        <w:rPr>
          <w:rFonts w:ascii="Calibri" w:hAnsi="Calibri"/>
          <w:b/>
          <w:bCs/>
          <w:color w:val="0070C0"/>
          <w:sz w:val="22"/>
          <w:szCs w:val="22"/>
          <w:u w:val="single"/>
        </w:rPr>
        <w:t>and other actors</w:t>
      </w:r>
      <w:r w:rsidR="00C34789" w:rsidRPr="008B3512">
        <w:rPr>
          <w:rFonts w:ascii="Calibri" w:hAnsi="Calibri"/>
          <w:b/>
          <w:bCs/>
          <w:color w:val="0070C0"/>
          <w:sz w:val="22"/>
          <w:szCs w:val="22"/>
          <w:u w:val="single"/>
        </w:rPr>
        <w:t>:</w:t>
      </w:r>
      <w:r w:rsidR="00C34789" w:rsidRPr="008B3512">
        <w:rPr>
          <w:rFonts w:ascii="Calibri" w:hAnsi="Calibri"/>
          <w:b/>
          <w:bCs/>
          <w:color w:val="0070C0"/>
          <w:sz w:val="22"/>
          <w:szCs w:val="22"/>
        </w:rPr>
        <w:t xml:space="preserve"> </w:t>
      </w:r>
      <w:r w:rsidRPr="0076211A">
        <w:rPr>
          <w:rFonts w:ascii="Calibri" w:hAnsi="Calibri"/>
          <w:b/>
          <w:bCs/>
          <w:sz w:val="22"/>
          <w:szCs w:val="22"/>
        </w:rPr>
        <w:t>The National Organization of Andean and Amazonian Indigenous Women of Peru (ONAMIAP)</w:t>
      </w:r>
      <w:r w:rsidR="00543B80">
        <w:rPr>
          <w:rStyle w:val="Fodnotehenvisning"/>
          <w:rFonts w:ascii="Calibri" w:hAnsi="Calibri"/>
          <w:b/>
          <w:bCs/>
          <w:sz w:val="22"/>
          <w:szCs w:val="22"/>
        </w:rPr>
        <w:footnoteReference w:id="7"/>
      </w:r>
      <w:r w:rsidRPr="0076211A">
        <w:rPr>
          <w:rFonts w:ascii="Calibri" w:hAnsi="Calibri"/>
          <w:b/>
          <w:bCs/>
          <w:sz w:val="22"/>
          <w:szCs w:val="22"/>
        </w:rPr>
        <w:t xml:space="preserve"> </w:t>
      </w:r>
      <w:r w:rsidRPr="0076211A">
        <w:rPr>
          <w:rFonts w:ascii="Calibri" w:hAnsi="Calibri"/>
          <w:sz w:val="22"/>
          <w:szCs w:val="22"/>
        </w:rPr>
        <w:t xml:space="preserve">is an indigenous women's organization founded in 2009, composed of </w:t>
      </w:r>
      <w:r w:rsidRPr="2F4EC61B">
        <w:rPr>
          <w:rFonts w:ascii="Calibri" w:hAnsi="Calibri"/>
          <w:sz w:val="22"/>
          <w:szCs w:val="22"/>
        </w:rPr>
        <w:t xml:space="preserve">diverse </w:t>
      </w:r>
      <w:r w:rsidRPr="0076211A">
        <w:rPr>
          <w:rFonts w:ascii="Calibri" w:hAnsi="Calibri"/>
          <w:sz w:val="22"/>
          <w:szCs w:val="22"/>
        </w:rPr>
        <w:t xml:space="preserve">grassroots indigenous women's organizations. They have extensive experience accompanying the formation of grassroots organizations of indigenous women, in training on issues of individual and collective rights of </w:t>
      </w:r>
      <w:r w:rsidR="2FC582A0" w:rsidRPr="32ACE18D">
        <w:rPr>
          <w:rFonts w:ascii="Calibri" w:hAnsi="Calibri"/>
          <w:sz w:val="22"/>
          <w:szCs w:val="22"/>
        </w:rPr>
        <w:t>IPs</w:t>
      </w:r>
      <w:r w:rsidRPr="0076211A">
        <w:rPr>
          <w:rFonts w:ascii="Calibri" w:hAnsi="Calibri"/>
          <w:sz w:val="22"/>
          <w:szCs w:val="22"/>
        </w:rPr>
        <w:t>, as well as in participation and gender approach from an intercultural perspective.</w:t>
      </w:r>
      <w:r w:rsidR="00543B80">
        <w:rPr>
          <w:rFonts w:ascii="Calibri" w:eastAsia="Calibri" w:hAnsi="Calibri" w:cs="Calibri"/>
          <w:sz w:val="22"/>
          <w:szCs w:val="22"/>
        </w:rPr>
        <w:t xml:space="preserve"> </w:t>
      </w:r>
      <w:r w:rsidRPr="0076211A">
        <w:rPr>
          <w:rFonts w:ascii="Calibri" w:hAnsi="Calibri"/>
          <w:sz w:val="22"/>
          <w:szCs w:val="22"/>
        </w:rPr>
        <w:t xml:space="preserve">In the Amazon region, ONAMIAP has a local presence in different ethnic groups such as the </w:t>
      </w:r>
      <w:proofErr w:type="spellStart"/>
      <w:r w:rsidRPr="0076211A">
        <w:rPr>
          <w:rFonts w:ascii="Calibri" w:hAnsi="Calibri"/>
          <w:sz w:val="22"/>
          <w:szCs w:val="22"/>
        </w:rPr>
        <w:t>Kukamas</w:t>
      </w:r>
      <w:proofErr w:type="spellEnd"/>
      <w:r w:rsidRPr="0076211A">
        <w:rPr>
          <w:rFonts w:ascii="Calibri" w:hAnsi="Calibri"/>
          <w:sz w:val="22"/>
          <w:szCs w:val="22"/>
        </w:rPr>
        <w:t xml:space="preserve">, </w:t>
      </w:r>
      <w:proofErr w:type="spellStart"/>
      <w:r w:rsidRPr="0076211A">
        <w:rPr>
          <w:rFonts w:ascii="Calibri" w:hAnsi="Calibri"/>
          <w:sz w:val="22"/>
          <w:szCs w:val="22"/>
        </w:rPr>
        <w:t>Shipibos</w:t>
      </w:r>
      <w:proofErr w:type="spellEnd"/>
      <w:r w:rsidRPr="0076211A">
        <w:rPr>
          <w:rFonts w:ascii="Calibri" w:hAnsi="Calibri"/>
          <w:sz w:val="22"/>
          <w:szCs w:val="22"/>
        </w:rPr>
        <w:t xml:space="preserve"> </w:t>
      </w:r>
      <w:proofErr w:type="spellStart"/>
      <w:r w:rsidRPr="0076211A">
        <w:rPr>
          <w:rFonts w:ascii="Calibri" w:hAnsi="Calibri"/>
          <w:sz w:val="22"/>
          <w:szCs w:val="22"/>
        </w:rPr>
        <w:t>Conibos</w:t>
      </w:r>
      <w:proofErr w:type="spellEnd"/>
      <w:r w:rsidRPr="0076211A">
        <w:rPr>
          <w:rFonts w:ascii="Calibri" w:hAnsi="Calibri"/>
          <w:sz w:val="22"/>
          <w:szCs w:val="22"/>
        </w:rPr>
        <w:t xml:space="preserve"> and </w:t>
      </w:r>
      <w:proofErr w:type="spellStart"/>
      <w:r w:rsidRPr="0076211A">
        <w:rPr>
          <w:rFonts w:ascii="Calibri" w:hAnsi="Calibri"/>
          <w:sz w:val="22"/>
          <w:szCs w:val="22"/>
        </w:rPr>
        <w:t>Ashanikas</w:t>
      </w:r>
      <w:proofErr w:type="spellEnd"/>
      <w:r w:rsidRPr="0076211A">
        <w:rPr>
          <w:rFonts w:ascii="Calibri" w:hAnsi="Calibri"/>
          <w:sz w:val="22"/>
          <w:szCs w:val="22"/>
        </w:rPr>
        <w:t xml:space="preserve">, in the form of grassroots organizations and indigenous leaders. The organization also participates at the national level with other organizations and institutions in working groups and platforms to defend the rights of IPs and women. </w:t>
      </w:r>
      <w:r w:rsidR="003F7D79">
        <w:rPr>
          <w:rFonts w:ascii="Calibri" w:hAnsi="Calibri"/>
          <w:b/>
          <w:bCs/>
          <w:sz w:val="22"/>
          <w:szCs w:val="22"/>
        </w:rPr>
        <w:t>A</w:t>
      </w:r>
      <w:r w:rsidRPr="00B07483">
        <w:rPr>
          <w:rFonts w:ascii="Calibri" w:hAnsi="Calibri"/>
          <w:b/>
          <w:bCs/>
          <w:sz w:val="22"/>
          <w:szCs w:val="22"/>
        </w:rPr>
        <w:t>mnesty International Peru (AIPE)</w:t>
      </w:r>
      <w:r w:rsidR="00543B80">
        <w:rPr>
          <w:rStyle w:val="Fodnotehenvisning"/>
          <w:rFonts w:ascii="Calibri" w:hAnsi="Calibri"/>
          <w:b/>
          <w:bCs/>
          <w:sz w:val="22"/>
          <w:szCs w:val="22"/>
          <w:lang w:val="fr-FR"/>
        </w:rPr>
        <w:footnoteReference w:id="8"/>
      </w:r>
      <w:r w:rsidR="4298E88B" w:rsidRPr="00B07483">
        <w:rPr>
          <w:rStyle w:val="Fodnotehenvisning"/>
          <w:rFonts w:ascii="Calibri" w:hAnsi="Calibri"/>
          <w:b/>
          <w:bCs/>
          <w:sz w:val="22"/>
          <w:szCs w:val="22"/>
        </w:rPr>
        <w:t xml:space="preserve"> </w:t>
      </w:r>
      <w:r w:rsidRPr="0076211A">
        <w:rPr>
          <w:rFonts w:ascii="Calibri" w:hAnsi="Calibri"/>
          <w:sz w:val="22"/>
          <w:szCs w:val="22"/>
        </w:rPr>
        <w:t xml:space="preserve">has extensive experience working on human rights, IPs' rights, gender, </w:t>
      </w:r>
      <w:proofErr w:type="gramStart"/>
      <w:r w:rsidRPr="0076211A">
        <w:rPr>
          <w:rFonts w:ascii="Calibri" w:hAnsi="Calibri"/>
          <w:sz w:val="22"/>
          <w:szCs w:val="22"/>
        </w:rPr>
        <w:t>inclusion</w:t>
      </w:r>
      <w:proofErr w:type="gramEnd"/>
      <w:r w:rsidRPr="0076211A">
        <w:rPr>
          <w:rFonts w:ascii="Calibri" w:hAnsi="Calibri"/>
          <w:sz w:val="22"/>
          <w:szCs w:val="22"/>
        </w:rPr>
        <w:t xml:space="preserve"> and diversity, as well as HRE and training, and projects that promote the active participation of young people in rural and urban areas. </w:t>
      </w:r>
      <w:bookmarkStart w:id="3" w:name="_Hlk59118658"/>
      <w:r w:rsidRPr="0076211A">
        <w:rPr>
          <w:rFonts w:ascii="Calibri" w:hAnsi="Calibri"/>
          <w:sz w:val="22"/>
          <w:szCs w:val="22"/>
        </w:rPr>
        <w:t xml:space="preserve">AIPE has a long history of working in indigenous communities and in support of the rights of IPs in Peru, including </w:t>
      </w:r>
      <w:proofErr w:type="spellStart"/>
      <w:r w:rsidRPr="0076211A">
        <w:rPr>
          <w:rFonts w:ascii="Calibri" w:hAnsi="Calibri"/>
          <w:sz w:val="22"/>
          <w:szCs w:val="22"/>
        </w:rPr>
        <w:t>Kukama</w:t>
      </w:r>
      <w:proofErr w:type="spellEnd"/>
      <w:r w:rsidRPr="0076211A">
        <w:rPr>
          <w:rFonts w:ascii="Calibri" w:hAnsi="Calibri"/>
          <w:sz w:val="22"/>
          <w:szCs w:val="22"/>
        </w:rPr>
        <w:t xml:space="preserve"> communities in Loreto. Through this work, AIPE has developed an extensive network of allies working on IPs' rights at the local, </w:t>
      </w:r>
      <w:proofErr w:type="gramStart"/>
      <w:r w:rsidRPr="0076211A">
        <w:rPr>
          <w:rFonts w:ascii="Calibri" w:hAnsi="Calibri"/>
          <w:sz w:val="22"/>
          <w:szCs w:val="22"/>
        </w:rPr>
        <w:t>national</w:t>
      </w:r>
      <w:proofErr w:type="gramEnd"/>
      <w:r w:rsidRPr="0076211A">
        <w:rPr>
          <w:rFonts w:ascii="Calibri" w:hAnsi="Calibri"/>
          <w:sz w:val="22"/>
          <w:szCs w:val="22"/>
        </w:rPr>
        <w:t xml:space="preserve"> and international levels.</w:t>
      </w:r>
      <w:bookmarkEnd w:id="3"/>
      <w:r w:rsidR="00763543">
        <w:rPr>
          <w:rFonts w:ascii="Calibri" w:hAnsi="Calibri"/>
          <w:sz w:val="22"/>
          <w:szCs w:val="22"/>
        </w:rPr>
        <w:t xml:space="preserve"> </w:t>
      </w:r>
      <w:r w:rsidRPr="003E68DE">
        <w:rPr>
          <w:rFonts w:ascii="Calibri" w:hAnsi="Calibri"/>
          <w:b/>
          <w:bCs/>
          <w:sz w:val="22"/>
          <w:szCs w:val="22"/>
        </w:rPr>
        <w:t>Amnesty International Denmark (AIDK)</w:t>
      </w:r>
      <w:r w:rsidR="00543B80">
        <w:rPr>
          <w:rStyle w:val="Fodnotehenvisning"/>
          <w:rFonts w:ascii="Calibri" w:hAnsi="Calibri"/>
          <w:b/>
          <w:bCs/>
          <w:sz w:val="22"/>
          <w:szCs w:val="22"/>
        </w:rPr>
        <w:footnoteReference w:id="9"/>
      </w:r>
      <w:r w:rsidR="00543B80" w:rsidRPr="003E68DE">
        <w:rPr>
          <w:rFonts w:ascii="Calibri" w:eastAsia="Calibri" w:hAnsi="Calibri" w:cs="Calibri"/>
          <w:b/>
          <w:bCs/>
          <w:sz w:val="22"/>
          <w:szCs w:val="22"/>
          <w14:textOutline w14:w="12700" w14:cap="flat" w14:cmpd="sng" w14:algn="ctr">
            <w14:noFill/>
            <w14:prstDash w14:val="solid"/>
            <w14:miter w14:lim="400000"/>
          </w14:textOutline>
        </w:rPr>
        <w:t xml:space="preserve"> </w:t>
      </w:r>
      <w:r w:rsidRPr="00543B80">
        <w:rPr>
          <w:rFonts w:ascii="Calibri" w:hAnsi="Calibri"/>
          <w:sz w:val="22"/>
          <w:szCs w:val="22"/>
        </w:rPr>
        <w:t xml:space="preserve">has 15 years of experience with participatory and bottom-up methodologies for HRE and on gender-related topics. AIDK has been supporting the development of capacity for other Amnesty sections and have supported the development of Amnesty </w:t>
      </w:r>
      <w:r w:rsidR="00CC6201" w:rsidRPr="00543B80">
        <w:rPr>
          <w:rFonts w:ascii="Calibri" w:hAnsi="Calibri"/>
          <w:sz w:val="22"/>
          <w:szCs w:val="22"/>
        </w:rPr>
        <w:t>International’s</w:t>
      </w:r>
      <w:r w:rsidRPr="00543B80">
        <w:rPr>
          <w:rFonts w:ascii="Calibri" w:hAnsi="Calibri"/>
          <w:sz w:val="22"/>
          <w:szCs w:val="22"/>
        </w:rPr>
        <w:t xml:space="preserve"> global HRE work and gender work. AIDK staff have been key part of developing Amnesty International’s participatory approaches, supporting development of HRE capacity and projects all over the world through the International HRE Centre (IHREC), as well as international gender projects. </w:t>
      </w:r>
      <w:proofErr w:type="spellStart"/>
      <w:r w:rsidR="207B4559" w:rsidRPr="008B3512">
        <w:rPr>
          <w:rFonts w:ascii="Calibri" w:eastAsia="Calibri" w:hAnsi="Calibri" w:cs="Calibri"/>
          <w:b/>
          <w:bCs/>
          <w:color w:val="0070C0"/>
          <w:sz w:val="22"/>
          <w:szCs w:val="22"/>
        </w:rPr>
        <w:t>Waynakana</w:t>
      </w:r>
      <w:proofErr w:type="spellEnd"/>
      <w:r w:rsidR="207B4559" w:rsidRPr="008B3512">
        <w:rPr>
          <w:rFonts w:ascii="Calibri" w:eastAsia="Calibri" w:hAnsi="Calibri" w:cs="Calibri"/>
          <w:b/>
          <w:bCs/>
          <w:color w:val="0070C0"/>
          <w:sz w:val="22"/>
          <w:szCs w:val="22"/>
        </w:rPr>
        <w:t xml:space="preserve"> </w:t>
      </w:r>
      <w:proofErr w:type="spellStart"/>
      <w:r w:rsidR="207B4559" w:rsidRPr="008B3512">
        <w:rPr>
          <w:rFonts w:ascii="Calibri" w:eastAsia="Calibri" w:hAnsi="Calibri" w:cs="Calibri"/>
          <w:b/>
          <w:bCs/>
          <w:color w:val="0070C0"/>
          <w:sz w:val="22"/>
          <w:szCs w:val="22"/>
        </w:rPr>
        <w:t>Kamatawara</w:t>
      </w:r>
      <w:proofErr w:type="spellEnd"/>
      <w:r w:rsidR="207B4559" w:rsidRPr="008B3512">
        <w:rPr>
          <w:rFonts w:ascii="Calibri" w:eastAsia="Calibri" w:hAnsi="Calibri" w:cs="Calibri"/>
          <w:b/>
          <w:bCs/>
          <w:color w:val="0070C0"/>
          <w:sz w:val="22"/>
          <w:szCs w:val="22"/>
        </w:rPr>
        <w:t xml:space="preserve"> Kana (WKK)</w:t>
      </w:r>
      <w:r w:rsidR="3B32D4E9" w:rsidRPr="008B3512">
        <w:rPr>
          <w:rFonts w:ascii="Calibri" w:eastAsia="Calibri" w:hAnsi="Calibri" w:cs="Calibri"/>
          <w:b/>
          <w:bCs/>
          <w:color w:val="0070C0"/>
          <w:sz w:val="22"/>
          <w:szCs w:val="22"/>
        </w:rPr>
        <w:t xml:space="preserve"> </w:t>
      </w:r>
      <w:r w:rsidR="207B4559" w:rsidRPr="008B3512">
        <w:rPr>
          <w:rFonts w:ascii="Calibri" w:eastAsia="Calibri" w:hAnsi="Calibri" w:cs="Calibri"/>
          <w:color w:val="0070C0"/>
          <w:sz w:val="22"/>
          <w:szCs w:val="22"/>
        </w:rPr>
        <w:t>is a</w:t>
      </w:r>
      <w:r w:rsidR="00A91836" w:rsidRPr="008B3512">
        <w:rPr>
          <w:rFonts w:ascii="Calibri" w:eastAsia="Calibri" w:hAnsi="Calibri" w:cs="Calibri"/>
          <w:color w:val="0070C0"/>
          <w:sz w:val="22"/>
          <w:szCs w:val="22"/>
        </w:rPr>
        <w:t xml:space="preserve"> grassroots</w:t>
      </w:r>
      <w:r w:rsidR="207B4559" w:rsidRPr="008B3512">
        <w:rPr>
          <w:rFonts w:ascii="Calibri" w:eastAsia="Calibri" w:hAnsi="Calibri" w:cs="Calibri"/>
          <w:color w:val="0070C0"/>
          <w:sz w:val="22"/>
          <w:szCs w:val="22"/>
        </w:rPr>
        <w:t xml:space="preserve"> organization of </w:t>
      </w:r>
      <w:proofErr w:type="spellStart"/>
      <w:r w:rsidR="207B4559" w:rsidRPr="008B3512">
        <w:rPr>
          <w:rFonts w:ascii="Calibri" w:eastAsia="Calibri" w:hAnsi="Calibri" w:cs="Calibri"/>
          <w:color w:val="0070C0"/>
          <w:sz w:val="22"/>
          <w:szCs w:val="22"/>
        </w:rPr>
        <w:t>Kukama</w:t>
      </w:r>
      <w:proofErr w:type="spellEnd"/>
      <w:r w:rsidR="207B4559" w:rsidRPr="008B3512">
        <w:rPr>
          <w:rFonts w:ascii="Calibri" w:eastAsia="Calibri" w:hAnsi="Calibri" w:cs="Calibri"/>
          <w:color w:val="0070C0"/>
          <w:sz w:val="22"/>
          <w:szCs w:val="22"/>
        </w:rPr>
        <w:t xml:space="preserve"> women, covering 28 communities in the district of </w:t>
      </w:r>
      <w:proofErr w:type="spellStart"/>
      <w:r w:rsidR="207B4559" w:rsidRPr="008B3512">
        <w:rPr>
          <w:rFonts w:ascii="Calibri" w:eastAsia="Calibri" w:hAnsi="Calibri" w:cs="Calibri"/>
          <w:color w:val="0070C0"/>
          <w:sz w:val="22"/>
          <w:szCs w:val="22"/>
        </w:rPr>
        <w:t>Parinari</w:t>
      </w:r>
      <w:proofErr w:type="spellEnd"/>
      <w:r w:rsidR="207B4559" w:rsidRPr="008B3512">
        <w:rPr>
          <w:rFonts w:ascii="Calibri" w:eastAsia="Calibri" w:hAnsi="Calibri" w:cs="Calibri"/>
          <w:color w:val="0070C0"/>
          <w:sz w:val="22"/>
          <w:szCs w:val="22"/>
        </w:rPr>
        <w:t xml:space="preserve">, in the </w:t>
      </w:r>
      <w:proofErr w:type="spellStart"/>
      <w:r w:rsidR="207B4559" w:rsidRPr="008B3512">
        <w:rPr>
          <w:rFonts w:ascii="Calibri" w:eastAsia="Calibri" w:hAnsi="Calibri" w:cs="Calibri"/>
          <w:color w:val="0070C0"/>
          <w:sz w:val="22"/>
          <w:szCs w:val="22"/>
        </w:rPr>
        <w:t>Marañon</w:t>
      </w:r>
      <w:proofErr w:type="spellEnd"/>
      <w:r w:rsidR="207B4559" w:rsidRPr="008B3512">
        <w:rPr>
          <w:rFonts w:ascii="Calibri" w:eastAsia="Calibri" w:hAnsi="Calibri" w:cs="Calibri"/>
          <w:color w:val="0070C0"/>
          <w:sz w:val="22"/>
          <w:szCs w:val="22"/>
        </w:rPr>
        <w:t xml:space="preserve"> River basin. The organization was founded in 2001 with the aim of defending and promoting women’s rights, as well as their territories, </w:t>
      </w:r>
      <w:proofErr w:type="gramStart"/>
      <w:r w:rsidR="207B4559" w:rsidRPr="008B3512">
        <w:rPr>
          <w:rFonts w:ascii="Calibri" w:eastAsia="Calibri" w:hAnsi="Calibri" w:cs="Calibri"/>
          <w:color w:val="0070C0"/>
          <w:sz w:val="22"/>
          <w:szCs w:val="22"/>
        </w:rPr>
        <w:t>environment</w:t>
      </w:r>
      <w:proofErr w:type="gramEnd"/>
      <w:r w:rsidR="207B4559" w:rsidRPr="008B3512">
        <w:rPr>
          <w:rFonts w:ascii="Calibri" w:eastAsia="Calibri" w:hAnsi="Calibri" w:cs="Calibri"/>
          <w:color w:val="0070C0"/>
          <w:sz w:val="22"/>
          <w:szCs w:val="22"/>
        </w:rPr>
        <w:t xml:space="preserve"> and culture</w:t>
      </w:r>
      <w:r w:rsidR="00A91836" w:rsidRPr="008B3512">
        <w:rPr>
          <w:rFonts w:ascii="Calibri" w:eastAsia="Calibri" w:hAnsi="Calibri" w:cs="Calibri"/>
          <w:color w:val="0070C0"/>
          <w:sz w:val="22"/>
          <w:szCs w:val="22"/>
        </w:rPr>
        <w:t xml:space="preserve">, and </w:t>
      </w:r>
      <w:r w:rsidR="00986936" w:rsidRPr="008B3512">
        <w:rPr>
          <w:rFonts w:ascii="Calibri" w:eastAsia="Calibri" w:hAnsi="Calibri" w:cs="Calibri"/>
          <w:color w:val="0070C0"/>
          <w:sz w:val="22"/>
          <w:szCs w:val="22"/>
        </w:rPr>
        <w:t xml:space="preserve">is in the process of becoming incorporated </w:t>
      </w:r>
      <w:r w:rsidR="003767E6" w:rsidRPr="008B3512">
        <w:rPr>
          <w:rFonts w:ascii="Calibri" w:eastAsia="Calibri" w:hAnsi="Calibri" w:cs="Calibri"/>
          <w:color w:val="0070C0"/>
          <w:sz w:val="22"/>
          <w:szCs w:val="22"/>
        </w:rPr>
        <w:t xml:space="preserve">as a member of ONAMIAP. </w:t>
      </w:r>
      <w:r w:rsidR="42F06333" w:rsidRPr="008B3512">
        <w:rPr>
          <w:rFonts w:ascii="Calibri" w:hAnsi="Calibri" w:cs="Calibri"/>
          <w:b/>
          <w:bCs/>
          <w:color w:val="0070C0"/>
          <w:sz w:val="22"/>
          <w:szCs w:val="22"/>
        </w:rPr>
        <w:t>Local authorities</w:t>
      </w:r>
      <w:r w:rsidR="42F06333" w:rsidRPr="008B3512">
        <w:rPr>
          <w:rStyle w:val="IngenA"/>
          <w:rFonts w:ascii="Calibri" w:hAnsi="Calibri" w:cs="Calibri"/>
          <w:b/>
          <w:bCs/>
          <w:color w:val="0070C0"/>
          <w:sz w:val="22"/>
          <w:szCs w:val="22"/>
        </w:rPr>
        <w:t>:</w:t>
      </w:r>
      <w:r w:rsidR="42F06333" w:rsidRPr="008B3512">
        <w:rPr>
          <w:rStyle w:val="IngenA"/>
          <w:rFonts w:ascii="Calibri" w:hAnsi="Calibri" w:cs="Calibri"/>
          <w:color w:val="0070C0"/>
          <w:sz w:val="22"/>
          <w:szCs w:val="22"/>
        </w:rPr>
        <w:t xml:space="preserve"> Community leaders (known as “</w:t>
      </w:r>
      <w:proofErr w:type="spellStart"/>
      <w:r w:rsidR="42F06333" w:rsidRPr="008B3512">
        <w:rPr>
          <w:rStyle w:val="IngenA"/>
          <w:rFonts w:ascii="Calibri" w:hAnsi="Calibri" w:cs="Calibri"/>
          <w:color w:val="0070C0"/>
          <w:sz w:val="22"/>
          <w:szCs w:val="22"/>
        </w:rPr>
        <w:t>Apu</w:t>
      </w:r>
      <w:proofErr w:type="spellEnd"/>
      <w:r w:rsidR="42F06333" w:rsidRPr="008B3512">
        <w:rPr>
          <w:rStyle w:val="IngenA"/>
          <w:rFonts w:ascii="Calibri" w:hAnsi="Calibri" w:cs="Calibri"/>
          <w:color w:val="0070C0"/>
          <w:sz w:val="22"/>
          <w:szCs w:val="22"/>
        </w:rPr>
        <w:t>”, from the Quechua for mountain)</w:t>
      </w:r>
      <w:r w:rsidR="003F7D79" w:rsidRPr="008B3512">
        <w:rPr>
          <w:rStyle w:val="IngenA"/>
          <w:rFonts w:ascii="Calibri" w:hAnsi="Calibri" w:cs="Calibri"/>
          <w:color w:val="0070C0"/>
          <w:sz w:val="22"/>
          <w:szCs w:val="22"/>
        </w:rPr>
        <w:t xml:space="preserve"> </w:t>
      </w:r>
      <w:r w:rsidR="42F06333" w:rsidRPr="008B3512">
        <w:rPr>
          <w:rStyle w:val="IngenA"/>
          <w:rFonts w:ascii="Calibri" w:hAnsi="Calibri" w:cs="Calibri"/>
          <w:color w:val="0070C0"/>
          <w:sz w:val="22"/>
          <w:szCs w:val="22"/>
        </w:rPr>
        <w:t>and local mayors.</w:t>
      </w:r>
    </w:p>
    <w:p w14:paraId="7831B6FC" w14:textId="77777777" w:rsidR="00EE6A75" w:rsidRPr="0011666B" w:rsidRDefault="00EE6A75" w:rsidP="003F69D2">
      <w:pPr>
        <w:pStyle w:val="Brdtekst"/>
        <w:jc w:val="both"/>
        <w:rPr>
          <w:rFonts w:ascii="Calibri" w:hAnsi="Calibri" w:cs="Calibri"/>
        </w:rPr>
      </w:pPr>
    </w:p>
    <w:p w14:paraId="7C203AC5" w14:textId="1AF2C526" w:rsidR="00D50DEA" w:rsidRDefault="42F06333" w:rsidP="00C34789">
      <w:pPr>
        <w:pStyle w:val="Brdtekst"/>
        <w:jc w:val="both"/>
        <w:rPr>
          <w:rFonts w:ascii="Calibri" w:hAnsi="Calibri"/>
          <w:sz w:val="22"/>
          <w:szCs w:val="22"/>
        </w:rPr>
      </w:pPr>
      <w:r w:rsidRPr="45352EF2">
        <w:rPr>
          <w:rFonts w:ascii="Calibri" w:hAnsi="Calibri"/>
          <w:b/>
          <w:bCs/>
          <w:sz w:val="22"/>
          <w:szCs w:val="22"/>
          <w:u w:val="single"/>
        </w:rPr>
        <w:t>Previous acquaintance or cooperation between the partners</w:t>
      </w:r>
      <w:r w:rsidR="00C34789" w:rsidRPr="45352EF2">
        <w:rPr>
          <w:rFonts w:ascii="Calibri" w:hAnsi="Calibri"/>
          <w:b/>
          <w:bCs/>
          <w:sz w:val="22"/>
          <w:szCs w:val="22"/>
          <w:u w:val="single"/>
        </w:rPr>
        <w:t>:</w:t>
      </w:r>
      <w:r w:rsidR="00C34789" w:rsidRPr="45352EF2">
        <w:rPr>
          <w:rFonts w:ascii="Calibri" w:hAnsi="Calibri"/>
          <w:b/>
          <w:bCs/>
          <w:sz w:val="22"/>
          <w:szCs w:val="22"/>
        </w:rPr>
        <w:t xml:space="preserve"> </w:t>
      </w:r>
      <w:r w:rsidR="006F00B0" w:rsidRPr="45352EF2">
        <w:rPr>
          <w:rFonts w:ascii="Calibri" w:hAnsi="Calibri"/>
          <w:b/>
          <w:bCs/>
          <w:sz w:val="22"/>
          <w:szCs w:val="22"/>
        </w:rPr>
        <w:t>AIDK, AIPE and ONAMIAP</w:t>
      </w:r>
      <w:r w:rsidR="006F00B0" w:rsidRPr="45352EF2">
        <w:rPr>
          <w:rFonts w:ascii="Calibri" w:hAnsi="Calibri"/>
          <w:sz w:val="22"/>
          <w:szCs w:val="22"/>
        </w:rPr>
        <w:t xml:space="preserve"> have been working in partnership on </w:t>
      </w:r>
      <w:r w:rsidR="003E0982">
        <w:rPr>
          <w:rFonts w:ascii="Calibri" w:hAnsi="Calibri"/>
          <w:sz w:val="22"/>
          <w:szCs w:val="22"/>
        </w:rPr>
        <w:t>“</w:t>
      </w:r>
      <w:r w:rsidR="006F00B0" w:rsidRPr="45352EF2">
        <w:rPr>
          <w:rStyle w:val="Link"/>
          <w:rFonts w:ascii="Calibri" w:hAnsi="Calibri"/>
          <w:color w:val="000000" w:themeColor="text1"/>
          <w:sz w:val="22"/>
          <w:szCs w:val="22"/>
          <w:u w:val="none"/>
        </w:rPr>
        <w:t xml:space="preserve">Rise Up! Empowering Young Indigenous </w:t>
      </w:r>
      <w:proofErr w:type="spellStart"/>
      <w:r w:rsidR="006F00B0" w:rsidRPr="45352EF2">
        <w:rPr>
          <w:rStyle w:val="Link"/>
          <w:rFonts w:ascii="Calibri" w:hAnsi="Calibri"/>
          <w:color w:val="000000" w:themeColor="text1"/>
          <w:sz w:val="22"/>
          <w:szCs w:val="22"/>
          <w:u w:val="none"/>
        </w:rPr>
        <w:t>Kukama</w:t>
      </w:r>
      <w:proofErr w:type="spellEnd"/>
      <w:r w:rsidR="006F00B0" w:rsidRPr="45352EF2">
        <w:rPr>
          <w:rStyle w:val="Link"/>
          <w:rFonts w:ascii="Calibri" w:hAnsi="Calibri"/>
          <w:color w:val="000000" w:themeColor="text1"/>
          <w:sz w:val="22"/>
          <w:szCs w:val="22"/>
          <w:u w:val="none"/>
        </w:rPr>
        <w:t xml:space="preserve"> Women in Loreto</w:t>
      </w:r>
      <w:r w:rsidR="003E0982">
        <w:rPr>
          <w:rStyle w:val="Link"/>
          <w:rFonts w:ascii="Calibri" w:hAnsi="Calibri"/>
          <w:color w:val="000000" w:themeColor="text1"/>
          <w:sz w:val="22"/>
          <w:szCs w:val="22"/>
          <w:u w:val="none"/>
        </w:rPr>
        <w:t>”</w:t>
      </w:r>
      <w:r w:rsidR="006F00B0" w:rsidRPr="45352EF2">
        <w:rPr>
          <w:rStyle w:val="Link"/>
          <w:rFonts w:ascii="Calibri" w:hAnsi="Calibri"/>
          <w:color w:val="000000" w:themeColor="text1"/>
          <w:sz w:val="22"/>
          <w:szCs w:val="22"/>
          <w:u w:val="none"/>
        </w:rPr>
        <w:t xml:space="preserve">, during 2021. Prior to the project, </w:t>
      </w:r>
      <w:r w:rsidR="006F00B0" w:rsidRPr="45352EF2">
        <w:rPr>
          <w:rStyle w:val="Link"/>
          <w:rFonts w:ascii="Calibri" w:hAnsi="Calibri"/>
          <w:b/>
          <w:bCs/>
          <w:color w:val="000000" w:themeColor="text1"/>
          <w:sz w:val="22"/>
          <w:szCs w:val="22"/>
          <w:u w:val="none"/>
        </w:rPr>
        <w:t>AIPE and ONAMIAP</w:t>
      </w:r>
      <w:r w:rsidR="006F00B0" w:rsidRPr="45352EF2">
        <w:rPr>
          <w:rStyle w:val="Link"/>
          <w:rFonts w:ascii="Calibri" w:hAnsi="Calibri"/>
          <w:color w:val="000000" w:themeColor="text1"/>
          <w:sz w:val="22"/>
          <w:szCs w:val="22"/>
          <w:u w:val="none"/>
        </w:rPr>
        <w:t xml:space="preserve"> have worked together </w:t>
      </w:r>
      <w:r w:rsidR="006F00B0" w:rsidRPr="45352EF2">
        <w:rPr>
          <w:rFonts w:ascii="Calibri" w:hAnsi="Calibri"/>
          <w:sz w:val="22"/>
          <w:szCs w:val="22"/>
        </w:rPr>
        <w:t xml:space="preserve">in roundtables, think tanks and platforms to defend </w:t>
      </w:r>
      <w:r w:rsidR="006F00B0" w:rsidRPr="45352EF2">
        <w:rPr>
          <w:rFonts w:ascii="Calibri" w:hAnsi="Calibri"/>
          <w:sz w:val="22"/>
          <w:szCs w:val="22"/>
        </w:rPr>
        <w:lastRenderedPageBreak/>
        <w:t xml:space="preserve">the rights of IPs and women in Peru. </w:t>
      </w:r>
      <w:r w:rsidR="00F83914" w:rsidRPr="45352EF2">
        <w:rPr>
          <w:rFonts w:ascii="Calibri" w:hAnsi="Calibri"/>
          <w:sz w:val="22"/>
          <w:szCs w:val="22"/>
        </w:rPr>
        <w:t>They</w:t>
      </w:r>
      <w:r w:rsidR="006F00B0" w:rsidRPr="45352EF2">
        <w:rPr>
          <w:rFonts w:ascii="Calibri" w:hAnsi="Calibri"/>
          <w:sz w:val="22"/>
          <w:szCs w:val="22"/>
        </w:rPr>
        <w:t xml:space="preserve"> are partner organizations in campaigning and advocacy, working groups and monitoring of the rights of people affected by toxic metals and other advocacy spaces in </w:t>
      </w:r>
      <w:proofErr w:type="spellStart"/>
      <w:r w:rsidR="006F00B0" w:rsidRPr="45352EF2">
        <w:rPr>
          <w:rFonts w:ascii="Calibri" w:hAnsi="Calibri"/>
          <w:sz w:val="22"/>
          <w:szCs w:val="22"/>
        </w:rPr>
        <w:t>favour</w:t>
      </w:r>
      <w:proofErr w:type="spellEnd"/>
      <w:r w:rsidR="006F00B0" w:rsidRPr="45352EF2">
        <w:rPr>
          <w:rFonts w:ascii="Calibri" w:hAnsi="Calibri"/>
          <w:sz w:val="22"/>
          <w:szCs w:val="22"/>
        </w:rPr>
        <w:t xml:space="preserve"> of IPs. </w:t>
      </w:r>
      <w:r w:rsidR="00E116F1" w:rsidRPr="008B3512">
        <w:rPr>
          <w:rFonts w:ascii="Calibri" w:eastAsia="Calibri" w:hAnsi="Calibri" w:cs="Calibri"/>
          <w:b/>
          <w:bCs/>
          <w:color w:val="0070C0"/>
          <w:sz w:val="22"/>
          <w:szCs w:val="22"/>
        </w:rPr>
        <w:t>ONAMIAP and WKK</w:t>
      </w:r>
      <w:r w:rsidR="00E116F1" w:rsidRPr="008B3512">
        <w:rPr>
          <w:rFonts w:ascii="Calibri" w:eastAsia="Calibri" w:hAnsi="Calibri" w:cs="Calibri"/>
          <w:color w:val="0070C0"/>
          <w:sz w:val="22"/>
          <w:szCs w:val="22"/>
        </w:rPr>
        <w:t xml:space="preserve"> have a close relationship</w:t>
      </w:r>
      <w:r w:rsidR="009D024B" w:rsidRPr="008B3512">
        <w:rPr>
          <w:rFonts w:ascii="Calibri" w:eastAsia="Calibri" w:hAnsi="Calibri" w:cs="Calibri"/>
          <w:color w:val="0070C0"/>
          <w:sz w:val="22"/>
          <w:szCs w:val="22"/>
        </w:rPr>
        <w:t xml:space="preserve"> as “sister” indigenous women’s organizations</w:t>
      </w:r>
      <w:r w:rsidR="00E116F1" w:rsidRPr="008B3512">
        <w:rPr>
          <w:rFonts w:ascii="Calibri" w:eastAsia="Calibri" w:hAnsi="Calibri" w:cs="Calibri"/>
          <w:color w:val="0070C0"/>
          <w:sz w:val="22"/>
          <w:szCs w:val="22"/>
        </w:rPr>
        <w:t xml:space="preserve">, and WKK also played a key role in </w:t>
      </w:r>
      <w:r w:rsidR="009D024B" w:rsidRPr="008B3512">
        <w:rPr>
          <w:rFonts w:ascii="Calibri" w:eastAsia="Calibri" w:hAnsi="Calibri" w:cs="Calibri"/>
          <w:color w:val="0070C0"/>
          <w:sz w:val="22"/>
          <w:szCs w:val="22"/>
        </w:rPr>
        <w:t xml:space="preserve">phase 1 of the intervention, collaborating </w:t>
      </w:r>
      <w:r w:rsidR="001327CF" w:rsidRPr="008B3512">
        <w:rPr>
          <w:rFonts w:ascii="Calibri" w:eastAsia="Calibri" w:hAnsi="Calibri" w:cs="Calibri"/>
          <w:color w:val="0070C0"/>
          <w:sz w:val="22"/>
          <w:szCs w:val="22"/>
        </w:rPr>
        <w:t xml:space="preserve">with the presentation of the project in the communities, the transmission of information to other women, and in the project evaluation. </w:t>
      </w:r>
      <w:r w:rsidR="006F00B0" w:rsidRPr="45352EF2">
        <w:rPr>
          <w:rFonts w:ascii="Calibri" w:hAnsi="Calibri"/>
          <w:b/>
          <w:bCs/>
          <w:sz w:val="22"/>
          <w:szCs w:val="22"/>
        </w:rPr>
        <w:t>AIPE and AIDK</w:t>
      </w:r>
      <w:r w:rsidR="006F00B0" w:rsidRPr="45352EF2">
        <w:rPr>
          <w:rFonts w:ascii="Calibri" w:hAnsi="Calibri"/>
          <w:sz w:val="22"/>
          <w:szCs w:val="22"/>
        </w:rPr>
        <w:t xml:space="preserve"> are both part of the A</w:t>
      </w:r>
      <w:r w:rsidR="00BF5D50" w:rsidRPr="45352EF2">
        <w:rPr>
          <w:rFonts w:ascii="Calibri" w:hAnsi="Calibri"/>
          <w:sz w:val="22"/>
          <w:szCs w:val="22"/>
        </w:rPr>
        <w:t>I</w:t>
      </w:r>
      <w:r w:rsidR="006F00B0" w:rsidRPr="45352EF2">
        <w:rPr>
          <w:rFonts w:ascii="Calibri" w:hAnsi="Calibri"/>
          <w:sz w:val="22"/>
          <w:szCs w:val="22"/>
        </w:rPr>
        <w:t xml:space="preserve"> movement but are independent organizations with their own national boards and membership. AIDK and AIPE initiated a closer programmatic collaboration in 2018 through the development of a shared project on ending sexual violence in schools in Peru, which is being funded by Operation Days Work (ODW) and CISU in Denmark from 2021-23. The project involves mobilizing high school students in Denmark through educational and fundraising activities, as well as working with young people including </w:t>
      </w:r>
      <w:r w:rsidR="00911C75" w:rsidRPr="45352EF2">
        <w:rPr>
          <w:rFonts w:ascii="Calibri" w:hAnsi="Calibri"/>
          <w:sz w:val="22"/>
          <w:szCs w:val="22"/>
        </w:rPr>
        <w:t xml:space="preserve">in </w:t>
      </w:r>
      <w:r w:rsidR="006F00B0" w:rsidRPr="45352EF2">
        <w:rPr>
          <w:rFonts w:ascii="Calibri" w:hAnsi="Calibri"/>
          <w:sz w:val="22"/>
          <w:szCs w:val="22"/>
        </w:rPr>
        <w:t>the Loreto. The</w:t>
      </w:r>
      <w:r w:rsidR="00A21095">
        <w:rPr>
          <w:rFonts w:ascii="Calibri" w:hAnsi="Calibri"/>
          <w:sz w:val="22"/>
          <w:szCs w:val="22"/>
        </w:rPr>
        <w:t xml:space="preserve">se </w:t>
      </w:r>
      <w:r w:rsidR="006F00B0" w:rsidRPr="45352EF2">
        <w:rPr>
          <w:rFonts w:ascii="Calibri" w:hAnsi="Calibri"/>
          <w:sz w:val="22"/>
          <w:szCs w:val="22"/>
        </w:rPr>
        <w:t>experience</w:t>
      </w:r>
      <w:r w:rsidR="00A21095">
        <w:rPr>
          <w:rFonts w:ascii="Calibri" w:hAnsi="Calibri"/>
          <w:sz w:val="22"/>
          <w:szCs w:val="22"/>
        </w:rPr>
        <w:t xml:space="preserve">s </w:t>
      </w:r>
      <w:r w:rsidR="006F00B0" w:rsidRPr="45352EF2">
        <w:rPr>
          <w:rFonts w:ascii="Calibri" w:hAnsi="Calibri"/>
          <w:sz w:val="22"/>
          <w:szCs w:val="22"/>
        </w:rPr>
        <w:t>ha</w:t>
      </w:r>
      <w:r w:rsidR="00A21095">
        <w:rPr>
          <w:rFonts w:ascii="Calibri" w:hAnsi="Calibri"/>
          <w:sz w:val="22"/>
          <w:szCs w:val="22"/>
        </w:rPr>
        <w:t>ve</w:t>
      </w:r>
      <w:r w:rsidR="006F00B0" w:rsidRPr="45352EF2">
        <w:rPr>
          <w:rFonts w:ascii="Calibri" w:hAnsi="Calibri"/>
          <w:sz w:val="22"/>
          <w:szCs w:val="22"/>
        </w:rPr>
        <w:t xml:space="preserve"> allowed the two A</w:t>
      </w:r>
      <w:r w:rsidR="00911C75" w:rsidRPr="45352EF2">
        <w:rPr>
          <w:rFonts w:ascii="Calibri" w:hAnsi="Calibri"/>
          <w:sz w:val="22"/>
          <w:szCs w:val="22"/>
        </w:rPr>
        <w:t>I</w:t>
      </w:r>
      <w:r w:rsidR="006F00B0" w:rsidRPr="45352EF2">
        <w:rPr>
          <w:rFonts w:ascii="Calibri" w:hAnsi="Calibri"/>
          <w:sz w:val="22"/>
          <w:szCs w:val="22"/>
        </w:rPr>
        <w:t xml:space="preserve"> entities to establish a strong partnership based on mutual trust</w:t>
      </w:r>
      <w:r w:rsidR="001644A0" w:rsidRPr="45352EF2">
        <w:rPr>
          <w:rFonts w:ascii="Calibri" w:hAnsi="Calibri"/>
          <w:sz w:val="22"/>
          <w:szCs w:val="22"/>
        </w:rPr>
        <w:t>,</w:t>
      </w:r>
      <w:r w:rsidR="006F00B0" w:rsidRPr="45352EF2">
        <w:rPr>
          <w:rFonts w:ascii="Calibri" w:hAnsi="Calibri"/>
          <w:sz w:val="22"/>
          <w:szCs w:val="22"/>
        </w:rPr>
        <w:t xml:space="preserve"> transparent communication, </w:t>
      </w:r>
      <w:r w:rsidR="001644A0" w:rsidRPr="45352EF2">
        <w:rPr>
          <w:rFonts w:ascii="Calibri" w:hAnsi="Calibri"/>
          <w:sz w:val="22"/>
          <w:szCs w:val="22"/>
        </w:rPr>
        <w:t xml:space="preserve">and </w:t>
      </w:r>
      <w:r w:rsidR="006F00B0" w:rsidRPr="45352EF2">
        <w:rPr>
          <w:rFonts w:ascii="Calibri" w:hAnsi="Calibri"/>
          <w:sz w:val="22"/>
          <w:szCs w:val="22"/>
        </w:rPr>
        <w:t xml:space="preserve">respecting cultural differences. It also offers lessons learned on how to properly connect young people in Peru and Denmark and mobilize constituencies in both countries around issues that resonate with young people, such as the environment and gender equality.  </w:t>
      </w:r>
    </w:p>
    <w:p w14:paraId="242A558B" w14:textId="77777777" w:rsidR="00EE6A75" w:rsidRPr="00543B80" w:rsidRDefault="00EE6A75" w:rsidP="00C34789">
      <w:pPr>
        <w:pStyle w:val="Brdtekst"/>
        <w:jc w:val="both"/>
        <w:rPr>
          <w:rFonts w:ascii="Calibri" w:eastAsia="Calibri" w:hAnsi="Calibri" w:cs="Calibri"/>
          <w:sz w:val="22"/>
          <w:szCs w:val="22"/>
        </w:rPr>
      </w:pPr>
    </w:p>
    <w:p w14:paraId="2310F277" w14:textId="70E25FF2" w:rsidR="00D50DEA" w:rsidRPr="0056606E" w:rsidRDefault="363D97B5" w:rsidP="00514704">
      <w:pPr>
        <w:pStyle w:val="Brdtekst"/>
        <w:widowControl w:val="0"/>
        <w:spacing w:after="200"/>
        <w:jc w:val="both"/>
        <w:rPr>
          <w:rFonts w:ascii="Calibri" w:eastAsia="Calibri" w:hAnsi="Calibri" w:cs="Calibri"/>
          <w:b/>
          <w:bCs/>
          <w:sz w:val="22"/>
          <w:szCs w:val="22"/>
        </w:rPr>
      </w:pPr>
      <w:r w:rsidRPr="45352EF2">
        <w:rPr>
          <w:rFonts w:ascii="Calibri" w:hAnsi="Calibri"/>
          <w:b/>
          <w:bCs/>
          <w:sz w:val="22"/>
          <w:szCs w:val="22"/>
          <w:u w:val="single"/>
        </w:rPr>
        <w:t>Contributions, roles, and responsibilities of the partners and other actor</w:t>
      </w:r>
      <w:r w:rsidR="00EE6A75" w:rsidRPr="45352EF2">
        <w:rPr>
          <w:rFonts w:ascii="Calibri" w:hAnsi="Calibri"/>
          <w:b/>
          <w:bCs/>
          <w:sz w:val="22"/>
          <w:szCs w:val="22"/>
          <w:u w:val="single"/>
        </w:rPr>
        <w:t>s:</w:t>
      </w:r>
      <w:r w:rsidR="00C34789" w:rsidRPr="45352EF2">
        <w:rPr>
          <w:rFonts w:ascii="Calibri" w:hAnsi="Calibri"/>
          <w:b/>
          <w:bCs/>
          <w:sz w:val="22"/>
          <w:szCs w:val="22"/>
        </w:rPr>
        <w:t xml:space="preserve"> </w:t>
      </w:r>
      <w:r w:rsidRPr="45352EF2">
        <w:rPr>
          <w:rFonts w:ascii="Calibri" w:hAnsi="Calibri"/>
          <w:b/>
          <w:bCs/>
          <w:sz w:val="22"/>
          <w:szCs w:val="22"/>
        </w:rPr>
        <w:t>AIPE</w:t>
      </w:r>
      <w:r w:rsidRPr="45352EF2">
        <w:rPr>
          <w:rFonts w:ascii="Calibri" w:hAnsi="Calibri"/>
          <w:sz w:val="22"/>
          <w:szCs w:val="22"/>
        </w:rPr>
        <w:t xml:space="preserve">: 1) Responsible for the management and strategy of the project in Peru and local coordination with ONAMIAP. 2) </w:t>
      </w:r>
      <w:r w:rsidRPr="45352EF2">
        <w:rPr>
          <w:rStyle w:val="Sidetal0"/>
          <w:rFonts w:ascii="Calibri" w:hAnsi="Calibri"/>
          <w:sz w:val="22"/>
          <w:szCs w:val="22"/>
        </w:rPr>
        <w:t xml:space="preserve">Lead the design and implementation of the training </w:t>
      </w:r>
      <w:proofErr w:type="spellStart"/>
      <w:r w:rsidRPr="45352EF2">
        <w:rPr>
          <w:rStyle w:val="Sidetal0"/>
          <w:rFonts w:ascii="Calibri" w:hAnsi="Calibri"/>
          <w:sz w:val="22"/>
          <w:szCs w:val="22"/>
        </w:rPr>
        <w:t>programme</w:t>
      </w:r>
      <w:proofErr w:type="spellEnd"/>
      <w:r w:rsidRPr="45352EF2">
        <w:rPr>
          <w:rStyle w:val="Sidetal0"/>
          <w:rFonts w:ascii="Calibri" w:hAnsi="Calibri"/>
          <w:sz w:val="22"/>
          <w:szCs w:val="22"/>
        </w:rPr>
        <w:t xml:space="preserve">, and the production of educational content and resources, especially those related to human rights and training for advocacy and mobilization. 3) Contribute its expertise on gender and human rights and </w:t>
      </w:r>
      <w:r w:rsidRPr="45352EF2">
        <w:rPr>
          <w:rFonts w:ascii="Calibri" w:hAnsi="Calibri"/>
          <w:sz w:val="22"/>
          <w:szCs w:val="22"/>
        </w:rPr>
        <w:t>articulate the work of indigenous women with other women's organizations in Peru.</w:t>
      </w:r>
      <w:r w:rsidR="00514704" w:rsidRPr="45352EF2">
        <w:rPr>
          <w:rFonts w:ascii="Calibri" w:hAnsi="Calibri"/>
          <w:sz w:val="22"/>
          <w:szCs w:val="22"/>
        </w:rPr>
        <w:t xml:space="preserve"> </w:t>
      </w:r>
      <w:r w:rsidR="42F06333" w:rsidRPr="45352EF2">
        <w:rPr>
          <w:rFonts w:ascii="Calibri" w:hAnsi="Calibri"/>
          <w:b/>
          <w:bCs/>
          <w:sz w:val="22"/>
          <w:szCs w:val="22"/>
        </w:rPr>
        <w:t>ONAMIAP</w:t>
      </w:r>
      <w:r w:rsidR="42F06333" w:rsidRPr="45352EF2">
        <w:rPr>
          <w:rFonts w:ascii="Calibri" w:eastAsia="Calibri" w:hAnsi="Calibri" w:cs="Calibri"/>
          <w:sz w:val="22"/>
          <w:szCs w:val="22"/>
        </w:rPr>
        <w:t>:</w:t>
      </w:r>
      <w:r w:rsidR="42F06333" w:rsidRPr="45352EF2">
        <w:rPr>
          <w:rFonts w:ascii="Calibri" w:eastAsia="Calibri" w:hAnsi="Calibri" w:cs="Calibri"/>
          <w:b/>
          <w:bCs/>
          <w:sz w:val="22"/>
          <w:szCs w:val="22"/>
        </w:rPr>
        <w:t xml:space="preserve"> </w:t>
      </w:r>
      <w:r w:rsidR="42F06333" w:rsidRPr="45352EF2">
        <w:rPr>
          <w:rFonts w:ascii="Calibri" w:eastAsia="Calibri" w:hAnsi="Calibri" w:cs="Calibri"/>
          <w:sz w:val="22"/>
          <w:szCs w:val="22"/>
        </w:rPr>
        <w:t xml:space="preserve">1) </w:t>
      </w:r>
      <w:r w:rsidR="42F06333" w:rsidRPr="45352EF2">
        <w:rPr>
          <w:rFonts w:ascii="Calibri" w:hAnsi="Calibri"/>
          <w:sz w:val="22"/>
          <w:szCs w:val="22"/>
        </w:rPr>
        <w:t xml:space="preserve">Work with AIPE in the design and implementation of the training program. 2) Through its local bases, lead the communication, </w:t>
      </w:r>
      <w:r w:rsidR="000D1FE5" w:rsidRPr="45352EF2">
        <w:rPr>
          <w:rFonts w:ascii="Calibri" w:hAnsi="Calibri"/>
          <w:sz w:val="22"/>
          <w:szCs w:val="22"/>
        </w:rPr>
        <w:t>coordination,</w:t>
      </w:r>
      <w:r w:rsidR="42F06333" w:rsidRPr="45352EF2">
        <w:rPr>
          <w:rFonts w:ascii="Calibri" w:hAnsi="Calibri"/>
          <w:sz w:val="22"/>
          <w:szCs w:val="22"/>
        </w:rPr>
        <w:t xml:space="preserve"> and accompaniment on the ground of </w:t>
      </w:r>
      <w:proofErr w:type="spellStart"/>
      <w:r w:rsidR="42F06333" w:rsidRPr="45352EF2">
        <w:rPr>
          <w:rFonts w:ascii="Calibri" w:hAnsi="Calibri"/>
          <w:sz w:val="22"/>
          <w:szCs w:val="22"/>
        </w:rPr>
        <w:t>Kukama</w:t>
      </w:r>
      <w:proofErr w:type="spellEnd"/>
      <w:r w:rsidR="42F06333" w:rsidRPr="45352EF2">
        <w:rPr>
          <w:rStyle w:val="Sidetal0"/>
          <w:rFonts w:ascii="Calibri" w:hAnsi="Calibri"/>
          <w:sz w:val="22"/>
          <w:szCs w:val="22"/>
        </w:rPr>
        <w:t xml:space="preserve"> </w:t>
      </w:r>
      <w:r w:rsidR="42F06333" w:rsidRPr="45352EF2">
        <w:rPr>
          <w:rFonts w:ascii="Calibri" w:hAnsi="Calibri"/>
          <w:sz w:val="22"/>
          <w:szCs w:val="22"/>
        </w:rPr>
        <w:t>women and local communities.</w:t>
      </w:r>
      <w:r w:rsidR="42F06333" w:rsidRPr="45352EF2">
        <w:rPr>
          <w:rFonts w:ascii="Calibri" w:eastAsia="Calibri" w:hAnsi="Calibri" w:cs="Calibri"/>
          <w:sz w:val="22"/>
          <w:szCs w:val="22"/>
        </w:rPr>
        <w:t xml:space="preserve"> 3)</w:t>
      </w:r>
      <w:r w:rsidR="00D53EAE" w:rsidRPr="45352EF2">
        <w:rPr>
          <w:rFonts w:ascii="Calibri" w:eastAsia="Calibri" w:hAnsi="Calibri" w:cs="Calibri"/>
          <w:sz w:val="22"/>
          <w:szCs w:val="22"/>
        </w:rPr>
        <w:t xml:space="preserve"> </w:t>
      </w:r>
      <w:r w:rsidR="42F06333" w:rsidRPr="45352EF2">
        <w:rPr>
          <w:rFonts w:ascii="Calibri" w:hAnsi="Calibri"/>
          <w:sz w:val="22"/>
          <w:szCs w:val="22"/>
        </w:rPr>
        <w:t>Leadership to ensure the intervention includes a robust cross-cultural approach and bottom-up participatory approaches to training program design and implementation.</w:t>
      </w:r>
      <w:r w:rsidR="00514704" w:rsidRPr="45352EF2">
        <w:rPr>
          <w:rFonts w:ascii="Calibri" w:hAnsi="Calibri"/>
          <w:sz w:val="22"/>
          <w:szCs w:val="22"/>
        </w:rPr>
        <w:t xml:space="preserve"> </w:t>
      </w:r>
      <w:r w:rsidR="42F06333" w:rsidRPr="006F75F7">
        <w:rPr>
          <w:rFonts w:ascii="Calibri" w:eastAsia="Calibri" w:hAnsi="Calibri" w:cs="Calibri"/>
          <w:b/>
          <w:bCs/>
          <w:color w:val="0070C0"/>
          <w:sz w:val="22"/>
          <w:szCs w:val="22"/>
        </w:rPr>
        <w:t xml:space="preserve">WKK: </w:t>
      </w:r>
      <w:r w:rsidR="42F06333" w:rsidRPr="006F75F7">
        <w:rPr>
          <w:rFonts w:ascii="Calibri" w:eastAsia="Calibri" w:hAnsi="Calibri" w:cs="Calibri"/>
          <w:color w:val="0070C0"/>
          <w:sz w:val="22"/>
          <w:szCs w:val="22"/>
        </w:rPr>
        <w:t>1)</w:t>
      </w:r>
      <w:r w:rsidR="42F06333" w:rsidRPr="006F75F7">
        <w:rPr>
          <w:rFonts w:ascii="Calibri" w:eastAsia="Calibri" w:hAnsi="Calibri" w:cs="Calibri"/>
          <w:b/>
          <w:bCs/>
          <w:color w:val="0070C0"/>
          <w:sz w:val="22"/>
          <w:szCs w:val="22"/>
        </w:rPr>
        <w:t xml:space="preserve"> </w:t>
      </w:r>
      <w:r w:rsidR="42F06333" w:rsidRPr="006F75F7">
        <w:rPr>
          <w:rFonts w:ascii="Calibri" w:eastAsia="Calibri" w:hAnsi="Calibri" w:cs="Calibri"/>
          <w:color w:val="0070C0"/>
          <w:sz w:val="22"/>
          <w:szCs w:val="22"/>
        </w:rPr>
        <w:t xml:space="preserve">Collaborate in the presentation of the project to the communities and their leaders. 2) </w:t>
      </w:r>
      <w:r w:rsidR="42F06333" w:rsidRPr="006F75F7">
        <w:rPr>
          <w:rFonts w:ascii="Calibri" w:hAnsi="Calibri"/>
          <w:color w:val="0070C0"/>
          <w:sz w:val="22"/>
          <w:szCs w:val="22"/>
        </w:rPr>
        <w:t xml:space="preserve">Work together with ONAMIAP in the implementation of the training program. 3) Support the local transmission of information and mobilization of other women in the communities. </w:t>
      </w:r>
      <w:r w:rsidR="00551D78" w:rsidRPr="006F75F7">
        <w:rPr>
          <w:rFonts w:ascii="Calibri" w:eastAsia="Calibri" w:hAnsi="Calibri" w:cs="Calibri"/>
          <w:color w:val="0070C0"/>
          <w:sz w:val="22"/>
          <w:szCs w:val="22"/>
        </w:rPr>
        <w:t>Furthermore, w</w:t>
      </w:r>
      <w:r w:rsidR="00956C4F" w:rsidRPr="006F75F7">
        <w:rPr>
          <w:rFonts w:ascii="Calibri" w:eastAsia="Calibri" w:hAnsi="Calibri" w:cs="Calibri"/>
          <w:color w:val="0070C0"/>
          <w:sz w:val="22"/>
          <w:szCs w:val="22"/>
        </w:rPr>
        <w:t xml:space="preserve">e expect that some of the young </w:t>
      </w:r>
      <w:proofErr w:type="spellStart"/>
      <w:r w:rsidR="00956C4F" w:rsidRPr="006F75F7">
        <w:rPr>
          <w:rFonts w:ascii="Calibri" w:eastAsia="Calibri" w:hAnsi="Calibri" w:cs="Calibri"/>
          <w:color w:val="0070C0"/>
          <w:sz w:val="22"/>
          <w:szCs w:val="22"/>
        </w:rPr>
        <w:t>Kukama</w:t>
      </w:r>
      <w:proofErr w:type="spellEnd"/>
      <w:r w:rsidR="00956C4F" w:rsidRPr="006F75F7">
        <w:rPr>
          <w:rFonts w:ascii="Calibri" w:eastAsia="Calibri" w:hAnsi="Calibri" w:cs="Calibri"/>
          <w:color w:val="0070C0"/>
          <w:sz w:val="22"/>
          <w:szCs w:val="22"/>
        </w:rPr>
        <w:t xml:space="preserve"> women who participate in the project will find in </w:t>
      </w:r>
      <w:r w:rsidR="00936396" w:rsidRPr="006F75F7">
        <w:rPr>
          <w:rFonts w:ascii="Calibri" w:eastAsia="Calibri" w:hAnsi="Calibri" w:cs="Calibri"/>
          <w:color w:val="0070C0"/>
          <w:sz w:val="22"/>
          <w:szCs w:val="22"/>
        </w:rPr>
        <w:t xml:space="preserve">WKK </w:t>
      </w:r>
      <w:r w:rsidR="00956C4F" w:rsidRPr="006F75F7">
        <w:rPr>
          <w:rFonts w:ascii="Calibri" w:eastAsia="Calibri" w:hAnsi="Calibri" w:cs="Calibri"/>
          <w:color w:val="0070C0"/>
          <w:sz w:val="22"/>
          <w:szCs w:val="22"/>
        </w:rPr>
        <w:t>a collaborative and supportive space for continued political participation and the exercise of advocacy</w:t>
      </w:r>
      <w:r w:rsidR="00936396" w:rsidRPr="006F75F7">
        <w:rPr>
          <w:rFonts w:ascii="Calibri" w:eastAsia="Calibri" w:hAnsi="Calibri" w:cs="Calibri"/>
          <w:color w:val="0070C0"/>
          <w:sz w:val="22"/>
          <w:szCs w:val="22"/>
        </w:rPr>
        <w:t xml:space="preserve">, </w:t>
      </w:r>
      <w:r w:rsidR="00467742" w:rsidRPr="006F75F7">
        <w:rPr>
          <w:rFonts w:ascii="Calibri" w:eastAsia="Calibri" w:hAnsi="Calibri" w:cs="Calibri"/>
          <w:color w:val="0070C0"/>
          <w:sz w:val="22"/>
          <w:szCs w:val="22"/>
        </w:rPr>
        <w:t xml:space="preserve">thereby contributing to </w:t>
      </w:r>
      <w:r w:rsidR="00B85C45" w:rsidRPr="006F75F7">
        <w:rPr>
          <w:rFonts w:ascii="Calibri" w:eastAsia="Calibri" w:hAnsi="Calibri" w:cs="Calibri"/>
          <w:color w:val="0070C0"/>
          <w:sz w:val="22"/>
          <w:szCs w:val="22"/>
        </w:rPr>
        <w:t xml:space="preserve">organizational renewal and the </w:t>
      </w:r>
      <w:r w:rsidR="00467742" w:rsidRPr="006F75F7">
        <w:rPr>
          <w:rFonts w:ascii="Calibri" w:eastAsia="Calibri" w:hAnsi="Calibri" w:cs="Calibri"/>
          <w:color w:val="0070C0"/>
          <w:sz w:val="22"/>
          <w:szCs w:val="22"/>
        </w:rPr>
        <w:t>inclusion of you</w:t>
      </w:r>
      <w:r w:rsidR="00B85C45" w:rsidRPr="006F75F7">
        <w:rPr>
          <w:rFonts w:ascii="Calibri" w:eastAsia="Calibri" w:hAnsi="Calibri" w:cs="Calibri"/>
          <w:color w:val="0070C0"/>
          <w:sz w:val="22"/>
          <w:szCs w:val="22"/>
        </w:rPr>
        <w:t>th</w:t>
      </w:r>
      <w:r w:rsidR="00467742" w:rsidRPr="006F75F7">
        <w:rPr>
          <w:rFonts w:ascii="Calibri" w:eastAsia="Calibri" w:hAnsi="Calibri" w:cs="Calibri"/>
          <w:color w:val="0070C0"/>
          <w:sz w:val="22"/>
          <w:szCs w:val="22"/>
        </w:rPr>
        <w:t xml:space="preserve"> perspectives </w:t>
      </w:r>
      <w:r w:rsidR="00551D78" w:rsidRPr="006F75F7">
        <w:rPr>
          <w:rFonts w:ascii="Calibri" w:eastAsia="Calibri" w:hAnsi="Calibri" w:cs="Calibri"/>
          <w:color w:val="0070C0"/>
          <w:sz w:val="22"/>
          <w:szCs w:val="22"/>
        </w:rPr>
        <w:t>in the organization</w:t>
      </w:r>
      <w:r w:rsidR="00956C4F" w:rsidRPr="006F75F7">
        <w:rPr>
          <w:rFonts w:ascii="Calibri" w:eastAsia="Calibri" w:hAnsi="Calibri" w:cs="Calibri"/>
          <w:color w:val="0070C0"/>
          <w:sz w:val="22"/>
          <w:szCs w:val="22"/>
        </w:rPr>
        <w:t xml:space="preserve">. </w:t>
      </w:r>
      <w:r w:rsidR="42F06333" w:rsidRPr="45352EF2">
        <w:rPr>
          <w:rFonts w:ascii="Calibri" w:hAnsi="Calibri"/>
          <w:b/>
          <w:bCs/>
          <w:sz w:val="22"/>
          <w:szCs w:val="22"/>
        </w:rPr>
        <w:t xml:space="preserve">AIDK: </w:t>
      </w:r>
      <w:r w:rsidR="42F06333" w:rsidRPr="45352EF2">
        <w:rPr>
          <w:rFonts w:ascii="Calibri" w:hAnsi="Calibri"/>
          <w:sz w:val="22"/>
          <w:szCs w:val="22"/>
        </w:rPr>
        <w:t xml:space="preserve">1) Support AIPE in the design of trainings based on experiences from other international projects on HRE methodologies, participatory methods, </w:t>
      </w:r>
      <w:r w:rsidR="000D1FE5" w:rsidRPr="45352EF2">
        <w:rPr>
          <w:rFonts w:ascii="Calibri" w:hAnsi="Calibri"/>
          <w:sz w:val="22"/>
          <w:szCs w:val="22"/>
        </w:rPr>
        <w:t>gender,</w:t>
      </w:r>
      <w:r w:rsidR="42F06333" w:rsidRPr="45352EF2">
        <w:rPr>
          <w:rFonts w:ascii="Calibri" w:hAnsi="Calibri"/>
          <w:sz w:val="22"/>
          <w:szCs w:val="22"/>
        </w:rPr>
        <w:t xml:space="preserve"> and feminist approaches, etc.</w:t>
      </w:r>
      <w:r w:rsidR="42F06333" w:rsidRPr="45352EF2">
        <w:rPr>
          <w:rFonts w:ascii="Calibri" w:eastAsia="Calibri" w:hAnsi="Calibri" w:cs="Calibri"/>
          <w:sz w:val="22"/>
          <w:szCs w:val="22"/>
        </w:rPr>
        <w:t xml:space="preserve"> 2) </w:t>
      </w:r>
      <w:r w:rsidR="42F06333" w:rsidRPr="45352EF2">
        <w:rPr>
          <w:rFonts w:ascii="Calibri" w:hAnsi="Calibri"/>
          <w:sz w:val="22"/>
          <w:szCs w:val="22"/>
        </w:rPr>
        <w:t xml:space="preserve">Mutual capacity building together with AIPE, ONAMIAP </w:t>
      </w:r>
      <w:r w:rsidR="42F06333" w:rsidRPr="006F75F7">
        <w:rPr>
          <w:rFonts w:ascii="Calibri" w:hAnsi="Calibri"/>
          <w:color w:val="0070C0"/>
          <w:sz w:val="22"/>
          <w:szCs w:val="22"/>
        </w:rPr>
        <w:t xml:space="preserve">and WKK </w:t>
      </w:r>
      <w:r w:rsidR="42F06333" w:rsidRPr="45352EF2">
        <w:rPr>
          <w:rFonts w:ascii="Calibri" w:hAnsi="Calibri"/>
          <w:sz w:val="22"/>
          <w:szCs w:val="22"/>
        </w:rPr>
        <w:t xml:space="preserve">on the learnings during the project, including ODW's experiences of building cross-cultural networks for global awareness and to emphasize ESC rights as </w:t>
      </w:r>
      <w:proofErr w:type="spellStart"/>
      <w:r w:rsidR="00911C75" w:rsidRPr="45352EF2">
        <w:rPr>
          <w:rFonts w:ascii="Calibri" w:hAnsi="Calibri"/>
          <w:sz w:val="22"/>
          <w:szCs w:val="22"/>
        </w:rPr>
        <w:t>HRs</w:t>
      </w:r>
      <w:r w:rsidR="42F06333" w:rsidRPr="45352EF2">
        <w:rPr>
          <w:rFonts w:ascii="Calibri" w:hAnsi="Calibri"/>
          <w:sz w:val="22"/>
          <w:szCs w:val="22"/>
        </w:rPr>
        <w:t>.</w:t>
      </w:r>
      <w:proofErr w:type="spellEnd"/>
      <w:r w:rsidR="42F06333" w:rsidRPr="45352EF2">
        <w:rPr>
          <w:rFonts w:ascii="Calibri" w:eastAsia="Calibri" w:hAnsi="Calibri" w:cs="Calibri"/>
          <w:sz w:val="22"/>
          <w:szCs w:val="22"/>
        </w:rPr>
        <w:t xml:space="preserve"> 3) </w:t>
      </w:r>
      <w:r w:rsidR="42F06333" w:rsidRPr="45352EF2">
        <w:rPr>
          <w:rFonts w:ascii="Calibri" w:hAnsi="Calibri"/>
          <w:sz w:val="22"/>
          <w:szCs w:val="22"/>
        </w:rPr>
        <w:t>Share experiences and perspectives from feminist and indigenous movements in Denmark and eventually Greenland and Europe to show that issues affect women and indigenous people all over the world, on different levels and for mutual inspiration.</w:t>
      </w:r>
      <w:r w:rsidR="42F06333" w:rsidRPr="45352EF2">
        <w:rPr>
          <w:rFonts w:ascii="Calibri" w:eastAsia="Calibri" w:hAnsi="Calibri" w:cs="Calibri"/>
          <w:sz w:val="22"/>
          <w:szCs w:val="22"/>
        </w:rPr>
        <w:t xml:space="preserve"> 4) </w:t>
      </w:r>
      <w:r w:rsidR="42F06333" w:rsidRPr="45352EF2">
        <w:rPr>
          <w:rFonts w:ascii="Calibri" w:hAnsi="Calibri"/>
          <w:sz w:val="22"/>
          <w:szCs w:val="22"/>
        </w:rPr>
        <w:t>Support in communicating the intervention to CISU and building the bridge between CISU and the partners in Peru.</w:t>
      </w:r>
      <w:r w:rsidR="42F06333" w:rsidRPr="45352EF2">
        <w:rPr>
          <w:rFonts w:ascii="Calibri" w:eastAsia="Calibri" w:hAnsi="Calibri" w:cs="Calibri"/>
          <w:sz w:val="22"/>
          <w:szCs w:val="22"/>
        </w:rPr>
        <w:t xml:space="preserve"> 5) </w:t>
      </w:r>
      <w:r w:rsidR="42F06333" w:rsidRPr="45352EF2">
        <w:rPr>
          <w:rStyle w:val="Sidetal0"/>
          <w:rFonts w:ascii="Calibri" w:hAnsi="Calibri"/>
          <w:sz w:val="22"/>
          <w:szCs w:val="22"/>
        </w:rPr>
        <w:t xml:space="preserve">Facilitating sharing of learning between CISU-funded projects in </w:t>
      </w:r>
      <w:r w:rsidR="00911C75" w:rsidRPr="45352EF2">
        <w:rPr>
          <w:rStyle w:val="Sidetal0"/>
          <w:rFonts w:ascii="Calibri" w:hAnsi="Calibri"/>
          <w:sz w:val="22"/>
          <w:szCs w:val="22"/>
        </w:rPr>
        <w:t xml:space="preserve">South </w:t>
      </w:r>
      <w:r w:rsidR="42F06333" w:rsidRPr="45352EF2">
        <w:rPr>
          <w:rStyle w:val="Sidetal0"/>
          <w:rFonts w:ascii="Calibri" w:hAnsi="Calibri"/>
          <w:sz w:val="22"/>
          <w:szCs w:val="22"/>
        </w:rPr>
        <w:t xml:space="preserve">America. </w:t>
      </w:r>
    </w:p>
    <w:p w14:paraId="443BDB05" w14:textId="64297025" w:rsidR="00D50DEA" w:rsidRPr="0056606E" w:rsidRDefault="2B5328BB">
      <w:pPr>
        <w:pStyle w:val="Brdtekst"/>
        <w:jc w:val="both"/>
        <w:rPr>
          <w:rFonts w:ascii="Calibri" w:eastAsia="Calibri" w:hAnsi="Calibri" w:cs="Calibri"/>
          <w:sz w:val="22"/>
          <w:szCs w:val="22"/>
        </w:rPr>
      </w:pPr>
      <w:r w:rsidRPr="45352EF2">
        <w:rPr>
          <w:rFonts w:ascii="Calibri" w:hAnsi="Calibri"/>
          <w:b/>
          <w:bCs/>
          <w:sz w:val="22"/>
          <w:szCs w:val="22"/>
          <w:u w:val="single"/>
        </w:rPr>
        <w:t>Strengthening of the relationship between the partner</w:t>
      </w:r>
      <w:r w:rsidR="00EE6A75" w:rsidRPr="45352EF2">
        <w:rPr>
          <w:rFonts w:ascii="Calibri" w:hAnsi="Calibri"/>
          <w:b/>
          <w:bCs/>
          <w:sz w:val="22"/>
          <w:szCs w:val="22"/>
          <w:u w:val="single"/>
        </w:rPr>
        <w:t>s:</w:t>
      </w:r>
      <w:r w:rsidR="273A1776" w:rsidRPr="45352EF2">
        <w:rPr>
          <w:rFonts w:ascii="Calibri" w:hAnsi="Calibri"/>
          <w:b/>
          <w:bCs/>
          <w:sz w:val="22"/>
          <w:szCs w:val="22"/>
        </w:rPr>
        <w:t xml:space="preserve"> </w:t>
      </w:r>
      <w:r w:rsidR="44848CE8" w:rsidRPr="45352EF2">
        <w:rPr>
          <w:rFonts w:ascii="Calibri" w:hAnsi="Calibri"/>
          <w:sz w:val="22"/>
          <w:szCs w:val="22"/>
        </w:rPr>
        <w:t>In</w:t>
      </w:r>
      <w:r w:rsidRPr="45352EF2">
        <w:rPr>
          <w:rFonts w:ascii="Calibri" w:hAnsi="Calibri"/>
          <w:sz w:val="22"/>
          <w:szCs w:val="22"/>
        </w:rPr>
        <w:t xml:space="preserve"> phase </w:t>
      </w:r>
      <w:r w:rsidR="44848CE8" w:rsidRPr="45352EF2">
        <w:rPr>
          <w:rFonts w:ascii="Calibri" w:hAnsi="Calibri"/>
          <w:sz w:val="22"/>
          <w:szCs w:val="22"/>
        </w:rPr>
        <w:t xml:space="preserve">1 </w:t>
      </w:r>
      <w:r w:rsidRPr="45352EF2">
        <w:rPr>
          <w:rFonts w:ascii="Calibri" w:hAnsi="Calibri"/>
          <w:sz w:val="22"/>
          <w:szCs w:val="22"/>
        </w:rPr>
        <w:t xml:space="preserve">of the intervention, Rise Up! </w:t>
      </w:r>
      <w:r w:rsidR="44848CE8" w:rsidRPr="45352EF2">
        <w:rPr>
          <w:rFonts w:ascii="Calibri" w:hAnsi="Calibri"/>
          <w:sz w:val="22"/>
          <w:szCs w:val="22"/>
        </w:rPr>
        <w:t>h</w:t>
      </w:r>
      <w:r w:rsidRPr="45352EF2">
        <w:rPr>
          <w:rFonts w:ascii="Calibri" w:hAnsi="Calibri"/>
          <w:sz w:val="22"/>
          <w:szCs w:val="22"/>
        </w:rPr>
        <w:t xml:space="preserve">as been laying the ground for this ongoing partnership and building relations with the </w:t>
      </w:r>
      <w:proofErr w:type="spellStart"/>
      <w:r w:rsidRPr="45352EF2">
        <w:rPr>
          <w:rFonts w:ascii="Calibri" w:hAnsi="Calibri"/>
          <w:sz w:val="22"/>
          <w:szCs w:val="22"/>
        </w:rPr>
        <w:t>Kukama</w:t>
      </w:r>
      <w:proofErr w:type="spellEnd"/>
      <w:r w:rsidRPr="45352EF2">
        <w:rPr>
          <w:rFonts w:ascii="Calibri" w:hAnsi="Calibri"/>
          <w:sz w:val="22"/>
          <w:szCs w:val="22"/>
        </w:rPr>
        <w:t xml:space="preserve"> women. </w:t>
      </w:r>
      <w:r w:rsidR="7729D591" w:rsidRPr="45352EF2">
        <w:rPr>
          <w:rFonts w:ascii="Calibri" w:hAnsi="Calibri"/>
          <w:sz w:val="22"/>
          <w:szCs w:val="22"/>
        </w:rPr>
        <w:t>Phase 2</w:t>
      </w:r>
      <w:r w:rsidRPr="45352EF2">
        <w:rPr>
          <w:rFonts w:ascii="Calibri" w:hAnsi="Calibri"/>
          <w:sz w:val="22"/>
          <w:szCs w:val="22"/>
        </w:rPr>
        <w:t xml:space="preserve"> of the intervention will further strengthen the programmatic relationship between OMAMIAP, </w:t>
      </w:r>
      <w:r w:rsidR="00F83914" w:rsidRPr="006F75F7">
        <w:rPr>
          <w:rFonts w:ascii="Calibri" w:eastAsia="Calibri" w:hAnsi="Calibri" w:cs="Calibri"/>
          <w:color w:val="0070C0"/>
          <w:sz w:val="22"/>
          <w:szCs w:val="22"/>
        </w:rPr>
        <w:t>WKK,</w:t>
      </w:r>
      <w:r w:rsidR="00F83914" w:rsidRPr="006F75F7">
        <w:rPr>
          <w:rFonts w:ascii="Calibri" w:hAnsi="Calibri"/>
          <w:color w:val="0070C0"/>
          <w:sz w:val="22"/>
          <w:szCs w:val="22"/>
        </w:rPr>
        <w:t xml:space="preserve"> </w:t>
      </w:r>
      <w:r w:rsidRPr="45352EF2">
        <w:rPr>
          <w:rFonts w:ascii="Calibri" w:hAnsi="Calibri"/>
          <w:sz w:val="22"/>
          <w:szCs w:val="22"/>
        </w:rPr>
        <w:t>AIPE and AIDK, including a joint commitment to work on empowering marginalized youth through HRE and working in the geographical region of the Amazon.</w:t>
      </w:r>
      <w:r w:rsidR="273A1776" w:rsidRPr="45352EF2">
        <w:rPr>
          <w:rFonts w:ascii="Calibri" w:hAnsi="Calibri"/>
          <w:sz w:val="22"/>
          <w:szCs w:val="22"/>
        </w:rPr>
        <w:t xml:space="preserve"> </w:t>
      </w:r>
      <w:r w:rsidRPr="45352EF2">
        <w:rPr>
          <w:rFonts w:ascii="Calibri" w:hAnsi="Calibri"/>
          <w:sz w:val="22"/>
          <w:szCs w:val="22"/>
        </w:rPr>
        <w:t xml:space="preserve">The organizations come together in this intervention in a horizontal partnership based on principles of mutual respect, </w:t>
      </w:r>
      <w:r w:rsidR="00744F2D" w:rsidRPr="45352EF2">
        <w:rPr>
          <w:rFonts w:ascii="Calibri" w:hAnsi="Calibri"/>
          <w:sz w:val="22"/>
          <w:szCs w:val="22"/>
        </w:rPr>
        <w:t>transparency,</w:t>
      </w:r>
      <w:r w:rsidRPr="45352EF2">
        <w:rPr>
          <w:rFonts w:ascii="Calibri" w:hAnsi="Calibri"/>
          <w:sz w:val="22"/>
          <w:szCs w:val="22"/>
        </w:rPr>
        <w:t xml:space="preserve"> and accountability. Their complementary expertise and constituencies will create synergies </w:t>
      </w:r>
      <w:r w:rsidR="2E8D907A" w:rsidRPr="45352EF2">
        <w:rPr>
          <w:rFonts w:ascii="Calibri" w:hAnsi="Calibri"/>
          <w:sz w:val="22"/>
          <w:szCs w:val="22"/>
        </w:rPr>
        <w:t xml:space="preserve">and learnings </w:t>
      </w:r>
      <w:r w:rsidRPr="45352EF2">
        <w:rPr>
          <w:rFonts w:ascii="Calibri" w:hAnsi="Calibri"/>
          <w:sz w:val="22"/>
          <w:szCs w:val="22"/>
        </w:rPr>
        <w:t xml:space="preserve">that will increase impact for the target group, as well as create </w:t>
      </w:r>
      <w:r w:rsidRPr="45352EF2">
        <w:rPr>
          <w:rFonts w:ascii="Calibri" w:hAnsi="Calibri"/>
          <w:color w:val="auto"/>
          <w:sz w:val="22"/>
          <w:szCs w:val="22"/>
        </w:rPr>
        <w:t xml:space="preserve">learning for </w:t>
      </w:r>
      <w:r w:rsidR="00843230" w:rsidRPr="45352EF2">
        <w:rPr>
          <w:rFonts w:ascii="Calibri" w:hAnsi="Calibri"/>
          <w:color w:val="auto"/>
          <w:sz w:val="22"/>
          <w:szCs w:val="22"/>
        </w:rPr>
        <w:t xml:space="preserve">our </w:t>
      </w:r>
      <w:r w:rsidRPr="45352EF2">
        <w:rPr>
          <w:rFonts w:ascii="Calibri" w:hAnsi="Calibri"/>
          <w:color w:val="auto"/>
          <w:sz w:val="22"/>
          <w:szCs w:val="22"/>
        </w:rPr>
        <w:t>organizations</w:t>
      </w:r>
      <w:r w:rsidRPr="45352EF2">
        <w:rPr>
          <w:rFonts w:ascii="Calibri" w:hAnsi="Calibri"/>
          <w:sz w:val="22"/>
          <w:szCs w:val="22"/>
        </w:rPr>
        <w:t xml:space="preserve">. </w:t>
      </w:r>
      <w:r w:rsidR="008626E8" w:rsidRPr="45352EF2">
        <w:rPr>
          <w:rFonts w:ascii="Calibri" w:hAnsi="Calibri"/>
          <w:sz w:val="22"/>
          <w:szCs w:val="22"/>
        </w:rPr>
        <w:t xml:space="preserve">For </w:t>
      </w:r>
      <w:r w:rsidRPr="45352EF2">
        <w:rPr>
          <w:rFonts w:ascii="Calibri" w:hAnsi="Calibri"/>
          <w:sz w:val="22"/>
          <w:szCs w:val="22"/>
        </w:rPr>
        <w:t xml:space="preserve">AIDK this intervention provides an opportunity to learn from these experiences in preparation for an engagement to support IP rights in Greenland and in Denmark, and on how such work can be developed respectfully, interculturally and in close collaboration with Indigenous communities. </w:t>
      </w:r>
      <w:r w:rsidR="00147527" w:rsidRPr="45352EF2">
        <w:rPr>
          <w:rFonts w:ascii="Calibri" w:hAnsi="Calibri"/>
          <w:sz w:val="22"/>
          <w:szCs w:val="22"/>
        </w:rPr>
        <w:t xml:space="preserve">In addition, the intervention will allow for supporting exchanges between different </w:t>
      </w:r>
      <w:r w:rsidR="00147527" w:rsidRPr="45352EF2">
        <w:rPr>
          <w:rFonts w:ascii="Calibri" w:hAnsi="Calibri"/>
          <w:sz w:val="22"/>
          <w:szCs w:val="22"/>
        </w:rPr>
        <w:lastRenderedPageBreak/>
        <w:t xml:space="preserve">indigenous communities, who </w:t>
      </w:r>
      <w:r w:rsidR="00744F2D" w:rsidRPr="45352EF2">
        <w:rPr>
          <w:rFonts w:ascii="Calibri" w:hAnsi="Calibri"/>
          <w:sz w:val="22"/>
          <w:szCs w:val="22"/>
        </w:rPr>
        <w:t>despite</w:t>
      </w:r>
      <w:r w:rsidR="00147527" w:rsidRPr="45352EF2">
        <w:rPr>
          <w:rFonts w:ascii="Calibri" w:hAnsi="Calibri"/>
          <w:sz w:val="22"/>
          <w:szCs w:val="22"/>
        </w:rPr>
        <w:t xml:space="preserve"> many differences also experience many parallel challenges. </w:t>
      </w:r>
      <w:r w:rsidRPr="45352EF2">
        <w:rPr>
          <w:rFonts w:ascii="Calibri" w:hAnsi="Calibri"/>
          <w:sz w:val="22"/>
          <w:szCs w:val="22"/>
        </w:rPr>
        <w:t xml:space="preserve">The technical exchange and collaboration between </w:t>
      </w:r>
      <w:r w:rsidR="002A2E5D" w:rsidRPr="45352EF2">
        <w:rPr>
          <w:rFonts w:ascii="Calibri" w:hAnsi="Calibri"/>
          <w:sz w:val="22"/>
          <w:szCs w:val="22"/>
        </w:rPr>
        <w:t>all</w:t>
      </w:r>
      <w:r w:rsidRPr="45352EF2">
        <w:rPr>
          <w:rFonts w:ascii="Calibri" w:hAnsi="Calibri"/>
          <w:sz w:val="22"/>
          <w:szCs w:val="22"/>
        </w:rPr>
        <w:t xml:space="preserve"> partners on training, gender and IPs' rights will contribute to horizontal learning and capacity development in both Peru and Denmark</w:t>
      </w:r>
      <w:r w:rsidR="00965682" w:rsidRPr="45352EF2">
        <w:rPr>
          <w:rFonts w:ascii="Calibri" w:hAnsi="Calibri"/>
          <w:color w:val="auto"/>
          <w:sz w:val="22"/>
          <w:szCs w:val="22"/>
        </w:rPr>
        <w:t>, with a specific</w:t>
      </w:r>
      <w:r w:rsidRPr="45352EF2">
        <w:rPr>
          <w:rFonts w:ascii="Calibri" w:hAnsi="Calibri"/>
          <w:color w:val="auto"/>
          <w:sz w:val="22"/>
          <w:szCs w:val="22"/>
        </w:rPr>
        <w:t xml:space="preserve"> </w:t>
      </w:r>
      <w:r w:rsidRPr="45352EF2">
        <w:rPr>
          <w:rFonts w:ascii="Calibri" w:hAnsi="Calibri"/>
          <w:sz w:val="22"/>
          <w:szCs w:val="22"/>
        </w:rPr>
        <w:t xml:space="preserve">focus on strengthening institutional knowledge on how to </w:t>
      </w:r>
      <w:r w:rsidR="00744F2D" w:rsidRPr="45352EF2">
        <w:rPr>
          <w:rFonts w:ascii="Calibri" w:hAnsi="Calibri"/>
          <w:sz w:val="22"/>
          <w:szCs w:val="22"/>
        </w:rPr>
        <w:t>promote an intersectional approach more effectively</w:t>
      </w:r>
      <w:r w:rsidR="0062554A" w:rsidRPr="45352EF2">
        <w:rPr>
          <w:rFonts w:ascii="Calibri" w:hAnsi="Calibri"/>
          <w:sz w:val="22"/>
          <w:szCs w:val="22"/>
        </w:rPr>
        <w:t xml:space="preserve"> </w:t>
      </w:r>
      <w:r w:rsidRPr="45352EF2">
        <w:rPr>
          <w:rFonts w:ascii="Calibri" w:hAnsi="Calibri"/>
          <w:sz w:val="22"/>
          <w:szCs w:val="22"/>
        </w:rPr>
        <w:t xml:space="preserve">to </w:t>
      </w:r>
      <w:r w:rsidR="4D12052B" w:rsidRPr="45352EF2">
        <w:rPr>
          <w:rFonts w:ascii="Calibri" w:hAnsi="Calibri"/>
          <w:sz w:val="22"/>
          <w:szCs w:val="22"/>
        </w:rPr>
        <w:t>HRs</w:t>
      </w:r>
      <w:r w:rsidRPr="45352EF2">
        <w:rPr>
          <w:rFonts w:ascii="Calibri" w:hAnsi="Calibri"/>
          <w:sz w:val="22"/>
          <w:szCs w:val="22"/>
        </w:rPr>
        <w:t xml:space="preserve"> training that can be adapted to specific cultural contexts.</w:t>
      </w:r>
      <w:r w:rsidRPr="45352EF2">
        <w:rPr>
          <w:sz w:val="22"/>
          <w:szCs w:val="22"/>
        </w:rPr>
        <w:t xml:space="preserve"> </w:t>
      </w:r>
    </w:p>
    <w:p w14:paraId="474E24FC" w14:textId="77777777" w:rsidR="00D50DEA" w:rsidRDefault="00D50DEA">
      <w:pPr>
        <w:pStyle w:val="Brdtekst"/>
        <w:jc w:val="both"/>
        <w:rPr>
          <w:rFonts w:ascii="Calibri" w:eastAsia="Calibri" w:hAnsi="Calibri" w:cs="Calibri"/>
          <w:sz w:val="22"/>
          <w:szCs w:val="22"/>
        </w:rPr>
      </w:pPr>
    </w:p>
    <w:p w14:paraId="1BEDAD0B" w14:textId="77777777" w:rsidR="00D50DEA" w:rsidRPr="0056606E" w:rsidRDefault="7C5772E6">
      <w:pPr>
        <w:pStyle w:val="Brdtekst"/>
        <w:numPr>
          <w:ilvl w:val="0"/>
          <w:numId w:val="15"/>
        </w:numPr>
        <w:rPr>
          <w:rFonts w:ascii="Calibri" w:hAnsi="Calibri"/>
          <w:b/>
          <w:bCs/>
          <w:sz w:val="22"/>
          <w:szCs w:val="22"/>
        </w:rPr>
      </w:pPr>
      <w:r w:rsidRPr="7C5772E6">
        <w:rPr>
          <w:rFonts w:ascii="Calibri" w:hAnsi="Calibri"/>
          <w:b/>
          <w:bCs/>
          <w:sz w:val="22"/>
          <w:szCs w:val="22"/>
        </w:rPr>
        <w:t>TARGET GROUPS, OBJECTIVES AND EXPECTED RESULTS</w:t>
      </w:r>
    </w:p>
    <w:p w14:paraId="08143C24" w14:textId="77777777" w:rsidR="00D50DEA" w:rsidRPr="0056606E" w:rsidRDefault="00D50DEA">
      <w:pPr>
        <w:pStyle w:val="Brdtekst"/>
        <w:rPr>
          <w:rFonts w:ascii="Calibri" w:eastAsia="Calibri" w:hAnsi="Calibri" w:cs="Calibri"/>
          <w:b/>
          <w:bCs/>
          <w:sz w:val="22"/>
          <w:szCs w:val="22"/>
        </w:rPr>
      </w:pPr>
    </w:p>
    <w:p w14:paraId="14AFD86E" w14:textId="6B7B563E" w:rsidR="002A29D9" w:rsidRPr="007103BD" w:rsidRDefault="3C0E6371" w:rsidP="002A29D9">
      <w:pPr>
        <w:pStyle w:val="Brdtekst"/>
        <w:jc w:val="both"/>
        <w:rPr>
          <w:rFonts w:ascii="Calibri" w:hAnsi="Calibri"/>
          <w:color w:val="7030A0"/>
          <w:sz w:val="22"/>
          <w:szCs w:val="22"/>
        </w:rPr>
      </w:pPr>
      <w:r w:rsidRPr="45352EF2">
        <w:rPr>
          <w:rFonts w:ascii="Calibri" w:hAnsi="Calibri"/>
          <w:b/>
          <w:bCs/>
          <w:sz w:val="22"/>
          <w:szCs w:val="22"/>
          <w:u w:val="single"/>
        </w:rPr>
        <w:t>Primary</w:t>
      </w:r>
      <w:r w:rsidR="29A5C2B8" w:rsidRPr="45352EF2">
        <w:rPr>
          <w:rFonts w:ascii="Calibri" w:hAnsi="Calibri"/>
          <w:b/>
          <w:bCs/>
          <w:sz w:val="22"/>
          <w:szCs w:val="22"/>
          <w:u w:val="single"/>
        </w:rPr>
        <w:t xml:space="preserve"> target group:</w:t>
      </w:r>
      <w:r w:rsidR="00B63372" w:rsidRPr="45352EF2">
        <w:rPr>
          <w:rFonts w:ascii="Calibri" w:hAnsi="Calibri"/>
          <w:color w:val="0070C0"/>
          <w:sz w:val="22"/>
          <w:szCs w:val="22"/>
        </w:rPr>
        <w:t xml:space="preserve"> </w:t>
      </w:r>
      <w:r w:rsidR="002C571F" w:rsidRPr="00E83840">
        <w:rPr>
          <w:rFonts w:ascii="Calibri" w:hAnsi="Calibri"/>
          <w:b/>
          <w:bCs/>
          <w:color w:val="0070C0"/>
          <w:sz w:val="22"/>
          <w:szCs w:val="22"/>
        </w:rPr>
        <w:t>150</w:t>
      </w:r>
      <w:r w:rsidR="29A5C2B8" w:rsidRPr="00E83840">
        <w:rPr>
          <w:rFonts w:ascii="Calibri" w:hAnsi="Calibri"/>
          <w:b/>
          <w:bCs/>
          <w:color w:val="0070C0"/>
          <w:sz w:val="22"/>
          <w:szCs w:val="22"/>
        </w:rPr>
        <w:t xml:space="preserve"> indigenous women from 3 </w:t>
      </w:r>
      <w:proofErr w:type="spellStart"/>
      <w:r w:rsidR="29A5C2B8" w:rsidRPr="00E83840">
        <w:rPr>
          <w:rFonts w:ascii="Calibri" w:hAnsi="Calibri"/>
          <w:b/>
          <w:bCs/>
          <w:color w:val="0070C0"/>
          <w:sz w:val="22"/>
          <w:szCs w:val="22"/>
        </w:rPr>
        <w:t>Kukama</w:t>
      </w:r>
      <w:proofErr w:type="spellEnd"/>
      <w:r w:rsidR="29A5C2B8" w:rsidRPr="00E83840">
        <w:rPr>
          <w:rFonts w:ascii="Calibri" w:hAnsi="Calibri"/>
          <w:b/>
          <w:bCs/>
          <w:color w:val="0070C0"/>
          <w:sz w:val="22"/>
          <w:szCs w:val="22"/>
        </w:rPr>
        <w:t xml:space="preserve"> communities</w:t>
      </w:r>
      <w:r w:rsidR="29A5C2B8" w:rsidRPr="00E83840">
        <w:rPr>
          <w:rFonts w:ascii="Calibri" w:hAnsi="Calibri"/>
          <w:color w:val="0070C0"/>
          <w:sz w:val="22"/>
          <w:szCs w:val="22"/>
        </w:rPr>
        <w:t xml:space="preserve">, San Juan, </w:t>
      </w:r>
      <w:proofErr w:type="spellStart"/>
      <w:r w:rsidR="29A5C2B8" w:rsidRPr="00E83840">
        <w:rPr>
          <w:rFonts w:ascii="Calibri" w:hAnsi="Calibri"/>
          <w:color w:val="0070C0"/>
          <w:sz w:val="22"/>
          <w:szCs w:val="22"/>
        </w:rPr>
        <w:t>Shapajilla</w:t>
      </w:r>
      <w:proofErr w:type="spellEnd"/>
      <w:r w:rsidR="29A5C2B8" w:rsidRPr="00E83840">
        <w:rPr>
          <w:rFonts w:ascii="Calibri" w:hAnsi="Calibri"/>
          <w:color w:val="0070C0"/>
          <w:sz w:val="22"/>
          <w:szCs w:val="22"/>
        </w:rPr>
        <w:t xml:space="preserve"> and </w:t>
      </w:r>
      <w:proofErr w:type="spellStart"/>
      <w:r w:rsidR="29A5C2B8" w:rsidRPr="00E83840">
        <w:rPr>
          <w:rFonts w:ascii="Calibri" w:hAnsi="Calibri"/>
          <w:color w:val="0070C0"/>
          <w:sz w:val="22"/>
          <w:szCs w:val="22"/>
        </w:rPr>
        <w:t>Parinari</w:t>
      </w:r>
      <w:proofErr w:type="spellEnd"/>
      <w:r w:rsidR="29A5C2B8" w:rsidRPr="00E83840">
        <w:rPr>
          <w:rFonts w:ascii="Calibri" w:hAnsi="Calibri"/>
          <w:color w:val="0070C0"/>
          <w:sz w:val="22"/>
          <w:szCs w:val="22"/>
        </w:rPr>
        <w:t xml:space="preserve">, in the </w:t>
      </w:r>
      <w:proofErr w:type="spellStart"/>
      <w:r w:rsidR="006F00B0" w:rsidRPr="00E83840">
        <w:rPr>
          <w:rFonts w:ascii="Calibri" w:hAnsi="Calibri"/>
          <w:color w:val="0070C0"/>
          <w:sz w:val="22"/>
          <w:szCs w:val="22"/>
        </w:rPr>
        <w:t>Marañón</w:t>
      </w:r>
      <w:proofErr w:type="spellEnd"/>
      <w:r w:rsidR="006F00B0" w:rsidRPr="00E83840">
        <w:rPr>
          <w:rFonts w:ascii="Calibri" w:hAnsi="Calibri"/>
          <w:color w:val="0070C0"/>
          <w:sz w:val="22"/>
          <w:szCs w:val="22"/>
        </w:rPr>
        <w:t xml:space="preserve"> river basin,</w:t>
      </w:r>
      <w:r w:rsidR="7E98E35A" w:rsidRPr="00E83840">
        <w:rPr>
          <w:rFonts w:ascii="Calibri" w:hAnsi="Calibri"/>
          <w:color w:val="0070C0"/>
          <w:sz w:val="22"/>
          <w:szCs w:val="22"/>
        </w:rPr>
        <w:t xml:space="preserve"> </w:t>
      </w:r>
      <w:r w:rsidR="29A5C2B8" w:rsidRPr="00E83840">
        <w:rPr>
          <w:rFonts w:ascii="Calibri" w:hAnsi="Calibri"/>
          <w:color w:val="0070C0"/>
          <w:sz w:val="22"/>
          <w:szCs w:val="22"/>
        </w:rPr>
        <w:t>in the Peruvian Amazon.</w:t>
      </w:r>
      <w:r w:rsidR="4552A076" w:rsidRPr="00E83840">
        <w:rPr>
          <w:rFonts w:ascii="Calibri" w:hAnsi="Calibri"/>
          <w:color w:val="0070C0"/>
          <w:sz w:val="22"/>
          <w:szCs w:val="22"/>
        </w:rPr>
        <w:t xml:space="preserve"> </w:t>
      </w:r>
      <w:r w:rsidR="00F4432F" w:rsidRPr="00E83840">
        <w:rPr>
          <w:rFonts w:ascii="Calibri" w:hAnsi="Calibri"/>
          <w:color w:val="0070C0"/>
          <w:sz w:val="22"/>
          <w:szCs w:val="22"/>
        </w:rPr>
        <w:t xml:space="preserve">(i) </w:t>
      </w:r>
      <w:r w:rsidR="3F70603F" w:rsidRPr="00E83840">
        <w:rPr>
          <w:rFonts w:ascii="Calibri" w:hAnsi="Calibri"/>
          <w:color w:val="0070C0"/>
          <w:sz w:val="22"/>
          <w:szCs w:val="22"/>
        </w:rPr>
        <w:t xml:space="preserve">A </w:t>
      </w:r>
      <w:r w:rsidR="4552A076" w:rsidRPr="00E83840">
        <w:rPr>
          <w:rFonts w:ascii="Calibri" w:hAnsi="Calibri"/>
          <w:color w:val="0070C0"/>
          <w:sz w:val="22"/>
          <w:szCs w:val="22"/>
        </w:rPr>
        <w:t xml:space="preserve">core group of </w:t>
      </w:r>
      <w:r w:rsidR="7CCE0738" w:rsidRPr="00E83840">
        <w:rPr>
          <w:rFonts w:ascii="Calibri" w:hAnsi="Calibri"/>
          <w:color w:val="0070C0"/>
          <w:sz w:val="22"/>
          <w:szCs w:val="22"/>
        </w:rPr>
        <w:t>55</w:t>
      </w:r>
      <w:r w:rsidR="4552A076" w:rsidRPr="00E83840">
        <w:rPr>
          <w:rFonts w:ascii="Calibri" w:hAnsi="Calibri"/>
          <w:color w:val="0070C0"/>
          <w:sz w:val="22"/>
          <w:szCs w:val="22"/>
        </w:rPr>
        <w:t xml:space="preserve"> young indigenous women between 14 and 25-years old</w:t>
      </w:r>
      <w:r w:rsidR="00FC23E6" w:rsidRPr="00E83840">
        <w:rPr>
          <w:rFonts w:ascii="Calibri" w:hAnsi="Calibri"/>
          <w:color w:val="0070C0"/>
          <w:sz w:val="22"/>
          <w:szCs w:val="22"/>
        </w:rPr>
        <w:t xml:space="preserve">: </w:t>
      </w:r>
      <w:r w:rsidR="00002035" w:rsidRPr="00E83840">
        <w:rPr>
          <w:rFonts w:ascii="Calibri" w:hAnsi="Calibri"/>
          <w:color w:val="0070C0"/>
          <w:sz w:val="22"/>
          <w:szCs w:val="22"/>
        </w:rPr>
        <w:t xml:space="preserve">40 who participated in </w:t>
      </w:r>
      <w:r w:rsidR="00AD093D" w:rsidRPr="00E83840">
        <w:rPr>
          <w:rFonts w:ascii="Calibri" w:hAnsi="Calibri"/>
          <w:color w:val="0070C0"/>
          <w:sz w:val="22"/>
          <w:szCs w:val="22"/>
        </w:rPr>
        <w:t xml:space="preserve">the HRITS in </w:t>
      </w:r>
      <w:r w:rsidR="00002035" w:rsidRPr="00E83840">
        <w:rPr>
          <w:rFonts w:ascii="Calibri" w:hAnsi="Calibri"/>
          <w:color w:val="0070C0"/>
          <w:sz w:val="22"/>
          <w:szCs w:val="22"/>
        </w:rPr>
        <w:t xml:space="preserve">phase 1 and an additional 15 who actively participated in the replication </w:t>
      </w:r>
      <w:r w:rsidR="005D3E9A" w:rsidRPr="00E83840">
        <w:rPr>
          <w:rFonts w:ascii="Calibri" w:hAnsi="Calibri"/>
          <w:color w:val="0070C0"/>
          <w:sz w:val="22"/>
          <w:szCs w:val="22"/>
        </w:rPr>
        <w:t xml:space="preserve">activities of phase 1 and </w:t>
      </w:r>
      <w:r w:rsidR="00255749" w:rsidRPr="00E83840">
        <w:rPr>
          <w:rFonts w:ascii="Calibri" w:hAnsi="Calibri"/>
          <w:color w:val="0070C0"/>
          <w:sz w:val="22"/>
          <w:szCs w:val="22"/>
        </w:rPr>
        <w:t xml:space="preserve">are interested in joining the core group in phase 2. </w:t>
      </w:r>
      <w:r w:rsidR="00D618B6" w:rsidRPr="00E83840">
        <w:rPr>
          <w:rFonts w:ascii="Calibri" w:hAnsi="Calibri"/>
          <w:color w:val="0070C0"/>
          <w:sz w:val="22"/>
          <w:szCs w:val="22"/>
        </w:rPr>
        <w:t xml:space="preserve">To level up the groups’ understanding, the </w:t>
      </w:r>
      <w:r w:rsidR="00AD093D" w:rsidRPr="00E83840">
        <w:rPr>
          <w:rFonts w:ascii="Calibri" w:hAnsi="Calibri"/>
          <w:color w:val="0070C0"/>
          <w:sz w:val="22"/>
          <w:szCs w:val="22"/>
        </w:rPr>
        <w:t>HRITS</w:t>
      </w:r>
      <w:r w:rsidR="00D618B6" w:rsidRPr="00E83840">
        <w:rPr>
          <w:rFonts w:ascii="Calibri" w:hAnsi="Calibri"/>
          <w:color w:val="0070C0"/>
          <w:sz w:val="22"/>
          <w:szCs w:val="22"/>
        </w:rPr>
        <w:t xml:space="preserve"> will run initial “refresher” sessions </w:t>
      </w:r>
      <w:r w:rsidR="00F678D6" w:rsidRPr="00E83840">
        <w:rPr>
          <w:rFonts w:ascii="Calibri" w:hAnsi="Calibri"/>
          <w:color w:val="0070C0"/>
          <w:sz w:val="22"/>
          <w:szCs w:val="22"/>
        </w:rPr>
        <w:t xml:space="preserve">for the new participants. </w:t>
      </w:r>
      <w:r w:rsidR="0050657F" w:rsidRPr="00E83840">
        <w:rPr>
          <w:rFonts w:ascii="Calibri" w:hAnsi="Calibri"/>
          <w:color w:val="0070C0"/>
          <w:sz w:val="22"/>
          <w:szCs w:val="22"/>
        </w:rPr>
        <w:t xml:space="preserve">(ii) </w:t>
      </w:r>
      <w:r w:rsidR="002A29D9" w:rsidRPr="00E83840">
        <w:rPr>
          <w:rFonts w:ascii="Calibri" w:hAnsi="Calibri"/>
          <w:color w:val="0070C0"/>
          <w:sz w:val="22"/>
          <w:szCs w:val="22"/>
        </w:rPr>
        <w:t xml:space="preserve">The most active of the young </w:t>
      </w:r>
      <w:proofErr w:type="spellStart"/>
      <w:r w:rsidR="002A29D9" w:rsidRPr="00E83840">
        <w:rPr>
          <w:rFonts w:ascii="Calibri" w:hAnsi="Calibri"/>
          <w:color w:val="0070C0"/>
          <w:sz w:val="22"/>
          <w:szCs w:val="22"/>
        </w:rPr>
        <w:t>Kukama</w:t>
      </w:r>
      <w:proofErr w:type="spellEnd"/>
      <w:r w:rsidR="002A29D9" w:rsidRPr="00E83840">
        <w:rPr>
          <w:rFonts w:ascii="Calibri" w:hAnsi="Calibri"/>
          <w:color w:val="0070C0"/>
          <w:sz w:val="22"/>
          <w:szCs w:val="22"/>
        </w:rPr>
        <w:t xml:space="preserve"> women will act as multipliers, reaching out and engaging with a larger group of an additional </w:t>
      </w:r>
      <w:r w:rsidR="006A5261">
        <w:rPr>
          <w:rFonts w:ascii="Calibri" w:hAnsi="Calibri"/>
          <w:color w:val="0070C0"/>
          <w:sz w:val="22"/>
          <w:szCs w:val="22"/>
        </w:rPr>
        <w:t>9</w:t>
      </w:r>
      <w:r w:rsidR="00E14510" w:rsidRPr="00E83840">
        <w:rPr>
          <w:rFonts w:ascii="Calibri" w:hAnsi="Calibri"/>
          <w:color w:val="0070C0"/>
          <w:sz w:val="22"/>
          <w:szCs w:val="22"/>
        </w:rPr>
        <w:t>5</w:t>
      </w:r>
      <w:r w:rsidR="002A29D9" w:rsidRPr="00E83840">
        <w:rPr>
          <w:rFonts w:ascii="Calibri" w:hAnsi="Calibri"/>
          <w:color w:val="0070C0"/>
          <w:sz w:val="22"/>
          <w:szCs w:val="22"/>
        </w:rPr>
        <w:t xml:space="preserve"> indigenous young and adult women from their communities through circles of learning, in line with their traditional way of organizing and leading such interactive spaces. (iii</w:t>
      </w:r>
      <w:r w:rsidR="002A29D9" w:rsidRPr="00E83840">
        <w:rPr>
          <w:rStyle w:val="IngenA"/>
          <w:rFonts w:ascii="Calibri" w:hAnsi="Calibri"/>
          <w:color w:val="0070C0"/>
          <w:sz w:val="22"/>
          <w:szCs w:val="22"/>
        </w:rPr>
        <w:t xml:space="preserve">) </w:t>
      </w:r>
      <w:r w:rsidR="0054239F">
        <w:rPr>
          <w:rStyle w:val="IngenA"/>
          <w:rFonts w:ascii="Calibri" w:hAnsi="Calibri"/>
          <w:color w:val="0070C0"/>
          <w:sz w:val="22"/>
          <w:szCs w:val="22"/>
        </w:rPr>
        <w:t>T</w:t>
      </w:r>
      <w:r w:rsidR="006A5261">
        <w:rPr>
          <w:rStyle w:val="IngenA"/>
          <w:rFonts w:ascii="Calibri" w:hAnsi="Calibri"/>
          <w:color w:val="0070C0"/>
          <w:sz w:val="22"/>
          <w:szCs w:val="22"/>
        </w:rPr>
        <w:t xml:space="preserve">his larger group includes </w:t>
      </w:r>
      <w:r w:rsidR="002A29D9" w:rsidRPr="00E83840">
        <w:rPr>
          <w:rStyle w:val="IngenA"/>
          <w:rFonts w:ascii="Calibri" w:hAnsi="Calibri"/>
          <w:color w:val="0070C0"/>
          <w:sz w:val="22"/>
          <w:szCs w:val="22"/>
        </w:rPr>
        <w:t>12 adult indigenous women leaders from WKK</w:t>
      </w:r>
      <w:r w:rsidR="00371746" w:rsidRPr="00E83840">
        <w:rPr>
          <w:rStyle w:val="IngenA"/>
          <w:rFonts w:ascii="Calibri" w:hAnsi="Calibri"/>
          <w:color w:val="0070C0"/>
          <w:sz w:val="22"/>
          <w:szCs w:val="22"/>
        </w:rPr>
        <w:t xml:space="preserve"> who will </w:t>
      </w:r>
      <w:r w:rsidR="006A5261">
        <w:rPr>
          <w:rStyle w:val="IngenA"/>
          <w:rFonts w:ascii="Calibri" w:hAnsi="Calibri"/>
          <w:color w:val="0070C0"/>
          <w:sz w:val="22"/>
          <w:szCs w:val="22"/>
        </w:rPr>
        <w:t xml:space="preserve">also </w:t>
      </w:r>
      <w:r w:rsidR="00786C11" w:rsidRPr="00E83840">
        <w:rPr>
          <w:rStyle w:val="IngenA"/>
          <w:rFonts w:ascii="Calibri" w:hAnsi="Calibri"/>
          <w:color w:val="0070C0"/>
          <w:sz w:val="22"/>
          <w:szCs w:val="22"/>
        </w:rPr>
        <w:t xml:space="preserve">support </w:t>
      </w:r>
      <w:r w:rsidR="003F70DE" w:rsidRPr="00E83840">
        <w:rPr>
          <w:rStyle w:val="IngenA"/>
          <w:rFonts w:ascii="Calibri" w:hAnsi="Calibri"/>
          <w:color w:val="0070C0"/>
          <w:sz w:val="22"/>
          <w:szCs w:val="22"/>
        </w:rPr>
        <w:t xml:space="preserve">and participate in </w:t>
      </w:r>
      <w:r w:rsidR="006A5261">
        <w:rPr>
          <w:rStyle w:val="IngenA"/>
          <w:rFonts w:ascii="Calibri" w:hAnsi="Calibri"/>
          <w:color w:val="0070C0"/>
          <w:sz w:val="22"/>
          <w:szCs w:val="22"/>
        </w:rPr>
        <w:t xml:space="preserve">other </w:t>
      </w:r>
      <w:r w:rsidR="003F70DE" w:rsidRPr="00E83840">
        <w:rPr>
          <w:rStyle w:val="IngenA"/>
          <w:rFonts w:ascii="Calibri" w:hAnsi="Calibri"/>
          <w:color w:val="0070C0"/>
          <w:sz w:val="22"/>
          <w:szCs w:val="22"/>
        </w:rPr>
        <w:t>specific project activities</w:t>
      </w:r>
      <w:r w:rsidR="002A29D9" w:rsidRPr="00E83840">
        <w:rPr>
          <w:rStyle w:val="IngenA"/>
          <w:rFonts w:ascii="Calibri" w:hAnsi="Calibri"/>
          <w:color w:val="0070C0"/>
          <w:sz w:val="22"/>
          <w:szCs w:val="22"/>
        </w:rPr>
        <w:t>.</w:t>
      </w:r>
    </w:p>
    <w:p w14:paraId="63FF86A3" w14:textId="77777777" w:rsidR="00B63372" w:rsidRPr="00155EDE" w:rsidRDefault="00B63372" w:rsidP="3F5C0192">
      <w:pPr>
        <w:pStyle w:val="Brdtekst"/>
        <w:jc w:val="both"/>
        <w:rPr>
          <w:rFonts w:ascii="Calibri" w:hAnsi="Calibri"/>
          <w:sz w:val="22"/>
          <w:szCs w:val="22"/>
        </w:rPr>
      </w:pPr>
    </w:p>
    <w:p w14:paraId="26A7DB16" w14:textId="36906162" w:rsidR="00D50DEA" w:rsidRPr="00F81662" w:rsidRDefault="006F00B0" w:rsidP="00D60EDF">
      <w:pPr>
        <w:pStyle w:val="Brdtekst"/>
        <w:jc w:val="both"/>
        <w:rPr>
          <w:rFonts w:ascii="Calibri" w:eastAsia="Calibri" w:hAnsi="Calibri" w:cs="Calibri"/>
          <w:color w:val="7030A0"/>
          <w:sz w:val="22"/>
          <w:szCs w:val="22"/>
        </w:rPr>
      </w:pPr>
      <w:r w:rsidRPr="3F5C0192">
        <w:rPr>
          <w:rFonts w:ascii="Calibri" w:hAnsi="Calibri"/>
          <w:b/>
          <w:bCs/>
          <w:sz w:val="22"/>
          <w:szCs w:val="22"/>
          <w:u w:val="single"/>
        </w:rPr>
        <w:t>Secondary target groups</w:t>
      </w:r>
      <w:r w:rsidR="00D60EDF" w:rsidRPr="3F5C0192">
        <w:rPr>
          <w:rFonts w:ascii="Calibri" w:hAnsi="Calibri"/>
          <w:b/>
          <w:bCs/>
          <w:sz w:val="22"/>
          <w:szCs w:val="22"/>
          <w:u w:val="single"/>
        </w:rPr>
        <w:t>:</w:t>
      </w:r>
      <w:r w:rsidR="00AC05D4" w:rsidRPr="3F5C0192">
        <w:rPr>
          <w:rFonts w:ascii="Calibri" w:hAnsi="Calibri"/>
          <w:sz w:val="22"/>
          <w:szCs w:val="22"/>
        </w:rPr>
        <w:t xml:space="preserve"> </w:t>
      </w:r>
      <w:r w:rsidR="005E1624" w:rsidRPr="00BF76C1">
        <w:rPr>
          <w:rFonts w:ascii="Calibri" w:hAnsi="Calibri"/>
          <w:color w:val="0070C0"/>
          <w:sz w:val="22"/>
          <w:szCs w:val="22"/>
        </w:rPr>
        <w:t xml:space="preserve">(a) </w:t>
      </w:r>
      <w:r w:rsidR="00BB7FF6" w:rsidRPr="00BF76C1">
        <w:rPr>
          <w:rFonts w:ascii="Calibri" w:hAnsi="Calibri"/>
          <w:color w:val="0070C0"/>
          <w:sz w:val="22"/>
          <w:szCs w:val="22"/>
        </w:rPr>
        <w:t xml:space="preserve">An estimated </w:t>
      </w:r>
      <w:r w:rsidR="000002FF" w:rsidRPr="00BF76C1">
        <w:rPr>
          <w:rFonts w:ascii="Calibri" w:hAnsi="Calibri"/>
          <w:color w:val="0070C0"/>
          <w:sz w:val="22"/>
          <w:szCs w:val="22"/>
        </w:rPr>
        <w:t>5,750</w:t>
      </w:r>
      <w:r w:rsidR="00AC05D4" w:rsidRPr="00BF76C1">
        <w:rPr>
          <w:rFonts w:ascii="Calibri" w:hAnsi="Calibri"/>
          <w:color w:val="0070C0"/>
          <w:sz w:val="22"/>
          <w:szCs w:val="22"/>
        </w:rPr>
        <w:t xml:space="preserve"> </w:t>
      </w:r>
      <w:r w:rsidR="009B69CB" w:rsidRPr="00BF76C1">
        <w:rPr>
          <w:rFonts w:ascii="Calibri" w:hAnsi="Calibri"/>
          <w:color w:val="0070C0"/>
          <w:sz w:val="22"/>
          <w:szCs w:val="22"/>
        </w:rPr>
        <w:t xml:space="preserve">indigenous </w:t>
      </w:r>
      <w:proofErr w:type="spellStart"/>
      <w:r w:rsidR="009B69CB" w:rsidRPr="00BF76C1">
        <w:rPr>
          <w:rFonts w:ascii="Calibri" w:hAnsi="Calibri"/>
          <w:color w:val="0070C0"/>
          <w:sz w:val="22"/>
          <w:szCs w:val="22"/>
        </w:rPr>
        <w:t>Kukama</w:t>
      </w:r>
      <w:proofErr w:type="spellEnd"/>
      <w:r w:rsidR="009B69CB" w:rsidRPr="00BF76C1">
        <w:rPr>
          <w:rFonts w:ascii="Calibri" w:hAnsi="Calibri"/>
          <w:color w:val="0070C0"/>
          <w:sz w:val="22"/>
          <w:szCs w:val="22"/>
        </w:rPr>
        <w:t xml:space="preserve"> who will be reached by </w:t>
      </w:r>
      <w:r w:rsidR="00BB7FF6" w:rsidRPr="00BF76C1">
        <w:rPr>
          <w:rFonts w:ascii="Calibri" w:hAnsi="Calibri"/>
          <w:color w:val="0070C0"/>
          <w:sz w:val="22"/>
          <w:szCs w:val="22"/>
        </w:rPr>
        <w:t xml:space="preserve">the campaigns implemented by </w:t>
      </w:r>
      <w:r w:rsidR="00864928" w:rsidRPr="00BF76C1">
        <w:rPr>
          <w:rFonts w:ascii="Calibri" w:hAnsi="Calibri"/>
          <w:color w:val="0070C0"/>
          <w:sz w:val="22"/>
          <w:szCs w:val="22"/>
        </w:rPr>
        <w:t xml:space="preserve">the </w:t>
      </w:r>
      <w:r w:rsidR="00BB7FF6" w:rsidRPr="00BF76C1">
        <w:rPr>
          <w:rFonts w:ascii="Calibri" w:hAnsi="Calibri"/>
          <w:color w:val="0070C0"/>
          <w:sz w:val="22"/>
          <w:szCs w:val="22"/>
        </w:rPr>
        <w:t>young women</w:t>
      </w:r>
      <w:r w:rsidR="00F81662" w:rsidRPr="00BF76C1">
        <w:rPr>
          <w:rFonts w:ascii="Calibri" w:hAnsi="Calibri"/>
          <w:color w:val="0070C0"/>
          <w:sz w:val="22"/>
          <w:szCs w:val="22"/>
        </w:rPr>
        <w:t>,</w:t>
      </w:r>
      <w:r w:rsidR="00BB7FF6" w:rsidRPr="00BF76C1">
        <w:rPr>
          <w:rFonts w:ascii="Calibri" w:hAnsi="Calibri"/>
          <w:color w:val="0070C0"/>
          <w:sz w:val="22"/>
          <w:szCs w:val="22"/>
        </w:rPr>
        <w:t xml:space="preserve"> depending on the actions developed. </w:t>
      </w:r>
      <w:r w:rsidR="001412E8" w:rsidRPr="00BF76C1">
        <w:rPr>
          <w:rFonts w:ascii="Calibri" w:hAnsi="Calibri"/>
          <w:color w:val="0070C0"/>
          <w:sz w:val="22"/>
          <w:szCs w:val="22"/>
        </w:rPr>
        <w:t xml:space="preserve">These could include </w:t>
      </w:r>
      <w:r w:rsidR="00397C76" w:rsidRPr="00BF76C1">
        <w:rPr>
          <w:rFonts w:ascii="Calibri" w:hAnsi="Calibri"/>
          <w:color w:val="0070C0"/>
          <w:sz w:val="22"/>
          <w:szCs w:val="22"/>
        </w:rPr>
        <w:t xml:space="preserve">350 indigenous people </w:t>
      </w:r>
      <w:r w:rsidR="0092690C" w:rsidRPr="00BF76C1">
        <w:rPr>
          <w:rFonts w:ascii="Calibri" w:hAnsi="Calibri"/>
          <w:color w:val="0070C0"/>
          <w:sz w:val="22"/>
          <w:szCs w:val="22"/>
        </w:rPr>
        <w:t>reached through local offline actions</w:t>
      </w:r>
      <w:r w:rsidR="42F06333" w:rsidRPr="00BF76C1">
        <w:rPr>
          <w:rStyle w:val="IngenA"/>
          <w:rFonts w:ascii="Calibri" w:hAnsi="Calibri" w:cs="Calibri"/>
          <w:color w:val="0070C0"/>
          <w:sz w:val="22"/>
          <w:szCs w:val="22"/>
        </w:rPr>
        <w:t xml:space="preserve"> (40% of the population of 870 amongst the 3 communities)</w:t>
      </w:r>
      <w:r w:rsidR="00D60EDF" w:rsidRPr="00BF76C1">
        <w:rPr>
          <w:rStyle w:val="IngenA"/>
          <w:rFonts w:ascii="Calibri" w:hAnsi="Calibri" w:cs="Calibri"/>
          <w:color w:val="0070C0"/>
          <w:sz w:val="22"/>
          <w:szCs w:val="22"/>
        </w:rPr>
        <w:t>;</w:t>
      </w:r>
      <w:r w:rsidR="006E0C9A" w:rsidRPr="00BF76C1">
        <w:rPr>
          <w:rStyle w:val="IngenA"/>
          <w:rFonts w:ascii="Calibri" w:hAnsi="Calibri" w:cs="Calibri"/>
          <w:color w:val="0070C0"/>
          <w:sz w:val="22"/>
          <w:szCs w:val="22"/>
        </w:rPr>
        <w:t xml:space="preserve"> a</w:t>
      </w:r>
      <w:r w:rsidR="00FF69D0" w:rsidRPr="00BF76C1">
        <w:rPr>
          <w:rStyle w:val="IngenA"/>
          <w:rFonts w:ascii="Calibri" w:hAnsi="Calibri"/>
          <w:color w:val="0070C0"/>
          <w:sz w:val="22"/>
          <w:szCs w:val="22"/>
        </w:rPr>
        <w:t xml:space="preserve">n </w:t>
      </w:r>
      <w:r w:rsidR="00CF204D" w:rsidRPr="00BF76C1">
        <w:rPr>
          <w:rStyle w:val="IngenA"/>
          <w:rFonts w:ascii="Calibri" w:hAnsi="Calibri"/>
          <w:color w:val="0070C0"/>
          <w:sz w:val="22"/>
          <w:szCs w:val="22"/>
        </w:rPr>
        <w:t xml:space="preserve">estimated </w:t>
      </w:r>
      <w:r w:rsidR="006C564A" w:rsidRPr="00BF76C1">
        <w:rPr>
          <w:rStyle w:val="IngenA"/>
          <w:rFonts w:ascii="Calibri" w:hAnsi="Calibri"/>
          <w:color w:val="0070C0"/>
          <w:sz w:val="22"/>
          <w:szCs w:val="22"/>
        </w:rPr>
        <w:t>5</w:t>
      </w:r>
      <w:r w:rsidR="00FF69D0" w:rsidRPr="00BF76C1">
        <w:rPr>
          <w:rStyle w:val="IngenA"/>
          <w:rFonts w:ascii="Calibri" w:hAnsi="Calibri"/>
          <w:color w:val="0070C0"/>
          <w:sz w:val="22"/>
          <w:szCs w:val="22"/>
        </w:rPr>
        <w:t xml:space="preserve">,000 indigenous people from </w:t>
      </w:r>
      <w:r w:rsidR="00DD3861" w:rsidRPr="00BF76C1">
        <w:rPr>
          <w:rStyle w:val="IngenA"/>
          <w:rFonts w:ascii="Calibri" w:hAnsi="Calibri"/>
          <w:color w:val="0070C0"/>
          <w:sz w:val="22"/>
          <w:szCs w:val="22"/>
        </w:rPr>
        <w:t>8</w:t>
      </w:r>
      <w:r w:rsidR="00FF69D0" w:rsidRPr="00BF76C1">
        <w:rPr>
          <w:rStyle w:val="IngenA"/>
          <w:rFonts w:ascii="Calibri" w:hAnsi="Calibri"/>
          <w:color w:val="0070C0"/>
          <w:sz w:val="22"/>
          <w:szCs w:val="22"/>
        </w:rPr>
        <w:t xml:space="preserve"> </w:t>
      </w:r>
      <w:r w:rsidR="00DD3861" w:rsidRPr="00BF76C1">
        <w:rPr>
          <w:rStyle w:val="IngenA"/>
          <w:rFonts w:ascii="Calibri" w:hAnsi="Calibri"/>
          <w:color w:val="0070C0"/>
          <w:sz w:val="22"/>
          <w:szCs w:val="22"/>
        </w:rPr>
        <w:t xml:space="preserve">districts </w:t>
      </w:r>
      <w:r w:rsidR="00CF204D" w:rsidRPr="00BF76C1">
        <w:rPr>
          <w:rStyle w:val="IngenA"/>
          <w:rFonts w:ascii="Calibri" w:hAnsi="Calibri"/>
          <w:color w:val="0070C0"/>
          <w:sz w:val="22"/>
          <w:szCs w:val="22"/>
        </w:rPr>
        <w:t xml:space="preserve">through </w:t>
      </w:r>
      <w:r w:rsidR="00EE52B1" w:rsidRPr="00BF76C1">
        <w:rPr>
          <w:rStyle w:val="IngenA"/>
          <w:rFonts w:ascii="Calibri" w:hAnsi="Calibri"/>
          <w:color w:val="0070C0"/>
          <w:sz w:val="22"/>
          <w:szCs w:val="22"/>
        </w:rPr>
        <w:t xml:space="preserve">the </w:t>
      </w:r>
      <w:r w:rsidR="00CF204D" w:rsidRPr="00BF76C1">
        <w:rPr>
          <w:rStyle w:val="IngenA"/>
          <w:rFonts w:ascii="Calibri" w:hAnsi="Calibri"/>
          <w:color w:val="0070C0"/>
          <w:sz w:val="22"/>
          <w:szCs w:val="22"/>
        </w:rPr>
        <w:t>community radio</w:t>
      </w:r>
      <w:r w:rsidR="00EE52B1" w:rsidRPr="00BF76C1">
        <w:rPr>
          <w:rStyle w:val="IngenA"/>
          <w:rFonts w:ascii="Calibri" w:hAnsi="Calibri"/>
          <w:color w:val="0070C0"/>
          <w:sz w:val="22"/>
          <w:szCs w:val="22"/>
        </w:rPr>
        <w:t xml:space="preserve"> and social networks of </w:t>
      </w:r>
      <w:r w:rsidR="00565307" w:rsidRPr="00BF76C1">
        <w:rPr>
          <w:rStyle w:val="IngenA"/>
          <w:rFonts w:ascii="Calibri" w:hAnsi="Calibri"/>
          <w:color w:val="0070C0"/>
          <w:sz w:val="22"/>
          <w:szCs w:val="22"/>
        </w:rPr>
        <w:t xml:space="preserve">Radio </w:t>
      </w:r>
      <w:proofErr w:type="spellStart"/>
      <w:r w:rsidR="29D18056" w:rsidRPr="00BF76C1">
        <w:rPr>
          <w:rStyle w:val="IngenA"/>
          <w:rFonts w:ascii="Calibri" w:hAnsi="Calibri"/>
          <w:color w:val="0070C0"/>
          <w:sz w:val="22"/>
          <w:szCs w:val="22"/>
        </w:rPr>
        <w:t>U</w:t>
      </w:r>
      <w:r w:rsidR="62E6691B" w:rsidRPr="00BF76C1">
        <w:rPr>
          <w:rStyle w:val="IngenA"/>
          <w:rFonts w:ascii="Calibri" w:hAnsi="Calibri"/>
          <w:color w:val="0070C0"/>
          <w:sz w:val="22"/>
          <w:szCs w:val="22"/>
        </w:rPr>
        <w:t>c</w:t>
      </w:r>
      <w:r w:rsidR="00565307" w:rsidRPr="00BF76C1">
        <w:rPr>
          <w:rStyle w:val="IngenA"/>
          <w:rFonts w:ascii="Calibri" w:hAnsi="Calibri"/>
          <w:color w:val="0070C0"/>
          <w:sz w:val="22"/>
          <w:szCs w:val="22"/>
        </w:rPr>
        <w:t>amara</w:t>
      </w:r>
      <w:proofErr w:type="spellEnd"/>
      <w:r w:rsidR="00D60EDF" w:rsidRPr="00BF76C1">
        <w:rPr>
          <w:rStyle w:val="IngenA"/>
          <w:rFonts w:ascii="Calibri" w:hAnsi="Calibri"/>
          <w:color w:val="0070C0"/>
          <w:sz w:val="22"/>
          <w:szCs w:val="22"/>
        </w:rPr>
        <w:t>;</w:t>
      </w:r>
      <w:r w:rsidR="00044EDE" w:rsidRPr="00BF76C1">
        <w:rPr>
          <w:rStyle w:val="IngenA"/>
          <w:rFonts w:ascii="Calibri" w:hAnsi="Calibri"/>
          <w:color w:val="0070C0"/>
          <w:sz w:val="22"/>
          <w:szCs w:val="22"/>
        </w:rPr>
        <w:t xml:space="preserve"> </w:t>
      </w:r>
      <w:r w:rsidR="003D31D2" w:rsidRPr="00BF76C1">
        <w:rPr>
          <w:rStyle w:val="IngenA"/>
          <w:rFonts w:ascii="Calibri" w:hAnsi="Calibri"/>
          <w:color w:val="0070C0"/>
          <w:sz w:val="22"/>
          <w:szCs w:val="22"/>
        </w:rPr>
        <w:t>an estimated 4</w:t>
      </w:r>
      <w:r w:rsidR="58EE9CD0" w:rsidRPr="00BF76C1">
        <w:rPr>
          <w:rStyle w:val="IngenA"/>
          <w:rFonts w:ascii="Calibri" w:hAnsi="Calibri"/>
          <w:color w:val="0070C0"/>
          <w:sz w:val="22"/>
          <w:szCs w:val="22"/>
        </w:rPr>
        <w:t xml:space="preserve">00 </w:t>
      </w:r>
      <w:r w:rsidR="005675EA" w:rsidRPr="00BF76C1">
        <w:rPr>
          <w:rStyle w:val="IngenA"/>
          <w:rFonts w:ascii="Calibri" w:hAnsi="Calibri"/>
          <w:color w:val="0070C0"/>
          <w:sz w:val="22"/>
          <w:szCs w:val="22"/>
        </w:rPr>
        <w:t>people reached</w:t>
      </w:r>
      <w:r w:rsidR="00565307" w:rsidRPr="00BF76C1">
        <w:rPr>
          <w:rStyle w:val="IngenA"/>
          <w:rFonts w:ascii="Calibri" w:hAnsi="Calibri"/>
          <w:color w:val="0070C0"/>
          <w:sz w:val="22"/>
          <w:szCs w:val="22"/>
        </w:rPr>
        <w:t xml:space="preserve"> through </w:t>
      </w:r>
      <w:r w:rsidR="00A560FA" w:rsidRPr="00BF76C1">
        <w:rPr>
          <w:rStyle w:val="IngenA"/>
          <w:rFonts w:ascii="Calibri" w:hAnsi="Calibri"/>
          <w:color w:val="0070C0"/>
          <w:sz w:val="22"/>
          <w:szCs w:val="22"/>
        </w:rPr>
        <w:t>social media by those women with accounts</w:t>
      </w:r>
      <w:r w:rsidR="008068D4" w:rsidRPr="00BF76C1">
        <w:rPr>
          <w:rStyle w:val="IngenA"/>
          <w:rFonts w:ascii="Calibri" w:hAnsi="Calibri"/>
          <w:color w:val="0070C0"/>
          <w:sz w:val="22"/>
          <w:szCs w:val="22"/>
        </w:rPr>
        <w:t xml:space="preserve">; </w:t>
      </w:r>
      <w:r w:rsidR="0002669C" w:rsidRPr="00BF76C1">
        <w:rPr>
          <w:rStyle w:val="IngenA"/>
          <w:rFonts w:ascii="Calibri" w:hAnsi="Calibri"/>
          <w:color w:val="0070C0"/>
          <w:sz w:val="22"/>
          <w:szCs w:val="22"/>
        </w:rPr>
        <w:t>(</w:t>
      </w:r>
      <w:r w:rsidR="00805A60" w:rsidRPr="00BF76C1">
        <w:rPr>
          <w:rStyle w:val="IngenA"/>
          <w:rFonts w:ascii="Calibri" w:hAnsi="Calibri"/>
          <w:color w:val="0070C0"/>
          <w:sz w:val="22"/>
          <w:szCs w:val="22"/>
        </w:rPr>
        <w:t>b</w:t>
      </w:r>
      <w:r w:rsidR="0002669C" w:rsidRPr="00BF76C1">
        <w:rPr>
          <w:rStyle w:val="IngenA"/>
          <w:rFonts w:ascii="Calibri" w:hAnsi="Calibri"/>
          <w:color w:val="0070C0"/>
          <w:sz w:val="22"/>
          <w:szCs w:val="22"/>
        </w:rPr>
        <w:t xml:space="preserve">) </w:t>
      </w:r>
      <w:r w:rsidR="207B4559" w:rsidRPr="00BF76C1">
        <w:rPr>
          <w:rStyle w:val="IngenA"/>
          <w:rFonts w:ascii="Calibri" w:hAnsi="Calibri"/>
          <w:color w:val="0070C0"/>
          <w:sz w:val="22"/>
          <w:szCs w:val="22"/>
        </w:rPr>
        <w:t xml:space="preserve">Local authorities, </w:t>
      </w:r>
      <w:r w:rsidR="0002669C" w:rsidRPr="00BF76C1">
        <w:rPr>
          <w:rStyle w:val="IngenA"/>
          <w:rFonts w:ascii="Calibri" w:hAnsi="Calibri"/>
          <w:color w:val="0070C0"/>
          <w:sz w:val="22"/>
          <w:szCs w:val="22"/>
        </w:rPr>
        <w:t>c</w:t>
      </w:r>
      <w:r w:rsidR="207B4559" w:rsidRPr="00BF76C1">
        <w:rPr>
          <w:rStyle w:val="IngenA"/>
          <w:rFonts w:ascii="Calibri" w:hAnsi="Calibri"/>
          <w:color w:val="0070C0"/>
          <w:sz w:val="22"/>
          <w:szCs w:val="22"/>
        </w:rPr>
        <w:t>ommunity leaders (“</w:t>
      </w:r>
      <w:proofErr w:type="spellStart"/>
      <w:r w:rsidR="0015655B" w:rsidRPr="00BF76C1">
        <w:rPr>
          <w:rStyle w:val="IngenA"/>
          <w:rFonts w:ascii="Calibri" w:hAnsi="Calibri"/>
          <w:color w:val="0070C0"/>
          <w:sz w:val="22"/>
          <w:szCs w:val="22"/>
        </w:rPr>
        <w:t>a</w:t>
      </w:r>
      <w:r w:rsidR="207B4559" w:rsidRPr="00BF76C1">
        <w:rPr>
          <w:rStyle w:val="IngenA"/>
          <w:rFonts w:ascii="Calibri" w:hAnsi="Calibri"/>
          <w:color w:val="0070C0"/>
          <w:sz w:val="22"/>
          <w:szCs w:val="22"/>
        </w:rPr>
        <w:t>pu</w:t>
      </w:r>
      <w:proofErr w:type="spellEnd"/>
      <w:r w:rsidR="207B4559" w:rsidRPr="00BF76C1">
        <w:rPr>
          <w:rStyle w:val="IngenA"/>
          <w:rFonts w:ascii="Calibri" w:hAnsi="Calibri"/>
          <w:color w:val="0070C0"/>
          <w:sz w:val="22"/>
          <w:szCs w:val="22"/>
        </w:rPr>
        <w:t>”)</w:t>
      </w:r>
      <w:r w:rsidR="000F103C" w:rsidRPr="00BF76C1">
        <w:rPr>
          <w:rStyle w:val="IngenA"/>
          <w:rFonts w:ascii="Calibri" w:hAnsi="Calibri"/>
          <w:color w:val="0070C0"/>
          <w:sz w:val="22"/>
          <w:szCs w:val="22"/>
        </w:rPr>
        <w:t xml:space="preserve"> </w:t>
      </w:r>
      <w:r w:rsidR="207B4559" w:rsidRPr="00BF76C1">
        <w:rPr>
          <w:rStyle w:val="IngenA"/>
          <w:rFonts w:ascii="Calibri" w:hAnsi="Calibri"/>
          <w:color w:val="0070C0"/>
          <w:sz w:val="22"/>
          <w:szCs w:val="22"/>
        </w:rPr>
        <w:t>and local mayors</w:t>
      </w:r>
      <w:r w:rsidR="000F103C" w:rsidRPr="00BF76C1">
        <w:rPr>
          <w:rStyle w:val="IngenA"/>
          <w:rFonts w:ascii="Calibri" w:hAnsi="Calibri"/>
          <w:color w:val="0070C0"/>
          <w:sz w:val="22"/>
          <w:szCs w:val="22"/>
        </w:rPr>
        <w:t>;</w:t>
      </w:r>
      <w:r w:rsidR="0050664D" w:rsidRPr="00BF76C1">
        <w:rPr>
          <w:rStyle w:val="IngenA"/>
          <w:rFonts w:ascii="Calibri" w:hAnsi="Calibri"/>
          <w:color w:val="0070C0"/>
          <w:sz w:val="22"/>
          <w:szCs w:val="22"/>
        </w:rPr>
        <w:t xml:space="preserve"> (</w:t>
      </w:r>
      <w:r w:rsidR="00636621" w:rsidRPr="00BF76C1">
        <w:rPr>
          <w:rStyle w:val="IngenA"/>
          <w:rFonts w:ascii="Calibri" w:hAnsi="Calibri"/>
          <w:color w:val="0070C0"/>
          <w:sz w:val="22"/>
          <w:szCs w:val="22"/>
        </w:rPr>
        <w:t>c</w:t>
      </w:r>
      <w:r w:rsidR="0015655B" w:rsidRPr="00BF76C1">
        <w:rPr>
          <w:rStyle w:val="IngenA"/>
          <w:rFonts w:ascii="Calibri" w:hAnsi="Calibri"/>
          <w:color w:val="0070C0"/>
          <w:sz w:val="22"/>
          <w:szCs w:val="22"/>
        </w:rPr>
        <w:t>)</w:t>
      </w:r>
      <w:r w:rsidR="000F103C" w:rsidRPr="00BF76C1">
        <w:rPr>
          <w:rStyle w:val="IngenA"/>
          <w:rFonts w:ascii="Calibri" w:hAnsi="Calibri"/>
          <w:color w:val="0070C0"/>
          <w:sz w:val="22"/>
          <w:szCs w:val="22"/>
        </w:rPr>
        <w:t xml:space="preserve"> </w:t>
      </w:r>
      <w:r w:rsidR="0031215F" w:rsidRPr="00BF76C1">
        <w:rPr>
          <w:rStyle w:val="IngenA"/>
          <w:rFonts w:ascii="Calibri" w:hAnsi="Calibri"/>
          <w:color w:val="0070C0"/>
          <w:sz w:val="22"/>
          <w:szCs w:val="22"/>
        </w:rPr>
        <w:t xml:space="preserve">an estimated </w:t>
      </w:r>
      <w:r w:rsidR="00B22D79" w:rsidRPr="00BF76C1">
        <w:rPr>
          <w:rStyle w:val="IngenA"/>
          <w:rFonts w:ascii="Calibri" w:hAnsi="Calibri"/>
          <w:color w:val="0070C0"/>
          <w:sz w:val="22"/>
          <w:szCs w:val="22"/>
        </w:rPr>
        <w:t>20</w:t>
      </w:r>
      <w:r w:rsidR="0031215F" w:rsidRPr="00BF76C1">
        <w:rPr>
          <w:rStyle w:val="IngenA"/>
          <w:rFonts w:ascii="Calibri" w:hAnsi="Calibri"/>
          <w:color w:val="0070C0"/>
          <w:sz w:val="22"/>
          <w:szCs w:val="22"/>
        </w:rPr>
        <w:t xml:space="preserve"> organizations</w:t>
      </w:r>
      <w:r w:rsidR="00623FCE" w:rsidRPr="00BF76C1">
        <w:rPr>
          <w:rStyle w:val="IngenA"/>
          <w:rFonts w:ascii="Calibri" w:hAnsi="Calibri"/>
          <w:color w:val="0070C0"/>
          <w:sz w:val="22"/>
          <w:szCs w:val="22"/>
        </w:rPr>
        <w:t xml:space="preserve"> in Peru, Brazil and Paraguay </w:t>
      </w:r>
      <w:r w:rsidR="0031215F" w:rsidRPr="00BF76C1">
        <w:rPr>
          <w:rStyle w:val="IngenA"/>
          <w:rFonts w:ascii="Calibri" w:hAnsi="Calibri"/>
          <w:color w:val="0070C0"/>
          <w:sz w:val="22"/>
          <w:szCs w:val="22"/>
        </w:rPr>
        <w:t>who will</w:t>
      </w:r>
      <w:r w:rsidR="00623FCE" w:rsidRPr="00BF76C1">
        <w:rPr>
          <w:rStyle w:val="IngenA"/>
          <w:rFonts w:ascii="Calibri" w:hAnsi="Calibri"/>
          <w:color w:val="0070C0"/>
          <w:sz w:val="22"/>
          <w:szCs w:val="22"/>
        </w:rPr>
        <w:t xml:space="preserve"> have access to the materials and learning developed by the project; (</w:t>
      </w:r>
      <w:r w:rsidR="00636621" w:rsidRPr="00BF76C1">
        <w:rPr>
          <w:rStyle w:val="IngenA"/>
          <w:rFonts w:ascii="Calibri" w:hAnsi="Calibri"/>
          <w:color w:val="0070C0"/>
          <w:sz w:val="22"/>
          <w:szCs w:val="22"/>
        </w:rPr>
        <w:t>d</w:t>
      </w:r>
      <w:r w:rsidR="00623FCE" w:rsidRPr="00BF76C1">
        <w:rPr>
          <w:rStyle w:val="IngenA"/>
          <w:rFonts w:ascii="Calibri" w:hAnsi="Calibri"/>
          <w:color w:val="0070C0"/>
          <w:sz w:val="22"/>
          <w:szCs w:val="22"/>
        </w:rPr>
        <w:t xml:space="preserve">) </w:t>
      </w:r>
      <w:r w:rsidR="00525E0E" w:rsidRPr="00BF76C1">
        <w:rPr>
          <w:rStyle w:val="IngenA"/>
          <w:rFonts w:ascii="Calibri" w:hAnsi="Calibri"/>
          <w:color w:val="0070C0"/>
          <w:sz w:val="22"/>
          <w:szCs w:val="22"/>
        </w:rPr>
        <w:t>an estimated 1</w:t>
      </w:r>
      <w:r w:rsidR="0175C1A0" w:rsidRPr="00BF76C1">
        <w:rPr>
          <w:rStyle w:val="IngenA"/>
          <w:rFonts w:ascii="Calibri" w:hAnsi="Calibri"/>
          <w:color w:val="0070C0"/>
          <w:sz w:val="22"/>
          <w:szCs w:val="22"/>
        </w:rPr>
        <w:t>2</w:t>
      </w:r>
      <w:r w:rsidR="00525E0E" w:rsidRPr="00BF76C1">
        <w:rPr>
          <w:rStyle w:val="IngenA"/>
          <w:rFonts w:ascii="Calibri" w:hAnsi="Calibri"/>
          <w:color w:val="0070C0"/>
          <w:sz w:val="22"/>
          <w:szCs w:val="22"/>
        </w:rPr>
        <w:t xml:space="preserve">,000 </w:t>
      </w:r>
      <w:r w:rsidR="00F17828" w:rsidRPr="00BF76C1">
        <w:rPr>
          <w:rStyle w:val="IngenA"/>
          <w:rFonts w:ascii="Calibri" w:hAnsi="Calibri"/>
          <w:color w:val="0070C0"/>
          <w:sz w:val="22"/>
          <w:szCs w:val="22"/>
        </w:rPr>
        <w:t>online</w:t>
      </w:r>
      <w:r w:rsidR="00623FCE" w:rsidRPr="00BF76C1">
        <w:rPr>
          <w:rStyle w:val="IngenA"/>
          <w:rFonts w:ascii="Calibri" w:hAnsi="Calibri"/>
          <w:color w:val="0070C0"/>
          <w:sz w:val="22"/>
          <w:szCs w:val="22"/>
        </w:rPr>
        <w:t xml:space="preserve"> </w:t>
      </w:r>
      <w:r w:rsidR="00525E0E" w:rsidRPr="00BF76C1">
        <w:rPr>
          <w:rStyle w:val="IngenA"/>
          <w:rFonts w:ascii="Calibri" w:hAnsi="Calibri"/>
          <w:color w:val="0070C0"/>
          <w:sz w:val="22"/>
          <w:szCs w:val="22"/>
        </w:rPr>
        <w:t>supporters and followers of AIPE</w:t>
      </w:r>
      <w:r w:rsidR="00F17828" w:rsidRPr="00BF76C1">
        <w:rPr>
          <w:rStyle w:val="IngenA"/>
          <w:rFonts w:ascii="Calibri" w:hAnsi="Calibri"/>
          <w:color w:val="0070C0"/>
          <w:sz w:val="22"/>
          <w:szCs w:val="22"/>
        </w:rPr>
        <w:t xml:space="preserve">, </w:t>
      </w:r>
      <w:r w:rsidR="00525E0E" w:rsidRPr="00BF76C1">
        <w:rPr>
          <w:rStyle w:val="IngenA"/>
          <w:rFonts w:ascii="Calibri" w:hAnsi="Calibri"/>
          <w:color w:val="0070C0"/>
          <w:sz w:val="22"/>
          <w:szCs w:val="22"/>
        </w:rPr>
        <w:t xml:space="preserve">ONAMIAP </w:t>
      </w:r>
      <w:r w:rsidR="00F17828" w:rsidRPr="00BF76C1">
        <w:rPr>
          <w:rStyle w:val="IngenA"/>
          <w:rFonts w:ascii="Calibri" w:hAnsi="Calibri"/>
          <w:color w:val="0070C0"/>
          <w:sz w:val="22"/>
          <w:szCs w:val="22"/>
        </w:rPr>
        <w:t xml:space="preserve">and WKK </w:t>
      </w:r>
      <w:r w:rsidR="00525E0E" w:rsidRPr="00BF76C1">
        <w:rPr>
          <w:rStyle w:val="IngenA"/>
          <w:rFonts w:ascii="Calibri" w:hAnsi="Calibri"/>
          <w:color w:val="0070C0"/>
          <w:sz w:val="22"/>
          <w:szCs w:val="22"/>
        </w:rPr>
        <w:t xml:space="preserve">in Peru who will learn about the situation of the </w:t>
      </w:r>
      <w:proofErr w:type="spellStart"/>
      <w:r w:rsidR="00525E0E" w:rsidRPr="00BF76C1">
        <w:rPr>
          <w:rStyle w:val="IngenA"/>
          <w:rFonts w:ascii="Calibri" w:hAnsi="Calibri"/>
          <w:color w:val="0070C0"/>
          <w:sz w:val="22"/>
          <w:szCs w:val="22"/>
        </w:rPr>
        <w:t>Kukama</w:t>
      </w:r>
      <w:proofErr w:type="spellEnd"/>
      <w:r w:rsidR="00525E0E" w:rsidRPr="00BF76C1">
        <w:rPr>
          <w:rStyle w:val="IngenA"/>
          <w:rFonts w:ascii="Calibri" w:hAnsi="Calibri"/>
          <w:color w:val="0070C0"/>
          <w:sz w:val="22"/>
          <w:szCs w:val="22"/>
        </w:rPr>
        <w:t xml:space="preserve"> women through social media</w:t>
      </w:r>
      <w:r w:rsidR="0031215F" w:rsidRPr="00BF76C1">
        <w:rPr>
          <w:rStyle w:val="IngenA"/>
          <w:rFonts w:ascii="Calibri" w:hAnsi="Calibri"/>
          <w:color w:val="0070C0"/>
          <w:sz w:val="22"/>
          <w:szCs w:val="22"/>
        </w:rPr>
        <w:t>.</w:t>
      </w:r>
      <w:r w:rsidR="00525E0E" w:rsidRPr="00BF76C1">
        <w:rPr>
          <w:rStyle w:val="IngenA"/>
          <w:rFonts w:ascii="Calibri" w:hAnsi="Calibri"/>
          <w:color w:val="0070C0"/>
          <w:sz w:val="22"/>
          <w:szCs w:val="22"/>
        </w:rPr>
        <w:t xml:space="preserve"> </w:t>
      </w:r>
    </w:p>
    <w:p w14:paraId="108CB343" w14:textId="77777777" w:rsidR="00D50DEA" w:rsidRDefault="00D50DEA">
      <w:pPr>
        <w:pStyle w:val="Brdtekst"/>
        <w:rPr>
          <w:rFonts w:ascii="Arial Unicode MS" w:hAnsi="Arial Unicode MS"/>
          <w:sz w:val="22"/>
          <w:szCs w:val="22"/>
        </w:rPr>
      </w:pPr>
    </w:p>
    <w:p w14:paraId="1242432D" w14:textId="337281EE" w:rsidR="00781783" w:rsidRPr="003E68DE" w:rsidRDefault="7C5772E6" w:rsidP="00781783">
      <w:pPr>
        <w:pStyle w:val="BRUGDENNEOVERSKRIFT"/>
        <w:jc w:val="both"/>
        <w:rPr>
          <w:b w:val="0"/>
          <w:bCs w:val="0"/>
        </w:rPr>
      </w:pPr>
      <w:r w:rsidRPr="45352EF2">
        <w:rPr>
          <w:rStyle w:val="IngenA"/>
          <w:u w:val="single"/>
        </w:rPr>
        <w:t>The target groups’ participation in the intervention</w:t>
      </w:r>
      <w:r w:rsidR="00CC5488" w:rsidRPr="45352EF2">
        <w:rPr>
          <w:rStyle w:val="IngenA"/>
          <w:u w:val="single"/>
        </w:rPr>
        <w:t>:</w:t>
      </w:r>
      <w:r w:rsidR="00CC5488" w:rsidRPr="45352EF2">
        <w:rPr>
          <w:rStyle w:val="IngenA"/>
        </w:rPr>
        <w:t xml:space="preserve"> </w:t>
      </w:r>
      <w:r w:rsidR="00781783">
        <w:rPr>
          <w:b w:val="0"/>
          <w:bCs w:val="0"/>
        </w:rPr>
        <w:t xml:space="preserve">The young </w:t>
      </w:r>
      <w:proofErr w:type="spellStart"/>
      <w:r w:rsidR="00781783">
        <w:rPr>
          <w:b w:val="0"/>
          <w:bCs w:val="0"/>
        </w:rPr>
        <w:t>Kukama</w:t>
      </w:r>
      <w:proofErr w:type="spellEnd"/>
      <w:r w:rsidR="00781783">
        <w:rPr>
          <w:b w:val="0"/>
          <w:bCs w:val="0"/>
        </w:rPr>
        <w:t xml:space="preserve"> women will participate in each step of the intervention, empowering themselves and others to strengthen their identity as indigenous women and develop capacities to defend their right to land and territory. This begins with the design of the training modules, the coordination of project activities with the participants, the focus on experiential learning throughout, as well as the ongoing validation of the modules and pedagogical content. The young </w:t>
      </w:r>
      <w:proofErr w:type="spellStart"/>
      <w:r w:rsidR="00781783">
        <w:rPr>
          <w:b w:val="0"/>
          <w:bCs w:val="0"/>
        </w:rPr>
        <w:t>Kukama</w:t>
      </w:r>
      <w:proofErr w:type="spellEnd"/>
      <w:r w:rsidR="00781783">
        <w:rPr>
          <w:b w:val="0"/>
          <w:bCs w:val="0"/>
        </w:rPr>
        <w:t xml:space="preserve"> women will </w:t>
      </w:r>
      <w:proofErr w:type="gramStart"/>
      <w:r w:rsidR="00781783">
        <w:rPr>
          <w:b w:val="0"/>
          <w:bCs w:val="0"/>
        </w:rPr>
        <w:t>be in charge of</w:t>
      </w:r>
      <w:proofErr w:type="gramEnd"/>
      <w:r w:rsidR="00781783">
        <w:rPr>
          <w:b w:val="0"/>
          <w:bCs w:val="0"/>
        </w:rPr>
        <w:t xml:space="preserve"> transmitting the information to other indigenous women in their communities and lead a campaign for the defense of their right to land and territory. In addition, they will be able to share their experiences in other local, </w:t>
      </w:r>
      <w:r w:rsidR="00C106D4">
        <w:rPr>
          <w:b w:val="0"/>
          <w:bCs w:val="0"/>
        </w:rPr>
        <w:t>national,</w:t>
      </w:r>
      <w:r w:rsidR="00781783">
        <w:rPr>
          <w:b w:val="0"/>
          <w:bCs w:val="0"/>
        </w:rPr>
        <w:t xml:space="preserve"> and regional contexts, and gain confidence to interact with stakeholders outside their communities and in cross-cultural contexts. They will participate in systematization by narrating their experience and capitalizing on their learning throughout the training. As part of the evaluation process, the women will identify the impact of the intervention on their lives, strengthen their capacities to share and communicate learnings, as well as develop messages to encourage other Indigenous women to participate in similar programs.</w:t>
      </w:r>
    </w:p>
    <w:p w14:paraId="68A4B861" w14:textId="77777777" w:rsidR="00781783" w:rsidRDefault="00781783" w:rsidP="001644A0">
      <w:pPr>
        <w:pStyle w:val="BRUGDENNEOVERSKRIFT"/>
        <w:jc w:val="both"/>
        <w:rPr>
          <w:rStyle w:val="IngenA"/>
        </w:rPr>
      </w:pPr>
    </w:p>
    <w:p w14:paraId="545C28BF" w14:textId="59EE40B9" w:rsidR="0038620B" w:rsidRDefault="72D9F179" w:rsidP="00CC5B96">
      <w:pPr>
        <w:pStyle w:val="BRUGDENNEOVERSKRIFT"/>
        <w:jc w:val="both"/>
        <w:rPr>
          <w:color w:val="0070C0"/>
        </w:rPr>
      </w:pPr>
      <w:r w:rsidRPr="00BF76C1">
        <w:rPr>
          <w:color w:val="0070C0"/>
          <w:u w:val="single"/>
        </w:rPr>
        <w:t>The target group’s benefit from the intervention:</w:t>
      </w:r>
      <w:r w:rsidRPr="00BF76C1">
        <w:rPr>
          <w:color w:val="0070C0"/>
        </w:rPr>
        <w:t xml:space="preserve"> </w:t>
      </w:r>
      <w:r w:rsidRPr="00BF76C1">
        <w:rPr>
          <w:b w:val="0"/>
          <w:bCs w:val="0"/>
          <w:color w:val="0070C0"/>
        </w:rPr>
        <w:t xml:space="preserve">The </w:t>
      </w:r>
      <w:r w:rsidRPr="00BF76C1">
        <w:rPr>
          <w:color w:val="0070C0"/>
        </w:rPr>
        <w:t>Indigenous young women</w:t>
      </w:r>
      <w:r w:rsidRPr="00BF76C1">
        <w:rPr>
          <w:b w:val="0"/>
          <w:bCs w:val="0"/>
          <w:color w:val="0070C0"/>
        </w:rPr>
        <w:t xml:space="preserve"> will be empowered</w:t>
      </w:r>
      <w:r w:rsidR="62DC37A9" w:rsidRPr="00BF76C1">
        <w:rPr>
          <w:b w:val="0"/>
          <w:bCs w:val="0"/>
          <w:color w:val="0070C0"/>
        </w:rPr>
        <w:t xml:space="preserve"> to defend their rights and those of Mother Earth</w:t>
      </w:r>
      <w:r w:rsidRPr="00BF76C1">
        <w:rPr>
          <w:b w:val="0"/>
          <w:bCs w:val="0"/>
          <w:color w:val="0070C0"/>
        </w:rPr>
        <w:t xml:space="preserve"> through the development of their leadership and advocacy skills and competences, as well as their knowledge and understanding of how to defend their rights</w:t>
      </w:r>
      <w:r w:rsidR="00C106D4">
        <w:rPr>
          <w:b w:val="0"/>
          <w:bCs w:val="0"/>
          <w:color w:val="0070C0"/>
        </w:rPr>
        <w:t xml:space="preserve"> </w:t>
      </w:r>
      <w:r w:rsidRPr="00BF76C1">
        <w:rPr>
          <w:b w:val="0"/>
          <w:bCs w:val="0"/>
          <w:color w:val="0070C0"/>
        </w:rPr>
        <w:t xml:space="preserve">and territory. They will be further engaged within their communities and within local and national indigenous women’s organizations, giving visibility to the perspectives and priorities of young indigenous women and contributing to addressing their common challenges. They will strengthen their role as change agents, taking informed action to defend and promote their rights and the rights of others within their communities and </w:t>
      </w:r>
      <w:r w:rsidRPr="00BF76C1">
        <w:rPr>
          <w:b w:val="0"/>
          <w:bCs w:val="0"/>
          <w:color w:val="0070C0"/>
        </w:rPr>
        <w:lastRenderedPageBreak/>
        <w:t xml:space="preserve">beyond. </w:t>
      </w:r>
      <w:r w:rsidR="00574338" w:rsidRPr="00BF76C1">
        <w:rPr>
          <w:b w:val="0"/>
          <w:bCs w:val="0"/>
          <w:color w:val="0070C0"/>
        </w:rPr>
        <w:t xml:space="preserve">Strengthening the voice, agency, </w:t>
      </w:r>
      <w:r w:rsidR="00C106D4" w:rsidRPr="00BF76C1">
        <w:rPr>
          <w:b w:val="0"/>
          <w:bCs w:val="0"/>
          <w:color w:val="0070C0"/>
        </w:rPr>
        <w:t>knowledge,</w:t>
      </w:r>
      <w:r w:rsidR="00574338" w:rsidRPr="00BF76C1">
        <w:rPr>
          <w:b w:val="0"/>
          <w:bCs w:val="0"/>
          <w:color w:val="0070C0"/>
        </w:rPr>
        <w:t xml:space="preserve"> and skills of these young women will increase their self-confidence and have a long-term impact on their lives and those of their families and their communities</w:t>
      </w:r>
      <w:r w:rsidR="00A13F85" w:rsidRPr="00BF76C1">
        <w:rPr>
          <w:b w:val="0"/>
          <w:bCs w:val="0"/>
          <w:color w:val="0070C0"/>
        </w:rPr>
        <w:t xml:space="preserve">. </w:t>
      </w:r>
      <w:r w:rsidR="62DC37A9" w:rsidRPr="00BF76C1">
        <w:rPr>
          <w:b w:val="0"/>
          <w:bCs w:val="0"/>
          <w:color w:val="0070C0"/>
        </w:rPr>
        <w:t xml:space="preserve">This is backed up by a recent impact study on Amnesty International’s </w:t>
      </w:r>
      <w:r w:rsidR="129CBDEB" w:rsidRPr="00BF76C1">
        <w:rPr>
          <w:b w:val="0"/>
          <w:bCs w:val="0"/>
          <w:color w:val="0070C0"/>
        </w:rPr>
        <w:t>HRE</w:t>
      </w:r>
      <w:r w:rsidR="62DC37A9" w:rsidRPr="00BF76C1">
        <w:rPr>
          <w:b w:val="0"/>
          <w:bCs w:val="0"/>
          <w:color w:val="0070C0"/>
        </w:rPr>
        <w:t xml:space="preserve"> methodologies in </w:t>
      </w:r>
      <w:r w:rsidR="3DD6E00B" w:rsidRPr="00BF76C1">
        <w:rPr>
          <w:b w:val="0"/>
          <w:bCs w:val="0"/>
          <w:color w:val="0070C0"/>
        </w:rPr>
        <w:t>South</w:t>
      </w:r>
      <w:r w:rsidR="62DC37A9" w:rsidRPr="00BF76C1">
        <w:rPr>
          <w:b w:val="0"/>
          <w:bCs w:val="0"/>
          <w:color w:val="0070C0"/>
        </w:rPr>
        <w:t xml:space="preserve"> America which showcases how a similar model and intervention has had lasting effects in terms of young participants’ identity, self-confidence, skills and capacities that translated into intergenerational dialogues, leadership from within, peer-to-peer support, political advocacy, and ultimately lives that changed for the better.</w:t>
      </w:r>
      <w:r w:rsidR="7C5772E6" w:rsidRPr="00BF76C1">
        <w:rPr>
          <w:rStyle w:val="Fodnotehenvisning"/>
          <w:b w:val="0"/>
          <w:bCs w:val="0"/>
          <w:color w:val="0070C0"/>
        </w:rPr>
        <w:footnoteReference w:id="10"/>
      </w:r>
      <w:r w:rsidR="77AECD9B" w:rsidRPr="00BF76C1">
        <w:rPr>
          <w:b w:val="0"/>
          <w:bCs w:val="0"/>
          <w:color w:val="0070C0"/>
        </w:rPr>
        <w:t xml:space="preserve"> </w:t>
      </w:r>
      <w:r w:rsidR="62DC37A9" w:rsidRPr="00BF76C1">
        <w:rPr>
          <w:b w:val="0"/>
          <w:bCs w:val="0"/>
          <w:color w:val="0070C0"/>
        </w:rPr>
        <w:t xml:space="preserve">The </w:t>
      </w:r>
      <w:r w:rsidR="62DC37A9" w:rsidRPr="00BF76C1">
        <w:rPr>
          <w:color w:val="0070C0"/>
        </w:rPr>
        <w:t>target communities</w:t>
      </w:r>
      <w:r w:rsidR="241576BB" w:rsidRPr="00BF76C1">
        <w:rPr>
          <w:color w:val="0070C0"/>
        </w:rPr>
        <w:t xml:space="preserve"> </w:t>
      </w:r>
      <w:r w:rsidR="62DC37A9" w:rsidRPr="00BF76C1">
        <w:rPr>
          <w:b w:val="0"/>
          <w:bCs w:val="0"/>
          <w:color w:val="0070C0"/>
        </w:rPr>
        <w:t xml:space="preserve">will benefit from increased grassroots activism focused on achieving positive changes on </w:t>
      </w:r>
      <w:r w:rsidR="009F3E3C" w:rsidRPr="00BF76C1">
        <w:rPr>
          <w:b w:val="0"/>
          <w:bCs w:val="0"/>
          <w:color w:val="0070C0"/>
        </w:rPr>
        <w:t>local</w:t>
      </w:r>
      <w:r w:rsidR="00756A91" w:rsidRPr="00BF76C1">
        <w:rPr>
          <w:b w:val="0"/>
          <w:bCs w:val="0"/>
          <w:color w:val="0070C0"/>
        </w:rPr>
        <w:t xml:space="preserve"> priority issues </w:t>
      </w:r>
      <w:r w:rsidR="007C33DA" w:rsidRPr="00BF76C1">
        <w:rPr>
          <w:b w:val="0"/>
          <w:bCs w:val="0"/>
          <w:color w:val="0070C0"/>
        </w:rPr>
        <w:t>such as environmental degradation and loss of traditional cultural values and way of life</w:t>
      </w:r>
      <w:r w:rsidR="62DC37A9" w:rsidRPr="00BF76C1">
        <w:rPr>
          <w:b w:val="0"/>
          <w:bCs w:val="0"/>
          <w:color w:val="0070C0"/>
        </w:rPr>
        <w:t xml:space="preserve">. Increased participation of young women in community decision-making </w:t>
      </w:r>
      <w:r w:rsidR="009F3E3C" w:rsidRPr="00BF76C1">
        <w:rPr>
          <w:b w:val="0"/>
          <w:bCs w:val="0"/>
          <w:color w:val="0070C0"/>
        </w:rPr>
        <w:t>because of</w:t>
      </w:r>
      <w:r w:rsidR="62DC37A9" w:rsidRPr="00BF76C1">
        <w:rPr>
          <w:b w:val="0"/>
          <w:bCs w:val="0"/>
          <w:color w:val="0070C0"/>
        </w:rPr>
        <w:t xml:space="preserve"> their strengthened leadership skills will support gender equality </w:t>
      </w:r>
      <w:r w:rsidR="00F46C04" w:rsidRPr="00BF76C1">
        <w:rPr>
          <w:b w:val="0"/>
          <w:bCs w:val="0"/>
          <w:color w:val="0070C0"/>
        </w:rPr>
        <w:t xml:space="preserve">in the community </w:t>
      </w:r>
      <w:r w:rsidR="62DC37A9" w:rsidRPr="00BF76C1">
        <w:rPr>
          <w:b w:val="0"/>
          <w:bCs w:val="0"/>
          <w:color w:val="0070C0"/>
        </w:rPr>
        <w:t xml:space="preserve">and capitalize on the unique and valuable insights they can provide. </w:t>
      </w:r>
      <w:r w:rsidR="0038620B" w:rsidRPr="00BF76C1">
        <w:rPr>
          <w:color w:val="0070C0"/>
        </w:rPr>
        <w:t>Local indigenous organizations</w:t>
      </w:r>
      <w:r w:rsidR="00D170E0" w:rsidRPr="00BF76C1">
        <w:rPr>
          <w:color w:val="0070C0"/>
        </w:rPr>
        <w:t xml:space="preserve">, </w:t>
      </w:r>
      <w:r w:rsidR="00D170E0" w:rsidRPr="00BF76C1">
        <w:rPr>
          <w:b w:val="0"/>
          <w:bCs w:val="0"/>
          <w:color w:val="0070C0"/>
        </w:rPr>
        <w:t>especially women’s organizations, will benefit from</w:t>
      </w:r>
      <w:r w:rsidR="002070DD" w:rsidRPr="00BF76C1">
        <w:rPr>
          <w:b w:val="0"/>
          <w:bCs w:val="0"/>
          <w:color w:val="0070C0"/>
        </w:rPr>
        <w:t xml:space="preserve"> </w:t>
      </w:r>
      <w:r w:rsidR="00082D66" w:rsidRPr="00BF76C1">
        <w:rPr>
          <w:b w:val="0"/>
          <w:bCs w:val="0"/>
          <w:color w:val="0070C0"/>
        </w:rPr>
        <w:t xml:space="preserve">a new generation of </w:t>
      </w:r>
      <w:r w:rsidR="005E52D0" w:rsidRPr="00BF76C1">
        <w:rPr>
          <w:b w:val="0"/>
          <w:bCs w:val="0"/>
          <w:color w:val="0070C0"/>
        </w:rPr>
        <w:t>women activists</w:t>
      </w:r>
      <w:r w:rsidR="00CC5B96" w:rsidRPr="00BF76C1">
        <w:rPr>
          <w:b w:val="0"/>
          <w:bCs w:val="0"/>
          <w:color w:val="0070C0"/>
        </w:rPr>
        <w:t xml:space="preserve"> and leaders</w:t>
      </w:r>
      <w:r w:rsidR="005E52D0" w:rsidRPr="00BF76C1">
        <w:rPr>
          <w:b w:val="0"/>
          <w:bCs w:val="0"/>
          <w:color w:val="0070C0"/>
        </w:rPr>
        <w:t xml:space="preserve">, </w:t>
      </w:r>
      <w:r w:rsidR="00C6278F" w:rsidRPr="00BF76C1">
        <w:rPr>
          <w:b w:val="0"/>
          <w:bCs w:val="0"/>
          <w:color w:val="0070C0"/>
        </w:rPr>
        <w:t>incorporating a youth perspective</w:t>
      </w:r>
      <w:r w:rsidR="00CC5B96" w:rsidRPr="00BF76C1">
        <w:rPr>
          <w:b w:val="0"/>
          <w:bCs w:val="0"/>
          <w:color w:val="0070C0"/>
        </w:rPr>
        <w:t xml:space="preserve">, and ensuring generational renewal. </w:t>
      </w:r>
    </w:p>
    <w:p w14:paraId="2E66A6FA" w14:textId="77777777" w:rsidR="00013763" w:rsidRPr="004B33B6" w:rsidRDefault="00013763" w:rsidP="002C24CB">
      <w:pPr>
        <w:pStyle w:val="Brdtekst"/>
        <w:jc w:val="both"/>
        <w:rPr>
          <w:rFonts w:ascii="Calibri" w:eastAsia="Open Sans" w:hAnsi="Calibri" w:cs="Calibri"/>
          <w:color w:val="333333"/>
          <w:sz w:val="22"/>
          <w:szCs w:val="22"/>
        </w:rPr>
      </w:pPr>
    </w:p>
    <w:p w14:paraId="13861961" w14:textId="77777777" w:rsidR="00D50DEA" w:rsidRPr="00155EDE" w:rsidRDefault="006F00B0" w:rsidP="008B0903">
      <w:pPr>
        <w:pStyle w:val="Brdtekst"/>
        <w:tabs>
          <w:tab w:val="left" w:pos="4240"/>
        </w:tabs>
        <w:jc w:val="both"/>
        <w:rPr>
          <w:rFonts w:ascii="Calibri" w:eastAsia="Calibri" w:hAnsi="Calibri" w:cs="Calibri"/>
          <w:sz w:val="22"/>
          <w:szCs w:val="22"/>
        </w:rPr>
      </w:pPr>
      <w:r w:rsidRPr="00155EDE">
        <w:rPr>
          <w:rFonts w:ascii="Calibri" w:hAnsi="Calibri"/>
          <w:b/>
          <w:bCs/>
          <w:sz w:val="22"/>
          <w:szCs w:val="22"/>
        </w:rPr>
        <w:t xml:space="preserve">Overall goal: </w:t>
      </w:r>
      <w:r w:rsidRPr="00155EDE">
        <w:rPr>
          <w:rFonts w:ascii="Calibri" w:hAnsi="Calibri"/>
          <w:sz w:val="22"/>
          <w:szCs w:val="22"/>
        </w:rPr>
        <w:t xml:space="preserve">Indigenous peoples and organizations in critical ecosystems in South America can more effectively combat exclusion and discrimination, and protect their territory, environment, </w:t>
      </w:r>
      <w:proofErr w:type="gramStart"/>
      <w:r w:rsidRPr="00155EDE">
        <w:rPr>
          <w:rFonts w:ascii="Calibri" w:hAnsi="Calibri"/>
          <w:sz w:val="22"/>
          <w:szCs w:val="22"/>
        </w:rPr>
        <w:t>rights</w:t>
      </w:r>
      <w:proofErr w:type="gramEnd"/>
      <w:r w:rsidRPr="00155EDE">
        <w:rPr>
          <w:rFonts w:ascii="Calibri" w:hAnsi="Calibri"/>
          <w:sz w:val="22"/>
          <w:szCs w:val="22"/>
        </w:rPr>
        <w:t xml:space="preserve"> and traditions, contributing to global efforts to combat climate change.</w:t>
      </w:r>
    </w:p>
    <w:p w14:paraId="1A884714" w14:textId="77777777" w:rsidR="00D50DEA" w:rsidRPr="00155EDE" w:rsidRDefault="006F00B0" w:rsidP="008B0903">
      <w:pPr>
        <w:pStyle w:val="Brdtekst"/>
        <w:tabs>
          <w:tab w:val="left" w:pos="4240"/>
        </w:tabs>
        <w:jc w:val="both"/>
        <w:rPr>
          <w:rFonts w:ascii="Calibri" w:eastAsia="Calibri" w:hAnsi="Calibri" w:cs="Calibri"/>
          <w:b/>
          <w:bCs/>
          <w:sz w:val="22"/>
          <w:szCs w:val="22"/>
        </w:rPr>
      </w:pPr>
      <w:r w:rsidRPr="00155EDE">
        <w:rPr>
          <w:rFonts w:ascii="Calibri" w:eastAsia="Calibri" w:hAnsi="Calibri" w:cs="Calibri"/>
          <w:b/>
          <w:bCs/>
          <w:sz w:val="22"/>
          <w:szCs w:val="22"/>
        </w:rPr>
        <w:tab/>
      </w:r>
    </w:p>
    <w:p w14:paraId="791B7D83" w14:textId="68E16D55" w:rsidR="00D50DEA" w:rsidRPr="00155EDE" w:rsidRDefault="42F06333" w:rsidP="008B0903">
      <w:pPr>
        <w:pStyle w:val="Brdtekst"/>
        <w:jc w:val="both"/>
        <w:rPr>
          <w:rFonts w:ascii="Calibri" w:eastAsia="Calibri" w:hAnsi="Calibri" w:cs="Calibri"/>
          <w:sz w:val="22"/>
          <w:szCs w:val="22"/>
          <w:u w:val="single"/>
        </w:rPr>
      </w:pPr>
      <w:r w:rsidRPr="45352EF2">
        <w:rPr>
          <w:rFonts w:ascii="Calibri" w:hAnsi="Calibri"/>
          <w:b/>
          <w:bCs/>
          <w:sz w:val="22"/>
          <w:szCs w:val="22"/>
        </w:rPr>
        <w:t>Project outcome:</w:t>
      </w:r>
      <w:r w:rsidRPr="45352EF2">
        <w:rPr>
          <w:rFonts w:ascii="Calibri" w:hAnsi="Calibri"/>
          <w:sz w:val="22"/>
          <w:szCs w:val="22"/>
        </w:rPr>
        <w:t xml:space="preserve"> Young </w:t>
      </w:r>
      <w:proofErr w:type="spellStart"/>
      <w:r w:rsidRPr="45352EF2">
        <w:rPr>
          <w:rFonts w:ascii="Calibri" w:hAnsi="Calibri"/>
          <w:sz w:val="22"/>
          <w:szCs w:val="22"/>
        </w:rPr>
        <w:t>Kukuma</w:t>
      </w:r>
      <w:proofErr w:type="spellEnd"/>
      <w:r w:rsidRPr="45352EF2">
        <w:rPr>
          <w:rFonts w:ascii="Calibri" w:hAnsi="Calibri"/>
          <w:sz w:val="22"/>
          <w:szCs w:val="22"/>
        </w:rPr>
        <w:t xml:space="preserve"> </w:t>
      </w:r>
      <w:r w:rsidR="00D22D27">
        <w:rPr>
          <w:rFonts w:ascii="Calibri" w:hAnsi="Calibri"/>
          <w:sz w:val="22"/>
          <w:szCs w:val="22"/>
        </w:rPr>
        <w:t>I</w:t>
      </w:r>
      <w:r w:rsidRPr="45352EF2">
        <w:rPr>
          <w:rFonts w:ascii="Calibri" w:hAnsi="Calibri"/>
          <w:sz w:val="22"/>
          <w:szCs w:val="22"/>
        </w:rPr>
        <w:t>ndigenous women in Loreto, Peru, will have strengthened their indigenous identity and have taken informed action as women, territory,</w:t>
      </w:r>
      <w:r w:rsidR="00943C03">
        <w:rPr>
          <w:rFonts w:ascii="Calibri" w:hAnsi="Calibri"/>
          <w:sz w:val="22"/>
          <w:szCs w:val="22"/>
        </w:rPr>
        <w:t xml:space="preserve"> </w:t>
      </w:r>
      <w:r w:rsidRPr="45352EF2">
        <w:rPr>
          <w:rFonts w:ascii="Calibri" w:hAnsi="Calibri"/>
          <w:sz w:val="22"/>
          <w:szCs w:val="22"/>
        </w:rPr>
        <w:t>and environment defenders to protect their human rights and the rights of Mother Earth.</w:t>
      </w:r>
    </w:p>
    <w:p w14:paraId="2EAB1416" w14:textId="77777777" w:rsidR="00D50DEA" w:rsidRPr="00155EDE" w:rsidRDefault="00D50DEA" w:rsidP="008B0903">
      <w:pPr>
        <w:pStyle w:val="Brdtekst"/>
        <w:jc w:val="both"/>
        <w:rPr>
          <w:rFonts w:ascii="Arial Unicode MS" w:hAnsi="Arial Unicode MS"/>
          <w:sz w:val="22"/>
          <w:szCs w:val="22"/>
        </w:rPr>
      </w:pPr>
    </w:p>
    <w:p w14:paraId="62F70FE7" w14:textId="76954F7F" w:rsidR="00F43606" w:rsidRPr="00F8552B" w:rsidRDefault="006F00B0" w:rsidP="00F43606">
      <w:pPr>
        <w:pStyle w:val="Brdtekst"/>
        <w:ind w:right="60"/>
        <w:jc w:val="both"/>
        <w:rPr>
          <w:rFonts w:ascii="Calibri" w:hAnsi="Calibri"/>
          <w:sz w:val="22"/>
          <w:szCs w:val="22"/>
        </w:rPr>
      </w:pPr>
      <w:r w:rsidRPr="45352EF2">
        <w:rPr>
          <w:rFonts w:ascii="Calibri" w:hAnsi="Calibri"/>
          <w:b/>
          <w:bCs/>
          <w:sz w:val="22"/>
          <w:szCs w:val="22"/>
        </w:rPr>
        <w:t xml:space="preserve">Project outputs: </w:t>
      </w:r>
      <w:r w:rsidR="002C24CB" w:rsidRPr="45352EF2">
        <w:rPr>
          <w:rFonts w:ascii="Calibri" w:hAnsi="Calibri"/>
          <w:sz w:val="22"/>
          <w:szCs w:val="22"/>
        </w:rPr>
        <w:t xml:space="preserve">(1) </w:t>
      </w:r>
      <w:r w:rsidRPr="45352EF2">
        <w:rPr>
          <w:rFonts w:ascii="Calibri" w:hAnsi="Calibri"/>
          <w:sz w:val="22"/>
          <w:szCs w:val="22"/>
        </w:rPr>
        <w:t xml:space="preserve">The Human Rights </w:t>
      </w:r>
      <w:r w:rsidR="006B62EB">
        <w:rPr>
          <w:rFonts w:ascii="Calibri" w:hAnsi="Calibri"/>
          <w:sz w:val="22"/>
          <w:szCs w:val="22"/>
        </w:rPr>
        <w:t xml:space="preserve">Itinerant </w:t>
      </w:r>
      <w:r w:rsidRPr="45352EF2">
        <w:rPr>
          <w:rFonts w:ascii="Calibri" w:hAnsi="Calibri"/>
          <w:sz w:val="22"/>
          <w:szCs w:val="22"/>
        </w:rPr>
        <w:t>Training School for young indigenous women has been strengthened through the development and piloting of two new modules</w:t>
      </w:r>
      <w:r w:rsidR="00736A7F" w:rsidRPr="45352EF2">
        <w:rPr>
          <w:rFonts w:ascii="Calibri" w:hAnsi="Calibri"/>
          <w:sz w:val="22"/>
          <w:szCs w:val="22"/>
        </w:rPr>
        <w:t xml:space="preserve"> </w:t>
      </w:r>
      <w:r w:rsidR="00736A7F" w:rsidRPr="00456F90">
        <w:rPr>
          <w:rFonts w:ascii="Calibri" w:hAnsi="Calibri"/>
          <w:color w:val="0070C0"/>
          <w:sz w:val="22"/>
          <w:szCs w:val="22"/>
        </w:rPr>
        <w:t>and the inclusion of spaces for adult women</w:t>
      </w:r>
      <w:r w:rsidRPr="45352EF2">
        <w:rPr>
          <w:rFonts w:ascii="Calibri" w:hAnsi="Calibri"/>
          <w:sz w:val="22"/>
          <w:szCs w:val="22"/>
        </w:rPr>
        <w:t xml:space="preserve">, based on needs identified </w:t>
      </w:r>
      <w:r w:rsidRPr="00456F90">
        <w:rPr>
          <w:rFonts w:ascii="Calibri" w:hAnsi="Calibri"/>
          <w:color w:val="0070C0"/>
          <w:sz w:val="22"/>
          <w:szCs w:val="22"/>
        </w:rPr>
        <w:t xml:space="preserve">together with the women </w:t>
      </w:r>
      <w:r w:rsidRPr="45352EF2">
        <w:rPr>
          <w:rFonts w:ascii="Calibri" w:hAnsi="Calibri"/>
          <w:sz w:val="22"/>
          <w:szCs w:val="22"/>
        </w:rPr>
        <w:t xml:space="preserve">in phase 1 of the project. </w:t>
      </w:r>
      <w:r w:rsidR="002C24CB" w:rsidRPr="45352EF2">
        <w:rPr>
          <w:rFonts w:ascii="Calibri" w:hAnsi="Calibri"/>
          <w:sz w:val="22"/>
          <w:szCs w:val="22"/>
        </w:rPr>
        <w:t xml:space="preserve">(2) </w:t>
      </w:r>
      <w:r w:rsidRPr="45352EF2">
        <w:rPr>
          <w:rStyle w:val="Sidetal0"/>
          <w:rFonts w:ascii="Calibri" w:hAnsi="Calibri"/>
          <w:sz w:val="22"/>
          <w:szCs w:val="22"/>
        </w:rPr>
        <w:t xml:space="preserve">Young </w:t>
      </w:r>
      <w:proofErr w:type="spellStart"/>
      <w:r w:rsidRPr="45352EF2">
        <w:rPr>
          <w:rStyle w:val="Sidetal0"/>
          <w:rFonts w:ascii="Calibri" w:hAnsi="Calibri"/>
          <w:sz w:val="22"/>
          <w:szCs w:val="22"/>
        </w:rPr>
        <w:t>Kukama</w:t>
      </w:r>
      <w:proofErr w:type="spellEnd"/>
      <w:r w:rsidRPr="45352EF2">
        <w:rPr>
          <w:rStyle w:val="Sidetal0"/>
          <w:rFonts w:ascii="Calibri" w:hAnsi="Calibri"/>
          <w:sz w:val="22"/>
          <w:szCs w:val="22"/>
        </w:rPr>
        <w:t xml:space="preserve"> women participate in an action learning laboratory, putting their knowledge and skills into practice through </w:t>
      </w:r>
      <w:r w:rsidR="0074112D" w:rsidRPr="00D22D27">
        <w:rPr>
          <w:rStyle w:val="Sidetal0"/>
          <w:rFonts w:ascii="Calibri" w:hAnsi="Calibri"/>
          <w:color w:val="0070C0"/>
          <w:sz w:val="22"/>
          <w:szCs w:val="22"/>
        </w:rPr>
        <w:t xml:space="preserve">replicating </w:t>
      </w:r>
      <w:r w:rsidR="0011746D" w:rsidRPr="00D22D27">
        <w:rPr>
          <w:rStyle w:val="Sidetal0"/>
          <w:rFonts w:ascii="Calibri" w:hAnsi="Calibri"/>
          <w:color w:val="0070C0"/>
          <w:sz w:val="22"/>
          <w:szCs w:val="22"/>
        </w:rPr>
        <w:t xml:space="preserve">learnings and knowledge to other women, and </w:t>
      </w:r>
      <w:r w:rsidRPr="45352EF2">
        <w:rPr>
          <w:rStyle w:val="Sidetal0"/>
          <w:rFonts w:ascii="Calibri" w:hAnsi="Calibri"/>
          <w:sz w:val="22"/>
          <w:szCs w:val="22"/>
        </w:rPr>
        <w:t xml:space="preserve">designing and implementing their own local campaigns and actions on the </w:t>
      </w:r>
      <w:r w:rsidR="007B5FE5" w:rsidRPr="45352EF2">
        <w:rPr>
          <w:rStyle w:val="Sidetal0"/>
          <w:rFonts w:ascii="Calibri" w:hAnsi="Calibri"/>
          <w:sz w:val="22"/>
          <w:szCs w:val="22"/>
        </w:rPr>
        <w:t>defense</w:t>
      </w:r>
      <w:r w:rsidRPr="45352EF2">
        <w:rPr>
          <w:rStyle w:val="Sidetal0"/>
          <w:rFonts w:ascii="Calibri" w:hAnsi="Calibri"/>
          <w:sz w:val="22"/>
          <w:szCs w:val="22"/>
        </w:rPr>
        <w:t xml:space="preserve"> of their territory and Mother Nature, with an intercultural approach.</w:t>
      </w:r>
      <w:r w:rsidR="002C24CB" w:rsidRPr="45352EF2">
        <w:rPr>
          <w:rStyle w:val="Sidetal0"/>
          <w:rFonts w:ascii="Calibri" w:hAnsi="Calibri"/>
          <w:sz w:val="22"/>
          <w:szCs w:val="22"/>
        </w:rPr>
        <w:t xml:space="preserve"> (3) </w:t>
      </w:r>
      <w:r w:rsidR="00F43606" w:rsidRPr="45352EF2">
        <w:rPr>
          <w:rFonts w:ascii="Calibri" w:hAnsi="Calibri"/>
          <w:sz w:val="22"/>
          <w:szCs w:val="22"/>
        </w:rPr>
        <w:t xml:space="preserve">A guide and methodology for empowering young indigenous women through human rights education based on the experience of working in </w:t>
      </w:r>
      <w:proofErr w:type="spellStart"/>
      <w:r w:rsidR="00F43606" w:rsidRPr="45352EF2">
        <w:rPr>
          <w:rFonts w:ascii="Calibri" w:hAnsi="Calibri"/>
          <w:sz w:val="22"/>
          <w:szCs w:val="22"/>
        </w:rPr>
        <w:t>Kukama</w:t>
      </w:r>
      <w:proofErr w:type="spellEnd"/>
      <w:r w:rsidR="00F43606" w:rsidRPr="45352EF2">
        <w:rPr>
          <w:rFonts w:ascii="Calibri" w:hAnsi="Calibri"/>
          <w:sz w:val="22"/>
          <w:szCs w:val="22"/>
        </w:rPr>
        <w:t xml:space="preserve"> communities is developed, validated and disseminated with other organizations in Peru and Latin America.  </w:t>
      </w:r>
    </w:p>
    <w:p w14:paraId="7F66743F" w14:textId="3B2A0D13" w:rsidR="007B5FE5" w:rsidRDefault="007B5FE5" w:rsidP="002C24CB">
      <w:pPr>
        <w:pStyle w:val="Brdtekst"/>
        <w:jc w:val="both"/>
        <w:rPr>
          <w:rFonts w:ascii="Calibri" w:hAnsi="Calibri"/>
          <w:sz w:val="22"/>
          <w:szCs w:val="22"/>
        </w:rPr>
      </w:pPr>
    </w:p>
    <w:p w14:paraId="26688F98" w14:textId="6EA0A1E8" w:rsidR="000A2585" w:rsidRPr="00F8552B" w:rsidRDefault="000A2585" w:rsidP="00CD0F40">
      <w:pPr>
        <w:pStyle w:val="BRUGDENNEOVERSKRIFT"/>
        <w:jc w:val="both"/>
        <w:rPr>
          <w:rFonts w:eastAsia="Calibri" w:cs="Calibri"/>
          <w:b w:val="0"/>
          <w:bCs w:val="0"/>
        </w:rPr>
      </w:pPr>
      <w:r w:rsidRPr="45352EF2">
        <w:rPr>
          <w:rStyle w:val="IngenA"/>
        </w:rPr>
        <w:t xml:space="preserve">Strategy of the intervention: </w:t>
      </w:r>
      <w:r>
        <w:rPr>
          <w:b w:val="0"/>
          <w:bCs w:val="0"/>
        </w:rPr>
        <w:t xml:space="preserve">Action-oriented </w:t>
      </w:r>
      <w:r w:rsidR="00525E45">
        <w:rPr>
          <w:b w:val="0"/>
          <w:bCs w:val="0"/>
        </w:rPr>
        <w:t>HRE</w:t>
      </w:r>
      <w:r>
        <w:rPr>
          <w:b w:val="0"/>
          <w:bCs w:val="0"/>
        </w:rPr>
        <w:t xml:space="preserve"> will form the basis for the intervention,</w:t>
      </w:r>
      <w:r w:rsidRPr="45352EF2">
        <w:rPr>
          <w:b w:val="0"/>
          <w:bCs w:val="0"/>
          <w:color w:val="0070C0"/>
        </w:rPr>
        <w:t xml:space="preserve"> </w:t>
      </w:r>
      <w:r>
        <w:rPr>
          <w:b w:val="0"/>
          <w:bCs w:val="0"/>
        </w:rPr>
        <w:t xml:space="preserve">developed and </w:t>
      </w:r>
      <w:r w:rsidR="00546C1F">
        <w:rPr>
          <w:b w:val="0"/>
          <w:bCs w:val="0"/>
        </w:rPr>
        <w:t>implemented</w:t>
      </w:r>
      <w:r>
        <w:rPr>
          <w:b w:val="0"/>
          <w:bCs w:val="0"/>
        </w:rPr>
        <w:t xml:space="preserve"> in a participatory manner with young </w:t>
      </w:r>
      <w:proofErr w:type="spellStart"/>
      <w:r>
        <w:rPr>
          <w:b w:val="0"/>
          <w:bCs w:val="0"/>
        </w:rPr>
        <w:t>Kukama</w:t>
      </w:r>
      <w:proofErr w:type="spellEnd"/>
      <w:r>
        <w:rPr>
          <w:b w:val="0"/>
          <w:bCs w:val="0"/>
        </w:rPr>
        <w:t xml:space="preserve"> women, using an intercultural approach and engaging in a horizontal dialogue with the target group to ensure that it connects closely with their socio-cultural context and lived reality. </w:t>
      </w:r>
      <w:r w:rsidR="00E56B6C" w:rsidRPr="00D22D27">
        <w:rPr>
          <w:b w:val="0"/>
          <w:bCs w:val="0"/>
          <w:color w:val="0070C0"/>
        </w:rPr>
        <w:t>Our learner-centric methodologies focus on changes in attitudes and behavior and foster deep transformative learning. Through our peer-to-peer and action-oriented approaches participants construct meaning through active engagement, articulate their own strategies for action, and create multiplier effects creating long-lasting impact in the wider community.</w:t>
      </w:r>
      <w:r w:rsidR="00E56B6C" w:rsidRPr="00D22D27">
        <w:rPr>
          <w:color w:val="0070C0"/>
        </w:rPr>
        <w:t xml:space="preserve"> </w:t>
      </w:r>
      <w:r>
        <w:rPr>
          <w:b w:val="0"/>
          <w:bCs w:val="0"/>
        </w:rPr>
        <w:t xml:space="preserve">As a result, the intervention partners will have a validated methodology with which they can work with more </w:t>
      </w:r>
      <w:proofErr w:type="spellStart"/>
      <w:r>
        <w:rPr>
          <w:b w:val="0"/>
          <w:bCs w:val="0"/>
        </w:rPr>
        <w:t>Kukama</w:t>
      </w:r>
      <w:proofErr w:type="spellEnd"/>
      <w:r>
        <w:rPr>
          <w:b w:val="0"/>
          <w:bCs w:val="0"/>
        </w:rPr>
        <w:t xml:space="preserve"> communities in Loreto and reach out to other Indigenous women from other ethnic groups such as the Shipibo </w:t>
      </w:r>
      <w:proofErr w:type="spellStart"/>
      <w:r>
        <w:rPr>
          <w:b w:val="0"/>
          <w:bCs w:val="0"/>
        </w:rPr>
        <w:t>Konibo</w:t>
      </w:r>
      <w:proofErr w:type="spellEnd"/>
      <w:r>
        <w:rPr>
          <w:b w:val="0"/>
          <w:bCs w:val="0"/>
        </w:rPr>
        <w:t xml:space="preserve"> in Ucayali and </w:t>
      </w:r>
      <w:proofErr w:type="spellStart"/>
      <w:r>
        <w:rPr>
          <w:b w:val="0"/>
          <w:bCs w:val="0"/>
        </w:rPr>
        <w:t>Ashánikas</w:t>
      </w:r>
      <w:proofErr w:type="spellEnd"/>
      <w:r>
        <w:rPr>
          <w:b w:val="0"/>
          <w:bCs w:val="0"/>
        </w:rPr>
        <w:t xml:space="preserve"> in </w:t>
      </w:r>
      <w:proofErr w:type="spellStart"/>
      <w:r>
        <w:rPr>
          <w:b w:val="0"/>
          <w:bCs w:val="0"/>
        </w:rPr>
        <w:t>Junin</w:t>
      </w:r>
      <w:proofErr w:type="spellEnd"/>
      <w:r>
        <w:rPr>
          <w:b w:val="0"/>
          <w:bCs w:val="0"/>
        </w:rPr>
        <w:t>, respecting the need for intercultural dialogue with each group.</w:t>
      </w:r>
    </w:p>
    <w:p w14:paraId="17266EC4" w14:textId="77777777" w:rsidR="00D50DEA" w:rsidRPr="00F8552B" w:rsidRDefault="00D50DEA">
      <w:pPr>
        <w:pStyle w:val="Brdtekst"/>
        <w:ind w:left="980" w:right="60" w:hanging="360"/>
        <w:jc w:val="both"/>
        <w:rPr>
          <w:rFonts w:ascii="Calibri" w:eastAsia="Calibri" w:hAnsi="Calibri" w:cs="Calibri"/>
          <w:b/>
          <w:bCs/>
          <w:sz w:val="22"/>
          <w:szCs w:val="22"/>
        </w:rPr>
      </w:pPr>
    </w:p>
    <w:p w14:paraId="1E89ED75" w14:textId="2D0BB611" w:rsidR="009A3E1E" w:rsidRDefault="7C5772E6" w:rsidP="00A84635">
      <w:pPr>
        <w:pStyle w:val="Brdtekst"/>
        <w:jc w:val="both"/>
        <w:rPr>
          <w:rFonts w:ascii="Calibri" w:hAnsi="Calibri"/>
          <w:b/>
          <w:bCs/>
          <w:sz w:val="22"/>
          <w:szCs w:val="22"/>
        </w:rPr>
      </w:pPr>
      <w:r w:rsidRPr="7C5772E6">
        <w:rPr>
          <w:rFonts w:ascii="Calibri" w:hAnsi="Calibri"/>
          <w:b/>
          <w:bCs/>
          <w:sz w:val="22"/>
          <w:szCs w:val="22"/>
        </w:rPr>
        <w:t xml:space="preserve">Planned activities leading to the achievement of outputs and outcome, including timeline: </w:t>
      </w:r>
    </w:p>
    <w:p w14:paraId="6A3D79E1" w14:textId="59BF204F" w:rsidR="00D50DEA" w:rsidRPr="0009789B" w:rsidRDefault="004272A5" w:rsidP="001E6122">
      <w:pPr>
        <w:pStyle w:val="TableParagraph"/>
        <w:pBdr>
          <w:top w:val="single" w:sz="4" w:space="1" w:color="auto"/>
          <w:left w:val="single" w:sz="4" w:space="4" w:color="auto"/>
          <w:bottom w:val="single" w:sz="4" w:space="1" w:color="auto"/>
          <w:right w:val="single" w:sz="4" w:space="4" w:color="auto"/>
        </w:pBdr>
        <w:ind w:left="0"/>
        <w:jc w:val="both"/>
        <w:rPr>
          <w:rFonts w:ascii="Calibri" w:hAnsi="Calibri"/>
        </w:rPr>
      </w:pPr>
      <w:r>
        <w:rPr>
          <w:rFonts w:ascii="Calibri" w:hAnsi="Calibri"/>
          <w:b/>
          <w:bCs/>
          <w14:textOutline w14:w="0" w14:cap="flat" w14:cmpd="sng" w14:algn="ctr">
            <w14:noFill/>
            <w14:prstDash w14:val="solid"/>
            <w14:bevel/>
          </w14:textOutline>
        </w:rPr>
        <w:t xml:space="preserve">1.1 </w:t>
      </w:r>
      <w:r w:rsidR="006F00B0" w:rsidRPr="00C47E8B">
        <w:rPr>
          <w:rFonts w:ascii="Calibri" w:hAnsi="Calibri"/>
          <w:b/>
          <w:bCs/>
          <w14:textOutline w14:w="0" w14:cap="flat" w14:cmpd="sng" w14:algn="ctr">
            <w14:noFill/>
            <w14:prstDash w14:val="solid"/>
            <w14:bevel/>
          </w14:textOutline>
        </w:rPr>
        <w:t xml:space="preserve">Inception meetings with young </w:t>
      </w:r>
      <w:proofErr w:type="spellStart"/>
      <w:r w:rsidR="006F00B0" w:rsidRPr="00C47E8B">
        <w:rPr>
          <w:rFonts w:ascii="Calibri" w:hAnsi="Calibri"/>
          <w:b/>
          <w:bCs/>
          <w14:textOutline w14:w="0" w14:cap="flat" w14:cmpd="sng" w14:algn="ctr">
            <w14:noFill/>
            <w14:prstDash w14:val="solid"/>
            <w14:bevel/>
          </w14:textOutline>
        </w:rPr>
        <w:t>Kukama</w:t>
      </w:r>
      <w:proofErr w:type="spellEnd"/>
      <w:r w:rsidR="006F00B0" w:rsidRPr="00C47E8B">
        <w:rPr>
          <w:rFonts w:ascii="Calibri" w:hAnsi="Calibri"/>
          <w:b/>
          <w:bCs/>
          <w14:textOutline w14:w="0" w14:cap="flat" w14:cmpd="sng" w14:algn="ctr">
            <w14:noFill/>
            <w14:prstDash w14:val="solid"/>
            <w14:bevel/>
          </w14:textOutline>
        </w:rPr>
        <w:t xml:space="preserve"> women and with women representatives of the communities,</w:t>
      </w:r>
      <w:r w:rsidR="00F8552B" w:rsidRPr="00C47E8B">
        <w:rPr>
          <w:rFonts w:ascii="Calibri" w:hAnsi="Calibri"/>
          <w:b/>
          <w:bCs/>
          <w14:textOutline w14:w="0" w14:cap="flat" w14:cmpd="sng" w14:algn="ctr">
            <w14:noFill/>
            <w14:prstDash w14:val="solid"/>
            <w14:bevel/>
          </w14:textOutline>
        </w:rPr>
        <w:t xml:space="preserve"> </w:t>
      </w:r>
      <w:r w:rsidR="006F00B0" w:rsidRPr="00C47E8B">
        <w:rPr>
          <w:rFonts w:ascii="Calibri" w:hAnsi="Calibri"/>
          <w:b/>
          <w:bCs/>
          <w14:textOutline w14:w="0" w14:cap="flat" w14:cmpd="sng" w14:algn="ctr">
            <w14:noFill/>
            <w14:prstDash w14:val="solid"/>
            <w14:bevel/>
          </w14:textOutline>
        </w:rPr>
        <w:t xml:space="preserve">community authorities and ONAMIAP’s grassroots organization. </w:t>
      </w:r>
      <w:r w:rsidR="6F560038" w:rsidRPr="0047296F">
        <w:rPr>
          <w:rFonts w:ascii="Calibri" w:hAnsi="Calibri"/>
          <w:b/>
          <w:bCs/>
          <w:color w:val="0070C0"/>
          <w14:textOutline w14:w="0" w14:cap="flat" w14:cmpd="sng" w14:algn="ctr">
            <w14:noFill/>
            <w14:prstDash w14:val="solid"/>
            <w14:bevel/>
          </w14:textOutline>
        </w:rPr>
        <w:t>(</w:t>
      </w:r>
      <w:r w:rsidR="7C95B4D6" w:rsidRPr="0047296F">
        <w:rPr>
          <w:rFonts w:ascii="Calibri" w:hAnsi="Calibri"/>
          <w:b/>
          <w:bCs/>
          <w:color w:val="0070C0"/>
          <w14:textOutline w14:w="0" w14:cap="flat" w14:cmpd="sng" w14:algn="ctr">
            <w14:noFill/>
            <w14:prstDash w14:val="solid"/>
            <w14:bevel/>
          </w14:textOutline>
        </w:rPr>
        <w:t>May</w:t>
      </w:r>
      <w:r w:rsidR="0001666E" w:rsidRPr="0047296F">
        <w:rPr>
          <w:rFonts w:ascii="Calibri" w:hAnsi="Calibri"/>
          <w:b/>
          <w:bCs/>
          <w:color w:val="0070C0"/>
          <w14:textOutline w14:w="0" w14:cap="flat" w14:cmpd="sng" w14:algn="ctr">
            <w14:noFill/>
            <w14:prstDash w14:val="solid"/>
            <w14:bevel/>
          </w14:textOutline>
        </w:rPr>
        <w:t>-</w:t>
      </w:r>
      <w:r w:rsidR="7C95B4D6" w:rsidRPr="0047296F">
        <w:rPr>
          <w:rFonts w:ascii="Calibri" w:hAnsi="Calibri"/>
          <w:b/>
          <w:bCs/>
          <w:color w:val="0070C0"/>
          <w14:textOutline w14:w="0" w14:cap="flat" w14:cmpd="sng" w14:algn="ctr">
            <w14:noFill/>
            <w14:prstDash w14:val="solid"/>
            <w14:bevel/>
          </w14:textOutline>
        </w:rPr>
        <w:t>Jun</w:t>
      </w:r>
      <w:r w:rsidR="00095EFC" w:rsidRPr="0047296F">
        <w:rPr>
          <w:rFonts w:ascii="Calibri" w:hAnsi="Calibri"/>
          <w:b/>
          <w:bCs/>
          <w:color w:val="0070C0"/>
          <w14:textOutline w14:w="0" w14:cap="flat" w14:cmpd="sng" w14:algn="ctr">
            <w14:noFill/>
            <w14:prstDash w14:val="solid"/>
            <w14:bevel/>
          </w14:textOutline>
        </w:rPr>
        <w:t xml:space="preserve"> </w:t>
      </w:r>
      <w:r w:rsidR="0001666E" w:rsidRPr="0047296F">
        <w:rPr>
          <w:rFonts w:ascii="Calibri" w:hAnsi="Calibri"/>
          <w:b/>
          <w:bCs/>
          <w:color w:val="0070C0"/>
          <w14:textOutline w14:w="0" w14:cap="flat" w14:cmpd="sng" w14:algn="ctr">
            <w14:noFill/>
            <w14:prstDash w14:val="solid"/>
            <w14:bevel/>
          </w14:textOutline>
        </w:rPr>
        <w:t>22</w:t>
      </w:r>
      <w:r w:rsidR="00C47E8B" w:rsidRPr="0047296F">
        <w:rPr>
          <w:rFonts w:ascii="Calibri" w:hAnsi="Calibri"/>
          <w:b/>
          <w:bCs/>
          <w:color w:val="0070C0"/>
          <w14:textOutline w14:w="0" w14:cap="flat" w14:cmpd="sng" w14:algn="ctr">
            <w14:noFill/>
            <w14:prstDash w14:val="solid"/>
            <w14:bevel/>
          </w14:textOutline>
        </w:rPr>
        <w:t xml:space="preserve">) </w:t>
      </w:r>
      <w:r w:rsidR="008B1D53" w:rsidRPr="008B1D53">
        <w:rPr>
          <w:rFonts w:ascii="Calibri" w:hAnsi="Calibri"/>
          <w14:textOutline w14:w="0" w14:cap="flat" w14:cmpd="sng" w14:algn="ctr">
            <w14:noFill/>
            <w14:prstDash w14:val="solid"/>
            <w14:bevel/>
          </w14:textOutline>
        </w:rPr>
        <w:t>P</w:t>
      </w:r>
      <w:r w:rsidR="006F00B0" w:rsidRPr="00F8552B">
        <w:rPr>
          <w:rFonts w:ascii="Calibri" w:hAnsi="Calibri"/>
        </w:rPr>
        <w:t xml:space="preserve">reliminary remote meetings </w:t>
      </w:r>
      <w:r w:rsidRPr="45352EF2">
        <w:rPr>
          <w:rFonts w:ascii="Calibri" w:hAnsi="Calibri"/>
        </w:rPr>
        <w:t>will be</w:t>
      </w:r>
      <w:r w:rsidR="006F00B0" w:rsidRPr="00F8552B">
        <w:rPr>
          <w:rFonts w:ascii="Calibri" w:hAnsi="Calibri"/>
        </w:rPr>
        <w:t xml:space="preserve"> held with women representatives of ONAMIAP</w:t>
      </w:r>
      <w:r w:rsidR="00D20891">
        <w:rPr>
          <w:rFonts w:ascii="Calibri" w:hAnsi="Calibri"/>
        </w:rPr>
        <w:t>’</w:t>
      </w:r>
      <w:r w:rsidR="006F00B0" w:rsidRPr="00F8552B">
        <w:rPr>
          <w:rFonts w:ascii="Calibri" w:hAnsi="Calibri"/>
        </w:rPr>
        <w:t xml:space="preserve">s grassroots organizations in </w:t>
      </w:r>
      <w:r w:rsidR="006F00B0" w:rsidRPr="00350AFF">
        <w:rPr>
          <w:rFonts w:ascii="Calibri" w:hAnsi="Calibri"/>
        </w:rPr>
        <w:t xml:space="preserve">the 3 </w:t>
      </w:r>
      <w:proofErr w:type="spellStart"/>
      <w:r w:rsidR="006F00B0" w:rsidRPr="00350AFF">
        <w:rPr>
          <w:rFonts w:ascii="Calibri" w:hAnsi="Calibri"/>
        </w:rPr>
        <w:t>Kukama</w:t>
      </w:r>
      <w:proofErr w:type="spellEnd"/>
      <w:r w:rsidR="006F00B0" w:rsidRPr="00350AFF">
        <w:rPr>
          <w:rFonts w:ascii="Calibri" w:hAnsi="Calibri"/>
        </w:rPr>
        <w:t xml:space="preserve"> communities to obtain their approval to coordinate the </w:t>
      </w:r>
      <w:r w:rsidR="00C47E8B" w:rsidRPr="00350AFF">
        <w:rPr>
          <w:rFonts w:ascii="Calibri" w:hAnsi="Calibri"/>
        </w:rPr>
        <w:t xml:space="preserve">further </w:t>
      </w:r>
      <w:r w:rsidR="006F00B0" w:rsidRPr="00350AFF">
        <w:rPr>
          <w:rFonts w:ascii="Calibri" w:hAnsi="Calibri"/>
        </w:rPr>
        <w:t>implementation of the int</w:t>
      </w:r>
      <w:r w:rsidR="006F00B0" w:rsidRPr="0009789B">
        <w:rPr>
          <w:rFonts w:ascii="Calibri" w:hAnsi="Calibri"/>
        </w:rPr>
        <w:t xml:space="preserve">ervention. </w:t>
      </w:r>
      <w:r w:rsidR="009A3E1E" w:rsidRPr="0009789B">
        <w:rPr>
          <w:rFonts w:ascii="Calibri" w:hAnsi="Calibri"/>
        </w:rPr>
        <w:t>F</w:t>
      </w:r>
      <w:r w:rsidR="006F00B0" w:rsidRPr="0009789B">
        <w:rPr>
          <w:rFonts w:ascii="Calibri" w:hAnsi="Calibri"/>
        </w:rPr>
        <w:t xml:space="preserve">ield </w:t>
      </w:r>
      <w:r w:rsidR="006F00B0" w:rsidRPr="0009789B">
        <w:rPr>
          <w:rFonts w:ascii="Calibri" w:hAnsi="Calibri"/>
        </w:rPr>
        <w:lastRenderedPageBreak/>
        <w:t xml:space="preserve">visits </w:t>
      </w:r>
      <w:r w:rsidRPr="45352EF2">
        <w:rPr>
          <w:rFonts w:ascii="Calibri" w:hAnsi="Calibri"/>
        </w:rPr>
        <w:t>will be</w:t>
      </w:r>
      <w:r w:rsidR="006F00B0" w:rsidRPr="0009789B">
        <w:rPr>
          <w:rFonts w:ascii="Calibri" w:hAnsi="Calibri"/>
        </w:rPr>
        <w:t xml:space="preserve"> carried out to present the intervention in each of the communities and community authorities </w:t>
      </w:r>
      <w:r w:rsidRPr="45352EF2">
        <w:rPr>
          <w:rFonts w:ascii="Calibri" w:hAnsi="Calibri"/>
        </w:rPr>
        <w:t xml:space="preserve">will be </w:t>
      </w:r>
      <w:r w:rsidR="006F00B0" w:rsidRPr="0009789B">
        <w:rPr>
          <w:rFonts w:ascii="Calibri" w:hAnsi="Calibri"/>
        </w:rPr>
        <w:t xml:space="preserve">involved. During this meeting, a work schedule will be drawn up together with the young </w:t>
      </w:r>
      <w:proofErr w:type="spellStart"/>
      <w:r w:rsidR="006F00B0" w:rsidRPr="0009789B">
        <w:rPr>
          <w:rFonts w:ascii="Calibri" w:hAnsi="Calibri"/>
        </w:rPr>
        <w:t>Kukama</w:t>
      </w:r>
      <w:proofErr w:type="spellEnd"/>
      <w:r w:rsidR="006F00B0" w:rsidRPr="0009789B">
        <w:rPr>
          <w:rFonts w:ascii="Calibri" w:hAnsi="Calibri"/>
        </w:rPr>
        <w:t xml:space="preserve"> women, dates will be set for the training workshops, the replications with their communities, the period for the implementation of their campaign and the date for the meeting to exchange experiences.</w:t>
      </w:r>
    </w:p>
    <w:p w14:paraId="409A6601" w14:textId="43EAD04A" w:rsidR="00D50DEA" w:rsidRPr="007E5FA9" w:rsidRDefault="004272A5" w:rsidP="001E6122">
      <w:pPr>
        <w:pStyle w:val="Brdtekst"/>
        <w:pBdr>
          <w:top w:val="single" w:sz="4" w:space="1" w:color="auto"/>
          <w:left w:val="single" w:sz="4" w:space="4" w:color="auto"/>
          <w:bottom w:val="single" w:sz="4" w:space="1" w:color="auto"/>
          <w:right w:val="single" w:sz="4" w:space="4" w:color="auto"/>
        </w:pBdr>
        <w:jc w:val="both"/>
        <w:rPr>
          <w:rFonts w:ascii="Calibri" w:hAnsi="Calibri" w:cs="Calibri"/>
          <w:color w:val="0070C0"/>
          <w:sz w:val="22"/>
          <w:szCs w:val="22"/>
        </w:rPr>
      </w:pPr>
      <w:r w:rsidRPr="45352EF2">
        <w:rPr>
          <w:rFonts w:ascii="Calibri" w:hAnsi="Calibri"/>
          <w:b/>
          <w:bCs/>
          <w:sz w:val="22"/>
          <w:szCs w:val="22"/>
        </w:rPr>
        <w:t xml:space="preserve">1.2 </w:t>
      </w:r>
      <w:r w:rsidR="7C5772E6" w:rsidRPr="45352EF2">
        <w:rPr>
          <w:rFonts w:ascii="Calibri" w:hAnsi="Calibri"/>
          <w:b/>
          <w:bCs/>
          <w:sz w:val="22"/>
          <w:szCs w:val="22"/>
        </w:rPr>
        <w:t xml:space="preserve">Design of two new training modules: (1) strengthening the identity of young indigenous </w:t>
      </w:r>
      <w:proofErr w:type="spellStart"/>
      <w:r w:rsidR="7C5772E6" w:rsidRPr="45352EF2">
        <w:rPr>
          <w:rFonts w:ascii="Calibri" w:hAnsi="Calibri"/>
          <w:b/>
          <w:bCs/>
          <w:sz w:val="22"/>
          <w:szCs w:val="22"/>
        </w:rPr>
        <w:t>Kukama</w:t>
      </w:r>
      <w:proofErr w:type="spellEnd"/>
      <w:r w:rsidR="7C5772E6" w:rsidRPr="45352EF2">
        <w:rPr>
          <w:rFonts w:ascii="Calibri" w:hAnsi="Calibri"/>
          <w:b/>
          <w:bCs/>
          <w:sz w:val="22"/>
          <w:szCs w:val="22"/>
        </w:rPr>
        <w:t xml:space="preserve"> women as defenders of land, </w:t>
      </w:r>
      <w:proofErr w:type="gramStart"/>
      <w:r w:rsidR="7C5772E6" w:rsidRPr="45352EF2">
        <w:rPr>
          <w:rFonts w:ascii="Calibri" w:hAnsi="Calibri"/>
          <w:b/>
          <w:bCs/>
          <w:sz w:val="22"/>
          <w:szCs w:val="22"/>
        </w:rPr>
        <w:t>territory</w:t>
      </w:r>
      <w:proofErr w:type="gramEnd"/>
      <w:r w:rsidR="7C5772E6" w:rsidRPr="45352EF2">
        <w:rPr>
          <w:rFonts w:ascii="Calibri" w:hAnsi="Calibri"/>
          <w:b/>
          <w:bCs/>
          <w:sz w:val="22"/>
          <w:szCs w:val="22"/>
        </w:rPr>
        <w:t xml:space="preserve"> and the environment; and (2) introduction to community campaigning and advocacy</w:t>
      </w:r>
      <w:r w:rsidR="7C5772E6" w:rsidRPr="009E4048">
        <w:rPr>
          <w:rFonts w:ascii="Calibri" w:hAnsi="Calibri"/>
          <w:b/>
          <w:bCs/>
          <w:color w:val="0070C0"/>
          <w:sz w:val="22"/>
          <w:szCs w:val="22"/>
        </w:rPr>
        <w:t xml:space="preserve">. </w:t>
      </w:r>
      <w:r w:rsidR="16F21552" w:rsidRPr="009E4048">
        <w:rPr>
          <w:rFonts w:ascii="Calibri" w:hAnsi="Calibri"/>
          <w:b/>
          <w:bCs/>
          <w:color w:val="0070C0"/>
          <w:sz w:val="22"/>
          <w:szCs w:val="22"/>
        </w:rPr>
        <w:t xml:space="preserve">(May </w:t>
      </w:r>
      <w:r w:rsidR="0001666E" w:rsidRPr="009E4048">
        <w:rPr>
          <w:rFonts w:ascii="Calibri" w:hAnsi="Calibri"/>
          <w:b/>
          <w:bCs/>
          <w:color w:val="0070C0"/>
          <w:sz w:val="22"/>
          <w:szCs w:val="22"/>
        </w:rPr>
        <w:t>–</w:t>
      </w:r>
      <w:r w:rsidR="16F21552" w:rsidRPr="009E4048">
        <w:rPr>
          <w:rFonts w:ascii="Calibri" w:hAnsi="Calibri"/>
          <w:b/>
          <w:bCs/>
          <w:color w:val="0070C0"/>
          <w:sz w:val="22"/>
          <w:szCs w:val="22"/>
        </w:rPr>
        <w:t xml:space="preserve"> Jun</w:t>
      </w:r>
      <w:r w:rsidR="00095EFC" w:rsidRPr="009E4048">
        <w:rPr>
          <w:rFonts w:ascii="Calibri" w:hAnsi="Calibri"/>
          <w:b/>
          <w:bCs/>
          <w:color w:val="0070C0"/>
          <w:sz w:val="22"/>
          <w:szCs w:val="22"/>
        </w:rPr>
        <w:t xml:space="preserve"> </w:t>
      </w:r>
      <w:r w:rsidR="0001666E" w:rsidRPr="009E4048">
        <w:rPr>
          <w:rFonts w:ascii="Calibri" w:hAnsi="Calibri"/>
          <w:b/>
          <w:bCs/>
          <w:color w:val="0070C0"/>
          <w:sz w:val="22"/>
          <w:szCs w:val="22"/>
        </w:rPr>
        <w:t>22</w:t>
      </w:r>
      <w:r w:rsidR="7C5772E6" w:rsidRPr="009E4048">
        <w:rPr>
          <w:rFonts w:ascii="Calibri" w:hAnsi="Calibri"/>
          <w:b/>
          <w:bCs/>
          <w:color w:val="0070C0"/>
          <w:sz w:val="22"/>
          <w:szCs w:val="22"/>
        </w:rPr>
        <w:t>)</w:t>
      </w:r>
      <w:r w:rsidR="0009789B" w:rsidRPr="009E4048">
        <w:rPr>
          <w:rFonts w:ascii="Calibri" w:hAnsi="Calibri"/>
          <w:b/>
          <w:bCs/>
          <w:color w:val="0070C0"/>
          <w:sz w:val="22"/>
          <w:szCs w:val="22"/>
        </w:rPr>
        <w:t xml:space="preserve"> </w:t>
      </w:r>
      <w:r w:rsidR="004A05E5" w:rsidRPr="009E4048">
        <w:rPr>
          <w:rFonts w:ascii="Calibri" w:hAnsi="Calibri"/>
          <w:color w:val="0070C0"/>
          <w:sz w:val="22"/>
          <w:szCs w:val="22"/>
        </w:rPr>
        <w:t xml:space="preserve">Phase 1 of the project highlighted the need </w:t>
      </w:r>
      <w:r w:rsidR="009929C6" w:rsidRPr="009E4048">
        <w:rPr>
          <w:rFonts w:ascii="Calibri" w:hAnsi="Calibri" w:cs="Calibri"/>
          <w:color w:val="0070C0"/>
          <w:sz w:val="22"/>
          <w:szCs w:val="22"/>
        </w:rPr>
        <w:t xml:space="preserve">to continue working </w:t>
      </w:r>
      <w:r w:rsidR="00E84057" w:rsidRPr="009E4048">
        <w:rPr>
          <w:rFonts w:ascii="Calibri" w:hAnsi="Calibri" w:cs="Calibri"/>
          <w:color w:val="0070C0"/>
          <w:sz w:val="22"/>
          <w:szCs w:val="22"/>
        </w:rPr>
        <w:t xml:space="preserve">through the HRITS </w:t>
      </w:r>
      <w:r w:rsidR="009929C6" w:rsidRPr="009E4048">
        <w:rPr>
          <w:rFonts w:ascii="Calibri" w:hAnsi="Calibri" w:cs="Calibri"/>
          <w:color w:val="0070C0"/>
          <w:sz w:val="22"/>
          <w:szCs w:val="22"/>
        </w:rPr>
        <w:t xml:space="preserve">in the reinforcement of the </w:t>
      </w:r>
      <w:proofErr w:type="spellStart"/>
      <w:r w:rsidR="009929C6" w:rsidRPr="009E4048">
        <w:rPr>
          <w:rFonts w:ascii="Calibri" w:hAnsi="Calibri" w:cs="Calibri"/>
          <w:color w:val="0070C0"/>
          <w:sz w:val="22"/>
          <w:szCs w:val="22"/>
        </w:rPr>
        <w:t>Kukama</w:t>
      </w:r>
      <w:proofErr w:type="spellEnd"/>
      <w:r w:rsidR="009929C6" w:rsidRPr="009E4048">
        <w:rPr>
          <w:rFonts w:ascii="Calibri" w:hAnsi="Calibri" w:cs="Calibri"/>
          <w:color w:val="0070C0"/>
          <w:sz w:val="22"/>
          <w:szCs w:val="22"/>
        </w:rPr>
        <w:t xml:space="preserve"> identity.</w:t>
      </w:r>
      <w:r w:rsidR="004A05E5" w:rsidRPr="009E4048">
        <w:rPr>
          <w:rFonts w:ascii="Calibri" w:hAnsi="Calibri" w:cs="Calibri"/>
          <w:color w:val="0070C0"/>
          <w:sz w:val="22"/>
          <w:szCs w:val="22"/>
        </w:rPr>
        <w:t xml:space="preserve"> </w:t>
      </w:r>
      <w:r w:rsidR="007E5FA9" w:rsidRPr="009E4048">
        <w:rPr>
          <w:rFonts w:ascii="Calibri" w:hAnsi="Calibri" w:cs="Calibri"/>
          <w:color w:val="0070C0"/>
          <w:sz w:val="22"/>
          <w:szCs w:val="22"/>
        </w:rPr>
        <w:t xml:space="preserve">The other identified need was to </w:t>
      </w:r>
      <w:r w:rsidR="000368D9" w:rsidRPr="009E4048">
        <w:rPr>
          <w:rFonts w:ascii="Calibri" w:hAnsi="Calibri" w:cs="Calibri"/>
          <w:color w:val="0070C0"/>
          <w:sz w:val="22"/>
          <w:szCs w:val="22"/>
        </w:rPr>
        <w:t xml:space="preserve">go more in depth on campaigning and advocacy, which was only touched on through a </w:t>
      </w:r>
      <w:r w:rsidR="00CF134B" w:rsidRPr="009E4048">
        <w:rPr>
          <w:rFonts w:ascii="Calibri" w:hAnsi="Calibri" w:cs="Calibri"/>
          <w:color w:val="0070C0"/>
          <w:sz w:val="22"/>
          <w:szCs w:val="22"/>
        </w:rPr>
        <w:t>1-day</w:t>
      </w:r>
      <w:r w:rsidR="000368D9" w:rsidRPr="009E4048">
        <w:rPr>
          <w:rFonts w:ascii="Calibri" w:hAnsi="Calibri" w:cs="Calibri"/>
          <w:color w:val="0070C0"/>
          <w:sz w:val="22"/>
          <w:szCs w:val="22"/>
        </w:rPr>
        <w:t xml:space="preserve"> session</w:t>
      </w:r>
      <w:r w:rsidR="00A10EDF" w:rsidRPr="009E4048">
        <w:rPr>
          <w:rFonts w:ascii="Calibri" w:hAnsi="Calibri" w:cs="Calibri"/>
          <w:color w:val="0070C0"/>
          <w:sz w:val="22"/>
          <w:szCs w:val="22"/>
        </w:rPr>
        <w:t xml:space="preserve"> in the first phase</w:t>
      </w:r>
      <w:r w:rsidR="00D20891" w:rsidRPr="009E4048">
        <w:rPr>
          <w:rFonts w:ascii="Calibri" w:hAnsi="Calibri" w:cs="Calibri"/>
          <w:color w:val="0070C0"/>
          <w:sz w:val="22"/>
          <w:szCs w:val="22"/>
        </w:rPr>
        <w:t>, to strengthen participants’ abilities to lead on community actions</w:t>
      </w:r>
      <w:r w:rsidR="00A10EDF" w:rsidRPr="009E4048">
        <w:rPr>
          <w:rFonts w:ascii="Calibri" w:hAnsi="Calibri" w:cs="Calibri"/>
          <w:color w:val="0070C0"/>
          <w:sz w:val="22"/>
          <w:szCs w:val="22"/>
        </w:rPr>
        <w:t>.</w:t>
      </w:r>
      <w:r w:rsidR="000368D9" w:rsidRPr="009E4048">
        <w:rPr>
          <w:rFonts w:ascii="Calibri" w:hAnsi="Calibri" w:cs="Calibri"/>
          <w:color w:val="0070C0"/>
          <w:sz w:val="22"/>
          <w:szCs w:val="22"/>
        </w:rPr>
        <w:t xml:space="preserve"> </w:t>
      </w:r>
      <w:r w:rsidR="207B4559" w:rsidRPr="45352EF2">
        <w:rPr>
          <w:rFonts w:ascii="Calibri" w:hAnsi="Calibri"/>
          <w:sz w:val="22"/>
          <w:szCs w:val="22"/>
        </w:rPr>
        <w:t>Weekly work meetings</w:t>
      </w:r>
      <w:r w:rsidRPr="45352EF2">
        <w:rPr>
          <w:rFonts w:ascii="Calibri" w:hAnsi="Calibri"/>
          <w:sz w:val="22"/>
          <w:szCs w:val="22"/>
        </w:rPr>
        <w:t xml:space="preserve"> will be</w:t>
      </w:r>
      <w:r w:rsidR="00A10EDF" w:rsidRPr="45352EF2">
        <w:rPr>
          <w:rFonts w:ascii="Calibri" w:hAnsi="Calibri"/>
          <w:sz w:val="22"/>
          <w:szCs w:val="22"/>
        </w:rPr>
        <w:t xml:space="preserve"> held </w:t>
      </w:r>
      <w:r w:rsidR="207B4559" w:rsidRPr="45352EF2">
        <w:rPr>
          <w:rFonts w:ascii="Calibri" w:hAnsi="Calibri"/>
          <w:sz w:val="22"/>
          <w:szCs w:val="22"/>
        </w:rPr>
        <w:t xml:space="preserve">with ONAMIAP to design the two training modules. For each module, the session outlines, lesson plans, content, materials, strategies for transmitting information, etc. will be designed. </w:t>
      </w:r>
      <w:r w:rsidR="207B4559" w:rsidRPr="009E4048">
        <w:rPr>
          <w:rFonts w:ascii="Calibri" w:hAnsi="Calibri"/>
          <w:color w:val="0070C0"/>
          <w:sz w:val="22"/>
          <w:szCs w:val="22"/>
        </w:rPr>
        <w:t xml:space="preserve">The </w:t>
      </w:r>
      <w:r w:rsidR="00CF134B" w:rsidRPr="009E4048">
        <w:rPr>
          <w:rFonts w:ascii="Calibri" w:hAnsi="Calibri"/>
          <w:color w:val="0070C0"/>
          <w:sz w:val="22"/>
          <w:szCs w:val="22"/>
        </w:rPr>
        <w:t>curriculum</w:t>
      </w:r>
      <w:r w:rsidR="207B4559" w:rsidRPr="009E4048">
        <w:rPr>
          <w:rFonts w:ascii="Calibri" w:hAnsi="Calibri"/>
          <w:color w:val="0070C0"/>
          <w:sz w:val="22"/>
          <w:szCs w:val="22"/>
        </w:rPr>
        <w:t xml:space="preserve"> will be determined in collaboration with the women, </w:t>
      </w:r>
      <w:r w:rsidR="00942A8A" w:rsidRPr="009E4048">
        <w:rPr>
          <w:rFonts w:ascii="Calibri" w:hAnsi="Calibri"/>
          <w:color w:val="0070C0"/>
          <w:sz w:val="22"/>
          <w:szCs w:val="22"/>
        </w:rPr>
        <w:t>however,</w:t>
      </w:r>
      <w:r w:rsidR="207B4559" w:rsidRPr="009E4048">
        <w:rPr>
          <w:rFonts w:ascii="Calibri" w:hAnsi="Calibri"/>
          <w:color w:val="0070C0"/>
          <w:sz w:val="22"/>
          <w:szCs w:val="22"/>
        </w:rPr>
        <w:t xml:space="preserve"> provisionally will include</w:t>
      </w:r>
      <w:r w:rsidR="00761381" w:rsidRPr="009E4048">
        <w:rPr>
          <w:rFonts w:ascii="Calibri" w:hAnsi="Calibri"/>
          <w:color w:val="0070C0"/>
          <w:sz w:val="22"/>
          <w:szCs w:val="22"/>
        </w:rPr>
        <w:t xml:space="preserve"> topics related to the strengthening of </w:t>
      </w:r>
      <w:r w:rsidR="00F9233E" w:rsidRPr="009E4048">
        <w:rPr>
          <w:rFonts w:ascii="Calibri" w:hAnsi="Calibri"/>
          <w:color w:val="0070C0"/>
          <w:sz w:val="22"/>
          <w:szCs w:val="22"/>
        </w:rPr>
        <w:t xml:space="preserve">identity as indigenous women, what is the significance of being a young, indigenous woman in a </w:t>
      </w:r>
      <w:proofErr w:type="spellStart"/>
      <w:r w:rsidR="00F9233E" w:rsidRPr="009E4048">
        <w:rPr>
          <w:rFonts w:ascii="Calibri" w:hAnsi="Calibri"/>
          <w:color w:val="0070C0"/>
          <w:sz w:val="22"/>
          <w:szCs w:val="22"/>
        </w:rPr>
        <w:t>Kukama</w:t>
      </w:r>
      <w:proofErr w:type="spellEnd"/>
      <w:r w:rsidR="00F9233E" w:rsidRPr="009E4048">
        <w:rPr>
          <w:rFonts w:ascii="Calibri" w:hAnsi="Calibri"/>
          <w:color w:val="0070C0"/>
          <w:sz w:val="22"/>
          <w:szCs w:val="22"/>
        </w:rPr>
        <w:t xml:space="preserve"> community,</w:t>
      </w:r>
      <w:r w:rsidR="00CF134B" w:rsidRPr="009E4048">
        <w:rPr>
          <w:rFonts w:ascii="Calibri" w:hAnsi="Calibri"/>
          <w:color w:val="0070C0"/>
          <w:sz w:val="22"/>
          <w:szCs w:val="22"/>
        </w:rPr>
        <w:t xml:space="preserve"> </w:t>
      </w:r>
      <w:r w:rsidR="002D54A2" w:rsidRPr="009E4048">
        <w:rPr>
          <w:rFonts w:ascii="Calibri" w:hAnsi="Calibri"/>
          <w:color w:val="0070C0"/>
          <w:sz w:val="22"/>
          <w:szCs w:val="22"/>
        </w:rPr>
        <w:t xml:space="preserve">identity and self-determination and the use of tools and resources for the </w:t>
      </w:r>
      <w:r w:rsidR="0015655B" w:rsidRPr="009E4048">
        <w:rPr>
          <w:rFonts w:ascii="Calibri" w:hAnsi="Calibri"/>
          <w:color w:val="0070C0"/>
          <w:sz w:val="22"/>
          <w:szCs w:val="22"/>
        </w:rPr>
        <w:t>defense</w:t>
      </w:r>
      <w:r w:rsidR="002D54A2" w:rsidRPr="009E4048">
        <w:rPr>
          <w:rFonts w:ascii="Calibri" w:hAnsi="Calibri"/>
          <w:color w:val="0070C0"/>
          <w:sz w:val="22"/>
          <w:szCs w:val="22"/>
        </w:rPr>
        <w:t xml:space="preserve"> of territory and the rights of Mother Earth.</w:t>
      </w:r>
    </w:p>
    <w:p w14:paraId="7F151338" w14:textId="1EECDA6A" w:rsidR="00D50DEA" w:rsidRPr="009E4048" w:rsidRDefault="207B4559" w:rsidP="001E6122">
      <w:pPr>
        <w:pStyle w:val="Brdtekst"/>
        <w:pBdr>
          <w:top w:val="single" w:sz="4" w:space="1" w:color="auto"/>
          <w:left w:val="single" w:sz="4" w:space="4" w:color="auto"/>
          <w:bottom w:val="single" w:sz="4" w:space="1" w:color="auto"/>
          <w:right w:val="single" w:sz="4" w:space="4" w:color="auto"/>
        </w:pBdr>
        <w:jc w:val="both"/>
        <w:rPr>
          <w:rFonts w:ascii="Calibri" w:hAnsi="Calibri"/>
          <w:color w:val="0070C0"/>
          <w:sz w:val="22"/>
          <w:szCs w:val="22"/>
        </w:rPr>
      </w:pPr>
      <w:r w:rsidRPr="1EBC9521">
        <w:rPr>
          <w:rFonts w:ascii="Calibri" w:hAnsi="Calibri"/>
          <w:b/>
          <w:bCs/>
          <w:sz w:val="22"/>
          <w:szCs w:val="22"/>
        </w:rPr>
        <w:t xml:space="preserve">1.3. </w:t>
      </w:r>
      <w:r w:rsidRPr="00B274D8">
        <w:rPr>
          <w:rFonts w:ascii="Calibri" w:hAnsi="Calibri"/>
          <w:b/>
          <w:bCs/>
          <w:color w:val="auto"/>
          <w:sz w:val="22"/>
          <w:szCs w:val="22"/>
        </w:rPr>
        <w:t xml:space="preserve">In-person workshops for </w:t>
      </w:r>
      <w:r w:rsidR="00AC1013" w:rsidRPr="009E4048">
        <w:rPr>
          <w:rFonts w:ascii="Calibri" w:hAnsi="Calibri"/>
          <w:b/>
          <w:bCs/>
          <w:color w:val="0070C0"/>
          <w:sz w:val="22"/>
          <w:szCs w:val="22"/>
        </w:rPr>
        <w:t>55</w:t>
      </w:r>
      <w:r w:rsidR="00AC1013" w:rsidRPr="00D653D1">
        <w:rPr>
          <w:rFonts w:ascii="Calibri" w:hAnsi="Calibri"/>
          <w:b/>
          <w:bCs/>
          <w:color w:val="auto"/>
          <w:sz w:val="22"/>
          <w:szCs w:val="22"/>
        </w:rPr>
        <w:t xml:space="preserve"> </w:t>
      </w:r>
      <w:r w:rsidRPr="00D653D1">
        <w:rPr>
          <w:rFonts w:ascii="Calibri" w:hAnsi="Calibri"/>
          <w:b/>
          <w:bCs/>
          <w:color w:val="auto"/>
          <w:sz w:val="22"/>
          <w:szCs w:val="22"/>
        </w:rPr>
        <w:t xml:space="preserve">young </w:t>
      </w:r>
      <w:proofErr w:type="spellStart"/>
      <w:r w:rsidRPr="00D653D1">
        <w:rPr>
          <w:rFonts w:ascii="Calibri" w:hAnsi="Calibri"/>
          <w:b/>
          <w:bCs/>
          <w:color w:val="auto"/>
          <w:sz w:val="22"/>
          <w:szCs w:val="22"/>
        </w:rPr>
        <w:t>Kukama</w:t>
      </w:r>
      <w:proofErr w:type="spellEnd"/>
      <w:r w:rsidRPr="00D653D1">
        <w:rPr>
          <w:rFonts w:ascii="Calibri" w:hAnsi="Calibri"/>
          <w:b/>
          <w:bCs/>
          <w:color w:val="auto"/>
          <w:sz w:val="22"/>
          <w:szCs w:val="22"/>
        </w:rPr>
        <w:t xml:space="preserve"> women</w:t>
      </w:r>
      <w:r w:rsidRPr="00B274D8">
        <w:rPr>
          <w:rFonts w:ascii="Calibri" w:hAnsi="Calibri"/>
          <w:b/>
          <w:bCs/>
          <w:color w:val="auto"/>
          <w:sz w:val="22"/>
          <w:szCs w:val="22"/>
        </w:rPr>
        <w:t xml:space="preserve"> to strengthen their identities as indigenous women and in the design of campaigns to advocate for their rights</w:t>
      </w:r>
      <w:r w:rsidRPr="1EBC9521">
        <w:rPr>
          <w:rFonts w:ascii="Calibri" w:hAnsi="Calibri"/>
          <w:b/>
          <w:bCs/>
          <w:sz w:val="22"/>
          <w:szCs w:val="22"/>
        </w:rPr>
        <w:t xml:space="preserve">. </w:t>
      </w:r>
      <w:r w:rsidRPr="009E4048">
        <w:rPr>
          <w:rFonts w:ascii="Calibri" w:hAnsi="Calibri"/>
          <w:b/>
          <w:bCs/>
          <w:color w:val="0070C0"/>
          <w:sz w:val="22"/>
          <w:szCs w:val="22"/>
        </w:rPr>
        <w:t xml:space="preserve">(May </w:t>
      </w:r>
      <w:r w:rsidR="002C6546" w:rsidRPr="009E4048">
        <w:rPr>
          <w:rFonts w:ascii="Calibri" w:hAnsi="Calibri"/>
          <w:b/>
          <w:bCs/>
          <w:color w:val="0070C0"/>
          <w:sz w:val="22"/>
          <w:szCs w:val="22"/>
        </w:rPr>
        <w:t>–</w:t>
      </w:r>
      <w:r w:rsidRPr="009E4048">
        <w:rPr>
          <w:rFonts w:ascii="Calibri" w:hAnsi="Calibri"/>
          <w:b/>
          <w:bCs/>
          <w:color w:val="0070C0"/>
          <w:sz w:val="22"/>
          <w:szCs w:val="22"/>
        </w:rPr>
        <w:t xml:space="preserve"> Oct</w:t>
      </w:r>
      <w:r w:rsidR="002C6546" w:rsidRPr="009E4048">
        <w:rPr>
          <w:rFonts w:ascii="Calibri" w:hAnsi="Calibri"/>
          <w:b/>
          <w:bCs/>
          <w:color w:val="0070C0"/>
          <w:sz w:val="22"/>
          <w:szCs w:val="22"/>
        </w:rPr>
        <w:t xml:space="preserve"> 22</w:t>
      </w:r>
      <w:r w:rsidRPr="009E4048">
        <w:rPr>
          <w:rFonts w:ascii="Calibri" w:hAnsi="Calibri"/>
          <w:b/>
          <w:bCs/>
          <w:color w:val="0070C0"/>
          <w:sz w:val="22"/>
          <w:szCs w:val="22"/>
        </w:rPr>
        <w:t xml:space="preserve">) </w:t>
      </w:r>
      <w:r w:rsidR="00403C24" w:rsidRPr="009E4048">
        <w:rPr>
          <w:rFonts w:ascii="Calibri" w:hAnsi="Calibri"/>
          <w:color w:val="0070C0"/>
          <w:sz w:val="22"/>
          <w:szCs w:val="22"/>
        </w:rPr>
        <w:t xml:space="preserve">Initial refresher sessions covering </w:t>
      </w:r>
      <w:r w:rsidR="00407F48" w:rsidRPr="009E4048">
        <w:rPr>
          <w:rFonts w:ascii="Calibri" w:hAnsi="Calibri"/>
          <w:color w:val="0070C0"/>
          <w:sz w:val="22"/>
          <w:szCs w:val="22"/>
        </w:rPr>
        <w:t>essential elements from the first phase of the HRITS will be held, mainly focused on the 15 new participants.</w:t>
      </w:r>
      <w:r w:rsidR="00D15AA6" w:rsidRPr="009E4048">
        <w:rPr>
          <w:rFonts w:ascii="Calibri" w:hAnsi="Calibri"/>
          <w:color w:val="0070C0"/>
          <w:sz w:val="22"/>
          <w:szCs w:val="22"/>
        </w:rPr>
        <w:t xml:space="preserve"> </w:t>
      </w:r>
      <w:r w:rsidR="00D31525" w:rsidRPr="009E4048">
        <w:rPr>
          <w:rFonts w:ascii="Calibri" w:hAnsi="Calibri"/>
          <w:color w:val="0070C0"/>
          <w:sz w:val="22"/>
          <w:szCs w:val="22"/>
        </w:rPr>
        <w:t xml:space="preserve">In phase 1 of the project, joint </w:t>
      </w:r>
      <w:r w:rsidR="0099616A" w:rsidRPr="009E4048">
        <w:rPr>
          <w:rFonts w:ascii="Calibri" w:hAnsi="Calibri"/>
          <w:color w:val="0070C0"/>
          <w:sz w:val="22"/>
          <w:szCs w:val="22"/>
        </w:rPr>
        <w:t xml:space="preserve">HRITS </w:t>
      </w:r>
      <w:r w:rsidR="00D31525" w:rsidRPr="009E4048">
        <w:rPr>
          <w:rFonts w:ascii="Calibri" w:hAnsi="Calibri"/>
          <w:color w:val="0070C0"/>
          <w:sz w:val="22"/>
          <w:szCs w:val="22"/>
        </w:rPr>
        <w:t xml:space="preserve">workshops were held for San Juan and </w:t>
      </w:r>
      <w:proofErr w:type="spellStart"/>
      <w:r w:rsidR="00D31525" w:rsidRPr="009E4048">
        <w:rPr>
          <w:rFonts w:ascii="Calibri" w:hAnsi="Calibri"/>
          <w:color w:val="0070C0"/>
          <w:sz w:val="22"/>
          <w:szCs w:val="22"/>
        </w:rPr>
        <w:t>Shapajilla</w:t>
      </w:r>
      <w:proofErr w:type="spellEnd"/>
      <w:r w:rsidR="00E93068" w:rsidRPr="009E4048">
        <w:rPr>
          <w:rFonts w:ascii="Calibri" w:hAnsi="Calibri"/>
          <w:color w:val="0070C0"/>
          <w:sz w:val="22"/>
          <w:szCs w:val="22"/>
        </w:rPr>
        <w:t>, h</w:t>
      </w:r>
      <w:r w:rsidR="00D31525" w:rsidRPr="009E4048">
        <w:rPr>
          <w:rFonts w:ascii="Calibri" w:hAnsi="Calibri"/>
          <w:color w:val="0070C0"/>
          <w:sz w:val="22"/>
          <w:szCs w:val="22"/>
        </w:rPr>
        <w:t xml:space="preserve">owever, in phase 2, the communities have requested separate sessions to maximize participation. </w:t>
      </w:r>
      <w:r w:rsidR="00D15AA6" w:rsidRPr="009E4048">
        <w:rPr>
          <w:rFonts w:ascii="Calibri" w:hAnsi="Calibri"/>
          <w:color w:val="0070C0"/>
          <w:sz w:val="22"/>
          <w:szCs w:val="22"/>
        </w:rPr>
        <w:t xml:space="preserve">For the </w:t>
      </w:r>
      <w:r w:rsidR="00EC7AB0" w:rsidRPr="009E4048">
        <w:rPr>
          <w:rFonts w:ascii="Calibri" w:hAnsi="Calibri"/>
          <w:color w:val="0070C0"/>
          <w:sz w:val="22"/>
          <w:szCs w:val="22"/>
        </w:rPr>
        <w:t>2 new HRITS modules,</w:t>
      </w:r>
      <w:r w:rsidR="008444DF" w:rsidRPr="009E4048">
        <w:rPr>
          <w:rFonts w:ascii="Calibri" w:hAnsi="Calibri"/>
          <w:color w:val="0070C0"/>
          <w:sz w:val="22"/>
          <w:szCs w:val="22"/>
        </w:rPr>
        <w:t xml:space="preserve"> </w:t>
      </w:r>
      <w:r w:rsidRPr="1EBC9521">
        <w:rPr>
          <w:rFonts w:ascii="Calibri" w:hAnsi="Calibri"/>
          <w:sz w:val="22"/>
          <w:szCs w:val="22"/>
        </w:rPr>
        <w:t>4 sessions will be held, 2 for each module over a period of 4 months</w:t>
      </w:r>
      <w:r w:rsidR="00725DDB" w:rsidRPr="1EBC9521">
        <w:rPr>
          <w:rFonts w:ascii="Calibri" w:hAnsi="Calibri"/>
          <w:sz w:val="22"/>
          <w:szCs w:val="22"/>
        </w:rPr>
        <w:t xml:space="preserve">, </w:t>
      </w:r>
      <w:r w:rsidRPr="1EBC9521">
        <w:rPr>
          <w:rFonts w:ascii="Calibri" w:hAnsi="Calibri"/>
          <w:sz w:val="22"/>
          <w:szCs w:val="22"/>
        </w:rPr>
        <w:t xml:space="preserve">co-facilitated by AIPE and ONAMIAP staff. Each session will last 2 days </w:t>
      </w:r>
      <w:r w:rsidRPr="009E4048">
        <w:rPr>
          <w:rFonts w:ascii="Calibri" w:hAnsi="Calibri"/>
          <w:color w:val="0070C0"/>
          <w:sz w:val="22"/>
          <w:szCs w:val="22"/>
        </w:rPr>
        <w:t>(each day consists of 7 hours of training, totaling 56 hours)</w:t>
      </w:r>
      <w:r w:rsidR="006B56B7" w:rsidRPr="009E4048">
        <w:rPr>
          <w:rFonts w:ascii="Calibri" w:hAnsi="Calibri"/>
          <w:color w:val="0070C0"/>
          <w:sz w:val="22"/>
          <w:szCs w:val="22"/>
        </w:rPr>
        <w:t xml:space="preserve">. </w:t>
      </w:r>
      <w:r w:rsidR="006A69B8" w:rsidRPr="009E4048">
        <w:rPr>
          <w:rFonts w:ascii="Calibri" w:hAnsi="Calibri"/>
          <w:color w:val="0070C0"/>
          <w:sz w:val="22"/>
          <w:szCs w:val="22"/>
        </w:rPr>
        <w:t>The workshops will apply</w:t>
      </w:r>
      <w:r w:rsidRPr="009E4048">
        <w:rPr>
          <w:rFonts w:ascii="Calibri" w:hAnsi="Calibri"/>
          <w:color w:val="0070C0"/>
          <w:sz w:val="22"/>
          <w:szCs w:val="22"/>
        </w:rPr>
        <w:t xml:space="preserve"> participatory, </w:t>
      </w:r>
      <w:r w:rsidR="00942A8A" w:rsidRPr="009E4048">
        <w:rPr>
          <w:rFonts w:ascii="Calibri" w:hAnsi="Calibri"/>
          <w:color w:val="0070C0"/>
          <w:sz w:val="22"/>
          <w:szCs w:val="22"/>
        </w:rPr>
        <w:t>reflective,</w:t>
      </w:r>
      <w:r w:rsidRPr="009E4048">
        <w:rPr>
          <w:rFonts w:ascii="Calibri" w:hAnsi="Calibri"/>
          <w:color w:val="0070C0"/>
          <w:sz w:val="22"/>
          <w:szCs w:val="22"/>
        </w:rPr>
        <w:t xml:space="preserve"> and action-oriented methodologies which relate the lessons at hand to the participants’ own lives, developing critical thinking skills and reinforcing their identity and self-confidence as social change agents. </w:t>
      </w:r>
    </w:p>
    <w:p w14:paraId="35366432" w14:textId="005380ED" w:rsidR="00912D37" w:rsidRDefault="0096667B" w:rsidP="00B91952">
      <w:pPr>
        <w:pStyle w:val="Brdtekst"/>
        <w:pBdr>
          <w:top w:val="single" w:sz="4" w:space="1" w:color="auto"/>
          <w:left w:val="single" w:sz="4" w:space="1" w:color="auto"/>
          <w:bottom w:val="single" w:sz="4" w:space="1" w:color="auto"/>
          <w:right w:val="single" w:sz="4" w:space="1" w:color="auto"/>
        </w:pBdr>
        <w:jc w:val="both"/>
        <w:rPr>
          <w:rFonts w:ascii="Calibri" w:hAnsi="Calibri"/>
          <w:color w:val="0070C0"/>
          <w:sz w:val="22"/>
          <w:szCs w:val="22"/>
        </w:rPr>
      </w:pPr>
      <w:r w:rsidRPr="009E4048">
        <w:rPr>
          <w:rFonts w:ascii="Calibri" w:hAnsi="Calibri"/>
          <w:b/>
          <w:bCs/>
          <w:color w:val="0070C0"/>
          <w:sz w:val="22"/>
          <w:szCs w:val="22"/>
        </w:rPr>
        <w:t xml:space="preserve">1.4 </w:t>
      </w:r>
      <w:r w:rsidR="00912D37" w:rsidRPr="009E4048">
        <w:rPr>
          <w:rFonts w:ascii="Calibri" w:hAnsi="Calibri"/>
          <w:b/>
          <w:bCs/>
          <w:color w:val="0070C0"/>
          <w:sz w:val="22"/>
          <w:szCs w:val="22"/>
        </w:rPr>
        <w:t>W</w:t>
      </w:r>
      <w:r w:rsidRPr="009E4048">
        <w:rPr>
          <w:rFonts w:ascii="Calibri" w:hAnsi="Calibri"/>
          <w:b/>
          <w:bCs/>
          <w:color w:val="0070C0"/>
          <w:sz w:val="22"/>
          <w:szCs w:val="22"/>
        </w:rPr>
        <w:t xml:space="preserve">orkshop with </w:t>
      </w:r>
      <w:r w:rsidR="00912D37" w:rsidRPr="009E4048">
        <w:rPr>
          <w:rFonts w:ascii="Calibri" w:hAnsi="Calibri"/>
          <w:b/>
          <w:bCs/>
          <w:color w:val="0070C0"/>
          <w:sz w:val="22"/>
          <w:szCs w:val="22"/>
        </w:rPr>
        <w:t>WKK</w:t>
      </w:r>
      <w:r w:rsidR="00462D2A" w:rsidRPr="009E4048">
        <w:rPr>
          <w:rFonts w:ascii="Calibri" w:hAnsi="Calibri"/>
          <w:b/>
          <w:bCs/>
          <w:color w:val="0070C0"/>
          <w:sz w:val="22"/>
          <w:szCs w:val="22"/>
        </w:rPr>
        <w:t xml:space="preserve"> on youth participation</w:t>
      </w:r>
      <w:r w:rsidR="006B56B7" w:rsidRPr="009E4048">
        <w:rPr>
          <w:rFonts w:ascii="Calibri" w:hAnsi="Calibri"/>
          <w:b/>
          <w:bCs/>
          <w:color w:val="0070C0"/>
          <w:sz w:val="22"/>
          <w:szCs w:val="22"/>
        </w:rPr>
        <w:t>.</w:t>
      </w:r>
      <w:r w:rsidR="00912D37" w:rsidRPr="009E4048">
        <w:rPr>
          <w:rFonts w:ascii="Calibri" w:hAnsi="Calibri"/>
          <w:b/>
          <w:bCs/>
          <w:color w:val="0070C0"/>
          <w:sz w:val="22"/>
          <w:szCs w:val="22"/>
        </w:rPr>
        <w:t xml:space="preserve"> (Feb</w:t>
      </w:r>
      <w:r w:rsidR="002C6546" w:rsidRPr="009E4048">
        <w:rPr>
          <w:rFonts w:ascii="Calibri" w:hAnsi="Calibri"/>
          <w:b/>
          <w:bCs/>
          <w:color w:val="0070C0"/>
          <w:sz w:val="22"/>
          <w:szCs w:val="22"/>
        </w:rPr>
        <w:t xml:space="preserve"> 23</w:t>
      </w:r>
      <w:r w:rsidR="00912D37" w:rsidRPr="009E4048">
        <w:rPr>
          <w:rFonts w:ascii="Calibri" w:hAnsi="Calibri"/>
          <w:b/>
          <w:bCs/>
          <w:color w:val="0070C0"/>
          <w:sz w:val="22"/>
          <w:szCs w:val="22"/>
        </w:rPr>
        <w:t xml:space="preserve">) </w:t>
      </w:r>
      <w:r w:rsidR="00F86E80" w:rsidRPr="009E4048">
        <w:rPr>
          <w:rFonts w:ascii="Calibri" w:hAnsi="Calibri"/>
          <w:color w:val="0070C0"/>
          <w:sz w:val="22"/>
          <w:szCs w:val="22"/>
        </w:rPr>
        <w:t xml:space="preserve">The experience from phase 1 has </w:t>
      </w:r>
      <w:r w:rsidR="006B47F3" w:rsidRPr="009E4048">
        <w:rPr>
          <w:rFonts w:ascii="Calibri" w:hAnsi="Calibri"/>
          <w:color w:val="0070C0"/>
          <w:sz w:val="22"/>
          <w:szCs w:val="22"/>
        </w:rPr>
        <w:t>indicated</w:t>
      </w:r>
      <w:r w:rsidR="00F86E80" w:rsidRPr="009E4048">
        <w:rPr>
          <w:rFonts w:ascii="Calibri" w:hAnsi="Calibri"/>
          <w:color w:val="0070C0"/>
          <w:sz w:val="22"/>
          <w:szCs w:val="22"/>
        </w:rPr>
        <w:t xml:space="preserve"> the need to also work directly with adult women </w:t>
      </w:r>
      <w:r w:rsidR="00942A8A" w:rsidRPr="009E4048">
        <w:rPr>
          <w:rFonts w:ascii="Calibri" w:hAnsi="Calibri"/>
          <w:color w:val="0070C0"/>
          <w:sz w:val="22"/>
          <w:szCs w:val="22"/>
        </w:rPr>
        <w:t>to</w:t>
      </w:r>
      <w:r w:rsidR="00F86E80" w:rsidRPr="009E4048">
        <w:rPr>
          <w:rFonts w:ascii="Calibri" w:hAnsi="Calibri"/>
          <w:color w:val="0070C0"/>
          <w:sz w:val="22"/>
          <w:szCs w:val="22"/>
        </w:rPr>
        <w:t xml:space="preserve"> facilitate the participation of younger women in </w:t>
      </w:r>
      <w:r w:rsidR="006B47F3" w:rsidRPr="009E4048">
        <w:rPr>
          <w:rFonts w:ascii="Calibri" w:hAnsi="Calibri"/>
          <w:color w:val="0070C0"/>
          <w:sz w:val="22"/>
          <w:szCs w:val="22"/>
        </w:rPr>
        <w:t xml:space="preserve">women’s spaces and organizations at the community-level which are </w:t>
      </w:r>
      <w:r w:rsidR="00E379AF" w:rsidRPr="009E4048">
        <w:rPr>
          <w:rFonts w:ascii="Calibri" w:hAnsi="Calibri"/>
          <w:color w:val="0070C0"/>
          <w:sz w:val="22"/>
          <w:szCs w:val="22"/>
        </w:rPr>
        <w:t>dominated by older women</w:t>
      </w:r>
      <w:r w:rsidR="006B47F3" w:rsidRPr="009E4048">
        <w:rPr>
          <w:rFonts w:ascii="Calibri" w:hAnsi="Calibri"/>
          <w:color w:val="0070C0"/>
          <w:sz w:val="22"/>
          <w:szCs w:val="22"/>
        </w:rPr>
        <w:t xml:space="preserve">. </w:t>
      </w:r>
      <w:r w:rsidR="00F916C7" w:rsidRPr="009E4048">
        <w:rPr>
          <w:rFonts w:ascii="Calibri" w:hAnsi="Calibri"/>
          <w:color w:val="0070C0"/>
          <w:sz w:val="22"/>
          <w:szCs w:val="22"/>
        </w:rPr>
        <w:t xml:space="preserve">A session will be held for </w:t>
      </w:r>
      <w:r w:rsidR="00E040ED" w:rsidRPr="009E4048">
        <w:rPr>
          <w:rFonts w:ascii="Calibri" w:hAnsi="Calibri"/>
          <w:color w:val="0070C0"/>
          <w:sz w:val="22"/>
          <w:szCs w:val="22"/>
        </w:rPr>
        <w:t xml:space="preserve">at least 12 </w:t>
      </w:r>
      <w:r w:rsidR="00F916C7" w:rsidRPr="009E4048">
        <w:rPr>
          <w:rFonts w:ascii="Calibri" w:hAnsi="Calibri"/>
          <w:color w:val="0070C0"/>
          <w:sz w:val="22"/>
          <w:szCs w:val="22"/>
        </w:rPr>
        <w:t xml:space="preserve">adult women from WKK to expand their </w:t>
      </w:r>
      <w:r w:rsidR="0022474B" w:rsidRPr="009E4048">
        <w:rPr>
          <w:rFonts w:ascii="Calibri" w:hAnsi="Calibri"/>
          <w:color w:val="0070C0"/>
          <w:sz w:val="22"/>
          <w:szCs w:val="22"/>
        </w:rPr>
        <w:t xml:space="preserve">understanding of the contribution of </w:t>
      </w:r>
      <w:r w:rsidR="00E040ED" w:rsidRPr="009E4048">
        <w:rPr>
          <w:rFonts w:ascii="Calibri" w:hAnsi="Calibri"/>
          <w:color w:val="0070C0"/>
          <w:sz w:val="22"/>
          <w:szCs w:val="22"/>
        </w:rPr>
        <w:t>young people</w:t>
      </w:r>
      <w:r w:rsidR="00B01210" w:rsidRPr="009E4048">
        <w:rPr>
          <w:rFonts w:ascii="Calibri" w:hAnsi="Calibri"/>
          <w:color w:val="0070C0"/>
          <w:sz w:val="22"/>
          <w:szCs w:val="22"/>
        </w:rPr>
        <w:t xml:space="preserve">, </w:t>
      </w:r>
      <w:r w:rsidR="00E040ED" w:rsidRPr="009E4048">
        <w:rPr>
          <w:rFonts w:ascii="Calibri" w:hAnsi="Calibri"/>
          <w:color w:val="0070C0"/>
          <w:sz w:val="22"/>
          <w:szCs w:val="22"/>
        </w:rPr>
        <w:t>challenge adult centrism within the organization</w:t>
      </w:r>
      <w:r w:rsidR="00B01210" w:rsidRPr="009E4048">
        <w:rPr>
          <w:rFonts w:ascii="Calibri" w:hAnsi="Calibri"/>
          <w:color w:val="0070C0"/>
          <w:sz w:val="22"/>
          <w:szCs w:val="22"/>
        </w:rPr>
        <w:t xml:space="preserve"> and </w:t>
      </w:r>
      <w:r w:rsidR="00847CEF" w:rsidRPr="009E4048">
        <w:rPr>
          <w:rFonts w:ascii="Calibri" w:hAnsi="Calibri"/>
          <w:color w:val="0070C0"/>
          <w:sz w:val="22"/>
          <w:szCs w:val="22"/>
        </w:rPr>
        <w:t>strengthen inter-generational learning</w:t>
      </w:r>
      <w:r w:rsidR="00E040ED" w:rsidRPr="009E4048">
        <w:rPr>
          <w:rFonts w:ascii="Calibri" w:hAnsi="Calibri"/>
          <w:color w:val="0070C0"/>
          <w:sz w:val="22"/>
          <w:szCs w:val="22"/>
        </w:rPr>
        <w:t xml:space="preserve">. </w:t>
      </w:r>
    </w:p>
    <w:p w14:paraId="2B319E5E" w14:textId="77777777" w:rsidR="00156905" w:rsidRPr="009E4048" w:rsidDel="00E53ABC" w:rsidRDefault="00156905" w:rsidP="001E6122">
      <w:pPr>
        <w:pStyle w:val="Brdtekst"/>
        <w:pBdr>
          <w:top w:val="single" w:sz="4" w:space="1" w:color="auto"/>
          <w:left w:val="single" w:sz="4" w:space="4" w:color="auto"/>
          <w:bottom w:val="single" w:sz="4" w:space="1" w:color="auto"/>
          <w:right w:val="single" w:sz="4" w:space="4" w:color="auto"/>
        </w:pBdr>
        <w:jc w:val="both"/>
        <w:rPr>
          <w:del w:id="4" w:author="Anna Helszajn" w:date="2022-03-07T14:35:00Z"/>
          <w:rFonts w:ascii="Calibri" w:hAnsi="Calibri"/>
          <w:color w:val="0070C0"/>
          <w:sz w:val="22"/>
          <w:szCs w:val="22"/>
        </w:rPr>
      </w:pPr>
    </w:p>
    <w:p w14:paraId="28EA7D06" w14:textId="030103D6" w:rsidR="00D50DEA" w:rsidRDefault="031F3328" w:rsidP="00B91952">
      <w:pPr>
        <w:pStyle w:val="Brdtekst"/>
        <w:pBdr>
          <w:top w:val="single" w:sz="4" w:space="1" w:color="auto"/>
          <w:left w:val="single" w:sz="4" w:space="1" w:color="auto"/>
          <w:bottom w:val="single" w:sz="4" w:space="1" w:color="auto"/>
          <w:right w:val="single" w:sz="4" w:space="1" w:color="auto"/>
        </w:pBdr>
        <w:jc w:val="both"/>
        <w:rPr>
          <w:rFonts w:ascii="Calibri" w:hAnsi="Calibri"/>
          <w:sz w:val="22"/>
          <w:szCs w:val="22"/>
        </w:rPr>
      </w:pPr>
      <w:r w:rsidRPr="45352EF2">
        <w:rPr>
          <w:rFonts w:ascii="Calibri" w:hAnsi="Calibri"/>
          <w:b/>
          <w:bCs/>
          <w:sz w:val="22"/>
          <w:szCs w:val="22"/>
        </w:rPr>
        <w:t xml:space="preserve">2.1. Accompaniment of </w:t>
      </w:r>
      <w:proofErr w:type="spellStart"/>
      <w:r w:rsidRPr="45352EF2">
        <w:rPr>
          <w:rFonts w:ascii="Calibri" w:hAnsi="Calibri"/>
          <w:b/>
          <w:bCs/>
          <w:sz w:val="22"/>
          <w:szCs w:val="22"/>
        </w:rPr>
        <w:t>Kukama</w:t>
      </w:r>
      <w:proofErr w:type="spellEnd"/>
      <w:r w:rsidRPr="45352EF2">
        <w:rPr>
          <w:rFonts w:ascii="Calibri" w:hAnsi="Calibri"/>
          <w:b/>
          <w:bCs/>
          <w:sz w:val="22"/>
          <w:szCs w:val="22"/>
        </w:rPr>
        <w:t xml:space="preserve"> women in transmitting knowledge to other women in their communities. </w:t>
      </w:r>
      <w:r w:rsidRPr="009E4048">
        <w:rPr>
          <w:rFonts w:ascii="Calibri" w:hAnsi="Calibri"/>
          <w:b/>
          <w:bCs/>
          <w:color w:val="0070C0"/>
          <w:sz w:val="22"/>
          <w:szCs w:val="22"/>
        </w:rPr>
        <w:t>(Sep</w:t>
      </w:r>
      <w:r w:rsidR="002C6546" w:rsidRPr="009E4048">
        <w:rPr>
          <w:rFonts w:ascii="Calibri" w:hAnsi="Calibri"/>
          <w:b/>
          <w:bCs/>
          <w:color w:val="0070C0"/>
          <w:sz w:val="22"/>
          <w:szCs w:val="22"/>
        </w:rPr>
        <w:t>-</w:t>
      </w:r>
      <w:r w:rsidR="00AA4C92" w:rsidRPr="009E4048">
        <w:rPr>
          <w:rFonts w:ascii="Calibri" w:hAnsi="Calibri"/>
          <w:b/>
          <w:bCs/>
          <w:color w:val="0070C0"/>
          <w:sz w:val="22"/>
          <w:szCs w:val="22"/>
        </w:rPr>
        <w:t>Nov</w:t>
      </w:r>
      <w:r w:rsidR="002C6546" w:rsidRPr="009E4048">
        <w:rPr>
          <w:rFonts w:ascii="Calibri" w:hAnsi="Calibri"/>
          <w:b/>
          <w:bCs/>
          <w:color w:val="0070C0"/>
          <w:sz w:val="22"/>
          <w:szCs w:val="22"/>
        </w:rPr>
        <w:t xml:space="preserve"> 22</w:t>
      </w:r>
      <w:r w:rsidRPr="009E4048">
        <w:rPr>
          <w:rFonts w:ascii="Calibri" w:hAnsi="Calibri"/>
          <w:b/>
          <w:bCs/>
          <w:color w:val="0070C0"/>
          <w:sz w:val="22"/>
          <w:szCs w:val="22"/>
        </w:rPr>
        <w:t xml:space="preserve">) </w:t>
      </w:r>
      <w:r w:rsidR="26972075" w:rsidRPr="009E4048">
        <w:rPr>
          <w:rFonts w:ascii="Calibri" w:hAnsi="Calibri"/>
          <w:color w:val="0070C0"/>
          <w:sz w:val="22"/>
          <w:szCs w:val="22"/>
        </w:rPr>
        <w:t>At least 1</w:t>
      </w:r>
      <w:r w:rsidR="233AF7A8" w:rsidRPr="009E4048">
        <w:rPr>
          <w:rFonts w:ascii="Calibri" w:hAnsi="Calibri"/>
          <w:color w:val="0070C0"/>
          <w:sz w:val="22"/>
          <w:szCs w:val="22"/>
        </w:rPr>
        <w:t>4</w:t>
      </w:r>
      <w:r w:rsidR="26972075" w:rsidRPr="009E4048">
        <w:rPr>
          <w:rFonts w:ascii="Calibri" w:hAnsi="Calibri"/>
          <w:color w:val="0070C0"/>
          <w:sz w:val="22"/>
          <w:szCs w:val="22"/>
        </w:rPr>
        <w:t xml:space="preserve"> young </w:t>
      </w:r>
      <w:proofErr w:type="spellStart"/>
      <w:r w:rsidR="26972075" w:rsidRPr="009E4048">
        <w:rPr>
          <w:rFonts w:ascii="Calibri" w:hAnsi="Calibri"/>
          <w:color w:val="0070C0"/>
          <w:sz w:val="22"/>
          <w:szCs w:val="22"/>
        </w:rPr>
        <w:t>Kukama</w:t>
      </w:r>
      <w:proofErr w:type="spellEnd"/>
      <w:r w:rsidR="26972075" w:rsidRPr="009E4048">
        <w:rPr>
          <w:rFonts w:ascii="Calibri" w:hAnsi="Calibri"/>
          <w:color w:val="0070C0"/>
          <w:sz w:val="22"/>
          <w:szCs w:val="22"/>
        </w:rPr>
        <w:t xml:space="preserve"> women</w:t>
      </w:r>
      <w:r w:rsidRPr="009E4048">
        <w:rPr>
          <w:rFonts w:ascii="Calibri" w:hAnsi="Calibri"/>
          <w:color w:val="0070C0"/>
          <w:sz w:val="22"/>
          <w:szCs w:val="22"/>
        </w:rPr>
        <w:t xml:space="preserve"> will</w:t>
      </w:r>
      <w:r w:rsidR="26972075" w:rsidRPr="009E4048">
        <w:rPr>
          <w:rFonts w:ascii="Calibri" w:hAnsi="Calibri"/>
          <w:color w:val="0070C0"/>
          <w:sz w:val="22"/>
          <w:szCs w:val="22"/>
        </w:rPr>
        <w:t xml:space="preserve"> </w:t>
      </w:r>
      <w:r w:rsidR="00B91952" w:rsidRPr="009E4048">
        <w:rPr>
          <w:rFonts w:ascii="Calibri" w:hAnsi="Calibri"/>
          <w:color w:val="0070C0"/>
          <w:sz w:val="22"/>
          <w:szCs w:val="22"/>
        </w:rPr>
        <w:t xml:space="preserve">act as multipliers and </w:t>
      </w:r>
      <w:r w:rsidR="268CFD1E" w:rsidRPr="009E4048">
        <w:rPr>
          <w:rFonts w:ascii="Calibri" w:hAnsi="Calibri"/>
          <w:color w:val="0070C0"/>
          <w:sz w:val="22"/>
          <w:szCs w:val="22"/>
        </w:rPr>
        <w:t>assume the responsibility of transmitting knowledge</w:t>
      </w:r>
      <w:r w:rsidR="005578D2" w:rsidRPr="009E4048">
        <w:rPr>
          <w:rFonts w:ascii="Calibri" w:hAnsi="Calibri"/>
          <w:color w:val="0070C0"/>
          <w:sz w:val="22"/>
          <w:szCs w:val="22"/>
        </w:rPr>
        <w:t xml:space="preserve"> and learning</w:t>
      </w:r>
      <w:r w:rsidR="268CFD1E" w:rsidRPr="009E4048">
        <w:rPr>
          <w:rFonts w:ascii="Calibri" w:hAnsi="Calibri"/>
          <w:color w:val="0070C0"/>
          <w:sz w:val="22"/>
          <w:szCs w:val="22"/>
        </w:rPr>
        <w:t xml:space="preserve"> to an additional</w:t>
      </w:r>
      <w:r w:rsidR="233AF7A8" w:rsidRPr="009E4048">
        <w:rPr>
          <w:rFonts w:ascii="Calibri" w:hAnsi="Calibri"/>
          <w:color w:val="0070C0"/>
          <w:sz w:val="22"/>
          <w:szCs w:val="22"/>
        </w:rPr>
        <w:t xml:space="preserve"> 9</w:t>
      </w:r>
      <w:r w:rsidR="009E4048" w:rsidRPr="009E4048">
        <w:rPr>
          <w:rFonts w:ascii="Calibri" w:hAnsi="Calibri"/>
          <w:color w:val="0070C0"/>
          <w:sz w:val="22"/>
          <w:szCs w:val="22"/>
        </w:rPr>
        <w:t>5</w:t>
      </w:r>
      <w:r w:rsidR="268CFD1E" w:rsidRPr="009E4048">
        <w:rPr>
          <w:rFonts w:ascii="Calibri" w:hAnsi="Calibri"/>
          <w:color w:val="0070C0"/>
          <w:sz w:val="22"/>
          <w:szCs w:val="22"/>
        </w:rPr>
        <w:t xml:space="preserve"> women in their communities. </w:t>
      </w:r>
      <w:r w:rsidRPr="45352EF2">
        <w:rPr>
          <w:rFonts w:ascii="Calibri" w:hAnsi="Calibri"/>
          <w:sz w:val="22"/>
          <w:szCs w:val="22"/>
        </w:rPr>
        <w:t xml:space="preserve">The Community Coordinator will make at least 1 visit to each community  after each workshop, in order to accompany the </w:t>
      </w:r>
      <w:proofErr w:type="spellStart"/>
      <w:r w:rsidRPr="45352EF2">
        <w:rPr>
          <w:rFonts w:ascii="Calibri" w:hAnsi="Calibri"/>
          <w:sz w:val="22"/>
          <w:szCs w:val="22"/>
        </w:rPr>
        <w:t>Kukama</w:t>
      </w:r>
      <w:proofErr w:type="spellEnd"/>
      <w:r w:rsidRPr="45352EF2">
        <w:rPr>
          <w:rFonts w:ascii="Calibri" w:hAnsi="Calibri"/>
          <w:sz w:val="22"/>
          <w:szCs w:val="22"/>
        </w:rPr>
        <w:t xml:space="preserve"> women in replicating their learning to other women in their communities and to strengthen what they have learned in the workshops, done in accordance with their traditional and common ways of organizing and leading such interactive spaces</w:t>
      </w:r>
      <w:r w:rsidRPr="45352EF2">
        <w:rPr>
          <w:rFonts w:ascii="Calibri" w:hAnsi="Calibri"/>
          <w:color w:val="0070C0"/>
          <w:sz w:val="22"/>
          <w:szCs w:val="22"/>
        </w:rPr>
        <w:t xml:space="preserve"> </w:t>
      </w:r>
      <w:r w:rsidRPr="009E4048">
        <w:rPr>
          <w:rFonts w:ascii="Calibri" w:hAnsi="Calibri"/>
          <w:color w:val="0070C0"/>
          <w:sz w:val="22"/>
          <w:szCs w:val="22"/>
        </w:rPr>
        <w:t>(</w:t>
      </w:r>
      <w:r w:rsidR="003C7A23" w:rsidRPr="009E4048">
        <w:rPr>
          <w:rFonts w:ascii="Calibri" w:hAnsi="Calibri"/>
          <w:color w:val="0070C0"/>
          <w:sz w:val="22"/>
          <w:szCs w:val="22"/>
        </w:rPr>
        <w:t xml:space="preserve">learning circles, </w:t>
      </w:r>
      <w:r w:rsidRPr="009E4048">
        <w:rPr>
          <w:rFonts w:ascii="Calibri" w:hAnsi="Calibri"/>
          <w:color w:val="0070C0"/>
          <w:sz w:val="22"/>
          <w:szCs w:val="22"/>
        </w:rPr>
        <w:t xml:space="preserve">regular community meetings, women’s meetings organized by WKK, informal peer-to-peer meetings organized by the young women themselves). </w:t>
      </w:r>
      <w:r w:rsidRPr="45352EF2">
        <w:rPr>
          <w:rFonts w:ascii="Calibri" w:hAnsi="Calibri"/>
          <w:sz w:val="22"/>
          <w:szCs w:val="22"/>
        </w:rPr>
        <w:t xml:space="preserve">After the last session of the workshops, they will focus on sharing and co-developing with other </w:t>
      </w:r>
      <w:proofErr w:type="spellStart"/>
      <w:r w:rsidRPr="45352EF2">
        <w:rPr>
          <w:rFonts w:ascii="Calibri" w:hAnsi="Calibri"/>
          <w:sz w:val="22"/>
          <w:szCs w:val="22"/>
        </w:rPr>
        <w:t>Kukama</w:t>
      </w:r>
      <w:proofErr w:type="spellEnd"/>
      <w:r w:rsidRPr="45352EF2">
        <w:rPr>
          <w:rFonts w:ascii="Calibri" w:hAnsi="Calibri"/>
          <w:sz w:val="22"/>
          <w:szCs w:val="22"/>
        </w:rPr>
        <w:t xml:space="preserve"> women their ideas and campaign initiatives to defend the rights of their communities and Mother Nature.</w:t>
      </w:r>
    </w:p>
    <w:p w14:paraId="10C0B815" w14:textId="20310E93" w:rsidR="00EC25D7" w:rsidRDefault="237E423D" w:rsidP="00B91952">
      <w:pPr>
        <w:pStyle w:val="Brdtekst"/>
        <w:pBdr>
          <w:top w:val="single" w:sz="4" w:space="1" w:color="auto"/>
          <w:left w:val="single" w:sz="4" w:space="1" w:color="auto"/>
          <w:bottom w:val="single" w:sz="4" w:space="1" w:color="auto"/>
          <w:right w:val="single" w:sz="4" w:space="1" w:color="auto"/>
        </w:pBdr>
        <w:jc w:val="both"/>
        <w:rPr>
          <w:rFonts w:ascii="Calibri" w:hAnsi="Calibri"/>
          <w:color w:val="0070C0"/>
          <w:sz w:val="22"/>
          <w:szCs w:val="22"/>
        </w:rPr>
      </w:pPr>
      <w:r w:rsidRPr="79842C13">
        <w:rPr>
          <w:rFonts w:ascii="Calibri" w:hAnsi="Calibri"/>
          <w:b/>
          <w:bCs/>
          <w:sz w:val="22"/>
          <w:szCs w:val="22"/>
        </w:rPr>
        <w:t xml:space="preserve">2.2. </w:t>
      </w:r>
      <w:proofErr w:type="spellStart"/>
      <w:r w:rsidRPr="79842C13">
        <w:rPr>
          <w:rFonts w:ascii="Calibri" w:hAnsi="Calibri"/>
          <w:b/>
          <w:bCs/>
          <w:sz w:val="22"/>
          <w:szCs w:val="22"/>
        </w:rPr>
        <w:t>Kukama</w:t>
      </w:r>
      <w:proofErr w:type="spellEnd"/>
      <w:r w:rsidRPr="79842C13">
        <w:rPr>
          <w:rFonts w:ascii="Calibri" w:hAnsi="Calibri"/>
          <w:b/>
          <w:bCs/>
          <w:sz w:val="22"/>
          <w:szCs w:val="22"/>
        </w:rPr>
        <w:t xml:space="preserve"> women are supported to design and implement their own local campaigning or advocacy actions, responding to issues that are a priority in their communities.</w:t>
      </w:r>
      <w:r w:rsidRPr="207B4559">
        <w:rPr>
          <w:rFonts w:ascii="Calibri" w:hAnsi="Calibri"/>
          <w:b/>
          <w:bCs/>
          <w:sz w:val="22"/>
          <w:szCs w:val="22"/>
        </w:rPr>
        <w:t xml:space="preserve"> </w:t>
      </w:r>
      <w:r w:rsidRPr="009E4048">
        <w:rPr>
          <w:rFonts w:ascii="Calibri" w:hAnsi="Calibri"/>
          <w:b/>
          <w:bCs/>
          <w:color w:val="0070C0"/>
          <w:sz w:val="22"/>
          <w:szCs w:val="22"/>
        </w:rPr>
        <w:t>(Oct</w:t>
      </w:r>
      <w:r w:rsidR="002C6546" w:rsidRPr="009E4048">
        <w:rPr>
          <w:rFonts w:ascii="Calibri" w:hAnsi="Calibri"/>
          <w:b/>
          <w:bCs/>
          <w:color w:val="0070C0"/>
          <w:sz w:val="22"/>
          <w:szCs w:val="22"/>
        </w:rPr>
        <w:t xml:space="preserve"> 22- Jan 23</w:t>
      </w:r>
      <w:r w:rsidRPr="009E4048">
        <w:rPr>
          <w:rFonts w:ascii="Calibri" w:hAnsi="Calibri"/>
          <w:b/>
          <w:bCs/>
          <w:color w:val="0070C0"/>
          <w:sz w:val="22"/>
          <w:szCs w:val="22"/>
        </w:rPr>
        <w:t xml:space="preserve">) </w:t>
      </w:r>
      <w:r w:rsidR="7B36A810" w:rsidRPr="009E4048">
        <w:rPr>
          <w:rFonts w:ascii="Calibri" w:hAnsi="Calibri"/>
          <w:color w:val="0070C0"/>
          <w:sz w:val="22"/>
          <w:szCs w:val="22"/>
          <w14:textOutline w14:w="0" w14:cap="rnd" w14:cmpd="sng" w14:algn="ctr">
            <w14:noFill/>
            <w14:prstDash w14:val="solid"/>
            <w14:bevel/>
          </w14:textOutline>
        </w:rPr>
        <w:t xml:space="preserve">In connection to the implementation of the new training modules, </w:t>
      </w:r>
      <w:r w:rsidR="10E737D7" w:rsidRPr="009E4048">
        <w:rPr>
          <w:rFonts w:ascii="Calibri" w:hAnsi="Calibri"/>
          <w:color w:val="0070C0"/>
          <w:sz w:val="22"/>
          <w:szCs w:val="22"/>
          <w14:textOutline w14:w="0" w14:cap="rnd" w14:cmpd="sng" w14:algn="ctr">
            <w14:noFill/>
            <w14:prstDash w14:val="solid"/>
            <w14:bevel/>
          </w14:textOutline>
        </w:rPr>
        <w:t>participants will be prepared</w:t>
      </w:r>
      <w:r w:rsidR="26CE1300" w:rsidRPr="009E4048">
        <w:rPr>
          <w:rFonts w:ascii="Calibri" w:hAnsi="Calibri"/>
          <w:color w:val="0070C0"/>
          <w:sz w:val="22"/>
          <w:szCs w:val="22"/>
          <w14:textOutline w14:w="0" w14:cap="rnd" w14:cmpd="sng" w14:algn="ctr">
            <w14:noFill/>
            <w14:prstDash w14:val="solid"/>
            <w14:bevel/>
          </w14:textOutline>
        </w:rPr>
        <w:t xml:space="preserve"> and supported in an Action Learning Lab.</w:t>
      </w:r>
      <w:r w:rsidR="26CE1300">
        <w:rPr>
          <w:rFonts w:ascii="Calibri" w:hAnsi="Calibri"/>
          <w:color w:val="00B050"/>
          <w:sz w:val="22"/>
          <w:szCs w:val="22"/>
          <w14:textOutline w14:w="0" w14:cap="rnd" w14:cmpd="sng" w14:algn="ctr">
            <w14:noFill/>
            <w14:prstDash w14:val="solid"/>
            <w14:bevel/>
          </w14:textOutline>
        </w:rPr>
        <w:t xml:space="preserve"> </w:t>
      </w:r>
      <w:r w:rsidR="26CE1300" w:rsidRPr="00DF092D">
        <w:rPr>
          <w:rFonts w:ascii="Calibri" w:hAnsi="Calibri"/>
          <w:color w:val="auto"/>
          <w:sz w:val="22"/>
          <w:szCs w:val="22"/>
          <w14:textOutline w14:w="0" w14:cap="rnd" w14:cmpd="sng" w14:algn="ctr">
            <w14:noFill/>
            <w14:prstDash w14:val="solid"/>
            <w14:bevel/>
          </w14:textOutline>
        </w:rPr>
        <w:t>A</w:t>
      </w:r>
      <w:r w:rsidR="10E737D7" w:rsidRPr="00DF092D">
        <w:rPr>
          <w:rFonts w:ascii="Calibri" w:hAnsi="Calibri"/>
          <w:color w:val="auto"/>
          <w:sz w:val="22"/>
          <w:szCs w:val="22"/>
          <w14:textOutline w14:w="0" w14:cap="rnd" w14:cmpd="sng" w14:algn="ctr">
            <w14:noFill/>
            <w14:prstDash w14:val="solid"/>
            <w14:bevel/>
          </w14:textOutline>
        </w:rPr>
        <w:t xml:space="preserve"> plan</w:t>
      </w:r>
      <w:r w:rsidRPr="00DF092D">
        <w:rPr>
          <w:rFonts w:ascii="Calibri" w:hAnsi="Calibri"/>
          <w:color w:val="auto"/>
          <w:sz w:val="22"/>
          <w:szCs w:val="22"/>
        </w:rPr>
        <w:t xml:space="preserve"> </w:t>
      </w:r>
      <w:r w:rsidRPr="207B4559">
        <w:rPr>
          <w:rFonts w:ascii="Calibri" w:hAnsi="Calibri"/>
          <w:sz w:val="22"/>
          <w:szCs w:val="22"/>
        </w:rPr>
        <w:t xml:space="preserve">will be developed to accompany the young </w:t>
      </w:r>
      <w:proofErr w:type="spellStart"/>
      <w:r w:rsidRPr="207B4559">
        <w:rPr>
          <w:rFonts w:ascii="Calibri" w:hAnsi="Calibri"/>
          <w:sz w:val="22"/>
          <w:szCs w:val="22"/>
        </w:rPr>
        <w:t>Kukama</w:t>
      </w:r>
      <w:proofErr w:type="spellEnd"/>
      <w:r w:rsidRPr="207B4559">
        <w:rPr>
          <w:rFonts w:ascii="Calibri" w:hAnsi="Calibri"/>
          <w:sz w:val="22"/>
          <w:szCs w:val="22"/>
        </w:rPr>
        <w:t xml:space="preserve"> women in action learning activities, through the implementation of their </w:t>
      </w:r>
      <w:r w:rsidRPr="009E4048">
        <w:rPr>
          <w:rFonts w:ascii="Calibri" w:hAnsi="Calibri"/>
          <w:color w:val="0070C0"/>
          <w:sz w:val="22"/>
          <w:szCs w:val="22"/>
        </w:rPr>
        <w:t xml:space="preserve">own campaigns related to issues included in the training program, such as land, </w:t>
      </w:r>
      <w:proofErr w:type="gramStart"/>
      <w:r w:rsidRPr="009E4048">
        <w:rPr>
          <w:rFonts w:ascii="Calibri" w:hAnsi="Calibri"/>
          <w:color w:val="0070C0"/>
          <w:sz w:val="22"/>
          <w:szCs w:val="22"/>
        </w:rPr>
        <w:t>territory</w:t>
      </w:r>
      <w:proofErr w:type="gramEnd"/>
      <w:r w:rsidRPr="009E4048">
        <w:rPr>
          <w:rFonts w:ascii="Calibri" w:hAnsi="Calibri"/>
          <w:color w:val="0070C0"/>
          <w:sz w:val="22"/>
          <w:szCs w:val="22"/>
        </w:rPr>
        <w:t xml:space="preserve"> and gender, which are relevant in their day-to-day lives. </w:t>
      </w:r>
      <w:r w:rsidR="78C74805" w:rsidRPr="009E4048">
        <w:rPr>
          <w:rFonts w:ascii="Calibri" w:hAnsi="Calibri"/>
          <w:color w:val="0070C0"/>
          <w:sz w:val="22"/>
          <w:szCs w:val="22"/>
        </w:rPr>
        <w:t>From the experience acquired in phase 1, we would anticipate that these campaigns may focus on issues such as</w:t>
      </w:r>
      <w:r w:rsidR="13E3AE47" w:rsidRPr="009E4048">
        <w:rPr>
          <w:rFonts w:ascii="Calibri" w:hAnsi="Calibri"/>
          <w:color w:val="0070C0"/>
          <w:sz w:val="22"/>
          <w:szCs w:val="22"/>
        </w:rPr>
        <w:t>: (a)</w:t>
      </w:r>
      <w:r w:rsidR="78C74805" w:rsidRPr="009E4048">
        <w:rPr>
          <w:rFonts w:ascii="Calibri" w:hAnsi="Calibri"/>
          <w:color w:val="0070C0"/>
          <w:sz w:val="22"/>
          <w:szCs w:val="22"/>
        </w:rPr>
        <w:t xml:space="preserve"> </w:t>
      </w:r>
      <w:r w:rsidR="6D7A9762" w:rsidRPr="009E4048">
        <w:rPr>
          <w:rFonts w:ascii="Calibri" w:hAnsi="Calibri"/>
          <w:color w:val="0070C0"/>
          <w:sz w:val="22"/>
          <w:szCs w:val="22"/>
        </w:rPr>
        <w:t xml:space="preserve">the construction of </w:t>
      </w:r>
      <w:r w:rsidR="6D7A9762" w:rsidRPr="009E4048">
        <w:rPr>
          <w:rFonts w:ascii="Calibri" w:hAnsi="Calibri" w:cs="Calibri"/>
          <w:color w:val="0070C0"/>
          <w:sz w:val="20"/>
          <w:szCs w:val="20"/>
        </w:rPr>
        <w:t xml:space="preserve">the </w:t>
      </w:r>
      <w:r w:rsidR="6D7A9762" w:rsidRPr="009E4048">
        <w:rPr>
          <w:rFonts w:ascii="Calibri" w:hAnsi="Calibri" w:cs="Calibri"/>
          <w:color w:val="0070C0"/>
          <w:sz w:val="22"/>
          <w:szCs w:val="22"/>
          <w:shd w:val="clear" w:color="auto" w:fill="FFFFFF"/>
        </w:rPr>
        <w:t xml:space="preserve">Amazon waterway project, </w:t>
      </w:r>
      <w:r w:rsidR="13E3AE47" w:rsidRPr="009E4048">
        <w:rPr>
          <w:rFonts w:ascii="Calibri" w:hAnsi="Calibri" w:cs="Calibri"/>
          <w:color w:val="0070C0"/>
          <w:sz w:val="22"/>
          <w:szCs w:val="22"/>
          <w:shd w:val="clear" w:color="auto" w:fill="FFFFFF"/>
        </w:rPr>
        <w:t>(b)</w:t>
      </w:r>
      <w:r w:rsidR="2CC2F2A9" w:rsidRPr="009E4048">
        <w:rPr>
          <w:rFonts w:ascii="Calibri" w:hAnsi="Calibri" w:cs="Calibri"/>
          <w:color w:val="0070C0"/>
          <w:sz w:val="22"/>
          <w:szCs w:val="22"/>
          <w:shd w:val="clear" w:color="auto" w:fill="FFFFFF"/>
        </w:rPr>
        <w:t xml:space="preserve"> </w:t>
      </w:r>
      <w:r w:rsidR="4A2C9CAB" w:rsidRPr="009E4048">
        <w:rPr>
          <w:rFonts w:ascii="Calibri" w:hAnsi="Calibri" w:cs="Calibri"/>
          <w:color w:val="0070C0"/>
          <w:sz w:val="22"/>
          <w:szCs w:val="22"/>
          <w:shd w:val="clear" w:color="auto" w:fill="FFFFFF"/>
        </w:rPr>
        <w:t xml:space="preserve">oil spills which </w:t>
      </w:r>
      <w:r w:rsidR="13E3AE47" w:rsidRPr="009E4048">
        <w:rPr>
          <w:rFonts w:ascii="Calibri" w:hAnsi="Calibri" w:cs="Calibri"/>
          <w:color w:val="0070C0"/>
          <w:sz w:val="22"/>
          <w:szCs w:val="22"/>
          <w:shd w:val="clear" w:color="auto" w:fill="FFFFFF"/>
        </w:rPr>
        <w:t>endanger indigenous communities and wildlife; and (</w:t>
      </w:r>
      <w:r w:rsidR="4396576D" w:rsidRPr="009E4048">
        <w:rPr>
          <w:rFonts w:ascii="Calibri" w:hAnsi="Calibri" w:cs="Calibri"/>
          <w:color w:val="0070C0"/>
          <w:sz w:val="22"/>
          <w:szCs w:val="22"/>
          <w:shd w:val="clear" w:color="auto" w:fill="FFFFFF"/>
        </w:rPr>
        <w:t>c</w:t>
      </w:r>
      <w:r w:rsidR="13E3AE47" w:rsidRPr="009E4048">
        <w:rPr>
          <w:rFonts w:ascii="Calibri" w:hAnsi="Calibri" w:cs="Calibri"/>
          <w:color w:val="0070C0"/>
          <w:sz w:val="22"/>
          <w:szCs w:val="22"/>
          <w:shd w:val="clear" w:color="auto" w:fill="FFFFFF"/>
        </w:rPr>
        <w:t xml:space="preserve">) </w:t>
      </w:r>
      <w:r w:rsidR="2CC2F2A9" w:rsidRPr="009E4048">
        <w:rPr>
          <w:rFonts w:ascii="Calibri" w:hAnsi="Calibri" w:cs="Calibri"/>
          <w:color w:val="0070C0"/>
          <w:sz w:val="22"/>
          <w:szCs w:val="22"/>
          <w:shd w:val="clear" w:color="auto" w:fill="FFFFFF"/>
        </w:rPr>
        <w:lastRenderedPageBreak/>
        <w:t xml:space="preserve">indigenous identity. </w:t>
      </w:r>
      <w:r w:rsidR="333AE225">
        <w:rPr>
          <w:rFonts w:ascii="Calibri" w:hAnsi="Calibri" w:cs="Calibri"/>
          <w:color w:val="auto"/>
          <w:sz w:val="22"/>
          <w:szCs w:val="22"/>
          <w:shd w:val="clear" w:color="auto" w:fill="FFFFFF"/>
        </w:rPr>
        <w:t>Project partners</w:t>
      </w:r>
      <w:r w:rsidRPr="207B4559">
        <w:rPr>
          <w:rFonts w:ascii="Calibri" w:hAnsi="Calibri"/>
          <w:sz w:val="22"/>
          <w:szCs w:val="22"/>
        </w:rPr>
        <w:t xml:space="preserve"> will collaborate with the </w:t>
      </w:r>
      <w:proofErr w:type="spellStart"/>
      <w:r w:rsidRPr="207B4559">
        <w:rPr>
          <w:rFonts w:ascii="Calibri" w:hAnsi="Calibri"/>
          <w:sz w:val="22"/>
          <w:szCs w:val="22"/>
        </w:rPr>
        <w:t>Kukama</w:t>
      </w:r>
      <w:proofErr w:type="spellEnd"/>
      <w:r w:rsidRPr="207B4559">
        <w:rPr>
          <w:rFonts w:ascii="Calibri" w:hAnsi="Calibri"/>
          <w:sz w:val="22"/>
          <w:szCs w:val="22"/>
        </w:rPr>
        <w:t xml:space="preserve"> youth in the design of their campaign products and their dissemination, such as in social networks and local media</w:t>
      </w:r>
      <w:r w:rsidR="69B4856A">
        <w:rPr>
          <w:rFonts w:ascii="Calibri" w:hAnsi="Calibri"/>
          <w:sz w:val="22"/>
          <w:szCs w:val="22"/>
        </w:rPr>
        <w:t>.</w:t>
      </w:r>
      <w:r w:rsidRPr="207B4559">
        <w:rPr>
          <w:rFonts w:ascii="Calibri" w:hAnsi="Calibri"/>
          <w:sz w:val="22"/>
          <w:szCs w:val="22"/>
        </w:rPr>
        <w:t xml:space="preserve"> </w:t>
      </w:r>
      <w:r w:rsidRPr="009E4048">
        <w:rPr>
          <w:rFonts w:ascii="Calibri" w:hAnsi="Calibri"/>
          <w:color w:val="0070C0"/>
          <w:sz w:val="22"/>
          <w:szCs w:val="22"/>
        </w:rPr>
        <w:t xml:space="preserve">These include radio spots on community radio stations, </w:t>
      </w:r>
      <w:proofErr w:type="gramStart"/>
      <w:r w:rsidRPr="009E4048">
        <w:rPr>
          <w:rFonts w:ascii="Calibri" w:hAnsi="Calibri"/>
          <w:color w:val="0070C0"/>
          <w:sz w:val="22"/>
          <w:szCs w:val="22"/>
        </w:rPr>
        <w:t>flyers</w:t>
      </w:r>
      <w:proofErr w:type="gramEnd"/>
      <w:r w:rsidRPr="009E4048">
        <w:rPr>
          <w:rFonts w:ascii="Calibri" w:hAnsi="Calibri"/>
          <w:color w:val="0070C0"/>
          <w:sz w:val="22"/>
          <w:szCs w:val="22"/>
        </w:rPr>
        <w:t xml:space="preserve"> and posters, or TikTok videos or other social media posts in communities with better internet access. </w:t>
      </w:r>
      <w:r w:rsidR="3CB23D27" w:rsidRPr="009E4048">
        <w:rPr>
          <w:rFonts w:ascii="Calibri" w:hAnsi="Calibri"/>
          <w:color w:val="0070C0"/>
          <w:sz w:val="22"/>
          <w:szCs w:val="22"/>
        </w:rPr>
        <w:t xml:space="preserve">We also envisage that the young women </w:t>
      </w:r>
      <w:r w:rsidR="75412567" w:rsidRPr="009E4048">
        <w:rPr>
          <w:rFonts w:ascii="Calibri" w:hAnsi="Calibri"/>
          <w:color w:val="0070C0"/>
          <w:sz w:val="22"/>
          <w:szCs w:val="22"/>
        </w:rPr>
        <w:t>may choose to</w:t>
      </w:r>
      <w:r w:rsidR="3CB23D27" w:rsidRPr="009E4048">
        <w:rPr>
          <w:rFonts w:ascii="Calibri" w:hAnsi="Calibri"/>
          <w:color w:val="0070C0"/>
          <w:sz w:val="22"/>
          <w:szCs w:val="22"/>
        </w:rPr>
        <w:t xml:space="preserve"> develop advocacy actions with local community leaders (“</w:t>
      </w:r>
      <w:r w:rsidR="26CE1300" w:rsidRPr="009E4048">
        <w:rPr>
          <w:rFonts w:ascii="Calibri" w:hAnsi="Calibri"/>
          <w:color w:val="0070C0"/>
          <w:sz w:val="22"/>
          <w:szCs w:val="22"/>
        </w:rPr>
        <w:t>a</w:t>
      </w:r>
      <w:r w:rsidR="3CB23D27" w:rsidRPr="009E4048">
        <w:rPr>
          <w:rFonts w:ascii="Calibri" w:hAnsi="Calibri"/>
          <w:color w:val="0070C0"/>
          <w:sz w:val="22"/>
          <w:szCs w:val="22"/>
        </w:rPr>
        <w:t>pus”) and</w:t>
      </w:r>
      <w:r w:rsidR="3078D604" w:rsidRPr="009E4048">
        <w:rPr>
          <w:rFonts w:ascii="Calibri" w:hAnsi="Calibri"/>
          <w:color w:val="0070C0"/>
          <w:sz w:val="22"/>
          <w:szCs w:val="22"/>
        </w:rPr>
        <w:t xml:space="preserve"> the mayor of the </w:t>
      </w:r>
      <w:proofErr w:type="spellStart"/>
      <w:r w:rsidR="3078D604" w:rsidRPr="009E4048">
        <w:rPr>
          <w:rFonts w:ascii="Calibri" w:hAnsi="Calibri"/>
          <w:color w:val="0070C0"/>
          <w:sz w:val="22"/>
          <w:szCs w:val="22"/>
        </w:rPr>
        <w:t>Parinari</w:t>
      </w:r>
      <w:proofErr w:type="spellEnd"/>
      <w:r w:rsidR="3078D604" w:rsidRPr="009E4048">
        <w:rPr>
          <w:rFonts w:ascii="Calibri" w:hAnsi="Calibri"/>
          <w:color w:val="0070C0"/>
          <w:sz w:val="22"/>
          <w:szCs w:val="22"/>
        </w:rPr>
        <w:t xml:space="preserve"> district. </w:t>
      </w:r>
      <w:r w:rsidR="3CB23D27" w:rsidRPr="009E4048">
        <w:rPr>
          <w:rFonts w:ascii="Calibri" w:hAnsi="Calibri"/>
          <w:color w:val="0070C0"/>
          <w:sz w:val="22"/>
          <w:szCs w:val="22"/>
        </w:rPr>
        <w:t xml:space="preserve">  </w:t>
      </w:r>
    </w:p>
    <w:p w14:paraId="69F9897F" w14:textId="1B242208" w:rsidR="00A94247" w:rsidRPr="00970861" w:rsidRDefault="42F06333" w:rsidP="00B91952">
      <w:pPr>
        <w:pStyle w:val="Brdtekst"/>
        <w:pBdr>
          <w:top w:val="single" w:sz="4" w:space="1" w:color="auto"/>
          <w:left w:val="single" w:sz="4" w:space="1" w:color="auto"/>
          <w:bottom w:val="single" w:sz="4" w:space="1" w:color="auto"/>
          <w:right w:val="single" w:sz="4" w:space="1" w:color="auto"/>
        </w:pBdr>
        <w:spacing w:line="259" w:lineRule="auto"/>
        <w:jc w:val="both"/>
        <w:rPr>
          <w:rFonts w:ascii="Calibri" w:eastAsia="Calibri" w:hAnsi="Calibri" w:cs="Calibri"/>
          <w:b/>
          <w:bCs/>
          <w:sz w:val="22"/>
          <w:szCs w:val="22"/>
          <w:u w:val="single"/>
        </w:rPr>
      </w:pPr>
      <w:r w:rsidRPr="00970861">
        <w:rPr>
          <w:rFonts w:ascii="Calibri" w:hAnsi="Calibri" w:cs="Calibri"/>
          <w:b/>
          <w:bCs/>
          <w:sz w:val="22"/>
          <w:szCs w:val="22"/>
        </w:rPr>
        <w:t xml:space="preserve">2.3. Development seminars are organized at different stages to accompany </w:t>
      </w:r>
      <w:proofErr w:type="spellStart"/>
      <w:r w:rsidRPr="00970861">
        <w:rPr>
          <w:rFonts w:ascii="Calibri" w:hAnsi="Calibri" w:cs="Calibri"/>
          <w:b/>
          <w:bCs/>
          <w:sz w:val="22"/>
          <w:szCs w:val="22"/>
        </w:rPr>
        <w:t>Kukama</w:t>
      </w:r>
      <w:proofErr w:type="spellEnd"/>
      <w:r w:rsidRPr="00970861">
        <w:rPr>
          <w:rFonts w:ascii="Calibri" w:hAnsi="Calibri" w:cs="Calibri"/>
          <w:b/>
          <w:bCs/>
          <w:sz w:val="22"/>
          <w:szCs w:val="22"/>
        </w:rPr>
        <w:t xml:space="preserve"> women in leading their own actions, while a final Learning Seminar will focus on collective learning and reflection. </w:t>
      </w:r>
      <w:r w:rsidRPr="009E4048">
        <w:rPr>
          <w:rFonts w:ascii="Calibri" w:hAnsi="Calibri" w:cs="Calibri"/>
          <w:b/>
          <w:bCs/>
          <w:color w:val="0070C0"/>
          <w:sz w:val="22"/>
          <w:szCs w:val="22"/>
        </w:rPr>
        <w:t>(</w:t>
      </w:r>
      <w:r w:rsidR="00464732" w:rsidRPr="009E4048">
        <w:rPr>
          <w:rFonts w:ascii="Calibri" w:hAnsi="Calibri" w:cs="Calibri"/>
          <w:b/>
          <w:bCs/>
          <w:color w:val="0070C0"/>
          <w:sz w:val="22"/>
          <w:szCs w:val="22"/>
        </w:rPr>
        <w:t>Sep-Nov 22)</w:t>
      </w:r>
      <w:r w:rsidRPr="009E4048">
        <w:rPr>
          <w:rFonts w:ascii="Calibri" w:hAnsi="Calibri" w:cs="Calibri"/>
          <w:b/>
          <w:bCs/>
          <w:color w:val="0070C0"/>
          <w:sz w:val="22"/>
          <w:szCs w:val="22"/>
        </w:rPr>
        <w:t xml:space="preserve"> </w:t>
      </w:r>
      <w:r w:rsidRPr="00970861">
        <w:rPr>
          <w:rFonts w:ascii="Calibri" w:hAnsi="Calibri" w:cs="Calibri"/>
          <w:sz w:val="22"/>
          <w:szCs w:val="22"/>
        </w:rPr>
        <w:t>Collective and guided spaces for peer-to-peer coaching and support, and for in-depth learning, to actively consider, discuss and reflect on what they experience and learn in their advocacy and campaigns, as part of their learner journeys, to further anchor their personal and professional development</w:t>
      </w:r>
      <w:r w:rsidR="00970861">
        <w:rPr>
          <w:rFonts w:ascii="Calibri" w:hAnsi="Calibri" w:cs="Calibri"/>
          <w:sz w:val="22"/>
          <w:szCs w:val="22"/>
        </w:rPr>
        <w:t>.</w:t>
      </w:r>
      <w:r w:rsidRPr="00970861">
        <w:rPr>
          <w:rFonts w:ascii="Calibri" w:hAnsi="Calibri" w:cs="Calibri"/>
          <w:sz w:val="22"/>
          <w:szCs w:val="22"/>
        </w:rPr>
        <w:t xml:space="preserve"> </w:t>
      </w:r>
    </w:p>
    <w:p w14:paraId="44C13D2C" w14:textId="1AF4AC8D" w:rsidR="00D50DEA" w:rsidRPr="00D327E7" w:rsidRDefault="2D5DAA84" w:rsidP="00321C8A">
      <w:pPr>
        <w:pStyle w:val="Brdtekst"/>
        <w:pBdr>
          <w:top w:val="single" w:sz="4" w:space="1" w:color="auto"/>
          <w:left w:val="single" w:sz="4" w:space="4" w:color="auto"/>
          <w:bottom w:val="single" w:sz="4" w:space="1" w:color="auto"/>
          <w:right w:val="single" w:sz="4" w:space="4" w:color="auto"/>
        </w:pBdr>
        <w:spacing w:line="259" w:lineRule="auto"/>
        <w:jc w:val="both"/>
        <w:rPr>
          <w:rFonts w:ascii="Calibri" w:hAnsi="Calibri"/>
          <w:strike/>
          <w:sz w:val="22"/>
          <w:szCs w:val="22"/>
        </w:rPr>
      </w:pPr>
      <w:r w:rsidRPr="2D5DAA84">
        <w:rPr>
          <w:rFonts w:ascii="Calibri" w:hAnsi="Calibri"/>
          <w:b/>
          <w:bCs/>
          <w:sz w:val="22"/>
          <w:szCs w:val="22"/>
        </w:rPr>
        <w:t xml:space="preserve">3.1. Final design of the two new training modules and action learning lab methodology based on feedback from the participants. </w:t>
      </w:r>
      <w:r w:rsidRPr="009E4048">
        <w:rPr>
          <w:rFonts w:ascii="Calibri" w:hAnsi="Calibri"/>
          <w:b/>
          <w:bCs/>
          <w:color w:val="0070C0"/>
          <w:sz w:val="22"/>
          <w:szCs w:val="22"/>
        </w:rPr>
        <w:t>(</w:t>
      </w:r>
      <w:r w:rsidR="00466A63" w:rsidRPr="009E4048">
        <w:rPr>
          <w:rFonts w:ascii="Calibri" w:hAnsi="Calibri"/>
          <w:b/>
          <w:bCs/>
          <w:color w:val="0070C0"/>
          <w:sz w:val="22"/>
          <w:szCs w:val="22"/>
        </w:rPr>
        <w:t>Dec 22-Jan 23</w:t>
      </w:r>
      <w:r w:rsidRPr="009E4048">
        <w:rPr>
          <w:rFonts w:ascii="Calibri" w:hAnsi="Calibri"/>
          <w:b/>
          <w:bCs/>
          <w:color w:val="0070C0"/>
          <w:sz w:val="22"/>
          <w:szCs w:val="22"/>
        </w:rPr>
        <w:t xml:space="preserve">) </w:t>
      </w:r>
      <w:r w:rsidRPr="2D5DAA84">
        <w:rPr>
          <w:rFonts w:ascii="Calibri" w:hAnsi="Calibri"/>
          <w:sz w:val="22"/>
          <w:szCs w:val="22"/>
        </w:rPr>
        <w:t xml:space="preserve">After conducting the training workshops and collecting feedback from the young </w:t>
      </w:r>
      <w:proofErr w:type="spellStart"/>
      <w:r w:rsidRPr="2D5DAA84">
        <w:rPr>
          <w:rFonts w:ascii="Calibri" w:hAnsi="Calibri"/>
          <w:sz w:val="22"/>
          <w:szCs w:val="22"/>
        </w:rPr>
        <w:t>Kukama</w:t>
      </w:r>
      <w:proofErr w:type="spellEnd"/>
      <w:r w:rsidRPr="2D5DAA84">
        <w:rPr>
          <w:rFonts w:ascii="Calibri" w:hAnsi="Calibri"/>
          <w:sz w:val="22"/>
          <w:szCs w:val="22"/>
        </w:rPr>
        <w:t xml:space="preserve"> women in the process, a final version of the training modules will be launched. A presentation of these modules will be made at the </w:t>
      </w:r>
      <w:proofErr w:type="spellStart"/>
      <w:r w:rsidRPr="2D5DAA84">
        <w:rPr>
          <w:rFonts w:ascii="Calibri" w:hAnsi="Calibri"/>
          <w:sz w:val="22"/>
          <w:szCs w:val="22"/>
        </w:rPr>
        <w:t>Kukama</w:t>
      </w:r>
      <w:proofErr w:type="spellEnd"/>
      <w:r w:rsidRPr="2D5DAA84">
        <w:rPr>
          <w:rFonts w:ascii="Calibri" w:hAnsi="Calibri"/>
          <w:sz w:val="22"/>
          <w:szCs w:val="22"/>
        </w:rPr>
        <w:t xml:space="preserve"> women's meeting. </w:t>
      </w:r>
    </w:p>
    <w:p w14:paraId="19663D35" w14:textId="3BCC6253" w:rsidR="00D50DEA" w:rsidRDefault="42F06333" w:rsidP="00321C8A">
      <w:pPr>
        <w:pStyle w:val="TableParagraph"/>
        <w:pBdr>
          <w:top w:val="single" w:sz="4" w:space="1" w:color="auto"/>
          <w:left w:val="single" w:sz="4" w:space="4" w:color="auto"/>
          <w:bottom w:val="single" w:sz="4" w:space="1" w:color="auto"/>
          <w:right w:val="single" w:sz="4" w:space="4" w:color="auto"/>
        </w:pBdr>
        <w:ind w:left="0"/>
        <w:jc w:val="both"/>
        <w:rPr>
          <w:rFonts w:ascii="Calibri" w:hAnsi="Calibri"/>
        </w:rPr>
      </w:pPr>
      <w:r w:rsidRPr="00EB32A9">
        <w:rPr>
          <w:rFonts w:ascii="Calibri" w:hAnsi="Calibri"/>
          <w:b/>
          <w:bCs/>
        </w:rPr>
        <w:t xml:space="preserve">3.2 Dissemination of the materials with organizations working on women's and </w:t>
      </w:r>
      <w:r w:rsidR="00997A78">
        <w:rPr>
          <w:rFonts w:ascii="Calibri" w:hAnsi="Calibri"/>
          <w:b/>
          <w:bCs/>
        </w:rPr>
        <w:t>IPs’</w:t>
      </w:r>
      <w:r w:rsidRPr="00EB32A9">
        <w:rPr>
          <w:rFonts w:ascii="Calibri" w:hAnsi="Calibri"/>
          <w:b/>
          <w:bCs/>
        </w:rPr>
        <w:t xml:space="preserve"> rights issues in Peru, as well as Amnesty Sections and partners in Paraguay and Brazil. </w:t>
      </w:r>
      <w:r w:rsidRPr="009E4048">
        <w:rPr>
          <w:rFonts w:ascii="Calibri" w:hAnsi="Calibri"/>
          <w:b/>
          <w:bCs/>
          <w:color w:val="0070C0"/>
        </w:rPr>
        <w:t>(</w:t>
      </w:r>
      <w:r w:rsidR="00466A63" w:rsidRPr="009E4048">
        <w:rPr>
          <w:rFonts w:ascii="Calibri" w:hAnsi="Calibri"/>
          <w:b/>
          <w:bCs/>
          <w:color w:val="0070C0"/>
        </w:rPr>
        <w:t xml:space="preserve">Jan-Feb 23) </w:t>
      </w:r>
      <w:r w:rsidR="00551674" w:rsidRPr="009E4048">
        <w:rPr>
          <w:rFonts w:ascii="Calibri" w:hAnsi="Calibri"/>
          <w:color w:val="0070C0"/>
        </w:rPr>
        <w:t>Materials from the project will be shared with at</w:t>
      </w:r>
      <w:r w:rsidR="002C692F" w:rsidRPr="009E4048">
        <w:rPr>
          <w:rFonts w:ascii="Calibri" w:hAnsi="Calibri"/>
          <w:color w:val="0070C0"/>
        </w:rPr>
        <w:t xml:space="preserve"> least 20 organizations in the 3 countries</w:t>
      </w:r>
      <w:r w:rsidR="00551674" w:rsidRPr="009E4048">
        <w:rPr>
          <w:rFonts w:ascii="Calibri" w:hAnsi="Calibri"/>
          <w:color w:val="0070C0"/>
        </w:rPr>
        <w:t xml:space="preserve">, including AI Sections, </w:t>
      </w:r>
      <w:r w:rsidR="00531545" w:rsidRPr="009E4048">
        <w:rPr>
          <w:rFonts w:ascii="Calibri" w:hAnsi="Calibri"/>
          <w:color w:val="0070C0"/>
        </w:rPr>
        <w:t xml:space="preserve">IP’s </w:t>
      </w:r>
      <w:r w:rsidR="00946C7C" w:rsidRPr="009E4048">
        <w:rPr>
          <w:rFonts w:ascii="Calibri" w:hAnsi="Calibri"/>
          <w:color w:val="0070C0"/>
        </w:rPr>
        <w:t>organizations,</w:t>
      </w:r>
      <w:r w:rsidR="00531545" w:rsidRPr="009E4048">
        <w:rPr>
          <w:rFonts w:ascii="Calibri" w:hAnsi="Calibri"/>
          <w:color w:val="0070C0"/>
        </w:rPr>
        <w:t xml:space="preserve"> and NGOs. </w:t>
      </w:r>
      <w:r w:rsidR="00273FA3" w:rsidRPr="009E4048">
        <w:rPr>
          <w:rFonts w:ascii="Calibri" w:hAnsi="Calibri"/>
          <w:color w:val="0070C0"/>
        </w:rPr>
        <w:t xml:space="preserve">2 webinars will be organized, one with </w:t>
      </w:r>
      <w:r w:rsidR="003671B9" w:rsidRPr="009E4048">
        <w:rPr>
          <w:rFonts w:ascii="Calibri" w:hAnsi="Calibri"/>
          <w:color w:val="0070C0"/>
        </w:rPr>
        <w:t xml:space="preserve">organizations and activists in Peru, and another with </w:t>
      </w:r>
      <w:r w:rsidR="00F14F93" w:rsidRPr="009E4048">
        <w:rPr>
          <w:rFonts w:ascii="Calibri" w:hAnsi="Calibri"/>
          <w:color w:val="0070C0"/>
        </w:rPr>
        <w:t xml:space="preserve">partners in Brazil and Paraguay. </w:t>
      </w:r>
      <w:r w:rsidRPr="0068387D">
        <w:rPr>
          <w:rFonts w:ascii="Calibri" w:hAnsi="Calibri"/>
        </w:rPr>
        <w:t>The purpose is to promote the articulated work of IP for the defense of their rights.</w:t>
      </w:r>
      <w:r w:rsidR="00170662" w:rsidRPr="0068387D">
        <w:rPr>
          <w:rFonts w:ascii="Calibri" w:hAnsi="Calibri"/>
        </w:rPr>
        <w:t xml:space="preserve"> </w:t>
      </w:r>
    </w:p>
    <w:p w14:paraId="737136CE" w14:textId="5566856B" w:rsidR="00362484" w:rsidRPr="009E4048" w:rsidRDefault="7F85EB30" w:rsidP="00321C8A">
      <w:pPr>
        <w:pStyle w:val="TableParagraph"/>
        <w:pBdr>
          <w:top w:val="single" w:sz="4" w:space="1" w:color="auto"/>
          <w:left w:val="single" w:sz="4" w:space="4" w:color="auto"/>
          <w:bottom w:val="single" w:sz="4" w:space="1" w:color="auto"/>
          <w:right w:val="single" w:sz="4" w:space="4" w:color="auto"/>
        </w:pBdr>
        <w:ind w:left="0"/>
        <w:jc w:val="both"/>
        <w:rPr>
          <w:rFonts w:ascii="Calibri" w:eastAsia="Calibri" w:hAnsi="Calibri" w:cs="Calibri"/>
          <w:color w:val="0070C0"/>
        </w:rPr>
      </w:pPr>
      <w:r w:rsidRPr="79842C13">
        <w:rPr>
          <w:rFonts w:ascii="Calibri" w:hAnsi="Calibri"/>
          <w:b/>
          <w:bCs/>
        </w:rPr>
        <w:t xml:space="preserve">3.3 Participatory project evaluation with </w:t>
      </w:r>
      <w:proofErr w:type="spellStart"/>
      <w:r w:rsidRPr="79842C13">
        <w:rPr>
          <w:rFonts w:ascii="Calibri" w:hAnsi="Calibri"/>
          <w:b/>
          <w:bCs/>
        </w:rPr>
        <w:t>Kukama</w:t>
      </w:r>
      <w:proofErr w:type="spellEnd"/>
      <w:r w:rsidRPr="79842C13">
        <w:rPr>
          <w:rFonts w:ascii="Calibri" w:hAnsi="Calibri"/>
          <w:b/>
          <w:bCs/>
        </w:rPr>
        <w:t xml:space="preserve"> youth from the 3 communities, ONAMIAP, </w:t>
      </w:r>
      <w:r w:rsidRPr="009E4048">
        <w:rPr>
          <w:rFonts w:ascii="Calibri" w:hAnsi="Calibri"/>
          <w:b/>
          <w:bCs/>
          <w:color w:val="0070C0"/>
        </w:rPr>
        <w:t>WKK,</w:t>
      </w:r>
      <w:r w:rsidRPr="79842C13">
        <w:rPr>
          <w:rFonts w:ascii="Calibri" w:hAnsi="Calibri"/>
          <w:b/>
          <w:bCs/>
        </w:rPr>
        <w:t xml:space="preserve"> AIPE and AIDK. </w:t>
      </w:r>
      <w:r w:rsidRPr="009E4048">
        <w:rPr>
          <w:rFonts w:ascii="Calibri" w:hAnsi="Calibri"/>
          <w:b/>
          <w:bCs/>
          <w:color w:val="0070C0"/>
        </w:rPr>
        <w:t xml:space="preserve">(Dec-Feb 23) </w:t>
      </w:r>
      <w:r w:rsidRPr="79842C13">
        <w:rPr>
          <w:rFonts w:ascii="Calibri" w:hAnsi="Calibri"/>
        </w:rPr>
        <w:t xml:space="preserve">Constant feedback will be requested during the training workshops and an evaluation session will be held with the participants to evaluate the entire project. Interviews will be conducted with the participants and organizations associated with the project, with the intention of compiling testimonies about what the project has meant in their lives. </w:t>
      </w:r>
      <w:r w:rsidRPr="009E4048">
        <w:rPr>
          <w:rFonts w:ascii="Calibri" w:hAnsi="Calibri"/>
          <w:color w:val="0070C0"/>
        </w:rPr>
        <w:t>A meeting will be held to exchange the experiences of young women from the 3 communities. Each of the communities will share what they have learned through a presentation followed by space for reflection. Adult women representatives from WKK and AIPE activists from Loreto will also be invited to participate. An evaluation report of the training experience will be made and shared with project stakeholders.</w:t>
      </w:r>
    </w:p>
    <w:p w14:paraId="40B7A4E3" w14:textId="77777777" w:rsidR="004F3F36" w:rsidRDefault="004F3F36" w:rsidP="00A77E6F">
      <w:pPr>
        <w:pStyle w:val="Brdtekst"/>
        <w:jc w:val="both"/>
        <w:rPr>
          <w:rFonts w:ascii="Calibri" w:eastAsia="Calibri" w:hAnsi="Calibri" w:cs="Calibri"/>
          <w:sz w:val="22"/>
          <w:szCs w:val="22"/>
        </w:rPr>
      </w:pPr>
    </w:p>
    <w:p w14:paraId="0FA9DBDC" w14:textId="5E3EFEAA" w:rsidR="008C46B0" w:rsidRPr="00D11BDD" w:rsidRDefault="008C46B0" w:rsidP="00B2245E">
      <w:pPr>
        <w:pStyle w:val="Brdteks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0070C0"/>
          <w:sz w:val="22"/>
          <w:szCs w:val="22"/>
        </w:rPr>
      </w:pPr>
      <w:r w:rsidRPr="00D11BDD">
        <w:rPr>
          <w:rFonts w:ascii="Calibri" w:eastAsia="Calibri" w:hAnsi="Calibri" w:cs="Calibri"/>
          <w:b/>
          <w:color w:val="0070C0"/>
          <w:sz w:val="22"/>
          <w:szCs w:val="22"/>
          <w:u w:val="single"/>
        </w:rPr>
        <w:t>Communications strategy</w:t>
      </w:r>
      <w:r w:rsidR="00B2245E" w:rsidRPr="00D11BDD">
        <w:rPr>
          <w:rFonts w:ascii="Calibri" w:eastAsia="Calibri" w:hAnsi="Calibri" w:cs="Calibri"/>
          <w:b/>
          <w:color w:val="0070C0"/>
          <w:sz w:val="22"/>
          <w:szCs w:val="22"/>
          <w:u w:val="single"/>
        </w:rPr>
        <w:t xml:space="preserve"> in Peru</w:t>
      </w:r>
      <w:r w:rsidR="005965A9" w:rsidRPr="00D11BDD">
        <w:rPr>
          <w:rFonts w:ascii="Calibri" w:eastAsia="Calibri" w:hAnsi="Calibri" w:cs="Calibri"/>
          <w:b/>
          <w:color w:val="0070C0"/>
          <w:sz w:val="22"/>
          <w:szCs w:val="22"/>
          <w:u w:val="single"/>
        </w:rPr>
        <w:t>:</w:t>
      </w:r>
      <w:r w:rsidRPr="00D11BDD">
        <w:rPr>
          <w:rFonts w:ascii="Calibri" w:eastAsia="Calibri" w:hAnsi="Calibri" w:cs="Calibri"/>
          <w:b/>
          <w:bCs/>
          <w:color w:val="0070C0"/>
          <w:sz w:val="22"/>
          <w:szCs w:val="22"/>
        </w:rPr>
        <w:t xml:space="preserve"> </w:t>
      </w:r>
      <w:r w:rsidR="000A281B" w:rsidRPr="00D11BDD">
        <w:rPr>
          <w:rFonts w:ascii="Calibri" w:eastAsia="Calibri" w:hAnsi="Calibri" w:cs="Calibri"/>
          <w:color w:val="0070C0"/>
          <w:sz w:val="22"/>
          <w:szCs w:val="22"/>
        </w:rPr>
        <w:t>Utilizing</w:t>
      </w:r>
      <w:r w:rsidRPr="00D11BDD">
        <w:rPr>
          <w:rFonts w:ascii="Calibri" w:eastAsia="Calibri" w:hAnsi="Calibri" w:cs="Calibri"/>
          <w:color w:val="0070C0"/>
          <w:sz w:val="22"/>
          <w:szCs w:val="22"/>
        </w:rPr>
        <w:t xml:space="preserve"> communications products developed by the </w:t>
      </w:r>
      <w:proofErr w:type="spellStart"/>
      <w:r w:rsidRPr="00D11BDD">
        <w:rPr>
          <w:rFonts w:ascii="Calibri" w:eastAsia="Calibri" w:hAnsi="Calibri" w:cs="Calibri"/>
          <w:color w:val="0070C0"/>
          <w:sz w:val="22"/>
          <w:szCs w:val="22"/>
        </w:rPr>
        <w:t>Kukama</w:t>
      </w:r>
      <w:proofErr w:type="spellEnd"/>
      <w:r w:rsidRPr="00D11BDD">
        <w:rPr>
          <w:rFonts w:ascii="Calibri" w:eastAsia="Calibri" w:hAnsi="Calibri" w:cs="Calibri"/>
          <w:color w:val="0070C0"/>
          <w:sz w:val="22"/>
          <w:szCs w:val="22"/>
        </w:rPr>
        <w:t xml:space="preserve"> women and other content, AIPE, ONAMIAP and WKK will rais</w:t>
      </w:r>
      <w:r w:rsidR="005965A9" w:rsidRPr="00D11BDD">
        <w:rPr>
          <w:rFonts w:ascii="Calibri" w:eastAsia="Calibri" w:hAnsi="Calibri" w:cs="Calibri"/>
          <w:color w:val="0070C0"/>
          <w:sz w:val="22"/>
          <w:szCs w:val="22"/>
        </w:rPr>
        <w:t>e</w:t>
      </w:r>
      <w:r w:rsidRPr="00D11BDD">
        <w:rPr>
          <w:rFonts w:ascii="Calibri" w:eastAsia="Calibri" w:hAnsi="Calibri" w:cs="Calibri"/>
          <w:color w:val="0070C0"/>
          <w:sz w:val="22"/>
          <w:szCs w:val="22"/>
        </w:rPr>
        <w:t xml:space="preserve"> awareness amongst their social media followers about the situation of the young </w:t>
      </w:r>
      <w:proofErr w:type="spellStart"/>
      <w:r w:rsidRPr="00D11BDD">
        <w:rPr>
          <w:rFonts w:ascii="Calibri" w:eastAsia="Calibri" w:hAnsi="Calibri" w:cs="Calibri"/>
          <w:color w:val="0070C0"/>
          <w:sz w:val="22"/>
          <w:szCs w:val="22"/>
        </w:rPr>
        <w:t>Kukama</w:t>
      </w:r>
      <w:proofErr w:type="spellEnd"/>
      <w:r w:rsidRPr="00D11BDD">
        <w:rPr>
          <w:rFonts w:ascii="Calibri" w:eastAsia="Calibri" w:hAnsi="Calibri" w:cs="Calibri"/>
          <w:color w:val="0070C0"/>
          <w:sz w:val="22"/>
          <w:szCs w:val="22"/>
        </w:rPr>
        <w:t xml:space="preserve"> women in the </w:t>
      </w:r>
      <w:proofErr w:type="spellStart"/>
      <w:r w:rsidRPr="00D11BDD">
        <w:rPr>
          <w:rFonts w:ascii="Calibri" w:eastAsia="Calibri" w:hAnsi="Calibri" w:cs="Calibri"/>
          <w:color w:val="0070C0"/>
          <w:sz w:val="22"/>
          <w:szCs w:val="22"/>
        </w:rPr>
        <w:t>Marañón</w:t>
      </w:r>
      <w:proofErr w:type="spellEnd"/>
      <w:r w:rsidRPr="00D11BDD">
        <w:rPr>
          <w:rFonts w:ascii="Calibri" w:eastAsia="Calibri" w:hAnsi="Calibri" w:cs="Calibri"/>
          <w:color w:val="0070C0"/>
          <w:sz w:val="22"/>
          <w:szCs w:val="22"/>
        </w:rPr>
        <w:t xml:space="preserve"> river basin, the threats to their territories and traditional way of life, and the actions they are taking to defend their rights. We anticipate reaching at least 12,000 people across Peru.  </w:t>
      </w:r>
    </w:p>
    <w:p w14:paraId="7B1F7F68" w14:textId="77777777" w:rsidR="008C46B0" w:rsidRDefault="008C46B0" w:rsidP="00A77E6F">
      <w:pPr>
        <w:pStyle w:val="Brdtekst"/>
        <w:jc w:val="both"/>
        <w:rPr>
          <w:rFonts w:ascii="Calibri" w:eastAsia="Calibri" w:hAnsi="Calibri" w:cs="Calibri"/>
          <w:sz w:val="22"/>
          <w:szCs w:val="22"/>
        </w:rPr>
      </w:pPr>
    </w:p>
    <w:p w14:paraId="1EB0783C" w14:textId="1159D1F4" w:rsidR="00D50DEA" w:rsidRPr="00F8552B" w:rsidRDefault="006F00B0" w:rsidP="00A77E6F">
      <w:pPr>
        <w:pStyle w:val="Brdtekst"/>
        <w:jc w:val="both"/>
        <w:rPr>
          <w:rFonts w:ascii="Calibri" w:eastAsia="Calibri" w:hAnsi="Calibri" w:cs="Calibri"/>
          <w:sz w:val="22"/>
          <w:szCs w:val="22"/>
        </w:rPr>
      </w:pPr>
      <w:r w:rsidRPr="45352EF2">
        <w:rPr>
          <w:rFonts w:ascii="Calibri" w:hAnsi="Calibri"/>
          <w:b/>
          <w:bCs/>
          <w:sz w:val="22"/>
          <w:szCs w:val="22"/>
          <w:u w:val="single"/>
        </w:rPr>
        <w:t>Planning, coordination, monitoring and reporting</w:t>
      </w:r>
      <w:r w:rsidR="005745EA" w:rsidRPr="45352EF2">
        <w:rPr>
          <w:rFonts w:ascii="Calibri" w:hAnsi="Calibri"/>
          <w:b/>
          <w:bCs/>
          <w:sz w:val="22"/>
          <w:szCs w:val="22"/>
          <w:u w:val="single"/>
        </w:rPr>
        <w:t xml:space="preserve">. </w:t>
      </w:r>
      <w:r w:rsidRPr="45352EF2">
        <w:rPr>
          <w:rFonts w:ascii="Calibri" w:hAnsi="Calibri"/>
          <w:b/>
          <w:bCs/>
          <w:sz w:val="22"/>
          <w:szCs w:val="22"/>
        </w:rPr>
        <w:t>Planning and coordination:</w:t>
      </w:r>
      <w:r w:rsidRPr="45352EF2">
        <w:rPr>
          <w:rFonts w:ascii="Calibri" w:hAnsi="Calibri"/>
          <w:sz w:val="22"/>
          <w:szCs w:val="22"/>
        </w:rPr>
        <w:t xml:space="preserve"> The project will be monitored on an ongoing basis to track progress towards meeting the objectives. During implementation, AIPE will continuously collect learnings through mixed methods involving relevant stakeholders,</w:t>
      </w:r>
      <w:r w:rsidR="007A4B0B" w:rsidRPr="45352EF2">
        <w:rPr>
          <w:rFonts w:ascii="Calibri" w:hAnsi="Calibri"/>
          <w:sz w:val="22"/>
          <w:szCs w:val="22"/>
        </w:rPr>
        <w:t xml:space="preserve"> </w:t>
      </w:r>
      <w:r w:rsidRPr="45352EF2">
        <w:rPr>
          <w:rFonts w:ascii="Calibri" w:hAnsi="Calibri"/>
          <w:sz w:val="22"/>
          <w:szCs w:val="22"/>
        </w:rPr>
        <w:t xml:space="preserve">partners, and participants through e.g., group discussions, feedback and evaluations from participants and staff etc. </w:t>
      </w:r>
      <w:r w:rsidR="00796EF4" w:rsidRPr="45352EF2">
        <w:rPr>
          <w:rFonts w:ascii="Calibri" w:hAnsi="Calibri"/>
          <w:sz w:val="22"/>
          <w:szCs w:val="22"/>
        </w:rPr>
        <w:t>to</w:t>
      </w:r>
      <w:r w:rsidRPr="45352EF2">
        <w:rPr>
          <w:rFonts w:ascii="Calibri" w:hAnsi="Calibri"/>
          <w:sz w:val="22"/>
          <w:szCs w:val="22"/>
        </w:rPr>
        <w:t xml:space="preserve"> adjust activities where needed. These learnings will be shared between AIDK, AIPE, </w:t>
      </w:r>
      <w:r w:rsidRPr="00702222">
        <w:rPr>
          <w:rFonts w:ascii="Calibri" w:hAnsi="Calibri"/>
          <w:color w:val="0070C0"/>
          <w:sz w:val="22"/>
          <w:szCs w:val="22"/>
        </w:rPr>
        <w:t>WKK</w:t>
      </w:r>
      <w:r w:rsidRPr="45352EF2">
        <w:rPr>
          <w:rFonts w:ascii="Calibri" w:hAnsi="Calibri"/>
          <w:sz w:val="22"/>
          <w:szCs w:val="22"/>
        </w:rPr>
        <w:t xml:space="preserve"> and ONAMIAP through regular status reports and updates. AIPE and AIDK will hold regular coordination meetings, in which progress of the project will be discussed, and where learnings and experiences will be used in considerations on how best to achieve the desired change.</w:t>
      </w:r>
      <w:r w:rsidR="00736ABD" w:rsidRPr="45352EF2">
        <w:rPr>
          <w:rFonts w:ascii="Calibri" w:hAnsi="Calibri"/>
          <w:sz w:val="22"/>
          <w:szCs w:val="22"/>
        </w:rPr>
        <w:t xml:space="preserve"> </w:t>
      </w:r>
      <w:r w:rsidRPr="45352EF2">
        <w:rPr>
          <w:rFonts w:ascii="Calibri" w:hAnsi="Calibri"/>
          <w:b/>
          <w:bCs/>
          <w:sz w:val="22"/>
          <w:szCs w:val="22"/>
        </w:rPr>
        <w:t>Monitoring and evaluation:</w:t>
      </w:r>
      <w:r w:rsidRPr="45352EF2">
        <w:rPr>
          <w:rFonts w:ascii="Calibri" w:hAnsi="Calibri"/>
          <w:sz w:val="22"/>
          <w:szCs w:val="22"/>
        </w:rPr>
        <w:t xml:space="preserve"> Data for evaluation will rely on both quantitative and qualitative methods including both general and self-assessment questions that aims at measuring sense of individual empowerment, wellbeing and attained skills. The data are further qualified through the above-mentioned methods of collecting learnings, and change stories inspired by the methodology of Most Significant Change. By using a qualitative participatory approach, we aim to strengthen the focus on capturing </w:t>
      </w:r>
      <w:r w:rsidR="00677AB7" w:rsidRPr="45352EF2">
        <w:rPr>
          <w:rFonts w:ascii="Calibri" w:hAnsi="Calibri"/>
          <w:sz w:val="22"/>
          <w:szCs w:val="22"/>
        </w:rPr>
        <w:t xml:space="preserve">the </w:t>
      </w:r>
      <w:r w:rsidRPr="45352EF2">
        <w:rPr>
          <w:rFonts w:ascii="Calibri" w:hAnsi="Calibri"/>
          <w:sz w:val="22"/>
          <w:szCs w:val="22"/>
        </w:rPr>
        <w:t xml:space="preserve">insights and learnings from participants perspectives. </w:t>
      </w:r>
    </w:p>
    <w:p w14:paraId="73014AC5" w14:textId="6992D3D7" w:rsidR="00D50DEA" w:rsidRPr="00F8552B" w:rsidRDefault="00D50DEA" w:rsidP="00A77E6F">
      <w:pPr>
        <w:pStyle w:val="Brdtekst"/>
        <w:jc w:val="both"/>
        <w:rPr>
          <w:rFonts w:ascii="Calibri" w:eastAsia="Calibri" w:hAnsi="Calibri" w:cs="Calibri"/>
          <w:sz w:val="22"/>
          <w:szCs w:val="22"/>
        </w:rPr>
      </w:pPr>
    </w:p>
    <w:p w14:paraId="056BE31F" w14:textId="1B5CB42D" w:rsidR="7C5772E6" w:rsidRPr="00D11BDD" w:rsidRDefault="00736ABD" w:rsidP="42F06333">
      <w:pPr>
        <w:pStyle w:val="Brdtekst"/>
        <w:jc w:val="both"/>
        <w:rPr>
          <w:rFonts w:ascii="Calibri" w:hAnsi="Calibri"/>
          <w:color w:val="0070C0"/>
          <w:sz w:val="22"/>
          <w:szCs w:val="22"/>
        </w:rPr>
      </w:pPr>
      <w:r w:rsidRPr="00D11BDD">
        <w:rPr>
          <w:rFonts w:ascii="Calibri" w:hAnsi="Calibri"/>
          <w:b/>
          <w:bCs/>
          <w:color w:val="0070C0"/>
          <w:sz w:val="22"/>
          <w:szCs w:val="22"/>
          <w:u w:val="single"/>
        </w:rPr>
        <w:t>Safety and Security</w:t>
      </w:r>
      <w:r w:rsidRPr="00D11BDD">
        <w:rPr>
          <w:rFonts w:ascii="Calibri" w:hAnsi="Calibri"/>
          <w:b/>
          <w:bCs/>
          <w:color w:val="0070C0"/>
          <w:sz w:val="22"/>
          <w:szCs w:val="22"/>
        </w:rPr>
        <w:t xml:space="preserve">: </w:t>
      </w:r>
      <w:r w:rsidR="42F06333" w:rsidRPr="2F4EC61B">
        <w:rPr>
          <w:rFonts w:ascii="Calibri" w:hAnsi="Calibri"/>
          <w:b/>
          <w:bCs/>
          <w:sz w:val="22"/>
          <w:szCs w:val="22"/>
        </w:rPr>
        <w:t xml:space="preserve">COVID-19: </w:t>
      </w:r>
      <w:r w:rsidR="002A2977">
        <w:rPr>
          <w:rFonts w:ascii="Calibri" w:hAnsi="Calibri"/>
          <w:sz w:val="22"/>
          <w:szCs w:val="22"/>
        </w:rPr>
        <w:t xml:space="preserve">We </w:t>
      </w:r>
      <w:r w:rsidR="42F06333" w:rsidRPr="2F4EC61B">
        <w:rPr>
          <w:rFonts w:ascii="Calibri" w:hAnsi="Calibri"/>
          <w:sz w:val="22"/>
          <w:szCs w:val="22"/>
        </w:rPr>
        <w:t xml:space="preserve">will ensure the safety of beneficiaries, communities and staff is front and center, taking all measures to prevent infection and ensure compliance with government recommendations. Safety precautions and contingency plans will be put in place and reviewed regularly. </w:t>
      </w:r>
      <w:r w:rsidR="42F06333" w:rsidRPr="00D11BDD">
        <w:rPr>
          <w:rFonts w:ascii="Calibri" w:hAnsi="Calibri"/>
          <w:b/>
          <w:bCs/>
          <w:color w:val="0070C0"/>
          <w:sz w:val="22"/>
          <w:szCs w:val="22"/>
        </w:rPr>
        <w:t xml:space="preserve">Security: </w:t>
      </w:r>
      <w:r w:rsidR="42F06333" w:rsidRPr="00D11BDD">
        <w:rPr>
          <w:rFonts w:ascii="Calibri" w:hAnsi="Calibri"/>
          <w:color w:val="0070C0"/>
          <w:sz w:val="22"/>
          <w:szCs w:val="22"/>
        </w:rPr>
        <w:t xml:space="preserve">Given the complex security situation in the project area, specific protocols will be developed for </w:t>
      </w:r>
      <w:r w:rsidR="002A2977" w:rsidRPr="00D11BDD">
        <w:rPr>
          <w:rFonts w:ascii="Calibri" w:hAnsi="Calibri"/>
          <w:color w:val="0070C0"/>
          <w:sz w:val="22"/>
          <w:szCs w:val="22"/>
        </w:rPr>
        <w:t xml:space="preserve">project </w:t>
      </w:r>
      <w:r w:rsidR="42F06333" w:rsidRPr="00D11BDD">
        <w:rPr>
          <w:rFonts w:ascii="Calibri" w:hAnsi="Calibri"/>
          <w:color w:val="0070C0"/>
          <w:sz w:val="22"/>
          <w:szCs w:val="22"/>
        </w:rPr>
        <w:t xml:space="preserve">staff. Female staff face additional risks in terms of gender-based violence. For this reason, a minimum of 2 persons will travel to and </w:t>
      </w:r>
      <w:proofErr w:type="gramStart"/>
      <w:r w:rsidR="42F06333" w:rsidRPr="00D11BDD">
        <w:rPr>
          <w:rFonts w:ascii="Calibri" w:hAnsi="Calibri"/>
          <w:color w:val="0070C0"/>
          <w:sz w:val="22"/>
          <w:szCs w:val="22"/>
        </w:rPr>
        <w:t>work together at all times</w:t>
      </w:r>
      <w:proofErr w:type="gramEnd"/>
      <w:r w:rsidR="42F06333" w:rsidRPr="00D11BDD">
        <w:rPr>
          <w:rFonts w:ascii="Calibri" w:hAnsi="Calibri"/>
          <w:color w:val="0070C0"/>
          <w:sz w:val="22"/>
          <w:szCs w:val="22"/>
        </w:rPr>
        <w:t xml:space="preserve"> in the communities. </w:t>
      </w:r>
    </w:p>
    <w:p w14:paraId="76BAC1E8" w14:textId="77777777" w:rsidR="00D50DEA" w:rsidRPr="00677AB7" w:rsidRDefault="00D50DEA" w:rsidP="00A77E6F">
      <w:pPr>
        <w:pStyle w:val="Brdtekst"/>
        <w:jc w:val="both"/>
        <w:rPr>
          <w:rFonts w:ascii="Calibri" w:eastAsia="Calibri" w:hAnsi="Calibri" w:cs="Calibri"/>
          <w:sz w:val="22"/>
          <w:szCs w:val="22"/>
        </w:rPr>
      </w:pPr>
    </w:p>
    <w:p w14:paraId="77183A0F" w14:textId="1C758B48" w:rsidR="00D50DEA" w:rsidRPr="00A77E6F" w:rsidRDefault="006F00B0" w:rsidP="00C34789">
      <w:pPr>
        <w:pStyle w:val="Brdtekst"/>
        <w:jc w:val="both"/>
        <w:rPr>
          <w:rFonts w:ascii="Calibri" w:hAnsi="Calibri"/>
          <w:sz w:val="22"/>
          <w:szCs w:val="22"/>
        </w:rPr>
      </w:pPr>
      <w:r w:rsidRPr="45352EF2">
        <w:rPr>
          <w:rFonts w:ascii="Calibri" w:hAnsi="Calibri"/>
          <w:b/>
          <w:bCs/>
          <w:sz w:val="22"/>
          <w:szCs w:val="22"/>
        </w:rPr>
        <w:t>Testing of new, experimental, and innovative methods and approaches</w:t>
      </w:r>
      <w:r w:rsidR="00844A10" w:rsidRPr="45352EF2">
        <w:rPr>
          <w:rFonts w:ascii="Calibri" w:hAnsi="Calibri"/>
          <w:b/>
          <w:bCs/>
          <w:sz w:val="22"/>
          <w:szCs w:val="22"/>
        </w:rPr>
        <w:t>:</w:t>
      </w:r>
      <w:r w:rsidR="00C34789" w:rsidRPr="45352EF2">
        <w:rPr>
          <w:rFonts w:ascii="Calibri" w:hAnsi="Calibri"/>
          <w:b/>
          <w:bCs/>
          <w:sz w:val="22"/>
          <w:szCs w:val="22"/>
        </w:rPr>
        <w:t xml:space="preserve"> </w:t>
      </w:r>
      <w:r w:rsidRPr="45352EF2">
        <w:rPr>
          <w:rFonts w:ascii="Calibri" w:hAnsi="Calibri"/>
          <w:b/>
          <w:bCs/>
          <w:sz w:val="22"/>
          <w:szCs w:val="22"/>
        </w:rPr>
        <w:t>Children and youth participation and leadership:</w:t>
      </w:r>
      <w:r w:rsidRPr="45352EF2">
        <w:rPr>
          <w:rFonts w:ascii="Calibri" w:hAnsi="Calibri"/>
          <w:sz w:val="22"/>
          <w:szCs w:val="22"/>
        </w:rPr>
        <w:t xml:space="preserve"> With phase</w:t>
      </w:r>
      <w:r w:rsidR="00A77E6F" w:rsidRPr="45352EF2">
        <w:rPr>
          <w:rFonts w:ascii="Calibri" w:hAnsi="Calibri"/>
          <w:sz w:val="22"/>
          <w:szCs w:val="22"/>
        </w:rPr>
        <w:t xml:space="preserve"> 1</w:t>
      </w:r>
      <w:r w:rsidRPr="45352EF2">
        <w:rPr>
          <w:rFonts w:ascii="Calibri" w:hAnsi="Calibri"/>
          <w:sz w:val="22"/>
          <w:szCs w:val="22"/>
        </w:rPr>
        <w:t xml:space="preserve"> of the intervention, we have been reaching younger women than we planned, the average age of the participant</w:t>
      </w:r>
      <w:r w:rsidR="001F28BA" w:rsidRPr="45352EF2">
        <w:rPr>
          <w:rFonts w:ascii="Calibri" w:hAnsi="Calibri"/>
          <w:sz w:val="22"/>
          <w:szCs w:val="22"/>
        </w:rPr>
        <w:t>s</w:t>
      </w:r>
      <w:r w:rsidRPr="45352EF2">
        <w:rPr>
          <w:rFonts w:ascii="Calibri" w:hAnsi="Calibri"/>
          <w:sz w:val="22"/>
          <w:szCs w:val="22"/>
        </w:rPr>
        <w:t xml:space="preserve"> is 15. Working with </w:t>
      </w:r>
      <w:r w:rsidR="001F28BA" w:rsidRPr="45352EF2">
        <w:rPr>
          <w:rFonts w:ascii="Calibri" w:hAnsi="Calibri"/>
          <w:sz w:val="22"/>
          <w:szCs w:val="22"/>
        </w:rPr>
        <w:t xml:space="preserve">young </w:t>
      </w:r>
      <w:r w:rsidRPr="45352EF2">
        <w:rPr>
          <w:rFonts w:ascii="Calibri" w:hAnsi="Calibri"/>
          <w:sz w:val="22"/>
          <w:szCs w:val="22"/>
        </w:rPr>
        <w:t>women implies a greater questioning of the adult-centeredness of the organization who implement the project, and the organizations and indigenous communities. For phase</w:t>
      </w:r>
      <w:r w:rsidR="001F28BA" w:rsidRPr="45352EF2">
        <w:rPr>
          <w:rFonts w:ascii="Calibri" w:hAnsi="Calibri"/>
          <w:sz w:val="22"/>
          <w:szCs w:val="22"/>
        </w:rPr>
        <w:t xml:space="preserve"> 2</w:t>
      </w:r>
      <w:r w:rsidRPr="45352EF2">
        <w:rPr>
          <w:rFonts w:ascii="Calibri" w:hAnsi="Calibri"/>
          <w:sz w:val="22"/>
          <w:szCs w:val="22"/>
        </w:rPr>
        <w:t xml:space="preserve"> of the intervention, we will explore a range of different tools to meaningfully engage indigenous children and young people, provide them with the materials necessary to implement their ideas, and support them in their path towards taking up leadership roles in their communities and organizations. </w:t>
      </w:r>
      <w:r w:rsidRPr="45352EF2">
        <w:rPr>
          <w:rFonts w:ascii="Calibri" w:hAnsi="Calibri"/>
          <w:b/>
          <w:bCs/>
          <w:sz w:val="22"/>
          <w:szCs w:val="22"/>
        </w:rPr>
        <w:t>An intercultural approach:</w:t>
      </w:r>
      <w:r w:rsidRPr="45352EF2">
        <w:rPr>
          <w:rFonts w:ascii="Calibri" w:hAnsi="Calibri"/>
          <w:sz w:val="22"/>
          <w:szCs w:val="22"/>
        </w:rPr>
        <w:t xml:space="preserve"> During </w:t>
      </w:r>
      <w:r w:rsidR="00A77E6F" w:rsidRPr="45352EF2">
        <w:rPr>
          <w:rFonts w:ascii="Calibri" w:hAnsi="Calibri"/>
          <w:sz w:val="22"/>
          <w:szCs w:val="22"/>
        </w:rPr>
        <w:t>p</w:t>
      </w:r>
      <w:r w:rsidRPr="45352EF2">
        <w:rPr>
          <w:rFonts w:ascii="Calibri" w:hAnsi="Calibri"/>
          <w:sz w:val="22"/>
          <w:szCs w:val="22"/>
        </w:rPr>
        <w:t>hase</w:t>
      </w:r>
      <w:r w:rsidR="001F28BA" w:rsidRPr="45352EF2">
        <w:rPr>
          <w:rFonts w:ascii="Calibri" w:hAnsi="Calibri"/>
          <w:sz w:val="22"/>
          <w:szCs w:val="22"/>
        </w:rPr>
        <w:t xml:space="preserve"> 1</w:t>
      </w:r>
      <w:r w:rsidRPr="45352EF2">
        <w:rPr>
          <w:rFonts w:ascii="Calibri" w:hAnsi="Calibri"/>
          <w:sz w:val="22"/>
          <w:szCs w:val="22"/>
        </w:rPr>
        <w:t xml:space="preserve"> of the intervention, we have established an intercultural dialogue with ONAMIAP and </w:t>
      </w:r>
      <w:proofErr w:type="spellStart"/>
      <w:r w:rsidRPr="45352EF2">
        <w:rPr>
          <w:rFonts w:ascii="Calibri" w:hAnsi="Calibri"/>
          <w:sz w:val="22"/>
          <w:szCs w:val="22"/>
        </w:rPr>
        <w:t>Kukama</w:t>
      </w:r>
      <w:proofErr w:type="spellEnd"/>
      <w:r w:rsidRPr="45352EF2">
        <w:rPr>
          <w:rFonts w:ascii="Calibri" w:hAnsi="Calibri"/>
          <w:sz w:val="22"/>
          <w:szCs w:val="22"/>
        </w:rPr>
        <w:t xml:space="preserve"> women, to design the </w:t>
      </w:r>
      <w:r w:rsidR="0009361B" w:rsidRPr="45352EF2">
        <w:rPr>
          <w:rFonts w:ascii="Calibri" w:hAnsi="Calibri"/>
          <w:sz w:val="22"/>
          <w:szCs w:val="22"/>
        </w:rPr>
        <w:t>HRITS</w:t>
      </w:r>
      <w:r w:rsidRPr="45352EF2">
        <w:rPr>
          <w:rFonts w:ascii="Calibri" w:hAnsi="Calibri"/>
          <w:sz w:val="22"/>
          <w:szCs w:val="22"/>
        </w:rPr>
        <w:t>. We are learning how to use a different linguistic code to design the learning route and to facilitate the workshops (</w:t>
      </w:r>
      <w:proofErr w:type="gramStart"/>
      <w:r w:rsidRPr="45352EF2">
        <w:rPr>
          <w:rFonts w:ascii="Calibri" w:hAnsi="Calibri"/>
          <w:sz w:val="22"/>
          <w:szCs w:val="22"/>
        </w:rPr>
        <w:t>i.e.</w:t>
      </w:r>
      <w:proofErr w:type="gramEnd"/>
      <w:r w:rsidRPr="45352EF2">
        <w:rPr>
          <w:rFonts w:ascii="Calibri" w:hAnsi="Calibri"/>
          <w:sz w:val="22"/>
          <w:szCs w:val="22"/>
        </w:rPr>
        <w:t xml:space="preserve"> the land itself in this sense, is considered as an animated being), in line with customs and traditions of the </w:t>
      </w:r>
      <w:proofErr w:type="spellStart"/>
      <w:r w:rsidRPr="45352EF2">
        <w:rPr>
          <w:rFonts w:ascii="Calibri" w:hAnsi="Calibri"/>
          <w:sz w:val="22"/>
          <w:szCs w:val="22"/>
        </w:rPr>
        <w:t>Kukama</w:t>
      </w:r>
      <w:proofErr w:type="spellEnd"/>
      <w:r w:rsidRPr="45352EF2">
        <w:rPr>
          <w:rFonts w:ascii="Calibri" w:hAnsi="Calibri"/>
          <w:sz w:val="22"/>
          <w:szCs w:val="22"/>
        </w:rPr>
        <w:t xml:space="preserve"> IPs. For example, </w:t>
      </w:r>
      <w:proofErr w:type="gramStart"/>
      <w:r w:rsidRPr="45352EF2">
        <w:rPr>
          <w:rFonts w:ascii="Calibri" w:hAnsi="Calibri"/>
          <w:sz w:val="22"/>
          <w:szCs w:val="22"/>
        </w:rPr>
        <w:t>all</w:t>
      </w:r>
      <w:r w:rsidR="001F28BA" w:rsidRPr="45352EF2">
        <w:rPr>
          <w:rFonts w:ascii="Calibri" w:hAnsi="Calibri"/>
          <w:sz w:val="22"/>
          <w:szCs w:val="22"/>
        </w:rPr>
        <w:t xml:space="preserve"> of</w:t>
      </w:r>
      <w:proofErr w:type="gramEnd"/>
      <w:r w:rsidRPr="45352EF2">
        <w:rPr>
          <w:rFonts w:ascii="Calibri" w:hAnsi="Calibri"/>
          <w:sz w:val="22"/>
          <w:szCs w:val="22"/>
        </w:rPr>
        <w:t xml:space="preserve"> the learning process has been designed with codes that refer to the raising and the cycles of the land, as a part of the connection and Mother Earth. </w:t>
      </w:r>
      <w:r w:rsidRPr="45352EF2">
        <w:rPr>
          <w:rFonts w:ascii="Calibri" w:hAnsi="Calibri"/>
          <w:b/>
          <w:bCs/>
          <w:sz w:val="22"/>
          <w:szCs w:val="22"/>
        </w:rPr>
        <w:t>Build intergenerational learning</w:t>
      </w:r>
      <w:r w:rsidR="00A77E6F" w:rsidRPr="45352EF2">
        <w:rPr>
          <w:rFonts w:ascii="Calibri" w:hAnsi="Calibri"/>
          <w:b/>
          <w:bCs/>
          <w:sz w:val="22"/>
          <w:szCs w:val="22"/>
        </w:rPr>
        <w:t xml:space="preserve">: </w:t>
      </w:r>
      <w:r w:rsidR="00844A10" w:rsidRPr="45352EF2">
        <w:rPr>
          <w:rFonts w:ascii="Calibri" w:hAnsi="Calibri"/>
          <w:sz w:val="22"/>
          <w:szCs w:val="22"/>
        </w:rPr>
        <w:t>W</w:t>
      </w:r>
      <w:r w:rsidR="00A77E6F" w:rsidRPr="45352EF2">
        <w:rPr>
          <w:rFonts w:ascii="Calibri" w:hAnsi="Calibri"/>
          <w:sz w:val="22"/>
          <w:szCs w:val="22"/>
        </w:rPr>
        <w:t>e</w:t>
      </w:r>
      <w:r w:rsidRPr="45352EF2">
        <w:rPr>
          <w:rFonts w:ascii="Calibri" w:hAnsi="Calibri"/>
          <w:sz w:val="22"/>
          <w:szCs w:val="22"/>
        </w:rPr>
        <w:t xml:space="preserve"> will include a focus on connecting the young indigenous women with adults and elders from their communities, who are guardians of Indigenous culture and knowledge, and may have experiences </w:t>
      </w:r>
      <w:r w:rsidR="001F28BA" w:rsidRPr="45352EF2">
        <w:rPr>
          <w:rFonts w:ascii="Calibri" w:hAnsi="Calibri"/>
          <w:sz w:val="22"/>
          <w:szCs w:val="22"/>
        </w:rPr>
        <w:t>with</w:t>
      </w:r>
      <w:r w:rsidRPr="45352EF2">
        <w:rPr>
          <w:rFonts w:ascii="Calibri" w:hAnsi="Calibri"/>
          <w:sz w:val="22"/>
          <w:szCs w:val="22"/>
        </w:rPr>
        <w:t xml:space="preserve"> defending the rights of their community and territory, while allowing for taking ideas and new perspectives from the younger generations</w:t>
      </w:r>
      <w:r w:rsidR="001F28BA" w:rsidRPr="45352EF2">
        <w:rPr>
          <w:rFonts w:ascii="Calibri" w:hAnsi="Calibri"/>
          <w:sz w:val="22"/>
          <w:szCs w:val="22"/>
        </w:rPr>
        <w:t xml:space="preserve"> seriously</w:t>
      </w:r>
      <w:r w:rsidRPr="45352EF2">
        <w:rPr>
          <w:rFonts w:ascii="Calibri" w:hAnsi="Calibri"/>
          <w:sz w:val="22"/>
          <w:szCs w:val="22"/>
        </w:rPr>
        <w:t>.</w:t>
      </w:r>
      <w:r w:rsidR="0031493A" w:rsidRPr="45352EF2">
        <w:rPr>
          <w:rFonts w:ascii="Calibri" w:hAnsi="Calibri"/>
          <w:sz w:val="22"/>
          <w:szCs w:val="22"/>
        </w:rPr>
        <w:t xml:space="preserve"> </w:t>
      </w:r>
      <w:r w:rsidRPr="45352EF2">
        <w:rPr>
          <w:rFonts w:ascii="Calibri" w:hAnsi="Calibri"/>
          <w:b/>
          <w:bCs/>
          <w:sz w:val="22"/>
          <w:szCs w:val="22"/>
        </w:rPr>
        <w:t xml:space="preserve">Comprehensive and intersectional approach to safeguarding, </w:t>
      </w:r>
      <w:proofErr w:type="gramStart"/>
      <w:r w:rsidRPr="45352EF2">
        <w:rPr>
          <w:rFonts w:ascii="Calibri" w:hAnsi="Calibri"/>
          <w:b/>
          <w:bCs/>
          <w:sz w:val="22"/>
          <w:szCs w:val="22"/>
        </w:rPr>
        <w:t>protection</w:t>
      </w:r>
      <w:proofErr w:type="gramEnd"/>
      <w:r w:rsidRPr="45352EF2">
        <w:rPr>
          <w:rFonts w:ascii="Calibri" w:hAnsi="Calibri"/>
          <w:b/>
          <w:bCs/>
          <w:sz w:val="22"/>
          <w:szCs w:val="22"/>
        </w:rPr>
        <w:t xml:space="preserve"> and wellbeing:</w:t>
      </w:r>
      <w:r w:rsidRPr="45352EF2">
        <w:rPr>
          <w:rFonts w:ascii="Calibri" w:hAnsi="Calibri"/>
          <w:sz w:val="22"/>
          <w:szCs w:val="22"/>
        </w:rPr>
        <w:t xml:space="preserve"> A</w:t>
      </w:r>
      <w:r w:rsidR="001D725B" w:rsidRPr="45352EF2">
        <w:rPr>
          <w:rFonts w:ascii="Calibri" w:hAnsi="Calibri"/>
          <w:sz w:val="22"/>
          <w:szCs w:val="22"/>
        </w:rPr>
        <w:t>I</w:t>
      </w:r>
      <w:r w:rsidRPr="45352EF2">
        <w:rPr>
          <w:rFonts w:ascii="Calibri" w:hAnsi="Calibri"/>
          <w:sz w:val="22"/>
          <w:szCs w:val="22"/>
        </w:rPr>
        <w:t xml:space="preserve"> as a movement, </w:t>
      </w:r>
      <w:r w:rsidR="001F28BA" w:rsidRPr="45352EF2">
        <w:rPr>
          <w:rFonts w:ascii="Calibri" w:hAnsi="Calibri"/>
          <w:sz w:val="22"/>
          <w:szCs w:val="22"/>
        </w:rPr>
        <w:t xml:space="preserve">is </w:t>
      </w:r>
      <w:r w:rsidRPr="45352EF2">
        <w:rPr>
          <w:rFonts w:ascii="Calibri" w:hAnsi="Calibri"/>
          <w:sz w:val="22"/>
          <w:szCs w:val="22"/>
        </w:rPr>
        <w:t xml:space="preserve">in the process of connecting and reinforcing our different safeguarding and protection policies, protocols and strategies for working with children in different projects, with a specific focus on mental health and wellbeing. Similarly, we have our policies for our work with </w:t>
      </w:r>
      <w:r w:rsidR="00844A10" w:rsidRPr="45352EF2">
        <w:rPr>
          <w:rFonts w:ascii="Calibri" w:hAnsi="Calibri"/>
          <w:sz w:val="22"/>
          <w:szCs w:val="22"/>
        </w:rPr>
        <w:t>IPs</w:t>
      </w:r>
      <w:r w:rsidRPr="45352EF2">
        <w:rPr>
          <w:rFonts w:ascii="Calibri" w:hAnsi="Calibri"/>
          <w:sz w:val="22"/>
          <w:szCs w:val="22"/>
        </w:rPr>
        <w:t xml:space="preserve"> as human rights defenders, who are at increased risk. At the same time </w:t>
      </w:r>
      <w:r w:rsidR="00BC7DE2" w:rsidRPr="45352EF2">
        <w:rPr>
          <w:rFonts w:ascii="Calibri" w:hAnsi="Calibri"/>
          <w:sz w:val="22"/>
          <w:szCs w:val="22"/>
        </w:rPr>
        <w:t>AI</w:t>
      </w:r>
      <w:r w:rsidRPr="45352EF2">
        <w:rPr>
          <w:rFonts w:ascii="Calibri" w:hAnsi="Calibri"/>
          <w:sz w:val="22"/>
          <w:szCs w:val="22"/>
        </w:rPr>
        <w:t xml:space="preserve"> has committed to centering our work in anti-racism and feminist leadership, to actively combat and transform inequality, </w:t>
      </w:r>
      <w:proofErr w:type="gramStart"/>
      <w:r w:rsidRPr="45352EF2">
        <w:rPr>
          <w:rFonts w:ascii="Calibri" w:hAnsi="Calibri"/>
          <w:sz w:val="22"/>
          <w:szCs w:val="22"/>
        </w:rPr>
        <w:t>discrimination</w:t>
      </w:r>
      <w:proofErr w:type="gramEnd"/>
      <w:r w:rsidRPr="45352EF2">
        <w:rPr>
          <w:rFonts w:ascii="Calibri" w:hAnsi="Calibri"/>
          <w:sz w:val="22"/>
          <w:szCs w:val="22"/>
        </w:rPr>
        <w:t xml:space="preserve"> and privilege. This would be the first time that we would be able to champion our comprehensive and intersectional approach and put it into practice at this level, all on the guiding principles of transparency, accountability, inclusivity, decision-making and learning. This approach will be the red thread throughout this project and our collective learning will foster better practices in A</w:t>
      </w:r>
      <w:r w:rsidR="00B31FEE" w:rsidRPr="45352EF2">
        <w:rPr>
          <w:rFonts w:ascii="Calibri" w:hAnsi="Calibri"/>
          <w:sz w:val="22"/>
          <w:szCs w:val="22"/>
        </w:rPr>
        <w:t>I</w:t>
      </w:r>
      <w:r w:rsidRPr="45352EF2">
        <w:rPr>
          <w:rFonts w:ascii="Calibri" w:hAnsi="Calibri"/>
          <w:sz w:val="22"/>
          <w:szCs w:val="22"/>
        </w:rPr>
        <w:t xml:space="preserve">’s global movement in the years to come. </w:t>
      </w:r>
    </w:p>
    <w:p w14:paraId="77783B8B" w14:textId="77777777" w:rsidR="00D50DEA" w:rsidRPr="00A77E6F" w:rsidRDefault="00D50DEA" w:rsidP="00A77E6F">
      <w:pPr>
        <w:pStyle w:val="Brdtekst"/>
        <w:rPr>
          <w:rFonts w:ascii="Calibri" w:hAnsi="Calibri"/>
          <w:sz w:val="22"/>
          <w:szCs w:val="22"/>
        </w:rPr>
      </w:pPr>
    </w:p>
    <w:p w14:paraId="5A914B7D" w14:textId="77777777" w:rsidR="00D50DEA" w:rsidRPr="00677AB7" w:rsidRDefault="006F00B0">
      <w:pPr>
        <w:pStyle w:val="Brdtekst"/>
        <w:ind w:left="720" w:hanging="360"/>
        <w:rPr>
          <w:rFonts w:ascii="Calibri" w:eastAsia="Calibri" w:hAnsi="Calibri" w:cs="Calibri"/>
          <w:b/>
          <w:bCs/>
          <w:sz w:val="22"/>
          <w:szCs w:val="22"/>
        </w:rPr>
      </w:pPr>
      <w:r w:rsidRPr="00677AB7">
        <w:rPr>
          <w:b/>
          <w:bCs/>
          <w:sz w:val="22"/>
          <w:szCs w:val="22"/>
        </w:rPr>
        <w:t xml:space="preserve">4.    </w:t>
      </w:r>
      <w:r w:rsidRPr="00677AB7">
        <w:rPr>
          <w:rFonts w:ascii="Calibri" w:hAnsi="Calibri"/>
          <w:b/>
          <w:bCs/>
          <w:sz w:val="22"/>
          <w:szCs w:val="22"/>
        </w:rPr>
        <w:t>DISSEMINATION IN DENMARK</w:t>
      </w:r>
    </w:p>
    <w:p w14:paraId="0DB76514" w14:textId="2A986355" w:rsidR="00D50DEA" w:rsidRPr="00677AB7" w:rsidRDefault="500A2F1D" w:rsidP="00677AB7">
      <w:pPr>
        <w:pStyle w:val="Brdtekst"/>
        <w:jc w:val="both"/>
        <w:rPr>
          <w:rFonts w:ascii="Calibri" w:eastAsia="Calibri" w:hAnsi="Calibri" w:cs="Calibri"/>
          <w:sz w:val="22"/>
          <w:szCs w:val="22"/>
        </w:rPr>
      </w:pPr>
      <w:r w:rsidRPr="1A51649A">
        <w:rPr>
          <w:rFonts w:ascii="Calibri" w:hAnsi="Calibri"/>
          <w:sz w:val="22"/>
          <w:szCs w:val="22"/>
        </w:rPr>
        <w:t>AIDK seek</w:t>
      </w:r>
      <w:r w:rsidR="463673D4" w:rsidRPr="1A51649A">
        <w:rPr>
          <w:rFonts w:ascii="Calibri" w:hAnsi="Calibri"/>
          <w:sz w:val="22"/>
          <w:szCs w:val="22"/>
        </w:rPr>
        <w:t>s</w:t>
      </w:r>
      <w:r w:rsidRPr="1A51649A">
        <w:rPr>
          <w:rFonts w:ascii="Calibri" w:hAnsi="Calibri"/>
          <w:sz w:val="22"/>
          <w:szCs w:val="22"/>
        </w:rPr>
        <w:t xml:space="preserve"> to communicate the importance of supporting empowerment and defend the human rights of the young indigenous women, and IPs in general, in Peru. The information work aims at raising awareness around how human rights are interrelated and in addition how they connect to climate justice and aims at building solidarity with the struggles of indigenous communities to protect their territory and the forests. The information work will focus on two main areas:</w:t>
      </w:r>
      <w:r w:rsidR="556A2B7F" w:rsidRPr="1A51649A">
        <w:rPr>
          <w:rFonts w:ascii="Calibri" w:eastAsia="Calibri" w:hAnsi="Calibri" w:cs="Calibri"/>
          <w:sz w:val="22"/>
          <w:szCs w:val="22"/>
        </w:rPr>
        <w:t xml:space="preserve"> </w:t>
      </w:r>
      <w:r w:rsidR="556A2B7F" w:rsidRPr="1A51649A">
        <w:rPr>
          <w:rFonts w:ascii="Calibri" w:eastAsia="Calibri" w:hAnsi="Calibri" w:cs="Calibri"/>
          <w:b/>
          <w:bCs/>
          <w:sz w:val="22"/>
          <w:szCs w:val="22"/>
        </w:rPr>
        <w:t>1</w:t>
      </w:r>
      <w:r w:rsidR="556A2B7F" w:rsidRPr="00541088">
        <w:rPr>
          <w:rFonts w:ascii="Calibri" w:eastAsia="Calibri" w:hAnsi="Calibri" w:cs="Calibri"/>
          <w:b/>
          <w:bCs/>
          <w:color w:val="0070C0"/>
          <w:sz w:val="22"/>
          <w:szCs w:val="22"/>
        </w:rPr>
        <w:t>)</w:t>
      </w:r>
      <w:r w:rsidR="556A2B7F" w:rsidRPr="00541088">
        <w:rPr>
          <w:rFonts w:ascii="Calibri" w:eastAsia="Calibri" w:hAnsi="Calibri" w:cs="Calibri"/>
          <w:color w:val="0070C0"/>
          <w:sz w:val="22"/>
          <w:szCs w:val="22"/>
        </w:rPr>
        <w:t xml:space="preserve"> </w:t>
      </w:r>
      <w:r w:rsidRPr="00541088">
        <w:rPr>
          <w:rFonts w:ascii="Calibri" w:hAnsi="Calibri"/>
          <w:color w:val="0070C0"/>
          <w:sz w:val="22"/>
          <w:szCs w:val="22"/>
        </w:rPr>
        <w:t xml:space="preserve">This project will continue an effort of virtual experience sharing and learning-exchanges between activists and IPs in the two countries using the Act for Rights platform and other appropriate platforms. </w:t>
      </w:r>
      <w:r w:rsidR="556A2B7F" w:rsidRPr="1A51649A">
        <w:rPr>
          <w:rFonts w:ascii="Calibri" w:hAnsi="Calibri"/>
          <w:b/>
          <w:bCs/>
          <w:sz w:val="22"/>
          <w:szCs w:val="22"/>
        </w:rPr>
        <w:t>2)</w:t>
      </w:r>
      <w:r w:rsidR="433C96A7" w:rsidRPr="1A51649A">
        <w:rPr>
          <w:rFonts w:ascii="Calibri" w:hAnsi="Calibri"/>
          <w:sz w:val="22"/>
          <w:szCs w:val="22"/>
        </w:rPr>
        <w:t xml:space="preserve"> </w:t>
      </w:r>
      <w:r w:rsidRPr="1A51649A">
        <w:rPr>
          <w:rFonts w:ascii="Calibri" w:hAnsi="Calibri"/>
          <w:b/>
          <w:bCs/>
          <w:sz w:val="22"/>
          <w:szCs w:val="22"/>
        </w:rPr>
        <w:t>Social media and general communication media:</w:t>
      </w:r>
      <w:r w:rsidRPr="1A51649A">
        <w:rPr>
          <w:rFonts w:ascii="Calibri" w:hAnsi="Calibri"/>
          <w:sz w:val="22"/>
          <w:szCs w:val="22"/>
        </w:rPr>
        <w:t xml:space="preserve"> AIDK will communicate information (change stories, articles, photo reports etc.) about the partnership and the project results to its members and the </w:t>
      </w:r>
      <w:proofErr w:type="gramStart"/>
      <w:r w:rsidRPr="1A51649A">
        <w:rPr>
          <w:rFonts w:ascii="Calibri" w:hAnsi="Calibri"/>
          <w:sz w:val="22"/>
          <w:szCs w:val="22"/>
        </w:rPr>
        <w:t>general public</w:t>
      </w:r>
      <w:proofErr w:type="gramEnd"/>
      <w:r w:rsidRPr="1A51649A">
        <w:rPr>
          <w:rFonts w:ascii="Calibri" w:hAnsi="Calibri"/>
          <w:sz w:val="22"/>
          <w:szCs w:val="22"/>
        </w:rPr>
        <w:t xml:space="preserve"> through </w:t>
      </w:r>
      <w:r w:rsidR="00639631" w:rsidRPr="1A51649A">
        <w:rPr>
          <w:rFonts w:ascii="Calibri" w:hAnsi="Calibri"/>
          <w:sz w:val="22"/>
          <w:szCs w:val="22"/>
        </w:rPr>
        <w:t>social media</w:t>
      </w:r>
      <w:r w:rsidRPr="1A51649A">
        <w:rPr>
          <w:rFonts w:ascii="Calibri" w:hAnsi="Calibri"/>
          <w:sz w:val="22"/>
          <w:szCs w:val="22"/>
        </w:rPr>
        <w:t xml:space="preserve"> channels and in the AIDK member magazine in order to build awareness and strengthen the interest and support for AIDK’s work in particular and for Danish development assistance in general. Furthermore, AIDK plan</w:t>
      </w:r>
      <w:r w:rsidR="387546FB" w:rsidRPr="1A51649A">
        <w:rPr>
          <w:rFonts w:ascii="Calibri" w:hAnsi="Calibri"/>
          <w:sz w:val="22"/>
          <w:szCs w:val="22"/>
        </w:rPr>
        <w:t>s</w:t>
      </w:r>
      <w:r w:rsidRPr="1A51649A">
        <w:rPr>
          <w:rFonts w:ascii="Calibri" w:hAnsi="Calibri"/>
          <w:sz w:val="22"/>
          <w:szCs w:val="22"/>
        </w:rPr>
        <w:t xml:space="preserve"> to share results and change stories from Peru with members, staff, and volunteers at its general assembly in the summer</w:t>
      </w:r>
      <w:r w:rsidR="387546FB" w:rsidRPr="1A51649A">
        <w:rPr>
          <w:rFonts w:ascii="Calibri" w:hAnsi="Calibri"/>
          <w:sz w:val="22"/>
          <w:szCs w:val="22"/>
        </w:rPr>
        <w:t xml:space="preserve"> of</w:t>
      </w:r>
      <w:r w:rsidRPr="1A51649A">
        <w:rPr>
          <w:rFonts w:ascii="Calibri" w:hAnsi="Calibri"/>
          <w:sz w:val="22"/>
          <w:szCs w:val="22"/>
        </w:rPr>
        <w:t xml:space="preserve"> 2022. </w:t>
      </w:r>
    </w:p>
    <w:sectPr w:rsidR="00D50DEA" w:rsidRPr="00677AB7">
      <w:headerReference w:type="default" r:id="rId15"/>
      <w:footerReference w:type="default" r:id="rId16"/>
      <w:pgSz w:w="11900" w:h="16840"/>
      <w:pgMar w:top="1701" w:right="1134" w:bottom="1701" w:left="1134"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lricha Bodenhoff" w:date="2022-03-21T10:28:00Z" w:initials="UB">
    <w:p w14:paraId="7B6FE4DF" w14:textId="77777777" w:rsidR="003F5404" w:rsidRDefault="003F5404" w:rsidP="0099666E">
      <w:pPr>
        <w:pStyle w:val="Kommentartekst"/>
      </w:pPr>
      <w:r>
        <w:rPr>
          <w:rStyle w:val="Kommentarhenvisning"/>
        </w:rPr>
        <w:annotationRef/>
      </w:r>
      <w:r>
        <w:t>Formulering</w:t>
      </w:r>
    </w:p>
  </w:comment>
  <w:comment w:id="1" w:author="Michel Banz" w:date="2022-03-21T11:43:00Z" w:initials="MB">
    <w:p w14:paraId="163E9C43" w14:textId="77777777" w:rsidR="00AB14E8" w:rsidRDefault="00AB14E8" w:rsidP="005D35F3">
      <w:pPr>
        <w:pStyle w:val="Kommentartekst"/>
      </w:pPr>
      <w:r>
        <w:rPr>
          <w:rStyle w:val="Kommentarhenvisning"/>
        </w:rPr>
        <w:annotationRef/>
      </w:r>
      <w:r>
        <w:t xml:space="preserve">Jeg har forsøgt </w:t>
      </w:r>
    </w:p>
  </w:comment>
  <w:comment w:id="2" w:author="Michel Banz" w:date="2022-03-21T11:45:00Z" w:initials="MB">
    <w:p w14:paraId="69F8534D" w14:textId="77777777" w:rsidR="00AA5E74" w:rsidRDefault="00AA5E74" w:rsidP="005166E5">
      <w:pPr>
        <w:pStyle w:val="Kommentartekst"/>
      </w:pPr>
      <w:r>
        <w:rPr>
          <w:rStyle w:val="Kommentarhenvisning"/>
        </w:rPr>
        <w:annotationRef/>
      </w:r>
      <w:r>
        <w:t>Jeg har omformuleret til dette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6FE4DF" w15:done="1"/>
  <w15:commentEx w15:paraId="163E9C43" w15:paraIdParent="7B6FE4DF" w15:done="1"/>
  <w15:commentEx w15:paraId="69F8534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D1D1" w16cex:dateUtc="2022-03-21T09:28:00Z"/>
  <w16cex:commentExtensible w16cex:durableId="25E2E35B" w16cex:dateUtc="2022-03-21T10:43:00Z"/>
  <w16cex:commentExtensible w16cex:durableId="25E2E3D2" w16cex:dateUtc="2022-03-21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6FE4DF" w16cid:durableId="25E2D1D1"/>
  <w16cid:commentId w16cid:paraId="163E9C43" w16cid:durableId="25E2E35B"/>
  <w16cid:commentId w16cid:paraId="69F8534D" w16cid:durableId="25E2E3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BD42" w14:textId="77777777" w:rsidR="00803FC8" w:rsidRDefault="00803FC8">
      <w:r>
        <w:separator/>
      </w:r>
    </w:p>
  </w:endnote>
  <w:endnote w:type="continuationSeparator" w:id="0">
    <w:p w14:paraId="735455EB" w14:textId="77777777" w:rsidR="00803FC8" w:rsidRDefault="00803FC8">
      <w:r>
        <w:continuationSeparator/>
      </w:r>
    </w:p>
  </w:endnote>
  <w:endnote w:type="continuationNotice" w:id="1">
    <w:p w14:paraId="5EC89126" w14:textId="77777777" w:rsidR="00803FC8" w:rsidRDefault="00803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Regular">
    <w:altName w:val="Cambria"/>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1252" w14:textId="536E64B6" w:rsidR="00D50DEA" w:rsidRPr="00954455" w:rsidRDefault="006F00B0">
    <w:pPr>
      <w:pStyle w:val="Sidetal"/>
      <w:rPr>
        <w:lang w:val="en-US"/>
      </w:rPr>
    </w:pPr>
    <w:r>
      <w:rPr>
        <w:b/>
        <w:bCs/>
        <w:lang w:val="en-US"/>
      </w:rPr>
      <w:fldChar w:fldCharType="begin"/>
    </w:r>
    <w:r>
      <w:rPr>
        <w:b/>
        <w:bCs/>
        <w:lang w:val="en-US"/>
      </w:rPr>
      <w:instrText xml:space="preserve"> PAGE </w:instrText>
    </w:r>
    <w:r>
      <w:rPr>
        <w:b/>
        <w:bCs/>
        <w:lang w:val="en-US"/>
      </w:rPr>
      <w:fldChar w:fldCharType="separate"/>
    </w:r>
    <w:r w:rsidR="001576F1">
      <w:rPr>
        <w:b/>
        <w:bCs/>
        <w:noProof/>
        <w:lang w:val="en-US"/>
      </w:rPr>
      <w:t>1</w:t>
    </w:r>
    <w:r>
      <w:rPr>
        <w:b/>
        <w:bCs/>
        <w:lang w:val="en-US"/>
      </w:rPr>
      <w:fldChar w:fldCharType="end"/>
    </w:r>
    <w:r>
      <w:rPr>
        <w:rStyle w:val="Sidetal0"/>
      </w:rPr>
      <w:t xml:space="preserve">| CIVIL SOCIETY FUND, Citizen Participation Intervention. </w:t>
    </w:r>
    <w:r>
      <w:rPr>
        <w:lang w:val="es-ES_tradnl"/>
      </w:rPr>
      <w:t>Revised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1980" w14:textId="77777777" w:rsidR="00803FC8" w:rsidRDefault="00803FC8">
      <w:r>
        <w:separator/>
      </w:r>
    </w:p>
  </w:footnote>
  <w:footnote w:type="continuationSeparator" w:id="0">
    <w:p w14:paraId="2E3E7E25" w14:textId="77777777" w:rsidR="00803FC8" w:rsidRDefault="00803FC8">
      <w:r>
        <w:continuationSeparator/>
      </w:r>
    </w:p>
  </w:footnote>
  <w:footnote w:type="continuationNotice" w:id="1">
    <w:p w14:paraId="1CD31DC0" w14:textId="77777777" w:rsidR="00803FC8" w:rsidRDefault="00803FC8"/>
  </w:footnote>
  <w:footnote w:id="2">
    <w:p w14:paraId="2C04286B" w14:textId="77777777" w:rsidR="00151106" w:rsidRPr="00AB14E8" w:rsidRDefault="00151106" w:rsidP="00151106">
      <w:pPr>
        <w:pStyle w:val="Fodnotetekst"/>
        <w:rPr>
          <w:lang w:val="da-DK"/>
        </w:rPr>
      </w:pPr>
      <w:r>
        <w:rPr>
          <w:rFonts w:ascii="Calibri" w:eastAsia="Calibri" w:hAnsi="Calibri" w:cs="Calibri"/>
          <w:vertAlign w:val="superscript"/>
        </w:rPr>
        <w:footnoteRef/>
      </w:r>
      <w:r>
        <w:rPr>
          <w:rFonts w:ascii="Calibri" w:hAnsi="Calibri"/>
          <w:sz w:val="16"/>
          <w:szCs w:val="16"/>
          <w:lang w:val="es-ES_tradnl"/>
        </w:rPr>
        <w:t xml:space="preserve"> </w:t>
      </w:r>
      <w:r w:rsidR="00803FC8">
        <w:fldChar w:fldCharType="begin"/>
      </w:r>
      <w:r w:rsidR="00803FC8" w:rsidRPr="00AB14E8">
        <w:rPr>
          <w:lang w:val="da-DK"/>
        </w:rPr>
        <w:instrText xml:space="preserve"> HYPERLINK "https://idehpucp.pucp.edu.pe/notas-informativas/situacion-las-mujeres-indigenas-peru/" </w:instrText>
      </w:r>
      <w:r w:rsidR="00803FC8">
        <w:fldChar w:fldCharType="separate"/>
      </w:r>
      <w:r>
        <w:rPr>
          <w:rStyle w:val="Hyperlink0"/>
        </w:rPr>
        <w:t>Situación de las mujeres indígenas en el Perú - IDEHPUCP PUCP</w:t>
      </w:r>
      <w:r w:rsidR="00803FC8">
        <w:rPr>
          <w:rStyle w:val="Hyperlink0"/>
        </w:rPr>
        <w:fldChar w:fldCharType="end"/>
      </w:r>
    </w:p>
  </w:footnote>
  <w:footnote w:id="3">
    <w:p w14:paraId="4E5C4D1C" w14:textId="74E7F69C" w:rsidR="00363FB4" w:rsidRPr="00115004" w:rsidRDefault="00363FB4">
      <w:pPr>
        <w:pStyle w:val="Fodnotetekst"/>
        <w:rPr>
          <w:rFonts w:ascii="Calibri" w:hAnsi="Calibri" w:cs="Calibri"/>
          <w:sz w:val="16"/>
          <w:szCs w:val="16"/>
        </w:rPr>
      </w:pPr>
      <w:r w:rsidRPr="004E2D1D">
        <w:rPr>
          <w:rStyle w:val="Fodnotehenvisning"/>
          <w:rFonts w:ascii="Calibri" w:hAnsi="Calibri" w:cs="Calibri"/>
          <w:color w:val="0070C0"/>
          <w:sz w:val="16"/>
          <w:szCs w:val="16"/>
        </w:rPr>
        <w:footnoteRef/>
      </w:r>
      <w:r w:rsidRPr="004E2D1D">
        <w:rPr>
          <w:rFonts w:ascii="Calibri" w:hAnsi="Calibri" w:cs="Calibri"/>
          <w:color w:val="0070C0"/>
          <w:sz w:val="16"/>
          <w:szCs w:val="16"/>
        </w:rPr>
        <w:t xml:space="preserve"> The </w:t>
      </w:r>
      <w:r w:rsidR="00115004" w:rsidRPr="004E2D1D">
        <w:rPr>
          <w:rFonts w:ascii="Calibri" w:hAnsi="Calibri" w:cs="Calibri"/>
          <w:color w:val="0070C0"/>
          <w:sz w:val="16"/>
          <w:szCs w:val="16"/>
        </w:rPr>
        <w:t>p</w:t>
      </w:r>
      <w:r w:rsidR="00CF3EFA" w:rsidRPr="004E2D1D">
        <w:rPr>
          <w:rFonts w:ascii="Calibri" w:hAnsi="Calibri" w:cs="Calibri"/>
          <w:color w:val="0070C0"/>
          <w:sz w:val="16"/>
          <w:szCs w:val="16"/>
        </w:rPr>
        <w:t>lanned A</w:t>
      </w:r>
      <w:r w:rsidRPr="004E2D1D">
        <w:rPr>
          <w:rFonts w:ascii="Calibri" w:hAnsi="Calibri" w:cs="Calibri"/>
          <w:color w:val="0070C0"/>
          <w:sz w:val="16"/>
          <w:szCs w:val="16"/>
        </w:rPr>
        <w:t>mazon Waterway</w:t>
      </w:r>
      <w:r w:rsidR="00CF3EFA" w:rsidRPr="004E2D1D">
        <w:rPr>
          <w:rFonts w:ascii="Calibri" w:hAnsi="Calibri" w:cs="Calibri"/>
          <w:color w:val="0070C0"/>
          <w:sz w:val="16"/>
          <w:szCs w:val="16"/>
        </w:rPr>
        <w:t xml:space="preserve"> is</w:t>
      </w:r>
      <w:r w:rsidRPr="004E2D1D">
        <w:rPr>
          <w:rFonts w:ascii="Calibri" w:hAnsi="Calibri" w:cs="Calibri"/>
          <w:color w:val="0070C0"/>
          <w:sz w:val="16"/>
          <w:szCs w:val="16"/>
        </w:rPr>
        <w:t xml:space="preserve"> a river system that will allow the circulation of more and larger vessels on the Huallaga, </w:t>
      </w:r>
      <w:proofErr w:type="spellStart"/>
      <w:r w:rsidRPr="004E2D1D">
        <w:rPr>
          <w:rFonts w:ascii="Calibri" w:hAnsi="Calibri" w:cs="Calibri"/>
          <w:color w:val="0070C0"/>
          <w:sz w:val="16"/>
          <w:szCs w:val="16"/>
        </w:rPr>
        <w:t>Marañón</w:t>
      </w:r>
      <w:proofErr w:type="spellEnd"/>
      <w:r w:rsidRPr="004E2D1D">
        <w:rPr>
          <w:rFonts w:ascii="Calibri" w:hAnsi="Calibri" w:cs="Calibri"/>
          <w:color w:val="0070C0"/>
          <w:sz w:val="16"/>
          <w:szCs w:val="16"/>
        </w:rPr>
        <w:t xml:space="preserve">, Ucayali and Amazon rivers. This waterway will have a direct effect on the livelihoods of the communities that inhabit the basins of these rivers, affecting biodiversity, the presence of fish and other animals that are part of the diet of the communities, </w:t>
      </w:r>
      <w:r w:rsidR="00496418" w:rsidRPr="004E2D1D">
        <w:rPr>
          <w:rFonts w:ascii="Calibri" w:hAnsi="Calibri" w:cs="Calibri"/>
          <w:color w:val="0070C0"/>
          <w:sz w:val="16"/>
          <w:szCs w:val="16"/>
        </w:rPr>
        <w:t xml:space="preserve">and </w:t>
      </w:r>
      <w:r w:rsidRPr="004E2D1D">
        <w:rPr>
          <w:rFonts w:ascii="Calibri" w:hAnsi="Calibri" w:cs="Calibri"/>
          <w:color w:val="0070C0"/>
          <w:sz w:val="16"/>
          <w:szCs w:val="16"/>
        </w:rPr>
        <w:t>which in turn will generate changes in their ways of life and cultural patterns, affecting their identity as native Amazonian peoples.</w:t>
      </w:r>
    </w:p>
  </w:footnote>
  <w:footnote w:id="4">
    <w:p w14:paraId="368F5FD9" w14:textId="77777777" w:rsidR="00151106" w:rsidRPr="00A461B3" w:rsidRDefault="00151106" w:rsidP="00151106">
      <w:pPr>
        <w:pStyle w:val="Fodnotetekst"/>
        <w:rPr>
          <w:lang w:val="es-MX"/>
        </w:rPr>
      </w:pPr>
      <w:r>
        <w:rPr>
          <w:rFonts w:ascii="Calibri" w:eastAsia="Calibri" w:hAnsi="Calibri" w:cs="Calibri"/>
          <w:vertAlign w:val="superscript"/>
        </w:rPr>
        <w:footnoteRef/>
      </w:r>
      <w:r>
        <w:rPr>
          <w:rFonts w:ascii="Calibri" w:hAnsi="Calibri"/>
          <w:sz w:val="16"/>
          <w:szCs w:val="16"/>
          <w:lang w:val="es-ES_tradnl"/>
        </w:rPr>
        <w:t xml:space="preserve"> </w:t>
      </w:r>
      <w:hyperlink r:id="rId1" w:history="1">
        <w:r>
          <w:rPr>
            <w:rStyle w:val="Hyperlink0"/>
          </w:rPr>
          <w:t>Loreto analiza la problemática ambiental y su impacto en el Cambio Climático | MCLCP (mesadeconcertacion.org.pe)</w:t>
        </w:r>
      </w:hyperlink>
    </w:p>
  </w:footnote>
  <w:footnote w:id="5">
    <w:p w14:paraId="76B83A40" w14:textId="61E59389" w:rsidR="00636076" w:rsidRPr="00636076" w:rsidRDefault="00636076">
      <w:pPr>
        <w:pStyle w:val="Fodnotetekst"/>
        <w:rPr>
          <w:rFonts w:ascii="Calibri" w:hAnsi="Calibri" w:cs="Calibri"/>
          <w:sz w:val="16"/>
          <w:szCs w:val="16"/>
        </w:rPr>
      </w:pPr>
      <w:r w:rsidRPr="00ED11C9">
        <w:rPr>
          <w:rStyle w:val="Fodnotehenvisning"/>
          <w:rFonts w:ascii="Calibri" w:hAnsi="Calibri" w:cs="Calibri"/>
          <w:color w:val="0070C0"/>
          <w:sz w:val="16"/>
          <w:szCs w:val="16"/>
        </w:rPr>
        <w:footnoteRef/>
      </w:r>
      <w:r w:rsidRPr="00ED11C9">
        <w:rPr>
          <w:rFonts w:ascii="Calibri" w:hAnsi="Calibri" w:cs="Calibri"/>
          <w:color w:val="0070C0"/>
          <w:sz w:val="16"/>
          <w:szCs w:val="16"/>
        </w:rPr>
        <w:t xml:space="preserve"> The </w:t>
      </w:r>
      <w:proofErr w:type="spellStart"/>
      <w:r w:rsidRPr="00ED11C9">
        <w:rPr>
          <w:rFonts w:ascii="Calibri" w:hAnsi="Calibri" w:cs="Calibri"/>
          <w:color w:val="0070C0"/>
          <w:sz w:val="16"/>
          <w:szCs w:val="16"/>
        </w:rPr>
        <w:t>Marañón</w:t>
      </w:r>
      <w:proofErr w:type="spellEnd"/>
      <w:r w:rsidRPr="00ED11C9">
        <w:rPr>
          <w:rFonts w:ascii="Calibri" w:hAnsi="Calibri" w:cs="Calibri"/>
          <w:color w:val="0070C0"/>
          <w:sz w:val="16"/>
          <w:szCs w:val="16"/>
        </w:rPr>
        <w:t xml:space="preserve"> River is one of the most important bodies of water in Peru, notable for its rich, native biodiversity.</w:t>
      </w:r>
    </w:p>
  </w:footnote>
  <w:footnote w:id="6">
    <w:p w14:paraId="4A078215" w14:textId="77777777" w:rsidR="00D50DEA" w:rsidRDefault="006F00B0">
      <w:pPr>
        <w:pStyle w:val="Fodnotetekst"/>
      </w:pPr>
      <w:r>
        <w:rPr>
          <w:rFonts w:ascii="Calibri" w:eastAsia="Calibri" w:hAnsi="Calibri" w:cs="Calibri"/>
          <w:vertAlign w:val="superscript"/>
        </w:rPr>
        <w:footnoteRef/>
      </w:r>
      <w:r>
        <w:rPr>
          <w:rFonts w:ascii="Calibri" w:hAnsi="Calibri"/>
          <w:sz w:val="16"/>
          <w:szCs w:val="16"/>
        </w:rPr>
        <w:t xml:space="preserve"> IPCC Special Report on Climate Change and Land</w:t>
      </w:r>
    </w:p>
  </w:footnote>
  <w:footnote w:id="7">
    <w:p w14:paraId="6C83FE03" w14:textId="5F0B9605" w:rsidR="00543B80" w:rsidRPr="00844A10" w:rsidRDefault="00543B80">
      <w:pPr>
        <w:pStyle w:val="Fodnotetekst"/>
      </w:pPr>
      <w:r>
        <w:rPr>
          <w:rStyle w:val="Fodnotehenvisning"/>
        </w:rPr>
        <w:footnoteRef/>
      </w:r>
      <w:r>
        <w:t xml:space="preserve"> </w:t>
      </w:r>
      <w:hyperlink r:id="rId2" w:history="1">
        <w:r w:rsidRPr="00543B80">
          <w:rPr>
            <w:rStyle w:val="Hyperlink2"/>
            <w:sz w:val="16"/>
            <w:szCs w:val="16"/>
          </w:rPr>
          <w:t>http://onamiap.org/</w:t>
        </w:r>
      </w:hyperlink>
    </w:p>
  </w:footnote>
  <w:footnote w:id="8">
    <w:p w14:paraId="7BF7D514" w14:textId="77A44E43" w:rsidR="00543B80" w:rsidRPr="00844A10" w:rsidRDefault="00543B80">
      <w:pPr>
        <w:pStyle w:val="Fodnotetekst"/>
        <w:rPr>
          <w:sz w:val="16"/>
          <w:szCs w:val="16"/>
        </w:rPr>
      </w:pPr>
      <w:r w:rsidRPr="00543B80">
        <w:rPr>
          <w:rStyle w:val="Fodnotehenvisning"/>
          <w:sz w:val="16"/>
          <w:szCs w:val="16"/>
        </w:rPr>
        <w:footnoteRef/>
      </w:r>
      <w:r w:rsidRPr="00543B80">
        <w:rPr>
          <w:sz w:val="16"/>
          <w:szCs w:val="16"/>
        </w:rPr>
        <w:t xml:space="preserve"> </w:t>
      </w:r>
      <w:hyperlink r:id="rId3" w:history="1">
        <w:r w:rsidRPr="003F69D2">
          <w:rPr>
            <w:rStyle w:val="Hyperlink3"/>
            <w:sz w:val="16"/>
            <w:szCs w:val="16"/>
            <w:lang w:val="en-US"/>
          </w:rPr>
          <w:t>http://amnistia.org.pe</w:t>
        </w:r>
      </w:hyperlink>
    </w:p>
  </w:footnote>
  <w:footnote w:id="9">
    <w:p w14:paraId="2B25D161" w14:textId="3D795BB4" w:rsidR="00543B80" w:rsidRPr="00DD2607" w:rsidRDefault="00543B80">
      <w:pPr>
        <w:pStyle w:val="Fodnotetekst"/>
      </w:pPr>
      <w:r>
        <w:rPr>
          <w:rStyle w:val="Fodnotehenvisning"/>
        </w:rPr>
        <w:footnoteRef/>
      </w:r>
      <w:r>
        <w:t xml:space="preserve"> </w:t>
      </w:r>
      <w:r w:rsidRPr="003F69D2">
        <w:rPr>
          <w:rStyle w:val="Hyperlink3"/>
          <w:sz w:val="16"/>
          <w:szCs w:val="16"/>
          <w:lang w:val="en-US"/>
        </w:rPr>
        <w:t>https://amnesty.dk/</w:t>
      </w:r>
    </w:p>
  </w:footnote>
  <w:footnote w:id="10">
    <w:p w14:paraId="0E4BDBED" w14:textId="605CCF0C" w:rsidR="42F06333" w:rsidRPr="00DD2607" w:rsidRDefault="42F06333" w:rsidP="004B33B6">
      <w:pPr>
        <w:pStyle w:val="Fodnotetekst"/>
        <w:rPr>
          <w:rFonts w:ascii="Calibri" w:hAnsi="Calibri" w:cs="Calibri"/>
        </w:rPr>
      </w:pPr>
      <w:r w:rsidRPr="008654A6">
        <w:rPr>
          <w:rStyle w:val="Fodnotehenvisning"/>
          <w:rFonts w:ascii="Calibri" w:hAnsi="Calibri" w:cs="Calibri"/>
          <w:color w:val="4F81BD" w:themeColor="accent1"/>
          <w:sz w:val="18"/>
          <w:szCs w:val="18"/>
        </w:rPr>
        <w:footnoteRef/>
      </w:r>
      <w:r w:rsidRPr="00DD2607">
        <w:rPr>
          <w:rFonts w:ascii="Calibri" w:hAnsi="Calibri" w:cs="Calibri"/>
          <w:color w:val="4F81BD" w:themeColor="accent1"/>
          <w:sz w:val="18"/>
          <w:szCs w:val="18"/>
        </w:rPr>
        <w:t xml:space="preserve"> https://www.amnesty.org/en/documents/amr01/4481/2021/en/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C41C" w14:textId="77777777" w:rsidR="00D50DEA" w:rsidRDefault="006F00B0">
    <w:pPr>
      <w:pStyle w:val="Sidehoved"/>
      <w:tabs>
        <w:tab w:val="clear" w:pos="9638"/>
        <w:tab w:val="right" w:pos="9612"/>
      </w:tabs>
    </w:pPr>
    <w:r>
      <w:rPr>
        <w:noProof/>
      </w:rPr>
      <w:drawing>
        <wp:anchor distT="152400" distB="152400" distL="152400" distR="152400" simplePos="0" relativeHeight="251658240" behindDoc="1" locked="0" layoutInCell="1" allowOverlap="1" wp14:anchorId="6BFCFF0C" wp14:editId="63D1648C">
          <wp:simplePos x="0" y="0"/>
          <wp:positionH relativeFrom="page">
            <wp:posOffset>4554219</wp:posOffset>
          </wp:positionH>
          <wp:positionV relativeFrom="page">
            <wp:posOffset>298450</wp:posOffset>
          </wp:positionV>
          <wp:extent cx="2286000" cy="431800"/>
          <wp:effectExtent l="0" t="0" r="0" b="0"/>
          <wp:wrapNone/>
          <wp:docPr id="1073741825" name="officeArt object" descr="Una imagen que contiene reloj,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5" name="Una imagen que contiene reloj, dibujoDescripción generada automáticamente" descr="Una imagen que contiene reloj, dibujoDescripción generada automáticamente"/>
                  <pic:cNvPicPr>
                    <a:picLocks noChangeAspect="1"/>
                  </pic:cNvPicPr>
                </pic:nvPicPr>
                <pic:blipFill>
                  <a:blip r:embed="rId1"/>
                  <a:stretch>
                    <a:fillRect/>
                  </a:stretch>
                </pic:blipFill>
                <pic:spPr>
                  <a:xfrm>
                    <a:off x="0" y="0"/>
                    <a:ext cx="2286000" cy="4318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41" behindDoc="1" locked="0" layoutInCell="1" allowOverlap="1" wp14:anchorId="730B2BFE" wp14:editId="0EA3A703">
              <wp:simplePos x="0" y="0"/>
              <wp:positionH relativeFrom="page">
                <wp:posOffset>720088</wp:posOffset>
              </wp:positionH>
              <wp:positionV relativeFrom="page">
                <wp:posOffset>6350</wp:posOffset>
              </wp:positionV>
              <wp:extent cx="2051687" cy="1005839"/>
              <wp:effectExtent l="0" t="0" r="0" b="0"/>
              <wp:wrapNone/>
              <wp:docPr id="1073741826" name="officeArt object" descr="Rectángulo 5"/>
              <wp:cNvGraphicFramePr/>
              <a:graphic xmlns:a="http://schemas.openxmlformats.org/drawingml/2006/main">
                <a:graphicData uri="http://schemas.microsoft.com/office/word/2010/wordprocessingShape">
                  <wps:wsp>
                    <wps:cNvSpPr/>
                    <wps:spPr>
                      <a:xfrm>
                        <a:off x="0" y="0"/>
                        <a:ext cx="2051687" cy="1005839"/>
                      </a:xfrm>
                      <a:prstGeom prst="rect">
                        <a:avLst/>
                      </a:prstGeom>
                      <a:solidFill>
                        <a:srgbClr val="C7862F"/>
                      </a:solidFill>
                      <a:ln w="12700" cap="flat">
                        <a:noFill/>
                        <a:miter lim="400000"/>
                      </a:ln>
                      <a:effectLst/>
                    </wps:spPr>
                    <wps:txbx>
                      <w:txbxContent>
                        <w:p w14:paraId="6AEE54C3" w14:textId="77777777" w:rsidR="00D50DEA" w:rsidRDefault="006F00B0">
                          <w:pPr>
                            <w:pStyle w:val="CISUHeadingTopBox"/>
                            <w:shd w:val="clear" w:color="auto" w:fill="C7862F"/>
                            <w:spacing w:before="0"/>
                            <w:jc w:val="left"/>
                            <w:rPr>
                              <w:sz w:val="22"/>
                              <w:szCs w:val="22"/>
                            </w:rPr>
                          </w:pPr>
                          <w:r>
                            <w:rPr>
                              <w:sz w:val="22"/>
                              <w:szCs w:val="22"/>
                            </w:rPr>
                            <w:t>Application Format</w:t>
                          </w:r>
                        </w:p>
                        <w:p w14:paraId="5436B28D" w14:textId="77777777" w:rsidR="00D50DEA" w:rsidRDefault="006F00B0">
                          <w:pPr>
                            <w:pStyle w:val="CISUHeadingTopBox"/>
                            <w:shd w:val="clear" w:color="auto" w:fill="C7862F"/>
                            <w:jc w:val="left"/>
                            <w:rPr>
                              <w:sz w:val="22"/>
                              <w:szCs w:val="22"/>
                            </w:rPr>
                          </w:pPr>
                          <w:r>
                            <w:rPr>
                              <w:sz w:val="22"/>
                              <w:szCs w:val="22"/>
                            </w:rPr>
                            <w:t>Citizen Participation Interventions</w:t>
                          </w:r>
                        </w:p>
                        <w:p w14:paraId="516CB2D9" w14:textId="77777777" w:rsidR="00D50DEA" w:rsidRDefault="006F00B0">
                          <w:pPr>
                            <w:pStyle w:val="CISUHeadingTopBox"/>
                            <w:shd w:val="clear" w:color="auto" w:fill="C7862F"/>
                            <w:jc w:val="left"/>
                          </w:pPr>
                          <w:r>
                            <w:rPr>
                              <w:b w:val="0"/>
                              <w:bCs w:val="0"/>
                            </w:rPr>
                            <w:t xml:space="preserve">THE CIVIL SOCIETY FUND </w:t>
                          </w:r>
                        </w:p>
                      </w:txbxContent>
                    </wps:txbx>
                    <wps:bodyPr wrap="square" lIns="144000" tIns="144000" rIns="144000" bIns="144000" numCol="1" anchor="b">
                      <a:noAutofit/>
                    </wps:bodyPr>
                  </wps:wsp>
                </a:graphicData>
              </a:graphic>
            </wp:anchor>
          </w:drawing>
        </mc:Choice>
        <mc:Fallback>
          <w:pict>
            <v:rect w14:anchorId="730B2BFE" id="officeArt object" o:spid="_x0000_s1026" alt="Rectángulo 5" style="position:absolute;margin-left:56.7pt;margin-top:.5pt;width:161.55pt;height:79.2pt;z-index:-251658239;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" fillcolor="#c7862f" stroked="f" strokeweight="1pt">
              <v:stroke miterlimit="4"/>
              <v:textbox inset="4mm,4mm,4mm,4mm">
                <w:txbxContent>
                  <w:p w14:paraId="6AEE54C3" w14:textId="77777777" w:rsidR="00D50DEA" w:rsidRDefault="006F00B0">
                    <w:pPr>
                      <w:pStyle w:val="CISUHeadingTopBox"/>
                      <w:shd w:val="clear" w:color="auto" w:fill="C7862F"/>
                      <w:spacing w:before="0"/>
                      <w:jc w:val="left"/>
                      <w:rPr>
                        <w:sz w:val="22"/>
                        <w:szCs w:val="22"/>
                      </w:rPr>
                    </w:pPr>
                    <w:r>
                      <w:rPr>
                        <w:sz w:val="22"/>
                        <w:szCs w:val="22"/>
                      </w:rPr>
                      <w:t>Application Format</w:t>
                    </w:r>
                  </w:p>
                  <w:p w14:paraId="5436B28D" w14:textId="77777777" w:rsidR="00D50DEA" w:rsidRDefault="006F00B0">
                    <w:pPr>
                      <w:pStyle w:val="CISUHeadingTopBox"/>
                      <w:shd w:val="clear" w:color="auto" w:fill="C7862F"/>
                      <w:jc w:val="left"/>
                      <w:rPr>
                        <w:sz w:val="22"/>
                        <w:szCs w:val="22"/>
                      </w:rPr>
                    </w:pPr>
                    <w:r>
                      <w:rPr>
                        <w:sz w:val="22"/>
                        <w:szCs w:val="22"/>
                      </w:rPr>
                      <w:t>Citizen Participation Interventions</w:t>
                    </w:r>
                  </w:p>
                  <w:p w14:paraId="516CB2D9" w14:textId="77777777" w:rsidR="00D50DEA" w:rsidRDefault="006F00B0">
                    <w:pPr>
                      <w:pStyle w:val="CISUHeadingTopBox"/>
                      <w:shd w:val="clear" w:color="auto" w:fill="C7862F"/>
                      <w:jc w:val="left"/>
                    </w:pPr>
                    <w:r>
                      <w:rPr>
                        <w:b w:val="0"/>
                        <w:bCs w:val="0"/>
                      </w:rPr>
                      <w:t xml:space="preserve">THE CIVIL SOCIETY FUND </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3D649DF"/>
    <w:multiLevelType w:val="hybridMultilevel"/>
    <w:tmpl w:val="E7646952"/>
    <w:numStyleLink w:val="Importeretformat6"/>
  </w:abstractNum>
  <w:abstractNum w:abstractNumId="2" w15:restartNumberingAfterBreak="0">
    <w:nsid w:val="06092603"/>
    <w:multiLevelType w:val="hybridMultilevel"/>
    <w:tmpl w:val="E83A797C"/>
    <w:styleLink w:val="Importeretformat10"/>
    <w:lvl w:ilvl="0" w:tplc="F0B267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8872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18DDB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E6E8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48D3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42BB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CE65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C2C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B2AA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4844F0"/>
    <w:multiLevelType w:val="hybridMultilevel"/>
    <w:tmpl w:val="EB9AF42C"/>
    <w:lvl w:ilvl="0" w:tplc="EB34BD64">
      <w:start w:val="1"/>
      <w:numFmt w:val="bullet"/>
      <w:lvlText w:val=""/>
      <w:lvlJc w:val="left"/>
      <w:pPr>
        <w:ind w:left="360" w:hanging="360"/>
      </w:pPr>
      <w:rPr>
        <w:rFonts w:ascii="Symbol" w:hAnsi="Symbol" w:hint="default"/>
      </w:rPr>
    </w:lvl>
    <w:lvl w:ilvl="1" w:tplc="475850A4">
      <w:start w:val="1"/>
      <w:numFmt w:val="bullet"/>
      <w:lvlText w:val="o"/>
      <w:lvlJc w:val="left"/>
      <w:pPr>
        <w:ind w:left="1080" w:hanging="360"/>
      </w:pPr>
      <w:rPr>
        <w:rFonts w:ascii="Courier New" w:hAnsi="Courier New" w:hint="default"/>
      </w:rPr>
    </w:lvl>
    <w:lvl w:ilvl="2" w:tplc="11A2BBC0">
      <w:start w:val="1"/>
      <w:numFmt w:val="bullet"/>
      <w:lvlText w:val=""/>
      <w:lvlJc w:val="left"/>
      <w:pPr>
        <w:ind w:left="1800" w:hanging="360"/>
      </w:pPr>
      <w:rPr>
        <w:rFonts w:ascii="Wingdings" w:hAnsi="Wingdings" w:hint="default"/>
      </w:rPr>
    </w:lvl>
    <w:lvl w:ilvl="3" w:tplc="55063948">
      <w:start w:val="1"/>
      <w:numFmt w:val="bullet"/>
      <w:lvlText w:val=""/>
      <w:lvlJc w:val="left"/>
      <w:pPr>
        <w:ind w:left="2520" w:hanging="360"/>
      </w:pPr>
      <w:rPr>
        <w:rFonts w:ascii="Symbol" w:hAnsi="Symbol" w:hint="default"/>
      </w:rPr>
    </w:lvl>
    <w:lvl w:ilvl="4" w:tplc="DA988F82">
      <w:start w:val="1"/>
      <w:numFmt w:val="bullet"/>
      <w:lvlText w:val="o"/>
      <w:lvlJc w:val="left"/>
      <w:pPr>
        <w:ind w:left="3240" w:hanging="360"/>
      </w:pPr>
      <w:rPr>
        <w:rFonts w:ascii="Courier New" w:hAnsi="Courier New" w:hint="default"/>
      </w:rPr>
    </w:lvl>
    <w:lvl w:ilvl="5" w:tplc="FDE24B5E">
      <w:start w:val="1"/>
      <w:numFmt w:val="bullet"/>
      <w:lvlText w:val=""/>
      <w:lvlJc w:val="left"/>
      <w:pPr>
        <w:ind w:left="3960" w:hanging="360"/>
      </w:pPr>
      <w:rPr>
        <w:rFonts w:ascii="Wingdings" w:hAnsi="Wingdings" w:hint="default"/>
      </w:rPr>
    </w:lvl>
    <w:lvl w:ilvl="6" w:tplc="C654205C">
      <w:start w:val="1"/>
      <w:numFmt w:val="bullet"/>
      <w:lvlText w:val=""/>
      <w:lvlJc w:val="left"/>
      <w:pPr>
        <w:ind w:left="4680" w:hanging="360"/>
      </w:pPr>
      <w:rPr>
        <w:rFonts w:ascii="Symbol" w:hAnsi="Symbol" w:hint="default"/>
      </w:rPr>
    </w:lvl>
    <w:lvl w:ilvl="7" w:tplc="E0887532">
      <w:start w:val="1"/>
      <w:numFmt w:val="bullet"/>
      <w:lvlText w:val="o"/>
      <w:lvlJc w:val="left"/>
      <w:pPr>
        <w:ind w:left="5400" w:hanging="360"/>
      </w:pPr>
      <w:rPr>
        <w:rFonts w:ascii="Courier New" w:hAnsi="Courier New" w:hint="default"/>
      </w:rPr>
    </w:lvl>
    <w:lvl w:ilvl="8" w:tplc="84286DB6">
      <w:start w:val="1"/>
      <w:numFmt w:val="bullet"/>
      <w:lvlText w:val=""/>
      <w:lvlJc w:val="left"/>
      <w:pPr>
        <w:ind w:left="6120" w:hanging="360"/>
      </w:pPr>
      <w:rPr>
        <w:rFonts w:ascii="Wingdings" w:hAnsi="Wingdings" w:hint="default"/>
      </w:rPr>
    </w:lvl>
  </w:abstractNum>
  <w:abstractNum w:abstractNumId="4" w15:restartNumberingAfterBreak="0">
    <w:nsid w:val="17E84B4B"/>
    <w:multiLevelType w:val="hybridMultilevel"/>
    <w:tmpl w:val="5FBE8750"/>
    <w:styleLink w:val="Importeretformat2"/>
    <w:lvl w:ilvl="0" w:tplc="AE28DB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E8C9E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9832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209A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1219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CC18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856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6446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70FE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C664C8"/>
    <w:multiLevelType w:val="hybridMultilevel"/>
    <w:tmpl w:val="11C89078"/>
    <w:lvl w:ilvl="0" w:tplc="F29A966E">
      <w:start w:val="1"/>
      <w:numFmt w:val="bullet"/>
      <w:lvlText w:val="-"/>
      <w:lvlJc w:val="left"/>
      <w:pPr>
        <w:ind w:left="360" w:hanging="360"/>
      </w:pPr>
      <w:rPr>
        <w:rFonts w:ascii="Calibri" w:hAnsi="Calibri" w:hint="default"/>
      </w:rPr>
    </w:lvl>
    <w:lvl w:ilvl="1" w:tplc="9E8E2A26">
      <w:start w:val="1"/>
      <w:numFmt w:val="bullet"/>
      <w:lvlText w:val="o"/>
      <w:lvlJc w:val="left"/>
      <w:pPr>
        <w:ind w:left="1080" w:hanging="360"/>
      </w:pPr>
      <w:rPr>
        <w:rFonts w:ascii="Courier New" w:hAnsi="Courier New" w:hint="default"/>
      </w:rPr>
    </w:lvl>
    <w:lvl w:ilvl="2" w:tplc="789C9F34">
      <w:start w:val="1"/>
      <w:numFmt w:val="bullet"/>
      <w:lvlText w:val=""/>
      <w:lvlJc w:val="left"/>
      <w:pPr>
        <w:ind w:left="1800" w:hanging="360"/>
      </w:pPr>
      <w:rPr>
        <w:rFonts w:ascii="Wingdings" w:hAnsi="Wingdings" w:hint="default"/>
      </w:rPr>
    </w:lvl>
    <w:lvl w:ilvl="3" w:tplc="09902C20">
      <w:start w:val="1"/>
      <w:numFmt w:val="bullet"/>
      <w:lvlText w:val=""/>
      <w:lvlJc w:val="left"/>
      <w:pPr>
        <w:ind w:left="2520" w:hanging="360"/>
      </w:pPr>
      <w:rPr>
        <w:rFonts w:ascii="Symbol" w:hAnsi="Symbol" w:hint="default"/>
      </w:rPr>
    </w:lvl>
    <w:lvl w:ilvl="4" w:tplc="0F462B28">
      <w:start w:val="1"/>
      <w:numFmt w:val="bullet"/>
      <w:lvlText w:val="o"/>
      <w:lvlJc w:val="left"/>
      <w:pPr>
        <w:ind w:left="3240" w:hanging="360"/>
      </w:pPr>
      <w:rPr>
        <w:rFonts w:ascii="Courier New" w:hAnsi="Courier New" w:hint="default"/>
      </w:rPr>
    </w:lvl>
    <w:lvl w:ilvl="5" w:tplc="1A769894">
      <w:start w:val="1"/>
      <w:numFmt w:val="bullet"/>
      <w:lvlText w:val=""/>
      <w:lvlJc w:val="left"/>
      <w:pPr>
        <w:ind w:left="3960" w:hanging="360"/>
      </w:pPr>
      <w:rPr>
        <w:rFonts w:ascii="Wingdings" w:hAnsi="Wingdings" w:hint="default"/>
      </w:rPr>
    </w:lvl>
    <w:lvl w:ilvl="6" w:tplc="E99A551C">
      <w:start w:val="1"/>
      <w:numFmt w:val="bullet"/>
      <w:lvlText w:val=""/>
      <w:lvlJc w:val="left"/>
      <w:pPr>
        <w:ind w:left="4680" w:hanging="360"/>
      </w:pPr>
      <w:rPr>
        <w:rFonts w:ascii="Symbol" w:hAnsi="Symbol" w:hint="default"/>
      </w:rPr>
    </w:lvl>
    <w:lvl w:ilvl="7" w:tplc="A2868AA6">
      <w:start w:val="1"/>
      <w:numFmt w:val="bullet"/>
      <w:lvlText w:val="o"/>
      <w:lvlJc w:val="left"/>
      <w:pPr>
        <w:ind w:left="5400" w:hanging="360"/>
      </w:pPr>
      <w:rPr>
        <w:rFonts w:ascii="Courier New" w:hAnsi="Courier New" w:hint="default"/>
      </w:rPr>
    </w:lvl>
    <w:lvl w:ilvl="8" w:tplc="62A84C7E">
      <w:start w:val="1"/>
      <w:numFmt w:val="bullet"/>
      <w:lvlText w:val=""/>
      <w:lvlJc w:val="left"/>
      <w:pPr>
        <w:ind w:left="6120" w:hanging="360"/>
      </w:pPr>
      <w:rPr>
        <w:rFonts w:ascii="Wingdings" w:hAnsi="Wingdings" w:hint="default"/>
      </w:rPr>
    </w:lvl>
  </w:abstractNum>
  <w:abstractNum w:abstractNumId="6" w15:restartNumberingAfterBreak="0">
    <w:nsid w:val="2274689D"/>
    <w:multiLevelType w:val="hybridMultilevel"/>
    <w:tmpl w:val="2B362D36"/>
    <w:styleLink w:val="Importeretformat1"/>
    <w:lvl w:ilvl="0" w:tplc="FAF658A6">
      <w:start w:val="1"/>
      <w:numFmt w:val="decimal"/>
      <w:lvlText w:val="%1."/>
      <w:lvlJc w:val="left"/>
      <w:pPr>
        <w:ind w:left="43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1" w:tplc="3D880022">
      <w:start w:val="1"/>
      <w:numFmt w:val="lowerLetter"/>
      <w:lvlText w:val="%2."/>
      <w:lvlJc w:val="left"/>
      <w:pPr>
        <w:ind w:left="11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1A4E86">
      <w:start w:val="1"/>
      <w:numFmt w:val="lowerRoman"/>
      <w:lvlText w:val="%3."/>
      <w:lvlJc w:val="left"/>
      <w:pPr>
        <w:ind w:left="18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DD5EF110">
      <w:start w:val="1"/>
      <w:numFmt w:val="decimal"/>
      <w:lvlText w:val="%4."/>
      <w:lvlJc w:val="left"/>
      <w:pPr>
        <w:ind w:left="25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B9C346A">
      <w:start w:val="1"/>
      <w:numFmt w:val="lowerLetter"/>
      <w:lvlText w:val="%5."/>
      <w:lvlJc w:val="left"/>
      <w:pPr>
        <w:ind w:left="33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C4B0FE">
      <w:start w:val="1"/>
      <w:numFmt w:val="lowerRoman"/>
      <w:lvlText w:val="%6."/>
      <w:lvlJc w:val="left"/>
      <w:pPr>
        <w:ind w:left="40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96A0E642">
      <w:start w:val="1"/>
      <w:numFmt w:val="decimal"/>
      <w:lvlText w:val="%7."/>
      <w:lvlJc w:val="left"/>
      <w:pPr>
        <w:ind w:left="47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21CA75A">
      <w:start w:val="1"/>
      <w:numFmt w:val="lowerLetter"/>
      <w:lvlText w:val="%8."/>
      <w:lvlJc w:val="left"/>
      <w:pPr>
        <w:ind w:left="5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AA05488">
      <w:start w:val="1"/>
      <w:numFmt w:val="lowerRoman"/>
      <w:lvlText w:val="%9."/>
      <w:lvlJc w:val="left"/>
      <w:pPr>
        <w:ind w:left="61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1D64BA"/>
    <w:multiLevelType w:val="hybridMultilevel"/>
    <w:tmpl w:val="0D165D4A"/>
    <w:lvl w:ilvl="0" w:tplc="6BE0DFF2">
      <w:start w:val="1"/>
      <w:numFmt w:val="bullet"/>
      <w:lvlText w:val=""/>
      <w:lvlJc w:val="left"/>
      <w:pPr>
        <w:ind w:left="360" w:hanging="360"/>
      </w:pPr>
      <w:rPr>
        <w:rFonts w:ascii="Symbol" w:hAnsi="Symbol" w:hint="default"/>
      </w:rPr>
    </w:lvl>
    <w:lvl w:ilvl="1" w:tplc="D19626D2">
      <w:start w:val="1"/>
      <w:numFmt w:val="bullet"/>
      <w:lvlText w:val="o"/>
      <w:lvlJc w:val="left"/>
      <w:pPr>
        <w:ind w:left="1080" w:hanging="360"/>
      </w:pPr>
      <w:rPr>
        <w:rFonts w:ascii="Courier New" w:hAnsi="Courier New" w:hint="default"/>
      </w:rPr>
    </w:lvl>
    <w:lvl w:ilvl="2" w:tplc="B616FCB2">
      <w:start w:val="1"/>
      <w:numFmt w:val="bullet"/>
      <w:lvlText w:val=""/>
      <w:lvlJc w:val="left"/>
      <w:pPr>
        <w:ind w:left="1800" w:hanging="360"/>
      </w:pPr>
      <w:rPr>
        <w:rFonts w:ascii="Wingdings" w:hAnsi="Wingdings" w:hint="default"/>
      </w:rPr>
    </w:lvl>
    <w:lvl w:ilvl="3" w:tplc="EF96E2E8">
      <w:start w:val="1"/>
      <w:numFmt w:val="bullet"/>
      <w:lvlText w:val=""/>
      <w:lvlJc w:val="left"/>
      <w:pPr>
        <w:ind w:left="2520" w:hanging="360"/>
      </w:pPr>
      <w:rPr>
        <w:rFonts w:ascii="Symbol" w:hAnsi="Symbol" w:hint="default"/>
      </w:rPr>
    </w:lvl>
    <w:lvl w:ilvl="4" w:tplc="59F6878A">
      <w:start w:val="1"/>
      <w:numFmt w:val="bullet"/>
      <w:lvlText w:val="o"/>
      <w:lvlJc w:val="left"/>
      <w:pPr>
        <w:ind w:left="3240" w:hanging="360"/>
      </w:pPr>
      <w:rPr>
        <w:rFonts w:ascii="Courier New" w:hAnsi="Courier New" w:hint="default"/>
      </w:rPr>
    </w:lvl>
    <w:lvl w:ilvl="5" w:tplc="4B487978">
      <w:start w:val="1"/>
      <w:numFmt w:val="bullet"/>
      <w:lvlText w:val=""/>
      <w:lvlJc w:val="left"/>
      <w:pPr>
        <w:ind w:left="3960" w:hanging="360"/>
      </w:pPr>
      <w:rPr>
        <w:rFonts w:ascii="Wingdings" w:hAnsi="Wingdings" w:hint="default"/>
      </w:rPr>
    </w:lvl>
    <w:lvl w:ilvl="6" w:tplc="6058A032">
      <w:start w:val="1"/>
      <w:numFmt w:val="bullet"/>
      <w:lvlText w:val=""/>
      <w:lvlJc w:val="left"/>
      <w:pPr>
        <w:ind w:left="4680" w:hanging="360"/>
      </w:pPr>
      <w:rPr>
        <w:rFonts w:ascii="Symbol" w:hAnsi="Symbol" w:hint="default"/>
      </w:rPr>
    </w:lvl>
    <w:lvl w:ilvl="7" w:tplc="3B221ACC">
      <w:start w:val="1"/>
      <w:numFmt w:val="bullet"/>
      <w:lvlText w:val="o"/>
      <w:lvlJc w:val="left"/>
      <w:pPr>
        <w:ind w:left="5400" w:hanging="360"/>
      </w:pPr>
      <w:rPr>
        <w:rFonts w:ascii="Courier New" w:hAnsi="Courier New" w:hint="default"/>
      </w:rPr>
    </w:lvl>
    <w:lvl w:ilvl="8" w:tplc="83AE080E">
      <w:start w:val="1"/>
      <w:numFmt w:val="bullet"/>
      <w:lvlText w:val=""/>
      <w:lvlJc w:val="left"/>
      <w:pPr>
        <w:ind w:left="6120" w:hanging="360"/>
      </w:pPr>
      <w:rPr>
        <w:rFonts w:ascii="Wingdings" w:hAnsi="Wingdings" w:hint="default"/>
      </w:rPr>
    </w:lvl>
  </w:abstractNum>
  <w:abstractNum w:abstractNumId="8" w15:restartNumberingAfterBreak="0">
    <w:nsid w:val="2E2F0E04"/>
    <w:multiLevelType w:val="hybridMultilevel"/>
    <w:tmpl w:val="CFB4AF9C"/>
    <w:lvl w:ilvl="0" w:tplc="616850BA">
      <w:start w:val="1"/>
      <w:numFmt w:val="lowerLetter"/>
      <w:lvlText w:val="%1)"/>
      <w:lvlJc w:val="left"/>
      <w:pPr>
        <w:ind w:left="720" w:hanging="360"/>
      </w:pPr>
    </w:lvl>
    <w:lvl w:ilvl="1" w:tplc="80802CD8">
      <w:start w:val="1"/>
      <w:numFmt w:val="lowerLetter"/>
      <w:lvlText w:val="%2."/>
      <w:lvlJc w:val="left"/>
      <w:pPr>
        <w:ind w:left="1440" w:hanging="360"/>
      </w:pPr>
    </w:lvl>
    <w:lvl w:ilvl="2" w:tplc="A8D20FA8">
      <w:start w:val="1"/>
      <w:numFmt w:val="lowerRoman"/>
      <w:lvlText w:val="%3."/>
      <w:lvlJc w:val="right"/>
      <w:pPr>
        <w:ind w:left="2160" w:hanging="180"/>
      </w:pPr>
    </w:lvl>
    <w:lvl w:ilvl="3" w:tplc="05560D22">
      <w:start w:val="1"/>
      <w:numFmt w:val="decimal"/>
      <w:lvlText w:val="%4."/>
      <w:lvlJc w:val="left"/>
      <w:pPr>
        <w:ind w:left="2880" w:hanging="360"/>
      </w:pPr>
    </w:lvl>
    <w:lvl w:ilvl="4" w:tplc="36C0C552">
      <w:start w:val="1"/>
      <w:numFmt w:val="lowerLetter"/>
      <w:lvlText w:val="%5."/>
      <w:lvlJc w:val="left"/>
      <w:pPr>
        <w:ind w:left="3600" w:hanging="360"/>
      </w:pPr>
    </w:lvl>
    <w:lvl w:ilvl="5" w:tplc="87BA8B7A">
      <w:start w:val="1"/>
      <w:numFmt w:val="lowerRoman"/>
      <w:lvlText w:val="%6."/>
      <w:lvlJc w:val="right"/>
      <w:pPr>
        <w:ind w:left="4320" w:hanging="180"/>
      </w:pPr>
    </w:lvl>
    <w:lvl w:ilvl="6" w:tplc="43160642">
      <w:start w:val="1"/>
      <w:numFmt w:val="decimal"/>
      <w:lvlText w:val="%7."/>
      <w:lvlJc w:val="left"/>
      <w:pPr>
        <w:ind w:left="5040" w:hanging="360"/>
      </w:pPr>
    </w:lvl>
    <w:lvl w:ilvl="7" w:tplc="79AE82D2">
      <w:start w:val="1"/>
      <w:numFmt w:val="lowerLetter"/>
      <w:lvlText w:val="%8."/>
      <w:lvlJc w:val="left"/>
      <w:pPr>
        <w:ind w:left="5760" w:hanging="360"/>
      </w:pPr>
    </w:lvl>
    <w:lvl w:ilvl="8" w:tplc="468E0EB6">
      <w:start w:val="1"/>
      <w:numFmt w:val="lowerRoman"/>
      <w:lvlText w:val="%9."/>
      <w:lvlJc w:val="right"/>
      <w:pPr>
        <w:ind w:left="6480" w:hanging="180"/>
      </w:pPr>
    </w:lvl>
  </w:abstractNum>
  <w:abstractNum w:abstractNumId="9" w15:restartNumberingAfterBreak="0">
    <w:nsid w:val="2F5C2AA2"/>
    <w:multiLevelType w:val="hybridMultilevel"/>
    <w:tmpl w:val="8CA05F00"/>
    <w:lvl w:ilvl="0" w:tplc="029A10A2">
      <w:start w:val="1"/>
      <w:numFmt w:val="bullet"/>
      <w:lvlText w:val="-"/>
      <w:lvlJc w:val="left"/>
      <w:pPr>
        <w:ind w:left="720" w:hanging="360"/>
      </w:pPr>
      <w:rPr>
        <w:rFonts w:ascii="Calibri" w:hAnsi="Calibri" w:hint="default"/>
      </w:rPr>
    </w:lvl>
    <w:lvl w:ilvl="1" w:tplc="6CD82C02">
      <w:start w:val="1"/>
      <w:numFmt w:val="bullet"/>
      <w:lvlText w:val="o"/>
      <w:lvlJc w:val="left"/>
      <w:pPr>
        <w:ind w:left="1440" w:hanging="360"/>
      </w:pPr>
      <w:rPr>
        <w:rFonts w:ascii="Courier New" w:hAnsi="Courier New" w:hint="default"/>
      </w:rPr>
    </w:lvl>
    <w:lvl w:ilvl="2" w:tplc="D248C6D0">
      <w:start w:val="1"/>
      <w:numFmt w:val="bullet"/>
      <w:lvlText w:val=""/>
      <w:lvlJc w:val="left"/>
      <w:pPr>
        <w:ind w:left="2160" w:hanging="360"/>
      </w:pPr>
      <w:rPr>
        <w:rFonts w:ascii="Wingdings" w:hAnsi="Wingdings" w:hint="default"/>
      </w:rPr>
    </w:lvl>
    <w:lvl w:ilvl="3" w:tplc="A45A79C4">
      <w:start w:val="1"/>
      <w:numFmt w:val="bullet"/>
      <w:lvlText w:val=""/>
      <w:lvlJc w:val="left"/>
      <w:pPr>
        <w:ind w:left="2880" w:hanging="360"/>
      </w:pPr>
      <w:rPr>
        <w:rFonts w:ascii="Symbol" w:hAnsi="Symbol" w:hint="default"/>
      </w:rPr>
    </w:lvl>
    <w:lvl w:ilvl="4" w:tplc="C7D49960">
      <w:start w:val="1"/>
      <w:numFmt w:val="bullet"/>
      <w:lvlText w:val="o"/>
      <w:lvlJc w:val="left"/>
      <w:pPr>
        <w:ind w:left="3600" w:hanging="360"/>
      </w:pPr>
      <w:rPr>
        <w:rFonts w:ascii="Courier New" w:hAnsi="Courier New" w:hint="default"/>
      </w:rPr>
    </w:lvl>
    <w:lvl w:ilvl="5" w:tplc="9982A71E">
      <w:start w:val="1"/>
      <w:numFmt w:val="bullet"/>
      <w:lvlText w:val=""/>
      <w:lvlJc w:val="left"/>
      <w:pPr>
        <w:ind w:left="4320" w:hanging="360"/>
      </w:pPr>
      <w:rPr>
        <w:rFonts w:ascii="Wingdings" w:hAnsi="Wingdings" w:hint="default"/>
      </w:rPr>
    </w:lvl>
    <w:lvl w:ilvl="6" w:tplc="D012EA9E">
      <w:start w:val="1"/>
      <w:numFmt w:val="bullet"/>
      <w:lvlText w:val=""/>
      <w:lvlJc w:val="left"/>
      <w:pPr>
        <w:ind w:left="5040" w:hanging="360"/>
      </w:pPr>
      <w:rPr>
        <w:rFonts w:ascii="Symbol" w:hAnsi="Symbol" w:hint="default"/>
      </w:rPr>
    </w:lvl>
    <w:lvl w:ilvl="7" w:tplc="33D4BFE0">
      <w:start w:val="1"/>
      <w:numFmt w:val="bullet"/>
      <w:lvlText w:val="o"/>
      <w:lvlJc w:val="left"/>
      <w:pPr>
        <w:ind w:left="5760" w:hanging="360"/>
      </w:pPr>
      <w:rPr>
        <w:rFonts w:ascii="Courier New" w:hAnsi="Courier New" w:hint="default"/>
      </w:rPr>
    </w:lvl>
    <w:lvl w:ilvl="8" w:tplc="9F16918C">
      <w:start w:val="1"/>
      <w:numFmt w:val="bullet"/>
      <w:lvlText w:val=""/>
      <w:lvlJc w:val="left"/>
      <w:pPr>
        <w:ind w:left="6480" w:hanging="360"/>
      </w:pPr>
      <w:rPr>
        <w:rFonts w:ascii="Wingdings" w:hAnsi="Wingdings" w:hint="default"/>
      </w:rPr>
    </w:lvl>
  </w:abstractNum>
  <w:abstractNum w:abstractNumId="10" w15:restartNumberingAfterBreak="0">
    <w:nsid w:val="2F9236B2"/>
    <w:multiLevelType w:val="hybridMultilevel"/>
    <w:tmpl w:val="E83A797C"/>
    <w:numStyleLink w:val="Importeretformat10"/>
  </w:abstractNum>
  <w:abstractNum w:abstractNumId="11" w15:restartNumberingAfterBreak="0">
    <w:nsid w:val="36674AB8"/>
    <w:multiLevelType w:val="hybridMultilevel"/>
    <w:tmpl w:val="1CF43022"/>
    <w:numStyleLink w:val="Importeretformat3"/>
  </w:abstractNum>
  <w:abstractNum w:abstractNumId="12" w15:restartNumberingAfterBreak="0">
    <w:nsid w:val="3B944C5C"/>
    <w:multiLevelType w:val="hybridMultilevel"/>
    <w:tmpl w:val="6994AF32"/>
    <w:lvl w:ilvl="0" w:tplc="FFFFFFFF">
      <w:start w:val="1"/>
      <w:numFmt w:val="bullet"/>
      <w:lvlText w:val="-"/>
      <w:lvlJc w:val="left"/>
      <w:pPr>
        <w:ind w:left="720" w:hanging="360"/>
      </w:pPr>
      <w:rPr>
        <w:rFonts w:ascii="Calibri" w:hAnsi="Calibri" w:hint="default"/>
      </w:rPr>
    </w:lvl>
    <w:lvl w:ilvl="1" w:tplc="CD9A2DB0">
      <w:start w:val="1"/>
      <w:numFmt w:val="bullet"/>
      <w:lvlText w:val="o"/>
      <w:lvlJc w:val="left"/>
      <w:pPr>
        <w:ind w:left="1440" w:hanging="360"/>
      </w:pPr>
      <w:rPr>
        <w:rFonts w:ascii="Courier New" w:hAnsi="Courier New" w:hint="default"/>
      </w:rPr>
    </w:lvl>
    <w:lvl w:ilvl="2" w:tplc="161C84CA">
      <w:start w:val="1"/>
      <w:numFmt w:val="bullet"/>
      <w:lvlText w:val=""/>
      <w:lvlJc w:val="left"/>
      <w:pPr>
        <w:ind w:left="2160" w:hanging="360"/>
      </w:pPr>
      <w:rPr>
        <w:rFonts w:ascii="Wingdings" w:hAnsi="Wingdings" w:hint="default"/>
      </w:rPr>
    </w:lvl>
    <w:lvl w:ilvl="3" w:tplc="D6F2C1EC">
      <w:start w:val="1"/>
      <w:numFmt w:val="bullet"/>
      <w:lvlText w:val=""/>
      <w:lvlJc w:val="left"/>
      <w:pPr>
        <w:ind w:left="2880" w:hanging="360"/>
      </w:pPr>
      <w:rPr>
        <w:rFonts w:ascii="Symbol" w:hAnsi="Symbol" w:hint="default"/>
      </w:rPr>
    </w:lvl>
    <w:lvl w:ilvl="4" w:tplc="FFD07CE2">
      <w:start w:val="1"/>
      <w:numFmt w:val="bullet"/>
      <w:lvlText w:val="o"/>
      <w:lvlJc w:val="left"/>
      <w:pPr>
        <w:ind w:left="3600" w:hanging="360"/>
      </w:pPr>
      <w:rPr>
        <w:rFonts w:ascii="Courier New" w:hAnsi="Courier New" w:hint="default"/>
      </w:rPr>
    </w:lvl>
    <w:lvl w:ilvl="5" w:tplc="859ADB98">
      <w:start w:val="1"/>
      <w:numFmt w:val="bullet"/>
      <w:lvlText w:val=""/>
      <w:lvlJc w:val="left"/>
      <w:pPr>
        <w:ind w:left="4320" w:hanging="360"/>
      </w:pPr>
      <w:rPr>
        <w:rFonts w:ascii="Wingdings" w:hAnsi="Wingdings" w:hint="default"/>
      </w:rPr>
    </w:lvl>
    <w:lvl w:ilvl="6" w:tplc="FCE6AF2E">
      <w:start w:val="1"/>
      <w:numFmt w:val="bullet"/>
      <w:lvlText w:val=""/>
      <w:lvlJc w:val="left"/>
      <w:pPr>
        <w:ind w:left="5040" w:hanging="360"/>
      </w:pPr>
      <w:rPr>
        <w:rFonts w:ascii="Symbol" w:hAnsi="Symbol" w:hint="default"/>
      </w:rPr>
    </w:lvl>
    <w:lvl w:ilvl="7" w:tplc="0442C938">
      <w:start w:val="1"/>
      <w:numFmt w:val="bullet"/>
      <w:lvlText w:val="o"/>
      <w:lvlJc w:val="left"/>
      <w:pPr>
        <w:ind w:left="5760" w:hanging="360"/>
      </w:pPr>
      <w:rPr>
        <w:rFonts w:ascii="Courier New" w:hAnsi="Courier New" w:hint="default"/>
      </w:rPr>
    </w:lvl>
    <w:lvl w:ilvl="8" w:tplc="E40A091A">
      <w:start w:val="1"/>
      <w:numFmt w:val="bullet"/>
      <w:lvlText w:val=""/>
      <w:lvlJc w:val="left"/>
      <w:pPr>
        <w:ind w:left="6480" w:hanging="360"/>
      </w:pPr>
      <w:rPr>
        <w:rFonts w:ascii="Wingdings" w:hAnsi="Wingdings" w:hint="default"/>
      </w:rPr>
    </w:lvl>
  </w:abstractNum>
  <w:abstractNum w:abstractNumId="13" w15:restartNumberingAfterBreak="0">
    <w:nsid w:val="41885153"/>
    <w:multiLevelType w:val="multilevel"/>
    <w:tmpl w:val="2222D3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7C3E7D"/>
    <w:multiLevelType w:val="hybridMultilevel"/>
    <w:tmpl w:val="E7646952"/>
    <w:styleLink w:val="Importeretformat6"/>
    <w:lvl w:ilvl="0" w:tplc="FFFFFFFF">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18AD6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BEC3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9AA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58B8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685F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1A2A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1A26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8A0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8B04573"/>
    <w:multiLevelType w:val="hybridMultilevel"/>
    <w:tmpl w:val="5FBE8750"/>
    <w:numStyleLink w:val="Importeretformat2"/>
  </w:abstractNum>
  <w:abstractNum w:abstractNumId="16" w15:restartNumberingAfterBreak="0">
    <w:nsid w:val="4A5C6222"/>
    <w:multiLevelType w:val="hybridMultilevel"/>
    <w:tmpl w:val="2B362D36"/>
    <w:numStyleLink w:val="Importeretformat1"/>
  </w:abstractNum>
  <w:abstractNum w:abstractNumId="17" w15:restartNumberingAfterBreak="0">
    <w:nsid w:val="4B780B3F"/>
    <w:multiLevelType w:val="hybridMultilevel"/>
    <w:tmpl w:val="3BB4D0AC"/>
    <w:styleLink w:val="Importeretformat5"/>
    <w:lvl w:ilvl="0" w:tplc="CD00EF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4ED241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F724EB2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64AC82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9626B4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832D6D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864CA9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2CC4B8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786ADB6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8" w15:restartNumberingAfterBreak="0">
    <w:nsid w:val="4C3A1159"/>
    <w:multiLevelType w:val="hybridMultilevel"/>
    <w:tmpl w:val="3BB4D0AC"/>
    <w:numStyleLink w:val="Importeretformat5"/>
  </w:abstractNum>
  <w:abstractNum w:abstractNumId="19" w15:restartNumberingAfterBreak="0">
    <w:nsid w:val="4D9D35DA"/>
    <w:multiLevelType w:val="hybridMultilevel"/>
    <w:tmpl w:val="40E85D94"/>
    <w:styleLink w:val="Medbogstaver"/>
    <w:lvl w:ilvl="0" w:tplc="811EFA3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A2C71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94C7A2">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7CBA98">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74C5E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ACC46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2843A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E6829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A85496">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54A498F"/>
    <w:multiLevelType w:val="hybridMultilevel"/>
    <w:tmpl w:val="FFFFFFFF"/>
    <w:lvl w:ilvl="0" w:tplc="65E80234">
      <w:start w:val="1"/>
      <w:numFmt w:val="lowerLetter"/>
      <w:lvlText w:val="%1)"/>
      <w:lvlJc w:val="left"/>
      <w:pPr>
        <w:ind w:left="720" w:hanging="360"/>
      </w:pPr>
    </w:lvl>
    <w:lvl w:ilvl="1" w:tplc="FDA8B5C8">
      <w:start w:val="1"/>
      <w:numFmt w:val="lowerLetter"/>
      <w:lvlText w:val="%2."/>
      <w:lvlJc w:val="left"/>
      <w:pPr>
        <w:ind w:left="1440" w:hanging="360"/>
      </w:pPr>
    </w:lvl>
    <w:lvl w:ilvl="2" w:tplc="4B4AD5F8">
      <w:start w:val="1"/>
      <w:numFmt w:val="lowerRoman"/>
      <w:lvlText w:val="%3."/>
      <w:lvlJc w:val="right"/>
      <w:pPr>
        <w:ind w:left="2160" w:hanging="180"/>
      </w:pPr>
    </w:lvl>
    <w:lvl w:ilvl="3" w:tplc="2F7637C6">
      <w:start w:val="1"/>
      <w:numFmt w:val="decimal"/>
      <w:lvlText w:val="%4."/>
      <w:lvlJc w:val="left"/>
      <w:pPr>
        <w:ind w:left="2880" w:hanging="360"/>
      </w:pPr>
    </w:lvl>
    <w:lvl w:ilvl="4" w:tplc="01DA447E">
      <w:start w:val="1"/>
      <w:numFmt w:val="lowerLetter"/>
      <w:lvlText w:val="%5."/>
      <w:lvlJc w:val="left"/>
      <w:pPr>
        <w:ind w:left="3600" w:hanging="360"/>
      </w:pPr>
    </w:lvl>
    <w:lvl w:ilvl="5" w:tplc="17404B1A">
      <w:start w:val="1"/>
      <w:numFmt w:val="lowerRoman"/>
      <w:lvlText w:val="%6."/>
      <w:lvlJc w:val="right"/>
      <w:pPr>
        <w:ind w:left="4320" w:hanging="180"/>
      </w:pPr>
    </w:lvl>
    <w:lvl w:ilvl="6" w:tplc="7542EF40">
      <w:start w:val="1"/>
      <w:numFmt w:val="decimal"/>
      <w:lvlText w:val="%7."/>
      <w:lvlJc w:val="left"/>
      <w:pPr>
        <w:ind w:left="5040" w:hanging="360"/>
      </w:pPr>
    </w:lvl>
    <w:lvl w:ilvl="7" w:tplc="FE9E8420">
      <w:start w:val="1"/>
      <w:numFmt w:val="lowerLetter"/>
      <w:lvlText w:val="%8."/>
      <w:lvlJc w:val="left"/>
      <w:pPr>
        <w:ind w:left="5760" w:hanging="360"/>
      </w:pPr>
    </w:lvl>
    <w:lvl w:ilvl="8" w:tplc="49523998">
      <w:start w:val="1"/>
      <w:numFmt w:val="lowerRoman"/>
      <w:lvlText w:val="%9."/>
      <w:lvlJc w:val="right"/>
      <w:pPr>
        <w:ind w:left="6480" w:hanging="180"/>
      </w:pPr>
    </w:lvl>
  </w:abstractNum>
  <w:abstractNum w:abstractNumId="21" w15:restartNumberingAfterBreak="0">
    <w:nsid w:val="56083036"/>
    <w:multiLevelType w:val="hybridMultilevel"/>
    <w:tmpl w:val="A062809C"/>
    <w:styleLink w:val="Importeretformat7"/>
    <w:lvl w:ilvl="0" w:tplc="4E48903C">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5F45C40">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6B84228">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2BAB082">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6A8CA64">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1068A90">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7865A9C">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FF4D954">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66C808A">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59961DD"/>
    <w:multiLevelType w:val="multilevel"/>
    <w:tmpl w:val="66206E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5E72D92"/>
    <w:multiLevelType w:val="hybridMultilevel"/>
    <w:tmpl w:val="40E85D94"/>
    <w:numStyleLink w:val="Medbogstaver"/>
  </w:abstractNum>
  <w:abstractNum w:abstractNumId="24" w15:restartNumberingAfterBreak="0">
    <w:nsid w:val="67590CDE"/>
    <w:multiLevelType w:val="hybridMultilevel"/>
    <w:tmpl w:val="A062809C"/>
    <w:numStyleLink w:val="Importeretformat7"/>
  </w:abstractNum>
  <w:abstractNum w:abstractNumId="25" w15:restartNumberingAfterBreak="0">
    <w:nsid w:val="6E76026A"/>
    <w:multiLevelType w:val="hybridMultilevel"/>
    <w:tmpl w:val="9FAC0E34"/>
    <w:numStyleLink w:val="Importeretformat4"/>
  </w:abstractNum>
  <w:abstractNum w:abstractNumId="26" w15:restartNumberingAfterBreak="0">
    <w:nsid w:val="70594CC6"/>
    <w:multiLevelType w:val="hybridMultilevel"/>
    <w:tmpl w:val="1CF43022"/>
    <w:styleLink w:val="Importeretformat3"/>
    <w:lvl w:ilvl="0" w:tplc="D3781D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4EE80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06F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A004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9C98C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70EE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48F89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B6808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6462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2A62360"/>
    <w:multiLevelType w:val="hybridMultilevel"/>
    <w:tmpl w:val="9FAC0E34"/>
    <w:styleLink w:val="Importeretformat4"/>
    <w:lvl w:ilvl="0" w:tplc="274C0C12">
      <w:start w:val="1"/>
      <w:numFmt w:val="decimal"/>
      <w:lvlText w:val="%1."/>
      <w:lvlJc w:val="left"/>
      <w:pPr>
        <w:ind w:left="72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1" w:tplc="5FE6746C">
      <w:start w:val="1"/>
      <w:numFmt w:val="lowerLetter"/>
      <w:lvlText w:val="%2."/>
      <w:lvlJc w:val="left"/>
      <w:pPr>
        <w:ind w:left="144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2" w:tplc="F02EDBDE">
      <w:start w:val="1"/>
      <w:numFmt w:val="lowerRoman"/>
      <w:lvlText w:val="%3."/>
      <w:lvlJc w:val="left"/>
      <w:pPr>
        <w:ind w:left="2160" w:hanging="29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3" w:tplc="711CDD76">
      <w:start w:val="1"/>
      <w:numFmt w:val="decimal"/>
      <w:lvlText w:val="%4."/>
      <w:lvlJc w:val="left"/>
      <w:pPr>
        <w:ind w:left="288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4" w:tplc="BBFC5F24">
      <w:start w:val="1"/>
      <w:numFmt w:val="lowerLetter"/>
      <w:lvlText w:val="%5."/>
      <w:lvlJc w:val="left"/>
      <w:pPr>
        <w:ind w:left="360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5" w:tplc="3F2AC066">
      <w:start w:val="1"/>
      <w:numFmt w:val="lowerRoman"/>
      <w:lvlText w:val="%6."/>
      <w:lvlJc w:val="left"/>
      <w:pPr>
        <w:ind w:left="4320" w:hanging="29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6" w:tplc="B362503C">
      <w:start w:val="1"/>
      <w:numFmt w:val="decimal"/>
      <w:lvlText w:val="%7."/>
      <w:lvlJc w:val="left"/>
      <w:pPr>
        <w:ind w:left="504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7" w:tplc="73309788">
      <w:start w:val="1"/>
      <w:numFmt w:val="lowerLetter"/>
      <w:lvlText w:val="%8."/>
      <w:lvlJc w:val="left"/>
      <w:pPr>
        <w:ind w:left="576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8" w:tplc="DFECF6C2">
      <w:start w:val="1"/>
      <w:numFmt w:val="lowerRoman"/>
      <w:lvlText w:val="%9."/>
      <w:lvlJc w:val="left"/>
      <w:pPr>
        <w:ind w:left="6480" w:hanging="29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B25048F"/>
    <w:multiLevelType w:val="multilevel"/>
    <w:tmpl w:val="1566282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8"/>
  </w:num>
  <w:num w:numId="2">
    <w:abstractNumId w:val="5"/>
  </w:num>
  <w:num w:numId="3">
    <w:abstractNumId w:val="3"/>
  </w:num>
  <w:num w:numId="4">
    <w:abstractNumId w:val="9"/>
  </w:num>
  <w:num w:numId="5">
    <w:abstractNumId w:val="6"/>
  </w:num>
  <w:num w:numId="6">
    <w:abstractNumId w:val="16"/>
  </w:num>
  <w:num w:numId="7">
    <w:abstractNumId w:val="2"/>
  </w:num>
  <w:num w:numId="8">
    <w:abstractNumId w:val="10"/>
  </w:num>
  <w:num w:numId="9">
    <w:abstractNumId w:val="4"/>
  </w:num>
  <w:num w:numId="10">
    <w:abstractNumId w:val="15"/>
  </w:num>
  <w:num w:numId="11">
    <w:abstractNumId w:val="26"/>
  </w:num>
  <w:num w:numId="12">
    <w:abstractNumId w:val="11"/>
  </w:num>
  <w:num w:numId="13">
    <w:abstractNumId w:val="27"/>
  </w:num>
  <w:num w:numId="14">
    <w:abstractNumId w:val="25"/>
  </w:num>
  <w:num w:numId="15">
    <w:abstractNumId w:val="25"/>
    <w:lvlOverride w:ilvl="0">
      <w:startOverride w:val="3"/>
    </w:lvlOverride>
  </w:num>
  <w:num w:numId="16">
    <w:abstractNumId w:val="14"/>
  </w:num>
  <w:num w:numId="17">
    <w:abstractNumId w:val="1"/>
  </w:num>
  <w:num w:numId="18">
    <w:abstractNumId w:val="17"/>
  </w:num>
  <w:num w:numId="19">
    <w:abstractNumId w:val="18"/>
  </w:num>
  <w:num w:numId="20">
    <w:abstractNumId w:val="21"/>
  </w:num>
  <w:num w:numId="21">
    <w:abstractNumId w:val="24"/>
  </w:num>
  <w:num w:numId="22">
    <w:abstractNumId w:val="19"/>
  </w:num>
  <w:num w:numId="23">
    <w:abstractNumId w:val="23"/>
  </w:num>
  <w:num w:numId="24">
    <w:abstractNumId w:val="13"/>
  </w:num>
  <w:num w:numId="25">
    <w:abstractNumId w:val="7"/>
  </w:num>
  <w:num w:numId="26">
    <w:abstractNumId w:val="12"/>
  </w:num>
  <w:num w:numId="27">
    <w:abstractNumId w:val="22"/>
  </w:num>
  <w:num w:numId="28">
    <w:abstractNumId w:val="28"/>
  </w:num>
  <w:num w:numId="29">
    <w:abstractNumId w:val="0"/>
  </w:num>
  <w:num w:numId="3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lricha Bodenhoff">
    <w15:presenceInfo w15:providerId="AD" w15:userId="S::ubodenhoff@amnesty.dk::3c1560e2-3319-4b30-9246-88ad8004f90d"/>
  </w15:person>
  <w15:person w15:author="Michel Banz">
    <w15:presenceInfo w15:providerId="AD" w15:userId="S::MBanz@amnesty.dk::49207645-77fb-47e3-a39a-066ce7ceca68"/>
  </w15:person>
  <w15:person w15:author="Anna Helszajn">
    <w15:presenceInfo w15:providerId="AD" w15:userId="S::anna.helszajn@amnesty.org::132a6871-4415-4e0d-a62b-de148d16bb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EA"/>
    <w:rsid w:val="000002FF"/>
    <w:rsid w:val="00000B8A"/>
    <w:rsid w:val="00002035"/>
    <w:rsid w:val="00004BFB"/>
    <w:rsid w:val="00005879"/>
    <w:rsid w:val="00006236"/>
    <w:rsid w:val="00010470"/>
    <w:rsid w:val="00012194"/>
    <w:rsid w:val="000133C0"/>
    <w:rsid w:val="00013763"/>
    <w:rsid w:val="00013A90"/>
    <w:rsid w:val="00015193"/>
    <w:rsid w:val="0001666E"/>
    <w:rsid w:val="000216B4"/>
    <w:rsid w:val="00023848"/>
    <w:rsid w:val="00025BC5"/>
    <w:rsid w:val="0002669C"/>
    <w:rsid w:val="000277A4"/>
    <w:rsid w:val="00027B06"/>
    <w:rsid w:val="00030BC5"/>
    <w:rsid w:val="0003592E"/>
    <w:rsid w:val="000368D9"/>
    <w:rsid w:val="00036D3E"/>
    <w:rsid w:val="00037ED9"/>
    <w:rsid w:val="000442DE"/>
    <w:rsid w:val="00044EDE"/>
    <w:rsid w:val="00046556"/>
    <w:rsid w:val="0004707A"/>
    <w:rsid w:val="000512F9"/>
    <w:rsid w:val="00052262"/>
    <w:rsid w:val="00055AF9"/>
    <w:rsid w:val="00062911"/>
    <w:rsid w:val="00062A90"/>
    <w:rsid w:val="0006481B"/>
    <w:rsid w:val="00065562"/>
    <w:rsid w:val="00072D2F"/>
    <w:rsid w:val="0007310C"/>
    <w:rsid w:val="0007358F"/>
    <w:rsid w:val="000746C3"/>
    <w:rsid w:val="00075073"/>
    <w:rsid w:val="00075F86"/>
    <w:rsid w:val="00077A12"/>
    <w:rsid w:val="00081CDB"/>
    <w:rsid w:val="0008240D"/>
    <w:rsid w:val="00082D66"/>
    <w:rsid w:val="00085155"/>
    <w:rsid w:val="00085A97"/>
    <w:rsid w:val="000863A9"/>
    <w:rsid w:val="00086B13"/>
    <w:rsid w:val="000879B2"/>
    <w:rsid w:val="00087C88"/>
    <w:rsid w:val="00091629"/>
    <w:rsid w:val="00093543"/>
    <w:rsid w:val="0009361B"/>
    <w:rsid w:val="00095EFC"/>
    <w:rsid w:val="00097625"/>
    <w:rsid w:val="0009789B"/>
    <w:rsid w:val="00097E1F"/>
    <w:rsid w:val="000A1A84"/>
    <w:rsid w:val="000A2585"/>
    <w:rsid w:val="000A281B"/>
    <w:rsid w:val="000A581D"/>
    <w:rsid w:val="000A7628"/>
    <w:rsid w:val="000B0966"/>
    <w:rsid w:val="000B0EBA"/>
    <w:rsid w:val="000B3152"/>
    <w:rsid w:val="000B5297"/>
    <w:rsid w:val="000B5562"/>
    <w:rsid w:val="000B7297"/>
    <w:rsid w:val="000C0A05"/>
    <w:rsid w:val="000C0D5F"/>
    <w:rsid w:val="000C0DD5"/>
    <w:rsid w:val="000C115E"/>
    <w:rsid w:val="000C737C"/>
    <w:rsid w:val="000D05C6"/>
    <w:rsid w:val="000D13AE"/>
    <w:rsid w:val="000D1534"/>
    <w:rsid w:val="000D1FE5"/>
    <w:rsid w:val="000D436F"/>
    <w:rsid w:val="000E058E"/>
    <w:rsid w:val="000E09A0"/>
    <w:rsid w:val="000E3C52"/>
    <w:rsid w:val="000E52F3"/>
    <w:rsid w:val="000E5A48"/>
    <w:rsid w:val="000F09AA"/>
    <w:rsid w:val="000F103C"/>
    <w:rsid w:val="000F30BA"/>
    <w:rsid w:val="000F36DD"/>
    <w:rsid w:val="000F4DE2"/>
    <w:rsid w:val="000F609D"/>
    <w:rsid w:val="000F6453"/>
    <w:rsid w:val="000F73BF"/>
    <w:rsid w:val="00100165"/>
    <w:rsid w:val="00101D5B"/>
    <w:rsid w:val="0010422A"/>
    <w:rsid w:val="001054F1"/>
    <w:rsid w:val="00106ABA"/>
    <w:rsid w:val="00106CC8"/>
    <w:rsid w:val="00107330"/>
    <w:rsid w:val="001079F2"/>
    <w:rsid w:val="00115004"/>
    <w:rsid w:val="00115851"/>
    <w:rsid w:val="00115BAE"/>
    <w:rsid w:val="00115F17"/>
    <w:rsid w:val="00116443"/>
    <w:rsid w:val="0011666B"/>
    <w:rsid w:val="0011741C"/>
    <w:rsid w:val="0011746D"/>
    <w:rsid w:val="001174CE"/>
    <w:rsid w:val="0011FC53"/>
    <w:rsid w:val="00122438"/>
    <w:rsid w:val="00127AB8"/>
    <w:rsid w:val="00131745"/>
    <w:rsid w:val="001327CF"/>
    <w:rsid w:val="00133210"/>
    <w:rsid w:val="00134AAE"/>
    <w:rsid w:val="0014023B"/>
    <w:rsid w:val="00140277"/>
    <w:rsid w:val="001412E8"/>
    <w:rsid w:val="00141BE4"/>
    <w:rsid w:val="00144033"/>
    <w:rsid w:val="001474A6"/>
    <w:rsid w:val="00147527"/>
    <w:rsid w:val="001503C4"/>
    <w:rsid w:val="00151106"/>
    <w:rsid w:val="001513FA"/>
    <w:rsid w:val="00152092"/>
    <w:rsid w:val="00153EA8"/>
    <w:rsid w:val="00155EDE"/>
    <w:rsid w:val="0015655B"/>
    <w:rsid w:val="00156905"/>
    <w:rsid w:val="001576F1"/>
    <w:rsid w:val="0015797D"/>
    <w:rsid w:val="00157E16"/>
    <w:rsid w:val="00161508"/>
    <w:rsid w:val="00161C77"/>
    <w:rsid w:val="00162F99"/>
    <w:rsid w:val="00163593"/>
    <w:rsid w:val="001644A0"/>
    <w:rsid w:val="00165580"/>
    <w:rsid w:val="00166EEE"/>
    <w:rsid w:val="00170662"/>
    <w:rsid w:val="00172451"/>
    <w:rsid w:val="00173ADC"/>
    <w:rsid w:val="00174E12"/>
    <w:rsid w:val="001755E5"/>
    <w:rsid w:val="001757E4"/>
    <w:rsid w:val="001771B4"/>
    <w:rsid w:val="00177E4E"/>
    <w:rsid w:val="00185C05"/>
    <w:rsid w:val="00192D90"/>
    <w:rsid w:val="00194986"/>
    <w:rsid w:val="00196DFD"/>
    <w:rsid w:val="001A4A0D"/>
    <w:rsid w:val="001B23F1"/>
    <w:rsid w:val="001B60A8"/>
    <w:rsid w:val="001B62B9"/>
    <w:rsid w:val="001B63B0"/>
    <w:rsid w:val="001B66B8"/>
    <w:rsid w:val="001C36E4"/>
    <w:rsid w:val="001C3B69"/>
    <w:rsid w:val="001C5148"/>
    <w:rsid w:val="001C63EB"/>
    <w:rsid w:val="001C7D00"/>
    <w:rsid w:val="001D26E1"/>
    <w:rsid w:val="001D281E"/>
    <w:rsid w:val="001D3A77"/>
    <w:rsid w:val="001D54B7"/>
    <w:rsid w:val="001D7104"/>
    <w:rsid w:val="001D725B"/>
    <w:rsid w:val="001E4E56"/>
    <w:rsid w:val="001E6122"/>
    <w:rsid w:val="001F0532"/>
    <w:rsid w:val="001F1042"/>
    <w:rsid w:val="001F1CA7"/>
    <w:rsid w:val="001F28BA"/>
    <w:rsid w:val="001F48DD"/>
    <w:rsid w:val="001F4E50"/>
    <w:rsid w:val="001F50FC"/>
    <w:rsid w:val="0020094F"/>
    <w:rsid w:val="00201F4A"/>
    <w:rsid w:val="00202020"/>
    <w:rsid w:val="002070DD"/>
    <w:rsid w:val="00207254"/>
    <w:rsid w:val="00213A33"/>
    <w:rsid w:val="00216B1B"/>
    <w:rsid w:val="00216D76"/>
    <w:rsid w:val="00217729"/>
    <w:rsid w:val="00217A36"/>
    <w:rsid w:val="002223AF"/>
    <w:rsid w:val="00223D94"/>
    <w:rsid w:val="0022474B"/>
    <w:rsid w:val="002248CF"/>
    <w:rsid w:val="0022696A"/>
    <w:rsid w:val="002270CE"/>
    <w:rsid w:val="00227B40"/>
    <w:rsid w:val="00232BED"/>
    <w:rsid w:val="002348AC"/>
    <w:rsid w:val="00241067"/>
    <w:rsid w:val="00241CF6"/>
    <w:rsid w:val="00245AF3"/>
    <w:rsid w:val="00251A79"/>
    <w:rsid w:val="00253D32"/>
    <w:rsid w:val="00255749"/>
    <w:rsid w:val="002561FC"/>
    <w:rsid w:val="00270766"/>
    <w:rsid w:val="00272332"/>
    <w:rsid w:val="00273FA3"/>
    <w:rsid w:val="00274338"/>
    <w:rsid w:val="00280969"/>
    <w:rsid w:val="00283101"/>
    <w:rsid w:val="002843DB"/>
    <w:rsid w:val="00284BD7"/>
    <w:rsid w:val="00285C13"/>
    <w:rsid w:val="00290666"/>
    <w:rsid w:val="00290889"/>
    <w:rsid w:val="00293194"/>
    <w:rsid w:val="00296646"/>
    <w:rsid w:val="0029715D"/>
    <w:rsid w:val="0029771A"/>
    <w:rsid w:val="002A15B2"/>
    <w:rsid w:val="002A1762"/>
    <w:rsid w:val="002A19E9"/>
    <w:rsid w:val="002A252B"/>
    <w:rsid w:val="002A2977"/>
    <w:rsid w:val="002A29D9"/>
    <w:rsid w:val="002A2E5D"/>
    <w:rsid w:val="002A5271"/>
    <w:rsid w:val="002A52D7"/>
    <w:rsid w:val="002A66F9"/>
    <w:rsid w:val="002A7BB4"/>
    <w:rsid w:val="002B41E4"/>
    <w:rsid w:val="002C24CB"/>
    <w:rsid w:val="002C5058"/>
    <w:rsid w:val="002C571F"/>
    <w:rsid w:val="002C5EBF"/>
    <w:rsid w:val="002C6546"/>
    <w:rsid w:val="002C692F"/>
    <w:rsid w:val="002D076A"/>
    <w:rsid w:val="002D534F"/>
    <w:rsid w:val="002D54A2"/>
    <w:rsid w:val="002E0C22"/>
    <w:rsid w:val="002E47B8"/>
    <w:rsid w:val="002E6281"/>
    <w:rsid w:val="002F14C9"/>
    <w:rsid w:val="002F255F"/>
    <w:rsid w:val="002F306F"/>
    <w:rsid w:val="002F350D"/>
    <w:rsid w:val="002F5A86"/>
    <w:rsid w:val="002F5CE1"/>
    <w:rsid w:val="00300194"/>
    <w:rsid w:val="00302866"/>
    <w:rsid w:val="00306BD8"/>
    <w:rsid w:val="00307A4C"/>
    <w:rsid w:val="0031215F"/>
    <w:rsid w:val="003129CC"/>
    <w:rsid w:val="0031493A"/>
    <w:rsid w:val="0032058C"/>
    <w:rsid w:val="00321C8A"/>
    <w:rsid w:val="00323720"/>
    <w:rsid w:val="00324E73"/>
    <w:rsid w:val="00326DFD"/>
    <w:rsid w:val="00330910"/>
    <w:rsid w:val="003309C7"/>
    <w:rsid w:val="003314E6"/>
    <w:rsid w:val="00332CB7"/>
    <w:rsid w:val="0033494F"/>
    <w:rsid w:val="00335BFA"/>
    <w:rsid w:val="003360A8"/>
    <w:rsid w:val="00336C49"/>
    <w:rsid w:val="00340E3E"/>
    <w:rsid w:val="003424B0"/>
    <w:rsid w:val="00342675"/>
    <w:rsid w:val="00342728"/>
    <w:rsid w:val="00343547"/>
    <w:rsid w:val="00350AFF"/>
    <w:rsid w:val="00352171"/>
    <w:rsid w:val="00352D59"/>
    <w:rsid w:val="00354ED7"/>
    <w:rsid w:val="00355FA1"/>
    <w:rsid w:val="00356D4D"/>
    <w:rsid w:val="003570DD"/>
    <w:rsid w:val="00362484"/>
    <w:rsid w:val="00363FB4"/>
    <w:rsid w:val="00366A82"/>
    <w:rsid w:val="003671B9"/>
    <w:rsid w:val="003711BC"/>
    <w:rsid w:val="00371746"/>
    <w:rsid w:val="00373D3D"/>
    <w:rsid w:val="00374224"/>
    <w:rsid w:val="00375200"/>
    <w:rsid w:val="003767E6"/>
    <w:rsid w:val="00377EED"/>
    <w:rsid w:val="00377EF4"/>
    <w:rsid w:val="003803D6"/>
    <w:rsid w:val="0038132A"/>
    <w:rsid w:val="0038416B"/>
    <w:rsid w:val="0038620B"/>
    <w:rsid w:val="00386594"/>
    <w:rsid w:val="0038A721"/>
    <w:rsid w:val="00396671"/>
    <w:rsid w:val="00397C76"/>
    <w:rsid w:val="003A036D"/>
    <w:rsid w:val="003A567E"/>
    <w:rsid w:val="003A5972"/>
    <w:rsid w:val="003A5BDD"/>
    <w:rsid w:val="003A784D"/>
    <w:rsid w:val="003B1883"/>
    <w:rsid w:val="003B19F8"/>
    <w:rsid w:val="003B1E76"/>
    <w:rsid w:val="003B250C"/>
    <w:rsid w:val="003B359F"/>
    <w:rsid w:val="003C20EF"/>
    <w:rsid w:val="003C25C3"/>
    <w:rsid w:val="003C7A23"/>
    <w:rsid w:val="003D1EC7"/>
    <w:rsid w:val="003D2EC4"/>
    <w:rsid w:val="003D31D2"/>
    <w:rsid w:val="003D4B4F"/>
    <w:rsid w:val="003D642E"/>
    <w:rsid w:val="003D7F27"/>
    <w:rsid w:val="003E0911"/>
    <w:rsid w:val="003E0982"/>
    <w:rsid w:val="003E2F37"/>
    <w:rsid w:val="003E3C98"/>
    <w:rsid w:val="003E53F3"/>
    <w:rsid w:val="003E5455"/>
    <w:rsid w:val="003E5597"/>
    <w:rsid w:val="003E5A5D"/>
    <w:rsid w:val="003E68DE"/>
    <w:rsid w:val="003E7014"/>
    <w:rsid w:val="003F02DB"/>
    <w:rsid w:val="003F06E2"/>
    <w:rsid w:val="003F1343"/>
    <w:rsid w:val="003F14CC"/>
    <w:rsid w:val="003F19FA"/>
    <w:rsid w:val="003F278B"/>
    <w:rsid w:val="003F5404"/>
    <w:rsid w:val="003F69D2"/>
    <w:rsid w:val="003F6A17"/>
    <w:rsid w:val="003F6A1F"/>
    <w:rsid w:val="003F6FE7"/>
    <w:rsid w:val="003F70DE"/>
    <w:rsid w:val="003F7D79"/>
    <w:rsid w:val="00400A9A"/>
    <w:rsid w:val="004023A4"/>
    <w:rsid w:val="00402724"/>
    <w:rsid w:val="0040287E"/>
    <w:rsid w:val="004028D0"/>
    <w:rsid w:val="00403C24"/>
    <w:rsid w:val="0040777C"/>
    <w:rsid w:val="00407F48"/>
    <w:rsid w:val="00412C84"/>
    <w:rsid w:val="00413C41"/>
    <w:rsid w:val="004167EA"/>
    <w:rsid w:val="00417AB4"/>
    <w:rsid w:val="00424841"/>
    <w:rsid w:val="0042593F"/>
    <w:rsid w:val="00425F2A"/>
    <w:rsid w:val="004272A5"/>
    <w:rsid w:val="00432DB5"/>
    <w:rsid w:val="00436471"/>
    <w:rsid w:val="00437686"/>
    <w:rsid w:val="00437B8A"/>
    <w:rsid w:val="00441FEB"/>
    <w:rsid w:val="00444449"/>
    <w:rsid w:val="00446886"/>
    <w:rsid w:val="00456F90"/>
    <w:rsid w:val="00457568"/>
    <w:rsid w:val="004601B6"/>
    <w:rsid w:val="00460B14"/>
    <w:rsid w:val="004619A2"/>
    <w:rsid w:val="00462D2A"/>
    <w:rsid w:val="00463755"/>
    <w:rsid w:val="00464732"/>
    <w:rsid w:val="004663B3"/>
    <w:rsid w:val="00466A63"/>
    <w:rsid w:val="00467742"/>
    <w:rsid w:val="00470D88"/>
    <w:rsid w:val="0047296F"/>
    <w:rsid w:val="004729A0"/>
    <w:rsid w:val="00475756"/>
    <w:rsid w:val="00476483"/>
    <w:rsid w:val="00476FEE"/>
    <w:rsid w:val="004805B2"/>
    <w:rsid w:val="004814D8"/>
    <w:rsid w:val="00481D46"/>
    <w:rsid w:val="0048275C"/>
    <w:rsid w:val="00482A1F"/>
    <w:rsid w:val="00487895"/>
    <w:rsid w:val="00487945"/>
    <w:rsid w:val="00487951"/>
    <w:rsid w:val="00490BA4"/>
    <w:rsid w:val="0049216F"/>
    <w:rsid w:val="00492D43"/>
    <w:rsid w:val="004934DC"/>
    <w:rsid w:val="00496138"/>
    <w:rsid w:val="00496418"/>
    <w:rsid w:val="004964F9"/>
    <w:rsid w:val="004A05E5"/>
    <w:rsid w:val="004A0DC4"/>
    <w:rsid w:val="004A1230"/>
    <w:rsid w:val="004A37F7"/>
    <w:rsid w:val="004A618E"/>
    <w:rsid w:val="004A7B9F"/>
    <w:rsid w:val="004B08CD"/>
    <w:rsid w:val="004B33B6"/>
    <w:rsid w:val="004B6855"/>
    <w:rsid w:val="004B79F6"/>
    <w:rsid w:val="004C069E"/>
    <w:rsid w:val="004C176D"/>
    <w:rsid w:val="004C5293"/>
    <w:rsid w:val="004C760E"/>
    <w:rsid w:val="004C780D"/>
    <w:rsid w:val="004C7ABF"/>
    <w:rsid w:val="004D10EE"/>
    <w:rsid w:val="004D371B"/>
    <w:rsid w:val="004D3FE0"/>
    <w:rsid w:val="004D7D12"/>
    <w:rsid w:val="004D7E32"/>
    <w:rsid w:val="004E04A4"/>
    <w:rsid w:val="004E2D1D"/>
    <w:rsid w:val="004E3ECA"/>
    <w:rsid w:val="004E6591"/>
    <w:rsid w:val="004E72AE"/>
    <w:rsid w:val="004F0861"/>
    <w:rsid w:val="004F0FCC"/>
    <w:rsid w:val="004F3F36"/>
    <w:rsid w:val="004F5652"/>
    <w:rsid w:val="00500179"/>
    <w:rsid w:val="00500DEA"/>
    <w:rsid w:val="00500F7B"/>
    <w:rsid w:val="00505705"/>
    <w:rsid w:val="0050657F"/>
    <w:rsid w:val="0050664D"/>
    <w:rsid w:val="00507A4D"/>
    <w:rsid w:val="005108BE"/>
    <w:rsid w:val="0051269A"/>
    <w:rsid w:val="00514555"/>
    <w:rsid w:val="00514704"/>
    <w:rsid w:val="005214FE"/>
    <w:rsid w:val="005220A3"/>
    <w:rsid w:val="00523327"/>
    <w:rsid w:val="00525E0E"/>
    <w:rsid w:val="00525E45"/>
    <w:rsid w:val="00526503"/>
    <w:rsid w:val="00531545"/>
    <w:rsid w:val="005324FC"/>
    <w:rsid w:val="00534E27"/>
    <w:rsid w:val="00536417"/>
    <w:rsid w:val="00541088"/>
    <w:rsid w:val="0054239F"/>
    <w:rsid w:val="00543B80"/>
    <w:rsid w:val="00543EC8"/>
    <w:rsid w:val="00546C1F"/>
    <w:rsid w:val="00546E4B"/>
    <w:rsid w:val="00546E73"/>
    <w:rsid w:val="00550288"/>
    <w:rsid w:val="00550DD4"/>
    <w:rsid w:val="00551674"/>
    <w:rsid w:val="00551D5E"/>
    <w:rsid w:val="00551D78"/>
    <w:rsid w:val="00552E20"/>
    <w:rsid w:val="005553AB"/>
    <w:rsid w:val="00555426"/>
    <w:rsid w:val="005578D2"/>
    <w:rsid w:val="00557CEE"/>
    <w:rsid w:val="0056290A"/>
    <w:rsid w:val="00562AFE"/>
    <w:rsid w:val="00563B87"/>
    <w:rsid w:val="0056490A"/>
    <w:rsid w:val="00565307"/>
    <w:rsid w:val="0056606E"/>
    <w:rsid w:val="00566204"/>
    <w:rsid w:val="005675EA"/>
    <w:rsid w:val="00567EA8"/>
    <w:rsid w:val="00570306"/>
    <w:rsid w:val="0057058B"/>
    <w:rsid w:val="00570E53"/>
    <w:rsid w:val="00574338"/>
    <w:rsid w:val="005745EA"/>
    <w:rsid w:val="00574A2D"/>
    <w:rsid w:val="00574AAA"/>
    <w:rsid w:val="00577772"/>
    <w:rsid w:val="00577E67"/>
    <w:rsid w:val="0058229D"/>
    <w:rsid w:val="00582E4B"/>
    <w:rsid w:val="00583F55"/>
    <w:rsid w:val="00590660"/>
    <w:rsid w:val="005915F8"/>
    <w:rsid w:val="005936EB"/>
    <w:rsid w:val="0059462E"/>
    <w:rsid w:val="005965A9"/>
    <w:rsid w:val="00596D72"/>
    <w:rsid w:val="0059718F"/>
    <w:rsid w:val="005A2A1D"/>
    <w:rsid w:val="005A538D"/>
    <w:rsid w:val="005A7F9E"/>
    <w:rsid w:val="005B17FB"/>
    <w:rsid w:val="005B7A5B"/>
    <w:rsid w:val="005C0B7F"/>
    <w:rsid w:val="005C65B3"/>
    <w:rsid w:val="005D09D7"/>
    <w:rsid w:val="005D22AF"/>
    <w:rsid w:val="005D3E9A"/>
    <w:rsid w:val="005D6437"/>
    <w:rsid w:val="005E1624"/>
    <w:rsid w:val="005E52D0"/>
    <w:rsid w:val="005E7D54"/>
    <w:rsid w:val="005E7FF1"/>
    <w:rsid w:val="005F780F"/>
    <w:rsid w:val="00601738"/>
    <w:rsid w:val="0061321D"/>
    <w:rsid w:val="00614FA1"/>
    <w:rsid w:val="00615053"/>
    <w:rsid w:val="006165F3"/>
    <w:rsid w:val="00616AA1"/>
    <w:rsid w:val="00621670"/>
    <w:rsid w:val="006237A3"/>
    <w:rsid w:val="00623FCE"/>
    <w:rsid w:val="0062554A"/>
    <w:rsid w:val="00625E8F"/>
    <w:rsid w:val="00626D73"/>
    <w:rsid w:val="0062783F"/>
    <w:rsid w:val="006305BD"/>
    <w:rsid w:val="00630C89"/>
    <w:rsid w:val="00632967"/>
    <w:rsid w:val="00632C30"/>
    <w:rsid w:val="00633DD1"/>
    <w:rsid w:val="006342D7"/>
    <w:rsid w:val="00634BA3"/>
    <w:rsid w:val="00634BA8"/>
    <w:rsid w:val="00635723"/>
    <w:rsid w:val="00635764"/>
    <w:rsid w:val="00635CD5"/>
    <w:rsid w:val="00636076"/>
    <w:rsid w:val="00636621"/>
    <w:rsid w:val="00639631"/>
    <w:rsid w:val="0064092F"/>
    <w:rsid w:val="00641D6C"/>
    <w:rsid w:val="00641F2D"/>
    <w:rsid w:val="00642177"/>
    <w:rsid w:val="00642381"/>
    <w:rsid w:val="00646ADC"/>
    <w:rsid w:val="0065037E"/>
    <w:rsid w:val="00651D45"/>
    <w:rsid w:val="006529DB"/>
    <w:rsid w:val="00662FC9"/>
    <w:rsid w:val="00663437"/>
    <w:rsid w:val="006635F7"/>
    <w:rsid w:val="00664BB1"/>
    <w:rsid w:val="00667936"/>
    <w:rsid w:val="00667999"/>
    <w:rsid w:val="00671EC7"/>
    <w:rsid w:val="00672C46"/>
    <w:rsid w:val="00677AB7"/>
    <w:rsid w:val="006830E8"/>
    <w:rsid w:val="006837E2"/>
    <w:rsid w:val="0068387D"/>
    <w:rsid w:val="0068608B"/>
    <w:rsid w:val="00690479"/>
    <w:rsid w:val="006905FE"/>
    <w:rsid w:val="00693BE8"/>
    <w:rsid w:val="00694910"/>
    <w:rsid w:val="00696C96"/>
    <w:rsid w:val="00696DE5"/>
    <w:rsid w:val="00697A22"/>
    <w:rsid w:val="00697CF9"/>
    <w:rsid w:val="006A03AC"/>
    <w:rsid w:val="006A2CFA"/>
    <w:rsid w:val="006A5261"/>
    <w:rsid w:val="006A69B8"/>
    <w:rsid w:val="006A7CF6"/>
    <w:rsid w:val="006B0469"/>
    <w:rsid w:val="006B05C8"/>
    <w:rsid w:val="006B185F"/>
    <w:rsid w:val="006B3020"/>
    <w:rsid w:val="006B4637"/>
    <w:rsid w:val="006B47F3"/>
    <w:rsid w:val="006B56AD"/>
    <w:rsid w:val="006B56B7"/>
    <w:rsid w:val="006B62EB"/>
    <w:rsid w:val="006B6C21"/>
    <w:rsid w:val="006C209D"/>
    <w:rsid w:val="006C4285"/>
    <w:rsid w:val="006C4762"/>
    <w:rsid w:val="006C564A"/>
    <w:rsid w:val="006C6F6B"/>
    <w:rsid w:val="006C79CE"/>
    <w:rsid w:val="006D6E0F"/>
    <w:rsid w:val="006D6E8E"/>
    <w:rsid w:val="006E0C9A"/>
    <w:rsid w:val="006E3F9F"/>
    <w:rsid w:val="006E4ADC"/>
    <w:rsid w:val="006E7D65"/>
    <w:rsid w:val="006F00B0"/>
    <w:rsid w:val="006F0EB3"/>
    <w:rsid w:val="006F65E8"/>
    <w:rsid w:val="006F75F7"/>
    <w:rsid w:val="00702222"/>
    <w:rsid w:val="007035AF"/>
    <w:rsid w:val="00703F8A"/>
    <w:rsid w:val="00704726"/>
    <w:rsid w:val="0070536F"/>
    <w:rsid w:val="00707569"/>
    <w:rsid w:val="007103BD"/>
    <w:rsid w:val="00710C67"/>
    <w:rsid w:val="0071437E"/>
    <w:rsid w:val="00714668"/>
    <w:rsid w:val="00716522"/>
    <w:rsid w:val="0072046E"/>
    <w:rsid w:val="007213CC"/>
    <w:rsid w:val="00721690"/>
    <w:rsid w:val="00722601"/>
    <w:rsid w:val="00723D45"/>
    <w:rsid w:val="00725397"/>
    <w:rsid w:val="00725DDB"/>
    <w:rsid w:val="00730E9C"/>
    <w:rsid w:val="007350B5"/>
    <w:rsid w:val="00736A7F"/>
    <w:rsid w:val="00736ABD"/>
    <w:rsid w:val="0073776E"/>
    <w:rsid w:val="0074112D"/>
    <w:rsid w:val="0074139C"/>
    <w:rsid w:val="00744EAB"/>
    <w:rsid w:val="00744F2D"/>
    <w:rsid w:val="00750086"/>
    <w:rsid w:val="00751F1C"/>
    <w:rsid w:val="00754B35"/>
    <w:rsid w:val="00755C9B"/>
    <w:rsid w:val="00756A91"/>
    <w:rsid w:val="00757B72"/>
    <w:rsid w:val="007608FF"/>
    <w:rsid w:val="00761381"/>
    <w:rsid w:val="00761CA1"/>
    <w:rsid w:val="0076211A"/>
    <w:rsid w:val="00763543"/>
    <w:rsid w:val="007653BC"/>
    <w:rsid w:val="00770969"/>
    <w:rsid w:val="007717E6"/>
    <w:rsid w:val="00772200"/>
    <w:rsid w:val="007737B3"/>
    <w:rsid w:val="00780149"/>
    <w:rsid w:val="00780825"/>
    <w:rsid w:val="00781783"/>
    <w:rsid w:val="00781B32"/>
    <w:rsid w:val="007838F8"/>
    <w:rsid w:val="00786C11"/>
    <w:rsid w:val="00791383"/>
    <w:rsid w:val="007928BF"/>
    <w:rsid w:val="0079326F"/>
    <w:rsid w:val="00795D65"/>
    <w:rsid w:val="00796EBA"/>
    <w:rsid w:val="00796EF4"/>
    <w:rsid w:val="007A4B0B"/>
    <w:rsid w:val="007A5982"/>
    <w:rsid w:val="007B2E53"/>
    <w:rsid w:val="007B35A6"/>
    <w:rsid w:val="007B5FE5"/>
    <w:rsid w:val="007C0F94"/>
    <w:rsid w:val="007C2EE0"/>
    <w:rsid w:val="007C33DA"/>
    <w:rsid w:val="007C3C38"/>
    <w:rsid w:val="007C4258"/>
    <w:rsid w:val="007C4F4B"/>
    <w:rsid w:val="007D1BE1"/>
    <w:rsid w:val="007D5764"/>
    <w:rsid w:val="007D7EC6"/>
    <w:rsid w:val="007E0B21"/>
    <w:rsid w:val="007E106A"/>
    <w:rsid w:val="007E4BC0"/>
    <w:rsid w:val="007E5FA9"/>
    <w:rsid w:val="007F01F7"/>
    <w:rsid w:val="007F3386"/>
    <w:rsid w:val="007F6386"/>
    <w:rsid w:val="007F6DBE"/>
    <w:rsid w:val="0080120E"/>
    <w:rsid w:val="00802E29"/>
    <w:rsid w:val="00803FC8"/>
    <w:rsid w:val="0080499D"/>
    <w:rsid w:val="008059EF"/>
    <w:rsid w:val="00805A60"/>
    <w:rsid w:val="008068D4"/>
    <w:rsid w:val="00807670"/>
    <w:rsid w:val="0081295A"/>
    <w:rsid w:val="00813415"/>
    <w:rsid w:val="00813E85"/>
    <w:rsid w:val="00817F15"/>
    <w:rsid w:val="00823022"/>
    <w:rsid w:val="008324C3"/>
    <w:rsid w:val="008330FD"/>
    <w:rsid w:val="008335B5"/>
    <w:rsid w:val="00840654"/>
    <w:rsid w:val="0084271B"/>
    <w:rsid w:val="00842EE5"/>
    <w:rsid w:val="00842EF5"/>
    <w:rsid w:val="00843230"/>
    <w:rsid w:val="008444DF"/>
    <w:rsid w:val="00844A10"/>
    <w:rsid w:val="00846A4C"/>
    <w:rsid w:val="00847218"/>
    <w:rsid w:val="00847CEF"/>
    <w:rsid w:val="0085043E"/>
    <w:rsid w:val="00851E09"/>
    <w:rsid w:val="00853ED1"/>
    <w:rsid w:val="00855A12"/>
    <w:rsid w:val="00855E86"/>
    <w:rsid w:val="0085742B"/>
    <w:rsid w:val="008574C4"/>
    <w:rsid w:val="00861EF0"/>
    <w:rsid w:val="008626E8"/>
    <w:rsid w:val="008632D2"/>
    <w:rsid w:val="00864928"/>
    <w:rsid w:val="008654A6"/>
    <w:rsid w:val="00866AE2"/>
    <w:rsid w:val="008674F9"/>
    <w:rsid w:val="00874203"/>
    <w:rsid w:val="00876E06"/>
    <w:rsid w:val="00877189"/>
    <w:rsid w:val="008804B8"/>
    <w:rsid w:val="00883341"/>
    <w:rsid w:val="00884B27"/>
    <w:rsid w:val="00885F42"/>
    <w:rsid w:val="008911BD"/>
    <w:rsid w:val="0089264A"/>
    <w:rsid w:val="00893188"/>
    <w:rsid w:val="00893E3B"/>
    <w:rsid w:val="00894AC5"/>
    <w:rsid w:val="00895546"/>
    <w:rsid w:val="00895F6F"/>
    <w:rsid w:val="00897242"/>
    <w:rsid w:val="008A3097"/>
    <w:rsid w:val="008A3E8E"/>
    <w:rsid w:val="008A4783"/>
    <w:rsid w:val="008A4C2F"/>
    <w:rsid w:val="008A55AC"/>
    <w:rsid w:val="008A778A"/>
    <w:rsid w:val="008A7863"/>
    <w:rsid w:val="008B0903"/>
    <w:rsid w:val="008B1D53"/>
    <w:rsid w:val="008B2AAD"/>
    <w:rsid w:val="008B3512"/>
    <w:rsid w:val="008B625A"/>
    <w:rsid w:val="008C1B6B"/>
    <w:rsid w:val="008C3F1C"/>
    <w:rsid w:val="008C4334"/>
    <w:rsid w:val="008C46B0"/>
    <w:rsid w:val="008C48EA"/>
    <w:rsid w:val="008C5753"/>
    <w:rsid w:val="008C60B2"/>
    <w:rsid w:val="008D0664"/>
    <w:rsid w:val="008D1BB2"/>
    <w:rsid w:val="008D2E48"/>
    <w:rsid w:val="008D45A1"/>
    <w:rsid w:val="008D5388"/>
    <w:rsid w:val="008E1B01"/>
    <w:rsid w:val="008E5723"/>
    <w:rsid w:val="008E7E95"/>
    <w:rsid w:val="008F0F9D"/>
    <w:rsid w:val="008F4534"/>
    <w:rsid w:val="008F4BA7"/>
    <w:rsid w:val="008F75BA"/>
    <w:rsid w:val="00903157"/>
    <w:rsid w:val="00911C75"/>
    <w:rsid w:val="009127BF"/>
    <w:rsid w:val="00912D37"/>
    <w:rsid w:val="00913A2C"/>
    <w:rsid w:val="0091491A"/>
    <w:rsid w:val="00916245"/>
    <w:rsid w:val="00917620"/>
    <w:rsid w:val="00920AB5"/>
    <w:rsid w:val="009218DF"/>
    <w:rsid w:val="0092195A"/>
    <w:rsid w:val="0092349C"/>
    <w:rsid w:val="00926454"/>
    <w:rsid w:val="0092690C"/>
    <w:rsid w:val="00930522"/>
    <w:rsid w:val="009347BB"/>
    <w:rsid w:val="00936396"/>
    <w:rsid w:val="009408A1"/>
    <w:rsid w:val="00942A8A"/>
    <w:rsid w:val="00942E9A"/>
    <w:rsid w:val="00943C03"/>
    <w:rsid w:val="0094528A"/>
    <w:rsid w:val="009457FA"/>
    <w:rsid w:val="00946C7C"/>
    <w:rsid w:val="009471A2"/>
    <w:rsid w:val="00951240"/>
    <w:rsid w:val="00953244"/>
    <w:rsid w:val="00954455"/>
    <w:rsid w:val="0095462E"/>
    <w:rsid w:val="00954894"/>
    <w:rsid w:val="00956C4F"/>
    <w:rsid w:val="00957F46"/>
    <w:rsid w:val="0096486E"/>
    <w:rsid w:val="00965682"/>
    <w:rsid w:val="0096667B"/>
    <w:rsid w:val="00967743"/>
    <w:rsid w:val="00967B3E"/>
    <w:rsid w:val="00970599"/>
    <w:rsid w:val="00970861"/>
    <w:rsid w:val="009735DB"/>
    <w:rsid w:val="009759E3"/>
    <w:rsid w:val="00984243"/>
    <w:rsid w:val="00984B89"/>
    <w:rsid w:val="00986936"/>
    <w:rsid w:val="009929C6"/>
    <w:rsid w:val="00993DDA"/>
    <w:rsid w:val="009959B5"/>
    <w:rsid w:val="0099616A"/>
    <w:rsid w:val="00996D32"/>
    <w:rsid w:val="00997A78"/>
    <w:rsid w:val="009A1A42"/>
    <w:rsid w:val="009A292F"/>
    <w:rsid w:val="009A2AA2"/>
    <w:rsid w:val="009A3E1E"/>
    <w:rsid w:val="009B1779"/>
    <w:rsid w:val="009B27C7"/>
    <w:rsid w:val="009B4F5C"/>
    <w:rsid w:val="009B69CB"/>
    <w:rsid w:val="009C0F18"/>
    <w:rsid w:val="009C3509"/>
    <w:rsid w:val="009C3DB6"/>
    <w:rsid w:val="009C4E82"/>
    <w:rsid w:val="009C554F"/>
    <w:rsid w:val="009C624A"/>
    <w:rsid w:val="009D024B"/>
    <w:rsid w:val="009D32BD"/>
    <w:rsid w:val="009D7411"/>
    <w:rsid w:val="009D7758"/>
    <w:rsid w:val="009E0AE4"/>
    <w:rsid w:val="009E3A9C"/>
    <w:rsid w:val="009E4048"/>
    <w:rsid w:val="009E43E6"/>
    <w:rsid w:val="009F0E04"/>
    <w:rsid w:val="009F3124"/>
    <w:rsid w:val="009F3E3C"/>
    <w:rsid w:val="009F4742"/>
    <w:rsid w:val="009F474C"/>
    <w:rsid w:val="009F6137"/>
    <w:rsid w:val="009F69FA"/>
    <w:rsid w:val="009F7EA8"/>
    <w:rsid w:val="00A022E9"/>
    <w:rsid w:val="00A03ADE"/>
    <w:rsid w:val="00A07C59"/>
    <w:rsid w:val="00A10EDF"/>
    <w:rsid w:val="00A13135"/>
    <w:rsid w:val="00A137D6"/>
    <w:rsid w:val="00A13F85"/>
    <w:rsid w:val="00A21095"/>
    <w:rsid w:val="00A21731"/>
    <w:rsid w:val="00A2623B"/>
    <w:rsid w:val="00A30696"/>
    <w:rsid w:val="00A310A2"/>
    <w:rsid w:val="00A31E8D"/>
    <w:rsid w:val="00A32D2E"/>
    <w:rsid w:val="00A3387D"/>
    <w:rsid w:val="00A33CCA"/>
    <w:rsid w:val="00A340CB"/>
    <w:rsid w:val="00A41459"/>
    <w:rsid w:val="00A4300B"/>
    <w:rsid w:val="00A51257"/>
    <w:rsid w:val="00A53BA8"/>
    <w:rsid w:val="00A54860"/>
    <w:rsid w:val="00A560FA"/>
    <w:rsid w:val="00A57D05"/>
    <w:rsid w:val="00A651C1"/>
    <w:rsid w:val="00A66A55"/>
    <w:rsid w:val="00A66F0A"/>
    <w:rsid w:val="00A6748B"/>
    <w:rsid w:val="00A70280"/>
    <w:rsid w:val="00A7645C"/>
    <w:rsid w:val="00A77E6F"/>
    <w:rsid w:val="00A829E0"/>
    <w:rsid w:val="00A84635"/>
    <w:rsid w:val="00A86385"/>
    <w:rsid w:val="00A873C3"/>
    <w:rsid w:val="00A90509"/>
    <w:rsid w:val="00A91836"/>
    <w:rsid w:val="00A91B63"/>
    <w:rsid w:val="00A925AB"/>
    <w:rsid w:val="00A93DAC"/>
    <w:rsid w:val="00A94247"/>
    <w:rsid w:val="00A94A00"/>
    <w:rsid w:val="00A966FA"/>
    <w:rsid w:val="00A96CC2"/>
    <w:rsid w:val="00A97F0D"/>
    <w:rsid w:val="00AA0AA3"/>
    <w:rsid w:val="00AA4C92"/>
    <w:rsid w:val="00AA5249"/>
    <w:rsid w:val="00AA5E74"/>
    <w:rsid w:val="00AA7E5E"/>
    <w:rsid w:val="00AB14E8"/>
    <w:rsid w:val="00AB1C9D"/>
    <w:rsid w:val="00AB2DA9"/>
    <w:rsid w:val="00AB2F72"/>
    <w:rsid w:val="00AB31C0"/>
    <w:rsid w:val="00AB49B9"/>
    <w:rsid w:val="00AB6B6C"/>
    <w:rsid w:val="00AB7C00"/>
    <w:rsid w:val="00AB7D59"/>
    <w:rsid w:val="00AC05D4"/>
    <w:rsid w:val="00AC1013"/>
    <w:rsid w:val="00AC1E3D"/>
    <w:rsid w:val="00AC50A5"/>
    <w:rsid w:val="00AC544E"/>
    <w:rsid w:val="00AC6D65"/>
    <w:rsid w:val="00AD093D"/>
    <w:rsid w:val="00AD0FD2"/>
    <w:rsid w:val="00AD11F5"/>
    <w:rsid w:val="00AD41DF"/>
    <w:rsid w:val="00AD5717"/>
    <w:rsid w:val="00AD6A72"/>
    <w:rsid w:val="00AE0423"/>
    <w:rsid w:val="00AE16AE"/>
    <w:rsid w:val="00AE33EA"/>
    <w:rsid w:val="00AE3616"/>
    <w:rsid w:val="00AE4906"/>
    <w:rsid w:val="00AE4AB5"/>
    <w:rsid w:val="00AE76E6"/>
    <w:rsid w:val="00AE78C4"/>
    <w:rsid w:val="00AF13C8"/>
    <w:rsid w:val="00AF5936"/>
    <w:rsid w:val="00AF6661"/>
    <w:rsid w:val="00AF79DC"/>
    <w:rsid w:val="00B01210"/>
    <w:rsid w:val="00B01E20"/>
    <w:rsid w:val="00B07483"/>
    <w:rsid w:val="00B10633"/>
    <w:rsid w:val="00B1063E"/>
    <w:rsid w:val="00B121EC"/>
    <w:rsid w:val="00B1551F"/>
    <w:rsid w:val="00B15C34"/>
    <w:rsid w:val="00B15EFD"/>
    <w:rsid w:val="00B2245E"/>
    <w:rsid w:val="00B22B33"/>
    <w:rsid w:val="00B22D79"/>
    <w:rsid w:val="00B2523E"/>
    <w:rsid w:val="00B267C2"/>
    <w:rsid w:val="00B26E16"/>
    <w:rsid w:val="00B274D8"/>
    <w:rsid w:val="00B31FEE"/>
    <w:rsid w:val="00B32086"/>
    <w:rsid w:val="00B325D5"/>
    <w:rsid w:val="00B33E79"/>
    <w:rsid w:val="00B3429D"/>
    <w:rsid w:val="00B350CF"/>
    <w:rsid w:val="00B357FA"/>
    <w:rsid w:val="00B369FD"/>
    <w:rsid w:val="00B370F0"/>
    <w:rsid w:val="00B37F37"/>
    <w:rsid w:val="00B4017A"/>
    <w:rsid w:val="00B40F9F"/>
    <w:rsid w:val="00B4500F"/>
    <w:rsid w:val="00B457AB"/>
    <w:rsid w:val="00B47349"/>
    <w:rsid w:val="00B474C4"/>
    <w:rsid w:val="00B479E1"/>
    <w:rsid w:val="00B502D5"/>
    <w:rsid w:val="00B52348"/>
    <w:rsid w:val="00B5331E"/>
    <w:rsid w:val="00B54506"/>
    <w:rsid w:val="00B55D03"/>
    <w:rsid w:val="00B573EC"/>
    <w:rsid w:val="00B63372"/>
    <w:rsid w:val="00B6463C"/>
    <w:rsid w:val="00B674AA"/>
    <w:rsid w:val="00B674B9"/>
    <w:rsid w:val="00B72161"/>
    <w:rsid w:val="00B80B6F"/>
    <w:rsid w:val="00B80C03"/>
    <w:rsid w:val="00B85989"/>
    <w:rsid w:val="00B85C45"/>
    <w:rsid w:val="00B85C6E"/>
    <w:rsid w:val="00B879AE"/>
    <w:rsid w:val="00B87A72"/>
    <w:rsid w:val="00B91952"/>
    <w:rsid w:val="00B923D0"/>
    <w:rsid w:val="00B93EB9"/>
    <w:rsid w:val="00B9440E"/>
    <w:rsid w:val="00B95609"/>
    <w:rsid w:val="00B96C5A"/>
    <w:rsid w:val="00BA1CA1"/>
    <w:rsid w:val="00BA1D9F"/>
    <w:rsid w:val="00BA3168"/>
    <w:rsid w:val="00BA3F0B"/>
    <w:rsid w:val="00BA4C02"/>
    <w:rsid w:val="00BA5827"/>
    <w:rsid w:val="00BB1A8D"/>
    <w:rsid w:val="00BB3EBC"/>
    <w:rsid w:val="00BB4FBE"/>
    <w:rsid w:val="00BB7FF6"/>
    <w:rsid w:val="00BC0534"/>
    <w:rsid w:val="00BC7C2C"/>
    <w:rsid w:val="00BC7DE2"/>
    <w:rsid w:val="00BD1650"/>
    <w:rsid w:val="00BD4320"/>
    <w:rsid w:val="00BD626F"/>
    <w:rsid w:val="00BD7FC5"/>
    <w:rsid w:val="00BE1AD2"/>
    <w:rsid w:val="00BE2D9D"/>
    <w:rsid w:val="00BE326F"/>
    <w:rsid w:val="00BE51D5"/>
    <w:rsid w:val="00BE7ABB"/>
    <w:rsid w:val="00BE7EBD"/>
    <w:rsid w:val="00BF0CAE"/>
    <w:rsid w:val="00BF2E69"/>
    <w:rsid w:val="00BF4041"/>
    <w:rsid w:val="00BF48C1"/>
    <w:rsid w:val="00BF5191"/>
    <w:rsid w:val="00BF5D50"/>
    <w:rsid w:val="00BF6A91"/>
    <w:rsid w:val="00BF76C1"/>
    <w:rsid w:val="00C01152"/>
    <w:rsid w:val="00C02FC4"/>
    <w:rsid w:val="00C032C7"/>
    <w:rsid w:val="00C055E4"/>
    <w:rsid w:val="00C060F9"/>
    <w:rsid w:val="00C106D4"/>
    <w:rsid w:val="00C10BDC"/>
    <w:rsid w:val="00C11467"/>
    <w:rsid w:val="00C11888"/>
    <w:rsid w:val="00C13BF6"/>
    <w:rsid w:val="00C156C9"/>
    <w:rsid w:val="00C16946"/>
    <w:rsid w:val="00C16E12"/>
    <w:rsid w:val="00C17001"/>
    <w:rsid w:val="00C210AA"/>
    <w:rsid w:val="00C22A1E"/>
    <w:rsid w:val="00C23289"/>
    <w:rsid w:val="00C24B87"/>
    <w:rsid w:val="00C34789"/>
    <w:rsid w:val="00C405A4"/>
    <w:rsid w:val="00C475F2"/>
    <w:rsid w:val="00C47E8B"/>
    <w:rsid w:val="00C50D64"/>
    <w:rsid w:val="00C5769E"/>
    <w:rsid w:val="00C60C8E"/>
    <w:rsid w:val="00C612C9"/>
    <w:rsid w:val="00C6278F"/>
    <w:rsid w:val="00C65452"/>
    <w:rsid w:val="00C65AB8"/>
    <w:rsid w:val="00C672B6"/>
    <w:rsid w:val="00C70747"/>
    <w:rsid w:val="00C77163"/>
    <w:rsid w:val="00C82AB4"/>
    <w:rsid w:val="00C847BB"/>
    <w:rsid w:val="00C84CD5"/>
    <w:rsid w:val="00C87744"/>
    <w:rsid w:val="00C92178"/>
    <w:rsid w:val="00C94B98"/>
    <w:rsid w:val="00C97B84"/>
    <w:rsid w:val="00CA0A73"/>
    <w:rsid w:val="00CA1E33"/>
    <w:rsid w:val="00CA49E8"/>
    <w:rsid w:val="00CA75F7"/>
    <w:rsid w:val="00CB528E"/>
    <w:rsid w:val="00CB5CA2"/>
    <w:rsid w:val="00CB5E3D"/>
    <w:rsid w:val="00CB7E35"/>
    <w:rsid w:val="00CB7E80"/>
    <w:rsid w:val="00CB7E8F"/>
    <w:rsid w:val="00CC0D71"/>
    <w:rsid w:val="00CC2313"/>
    <w:rsid w:val="00CC42F0"/>
    <w:rsid w:val="00CC5488"/>
    <w:rsid w:val="00CC5B96"/>
    <w:rsid w:val="00CC6201"/>
    <w:rsid w:val="00CC7565"/>
    <w:rsid w:val="00CD0F40"/>
    <w:rsid w:val="00CD31FF"/>
    <w:rsid w:val="00CD59A1"/>
    <w:rsid w:val="00CE09D1"/>
    <w:rsid w:val="00CE0CDE"/>
    <w:rsid w:val="00CE0FD7"/>
    <w:rsid w:val="00CE1896"/>
    <w:rsid w:val="00CE256D"/>
    <w:rsid w:val="00CE2AEF"/>
    <w:rsid w:val="00CE3208"/>
    <w:rsid w:val="00CE3558"/>
    <w:rsid w:val="00CE49AD"/>
    <w:rsid w:val="00CE585D"/>
    <w:rsid w:val="00CF134B"/>
    <w:rsid w:val="00CF18C2"/>
    <w:rsid w:val="00CF204D"/>
    <w:rsid w:val="00CF3EFA"/>
    <w:rsid w:val="00CF7D17"/>
    <w:rsid w:val="00D045A0"/>
    <w:rsid w:val="00D06C9E"/>
    <w:rsid w:val="00D11BDD"/>
    <w:rsid w:val="00D11D28"/>
    <w:rsid w:val="00D15AA6"/>
    <w:rsid w:val="00D15D21"/>
    <w:rsid w:val="00D170E0"/>
    <w:rsid w:val="00D17D40"/>
    <w:rsid w:val="00D20891"/>
    <w:rsid w:val="00D215FB"/>
    <w:rsid w:val="00D21F0A"/>
    <w:rsid w:val="00D22D27"/>
    <w:rsid w:val="00D23C4D"/>
    <w:rsid w:val="00D25BA4"/>
    <w:rsid w:val="00D31525"/>
    <w:rsid w:val="00D32686"/>
    <w:rsid w:val="00D327E7"/>
    <w:rsid w:val="00D33CB7"/>
    <w:rsid w:val="00D423E9"/>
    <w:rsid w:val="00D433F8"/>
    <w:rsid w:val="00D43FAF"/>
    <w:rsid w:val="00D50DEA"/>
    <w:rsid w:val="00D53EAE"/>
    <w:rsid w:val="00D60EDF"/>
    <w:rsid w:val="00D618B6"/>
    <w:rsid w:val="00D63C8C"/>
    <w:rsid w:val="00D653D1"/>
    <w:rsid w:val="00D66957"/>
    <w:rsid w:val="00D769EC"/>
    <w:rsid w:val="00D81367"/>
    <w:rsid w:val="00D84841"/>
    <w:rsid w:val="00D85974"/>
    <w:rsid w:val="00D8CF2D"/>
    <w:rsid w:val="00D903DE"/>
    <w:rsid w:val="00D90B84"/>
    <w:rsid w:val="00D926C2"/>
    <w:rsid w:val="00D926DE"/>
    <w:rsid w:val="00D93B01"/>
    <w:rsid w:val="00D93C9C"/>
    <w:rsid w:val="00D93EC5"/>
    <w:rsid w:val="00D9425C"/>
    <w:rsid w:val="00D959F7"/>
    <w:rsid w:val="00DA03A9"/>
    <w:rsid w:val="00DA1EA7"/>
    <w:rsid w:val="00DA2406"/>
    <w:rsid w:val="00DA315B"/>
    <w:rsid w:val="00DA666A"/>
    <w:rsid w:val="00DB0771"/>
    <w:rsid w:val="00DB44D5"/>
    <w:rsid w:val="00DB5B79"/>
    <w:rsid w:val="00DC0537"/>
    <w:rsid w:val="00DC79F9"/>
    <w:rsid w:val="00DC7B5F"/>
    <w:rsid w:val="00DD2607"/>
    <w:rsid w:val="00DD3861"/>
    <w:rsid w:val="00DD3DCE"/>
    <w:rsid w:val="00DD590A"/>
    <w:rsid w:val="00DD7410"/>
    <w:rsid w:val="00DE38A7"/>
    <w:rsid w:val="00DE3C6E"/>
    <w:rsid w:val="00DE5A88"/>
    <w:rsid w:val="00DF04A8"/>
    <w:rsid w:val="00DF092D"/>
    <w:rsid w:val="00DF1F73"/>
    <w:rsid w:val="00DF45F7"/>
    <w:rsid w:val="00DF558E"/>
    <w:rsid w:val="00DF5985"/>
    <w:rsid w:val="00DF5E81"/>
    <w:rsid w:val="00E01821"/>
    <w:rsid w:val="00E040ED"/>
    <w:rsid w:val="00E041E7"/>
    <w:rsid w:val="00E060AA"/>
    <w:rsid w:val="00E07047"/>
    <w:rsid w:val="00E116F1"/>
    <w:rsid w:val="00E14510"/>
    <w:rsid w:val="00E15AC4"/>
    <w:rsid w:val="00E20AAC"/>
    <w:rsid w:val="00E230B0"/>
    <w:rsid w:val="00E24EDF"/>
    <w:rsid w:val="00E268EB"/>
    <w:rsid w:val="00E32AC0"/>
    <w:rsid w:val="00E3405F"/>
    <w:rsid w:val="00E379AF"/>
    <w:rsid w:val="00E400AE"/>
    <w:rsid w:val="00E40254"/>
    <w:rsid w:val="00E41646"/>
    <w:rsid w:val="00E4467F"/>
    <w:rsid w:val="00E468C3"/>
    <w:rsid w:val="00E50F2E"/>
    <w:rsid w:val="00E51C54"/>
    <w:rsid w:val="00E52014"/>
    <w:rsid w:val="00E5306C"/>
    <w:rsid w:val="00E53ABC"/>
    <w:rsid w:val="00E56B6C"/>
    <w:rsid w:val="00E61BCF"/>
    <w:rsid w:val="00E632D9"/>
    <w:rsid w:val="00E73180"/>
    <w:rsid w:val="00E758F4"/>
    <w:rsid w:val="00E75EA3"/>
    <w:rsid w:val="00E82ECC"/>
    <w:rsid w:val="00E83840"/>
    <w:rsid w:val="00E84057"/>
    <w:rsid w:val="00E87B88"/>
    <w:rsid w:val="00E87C69"/>
    <w:rsid w:val="00E92498"/>
    <w:rsid w:val="00E93068"/>
    <w:rsid w:val="00E93563"/>
    <w:rsid w:val="00E964FD"/>
    <w:rsid w:val="00E9766C"/>
    <w:rsid w:val="00EA3551"/>
    <w:rsid w:val="00EA3876"/>
    <w:rsid w:val="00EA3D19"/>
    <w:rsid w:val="00EA4756"/>
    <w:rsid w:val="00EA539A"/>
    <w:rsid w:val="00EA590B"/>
    <w:rsid w:val="00EB303F"/>
    <w:rsid w:val="00EB32A9"/>
    <w:rsid w:val="00EB4A60"/>
    <w:rsid w:val="00EB5612"/>
    <w:rsid w:val="00EB59AE"/>
    <w:rsid w:val="00EB6DCB"/>
    <w:rsid w:val="00EC1D2F"/>
    <w:rsid w:val="00EC249A"/>
    <w:rsid w:val="00EC25D7"/>
    <w:rsid w:val="00EC3BFF"/>
    <w:rsid w:val="00EC40E4"/>
    <w:rsid w:val="00EC43AF"/>
    <w:rsid w:val="00EC4556"/>
    <w:rsid w:val="00EC4682"/>
    <w:rsid w:val="00EC7AB0"/>
    <w:rsid w:val="00EC7CF5"/>
    <w:rsid w:val="00ED11C9"/>
    <w:rsid w:val="00ED2776"/>
    <w:rsid w:val="00ED37E2"/>
    <w:rsid w:val="00ED3E2B"/>
    <w:rsid w:val="00ED5528"/>
    <w:rsid w:val="00ED6F5D"/>
    <w:rsid w:val="00EE29B0"/>
    <w:rsid w:val="00EE2A10"/>
    <w:rsid w:val="00EE4A66"/>
    <w:rsid w:val="00EE52B1"/>
    <w:rsid w:val="00EE5BAB"/>
    <w:rsid w:val="00EE6A75"/>
    <w:rsid w:val="00EF0AF9"/>
    <w:rsid w:val="00EF153E"/>
    <w:rsid w:val="00EF1609"/>
    <w:rsid w:val="00EF16E6"/>
    <w:rsid w:val="00EF2F56"/>
    <w:rsid w:val="00EF379F"/>
    <w:rsid w:val="00EF6241"/>
    <w:rsid w:val="00F0120B"/>
    <w:rsid w:val="00F0139D"/>
    <w:rsid w:val="00F02A45"/>
    <w:rsid w:val="00F071E9"/>
    <w:rsid w:val="00F14F93"/>
    <w:rsid w:val="00F16072"/>
    <w:rsid w:val="00F16FE8"/>
    <w:rsid w:val="00F17828"/>
    <w:rsid w:val="00F2091D"/>
    <w:rsid w:val="00F2139A"/>
    <w:rsid w:val="00F214C7"/>
    <w:rsid w:val="00F21A22"/>
    <w:rsid w:val="00F2263B"/>
    <w:rsid w:val="00F2456F"/>
    <w:rsid w:val="00F30E20"/>
    <w:rsid w:val="00F30EAB"/>
    <w:rsid w:val="00F331B3"/>
    <w:rsid w:val="00F36633"/>
    <w:rsid w:val="00F369D4"/>
    <w:rsid w:val="00F41DB1"/>
    <w:rsid w:val="00F42164"/>
    <w:rsid w:val="00F4249D"/>
    <w:rsid w:val="00F43606"/>
    <w:rsid w:val="00F4432F"/>
    <w:rsid w:val="00F44729"/>
    <w:rsid w:val="00F46C04"/>
    <w:rsid w:val="00F46DF4"/>
    <w:rsid w:val="00F51225"/>
    <w:rsid w:val="00F516B3"/>
    <w:rsid w:val="00F52E37"/>
    <w:rsid w:val="00F55F56"/>
    <w:rsid w:val="00F563B0"/>
    <w:rsid w:val="00F57F63"/>
    <w:rsid w:val="00F601A7"/>
    <w:rsid w:val="00F607BB"/>
    <w:rsid w:val="00F63113"/>
    <w:rsid w:val="00F6335C"/>
    <w:rsid w:val="00F63886"/>
    <w:rsid w:val="00F63BB3"/>
    <w:rsid w:val="00F664A2"/>
    <w:rsid w:val="00F66AC6"/>
    <w:rsid w:val="00F678D6"/>
    <w:rsid w:val="00F76BBB"/>
    <w:rsid w:val="00F81662"/>
    <w:rsid w:val="00F81A66"/>
    <w:rsid w:val="00F82321"/>
    <w:rsid w:val="00F83914"/>
    <w:rsid w:val="00F83A4F"/>
    <w:rsid w:val="00F84449"/>
    <w:rsid w:val="00F8552B"/>
    <w:rsid w:val="00F860AD"/>
    <w:rsid w:val="00F86E80"/>
    <w:rsid w:val="00F87796"/>
    <w:rsid w:val="00F916C7"/>
    <w:rsid w:val="00F91DBD"/>
    <w:rsid w:val="00F9233E"/>
    <w:rsid w:val="00F971E1"/>
    <w:rsid w:val="00FA02D8"/>
    <w:rsid w:val="00FA4868"/>
    <w:rsid w:val="00FB0EAD"/>
    <w:rsid w:val="00FB2518"/>
    <w:rsid w:val="00FB39AB"/>
    <w:rsid w:val="00FB659E"/>
    <w:rsid w:val="00FC23E6"/>
    <w:rsid w:val="00FC2508"/>
    <w:rsid w:val="00FC28BC"/>
    <w:rsid w:val="00FC4380"/>
    <w:rsid w:val="00FD0B2A"/>
    <w:rsid w:val="00FD4A9D"/>
    <w:rsid w:val="00FD56CB"/>
    <w:rsid w:val="00FE1186"/>
    <w:rsid w:val="00FE2620"/>
    <w:rsid w:val="00FE4CC1"/>
    <w:rsid w:val="00FE75D2"/>
    <w:rsid w:val="00FF2DFD"/>
    <w:rsid w:val="00FF39B1"/>
    <w:rsid w:val="00FF3DFC"/>
    <w:rsid w:val="00FF69D0"/>
    <w:rsid w:val="00FF7B67"/>
    <w:rsid w:val="010AF971"/>
    <w:rsid w:val="0175C1A0"/>
    <w:rsid w:val="019A1BA9"/>
    <w:rsid w:val="01B8BD81"/>
    <w:rsid w:val="01C8F6DE"/>
    <w:rsid w:val="0271D1FF"/>
    <w:rsid w:val="02722689"/>
    <w:rsid w:val="029DF577"/>
    <w:rsid w:val="02D41CCF"/>
    <w:rsid w:val="02DB013E"/>
    <w:rsid w:val="02F5E42D"/>
    <w:rsid w:val="03000FD7"/>
    <w:rsid w:val="0310C3F2"/>
    <w:rsid w:val="031F3328"/>
    <w:rsid w:val="036C37D8"/>
    <w:rsid w:val="0384B1B0"/>
    <w:rsid w:val="03A1C97A"/>
    <w:rsid w:val="03CA4B91"/>
    <w:rsid w:val="03D20038"/>
    <w:rsid w:val="04038042"/>
    <w:rsid w:val="0483DCD2"/>
    <w:rsid w:val="04A430E2"/>
    <w:rsid w:val="04D735E6"/>
    <w:rsid w:val="054EE154"/>
    <w:rsid w:val="05C57F5E"/>
    <w:rsid w:val="0602D2E3"/>
    <w:rsid w:val="065250F3"/>
    <w:rsid w:val="0672C422"/>
    <w:rsid w:val="06730647"/>
    <w:rsid w:val="067B1A29"/>
    <w:rsid w:val="0697D94F"/>
    <w:rsid w:val="06ABBA8D"/>
    <w:rsid w:val="06ABBD12"/>
    <w:rsid w:val="06BC5272"/>
    <w:rsid w:val="0701EC53"/>
    <w:rsid w:val="070D5C36"/>
    <w:rsid w:val="070F7A92"/>
    <w:rsid w:val="0719FEA2"/>
    <w:rsid w:val="071F7FFE"/>
    <w:rsid w:val="073B2104"/>
    <w:rsid w:val="073C6606"/>
    <w:rsid w:val="07417AF3"/>
    <w:rsid w:val="07A13399"/>
    <w:rsid w:val="07AF88E1"/>
    <w:rsid w:val="080ED6A8"/>
    <w:rsid w:val="08478AEE"/>
    <w:rsid w:val="089DBCB4"/>
    <w:rsid w:val="08D8F142"/>
    <w:rsid w:val="08FC4B3F"/>
    <w:rsid w:val="093D03FA"/>
    <w:rsid w:val="098558C2"/>
    <w:rsid w:val="09AAA709"/>
    <w:rsid w:val="0A5D9D18"/>
    <w:rsid w:val="0A95DFEB"/>
    <w:rsid w:val="0AA8B276"/>
    <w:rsid w:val="0B14A802"/>
    <w:rsid w:val="0B34AFB3"/>
    <w:rsid w:val="0BB6C8F0"/>
    <w:rsid w:val="0BBB11BC"/>
    <w:rsid w:val="0C1646A4"/>
    <w:rsid w:val="0C7529CF"/>
    <w:rsid w:val="0CEE7DEB"/>
    <w:rsid w:val="0D2B93F6"/>
    <w:rsid w:val="0D32F4F8"/>
    <w:rsid w:val="0D58057A"/>
    <w:rsid w:val="0D610674"/>
    <w:rsid w:val="0D619BC7"/>
    <w:rsid w:val="0D9B4C88"/>
    <w:rsid w:val="0DB768E6"/>
    <w:rsid w:val="0DC4F23C"/>
    <w:rsid w:val="0E035893"/>
    <w:rsid w:val="0E5A9775"/>
    <w:rsid w:val="0E72CDC8"/>
    <w:rsid w:val="0E7CCF50"/>
    <w:rsid w:val="0F0CFE38"/>
    <w:rsid w:val="0F2412A4"/>
    <w:rsid w:val="0FAA8F65"/>
    <w:rsid w:val="0FE00ADC"/>
    <w:rsid w:val="0FF5ED8A"/>
    <w:rsid w:val="1052DDE6"/>
    <w:rsid w:val="10968754"/>
    <w:rsid w:val="1096F0D0"/>
    <w:rsid w:val="10E737D7"/>
    <w:rsid w:val="11B91849"/>
    <w:rsid w:val="11F24D90"/>
    <w:rsid w:val="11FF0519"/>
    <w:rsid w:val="1206F29F"/>
    <w:rsid w:val="12449EFA"/>
    <w:rsid w:val="127F18AD"/>
    <w:rsid w:val="12924CBD"/>
    <w:rsid w:val="129CBDEB"/>
    <w:rsid w:val="12E45DDE"/>
    <w:rsid w:val="13504073"/>
    <w:rsid w:val="1362E4E9"/>
    <w:rsid w:val="13A2367C"/>
    <w:rsid w:val="13E3AE47"/>
    <w:rsid w:val="142BA049"/>
    <w:rsid w:val="148B0161"/>
    <w:rsid w:val="14B236D3"/>
    <w:rsid w:val="14BADEA2"/>
    <w:rsid w:val="14FE3416"/>
    <w:rsid w:val="14FEB54A"/>
    <w:rsid w:val="1540A32D"/>
    <w:rsid w:val="15C1A5EA"/>
    <w:rsid w:val="165DBB6A"/>
    <w:rsid w:val="16865809"/>
    <w:rsid w:val="16A27FE4"/>
    <w:rsid w:val="16AE5B2C"/>
    <w:rsid w:val="16CF06F1"/>
    <w:rsid w:val="16D1244F"/>
    <w:rsid w:val="16DF2810"/>
    <w:rsid w:val="16F21552"/>
    <w:rsid w:val="173E3A1A"/>
    <w:rsid w:val="178B5600"/>
    <w:rsid w:val="17A0F18D"/>
    <w:rsid w:val="17CC536D"/>
    <w:rsid w:val="17F02ED6"/>
    <w:rsid w:val="183C1582"/>
    <w:rsid w:val="185B68C2"/>
    <w:rsid w:val="185DEFCB"/>
    <w:rsid w:val="18AC3BF4"/>
    <w:rsid w:val="18E865E4"/>
    <w:rsid w:val="18F24851"/>
    <w:rsid w:val="195E9EC1"/>
    <w:rsid w:val="19620990"/>
    <w:rsid w:val="197F4C9B"/>
    <w:rsid w:val="199AFD9D"/>
    <w:rsid w:val="19ADCAD9"/>
    <w:rsid w:val="19E4F683"/>
    <w:rsid w:val="1A3608DD"/>
    <w:rsid w:val="1A480C55"/>
    <w:rsid w:val="1A4CCAC4"/>
    <w:rsid w:val="1A51649A"/>
    <w:rsid w:val="1A6E1EFE"/>
    <w:rsid w:val="1A843645"/>
    <w:rsid w:val="1A97E42C"/>
    <w:rsid w:val="1AFEF25A"/>
    <w:rsid w:val="1B382ECE"/>
    <w:rsid w:val="1B38A031"/>
    <w:rsid w:val="1BC52546"/>
    <w:rsid w:val="1C432EEF"/>
    <w:rsid w:val="1C587209"/>
    <w:rsid w:val="1C629427"/>
    <w:rsid w:val="1C7179CD"/>
    <w:rsid w:val="1D339904"/>
    <w:rsid w:val="1D41D049"/>
    <w:rsid w:val="1D53DD8A"/>
    <w:rsid w:val="1D7021F7"/>
    <w:rsid w:val="1DADB7E4"/>
    <w:rsid w:val="1DD5B700"/>
    <w:rsid w:val="1DFA4CC9"/>
    <w:rsid w:val="1E1C5256"/>
    <w:rsid w:val="1E3D1E2E"/>
    <w:rsid w:val="1E61EC37"/>
    <w:rsid w:val="1E9C65EA"/>
    <w:rsid w:val="1EBC9521"/>
    <w:rsid w:val="1F2E57E6"/>
    <w:rsid w:val="1F498845"/>
    <w:rsid w:val="1F57A768"/>
    <w:rsid w:val="1FD18C9A"/>
    <w:rsid w:val="1FFD242A"/>
    <w:rsid w:val="207B4559"/>
    <w:rsid w:val="20E558A6"/>
    <w:rsid w:val="20F65B80"/>
    <w:rsid w:val="210D1AF8"/>
    <w:rsid w:val="214A9F11"/>
    <w:rsid w:val="216D5CFB"/>
    <w:rsid w:val="22351A55"/>
    <w:rsid w:val="2260F5F6"/>
    <w:rsid w:val="2288486A"/>
    <w:rsid w:val="22A81678"/>
    <w:rsid w:val="22AE8B30"/>
    <w:rsid w:val="22B5B961"/>
    <w:rsid w:val="22DE2818"/>
    <w:rsid w:val="22DF2B94"/>
    <w:rsid w:val="22EE0AA5"/>
    <w:rsid w:val="22F228F9"/>
    <w:rsid w:val="22FE5D6E"/>
    <w:rsid w:val="233AF7A8"/>
    <w:rsid w:val="235DD2E8"/>
    <w:rsid w:val="236FD70D"/>
    <w:rsid w:val="237E423D"/>
    <w:rsid w:val="23A149CA"/>
    <w:rsid w:val="23BB7680"/>
    <w:rsid w:val="241576BB"/>
    <w:rsid w:val="2460BD8D"/>
    <w:rsid w:val="24740334"/>
    <w:rsid w:val="253B024A"/>
    <w:rsid w:val="256F7B16"/>
    <w:rsid w:val="258B302D"/>
    <w:rsid w:val="25B55E9E"/>
    <w:rsid w:val="25D385BD"/>
    <w:rsid w:val="25E62BF2"/>
    <w:rsid w:val="25E6E523"/>
    <w:rsid w:val="260EEA63"/>
    <w:rsid w:val="264905EA"/>
    <w:rsid w:val="26621A81"/>
    <w:rsid w:val="26685B9D"/>
    <w:rsid w:val="268CFD1E"/>
    <w:rsid w:val="26972075"/>
    <w:rsid w:val="26A201A8"/>
    <w:rsid w:val="26A777CF"/>
    <w:rsid w:val="26C999EE"/>
    <w:rsid w:val="26CE1300"/>
    <w:rsid w:val="26DA841F"/>
    <w:rsid w:val="26FA596B"/>
    <w:rsid w:val="270F296B"/>
    <w:rsid w:val="271F9BF3"/>
    <w:rsid w:val="273A1776"/>
    <w:rsid w:val="273D02EF"/>
    <w:rsid w:val="27625F3E"/>
    <w:rsid w:val="2767A227"/>
    <w:rsid w:val="27B9B001"/>
    <w:rsid w:val="2842032E"/>
    <w:rsid w:val="284F098C"/>
    <w:rsid w:val="288C3FE7"/>
    <w:rsid w:val="28C79879"/>
    <w:rsid w:val="28F06612"/>
    <w:rsid w:val="29182CDD"/>
    <w:rsid w:val="291A251B"/>
    <w:rsid w:val="292506FE"/>
    <w:rsid w:val="297845E3"/>
    <w:rsid w:val="298EF738"/>
    <w:rsid w:val="29A5C2B8"/>
    <w:rsid w:val="29D18056"/>
    <w:rsid w:val="2A5182C1"/>
    <w:rsid w:val="2AB675E7"/>
    <w:rsid w:val="2ADBB8A0"/>
    <w:rsid w:val="2B034AEF"/>
    <w:rsid w:val="2B1AB7D8"/>
    <w:rsid w:val="2B1C734C"/>
    <w:rsid w:val="2B42711F"/>
    <w:rsid w:val="2B5328BB"/>
    <w:rsid w:val="2B603B4B"/>
    <w:rsid w:val="2B79A3F0"/>
    <w:rsid w:val="2B909FA7"/>
    <w:rsid w:val="2BE0D823"/>
    <w:rsid w:val="2C524648"/>
    <w:rsid w:val="2C7FE2E2"/>
    <w:rsid w:val="2C8DE1DE"/>
    <w:rsid w:val="2CA042E2"/>
    <w:rsid w:val="2CA746A9"/>
    <w:rsid w:val="2CC2F2A9"/>
    <w:rsid w:val="2D5DAA84"/>
    <w:rsid w:val="2D6B9562"/>
    <w:rsid w:val="2D84960A"/>
    <w:rsid w:val="2D89DC2E"/>
    <w:rsid w:val="2D8E85C7"/>
    <w:rsid w:val="2DB15015"/>
    <w:rsid w:val="2DC5A93E"/>
    <w:rsid w:val="2E01817E"/>
    <w:rsid w:val="2E8D907A"/>
    <w:rsid w:val="2F2EEC77"/>
    <w:rsid w:val="2F3AA59C"/>
    <w:rsid w:val="2F476684"/>
    <w:rsid w:val="2F4EC61B"/>
    <w:rsid w:val="2F685CAB"/>
    <w:rsid w:val="2F6D7123"/>
    <w:rsid w:val="2F89E38C"/>
    <w:rsid w:val="2F91D3F1"/>
    <w:rsid w:val="2FA55541"/>
    <w:rsid w:val="2FAD539A"/>
    <w:rsid w:val="2FB783A4"/>
    <w:rsid w:val="2FC582A0"/>
    <w:rsid w:val="2FE98BBA"/>
    <w:rsid w:val="2FF61586"/>
    <w:rsid w:val="3022AF00"/>
    <w:rsid w:val="3039F828"/>
    <w:rsid w:val="304A5AAF"/>
    <w:rsid w:val="3078D604"/>
    <w:rsid w:val="310C36DC"/>
    <w:rsid w:val="314FFEDB"/>
    <w:rsid w:val="31756D1C"/>
    <w:rsid w:val="31E22145"/>
    <w:rsid w:val="31EAAC38"/>
    <w:rsid w:val="32ACE18D"/>
    <w:rsid w:val="32CC9C80"/>
    <w:rsid w:val="32DDED69"/>
    <w:rsid w:val="32EF2466"/>
    <w:rsid w:val="332E29EC"/>
    <w:rsid w:val="333AE225"/>
    <w:rsid w:val="3399A9B9"/>
    <w:rsid w:val="33C80801"/>
    <w:rsid w:val="33E18F26"/>
    <w:rsid w:val="34AA2D35"/>
    <w:rsid w:val="3521F602"/>
    <w:rsid w:val="35540945"/>
    <w:rsid w:val="35592C0A"/>
    <w:rsid w:val="357EB7BA"/>
    <w:rsid w:val="35A6A5EA"/>
    <w:rsid w:val="362BC0AA"/>
    <w:rsid w:val="363D97B5"/>
    <w:rsid w:val="36674FE7"/>
    <w:rsid w:val="36C5891F"/>
    <w:rsid w:val="36F012AF"/>
    <w:rsid w:val="37585053"/>
    <w:rsid w:val="3759296A"/>
    <w:rsid w:val="377B5027"/>
    <w:rsid w:val="3829C278"/>
    <w:rsid w:val="387546FB"/>
    <w:rsid w:val="38A8772C"/>
    <w:rsid w:val="3952823E"/>
    <w:rsid w:val="39533C89"/>
    <w:rsid w:val="3963616C"/>
    <w:rsid w:val="397391B2"/>
    <w:rsid w:val="398360CF"/>
    <w:rsid w:val="39B11661"/>
    <w:rsid w:val="39E6C031"/>
    <w:rsid w:val="39E7DFD6"/>
    <w:rsid w:val="39ED332A"/>
    <w:rsid w:val="3A08165C"/>
    <w:rsid w:val="3A1189B3"/>
    <w:rsid w:val="3A374985"/>
    <w:rsid w:val="3A72E90C"/>
    <w:rsid w:val="3AA2EB7D"/>
    <w:rsid w:val="3AAA47C3"/>
    <w:rsid w:val="3AFF31CD"/>
    <w:rsid w:val="3B32D4E9"/>
    <w:rsid w:val="3BD319E6"/>
    <w:rsid w:val="3BF64EBF"/>
    <w:rsid w:val="3BF9CE91"/>
    <w:rsid w:val="3C0CFD96"/>
    <w:rsid w:val="3C0E6371"/>
    <w:rsid w:val="3C1169D2"/>
    <w:rsid w:val="3C312D9F"/>
    <w:rsid w:val="3C3D3C81"/>
    <w:rsid w:val="3C40F939"/>
    <w:rsid w:val="3C461824"/>
    <w:rsid w:val="3C4A0172"/>
    <w:rsid w:val="3CB23D27"/>
    <w:rsid w:val="3CB4B70F"/>
    <w:rsid w:val="3CE57539"/>
    <w:rsid w:val="3D027C60"/>
    <w:rsid w:val="3D041716"/>
    <w:rsid w:val="3D1D2BB1"/>
    <w:rsid w:val="3D26E8D0"/>
    <w:rsid w:val="3D850B57"/>
    <w:rsid w:val="3D9A6BC5"/>
    <w:rsid w:val="3DC03131"/>
    <w:rsid w:val="3DC8F03F"/>
    <w:rsid w:val="3DD6E00B"/>
    <w:rsid w:val="3E3BCA4D"/>
    <w:rsid w:val="3E62AD3A"/>
    <w:rsid w:val="3E8A6A11"/>
    <w:rsid w:val="3EAAEC33"/>
    <w:rsid w:val="3EC2B931"/>
    <w:rsid w:val="3ECE9DF1"/>
    <w:rsid w:val="3F552C77"/>
    <w:rsid w:val="3F5C0192"/>
    <w:rsid w:val="3F6B0312"/>
    <w:rsid w:val="3F70603F"/>
    <w:rsid w:val="3F8DD169"/>
    <w:rsid w:val="3F8F84FA"/>
    <w:rsid w:val="3FAB1F88"/>
    <w:rsid w:val="401C4A0C"/>
    <w:rsid w:val="401E0471"/>
    <w:rsid w:val="405F0464"/>
    <w:rsid w:val="406E5383"/>
    <w:rsid w:val="40CD3FB4"/>
    <w:rsid w:val="4127CD07"/>
    <w:rsid w:val="418EE475"/>
    <w:rsid w:val="41CCD511"/>
    <w:rsid w:val="41F2ABE7"/>
    <w:rsid w:val="41F8FF69"/>
    <w:rsid w:val="41F9FFE4"/>
    <w:rsid w:val="41FE1EEB"/>
    <w:rsid w:val="4204E43E"/>
    <w:rsid w:val="421E86B5"/>
    <w:rsid w:val="42425B6A"/>
    <w:rsid w:val="42623644"/>
    <w:rsid w:val="428D4193"/>
    <w:rsid w:val="4298E88B"/>
    <w:rsid w:val="42A3C7BB"/>
    <w:rsid w:val="42F06333"/>
    <w:rsid w:val="432CAA92"/>
    <w:rsid w:val="433C96A7"/>
    <w:rsid w:val="436536C2"/>
    <w:rsid w:val="4396576D"/>
    <w:rsid w:val="439843B1"/>
    <w:rsid w:val="439C02F6"/>
    <w:rsid w:val="43AFCD83"/>
    <w:rsid w:val="43E7D426"/>
    <w:rsid w:val="43F902A0"/>
    <w:rsid w:val="44113E76"/>
    <w:rsid w:val="441B243A"/>
    <w:rsid w:val="442911F4"/>
    <w:rsid w:val="443F2588"/>
    <w:rsid w:val="44848CE8"/>
    <w:rsid w:val="44ADF5A3"/>
    <w:rsid w:val="44EAC90C"/>
    <w:rsid w:val="45352EF2"/>
    <w:rsid w:val="4552A076"/>
    <w:rsid w:val="457E0560"/>
    <w:rsid w:val="459A638A"/>
    <w:rsid w:val="45D529CA"/>
    <w:rsid w:val="45EF5021"/>
    <w:rsid w:val="45F7DBF1"/>
    <w:rsid w:val="463673D4"/>
    <w:rsid w:val="465376FC"/>
    <w:rsid w:val="4660B91D"/>
    <w:rsid w:val="466596A7"/>
    <w:rsid w:val="4669AC5F"/>
    <w:rsid w:val="46762D10"/>
    <w:rsid w:val="4678713B"/>
    <w:rsid w:val="469D89C0"/>
    <w:rsid w:val="46BA662B"/>
    <w:rsid w:val="46BEA050"/>
    <w:rsid w:val="46C13F8A"/>
    <w:rsid w:val="46E76E45"/>
    <w:rsid w:val="4725BE88"/>
    <w:rsid w:val="473D71F3"/>
    <w:rsid w:val="47684AA1"/>
    <w:rsid w:val="478DC03F"/>
    <w:rsid w:val="47CE2ADA"/>
    <w:rsid w:val="47D77451"/>
    <w:rsid w:val="48016708"/>
    <w:rsid w:val="480CB5C4"/>
    <w:rsid w:val="4860FAE4"/>
    <w:rsid w:val="486369DA"/>
    <w:rsid w:val="4873131C"/>
    <w:rsid w:val="48D2044C"/>
    <w:rsid w:val="490064FE"/>
    <w:rsid w:val="49422129"/>
    <w:rsid w:val="496FD1D3"/>
    <w:rsid w:val="498FE990"/>
    <w:rsid w:val="49B61B86"/>
    <w:rsid w:val="4A0D595E"/>
    <w:rsid w:val="4A2C9C64"/>
    <w:rsid w:val="4A2C9CAB"/>
    <w:rsid w:val="4A4F244A"/>
    <w:rsid w:val="4A5D3CC8"/>
    <w:rsid w:val="4A9CC666"/>
    <w:rsid w:val="4AEDE841"/>
    <w:rsid w:val="4B040DB8"/>
    <w:rsid w:val="4B224BEE"/>
    <w:rsid w:val="4B38083E"/>
    <w:rsid w:val="4B67BDAF"/>
    <w:rsid w:val="4BA3D782"/>
    <w:rsid w:val="4BF90D29"/>
    <w:rsid w:val="4C22CD6B"/>
    <w:rsid w:val="4C7563EF"/>
    <w:rsid w:val="4CC26AF7"/>
    <w:rsid w:val="4CF4E08E"/>
    <w:rsid w:val="4D0AB161"/>
    <w:rsid w:val="4D12052B"/>
    <w:rsid w:val="4D1C7FD6"/>
    <w:rsid w:val="4D377894"/>
    <w:rsid w:val="4D55B4B7"/>
    <w:rsid w:val="4D5A6FEB"/>
    <w:rsid w:val="4D7B7D49"/>
    <w:rsid w:val="4D86C50C"/>
    <w:rsid w:val="4DDB7D40"/>
    <w:rsid w:val="4E40CC30"/>
    <w:rsid w:val="4E6F5D39"/>
    <w:rsid w:val="4ECAB233"/>
    <w:rsid w:val="4EDF1D77"/>
    <w:rsid w:val="4EE0CA81"/>
    <w:rsid w:val="4F1F582D"/>
    <w:rsid w:val="4F22CB92"/>
    <w:rsid w:val="4F36EA95"/>
    <w:rsid w:val="4F4BBBD9"/>
    <w:rsid w:val="4FB162AD"/>
    <w:rsid w:val="4FCD1AC0"/>
    <w:rsid w:val="4FF946B6"/>
    <w:rsid w:val="500A2F1D"/>
    <w:rsid w:val="506B1094"/>
    <w:rsid w:val="50700F56"/>
    <w:rsid w:val="50DD1631"/>
    <w:rsid w:val="51102A12"/>
    <w:rsid w:val="513B096E"/>
    <w:rsid w:val="513C1AC9"/>
    <w:rsid w:val="51E40601"/>
    <w:rsid w:val="52000CA9"/>
    <w:rsid w:val="5228FCF0"/>
    <w:rsid w:val="522F9A67"/>
    <w:rsid w:val="5237AE49"/>
    <w:rsid w:val="52684EAD"/>
    <w:rsid w:val="52784CA5"/>
    <w:rsid w:val="52878087"/>
    <w:rsid w:val="528E1D78"/>
    <w:rsid w:val="529C31B3"/>
    <w:rsid w:val="52CD4F7B"/>
    <w:rsid w:val="531E8A22"/>
    <w:rsid w:val="53881182"/>
    <w:rsid w:val="539889C7"/>
    <w:rsid w:val="53A7B018"/>
    <w:rsid w:val="53B3E195"/>
    <w:rsid w:val="53BE1119"/>
    <w:rsid w:val="53D881CC"/>
    <w:rsid w:val="53DD5E36"/>
    <w:rsid w:val="53F22F7A"/>
    <w:rsid w:val="549172FF"/>
    <w:rsid w:val="54F0247F"/>
    <w:rsid w:val="550901F1"/>
    <w:rsid w:val="55127F7D"/>
    <w:rsid w:val="556A2B7F"/>
    <w:rsid w:val="55D78CAF"/>
    <w:rsid w:val="55E8D383"/>
    <w:rsid w:val="55EAB216"/>
    <w:rsid w:val="560E95AB"/>
    <w:rsid w:val="568626CF"/>
    <w:rsid w:val="56916F37"/>
    <w:rsid w:val="56C16211"/>
    <w:rsid w:val="56CBF5E8"/>
    <w:rsid w:val="57A13EC7"/>
    <w:rsid w:val="58737636"/>
    <w:rsid w:val="587AE0E8"/>
    <w:rsid w:val="587B213B"/>
    <w:rsid w:val="58A42D46"/>
    <w:rsid w:val="58D16539"/>
    <w:rsid w:val="58EE9CD0"/>
    <w:rsid w:val="5905B7CE"/>
    <w:rsid w:val="594D1D86"/>
    <w:rsid w:val="59732825"/>
    <w:rsid w:val="5974D179"/>
    <w:rsid w:val="598D30EE"/>
    <w:rsid w:val="59B9FD66"/>
    <w:rsid w:val="59C1F1DA"/>
    <w:rsid w:val="59C9D500"/>
    <w:rsid w:val="5AAD294B"/>
    <w:rsid w:val="5AC17276"/>
    <w:rsid w:val="5AFC02DA"/>
    <w:rsid w:val="5AFDCF37"/>
    <w:rsid w:val="5B02C709"/>
    <w:rsid w:val="5B645214"/>
    <w:rsid w:val="5BAF6424"/>
    <w:rsid w:val="5BFD1BE0"/>
    <w:rsid w:val="5C3C9360"/>
    <w:rsid w:val="5C6E9E58"/>
    <w:rsid w:val="5C9CB448"/>
    <w:rsid w:val="5CA58EF0"/>
    <w:rsid w:val="5D225A50"/>
    <w:rsid w:val="5D8A55CC"/>
    <w:rsid w:val="5DAB91B2"/>
    <w:rsid w:val="5DC5968B"/>
    <w:rsid w:val="5E415F51"/>
    <w:rsid w:val="5E55D484"/>
    <w:rsid w:val="5E6DEADA"/>
    <w:rsid w:val="5E6F839A"/>
    <w:rsid w:val="5EAF73BA"/>
    <w:rsid w:val="5EE9CAFA"/>
    <w:rsid w:val="5EF9615B"/>
    <w:rsid w:val="5F4C7C10"/>
    <w:rsid w:val="5F505852"/>
    <w:rsid w:val="5F877F22"/>
    <w:rsid w:val="5F966086"/>
    <w:rsid w:val="6016ED63"/>
    <w:rsid w:val="60198A58"/>
    <w:rsid w:val="60216C4B"/>
    <w:rsid w:val="603D6C5F"/>
    <w:rsid w:val="6060A03D"/>
    <w:rsid w:val="607E406E"/>
    <w:rsid w:val="609531BC"/>
    <w:rsid w:val="610DCDB6"/>
    <w:rsid w:val="61161B6A"/>
    <w:rsid w:val="6131A486"/>
    <w:rsid w:val="61B0615C"/>
    <w:rsid w:val="6204D515"/>
    <w:rsid w:val="627A6278"/>
    <w:rsid w:val="62A9E11B"/>
    <w:rsid w:val="62B8CFE0"/>
    <w:rsid w:val="62DC37A9"/>
    <w:rsid w:val="62E1E223"/>
    <w:rsid w:val="62E6691B"/>
    <w:rsid w:val="632945A7"/>
    <w:rsid w:val="637D06FE"/>
    <w:rsid w:val="63AB0574"/>
    <w:rsid w:val="63BCCD12"/>
    <w:rsid w:val="63E9F62E"/>
    <w:rsid w:val="63F7E514"/>
    <w:rsid w:val="641CBB6D"/>
    <w:rsid w:val="647CCD72"/>
    <w:rsid w:val="64F5696C"/>
    <w:rsid w:val="651EDF36"/>
    <w:rsid w:val="653C968B"/>
    <w:rsid w:val="654C09EB"/>
    <w:rsid w:val="65567F17"/>
    <w:rsid w:val="65DF2F61"/>
    <w:rsid w:val="65DFEF12"/>
    <w:rsid w:val="661E3A2C"/>
    <w:rsid w:val="6632A768"/>
    <w:rsid w:val="663EB581"/>
    <w:rsid w:val="6688CBDC"/>
    <w:rsid w:val="66DC486D"/>
    <w:rsid w:val="66FB3632"/>
    <w:rsid w:val="671E04CE"/>
    <w:rsid w:val="675A2578"/>
    <w:rsid w:val="6780BE5C"/>
    <w:rsid w:val="67874879"/>
    <w:rsid w:val="678C06E8"/>
    <w:rsid w:val="67EDC3EB"/>
    <w:rsid w:val="681355D3"/>
    <w:rsid w:val="68411495"/>
    <w:rsid w:val="6863FD78"/>
    <w:rsid w:val="68A6BFF9"/>
    <w:rsid w:val="68DE33E6"/>
    <w:rsid w:val="69786B27"/>
    <w:rsid w:val="69854F5A"/>
    <w:rsid w:val="6996AB23"/>
    <w:rsid w:val="69AF2634"/>
    <w:rsid w:val="69B4856A"/>
    <w:rsid w:val="6A293B77"/>
    <w:rsid w:val="6A522D47"/>
    <w:rsid w:val="6AD55C63"/>
    <w:rsid w:val="6B0BBAC0"/>
    <w:rsid w:val="6B8B17AB"/>
    <w:rsid w:val="6BC07C8F"/>
    <w:rsid w:val="6C29CC0B"/>
    <w:rsid w:val="6C3813D7"/>
    <w:rsid w:val="6C44934A"/>
    <w:rsid w:val="6C4793A1"/>
    <w:rsid w:val="6C5FF257"/>
    <w:rsid w:val="6C8F1DB9"/>
    <w:rsid w:val="6CB4F4C3"/>
    <w:rsid w:val="6CE8F78A"/>
    <w:rsid w:val="6CEE9995"/>
    <w:rsid w:val="6D65BAC3"/>
    <w:rsid w:val="6D751B0F"/>
    <w:rsid w:val="6D7A9762"/>
    <w:rsid w:val="6D8620B6"/>
    <w:rsid w:val="6D97A1BF"/>
    <w:rsid w:val="6DB6FD91"/>
    <w:rsid w:val="6E2494CA"/>
    <w:rsid w:val="6EC18E7F"/>
    <w:rsid w:val="6ED0C35C"/>
    <w:rsid w:val="6EF65CC8"/>
    <w:rsid w:val="6EF67133"/>
    <w:rsid w:val="6F224875"/>
    <w:rsid w:val="6F28F79E"/>
    <w:rsid w:val="6F52CDF2"/>
    <w:rsid w:val="6F560038"/>
    <w:rsid w:val="6F6EEA50"/>
    <w:rsid w:val="6FB57116"/>
    <w:rsid w:val="6FDB211F"/>
    <w:rsid w:val="6FDBFA1D"/>
    <w:rsid w:val="70A3AC59"/>
    <w:rsid w:val="70E63899"/>
    <w:rsid w:val="712E2ABF"/>
    <w:rsid w:val="713220C0"/>
    <w:rsid w:val="718322FD"/>
    <w:rsid w:val="724A64FF"/>
    <w:rsid w:val="7253DD0F"/>
    <w:rsid w:val="72BB2EB6"/>
    <w:rsid w:val="72D98D30"/>
    <w:rsid w:val="72D9F179"/>
    <w:rsid w:val="72F91728"/>
    <w:rsid w:val="72FEA2B1"/>
    <w:rsid w:val="7345C674"/>
    <w:rsid w:val="7374DB32"/>
    <w:rsid w:val="73C13C53"/>
    <w:rsid w:val="73D4AFCE"/>
    <w:rsid w:val="73EBC8E0"/>
    <w:rsid w:val="743E5DA5"/>
    <w:rsid w:val="747F1A26"/>
    <w:rsid w:val="7494E789"/>
    <w:rsid w:val="74D814BE"/>
    <w:rsid w:val="75147262"/>
    <w:rsid w:val="7516DD49"/>
    <w:rsid w:val="75412567"/>
    <w:rsid w:val="758247E6"/>
    <w:rsid w:val="75844D1E"/>
    <w:rsid w:val="75E60A83"/>
    <w:rsid w:val="76019BE2"/>
    <w:rsid w:val="76379435"/>
    <w:rsid w:val="7648501D"/>
    <w:rsid w:val="769E6580"/>
    <w:rsid w:val="76F7A333"/>
    <w:rsid w:val="7729D591"/>
    <w:rsid w:val="772F743D"/>
    <w:rsid w:val="77918E9D"/>
    <w:rsid w:val="77ACFE53"/>
    <w:rsid w:val="77AECD9B"/>
    <w:rsid w:val="77D63E90"/>
    <w:rsid w:val="77E4207E"/>
    <w:rsid w:val="77E77806"/>
    <w:rsid w:val="77E85BB2"/>
    <w:rsid w:val="77F26481"/>
    <w:rsid w:val="78306FBD"/>
    <w:rsid w:val="783B3CF4"/>
    <w:rsid w:val="7878ED11"/>
    <w:rsid w:val="787FAB63"/>
    <w:rsid w:val="78C74805"/>
    <w:rsid w:val="793F27D5"/>
    <w:rsid w:val="79412A2A"/>
    <w:rsid w:val="7955CB57"/>
    <w:rsid w:val="797B3F36"/>
    <w:rsid w:val="79842C13"/>
    <w:rsid w:val="798F09C3"/>
    <w:rsid w:val="79A27FC6"/>
    <w:rsid w:val="79BD680B"/>
    <w:rsid w:val="7A02BB45"/>
    <w:rsid w:val="7A13D73A"/>
    <w:rsid w:val="7A1E0BEF"/>
    <w:rsid w:val="7A40DE4D"/>
    <w:rsid w:val="7A781796"/>
    <w:rsid w:val="7A855053"/>
    <w:rsid w:val="7AE49F15"/>
    <w:rsid w:val="7B03FAA4"/>
    <w:rsid w:val="7B36A810"/>
    <w:rsid w:val="7B5AEF67"/>
    <w:rsid w:val="7C1BDF06"/>
    <w:rsid w:val="7C5772E6"/>
    <w:rsid w:val="7C617C25"/>
    <w:rsid w:val="7C62A49A"/>
    <w:rsid w:val="7C95B4D6"/>
    <w:rsid w:val="7C9FCB05"/>
    <w:rsid w:val="7CCE0738"/>
    <w:rsid w:val="7CD384A6"/>
    <w:rsid w:val="7CEA70EF"/>
    <w:rsid w:val="7D1983E7"/>
    <w:rsid w:val="7D2E9888"/>
    <w:rsid w:val="7D50366B"/>
    <w:rsid w:val="7D60E20F"/>
    <w:rsid w:val="7D75B353"/>
    <w:rsid w:val="7D7D313E"/>
    <w:rsid w:val="7DDF1F48"/>
    <w:rsid w:val="7DF23D70"/>
    <w:rsid w:val="7E13887D"/>
    <w:rsid w:val="7E149B4D"/>
    <w:rsid w:val="7E3C4851"/>
    <w:rsid w:val="7E42A61A"/>
    <w:rsid w:val="7E627AE6"/>
    <w:rsid w:val="7E98E35A"/>
    <w:rsid w:val="7E9DCB64"/>
    <w:rsid w:val="7EC293EC"/>
    <w:rsid w:val="7F0CD58E"/>
    <w:rsid w:val="7F563DD9"/>
    <w:rsid w:val="7F85EB30"/>
    <w:rsid w:val="7FAB50CC"/>
    <w:rsid w:val="7FD76BC7"/>
    <w:rsid w:val="7FE990F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3CC4"/>
  <w15:docId w15:val="{6C980FDB-4605-4785-9B62-DFF4DA04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Arial" w:hAnsi="Arial" w:cs="Arial Unicode MS"/>
      <w:color w:val="000000"/>
      <w:sz w:val="22"/>
      <w:szCs w:val="22"/>
      <w:u w:color="000000"/>
      <w:lang w:val="en-US"/>
    </w:rPr>
  </w:style>
  <w:style w:type="paragraph" w:customStyle="1" w:styleId="CISUHeadingTopBox">
    <w:name w:val="CISU Heading Top Box"/>
    <w:pPr>
      <w:keepNext/>
      <w:keepLines/>
      <w:spacing w:before="40" w:line="240" w:lineRule="exact"/>
      <w:jc w:val="center"/>
      <w:outlineLvl w:val="2"/>
    </w:pPr>
    <w:rPr>
      <w:rFonts w:ascii="Calibri" w:hAnsi="Calibri" w:cs="Arial Unicode MS"/>
      <w:b/>
      <w:bCs/>
      <w:color w:val="FFFFFF"/>
      <w:sz w:val="26"/>
      <w:szCs w:val="26"/>
      <w:u w:color="FFFFFF"/>
      <w:lang w:val="en-US"/>
    </w:rPr>
  </w:style>
  <w:style w:type="paragraph" w:customStyle="1" w:styleId="Sidetal">
    <w:name w:val="Sidetal ++"/>
    <w:pPr>
      <w:spacing w:line="240" w:lineRule="atLeast"/>
    </w:pPr>
    <w:rPr>
      <w:rFonts w:ascii="Calibri" w:eastAsia="Calibri" w:hAnsi="Calibri" w:cs="Calibri"/>
      <w:color w:val="000000"/>
      <w:spacing w:val="4"/>
      <w:sz w:val="18"/>
      <w:szCs w:val="18"/>
      <w:u w:color="000000"/>
    </w:rPr>
  </w:style>
  <w:style w:type="character" w:styleId="Sidetal0">
    <w:name w:val="page number"/>
    <w:rPr>
      <w:lang w:val="en-US"/>
    </w:rPr>
  </w:style>
  <w:style w:type="paragraph" w:styleId="Brdtekst">
    <w:name w:val="Body Text"/>
    <w:link w:val="BrdtekstTegn"/>
    <w:rPr>
      <w:rFonts w:cs="Arial Unicode MS"/>
      <w:color w:val="000000"/>
      <w:sz w:val="24"/>
      <w:szCs w:val="24"/>
      <w:u w:color="000000"/>
      <w:lang w:val="en-US"/>
      <w14:textOutline w14:w="0" w14:cap="flat" w14:cmpd="sng" w14:algn="ctr">
        <w14:noFill/>
        <w14:prstDash w14:val="solid"/>
        <w14:bevel/>
      </w14:textOutline>
    </w:rPr>
  </w:style>
  <w:style w:type="paragraph" w:customStyle="1" w:styleId="Standard">
    <w:name w:val="Standard"/>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rPr>
  </w:style>
  <w:style w:type="paragraph" w:styleId="Listeafsnit">
    <w:name w:val="List Paragraph"/>
    <w:uiPriority w:val="34"/>
    <w:qFormat/>
    <w:pPr>
      <w:spacing w:line="276" w:lineRule="auto"/>
      <w:ind w:left="720"/>
    </w:pPr>
    <w:rPr>
      <w:rFonts w:ascii="Arial" w:hAnsi="Arial" w:cs="Arial Unicode MS"/>
      <w:color w:val="000000"/>
      <w:sz w:val="22"/>
      <w:szCs w:val="22"/>
      <w:u w:color="000000"/>
      <w:lang w:val="en-US"/>
    </w:rPr>
  </w:style>
  <w:style w:type="numbering" w:customStyle="1" w:styleId="Importeretformat1">
    <w:name w:val="Importeret format 1"/>
    <w:pPr>
      <w:numPr>
        <w:numId w:val="5"/>
      </w:numPr>
    </w:pPr>
  </w:style>
  <w:style w:type="character" w:customStyle="1" w:styleId="IngenA">
    <w:name w:val="Ingen A"/>
  </w:style>
  <w:style w:type="paragraph" w:customStyle="1" w:styleId="CISUansgningstekst1">
    <w:name w:val="CISU ansøgningstekst 1"/>
    <w:rPr>
      <w:rFonts w:ascii="Calibri" w:hAnsi="Calibri" w:cs="Arial Unicode MS"/>
      <w:color w:val="161515"/>
      <w:u w:color="161515"/>
    </w:rPr>
  </w:style>
  <w:style w:type="paragraph" w:customStyle="1" w:styleId="TableParagraph">
    <w:name w:val="Table Paragraph"/>
    <w:pPr>
      <w:widowControl w:val="0"/>
      <w:ind w:left="79"/>
    </w:pPr>
    <w:rPr>
      <w:rFonts w:ascii="Tahoma" w:hAnsi="Tahoma" w:cs="Arial Unicode MS"/>
      <w:color w:val="000000"/>
      <w:sz w:val="22"/>
      <w:szCs w:val="22"/>
      <w:u w:color="000000"/>
      <w:lang w:val="en-US"/>
    </w:rPr>
  </w:style>
  <w:style w:type="paragraph" w:styleId="Fodnotetekst">
    <w:name w:val="footnote text"/>
    <w:rPr>
      <w:rFonts w:eastAsia="Times New Roman"/>
      <w:color w:val="000000"/>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00"/>
      <w:sz w:val="16"/>
      <w:szCs w:val="16"/>
      <w:u w:val="single" w:color="000000"/>
      <w:lang w:val="es-ES_tradnl"/>
    </w:rPr>
  </w:style>
  <w:style w:type="character" w:customStyle="1" w:styleId="Hyperlink1">
    <w:name w:val="Hyperlink.1"/>
    <w:basedOn w:val="Link"/>
    <w:rPr>
      <w:rFonts w:ascii="Calibri" w:eastAsia="Calibri" w:hAnsi="Calibri" w:cs="Calibri"/>
      <w:outline w:val="0"/>
      <w:color w:val="000000"/>
      <w:sz w:val="18"/>
      <w:szCs w:val="18"/>
      <w:u w:val="single" w:color="000000"/>
    </w:rPr>
  </w:style>
  <w:style w:type="character" w:customStyle="1" w:styleId="Hyperlink2">
    <w:name w:val="Hyperlink.2"/>
    <w:basedOn w:val="Link"/>
    <w:rPr>
      <w:rFonts w:ascii="Calibri" w:eastAsia="Calibri" w:hAnsi="Calibri" w:cs="Calibri"/>
      <w:outline w:val="0"/>
      <w:color w:val="0070C0"/>
      <w:u w:val="single" w:color="0070C0"/>
      <w:lang w:val="en-US"/>
    </w:rPr>
  </w:style>
  <w:style w:type="character" w:customStyle="1" w:styleId="Hyperlink3">
    <w:name w:val="Hyperlink.3"/>
    <w:basedOn w:val="Link"/>
    <w:rPr>
      <w:rFonts w:ascii="Calibri" w:eastAsia="Calibri" w:hAnsi="Calibri" w:cs="Calibri"/>
      <w:outline w:val="0"/>
      <w:color w:val="0070C0"/>
      <w:u w:val="single" w:color="0070C0"/>
      <w:lang w:val="fr-FR"/>
    </w:rPr>
  </w:style>
  <w:style w:type="character" w:customStyle="1" w:styleId="Hyperlink4">
    <w:name w:val="Hyperlink.4"/>
    <w:basedOn w:val="Link"/>
    <w:rPr>
      <w:rFonts w:ascii="Calibri" w:eastAsia="Calibri" w:hAnsi="Calibri" w:cs="Calibri"/>
      <w:outline w:val="0"/>
      <w:color w:val="0070C0"/>
      <w:sz w:val="22"/>
      <w:szCs w:val="22"/>
      <w:u w:val="single" w:color="0070C0"/>
      <w:lang w:val="en-US"/>
    </w:rPr>
  </w:style>
  <w:style w:type="numbering" w:customStyle="1" w:styleId="Importeretformat10">
    <w:name w:val="Importeret format 1.0"/>
    <w:pPr>
      <w:numPr>
        <w:numId w:val="7"/>
      </w:numPr>
    </w:pPr>
  </w:style>
  <w:style w:type="numbering" w:customStyle="1" w:styleId="Importeretformat2">
    <w:name w:val="Importeret format 2"/>
    <w:pPr>
      <w:numPr>
        <w:numId w:val="9"/>
      </w:numPr>
    </w:pPr>
  </w:style>
  <w:style w:type="numbering" w:customStyle="1" w:styleId="Importeretformat3">
    <w:name w:val="Importeret format 3"/>
    <w:pPr>
      <w:numPr>
        <w:numId w:val="11"/>
      </w:numPr>
    </w:pPr>
  </w:style>
  <w:style w:type="numbering" w:customStyle="1" w:styleId="Importeretformat4">
    <w:name w:val="Importeret format 4"/>
    <w:pPr>
      <w:numPr>
        <w:numId w:val="13"/>
      </w:numPr>
    </w:pPr>
  </w:style>
  <w:style w:type="character" w:customStyle="1" w:styleId="Hyperlink00">
    <w:name w:val="Hyperlink.0.0"/>
    <w:rPr>
      <w:rFonts w:ascii="Calibri" w:eastAsia="Calibri" w:hAnsi="Calibri" w:cs="Calibri"/>
      <w:u w:val="single"/>
    </w:rPr>
  </w:style>
  <w:style w:type="numbering" w:customStyle="1" w:styleId="Importeretformat6">
    <w:name w:val="Importeret format 6"/>
    <w:pPr>
      <w:numPr>
        <w:numId w:val="16"/>
      </w:numPr>
    </w:pPr>
  </w:style>
  <w:style w:type="paragraph" w:customStyle="1" w:styleId="BRUGDENNEOVERSKRIFT">
    <w:name w:val="BRUG DENNE OVERSKRIFT"/>
    <w:rPr>
      <w:rFonts w:ascii="Calibri" w:hAnsi="Calibri" w:cs="Arial Unicode MS"/>
      <w:b/>
      <w:bCs/>
      <w:color w:val="000000"/>
      <w:sz w:val="22"/>
      <w:szCs w:val="22"/>
      <w:u w:color="000000"/>
      <w:lang w:val="en-US"/>
    </w:rPr>
  </w:style>
  <w:style w:type="numbering" w:customStyle="1" w:styleId="Importeretformat5">
    <w:name w:val="Importeret format 5"/>
    <w:pPr>
      <w:numPr>
        <w:numId w:val="18"/>
      </w:numPr>
    </w:pPr>
  </w:style>
  <w:style w:type="numbering" w:customStyle="1" w:styleId="Importeretformat7">
    <w:name w:val="Importeret format 7"/>
    <w:pPr>
      <w:numPr>
        <w:numId w:val="20"/>
      </w:numPr>
    </w:pPr>
  </w:style>
  <w:style w:type="numbering" w:customStyle="1" w:styleId="Medbogstaver">
    <w:name w:val="Med bogstaver"/>
    <w:pPr>
      <w:numPr>
        <w:numId w:val="22"/>
      </w:numPr>
    </w:pPr>
  </w:style>
  <w:style w:type="paragraph" w:styleId="Kommentartekst">
    <w:name w:val="annotation text"/>
    <w:basedOn w:val="Normal"/>
    <w:link w:val="KommentartekstTegn"/>
    <w:uiPriority w:val="99"/>
    <w:unhideWhenUsed/>
    <w:rPr>
      <w:sz w:val="20"/>
      <w:szCs w:val="20"/>
    </w:rPr>
  </w:style>
  <w:style w:type="character" w:customStyle="1" w:styleId="KommentartekstTegn">
    <w:name w:val="Kommentartekst Tegn"/>
    <w:basedOn w:val="Standardskrifttypeiafsnit"/>
    <w:link w:val="Kommentartekst"/>
    <w:uiPriority w:val="99"/>
    <w:rPr>
      <w:lang w:val="en-US" w:eastAsia="en-US"/>
    </w:rPr>
  </w:style>
  <w:style w:type="character" w:styleId="Kommentarhenvisning">
    <w:name w:val="annotation reference"/>
    <w:basedOn w:val="Standardskrifttypeiafsnit"/>
    <w:uiPriority w:val="99"/>
    <w:semiHidden/>
    <w:unhideWhenUsed/>
    <w:rPr>
      <w:sz w:val="16"/>
      <w:szCs w:val="16"/>
    </w:rPr>
  </w:style>
  <w:style w:type="paragraph" w:styleId="Kommentaremne">
    <w:name w:val="annotation subject"/>
    <w:basedOn w:val="Kommentartekst"/>
    <w:next w:val="Kommentartekst"/>
    <w:link w:val="KommentaremneTegn"/>
    <w:uiPriority w:val="99"/>
    <w:semiHidden/>
    <w:unhideWhenUsed/>
    <w:rsid w:val="001576F1"/>
    <w:rPr>
      <w:b/>
      <w:bCs/>
    </w:rPr>
  </w:style>
  <w:style w:type="character" w:customStyle="1" w:styleId="KommentaremneTegn">
    <w:name w:val="Kommentaremne Tegn"/>
    <w:basedOn w:val="KommentartekstTegn"/>
    <w:link w:val="Kommentaremne"/>
    <w:uiPriority w:val="99"/>
    <w:semiHidden/>
    <w:rsid w:val="001576F1"/>
    <w:rPr>
      <w:b/>
      <w:bCs/>
      <w:lang w:val="en-US" w:eastAsia="en-US"/>
    </w:rPr>
  </w:style>
  <w:style w:type="paragraph" w:styleId="Korrektur">
    <w:name w:val="Revision"/>
    <w:hidden/>
    <w:uiPriority w:val="99"/>
    <w:semiHidden/>
    <w:rsid w:val="00A2173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idefod">
    <w:name w:val="footer"/>
    <w:basedOn w:val="Normal"/>
    <w:link w:val="SidefodTegn"/>
    <w:uiPriority w:val="99"/>
    <w:unhideWhenUsed/>
    <w:rsid w:val="00954455"/>
    <w:pPr>
      <w:tabs>
        <w:tab w:val="center" w:pos="4819"/>
        <w:tab w:val="right" w:pos="9638"/>
      </w:tabs>
    </w:pPr>
  </w:style>
  <w:style w:type="character" w:customStyle="1" w:styleId="SidefodTegn">
    <w:name w:val="Sidefod Tegn"/>
    <w:basedOn w:val="Standardskrifttypeiafsnit"/>
    <w:link w:val="Sidefod"/>
    <w:uiPriority w:val="99"/>
    <w:rsid w:val="00954455"/>
    <w:rPr>
      <w:sz w:val="24"/>
      <w:szCs w:val="24"/>
      <w:lang w:val="en-US" w:eastAsia="en-US"/>
    </w:rPr>
  </w:style>
  <w:style w:type="character" w:styleId="Fodnotehenvisning">
    <w:name w:val="footnote reference"/>
    <w:basedOn w:val="Standardskrifttypeiafsnit"/>
    <w:uiPriority w:val="99"/>
    <w:semiHidden/>
    <w:unhideWhenUsed/>
    <w:rsid w:val="002C5058"/>
    <w:rPr>
      <w:vertAlign w:val="superscript"/>
    </w:rPr>
  </w:style>
  <w:style w:type="character" w:styleId="Fremhv">
    <w:name w:val="Emphasis"/>
    <w:basedOn w:val="Standardskrifttypeiafsnit"/>
    <w:uiPriority w:val="20"/>
    <w:qFormat/>
    <w:rsid w:val="008C48EA"/>
    <w:rPr>
      <w:i/>
      <w:iCs/>
    </w:rPr>
  </w:style>
  <w:style w:type="character" w:customStyle="1" w:styleId="BrdtekstTegn">
    <w:name w:val="Brødtekst Tegn"/>
    <w:basedOn w:val="Standardskrifttypeiafsnit"/>
    <w:link w:val="Brdtekst"/>
    <w:rsid w:val="001174CE"/>
    <w:rPr>
      <w:rFonts w:cs="Arial Unicode MS"/>
      <w:color w:val="000000"/>
      <w:sz w:val="24"/>
      <w:szCs w:val="24"/>
      <w:u w:color="000000"/>
      <w:lang w:val="en-US"/>
      <w14:textOutline w14:w="0" w14:cap="flat" w14:cmpd="sng" w14:algn="ctr">
        <w14:noFill/>
        <w14:prstDash w14:val="solid"/>
        <w14:bevel/>
      </w14:textOutline>
    </w:rPr>
  </w:style>
  <w:style w:type="character" w:customStyle="1" w:styleId="jlqj4b">
    <w:name w:val="jlqj4b"/>
    <w:basedOn w:val="Standardskrifttypeiafsnit"/>
    <w:rsid w:val="00363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amnistia.org.pe" TargetMode="External"/><Relationship Id="rId2" Type="http://schemas.openxmlformats.org/officeDocument/2006/relationships/hyperlink" Target="http://onamiap.org/" TargetMode="External"/><Relationship Id="rId1" Type="http://schemas.openxmlformats.org/officeDocument/2006/relationships/hyperlink" Target="https://mesadeconcertacion.org.pe/noticias/loreto/loreto-analiza-la-problematica-ambiental-y-su-impacto-en-el-cambio-climat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700CDC626D40478B2C27EB87E7224C" ma:contentTypeVersion="4" ma:contentTypeDescription="Opret et nyt dokument." ma:contentTypeScope="" ma:versionID="6f3ed606b2f1a7ed0988e46e51886086">
  <xsd:schema xmlns:xsd="http://www.w3.org/2001/XMLSchema" xmlns:xs="http://www.w3.org/2001/XMLSchema" xmlns:p="http://schemas.microsoft.com/office/2006/metadata/properties" xmlns:ns2="f66e5645-7213-4fc4-9f3e-75d9272789c8" targetNamespace="http://schemas.microsoft.com/office/2006/metadata/properties" ma:root="true" ma:fieldsID="3a2cb601931af91eb4ff9d8122d9d7b4" ns2:_="">
    <xsd:import namespace="f66e5645-7213-4fc4-9f3e-75d927278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e5645-7213-4fc4-9f3e-75d927278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6B189-4A68-433B-A691-CFB3E96D97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1DA0C-DAD2-49BB-A6D5-0666BA4E8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e5645-7213-4fc4-9f3e-75d927278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41EA2-F920-4A95-8695-B684675F6364}">
  <ds:schemaRefs>
    <ds:schemaRef ds:uri="http://schemas.openxmlformats.org/officeDocument/2006/bibliography"/>
  </ds:schemaRefs>
</ds:datastoreItem>
</file>

<file path=customXml/itemProps4.xml><?xml version="1.0" encoding="utf-8"?>
<ds:datastoreItem xmlns:ds="http://schemas.openxmlformats.org/officeDocument/2006/customXml" ds:itemID="{9E1D4D91-6224-479B-B46A-47C8BA377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6368</Words>
  <Characters>38845</Characters>
  <Application>Microsoft Office Word</Application>
  <DocSecurity>0</DocSecurity>
  <Lines>323</Lines>
  <Paragraphs>90</Paragraphs>
  <ScaleCrop>false</ScaleCrop>
  <Company/>
  <LinksUpToDate>false</LinksUpToDate>
  <CharactersWithSpaces>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Emilie Hoffmann Shine</dc:creator>
  <cp:keywords/>
  <cp:lastModifiedBy>Michel Banz</cp:lastModifiedBy>
  <cp:revision>35</cp:revision>
  <dcterms:created xsi:type="dcterms:W3CDTF">2022-03-18T23:45:00Z</dcterms:created>
  <dcterms:modified xsi:type="dcterms:W3CDTF">2022-03-21T11:54:00Z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0x010100B3700CDC626D40478B2C27EB87E7224C</vt:lpwstr>
  </property>
</Properties>
</file>