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7BE5" w14:textId="23728501" w:rsidR="002D5073" w:rsidRPr="001F5069" w:rsidRDefault="001D2045" w:rsidP="00784923">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eastAsiaTheme="minorHAnsi" w:cs="Arial"/>
          <w:caps/>
          <w:color w:val="5F497A"/>
          <w:sz w:val="22"/>
          <w:szCs w:val="22"/>
          <w:lang w:val="en-GB" w:eastAsia="en-US"/>
        </w:rPr>
      </w:pPr>
      <w:r w:rsidRPr="001F5069">
        <w:rPr>
          <w:rFonts w:cs="Arial"/>
          <w:b w:val="0"/>
          <w:noProof/>
          <w:sz w:val="22"/>
          <w:szCs w:val="22"/>
        </w:rPr>
        <mc:AlternateContent>
          <mc:Choice Requires="wps">
            <w:drawing>
              <wp:anchor distT="0" distB="0" distL="114300" distR="114300" simplePos="0" relativeHeight="251662336" behindDoc="0" locked="0" layoutInCell="1" allowOverlap="1" wp14:anchorId="1AAB05B6" wp14:editId="0999548B">
                <wp:simplePos x="0" y="0"/>
                <wp:positionH relativeFrom="column">
                  <wp:posOffset>994410</wp:posOffset>
                </wp:positionH>
                <wp:positionV relativeFrom="paragraph">
                  <wp:posOffset>559435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E742" id="Rektangel 4" o:spid="_x0000_s1026" style="position:absolute;margin-left:78.3pt;margin-top:44.0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" fillcolor="white [3201]" strokecolor="#70ad47 [3209]" strokeweight="1pt"/>
            </w:pict>
          </mc:Fallback>
        </mc:AlternateContent>
      </w:r>
      <w:r w:rsidR="00951AD4" w:rsidRPr="001F5069">
        <w:rPr>
          <w:rFonts w:cs="Arial"/>
          <w:b w:val="0"/>
          <w:noProof/>
          <w:sz w:val="22"/>
          <w:szCs w:val="22"/>
        </w:rPr>
        <mc:AlternateContent>
          <mc:Choice Requires="wps">
            <w:drawing>
              <wp:anchor distT="45720" distB="45720" distL="114300" distR="114300" simplePos="0" relativeHeight="251658240" behindDoc="0" locked="0" layoutInCell="1" allowOverlap="1" wp14:anchorId="1469B653" wp14:editId="4707193F">
                <wp:simplePos x="0" y="0"/>
                <wp:positionH relativeFrom="margin">
                  <wp:align>right</wp:align>
                </wp:positionH>
                <wp:positionV relativeFrom="paragraph">
                  <wp:posOffset>273685</wp:posOffset>
                </wp:positionV>
                <wp:extent cx="520065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47700"/>
                        </a:xfrm>
                        <a:prstGeom prst="rect">
                          <a:avLst/>
                        </a:prstGeom>
                        <a:solidFill>
                          <a:srgbClr val="FFFFFF"/>
                        </a:solidFill>
                        <a:ln w="9525">
                          <a:solidFill>
                            <a:srgbClr val="000000"/>
                          </a:solidFill>
                          <a:miter lim="800000"/>
                          <a:headEnd/>
                          <a:tailEnd/>
                        </a:ln>
                      </wps:spPr>
                      <wps:txbx>
                        <w:txbxContent>
                          <w:p w14:paraId="371296C5" w14:textId="28FD0769" w:rsidR="00D51BED" w:rsidRPr="00F66959" w:rsidRDefault="00D51BED" w:rsidP="002D5073">
                            <w:pPr>
                              <w:rPr>
                                <w:rFonts w:asciiTheme="minorHAnsi" w:hAnsiTheme="minorHAnsi" w:cstheme="minorHAnsi"/>
                                <w:lang w:val="en-US"/>
                              </w:rPr>
                            </w:pPr>
                            <w:r>
                              <w:rPr>
                                <w:rFonts w:asciiTheme="minorHAnsi" w:hAnsiTheme="minorHAnsi" w:cstheme="minorHAnsi"/>
                                <w:lang w:val="en-US"/>
                              </w:rPr>
                              <w:t xml:space="preserve"> </w:t>
                            </w:r>
                            <w:r w:rsidRPr="00C56B69">
                              <w:rPr>
                                <w:rFonts w:ascii="Symbol" w:hAnsi="Symbol"/>
                                <w:sz w:val="22"/>
                                <w:szCs w:val="22"/>
                                <w:highlight w:val="lightGray"/>
                                <w:lang w:val="en-GB"/>
                              </w:rPr>
                              <w:sym w:font="Wingdings" w:char="F078"/>
                            </w:r>
                            <w:r w:rsidRPr="004D1AB2">
                              <w:rPr>
                                <w:rFonts w:ascii="Symbol" w:hAnsi="Symbol"/>
                                <w:sz w:val="22"/>
                                <w:szCs w:val="22"/>
                                <w:lang w:val="en-GB"/>
                              </w:rPr>
                              <w:t></w:t>
                            </w:r>
                            <w:r>
                              <w:rPr>
                                <w:rFonts w:asciiTheme="minorHAnsi" w:hAnsiTheme="minorHAnsi" w:cstheme="minorHAnsi"/>
                                <w:lang w:val="en-US"/>
                              </w:rPr>
                              <w:t xml:space="preserve"> Yes</w:t>
                            </w:r>
                            <w:r w:rsidRPr="00F66959">
                              <w:rPr>
                                <w:rFonts w:asciiTheme="minorHAnsi" w:hAnsiTheme="minorHAnsi" w:cstheme="minorHAnsi"/>
                                <w:lang w:val="en-US"/>
                              </w:rPr>
                              <w:t>:  reference no.</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18-397-OC Below kr.1.000.000.00 financial</w:t>
                            </w:r>
                            <w:r w:rsidRPr="00F66959">
                              <w:rPr>
                                <w:rFonts w:asciiTheme="minorHAnsi" w:hAnsiTheme="minorHAnsi" w:cstheme="minorHAnsi"/>
                                <w:lang w:val="en-US"/>
                              </w:rPr>
                              <w:t xml:space="preserve"> ceiling</w:t>
                            </w:r>
                            <w:r>
                              <w:rPr>
                                <w:rFonts w:asciiTheme="minorHAnsi" w:hAnsiTheme="minorHAnsi" w:cstheme="minorHAnsi"/>
                                <w:lang w:val="en-US"/>
                              </w:rPr>
                              <w:t>:</w:t>
                            </w:r>
                            <w:r w:rsidRPr="00F66959">
                              <w:rPr>
                                <w:rFonts w:asciiTheme="minorHAnsi" w:hAnsiTheme="minorHAnsi" w:cstheme="minorHAnsi"/>
                                <w:lang w:val="en-US"/>
                              </w:rPr>
                              <w:t xml:space="preserve"> </w:t>
                            </w:r>
                          </w:p>
                          <w:p w14:paraId="5F2EDA1B" w14:textId="77777777" w:rsidR="00D51BED" w:rsidRPr="00F66959" w:rsidRDefault="00D51BE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left:0;text-align:left;margin-left:358.3pt;margin-top:21.55pt;width:409.5pt;height:5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">
                <v:textbox>
                  <w:txbxContent>
                    <w:p w14:paraId="371296C5" w14:textId="28FD0769" w:rsidR="00D51BED" w:rsidRPr="00F66959" w:rsidRDefault="00D51BED" w:rsidP="002D5073">
                      <w:pPr>
                        <w:rPr>
                          <w:rFonts w:asciiTheme="minorHAnsi" w:hAnsiTheme="minorHAnsi" w:cstheme="minorHAnsi"/>
                          <w:lang w:val="en-US"/>
                        </w:rPr>
                      </w:pPr>
                      <w:r>
                        <w:rPr>
                          <w:rFonts w:asciiTheme="minorHAnsi" w:hAnsiTheme="minorHAnsi" w:cstheme="minorHAnsi"/>
                          <w:lang w:val="en-US"/>
                        </w:rPr>
                        <w:t xml:space="preserve"> </w:t>
                      </w:r>
                      <w:r w:rsidRPr="00C56B69">
                        <w:rPr>
                          <w:rFonts w:ascii="Symbol" w:hAnsi="Symbol"/>
                          <w:sz w:val="22"/>
                          <w:szCs w:val="22"/>
                          <w:highlight w:val="lightGray"/>
                          <w:lang w:val="en-GB"/>
                        </w:rPr>
                        <w:sym w:font="Wingdings" w:char="F078"/>
                      </w:r>
                      <w:r w:rsidRPr="004D1AB2">
                        <w:rPr>
                          <w:rFonts w:ascii="Symbol" w:hAnsi="Symbol"/>
                          <w:sz w:val="22"/>
                          <w:szCs w:val="22"/>
                          <w:lang w:val="en-GB"/>
                        </w:rPr>
                        <w:t></w:t>
                      </w:r>
                      <w:r>
                        <w:rPr>
                          <w:rFonts w:asciiTheme="minorHAnsi" w:hAnsiTheme="minorHAnsi" w:cstheme="minorHAnsi"/>
                          <w:lang w:val="en-US"/>
                        </w:rPr>
                        <w:t xml:space="preserve"> Yes</w:t>
                      </w:r>
                      <w:r w:rsidRPr="00F66959">
                        <w:rPr>
                          <w:rFonts w:asciiTheme="minorHAnsi" w:hAnsiTheme="minorHAnsi" w:cstheme="minorHAnsi"/>
                          <w:lang w:val="en-US"/>
                        </w:rPr>
                        <w:t>:  reference no.</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18-397-OC Below kr.1.000.000.00 financial</w:t>
                      </w:r>
                      <w:r w:rsidRPr="00F66959">
                        <w:rPr>
                          <w:rFonts w:asciiTheme="minorHAnsi" w:hAnsiTheme="minorHAnsi" w:cstheme="minorHAnsi"/>
                          <w:lang w:val="en-US"/>
                        </w:rPr>
                        <w:t xml:space="preserve"> ceiling</w:t>
                      </w:r>
                      <w:r>
                        <w:rPr>
                          <w:rFonts w:asciiTheme="minorHAnsi" w:hAnsiTheme="minorHAnsi" w:cstheme="minorHAnsi"/>
                          <w:lang w:val="en-US"/>
                        </w:rPr>
                        <w:t>:</w:t>
                      </w:r>
                      <w:r w:rsidRPr="00F66959">
                        <w:rPr>
                          <w:rFonts w:asciiTheme="minorHAnsi" w:hAnsiTheme="minorHAnsi" w:cstheme="minorHAnsi"/>
                          <w:lang w:val="en-US"/>
                        </w:rPr>
                        <w:t xml:space="preserve"> </w:t>
                      </w:r>
                    </w:p>
                    <w:p w14:paraId="5F2EDA1B" w14:textId="77777777" w:rsidR="00D51BED" w:rsidRPr="00F66959" w:rsidRDefault="00D51BE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00AE74BF" w:rsidRPr="001F5069">
        <w:rPr>
          <w:rFonts w:eastAsiaTheme="minorHAnsi" w:cs="Arial"/>
          <w:caps/>
          <w:color w:val="5F497A"/>
          <w:sz w:val="22"/>
          <w:szCs w:val="22"/>
          <w:lang w:val="en-GB" w:eastAsia="en-US"/>
        </w:rPr>
        <w:t xml:space="preserve"> </w:t>
      </w:r>
      <w:r w:rsidR="002839AD" w:rsidRPr="001F5069">
        <w:rPr>
          <w:rFonts w:eastAsiaTheme="minorHAnsi" w:cs="Arial"/>
          <w:caps/>
          <w:color w:val="5F497A"/>
          <w:sz w:val="22"/>
          <w:szCs w:val="22"/>
          <w:lang w:val="en-GB" w:eastAsia="en-US"/>
        </w:rPr>
        <w:t xml:space="preserve">APPLICATION FORM – </w:t>
      </w:r>
      <w:r w:rsidR="00071F54" w:rsidRPr="001F5069">
        <w:rPr>
          <w:rFonts w:eastAsiaTheme="minorHAnsi" w:cs="Arial"/>
          <w:caps/>
          <w:color w:val="5F497A"/>
          <w:sz w:val="22"/>
          <w:szCs w:val="22"/>
          <w:lang w:val="en-GB" w:eastAsia="en-US"/>
        </w:rPr>
        <w:t>humanitarian Intervention</w:t>
      </w:r>
      <w:r w:rsidR="00D503E9" w:rsidRPr="001F5069">
        <w:rPr>
          <w:rFonts w:eastAsiaTheme="minorHAnsi" w:cs="Arial"/>
          <w:caps/>
          <w:color w:val="5F497A"/>
          <w:sz w:val="22"/>
          <w:szCs w:val="22"/>
          <w:lang w:val="en-GB" w:eastAsia="en-US"/>
        </w:rPr>
        <w:t>:</w:t>
      </w:r>
      <w:r w:rsidR="00071F54" w:rsidRPr="001F5069">
        <w:rPr>
          <w:rFonts w:eastAsiaTheme="minorHAnsi" w:cs="Arial"/>
          <w:caps/>
          <w:color w:val="5F497A"/>
          <w:sz w:val="22"/>
          <w:szCs w:val="22"/>
          <w:lang w:val="en-GB" w:eastAsia="en-US"/>
        </w:rPr>
        <w:t xml:space="preserve"> </w:t>
      </w:r>
      <w:r w:rsidR="00AF64B4" w:rsidRPr="001F5069">
        <w:rPr>
          <w:rFonts w:eastAsiaTheme="minorHAnsi" w:cs="Arial"/>
          <w:caps/>
          <w:color w:val="5F497A"/>
          <w:sz w:val="22"/>
          <w:szCs w:val="22"/>
          <w:lang w:val="en-GB" w:eastAsia="en-US"/>
        </w:rPr>
        <w:t>RAPID RESPONSE</w:t>
      </w:r>
    </w:p>
    <w:p w14:paraId="4C2F1EFC" w14:textId="2089E11B" w:rsidR="00D65020" w:rsidRPr="001F5069" w:rsidRDefault="002D5073" w:rsidP="00ED6D1E">
      <w:pPr>
        <w:rPr>
          <w:rFonts w:ascii="Arial" w:hAnsi="Arial" w:cs="Arial"/>
          <w:b/>
          <w:sz w:val="22"/>
          <w:szCs w:val="22"/>
          <w:lang w:val="en-US"/>
        </w:rPr>
      </w:pPr>
      <w:r w:rsidRPr="001F5069">
        <w:rPr>
          <w:rFonts w:ascii="Arial" w:hAnsi="Arial" w:cs="Arial"/>
          <w:b/>
          <w:noProof/>
          <w:sz w:val="22"/>
          <w:szCs w:val="22"/>
        </w:rPr>
        <mc:AlternateContent>
          <mc:Choice Requires="wps">
            <w:drawing>
              <wp:anchor distT="45720" distB="45720" distL="114300" distR="114300" simplePos="0" relativeHeight="251654144" behindDoc="0" locked="0" layoutInCell="1" allowOverlap="1" wp14:anchorId="5F5AADBA" wp14:editId="34C79ABA">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2CF45247" w14:textId="77777777" w:rsidR="00D51BED" w:rsidRPr="00F66959" w:rsidRDefault="00D51BED"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7.9pt;width:156pt;height:51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aakDKJwIAAE4EAAAOAAAAAAAAAAAAAAAAAC4CAABkcnMvZTJvRG9j&#10;LnhtbFBLAQItABQABgAIAAAAIQAomv2W3AAAAAcBAAAPAAAAAAAAAAAAAAAAAIEEAABkcnMvZG93&#10;bnJldi54bWxQSwUGAAAAAAQABADzAAAAigUAAAAA&#10;">
                <v:textbox>
                  <w:txbxContent>
                    <w:p w14:paraId="2CF45247" w14:textId="77777777" w:rsidR="00D51BED" w:rsidRPr="00F66959" w:rsidRDefault="00D51BED"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39A58496" w14:textId="02FCD90B" w:rsidR="00D65020" w:rsidRPr="001F5069" w:rsidRDefault="00D65020" w:rsidP="007D4483">
      <w:pPr>
        <w:pStyle w:val="Overskrift2"/>
        <w:numPr>
          <w:ilvl w:val="0"/>
          <w:numId w:val="11"/>
        </w:numPr>
        <w:rPr>
          <w:rFonts w:cs="Arial"/>
          <w:sz w:val="22"/>
          <w:szCs w:val="22"/>
          <w:lang w:val="en-US"/>
        </w:rPr>
      </w:pPr>
      <w:r w:rsidRPr="001F5069">
        <w:rPr>
          <w:rFonts w:cs="Arial"/>
          <w:sz w:val="22"/>
          <w:szCs w:val="22"/>
          <w:lang w:val="en-US"/>
        </w:rPr>
        <w:t xml:space="preserve">The </w:t>
      </w:r>
      <w:r w:rsidR="00C425DE" w:rsidRPr="001F5069">
        <w:rPr>
          <w:rFonts w:cs="Arial"/>
          <w:sz w:val="22"/>
          <w:szCs w:val="22"/>
          <w:lang w:val="en-US"/>
        </w:rPr>
        <w:t xml:space="preserve">humanitarian </w:t>
      </w:r>
      <w:r w:rsidR="001B65E8" w:rsidRPr="001F5069">
        <w:rPr>
          <w:rFonts w:cs="Arial"/>
          <w:sz w:val="22"/>
          <w:szCs w:val="22"/>
          <w:lang w:val="en-US"/>
        </w:rPr>
        <w:t>i</w:t>
      </w:r>
      <w:r w:rsidRPr="001F5069">
        <w:rPr>
          <w:rFonts w:cs="Arial"/>
          <w:sz w:val="22"/>
          <w:szCs w:val="22"/>
          <w:lang w:val="en-US"/>
        </w:rPr>
        <w:t>ntervention</w:t>
      </w:r>
    </w:p>
    <w:p w14:paraId="483A9436" w14:textId="77777777" w:rsidR="00D65020" w:rsidRPr="001F5069" w:rsidRDefault="00D65020" w:rsidP="00D65020">
      <w:pPr>
        <w:rPr>
          <w:rFonts w:ascii="Arial" w:hAnsi="Arial" w:cs="Arial"/>
          <w:b/>
          <w:sz w:val="22"/>
          <w:szCs w:val="22"/>
          <w:lang w:val="en-US"/>
        </w:rPr>
      </w:pPr>
    </w:p>
    <w:p w14:paraId="12B227E3" w14:textId="0470B22C" w:rsidR="00D65020" w:rsidRPr="001F5069" w:rsidRDefault="00D65020" w:rsidP="00784923">
      <w:pPr>
        <w:tabs>
          <w:tab w:val="left" w:pos="9893"/>
        </w:tabs>
        <w:overflowPunct/>
        <w:autoSpaceDE/>
        <w:autoSpaceDN/>
        <w:adjustRightInd/>
        <w:spacing w:after="120" w:line="276" w:lineRule="auto"/>
        <w:jc w:val="both"/>
        <w:textAlignment w:val="auto"/>
        <w:rPr>
          <w:rFonts w:ascii="Arial" w:hAnsi="Arial" w:cs="Arial"/>
          <w:sz w:val="22"/>
          <w:szCs w:val="22"/>
          <w:lang w:val="en-GB"/>
        </w:rPr>
      </w:pPr>
      <w:r w:rsidRPr="001F5069">
        <w:rPr>
          <w:rFonts w:ascii="Arial" w:hAnsi="Arial" w:cs="Arial"/>
          <w:sz w:val="22"/>
          <w:szCs w:val="22"/>
          <w:lang w:val="en-GB"/>
        </w:rPr>
        <w:t xml:space="preserve">Describe within max </w:t>
      </w:r>
      <w:r w:rsidR="00BB46E3" w:rsidRPr="001F5069">
        <w:rPr>
          <w:rFonts w:ascii="Arial" w:hAnsi="Arial" w:cs="Arial"/>
          <w:sz w:val="22"/>
          <w:szCs w:val="22"/>
          <w:lang w:val="en-GB"/>
        </w:rPr>
        <w:t>3</w:t>
      </w:r>
      <w:r w:rsidRPr="001F5069">
        <w:rPr>
          <w:rFonts w:ascii="Arial" w:hAnsi="Arial" w:cs="Arial"/>
          <w:sz w:val="22"/>
          <w:szCs w:val="22"/>
          <w:lang w:val="en-GB"/>
        </w:rPr>
        <w:t xml:space="preserve"> page</w:t>
      </w:r>
      <w:r w:rsidR="00DB6C19" w:rsidRPr="001F5069">
        <w:rPr>
          <w:rFonts w:ascii="Arial" w:hAnsi="Arial" w:cs="Arial"/>
          <w:sz w:val="22"/>
          <w:szCs w:val="22"/>
          <w:lang w:val="en-GB"/>
        </w:rPr>
        <w:t>s</w:t>
      </w:r>
      <w:r w:rsidRPr="001F5069">
        <w:rPr>
          <w:rFonts w:ascii="Arial" w:hAnsi="Arial" w:cs="Arial"/>
          <w:sz w:val="22"/>
          <w:szCs w:val="22"/>
          <w:lang w:val="en-GB"/>
        </w:rPr>
        <w:t xml:space="preserve">: </w:t>
      </w:r>
      <w:r w:rsidR="00784923" w:rsidRPr="001F5069">
        <w:rPr>
          <w:rFonts w:ascii="Arial" w:hAnsi="Arial" w:cs="Arial"/>
          <w:sz w:val="22"/>
          <w:szCs w:val="22"/>
          <w:lang w:val="en-GB"/>
        </w:rPr>
        <w:tab/>
      </w:r>
    </w:p>
    <w:p w14:paraId="656E0EEC" w14:textId="77777777" w:rsidR="00BA7303" w:rsidRPr="001F5069" w:rsidRDefault="00BA7303" w:rsidP="00BA7303">
      <w:pPr>
        <w:pStyle w:val="Listeafsnit"/>
        <w:numPr>
          <w:ilvl w:val="0"/>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What sectors will the proposed interventions most relate to (please tick ALL boxes that apply)?</w:t>
      </w:r>
    </w:p>
    <w:p w14:paraId="032A8827" w14:textId="77777777" w:rsidR="00BA7303" w:rsidRPr="001F5069" w:rsidRDefault="00BA7303" w:rsidP="00BA7303">
      <w:pPr>
        <w:pStyle w:val="Default"/>
        <w:numPr>
          <w:ilvl w:val="0"/>
          <w:numId w:val="1"/>
        </w:numPr>
        <w:ind w:left="1418"/>
        <w:rPr>
          <w:b/>
          <w:sz w:val="22"/>
          <w:szCs w:val="22"/>
          <w:lang w:val="en-GB"/>
        </w:rPr>
        <w:sectPr w:rsidR="00BA7303" w:rsidRPr="001F5069" w:rsidSect="00784923">
          <w:headerReference w:type="default" r:id="rId8"/>
          <w:footerReference w:type="default" r:id="rId9"/>
          <w:pgSz w:w="11906" w:h="16838"/>
          <w:pgMar w:top="1701" w:right="0" w:bottom="1560" w:left="1134" w:header="708" w:footer="708" w:gutter="0"/>
          <w:cols w:space="708"/>
          <w:docGrid w:linePitch="360"/>
        </w:sectPr>
      </w:pPr>
    </w:p>
    <w:p w14:paraId="532897C5" w14:textId="77777777" w:rsidR="00EE279D" w:rsidRPr="001F5069" w:rsidRDefault="00EE279D" w:rsidP="00EE279D">
      <w:pPr>
        <w:pStyle w:val="Default"/>
        <w:ind w:left="720"/>
        <w:rPr>
          <w:b/>
          <w:sz w:val="22"/>
          <w:szCs w:val="22"/>
          <w:lang w:val="en-GB"/>
        </w:rPr>
      </w:pPr>
      <w:r w:rsidRPr="001F5069">
        <w:rPr>
          <w:sz w:val="22"/>
          <w:szCs w:val="22"/>
          <w:highlight w:val="lightGray"/>
          <w:lang w:val="en-GB"/>
        </w:rPr>
        <w:sym w:font="Wingdings" w:char="F078"/>
      </w:r>
      <w:r w:rsidRPr="001F5069">
        <w:rPr>
          <w:sz w:val="22"/>
          <w:szCs w:val="22"/>
          <w:lang w:val="en-GB"/>
        </w:rPr>
        <w:t></w:t>
      </w:r>
      <w:r w:rsidR="00BA7303" w:rsidRPr="001F5069">
        <w:rPr>
          <w:b/>
          <w:sz w:val="22"/>
          <w:szCs w:val="22"/>
          <w:lang w:val="en-GB"/>
        </w:rPr>
        <w:t xml:space="preserve">WASH (Water, Sanitation </w:t>
      </w:r>
      <w:r w:rsidR="003C6353" w:rsidRPr="001F5069">
        <w:rPr>
          <w:b/>
          <w:sz w:val="22"/>
          <w:szCs w:val="22"/>
          <w:lang w:val="en-GB"/>
        </w:rPr>
        <w:t>&amp;</w:t>
      </w:r>
      <w:r w:rsidR="00BA7303" w:rsidRPr="001F5069">
        <w:rPr>
          <w:b/>
          <w:sz w:val="22"/>
          <w:szCs w:val="22"/>
          <w:lang w:val="en-GB"/>
        </w:rPr>
        <w:t xml:space="preserve"> </w:t>
      </w:r>
    </w:p>
    <w:p w14:paraId="4A3F670C" w14:textId="18FD9422" w:rsidR="00BA7303" w:rsidRPr="001F5069" w:rsidRDefault="00BA7303" w:rsidP="00EE279D">
      <w:pPr>
        <w:pStyle w:val="Default"/>
        <w:ind w:left="1134"/>
        <w:rPr>
          <w:b/>
          <w:sz w:val="22"/>
          <w:szCs w:val="22"/>
          <w:lang w:val="en-GB"/>
        </w:rPr>
      </w:pPr>
      <w:r w:rsidRPr="001F5069">
        <w:rPr>
          <w:b/>
          <w:sz w:val="22"/>
          <w:szCs w:val="22"/>
          <w:lang w:val="en-GB"/>
        </w:rPr>
        <w:t>Hygiene)</w:t>
      </w:r>
    </w:p>
    <w:p w14:paraId="7D61261A" w14:textId="77777777" w:rsidR="00BA7303" w:rsidRPr="001F5069" w:rsidRDefault="00BA7303" w:rsidP="00BA7303">
      <w:pPr>
        <w:pStyle w:val="Default"/>
        <w:numPr>
          <w:ilvl w:val="0"/>
          <w:numId w:val="1"/>
        </w:numPr>
        <w:ind w:left="1134"/>
        <w:rPr>
          <w:b/>
          <w:sz w:val="22"/>
          <w:szCs w:val="22"/>
          <w:lang w:val="en-GB"/>
        </w:rPr>
      </w:pPr>
      <w:r w:rsidRPr="001F5069">
        <w:rPr>
          <w:b/>
          <w:sz w:val="22"/>
          <w:szCs w:val="22"/>
          <w:lang w:val="en-GB"/>
        </w:rPr>
        <w:t>Health</w:t>
      </w:r>
    </w:p>
    <w:p w14:paraId="12FF9F1F" w14:textId="27C32267" w:rsidR="00BA7303" w:rsidRPr="001F5069" w:rsidRDefault="00EE279D" w:rsidP="00EE279D">
      <w:pPr>
        <w:pStyle w:val="Default"/>
        <w:ind w:left="774"/>
        <w:rPr>
          <w:b/>
          <w:sz w:val="22"/>
          <w:szCs w:val="22"/>
          <w:lang w:val="en-GB"/>
        </w:rPr>
      </w:pPr>
      <w:r w:rsidRPr="001F5069">
        <w:rPr>
          <w:sz w:val="22"/>
          <w:szCs w:val="22"/>
          <w:highlight w:val="lightGray"/>
          <w:lang w:val="en-GB"/>
        </w:rPr>
        <w:sym w:font="Wingdings" w:char="F078"/>
      </w:r>
      <w:r w:rsidR="00FE4136" w:rsidRPr="001F5069">
        <w:rPr>
          <w:sz w:val="22"/>
          <w:szCs w:val="22"/>
          <w:lang w:val="en-GB"/>
        </w:rPr>
        <w:t xml:space="preserve">  </w:t>
      </w:r>
      <w:r w:rsidR="00BA7303" w:rsidRPr="001F5069">
        <w:rPr>
          <w:b/>
          <w:sz w:val="22"/>
          <w:szCs w:val="22"/>
          <w:lang w:val="en-GB"/>
        </w:rPr>
        <w:t>Shelter</w:t>
      </w:r>
    </w:p>
    <w:p w14:paraId="73881C7C" w14:textId="77777777" w:rsidR="00BA7303" w:rsidRPr="001F5069" w:rsidRDefault="00BA7303" w:rsidP="00BA7303">
      <w:pPr>
        <w:pStyle w:val="Default"/>
        <w:numPr>
          <w:ilvl w:val="0"/>
          <w:numId w:val="1"/>
        </w:numPr>
        <w:ind w:left="1134"/>
        <w:rPr>
          <w:b/>
          <w:sz w:val="22"/>
          <w:szCs w:val="22"/>
          <w:lang w:val="en-GB"/>
        </w:rPr>
      </w:pPr>
      <w:r w:rsidRPr="001F5069">
        <w:rPr>
          <w:b/>
          <w:sz w:val="22"/>
          <w:szCs w:val="22"/>
          <w:lang w:val="en-GB"/>
        </w:rPr>
        <w:t>Nutrition</w:t>
      </w:r>
    </w:p>
    <w:p w14:paraId="47B9B20A" w14:textId="77777777" w:rsidR="00BA7303" w:rsidRPr="001F5069" w:rsidRDefault="00BA7303" w:rsidP="00BA7303">
      <w:pPr>
        <w:pStyle w:val="Default"/>
        <w:numPr>
          <w:ilvl w:val="0"/>
          <w:numId w:val="1"/>
        </w:numPr>
        <w:ind w:left="1134"/>
        <w:rPr>
          <w:b/>
          <w:sz w:val="22"/>
          <w:szCs w:val="22"/>
          <w:lang w:val="en-GB"/>
        </w:rPr>
      </w:pPr>
      <w:r w:rsidRPr="001F5069">
        <w:rPr>
          <w:b/>
          <w:sz w:val="22"/>
          <w:szCs w:val="22"/>
          <w:lang w:val="en-GB"/>
        </w:rPr>
        <w:t>Camp Management</w:t>
      </w:r>
    </w:p>
    <w:p w14:paraId="39F0002D" w14:textId="77777777" w:rsidR="00BA7303" w:rsidRPr="001F5069" w:rsidRDefault="00BA7303" w:rsidP="003C6353">
      <w:pPr>
        <w:pStyle w:val="Default"/>
        <w:numPr>
          <w:ilvl w:val="0"/>
          <w:numId w:val="1"/>
        </w:numPr>
        <w:ind w:left="851"/>
        <w:rPr>
          <w:b/>
          <w:sz w:val="22"/>
          <w:szCs w:val="22"/>
          <w:lang w:val="en-GB"/>
        </w:rPr>
      </w:pPr>
      <w:r w:rsidRPr="001F5069">
        <w:rPr>
          <w:b/>
          <w:sz w:val="22"/>
          <w:szCs w:val="22"/>
          <w:lang w:val="en-GB"/>
        </w:rPr>
        <w:t>Education</w:t>
      </w:r>
    </w:p>
    <w:p w14:paraId="47439052" w14:textId="77777777" w:rsidR="00BA7303" w:rsidRPr="001F5069" w:rsidRDefault="00BA7303" w:rsidP="003C6353">
      <w:pPr>
        <w:pStyle w:val="Default"/>
        <w:numPr>
          <w:ilvl w:val="0"/>
          <w:numId w:val="1"/>
        </w:numPr>
        <w:ind w:left="851"/>
        <w:rPr>
          <w:b/>
          <w:sz w:val="22"/>
          <w:szCs w:val="22"/>
          <w:lang w:val="en-GB"/>
        </w:rPr>
      </w:pPr>
      <w:r w:rsidRPr="001F5069">
        <w:rPr>
          <w:b/>
          <w:sz w:val="22"/>
          <w:szCs w:val="22"/>
          <w:lang w:val="en-GB"/>
        </w:rPr>
        <w:t>Protection</w:t>
      </w:r>
    </w:p>
    <w:p w14:paraId="060468B1" w14:textId="505290D8" w:rsidR="00BA7303" w:rsidRPr="001F5069" w:rsidRDefault="00FE4136" w:rsidP="00EE279D">
      <w:pPr>
        <w:pStyle w:val="Default"/>
        <w:ind w:left="491"/>
        <w:rPr>
          <w:b/>
          <w:sz w:val="22"/>
          <w:szCs w:val="22"/>
          <w:lang w:val="en-GB"/>
        </w:rPr>
      </w:pPr>
      <w:r w:rsidRPr="001F5069">
        <w:rPr>
          <w:sz w:val="22"/>
          <w:szCs w:val="22"/>
          <w:lang w:val="en-GB"/>
        </w:rPr>
        <w:sym w:font="Wingdings" w:char="F078"/>
      </w:r>
      <w:r w:rsidRPr="001F5069">
        <w:rPr>
          <w:sz w:val="22"/>
          <w:szCs w:val="22"/>
          <w:lang w:val="en-GB"/>
        </w:rPr>
        <w:t xml:space="preserve">  </w:t>
      </w:r>
      <w:r w:rsidR="00BA7303" w:rsidRPr="001F5069">
        <w:rPr>
          <w:b/>
          <w:sz w:val="22"/>
          <w:szCs w:val="22"/>
          <w:lang w:val="en-GB"/>
        </w:rPr>
        <w:t xml:space="preserve">Emergency FSL (Food Security and </w:t>
      </w:r>
      <w:ins w:id="0" w:author="Amaal Fabrice" w:date="2019-11-08T22:46:00Z">
        <w:r w:rsidR="00FF45BC" w:rsidRPr="001F5069">
          <w:rPr>
            <w:b/>
            <w:sz w:val="22"/>
            <w:szCs w:val="22"/>
            <w:lang w:val="en-GB"/>
          </w:rPr>
          <w:t xml:space="preserve">        </w:t>
        </w:r>
      </w:ins>
      <w:r w:rsidR="00BA7303" w:rsidRPr="001F5069">
        <w:rPr>
          <w:b/>
          <w:sz w:val="22"/>
          <w:szCs w:val="22"/>
          <w:lang w:val="en-GB"/>
        </w:rPr>
        <w:t>Livelihoods)</w:t>
      </w:r>
    </w:p>
    <w:p w14:paraId="72310C0A" w14:textId="7F16123D" w:rsidR="00BA7303" w:rsidRPr="001F5069" w:rsidRDefault="003743F1" w:rsidP="003743F1">
      <w:pPr>
        <w:pStyle w:val="Default"/>
        <w:rPr>
          <w:b/>
          <w:sz w:val="22"/>
          <w:szCs w:val="22"/>
          <w:lang w:val="en-GB"/>
        </w:rPr>
      </w:pPr>
      <w:r w:rsidRPr="001F5069">
        <w:rPr>
          <w:b/>
          <w:sz w:val="22"/>
          <w:szCs w:val="22"/>
          <w:lang w:val="en-GB"/>
        </w:rPr>
        <w:t xml:space="preserve">               </w:t>
      </w:r>
      <w:r w:rsidR="00BA7303" w:rsidRPr="001F5069">
        <w:rPr>
          <w:b/>
          <w:sz w:val="22"/>
          <w:szCs w:val="22"/>
          <w:lang w:val="en-GB"/>
        </w:rPr>
        <w:t>Other (specify)</w:t>
      </w:r>
      <w:r w:rsidR="003C6353" w:rsidRPr="001F5069">
        <w:rPr>
          <w:b/>
          <w:sz w:val="22"/>
          <w:szCs w:val="22"/>
          <w:lang w:val="en-GB"/>
        </w:rPr>
        <w:t>:</w:t>
      </w:r>
    </w:p>
    <w:p w14:paraId="0970F3BA" w14:textId="77777777" w:rsidR="00BA7303" w:rsidRPr="001F5069" w:rsidRDefault="00BA7303" w:rsidP="00BA7303">
      <w:pPr>
        <w:rPr>
          <w:rStyle w:val="Intet"/>
          <w:rFonts w:ascii="Arial" w:eastAsiaTheme="minorHAnsi" w:hAnsi="Arial" w:cs="Arial"/>
          <w:color w:val="000000" w:themeColor="text1"/>
          <w:sz w:val="22"/>
          <w:szCs w:val="22"/>
          <w:lang w:val="en-GB" w:eastAsia="en-US"/>
        </w:rPr>
        <w:sectPr w:rsidR="00BA7303" w:rsidRPr="001F5069" w:rsidSect="003C6353">
          <w:type w:val="continuous"/>
          <w:pgSz w:w="11906" w:h="16838"/>
          <w:pgMar w:top="1701" w:right="1134" w:bottom="1560" w:left="1134" w:header="708" w:footer="708" w:gutter="0"/>
          <w:cols w:num="2" w:space="282"/>
          <w:docGrid w:linePitch="360"/>
        </w:sectPr>
      </w:pPr>
    </w:p>
    <w:p w14:paraId="31353DE0" w14:textId="44FD5F03" w:rsidR="00331472" w:rsidRPr="009D025B" w:rsidRDefault="00F741BD" w:rsidP="00CA6A07">
      <w:pPr>
        <w:pStyle w:val="Listeafsnit"/>
        <w:numPr>
          <w:ilvl w:val="0"/>
          <w:numId w:val="3"/>
        </w:numPr>
        <w:rPr>
          <w:rFonts w:ascii="Arial" w:hAnsi="Arial" w:cs="Arial"/>
          <w:sz w:val="22"/>
          <w:szCs w:val="22"/>
          <w:lang w:val="en-GB"/>
        </w:rPr>
      </w:pPr>
      <w:r w:rsidRPr="001F5069">
        <w:rPr>
          <w:rStyle w:val="Intet"/>
          <w:rFonts w:ascii="Arial" w:eastAsiaTheme="minorHAnsi" w:hAnsi="Arial" w:cs="Arial"/>
          <w:b/>
          <w:color w:val="000000" w:themeColor="text1"/>
          <w:sz w:val="22"/>
          <w:szCs w:val="22"/>
          <w:lang w:val="en-GB" w:eastAsia="en-US"/>
        </w:rPr>
        <w:t>The overall purpose in short, including the objectives, activities, expected results and indicators to be applied.</w:t>
      </w:r>
      <w:r w:rsidR="00EE279D" w:rsidRPr="001F5069">
        <w:rPr>
          <w:rFonts w:ascii="Arial" w:hAnsi="Arial" w:cs="Arial"/>
          <w:sz w:val="22"/>
          <w:szCs w:val="22"/>
          <w:lang w:val="en-GB"/>
        </w:rPr>
        <w:t xml:space="preserve">       </w:t>
      </w:r>
    </w:p>
    <w:p w14:paraId="65ECBE5B" w14:textId="7D8C30B9" w:rsidR="00BB0F1D" w:rsidRPr="001F5069" w:rsidRDefault="00BB0F1D" w:rsidP="00BB0F1D">
      <w:pPr>
        <w:rPr>
          <w:rFonts w:ascii="Arial" w:hAnsi="Arial" w:cs="Arial"/>
          <w:b/>
          <w:bCs/>
          <w:sz w:val="22"/>
          <w:szCs w:val="22"/>
          <w:lang w:val="en-US"/>
        </w:rPr>
      </w:pPr>
      <w:r w:rsidRPr="001F5069">
        <w:rPr>
          <w:rFonts w:ascii="Arial" w:hAnsi="Arial" w:cs="Arial"/>
          <w:b/>
          <w:bCs/>
          <w:sz w:val="22"/>
          <w:szCs w:val="22"/>
          <w:lang w:val="en-US"/>
        </w:rPr>
        <w:t>Overall purpose</w:t>
      </w:r>
      <w:r w:rsidR="00D47149" w:rsidRPr="001F5069">
        <w:rPr>
          <w:rFonts w:ascii="Arial" w:hAnsi="Arial" w:cs="Arial"/>
          <w:b/>
          <w:bCs/>
          <w:sz w:val="22"/>
          <w:szCs w:val="22"/>
          <w:lang w:val="en-US"/>
        </w:rPr>
        <w:t>:</w:t>
      </w:r>
    </w:p>
    <w:p w14:paraId="464FA25E" w14:textId="4C86B0EE" w:rsidR="00BB0F1D" w:rsidRPr="001F5069" w:rsidRDefault="00BB0F1D" w:rsidP="00BB0F1D">
      <w:pPr>
        <w:rPr>
          <w:ins w:id="1" w:author="Janne Lykke Facius" w:date="2019-08-07T13:30:00Z"/>
          <w:rStyle w:val="Intet"/>
          <w:rFonts w:ascii="Arial" w:hAnsi="Arial" w:cs="Arial"/>
          <w:sz w:val="22"/>
          <w:szCs w:val="22"/>
        </w:rPr>
      </w:pPr>
      <w:r w:rsidRPr="001F5069">
        <w:rPr>
          <w:rFonts w:ascii="Arial" w:hAnsi="Arial" w:cs="Arial"/>
          <w:sz w:val="22"/>
          <w:szCs w:val="22"/>
          <w:lang w:val="en-US"/>
        </w:rPr>
        <w:t xml:space="preserve">Shabelle </w:t>
      </w:r>
      <w:r w:rsidR="00FE4136" w:rsidRPr="001F5069">
        <w:rPr>
          <w:rFonts w:ascii="Arial" w:hAnsi="Arial" w:cs="Arial"/>
          <w:sz w:val="22"/>
          <w:szCs w:val="22"/>
          <w:lang w:val="en-US"/>
        </w:rPr>
        <w:t xml:space="preserve">and Jubba rivers in Somalia </w:t>
      </w:r>
      <w:r w:rsidRPr="001F5069">
        <w:rPr>
          <w:rFonts w:ascii="Arial" w:hAnsi="Arial" w:cs="Arial"/>
          <w:sz w:val="22"/>
          <w:szCs w:val="22"/>
          <w:lang w:val="en-US"/>
        </w:rPr>
        <w:t>flooded a</w:t>
      </w:r>
      <w:r w:rsidR="00784923" w:rsidRPr="001F5069">
        <w:rPr>
          <w:rFonts w:ascii="Arial" w:hAnsi="Arial" w:cs="Arial"/>
          <w:sz w:val="22"/>
          <w:szCs w:val="22"/>
          <w:lang w:val="en-US"/>
        </w:rPr>
        <w:t>nd affected populations</w:t>
      </w:r>
      <w:r w:rsidRPr="001F5069">
        <w:rPr>
          <w:rFonts w:ascii="Arial" w:hAnsi="Arial" w:cs="Arial"/>
          <w:sz w:val="22"/>
          <w:szCs w:val="22"/>
          <w:lang w:val="en-US"/>
        </w:rPr>
        <w:t xml:space="preserve"> due to heavy rains in Somalia. As per 28 October, an estimated 182,000 people have been displaced according to UNHCR-Protection Return Monitoring Network (PRMN). In one of the currently worst-hit areas</w:t>
      </w:r>
      <w:r w:rsidR="00FE4136" w:rsidRPr="001F5069">
        <w:rPr>
          <w:rFonts w:ascii="Arial" w:hAnsi="Arial" w:cs="Arial"/>
          <w:sz w:val="22"/>
          <w:szCs w:val="22"/>
          <w:lang w:val="en-US"/>
        </w:rPr>
        <w:t xml:space="preserve"> is</w:t>
      </w:r>
      <w:r w:rsidRPr="001F5069">
        <w:rPr>
          <w:rFonts w:ascii="Arial" w:hAnsi="Arial" w:cs="Arial"/>
          <w:sz w:val="22"/>
          <w:szCs w:val="22"/>
          <w:lang w:val="en-US"/>
        </w:rPr>
        <w:t xml:space="preserve"> Beletweyne, </w:t>
      </w:r>
      <w:r w:rsidR="00FE4136" w:rsidRPr="001F5069">
        <w:rPr>
          <w:rFonts w:ascii="Arial" w:hAnsi="Arial" w:cs="Arial"/>
          <w:sz w:val="22"/>
          <w:szCs w:val="22"/>
          <w:lang w:val="en-US"/>
        </w:rPr>
        <w:t xml:space="preserve">where </w:t>
      </w:r>
      <w:r w:rsidRPr="001F5069">
        <w:rPr>
          <w:rFonts w:ascii="Arial" w:hAnsi="Arial" w:cs="Arial"/>
          <w:sz w:val="22"/>
          <w:szCs w:val="22"/>
          <w:lang w:val="en-US"/>
        </w:rPr>
        <w:t xml:space="preserve">an estimated 164,000 people have been displaced as 85 percent of the town </w:t>
      </w:r>
      <w:r w:rsidR="00FE4136" w:rsidRPr="001F5069">
        <w:rPr>
          <w:rFonts w:ascii="Arial" w:hAnsi="Arial" w:cs="Arial"/>
          <w:sz w:val="22"/>
          <w:szCs w:val="22"/>
          <w:lang w:val="en-US"/>
        </w:rPr>
        <w:t>is submerged with the flooding water</w:t>
      </w:r>
      <w:r w:rsidRPr="001F5069">
        <w:rPr>
          <w:rFonts w:ascii="Arial" w:hAnsi="Arial" w:cs="Arial"/>
          <w:sz w:val="22"/>
          <w:szCs w:val="22"/>
          <w:lang w:val="en-US"/>
        </w:rPr>
        <w:t xml:space="preserve">. </w:t>
      </w:r>
      <w:r w:rsidR="00FE4136" w:rsidRPr="000E4EEB">
        <w:rPr>
          <w:rFonts w:ascii="Arial" w:hAnsi="Arial" w:cs="Arial"/>
          <w:color w:val="222222"/>
          <w:sz w:val="22"/>
          <w:szCs w:val="22"/>
          <w:lang w:val="en-US"/>
        </w:rPr>
        <w:t>several thousand people in the worst-affected area of Baladweyne are sheltering under trees or in emergency tents after their makeshift homes were washed away by floods caused by torrential rain.</w:t>
      </w:r>
      <w:r w:rsidR="00FE4136" w:rsidRPr="001F5069">
        <w:rPr>
          <w:rFonts w:ascii="Arial" w:hAnsi="Arial" w:cs="Arial"/>
          <w:sz w:val="22"/>
          <w:szCs w:val="22"/>
          <w:lang w:val="en-US"/>
        </w:rPr>
        <w:t xml:space="preserve"> </w:t>
      </w:r>
      <w:r w:rsidRPr="001F5069">
        <w:rPr>
          <w:rFonts w:ascii="Arial" w:hAnsi="Arial" w:cs="Arial"/>
          <w:sz w:val="22"/>
          <w:szCs w:val="22"/>
          <w:lang w:val="en-US"/>
        </w:rPr>
        <w:t>We are responding to sa</w:t>
      </w:r>
      <w:r w:rsidR="00D47149" w:rsidRPr="001F5069">
        <w:rPr>
          <w:rFonts w:ascii="Arial" w:hAnsi="Arial" w:cs="Arial"/>
          <w:sz w:val="22"/>
          <w:szCs w:val="22"/>
          <w:lang w:val="en-US"/>
        </w:rPr>
        <w:t>f</w:t>
      </w:r>
      <w:r w:rsidRPr="001F5069">
        <w:rPr>
          <w:rFonts w:ascii="Arial" w:hAnsi="Arial" w:cs="Arial"/>
          <w:sz w:val="22"/>
          <w:szCs w:val="22"/>
          <w:lang w:val="en-US"/>
        </w:rPr>
        <w:t>e the</w:t>
      </w:r>
      <w:r w:rsidR="00D47149" w:rsidRPr="001F5069">
        <w:rPr>
          <w:rFonts w:ascii="Arial" w:hAnsi="Arial" w:cs="Arial"/>
          <w:sz w:val="22"/>
          <w:szCs w:val="22"/>
          <w:lang w:val="en-US"/>
        </w:rPr>
        <w:t xml:space="preserve"> lives of the</w:t>
      </w:r>
      <w:r w:rsidRPr="001F5069">
        <w:rPr>
          <w:rFonts w:ascii="Arial" w:hAnsi="Arial" w:cs="Arial"/>
          <w:sz w:val="22"/>
          <w:szCs w:val="22"/>
          <w:lang w:val="en-US"/>
        </w:rPr>
        <w:t xml:space="preserve"> affected populatio</w:t>
      </w:r>
      <w:r w:rsidR="00523320" w:rsidRPr="001F5069">
        <w:rPr>
          <w:rFonts w:ascii="Arial" w:hAnsi="Arial" w:cs="Arial"/>
          <w:sz w:val="22"/>
          <w:szCs w:val="22"/>
          <w:lang w:val="en-US"/>
        </w:rPr>
        <w:t>ns by focusing on Koshin &amp; Hawa-</w:t>
      </w:r>
      <w:r w:rsidR="00784923" w:rsidRPr="001F5069">
        <w:rPr>
          <w:rFonts w:ascii="Arial" w:hAnsi="Arial" w:cs="Arial"/>
          <w:sz w:val="22"/>
          <w:szCs w:val="22"/>
          <w:lang w:val="en-US"/>
        </w:rPr>
        <w:t>Tako villages in</w:t>
      </w:r>
      <w:r w:rsidRPr="001F5069">
        <w:rPr>
          <w:rFonts w:ascii="Arial" w:hAnsi="Arial" w:cs="Arial"/>
          <w:sz w:val="22"/>
          <w:szCs w:val="22"/>
          <w:lang w:val="en-US"/>
        </w:rPr>
        <w:t xml:space="preserve"> Beletw</w:t>
      </w:r>
      <w:r w:rsidR="00523320" w:rsidRPr="001F5069">
        <w:rPr>
          <w:rFonts w:ascii="Arial" w:hAnsi="Arial" w:cs="Arial"/>
          <w:sz w:val="22"/>
          <w:szCs w:val="22"/>
          <w:lang w:val="en-US"/>
        </w:rPr>
        <w:t xml:space="preserve">eyne district </w:t>
      </w:r>
      <w:r w:rsidR="00784923" w:rsidRPr="001F5069">
        <w:rPr>
          <w:rFonts w:ascii="Arial" w:hAnsi="Arial" w:cs="Arial"/>
          <w:sz w:val="22"/>
          <w:szCs w:val="22"/>
          <w:lang w:val="en-US"/>
        </w:rPr>
        <w:t>by providing Food</w:t>
      </w:r>
      <w:r w:rsidRPr="001F5069">
        <w:rPr>
          <w:rFonts w:ascii="Arial" w:hAnsi="Arial" w:cs="Arial"/>
          <w:sz w:val="22"/>
          <w:szCs w:val="22"/>
          <w:lang w:val="en-US"/>
        </w:rPr>
        <w:t xml:space="preserve">, </w:t>
      </w:r>
      <w:r w:rsidR="007E2D73" w:rsidRPr="001F5069">
        <w:rPr>
          <w:rFonts w:ascii="Arial" w:hAnsi="Arial" w:cs="Arial"/>
          <w:sz w:val="22"/>
          <w:szCs w:val="22"/>
          <w:lang w:val="en-US"/>
        </w:rPr>
        <w:t>water t</w:t>
      </w:r>
      <w:r w:rsidR="00784923" w:rsidRPr="001F5069">
        <w:rPr>
          <w:rFonts w:ascii="Arial" w:hAnsi="Arial" w:cs="Arial"/>
          <w:sz w:val="22"/>
          <w:szCs w:val="22"/>
          <w:lang w:val="en-US"/>
        </w:rPr>
        <w:t xml:space="preserve">rucking and </w:t>
      </w:r>
      <w:r w:rsidRPr="001F5069">
        <w:rPr>
          <w:rFonts w:ascii="Arial" w:hAnsi="Arial" w:cs="Arial"/>
          <w:sz w:val="22"/>
          <w:szCs w:val="22"/>
          <w:lang w:val="en-US"/>
        </w:rPr>
        <w:t>tarpaulin</w:t>
      </w:r>
      <w:r w:rsidR="00523320" w:rsidRPr="001F5069">
        <w:rPr>
          <w:rFonts w:ascii="Arial" w:hAnsi="Arial" w:cs="Arial"/>
          <w:sz w:val="22"/>
          <w:szCs w:val="22"/>
          <w:lang w:val="en-US"/>
        </w:rPr>
        <w:t xml:space="preserve"> (She</w:t>
      </w:r>
      <w:r w:rsidR="007E2D73" w:rsidRPr="001F5069">
        <w:rPr>
          <w:rFonts w:ascii="Arial" w:hAnsi="Arial" w:cs="Arial"/>
          <w:sz w:val="22"/>
          <w:szCs w:val="22"/>
          <w:lang w:val="en-US"/>
        </w:rPr>
        <w:t>l</w:t>
      </w:r>
      <w:r w:rsidR="00523320" w:rsidRPr="001F5069">
        <w:rPr>
          <w:rFonts w:ascii="Arial" w:hAnsi="Arial" w:cs="Arial"/>
          <w:sz w:val="22"/>
          <w:szCs w:val="22"/>
          <w:lang w:val="en-US"/>
        </w:rPr>
        <w:t>ters)</w:t>
      </w:r>
      <w:r w:rsidR="00784923" w:rsidRPr="001F5069">
        <w:rPr>
          <w:rFonts w:ascii="Arial" w:hAnsi="Arial" w:cs="Arial"/>
          <w:sz w:val="22"/>
          <w:szCs w:val="22"/>
          <w:lang w:val="en-US"/>
        </w:rPr>
        <w:t>.</w:t>
      </w:r>
    </w:p>
    <w:p w14:paraId="77E6A249" w14:textId="77777777" w:rsidR="00BB0F1D" w:rsidRPr="001F5069" w:rsidRDefault="00BB0F1D" w:rsidP="00CA6A07">
      <w:pPr>
        <w:rPr>
          <w:rFonts w:ascii="Arial" w:hAnsi="Arial" w:cs="Arial"/>
          <w:sz w:val="22"/>
          <w:szCs w:val="22"/>
          <w:lang w:val="en-GB"/>
        </w:rPr>
      </w:pPr>
    </w:p>
    <w:p w14:paraId="18EBFEEB" w14:textId="4B8D0F2E" w:rsidR="00EE279D" w:rsidRPr="001F5069" w:rsidRDefault="00D47149" w:rsidP="00331472">
      <w:pPr>
        <w:rPr>
          <w:rFonts w:ascii="Arial" w:hAnsi="Arial" w:cs="Arial"/>
          <w:sz w:val="22"/>
          <w:szCs w:val="22"/>
          <w:lang w:val="en-GB"/>
        </w:rPr>
      </w:pPr>
      <w:r w:rsidRPr="001F5069">
        <w:rPr>
          <w:rFonts w:ascii="Arial" w:hAnsi="Arial" w:cs="Arial"/>
          <w:b/>
          <w:bCs/>
          <w:sz w:val="22"/>
          <w:szCs w:val="22"/>
          <w:lang w:val="en-GB"/>
        </w:rPr>
        <w:t xml:space="preserve">Project Objective: </w:t>
      </w:r>
      <w:r w:rsidR="00EE279D" w:rsidRPr="001F5069">
        <w:rPr>
          <w:rFonts w:ascii="Arial" w:hAnsi="Arial" w:cs="Arial"/>
          <w:sz w:val="22"/>
          <w:szCs w:val="22"/>
          <w:lang w:val="en-GB"/>
        </w:rPr>
        <w:t xml:space="preserve">The overall objective of the project is to save the lives of the flood affected households in </w:t>
      </w:r>
      <w:r w:rsidR="00923BC0" w:rsidRPr="001F5069">
        <w:rPr>
          <w:rFonts w:ascii="Arial" w:hAnsi="Arial" w:cs="Arial"/>
          <w:sz w:val="22"/>
          <w:szCs w:val="22"/>
          <w:lang w:val="en-GB"/>
        </w:rPr>
        <w:t>Koshin (1</w:t>
      </w:r>
      <w:r w:rsidR="00FF45BC" w:rsidRPr="001F5069">
        <w:rPr>
          <w:rFonts w:ascii="Arial" w:hAnsi="Arial" w:cs="Arial"/>
          <w:sz w:val="22"/>
          <w:szCs w:val="22"/>
          <w:lang w:val="en-GB"/>
        </w:rPr>
        <w:t>5</w:t>
      </w:r>
      <w:r w:rsidR="00523320" w:rsidRPr="001F5069">
        <w:rPr>
          <w:rFonts w:ascii="Arial" w:hAnsi="Arial" w:cs="Arial"/>
          <w:sz w:val="22"/>
          <w:szCs w:val="22"/>
          <w:lang w:val="en-GB"/>
        </w:rPr>
        <w:t>0 HHs</w:t>
      </w:r>
      <w:r w:rsidR="00784923" w:rsidRPr="001F5069">
        <w:rPr>
          <w:rFonts w:ascii="Arial" w:hAnsi="Arial" w:cs="Arial"/>
          <w:sz w:val="22"/>
          <w:szCs w:val="22"/>
          <w:lang w:val="en-GB"/>
        </w:rPr>
        <w:t>)</w:t>
      </w:r>
      <w:r w:rsidR="00523320" w:rsidRPr="001F5069">
        <w:rPr>
          <w:rFonts w:ascii="Arial" w:hAnsi="Arial" w:cs="Arial"/>
          <w:sz w:val="22"/>
          <w:szCs w:val="22"/>
          <w:lang w:val="en-GB"/>
        </w:rPr>
        <w:t xml:space="preserve"> and Hawa</w:t>
      </w:r>
      <w:r w:rsidR="00FF45BC" w:rsidRPr="001F5069">
        <w:rPr>
          <w:rFonts w:ascii="Arial" w:hAnsi="Arial" w:cs="Arial"/>
          <w:sz w:val="22"/>
          <w:szCs w:val="22"/>
          <w:lang w:val="en-GB"/>
        </w:rPr>
        <w:t xml:space="preserve"> </w:t>
      </w:r>
      <w:r w:rsidR="00523320" w:rsidRPr="001F5069">
        <w:rPr>
          <w:rFonts w:ascii="Arial" w:hAnsi="Arial" w:cs="Arial"/>
          <w:sz w:val="22"/>
          <w:szCs w:val="22"/>
          <w:lang w:val="en-GB"/>
        </w:rPr>
        <w:t>-</w:t>
      </w:r>
      <w:r w:rsidR="00064213" w:rsidRPr="001F5069">
        <w:rPr>
          <w:rFonts w:ascii="Arial" w:hAnsi="Arial" w:cs="Arial"/>
          <w:sz w:val="22"/>
          <w:szCs w:val="22"/>
          <w:lang w:val="en-GB"/>
        </w:rPr>
        <w:t>Tako</w:t>
      </w:r>
      <w:r w:rsidR="00923BC0" w:rsidRPr="001F5069">
        <w:rPr>
          <w:rFonts w:ascii="Arial" w:hAnsi="Arial" w:cs="Arial"/>
          <w:sz w:val="22"/>
          <w:szCs w:val="22"/>
          <w:lang w:val="en-GB"/>
        </w:rPr>
        <w:t xml:space="preserve"> (1</w:t>
      </w:r>
      <w:r w:rsidR="000F4E7B" w:rsidRPr="001F5069">
        <w:rPr>
          <w:rFonts w:ascii="Arial" w:hAnsi="Arial" w:cs="Arial"/>
          <w:sz w:val="22"/>
          <w:szCs w:val="22"/>
          <w:lang w:val="en-GB"/>
        </w:rPr>
        <w:t>5</w:t>
      </w:r>
      <w:r w:rsidR="00523320" w:rsidRPr="001F5069">
        <w:rPr>
          <w:rFonts w:ascii="Arial" w:hAnsi="Arial" w:cs="Arial"/>
          <w:sz w:val="22"/>
          <w:szCs w:val="22"/>
          <w:lang w:val="en-GB"/>
        </w:rPr>
        <w:t>0</w:t>
      </w:r>
      <w:r w:rsidR="00AD1E40" w:rsidRPr="001F5069">
        <w:rPr>
          <w:rFonts w:ascii="Arial" w:hAnsi="Arial" w:cs="Arial"/>
          <w:sz w:val="22"/>
          <w:szCs w:val="22"/>
          <w:lang w:val="en-GB"/>
        </w:rPr>
        <w:t xml:space="preserve"> HHs</w:t>
      </w:r>
      <w:r w:rsidR="00523320" w:rsidRPr="001F5069">
        <w:rPr>
          <w:rFonts w:ascii="Arial" w:hAnsi="Arial" w:cs="Arial"/>
          <w:sz w:val="22"/>
          <w:szCs w:val="22"/>
          <w:lang w:val="en-GB"/>
        </w:rPr>
        <w:t>)</w:t>
      </w:r>
      <w:r w:rsidR="00064213" w:rsidRPr="001F5069">
        <w:rPr>
          <w:rFonts w:ascii="Arial" w:hAnsi="Arial" w:cs="Arial"/>
          <w:sz w:val="22"/>
          <w:szCs w:val="22"/>
          <w:lang w:val="en-GB"/>
        </w:rPr>
        <w:t xml:space="preserve"> villages in </w:t>
      </w:r>
      <w:r w:rsidR="00331472" w:rsidRPr="001F5069">
        <w:rPr>
          <w:rFonts w:ascii="Arial" w:hAnsi="Arial" w:cs="Arial"/>
          <w:sz w:val="22"/>
          <w:szCs w:val="22"/>
          <w:lang w:val="en-GB"/>
        </w:rPr>
        <w:t>B</w:t>
      </w:r>
      <w:r w:rsidR="00064213" w:rsidRPr="001F5069">
        <w:rPr>
          <w:rFonts w:ascii="Arial" w:hAnsi="Arial" w:cs="Arial"/>
          <w:sz w:val="22"/>
          <w:szCs w:val="22"/>
          <w:lang w:val="en-GB"/>
        </w:rPr>
        <w:t xml:space="preserve">eletweyne </w:t>
      </w:r>
      <w:r w:rsidR="00EE279D" w:rsidRPr="001F5069">
        <w:rPr>
          <w:rFonts w:ascii="Arial" w:hAnsi="Arial" w:cs="Arial"/>
          <w:sz w:val="22"/>
          <w:szCs w:val="22"/>
          <w:lang w:val="en-GB"/>
        </w:rPr>
        <w:t>through provis</w:t>
      </w:r>
      <w:r w:rsidR="00784923" w:rsidRPr="001F5069">
        <w:rPr>
          <w:rFonts w:ascii="Arial" w:hAnsi="Arial" w:cs="Arial"/>
          <w:sz w:val="22"/>
          <w:szCs w:val="22"/>
          <w:lang w:val="en-GB"/>
        </w:rPr>
        <w:t>ion of food</w:t>
      </w:r>
      <w:r w:rsidR="007E2D73" w:rsidRPr="001F5069">
        <w:rPr>
          <w:rFonts w:ascii="Arial" w:hAnsi="Arial" w:cs="Arial"/>
          <w:sz w:val="22"/>
          <w:szCs w:val="22"/>
          <w:lang w:val="en-GB"/>
        </w:rPr>
        <w:t>, water trucking</w:t>
      </w:r>
      <w:r w:rsidR="00523320" w:rsidRPr="001F5069">
        <w:rPr>
          <w:rFonts w:ascii="Arial" w:hAnsi="Arial" w:cs="Arial"/>
          <w:sz w:val="22"/>
          <w:szCs w:val="22"/>
          <w:lang w:val="en-GB"/>
        </w:rPr>
        <w:t xml:space="preserve">, </w:t>
      </w:r>
      <w:r w:rsidR="00784923" w:rsidRPr="001F5069">
        <w:rPr>
          <w:rFonts w:ascii="Arial" w:hAnsi="Arial" w:cs="Arial"/>
          <w:sz w:val="22"/>
          <w:szCs w:val="22"/>
          <w:lang w:val="en-GB"/>
        </w:rPr>
        <w:t>and shelter.</w:t>
      </w:r>
    </w:p>
    <w:p w14:paraId="01239851" w14:textId="77777777" w:rsidR="0082791E" w:rsidRDefault="0082791E" w:rsidP="00D47149">
      <w:pPr>
        <w:rPr>
          <w:rFonts w:ascii="Arial" w:hAnsi="Arial" w:cs="Arial"/>
          <w:sz w:val="22"/>
          <w:szCs w:val="22"/>
          <w:lang w:val="en-GB"/>
        </w:rPr>
      </w:pPr>
    </w:p>
    <w:p w14:paraId="717CBCBF" w14:textId="732CC10F" w:rsidR="003137B1" w:rsidRDefault="003137B1" w:rsidP="00D47149">
      <w:pPr>
        <w:rPr>
          <w:rFonts w:ascii="Arial" w:hAnsi="Arial" w:cs="Arial"/>
          <w:bCs/>
          <w:sz w:val="22"/>
          <w:szCs w:val="22"/>
          <w:lang w:val="en-GB"/>
        </w:rPr>
      </w:pPr>
      <w:r>
        <w:rPr>
          <w:rFonts w:ascii="Arial" w:hAnsi="Arial" w:cs="Arial"/>
          <w:bCs/>
          <w:sz w:val="22"/>
          <w:szCs w:val="22"/>
          <w:lang w:val="en-GB"/>
        </w:rPr>
        <w:t>The expected results, project activities and indicators are as follows:</w:t>
      </w:r>
    </w:p>
    <w:p w14:paraId="16F761D3" w14:textId="77777777" w:rsidR="003137B1" w:rsidRPr="003137B1" w:rsidRDefault="003137B1" w:rsidP="00D47149">
      <w:pPr>
        <w:rPr>
          <w:rFonts w:ascii="Arial" w:hAnsi="Arial" w:cs="Arial"/>
          <w:bCs/>
          <w:sz w:val="22"/>
          <w:szCs w:val="22"/>
          <w:lang w:val="en-GB"/>
        </w:rPr>
      </w:pPr>
    </w:p>
    <w:p w14:paraId="4D3201C3" w14:textId="68F09B25" w:rsidR="00D47149" w:rsidRPr="001F5069" w:rsidRDefault="000A3806" w:rsidP="00D47149">
      <w:pPr>
        <w:rPr>
          <w:rFonts w:ascii="Arial" w:hAnsi="Arial" w:cs="Arial"/>
          <w:sz w:val="22"/>
          <w:szCs w:val="22"/>
          <w:lang w:val="en-GB"/>
        </w:rPr>
      </w:pPr>
      <w:r w:rsidRPr="001F5069">
        <w:rPr>
          <w:rFonts w:ascii="Arial" w:hAnsi="Arial" w:cs="Arial"/>
          <w:b/>
          <w:sz w:val="22"/>
          <w:szCs w:val="22"/>
          <w:lang w:val="en-GB"/>
        </w:rPr>
        <w:t>Expected Result</w:t>
      </w:r>
      <w:r w:rsidR="00D47149" w:rsidRPr="001F5069">
        <w:rPr>
          <w:rFonts w:ascii="Arial" w:hAnsi="Arial" w:cs="Arial"/>
          <w:b/>
          <w:sz w:val="22"/>
          <w:szCs w:val="22"/>
          <w:lang w:val="en-GB"/>
        </w:rPr>
        <w:t xml:space="preserve"> 1: </w:t>
      </w:r>
    </w:p>
    <w:p w14:paraId="127A657E" w14:textId="77777777" w:rsidR="00D47149" w:rsidRPr="001F5069" w:rsidRDefault="00D47149" w:rsidP="00D47149">
      <w:pPr>
        <w:rPr>
          <w:rFonts w:ascii="Arial" w:hAnsi="Arial" w:cs="Arial"/>
          <w:sz w:val="22"/>
          <w:szCs w:val="22"/>
          <w:lang w:val="en-GB"/>
        </w:rPr>
      </w:pPr>
      <w:r w:rsidRPr="001F5069">
        <w:rPr>
          <w:rFonts w:ascii="Arial" w:hAnsi="Arial" w:cs="Arial"/>
          <w:sz w:val="22"/>
          <w:szCs w:val="22"/>
          <w:lang w:val="en-GB"/>
        </w:rPr>
        <w:t>300 flood affected households in Beletweyne town representing 1,800 men, women and children have improved access to safe potable water through distribution of water trucking.</w:t>
      </w:r>
    </w:p>
    <w:p w14:paraId="760587A7" w14:textId="77777777" w:rsidR="00D47149" w:rsidRPr="001F5069" w:rsidRDefault="00D47149" w:rsidP="003314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22"/>
          <w:szCs w:val="22"/>
          <w:lang w:val="en-GB"/>
        </w:rPr>
      </w:pPr>
    </w:p>
    <w:p w14:paraId="5709EAAE" w14:textId="22C3F0DD" w:rsidR="00331472" w:rsidRPr="001F5069" w:rsidRDefault="00331472" w:rsidP="00E01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GB"/>
        </w:rPr>
      </w:pPr>
      <w:r w:rsidRPr="001F5069">
        <w:rPr>
          <w:rFonts w:ascii="Arial" w:hAnsi="Arial" w:cs="Arial"/>
          <w:b/>
          <w:sz w:val="22"/>
          <w:szCs w:val="22"/>
          <w:lang w:val="en-GB"/>
        </w:rPr>
        <w:t>Activities 1</w:t>
      </w:r>
      <w:r w:rsidR="00784923" w:rsidRPr="001F5069">
        <w:rPr>
          <w:rFonts w:ascii="Arial" w:hAnsi="Arial" w:cs="Arial"/>
          <w:sz w:val="22"/>
          <w:szCs w:val="22"/>
          <w:lang w:val="en-GB"/>
        </w:rPr>
        <w:t xml:space="preserve">: </w:t>
      </w:r>
      <w:r w:rsidR="00E01622" w:rsidRPr="000E4EEB">
        <w:rPr>
          <w:rFonts w:ascii="Arial" w:hAnsi="Arial" w:cs="Arial"/>
          <w:color w:val="000000"/>
          <w:sz w:val="22"/>
          <w:szCs w:val="22"/>
          <w:shd w:val="clear" w:color="auto" w:fill="FFFFFF"/>
          <w:lang w:val="en-US"/>
        </w:rPr>
        <w:t>Provide</w:t>
      </w:r>
      <w:r w:rsidRPr="000E4EEB">
        <w:rPr>
          <w:rFonts w:ascii="Arial" w:hAnsi="Arial" w:cs="Arial"/>
          <w:color w:val="000000"/>
          <w:sz w:val="22"/>
          <w:szCs w:val="22"/>
          <w:shd w:val="clear" w:color="auto" w:fill="FFFFFF"/>
          <w:lang w:val="en-US"/>
        </w:rPr>
        <w:t xml:space="preserve"> emergency safe w</w:t>
      </w:r>
      <w:r w:rsidR="00923BC0" w:rsidRPr="000E4EEB">
        <w:rPr>
          <w:rFonts w:ascii="Arial" w:hAnsi="Arial" w:cs="Arial"/>
          <w:color w:val="000000"/>
          <w:sz w:val="22"/>
          <w:szCs w:val="22"/>
          <w:shd w:val="clear" w:color="auto" w:fill="FFFFFF"/>
          <w:lang w:val="en-US"/>
        </w:rPr>
        <w:t xml:space="preserve">ater through water trucking to </w:t>
      </w:r>
      <w:r w:rsidR="000F4E7B" w:rsidRPr="000E4EEB">
        <w:rPr>
          <w:rFonts w:ascii="Arial" w:hAnsi="Arial" w:cs="Arial"/>
          <w:color w:val="000000"/>
          <w:sz w:val="22"/>
          <w:szCs w:val="22"/>
          <w:shd w:val="clear" w:color="auto" w:fill="FFFFFF"/>
          <w:lang w:val="en-US"/>
        </w:rPr>
        <w:t>3</w:t>
      </w:r>
      <w:r w:rsidRPr="000E4EEB">
        <w:rPr>
          <w:rFonts w:ascii="Arial" w:hAnsi="Arial" w:cs="Arial"/>
          <w:color w:val="000000"/>
          <w:sz w:val="22"/>
          <w:szCs w:val="22"/>
          <w:shd w:val="clear" w:color="auto" w:fill="FFFFFF"/>
          <w:lang w:val="en-US"/>
        </w:rPr>
        <w:t xml:space="preserve">00 flood affected households </w:t>
      </w:r>
      <w:r w:rsidR="00E01622" w:rsidRPr="000E4EEB">
        <w:rPr>
          <w:rFonts w:ascii="Arial" w:hAnsi="Arial" w:cs="Arial"/>
          <w:color w:val="000000"/>
          <w:sz w:val="22"/>
          <w:szCs w:val="22"/>
          <w:shd w:val="clear" w:color="auto" w:fill="FFFFFF"/>
          <w:lang w:val="en-US"/>
        </w:rPr>
        <w:t>(</w:t>
      </w:r>
      <w:r w:rsidR="00523320" w:rsidRPr="000E4EEB">
        <w:rPr>
          <w:rFonts w:ascii="Arial" w:hAnsi="Arial" w:cs="Arial"/>
          <w:color w:val="000000"/>
          <w:sz w:val="22"/>
          <w:szCs w:val="22"/>
          <w:shd w:val="clear" w:color="auto" w:fill="FFFFFF"/>
          <w:lang w:val="en-US"/>
        </w:rPr>
        <w:t>45 liters/days/household</w:t>
      </w:r>
      <w:r w:rsidR="00E01622" w:rsidRPr="000E4EEB">
        <w:rPr>
          <w:rFonts w:ascii="Arial" w:hAnsi="Arial" w:cs="Arial"/>
          <w:color w:val="000000"/>
          <w:sz w:val="22"/>
          <w:szCs w:val="22"/>
          <w:shd w:val="clear" w:color="auto" w:fill="FFFFFF"/>
          <w:lang w:val="en-US"/>
        </w:rPr>
        <w:t>)</w:t>
      </w:r>
      <w:r w:rsidR="00523320" w:rsidRPr="000E4EEB">
        <w:rPr>
          <w:rFonts w:ascii="Arial" w:hAnsi="Arial" w:cs="Arial"/>
          <w:color w:val="000000"/>
          <w:sz w:val="22"/>
          <w:szCs w:val="22"/>
          <w:shd w:val="clear" w:color="auto" w:fill="FFFFFF"/>
          <w:lang w:val="en-US"/>
        </w:rPr>
        <w:t xml:space="preserve"> for </w:t>
      </w:r>
      <w:r w:rsidR="00E01622" w:rsidRPr="000E4EEB">
        <w:rPr>
          <w:rFonts w:ascii="Arial" w:hAnsi="Arial" w:cs="Arial"/>
          <w:color w:val="000000"/>
          <w:sz w:val="22"/>
          <w:szCs w:val="22"/>
          <w:shd w:val="clear" w:color="auto" w:fill="FFFFFF"/>
          <w:lang w:val="en-US"/>
        </w:rPr>
        <w:t xml:space="preserve">a period of </w:t>
      </w:r>
      <w:r w:rsidR="00523320" w:rsidRPr="000E4EEB">
        <w:rPr>
          <w:rFonts w:ascii="Arial" w:hAnsi="Arial" w:cs="Arial"/>
          <w:color w:val="000000"/>
          <w:sz w:val="22"/>
          <w:szCs w:val="22"/>
          <w:shd w:val="clear" w:color="auto" w:fill="FFFFFF"/>
          <w:lang w:val="en-US"/>
        </w:rPr>
        <w:t>6</w:t>
      </w:r>
      <w:r w:rsidRPr="000E4EEB">
        <w:rPr>
          <w:rFonts w:ascii="Arial" w:hAnsi="Arial" w:cs="Arial"/>
          <w:color w:val="000000"/>
          <w:sz w:val="22"/>
          <w:szCs w:val="22"/>
          <w:shd w:val="clear" w:color="auto" w:fill="FFFFFF"/>
          <w:lang w:val="en-US"/>
        </w:rPr>
        <w:t xml:space="preserve">0 days with an average of 6 persons per households, which </w:t>
      </w:r>
      <w:r w:rsidR="000454FC" w:rsidRPr="000E4EEB">
        <w:rPr>
          <w:rFonts w:ascii="Arial" w:hAnsi="Arial" w:cs="Arial"/>
          <w:color w:val="000000"/>
          <w:sz w:val="22"/>
          <w:szCs w:val="22"/>
          <w:shd w:val="clear" w:color="auto" w:fill="FFFFFF"/>
          <w:lang w:val="en-US"/>
        </w:rPr>
        <w:t>are</w:t>
      </w:r>
      <w:r w:rsidR="00523320" w:rsidRPr="000E4EEB">
        <w:rPr>
          <w:rFonts w:ascii="Arial" w:hAnsi="Arial" w:cs="Arial"/>
          <w:color w:val="000000"/>
          <w:sz w:val="22"/>
          <w:szCs w:val="22"/>
          <w:shd w:val="clear" w:color="auto" w:fill="FFFFFF"/>
          <w:lang w:val="en-US"/>
        </w:rPr>
        <w:t xml:space="preserve"> around 1,</w:t>
      </w:r>
      <w:r w:rsidR="000F4E7B" w:rsidRPr="000E4EEB">
        <w:rPr>
          <w:rFonts w:ascii="Arial" w:hAnsi="Arial" w:cs="Arial"/>
          <w:color w:val="000000"/>
          <w:sz w:val="22"/>
          <w:szCs w:val="22"/>
          <w:shd w:val="clear" w:color="auto" w:fill="FFFFFF"/>
          <w:lang w:val="en-US"/>
        </w:rPr>
        <w:t>8</w:t>
      </w:r>
      <w:r w:rsidRPr="000E4EEB">
        <w:rPr>
          <w:rFonts w:ascii="Arial" w:hAnsi="Arial" w:cs="Arial"/>
          <w:color w:val="000000"/>
          <w:sz w:val="22"/>
          <w:szCs w:val="22"/>
          <w:shd w:val="clear" w:color="auto" w:fill="FFFFFF"/>
          <w:lang w:val="en-US"/>
        </w:rPr>
        <w:t>00 men, wome</w:t>
      </w:r>
      <w:r w:rsidR="00784923" w:rsidRPr="000E4EEB">
        <w:rPr>
          <w:rFonts w:ascii="Arial" w:hAnsi="Arial" w:cs="Arial"/>
          <w:color w:val="000000"/>
          <w:sz w:val="22"/>
          <w:szCs w:val="22"/>
          <w:shd w:val="clear" w:color="auto" w:fill="FFFFFF"/>
          <w:lang w:val="en-US"/>
        </w:rPr>
        <w:t>n and children</w:t>
      </w:r>
      <w:r w:rsidRPr="000E4EEB">
        <w:rPr>
          <w:rFonts w:ascii="Arial" w:hAnsi="Arial" w:cs="Arial"/>
          <w:color w:val="000000"/>
          <w:sz w:val="22"/>
          <w:szCs w:val="22"/>
          <w:shd w:val="clear" w:color="auto" w:fill="FFFFFF"/>
          <w:lang w:val="en-US"/>
        </w:rPr>
        <w:t>.</w:t>
      </w:r>
    </w:p>
    <w:p w14:paraId="000843BE" w14:textId="77777777" w:rsidR="00E01622" w:rsidRPr="001F5069" w:rsidRDefault="00E01622" w:rsidP="003314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22"/>
          <w:szCs w:val="22"/>
          <w:lang w:val="en-GB"/>
        </w:rPr>
      </w:pPr>
    </w:p>
    <w:p w14:paraId="54547BF6" w14:textId="6BC88873" w:rsidR="00331472" w:rsidRPr="00013245" w:rsidRDefault="00331472" w:rsidP="000132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22"/>
          <w:szCs w:val="22"/>
          <w:lang w:val="en-GB"/>
        </w:rPr>
      </w:pPr>
      <w:r w:rsidRPr="001F5069">
        <w:rPr>
          <w:rFonts w:ascii="Arial" w:hAnsi="Arial" w:cs="Arial"/>
          <w:b/>
          <w:sz w:val="22"/>
          <w:szCs w:val="22"/>
          <w:lang w:val="en-GB"/>
        </w:rPr>
        <w:t>Indicator</w:t>
      </w:r>
      <w:r w:rsidR="00E01622" w:rsidRPr="001F5069">
        <w:rPr>
          <w:rFonts w:ascii="Arial" w:hAnsi="Arial" w:cs="Arial"/>
          <w:b/>
          <w:sz w:val="22"/>
          <w:szCs w:val="22"/>
          <w:lang w:val="en-GB"/>
        </w:rPr>
        <w:t xml:space="preserve"> 1</w:t>
      </w:r>
      <w:r w:rsidRPr="001F5069">
        <w:rPr>
          <w:rFonts w:ascii="Arial" w:hAnsi="Arial" w:cs="Arial"/>
          <w:b/>
          <w:sz w:val="22"/>
          <w:szCs w:val="22"/>
          <w:lang w:val="en-GB"/>
        </w:rPr>
        <w:t xml:space="preserve">: </w:t>
      </w:r>
      <w:r w:rsidRPr="001F5069">
        <w:rPr>
          <w:rFonts w:ascii="Arial" w:hAnsi="Arial" w:cs="Arial"/>
          <w:bCs/>
          <w:sz w:val="22"/>
          <w:szCs w:val="22"/>
          <w:lang w:val="en-GB"/>
        </w:rPr>
        <w:t>Number of people received</w:t>
      </w:r>
      <w:r w:rsidRPr="001F5069">
        <w:rPr>
          <w:rFonts w:ascii="Arial" w:hAnsi="Arial" w:cs="Arial"/>
          <w:sz w:val="22"/>
          <w:szCs w:val="22"/>
          <w:lang w:val="en-GB"/>
        </w:rPr>
        <w:t xml:space="preserve"> temporary access to safe water. Target: </w:t>
      </w:r>
      <w:r w:rsidR="00784923" w:rsidRPr="001F5069">
        <w:rPr>
          <w:rFonts w:ascii="Arial" w:hAnsi="Arial" w:cs="Arial"/>
          <w:sz w:val="22"/>
          <w:szCs w:val="22"/>
          <w:lang w:val="en-GB"/>
        </w:rPr>
        <w:t>3</w:t>
      </w:r>
      <w:r w:rsidR="00AD1E40" w:rsidRPr="001F5069">
        <w:rPr>
          <w:rFonts w:ascii="Arial" w:hAnsi="Arial" w:cs="Arial"/>
          <w:sz w:val="22"/>
          <w:szCs w:val="22"/>
          <w:lang w:val="en-GB"/>
        </w:rPr>
        <w:t>00HHs (</w:t>
      </w:r>
      <w:r w:rsidR="00784923" w:rsidRPr="001F5069">
        <w:rPr>
          <w:rFonts w:ascii="Arial" w:hAnsi="Arial" w:cs="Arial"/>
          <w:sz w:val="22"/>
          <w:szCs w:val="22"/>
          <w:lang w:val="en-GB"/>
        </w:rPr>
        <w:t>1,8</w:t>
      </w:r>
      <w:r w:rsidRPr="001F5069">
        <w:rPr>
          <w:rFonts w:ascii="Arial" w:hAnsi="Arial" w:cs="Arial"/>
          <w:sz w:val="22"/>
          <w:szCs w:val="22"/>
          <w:lang w:val="en-GB"/>
        </w:rPr>
        <w:t>00</w:t>
      </w:r>
      <w:r w:rsidR="00AD1E40" w:rsidRPr="001F5069">
        <w:rPr>
          <w:rFonts w:ascii="Arial" w:hAnsi="Arial" w:cs="Arial"/>
          <w:sz w:val="22"/>
          <w:szCs w:val="22"/>
          <w:lang w:val="en-GB"/>
        </w:rPr>
        <w:t xml:space="preserve"> people)</w:t>
      </w:r>
    </w:p>
    <w:p w14:paraId="38BF41ED" w14:textId="0EFAD8FE" w:rsidR="00331472" w:rsidRPr="001F5069" w:rsidRDefault="00331472" w:rsidP="00E01622">
      <w:pPr>
        <w:pStyle w:val="Listeafsnit"/>
        <w:tabs>
          <w:tab w:val="left" w:pos="360"/>
        </w:tabs>
        <w:spacing w:after="100" w:afterAutospacing="1"/>
        <w:ind w:left="0"/>
        <w:rPr>
          <w:rFonts w:ascii="Arial" w:hAnsi="Arial" w:cs="Arial"/>
          <w:b/>
          <w:sz w:val="22"/>
          <w:szCs w:val="22"/>
          <w:lang w:val="en-GB"/>
        </w:rPr>
      </w:pPr>
      <w:r w:rsidRPr="001F5069">
        <w:rPr>
          <w:rFonts w:ascii="Arial" w:hAnsi="Arial" w:cs="Arial"/>
          <w:b/>
          <w:sz w:val="22"/>
          <w:szCs w:val="22"/>
          <w:lang w:val="en-GB"/>
        </w:rPr>
        <w:t>Mode of Verification</w:t>
      </w:r>
      <w:r w:rsidR="00E01622" w:rsidRPr="001F5069">
        <w:rPr>
          <w:rFonts w:ascii="Arial" w:hAnsi="Arial" w:cs="Arial"/>
          <w:b/>
          <w:sz w:val="22"/>
          <w:szCs w:val="22"/>
          <w:lang w:val="en-GB"/>
        </w:rPr>
        <w:t xml:space="preserve"> 1</w:t>
      </w:r>
      <w:r w:rsidRPr="001F5069">
        <w:rPr>
          <w:rFonts w:ascii="Arial" w:hAnsi="Arial" w:cs="Arial"/>
          <w:b/>
          <w:sz w:val="22"/>
          <w:szCs w:val="22"/>
          <w:lang w:val="en-GB"/>
        </w:rPr>
        <w:t>:</w:t>
      </w:r>
      <w:r w:rsidR="00E01622" w:rsidRPr="001F5069">
        <w:rPr>
          <w:rFonts w:ascii="Arial" w:hAnsi="Arial" w:cs="Arial"/>
          <w:b/>
          <w:sz w:val="22"/>
          <w:szCs w:val="22"/>
          <w:lang w:val="en-GB"/>
        </w:rPr>
        <w:t xml:space="preserve"> </w:t>
      </w:r>
      <w:r w:rsidRPr="001F5069">
        <w:rPr>
          <w:rFonts w:ascii="Arial" w:hAnsi="Arial" w:cs="Arial"/>
          <w:bCs/>
          <w:sz w:val="22"/>
          <w:szCs w:val="22"/>
          <w:lang w:val="en-GB"/>
        </w:rPr>
        <w:t>Photos</w:t>
      </w:r>
      <w:r w:rsidRPr="001F5069">
        <w:rPr>
          <w:rFonts w:ascii="Arial" w:hAnsi="Arial" w:cs="Arial"/>
          <w:sz w:val="22"/>
          <w:szCs w:val="22"/>
          <w:lang w:val="en-GB"/>
        </w:rPr>
        <w:t>, site visit, signed distribution sheets</w:t>
      </w:r>
      <w:r w:rsidR="00784923" w:rsidRPr="001F5069">
        <w:rPr>
          <w:rFonts w:ascii="Arial" w:hAnsi="Arial" w:cs="Arial"/>
          <w:sz w:val="22"/>
          <w:szCs w:val="22"/>
          <w:lang w:val="en-GB"/>
        </w:rPr>
        <w:t>, contractor agreement</w:t>
      </w:r>
      <w:r w:rsidRPr="001F5069">
        <w:rPr>
          <w:rFonts w:ascii="Arial" w:hAnsi="Arial" w:cs="Arial"/>
          <w:sz w:val="22"/>
          <w:szCs w:val="22"/>
          <w:lang w:val="en-GB"/>
        </w:rPr>
        <w:t xml:space="preserve"> and report.</w:t>
      </w:r>
    </w:p>
    <w:p w14:paraId="08FA4E39" w14:textId="5F87094D" w:rsidR="00D47149" w:rsidRPr="001F5069" w:rsidRDefault="000A3806" w:rsidP="00D47149">
      <w:pPr>
        <w:pStyle w:val="NormalWeb"/>
        <w:shd w:val="clear" w:color="auto" w:fill="FFFFFF"/>
        <w:tabs>
          <w:tab w:val="left" w:pos="360"/>
          <w:tab w:val="left" w:pos="435"/>
        </w:tabs>
        <w:spacing w:before="0" w:beforeAutospacing="0" w:after="0" w:afterAutospacing="0"/>
        <w:jc w:val="both"/>
        <w:textAlignment w:val="baseline"/>
        <w:rPr>
          <w:rFonts w:ascii="Arial" w:hAnsi="Arial" w:cs="Arial"/>
          <w:b/>
          <w:sz w:val="22"/>
          <w:szCs w:val="22"/>
          <w:lang w:val="en-GB"/>
        </w:rPr>
      </w:pPr>
      <w:r w:rsidRPr="001F5069">
        <w:rPr>
          <w:rFonts w:ascii="Arial" w:hAnsi="Arial" w:cs="Arial"/>
          <w:b/>
          <w:sz w:val="22"/>
          <w:szCs w:val="22"/>
          <w:lang w:val="en-GB"/>
        </w:rPr>
        <w:t>Expected Result</w:t>
      </w:r>
      <w:r w:rsidR="00D47149" w:rsidRPr="001F5069">
        <w:rPr>
          <w:rFonts w:ascii="Arial" w:hAnsi="Arial" w:cs="Arial"/>
          <w:b/>
          <w:sz w:val="22"/>
          <w:szCs w:val="22"/>
          <w:lang w:val="en-GB"/>
        </w:rPr>
        <w:t xml:space="preserve"> 2: </w:t>
      </w:r>
    </w:p>
    <w:p w14:paraId="05978E91" w14:textId="77777777" w:rsidR="00D47149" w:rsidRPr="001F5069" w:rsidRDefault="00D47149" w:rsidP="00D47149">
      <w:pPr>
        <w:pStyle w:val="NormalWeb"/>
        <w:shd w:val="clear" w:color="auto" w:fill="FFFFFF"/>
        <w:tabs>
          <w:tab w:val="left" w:pos="360"/>
          <w:tab w:val="left" w:pos="435"/>
        </w:tabs>
        <w:spacing w:before="0" w:beforeAutospacing="0" w:after="0" w:afterAutospacing="0"/>
        <w:jc w:val="both"/>
        <w:textAlignment w:val="baseline"/>
        <w:rPr>
          <w:rFonts w:ascii="Arial" w:hAnsi="Arial" w:cs="Arial"/>
          <w:sz w:val="22"/>
          <w:szCs w:val="22"/>
          <w:lang w:val="en-GB"/>
        </w:rPr>
      </w:pPr>
      <w:r w:rsidRPr="001F5069">
        <w:rPr>
          <w:rFonts w:ascii="Arial" w:hAnsi="Arial" w:cs="Arial"/>
          <w:sz w:val="22"/>
          <w:szCs w:val="22"/>
          <w:lang w:val="en-GB"/>
        </w:rPr>
        <w:t>Improved immediate food security to 300 HHs in Kooshin and Hawataako villages of Beletweyne district through distribution of basic lifesaving food commodities for a period of two months.</w:t>
      </w:r>
    </w:p>
    <w:p w14:paraId="22450A73" w14:textId="77777777" w:rsidR="00D47149" w:rsidRPr="001F5069" w:rsidRDefault="00D47149" w:rsidP="00D47149">
      <w:pPr>
        <w:widowControl w:val="0"/>
        <w:tabs>
          <w:tab w:val="left" w:pos="360"/>
        </w:tabs>
        <w:overflowPunct/>
        <w:autoSpaceDE/>
        <w:autoSpaceDN/>
        <w:adjustRightInd/>
        <w:spacing w:line="276" w:lineRule="auto"/>
        <w:textAlignment w:val="auto"/>
        <w:rPr>
          <w:rStyle w:val="Intet"/>
          <w:rFonts w:ascii="Arial" w:hAnsi="Arial" w:cs="Arial"/>
          <w:sz w:val="22"/>
          <w:szCs w:val="22"/>
          <w:lang w:val="en-GB"/>
        </w:rPr>
      </w:pPr>
    </w:p>
    <w:p w14:paraId="3D495950" w14:textId="49E4B197" w:rsidR="00D47149" w:rsidRPr="001F5069" w:rsidRDefault="00D47149" w:rsidP="00D471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GB"/>
        </w:rPr>
      </w:pPr>
      <w:r w:rsidRPr="001F5069">
        <w:rPr>
          <w:rFonts w:ascii="Arial" w:hAnsi="Arial" w:cs="Arial"/>
          <w:b/>
          <w:sz w:val="22"/>
          <w:szCs w:val="22"/>
          <w:lang w:val="en-GB"/>
        </w:rPr>
        <w:t>Activity 2</w:t>
      </w:r>
      <w:r w:rsidRPr="001F5069">
        <w:rPr>
          <w:rFonts w:ascii="Arial" w:hAnsi="Arial" w:cs="Arial"/>
          <w:sz w:val="22"/>
          <w:szCs w:val="22"/>
          <w:lang w:val="en-GB"/>
        </w:rPr>
        <w:t xml:space="preserve">: </w:t>
      </w:r>
      <w:r w:rsidRPr="000E4EEB">
        <w:rPr>
          <w:rFonts w:ascii="Arial" w:hAnsi="Arial" w:cs="Arial"/>
          <w:color w:val="000000"/>
          <w:sz w:val="22"/>
          <w:szCs w:val="22"/>
          <w:shd w:val="clear" w:color="auto" w:fill="FFFFFF"/>
          <w:lang w:val="en-US"/>
        </w:rPr>
        <w:t>Distribute basic lifesaving food ration to 300 HHs. Each household will receive 25kg Sugar, 50 kg Rice, 50 kg flour and 3 liters of vegetable oil for a period of 2 months.</w:t>
      </w:r>
      <w:r w:rsidRPr="001F5069">
        <w:rPr>
          <w:rFonts w:ascii="Arial" w:hAnsi="Arial" w:cs="Arial"/>
          <w:b/>
          <w:sz w:val="22"/>
          <w:szCs w:val="22"/>
          <w:lang w:val="en-GB"/>
        </w:rPr>
        <w:t xml:space="preserve"> </w:t>
      </w:r>
    </w:p>
    <w:p w14:paraId="25025C5C" w14:textId="77777777" w:rsidR="00E01622" w:rsidRPr="001F5069" w:rsidRDefault="00E01622" w:rsidP="00D471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22"/>
          <w:szCs w:val="22"/>
          <w:lang w:val="en-GB"/>
        </w:rPr>
      </w:pPr>
    </w:p>
    <w:p w14:paraId="415D6540" w14:textId="7645ED4E" w:rsidR="00D47149" w:rsidRPr="001F5069" w:rsidRDefault="00D47149" w:rsidP="00E01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22"/>
          <w:szCs w:val="22"/>
          <w:lang w:val="en-GB"/>
        </w:rPr>
      </w:pPr>
      <w:r w:rsidRPr="001F5069">
        <w:rPr>
          <w:rFonts w:ascii="Arial" w:hAnsi="Arial" w:cs="Arial"/>
          <w:b/>
          <w:sz w:val="22"/>
          <w:szCs w:val="22"/>
          <w:lang w:val="en-GB"/>
        </w:rPr>
        <w:t xml:space="preserve">Indicator 2: </w:t>
      </w:r>
      <w:r w:rsidRPr="001F5069">
        <w:rPr>
          <w:rFonts w:ascii="Arial" w:hAnsi="Arial" w:cs="Arial"/>
          <w:bCs/>
          <w:sz w:val="22"/>
          <w:szCs w:val="22"/>
          <w:lang w:val="en-GB"/>
        </w:rPr>
        <w:t>Number of HHs received</w:t>
      </w:r>
      <w:r w:rsidRPr="001F5069">
        <w:rPr>
          <w:rFonts w:ascii="Arial" w:hAnsi="Arial" w:cs="Arial"/>
          <w:sz w:val="22"/>
          <w:szCs w:val="22"/>
          <w:lang w:val="en-GB"/>
        </w:rPr>
        <w:t xml:space="preserve"> the planned food ratio</w:t>
      </w:r>
      <w:r w:rsidR="00E01622" w:rsidRPr="001F5069">
        <w:rPr>
          <w:rFonts w:ascii="Arial" w:hAnsi="Arial" w:cs="Arial"/>
          <w:sz w:val="22"/>
          <w:szCs w:val="22"/>
          <w:lang w:val="en-GB"/>
        </w:rPr>
        <w:t>n</w:t>
      </w:r>
      <w:r w:rsidRPr="001F5069">
        <w:rPr>
          <w:rFonts w:ascii="Arial" w:hAnsi="Arial" w:cs="Arial"/>
          <w:sz w:val="22"/>
          <w:szCs w:val="22"/>
          <w:lang w:val="en-GB"/>
        </w:rPr>
        <w:t>. Target: 300HHs (1,800 people)</w:t>
      </w:r>
      <w:r w:rsidR="00E01622" w:rsidRPr="001F5069">
        <w:rPr>
          <w:rFonts w:ascii="Arial" w:hAnsi="Arial" w:cs="Arial"/>
          <w:b/>
          <w:sz w:val="22"/>
          <w:szCs w:val="22"/>
          <w:lang w:val="en-GB"/>
        </w:rPr>
        <w:t>.</w:t>
      </w:r>
    </w:p>
    <w:p w14:paraId="2CF3DA54" w14:textId="77777777" w:rsidR="000A3806" w:rsidRPr="001F5069" w:rsidRDefault="000A3806" w:rsidP="00D47149">
      <w:pPr>
        <w:pStyle w:val="Listeafsnit"/>
        <w:tabs>
          <w:tab w:val="left" w:pos="360"/>
        </w:tabs>
        <w:spacing w:after="100" w:afterAutospacing="1"/>
        <w:ind w:left="0"/>
        <w:rPr>
          <w:rFonts w:ascii="Arial" w:hAnsi="Arial" w:cs="Arial"/>
          <w:b/>
          <w:sz w:val="22"/>
          <w:szCs w:val="22"/>
          <w:lang w:val="en-GB"/>
        </w:rPr>
      </w:pPr>
    </w:p>
    <w:p w14:paraId="198B1D93" w14:textId="44CDF9C5" w:rsidR="00D47149" w:rsidRPr="001F5069" w:rsidRDefault="00D47149" w:rsidP="00D47149">
      <w:pPr>
        <w:pStyle w:val="Listeafsnit"/>
        <w:tabs>
          <w:tab w:val="left" w:pos="360"/>
        </w:tabs>
        <w:spacing w:after="100" w:afterAutospacing="1"/>
        <w:ind w:left="0"/>
        <w:rPr>
          <w:rFonts w:ascii="Arial" w:hAnsi="Arial" w:cs="Arial"/>
          <w:b/>
          <w:sz w:val="22"/>
          <w:szCs w:val="22"/>
          <w:lang w:val="en-GB"/>
        </w:rPr>
      </w:pPr>
      <w:r w:rsidRPr="001F5069">
        <w:rPr>
          <w:rFonts w:ascii="Arial" w:hAnsi="Arial" w:cs="Arial"/>
          <w:b/>
          <w:sz w:val="22"/>
          <w:szCs w:val="22"/>
          <w:lang w:val="en-GB"/>
        </w:rPr>
        <w:t xml:space="preserve">Mode of Verification2: </w:t>
      </w:r>
      <w:r w:rsidRPr="001F5069">
        <w:rPr>
          <w:rFonts w:ascii="Arial" w:hAnsi="Arial" w:cs="Arial"/>
          <w:bCs/>
          <w:sz w:val="22"/>
          <w:szCs w:val="22"/>
          <w:lang w:val="en-GB"/>
        </w:rPr>
        <w:t>Photos</w:t>
      </w:r>
      <w:r w:rsidRPr="001F5069">
        <w:rPr>
          <w:rFonts w:ascii="Arial" w:hAnsi="Arial" w:cs="Arial"/>
          <w:sz w:val="22"/>
          <w:szCs w:val="22"/>
          <w:lang w:val="en-GB"/>
        </w:rPr>
        <w:t>, site visit, signed distribution sheets, food vouchers distributed.</w:t>
      </w:r>
    </w:p>
    <w:p w14:paraId="58BFB6C1" w14:textId="10EAD076" w:rsidR="00D47149" w:rsidRPr="001F5069" w:rsidRDefault="000A3806" w:rsidP="00D47149">
      <w:pPr>
        <w:tabs>
          <w:tab w:val="left" w:pos="810"/>
        </w:tabs>
        <w:rPr>
          <w:rFonts w:ascii="Arial" w:hAnsi="Arial" w:cs="Arial"/>
          <w:b/>
          <w:sz w:val="22"/>
          <w:szCs w:val="22"/>
          <w:lang w:val="en-GB"/>
        </w:rPr>
      </w:pPr>
      <w:r w:rsidRPr="001F5069">
        <w:rPr>
          <w:rFonts w:ascii="Arial" w:hAnsi="Arial" w:cs="Arial"/>
          <w:b/>
          <w:sz w:val="22"/>
          <w:szCs w:val="22"/>
          <w:lang w:val="en-GB"/>
        </w:rPr>
        <w:t>Expected Result</w:t>
      </w:r>
      <w:r w:rsidR="00D47149" w:rsidRPr="001F5069">
        <w:rPr>
          <w:rFonts w:ascii="Arial" w:hAnsi="Arial" w:cs="Arial"/>
          <w:b/>
          <w:sz w:val="22"/>
          <w:szCs w:val="22"/>
          <w:lang w:val="en-GB"/>
        </w:rPr>
        <w:t xml:space="preserve"> 3: </w:t>
      </w:r>
    </w:p>
    <w:p w14:paraId="4DD2EAFF" w14:textId="77777777" w:rsidR="00D47149" w:rsidRPr="001F5069" w:rsidRDefault="00D47149" w:rsidP="00D47149">
      <w:pPr>
        <w:tabs>
          <w:tab w:val="left" w:pos="810"/>
        </w:tabs>
        <w:rPr>
          <w:rFonts w:ascii="Arial" w:hAnsi="Arial" w:cs="Arial"/>
          <w:sz w:val="22"/>
          <w:szCs w:val="22"/>
          <w:lang w:val="en-GB"/>
        </w:rPr>
      </w:pPr>
      <w:r w:rsidRPr="001F5069">
        <w:rPr>
          <w:rFonts w:ascii="Arial" w:hAnsi="Arial" w:cs="Arial"/>
          <w:sz w:val="22"/>
          <w:szCs w:val="22"/>
          <w:lang w:val="en-GB"/>
        </w:rPr>
        <w:t>Improved security of tenure to 300 flood affected households in Hawa taako and Kooshin through provision of tarpaulins to avoid explosion of rain and sun particularly to children, women and elders and reduce gender-based violence against women and girls by the end of the project.</w:t>
      </w:r>
    </w:p>
    <w:p w14:paraId="5ECF7B72" w14:textId="77777777" w:rsidR="00D47149" w:rsidRPr="001F5069" w:rsidRDefault="00D47149" w:rsidP="00331472">
      <w:pPr>
        <w:tabs>
          <w:tab w:val="left" w:pos="810"/>
        </w:tabs>
        <w:contextualSpacing/>
        <w:rPr>
          <w:rFonts w:ascii="Arial" w:hAnsi="Arial" w:cs="Arial"/>
          <w:b/>
          <w:sz w:val="22"/>
          <w:szCs w:val="22"/>
          <w:lang w:val="en-GB"/>
        </w:rPr>
      </w:pPr>
    </w:p>
    <w:p w14:paraId="1D335BB4" w14:textId="539CDC1C" w:rsidR="00331472" w:rsidRPr="001F5069" w:rsidRDefault="00331472" w:rsidP="00D47149">
      <w:pPr>
        <w:tabs>
          <w:tab w:val="left" w:pos="810"/>
        </w:tabs>
        <w:contextualSpacing/>
        <w:rPr>
          <w:rFonts w:ascii="Arial" w:hAnsi="Arial" w:cs="Arial"/>
          <w:b/>
          <w:sz w:val="22"/>
          <w:szCs w:val="22"/>
          <w:lang w:val="en-GB"/>
        </w:rPr>
      </w:pPr>
      <w:r w:rsidRPr="001F5069">
        <w:rPr>
          <w:rFonts w:ascii="Arial" w:hAnsi="Arial" w:cs="Arial"/>
          <w:b/>
          <w:sz w:val="22"/>
          <w:szCs w:val="22"/>
          <w:lang w:val="en-GB"/>
        </w:rPr>
        <w:t>Activit</w:t>
      </w:r>
      <w:r w:rsidR="00D47149" w:rsidRPr="001F5069">
        <w:rPr>
          <w:rFonts w:ascii="Arial" w:hAnsi="Arial" w:cs="Arial"/>
          <w:b/>
          <w:sz w:val="22"/>
          <w:szCs w:val="22"/>
          <w:lang w:val="en-GB"/>
        </w:rPr>
        <w:t xml:space="preserve">y 3: </w:t>
      </w:r>
      <w:r w:rsidR="00D51BED">
        <w:rPr>
          <w:rFonts w:ascii="Arial" w:hAnsi="Arial" w:cs="Arial"/>
          <w:sz w:val="22"/>
          <w:szCs w:val="22"/>
          <w:lang w:val="en-GB"/>
        </w:rPr>
        <w:t>Distribute 300 plastic tarpaulin to 3</w:t>
      </w:r>
      <w:r w:rsidRPr="001F5069">
        <w:rPr>
          <w:rFonts w:ascii="Arial" w:hAnsi="Arial" w:cs="Arial"/>
          <w:sz w:val="22"/>
          <w:szCs w:val="22"/>
          <w:lang w:val="en-GB"/>
        </w:rPr>
        <w:t>00 flood affected households in Beletweyne town to increase security of tenure.</w:t>
      </w:r>
    </w:p>
    <w:p w14:paraId="0FDA6CF8" w14:textId="77777777" w:rsidR="00E01622" w:rsidRPr="001F5069" w:rsidRDefault="00E01622" w:rsidP="00E01622">
      <w:pPr>
        <w:tabs>
          <w:tab w:val="left" w:pos="810"/>
        </w:tabs>
        <w:contextualSpacing/>
        <w:rPr>
          <w:rFonts w:ascii="Arial" w:hAnsi="Arial" w:cs="Arial"/>
          <w:b/>
          <w:sz w:val="22"/>
          <w:szCs w:val="22"/>
          <w:lang w:val="en-GB"/>
        </w:rPr>
      </w:pPr>
    </w:p>
    <w:p w14:paraId="21202F10" w14:textId="534EC4A2" w:rsidR="00F741BD" w:rsidRPr="001F5069" w:rsidRDefault="00331472" w:rsidP="00E01622">
      <w:pPr>
        <w:tabs>
          <w:tab w:val="left" w:pos="810"/>
        </w:tabs>
        <w:contextualSpacing/>
        <w:rPr>
          <w:rFonts w:ascii="Arial" w:hAnsi="Arial" w:cs="Arial"/>
          <w:b/>
          <w:sz w:val="22"/>
          <w:szCs w:val="22"/>
          <w:lang w:val="en-GB"/>
        </w:rPr>
      </w:pPr>
      <w:r w:rsidRPr="001F5069">
        <w:rPr>
          <w:rFonts w:ascii="Arial" w:hAnsi="Arial" w:cs="Arial"/>
          <w:b/>
          <w:sz w:val="22"/>
          <w:szCs w:val="22"/>
          <w:lang w:val="en-GB"/>
        </w:rPr>
        <w:t xml:space="preserve">Indicators </w:t>
      </w:r>
      <w:r w:rsidR="00D47149" w:rsidRPr="001F5069">
        <w:rPr>
          <w:rFonts w:ascii="Arial" w:hAnsi="Arial" w:cs="Arial"/>
          <w:b/>
          <w:sz w:val="22"/>
          <w:szCs w:val="22"/>
          <w:lang w:val="en-GB"/>
        </w:rPr>
        <w:t>3</w:t>
      </w:r>
      <w:r w:rsidRPr="001F5069">
        <w:rPr>
          <w:rFonts w:ascii="Arial" w:hAnsi="Arial" w:cs="Arial"/>
          <w:b/>
          <w:sz w:val="22"/>
          <w:szCs w:val="22"/>
          <w:lang w:val="en-GB"/>
        </w:rPr>
        <w:t xml:space="preserve">: </w:t>
      </w:r>
      <w:r w:rsidRPr="001F5069">
        <w:rPr>
          <w:rFonts w:ascii="Arial" w:hAnsi="Arial" w:cs="Arial"/>
          <w:sz w:val="22"/>
          <w:szCs w:val="22"/>
          <w:lang w:val="en-GB"/>
        </w:rPr>
        <w:t xml:space="preserve">Number of tarpaulins distributed </w:t>
      </w:r>
      <w:r w:rsidR="00D47149" w:rsidRPr="001F5069">
        <w:rPr>
          <w:rFonts w:ascii="Arial" w:hAnsi="Arial" w:cs="Arial"/>
          <w:sz w:val="22"/>
          <w:szCs w:val="22"/>
          <w:lang w:val="en-GB"/>
        </w:rPr>
        <w:t xml:space="preserve">to </w:t>
      </w:r>
      <w:r w:rsidRPr="001F5069">
        <w:rPr>
          <w:rFonts w:ascii="Arial" w:hAnsi="Arial" w:cs="Arial"/>
          <w:sz w:val="22"/>
          <w:szCs w:val="22"/>
          <w:lang w:val="en-GB"/>
        </w:rPr>
        <w:t>vulnerable floo</w:t>
      </w:r>
      <w:r w:rsidR="00784923" w:rsidRPr="001F5069">
        <w:rPr>
          <w:rFonts w:ascii="Arial" w:hAnsi="Arial" w:cs="Arial"/>
          <w:sz w:val="22"/>
          <w:szCs w:val="22"/>
          <w:lang w:val="en-GB"/>
        </w:rPr>
        <w:t xml:space="preserve">d affected </w:t>
      </w:r>
      <w:r w:rsidR="00E01622" w:rsidRPr="001F5069">
        <w:rPr>
          <w:rFonts w:ascii="Arial" w:hAnsi="Arial" w:cs="Arial"/>
          <w:sz w:val="22"/>
          <w:szCs w:val="22"/>
          <w:lang w:val="en-GB"/>
        </w:rPr>
        <w:t>HH</w:t>
      </w:r>
      <w:r w:rsidR="00784923" w:rsidRPr="001F5069">
        <w:rPr>
          <w:rFonts w:ascii="Arial" w:hAnsi="Arial" w:cs="Arial"/>
          <w:sz w:val="22"/>
          <w:szCs w:val="22"/>
          <w:lang w:val="en-GB"/>
        </w:rPr>
        <w:t>s. Target: 3</w:t>
      </w:r>
      <w:r w:rsidRPr="001F5069">
        <w:rPr>
          <w:rFonts w:ascii="Arial" w:hAnsi="Arial" w:cs="Arial"/>
          <w:sz w:val="22"/>
          <w:szCs w:val="22"/>
          <w:lang w:val="en-GB"/>
        </w:rPr>
        <w:t xml:space="preserve">00 </w:t>
      </w:r>
      <w:r w:rsidR="00AD1E40" w:rsidRPr="001F5069">
        <w:rPr>
          <w:rFonts w:ascii="Arial" w:hAnsi="Arial" w:cs="Arial"/>
          <w:sz w:val="22"/>
          <w:szCs w:val="22"/>
          <w:lang w:val="en-GB"/>
        </w:rPr>
        <w:t>HHs</w:t>
      </w:r>
    </w:p>
    <w:p w14:paraId="2EF4BD6C" w14:textId="77777777" w:rsidR="00E01622" w:rsidRPr="001F5069" w:rsidRDefault="00E01622" w:rsidP="00D47149">
      <w:pPr>
        <w:pStyle w:val="Listeafsnit"/>
        <w:tabs>
          <w:tab w:val="left" w:pos="360"/>
        </w:tabs>
        <w:spacing w:after="100" w:afterAutospacing="1"/>
        <w:ind w:left="0"/>
        <w:rPr>
          <w:rFonts w:ascii="Arial" w:hAnsi="Arial" w:cs="Arial"/>
          <w:b/>
          <w:sz w:val="22"/>
          <w:szCs w:val="22"/>
          <w:lang w:val="en-GB"/>
        </w:rPr>
      </w:pPr>
    </w:p>
    <w:p w14:paraId="08FFB077" w14:textId="101305B0" w:rsidR="0023135E" w:rsidRPr="001F5069" w:rsidRDefault="00D47149" w:rsidP="00E01622">
      <w:pPr>
        <w:pStyle w:val="Listeafsnit"/>
        <w:tabs>
          <w:tab w:val="left" w:pos="360"/>
        </w:tabs>
        <w:spacing w:after="100" w:afterAutospacing="1"/>
        <w:ind w:left="0"/>
        <w:rPr>
          <w:rFonts w:ascii="Arial" w:hAnsi="Arial" w:cs="Arial"/>
          <w:b/>
          <w:sz w:val="22"/>
          <w:szCs w:val="22"/>
          <w:lang w:val="en-GB"/>
        </w:rPr>
      </w:pPr>
      <w:r w:rsidRPr="001F5069">
        <w:rPr>
          <w:rFonts w:ascii="Arial" w:hAnsi="Arial" w:cs="Arial"/>
          <w:b/>
          <w:sz w:val="22"/>
          <w:szCs w:val="22"/>
          <w:lang w:val="en-GB"/>
        </w:rPr>
        <w:t>Mode of Verification</w:t>
      </w:r>
      <w:r w:rsidR="000A3806" w:rsidRPr="001F5069">
        <w:rPr>
          <w:rFonts w:ascii="Arial" w:hAnsi="Arial" w:cs="Arial"/>
          <w:b/>
          <w:sz w:val="22"/>
          <w:szCs w:val="22"/>
          <w:lang w:val="en-GB"/>
        </w:rPr>
        <w:t>3:</w:t>
      </w:r>
      <w:r w:rsidRPr="001F5069">
        <w:rPr>
          <w:rFonts w:ascii="Arial" w:hAnsi="Arial" w:cs="Arial"/>
          <w:b/>
          <w:sz w:val="22"/>
          <w:szCs w:val="22"/>
          <w:lang w:val="en-GB"/>
        </w:rPr>
        <w:t xml:space="preserve"> </w:t>
      </w:r>
      <w:r w:rsidRPr="001F5069">
        <w:rPr>
          <w:rFonts w:ascii="Arial" w:hAnsi="Arial" w:cs="Arial"/>
          <w:bCs/>
          <w:sz w:val="22"/>
          <w:szCs w:val="22"/>
          <w:lang w:val="en-GB"/>
        </w:rPr>
        <w:t>Photos</w:t>
      </w:r>
      <w:r w:rsidRPr="001F5069">
        <w:rPr>
          <w:rFonts w:ascii="Arial" w:hAnsi="Arial" w:cs="Arial"/>
          <w:sz w:val="22"/>
          <w:szCs w:val="22"/>
          <w:lang w:val="en-GB"/>
        </w:rPr>
        <w:t>, site visit, signed distribution sheets, reports.</w:t>
      </w:r>
    </w:p>
    <w:p w14:paraId="6F3872BE" w14:textId="77777777" w:rsidR="00D47149" w:rsidRPr="001F5069" w:rsidRDefault="00D47149" w:rsidP="00D47149">
      <w:pPr>
        <w:pStyle w:val="Listeafsnit"/>
        <w:widowControl w:val="0"/>
        <w:tabs>
          <w:tab w:val="left" w:pos="435"/>
        </w:tabs>
        <w:overflowPunct/>
        <w:autoSpaceDE/>
        <w:autoSpaceDN/>
        <w:adjustRightInd/>
        <w:spacing w:after="100" w:afterAutospacing="1"/>
        <w:ind w:left="360"/>
        <w:textAlignment w:val="auto"/>
        <w:rPr>
          <w:rStyle w:val="Intet"/>
          <w:rFonts w:ascii="Arial" w:hAnsi="Arial" w:cs="Arial"/>
          <w:sz w:val="22"/>
          <w:szCs w:val="22"/>
          <w:lang w:val="en-GB"/>
        </w:rPr>
      </w:pPr>
    </w:p>
    <w:p w14:paraId="57C5DABA" w14:textId="79E15476" w:rsidR="009E26C6" w:rsidRPr="001F5069" w:rsidRDefault="00F741BD" w:rsidP="007D4483">
      <w:pPr>
        <w:pStyle w:val="Listeafsnit"/>
        <w:numPr>
          <w:ilvl w:val="0"/>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T</w:t>
      </w:r>
      <w:r w:rsidR="00C425DE" w:rsidRPr="001F5069">
        <w:rPr>
          <w:rStyle w:val="Intet"/>
          <w:rFonts w:ascii="Arial" w:eastAsiaTheme="minorHAnsi" w:hAnsi="Arial" w:cs="Arial"/>
          <w:b/>
          <w:color w:val="000000" w:themeColor="text1"/>
          <w:sz w:val="22"/>
          <w:szCs w:val="22"/>
          <w:lang w:val="en-GB" w:eastAsia="en-US"/>
        </w:rPr>
        <w:t xml:space="preserve">he </w:t>
      </w:r>
      <w:r w:rsidRPr="001F5069">
        <w:rPr>
          <w:rStyle w:val="Intet"/>
          <w:rFonts w:ascii="Arial" w:eastAsiaTheme="minorHAnsi" w:hAnsi="Arial" w:cs="Arial"/>
          <w:b/>
          <w:color w:val="000000" w:themeColor="text1"/>
          <w:sz w:val="22"/>
          <w:szCs w:val="22"/>
          <w:lang w:val="en-GB" w:eastAsia="en-US"/>
        </w:rPr>
        <w:t xml:space="preserve">context of your selected response, </w:t>
      </w:r>
      <w:r w:rsidR="00D40C4A" w:rsidRPr="001F5069">
        <w:rPr>
          <w:rStyle w:val="Intet"/>
          <w:rFonts w:ascii="Arial" w:eastAsiaTheme="minorHAnsi" w:hAnsi="Arial" w:cs="Arial"/>
          <w:b/>
          <w:color w:val="000000" w:themeColor="text1"/>
          <w:sz w:val="22"/>
          <w:szCs w:val="22"/>
          <w:lang w:val="en-GB" w:eastAsia="en-US"/>
        </w:rPr>
        <w:t xml:space="preserve">in relation the relevant DERF call. </w:t>
      </w:r>
      <w:r w:rsidR="009E26C6" w:rsidRPr="001F5069">
        <w:rPr>
          <w:rStyle w:val="Intet"/>
          <w:rFonts w:ascii="Arial" w:eastAsiaTheme="minorHAnsi" w:hAnsi="Arial" w:cs="Arial"/>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60EBC8A0" w14:textId="56B4CCB9" w:rsidR="0048082C" w:rsidRPr="001F5069" w:rsidRDefault="00E507E7" w:rsidP="004D6691">
      <w:pPr>
        <w:rPr>
          <w:rStyle w:val="Intet"/>
          <w:rFonts w:ascii="Arial" w:eastAsiaTheme="minorHAnsi" w:hAnsi="Arial" w:cs="Arial"/>
          <w:color w:val="000000" w:themeColor="text1"/>
          <w:sz w:val="22"/>
          <w:szCs w:val="22"/>
          <w:lang w:val="en-GB" w:eastAsia="en-US"/>
        </w:rPr>
      </w:pPr>
      <w:r w:rsidRPr="001F5069">
        <w:rPr>
          <w:rStyle w:val="Intet"/>
          <w:rFonts w:ascii="Arial" w:eastAsiaTheme="minorHAnsi" w:hAnsi="Arial" w:cs="Arial"/>
          <w:color w:val="000000" w:themeColor="text1"/>
          <w:sz w:val="22"/>
          <w:szCs w:val="22"/>
          <w:lang w:val="en-GB" w:eastAsia="en-US"/>
        </w:rPr>
        <w:t xml:space="preserve">An assessment made by Hiran Regional Flood Taskforce which composes members from the local authorities, humanitarian agencies and influential community members indicated that people displaced in the highlands places and have </w:t>
      </w:r>
      <w:r w:rsidR="00294914" w:rsidRPr="001F5069">
        <w:rPr>
          <w:rStyle w:val="Intet"/>
          <w:rFonts w:ascii="Arial" w:eastAsiaTheme="minorHAnsi" w:hAnsi="Arial" w:cs="Arial"/>
          <w:color w:val="000000" w:themeColor="text1"/>
          <w:sz w:val="22"/>
          <w:szCs w:val="22"/>
          <w:lang w:val="en-GB" w:eastAsia="en-US"/>
        </w:rPr>
        <w:t xml:space="preserve">lost their properties and left their houses behind. </w:t>
      </w:r>
      <w:r w:rsidRPr="001F5069">
        <w:rPr>
          <w:rStyle w:val="Intet"/>
          <w:rFonts w:ascii="Arial" w:eastAsiaTheme="minorHAnsi" w:hAnsi="Arial" w:cs="Arial"/>
          <w:color w:val="000000" w:themeColor="text1"/>
          <w:sz w:val="22"/>
          <w:szCs w:val="22"/>
          <w:lang w:val="en-GB" w:eastAsia="en-US"/>
        </w:rPr>
        <w:t xml:space="preserve">The HRFT also mentioned in their report that the immediate needs of the displaced people are – food, water, shelter, protection, health and nutrition. </w:t>
      </w:r>
      <w:r w:rsidR="00294914" w:rsidRPr="001F5069">
        <w:rPr>
          <w:rStyle w:val="Intet"/>
          <w:rFonts w:ascii="Arial" w:eastAsiaTheme="minorHAnsi" w:hAnsi="Arial" w:cs="Arial"/>
          <w:color w:val="000000" w:themeColor="text1"/>
          <w:sz w:val="22"/>
          <w:szCs w:val="22"/>
          <w:lang w:val="en-GB" w:eastAsia="en-US"/>
        </w:rPr>
        <w:t>In this context t</w:t>
      </w:r>
      <w:r w:rsidR="00EB4EB6" w:rsidRPr="001F5069">
        <w:rPr>
          <w:rStyle w:val="Intet"/>
          <w:rFonts w:ascii="Arial" w:eastAsiaTheme="minorHAnsi" w:hAnsi="Arial" w:cs="Arial"/>
          <w:color w:val="000000" w:themeColor="text1"/>
          <w:sz w:val="22"/>
          <w:szCs w:val="22"/>
          <w:lang w:val="en-GB" w:eastAsia="en-US"/>
        </w:rPr>
        <w:t xml:space="preserve">he project </w:t>
      </w:r>
      <w:r w:rsidRPr="001F5069">
        <w:rPr>
          <w:rStyle w:val="Intet"/>
          <w:rFonts w:ascii="Arial" w:eastAsiaTheme="minorHAnsi" w:hAnsi="Arial" w:cs="Arial"/>
          <w:color w:val="000000" w:themeColor="text1"/>
          <w:sz w:val="22"/>
          <w:szCs w:val="22"/>
          <w:lang w:val="en-GB" w:eastAsia="en-US"/>
        </w:rPr>
        <w:t xml:space="preserve">is in line of responding some of the urgent needs of the displaced people in </w:t>
      </w:r>
      <w:r w:rsidR="0029789D" w:rsidRPr="001F5069">
        <w:rPr>
          <w:rStyle w:val="Intet"/>
          <w:rFonts w:ascii="Arial" w:eastAsiaTheme="minorHAnsi" w:hAnsi="Arial" w:cs="Arial"/>
          <w:color w:val="000000" w:themeColor="text1"/>
          <w:sz w:val="22"/>
          <w:szCs w:val="22"/>
          <w:lang w:val="en-GB" w:eastAsia="en-US"/>
        </w:rPr>
        <w:t>appropriate</w:t>
      </w:r>
      <w:r w:rsidRPr="001F5069">
        <w:rPr>
          <w:rStyle w:val="Intet"/>
          <w:rFonts w:ascii="Arial" w:eastAsiaTheme="minorHAnsi" w:hAnsi="Arial" w:cs="Arial"/>
          <w:color w:val="000000" w:themeColor="text1"/>
          <w:sz w:val="22"/>
          <w:szCs w:val="22"/>
          <w:lang w:val="en-GB" w:eastAsia="en-US"/>
        </w:rPr>
        <w:t>,</w:t>
      </w:r>
      <w:r w:rsidR="00EB4EB6" w:rsidRPr="001F5069">
        <w:rPr>
          <w:rStyle w:val="Intet"/>
          <w:rFonts w:ascii="Arial" w:eastAsiaTheme="minorHAnsi" w:hAnsi="Arial" w:cs="Arial"/>
          <w:color w:val="000000" w:themeColor="text1"/>
          <w:sz w:val="22"/>
          <w:szCs w:val="22"/>
          <w:lang w:val="en-GB" w:eastAsia="en-US"/>
        </w:rPr>
        <w:t xml:space="preserve"> relevant and timely. </w:t>
      </w:r>
      <w:r w:rsidR="00D9315A" w:rsidRPr="001F5069">
        <w:rPr>
          <w:rFonts w:ascii="Arial" w:hAnsi="Arial" w:cs="Arial"/>
          <w:sz w:val="22"/>
          <w:szCs w:val="22"/>
          <w:lang w:val="en-GB"/>
        </w:rPr>
        <w:t xml:space="preserve">The beneficiaries of this project </w:t>
      </w:r>
      <w:r w:rsidR="004D6691" w:rsidRPr="001F5069">
        <w:rPr>
          <w:rFonts w:ascii="Arial" w:hAnsi="Arial" w:cs="Arial"/>
          <w:sz w:val="22"/>
          <w:szCs w:val="22"/>
          <w:lang w:val="en-GB"/>
        </w:rPr>
        <w:t>will be</w:t>
      </w:r>
      <w:r w:rsidR="00D9315A" w:rsidRPr="001F5069">
        <w:rPr>
          <w:rFonts w:ascii="Arial" w:hAnsi="Arial" w:cs="Arial"/>
          <w:sz w:val="22"/>
          <w:szCs w:val="22"/>
          <w:lang w:val="en-GB"/>
        </w:rPr>
        <w:t xml:space="preserve"> </w:t>
      </w:r>
      <w:r w:rsidR="0029789D" w:rsidRPr="001F5069">
        <w:rPr>
          <w:rFonts w:ascii="Arial" w:hAnsi="Arial" w:cs="Arial"/>
          <w:sz w:val="22"/>
          <w:szCs w:val="22"/>
          <w:lang w:val="en-GB"/>
        </w:rPr>
        <w:t>flood-affected</w:t>
      </w:r>
      <w:r w:rsidR="00D9315A" w:rsidRPr="001F5069">
        <w:rPr>
          <w:rFonts w:ascii="Arial" w:hAnsi="Arial" w:cs="Arial"/>
          <w:sz w:val="22"/>
          <w:szCs w:val="22"/>
          <w:lang w:val="en-GB"/>
        </w:rPr>
        <w:t xml:space="preserve"> households, particularly female headed households, elderly, households with disabilities and households with malnourished children and pregnant and lactating women including marginalized communities.</w:t>
      </w:r>
    </w:p>
    <w:p w14:paraId="115EEA09" w14:textId="0012C701" w:rsidR="007D4483" w:rsidRPr="001F5069" w:rsidRDefault="007D4483" w:rsidP="00D40C4A">
      <w:pPr>
        <w:overflowPunct/>
        <w:autoSpaceDE/>
        <w:adjustRightInd/>
        <w:spacing w:after="80"/>
        <w:ind w:left="720"/>
        <w:jc w:val="both"/>
        <w:textAlignment w:val="auto"/>
        <w:rPr>
          <w:rStyle w:val="Intet"/>
          <w:rFonts w:ascii="Arial" w:hAnsi="Arial" w:cs="Arial"/>
          <w:b/>
          <w:color w:val="000000"/>
          <w:sz w:val="22"/>
          <w:szCs w:val="22"/>
        </w:rPr>
      </w:pPr>
      <w:r w:rsidRPr="001F5069">
        <w:rPr>
          <w:rStyle w:val="Intet"/>
          <w:rFonts w:ascii="Arial" w:hAnsi="Arial" w:cs="Arial"/>
          <w:b/>
          <w:color w:val="000000"/>
          <w:sz w:val="22"/>
          <w:szCs w:val="22"/>
        </w:rPr>
        <w:t xml:space="preserve">- How you </w:t>
      </w:r>
      <w:r w:rsidR="009E26C6" w:rsidRPr="001F5069">
        <w:rPr>
          <w:rStyle w:val="Intet"/>
          <w:rFonts w:ascii="Arial" w:hAnsi="Arial" w:cs="Arial"/>
          <w:b/>
          <w:color w:val="000000"/>
          <w:sz w:val="22"/>
          <w:szCs w:val="22"/>
        </w:rPr>
        <w:t>ensur</w:t>
      </w:r>
      <w:r w:rsidRPr="001F5069">
        <w:rPr>
          <w:rStyle w:val="Intet"/>
          <w:rFonts w:ascii="Arial" w:hAnsi="Arial" w:cs="Arial"/>
          <w:b/>
          <w:color w:val="000000"/>
          <w:sz w:val="22"/>
          <w:szCs w:val="22"/>
        </w:rPr>
        <w:t>e</w:t>
      </w:r>
      <w:r w:rsidR="009E26C6" w:rsidRPr="001F5069">
        <w:rPr>
          <w:rStyle w:val="Intet"/>
          <w:rFonts w:ascii="Arial" w:hAnsi="Arial" w:cs="Arial"/>
          <w:b/>
          <w:color w:val="000000"/>
          <w:sz w:val="22"/>
          <w:szCs w:val="22"/>
        </w:rPr>
        <w:t xml:space="preserve"> they have access to the assistance they need when they need it</w:t>
      </w:r>
      <w:r w:rsidR="00F62E79" w:rsidRPr="001F5069">
        <w:rPr>
          <w:rStyle w:val="Intet"/>
          <w:rFonts w:ascii="Arial" w:hAnsi="Arial" w:cs="Arial"/>
          <w:b/>
          <w:color w:val="000000"/>
          <w:sz w:val="22"/>
          <w:szCs w:val="22"/>
        </w:rPr>
        <w:t>.</w:t>
      </w:r>
    </w:p>
    <w:p w14:paraId="3B5B21EB" w14:textId="77777777" w:rsidR="00F62E79" w:rsidRPr="001F5069" w:rsidRDefault="00F62E79" w:rsidP="00F62E79">
      <w:pPr>
        <w:pStyle w:val="Listeafsnit"/>
        <w:widowControl w:val="0"/>
        <w:numPr>
          <w:ilvl w:val="0"/>
          <w:numId w:val="24"/>
        </w:numPr>
        <w:overflowPunct/>
        <w:autoSpaceDE/>
        <w:autoSpaceDN/>
        <w:adjustRightInd/>
        <w:ind w:left="360"/>
        <w:textAlignment w:val="auto"/>
        <w:rPr>
          <w:rFonts w:ascii="Arial" w:hAnsi="Arial" w:cs="Arial"/>
          <w:sz w:val="22"/>
          <w:szCs w:val="22"/>
          <w:lang w:val="en-GB"/>
        </w:rPr>
      </w:pPr>
      <w:r w:rsidRPr="001F5069">
        <w:rPr>
          <w:rFonts w:ascii="Arial" w:hAnsi="Arial" w:cs="Arial"/>
          <w:sz w:val="22"/>
          <w:szCs w:val="22"/>
          <w:lang w:val="en-GB"/>
        </w:rPr>
        <w:t>Participatory approach that covers the inclusion of beneficiary communities during the planning, selection of the beneficiaries, implementation and evaluation of aid projects.</w:t>
      </w:r>
    </w:p>
    <w:p w14:paraId="323105F8" w14:textId="3A454956" w:rsidR="00F62E79" w:rsidRPr="001F5069" w:rsidRDefault="00F62E79" w:rsidP="00F62E79">
      <w:pPr>
        <w:pStyle w:val="Listeafsnit"/>
        <w:widowControl w:val="0"/>
        <w:numPr>
          <w:ilvl w:val="0"/>
          <w:numId w:val="24"/>
        </w:numPr>
        <w:overflowPunct/>
        <w:autoSpaceDE/>
        <w:autoSpaceDN/>
        <w:adjustRightInd/>
        <w:ind w:left="360"/>
        <w:textAlignment w:val="auto"/>
        <w:rPr>
          <w:rFonts w:ascii="Arial" w:hAnsi="Arial" w:cs="Arial"/>
          <w:sz w:val="22"/>
          <w:szCs w:val="22"/>
          <w:lang w:val="en-GB"/>
        </w:rPr>
      </w:pPr>
      <w:r w:rsidRPr="001F5069">
        <w:rPr>
          <w:rFonts w:ascii="Arial" w:hAnsi="Arial" w:cs="Arial"/>
          <w:sz w:val="22"/>
          <w:szCs w:val="22"/>
          <w:lang w:val="en-GB"/>
        </w:rPr>
        <w:t>Community leaders and Hiran Task Force will involve in raising awareness about community needs and establishing structures within the community</w:t>
      </w:r>
      <w:r w:rsidR="004D6691" w:rsidRPr="001F5069">
        <w:rPr>
          <w:rFonts w:ascii="Arial" w:hAnsi="Arial" w:cs="Arial"/>
          <w:sz w:val="22"/>
          <w:szCs w:val="22"/>
          <w:lang w:val="en-GB"/>
        </w:rPr>
        <w:t xml:space="preserve"> to fill where the gap exists and to avoid falling all the humanitarian assistance into certain communities</w:t>
      </w:r>
      <w:r w:rsidRPr="001F5069">
        <w:rPr>
          <w:rFonts w:ascii="Arial" w:hAnsi="Arial" w:cs="Arial"/>
          <w:sz w:val="22"/>
          <w:szCs w:val="22"/>
          <w:lang w:val="en-GB"/>
        </w:rPr>
        <w:t>.</w:t>
      </w:r>
    </w:p>
    <w:p w14:paraId="73DA4F59" w14:textId="0F1B2AA2" w:rsidR="00F62E79" w:rsidRPr="001F5069" w:rsidRDefault="00F62E79" w:rsidP="002D1EA0">
      <w:pPr>
        <w:pStyle w:val="Listeafsnit"/>
        <w:widowControl w:val="0"/>
        <w:numPr>
          <w:ilvl w:val="0"/>
          <w:numId w:val="24"/>
        </w:numPr>
        <w:overflowPunct/>
        <w:autoSpaceDE/>
        <w:autoSpaceDN/>
        <w:adjustRightInd/>
        <w:ind w:left="360"/>
        <w:textAlignment w:val="auto"/>
        <w:rPr>
          <w:rStyle w:val="Intet"/>
          <w:rFonts w:ascii="Arial" w:hAnsi="Arial" w:cs="Arial"/>
          <w:sz w:val="22"/>
          <w:szCs w:val="22"/>
          <w:lang w:val="en-GB"/>
        </w:rPr>
      </w:pPr>
      <w:r w:rsidRPr="001F5069">
        <w:rPr>
          <w:rFonts w:ascii="Arial" w:hAnsi="Arial" w:cs="Arial"/>
          <w:sz w:val="22"/>
          <w:szCs w:val="22"/>
          <w:lang w:val="en-GB"/>
        </w:rPr>
        <w:t>SOMPLAN and SORADA will also implement this project with the participation of other key stakeholders using participatory approaches and methods while holding regular mobilization and consultative meetings with the communities and other stakeholders at field level</w:t>
      </w:r>
      <w:r w:rsidR="004D6691" w:rsidRPr="001F5069">
        <w:rPr>
          <w:rFonts w:ascii="Arial" w:hAnsi="Arial" w:cs="Arial"/>
          <w:sz w:val="22"/>
          <w:szCs w:val="22"/>
          <w:lang w:val="en-GB"/>
        </w:rPr>
        <w:t>.</w:t>
      </w:r>
    </w:p>
    <w:p w14:paraId="009870AE" w14:textId="1A47A176" w:rsidR="009816DA" w:rsidRPr="001F5069" w:rsidRDefault="007D4483" w:rsidP="002B7F1D">
      <w:pPr>
        <w:overflowPunct/>
        <w:autoSpaceDE/>
        <w:adjustRightInd/>
        <w:spacing w:after="80"/>
        <w:ind w:left="720"/>
        <w:jc w:val="both"/>
        <w:textAlignment w:val="auto"/>
        <w:rPr>
          <w:rStyle w:val="Intet"/>
          <w:rFonts w:ascii="Arial" w:hAnsi="Arial" w:cs="Arial"/>
          <w:b/>
          <w:color w:val="000000"/>
          <w:sz w:val="22"/>
          <w:szCs w:val="22"/>
        </w:rPr>
      </w:pPr>
      <w:r w:rsidRPr="001F5069">
        <w:rPr>
          <w:rStyle w:val="Intet"/>
          <w:rFonts w:ascii="Arial" w:hAnsi="Arial" w:cs="Arial"/>
          <w:b/>
          <w:color w:val="000000"/>
          <w:sz w:val="22"/>
          <w:szCs w:val="22"/>
        </w:rPr>
        <w:t>- How you</w:t>
      </w:r>
      <w:r w:rsidR="009E26C6" w:rsidRPr="001F5069">
        <w:rPr>
          <w:rStyle w:val="Intet"/>
          <w:rFonts w:ascii="Arial" w:hAnsi="Arial" w:cs="Arial"/>
          <w:b/>
          <w:color w:val="000000"/>
          <w:sz w:val="22"/>
          <w:szCs w:val="22"/>
        </w:rPr>
        <w:t xml:space="preserve"> ensur</w:t>
      </w:r>
      <w:r w:rsidRPr="001F5069">
        <w:rPr>
          <w:rStyle w:val="Intet"/>
          <w:rFonts w:ascii="Arial" w:hAnsi="Arial" w:cs="Arial"/>
          <w:b/>
          <w:color w:val="000000"/>
          <w:sz w:val="22"/>
          <w:szCs w:val="22"/>
        </w:rPr>
        <w:t>e</w:t>
      </w:r>
      <w:r w:rsidR="009E26C6" w:rsidRPr="001F5069">
        <w:rPr>
          <w:rStyle w:val="Intet"/>
          <w:rFonts w:ascii="Arial" w:hAnsi="Arial" w:cs="Arial"/>
          <w:b/>
          <w:color w:val="000000"/>
          <w:sz w:val="22"/>
          <w:szCs w:val="22"/>
        </w:rPr>
        <w:t xml:space="preserve"> that resources are managed and used responsibly for their intended purpose.</w:t>
      </w:r>
    </w:p>
    <w:p w14:paraId="4909F7D8" w14:textId="5551E5F5" w:rsidR="002B7F1D" w:rsidRPr="001F5069" w:rsidRDefault="00D51BED" w:rsidP="00190B70">
      <w:pPr>
        <w:overflowPunct/>
        <w:autoSpaceDE/>
        <w:adjustRightInd/>
        <w:spacing w:after="80"/>
        <w:jc w:val="both"/>
        <w:textAlignment w:val="auto"/>
        <w:rPr>
          <w:rStyle w:val="Intet"/>
          <w:rFonts w:ascii="Arial" w:hAnsi="Arial" w:cs="Arial"/>
          <w:sz w:val="22"/>
          <w:szCs w:val="22"/>
        </w:rPr>
      </w:pPr>
      <w:r>
        <w:rPr>
          <w:rStyle w:val="Intet"/>
          <w:rFonts w:ascii="Arial" w:hAnsi="Arial" w:cs="Arial"/>
          <w:sz w:val="22"/>
          <w:szCs w:val="22"/>
        </w:rPr>
        <w:t>SOMPLAN</w:t>
      </w:r>
      <w:r w:rsidR="00C9115D" w:rsidRPr="001F5069">
        <w:rPr>
          <w:rStyle w:val="Intet"/>
          <w:rFonts w:ascii="Arial" w:hAnsi="Arial" w:cs="Arial"/>
          <w:sz w:val="22"/>
          <w:szCs w:val="22"/>
        </w:rPr>
        <w:t xml:space="preserve"> has also </w:t>
      </w:r>
      <w:r w:rsidR="00190B70" w:rsidRPr="001F5069">
        <w:rPr>
          <w:rStyle w:val="Intet"/>
          <w:rFonts w:ascii="Arial" w:hAnsi="Arial" w:cs="Arial"/>
          <w:sz w:val="22"/>
          <w:szCs w:val="22"/>
        </w:rPr>
        <w:t xml:space="preserve">project staff who have good competence and experience with managing resource. </w:t>
      </w:r>
      <w:r w:rsidR="00EB4EB6" w:rsidRPr="001F5069">
        <w:rPr>
          <w:rStyle w:val="Intet"/>
          <w:rFonts w:ascii="Arial" w:hAnsi="Arial" w:cs="Arial"/>
          <w:sz w:val="22"/>
          <w:szCs w:val="22"/>
        </w:rPr>
        <w:t xml:space="preserve">They are committed to use best value for money when they are making purchases and procurement process. In addition, </w:t>
      </w:r>
      <w:r w:rsidR="00702844" w:rsidRPr="001F5069">
        <w:rPr>
          <w:rStyle w:val="Intet"/>
          <w:rFonts w:ascii="Arial" w:hAnsi="Arial" w:cs="Arial"/>
          <w:sz w:val="22"/>
          <w:szCs w:val="22"/>
        </w:rPr>
        <w:t>SOMPLAN will carry regular daily monitoring to ensure that the project activities are carried as planned.</w:t>
      </w:r>
    </w:p>
    <w:p w14:paraId="7F8EFE06" w14:textId="5FBF8A38" w:rsidR="00B92529" w:rsidRPr="001F5069" w:rsidRDefault="00B92529" w:rsidP="002B7F1D">
      <w:pPr>
        <w:pStyle w:val="Listeafsnit"/>
        <w:numPr>
          <w:ilvl w:val="0"/>
          <w:numId w:val="7"/>
        </w:numPr>
        <w:overflowPunct/>
        <w:autoSpaceDE/>
        <w:autoSpaceDN/>
        <w:adjustRightInd/>
        <w:spacing w:after="240"/>
        <w:jc w:val="both"/>
        <w:textAlignment w:val="auto"/>
        <w:rPr>
          <w:rFonts w:ascii="Arial" w:eastAsiaTheme="minorHAnsi" w:hAnsi="Arial" w:cs="Arial"/>
          <w:b/>
          <w:sz w:val="22"/>
          <w:szCs w:val="22"/>
          <w:lang w:val="en-GB" w:eastAsia="en-US"/>
        </w:rPr>
      </w:pPr>
      <w:r w:rsidRPr="001F5069">
        <w:rPr>
          <w:rFonts w:ascii="Arial" w:eastAsiaTheme="minorHAnsi" w:hAnsi="Arial" w:cs="Arial"/>
          <w:b/>
          <w:sz w:val="22"/>
          <w:szCs w:val="22"/>
          <w:lang w:val="en-GB" w:eastAsia="en-US"/>
        </w:rPr>
        <w:t xml:space="preserve">How you will start your </w:t>
      </w:r>
      <w:r w:rsidR="00E255DC" w:rsidRPr="001F5069">
        <w:rPr>
          <w:rFonts w:ascii="Arial" w:eastAsiaTheme="minorHAnsi" w:hAnsi="Arial" w:cs="Arial"/>
          <w:b/>
          <w:sz w:val="22"/>
          <w:szCs w:val="22"/>
          <w:lang w:val="en-GB" w:eastAsia="en-US"/>
        </w:rPr>
        <w:t>activities within 7 days of the Danish CSO receiving the first transfer?</w:t>
      </w:r>
    </w:p>
    <w:p w14:paraId="3BBD4597" w14:textId="7524C52E" w:rsidR="000E4EEB" w:rsidRPr="0082791E" w:rsidRDefault="00C9115D" w:rsidP="00824A72">
      <w:pPr>
        <w:overflowPunct/>
        <w:autoSpaceDE/>
        <w:autoSpaceDN/>
        <w:adjustRightInd/>
        <w:spacing w:after="240"/>
        <w:jc w:val="both"/>
        <w:textAlignment w:val="auto"/>
        <w:rPr>
          <w:rFonts w:ascii="Arial" w:hAnsi="Arial" w:cs="Arial"/>
          <w:sz w:val="22"/>
          <w:szCs w:val="22"/>
          <w:lang w:val="en-GB"/>
        </w:rPr>
      </w:pPr>
      <w:r w:rsidRPr="001F5069">
        <w:rPr>
          <w:rStyle w:val="Intet"/>
          <w:rFonts w:ascii="Arial" w:hAnsi="Arial" w:cs="Arial"/>
          <w:sz w:val="22"/>
          <w:szCs w:val="22"/>
        </w:rPr>
        <w:t>SOMPLAN ha</w:t>
      </w:r>
      <w:r w:rsidR="00824A72">
        <w:rPr>
          <w:rStyle w:val="Intet"/>
          <w:rFonts w:ascii="Arial" w:hAnsi="Arial" w:cs="Arial"/>
          <w:sz w:val="22"/>
          <w:szCs w:val="22"/>
        </w:rPr>
        <w:t xml:space="preserve">ve an office that is responsible </w:t>
      </w:r>
      <w:r w:rsidRPr="001F5069">
        <w:rPr>
          <w:rStyle w:val="Intet"/>
          <w:rFonts w:ascii="Arial" w:hAnsi="Arial" w:cs="Arial"/>
          <w:sz w:val="22"/>
          <w:szCs w:val="22"/>
        </w:rPr>
        <w:t>to car</w:t>
      </w:r>
      <w:r w:rsidR="00824A72">
        <w:rPr>
          <w:rStyle w:val="Intet"/>
          <w:rFonts w:ascii="Arial" w:hAnsi="Arial" w:cs="Arial"/>
          <w:sz w:val="22"/>
          <w:szCs w:val="22"/>
        </w:rPr>
        <w:t>ry out similar</w:t>
      </w:r>
      <w:r w:rsidR="00D51BED">
        <w:rPr>
          <w:rStyle w:val="Intet"/>
          <w:rFonts w:ascii="Arial" w:hAnsi="Arial" w:cs="Arial"/>
          <w:sz w:val="22"/>
          <w:szCs w:val="22"/>
        </w:rPr>
        <w:t xml:space="preserve"> project. SOMPLAN</w:t>
      </w:r>
      <w:r w:rsidRPr="001F5069">
        <w:rPr>
          <w:rStyle w:val="Intet"/>
          <w:rFonts w:ascii="Arial" w:hAnsi="Arial" w:cs="Arial"/>
          <w:sz w:val="22"/>
          <w:szCs w:val="22"/>
        </w:rPr>
        <w:t xml:space="preserve"> has also project staff who have good competence and experience with implementi</w:t>
      </w:r>
      <w:r w:rsidR="000E4EEB">
        <w:rPr>
          <w:rStyle w:val="Intet"/>
          <w:rFonts w:ascii="Arial" w:hAnsi="Arial" w:cs="Arial"/>
          <w:sz w:val="22"/>
          <w:szCs w:val="22"/>
        </w:rPr>
        <w:t>ng similar</w:t>
      </w:r>
      <w:r w:rsidRPr="001F5069">
        <w:rPr>
          <w:rStyle w:val="Intet"/>
          <w:rFonts w:ascii="Arial" w:hAnsi="Arial" w:cs="Arial"/>
          <w:sz w:val="22"/>
          <w:szCs w:val="22"/>
        </w:rPr>
        <w:t xml:space="preserve"> projec</w:t>
      </w:r>
      <w:r w:rsidR="00824A72">
        <w:rPr>
          <w:rStyle w:val="Intet"/>
          <w:rFonts w:ascii="Arial" w:hAnsi="Arial" w:cs="Arial"/>
          <w:sz w:val="22"/>
          <w:szCs w:val="22"/>
        </w:rPr>
        <w:t>s</w:t>
      </w:r>
      <w:r w:rsidRPr="001F5069">
        <w:rPr>
          <w:rStyle w:val="Intet"/>
          <w:rFonts w:ascii="Arial" w:hAnsi="Arial" w:cs="Arial"/>
          <w:sz w:val="22"/>
          <w:szCs w:val="22"/>
        </w:rPr>
        <w:t>t</w:t>
      </w:r>
      <w:r w:rsidR="000E4EEB">
        <w:rPr>
          <w:rStyle w:val="Intet"/>
          <w:rFonts w:ascii="Arial" w:hAnsi="Arial" w:cs="Arial"/>
          <w:sz w:val="22"/>
          <w:szCs w:val="22"/>
        </w:rPr>
        <w:t>.  W</w:t>
      </w:r>
      <w:r w:rsidRPr="001F5069">
        <w:rPr>
          <w:rStyle w:val="Intet"/>
          <w:rFonts w:ascii="Arial" w:hAnsi="Arial" w:cs="Arial"/>
          <w:sz w:val="22"/>
          <w:szCs w:val="22"/>
        </w:rPr>
        <w:t xml:space="preserve">hen </w:t>
      </w:r>
      <w:r w:rsidR="000E4EEB">
        <w:rPr>
          <w:rStyle w:val="Intet"/>
          <w:rFonts w:ascii="Arial" w:hAnsi="Arial" w:cs="Arial"/>
          <w:sz w:val="22"/>
          <w:szCs w:val="22"/>
        </w:rPr>
        <w:t>pro</w:t>
      </w:r>
      <w:r w:rsidR="00824A72">
        <w:rPr>
          <w:rStyle w:val="Intet"/>
          <w:rFonts w:ascii="Arial" w:hAnsi="Arial" w:cs="Arial"/>
          <w:sz w:val="22"/>
          <w:szCs w:val="22"/>
        </w:rPr>
        <w:t xml:space="preserve">ject </w:t>
      </w:r>
      <w:r w:rsidR="000E4EEB">
        <w:rPr>
          <w:rStyle w:val="Intet"/>
          <w:rFonts w:ascii="Arial" w:hAnsi="Arial" w:cs="Arial"/>
          <w:sz w:val="22"/>
          <w:szCs w:val="22"/>
        </w:rPr>
        <w:t xml:space="preserve">contract is signed, we </w:t>
      </w:r>
      <w:r w:rsidRPr="001F5069">
        <w:rPr>
          <w:rFonts w:ascii="Arial" w:hAnsi="Arial" w:cs="Arial"/>
          <w:sz w:val="22"/>
          <w:szCs w:val="22"/>
          <w:lang w:val="en-GB"/>
        </w:rPr>
        <w:t xml:space="preserve">immediately </w:t>
      </w:r>
      <w:r w:rsidR="000E4EEB">
        <w:rPr>
          <w:rFonts w:ascii="Arial" w:hAnsi="Arial" w:cs="Arial"/>
          <w:sz w:val="22"/>
          <w:szCs w:val="22"/>
          <w:lang w:val="en-GB"/>
        </w:rPr>
        <w:t xml:space="preserve">inform SOMPLAN </w:t>
      </w:r>
      <w:r w:rsidR="00824A72">
        <w:rPr>
          <w:rFonts w:ascii="Arial" w:hAnsi="Arial" w:cs="Arial"/>
          <w:sz w:val="22"/>
          <w:szCs w:val="22"/>
          <w:lang w:val="en-GB"/>
        </w:rPr>
        <w:t xml:space="preserve">to </w:t>
      </w:r>
      <w:r w:rsidR="000E4EEB">
        <w:rPr>
          <w:rFonts w:ascii="Arial" w:hAnsi="Arial" w:cs="Arial"/>
          <w:sz w:val="22"/>
          <w:szCs w:val="22"/>
          <w:lang w:val="en-GB"/>
        </w:rPr>
        <w:t xml:space="preserve">start </w:t>
      </w:r>
      <w:r w:rsidR="00824A72">
        <w:rPr>
          <w:rFonts w:ascii="Arial" w:hAnsi="Arial" w:cs="Arial"/>
          <w:sz w:val="22"/>
          <w:szCs w:val="22"/>
          <w:lang w:val="en-GB"/>
        </w:rPr>
        <w:t>mobilizing the community, st</w:t>
      </w:r>
      <w:r w:rsidRPr="001F5069">
        <w:rPr>
          <w:rFonts w:ascii="Arial" w:hAnsi="Arial" w:cs="Arial"/>
          <w:sz w:val="22"/>
          <w:szCs w:val="22"/>
          <w:lang w:val="en-GB"/>
        </w:rPr>
        <w:t xml:space="preserve">akeholders and </w:t>
      </w:r>
      <w:r w:rsidR="000E4EEB">
        <w:rPr>
          <w:rFonts w:ascii="Arial" w:hAnsi="Arial" w:cs="Arial"/>
          <w:sz w:val="22"/>
          <w:szCs w:val="22"/>
          <w:lang w:val="en-GB"/>
        </w:rPr>
        <w:t>Hiiran Regional Flood Task Force</w:t>
      </w:r>
      <w:r w:rsidR="00824A72">
        <w:rPr>
          <w:rFonts w:ascii="Arial" w:hAnsi="Arial" w:cs="Arial"/>
          <w:sz w:val="22"/>
          <w:szCs w:val="22"/>
          <w:lang w:val="en-GB"/>
        </w:rPr>
        <w:t xml:space="preserve"> “HRFT”F</w:t>
      </w:r>
      <w:r w:rsidRPr="001F5069">
        <w:rPr>
          <w:rFonts w:ascii="Arial" w:hAnsi="Arial" w:cs="Arial"/>
          <w:sz w:val="22"/>
          <w:szCs w:val="22"/>
          <w:lang w:val="en-GB"/>
        </w:rPr>
        <w:t xml:space="preserve"> to</w:t>
      </w:r>
      <w:r w:rsidR="00516AD8" w:rsidRPr="001F5069">
        <w:rPr>
          <w:rFonts w:ascii="Arial" w:hAnsi="Arial" w:cs="Arial"/>
          <w:sz w:val="22"/>
          <w:szCs w:val="22"/>
          <w:lang w:val="en-GB"/>
        </w:rPr>
        <w:t xml:space="preserve"> inform </w:t>
      </w:r>
      <w:r w:rsidRPr="001F5069">
        <w:rPr>
          <w:rFonts w:ascii="Arial" w:hAnsi="Arial" w:cs="Arial"/>
          <w:sz w:val="22"/>
          <w:szCs w:val="22"/>
          <w:lang w:val="en-GB"/>
        </w:rPr>
        <w:t xml:space="preserve">them the </w:t>
      </w:r>
      <w:r w:rsidR="00516AD8" w:rsidRPr="001F5069">
        <w:rPr>
          <w:rFonts w:ascii="Arial" w:hAnsi="Arial" w:cs="Arial"/>
          <w:sz w:val="22"/>
          <w:szCs w:val="22"/>
          <w:lang w:val="en-GB"/>
        </w:rPr>
        <w:t xml:space="preserve">project main objectives and develop action plan with the target communities. </w:t>
      </w:r>
      <w:r w:rsidR="00824A72">
        <w:rPr>
          <w:rFonts w:ascii="Arial" w:hAnsi="Arial" w:cs="Arial"/>
          <w:sz w:val="22"/>
          <w:szCs w:val="22"/>
          <w:lang w:val="en-GB"/>
        </w:rPr>
        <w:t xml:space="preserve">We have some problems of remittances with the Danish banks. This we seek support from CISU and DRC to facilitate remittances process. We will start project activities not related to the funding. </w:t>
      </w:r>
      <w:r w:rsidR="00516AD8" w:rsidRPr="001F5069">
        <w:rPr>
          <w:rFonts w:ascii="Arial" w:hAnsi="Arial" w:cs="Arial"/>
          <w:sz w:val="22"/>
          <w:szCs w:val="22"/>
          <w:lang w:val="en-GB"/>
        </w:rPr>
        <w:t xml:space="preserve">SOMPLAN will also participate the </w:t>
      </w:r>
      <w:r w:rsidRPr="001F5069">
        <w:rPr>
          <w:rFonts w:ascii="Arial" w:hAnsi="Arial" w:cs="Arial"/>
          <w:sz w:val="22"/>
          <w:szCs w:val="22"/>
          <w:lang w:val="en-GB"/>
        </w:rPr>
        <w:t>HRFT</w:t>
      </w:r>
      <w:r w:rsidR="00824A72">
        <w:rPr>
          <w:rFonts w:ascii="Arial" w:hAnsi="Arial" w:cs="Arial"/>
          <w:sz w:val="22"/>
          <w:szCs w:val="22"/>
          <w:lang w:val="en-GB"/>
        </w:rPr>
        <w:t>F</w:t>
      </w:r>
      <w:r w:rsidR="00516AD8" w:rsidRPr="001F5069">
        <w:rPr>
          <w:rFonts w:ascii="Arial" w:hAnsi="Arial" w:cs="Arial"/>
          <w:sz w:val="22"/>
          <w:szCs w:val="22"/>
          <w:lang w:val="en-GB"/>
        </w:rPr>
        <w:t xml:space="preserve"> coordination meetings to know the gaps and to make clear our area and activities of intervention, to avoid duplication of </w:t>
      </w:r>
      <w:r w:rsidRPr="001F5069">
        <w:rPr>
          <w:rFonts w:ascii="Arial" w:hAnsi="Arial" w:cs="Arial"/>
          <w:sz w:val="22"/>
          <w:szCs w:val="22"/>
          <w:lang w:val="en-GB"/>
        </w:rPr>
        <w:t xml:space="preserve">beneficiaries, </w:t>
      </w:r>
      <w:r w:rsidR="00824A72">
        <w:rPr>
          <w:rFonts w:ascii="Arial" w:hAnsi="Arial" w:cs="Arial"/>
          <w:sz w:val="22"/>
          <w:szCs w:val="22"/>
          <w:lang w:val="en-GB"/>
        </w:rPr>
        <w:t xml:space="preserve">activities and locations. </w:t>
      </w:r>
      <w:r w:rsidR="000E4EEB">
        <w:rPr>
          <w:rFonts w:ascii="Arial" w:hAnsi="Arial" w:cs="Arial"/>
          <w:sz w:val="22"/>
          <w:szCs w:val="22"/>
          <w:lang w:val="en-GB"/>
        </w:rPr>
        <w:t>The meetings are aimed to give the participants a clear picture about the project objective, activities, results and indicators and the selection</w:t>
      </w:r>
      <w:r w:rsidR="006478E0">
        <w:rPr>
          <w:rFonts w:ascii="Arial" w:hAnsi="Arial" w:cs="Arial"/>
          <w:sz w:val="22"/>
          <w:szCs w:val="22"/>
          <w:lang w:val="en-GB"/>
        </w:rPr>
        <w:t xml:space="preserve"> criterion of the beneficiaries will be developed.</w:t>
      </w:r>
      <w:r w:rsidR="000E4EEB">
        <w:rPr>
          <w:rFonts w:ascii="Arial" w:hAnsi="Arial" w:cs="Arial"/>
          <w:sz w:val="22"/>
          <w:szCs w:val="22"/>
          <w:lang w:val="en-GB"/>
        </w:rPr>
        <w:t xml:space="preserve"> </w:t>
      </w:r>
    </w:p>
    <w:p w14:paraId="65535188" w14:textId="77777777" w:rsidR="00C9115D" w:rsidRPr="001F5069" w:rsidRDefault="00F741BD" w:rsidP="002B7F1D">
      <w:pPr>
        <w:overflowPunct/>
        <w:autoSpaceDE/>
        <w:autoSpaceDN/>
        <w:adjustRightInd/>
        <w:spacing w:after="240"/>
        <w:jc w:val="both"/>
        <w:textAlignment w:val="auto"/>
        <w:rPr>
          <w:rFonts w:ascii="Arial" w:eastAsiaTheme="minorHAnsi" w:hAnsi="Arial" w:cs="Arial"/>
          <w:sz w:val="22"/>
          <w:szCs w:val="22"/>
          <w:lang w:val="en-GB" w:eastAsia="en-US"/>
        </w:rPr>
      </w:pPr>
      <w:r w:rsidRPr="001F5069">
        <w:rPr>
          <w:rFonts w:ascii="Arial" w:eastAsiaTheme="minorHAnsi" w:hAnsi="Arial" w:cs="Arial"/>
          <w:sz w:val="22"/>
          <w:szCs w:val="22"/>
          <w:lang w:val="en-GB" w:eastAsia="en-US"/>
        </w:rPr>
        <w:t>Please fill in the table below and note that total and total adjusted for double counting must be filled in for all ages of both female and 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816"/>
        <w:gridCol w:w="693"/>
        <w:gridCol w:w="1073"/>
        <w:gridCol w:w="816"/>
        <w:gridCol w:w="693"/>
        <w:gridCol w:w="1073"/>
        <w:gridCol w:w="1561"/>
      </w:tblGrid>
      <w:tr w:rsidR="00C9115D" w:rsidRPr="001F5069" w14:paraId="1ECD0543" w14:textId="77777777" w:rsidTr="00D51BED">
        <w:tc>
          <w:tcPr>
            <w:tcW w:w="9576" w:type="dxa"/>
            <w:gridSpan w:val="8"/>
            <w:shd w:val="clear" w:color="auto" w:fill="auto"/>
          </w:tcPr>
          <w:p w14:paraId="486BA9AB" w14:textId="77777777" w:rsidR="00C9115D" w:rsidRPr="001F5069" w:rsidRDefault="00C9115D" w:rsidP="00D51BED">
            <w:pPr>
              <w:jc w:val="center"/>
              <w:rPr>
                <w:rFonts w:ascii="Arial" w:hAnsi="Arial" w:cs="Arial"/>
                <w:sz w:val="22"/>
                <w:szCs w:val="22"/>
                <w:lang w:val="en-GB"/>
              </w:rPr>
            </w:pPr>
            <w:r w:rsidRPr="001F5069">
              <w:rPr>
                <w:rFonts w:ascii="Arial" w:hAnsi="Arial" w:cs="Arial"/>
                <w:sz w:val="22"/>
                <w:szCs w:val="22"/>
                <w:lang w:val="en-GB"/>
              </w:rPr>
              <w:t>Planned target population:</w:t>
            </w:r>
          </w:p>
          <w:p w14:paraId="6558E819" w14:textId="77777777" w:rsidR="00C9115D" w:rsidRPr="001F5069" w:rsidRDefault="00C9115D" w:rsidP="00D51BED">
            <w:pPr>
              <w:rPr>
                <w:rFonts w:ascii="Arial" w:hAnsi="Arial" w:cs="Arial"/>
                <w:sz w:val="22"/>
                <w:szCs w:val="22"/>
                <w:lang w:val="en-GB"/>
              </w:rPr>
            </w:pPr>
          </w:p>
        </w:tc>
      </w:tr>
      <w:tr w:rsidR="00C9115D" w:rsidRPr="001F5069" w14:paraId="3D80CA48" w14:textId="77777777" w:rsidTr="00D51BED">
        <w:tc>
          <w:tcPr>
            <w:tcW w:w="0" w:type="auto"/>
            <w:vMerge w:val="restart"/>
            <w:shd w:val="clear" w:color="auto" w:fill="auto"/>
          </w:tcPr>
          <w:p w14:paraId="3A4FB0AF" w14:textId="77777777" w:rsidR="00C9115D" w:rsidRPr="001F5069" w:rsidRDefault="00C9115D" w:rsidP="00D51BED">
            <w:pPr>
              <w:rPr>
                <w:rFonts w:ascii="Arial" w:hAnsi="Arial" w:cs="Arial"/>
                <w:sz w:val="22"/>
                <w:szCs w:val="22"/>
                <w:lang w:val="en-GB"/>
              </w:rPr>
            </w:pPr>
          </w:p>
          <w:p w14:paraId="1E39FF25"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Type of Activity</w:t>
            </w:r>
          </w:p>
        </w:tc>
        <w:tc>
          <w:tcPr>
            <w:tcW w:w="0" w:type="auto"/>
            <w:gridSpan w:val="3"/>
            <w:shd w:val="clear" w:color="auto" w:fill="auto"/>
          </w:tcPr>
          <w:p w14:paraId="31FDF28D"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Female (by age)</w:t>
            </w:r>
          </w:p>
        </w:tc>
        <w:tc>
          <w:tcPr>
            <w:tcW w:w="0" w:type="auto"/>
            <w:gridSpan w:val="3"/>
            <w:shd w:val="clear" w:color="auto" w:fill="auto"/>
          </w:tcPr>
          <w:p w14:paraId="764EE954"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Male (by age)</w:t>
            </w:r>
          </w:p>
        </w:tc>
        <w:tc>
          <w:tcPr>
            <w:tcW w:w="1561" w:type="dxa"/>
            <w:shd w:val="clear" w:color="auto" w:fill="auto"/>
          </w:tcPr>
          <w:p w14:paraId="4C5A411D"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Total</w:t>
            </w:r>
          </w:p>
        </w:tc>
      </w:tr>
      <w:tr w:rsidR="00C9115D" w:rsidRPr="001F5069" w14:paraId="0C851BBE" w14:textId="77777777" w:rsidTr="00D51BED">
        <w:tc>
          <w:tcPr>
            <w:tcW w:w="0" w:type="auto"/>
            <w:vMerge/>
            <w:shd w:val="clear" w:color="auto" w:fill="auto"/>
          </w:tcPr>
          <w:p w14:paraId="10DCF058" w14:textId="77777777" w:rsidR="00C9115D" w:rsidRPr="001F5069" w:rsidRDefault="00C9115D" w:rsidP="00D51BED">
            <w:pPr>
              <w:rPr>
                <w:rFonts w:ascii="Arial" w:hAnsi="Arial" w:cs="Arial"/>
                <w:sz w:val="22"/>
                <w:szCs w:val="22"/>
                <w:lang w:val="en-GB"/>
              </w:rPr>
            </w:pPr>
          </w:p>
        </w:tc>
        <w:tc>
          <w:tcPr>
            <w:tcW w:w="0" w:type="auto"/>
            <w:shd w:val="clear" w:color="auto" w:fill="auto"/>
          </w:tcPr>
          <w:p w14:paraId="06FD1EB0"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 xml:space="preserve">Under </w:t>
            </w:r>
          </w:p>
          <w:p w14:paraId="378EFAB0"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w:t>
            </w:r>
          </w:p>
        </w:tc>
        <w:tc>
          <w:tcPr>
            <w:tcW w:w="0" w:type="auto"/>
            <w:shd w:val="clear" w:color="auto" w:fill="auto"/>
          </w:tcPr>
          <w:p w14:paraId="033406FC"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 xml:space="preserve">Over </w:t>
            </w:r>
          </w:p>
          <w:p w14:paraId="7DFCAB3D"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50</w:t>
            </w:r>
          </w:p>
        </w:tc>
        <w:tc>
          <w:tcPr>
            <w:tcW w:w="0" w:type="auto"/>
            <w:shd w:val="clear" w:color="auto" w:fill="auto"/>
          </w:tcPr>
          <w:p w14:paraId="61423E1E"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 xml:space="preserve">Between </w:t>
            </w:r>
          </w:p>
          <w:p w14:paraId="4555F883"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18-50</w:t>
            </w:r>
          </w:p>
        </w:tc>
        <w:tc>
          <w:tcPr>
            <w:tcW w:w="0" w:type="auto"/>
            <w:shd w:val="clear" w:color="auto" w:fill="auto"/>
          </w:tcPr>
          <w:p w14:paraId="0E2B9DD9"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 xml:space="preserve">Under </w:t>
            </w:r>
          </w:p>
          <w:p w14:paraId="3A5342A8"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w:t>
            </w:r>
          </w:p>
        </w:tc>
        <w:tc>
          <w:tcPr>
            <w:tcW w:w="0" w:type="auto"/>
            <w:shd w:val="clear" w:color="auto" w:fill="auto"/>
          </w:tcPr>
          <w:p w14:paraId="2731030C"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 xml:space="preserve">Over </w:t>
            </w:r>
          </w:p>
          <w:p w14:paraId="1E4E98EF"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50</w:t>
            </w:r>
          </w:p>
        </w:tc>
        <w:tc>
          <w:tcPr>
            <w:tcW w:w="0" w:type="auto"/>
            <w:shd w:val="clear" w:color="auto" w:fill="auto"/>
          </w:tcPr>
          <w:p w14:paraId="484DDDCB"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 xml:space="preserve">Between </w:t>
            </w:r>
          </w:p>
          <w:p w14:paraId="6E428DD5"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18-50</w:t>
            </w:r>
          </w:p>
        </w:tc>
        <w:tc>
          <w:tcPr>
            <w:tcW w:w="1561" w:type="dxa"/>
            <w:shd w:val="clear" w:color="auto" w:fill="auto"/>
          </w:tcPr>
          <w:p w14:paraId="0A482376" w14:textId="77777777" w:rsidR="00C9115D" w:rsidRPr="001F5069" w:rsidRDefault="00C9115D" w:rsidP="00D51BED">
            <w:pPr>
              <w:rPr>
                <w:rFonts w:ascii="Arial" w:hAnsi="Arial" w:cs="Arial"/>
                <w:sz w:val="22"/>
                <w:szCs w:val="22"/>
                <w:lang w:val="en-GB"/>
              </w:rPr>
            </w:pPr>
          </w:p>
        </w:tc>
      </w:tr>
      <w:tr w:rsidR="00C9115D" w:rsidRPr="001F5069" w14:paraId="050A5B3B" w14:textId="77777777" w:rsidTr="00D51BED">
        <w:trPr>
          <w:trHeight w:val="359"/>
        </w:trPr>
        <w:tc>
          <w:tcPr>
            <w:tcW w:w="0" w:type="auto"/>
            <w:shd w:val="clear" w:color="auto" w:fill="auto"/>
          </w:tcPr>
          <w:p w14:paraId="69861280"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Provision of safe water</w:t>
            </w:r>
          </w:p>
        </w:tc>
        <w:tc>
          <w:tcPr>
            <w:tcW w:w="0" w:type="auto"/>
            <w:shd w:val="clear" w:color="auto" w:fill="auto"/>
            <w:vAlign w:val="bottom"/>
          </w:tcPr>
          <w:p w14:paraId="5780A778"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495</w:t>
            </w:r>
          </w:p>
        </w:tc>
        <w:tc>
          <w:tcPr>
            <w:tcW w:w="0" w:type="auto"/>
            <w:shd w:val="clear" w:color="auto" w:fill="auto"/>
            <w:vAlign w:val="bottom"/>
          </w:tcPr>
          <w:p w14:paraId="7DA580CE"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w:t>
            </w:r>
          </w:p>
        </w:tc>
        <w:tc>
          <w:tcPr>
            <w:tcW w:w="0" w:type="auto"/>
            <w:shd w:val="clear" w:color="auto" w:fill="auto"/>
            <w:vAlign w:val="bottom"/>
          </w:tcPr>
          <w:p w14:paraId="514B5359"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446</w:t>
            </w:r>
          </w:p>
        </w:tc>
        <w:tc>
          <w:tcPr>
            <w:tcW w:w="0" w:type="auto"/>
            <w:shd w:val="clear" w:color="auto" w:fill="auto"/>
            <w:vAlign w:val="bottom"/>
          </w:tcPr>
          <w:p w14:paraId="51C9688E"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405</w:t>
            </w:r>
          </w:p>
        </w:tc>
        <w:tc>
          <w:tcPr>
            <w:tcW w:w="0" w:type="auto"/>
            <w:shd w:val="clear" w:color="auto" w:fill="auto"/>
            <w:vAlign w:val="bottom"/>
          </w:tcPr>
          <w:p w14:paraId="36BCE6A7"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w:t>
            </w:r>
          </w:p>
        </w:tc>
        <w:tc>
          <w:tcPr>
            <w:tcW w:w="0" w:type="auto"/>
            <w:shd w:val="clear" w:color="auto" w:fill="auto"/>
            <w:vAlign w:val="bottom"/>
          </w:tcPr>
          <w:p w14:paraId="07E9710F"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365</w:t>
            </w:r>
          </w:p>
        </w:tc>
        <w:tc>
          <w:tcPr>
            <w:tcW w:w="1561" w:type="dxa"/>
            <w:shd w:val="clear" w:color="auto" w:fill="auto"/>
          </w:tcPr>
          <w:p w14:paraId="21A2FE81"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1800</w:t>
            </w:r>
          </w:p>
        </w:tc>
      </w:tr>
      <w:tr w:rsidR="00C9115D" w:rsidRPr="001F5069" w14:paraId="5A282795" w14:textId="77777777" w:rsidTr="00D51BED">
        <w:tc>
          <w:tcPr>
            <w:tcW w:w="0" w:type="auto"/>
            <w:shd w:val="clear" w:color="auto" w:fill="auto"/>
          </w:tcPr>
          <w:p w14:paraId="795A9B08"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Distribution of food</w:t>
            </w:r>
          </w:p>
        </w:tc>
        <w:tc>
          <w:tcPr>
            <w:tcW w:w="0" w:type="auto"/>
            <w:shd w:val="clear" w:color="auto" w:fill="auto"/>
            <w:vAlign w:val="bottom"/>
          </w:tcPr>
          <w:p w14:paraId="23FA6F61"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495</w:t>
            </w:r>
          </w:p>
        </w:tc>
        <w:tc>
          <w:tcPr>
            <w:tcW w:w="0" w:type="auto"/>
            <w:shd w:val="clear" w:color="auto" w:fill="auto"/>
            <w:vAlign w:val="bottom"/>
          </w:tcPr>
          <w:p w14:paraId="598F9E40"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w:t>
            </w:r>
          </w:p>
        </w:tc>
        <w:tc>
          <w:tcPr>
            <w:tcW w:w="0" w:type="auto"/>
            <w:shd w:val="clear" w:color="auto" w:fill="auto"/>
            <w:vAlign w:val="bottom"/>
          </w:tcPr>
          <w:p w14:paraId="75B6D80F"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446</w:t>
            </w:r>
          </w:p>
        </w:tc>
        <w:tc>
          <w:tcPr>
            <w:tcW w:w="0" w:type="auto"/>
            <w:shd w:val="clear" w:color="auto" w:fill="auto"/>
            <w:vAlign w:val="bottom"/>
          </w:tcPr>
          <w:p w14:paraId="028BBD5A"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405</w:t>
            </w:r>
          </w:p>
        </w:tc>
        <w:tc>
          <w:tcPr>
            <w:tcW w:w="0" w:type="auto"/>
            <w:shd w:val="clear" w:color="auto" w:fill="auto"/>
            <w:vAlign w:val="bottom"/>
          </w:tcPr>
          <w:p w14:paraId="45EBC996"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w:t>
            </w:r>
          </w:p>
        </w:tc>
        <w:tc>
          <w:tcPr>
            <w:tcW w:w="0" w:type="auto"/>
            <w:shd w:val="clear" w:color="auto" w:fill="auto"/>
            <w:vAlign w:val="bottom"/>
          </w:tcPr>
          <w:p w14:paraId="01A15990"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365</w:t>
            </w:r>
          </w:p>
        </w:tc>
        <w:tc>
          <w:tcPr>
            <w:tcW w:w="1561" w:type="dxa"/>
            <w:shd w:val="clear" w:color="auto" w:fill="auto"/>
          </w:tcPr>
          <w:p w14:paraId="25F59A2B"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1800</w:t>
            </w:r>
          </w:p>
        </w:tc>
      </w:tr>
      <w:tr w:rsidR="00C9115D" w:rsidRPr="001F5069" w14:paraId="6A4B1FFA" w14:textId="77777777" w:rsidTr="00D51BED">
        <w:tc>
          <w:tcPr>
            <w:tcW w:w="0" w:type="auto"/>
            <w:shd w:val="clear" w:color="auto" w:fill="auto"/>
          </w:tcPr>
          <w:p w14:paraId="51835ACE"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Distribution of Tarpaulin</w:t>
            </w:r>
          </w:p>
        </w:tc>
        <w:tc>
          <w:tcPr>
            <w:tcW w:w="0" w:type="auto"/>
            <w:shd w:val="clear" w:color="auto" w:fill="auto"/>
            <w:vAlign w:val="bottom"/>
          </w:tcPr>
          <w:p w14:paraId="373F608F"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495</w:t>
            </w:r>
          </w:p>
        </w:tc>
        <w:tc>
          <w:tcPr>
            <w:tcW w:w="0" w:type="auto"/>
            <w:shd w:val="clear" w:color="auto" w:fill="auto"/>
            <w:vAlign w:val="bottom"/>
          </w:tcPr>
          <w:p w14:paraId="156831FB"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w:t>
            </w:r>
          </w:p>
        </w:tc>
        <w:tc>
          <w:tcPr>
            <w:tcW w:w="0" w:type="auto"/>
            <w:shd w:val="clear" w:color="auto" w:fill="auto"/>
            <w:vAlign w:val="bottom"/>
          </w:tcPr>
          <w:p w14:paraId="59523077"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446</w:t>
            </w:r>
          </w:p>
        </w:tc>
        <w:tc>
          <w:tcPr>
            <w:tcW w:w="0" w:type="auto"/>
            <w:shd w:val="clear" w:color="auto" w:fill="auto"/>
            <w:vAlign w:val="bottom"/>
          </w:tcPr>
          <w:p w14:paraId="411A2D9B"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405</w:t>
            </w:r>
          </w:p>
        </w:tc>
        <w:tc>
          <w:tcPr>
            <w:tcW w:w="0" w:type="auto"/>
            <w:shd w:val="clear" w:color="auto" w:fill="auto"/>
            <w:vAlign w:val="bottom"/>
          </w:tcPr>
          <w:p w14:paraId="24546E20"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w:t>
            </w:r>
          </w:p>
        </w:tc>
        <w:tc>
          <w:tcPr>
            <w:tcW w:w="0" w:type="auto"/>
            <w:shd w:val="clear" w:color="auto" w:fill="auto"/>
            <w:vAlign w:val="bottom"/>
          </w:tcPr>
          <w:p w14:paraId="56117ACB"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365</w:t>
            </w:r>
          </w:p>
        </w:tc>
        <w:tc>
          <w:tcPr>
            <w:tcW w:w="1561" w:type="dxa"/>
            <w:shd w:val="clear" w:color="auto" w:fill="auto"/>
          </w:tcPr>
          <w:p w14:paraId="77A0AE49"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1800</w:t>
            </w:r>
          </w:p>
        </w:tc>
      </w:tr>
      <w:tr w:rsidR="00C9115D" w:rsidRPr="001F5069" w14:paraId="101B35AC" w14:textId="77777777" w:rsidTr="00D51BED">
        <w:tc>
          <w:tcPr>
            <w:tcW w:w="0" w:type="auto"/>
            <w:shd w:val="clear" w:color="auto" w:fill="auto"/>
          </w:tcPr>
          <w:p w14:paraId="5F16A497"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Total</w:t>
            </w:r>
          </w:p>
        </w:tc>
        <w:tc>
          <w:tcPr>
            <w:tcW w:w="0" w:type="auto"/>
            <w:shd w:val="clear" w:color="auto" w:fill="auto"/>
            <w:vAlign w:val="bottom"/>
          </w:tcPr>
          <w:p w14:paraId="02B52ED8"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1485</w:t>
            </w:r>
          </w:p>
        </w:tc>
        <w:tc>
          <w:tcPr>
            <w:tcW w:w="0" w:type="auto"/>
            <w:shd w:val="clear" w:color="auto" w:fill="auto"/>
            <w:vAlign w:val="bottom"/>
          </w:tcPr>
          <w:p w14:paraId="7BD2BCDA"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147</w:t>
            </w:r>
          </w:p>
        </w:tc>
        <w:tc>
          <w:tcPr>
            <w:tcW w:w="0" w:type="auto"/>
            <w:shd w:val="clear" w:color="auto" w:fill="auto"/>
            <w:vAlign w:val="bottom"/>
          </w:tcPr>
          <w:p w14:paraId="5EA3F3BA"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1338</w:t>
            </w:r>
          </w:p>
        </w:tc>
        <w:tc>
          <w:tcPr>
            <w:tcW w:w="0" w:type="auto"/>
            <w:shd w:val="clear" w:color="auto" w:fill="auto"/>
            <w:vAlign w:val="bottom"/>
          </w:tcPr>
          <w:p w14:paraId="52CA1324"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1215</w:t>
            </w:r>
          </w:p>
        </w:tc>
        <w:tc>
          <w:tcPr>
            <w:tcW w:w="0" w:type="auto"/>
            <w:shd w:val="clear" w:color="auto" w:fill="auto"/>
            <w:vAlign w:val="bottom"/>
          </w:tcPr>
          <w:p w14:paraId="2D4D2D7D"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120</w:t>
            </w:r>
          </w:p>
        </w:tc>
        <w:tc>
          <w:tcPr>
            <w:tcW w:w="0" w:type="auto"/>
            <w:shd w:val="clear" w:color="auto" w:fill="auto"/>
            <w:vAlign w:val="bottom"/>
          </w:tcPr>
          <w:p w14:paraId="04D6CCFC"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1095</w:t>
            </w:r>
          </w:p>
        </w:tc>
        <w:tc>
          <w:tcPr>
            <w:tcW w:w="1561" w:type="dxa"/>
            <w:shd w:val="clear" w:color="auto" w:fill="auto"/>
          </w:tcPr>
          <w:p w14:paraId="3F829858"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fldChar w:fldCharType="begin"/>
            </w:r>
            <w:r w:rsidRPr="001F5069">
              <w:rPr>
                <w:rFonts w:ascii="Arial" w:hAnsi="Arial" w:cs="Arial"/>
                <w:sz w:val="22"/>
                <w:szCs w:val="22"/>
                <w:lang w:val="en-GB"/>
              </w:rPr>
              <w:instrText xml:space="preserve"> =SUM(ABOVE) </w:instrText>
            </w:r>
            <w:r w:rsidRPr="001F5069">
              <w:rPr>
                <w:rFonts w:ascii="Arial" w:hAnsi="Arial" w:cs="Arial"/>
                <w:sz w:val="22"/>
                <w:szCs w:val="22"/>
                <w:lang w:val="en-GB"/>
              </w:rPr>
              <w:fldChar w:fldCharType="separate"/>
            </w:r>
            <w:r w:rsidRPr="001F5069">
              <w:rPr>
                <w:rFonts w:ascii="Arial" w:hAnsi="Arial" w:cs="Arial"/>
                <w:noProof/>
                <w:sz w:val="22"/>
                <w:szCs w:val="22"/>
                <w:lang w:val="en-GB"/>
              </w:rPr>
              <w:t>5400</w:t>
            </w:r>
            <w:r w:rsidRPr="001F5069">
              <w:rPr>
                <w:rFonts w:ascii="Arial" w:hAnsi="Arial" w:cs="Arial"/>
                <w:sz w:val="22"/>
                <w:szCs w:val="22"/>
                <w:lang w:val="en-GB"/>
              </w:rPr>
              <w:fldChar w:fldCharType="end"/>
            </w:r>
          </w:p>
        </w:tc>
      </w:tr>
      <w:tr w:rsidR="00C9115D" w:rsidRPr="001F5069" w14:paraId="5AD6DFD2" w14:textId="77777777" w:rsidTr="00D51BED">
        <w:tc>
          <w:tcPr>
            <w:tcW w:w="0" w:type="auto"/>
            <w:shd w:val="clear" w:color="auto" w:fill="auto"/>
          </w:tcPr>
          <w:p w14:paraId="7EE6C8D1"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Total adjusted for double counting</w:t>
            </w:r>
          </w:p>
        </w:tc>
        <w:tc>
          <w:tcPr>
            <w:tcW w:w="0" w:type="auto"/>
            <w:shd w:val="clear" w:color="auto" w:fill="auto"/>
            <w:vAlign w:val="bottom"/>
          </w:tcPr>
          <w:p w14:paraId="76B3091C"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495</w:t>
            </w:r>
          </w:p>
        </w:tc>
        <w:tc>
          <w:tcPr>
            <w:tcW w:w="0" w:type="auto"/>
            <w:shd w:val="clear" w:color="auto" w:fill="auto"/>
            <w:vAlign w:val="bottom"/>
          </w:tcPr>
          <w:p w14:paraId="4D717BDF"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49</w:t>
            </w:r>
          </w:p>
        </w:tc>
        <w:tc>
          <w:tcPr>
            <w:tcW w:w="0" w:type="auto"/>
            <w:shd w:val="clear" w:color="auto" w:fill="auto"/>
            <w:vAlign w:val="bottom"/>
          </w:tcPr>
          <w:p w14:paraId="15A9E7DD"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446</w:t>
            </w:r>
          </w:p>
        </w:tc>
        <w:tc>
          <w:tcPr>
            <w:tcW w:w="0" w:type="auto"/>
            <w:shd w:val="clear" w:color="auto" w:fill="auto"/>
            <w:vAlign w:val="bottom"/>
          </w:tcPr>
          <w:p w14:paraId="3230D88F"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405</w:t>
            </w:r>
          </w:p>
        </w:tc>
        <w:tc>
          <w:tcPr>
            <w:tcW w:w="0" w:type="auto"/>
            <w:shd w:val="clear" w:color="auto" w:fill="auto"/>
            <w:vAlign w:val="bottom"/>
          </w:tcPr>
          <w:p w14:paraId="16F0C689"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40</w:t>
            </w:r>
          </w:p>
        </w:tc>
        <w:tc>
          <w:tcPr>
            <w:tcW w:w="0" w:type="auto"/>
            <w:shd w:val="clear" w:color="auto" w:fill="auto"/>
            <w:vAlign w:val="bottom"/>
          </w:tcPr>
          <w:p w14:paraId="2DFD2E6B" w14:textId="77777777" w:rsidR="00C9115D" w:rsidRPr="001F5069" w:rsidRDefault="00C9115D" w:rsidP="00D51BED">
            <w:pPr>
              <w:rPr>
                <w:rFonts w:ascii="Arial" w:hAnsi="Arial" w:cs="Arial"/>
                <w:sz w:val="22"/>
                <w:szCs w:val="22"/>
                <w:lang w:val="en-GB"/>
              </w:rPr>
            </w:pPr>
            <w:r w:rsidRPr="001F5069">
              <w:rPr>
                <w:rFonts w:ascii="Arial" w:hAnsi="Arial" w:cs="Arial"/>
                <w:color w:val="000000"/>
                <w:sz w:val="22"/>
                <w:szCs w:val="22"/>
                <w:lang w:val="en-US"/>
              </w:rPr>
              <w:t>365</w:t>
            </w:r>
          </w:p>
        </w:tc>
        <w:tc>
          <w:tcPr>
            <w:tcW w:w="1561" w:type="dxa"/>
            <w:shd w:val="clear" w:color="auto" w:fill="auto"/>
          </w:tcPr>
          <w:p w14:paraId="64EA7EA2" w14:textId="77777777" w:rsidR="00C9115D" w:rsidRPr="001F5069" w:rsidRDefault="00C9115D" w:rsidP="00D51BED">
            <w:pPr>
              <w:rPr>
                <w:rFonts w:ascii="Arial" w:hAnsi="Arial" w:cs="Arial"/>
                <w:sz w:val="22"/>
                <w:szCs w:val="22"/>
                <w:lang w:val="en-GB"/>
              </w:rPr>
            </w:pPr>
          </w:p>
          <w:p w14:paraId="1308FCCC" w14:textId="77777777" w:rsidR="00C9115D" w:rsidRPr="001F5069" w:rsidRDefault="00C9115D" w:rsidP="00D51BED">
            <w:pPr>
              <w:rPr>
                <w:rFonts w:ascii="Arial" w:hAnsi="Arial" w:cs="Arial"/>
                <w:sz w:val="22"/>
                <w:szCs w:val="22"/>
                <w:lang w:val="en-GB"/>
              </w:rPr>
            </w:pPr>
            <w:r w:rsidRPr="001F5069">
              <w:rPr>
                <w:rFonts w:ascii="Arial" w:hAnsi="Arial" w:cs="Arial"/>
                <w:sz w:val="22"/>
                <w:szCs w:val="22"/>
                <w:lang w:val="en-GB"/>
              </w:rPr>
              <w:t>1800</w:t>
            </w:r>
          </w:p>
        </w:tc>
      </w:tr>
      <w:tr w:rsidR="00C9115D" w:rsidRPr="001F5069" w14:paraId="1960DA7D" w14:textId="77777777" w:rsidTr="00D51BED">
        <w:tc>
          <w:tcPr>
            <w:tcW w:w="0" w:type="auto"/>
            <w:shd w:val="clear" w:color="auto" w:fill="auto"/>
          </w:tcPr>
          <w:p w14:paraId="00556099" w14:textId="77777777" w:rsidR="00C9115D" w:rsidRPr="001F5069" w:rsidRDefault="00C9115D" w:rsidP="00D51BED">
            <w:pPr>
              <w:rPr>
                <w:rFonts w:ascii="Arial" w:hAnsi="Arial" w:cs="Arial"/>
                <w:sz w:val="22"/>
                <w:szCs w:val="22"/>
                <w:lang w:val="en-GB"/>
              </w:rPr>
            </w:pPr>
            <w:r w:rsidRPr="001F5069">
              <w:rPr>
                <w:rFonts w:ascii="Arial" w:hAnsi="Arial" w:cs="Arial"/>
                <w:lang w:val="en-GB"/>
              </w:rPr>
              <w:t>Total vulnerable persons of the above</w:t>
            </w:r>
          </w:p>
        </w:tc>
        <w:tc>
          <w:tcPr>
            <w:tcW w:w="0" w:type="auto"/>
            <w:shd w:val="clear" w:color="auto" w:fill="auto"/>
          </w:tcPr>
          <w:p w14:paraId="666770DF" w14:textId="77777777" w:rsidR="00C9115D" w:rsidRPr="001F5069" w:rsidRDefault="00C9115D" w:rsidP="00D51BED">
            <w:pPr>
              <w:rPr>
                <w:rFonts w:ascii="Arial" w:hAnsi="Arial" w:cs="Arial"/>
                <w:sz w:val="22"/>
                <w:szCs w:val="22"/>
                <w:lang w:val="en-GB"/>
              </w:rPr>
            </w:pPr>
            <w:r w:rsidRPr="001F5069">
              <w:rPr>
                <w:rFonts w:ascii="Arial" w:hAnsi="Arial" w:cs="Arial"/>
                <w:lang w:val="en-GB"/>
              </w:rPr>
              <w:t>495</w:t>
            </w:r>
          </w:p>
        </w:tc>
        <w:tc>
          <w:tcPr>
            <w:tcW w:w="0" w:type="auto"/>
            <w:shd w:val="clear" w:color="auto" w:fill="auto"/>
          </w:tcPr>
          <w:p w14:paraId="29620A0F" w14:textId="77777777" w:rsidR="00C9115D" w:rsidRPr="001F5069" w:rsidRDefault="00C9115D" w:rsidP="00D51BED">
            <w:pPr>
              <w:rPr>
                <w:rFonts w:ascii="Arial" w:hAnsi="Arial" w:cs="Arial"/>
                <w:sz w:val="22"/>
                <w:szCs w:val="22"/>
                <w:lang w:val="en-GB"/>
              </w:rPr>
            </w:pPr>
            <w:r w:rsidRPr="001F5069">
              <w:rPr>
                <w:rFonts w:ascii="Arial" w:hAnsi="Arial" w:cs="Arial"/>
                <w:lang w:val="en-GB"/>
              </w:rPr>
              <w:t>49</w:t>
            </w:r>
          </w:p>
        </w:tc>
        <w:tc>
          <w:tcPr>
            <w:tcW w:w="0" w:type="auto"/>
            <w:shd w:val="clear" w:color="auto" w:fill="auto"/>
          </w:tcPr>
          <w:p w14:paraId="3128AAA8" w14:textId="77777777" w:rsidR="00C9115D" w:rsidRPr="001F5069" w:rsidRDefault="00C9115D" w:rsidP="00D51BED">
            <w:pPr>
              <w:rPr>
                <w:rFonts w:ascii="Arial" w:hAnsi="Arial" w:cs="Arial"/>
                <w:sz w:val="22"/>
                <w:szCs w:val="22"/>
                <w:lang w:val="en-GB"/>
              </w:rPr>
            </w:pPr>
            <w:r w:rsidRPr="001F5069">
              <w:rPr>
                <w:rFonts w:ascii="Arial" w:hAnsi="Arial" w:cs="Arial"/>
                <w:lang w:val="en-GB"/>
              </w:rPr>
              <w:t>446</w:t>
            </w:r>
          </w:p>
        </w:tc>
        <w:tc>
          <w:tcPr>
            <w:tcW w:w="0" w:type="auto"/>
            <w:shd w:val="clear" w:color="auto" w:fill="auto"/>
          </w:tcPr>
          <w:p w14:paraId="0027B445" w14:textId="77777777" w:rsidR="00C9115D" w:rsidRPr="001F5069" w:rsidRDefault="00C9115D" w:rsidP="00D51BED">
            <w:pPr>
              <w:rPr>
                <w:rFonts w:ascii="Arial" w:hAnsi="Arial" w:cs="Arial"/>
                <w:sz w:val="22"/>
                <w:szCs w:val="22"/>
                <w:lang w:val="en-GB"/>
              </w:rPr>
            </w:pPr>
            <w:r w:rsidRPr="001F5069">
              <w:rPr>
                <w:rFonts w:ascii="Arial" w:hAnsi="Arial" w:cs="Arial"/>
                <w:lang w:val="en-GB"/>
              </w:rPr>
              <w:t>405</w:t>
            </w:r>
          </w:p>
        </w:tc>
        <w:tc>
          <w:tcPr>
            <w:tcW w:w="0" w:type="auto"/>
            <w:shd w:val="clear" w:color="auto" w:fill="auto"/>
          </w:tcPr>
          <w:p w14:paraId="0E3B6840" w14:textId="77777777" w:rsidR="00C9115D" w:rsidRPr="001F5069" w:rsidRDefault="00C9115D" w:rsidP="00D51BED">
            <w:pPr>
              <w:rPr>
                <w:rFonts w:ascii="Arial" w:hAnsi="Arial" w:cs="Arial"/>
                <w:sz w:val="22"/>
                <w:szCs w:val="22"/>
                <w:lang w:val="en-GB"/>
              </w:rPr>
            </w:pPr>
            <w:r w:rsidRPr="001F5069">
              <w:rPr>
                <w:rFonts w:ascii="Arial" w:hAnsi="Arial" w:cs="Arial"/>
                <w:lang w:val="en-GB"/>
              </w:rPr>
              <w:t>40</w:t>
            </w:r>
          </w:p>
        </w:tc>
        <w:tc>
          <w:tcPr>
            <w:tcW w:w="0" w:type="auto"/>
            <w:shd w:val="clear" w:color="auto" w:fill="auto"/>
          </w:tcPr>
          <w:p w14:paraId="181B2709" w14:textId="77777777" w:rsidR="00C9115D" w:rsidRPr="001F5069" w:rsidRDefault="00C9115D" w:rsidP="00D51BED">
            <w:pPr>
              <w:rPr>
                <w:rFonts w:ascii="Arial" w:hAnsi="Arial" w:cs="Arial"/>
                <w:sz w:val="22"/>
                <w:szCs w:val="22"/>
                <w:lang w:val="en-GB"/>
              </w:rPr>
            </w:pPr>
            <w:r w:rsidRPr="001F5069">
              <w:rPr>
                <w:rFonts w:ascii="Arial" w:hAnsi="Arial" w:cs="Arial"/>
                <w:lang w:val="en-GB"/>
              </w:rPr>
              <w:t>365</w:t>
            </w:r>
          </w:p>
        </w:tc>
        <w:tc>
          <w:tcPr>
            <w:tcW w:w="1561" w:type="dxa"/>
            <w:shd w:val="clear" w:color="auto" w:fill="auto"/>
          </w:tcPr>
          <w:p w14:paraId="64B5468F" w14:textId="77777777" w:rsidR="00C9115D" w:rsidRPr="001F5069" w:rsidRDefault="00C9115D" w:rsidP="00D51BED">
            <w:pPr>
              <w:rPr>
                <w:rFonts w:ascii="Arial" w:hAnsi="Arial" w:cs="Arial"/>
                <w:sz w:val="22"/>
                <w:szCs w:val="22"/>
                <w:lang w:val="en-GB"/>
              </w:rPr>
            </w:pPr>
            <w:r w:rsidRPr="001F5069">
              <w:rPr>
                <w:rFonts w:ascii="Arial" w:hAnsi="Arial" w:cs="Arial"/>
                <w:lang w:val="en-GB"/>
              </w:rPr>
              <w:t>1800</w:t>
            </w:r>
          </w:p>
        </w:tc>
      </w:tr>
    </w:tbl>
    <w:p w14:paraId="50EBE101" w14:textId="275CAA0E" w:rsidR="00F741BD" w:rsidRPr="001F5069" w:rsidRDefault="00F741BD" w:rsidP="00F741BD">
      <w:pPr>
        <w:rPr>
          <w:rFonts w:ascii="Arial" w:hAnsi="Arial" w:cs="Arial"/>
          <w:sz w:val="22"/>
          <w:szCs w:val="22"/>
          <w:lang w:val="en-US" w:eastAsia="en-US"/>
        </w:rPr>
      </w:pPr>
      <w:r w:rsidRPr="001F5069">
        <w:rPr>
          <w:rFonts w:ascii="Arial" w:hAnsi="Arial" w:cs="Arial"/>
          <w:sz w:val="22"/>
          <w:szCs w:val="22"/>
          <w:lang w:val="en-US" w:eastAsia="en-US"/>
        </w:rPr>
        <w:t>*</w:t>
      </w:r>
      <w:r w:rsidR="00DB6C19" w:rsidRPr="001F5069">
        <w:rPr>
          <w:rFonts w:ascii="Arial" w:hAnsi="Arial" w:cs="Arial"/>
          <w:sz w:val="22"/>
          <w:szCs w:val="22"/>
          <w:lang w:val="en-US" w:eastAsia="en-US"/>
        </w:rPr>
        <w:t>correct the number if the same persons are listed in more th</w:t>
      </w:r>
      <w:r w:rsidR="004E7C8E" w:rsidRPr="001F5069">
        <w:rPr>
          <w:rFonts w:ascii="Arial" w:hAnsi="Arial" w:cs="Arial"/>
          <w:sz w:val="22"/>
          <w:szCs w:val="22"/>
          <w:lang w:val="en-US" w:eastAsia="en-US"/>
        </w:rPr>
        <w:t>a</w:t>
      </w:r>
      <w:r w:rsidR="00DB6C19" w:rsidRPr="001F5069">
        <w:rPr>
          <w:rFonts w:ascii="Arial" w:hAnsi="Arial" w:cs="Arial"/>
          <w:sz w:val="22"/>
          <w:szCs w:val="22"/>
          <w:lang w:val="en-US" w:eastAsia="en-US"/>
        </w:rPr>
        <w:t>n one activity. Each person can only be counted once.</w:t>
      </w:r>
    </w:p>
    <w:p w14:paraId="2BAF9274" w14:textId="7F45EB65" w:rsidR="00F741BD" w:rsidRPr="001F5069" w:rsidRDefault="00F741BD" w:rsidP="007D4483">
      <w:pPr>
        <w:pStyle w:val="Listeafsnit"/>
        <w:numPr>
          <w:ilvl w:val="0"/>
          <w:numId w:val="12"/>
        </w:numPr>
        <w:rPr>
          <w:rFonts w:ascii="Arial" w:hAnsi="Arial" w:cs="Arial"/>
          <w:sz w:val="22"/>
          <w:szCs w:val="22"/>
          <w:lang w:val="en-GB"/>
        </w:rPr>
      </w:pPr>
      <w:r w:rsidRPr="001F5069">
        <w:rPr>
          <w:rFonts w:ascii="Arial" w:hAnsi="Arial" w:cs="Arial"/>
          <w:b/>
          <w:sz w:val="22"/>
          <w:szCs w:val="22"/>
          <w:lang w:val="en-GB"/>
        </w:rPr>
        <w:t>How do you calculate the number of people who shall be assisted through the various activities?</w:t>
      </w:r>
      <w:r w:rsidRPr="001F5069">
        <w:rPr>
          <w:rFonts w:ascii="Arial" w:hAnsi="Arial" w:cs="Arial"/>
          <w:sz w:val="22"/>
          <w:szCs w:val="22"/>
          <w:lang w:val="en-GB"/>
        </w:rPr>
        <w:t xml:space="preserve"> </w:t>
      </w:r>
    </w:p>
    <w:p w14:paraId="165F1CD2" w14:textId="77777777" w:rsidR="006B5E84" w:rsidRPr="001F5069" w:rsidRDefault="006B5E84" w:rsidP="006B5E84">
      <w:pPr>
        <w:rPr>
          <w:rFonts w:ascii="Arial" w:hAnsi="Arial" w:cs="Arial"/>
          <w:color w:val="000000"/>
          <w:sz w:val="22"/>
          <w:szCs w:val="22"/>
          <w:lang w:val="en-GB"/>
        </w:rPr>
      </w:pPr>
      <w:r w:rsidRPr="001F5069">
        <w:rPr>
          <w:rFonts w:ascii="Arial" w:hAnsi="Arial" w:cs="Arial"/>
          <w:color w:val="000000"/>
          <w:sz w:val="22"/>
          <w:szCs w:val="22"/>
          <w:lang w:val="en-GB"/>
        </w:rPr>
        <w:t xml:space="preserve">As per the standard of UNFPA the average family has 6 people. We are targeting </w:t>
      </w:r>
    </w:p>
    <w:p w14:paraId="59E16361" w14:textId="3C6B0B28" w:rsidR="006B5E84" w:rsidRPr="001F5069" w:rsidRDefault="00632DA0" w:rsidP="006B5E84">
      <w:pPr>
        <w:numPr>
          <w:ilvl w:val="0"/>
          <w:numId w:val="25"/>
        </w:numPr>
        <w:overflowPunct/>
        <w:autoSpaceDE/>
        <w:autoSpaceDN/>
        <w:adjustRightInd/>
        <w:textAlignment w:val="auto"/>
        <w:rPr>
          <w:rFonts w:ascii="Arial" w:hAnsi="Arial" w:cs="Arial"/>
          <w:color w:val="000000"/>
          <w:sz w:val="22"/>
          <w:szCs w:val="22"/>
          <w:lang w:val="en-GB"/>
        </w:rPr>
      </w:pPr>
      <w:r w:rsidRPr="001F5069">
        <w:rPr>
          <w:rFonts w:ascii="Arial" w:hAnsi="Arial" w:cs="Arial"/>
          <w:color w:val="000000"/>
          <w:sz w:val="22"/>
          <w:szCs w:val="22"/>
          <w:lang w:val="en-GB"/>
        </w:rPr>
        <w:t>3</w:t>
      </w:r>
      <w:r w:rsidR="006B5E84" w:rsidRPr="001F5069">
        <w:rPr>
          <w:rFonts w:ascii="Arial" w:hAnsi="Arial" w:cs="Arial"/>
          <w:color w:val="000000"/>
          <w:sz w:val="22"/>
          <w:szCs w:val="22"/>
          <w:lang w:val="en-GB"/>
        </w:rPr>
        <w:t>00 households *6 =</w:t>
      </w:r>
      <w:r w:rsidRPr="001F5069">
        <w:rPr>
          <w:rFonts w:ascii="Arial" w:hAnsi="Arial" w:cs="Arial"/>
          <w:color w:val="000000"/>
          <w:sz w:val="22"/>
          <w:szCs w:val="22"/>
          <w:lang w:val="en-GB"/>
        </w:rPr>
        <w:t xml:space="preserve"> 1,8</w:t>
      </w:r>
      <w:r w:rsidR="006B5E84" w:rsidRPr="001F5069">
        <w:rPr>
          <w:rFonts w:ascii="Arial" w:hAnsi="Arial" w:cs="Arial"/>
          <w:color w:val="000000"/>
          <w:sz w:val="22"/>
          <w:szCs w:val="22"/>
          <w:lang w:val="en-GB"/>
        </w:rPr>
        <w:t>00 individuals for emergency services.</w:t>
      </w:r>
    </w:p>
    <w:p w14:paraId="49155C91" w14:textId="77777777" w:rsidR="00F741BD" w:rsidRPr="001F5069" w:rsidRDefault="00F741BD" w:rsidP="00F741BD">
      <w:pPr>
        <w:rPr>
          <w:rFonts w:ascii="Arial" w:hAnsi="Arial" w:cs="Arial"/>
          <w:sz w:val="22"/>
          <w:szCs w:val="22"/>
          <w:lang w:val="en-GB"/>
        </w:rPr>
      </w:pPr>
    </w:p>
    <w:p w14:paraId="538CFA38" w14:textId="6D37123D" w:rsidR="00F741BD" w:rsidRPr="001F5069" w:rsidRDefault="00F741BD" w:rsidP="007D4483">
      <w:pPr>
        <w:pStyle w:val="Listeafsnit"/>
        <w:numPr>
          <w:ilvl w:val="0"/>
          <w:numId w:val="8"/>
        </w:numPr>
        <w:rPr>
          <w:rFonts w:ascii="Arial" w:hAnsi="Arial" w:cs="Arial"/>
          <w:sz w:val="22"/>
          <w:szCs w:val="22"/>
          <w:lang w:val="en-GB"/>
        </w:rPr>
      </w:pPr>
      <w:r w:rsidRPr="001F5069">
        <w:rPr>
          <w:rFonts w:ascii="Arial" w:hAnsi="Arial" w:cs="Arial"/>
          <w:b/>
          <w:sz w:val="22"/>
          <w:szCs w:val="22"/>
          <w:lang w:val="en-GB"/>
        </w:rPr>
        <w:t>Which vulnerable groups are you specifically targeting</w:t>
      </w:r>
      <w:r w:rsidR="00A5787C" w:rsidRPr="001F5069">
        <w:rPr>
          <w:rFonts w:ascii="Arial" w:hAnsi="Arial" w:cs="Arial"/>
          <w:b/>
          <w:sz w:val="22"/>
          <w:szCs w:val="22"/>
          <w:lang w:val="en-GB"/>
        </w:rPr>
        <w:t>?</w:t>
      </w:r>
      <w:r w:rsidRPr="001F5069">
        <w:rPr>
          <w:rFonts w:ascii="Arial" w:hAnsi="Arial" w:cs="Arial"/>
          <w:b/>
          <w:sz w:val="22"/>
          <w:szCs w:val="22"/>
          <w:lang w:val="en-GB"/>
        </w:rPr>
        <w:t xml:space="preserve"> (</w:t>
      </w:r>
      <w:r w:rsidRPr="001F5069">
        <w:rPr>
          <w:rFonts w:ascii="Arial" w:hAnsi="Arial" w:cs="Arial"/>
          <w:sz w:val="22"/>
          <w:szCs w:val="22"/>
          <w:lang w:val="en-GB"/>
        </w:rPr>
        <w:t xml:space="preserve">Note that you can include budget for additional vulnerability assessments as relevant in the application to DERF)? Please explain  </w:t>
      </w:r>
    </w:p>
    <w:p w14:paraId="3C024428" w14:textId="7E00C0A4" w:rsidR="00C4636E" w:rsidRDefault="00FE2339" w:rsidP="00190B70">
      <w:pPr>
        <w:shd w:val="clear" w:color="auto" w:fill="FFFFFF" w:themeFill="background1"/>
        <w:rPr>
          <w:rFonts w:ascii="Arial" w:hAnsi="Arial" w:cs="Arial"/>
          <w:sz w:val="22"/>
          <w:szCs w:val="22"/>
          <w:lang w:val="en-GB"/>
        </w:rPr>
      </w:pPr>
      <w:r w:rsidRPr="001F5069">
        <w:rPr>
          <w:rFonts w:ascii="Arial" w:hAnsi="Arial" w:cs="Arial"/>
          <w:sz w:val="22"/>
          <w:szCs w:val="22"/>
          <w:lang w:val="en-GB"/>
        </w:rPr>
        <w:t xml:space="preserve">The project will specifically </w:t>
      </w:r>
      <w:r w:rsidR="00705487" w:rsidRPr="001F5069">
        <w:rPr>
          <w:rFonts w:ascii="Arial" w:hAnsi="Arial" w:cs="Arial"/>
          <w:sz w:val="22"/>
          <w:szCs w:val="22"/>
          <w:lang w:val="en-GB"/>
        </w:rPr>
        <w:t>target</w:t>
      </w:r>
      <w:r w:rsidR="00190B70" w:rsidRPr="001F5069">
        <w:rPr>
          <w:rFonts w:ascii="Arial" w:hAnsi="Arial" w:cs="Arial"/>
          <w:sz w:val="22"/>
          <w:szCs w:val="22"/>
          <w:lang w:val="en-GB"/>
        </w:rPr>
        <w:t xml:space="preserve"> to</w:t>
      </w:r>
      <w:r w:rsidR="00705487" w:rsidRPr="001F5069">
        <w:rPr>
          <w:rFonts w:ascii="Arial" w:hAnsi="Arial" w:cs="Arial"/>
          <w:sz w:val="22"/>
          <w:szCs w:val="22"/>
          <w:lang w:val="en-GB"/>
        </w:rPr>
        <w:t xml:space="preserve"> displaced</w:t>
      </w:r>
      <w:r w:rsidR="00190B70" w:rsidRPr="001F5069">
        <w:rPr>
          <w:rFonts w:ascii="Arial" w:hAnsi="Arial" w:cs="Arial"/>
          <w:sz w:val="22"/>
          <w:szCs w:val="22"/>
          <w:lang w:val="en-GB"/>
        </w:rPr>
        <w:t xml:space="preserve"> flood affected vulnerable group</w:t>
      </w:r>
      <w:r w:rsidR="00705487" w:rsidRPr="001F5069">
        <w:rPr>
          <w:rFonts w:ascii="Arial" w:hAnsi="Arial" w:cs="Arial"/>
          <w:sz w:val="22"/>
          <w:szCs w:val="22"/>
          <w:lang w:val="en-GB"/>
        </w:rPr>
        <w:t>s, particularly female headed households, elderly, households with disabilities and households with malnourished children and pregnant and lactating women including marginalized communities.</w:t>
      </w:r>
    </w:p>
    <w:p w14:paraId="1420F80F" w14:textId="77777777" w:rsidR="00C4636E" w:rsidRPr="00B15ACD" w:rsidRDefault="00C4636E" w:rsidP="00C4636E">
      <w:pPr>
        <w:rPr>
          <w:rFonts w:ascii="Arial" w:hAnsi="Arial" w:cs="Arial"/>
          <w:i/>
          <w:sz w:val="22"/>
          <w:szCs w:val="22"/>
          <w:lang w:val="en-GB"/>
        </w:rPr>
      </w:pPr>
      <w:r w:rsidRPr="00B15ACD">
        <w:rPr>
          <w:rFonts w:ascii="Arial" w:hAnsi="Arial" w:cs="Arial"/>
          <w:i/>
          <w:sz w:val="22"/>
          <w:szCs w:val="22"/>
          <w:lang w:val="en-GB"/>
        </w:rPr>
        <w:t xml:space="preserve">Selection criteria </w:t>
      </w:r>
    </w:p>
    <w:p w14:paraId="4FD919E9" w14:textId="6EB28668" w:rsidR="00C4636E" w:rsidRPr="00B15ACD" w:rsidRDefault="009029CA" w:rsidP="00C4636E">
      <w:pPr>
        <w:overflowPunct/>
        <w:autoSpaceDE/>
        <w:autoSpaceDN/>
        <w:adjustRightInd/>
        <w:spacing w:line="360" w:lineRule="auto"/>
        <w:textAlignment w:val="auto"/>
        <w:rPr>
          <w:rFonts w:ascii="Arial" w:hAnsi="Arial" w:cs="Arial"/>
          <w:sz w:val="22"/>
          <w:szCs w:val="22"/>
          <w:lang w:val="en-US" w:eastAsia="en-US"/>
        </w:rPr>
      </w:pPr>
      <w:r w:rsidRPr="00B15ACD">
        <w:rPr>
          <w:rFonts w:ascii="Arial" w:hAnsi="Arial" w:cs="Arial"/>
          <w:sz w:val="22"/>
          <w:szCs w:val="22"/>
          <w:lang w:val="en-US" w:eastAsia="en-US"/>
        </w:rPr>
        <w:t>Project committee conducts selection. The</w:t>
      </w:r>
      <w:r w:rsidR="00471AD9" w:rsidRPr="00B15ACD">
        <w:rPr>
          <w:rFonts w:ascii="Arial" w:hAnsi="Arial" w:cs="Arial"/>
          <w:sz w:val="22"/>
          <w:szCs w:val="22"/>
          <w:lang w:val="en-US" w:eastAsia="en-US"/>
        </w:rPr>
        <w:t xml:space="preserve"> </w:t>
      </w:r>
      <w:r w:rsidRPr="00B15ACD">
        <w:rPr>
          <w:rFonts w:ascii="Arial" w:hAnsi="Arial" w:cs="Arial"/>
          <w:sz w:val="22"/>
          <w:szCs w:val="22"/>
          <w:lang w:val="en-US" w:eastAsia="en-US"/>
        </w:rPr>
        <w:t>local community, beneficiaries and stakeholders and marginalized groups, makes the selection</w:t>
      </w:r>
      <w:r w:rsidR="00C4636E" w:rsidRPr="00B15ACD">
        <w:rPr>
          <w:rFonts w:ascii="Arial" w:hAnsi="Arial" w:cs="Arial"/>
          <w:sz w:val="22"/>
          <w:szCs w:val="22"/>
          <w:lang w:val="en-US" w:eastAsia="en-US"/>
        </w:rPr>
        <w:t xml:space="preserve">. </w:t>
      </w:r>
      <w:r w:rsidRPr="00B15ACD">
        <w:rPr>
          <w:rFonts w:ascii="Arial" w:hAnsi="Arial" w:cs="Arial"/>
          <w:sz w:val="22"/>
          <w:szCs w:val="22"/>
          <w:lang w:val="en-US"/>
        </w:rPr>
        <w:t xml:space="preserve">SOMPLAN </w:t>
      </w:r>
      <w:r w:rsidR="00C4636E" w:rsidRPr="00B15ACD">
        <w:rPr>
          <w:rFonts w:ascii="Arial" w:hAnsi="Arial" w:cs="Arial"/>
          <w:sz w:val="22"/>
          <w:szCs w:val="22"/>
          <w:lang w:val="en-US"/>
        </w:rPr>
        <w:t xml:space="preserve">has guiding roles for beneficiary selection as described in the following; </w:t>
      </w:r>
    </w:p>
    <w:p w14:paraId="6268247D" w14:textId="505E4D32" w:rsidR="00F741BD" w:rsidRPr="00B15ACD" w:rsidRDefault="00B33D82" w:rsidP="00B15ACD">
      <w:pPr>
        <w:pStyle w:val="Default"/>
        <w:spacing w:line="360" w:lineRule="auto"/>
        <w:rPr>
          <w:color w:val="auto"/>
          <w:sz w:val="22"/>
          <w:szCs w:val="22"/>
          <w:lang w:val="en-US"/>
        </w:rPr>
      </w:pPr>
      <w:r>
        <w:rPr>
          <w:color w:val="auto"/>
          <w:sz w:val="22"/>
          <w:szCs w:val="22"/>
          <w:lang w:val="en-US"/>
        </w:rPr>
        <w:t xml:space="preserve">A-Should be among the flood affected population. </w:t>
      </w:r>
      <w:r w:rsidR="00C4636E" w:rsidRPr="00B15ACD">
        <w:rPr>
          <w:color w:val="auto"/>
          <w:sz w:val="22"/>
          <w:szCs w:val="22"/>
          <w:lang w:val="en-US"/>
        </w:rPr>
        <w:t xml:space="preserve"> </w:t>
      </w:r>
      <w:r w:rsidR="008D4B4D" w:rsidRPr="00B15ACD">
        <w:rPr>
          <w:color w:val="auto"/>
          <w:sz w:val="22"/>
          <w:szCs w:val="22"/>
          <w:lang w:val="en-US"/>
        </w:rPr>
        <w:t>b</w:t>
      </w:r>
      <w:r w:rsidR="00C4636E" w:rsidRPr="00B15ACD">
        <w:rPr>
          <w:color w:val="auto"/>
          <w:sz w:val="22"/>
          <w:szCs w:val="22"/>
          <w:lang w:val="en-US"/>
        </w:rPr>
        <w:t>-</w:t>
      </w:r>
      <w:r w:rsidR="009029CA" w:rsidRPr="00B15ACD">
        <w:rPr>
          <w:color w:val="auto"/>
          <w:sz w:val="22"/>
          <w:szCs w:val="22"/>
          <w:lang w:val="en-US"/>
        </w:rPr>
        <w:t>We give priority to</w:t>
      </w:r>
      <w:r w:rsidR="00C4636E" w:rsidRPr="00B15ACD">
        <w:rPr>
          <w:color w:val="auto"/>
          <w:sz w:val="22"/>
          <w:szCs w:val="22"/>
          <w:lang w:val="en-US"/>
        </w:rPr>
        <w:t xml:space="preserve"> most vulner</w:t>
      </w:r>
      <w:r w:rsidR="00013245">
        <w:rPr>
          <w:color w:val="auto"/>
          <w:sz w:val="22"/>
          <w:szCs w:val="22"/>
          <w:lang w:val="en-US"/>
        </w:rPr>
        <w:t>able women headed HHs</w:t>
      </w:r>
      <w:r w:rsidR="00C4636E" w:rsidRPr="00B15ACD">
        <w:rPr>
          <w:color w:val="auto"/>
          <w:sz w:val="22"/>
          <w:szCs w:val="22"/>
          <w:lang w:val="en-US"/>
        </w:rPr>
        <w:t xml:space="preserve"> </w:t>
      </w:r>
      <w:r w:rsidR="008D4B4D" w:rsidRPr="00B15ACD">
        <w:rPr>
          <w:color w:val="auto"/>
          <w:sz w:val="22"/>
          <w:szCs w:val="22"/>
          <w:lang w:val="en-US"/>
        </w:rPr>
        <w:t>c</w:t>
      </w:r>
      <w:r w:rsidR="00C4636E" w:rsidRPr="00B15ACD">
        <w:rPr>
          <w:color w:val="auto"/>
          <w:sz w:val="22"/>
          <w:szCs w:val="22"/>
          <w:lang w:val="en-US"/>
        </w:rPr>
        <w:t>-</w:t>
      </w:r>
      <w:r w:rsidR="00013245">
        <w:rPr>
          <w:color w:val="auto"/>
          <w:sz w:val="22"/>
          <w:szCs w:val="22"/>
          <w:lang w:val="en-US"/>
        </w:rPr>
        <w:t xml:space="preserve"> </w:t>
      </w:r>
      <w:r>
        <w:rPr>
          <w:color w:val="auto"/>
          <w:sz w:val="22"/>
          <w:szCs w:val="22"/>
          <w:lang w:val="en-US"/>
        </w:rPr>
        <w:t>Disable flood affected people</w:t>
      </w:r>
      <w:r w:rsidR="00C4636E" w:rsidRPr="00B15ACD">
        <w:rPr>
          <w:color w:val="auto"/>
          <w:sz w:val="22"/>
          <w:szCs w:val="22"/>
          <w:lang w:val="en-US"/>
        </w:rPr>
        <w:t xml:space="preserve">   </w:t>
      </w:r>
      <w:r w:rsidR="008D4B4D" w:rsidRPr="00B15ACD">
        <w:rPr>
          <w:color w:val="auto"/>
          <w:sz w:val="22"/>
          <w:szCs w:val="22"/>
          <w:lang w:val="en-US"/>
        </w:rPr>
        <w:t>d</w:t>
      </w:r>
      <w:r w:rsidR="00C4636E" w:rsidRPr="00B15ACD">
        <w:rPr>
          <w:color w:val="auto"/>
          <w:sz w:val="22"/>
          <w:szCs w:val="22"/>
          <w:lang w:val="en-US"/>
        </w:rPr>
        <w:t>-</w:t>
      </w:r>
      <w:r>
        <w:rPr>
          <w:color w:val="auto"/>
          <w:sz w:val="22"/>
          <w:szCs w:val="22"/>
          <w:lang w:val="en-US"/>
        </w:rPr>
        <w:t xml:space="preserve"> Consideration will be given to the HHs with children. </w:t>
      </w:r>
      <w:r w:rsidR="009029CA" w:rsidRPr="00B15ACD">
        <w:rPr>
          <w:color w:val="auto"/>
          <w:sz w:val="22"/>
          <w:szCs w:val="22"/>
          <w:lang w:val="en-US"/>
        </w:rPr>
        <w:t xml:space="preserve">We consider the common </w:t>
      </w:r>
      <w:r w:rsidR="00C4636E" w:rsidRPr="00B15ACD">
        <w:rPr>
          <w:color w:val="auto"/>
          <w:sz w:val="22"/>
          <w:szCs w:val="22"/>
          <w:lang w:val="en-US"/>
        </w:rPr>
        <w:t>social, cul</w:t>
      </w:r>
      <w:r w:rsidR="009029CA" w:rsidRPr="00B15ACD">
        <w:rPr>
          <w:color w:val="auto"/>
          <w:sz w:val="22"/>
          <w:szCs w:val="22"/>
          <w:lang w:val="en-US"/>
        </w:rPr>
        <w:t xml:space="preserve">tural and political </w:t>
      </w:r>
      <w:r w:rsidR="00C4636E" w:rsidRPr="00B15ACD">
        <w:rPr>
          <w:color w:val="auto"/>
          <w:sz w:val="22"/>
          <w:szCs w:val="22"/>
          <w:lang w:val="en-US"/>
        </w:rPr>
        <w:t>practice</w:t>
      </w:r>
      <w:r w:rsidR="009029CA" w:rsidRPr="00B15ACD">
        <w:rPr>
          <w:color w:val="auto"/>
          <w:sz w:val="22"/>
          <w:szCs w:val="22"/>
          <w:lang w:val="en-US"/>
        </w:rPr>
        <w:t>s</w:t>
      </w:r>
      <w:r>
        <w:rPr>
          <w:color w:val="auto"/>
          <w:sz w:val="22"/>
          <w:szCs w:val="22"/>
          <w:lang w:val="en-US"/>
        </w:rPr>
        <w:t xml:space="preserve"> in order that s</w:t>
      </w:r>
      <w:r w:rsidR="009029CA" w:rsidRPr="00B15ACD">
        <w:rPr>
          <w:color w:val="auto"/>
          <w:sz w:val="22"/>
          <w:szCs w:val="22"/>
          <w:lang w:val="en-US"/>
        </w:rPr>
        <w:t>election should be fair and transparent.</w:t>
      </w:r>
      <w:r w:rsidR="00C4636E" w:rsidRPr="00B15ACD">
        <w:rPr>
          <w:color w:val="auto"/>
          <w:sz w:val="22"/>
          <w:szCs w:val="22"/>
          <w:lang w:val="en-US"/>
        </w:rPr>
        <w:t xml:space="preserve"> </w:t>
      </w:r>
      <w:r w:rsidR="00471AD9" w:rsidRPr="00B15ACD">
        <w:rPr>
          <w:color w:val="auto"/>
          <w:sz w:val="22"/>
          <w:szCs w:val="22"/>
          <w:lang w:val="en-US"/>
        </w:rPr>
        <w:t>P</w:t>
      </w:r>
      <w:r w:rsidR="00C4636E" w:rsidRPr="00B15ACD">
        <w:rPr>
          <w:color w:val="auto"/>
          <w:sz w:val="22"/>
          <w:szCs w:val="22"/>
          <w:lang w:val="en-US"/>
        </w:rPr>
        <w:t>roject committee</w:t>
      </w:r>
      <w:r w:rsidR="00471AD9" w:rsidRPr="00B15ACD">
        <w:rPr>
          <w:color w:val="auto"/>
          <w:sz w:val="22"/>
          <w:szCs w:val="22"/>
          <w:lang w:val="en-US"/>
        </w:rPr>
        <w:t xml:space="preserve"> solves the conflicts with t</w:t>
      </w:r>
      <w:r w:rsidR="009029CA" w:rsidRPr="00B15ACD">
        <w:rPr>
          <w:color w:val="auto"/>
          <w:sz w:val="22"/>
          <w:szCs w:val="22"/>
          <w:lang w:val="en-US"/>
        </w:rPr>
        <w:t xml:space="preserve">he assistance of </w:t>
      </w:r>
      <w:r w:rsidR="00C4636E" w:rsidRPr="00B15ACD">
        <w:rPr>
          <w:color w:val="auto"/>
          <w:sz w:val="22"/>
          <w:szCs w:val="22"/>
          <w:lang w:val="en-US"/>
        </w:rPr>
        <w:t>community chiefs, local humanitarian act</w:t>
      </w:r>
      <w:r w:rsidR="00471AD9" w:rsidRPr="00B15ACD">
        <w:rPr>
          <w:color w:val="auto"/>
          <w:sz w:val="22"/>
          <w:szCs w:val="22"/>
          <w:lang w:val="en-US"/>
        </w:rPr>
        <w:t>ors, and religious</w:t>
      </w:r>
      <w:r w:rsidR="00C4636E" w:rsidRPr="00B15ACD">
        <w:rPr>
          <w:color w:val="auto"/>
          <w:sz w:val="22"/>
          <w:szCs w:val="22"/>
          <w:lang w:val="en-US"/>
        </w:rPr>
        <w:t xml:space="preserve"> leaders using tradition</w:t>
      </w:r>
      <w:r w:rsidR="00471AD9" w:rsidRPr="00B15ACD">
        <w:rPr>
          <w:color w:val="auto"/>
          <w:sz w:val="22"/>
          <w:szCs w:val="22"/>
          <w:lang w:val="en-US"/>
        </w:rPr>
        <w:t>al method of solving problems</w:t>
      </w:r>
      <w:r w:rsidR="00C4636E" w:rsidRPr="00B15ACD">
        <w:rPr>
          <w:color w:val="auto"/>
          <w:sz w:val="22"/>
          <w:szCs w:val="22"/>
          <w:lang w:val="en-US"/>
        </w:rPr>
        <w:t xml:space="preserve">. </w:t>
      </w:r>
    </w:p>
    <w:p w14:paraId="43A9DD70" w14:textId="77777777" w:rsidR="007D4483" w:rsidRPr="001F5069" w:rsidRDefault="007D4483" w:rsidP="007D4483">
      <w:pPr>
        <w:pStyle w:val="Listeafsnit"/>
        <w:numPr>
          <w:ilvl w:val="0"/>
          <w:numId w:val="3"/>
        </w:numPr>
        <w:jc w:val="both"/>
        <w:rPr>
          <w:rFonts w:ascii="Arial" w:eastAsiaTheme="minorHAnsi" w:hAnsi="Arial" w:cs="Arial"/>
          <w:b/>
          <w:sz w:val="22"/>
          <w:szCs w:val="22"/>
          <w:lang w:val="en-GB" w:eastAsia="en-US"/>
        </w:rPr>
      </w:pPr>
      <w:r w:rsidRPr="001F5069">
        <w:rPr>
          <w:rFonts w:ascii="Arial" w:eastAsiaTheme="minorHAnsi" w:hAnsi="Arial" w:cs="Arial"/>
          <w:b/>
          <w:sz w:val="22"/>
          <w:szCs w:val="22"/>
          <w:lang w:val="en-GB" w:eastAsia="en-US"/>
        </w:rPr>
        <w:t>Source of goods: Briefly explain how you plan to source your goods and tick the boxes that apply.</w:t>
      </w:r>
    </w:p>
    <w:p w14:paraId="66A0E994" w14:textId="77777777" w:rsidR="007D4483" w:rsidRPr="001F5069" w:rsidRDefault="007D4483" w:rsidP="007D4483">
      <w:pPr>
        <w:pStyle w:val="Default"/>
        <w:numPr>
          <w:ilvl w:val="0"/>
          <w:numId w:val="1"/>
        </w:numPr>
        <w:ind w:left="1418"/>
        <w:rPr>
          <w:b/>
          <w:bCs/>
          <w:sz w:val="22"/>
          <w:szCs w:val="22"/>
          <w:lang w:val="en-GB"/>
        </w:rPr>
      </w:pPr>
      <w:r w:rsidRPr="001F5069">
        <w:rPr>
          <w:b/>
          <w:sz w:val="22"/>
          <w:szCs w:val="22"/>
          <w:lang w:val="en-GB"/>
        </w:rPr>
        <w:t>Internationally</w:t>
      </w:r>
    </w:p>
    <w:p w14:paraId="462DAF14" w14:textId="77777777" w:rsidR="007D4483" w:rsidRPr="001F5069" w:rsidRDefault="007D4483" w:rsidP="007D4483">
      <w:pPr>
        <w:pStyle w:val="Default"/>
        <w:numPr>
          <w:ilvl w:val="0"/>
          <w:numId w:val="1"/>
        </w:numPr>
        <w:ind w:left="1418"/>
        <w:rPr>
          <w:b/>
          <w:bCs/>
          <w:sz w:val="22"/>
          <w:szCs w:val="22"/>
          <w:lang w:val="en-GB"/>
        </w:rPr>
      </w:pPr>
      <w:r w:rsidRPr="001F5069">
        <w:rPr>
          <w:b/>
          <w:sz w:val="22"/>
          <w:szCs w:val="22"/>
          <w:lang w:val="en-GB"/>
        </w:rPr>
        <w:t>Regionally / neighbouring country</w:t>
      </w:r>
    </w:p>
    <w:p w14:paraId="4C622C0B" w14:textId="7B9C87DF" w:rsidR="00F741BD" w:rsidRPr="00CB69E3" w:rsidRDefault="00774B68" w:rsidP="00CB69E3">
      <w:pPr>
        <w:pStyle w:val="Default"/>
        <w:ind w:left="1058"/>
        <w:rPr>
          <w:rStyle w:val="Intet"/>
          <w:b/>
          <w:bCs/>
          <w:sz w:val="22"/>
          <w:szCs w:val="22"/>
          <w:lang w:val="en-GB"/>
        </w:rPr>
      </w:pPr>
      <w:r w:rsidRPr="001F5069">
        <w:rPr>
          <w:sz w:val="22"/>
          <w:szCs w:val="22"/>
          <w:highlight w:val="lightGray"/>
          <w:lang w:val="en-GB"/>
        </w:rPr>
        <w:sym w:font="Wingdings" w:char="F078"/>
      </w:r>
      <w:r w:rsidR="00705487" w:rsidRPr="001F5069">
        <w:rPr>
          <w:sz w:val="22"/>
          <w:szCs w:val="22"/>
          <w:lang w:val="en-GB"/>
        </w:rPr>
        <w:t xml:space="preserve">  </w:t>
      </w:r>
      <w:r w:rsidR="007D4483" w:rsidRPr="001F5069">
        <w:rPr>
          <w:b/>
          <w:sz w:val="22"/>
          <w:szCs w:val="22"/>
          <w:lang w:val="en-GB"/>
        </w:rPr>
        <w:t>In country / locally</w:t>
      </w:r>
    </w:p>
    <w:p w14:paraId="1EDCA426" w14:textId="77777777" w:rsidR="00BA7303" w:rsidRPr="001F5069" w:rsidRDefault="00BA7303" w:rsidP="00BA7303">
      <w:pPr>
        <w:pStyle w:val="Listeafsnit"/>
        <w:numPr>
          <w:ilvl w:val="0"/>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Does the intervention include cash-based programming?</w:t>
      </w:r>
    </w:p>
    <w:p w14:paraId="1191F6D0" w14:textId="77777777" w:rsidR="00BA7303" w:rsidRPr="001F5069" w:rsidRDefault="00BA7303" w:rsidP="00BA7303">
      <w:pPr>
        <w:pStyle w:val="Listeafsnit"/>
        <w:numPr>
          <w:ilvl w:val="1"/>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Yes</w:t>
      </w:r>
    </w:p>
    <w:p w14:paraId="27B63519" w14:textId="3DB85438" w:rsidR="00BA7303" w:rsidRPr="001F5069" w:rsidRDefault="00BA7303" w:rsidP="00705487">
      <w:pPr>
        <w:pStyle w:val="Listeafsnit"/>
        <w:numPr>
          <w:ilvl w:val="0"/>
          <w:numId w:val="36"/>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No</w:t>
      </w:r>
    </w:p>
    <w:p w14:paraId="22490351" w14:textId="3F158247" w:rsidR="00BA7303" w:rsidRPr="00CB69E3" w:rsidRDefault="00BA7303" w:rsidP="00CB69E3">
      <w:pPr>
        <w:pStyle w:val="Listeafsnit"/>
        <w:ind w:firstLine="360"/>
        <w:rPr>
          <w:rStyle w:val="Intet"/>
          <w:rFonts w:ascii="Arial" w:eastAsiaTheme="minorHAnsi" w:hAnsi="Arial" w:cs="Arial"/>
          <w:color w:val="000000" w:themeColor="text1"/>
          <w:sz w:val="22"/>
          <w:szCs w:val="22"/>
          <w:lang w:val="en-GB" w:eastAsia="en-US"/>
        </w:rPr>
      </w:pPr>
      <w:r w:rsidRPr="001F5069">
        <w:rPr>
          <w:rStyle w:val="Intet"/>
          <w:rFonts w:ascii="Arial" w:eastAsiaTheme="minorHAnsi" w:hAnsi="Arial" w:cs="Arial"/>
          <w:color w:val="000000" w:themeColor="text1"/>
          <w:sz w:val="22"/>
          <w:szCs w:val="22"/>
          <w:lang w:val="en-GB" w:eastAsia="en-US"/>
        </w:rPr>
        <w:t>If yes, please describe which type of cash-based programming</w:t>
      </w:r>
    </w:p>
    <w:p w14:paraId="6611074D" w14:textId="77777777" w:rsidR="00BA7303" w:rsidRPr="001F5069" w:rsidRDefault="00BA7303" w:rsidP="00BA7303">
      <w:pPr>
        <w:pStyle w:val="Listeafsnit"/>
        <w:numPr>
          <w:ilvl w:val="0"/>
          <w:numId w:val="18"/>
        </w:numPr>
        <w:rPr>
          <w:rStyle w:val="Intet"/>
          <w:rFonts w:ascii="Arial" w:eastAsiaTheme="minorHAnsi" w:hAnsi="Arial" w:cs="Arial"/>
          <w:b/>
          <w:color w:val="000000" w:themeColor="text1"/>
          <w:sz w:val="22"/>
          <w:szCs w:val="22"/>
          <w:lang w:val="en-GB" w:eastAsia="en-US"/>
        </w:rPr>
      </w:pPr>
      <w:bookmarkStart w:id="2" w:name="_Hlk16070210"/>
      <w:r w:rsidRPr="001F5069">
        <w:rPr>
          <w:rStyle w:val="Intet"/>
          <w:rFonts w:ascii="Arial" w:eastAsiaTheme="minorHAnsi" w:hAnsi="Arial" w:cs="Arial"/>
          <w:b/>
          <w:color w:val="000000" w:themeColor="text1"/>
          <w:sz w:val="22"/>
          <w:szCs w:val="22"/>
          <w:lang w:val="en-GB" w:eastAsia="en-US"/>
        </w:rPr>
        <w:t xml:space="preserve">Financial localization of the intervention </w:t>
      </w:r>
      <w:r w:rsidRPr="001F5069">
        <w:rPr>
          <w:rStyle w:val="Intet"/>
          <w:rFonts w:ascii="Arial" w:eastAsiaTheme="minorHAnsi" w:hAnsi="Arial" w:cs="Arial"/>
          <w:color w:val="000000" w:themeColor="text1"/>
          <w:sz w:val="22"/>
          <w:szCs w:val="22"/>
          <w:lang w:val="en-GB" w:eastAsia="en-US"/>
        </w:rPr>
        <w:t>Take the following two figures from your budget format:</w:t>
      </w:r>
    </w:p>
    <w:p w14:paraId="3651FCC0" w14:textId="2EEB23F6" w:rsidR="00BA7303" w:rsidRPr="001C5247" w:rsidRDefault="00BA7303" w:rsidP="00BA7303">
      <w:pPr>
        <w:overflowPunct/>
        <w:autoSpaceDE/>
        <w:autoSpaceDN/>
        <w:adjustRightInd/>
        <w:spacing w:before="80" w:line="259" w:lineRule="auto"/>
        <w:ind w:left="720"/>
        <w:textAlignment w:val="auto"/>
        <w:rPr>
          <w:rFonts w:ascii="Arial" w:hAnsi="Arial" w:cs="Arial"/>
          <w:b/>
          <w:sz w:val="22"/>
          <w:szCs w:val="22"/>
          <w:lang w:val="en-US"/>
        </w:rPr>
      </w:pPr>
      <w:r w:rsidRPr="001F5069">
        <w:rPr>
          <w:rFonts w:ascii="Arial" w:hAnsi="Arial" w:cs="Arial"/>
          <w:b/>
          <w:sz w:val="22"/>
          <w:szCs w:val="22"/>
          <w:lang w:val="en-US"/>
        </w:rPr>
        <w:t xml:space="preserve">% of DERF intervention </w:t>
      </w:r>
      <w:r w:rsidR="001F5069" w:rsidRPr="001F5069">
        <w:rPr>
          <w:rFonts w:ascii="Arial" w:hAnsi="Arial" w:cs="Arial"/>
          <w:b/>
          <w:sz w:val="22"/>
          <w:szCs w:val="22"/>
          <w:lang w:val="en-US"/>
        </w:rPr>
        <w:t>funding,</w:t>
      </w:r>
      <w:r w:rsidRPr="001F5069">
        <w:rPr>
          <w:rFonts w:ascii="Arial" w:hAnsi="Arial" w:cs="Arial"/>
          <w:b/>
          <w:sz w:val="22"/>
          <w:szCs w:val="22"/>
          <w:lang w:val="en-US"/>
        </w:rPr>
        <w:t xml:space="preserve"> which is spent by local or national partner CSOs, from the intervention budget: </w:t>
      </w:r>
      <w:r w:rsidR="002F40F8" w:rsidRPr="001C5247">
        <w:rPr>
          <w:rFonts w:ascii="Arial" w:hAnsi="Arial" w:cs="Arial"/>
          <w:b/>
          <w:sz w:val="22"/>
          <w:szCs w:val="22"/>
          <w:lang w:val="en-US"/>
        </w:rPr>
        <w:t>93</w:t>
      </w:r>
      <w:r w:rsidRPr="001C5247">
        <w:rPr>
          <w:rFonts w:ascii="Arial" w:hAnsi="Arial" w:cs="Arial"/>
          <w:b/>
          <w:sz w:val="22"/>
          <w:szCs w:val="22"/>
          <w:lang w:val="en-US"/>
        </w:rPr>
        <w:t>%</w:t>
      </w:r>
    </w:p>
    <w:p w14:paraId="44DD866F" w14:textId="33BACAD3" w:rsidR="006F271D" w:rsidRPr="001C5247" w:rsidRDefault="00BA7303" w:rsidP="00931C93">
      <w:pPr>
        <w:overflowPunct/>
        <w:autoSpaceDE/>
        <w:autoSpaceDN/>
        <w:adjustRightInd/>
        <w:spacing w:before="80" w:line="259" w:lineRule="auto"/>
        <w:ind w:left="720"/>
        <w:textAlignment w:val="auto"/>
        <w:rPr>
          <w:rStyle w:val="Intet"/>
          <w:rFonts w:ascii="Arial" w:hAnsi="Arial" w:cs="Arial"/>
          <w:b/>
          <w:sz w:val="22"/>
          <w:szCs w:val="22"/>
        </w:rPr>
      </w:pPr>
      <w:r w:rsidRPr="001F5069">
        <w:rPr>
          <w:rFonts w:ascii="Arial" w:hAnsi="Arial" w:cs="Arial"/>
          <w:b/>
          <w:sz w:val="22"/>
          <w:szCs w:val="22"/>
          <w:lang w:val="en-US"/>
        </w:rPr>
        <w:t xml:space="preserve">% Funding spent on activities &amp; goods for crisis affected persons, from the intervention budget: </w:t>
      </w:r>
      <w:r w:rsidR="001C5247" w:rsidRPr="001C5247">
        <w:rPr>
          <w:rFonts w:ascii="Arial" w:hAnsi="Arial" w:cs="Arial"/>
          <w:b/>
          <w:sz w:val="22"/>
          <w:szCs w:val="22"/>
          <w:lang w:val="en-US"/>
        </w:rPr>
        <w:t>68</w:t>
      </w:r>
      <w:r w:rsidRPr="001C5247">
        <w:rPr>
          <w:rFonts w:ascii="Arial" w:hAnsi="Arial" w:cs="Arial"/>
          <w:b/>
          <w:sz w:val="22"/>
          <w:szCs w:val="22"/>
          <w:lang w:val="en-US"/>
        </w:rPr>
        <w:t>%</w:t>
      </w:r>
      <w:bookmarkEnd w:id="2"/>
    </w:p>
    <w:p w14:paraId="27416D0A" w14:textId="302DFD60" w:rsidR="00D65020" w:rsidRPr="001F5069" w:rsidRDefault="00D65020" w:rsidP="00D65020">
      <w:pPr>
        <w:rPr>
          <w:rFonts w:ascii="Arial" w:hAnsi="Arial" w:cs="Arial"/>
          <w:b/>
          <w:sz w:val="22"/>
          <w:szCs w:val="22"/>
          <w:lang w:val="en-US"/>
        </w:rPr>
      </w:pPr>
    </w:p>
    <w:p w14:paraId="6F5E172D" w14:textId="34D703D7" w:rsidR="001B65E8" w:rsidRPr="001F5069" w:rsidRDefault="001B65E8" w:rsidP="007D4483">
      <w:pPr>
        <w:pStyle w:val="Overskrift2"/>
        <w:numPr>
          <w:ilvl w:val="0"/>
          <w:numId w:val="11"/>
        </w:numPr>
        <w:rPr>
          <w:rFonts w:cs="Arial"/>
          <w:sz w:val="22"/>
          <w:szCs w:val="22"/>
          <w:lang w:val="en-US"/>
        </w:rPr>
      </w:pPr>
      <w:r w:rsidRPr="001F5069">
        <w:rPr>
          <w:rFonts w:cs="Arial"/>
          <w:sz w:val="22"/>
          <w:szCs w:val="22"/>
          <w:lang w:val="en-US"/>
        </w:rPr>
        <w:t>The implementing organization</w:t>
      </w:r>
    </w:p>
    <w:p w14:paraId="7638BCE5" w14:textId="270FF761" w:rsidR="002F5301" w:rsidRPr="001F5069" w:rsidRDefault="002F5301" w:rsidP="006A6BF4">
      <w:pPr>
        <w:pStyle w:val="Ingenafstand"/>
        <w:spacing w:line="276" w:lineRule="auto"/>
        <w:rPr>
          <w:rFonts w:ascii="Arial" w:hAnsi="Arial" w:cs="Arial"/>
          <w:lang w:val="en-GB"/>
        </w:rPr>
      </w:pPr>
    </w:p>
    <w:p w14:paraId="3DB92F11" w14:textId="1B8BCAE2" w:rsidR="004D63C4" w:rsidRPr="001F5069" w:rsidRDefault="004D63C4" w:rsidP="004D63C4">
      <w:pPr>
        <w:overflowPunct/>
        <w:autoSpaceDE/>
        <w:autoSpaceDN/>
        <w:adjustRightInd/>
        <w:spacing w:after="120" w:line="276" w:lineRule="auto"/>
        <w:jc w:val="both"/>
        <w:textAlignment w:val="auto"/>
        <w:rPr>
          <w:rFonts w:ascii="Arial" w:hAnsi="Arial" w:cs="Arial"/>
          <w:sz w:val="22"/>
          <w:szCs w:val="22"/>
          <w:lang w:val="en-GB"/>
        </w:rPr>
      </w:pPr>
      <w:r w:rsidRPr="001F5069">
        <w:rPr>
          <w:rFonts w:ascii="Arial" w:hAnsi="Arial" w:cs="Arial"/>
          <w:sz w:val="22"/>
          <w:szCs w:val="22"/>
          <w:lang w:val="en-GB"/>
        </w:rPr>
        <w:t xml:space="preserve">Describe within max 2 pages: </w:t>
      </w:r>
    </w:p>
    <w:p w14:paraId="0FA1A3BC" w14:textId="165BF57F" w:rsidR="004D63C4" w:rsidRPr="001F5069" w:rsidRDefault="004D63C4" w:rsidP="007D4483">
      <w:pPr>
        <w:pStyle w:val="Listeafsnit"/>
        <w:numPr>
          <w:ilvl w:val="0"/>
          <w:numId w:val="3"/>
        </w:numPr>
        <w:spacing w:after="80"/>
        <w:rPr>
          <w:rFonts w:ascii="Arial" w:eastAsiaTheme="minorHAnsi" w:hAnsi="Arial" w:cs="Arial"/>
          <w:b/>
          <w:sz w:val="22"/>
          <w:szCs w:val="22"/>
          <w:lang w:val="en-US"/>
        </w:rPr>
      </w:pPr>
      <w:r w:rsidRPr="001F5069">
        <w:rPr>
          <w:rFonts w:ascii="Arial" w:hAnsi="Arial" w:cs="Arial"/>
          <w:b/>
          <w:sz w:val="22"/>
          <w:szCs w:val="22"/>
          <w:lang w:val="en-US"/>
        </w:rPr>
        <w:t xml:space="preserve">What is the </w:t>
      </w:r>
      <w:r w:rsidRPr="001F5069">
        <w:rPr>
          <w:rFonts w:ascii="Arial" w:hAnsi="Arial" w:cs="Arial"/>
          <w:b/>
          <w:bCs/>
          <w:sz w:val="22"/>
          <w:szCs w:val="22"/>
          <w:lang w:val="en-US"/>
        </w:rPr>
        <w:t xml:space="preserve">capacity, experience and expertise of the proposed partner </w:t>
      </w:r>
      <w:r w:rsidR="001F5069" w:rsidRPr="001F5069">
        <w:rPr>
          <w:rFonts w:ascii="Arial" w:hAnsi="Arial" w:cs="Arial"/>
          <w:b/>
          <w:bCs/>
          <w:sz w:val="22"/>
          <w:szCs w:val="22"/>
          <w:lang w:val="en-US"/>
        </w:rPr>
        <w:t>organization</w:t>
      </w:r>
      <w:r w:rsidRPr="001F5069">
        <w:rPr>
          <w:rFonts w:ascii="Arial" w:hAnsi="Arial" w:cs="Arial"/>
          <w:b/>
          <w:bCs/>
          <w:sz w:val="22"/>
          <w:szCs w:val="22"/>
          <w:lang w:val="en-US"/>
        </w:rPr>
        <w:t xml:space="preserve">(s) </w:t>
      </w:r>
      <w:r w:rsidRPr="001F5069">
        <w:rPr>
          <w:rFonts w:ascii="Arial" w:hAnsi="Arial" w:cs="Arial"/>
          <w:b/>
          <w:sz w:val="22"/>
          <w:szCs w:val="22"/>
          <w:lang w:val="en-US"/>
        </w:rPr>
        <w:t xml:space="preserve">(CHS 8) undertaking the proposed intervention substantiating whether the </w:t>
      </w:r>
      <w:r w:rsidR="009E26C6" w:rsidRPr="001F5069">
        <w:rPr>
          <w:rFonts w:ascii="Arial" w:hAnsi="Arial" w:cs="Arial"/>
          <w:b/>
          <w:sz w:val="22"/>
          <w:szCs w:val="22"/>
          <w:lang w:val="en-US"/>
        </w:rPr>
        <w:t>humanitarian response</w:t>
      </w:r>
      <w:r w:rsidRPr="001F5069">
        <w:rPr>
          <w:rFonts w:ascii="Arial" w:hAnsi="Arial" w:cs="Arial"/>
          <w:b/>
          <w:sz w:val="22"/>
          <w:szCs w:val="22"/>
          <w:lang w:val="en-US"/>
        </w:rPr>
        <w:t xml:space="preserve"> can be delivered up to standard and to the needs of particularly vulnerable </w:t>
      </w:r>
      <w:r w:rsidR="002B319D" w:rsidRPr="001F5069">
        <w:rPr>
          <w:rFonts w:ascii="Arial" w:hAnsi="Arial" w:cs="Arial"/>
          <w:b/>
          <w:sz w:val="22"/>
          <w:szCs w:val="22"/>
          <w:lang w:val="en-US"/>
        </w:rPr>
        <w:t>persons?</w:t>
      </w:r>
    </w:p>
    <w:p w14:paraId="348A7781" w14:textId="5F723E7B" w:rsidR="00852D73" w:rsidRDefault="00AB5BD9" w:rsidP="001F5069">
      <w:pPr>
        <w:pStyle w:val="Listeafsnit"/>
        <w:numPr>
          <w:ilvl w:val="0"/>
          <w:numId w:val="37"/>
        </w:numPr>
        <w:ind w:left="270" w:hanging="270"/>
        <w:rPr>
          <w:rFonts w:ascii="Arial" w:hAnsi="Arial" w:cs="Arial"/>
          <w:sz w:val="22"/>
          <w:szCs w:val="22"/>
          <w:lang w:val="en-US"/>
        </w:rPr>
      </w:pPr>
      <w:r w:rsidRPr="001F5069">
        <w:rPr>
          <w:rFonts w:ascii="Arial" w:hAnsi="Arial" w:cs="Arial"/>
          <w:sz w:val="22"/>
          <w:szCs w:val="22"/>
          <w:lang w:val="en-US"/>
        </w:rPr>
        <w:t xml:space="preserve">SOMPLAN has long presence in </w:t>
      </w:r>
      <w:r w:rsidR="001F5069" w:rsidRPr="001F5069">
        <w:rPr>
          <w:rFonts w:ascii="Arial" w:hAnsi="Arial" w:cs="Arial"/>
          <w:sz w:val="22"/>
          <w:szCs w:val="22"/>
          <w:lang w:val="en-US"/>
        </w:rPr>
        <w:t>Beletweyne</w:t>
      </w:r>
      <w:r w:rsidRPr="001F5069">
        <w:rPr>
          <w:rFonts w:ascii="Arial" w:hAnsi="Arial" w:cs="Arial"/>
          <w:sz w:val="22"/>
          <w:szCs w:val="22"/>
          <w:lang w:val="en-US"/>
        </w:rPr>
        <w:t xml:space="preserve"> for long time and has implemented humanitarian interventions where they gained legitimacy and trust among the populations</w:t>
      </w:r>
      <w:r w:rsidR="001F5069" w:rsidRPr="001F5069">
        <w:rPr>
          <w:rFonts w:ascii="Arial" w:hAnsi="Arial" w:cs="Arial"/>
          <w:sz w:val="22"/>
          <w:szCs w:val="22"/>
          <w:lang w:val="en-US"/>
        </w:rPr>
        <w:t xml:space="preserve"> it served</w:t>
      </w:r>
      <w:r w:rsidRPr="001F5069">
        <w:rPr>
          <w:rFonts w:ascii="Arial" w:hAnsi="Arial" w:cs="Arial"/>
          <w:sz w:val="22"/>
          <w:szCs w:val="22"/>
          <w:lang w:val="en-US"/>
        </w:rPr>
        <w:t xml:space="preserve">. They have good cooperation partnership </w:t>
      </w:r>
      <w:r w:rsidR="001F5069">
        <w:rPr>
          <w:rFonts w:ascii="Arial" w:hAnsi="Arial" w:cs="Arial"/>
          <w:sz w:val="22"/>
          <w:szCs w:val="22"/>
          <w:lang w:val="en-US"/>
        </w:rPr>
        <w:t xml:space="preserve">with </w:t>
      </w:r>
      <w:r w:rsidRPr="001F5069">
        <w:rPr>
          <w:rFonts w:ascii="Arial" w:hAnsi="Arial" w:cs="Arial"/>
          <w:sz w:val="22"/>
          <w:szCs w:val="22"/>
          <w:lang w:val="en-US"/>
        </w:rPr>
        <w:t>different groups in the communities.</w:t>
      </w:r>
    </w:p>
    <w:p w14:paraId="65D40029" w14:textId="77777777" w:rsidR="001F5069" w:rsidRDefault="00852D73" w:rsidP="00852D73">
      <w:pPr>
        <w:pStyle w:val="Listeafsnit"/>
        <w:numPr>
          <w:ilvl w:val="0"/>
          <w:numId w:val="37"/>
        </w:numPr>
        <w:ind w:left="270" w:hanging="270"/>
        <w:rPr>
          <w:rFonts w:ascii="Arial" w:hAnsi="Arial" w:cs="Arial"/>
          <w:sz w:val="22"/>
          <w:szCs w:val="22"/>
          <w:lang w:val="en-US"/>
        </w:rPr>
      </w:pPr>
      <w:r w:rsidRPr="001F5069">
        <w:rPr>
          <w:rFonts w:ascii="Arial" w:hAnsi="Arial" w:cs="Arial"/>
          <w:sz w:val="22"/>
          <w:szCs w:val="22"/>
          <w:lang w:val="en-US"/>
        </w:rPr>
        <w:t xml:space="preserve">SOMPLAN has significant technical expertise and experience in implementing </w:t>
      </w:r>
      <w:r w:rsidR="001F5069">
        <w:rPr>
          <w:rFonts w:ascii="Arial" w:hAnsi="Arial" w:cs="Arial"/>
          <w:sz w:val="22"/>
          <w:szCs w:val="22"/>
          <w:lang w:val="en-US"/>
        </w:rPr>
        <w:t xml:space="preserve">integrated projects such as </w:t>
      </w:r>
      <w:r w:rsidRPr="001F5069">
        <w:rPr>
          <w:rFonts w:ascii="Arial" w:hAnsi="Arial" w:cs="Arial"/>
          <w:sz w:val="22"/>
          <w:szCs w:val="22"/>
          <w:lang w:val="en-US"/>
        </w:rPr>
        <w:t>WASH, Food security and protection programmes in conflict affected areas in Beledweyne districts</w:t>
      </w:r>
      <w:r w:rsidR="001F5069">
        <w:rPr>
          <w:rFonts w:ascii="Arial" w:hAnsi="Arial" w:cs="Arial"/>
          <w:sz w:val="22"/>
          <w:szCs w:val="22"/>
          <w:lang w:val="en-US"/>
        </w:rPr>
        <w:t>.</w:t>
      </w:r>
      <w:r w:rsidRPr="001F5069">
        <w:rPr>
          <w:rFonts w:ascii="Arial" w:hAnsi="Arial" w:cs="Arial"/>
          <w:sz w:val="22"/>
          <w:szCs w:val="22"/>
          <w:lang w:val="en-US"/>
        </w:rPr>
        <w:t xml:space="preserve"> </w:t>
      </w:r>
    </w:p>
    <w:p w14:paraId="6F3792D4" w14:textId="77777777" w:rsidR="001F5069" w:rsidRDefault="001F5069" w:rsidP="00852D73">
      <w:pPr>
        <w:pStyle w:val="Listeafsnit"/>
        <w:numPr>
          <w:ilvl w:val="0"/>
          <w:numId w:val="37"/>
        </w:numPr>
        <w:ind w:left="270" w:hanging="270"/>
        <w:rPr>
          <w:rFonts w:ascii="Arial" w:hAnsi="Arial" w:cs="Arial"/>
          <w:sz w:val="22"/>
          <w:szCs w:val="22"/>
          <w:lang w:val="en-US"/>
        </w:rPr>
      </w:pPr>
      <w:r>
        <w:rPr>
          <w:rFonts w:ascii="Arial" w:hAnsi="Arial" w:cs="Arial"/>
          <w:sz w:val="22"/>
          <w:szCs w:val="22"/>
          <w:lang w:val="en-US"/>
        </w:rPr>
        <w:t>A</w:t>
      </w:r>
      <w:r w:rsidR="00852D73" w:rsidRPr="001F5069">
        <w:rPr>
          <w:rFonts w:ascii="Arial" w:hAnsi="Arial" w:cs="Arial"/>
          <w:sz w:val="22"/>
          <w:szCs w:val="22"/>
          <w:lang w:val="en-US"/>
        </w:rPr>
        <w:t xml:space="preserve">ctivities proposed in Beledweyne will be supported by adequate technical, programme and administrative </w:t>
      </w:r>
      <w:r w:rsidRPr="001F5069">
        <w:rPr>
          <w:rFonts w:ascii="Arial" w:hAnsi="Arial" w:cs="Arial"/>
          <w:sz w:val="22"/>
          <w:szCs w:val="22"/>
          <w:lang w:val="en-US"/>
        </w:rPr>
        <w:t>staff to</w:t>
      </w:r>
      <w:r w:rsidR="00852D73" w:rsidRPr="001F5069">
        <w:rPr>
          <w:rFonts w:ascii="Arial" w:hAnsi="Arial" w:cs="Arial"/>
          <w:sz w:val="22"/>
          <w:szCs w:val="22"/>
          <w:lang w:val="en-US"/>
        </w:rPr>
        <w:t xml:space="preserve"> ensure that implementation meets the objectives set out by the donor in the most accountable and transparent manner</w:t>
      </w:r>
      <w:r w:rsidR="00AB5BD9" w:rsidRPr="001F5069">
        <w:rPr>
          <w:rFonts w:ascii="Arial" w:hAnsi="Arial" w:cs="Arial"/>
          <w:sz w:val="22"/>
          <w:szCs w:val="22"/>
          <w:lang w:val="en-US"/>
        </w:rPr>
        <w:t xml:space="preserve">. </w:t>
      </w:r>
    </w:p>
    <w:p w14:paraId="5C15B68D" w14:textId="3F4C2FCF" w:rsidR="00852D73" w:rsidRPr="001F5069" w:rsidRDefault="001F5069" w:rsidP="00852D73">
      <w:pPr>
        <w:pStyle w:val="Listeafsnit"/>
        <w:numPr>
          <w:ilvl w:val="0"/>
          <w:numId w:val="37"/>
        </w:numPr>
        <w:ind w:left="270" w:hanging="270"/>
        <w:rPr>
          <w:rFonts w:ascii="Arial" w:hAnsi="Arial" w:cs="Arial"/>
          <w:sz w:val="22"/>
          <w:szCs w:val="22"/>
          <w:lang w:val="en-US"/>
        </w:rPr>
      </w:pPr>
      <w:r>
        <w:rPr>
          <w:rFonts w:ascii="Arial" w:hAnsi="Arial" w:cs="Arial"/>
          <w:sz w:val="22"/>
          <w:szCs w:val="22"/>
          <w:lang w:val="en-US"/>
        </w:rPr>
        <w:t>We</w:t>
      </w:r>
      <w:r w:rsidR="00AB5BD9" w:rsidRPr="001F5069">
        <w:rPr>
          <w:rFonts w:ascii="Arial" w:hAnsi="Arial" w:cs="Arial"/>
          <w:sz w:val="22"/>
          <w:szCs w:val="22"/>
          <w:lang w:val="en-US"/>
        </w:rPr>
        <w:t xml:space="preserve"> apply humanitarian</w:t>
      </w:r>
      <w:r w:rsidR="006458F5" w:rsidRPr="001F5069">
        <w:rPr>
          <w:rFonts w:ascii="Arial" w:hAnsi="Arial" w:cs="Arial"/>
          <w:sz w:val="22"/>
          <w:szCs w:val="22"/>
          <w:lang w:val="en-US"/>
        </w:rPr>
        <w:t xml:space="preserve"> and no harm principles and can deliver the humanitarian assistance to the affected vulnerable target groups as </w:t>
      </w:r>
      <w:r>
        <w:rPr>
          <w:rFonts w:ascii="Arial" w:hAnsi="Arial" w:cs="Arial"/>
          <w:sz w:val="22"/>
          <w:szCs w:val="22"/>
          <w:lang w:val="en-US"/>
        </w:rPr>
        <w:t>we</w:t>
      </w:r>
      <w:r w:rsidR="006458F5" w:rsidRPr="001F5069">
        <w:rPr>
          <w:rFonts w:ascii="Arial" w:hAnsi="Arial" w:cs="Arial"/>
          <w:sz w:val="22"/>
          <w:szCs w:val="22"/>
          <w:lang w:val="en-US"/>
        </w:rPr>
        <w:t xml:space="preserve"> did before in similar flood interventi</w:t>
      </w:r>
      <w:r w:rsidR="00486E89" w:rsidRPr="001F5069">
        <w:rPr>
          <w:rFonts w:ascii="Arial" w:hAnsi="Arial" w:cs="Arial"/>
          <w:sz w:val="22"/>
          <w:szCs w:val="22"/>
          <w:lang w:val="en-US"/>
        </w:rPr>
        <w:t xml:space="preserve">on </w:t>
      </w:r>
      <w:r>
        <w:rPr>
          <w:rFonts w:ascii="Arial" w:hAnsi="Arial" w:cs="Arial"/>
          <w:sz w:val="22"/>
          <w:szCs w:val="22"/>
          <w:lang w:val="en-US"/>
        </w:rPr>
        <w:t xml:space="preserve">project </w:t>
      </w:r>
      <w:r w:rsidRPr="001F5069">
        <w:rPr>
          <w:rFonts w:ascii="Arial" w:hAnsi="Arial" w:cs="Arial"/>
          <w:sz w:val="22"/>
          <w:szCs w:val="22"/>
          <w:lang w:val="en-US"/>
        </w:rPr>
        <w:t>in Jowhar</w:t>
      </w:r>
      <w:r>
        <w:rPr>
          <w:rFonts w:ascii="Arial" w:hAnsi="Arial" w:cs="Arial"/>
          <w:sz w:val="22"/>
          <w:szCs w:val="22"/>
          <w:lang w:val="en-US"/>
        </w:rPr>
        <w:t xml:space="preserve"> funded by DERF</w:t>
      </w:r>
      <w:r w:rsidRPr="001F5069">
        <w:rPr>
          <w:rFonts w:ascii="Arial" w:hAnsi="Arial" w:cs="Arial"/>
          <w:sz w:val="22"/>
          <w:szCs w:val="22"/>
          <w:lang w:val="en-US"/>
        </w:rPr>
        <w:t>.</w:t>
      </w:r>
    </w:p>
    <w:p w14:paraId="158A020B" w14:textId="77777777" w:rsidR="001F5069" w:rsidRDefault="001F5069" w:rsidP="001F5069">
      <w:pPr>
        <w:pStyle w:val="Listeafsnit"/>
        <w:rPr>
          <w:rFonts w:ascii="Arial" w:hAnsi="Arial" w:cs="Arial"/>
          <w:sz w:val="22"/>
          <w:szCs w:val="22"/>
          <w:lang w:val="en-US"/>
        </w:rPr>
      </w:pPr>
    </w:p>
    <w:p w14:paraId="33C0278E" w14:textId="33150996" w:rsidR="00C314BA" w:rsidRPr="004F2F16" w:rsidRDefault="009E26C6" w:rsidP="001F5069">
      <w:pPr>
        <w:pStyle w:val="Listeafsnit"/>
        <w:numPr>
          <w:ilvl w:val="0"/>
          <w:numId w:val="9"/>
        </w:numPr>
        <w:rPr>
          <w:rFonts w:ascii="Arial" w:hAnsi="Arial" w:cs="Arial"/>
          <w:b/>
          <w:sz w:val="22"/>
          <w:szCs w:val="22"/>
          <w:lang w:val="en-US"/>
        </w:rPr>
      </w:pPr>
      <w:r w:rsidRPr="004F2F16">
        <w:rPr>
          <w:rFonts w:ascii="Arial" w:hAnsi="Arial" w:cs="Arial"/>
          <w:b/>
          <w:sz w:val="22"/>
          <w:szCs w:val="22"/>
          <w:lang w:val="en-US"/>
        </w:rPr>
        <w:t>How the implementing organisation’s organizational and financial capacities matches the level of funding applied for</w:t>
      </w:r>
      <w:r w:rsidR="001F5069" w:rsidRPr="004F2F16">
        <w:rPr>
          <w:rFonts w:ascii="Arial" w:hAnsi="Arial" w:cs="Arial"/>
          <w:b/>
          <w:sz w:val="22"/>
          <w:szCs w:val="22"/>
          <w:lang w:val="en-US"/>
        </w:rPr>
        <w:t>.</w:t>
      </w:r>
    </w:p>
    <w:p w14:paraId="23FE2105" w14:textId="469DEE95" w:rsidR="00C314BA" w:rsidRPr="001F5069" w:rsidRDefault="00C314BA" w:rsidP="006458F5">
      <w:pPr>
        <w:rPr>
          <w:rFonts w:ascii="Arial" w:hAnsi="Arial" w:cs="Arial"/>
          <w:sz w:val="22"/>
          <w:szCs w:val="22"/>
          <w:lang w:val="en-US"/>
        </w:rPr>
      </w:pPr>
      <w:r w:rsidRPr="001F5069">
        <w:rPr>
          <w:rFonts w:ascii="Arial" w:hAnsi="Arial" w:cs="Arial"/>
          <w:sz w:val="22"/>
          <w:szCs w:val="22"/>
          <w:lang w:val="en-US"/>
        </w:rPr>
        <w:t>SOMPLAN</w:t>
      </w:r>
      <w:r w:rsidR="001F5069">
        <w:rPr>
          <w:rFonts w:ascii="Arial" w:hAnsi="Arial" w:cs="Arial"/>
          <w:sz w:val="22"/>
          <w:szCs w:val="22"/>
          <w:lang w:val="en-US"/>
        </w:rPr>
        <w:t>/</w:t>
      </w:r>
      <w:r w:rsidR="00B97E0B">
        <w:rPr>
          <w:rFonts w:ascii="Arial" w:hAnsi="Arial" w:cs="Arial"/>
          <w:sz w:val="22"/>
          <w:szCs w:val="22"/>
          <w:lang w:val="en-US"/>
        </w:rPr>
        <w:t>SORADA</w:t>
      </w:r>
      <w:r w:rsidR="001F5069">
        <w:rPr>
          <w:rFonts w:ascii="Arial" w:hAnsi="Arial" w:cs="Arial"/>
          <w:sz w:val="22"/>
          <w:szCs w:val="22"/>
          <w:lang w:val="en-US"/>
        </w:rPr>
        <w:t xml:space="preserve"> together</w:t>
      </w:r>
      <w:r w:rsidRPr="001F5069">
        <w:rPr>
          <w:rFonts w:ascii="Arial" w:hAnsi="Arial" w:cs="Arial"/>
          <w:sz w:val="22"/>
          <w:szCs w:val="22"/>
          <w:lang w:val="en-US"/>
        </w:rPr>
        <w:t xml:space="preserve"> successfully accomplished DER</w:t>
      </w:r>
      <w:r w:rsidR="006458F5" w:rsidRPr="001F5069">
        <w:rPr>
          <w:rFonts w:ascii="Arial" w:hAnsi="Arial" w:cs="Arial"/>
          <w:sz w:val="22"/>
          <w:szCs w:val="22"/>
          <w:lang w:val="en-US"/>
        </w:rPr>
        <w:t xml:space="preserve">F-CISU funded project with similar </w:t>
      </w:r>
      <w:r w:rsidRPr="001F5069">
        <w:rPr>
          <w:rFonts w:ascii="Arial" w:hAnsi="Arial" w:cs="Arial"/>
          <w:sz w:val="22"/>
          <w:szCs w:val="22"/>
          <w:lang w:val="en-US"/>
        </w:rPr>
        <w:t xml:space="preserve">amount of requested </w:t>
      </w:r>
      <w:r w:rsidR="00852D73" w:rsidRPr="001F5069">
        <w:rPr>
          <w:rFonts w:ascii="Arial" w:hAnsi="Arial" w:cs="Arial"/>
          <w:sz w:val="22"/>
          <w:szCs w:val="22"/>
          <w:lang w:val="en-US"/>
        </w:rPr>
        <w:t xml:space="preserve">budget </w:t>
      </w:r>
      <w:r w:rsidRPr="001F5069">
        <w:rPr>
          <w:rFonts w:ascii="Arial" w:hAnsi="Arial" w:cs="Arial"/>
          <w:sz w:val="22"/>
          <w:szCs w:val="22"/>
          <w:lang w:val="en-US"/>
        </w:rPr>
        <w:t>in this intervention</w:t>
      </w:r>
      <w:r w:rsidR="006458F5" w:rsidRPr="001F5069">
        <w:rPr>
          <w:rFonts w:ascii="Arial" w:hAnsi="Arial" w:cs="Arial"/>
          <w:sz w:val="22"/>
          <w:szCs w:val="22"/>
          <w:lang w:val="en-US"/>
        </w:rPr>
        <w:t xml:space="preserve"> and has organizational capacity to conduct similar interventions</w:t>
      </w:r>
    </w:p>
    <w:p w14:paraId="40694FE1" w14:textId="77777777" w:rsidR="001F5069" w:rsidRDefault="001F5069" w:rsidP="001F5069">
      <w:pPr>
        <w:pStyle w:val="Listeafsnit"/>
        <w:rPr>
          <w:rFonts w:ascii="Arial" w:hAnsi="Arial" w:cs="Arial"/>
          <w:sz w:val="22"/>
          <w:szCs w:val="22"/>
          <w:lang w:val="en-US"/>
        </w:rPr>
      </w:pPr>
    </w:p>
    <w:p w14:paraId="4AE372DC" w14:textId="1F8B5C86" w:rsidR="00852D73" w:rsidRPr="004F2F16" w:rsidRDefault="009E26C6" w:rsidP="006458F5">
      <w:pPr>
        <w:pStyle w:val="Listeafsnit"/>
        <w:numPr>
          <w:ilvl w:val="0"/>
          <w:numId w:val="9"/>
        </w:numPr>
        <w:rPr>
          <w:rFonts w:ascii="Arial" w:hAnsi="Arial" w:cs="Arial"/>
          <w:b/>
          <w:sz w:val="22"/>
          <w:szCs w:val="22"/>
          <w:lang w:val="en-US"/>
        </w:rPr>
      </w:pPr>
      <w:r w:rsidRPr="004F2F16">
        <w:rPr>
          <w:rFonts w:ascii="Arial" w:hAnsi="Arial" w:cs="Arial"/>
          <w:b/>
          <w:sz w:val="22"/>
          <w:szCs w:val="22"/>
          <w:lang w:val="en-US"/>
        </w:rPr>
        <w:t>How the organisation’s access to the people affected by the humanitarian crisis, and its experiences of meeting the needs of particularly vulnerable people, substantiates that the organisation will be able to deliver the proposed humanitarian intervention.</w:t>
      </w:r>
    </w:p>
    <w:p w14:paraId="2BD6005B" w14:textId="2A051537" w:rsidR="00A33D72" w:rsidRDefault="00852D73" w:rsidP="006458F5">
      <w:pPr>
        <w:jc w:val="both"/>
        <w:rPr>
          <w:rFonts w:ascii="Arial" w:hAnsi="Arial" w:cs="Arial"/>
          <w:sz w:val="22"/>
          <w:szCs w:val="22"/>
          <w:lang w:val="en-US"/>
        </w:rPr>
      </w:pPr>
      <w:r w:rsidRPr="001F5069">
        <w:rPr>
          <w:rFonts w:ascii="Arial" w:hAnsi="Arial" w:cs="Arial"/>
          <w:sz w:val="22"/>
          <w:szCs w:val="22"/>
          <w:lang w:val="en-US"/>
        </w:rPr>
        <w:t xml:space="preserve">SOMPLAN currently has main area office in Beledweyne town and two sub offices in Jowhar and Bulo Burte districts, while Mataban district is </w:t>
      </w:r>
      <w:r w:rsidR="00B97E0B" w:rsidRPr="001F5069">
        <w:rPr>
          <w:rFonts w:ascii="Arial" w:hAnsi="Arial" w:cs="Arial"/>
          <w:sz w:val="22"/>
          <w:szCs w:val="22"/>
          <w:lang w:val="en-US"/>
        </w:rPr>
        <w:t>among the</w:t>
      </w:r>
      <w:r w:rsidRPr="001F5069">
        <w:rPr>
          <w:rFonts w:ascii="Arial" w:hAnsi="Arial" w:cs="Arial"/>
          <w:sz w:val="22"/>
          <w:szCs w:val="22"/>
          <w:lang w:val="en-US"/>
        </w:rPr>
        <w:t xml:space="preserve"> major target areas of SOMPLAN projects. SOMPLAN has implemented various interventions/projects targeting people in Humanitarian needs, these include lifesaving interventi</w:t>
      </w:r>
      <w:r w:rsidR="00486E89" w:rsidRPr="001F5069">
        <w:rPr>
          <w:rFonts w:ascii="Arial" w:hAnsi="Arial" w:cs="Arial"/>
          <w:sz w:val="22"/>
          <w:szCs w:val="22"/>
          <w:lang w:val="en-US"/>
        </w:rPr>
        <w:t xml:space="preserve">ons of Nutrition Project. SORADA/SOMPLAN </w:t>
      </w:r>
      <w:r w:rsidR="00632DA0" w:rsidRPr="001F5069">
        <w:rPr>
          <w:rFonts w:ascii="Arial" w:hAnsi="Arial" w:cs="Arial"/>
          <w:sz w:val="22"/>
          <w:szCs w:val="22"/>
          <w:lang w:val="en-US"/>
        </w:rPr>
        <w:t>implemented</w:t>
      </w:r>
      <w:r w:rsidR="00486E89" w:rsidRPr="001F5069">
        <w:rPr>
          <w:rFonts w:ascii="Arial" w:hAnsi="Arial" w:cs="Arial"/>
          <w:sz w:val="22"/>
          <w:szCs w:val="22"/>
          <w:lang w:val="en-US"/>
        </w:rPr>
        <w:t xml:space="preserve"> a similar Flood Emergency lifesaving </w:t>
      </w:r>
      <w:r w:rsidRPr="001F5069">
        <w:rPr>
          <w:rFonts w:ascii="Arial" w:hAnsi="Arial" w:cs="Arial"/>
          <w:sz w:val="22"/>
          <w:szCs w:val="22"/>
          <w:lang w:val="en-US"/>
        </w:rPr>
        <w:t>to Flood Affec</w:t>
      </w:r>
      <w:r w:rsidR="00486E89" w:rsidRPr="001F5069">
        <w:rPr>
          <w:rFonts w:ascii="Arial" w:hAnsi="Arial" w:cs="Arial"/>
          <w:sz w:val="22"/>
          <w:szCs w:val="22"/>
          <w:lang w:val="en-US"/>
        </w:rPr>
        <w:t>ted Populace in Jowhar District funded by CISU 18-398-M2 in 2018.  T</w:t>
      </w:r>
      <w:r w:rsidRPr="001F5069">
        <w:rPr>
          <w:rFonts w:ascii="Arial" w:hAnsi="Arial" w:cs="Arial"/>
          <w:sz w:val="22"/>
          <w:szCs w:val="22"/>
          <w:lang w:val="en-US"/>
        </w:rPr>
        <w:t xml:space="preserve">he project </w:t>
      </w:r>
      <w:r w:rsidR="00632DA0" w:rsidRPr="001F5069">
        <w:rPr>
          <w:rFonts w:ascii="Arial" w:hAnsi="Arial" w:cs="Arial"/>
          <w:sz w:val="22"/>
          <w:szCs w:val="22"/>
          <w:lang w:val="en-US"/>
        </w:rPr>
        <w:t>successfully</w:t>
      </w:r>
      <w:r w:rsidR="00486E89" w:rsidRPr="001F5069">
        <w:rPr>
          <w:rFonts w:ascii="Arial" w:hAnsi="Arial" w:cs="Arial"/>
          <w:sz w:val="22"/>
          <w:szCs w:val="22"/>
          <w:lang w:val="en-US"/>
        </w:rPr>
        <w:t xml:space="preserve"> accomplished and saved many flood affected population and others were given goats and restarted their daily life. </w:t>
      </w:r>
    </w:p>
    <w:p w14:paraId="200B96A8" w14:textId="77777777" w:rsidR="00B97E0B" w:rsidRPr="001F5069" w:rsidRDefault="00B97E0B" w:rsidP="006458F5">
      <w:pPr>
        <w:jc w:val="both"/>
        <w:rPr>
          <w:rStyle w:val="Intet"/>
          <w:rFonts w:ascii="Arial" w:hAnsi="Arial" w:cs="Arial"/>
          <w:color w:val="FF0000"/>
          <w:sz w:val="22"/>
          <w:szCs w:val="22"/>
        </w:rPr>
      </w:pPr>
    </w:p>
    <w:p w14:paraId="4BD870D3" w14:textId="4F4642DB" w:rsidR="00A33D72" w:rsidRPr="001F5069" w:rsidRDefault="00832A7B" w:rsidP="00A33D72">
      <w:pPr>
        <w:pStyle w:val="Listeafsnit"/>
        <w:numPr>
          <w:ilvl w:val="0"/>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 xml:space="preserve">Is the Danish CSO proposing to self-implement? </w:t>
      </w:r>
    </w:p>
    <w:p w14:paraId="496D2E13" w14:textId="77777777" w:rsidR="00A33D72" w:rsidRPr="001F5069" w:rsidRDefault="00A33D72" w:rsidP="00A33D72">
      <w:pPr>
        <w:pStyle w:val="Listeafsnit"/>
        <w:numPr>
          <w:ilvl w:val="1"/>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Yes</w:t>
      </w:r>
    </w:p>
    <w:p w14:paraId="2AFB2E27" w14:textId="6605EFC0" w:rsidR="00B83D33" w:rsidRPr="00B97E0B" w:rsidRDefault="00A33D72" w:rsidP="00B97E0B">
      <w:pPr>
        <w:pStyle w:val="Listeafsnit"/>
        <w:numPr>
          <w:ilvl w:val="0"/>
          <w:numId w:val="36"/>
        </w:numPr>
        <w:rPr>
          <w:rFonts w:ascii="Arial" w:eastAsiaTheme="minorHAnsi" w:hAnsi="Arial" w:cs="Arial"/>
          <w:b/>
          <w:color w:val="000000" w:themeColor="text1"/>
          <w:sz w:val="22"/>
          <w:szCs w:val="22"/>
          <w:lang w:val="en-GB" w:eastAsia="en-US"/>
        </w:rPr>
      </w:pPr>
      <w:r w:rsidRPr="00B97E0B">
        <w:rPr>
          <w:rStyle w:val="Intet"/>
          <w:rFonts w:ascii="Arial" w:eastAsiaTheme="minorHAnsi" w:hAnsi="Arial" w:cs="Arial"/>
          <w:b/>
          <w:color w:val="000000" w:themeColor="text1"/>
          <w:sz w:val="22"/>
          <w:szCs w:val="22"/>
          <w:lang w:val="en-GB" w:eastAsia="en-US"/>
        </w:rPr>
        <w:t>No</w:t>
      </w:r>
    </w:p>
    <w:p w14:paraId="2F86BB9D" w14:textId="392990E6" w:rsidR="00DB6C19" w:rsidRPr="001F5069" w:rsidRDefault="00DB6C19" w:rsidP="007D4483">
      <w:pPr>
        <w:pStyle w:val="Listeafsnit"/>
        <w:numPr>
          <w:ilvl w:val="0"/>
          <w:numId w:val="3"/>
        </w:numPr>
        <w:rPr>
          <w:rFonts w:ascii="Arial" w:hAnsi="Arial" w:cs="Arial"/>
          <w:b/>
          <w:sz w:val="22"/>
          <w:szCs w:val="22"/>
          <w:lang w:val="en-US"/>
        </w:rPr>
      </w:pPr>
      <w:r w:rsidRPr="001F5069">
        <w:rPr>
          <w:rFonts w:ascii="Arial" w:hAnsi="Arial" w:cs="Arial"/>
          <w:b/>
          <w:sz w:val="22"/>
          <w:szCs w:val="22"/>
          <w:lang w:val="en-US"/>
        </w:rPr>
        <w:t xml:space="preserve">Partnership: </w:t>
      </w:r>
    </w:p>
    <w:p w14:paraId="6E2FC2FC" w14:textId="77777777" w:rsidR="00B97E0B" w:rsidRDefault="00DB6C19" w:rsidP="00B97E0B">
      <w:pPr>
        <w:pStyle w:val="Listeafsnit"/>
        <w:numPr>
          <w:ilvl w:val="1"/>
          <w:numId w:val="19"/>
        </w:numPr>
        <w:rPr>
          <w:rFonts w:ascii="Arial" w:hAnsi="Arial" w:cs="Arial"/>
          <w:sz w:val="22"/>
          <w:szCs w:val="22"/>
          <w:lang w:val="en-US"/>
        </w:rPr>
      </w:pPr>
      <w:r w:rsidRPr="001F5069">
        <w:rPr>
          <w:rFonts w:ascii="Arial" w:hAnsi="Arial" w:cs="Arial"/>
          <w:b/>
          <w:sz w:val="22"/>
          <w:szCs w:val="22"/>
          <w:lang w:val="en-US"/>
        </w:rPr>
        <w:t xml:space="preserve">Kindly explain </w:t>
      </w:r>
      <w:r w:rsidR="000901DF" w:rsidRPr="001F5069">
        <w:rPr>
          <w:rFonts w:ascii="Arial" w:hAnsi="Arial" w:cs="Arial"/>
          <w:b/>
          <w:sz w:val="22"/>
          <w:szCs w:val="22"/>
          <w:lang w:val="en-US"/>
        </w:rPr>
        <w:t>whether</w:t>
      </w:r>
      <w:r w:rsidRPr="001F5069">
        <w:rPr>
          <w:rFonts w:ascii="Arial" w:hAnsi="Arial" w:cs="Arial"/>
          <w:b/>
          <w:sz w:val="22"/>
          <w:szCs w:val="22"/>
          <w:lang w:val="en-US"/>
        </w:rPr>
        <w:t xml:space="preserve"> you have entered into partnership agreement, the main features of this agreement(s) and </w:t>
      </w:r>
      <w:r w:rsidR="00E81036" w:rsidRPr="001F5069">
        <w:rPr>
          <w:rFonts w:ascii="Arial" w:hAnsi="Arial" w:cs="Arial"/>
          <w:b/>
          <w:sz w:val="22"/>
          <w:szCs w:val="22"/>
          <w:lang w:val="en-US"/>
        </w:rPr>
        <w:t xml:space="preserve">whether </w:t>
      </w:r>
      <w:r w:rsidRPr="001F5069">
        <w:rPr>
          <w:rFonts w:ascii="Arial" w:hAnsi="Arial" w:cs="Arial"/>
          <w:b/>
          <w:sz w:val="22"/>
          <w:szCs w:val="22"/>
          <w:lang w:val="en-US"/>
        </w:rPr>
        <w:t>this agreement(s) was developed with the local partner</w:t>
      </w:r>
      <w:r w:rsidRPr="001F5069">
        <w:rPr>
          <w:rFonts w:ascii="Arial" w:hAnsi="Arial" w:cs="Arial"/>
          <w:sz w:val="22"/>
          <w:szCs w:val="22"/>
          <w:lang w:val="en-US"/>
        </w:rPr>
        <w:t xml:space="preserve">. </w:t>
      </w:r>
    </w:p>
    <w:p w14:paraId="3C6E8677" w14:textId="6D17283B" w:rsidR="008766B3" w:rsidRDefault="00B97E0B" w:rsidP="00B97E0B">
      <w:pPr>
        <w:rPr>
          <w:rFonts w:ascii="Arial" w:hAnsi="Arial" w:cs="Arial"/>
          <w:sz w:val="22"/>
          <w:szCs w:val="22"/>
          <w:lang w:val="en-US"/>
        </w:rPr>
      </w:pPr>
      <w:r w:rsidRPr="00B97E0B">
        <w:rPr>
          <w:rFonts w:ascii="Arial" w:hAnsi="Arial" w:cs="Arial"/>
          <w:sz w:val="22"/>
          <w:szCs w:val="22"/>
          <w:lang w:val="en-US"/>
        </w:rPr>
        <w:t>Yes, SORAD</w:t>
      </w:r>
      <w:r>
        <w:rPr>
          <w:rFonts w:ascii="Arial" w:hAnsi="Arial" w:cs="Arial"/>
          <w:sz w:val="22"/>
          <w:szCs w:val="22"/>
          <w:lang w:val="en-US"/>
        </w:rPr>
        <w:t>A</w:t>
      </w:r>
      <w:r w:rsidRPr="00B97E0B">
        <w:rPr>
          <w:rFonts w:ascii="Arial" w:hAnsi="Arial" w:cs="Arial"/>
          <w:sz w:val="22"/>
          <w:szCs w:val="22"/>
          <w:lang w:val="en-US"/>
        </w:rPr>
        <w:t xml:space="preserve"> have entered into partnership agreement </w:t>
      </w:r>
      <w:r>
        <w:rPr>
          <w:rFonts w:ascii="Arial" w:hAnsi="Arial" w:cs="Arial"/>
          <w:sz w:val="22"/>
          <w:szCs w:val="22"/>
          <w:lang w:val="en-US"/>
        </w:rPr>
        <w:t xml:space="preserve">with SOMPLAN </w:t>
      </w:r>
      <w:r w:rsidRPr="00B97E0B">
        <w:rPr>
          <w:rFonts w:ascii="Arial" w:hAnsi="Arial" w:cs="Arial"/>
          <w:sz w:val="22"/>
          <w:szCs w:val="22"/>
          <w:lang w:val="en-US"/>
        </w:rPr>
        <w:t xml:space="preserve">as attached. </w:t>
      </w:r>
      <w:r w:rsidR="008766B3" w:rsidRPr="00B97E0B">
        <w:rPr>
          <w:rFonts w:ascii="Arial" w:hAnsi="Arial" w:cs="Arial"/>
          <w:sz w:val="22"/>
          <w:szCs w:val="22"/>
          <w:lang w:val="en-US"/>
        </w:rPr>
        <w:t>For more terms of agreement, you can find an attached partnership agreement in the application proposal.</w:t>
      </w:r>
    </w:p>
    <w:p w14:paraId="3F799748" w14:textId="77777777" w:rsidR="00B97E0B" w:rsidRPr="00B97E0B" w:rsidRDefault="00B97E0B" w:rsidP="00B97E0B">
      <w:pPr>
        <w:rPr>
          <w:rFonts w:ascii="Arial" w:hAnsi="Arial" w:cs="Arial"/>
          <w:sz w:val="22"/>
          <w:szCs w:val="22"/>
          <w:lang w:val="en-US"/>
        </w:rPr>
      </w:pPr>
    </w:p>
    <w:p w14:paraId="27D9BFF3" w14:textId="29FF8E54" w:rsidR="00DB6C19" w:rsidRPr="001F5069" w:rsidRDefault="00944485" w:rsidP="00E3765B">
      <w:pPr>
        <w:pStyle w:val="Listeafsnit"/>
        <w:numPr>
          <w:ilvl w:val="1"/>
          <w:numId w:val="19"/>
        </w:numPr>
        <w:rPr>
          <w:rFonts w:ascii="Arial" w:hAnsi="Arial" w:cs="Arial"/>
          <w:sz w:val="22"/>
          <w:szCs w:val="22"/>
          <w:lang w:val="en-US"/>
        </w:rPr>
      </w:pPr>
      <w:r w:rsidRPr="001F5069">
        <w:rPr>
          <w:rFonts w:ascii="Arial" w:hAnsi="Arial" w:cs="Arial"/>
          <w:b/>
          <w:sz w:val="22"/>
          <w:szCs w:val="22"/>
          <w:lang w:val="en-US"/>
        </w:rPr>
        <w:t>Describe the contributions, roles and areas of responsibilities of all partners (including the Danish CSO) within this intervention</w:t>
      </w:r>
      <w:r w:rsidR="00C335CC" w:rsidRPr="001F5069">
        <w:rPr>
          <w:rFonts w:ascii="Arial" w:hAnsi="Arial" w:cs="Arial"/>
          <w:sz w:val="22"/>
          <w:szCs w:val="22"/>
          <w:lang w:val="en-US"/>
        </w:rPr>
        <w:t>.</w:t>
      </w:r>
    </w:p>
    <w:p w14:paraId="069095AE" w14:textId="77777777" w:rsidR="00C335CC" w:rsidRPr="001F5069" w:rsidRDefault="00C335CC" w:rsidP="00C335CC">
      <w:pPr>
        <w:pStyle w:val="Listeafsnit"/>
        <w:ind w:left="0"/>
        <w:rPr>
          <w:rFonts w:ascii="Arial" w:hAnsi="Arial" w:cs="Arial"/>
          <w:b/>
          <w:sz w:val="22"/>
          <w:szCs w:val="22"/>
          <w:lang w:val="en-GB"/>
        </w:rPr>
      </w:pPr>
      <w:r w:rsidRPr="001F5069">
        <w:rPr>
          <w:rFonts w:ascii="Arial" w:hAnsi="Arial" w:cs="Arial"/>
          <w:b/>
          <w:sz w:val="22"/>
          <w:szCs w:val="22"/>
          <w:lang w:val="en-GB"/>
        </w:rPr>
        <w:t>SORADA roles:)</w:t>
      </w:r>
    </w:p>
    <w:p w14:paraId="73CAD879" w14:textId="1647C94F" w:rsidR="00C335CC" w:rsidRPr="001F5069" w:rsidRDefault="00C335CC" w:rsidP="00C335CC">
      <w:pPr>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SORADA</w:t>
      </w:r>
      <w:r w:rsidR="008766B3" w:rsidRPr="001F5069">
        <w:rPr>
          <w:rFonts w:ascii="Arial" w:hAnsi="Arial" w:cs="Arial"/>
          <w:sz w:val="22"/>
          <w:szCs w:val="22"/>
          <w:lang w:val="en-GB"/>
        </w:rPr>
        <w:t xml:space="preserve"> liaise </w:t>
      </w:r>
      <w:r w:rsidR="007C5B03" w:rsidRPr="001F5069">
        <w:rPr>
          <w:rFonts w:ascii="Arial" w:hAnsi="Arial" w:cs="Arial"/>
          <w:sz w:val="22"/>
          <w:szCs w:val="22"/>
          <w:lang w:val="en-GB"/>
        </w:rPr>
        <w:t>with donors</w:t>
      </w:r>
    </w:p>
    <w:p w14:paraId="694E6EAE" w14:textId="2D7F609E" w:rsidR="00661086" w:rsidRPr="001F5069" w:rsidRDefault="00661086" w:rsidP="00661086">
      <w:pPr>
        <w:pStyle w:val="Ingenafstand"/>
        <w:numPr>
          <w:ilvl w:val="0"/>
          <w:numId w:val="26"/>
        </w:numPr>
        <w:spacing w:line="276" w:lineRule="auto"/>
        <w:rPr>
          <w:rFonts w:ascii="Arial" w:eastAsia="Arial" w:hAnsi="Arial" w:cs="Arial"/>
          <w:lang w:val="en-GB"/>
        </w:rPr>
      </w:pPr>
      <w:r w:rsidRPr="001F5069">
        <w:rPr>
          <w:rFonts w:ascii="Arial" w:eastAsia="Arial" w:hAnsi="Arial" w:cs="Arial"/>
          <w:lang w:val="en-GB"/>
        </w:rPr>
        <w:t xml:space="preserve">Responsible overall management/administration and project guidance implementation                                                                                         </w:t>
      </w:r>
    </w:p>
    <w:p w14:paraId="3669831A" w14:textId="08D741C2" w:rsidR="008766B3" w:rsidRPr="001F5069" w:rsidRDefault="008766B3" w:rsidP="00C335CC">
      <w:pPr>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Remittance concern</w:t>
      </w:r>
    </w:p>
    <w:p w14:paraId="72BEA7FD" w14:textId="4277E24E" w:rsidR="00661086" w:rsidRPr="001F5069" w:rsidRDefault="00661086" w:rsidP="00661086">
      <w:pPr>
        <w:pStyle w:val="Listeafsnit"/>
        <w:widowControl w:val="0"/>
        <w:numPr>
          <w:ilvl w:val="0"/>
          <w:numId w:val="26"/>
        </w:numPr>
        <w:overflowPunct/>
        <w:autoSpaceDE/>
        <w:autoSpaceDN/>
        <w:adjustRightInd/>
        <w:textAlignment w:val="auto"/>
        <w:rPr>
          <w:rFonts w:ascii="Arial" w:eastAsia="Calibri" w:hAnsi="Arial" w:cs="Arial"/>
          <w:sz w:val="22"/>
          <w:szCs w:val="22"/>
          <w:lang w:val="en-US"/>
        </w:rPr>
      </w:pPr>
      <w:r w:rsidRPr="001F5069">
        <w:rPr>
          <w:rFonts w:ascii="Arial" w:eastAsia="Calibri" w:hAnsi="Arial" w:cs="Arial"/>
          <w:sz w:val="22"/>
          <w:szCs w:val="22"/>
          <w:lang w:val="en-US"/>
        </w:rPr>
        <w:t>Help SOMPLAN procurement and logistics</w:t>
      </w:r>
    </w:p>
    <w:p w14:paraId="5C56FC3F" w14:textId="02068600" w:rsidR="00256CEB" w:rsidRPr="001F5069" w:rsidRDefault="00256CEB" w:rsidP="00256CEB">
      <w:pPr>
        <w:pStyle w:val="Ingenafstand"/>
        <w:numPr>
          <w:ilvl w:val="0"/>
          <w:numId w:val="26"/>
        </w:numPr>
        <w:spacing w:line="276" w:lineRule="auto"/>
        <w:rPr>
          <w:rFonts w:ascii="Arial" w:eastAsia="Arial" w:hAnsi="Arial" w:cs="Arial"/>
          <w:lang w:val="en-GB"/>
        </w:rPr>
      </w:pPr>
      <w:r w:rsidRPr="001F5069">
        <w:rPr>
          <w:rFonts w:ascii="Arial" w:eastAsia="Arial" w:hAnsi="Arial" w:cs="Arial"/>
          <w:lang w:val="en-GB"/>
        </w:rPr>
        <w:t xml:space="preserve">Weekly communication with </w:t>
      </w:r>
      <w:r w:rsidR="00B97E0B" w:rsidRPr="001F5069">
        <w:rPr>
          <w:rFonts w:ascii="Arial" w:eastAsia="Arial" w:hAnsi="Arial" w:cs="Arial"/>
          <w:lang w:val="en-GB"/>
        </w:rPr>
        <w:t>SOMPLAN to</w:t>
      </w:r>
      <w:r w:rsidRPr="001F5069">
        <w:rPr>
          <w:rFonts w:ascii="Arial" w:eastAsia="Arial" w:hAnsi="Arial" w:cs="Arial"/>
          <w:lang w:val="en-GB"/>
        </w:rPr>
        <w:t xml:space="preserve"> follow the project achievements</w:t>
      </w:r>
    </w:p>
    <w:p w14:paraId="47DF96DD" w14:textId="77777777" w:rsidR="00C335CC" w:rsidRPr="001F5069" w:rsidRDefault="00C335CC" w:rsidP="00C335CC">
      <w:pPr>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 xml:space="preserve">SORADA will check the financial accounts and cash books if best value money is utilized. </w:t>
      </w:r>
    </w:p>
    <w:p w14:paraId="67AB6E54" w14:textId="4F4F4D8B" w:rsidR="00C335CC" w:rsidRPr="001F5069" w:rsidRDefault="007C5B03" w:rsidP="00C335CC">
      <w:pPr>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SORADA will visit 1</w:t>
      </w:r>
      <w:r w:rsidR="00C335CC" w:rsidRPr="001F5069">
        <w:rPr>
          <w:rFonts w:ascii="Arial" w:hAnsi="Arial" w:cs="Arial"/>
          <w:sz w:val="22"/>
          <w:szCs w:val="22"/>
          <w:lang w:val="en-GB"/>
        </w:rPr>
        <w:t xml:space="preserve"> time the intervention site to </w:t>
      </w:r>
      <w:r w:rsidR="00256CEB" w:rsidRPr="001F5069">
        <w:rPr>
          <w:rFonts w:ascii="Arial" w:hAnsi="Arial" w:cs="Arial"/>
          <w:sz w:val="22"/>
          <w:szCs w:val="22"/>
          <w:lang w:val="en-GB"/>
        </w:rPr>
        <w:t>monitor and evaluate progress of the project activities</w:t>
      </w:r>
      <w:r w:rsidR="00C335CC" w:rsidRPr="001F5069">
        <w:rPr>
          <w:rFonts w:ascii="Arial" w:hAnsi="Arial" w:cs="Arial"/>
          <w:sz w:val="22"/>
          <w:szCs w:val="22"/>
          <w:lang w:val="en-GB"/>
        </w:rPr>
        <w:t xml:space="preserve">. </w:t>
      </w:r>
    </w:p>
    <w:p w14:paraId="51B6DBA9" w14:textId="52508F66" w:rsidR="00256CEB" w:rsidRPr="001F5069" w:rsidRDefault="00256CEB" w:rsidP="00256CEB">
      <w:pPr>
        <w:pStyle w:val="Ingenafstand"/>
        <w:numPr>
          <w:ilvl w:val="0"/>
          <w:numId w:val="26"/>
        </w:numPr>
        <w:spacing w:line="276" w:lineRule="auto"/>
        <w:rPr>
          <w:rFonts w:ascii="Arial" w:eastAsia="Arial" w:hAnsi="Arial" w:cs="Arial"/>
          <w:lang w:val="en-GB"/>
        </w:rPr>
      </w:pPr>
      <w:r w:rsidRPr="001F5069">
        <w:rPr>
          <w:rFonts w:ascii="Arial" w:eastAsia="Arial" w:hAnsi="Arial" w:cs="Arial"/>
          <w:lang w:val="en-GB"/>
        </w:rPr>
        <w:t xml:space="preserve">Ensuring the project objectives are achieved                             </w:t>
      </w:r>
    </w:p>
    <w:p w14:paraId="36B488BF" w14:textId="52A36952" w:rsidR="00C335CC" w:rsidRPr="001F5069" w:rsidRDefault="00C335CC" w:rsidP="00256CEB">
      <w:pPr>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SORADA will review the narrative and financial reports from the field with SOMPLAN and.</w:t>
      </w:r>
    </w:p>
    <w:p w14:paraId="46EEE75F" w14:textId="77777777" w:rsidR="00C335CC" w:rsidRPr="001F5069" w:rsidRDefault="00C335CC" w:rsidP="00C335CC">
      <w:pPr>
        <w:ind w:left="360"/>
        <w:rPr>
          <w:rFonts w:ascii="Arial" w:hAnsi="Arial" w:cs="Arial"/>
          <w:b/>
          <w:sz w:val="22"/>
          <w:szCs w:val="22"/>
          <w:lang w:val="en-GB"/>
        </w:rPr>
      </w:pPr>
    </w:p>
    <w:p w14:paraId="562EF523" w14:textId="77777777" w:rsidR="00C335CC" w:rsidRPr="001F5069" w:rsidRDefault="00C335CC" w:rsidP="00C335CC">
      <w:pPr>
        <w:rPr>
          <w:rFonts w:ascii="Arial" w:hAnsi="Arial" w:cs="Arial"/>
          <w:b/>
          <w:sz w:val="22"/>
          <w:szCs w:val="22"/>
          <w:lang w:val="en-GB"/>
        </w:rPr>
      </w:pPr>
      <w:r w:rsidRPr="001F5069">
        <w:rPr>
          <w:rFonts w:ascii="Arial" w:hAnsi="Arial" w:cs="Arial"/>
          <w:b/>
          <w:sz w:val="22"/>
          <w:szCs w:val="22"/>
          <w:lang w:val="en-GB"/>
        </w:rPr>
        <w:t>SOMPLAN roles:</w:t>
      </w:r>
    </w:p>
    <w:p w14:paraId="627F2072" w14:textId="77777777" w:rsidR="00C335CC" w:rsidRPr="001F5069" w:rsidRDefault="00C335CC" w:rsidP="00C335CC">
      <w:pPr>
        <w:numPr>
          <w:ilvl w:val="0"/>
          <w:numId w:val="26"/>
        </w:numPr>
        <w:overflowPunct/>
        <w:autoSpaceDE/>
        <w:autoSpaceDN/>
        <w:adjustRightInd/>
        <w:textAlignment w:val="auto"/>
        <w:rPr>
          <w:rFonts w:ascii="Arial" w:hAnsi="Arial" w:cs="Arial"/>
          <w:sz w:val="22"/>
          <w:szCs w:val="22"/>
          <w:lang w:val="en-US"/>
        </w:rPr>
      </w:pPr>
      <w:r w:rsidRPr="001F5069">
        <w:rPr>
          <w:rFonts w:ascii="Arial" w:hAnsi="Arial" w:cs="Arial"/>
          <w:sz w:val="22"/>
          <w:szCs w:val="22"/>
          <w:lang w:val="en-US"/>
        </w:rPr>
        <w:t xml:space="preserve">SOMPLAN Will take the leading role of the project implementation. </w:t>
      </w:r>
    </w:p>
    <w:p w14:paraId="420CA25C" w14:textId="77777777" w:rsidR="00C335CC" w:rsidRPr="001F5069" w:rsidRDefault="00C335CC" w:rsidP="00C335CC">
      <w:pPr>
        <w:numPr>
          <w:ilvl w:val="0"/>
          <w:numId w:val="26"/>
        </w:numPr>
        <w:overflowPunct/>
        <w:autoSpaceDE/>
        <w:autoSpaceDN/>
        <w:adjustRightInd/>
        <w:textAlignment w:val="auto"/>
        <w:rPr>
          <w:rFonts w:ascii="Arial" w:hAnsi="Arial" w:cs="Arial"/>
          <w:sz w:val="22"/>
          <w:szCs w:val="22"/>
          <w:lang w:val="en-US"/>
        </w:rPr>
      </w:pPr>
      <w:r w:rsidRPr="001F5069">
        <w:rPr>
          <w:rFonts w:ascii="Arial" w:hAnsi="Arial" w:cs="Arial"/>
          <w:sz w:val="22"/>
          <w:szCs w:val="22"/>
          <w:lang w:val="en-US"/>
        </w:rPr>
        <w:t xml:space="preserve">SOMPLAN will mobilize the communities, participate coordination meetings and other lifesaving activities that is going in the region. </w:t>
      </w:r>
    </w:p>
    <w:p w14:paraId="79BD814E" w14:textId="77777777" w:rsidR="00C335CC" w:rsidRPr="001F5069" w:rsidRDefault="00C335CC" w:rsidP="00C335CC">
      <w:pPr>
        <w:numPr>
          <w:ilvl w:val="0"/>
          <w:numId w:val="26"/>
        </w:numPr>
        <w:overflowPunct/>
        <w:autoSpaceDE/>
        <w:autoSpaceDN/>
        <w:adjustRightInd/>
        <w:textAlignment w:val="auto"/>
        <w:rPr>
          <w:rFonts w:ascii="Arial" w:hAnsi="Arial" w:cs="Arial"/>
          <w:sz w:val="22"/>
          <w:szCs w:val="22"/>
          <w:lang w:val="en-US"/>
        </w:rPr>
      </w:pPr>
      <w:r w:rsidRPr="001F5069">
        <w:rPr>
          <w:rFonts w:ascii="Arial" w:hAnsi="Arial" w:cs="Arial"/>
          <w:sz w:val="22"/>
          <w:szCs w:val="22"/>
          <w:lang w:val="en-GB"/>
        </w:rPr>
        <w:t>SOMPLAN will prepare the narrative and financial report and submit to DERF via SORADA.</w:t>
      </w:r>
    </w:p>
    <w:p w14:paraId="76167E06" w14:textId="77777777" w:rsidR="00C335CC" w:rsidRPr="001F5069" w:rsidRDefault="00C335CC" w:rsidP="00C335CC">
      <w:pPr>
        <w:numPr>
          <w:ilvl w:val="0"/>
          <w:numId w:val="26"/>
        </w:numPr>
        <w:overflowPunct/>
        <w:autoSpaceDE/>
        <w:autoSpaceDN/>
        <w:adjustRightInd/>
        <w:textAlignment w:val="auto"/>
        <w:rPr>
          <w:rFonts w:ascii="Arial" w:hAnsi="Arial" w:cs="Arial"/>
          <w:sz w:val="22"/>
          <w:szCs w:val="22"/>
          <w:lang w:val="en-US"/>
        </w:rPr>
      </w:pPr>
      <w:r w:rsidRPr="001F5069">
        <w:rPr>
          <w:rFonts w:ascii="Arial" w:hAnsi="Arial" w:cs="Arial"/>
          <w:sz w:val="22"/>
          <w:szCs w:val="22"/>
          <w:lang w:val="en-GB"/>
        </w:rPr>
        <w:t>SOMPLAN team will maintain high level relationship with all relevant stakeholders.</w:t>
      </w:r>
    </w:p>
    <w:p w14:paraId="57EDB393" w14:textId="77777777" w:rsidR="00C335CC" w:rsidRPr="001F5069" w:rsidRDefault="00C335CC" w:rsidP="00C335CC">
      <w:pPr>
        <w:pStyle w:val="Listeafsnit"/>
        <w:widowControl w:val="0"/>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SOMPLAN</w:t>
      </w:r>
      <w:r w:rsidRPr="001F5069">
        <w:rPr>
          <w:rFonts w:ascii="Arial" w:hAnsi="Arial" w:cs="Arial"/>
          <w:sz w:val="22"/>
          <w:szCs w:val="22"/>
          <w:lang w:val="en-US"/>
        </w:rPr>
        <w:t xml:space="preserve"> will regularly report to SORADA any gaps in coverage for future intervention. </w:t>
      </w:r>
    </w:p>
    <w:p w14:paraId="550EF0EF" w14:textId="305EB965" w:rsidR="00C335CC" w:rsidRPr="00B97E0B" w:rsidRDefault="00C335CC" w:rsidP="00C335CC">
      <w:pPr>
        <w:pStyle w:val="Listeafsnit"/>
        <w:widowControl w:val="0"/>
        <w:numPr>
          <w:ilvl w:val="0"/>
          <w:numId w:val="26"/>
        </w:numPr>
        <w:overflowPunct/>
        <w:autoSpaceDE/>
        <w:autoSpaceDN/>
        <w:adjustRightInd/>
        <w:textAlignment w:val="auto"/>
        <w:rPr>
          <w:rFonts w:ascii="Arial" w:hAnsi="Arial" w:cs="Arial"/>
          <w:sz w:val="22"/>
          <w:szCs w:val="22"/>
          <w:lang w:val="en-GB"/>
        </w:rPr>
      </w:pPr>
      <w:r w:rsidRPr="001F5069">
        <w:rPr>
          <w:rFonts w:ascii="Arial" w:hAnsi="Arial" w:cs="Arial"/>
          <w:sz w:val="22"/>
          <w:szCs w:val="22"/>
          <w:lang w:val="en-GB"/>
        </w:rPr>
        <w:t>SOMPLAN</w:t>
      </w:r>
      <w:r w:rsidRPr="001F5069">
        <w:rPr>
          <w:rFonts w:ascii="Arial" w:hAnsi="Arial" w:cs="Arial"/>
          <w:sz w:val="22"/>
          <w:szCs w:val="22"/>
          <w:lang w:val="en-US"/>
        </w:rPr>
        <w:t xml:space="preserve"> will co-develop monitoring plan with SORADA.</w:t>
      </w:r>
    </w:p>
    <w:p w14:paraId="4C03E516" w14:textId="393DD532" w:rsidR="00C335CC" w:rsidRPr="00B97E0B" w:rsidRDefault="00C335CC" w:rsidP="00C335CC">
      <w:pPr>
        <w:pStyle w:val="Listeafsnit"/>
        <w:widowControl w:val="0"/>
        <w:numPr>
          <w:ilvl w:val="0"/>
          <w:numId w:val="26"/>
        </w:numPr>
        <w:overflowPunct/>
        <w:autoSpaceDE/>
        <w:autoSpaceDN/>
        <w:adjustRightInd/>
        <w:textAlignment w:val="auto"/>
        <w:rPr>
          <w:rFonts w:ascii="Arial" w:hAnsi="Arial" w:cs="Arial"/>
          <w:sz w:val="22"/>
          <w:szCs w:val="22"/>
          <w:lang w:val="en-GB"/>
        </w:rPr>
      </w:pPr>
      <w:r w:rsidRPr="00B97E0B">
        <w:rPr>
          <w:rFonts w:ascii="Arial" w:hAnsi="Arial" w:cs="Arial"/>
          <w:sz w:val="22"/>
          <w:szCs w:val="22"/>
          <w:lang w:val="en-GB"/>
        </w:rPr>
        <w:t>SOMPLAN will</w:t>
      </w:r>
      <w:r w:rsidRPr="00B97E0B">
        <w:rPr>
          <w:rFonts w:ascii="Arial" w:hAnsi="Arial" w:cs="Arial"/>
          <w:sz w:val="22"/>
          <w:szCs w:val="22"/>
          <w:lang w:val="en-US"/>
        </w:rPr>
        <w:t xml:space="preserve"> receives complain from the beneficiaries/community stakeholders and find fair solutions with help of SORADA</w:t>
      </w:r>
    </w:p>
    <w:p w14:paraId="23F1696D" w14:textId="4D9C1CE7" w:rsidR="00D92AFF" w:rsidRPr="001F5069" w:rsidRDefault="00D92AFF" w:rsidP="004D63C4">
      <w:pPr>
        <w:rPr>
          <w:rFonts w:ascii="Arial" w:eastAsia="Calibri" w:hAnsi="Arial" w:cs="Arial"/>
          <w:sz w:val="22"/>
          <w:szCs w:val="22"/>
          <w:lang w:val="en-GB" w:eastAsia="en-US"/>
        </w:rPr>
      </w:pPr>
    </w:p>
    <w:p w14:paraId="790DB48A" w14:textId="74021631" w:rsidR="004D63C4" w:rsidRPr="001F5069" w:rsidRDefault="004D63C4" w:rsidP="007D4483">
      <w:pPr>
        <w:pStyle w:val="Overskrift2"/>
        <w:numPr>
          <w:ilvl w:val="0"/>
          <w:numId w:val="11"/>
        </w:numPr>
        <w:rPr>
          <w:rFonts w:eastAsia="Calibri" w:cs="Arial"/>
          <w:sz w:val="22"/>
          <w:szCs w:val="22"/>
          <w:lang w:val="en-GB" w:eastAsia="en-US"/>
        </w:rPr>
      </w:pPr>
      <w:r w:rsidRPr="001F5069">
        <w:rPr>
          <w:rFonts w:eastAsia="Calibri" w:cs="Arial"/>
          <w:sz w:val="22"/>
          <w:szCs w:val="22"/>
          <w:lang w:val="en-GB" w:eastAsia="en-US"/>
        </w:rPr>
        <w:t>Local strengthening</w:t>
      </w:r>
    </w:p>
    <w:p w14:paraId="0E491A4D" w14:textId="06AFBC35" w:rsidR="004D63C4" w:rsidRPr="001F5069" w:rsidRDefault="004D63C4" w:rsidP="004D63C4">
      <w:pPr>
        <w:rPr>
          <w:rFonts w:ascii="Arial" w:eastAsia="Calibri" w:hAnsi="Arial" w:cs="Arial"/>
          <w:sz w:val="22"/>
          <w:szCs w:val="22"/>
          <w:lang w:val="en-GB" w:eastAsia="en-US"/>
        </w:rPr>
      </w:pPr>
    </w:p>
    <w:p w14:paraId="2B6BC9B2" w14:textId="6882F404" w:rsidR="004D63C4" w:rsidRPr="001F5069" w:rsidRDefault="004D63C4" w:rsidP="004D63C4">
      <w:pPr>
        <w:overflowPunct/>
        <w:autoSpaceDE/>
        <w:autoSpaceDN/>
        <w:adjustRightInd/>
        <w:spacing w:after="120" w:line="276" w:lineRule="auto"/>
        <w:jc w:val="both"/>
        <w:textAlignment w:val="auto"/>
        <w:rPr>
          <w:rFonts w:ascii="Arial" w:hAnsi="Arial" w:cs="Arial"/>
          <w:sz w:val="22"/>
          <w:szCs w:val="22"/>
          <w:lang w:val="en-GB"/>
        </w:rPr>
      </w:pPr>
      <w:r w:rsidRPr="001F5069">
        <w:rPr>
          <w:rFonts w:ascii="Arial" w:hAnsi="Arial" w:cs="Arial"/>
          <w:sz w:val="22"/>
          <w:szCs w:val="22"/>
          <w:lang w:val="en-GB"/>
        </w:rPr>
        <w:t xml:space="preserve">Describe within max </w:t>
      </w:r>
      <w:r w:rsidR="00444224" w:rsidRPr="001F5069">
        <w:rPr>
          <w:rFonts w:ascii="Arial" w:hAnsi="Arial" w:cs="Arial"/>
          <w:sz w:val="22"/>
          <w:szCs w:val="22"/>
          <w:lang w:val="en-GB"/>
        </w:rPr>
        <w:t>1</w:t>
      </w:r>
      <w:r w:rsidRPr="001F5069">
        <w:rPr>
          <w:rFonts w:ascii="Arial" w:hAnsi="Arial" w:cs="Arial"/>
          <w:sz w:val="22"/>
          <w:szCs w:val="22"/>
          <w:lang w:val="en-GB"/>
        </w:rPr>
        <w:t xml:space="preserve"> page: </w:t>
      </w:r>
    </w:p>
    <w:p w14:paraId="16F820B3" w14:textId="77777777" w:rsidR="00B97E0B" w:rsidRPr="00B97E0B" w:rsidRDefault="0056118D" w:rsidP="0056118D">
      <w:pPr>
        <w:pStyle w:val="Listeafsnit"/>
        <w:numPr>
          <w:ilvl w:val="0"/>
          <w:numId w:val="10"/>
        </w:numPr>
        <w:spacing w:after="80"/>
        <w:rPr>
          <w:rFonts w:ascii="Arial" w:eastAsiaTheme="minorHAnsi" w:hAnsi="Arial" w:cs="Arial"/>
          <w:b/>
          <w:sz w:val="22"/>
          <w:szCs w:val="22"/>
          <w:lang w:val="en-US"/>
        </w:rPr>
      </w:pPr>
      <w:r w:rsidRPr="001F5069">
        <w:rPr>
          <w:rFonts w:ascii="Arial" w:hAnsi="Arial" w:cs="Arial"/>
          <w:b/>
          <w:sz w:val="22"/>
          <w:szCs w:val="22"/>
          <w:lang w:val="en-US"/>
        </w:rPr>
        <w:t>How does the intervention strengthen local capacities and avoid negative effects (CHS 3)</w:t>
      </w:r>
      <w:r w:rsidR="00D5099E" w:rsidRPr="001F5069">
        <w:rPr>
          <w:rFonts w:ascii="Arial" w:hAnsi="Arial" w:cs="Arial"/>
          <w:b/>
          <w:sz w:val="22"/>
          <w:szCs w:val="22"/>
          <w:lang w:val="en-US"/>
        </w:rPr>
        <w:t>?</w:t>
      </w:r>
    </w:p>
    <w:p w14:paraId="42B81E92" w14:textId="4A259352" w:rsidR="00B97E0B" w:rsidRPr="000B6952" w:rsidRDefault="00B97E0B" w:rsidP="00B97E0B">
      <w:pPr>
        <w:pStyle w:val="Listeafsnit"/>
        <w:numPr>
          <w:ilvl w:val="0"/>
          <w:numId w:val="38"/>
        </w:numPr>
        <w:rPr>
          <w:rFonts w:ascii="Arial" w:hAnsi="Arial" w:cs="Arial"/>
          <w:sz w:val="22"/>
          <w:szCs w:val="22"/>
          <w:lang w:val="en-GB"/>
        </w:rPr>
      </w:pPr>
      <w:r>
        <w:rPr>
          <w:rFonts w:ascii="Arial" w:hAnsi="Arial" w:cs="Arial"/>
          <w:bCs/>
          <w:sz w:val="22"/>
          <w:szCs w:val="22"/>
          <w:lang w:val="en-US"/>
        </w:rPr>
        <w:t xml:space="preserve">At the inception of the project, </w:t>
      </w:r>
      <w:r w:rsidR="004F3D3D">
        <w:rPr>
          <w:rFonts w:ascii="Arial" w:hAnsi="Arial" w:cs="Arial"/>
          <w:sz w:val="22"/>
          <w:szCs w:val="22"/>
          <w:lang w:val="en-GB"/>
        </w:rPr>
        <w:t>the community stakeholders including women groups, people with disabilities and marginalized communities</w:t>
      </w:r>
      <w:r w:rsidRPr="000B6952">
        <w:rPr>
          <w:rFonts w:ascii="Arial" w:hAnsi="Arial" w:cs="Arial"/>
          <w:sz w:val="22"/>
          <w:szCs w:val="22"/>
          <w:lang w:val="en-GB"/>
        </w:rPr>
        <w:t xml:space="preserve"> will be given clear and transparent information about the project. This will include what they can expect of the project (results/products), how they can engage, their rights and entitlements.  </w:t>
      </w:r>
    </w:p>
    <w:p w14:paraId="7D9A78DE" w14:textId="77777777" w:rsidR="004F3D3D" w:rsidRDefault="00B97E0B" w:rsidP="00B97E0B">
      <w:pPr>
        <w:pStyle w:val="Listeafsnit"/>
        <w:numPr>
          <w:ilvl w:val="0"/>
          <w:numId w:val="38"/>
        </w:numPr>
        <w:rPr>
          <w:rFonts w:ascii="Arial" w:hAnsi="Arial" w:cs="Arial"/>
          <w:sz w:val="22"/>
          <w:szCs w:val="22"/>
          <w:lang w:val="en-GB"/>
        </w:rPr>
      </w:pPr>
      <w:r w:rsidRPr="000B6952">
        <w:rPr>
          <w:rFonts w:ascii="Arial" w:hAnsi="Arial" w:cs="Arial"/>
          <w:sz w:val="22"/>
          <w:szCs w:val="22"/>
          <w:lang w:val="en-GB"/>
        </w:rPr>
        <w:t xml:space="preserve">Different segments in the target community will be consulted before, during and after the project </w:t>
      </w:r>
      <w:r w:rsidR="004F3D3D">
        <w:rPr>
          <w:rFonts w:ascii="Arial" w:hAnsi="Arial" w:cs="Arial"/>
          <w:sz w:val="22"/>
          <w:szCs w:val="22"/>
          <w:lang w:val="en-GB"/>
        </w:rPr>
        <w:t xml:space="preserve">is implemented </w:t>
      </w:r>
      <w:r w:rsidRPr="000B6952">
        <w:rPr>
          <w:rFonts w:ascii="Arial" w:hAnsi="Arial" w:cs="Arial"/>
          <w:sz w:val="22"/>
          <w:szCs w:val="22"/>
          <w:lang w:val="en-GB"/>
        </w:rPr>
        <w:t xml:space="preserve">and </w:t>
      </w:r>
    </w:p>
    <w:p w14:paraId="2C79A454" w14:textId="67F1C75E" w:rsidR="00B97E0B" w:rsidRPr="000B6952" w:rsidRDefault="004F3D3D" w:rsidP="00B97E0B">
      <w:pPr>
        <w:pStyle w:val="Listeafsnit"/>
        <w:numPr>
          <w:ilvl w:val="0"/>
          <w:numId w:val="38"/>
        </w:numPr>
        <w:rPr>
          <w:rFonts w:ascii="Arial" w:hAnsi="Arial" w:cs="Arial"/>
          <w:sz w:val="22"/>
          <w:szCs w:val="22"/>
          <w:lang w:val="en-GB"/>
        </w:rPr>
      </w:pPr>
      <w:r>
        <w:rPr>
          <w:rFonts w:ascii="Arial" w:hAnsi="Arial" w:cs="Arial"/>
          <w:sz w:val="22"/>
          <w:szCs w:val="22"/>
          <w:lang w:val="en-GB"/>
        </w:rPr>
        <w:t xml:space="preserve">The beneficiaries </w:t>
      </w:r>
      <w:r w:rsidR="00B97E0B" w:rsidRPr="000B6952">
        <w:rPr>
          <w:rFonts w:ascii="Arial" w:hAnsi="Arial" w:cs="Arial"/>
          <w:sz w:val="22"/>
          <w:szCs w:val="22"/>
          <w:lang w:val="en-GB"/>
        </w:rPr>
        <w:t xml:space="preserve">will be involved in the decision making of the project. </w:t>
      </w:r>
    </w:p>
    <w:p w14:paraId="51A1E376" w14:textId="51058C46" w:rsidR="00B97E0B" w:rsidRPr="000B6952" w:rsidRDefault="004F3D3D" w:rsidP="00B97E0B">
      <w:pPr>
        <w:pStyle w:val="Listeafsnit"/>
        <w:numPr>
          <w:ilvl w:val="0"/>
          <w:numId w:val="38"/>
        </w:numPr>
        <w:rPr>
          <w:rFonts w:ascii="Arial" w:hAnsi="Arial" w:cs="Arial"/>
          <w:sz w:val="22"/>
          <w:szCs w:val="22"/>
          <w:lang w:val="en-GB"/>
        </w:rPr>
      </w:pPr>
      <w:r w:rsidRPr="004F3D3D">
        <w:rPr>
          <w:rFonts w:ascii="Arial" w:hAnsi="Arial" w:cs="Arial"/>
          <w:sz w:val="22"/>
          <w:szCs w:val="22"/>
          <w:lang w:val="en-GB"/>
        </w:rPr>
        <w:t xml:space="preserve">The beneficiaries </w:t>
      </w:r>
      <w:r>
        <w:rPr>
          <w:rFonts w:ascii="Arial" w:hAnsi="Arial" w:cs="Arial"/>
          <w:sz w:val="22"/>
          <w:szCs w:val="22"/>
          <w:lang w:val="en-GB"/>
        </w:rPr>
        <w:t>will be given one day workshop about how to express their</w:t>
      </w:r>
      <w:r w:rsidR="00B97E0B" w:rsidRPr="000B6952">
        <w:rPr>
          <w:rFonts w:ascii="Arial" w:hAnsi="Arial" w:cs="Arial"/>
          <w:sz w:val="22"/>
          <w:szCs w:val="22"/>
          <w:lang w:val="en-GB"/>
        </w:rPr>
        <w:t xml:space="preserve"> concerns</w:t>
      </w:r>
      <w:r>
        <w:rPr>
          <w:rFonts w:ascii="Arial" w:hAnsi="Arial" w:cs="Arial"/>
          <w:sz w:val="22"/>
          <w:szCs w:val="22"/>
          <w:lang w:val="en-GB"/>
        </w:rPr>
        <w:t xml:space="preserve"> / complains</w:t>
      </w:r>
      <w:r w:rsidR="00B97E0B" w:rsidRPr="000B6952">
        <w:rPr>
          <w:rFonts w:ascii="Arial" w:hAnsi="Arial" w:cs="Arial"/>
          <w:sz w:val="22"/>
          <w:szCs w:val="22"/>
          <w:lang w:val="en-GB"/>
        </w:rPr>
        <w:t>.</w:t>
      </w:r>
    </w:p>
    <w:p w14:paraId="30BAB0C5" w14:textId="08D6C094" w:rsidR="00632DA0" w:rsidRPr="004F3D3D" w:rsidRDefault="00B97E0B" w:rsidP="004F3D3D">
      <w:pPr>
        <w:spacing w:after="80"/>
        <w:rPr>
          <w:rFonts w:ascii="Arial" w:eastAsiaTheme="minorHAnsi" w:hAnsi="Arial" w:cs="Arial"/>
          <w:b/>
          <w:sz w:val="22"/>
          <w:szCs w:val="22"/>
          <w:lang w:val="en-US"/>
        </w:rPr>
      </w:pPr>
      <w:r>
        <w:rPr>
          <w:rFonts w:ascii="Arial" w:hAnsi="Arial" w:cs="Arial"/>
          <w:bCs/>
          <w:sz w:val="22"/>
          <w:szCs w:val="22"/>
          <w:lang w:val="en-US"/>
        </w:rPr>
        <w:t xml:space="preserve"> </w:t>
      </w:r>
      <w:r w:rsidR="0056118D" w:rsidRPr="00B97E0B">
        <w:rPr>
          <w:rFonts w:ascii="Arial" w:hAnsi="Arial" w:cs="Arial"/>
          <w:b/>
          <w:sz w:val="22"/>
          <w:szCs w:val="22"/>
          <w:lang w:val="en-US"/>
        </w:rPr>
        <w:t xml:space="preserve"> </w:t>
      </w:r>
    </w:p>
    <w:p w14:paraId="25FAB41F" w14:textId="2312BAFC" w:rsidR="0056118D" w:rsidRPr="001F5069" w:rsidRDefault="0056118D" w:rsidP="0056118D">
      <w:pPr>
        <w:pStyle w:val="Listeafsnit"/>
        <w:numPr>
          <w:ilvl w:val="0"/>
          <w:numId w:val="10"/>
        </w:numPr>
        <w:spacing w:after="80"/>
        <w:rPr>
          <w:rFonts w:ascii="Arial" w:eastAsiaTheme="minorHAnsi" w:hAnsi="Arial" w:cs="Arial"/>
          <w:b/>
          <w:sz w:val="22"/>
          <w:szCs w:val="22"/>
          <w:lang w:val="en-US"/>
        </w:rPr>
      </w:pPr>
      <w:r w:rsidRPr="001F5069">
        <w:rPr>
          <w:rFonts w:ascii="Arial" w:hAnsi="Arial" w:cs="Arial"/>
          <w:b/>
          <w:sz w:val="22"/>
          <w:szCs w:val="22"/>
          <w:lang w:val="en-US"/>
        </w:rPr>
        <w:t xml:space="preserve">How are the </w:t>
      </w:r>
      <w:r w:rsidRPr="001F5069">
        <w:rPr>
          <w:rFonts w:ascii="Arial" w:hAnsi="Arial" w:cs="Arial"/>
          <w:b/>
          <w:bCs/>
          <w:sz w:val="22"/>
          <w:szCs w:val="22"/>
          <w:lang w:val="en-US"/>
        </w:rPr>
        <w:t xml:space="preserve">local actors including the target group informed and involved </w:t>
      </w:r>
      <w:r w:rsidRPr="001F5069">
        <w:rPr>
          <w:rFonts w:ascii="Arial" w:hAnsi="Arial" w:cs="Arial"/>
          <w:b/>
          <w:sz w:val="22"/>
          <w:szCs w:val="22"/>
          <w:lang w:val="en-US"/>
        </w:rPr>
        <w:t>(CHS 4)?</w:t>
      </w:r>
    </w:p>
    <w:p w14:paraId="2AC0FA22" w14:textId="77777777" w:rsidR="004F3D3D" w:rsidRDefault="004F3D3D" w:rsidP="004F3D3D">
      <w:pPr>
        <w:pStyle w:val="Listeafsnit"/>
        <w:numPr>
          <w:ilvl w:val="0"/>
          <w:numId w:val="39"/>
        </w:numPr>
        <w:spacing w:after="80"/>
        <w:rPr>
          <w:rFonts w:ascii="Arial" w:hAnsi="Arial" w:cs="Arial"/>
          <w:sz w:val="22"/>
          <w:szCs w:val="22"/>
          <w:lang w:val="en-GB"/>
        </w:rPr>
      </w:pPr>
      <w:r w:rsidRPr="004F3D3D">
        <w:rPr>
          <w:rFonts w:ascii="Arial" w:hAnsi="Arial" w:cs="Arial"/>
          <w:sz w:val="22"/>
          <w:szCs w:val="22"/>
          <w:lang w:val="en-GB"/>
        </w:rPr>
        <w:t xml:space="preserve">We will organize sensitization and coordination meetings that will be held at the inception of the project implementation with the local authority and communities’ stakeholders to create awareness on project objectives, activities, target locations, expected outcomes, scope, and type and selection criteria for the beneficiaries and beneficiary entitlements. </w:t>
      </w:r>
    </w:p>
    <w:p w14:paraId="29B847B1" w14:textId="77777777" w:rsidR="004F3D3D" w:rsidRDefault="004F3D3D" w:rsidP="004F3D3D">
      <w:pPr>
        <w:pStyle w:val="Listeafsnit"/>
        <w:numPr>
          <w:ilvl w:val="0"/>
          <w:numId w:val="39"/>
        </w:numPr>
        <w:spacing w:after="80"/>
        <w:rPr>
          <w:rFonts w:ascii="Arial" w:hAnsi="Arial" w:cs="Arial"/>
          <w:sz w:val="22"/>
          <w:szCs w:val="22"/>
          <w:lang w:val="en-GB"/>
        </w:rPr>
      </w:pPr>
      <w:r w:rsidRPr="004F3D3D">
        <w:rPr>
          <w:rFonts w:ascii="Arial" w:hAnsi="Arial" w:cs="Arial"/>
          <w:sz w:val="22"/>
          <w:szCs w:val="22"/>
          <w:lang w:val="en-GB"/>
        </w:rPr>
        <w:t xml:space="preserve">During the sensitization meetings, action plans will be drawn with clear division of roles and responsibilities. </w:t>
      </w:r>
    </w:p>
    <w:p w14:paraId="34FBABC7" w14:textId="4848BE45" w:rsidR="004F3D3D" w:rsidRPr="004F3D3D" w:rsidRDefault="004F3D3D" w:rsidP="004F3D3D">
      <w:pPr>
        <w:pStyle w:val="Listeafsnit"/>
        <w:numPr>
          <w:ilvl w:val="0"/>
          <w:numId w:val="39"/>
        </w:numPr>
        <w:spacing w:after="80"/>
        <w:rPr>
          <w:rFonts w:ascii="Arial" w:hAnsi="Arial" w:cs="Arial"/>
          <w:sz w:val="22"/>
          <w:szCs w:val="22"/>
          <w:lang w:val="en-GB"/>
        </w:rPr>
      </w:pPr>
      <w:r w:rsidRPr="004F3D3D">
        <w:rPr>
          <w:rFonts w:ascii="Arial" w:hAnsi="Arial" w:cs="Arial"/>
          <w:sz w:val="22"/>
          <w:szCs w:val="22"/>
          <w:lang w:val="en-GB"/>
        </w:rPr>
        <w:t>Capacity building of the beneficiaries is planned to empower them to participate fully in the implementation process.</w:t>
      </w:r>
    </w:p>
    <w:p w14:paraId="4BBEBFD7" w14:textId="77777777" w:rsidR="004F3D3D" w:rsidRDefault="004F3D3D" w:rsidP="0077695E">
      <w:pPr>
        <w:spacing w:after="80"/>
        <w:rPr>
          <w:rFonts w:ascii="Arial" w:hAnsi="Arial" w:cs="Arial"/>
          <w:sz w:val="22"/>
          <w:szCs w:val="22"/>
          <w:lang w:val="en-GB"/>
        </w:rPr>
      </w:pPr>
    </w:p>
    <w:p w14:paraId="332A028A" w14:textId="77777777" w:rsidR="0077695E" w:rsidRPr="001F5069" w:rsidRDefault="0077695E" w:rsidP="0077695E">
      <w:pPr>
        <w:pStyle w:val="Listeafsnit"/>
        <w:widowControl w:val="0"/>
        <w:numPr>
          <w:ilvl w:val="0"/>
          <w:numId w:val="24"/>
        </w:numPr>
        <w:overflowPunct/>
        <w:autoSpaceDE/>
        <w:autoSpaceDN/>
        <w:adjustRightInd/>
        <w:ind w:left="360"/>
        <w:textAlignment w:val="auto"/>
        <w:rPr>
          <w:rFonts w:ascii="Arial" w:hAnsi="Arial" w:cs="Arial"/>
          <w:sz w:val="22"/>
          <w:szCs w:val="22"/>
          <w:lang w:val="en-GB"/>
        </w:rPr>
      </w:pPr>
      <w:r w:rsidRPr="001F5069">
        <w:rPr>
          <w:rFonts w:ascii="Arial" w:hAnsi="Arial" w:cs="Arial"/>
          <w:sz w:val="22"/>
          <w:szCs w:val="22"/>
          <w:lang w:val="en-GB"/>
        </w:rPr>
        <w:t>Participatory approach that covers the inclusion of beneficiary communities during the planning, selection of the beneficiaries, implementation and evaluation of aid projects.</w:t>
      </w:r>
    </w:p>
    <w:p w14:paraId="6DB02400" w14:textId="0EE7CD6C" w:rsidR="0077695E" w:rsidRDefault="0077695E" w:rsidP="0077695E">
      <w:pPr>
        <w:pStyle w:val="Listeafsnit"/>
        <w:widowControl w:val="0"/>
        <w:numPr>
          <w:ilvl w:val="0"/>
          <w:numId w:val="24"/>
        </w:numPr>
        <w:overflowPunct/>
        <w:autoSpaceDE/>
        <w:autoSpaceDN/>
        <w:adjustRightInd/>
        <w:ind w:left="360"/>
        <w:textAlignment w:val="auto"/>
        <w:rPr>
          <w:rFonts w:ascii="Arial" w:hAnsi="Arial" w:cs="Arial"/>
          <w:sz w:val="22"/>
          <w:szCs w:val="22"/>
          <w:lang w:val="en-GB"/>
        </w:rPr>
      </w:pPr>
      <w:r w:rsidRPr="001F5069">
        <w:rPr>
          <w:rFonts w:ascii="Arial" w:hAnsi="Arial" w:cs="Arial"/>
          <w:sz w:val="22"/>
          <w:szCs w:val="22"/>
          <w:lang w:val="en-GB"/>
        </w:rPr>
        <w:t xml:space="preserve">Community leaders and </w:t>
      </w:r>
      <w:r w:rsidR="004F3D3D">
        <w:rPr>
          <w:rFonts w:ascii="Arial" w:hAnsi="Arial" w:cs="Arial"/>
          <w:sz w:val="22"/>
          <w:szCs w:val="22"/>
          <w:lang w:val="en-GB"/>
        </w:rPr>
        <w:t xml:space="preserve">Hiran Regional Flood </w:t>
      </w:r>
      <w:r w:rsidRPr="001F5069">
        <w:rPr>
          <w:rFonts w:ascii="Arial" w:hAnsi="Arial" w:cs="Arial"/>
          <w:sz w:val="22"/>
          <w:szCs w:val="22"/>
          <w:lang w:val="en-GB"/>
        </w:rPr>
        <w:t>Task</w:t>
      </w:r>
      <w:r w:rsidR="004F3D3D">
        <w:rPr>
          <w:rFonts w:ascii="Arial" w:hAnsi="Arial" w:cs="Arial"/>
          <w:sz w:val="22"/>
          <w:szCs w:val="22"/>
          <w:lang w:val="en-GB"/>
        </w:rPr>
        <w:t>f</w:t>
      </w:r>
      <w:r w:rsidRPr="001F5069">
        <w:rPr>
          <w:rFonts w:ascii="Arial" w:hAnsi="Arial" w:cs="Arial"/>
          <w:sz w:val="22"/>
          <w:szCs w:val="22"/>
          <w:lang w:val="en-GB"/>
        </w:rPr>
        <w:t>orce will involve in raising awareness about community needs and establishing structures within the community.</w:t>
      </w:r>
    </w:p>
    <w:p w14:paraId="333BD269" w14:textId="4CFAB72F" w:rsidR="0056118D" w:rsidRPr="004F3D3D" w:rsidRDefault="004F3D3D" w:rsidP="004F3D3D">
      <w:pPr>
        <w:pStyle w:val="Listeafsnit"/>
        <w:widowControl w:val="0"/>
        <w:numPr>
          <w:ilvl w:val="0"/>
          <w:numId w:val="24"/>
        </w:numPr>
        <w:overflowPunct/>
        <w:autoSpaceDE/>
        <w:autoSpaceDN/>
        <w:adjustRightInd/>
        <w:ind w:left="360"/>
        <w:textAlignment w:val="auto"/>
        <w:rPr>
          <w:rFonts w:ascii="Arial" w:hAnsi="Arial" w:cs="Arial"/>
          <w:sz w:val="22"/>
          <w:szCs w:val="22"/>
          <w:lang w:val="en-GB"/>
        </w:rPr>
      </w:pPr>
      <w:r>
        <w:rPr>
          <w:rFonts w:ascii="Arial" w:hAnsi="Arial" w:cs="Arial"/>
          <w:sz w:val="22"/>
          <w:szCs w:val="22"/>
          <w:lang w:val="en-GB"/>
        </w:rPr>
        <w:t>We</w:t>
      </w:r>
      <w:r w:rsidR="0077695E" w:rsidRPr="004F3D3D">
        <w:rPr>
          <w:rFonts w:ascii="Arial" w:hAnsi="Arial" w:cs="Arial"/>
          <w:sz w:val="22"/>
          <w:szCs w:val="22"/>
          <w:lang w:val="en-GB"/>
        </w:rPr>
        <w:t xml:space="preserve"> will also implement this project with the participation of other key stakeholders using participatory approaches and methods while holding regular mobilization and consultative meetings with the communities and other stakeholders at field level.</w:t>
      </w:r>
    </w:p>
    <w:p w14:paraId="20B06A13" w14:textId="77777777" w:rsidR="0056118D" w:rsidRPr="001F5069" w:rsidRDefault="0056118D" w:rsidP="0056118D">
      <w:pPr>
        <w:rPr>
          <w:rFonts w:ascii="Arial" w:eastAsia="Calibri" w:hAnsi="Arial" w:cs="Arial"/>
          <w:sz w:val="22"/>
          <w:szCs w:val="22"/>
          <w:lang w:val="en-US" w:eastAsia="en-US"/>
        </w:rPr>
      </w:pPr>
    </w:p>
    <w:p w14:paraId="22385BAE" w14:textId="5A52277E" w:rsidR="00106E1C" w:rsidRPr="001F5069" w:rsidRDefault="00B16DD3" w:rsidP="00C802AA">
      <w:pPr>
        <w:pStyle w:val="Overskrift2"/>
        <w:numPr>
          <w:ilvl w:val="0"/>
          <w:numId w:val="11"/>
        </w:numPr>
        <w:tabs>
          <w:tab w:val="clear" w:pos="576"/>
        </w:tabs>
        <w:rPr>
          <w:rFonts w:cs="Arial"/>
          <w:sz w:val="22"/>
          <w:szCs w:val="22"/>
          <w:lang w:val="en-US"/>
        </w:rPr>
      </w:pPr>
      <w:r w:rsidRPr="001F5069">
        <w:rPr>
          <w:rFonts w:cs="Arial"/>
          <w:sz w:val="22"/>
          <w:szCs w:val="22"/>
          <w:lang w:val="en-US"/>
        </w:rPr>
        <w:t>M&amp;E, LEARNING AND ACCOUNTABILITY</w:t>
      </w:r>
    </w:p>
    <w:p w14:paraId="0724CB2A" w14:textId="76966CE2" w:rsidR="00106E1C" w:rsidRPr="001F5069" w:rsidRDefault="00106E1C" w:rsidP="00106E1C">
      <w:pPr>
        <w:overflowPunct/>
        <w:autoSpaceDE/>
        <w:autoSpaceDN/>
        <w:adjustRightInd/>
        <w:spacing w:after="120" w:line="276" w:lineRule="auto"/>
        <w:ind w:left="360"/>
        <w:jc w:val="both"/>
        <w:textAlignment w:val="auto"/>
        <w:rPr>
          <w:rFonts w:ascii="Arial" w:hAnsi="Arial" w:cs="Arial"/>
          <w:sz w:val="22"/>
          <w:szCs w:val="22"/>
          <w:lang w:val="en-GB"/>
        </w:rPr>
      </w:pPr>
      <w:r w:rsidRPr="001F5069">
        <w:rPr>
          <w:rFonts w:ascii="Arial" w:hAnsi="Arial" w:cs="Arial"/>
          <w:sz w:val="22"/>
          <w:szCs w:val="22"/>
          <w:lang w:val="en-GB"/>
        </w:rPr>
        <w:t xml:space="preserve">Describe within max </w:t>
      </w:r>
      <w:r w:rsidR="00BB46E3" w:rsidRPr="001F5069">
        <w:rPr>
          <w:rFonts w:ascii="Arial" w:hAnsi="Arial" w:cs="Arial"/>
          <w:sz w:val="22"/>
          <w:szCs w:val="22"/>
          <w:lang w:val="en-GB"/>
        </w:rPr>
        <w:t>1,5</w:t>
      </w:r>
      <w:r w:rsidRPr="001F5069">
        <w:rPr>
          <w:rFonts w:ascii="Arial" w:hAnsi="Arial" w:cs="Arial"/>
          <w:sz w:val="22"/>
          <w:szCs w:val="22"/>
          <w:lang w:val="en-GB"/>
        </w:rPr>
        <w:t xml:space="preserve"> pages: </w:t>
      </w:r>
    </w:p>
    <w:p w14:paraId="1CC1F54D" w14:textId="54BA0856" w:rsidR="00C802AA" w:rsidRPr="001F5069" w:rsidRDefault="00C802AA" w:rsidP="00C802AA">
      <w:pPr>
        <w:overflowPunct/>
        <w:autoSpaceDE/>
        <w:autoSpaceDN/>
        <w:adjustRightInd/>
        <w:spacing w:after="120" w:line="276" w:lineRule="auto"/>
        <w:jc w:val="both"/>
        <w:textAlignment w:val="auto"/>
        <w:rPr>
          <w:rFonts w:ascii="Arial" w:hAnsi="Arial" w:cs="Arial"/>
          <w:sz w:val="22"/>
          <w:szCs w:val="22"/>
          <w:lang w:val="en-GB"/>
        </w:rPr>
      </w:pPr>
      <w:r w:rsidRPr="001F5069">
        <w:rPr>
          <w:rFonts w:ascii="Arial" w:hAnsi="Arial" w:cs="Arial"/>
          <w:sz w:val="22"/>
          <w:szCs w:val="22"/>
          <w:lang w:val="en-GB"/>
        </w:rPr>
        <w:t>M&amp;E</w:t>
      </w:r>
    </w:p>
    <w:p w14:paraId="3A23AA52" w14:textId="644261B5" w:rsidR="00C802AA" w:rsidRPr="001F5069" w:rsidRDefault="00C802AA" w:rsidP="00C802AA">
      <w:pPr>
        <w:rPr>
          <w:rFonts w:ascii="Arial" w:hAnsi="Arial" w:cs="Arial"/>
          <w:sz w:val="22"/>
          <w:szCs w:val="22"/>
          <w:lang w:val="en-US"/>
        </w:rPr>
      </w:pPr>
      <w:r w:rsidRPr="001F5069">
        <w:rPr>
          <w:rFonts w:ascii="Arial" w:hAnsi="Arial" w:cs="Arial"/>
          <w:sz w:val="22"/>
          <w:szCs w:val="22"/>
          <w:lang w:val="en-US"/>
        </w:rPr>
        <w:t>We will employ routine information gathering systems through weekly field/site visits, prepare progress reports, carry out rapid monthly assessments on project activities. The field’s reports will be sent to SORADA indicating the project intervention analyzes, matching on the actual reporting with indicators in the LFM (Logical Framework Matrix) and the project activities in the work plan. Disparities will be explained, and appropriate remedial action taken. We will use four tier level monitoring approaches: (i) reporting against agreed work plan (ii) staff field visit, meetings, supervision and technical support, (iii) Baseline assessment and post project assessment will be conducted to measure the impact of the intervention (iv) Community Feedback and Response Mechanism (CFRM) to check on satisfaction, curb aid diversion and re-evaluation and possible re-adjustments. SORADA will visit the location in order to monitor and evaluate the project activities in accordance to the log framework and whether the objectives are reached.</w:t>
      </w:r>
    </w:p>
    <w:p w14:paraId="0145EC4A" w14:textId="77777777" w:rsidR="001D56E9" w:rsidRDefault="001D56E9" w:rsidP="00345684">
      <w:pPr>
        <w:rPr>
          <w:rFonts w:ascii="Arial" w:hAnsi="Arial" w:cs="Arial"/>
          <w:sz w:val="22"/>
          <w:szCs w:val="22"/>
          <w:lang w:val="en-US"/>
        </w:rPr>
      </w:pPr>
    </w:p>
    <w:p w14:paraId="1529F108" w14:textId="7FB7AE35" w:rsidR="00345684" w:rsidRPr="001F5069" w:rsidRDefault="00345684" w:rsidP="00345684">
      <w:pPr>
        <w:rPr>
          <w:rFonts w:ascii="Arial" w:hAnsi="Arial" w:cs="Arial"/>
          <w:sz w:val="22"/>
          <w:szCs w:val="22"/>
          <w:lang w:val="en-US"/>
        </w:rPr>
      </w:pPr>
      <w:r w:rsidRPr="001F5069">
        <w:rPr>
          <w:rFonts w:ascii="Arial" w:hAnsi="Arial" w:cs="Arial"/>
          <w:sz w:val="22"/>
          <w:szCs w:val="22"/>
          <w:lang w:val="en-US"/>
        </w:rPr>
        <w:t>Account</w:t>
      </w:r>
      <w:r w:rsidR="001D56E9">
        <w:rPr>
          <w:rFonts w:ascii="Arial" w:hAnsi="Arial" w:cs="Arial"/>
          <w:sz w:val="22"/>
          <w:szCs w:val="22"/>
          <w:lang w:val="en-US"/>
        </w:rPr>
        <w:t>a</w:t>
      </w:r>
      <w:r w:rsidRPr="001F5069">
        <w:rPr>
          <w:rFonts w:ascii="Arial" w:hAnsi="Arial" w:cs="Arial"/>
          <w:sz w:val="22"/>
          <w:szCs w:val="22"/>
          <w:lang w:val="en-US"/>
        </w:rPr>
        <w:t xml:space="preserve">bility: We will hold at the inception of the project, community mobilization, and sensitization meetings with all stakeholders including the </w:t>
      </w:r>
      <w:r w:rsidR="001D56E9">
        <w:rPr>
          <w:rFonts w:ascii="Arial" w:hAnsi="Arial" w:cs="Arial"/>
          <w:sz w:val="22"/>
          <w:szCs w:val="22"/>
          <w:lang w:val="en-US"/>
        </w:rPr>
        <w:t>DRFT</w:t>
      </w:r>
      <w:r w:rsidRPr="001F5069">
        <w:rPr>
          <w:rFonts w:ascii="Arial" w:hAnsi="Arial" w:cs="Arial"/>
          <w:sz w:val="22"/>
          <w:szCs w:val="22"/>
          <w:lang w:val="en-US"/>
        </w:rPr>
        <w:t xml:space="preserve"> to officially launch the project. During the sensitization meetings, the project objectives, implementation strategies, scope, beneficiary selection criteria, beneficiary entitlement and roles and duties of each stakeholder including M&amp;E roles will be discussed and agreed.</w:t>
      </w:r>
      <w:r w:rsidR="001D56E9">
        <w:rPr>
          <w:rFonts w:ascii="Arial" w:hAnsi="Arial" w:cs="Arial"/>
          <w:sz w:val="22"/>
          <w:szCs w:val="22"/>
          <w:lang w:val="en-US"/>
        </w:rPr>
        <w:t xml:space="preserve"> </w:t>
      </w:r>
      <w:r w:rsidRPr="001F5069">
        <w:rPr>
          <w:rFonts w:ascii="Arial" w:hAnsi="Arial" w:cs="Arial"/>
          <w:sz w:val="22"/>
          <w:szCs w:val="22"/>
          <w:lang w:val="en-US"/>
        </w:rPr>
        <w:t>We will develop elaborate beneficiary complain and feedback tool, project beneficiaries and stakeholders will be given 1-day workshop on how to use the complaint /feedback system to enhance transparency and accountability. Community Feedback and Response Mechanism (CFRM) will also be used to make sure that the beneficiaries are satisfied with services provided and complaints can be channeled to the right direction. There will be comprehensive checklists based on the consultations with the target communities that will be applied to facilitate the CFRM process. A hotline telephone number (which is confidential) will be established and the beneficiaries will be updated about the telephone, in order to channel their complains and grieves through it.</w:t>
      </w:r>
    </w:p>
    <w:p w14:paraId="3F0E6934" w14:textId="77777777" w:rsidR="001D56E9" w:rsidRDefault="001D56E9" w:rsidP="00345684">
      <w:pPr>
        <w:rPr>
          <w:rFonts w:ascii="Arial" w:hAnsi="Arial" w:cs="Arial"/>
          <w:sz w:val="22"/>
          <w:szCs w:val="22"/>
          <w:lang w:val="en-US"/>
        </w:rPr>
      </w:pPr>
    </w:p>
    <w:p w14:paraId="78018762" w14:textId="646F6DA2" w:rsidR="00345684" w:rsidRPr="001F5069" w:rsidRDefault="00345684" w:rsidP="00345684">
      <w:pPr>
        <w:rPr>
          <w:rFonts w:ascii="Arial" w:hAnsi="Arial" w:cs="Arial"/>
          <w:sz w:val="22"/>
          <w:szCs w:val="22"/>
          <w:lang w:val="en-US"/>
        </w:rPr>
      </w:pPr>
      <w:r w:rsidRPr="001F5069">
        <w:rPr>
          <w:rFonts w:ascii="Arial" w:hAnsi="Arial" w:cs="Arial"/>
          <w:sz w:val="22"/>
          <w:szCs w:val="22"/>
          <w:lang w:val="en-US"/>
        </w:rPr>
        <w:t>Learning:</w:t>
      </w:r>
      <w:r w:rsidR="001D56E9">
        <w:rPr>
          <w:rFonts w:ascii="Arial" w:hAnsi="Arial" w:cs="Arial"/>
          <w:sz w:val="22"/>
          <w:szCs w:val="22"/>
          <w:lang w:val="en-US"/>
        </w:rPr>
        <w:t xml:space="preserve"> W</w:t>
      </w:r>
      <w:r w:rsidRPr="001F5069">
        <w:rPr>
          <w:rFonts w:ascii="Arial" w:hAnsi="Arial" w:cs="Arial"/>
          <w:sz w:val="22"/>
          <w:szCs w:val="22"/>
          <w:lang w:val="en-US"/>
        </w:rPr>
        <w:t>e have learned through our previous projects that it is important to follow the following steps</w:t>
      </w:r>
      <w:r w:rsidR="001D56E9">
        <w:rPr>
          <w:rFonts w:ascii="Arial" w:hAnsi="Arial" w:cs="Arial"/>
          <w:sz w:val="22"/>
          <w:szCs w:val="22"/>
          <w:lang w:val="en-US"/>
        </w:rPr>
        <w:t>, i</w:t>
      </w:r>
      <w:r w:rsidR="001D56E9" w:rsidRPr="001F5069">
        <w:rPr>
          <w:rFonts w:ascii="Arial" w:hAnsi="Arial" w:cs="Arial"/>
          <w:sz w:val="22"/>
          <w:szCs w:val="22"/>
          <w:lang w:val="en-US"/>
        </w:rPr>
        <w:t>n order to reach the successful implementation of the project</w:t>
      </w:r>
      <w:r w:rsidRPr="001F5069">
        <w:rPr>
          <w:rFonts w:ascii="Arial" w:hAnsi="Arial" w:cs="Arial"/>
          <w:sz w:val="22"/>
          <w:szCs w:val="22"/>
          <w:lang w:val="en-US"/>
        </w:rPr>
        <w:t>:</w:t>
      </w:r>
    </w:p>
    <w:p w14:paraId="6DB3BD33" w14:textId="77777777" w:rsidR="00345684" w:rsidRPr="001F5069" w:rsidRDefault="00345684" w:rsidP="00345684">
      <w:pPr>
        <w:pStyle w:val="Listeafsnit"/>
        <w:numPr>
          <w:ilvl w:val="0"/>
          <w:numId w:val="29"/>
        </w:numPr>
        <w:overflowPunct/>
        <w:autoSpaceDE/>
        <w:autoSpaceDN/>
        <w:adjustRightInd/>
        <w:spacing w:after="200" w:line="276" w:lineRule="auto"/>
        <w:textAlignment w:val="auto"/>
        <w:rPr>
          <w:rFonts w:ascii="Arial" w:hAnsi="Arial" w:cs="Arial"/>
          <w:sz w:val="22"/>
          <w:szCs w:val="22"/>
          <w:lang w:val="en-US"/>
        </w:rPr>
      </w:pPr>
      <w:r w:rsidRPr="001F5069">
        <w:rPr>
          <w:rFonts w:ascii="Arial" w:hAnsi="Arial" w:cs="Arial"/>
          <w:sz w:val="22"/>
          <w:szCs w:val="22"/>
          <w:lang w:val="en-US"/>
        </w:rPr>
        <w:t xml:space="preserve">Community ownership of the project will be done through formation of structures such as Beneficiary Representatives and Relief Committees; </w:t>
      </w:r>
    </w:p>
    <w:p w14:paraId="236E3E72" w14:textId="77777777" w:rsidR="00345684" w:rsidRPr="001F5069" w:rsidRDefault="00345684" w:rsidP="00345684">
      <w:pPr>
        <w:pStyle w:val="Listeafsnit"/>
        <w:numPr>
          <w:ilvl w:val="0"/>
          <w:numId w:val="29"/>
        </w:numPr>
        <w:overflowPunct/>
        <w:autoSpaceDE/>
        <w:autoSpaceDN/>
        <w:adjustRightInd/>
        <w:spacing w:after="200" w:line="276" w:lineRule="auto"/>
        <w:textAlignment w:val="auto"/>
        <w:rPr>
          <w:rFonts w:ascii="Arial" w:hAnsi="Arial" w:cs="Arial"/>
          <w:sz w:val="22"/>
          <w:szCs w:val="22"/>
          <w:lang w:val="en-US"/>
        </w:rPr>
      </w:pPr>
      <w:r w:rsidRPr="001F5069">
        <w:rPr>
          <w:rFonts w:ascii="Arial" w:hAnsi="Arial" w:cs="Arial"/>
          <w:sz w:val="22"/>
          <w:szCs w:val="22"/>
          <w:lang w:val="en-US"/>
        </w:rPr>
        <w:t xml:space="preserve">In order to meet the IDP needs, we will involve the target community through its leaders and engendered committees in the first stage of planning of the project to ensure community participation. The engendered committees (women participation will be strictly adhered) will have working relations with the project team and beneficiary communities; both sides will exchange any information related to the management and implementation of the project activities. </w:t>
      </w:r>
    </w:p>
    <w:p w14:paraId="1AA072C6" w14:textId="77777777" w:rsidR="001D56E9" w:rsidRDefault="00345684" w:rsidP="00345684">
      <w:pPr>
        <w:pStyle w:val="Listeafsnit"/>
        <w:numPr>
          <w:ilvl w:val="0"/>
          <w:numId w:val="29"/>
        </w:numPr>
        <w:overflowPunct/>
        <w:autoSpaceDE/>
        <w:autoSpaceDN/>
        <w:adjustRightInd/>
        <w:spacing w:after="200" w:line="276" w:lineRule="auto"/>
        <w:textAlignment w:val="auto"/>
        <w:rPr>
          <w:rFonts w:ascii="Arial" w:hAnsi="Arial" w:cs="Arial"/>
          <w:sz w:val="22"/>
          <w:szCs w:val="22"/>
          <w:lang w:val="en-US"/>
        </w:rPr>
      </w:pPr>
      <w:r w:rsidRPr="001F5069">
        <w:rPr>
          <w:rFonts w:ascii="Arial" w:hAnsi="Arial" w:cs="Arial"/>
          <w:sz w:val="22"/>
          <w:szCs w:val="22"/>
          <w:lang w:val="en-US"/>
        </w:rPr>
        <w:t>There will be direct contact between community leaders and project team as technique of CFRM to act accordingly in case of complaints.</w:t>
      </w:r>
    </w:p>
    <w:p w14:paraId="55FFE326" w14:textId="06E858B9" w:rsidR="00C802AA" w:rsidRPr="001F5069" w:rsidRDefault="00345684" w:rsidP="001D56E9">
      <w:pPr>
        <w:pStyle w:val="Listeafsnit"/>
        <w:overflowPunct/>
        <w:autoSpaceDE/>
        <w:autoSpaceDN/>
        <w:adjustRightInd/>
        <w:spacing w:after="200" w:line="276" w:lineRule="auto"/>
        <w:textAlignment w:val="auto"/>
        <w:rPr>
          <w:rFonts w:ascii="Arial" w:hAnsi="Arial" w:cs="Arial"/>
          <w:sz w:val="22"/>
          <w:szCs w:val="22"/>
          <w:lang w:val="en-US"/>
        </w:rPr>
      </w:pPr>
      <w:r w:rsidRPr="001F5069">
        <w:rPr>
          <w:rFonts w:ascii="Arial" w:hAnsi="Arial" w:cs="Arial"/>
          <w:sz w:val="22"/>
          <w:szCs w:val="22"/>
          <w:lang w:val="en-US"/>
        </w:rPr>
        <w:t xml:space="preserve"> </w:t>
      </w:r>
    </w:p>
    <w:p w14:paraId="4B409AF1" w14:textId="43BDEE37" w:rsidR="00444224" w:rsidRPr="001F5069" w:rsidRDefault="00444224" w:rsidP="007D4483">
      <w:pPr>
        <w:pStyle w:val="Listeafsnit"/>
        <w:numPr>
          <w:ilvl w:val="0"/>
          <w:numId w:val="5"/>
        </w:numPr>
        <w:spacing w:after="80"/>
        <w:rPr>
          <w:rFonts w:ascii="Arial" w:eastAsiaTheme="minorHAnsi" w:hAnsi="Arial" w:cs="Arial"/>
          <w:b/>
          <w:sz w:val="22"/>
          <w:szCs w:val="22"/>
          <w:lang w:val="en-US"/>
        </w:rPr>
      </w:pPr>
      <w:r w:rsidRPr="001F5069">
        <w:rPr>
          <w:rFonts w:ascii="Arial" w:hAnsi="Arial" w:cs="Arial"/>
          <w:b/>
          <w:sz w:val="22"/>
          <w:szCs w:val="22"/>
          <w:lang w:val="en-US"/>
        </w:rPr>
        <w:t>How are risk management systems applied in the appropriate context</w:t>
      </w:r>
      <w:r w:rsidR="0056118D" w:rsidRPr="001F5069">
        <w:rPr>
          <w:rFonts w:ascii="Arial" w:hAnsi="Arial" w:cs="Arial"/>
          <w:b/>
          <w:sz w:val="22"/>
          <w:szCs w:val="22"/>
          <w:lang w:val="en-US"/>
        </w:rPr>
        <w:t>?</w:t>
      </w:r>
    </w:p>
    <w:p w14:paraId="342501DA" w14:textId="77777777" w:rsidR="00992161" w:rsidRPr="001F5069" w:rsidRDefault="00992161" w:rsidP="00992161">
      <w:pPr>
        <w:pStyle w:val="Ingenafstand"/>
        <w:rPr>
          <w:rFonts w:ascii="Arial" w:hAnsi="Arial" w:cs="Arial"/>
          <w:lang w:val="en-GB"/>
        </w:rPr>
      </w:pPr>
      <w:r w:rsidRPr="001F5069">
        <w:rPr>
          <w:rFonts w:ascii="Arial" w:hAnsi="Arial" w:cs="Arial"/>
          <w:b/>
          <w:bCs/>
          <w:lang w:val="en-GB"/>
        </w:rPr>
        <w:t xml:space="preserve">Risk: </w:t>
      </w:r>
      <w:r w:rsidRPr="001F5069">
        <w:rPr>
          <w:rFonts w:ascii="Arial" w:eastAsia="Arial" w:hAnsi="Arial" w:cs="Arial"/>
          <w:lang w:val="en-GB"/>
        </w:rPr>
        <w:t xml:space="preserve">Overlapping of project activities, beneficiaries and location– </w:t>
      </w:r>
    </w:p>
    <w:p w14:paraId="0AC4E1AA" w14:textId="77777777" w:rsidR="00992161" w:rsidRPr="001F5069" w:rsidRDefault="00992161" w:rsidP="00992161">
      <w:pPr>
        <w:pStyle w:val="Ingenafstand"/>
        <w:spacing w:line="276" w:lineRule="auto"/>
        <w:rPr>
          <w:rFonts w:ascii="Arial" w:eastAsia="Arial" w:hAnsi="Arial" w:cs="Arial"/>
          <w:lang w:val="en-GB"/>
        </w:rPr>
      </w:pPr>
      <w:r w:rsidRPr="001F5069">
        <w:rPr>
          <w:rFonts w:ascii="Arial" w:eastAsia="Arial" w:hAnsi="Arial" w:cs="Arial"/>
          <w:b/>
          <w:bCs/>
          <w:lang w:val="en-GB"/>
        </w:rPr>
        <w:t>Mitigation:</w:t>
      </w:r>
      <w:r w:rsidRPr="001F5069">
        <w:rPr>
          <w:rFonts w:ascii="Arial" w:eastAsia="Arial" w:hAnsi="Arial" w:cs="Arial"/>
          <w:lang w:val="en-GB"/>
        </w:rPr>
        <w:t xml:space="preserve"> </w:t>
      </w:r>
    </w:p>
    <w:p w14:paraId="3E11E597" w14:textId="0D668F81" w:rsidR="00992161" w:rsidRPr="001F5069" w:rsidRDefault="00992161" w:rsidP="00992161">
      <w:pPr>
        <w:pStyle w:val="Ingenafstand"/>
        <w:spacing w:line="276" w:lineRule="auto"/>
        <w:rPr>
          <w:rFonts w:ascii="Arial" w:eastAsia="Arial" w:hAnsi="Arial" w:cs="Arial"/>
          <w:lang w:val="en-GB"/>
        </w:rPr>
      </w:pPr>
      <w:r w:rsidRPr="001F5069">
        <w:rPr>
          <w:rFonts w:ascii="Arial" w:eastAsia="Arial" w:hAnsi="Arial" w:cs="Arial"/>
          <w:lang w:val="en-GB"/>
        </w:rPr>
        <w:t xml:space="preserve">SOMPLAN/SORADA will keep coordination with Hiran </w:t>
      </w:r>
      <w:r w:rsidR="001D56E9">
        <w:rPr>
          <w:rFonts w:ascii="Arial" w:eastAsia="Arial" w:hAnsi="Arial" w:cs="Arial"/>
          <w:lang w:val="en-GB"/>
        </w:rPr>
        <w:t xml:space="preserve">Regional </w:t>
      </w:r>
      <w:r w:rsidRPr="001F5069">
        <w:rPr>
          <w:rFonts w:ascii="Arial" w:eastAsia="Arial" w:hAnsi="Arial" w:cs="Arial"/>
          <w:lang w:val="en-GB"/>
        </w:rPr>
        <w:t>Flood Task Force, other humanitarian agencies, community leaders, intervention committee, beneficiaries, Diaspora and humanitarian organizations working in the area to avoid overlapping.</w:t>
      </w:r>
    </w:p>
    <w:p w14:paraId="4FA1997C" w14:textId="77777777" w:rsidR="00992161" w:rsidRPr="001F5069" w:rsidRDefault="00992161" w:rsidP="00992161">
      <w:pPr>
        <w:pStyle w:val="Ingenafstand"/>
        <w:spacing w:line="276" w:lineRule="auto"/>
        <w:rPr>
          <w:rFonts w:ascii="Arial" w:eastAsia="Arial" w:hAnsi="Arial" w:cs="Arial"/>
          <w:lang w:val="en-GB"/>
        </w:rPr>
      </w:pPr>
    </w:p>
    <w:p w14:paraId="058A1CC4" w14:textId="003CF853" w:rsidR="00992161" w:rsidRPr="001F5069" w:rsidRDefault="00992161" w:rsidP="00992161">
      <w:pPr>
        <w:pStyle w:val="Ingenafstand"/>
        <w:spacing w:line="276" w:lineRule="auto"/>
        <w:rPr>
          <w:rFonts w:ascii="Arial" w:eastAsia="Arial" w:hAnsi="Arial" w:cs="Arial"/>
          <w:lang w:val="en-GB"/>
        </w:rPr>
      </w:pPr>
      <w:r w:rsidRPr="001F5069">
        <w:rPr>
          <w:rFonts w:ascii="Arial" w:eastAsia="Arial" w:hAnsi="Arial" w:cs="Arial"/>
          <w:b/>
          <w:bCs/>
          <w:lang w:val="en-GB"/>
        </w:rPr>
        <w:t xml:space="preserve">Risk: </w:t>
      </w:r>
      <w:r w:rsidRPr="001F5069">
        <w:rPr>
          <w:rFonts w:ascii="Arial" w:eastAsia="Arial" w:hAnsi="Arial" w:cs="Arial"/>
          <w:lang w:val="en-GB"/>
        </w:rPr>
        <w:t xml:space="preserve">Looting the project deliverables (food, safe water and tarpaulins) - </w:t>
      </w:r>
    </w:p>
    <w:p w14:paraId="1E7E4234" w14:textId="77777777" w:rsidR="00992161" w:rsidRPr="001F5069" w:rsidRDefault="00992161" w:rsidP="00992161">
      <w:pPr>
        <w:pStyle w:val="Ingenafstand"/>
        <w:spacing w:line="276" w:lineRule="auto"/>
        <w:rPr>
          <w:rFonts w:ascii="Arial" w:eastAsia="Arial" w:hAnsi="Arial" w:cs="Arial"/>
          <w:b/>
          <w:bCs/>
          <w:lang w:val="en-GB"/>
        </w:rPr>
      </w:pPr>
      <w:r w:rsidRPr="001F5069">
        <w:rPr>
          <w:rFonts w:ascii="Arial" w:eastAsia="Arial" w:hAnsi="Arial" w:cs="Arial"/>
          <w:b/>
          <w:bCs/>
          <w:lang w:val="en-GB"/>
        </w:rPr>
        <w:t xml:space="preserve">Mitigation: </w:t>
      </w:r>
    </w:p>
    <w:p w14:paraId="6CBE84CD" w14:textId="77777777" w:rsidR="00992161" w:rsidRPr="001F5069" w:rsidRDefault="00992161" w:rsidP="00992161">
      <w:pPr>
        <w:pStyle w:val="Ingenafstand"/>
        <w:numPr>
          <w:ilvl w:val="0"/>
          <w:numId w:val="27"/>
        </w:numPr>
        <w:spacing w:line="276" w:lineRule="auto"/>
        <w:rPr>
          <w:rFonts w:ascii="Arial" w:eastAsia="Arial" w:hAnsi="Arial" w:cs="Arial"/>
          <w:lang w:val="en-GB"/>
        </w:rPr>
      </w:pPr>
      <w:r w:rsidRPr="001F5069">
        <w:rPr>
          <w:rFonts w:ascii="Arial" w:eastAsia="Arial" w:hAnsi="Arial" w:cs="Arial"/>
          <w:lang w:val="en-GB"/>
        </w:rPr>
        <w:t>We distribute in the daytime with the presence of community elders and Somali police.</w:t>
      </w:r>
    </w:p>
    <w:p w14:paraId="63F9AA5A" w14:textId="77777777" w:rsidR="00992161" w:rsidRPr="001F5069" w:rsidRDefault="00992161" w:rsidP="00992161">
      <w:pPr>
        <w:pStyle w:val="Ingenafstand"/>
        <w:numPr>
          <w:ilvl w:val="0"/>
          <w:numId w:val="27"/>
        </w:numPr>
        <w:spacing w:line="276" w:lineRule="auto"/>
        <w:rPr>
          <w:rFonts w:ascii="Arial" w:eastAsia="Arial" w:hAnsi="Arial" w:cs="Arial"/>
          <w:lang w:val="en-GB"/>
        </w:rPr>
      </w:pPr>
      <w:r w:rsidRPr="001F5069">
        <w:rPr>
          <w:rFonts w:ascii="Arial" w:eastAsia="Arial" w:hAnsi="Arial" w:cs="Arial"/>
          <w:lang w:val="en-GB"/>
        </w:rPr>
        <w:t xml:space="preserve">The distribution point will be near the beneficiaries’ settlements. </w:t>
      </w:r>
    </w:p>
    <w:p w14:paraId="7C091E86" w14:textId="77777777" w:rsidR="00992161" w:rsidRPr="001F5069" w:rsidRDefault="00992161" w:rsidP="00992161">
      <w:pPr>
        <w:pStyle w:val="Ingenafstand"/>
        <w:spacing w:line="276" w:lineRule="auto"/>
        <w:rPr>
          <w:rFonts w:ascii="Arial" w:eastAsia="Arial" w:hAnsi="Arial" w:cs="Arial"/>
          <w:lang w:val="en-GB"/>
        </w:rPr>
      </w:pPr>
    </w:p>
    <w:p w14:paraId="04E50719" w14:textId="77777777" w:rsidR="00992161" w:rsidRPr="001F5069" w:rsidRDefault="00992161" w:rsidP="00992161">
      <w:pPr>
        <w:pStyle w:val="Ingenafstand"/>
        <w:spacing w:line="276" w:lineRule="auto"/>
        <w:rPr>
          <w:rFonts w:ascii="Arial" w:eastAsia="Arial" w:hAnsi="Arial" w:cs="Arial"/>
          <w:lang w:val="en-GB"/>
        </w:rPr>
      </w:pPr>
      <w:r w:rsidRPr="001F5069">
        <w:rPr>
          <w:rFonts w:ascii="Arial" w:eastAsia="Arial" w:hAnsi="Arial" w:cs="Arial"/>
          <w:b/>
          <w:bCs/>
          <w:lang w:val="en-GB"/>
        </w:rPr>
        <w:t xml:space="preserve">Risk: </w:t>
      </w:r>
      <w:r w:rsidRPr="001F5069">
        <w:rPr>
          <w:rFonts w:ascii="Arial" w:eastAsia="Arial" w:hAnsi="Arial" w:cs="Arial"/>
          <w:lang w:val="en-GB"/>
        </w:rPr>
        <w:t xml:space="preserve">Security deteriorates – </w:t>
      </w:r>
    </w:p>
    <w:p w14:paraId="614E0CD7" w14:textId="77777777" w:rsidR="00992161" w:rsidRPr="001F5069" w:rsidRDefault="00992161" w:rsidP="00992161">
      <w:pPr>
        <w:pStyle w:val="Ingenafstand"/>
        <w:spacing w:line="276" w:lineRule="auto"/>
        <w:rPr>
          <w:rFonts w:ascii="Arial" w:eastAsia="Arial" w:hAnsi="Arial" w:cs="Arial"/>
          <w:lang w:val="en-GB"/>
        </w:rPr>
      </w:pPr>
      <w:r w:rsidRPr="001F5069">
        <w:rPr>
          <w:rFonts w:ascii="Arial" w:eastAsia="Arial" w:hAnsi="Arial" w:cs="Arial"/>
          <w:b/>
          <w:bCs/>
          <w:lang w:val="en-GB"/>
        </w:rPr>
        <w:t>Mitigation:</w:t>
      </w:r>
      <w:r w:rsidRPr="001F5069">
        <w:rPr>
          <w:rFonts w:ascii="Arial" w:eastAsia="Arial" w:hAnsi="Arial" w:cs="Arial"/>
          <w:lang w:val="en-GB"/>
        </w:rPr>
        <w:t xml:space="preserve"> </w:t>
      </w:r>
    </w:p>
    <w:p w14:paraId="0A4F8E3E" w14:textId="77777777" w:rsidR="00992161" w:rsidRPr="001F5069" w:rsidRDefault="00992161" w:rsidP="00992161">
      <w:pPr>
        <w:pStyle w:val="Ingenafstand"/>
        <w:numPr>
          <w:ilvl w:val="0"/>
          <w:numId w:val="27"/>
        </w:numPr>
        <w:spacing w:line="276" w:lineRule="auto"/>
        <w:rPr>
          <w:rFonts w:ascii="Arial" w:eastAsia="Arial" w:hAnsi="Arial" w:cs="Arial"/>
          <w:lang w:val="en-GB"/>
        </w:rPr>
      </w:pPr>
      <w:r w:rsidRPr="001F5069">
        <w:rPr>
          <w:rFonts w:ascii="Arial" w:eastAsia="Arial" w:hAnsi="Arial" w:cs="Arial"/>
          <w:lang w:val="en-GB"/>
        </w:rPr>
        <w:t xml:space="preserve">We Liaise with the police and AMISOM forces and elders and make close contact with them and communicate regularly with them. </w:t>
      </w:r>
    </w:p>
    <w:p w14:paraId="291096D9" w14:textId="77777777" w:rsidR="00992161" w:rsidRPr="001F5069" w:rsidRDefault="00992161" w:rsidP="00992161">
      <w:pPr>
        <w:pStyle w:val="Ingenafstand"/>
        <w:rPr>
          <w:rFonts w:ascii="Arial" w:eastAsia="Arial" w:hAnsi="Arial" w:cs="Arial"/>
          <w:lang w:val="en-GB"/>
        </w:rPr>
      </w:pPr>
    </w:p>
    <w:p w14:paraId="7C77D0C1" w14:textId="77777777" w:rsidR="00992161" w:rsidRPr="001F5069" w:rsidRDefault="00992161" w:rsidP="00992161">
      <w:pPr>
        <w:pStyle w:val="Ingenafstand"/>
        <w:rPr>
          <w:rFonts w:ascii="Arial" w:eastAsia="Arial" w:hAnsi="Arial" w:cs="Arial"/>
          <w:lang w:val="en-GB"/>
        </w:rPr>
      </w:pPr>
      <w:r w:rsidRPr="001F5069">
        <w:rPr>
          <w:rFonts w:ascii="Arial" w:eastAsia="Arial" w:hAnsi="Arial" w:cs="Arial"/>
          <w:b/>
          <w:lang w:val="en-GB"/>
        </w:rPr>
        <w:t xml:space="preserve">Risk: </w:t>
      </w:r>
      <w:r w:rsidRPr="001F5069">
        <w:rPr>
          <w:rFonts w:ascii="Arial" w:eastAsia="Arial" w:hAnsi="Arial" w:cs="Arial"/>
          <w:lang w:val="en-GB"/>
        </w:rPr>
        <w:t xml:space="preserve">Fraud/corruption within programme staff </w:t>
      </w:r>
    </w:p>
    <w:p w14:paraId="1B9078B9" w14:textId="77777777" w:rsidR="00992161" w:rsidRPr="001F5069" w:rsidRDefault="00992161" w:rsidP="00992161">
      <w:pPr>
        <w:rPr>
          <w:rFonts w:ascii="Arial" w:eastAsia="Arial" w:hAnsi="Arial" w:cs="Arial"/>
          <w:sz w:val="22"/>
          <w:szCs w:val="22"/>
          <w:lang w:val="en-GB"/>
        </w:rPr>
      </w:pPr>
      <w:r w:rsidRPr="001F5069">
        <w:rPr>
          <w:rFonts w:ascii="Arial" w:eastAsia="Arial" w:hAnsi="Arial" w:cs="Arial"/>
          <w:b/>
          <w:bCs/>
          <w:sz w:val="22"/>
          <w:szCs w:val="22"/>
          <w:lang w:val="en-GB"/>
        </w:rPr>
        <w:t>Mitigation:</w:t>
      </w:r>
      <w:r w:rsidRPr="001F5069">
        <w:rPr>
          <w:rFonts w:ascii="Arial" w:eastAsia="Arial" w:hAnsi="Arial" w:cs="Arial"/>
          <w:sz w:val="22"/>
          <w:szCs w:val="22"/>
          <w:lang w:val="en-GB"/>
        </w:rPr>
        <w:t xml:space="preserve"> </w:t>
      </w:r>
    </w:p>
    <w:p w14:paraId="66195F7F" w14:textId="384589D7" w:rsidR="00444224" w:rsidRPr="001D56E9" w:rsidRDefault="00992161" w:rsidP="001D56E9">
      <w:pPr>
        <w:spacing w:after="80"/>
        <w:rPr>
          <w:rFonts w:ascii="Arial" w:eastAsiaTheme="minorHAnsi" w:hAnsi="Arial" w:cs="Arial"/>
          <w:b/>
          <w:sz w:val="22"/>
          <w:szCs w:val="22"/>
          <w:lang w:val="en-US"/>
        </w:rPr>
      </w:pPr>
      <w:r w:rsidRPr="001F5069">
        <w:rPr>
          <w:rFonts w:ascii="Arial" w:eastAsia="Arial" w:hAnsi="Arial" w:cs="Arial"/>
          <w:sz w:val="22"/>
          <w:szCs w:val="22"/>
          <w:lang w:val="en-GB"/>
        </w:rPr>
        <w:t>Random internal audit-check and supervision of the financial vouchers, cash book and bank account.</w:t>
      </w:r>
    </w:p>
    <w:p w14:paraId="73ACCEBB" w14:textId="6B95EB50" w:rsidR="00444224" w:rsidRPr="001F5069" w:rsidRDefault="00B16DD3" w:rsidP="007D4483">
      <w:pPr>
        <w:pStyle w:val="Listeafsnit"/>
        <w:numPr>
          <w:ilvl w:val="0"/>
          <w:numId w:val="5"/>
        </w:numPr>
        <w:spacing w:after="80"/>
        <w:rPr>
          <w:rFonts w:ascii="Arial" w:eastAsiaTheme="minorHAnsi" w:hAnsi="Arial" w:cs="Arial"/>
          <w:b/>
          <w:sz w:val="22"/>
          <w:szCs w:val="22"/>
          <w:lang w:val="en-US"/>
        </w:rPr>
      </w:pPr>
      <w:r w:rsidRPr="001F5069">
        <w:rPr>
          <w:rFonts w:ascii="Arial" w:hAnsi="Arial" w:cs="Arial"/>
          <w:b/>
          <w:sz w:val="22"/>
          <w:szCs w:val="22"/>
          <w:lang w:val="en-US"/>
        </w:rPr>
        <w:t xml:space="preserve">How do the implementing partners apply </w:t>
      </w:r>
      <w:r w:rsidRPr="001F5069">
        <w:rPr>
          <w:rFonts w:ascii="Arial" w:hAnsi="Arial" w:cs="Arial"/>
          <w:b/>
          <w:bCs/>
          <w:sz w:val="22"/>
          <w:szCs w:val="22"/>
          <w:lang w:val="en-US"/>
        </w:rPr>
        <w:t xml:space="preserve">monitoring, feedback and accountability systems </w:t>
      </w:r>
      <w:r w:rsidRPr="001F5069">
        <w:rPr>
          <w:rFonts w:ascii="Arial" w:hAnsi="Arial" w:cs="Arial"/>
          <w:b/>
          <w:sz w:val="22"/>
          <w:szCs w:val="22"/>
          <w:lang w:val="en-US"/>
        </w:rPr>
        <w:t xml:space="preserve">(CHS 5), </w:t>
      </w:r>
      <w:r w:rsidR="00B92529" w:rsidRPr="001F5069">
        <w:rPr>
          <w:rFonts w:ascii="Arial" w:hAnsi="Arial" w:cs="Arial"/>
          <w:b/>
          <w:sz w:val="22"/>
          <w:szCs w:val="22"/>
          <w:lang w:val="en-US"/>
        </w:rPr>
        <w:t xml:space="preserve">including a complaint mechanism that works in the specific </w:t>
      </w:r>
      <w:r w:rsidR="002B319D" w:rsidRPr="001F5069">
        <w:rPr>
          <w:rFonts w:ascii="Arial" w:hAnsi="Arial" w:cs="Arial"/>
          <w:b/>
          <w:sz w:val="22"/>
          <w:szCs w:val="22"/>
          <w:lang w:val="en-US"/>
        </w:rPr>
        <w:t>context?</w:t>
      </w:r>
      <w:r w:rsidR="00CF0102" w:rsidRPr="001F5069">
        <w:rPr>
          <w:rFonts w:ascii="Arial" w:hAnsi="Arial" w:cs="Arial"/>
          <w:b/>
          <w:sz w:val="22"/>
          <w:szCs w:val="22"/>
          <w:lang w:val="en-US"/>
        </w:rPr>
        <w:t xml:space="preserve"> </w:t>
      </w:r>
      <w:r w:rsidR="00CF0102" w:rsidRPr="001F5069">
        <w:rPr>
          <w:rFonts w:ascii="Arial" w:hAnsi="Arial" w:cs="Arial"/>
          <w:sz w:val="22"/>
          <w:szCs w:val="22"/>
          <w:lang w:val="en-US"/>
        </w:rPr>
        <w:t>Include here a description of how you monitor results (e.g. by formulating indicators), how you report back to the target population (feedback) and describe how you will receive, handle, and address complaints.</w:t>
      </w:r>
    </w:p>
    <w:p w14:paraId="7A155791" w14:textId="77777777" w:rsidR="00992161" w:rsidRPr="001F5069" w:rsidRDefault="00992161" w:rsidP="00992161">
      <w:pPr>
        <w:rPr>
          <w:rFonts w:ascii="Arial" w:hAnsi="Arial" w:cs="Arial"/>
          <w:sz w:val="22"/>
          <w:szCs w:val="22"/>
          <w:lang w:val="en-US"/>
        </w:rPr>
      </w:pPr>
      <w:r w:rsidRPr="001F5069">
        <w:rPr>
          <w:rFonts w:ascii="Arial" w:hAnsi="Arial" w:cs="Arial"/>
          <w:sz w:val="22"/>
          <w:szCs w:val="22"/>
          <w:lang w:val="en-US"/>
        </w:rPr>
        <w:t>To ensure that the beneficiaries’ voices are heard:</w:t>
      </w:r>
    </w:p>
    <w:p w14:paraId="1FCD4CD0" w14:textId="5167FBBA" w:rsidR="00992161" w:rsidRPr="001F5069" w:rsidRDefault="001D56E9" w:rsidP="00992161">
      <w:pPr>
        <w:numPr>
          <w:ilvl w:val="0"/>
          <w:numId w:val="28"/>
        </w:numPr>
        <w:overflowPunct/>
        <w:autoSpaceDE/>
        <w:autoSpaceDN/>
        <w:adjustRightInd/>
        <w:textAlignment w:val="auto"/>
        <w:rPr>
          <w:rFonts w:ascii="Arial" w:hAnsi="Arial" w:cs="Arial"/>
          <w:sz w:val="22"/>
          <w:szCs w:val="22"/>
          <w:lang w:val="en-US"/>
        </w:rPr>
      </w:pPr>
      <w:r>
        <w:rPr>
          <w:rFonts w:ascii="Arial" w:hAnsi="Arial" w:cs="Arial"/>
          <w:sz w:val="22"/>
          <w:szCs w:val="22"/>
          <w:lang w:val="en-US"/>
        </w:rPr>
        <w:t>We</w:t>
      </w:r>
      <w:r w:rsidR="00992161" w:rsidRPr="001F5069">
        <w:rPr>
          <w:rFonts w:ascii="Arial" w:hAnsi="Arial" w:cs="Arial"/>
          <w:sz w:val="22"/>
          <w:szCs w:val="22"/>
          <w:lang w:val="en-US"/>
        </w:rPr>
        <w:t xml:space="preserve"> will carry out consultation meetings prior to the start of the project to get their inputs on the design, implementation and evaluation of the project. During these meetings, the project objectives, implementation strategies, scope, beneficiary selection criteria, beneficiary entitlement and roles and duties of each stakeholder including M&amp;E roles will be discussed and agreed.</w:t>
      </w:r>
    </w:p>
    <w:p w14:paraId="22089A36" w14:textId="25D33A23" w:rsidR="00992161" w:rsidRPr="001F5069" w:rsidRDefault="001D56E9" w:rsidP="00992161">
      <w:pPr>
        <w:numPr>
          <w:ilvl w:val="0"/>
          <w:numId w:val="28"/>
        </w:numPr>
        <w:overflowPunct/>
        <w:autoSpaceDE/>
        <w:autoSpaceDN/>
        <w:adjustRightInd/>
        <w:textAlignment w:val="auto"/>
        <w:rPr>
          <w:rFonts w:ascii="Arial" w:hAnsi="Arial" w:cs="Arial"/>
          <w:sz w:val="22"/>
          <w:szCs w:val="22"/>
          <w:lang w:val="en-US"/>
        </w:rPr>
      </w:pPr>
      <w:r>
        <w:rPr>
          <w:rFonts w:ascii="Arial" w:hAnsi="Arial" w:cs="Arial"/>
          <w:sz w:val="22"/>
          <w:szCs w:val="22"/>
          <w:lang w:val="en-GB"/>
        </w:rPr>
        <w:t>We</w:t>
      </w:r>
      <w:r w:rsidR="00992161" w:rsidRPr="001F5069">
        <w:rPr>
          <w:rFonts w:ascii="Arial" w:hAnsi="Arial" w:cs="Arial"/>
          <w:sz w:val="22"/>
          <w:szCs w:val="22"/>
          <w:lang w:val="en-GB"/>
        </w:rPr>
        <w:t xml:space="preserve"> will advertise a contact channel that can be </w:t>
      </w:r>
      <w:r>
        <w:rPr>
          <w:rFonts w:ascii="Arial" w:hAnsi="Arial" w:cs="Arial"/>
          <w:sz w:val="22"/>
          <w:szCs w:val="22"/>
          <w:lang w:val="en-GB"/>
        </w:rPr>
        <w:t>channelled the beneficiaries complain such as “</w:t>
      </w:r>
      <w:r w:rsidR="00992161" w:rsidRPr="001F5069">
        <w:rPr>
          <w:rFonts w:ascii="Arial" w:hAnsi="Arial" w:cs="Arial"/>
          <w:sz w:val="22"/>
          <w:szCs w:val="22"/>
          <w:lang w:val="en-GB"/>
        </w:rPr>
        <w:t>CLAIM PHONE NUMBER</w:t>
      </w:r>
      <w:r>
        <w:rPr>
          <w:rFonts w:ascii="Arial" w:hAnsi="Arial" w:cs="Arial"/>
          <w:sz w:val="22"/>
          <w:szCs w:val="22"/>
          <w:lang w:val="en-GB"/>
        </w:rPr>
        <w:t>”</w:t>
      </w:r>
      <w:r w:rsidR="00992161" w:rsidRPr="001F5069">
        <w:rPr>
          <w:rFonts w:ascii="Arial" w:hAnsi="Arial" w:cs="Arial"/>
          <w:sz w:val="22"/>
          <w:szCs w:val="22"/>
          <w:lang w:val="en-GB"/>
        </w:rPr>
        <w:t xml:space="preserve"> addressed to </w:t>
      </w:r>
      <w:r>
        <w:rPr>
          <w:rFonts w:ascii="Arial" w:hAnsi="Arial" w:cs="Arial"/>
          <w:sz w:val="22"/>
          <w:szCs w:val="22"/>
          <w:lang w:val="en-GB"/>
        </w:rPr>
        <w:t>compliance officer</w:t>
      </w:r>
      <w:r w:rsidR="00992161" w:rsidRPr="001F5069">
        <w:rPr>
          <w:rFonts w:ascii="Arial" w:hAnsi="Arial" w:cs="Arial"/>
          <w:sz w:val="22"/>
          <w:szCs w:val="22"/>
          <w:lang w:val="en-GB"/>
        </w:rPr>
        <w:t xml:space="preserve">. Their names will be CONFIDENTIAL so as not be identified to anyone for safety reasons. </w:t>
      </w:r>
    </w:p>
    <w:p w14:paraId="3F10CA81" w14:textId="2B331C6D" w:rsidR="00992161" w:rsidRPr="001F5069" w:rsidRDefault="001D56E9" w:rsidP="00992161">
      <w:pPr>
        <w:numPr>
          <w:ilvl w:val="0"/>
          <w:numId w:val="28"/>
        </w:numPr>
        <w:overflowPunct/>
        <w:autoSpaceDE/>
        <w:autoSpaceDN/>
        <w:adjustRightInd/>
        <w:textAlignment w:val="auto"/>
        <w:rPr>
          <w:rFonts w:ascii="Arial" w:hAnsi="Arial" w:cs="Arial"/>
          <w:sz w:val="22"/>
          <w:szCs w:val="22"/>
          <w:lang w:val="en-US"/>
        </w:rPr>
      </w:pPr>
      <w:r>
        <w:rPr>
          <w:rFonts w:ascii="Arial" w:hAnsi="Arial" w:cs="Arial"/>
          <w:sz w:val="22"/>
          <w:szCs w:val="22"/>
          <w:lang w:val="en-GB"/>
        </w:rPr>
        <w:t>We</w:t>
      </w:r>
      <w:r w:rsidR="00992161" w:rsidRPr="001F5069">
        <w:rPr>
          <w:rFonts w:ascii="Arial" w:hAnsi="Arial" w:cs="Arial"/>
          <w:sz w:val="22"/>
          <w:szCs w:val="22"/>
          <w:lang w:val="en-GB"/>
        </w:rPr>
        <w:t xml:space="preserve"> will organize a weekly meeting on reviewing complaints if arise.</w:t>
      </w:r>
    </w:p>
    <w:p w14:paraId="2D4A155B" w14:textId="77777777" w:rsidR="001D56E9" w:rsidRPr="001D56E9" w:rsidRDefault="001D56E9" w:rsidP="00992161">
      <w:pPr>
        <w:numPr>
          <w:ilvl w:val="0"/>
          <w:numId w:val="28"/>
        </w:numPr>
        <w:overflowPunct/>
        <w:autoSpaceDE/>
        <w:autoSpaceDN/>
        <w:adjustRightInd/>
        <w:textAlignment w:val="auto"/>
        <w:rPr>
          <w:rFonts w:ascii="Arial" w:hAnsi="Arial" w:cs="Arial"/>
          <w:sz w:val="22"/>
          <w:szCs w:val="22"/>
          <w:lang w:val="en-US"/>
        </w:rPr>
      </w:pPr>
      <w:r>
        <w:rPr>
          <w:rFonts w:ascii="Arial" w:hAnsi="Arial" w:cs="Arial"/>
          <w:sz w:val="22"/>
          <w:szCs w:val="22"/>
          <w:lang w:val="en-GB"/>
        </w:rPr>
        <w:t>We</w:t>
      </w:r>
      <w:r w:rsidR="00992161" w:rsidRPr="001F5069">
        <w:rPr>
          <w:rFonts w:ascii="Arial" w:hAnsi="Arial" w:cs="Arial"/>
          <w:sz w:val="22"/>
          <w:szCs w:val="22"/>
          <w:lang w:val="en-GB"/>
        </w:rPr>
        <w:t xml:space="preserve"> will solve the complaints </w:t>
      </w:r>
      <w:r>
        <w:rPr>
          <w:rFonts w:ascii="Arial" w:hAnsi="Arial" w:cs="Arial"/>
          <w:sz w:val="22"/>
          <w:szCs w:val="22"/>
          <w:lang w:val="en-GB"/>
        </w:rPr>
        <w:t xml:space="preserve">immediately after received, </w:t>
      </w:r>
      <w:r w:rsidR="00992161" w:rsidRPr="001F5069">
        <w:rPr>
          <w:rFonts w:ascii="Arial" w:hAnsi="Arial" w:cs="Arial"/>
          <w:sz w:val="22"/>
          <w:szCs w:val="22"/>
          <w:lang w:val="en-GB"/>
        </w:rPr>
        <w:t>with the help of the community stakeholders and beneficiaries.</w:t>
      </w:r>
    </w:p>
    <w:p w14:paraId="717155AB" w14:textId="62E6E448" w:rsidR="00992161" w:rsidRPr="001D56E9" w:rsidRDefault="00992161" w:rsidP="001D56E9">
      <w:pPr>
        <w:numPr>
          <w:ilvl w:val="0"/>
          <w:numId w:val="28"/>
        </w:numPr>
        <w:overflowPunct/>
        <w:autoSpaceDE/>
        <w:autoSpaceDN/>
        <w:adjustRightInd/>
        <w:textAlignment w:val="auto"/>
        <w:rPr>
          <w:rFonts w:ascii="Arial" w:hAnsi="Arial" w:cs="Arial"/>
          <w:sz w:val="22"/>
          <w:szCs w:val="22"/>
          <w:lang w:val="en-US"/>
        </w:rPr>
      </w:pPr>
      <w:r w:rsidRPr="001D56E9">
        <w:rPr>
          <w:rFonts w:ascii="Arial" w:hAnsi="Arial" w:cs="Arial"/>
          <w:sz w:val="22"/>
          <w:szCs w:val="22"/>
          <w:lang w:val="en-GB"/>
        </w:rPr>
        <w:t>We will always work on do-no-harm principles</w:t>
      </w:r>
      <w:r w:rsidR="001D56E9">
        <w:rPr>
          <w:rFonts w:ascii="Arial" w:hAnsi="Arial" w:cs="Arial"/>
          <w:sz w:val="22"/>
          <w:szCs w:val="22"/>
          <w:lang w:val="en-GB"/>
        </w:rPr>
        <w:t xml:space="preserve"> in all our actions.</w:t>
      </w:r>
    </w:p>
    <w:p w14:paraId="4EB93826" w14:textId="32ABD8DB" w:rsidR="00484CA9" w:rsidRPr="001F5069" w:rsidRDefault="00484CA9" w:rsidP="00484CA9">
      <w:pPr>
        <w:pStyle w:val="Listeafsnit"/>
        <w:rPr>
          <w:rFonts w:ascii="Arial" w:eastAsiaTheme="minorHAnsi" w:hAnsi="Arial" w:cs="Arial"/>
          <w:b/>
          <w:sz w:val="22"/>
          <w:szCs w:val="22"/>
          <w:lang w:val="en-US"/>
        </w:rPr>
      </w:pPr>
    </w:p>
    <w:p w14:paraId="1342C6AC" w14:textId="4440A571" w:rsidR="003B3F88" w:rsidRPr="001F5069" w:rsidRDefault="006674E8" w:rsidP="007D4483">
      <w:pPr>
        <w:pStyle w:val="Listeafsnit"/>
        <w:numPr>
          <w:ilvl w:val="0"/>
          <w:numId w:val="5"/>
        </w:numPr>
        <w:spacing w:after="80"/>
        <w:rPr>
          <w:rFonts w:ascii="Arial" w:eastAsiaTheme="minorHAnsi" w:hAnsi="Arial" w:cs="Arial"/>
          <w:b/>
          <w:sz w:val="22"/>
          <w:szCs w:val="22"/>
          <w:lang w:val="en-US"/>
        </w:rPr>
      </w:pPr>
      <w:r w:rsidRPr="001F5069">
        <w:rPr>
          <w:rFonts w:ascii="Arial" w:hAnsi="Arial" w:cs="Arial"/>
          <w:b/>
          <w:bCs/>
          <w:sz w:val="22"/>
          <w:szCs w:val="22"/>
          <w:lang w:val="en-US"/>
        </w:rPr>
        <w:t>H</w:t>
      </w:r>
      <w:r w:rsidR="00B16DD3" w:rsidRPr="001F5069">
        <w:rPr>
          <w:rFonts w:ascii="Arial" w:hAnsi="Arial" w:cs="Arial"/>
          <w:b/>
          <w:bCs/>
          <w:sz w:val="22"/>
          <w:szCs w:val="22"/>
          <w:lang w:val="en-US"/>
        </w:rPr>
        <w:t xml:space="preserve">ow will learning and reflection be applied in terms of improving humanitarian action </w:t>
      </w:r>
      <w:r w:rsidR="00B16DD3" w:rsidRPr="001F5069">
        <w:rPr>
          <w:rFonts w:ascii="Arial" w:hAnsi="Arial" w:cs="Arial"/>
          <w:b/>
          <w:sz w:val="22"/>
          <w:szCs w:val="22"/>
          <w:lang w:val="en-US"/>
        </w:rPr>
        <w:t>(CHS 7)?</w:t>
      </w:r>
    </w:p>
    <w:p w14:paraId="12A000D9" w14:textId="124EF5C0" w:rsidR="00A521AE" w:rsidRDefault="00A521AE" w:rsidP="002900B8">
      <w:pPr>
        <w:spacing w:after="80"/>
        <w:rPr>
          <w:rFonts w:ascii="Arial" w:hAnsi="Arial" w:cs="Arial"/>
          <w:sz w:val="22"/>
          <w:szCs w:val="22"/>
          <w:lang w:val="en-US"/>
        </w:rPr>
      </w:pPr>
      <w:r>
        <w:rPr>
          <w:rFonts w:ascii="Arial" w:hAnsi="Arial" w:cs="Arial"/>
          <w:sz w:val="22"/>
          <w:szCs w:val="22"/>
          <w:lang w:val="en-US"/>
        </w:rPr>
        <w:t xml:space="preserve">During our previous activities, we have learned, and we will apply the following to this project for the successful of the project implementation: </w:t>
      </w:r>
    </w:p>
    <w:p w14:paraId="4DFEB052" w14:textId="77777777" w:rsidR="00A521AE" w:rsidRPr="00A521AE" w:rsidRDefault="00A521AE" w:rsidP="00A521AE">
      <w:pPr>
        <w:pStyle w:val="Listeafsnit"/>
        <w:numPr>
          <w:ilvl w:val="0"/>
          <w:numId w:val="40"/>
        </w:numPr>
        <w:spacing w:after="80"/>
        <w:rPr>
          <w:rFonts w:ascii="Arial" w:eastAsiaTheme="minorHAnsi" w:hAnsi="Arial" w:cs="Arial"/>
          <w:sz w:val="22"/>
          <w:szCs w:val="22"/>
          <w:lang w:val="en-US"/>
        </w:rPr>
      </w:pPr>
      <w:r>
        <w:rPr>
          <w:rFonts w:ascii="Arial" w:hAnsi="Arial" w:cs="Arial"/>
          <w:sz w:val="22"/>
          <w:szCs w:val="22"/>
          <w:lang w:val="en-US"/>
        </w:rPr>
        <w:t>We</w:t>
      </w:r>
      <w:r w:rsidR="002900B8" w:rsidRPr="00A521AE">
        <w:rPr>
          <w:rFonts w:ascii="Arial" w:hAnsi="Arial" w:cs="Arial"/>
          <w:sz w:val="22"/>
          <w:szCs w:val="22"/>
          <w:lang w:val="en-US"/>
        </w:rPr>
        <w:t xml:space="preserve"> plan to hold meetings and work with humanitarian actors. Local authorities/</w:t>
      </w:r>
      <w:r w:rsidRPr="00A521AE">
        <w:rPr>
          <w:rFonts w:ascii="Arial" w:hAnsi="Arial" w:cs="Arial"/>
          <w:sz w:val="22"/>
          <w:szCs w:val="22"/>
          <w:lang w:val="en-US"/>
        </w:rPr>
        <w:t xml:space="preserve"> </w:t>
      </w:r>
      <w:r w:rsidR="002900B8" w:rsidRPr="00A521AE">
        <w:rPr>
          <w:rFonts w:ascii="Arial" w:hAnsi="Arial" w:cs="Arial"/>
          <w:sz w:val="22"/>
          <w:szCs w:val="22"/>
          <w:lang w:val="en-US"/>
        </w:rPr>
        <w:t xml:space="preserve">communities, relevant ministries that have concerns and who </w:t>
      </w:r>
      <w:r>
        <w:rPr>
          <w:rFonts w:ascii="Arial" w:hAnsi="Arial" w:cs="Arial"/>
          <w:sz w:val="22"/>
          <w:szCs w:val="22"/>
          <w:lang w:val="en-US"/>
        </w:rPr>
        <w:t>are</w:t>
      </w:r>
      <w:r w:rsidR="002900B8" w:rsidRPr="00A521AE">
        <w:rPr>
          <w:rFonts w:ascii="Arial" w:hAnsi="Arial" w:cs="Arial"/>
          <w:sz w:val="22"/>
          <w:szCs w:val="22"/>
          <w:lang w:val="en-US"/>
        </w:rPr>
        <w:t xml:space="preserve"> ready to contribute to disaster management </w:t>
      </w:r>
      <w:r>
        <w:rPr>
          <w:rFonts w:ascii="Arial" w:hAnsi="Arial" w:cs="Arial"/>
          <w:sz w:val="22"/>
          <w:szCs w:val="22"/>
          <w:lang w:val="en-US"/>
        </w:rPr>
        <w:t>and</w:t>
      </w:r>
      <w:r w:rsidR="002900B8" w:rsidRPr="00A521AE">
        <w:rPr>
          <w:rFonts w:ascii="Arial" w:hAnsi="Arial" w:cs="Arial"/>
          <w:sz w:val="22"/>
          <w:szCs w:val="22"/>
          <w:lang w:val="en-US"/>
        </w:rPr>
        <w:t xml:space="preserve"> develop coordination system</w:t>
      </w:r>
      <w:r>
        <w:rPr>
          <w:rFonts w:ascii="Arial" w:hAnsi="Arial" w:cs="Arial"/>
          <w:sz w:val="22"/>
          <w:szCs w:val="22"/>
          <w:lang w:val="en-US"/>
        </w:rPr>
        <w:t>.</w:t>
      </w:r>
      <w:r w:rsidR="002900B8" w:rsidRPr="00A521AE">
        <w:rPr>
          <w:rFonts w:ascii="Arial" w:hAnsi="Arial" w:cs="Arial"/>
          <w:sz w:val="22"/>
          <w:szCs w:val="22"/>
          <w:lang w:val="en-US"/>
        </w:rPr>
        <w:t xml:space="preserve"> </w:t>
      </w:r>
    </w:p>
    <w:p w14:paraId="34A7E429" w14:textId="4ABF6B3B" w:rsidR="00A521AE" w:rsidRPr="00A521AE" w:rsidRDefault="00A521AE" w:rsidP="00A521AE">
      <w:pPr>
        <w:pStyle w:val="Listeafsnit"/>
        <w:numPr>
          <w:ilvl w:val="0"/>
          <w:numId w:val="40"/>
        </w:numPr>
        <w:spacing w:after="80"/>
        <w:rPr>
          <w:rFonts w:ascii="Arial" w:hAnsi="Arial" w:cs="Arial"/>
          <w:sz w:val="22"/>
          <w:szCs w:val="22"/>
          <w:lang w:val="en-US"/>
        </w:rPr>
      </w:pPr>
      <w:r>
        <w:rPr>
          <w:rFonts w:ascii="Arial" w:hAnsi="Arial" w:cs="Arial"/>
          <w:sz w:val="22"/>
          <w:szCs w:val="22"/>
          <w:lang w:val="en-US"/>
        </w:rPr>
        <w:t>We will exchange information, challenges and discuss how to prevent/sort out complains.</w:t>
      </w:r>
    </w:p>
    <w:p w14:paraId="7373953D" w14:textId="5C8B7F9D" w:rsidR="003B3F88" w:rsidRPr="00A521AE" w:rsidRDefault="002900B8" w:rsidP="00A521AE">
      <w:pPr>
        <w:spacing w:after="80"/>
        <w:ind w:left="360"/>
        <w:rPr>
          <w:rFonts w:ascii="Arial" w:eastAsiaTheme="minorHAnsi" w:hAnsi="Arial" w:cs="Arial"/>
          <w:sz w:val="22"/>
          <w:szCs w:val="22"/>
          <w:lang w:val="en-US"/>
        </w:rPr>
      </w:pPr>
      <w:r w:rsidRPr="00A521AE">
        <w:rPr>
          <w:rFonts w:ascii="Arial" w:hAnsi="Arial" w:cs="Arial"/>
          <w:sz w:val="22"/>
          <w:szCs w:val="22"/>
          <w:lang w:val="en-US"/>
        </w:rPr>
        <w:t xml:space="preserve">                             </w:t>
      </w:r>
    </w:p>
    <w:p w14:paraId="6DEB8E16" w14:textId="521DD9EE" w:rsidR="003B3F88" w:rsidRPr="001F5069" w:rsidRDefault="003B3F88" w:rsidP="007D4483">
      <w:pPr>
        <w:pStyle w:val="Overskrift2"/>
        <w:numPr>
          <w:ilvl w:val="0"/>
          <w:numId w:val="11"/>
        </w:numPr>
        <w:rPr>
          <w:rFonts w:eastAsiaTheme="minorHAnsi" w:cs="Arial"/>
          <w:sz w:val="22"/>
          <w:szCs w:val="22"/>
          <w:lang w:val="en-GB" w:eastAsia="en-US"/>
        </w:rPr>
      </w:pPr>
      <w:r w:rsidRPr="001F5069">
        <w:rPr>
          <w:rFonts w:eastAsiaTheme="minorHAnsi" w:cs="Arial"/>
          <w:sz w:val="22"/>
          <w:szCs w:val="22"/>
          <w:lang w:val="en-GB" w:eastAsia="en-US"/>
        </w:rPr>
        <w:t>Coordination</w:t>
      </w:r>
    </w:p>
    <w:p w14:paraId="134BFAD5" w14:textId="4269321C" w:rsidR="003B3F88" w:rsidRPr="00A521AE" w:rsidRDefault="003B3F88" w:rsidP="00A521AE">
      <w:pPr>
        <w:overflowPunct/>
        <w:autoSpaceDE/>
        <w:autoSpaceDN/>
        <w:adjustRightInd/>
        <w:spacing w:after="120" w:line="276" w:lineRule="auto"/>
        <w:jc w:val="both"/>
        <w:textAlignment w:val="auto"/>
        <w:rPr>
          <w:rFonts w:ascii="Arial" w:hAnsi="Arial" w:cs="Arial"/>
          <w:sz w:val="22"/>
          <w:szCs w:val="22"/>
          <w:lang w:val="en-GB"/>
        </w:rPr>
      </w:pPr>
    </w:p>
    <w:p w14:paraId="69060EBA" w14:textId="77777777" w:rsidR="00BA7303" w:rsidRPr="001F5069" w:rsidRDefault="00BA7303" w:rsidP="00BA7303">
      <w:pPr>
        <w:pStyle w:val="Listeafsnit"/>
        <w:numPr>
          <w:ilvl w:val="0"/>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Are the implementing organisations involved in a coordination mechanism?</w:t>
      </w:r>
    </w:p>
    <w:p w14:paraId="286FF52D" w14:textId="5BBC56B9" w:rsidR="00BA7303" w:rsidRPr="001F5069" w:rsidRDefault="00A925FF" w:rsidP="00A925FF">
      <w:pPr>
        <w:ind w:firstLine="1080"/>
        <w:rPr>
          <w:rStyle w:val="Intet"/>
          <w:rFonts w:ascii="Arial" w:eastAsiaTheme="minorHAnsi" w:hAnsi="Arial" w:cs="Arial"/>
          <w:b/>
          <w:color w:val="000000" w:themeColor="text1"/>
          <w:sz w:val="22"/>
          <w:szCs w:val="22"/>
          <w:lang w:val="en-GB" w:eastAsia="en-US"/>
        </w:rPr>
      </w:pPr>
      <w:r w:rsidRPr="001F5069">
        <w:rPr>
          <w:rFonts w:ascii="Arial" w:hAnsi="Arial" w:cs="Arial"/>
          <w:sz w:val="22"/>
          <w:szCs w:val="22"/>
          <w:highlight w:val="lightGray"/>
          <w:lang w:val="en-GB"/>
        </w:rPr>
        <w:sym w:font="Wingdings" w:char="F078"/>
      </w:r>
      <w:r w:rsidR="00BA7303" w:rsidRPr="001F5069">
        <w:rPr>
          <w:rStyle w:val="Intet"/>
          <w:rFonts w:ascii="Arial" w:eastAsiaTheme="minorHAnsi" w:hAnsi="Arial" w:cs="Arial"/>
          <w:b/>
          <w:color w:val="000000" w:themeColor="text1"/>
          <w:sz w:val="22"/>
          <w:szCs w:val="22"/>
          <w:lang w:val="en-GB" w:eastAsia="en-US"/>
        </w:rPr>
        <w:t>Yes</w:t>
      </w:r>
    </w:p>
    <w:p w14:paraId="6A1D7FA2" w14:textId="77777777" w:rsidR="00BA7303" w:rsidRPr="001F5069" w:rsidRDefault="00BA7303" w:rsidP="00BA7303">
      <w:pPr>
        <w:pStyle w:val="Listeafsnit"/>
        <w:numPr>
          <w:ilvl w:val="1"/>
          <w:numId w:val="3"/>
        </w:numPr>
        <w:rPr>
          <w:rStyle w:val="Intet"/>
          <w:rFonts w:ascii="Arial" w:eastAsiaTheme="minorHAnsi" w:hAnsi="Arial" w:cs="Arial"/>
          <w:b/>
          <w:color w:val="000000" w:themeColor="text1"/>
          <w:sz w:val="22"/>
          <w:szCs w:val="22"/>
          <w:lang w:val="en-GB" w:eastAsia="en-US"/>
        </w:rPr>
      </w:pPr>
      <w:r w:rsidRPr="001F5069">
        <w:rPr>
          <w:rStyle w:val="Intet"/>
          <w:rFonts w:ascii="Arial" w:eastAsiaTheme="minorHAnsi" w:hAnsi="Arial" w:cs="Arial"/>
          <w:b/>
          <w:color w:val="000000" w:themeColor="text1"/>
          <w:sz w:val="22"/>
          <w:szCs w:val="22"/>
          <w:lang w:val="en-GB" w:eastAsia="en-US"/>
        </w:rPr>
        <w:t>No</w:t>
      </w:r>
    </w:p>
    <w:p w14:paraId="08B66437" w14:textId="4363D85B" w:rsidR="00BA7303" w:rsidRPr="001F5069" w:rsidRDefault="00BA7303" w:rsidP="00BA7303">
      <w:pPr>
        <w:pStyle w:val="Listeafsnit"/>
        <w:ind w:firstLine="360"/>
        <w:rPr>
          <w:rStyle w:val="Intet"/>
          <w:rFonts w:ascii="Arial" w:eastAsiaTheme="minorHAnsi" w:hAnsi="Arial" w:cs="Arial"/>
          <w:color w:val="000000" w:themeColor="text1"/>
          <w:sz w:val="22"/>
          <w:szCs w:val="22"/>
          <w:lang w:val="en-GB" w:eastAsia="en-US"/>
        </w:rPr>
      </w:pPr>
      <w:r w:rsidRPr="001F5069">
        <w:rPr>
          <w:rStyle w:val="Intet"/>
          <w:rFonts w:ascii="Arial" w:eastAsiaTheme="minorHAnsi" w:hAnsi="Arial" w:cs="Arial"/>
          <w:color w:val="000000" w:themeColor="text1"/>
          <w:sz w:val="22"/>
          <w:szCs w:val="22"/>
          <w:lang w:val="en-GB" w:eastAsia="en-US"/>
        </w:rPr>
        <w:t>If yes, please describe which clusters and on which level</w:t>
      </w:r>
    </w:p>
    <w:p w14:paraId="686FED07" w14:textId="77777777" w:rsidR="0027389F" w:rsidRPr="001F5069" w:rsidRDefault="0027389F" w:rsidP="00BA7303">
      <w:pPr>
        <w:pStyle w:val="Listeafsnit"/>
        <w:ind w:firstLine="360"/>
        <w:rPr>
          <w:rStyle w:val="Intet"/>
          <w:rFonts w:ascii="Arial" w:eastAsiaTheme="minorHAnsi" w:hAnsi="Arial" w:cs="Arial"/>
          <w:color w:val="000000" w:themeColor="text1"/>
          <w:sz w:val="22"/>
          <w:szCs w:val="22"/>
          <w:lang w:val="en-GB" w:eastAsia="en-US"/>
        </w:rPr>
      </w:pPr>
    </w:p>
    <w:p w14:paraId="7AB90C92" w14:textId="145E38BF" w:rsidR="0027389F" w:rsidRPr="001F5069" w:rsidRDefault="0027389F" w:rsidP="0027389F">
      <w:pPr>
        <w:rPr>
          <w:rStyle w:val="Intet"/>
          <w:rFonts w:ascii="Arial" w:eastAsiaTheme="minorHAnsi" w:hAnsi="Arial" w:cs="Arial"/>
          <w:color w:val="000000" w:themeColor="text1"/>
          <w:sz w:val="22"/>
          <w:szCs w:val="22"/>
          <w:lang w:val="en-GB" w:eastAsia="en-US"/>
        </w:rPr>
      </w:pPr>
      <w:r w:rsidRPr="001F5069">
        <w:rPr>
          <w:rStyle w:val="Intet"/>
          <w:rFonts w:ascii="Arial" w:eastAsiaTheme="minorHAnsi" w:hAnsi="Arial" w:cs="Arial"/>
          <w:color w:val="000000" w:themeColor="text1"/>
          <w:sz w:val="22"/>
          <w:szCs w:val="22"/>
          <w:lang w:val="en-GB" w:eastAsia="en-US"/>
        </w:rPr>
        <w:t>SOMPLAN is active member of Nutrition, WASH and Health</w:t>
      </w:r>
      <w:r w:rsidR="00A521AE">
        <w:rPr>
          <w:rStyle w:val="Intet"/>
          <w:rFonts w:ascii="Arial" w:eastAsiaTheme="minorHAnsi" w:hAnsi="Arial" w:cs="Arial"/>
          <w:color w:val="000000" w:themeColor="text1"/>
          <w:sz w:val="22"/>
          <w:szCs w:val="22"/>
          <w:lang w:val="en-GB" w:eastAsia="en-US"/>
        </w:rPr>
        <w:t>, shelter</w:t>
      </w:r>
      <w:r w:rsidR="0077695E" w:rsidRPr="001F5069">
        <w:rPr>
          <w:rStyle w:val="Intet"/>
          <w:rFonts w:ascii="Arial" w:eastAsiaTheme="minorHAnsi" w:hAnsi="Arial" w:cs="Arial"/>
          <w:color w:val="000000" w:themeColor="text1"/>
          <w:sz w:val="22"/>
          <w:szCs w:val="22"/>
          <w:lang w:val="en-GB" w:eastAsia="en-US"/>
        </w:rPr>
        <w:t xml:space="preserve"> </w:t>
      </w:r>
      <w:r w:rsidR="00A521AE">
        <w:rPr>
          <w:rStyle w:val="Intet"/>
          <w:rFonts w:ascii="Arial" w:eastAsiaTheme="minorHAnsi" w:hAnsi="Arial" w:cs="Arial"/>
          <w:color w:val="000000" w:themeColor="text1"/>
          <w:sz w:val="22"/>
          <w:szCs w:val="22"/>
          <w:lang w:val="en-GB" w:eastAsia="en-US"/>
        </w:rPr>
        <w:t>regional sub cluster</w:t>
      </w:r>
      <w:r w:rsidR="009F15CE" w:rsidRPr="001F5069">
        <w:rPr>
          <w:rStyle w:val="Intet"/>
          <w:rFonts w:ascii="Arial" w:eastAsiaTheme="minorHAnsi" w:hAnsi="Arial" w:cs="Arial"/>
          <w:color w:val="000000" w:themeColor="text1"/>
          <w:sz w:val="22"/>
          <w:szCs w:val="22"/>
          <w:lang w:val="en-GB" w:eastAsia="en-US"/>
        </w:rPr>
        <w:t xml:space="preserve">. </w:t>
      </w:r>
      <w:r w:rsidR="00A521AE">
        <w:rPr>
          <w:rStyle w:val="Intet"/>
          <w:rFonts w:ascii="Arial" w:eastAsiaTheme="minorHAnsi" w:hAnsi="Arial" w:cs="Arial"/>
          <w:color w:val="000000" w:themeColor="text1"/>
          <w:sz w:val="22"/>
          <w:szCs w:val="22"/>
          <w:lang w:val="en-GB" w:eastAsia="en-US"/>
        </w:rPr>
        <w:t xml:space="preserve">SOMPLAN is member of regional flood taskforce. SOMPLAN regularly participates cluster and regional flood taskforce meetings aimed </w:t>
      </w:r>
      <w:r w:rsidR="0082791E">
        <w:rPr>
          <w:rStyle w:val="Intet"/>
          <w:rFonts w:ascii="Arial" w:eastAsiaTheme="minorHAnsi" w:hAnsi="Arial" w:cs="Arial"/>
          <w:color w:val="000000" w:themeColor="text1"/>
          <w:sz w:val="22"/>
          <w:szCs w:val="22"/>
          <w:lang w:val="en-GB" w:eastAsia="en-US"/>
        </w:rPr>
        <w:t>to address the gaps exist and where exist. In the coordination meetings also is aimed to</w:t>
      </w:r>
      <w:r w:rsidR="009F15CE" w:rsidRPr="001F5069">
        <w:rPr>
          <w:rStyle w:val="Intet"/>
          <w:rFonts w:ascii="Arial" w:eastAsiaTheme="minorHAnsi" w:hAnsi="Arial" w:cs="Arial"/>
          <w:color w:val="000000" w:themeColor="text1"/>
          <w:sz w:val="22"/>
          <w:szCs w:val="22"/>
          <w:lang w:val="en-GB" w:eastAsia="en-US"/>
        </w:rPr>
        <w:t xml:space="preserve"> exchange information, challenges</w:t>
      </w:r>
      <w:r w:rsidR="0082791E">
        <w:rPr>
          <w:rStyle w:val="Intet"/>
          <w:rFonts w:ascii="Arial" w:eastAsiaTheme="minorHAnsi" w:hAnsi="Arial" w:cs="Arial"/>
          <w:color w:val="000000" w:themeColor="text1"/>
          <w:sz w:val="22"/>
          <w:szCs w:val="22"/>
          <w:lang w:val="en-GB" w:eastAsia="en-US"/>
        </w:rPr>
        <w:t xml:space="preserve"> met and the humanitarian organizations’ interventions</w:t>
      </w:r>
      <w:r w:rsidR="009F15CE" w:rsidRPr="001F5069">
        <w:rPr>
          <w:rStyle w:val="Intet"/>
          <w:rFonts w:ascii="Arial" w:eastAsiaTheme="minorHAnsi" w:hAnsi="Arial" w:cs="Arial"/>
          <w:color w:val="000000" w:themeColor="text1"/>
          <w:sz w:val="22"/>
          <w:szCs w:val="22"/>
          <w:lang w:val="en-GB" w:eastAsia="en-US"/>
        </w:rPr>
        <w:t xml:space="preserve">. </w:t>
      </w:r>
    </w:p>
    <w:p w14:paraId="0A18807E" w14:textId="77777777" w:rsidR="00BA7303" w:rsidRPr="001F5069" w:rsidRDefault="00BA7303" w:rsidP="001D2045">
      <w:pPr>
        <w:rPr>
          <w:rFonts w:ascii="Arial" w:hAnsi="Arial" w:cs="Arial"/>
          <w:sz w:val="22"/>
          <w:szCs w:val="22"/>
          <w:lang w:val="en-US"/>
        </w:rPr>
      </w:pPr>
    </w:p>
    <w:p w14:paraId="4A466864" w14:textId="7CC23790" w:rsidR="006674E8" w:rsidRPr="001F5069" w:rsidRDefault="00BA7303" w:rsidP="007D4483">
      <w:pPr>
        <w:pStyle w:val="Listeafsnit"/>
        <w:numPr>
          <w:ilvl w:val="0"/>
          <w:numId w:val="6"/>
        </w:numPr>
        <w:rPr>
          <w:rFonts w:ascii="Arial" w:eastAsiaTheme="minorHAnsi" w:hAnsi="Arial" w:cs="Arial"/>
          <w:b/>
          <w:sz w:val="22"/>
          <w:szCs w:val="22"/>
          <w:lang w:val="en-US"/>
        </w:rPr>
      </w:pPr>
      <w:r w:rsidRPr="001F5069">
        <w:rPr>
          <w:rFonts w:ascii="Arial" w:hAnsi="Arial" w:cs="Arial"/>
          <w:b/>
          <w:sz w:val="22"/>
          <w:szCs w:val="22"/>
          <w:lang w:val="en-US"/>
        </w:rPr>
        <w:t>How d</w:t>
      </w:r>
      <w:r w:rsidR="003B3F88" w:rsidRPr="001F5069">
        <w:rPr>
          <w:rFonts w:ascii="Arial" w:hAnsi="Arial" w:cs="Arial"/>
          <w:b/>
          <w:sz w:val="22"/>
          <w:szCs w:val="22"/>
          <w:lang w:val="en-US"/>
        </w:rPr>
        <w:t xml:space="preserve">oes the intervention contribute towards </w:t>
      </w:r>
      <w:r w:rsidR="003B3F88" w:rsidRPr="001F5069">
        <w:rPr>
          <w:rFonts w:ascii="Arial" w:hAnsi="Arial" w:cs="Arial"/>
          <w:b/>
          <w:bCs/>
          <w:sz w:val="22"/>
          <w:szCs w:val="22"/>
          <w:lang w:val="en-US"/>
        </w:rPr>
        <w:t xml:space="preserve">coordination and complementarity of humanitarian assistance </w:t>
      </w:r>
      <w:r w:rsidR="003B3F88" w:rsidRPr="001F5069">
        <w:rPr>
          <w:rFonts w:ascii="Arial" w:hAnsi="Arial" w:cs="Arial"/>
          <w:b/>
          <w:sz w:val="22"/>
          <w:szCs w:val="22"/>
          <w:lang w:val="en-US"/>
        </w:rPr>
        <w:t>(CHS 6)?</w:t>
      </w:r>
      <w:r w:rsidR="003B3F88" w:rsidRPr="001F5069">
        <w:rPr>
          <w:rFonts w:ascii="Arial" w:hAnsi="Arial" w:cs="Arial"/>
          <w:b/>
          <w:bCs/>
          <w:sz w:val="22"/>
          <w:szCs w:val="22"/>
          <w:lang w:val="en-US"/>
        </w:rPr>
        <w:t xml:space="preserve"> </w:t>
      </w:r>
    </w:p>
    <w:p w14:paraId="639BCEF4" w14:textId="77777777" w:rsidR="0056118D" w:rsidRPr="001F5069" w:rsidRDefault="0056118D" w:rsidP="0056118D">
      <w:pPr>
        <w:pStyle w:val="Listeafsnit"/>
        <w:ind w:left="721"/>
        <w:rPr>
          <w:rFonts w:ascii="Arial" w:eastAsiaTheme="minorHAnsi" w:hAnsi="Arial" w:cs="Arial"/>
          <w:sz w:val="22"/>
          <w:szCs w:val="22"/>
          <w:lang w:val="en-US"/>
        </w:rPr>
      </w:pPr>
    </w:p>
    <w:p w14:paraId="31F02122" w14:textId="5C5CEAB1" w:rsidR="003B3F88" w:rsidRPr="001F5069" w:rsidRDefault="003B3F88" w:rsidP="006674E8">
      <w:pPr>
        <w:pStyle w:val="Listeafsnit"/>
        <w:ind w:left="721"/>
        <w:rPr>
          <w:rFonts w:ascii="Arial" w:hAnsi="Arial" w:cs="Arial"/>
          <w:sz w:val="22"/>
          <w:szCs w:val="22"/>
          <w:lang w:val="en-US"/>
        </w:rPr>
      </w:pPr>
      <w:r w:rsidRPr="001F5069">
        <w:rPr>
          <w:rFonts w:ascii="Arial" w:hAnsi="Arial" w:cs="Arial"/>
          <w:sz w:val="22"/>
          <w:szCs w:val="22"/>
          <w:lang w:val="en-US"/>
        </w:rPr>
        <w:t>This includes cooperation and coordination with relevant stakeholders and coordination mechanisms to ensure that particularly vulnerable people at-risk of being affected by the anticipated food security crisis do not experience avoidable gaps and overlaps in the humanitarian assistance;</w:t>
      </w:r>
    </w:p>
    <w:p w14:paraId="5F3BB67A" w14:textId="77777777" w:rsidR="002900B8" w:rsidRPr="001F5069" w:rsidRDefault="002900B8" w:rsidP="00A925FF">
      <w:pPr>
        <w:jc w:val="both"/>
        <w:rPr>
          <w:rFonts w:ascii="Arial" w:hAnsi="Arial" w:cs="Arial"/>
          <w:sz w:val="22"/>
          <w:szCs w:val="22"/>
          <w:lang w:val="en-GB"/>
        </w:rPr>
      </w:pPr>
    </w:p>
    <w:p w14:paraId="4882015E" w14:textId="275236F1" w:rsidR="0082791E" w:rsidRPr="0082791E" w:rsidRDefault="0082791E" w:rsidP="0082791E">
      <w:pPr>
        <w:rPr>
          <w:rFonts w:ascii="Arial" w:hAnsi="Arial" w:cs="Arial"/>
          <w:sz w:val="22"/>
          <w:szCs w:val="22"/>
          <w:lang w:val="en-US"/>
        </w:rPr>
      </w:pPr>
      <w:r w:rsidRPr="0082791E">
        <w:rPr>
          <w:rFonts w:ascii="Arial" w:hAnsi="Arial" w:cs="Arial"/>
          <w:sz w:val="22"/>
          <w:szCs w:val="22"/>
          <w:lang w:val="en-US"/>
        </w:rPr>
        <w:t xml:space="preserve">We </w:t>
      </w:r>
      <w:r w:rsidR="002900B8" w:rsidRPr="0082791E">
        <w:rPr>
          <w:rFonts w:ascii="Arial" w:hAnsi="Arial" w:cs="Arial"/>
          <w:sz w:val="22"/>
          <w:szCs w:val="22"/>
          <w:lang w:val="en-US"/>
        </w:rPr>
        <w:t>will cooperate</w:t>
      </w:r>
      <w:r>
        <w:rPr>
          <w:rFonts w:ascii="Arial" w:hAnsi="Arial" w:cs="Arial"/>
          <w:sz w:val="22"/>
          <w:szCs w:val="22"/>
          <w:lang w:val="en-US"/>
        </w:rPr>
        <w:t>/coordinate</w:t>
      </w:r>
      <w:r w:rsidR="002900B8" w:rsidRPr="0082791E">
        <w:rPr>
          <w:rFonts w:ascii="Arial" w:hAnsi="Arial" w:cs="Arial"/>
          <w:sz w:val="22"/>
          <w:szCs w:val="22"/>
          <w:lang w:val="en-US"/>
        </w:rPr>
        <w:t xml:space="preserve"> with humanitarian organizations, local communities and </w:t>
      </w:r>
      <w:r w:rsidRPr="0082791E">
        <w:rPr>
          <w:rFonts w:ascii="Arial" w:hAnsi="Arial" w:cs="Arial"/>
          <w:sz w:val="22"/>
          <w:szCs w:val="22"/>
          <w:lang w:val="en-US"/>
        </w:rPr>
        <w:t>authorities</w:t>
      </w:r>
      <w:r w:rsidR="002900B8" w:rsidRPr="0082791E">
        <w:rPr>
          <w:rFonts w:ascii="Arial" w:hAnsi="Arial" w:cs="Arial"/>
          <w:sz w:val="22"/>
          <w:szCs w:val="22"/>
          <w:lang w:val="en-US"/>
        </w:rPr>
        <w:t xml:space="preserve"> to ensure that the flood affected populations have received th</w:t>
      </w:r>
      <w:r>
        <w:rPr>
          <w:rFonts w:ascii="Arial" w:hAnsi="Arial" w:cs="Arial"/>
          <w:sz w:val="22"/>
          <w:szCs w:val="22"/>
          <w:lang w:val="en-US"/>
        </w:rPr>
        <w:t xml:space="preserve">e humanitarian </w:t>
      </w:r>
      <w:r w:rsidR="002900B8" w:rsidRPr="0082791E">
        <w:rPr>
          <w:rFonts w:ascii="Arial" w:hAnsi="Arial" w:cs="Arial"/>
          <w:sz w:val="22"/>
          <w:szCs w:val="22"/>
          <w:lang w:val="en-US"/>
        </w:rPr>
        <w:t xml:space="preserve">assistance without overlaps </w:t>
      </w:r>
      <w:r w:rsidRPr="0082791E">
        <w:rPr>
          <w:rFonts w:ascii="Arial" w:hAnsi="Arial" w:cs="Arial"/>
          <w:sz w:val="22"/>
          <w:szCs w:val="22"/>
          <w:lang w:val="en-US"/>
        </w:rPr>
        <w:t>in</w:t>
      </w:r>
      <w:r w:rsidR="002900B8" w:rsidRPr="0082791E">
        <w:rPr>
          <w:rFonts w:ascii="Arial" w:hAnsi="Arial" w:cs="Arial"/>
          <w:sz w:val="22"/>
          <w:szCs w:val="22"/>
          <w:lang w:val="en-US"/>
        </w:rPr>
        <w:t xml:space="preserve"> transparency</w:t>
      </w:r>
      <w:r w:rsidRPr="0082791E">
        <w:rPr>
          <w:rFonts w:ascii="Arial" w:hAnsi="Arial" w:cs="Arial"/>
          <w:sz w:val="22"/>
          <w:szCs w:val="22"/>
          <w:lang w:val="en-US"/>
        </w:rPr>
        <w:t xml:space="preserve"> and accountability manner</w:t>
      </w:r>
      <w:r w:rsidR="002900B8" w:rsidRPr="0082791E">
        <w:rPr>
          <w:rFonts w:ascii="Arial" w:hAnsi="Arial" w:cs="Arial"/>
          <w:sz w:val="22"/>
          <w:szCs w:val="22"/>
          <w:lang w:val="en-US"/>
        </w:rPr>
        <w:t xml:space="preserve">. </w:t>
      </w:r>
      <w:r w:rsidR="00A925FF" w:rsidRPr="0082791E">
        <w:rPr>
          <w:rFonts w:ascii="Arial" w:hAnsi="Arial" w:cs="Arial"/>
          <w:sz w:val="22"/>
          <w:szCs w:val="22"/>
          <w:lang w:val="en-GB"/>
        </w:rPr>
        <w:t xml:space="preserve">In Hiran, there is in place Hiran Flood Task Force (HFTF), who are </w:t>
      </w:r>
      <w:r w:rsidR="00A205BF" w:rsidRPr="0082791E">
        <w:rPr>
          <w:rFonts w:ascii="Arial" w:hAnsi="Arial" w:cs="Arial"/>
          <w:sz w:val="22"/>
          <w:szCs w:val="22"/>
          <w:lang w:val="en-GB"/>
        </w:rPr>
        <w:t>responsible,</w:t>
      </w:r>
      <w:r w:rsidR="00A925FF" w:rsidRPr="0082791E">
        <w:rPr>
          <w:rFonts w:ascii="Arial" w:hAnsi="Arial" w:cs="Arial"/>
          <w:sz w:val="22"/>
          <w:szCs w:val="22"/>
          <w:lang w:val="en-GB"/>
        </w:rPr>
        <w:t xml:space="preserve"> the coordination of the humanitarian a</w:t>
      </w:r>
      <w:r>
        <w:rPr>
          <w:rFonts w:ascii="Arial" w:hAnsi="Arial" w:cs="Arial"/>
          <w:sz w:val="22"/>
          <w:szCs w:val="22"/>
          <w:lang w:val="en-GB"/>
        </w:rPr>
        <w:t>ssistance</w:t>
      </w:r>
      <w:r w:rsidR="00A925FF" w:rsidRPr="0082791E">
        <w:rPr>
          <w:rFonts w:ascii="Arial" w:hAnsi="Arial" w:cs="Arial"/>
          <w:sz w:val="22"/>
          <w:szCs w:val="22"/>
          <w:lang w:val="en-GB"/>
        </w:rPr>
        <w:t xml:space="preserve"> in terms of activities and locations and identify</w:t>
      </w:r>
      <w:r w:rsidRPr="0082791E">
        <w:rPr>
          <w:rFonts w:ascii="Arial" w:hAnsi="Arial" w:cs="Arial"/>
          <w:sz w:val="22"/>
          <w:szCs w:val="22"/>
          <w:lang w:val="en-GB"/>
        </w:rPr>
        <w:t>ing</w:t>
      </w:r>
      <w:r w:rsidR="00A925FF" w:rsidRPr="0082791E">
        <w:rPr>
          <w:rFonts w:ascii="Arial" w:hAnsi="Arial" w:cs="Arial"/>
          <w:sz w:val="22"/>
          <w:szCs w:val="22"/>
          <w:lang w:val="en-GB"/>
        </w:rPr>
        <w:t xml:space="preserve"> the gaps</w:t>
      </w:r>
      <w:r w:rsidRPr="0082791E">
        <w:rPr>
          <w:rFonts w:ascii="Arial" w:hAnsi="Arial" w:cs="Arial"/>
          <w:sz w:val="22"/>
          <w:szCs w:val="22"/>
          <w:lang w:val="en-GB"/>
        </w:rPr>
        <w:t xml:space="preserve"> in order </w:t>
      </w:r>
      <w:r w:rsidRPr="0082791E">
        <w:rPr>
          <w:rFonts w:ascii="Arial" w:hAnsi="Arial" w:cs="Arial"/>
          <w:sz w:val="22"/>
          <w:szCs w:val="22"/>
          <w:lang w:val="en-US"/>
        </w:rPr>
        <w:t>not experience avoidable gaps and overlaps in the humanitarian assistance.</w:t>
      </w:r>
    </w:p>
    <w:p w14:paraId="5E5C13D8" w14:textId="77777777" w:rsidR="003B3F88" w:rsidRPr="001F5069" w:rsidRDefault="003B3F88" w:rsidP="003B3F88">
      <w:pPr>
        <w:rPr>
          <w:rFonts w:ascii="Arial" w:eastAsiaTheme="minorHAnsi" w:hAnsi="Arial" w:cs="Arial"/>
          <w:sz w:val="22"/>
          <w:szCs w:val="22"/>
          <w:lang w:val="en-US" w:eastAsia="en-US"/>
        </w:rPr>
      </w:pPr>
      <w:bookmarkStart w:id="3" w:name="_GoBack"/>
      <w:bookmarkEnd w:id="3"/>
    </w:p>
    <w:p w14:paraId="4B4EA335" w14:textId="6E949DA9" w:rsidR="0050467F" w:rsidRPr="001F5069" w:rsidRDefault="0050467F" w:rsidP="003B3F88">
      <w:pPr>
        <w:spacing w:line="276" w:lineRule="auto"/>
        <w:rPr>
          <w:rFonts w:ascii="Arial" w:hAnsi="Arial" w:cs="Arial"/>
          <w:sz w:val="22"/>
          <w:szCs w:val="22"/>
          <w:lang w:val="en-US"/>
        </w:rPr>
      </w:pPr>
    </w:p>
    <w:sectPr w:rsidR="0050467F" w:rsidRPr="001F5069"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EDFA" w14:textId="77777777" w:rsidR="00F12358" w:rsidRDefault="00F12358" w:rsidP="00DE35AC">
      <w:r>
        <w:separator/>
      </w:r>
    </w:p>
  </w:endnote>
  <w:endnote w:type="continuationSeparator" w:id="0">
    <w:p w14:paraId="04912C24" w14:textId="77777777" w:rsidR="00F12358" w:rsidRDefault="00F12358"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3387"/>
      <w:docPartObj>
        <w:docPartGallery w:val="Page Numbers (Bottom of Page)"/>
        <w:docPartUnique/>
      </w:docPartObj>
    </w:sdtPr>
    <w:sdtEndPr/>
    <w:sdtContent>
      <w:p w14:paraId="7983E3FE" w14:textId="36C292F6" w:rsidR="00D51BED" w:rsidRDefault="00D51BED">
        <w:pPr>
          <w:pStyle w:val="Sidefod"/>
          <w:jc w:val="center"/>
        </w:pPr>
        <w:r>
          <w:fldChar w:fldCharType="begin"/>
        </w:r>
        <w:r>
          <w:instrText>PAGE   \* MERGEFORMAT</w:instrText>
        </w:r>
        <w:r>
          <w:fldChar w:fldCharType="separate"/>
        </w:r>
        <w:r w:rsidR="00F12358">
          <w:rPr>
            <w:noProof/>
          </w:rPr>
          <w:t>1</w:t>
        </w:r>
        <w:r>
          <w:fldChar w:fldCharType="end"/>
        </w:r>
      </w:p>
    </w:sdtContent>
  </w:sdt>
  <w:p w14:paraId="0AE5B31B" w14:textId="77777777" w:rsidR="00D51BED" w:rsidRDefault="00D51B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2738" w14:textId="77777777" w:rsidR="00F12358" w:rsidRDefault="00F12358" w:rsidP="00DE35AC">
      <w:r>
        <w:separator/>
      </w:r>
    </w:p>
  </w:footnote>
  <w:footnote w:type="continuationSeparator" w:id="0">
    <w:p w14:paraId="38B6B707" w14:textId="77777777" w:rsidR="00F12358" w:rsidRDefault="00F12358" w:rsidP="00D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1A23" w14:textId="77777777" w:rsidR="00D51BED" w:rsidRDefault="00D51BED" w:rsidP="00FC6317">
    <w:pPr>
      <w:pStyle w:val="Sidehoved"/>
      <w:tabs>
        <w:tab w:val="left" w:pos="49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622C6E"/>
    <w:multiLevelType w:val="hybridMultilevel"/>
    <w:tmpl w:val="7730F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C64AE1"/>
    <w:multiLevelType w:val="hybridMultilevel"/>
    <w:tmpl w:val="61428866"/>
    <w:lvl w:ilvl="0" w:tplc="0409000D">
      <w:start w:val="1"/>
      <w:numFmt w:val="bullet"/>
      <w:lvlText w:val=""/>
      <w:lvlJc w:val="left"/>
      <w:pPr>
        <w:tabs>
          <w:tab w:val="num" w:pos="361"/>
        </w:tabs>
        <w:ind w:left="361" w:hanging="360"/>
      </w:pPr>
      <w:rPr>
        <w:rFonts w:ascii="Wingdings" w:hAnsi="Wingdings" w:hint="default"/>
      </w:rPr>
    </w:lvl>
    <w:lvl w:ilvl="1" w:tplc="04060003">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11"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215E59"/>
    <w:multiLevelType w:val="multilevel"/>
    <w:tmpl w:val="81C2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935FC"/>
    <w:multiLevelType w:val="hybridMultilevel"/>
    <w:tmpl w:val="DCD09EEE"/>
    <w:lvl w:ilvl="0" w:tplc="A7980CD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F6544"/>
    <w:multiLevelType w:val="hybridMultilevel"/>
    <w:tmpl w:val="119E3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87CB4"/>
    <w:multiLevelType w:val="multilevel"/>
    <w:tmpl w:val="B7CE1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D810E8"/>
    <w:multiLevelType w:val="hybridMultilevel"/>
    <w:tmpl w:val="A89E2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71FEE"/>
    <w:multiLevelType w:val="multilevel"/>
    <w:tmpl w:val="6FB4A648"/>
    <w:lvl w:ilvl="0">
      <w:start w:val="2"/>
      <w:numFmt w:val="decimal"/>
      <w:lvlText w:val="%1."/>
      <w:lvlJc w:val="left"/>
      <w:pPr>
        <w:ind w:left="360" w:hanging="36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18"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0"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C32062"/>
    <w:multiLevelType w:val="hybridMultilevel"/>
    <w:tmpl w:val="0BE487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91E7960"/>
    <w:multiLevelType w:val="multilevel"/>
    <w:tmpl w:val="8136723E"/>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eastAsia="Times New Roman" w:hint="default"/>
        <w:color w:val="000000"/>
      </w:rPr>
    </w:lvl>
    <w:lvl w:ilvl="2">
      <w:start w:val="1"/>
      <w:numFmt w:val="decimal"/>
      <w:isLgl/>
      <w:lvlText w:val="%1.%2.%3."/>
      <w:lvlJc w:val="left"/>
      <w:pPr>
        <w:ind w:left="721" w:hanging="720"/>
      </w:pPr>
      <w:rPr>
        <w:rFonts w:eastAsia="Times New Roman" w:hint="default"/>
        <w:color w:val="000000"/>
      </w:rPr>
    </w:lvl>
    <w:lvl w:ilvl="3">
      <w:start w:val="1"/>
      <w:numFmt w:val="decimal"/>
      <w:isLgl/>
      <w:lvlText w:val="%1.%2.%3.%4."/>
      <w:lvlJc w:val="left"/>
      <w:pPr>
        <w:ind w:left="721" w:hanging="720"/>
      </w:pPr>
      <w:rPr>
        <w:rFonts w:eastAsia="Times New Roman" w:hint="default"/>
        <w:color w:val="000000"/>
      </w:rPr>
    </w:lvl>
    <w:lvl w:ilvl="4">
      <w:start w:val="1"/>
      <w:numFmt w:val="decimal"/>
      <w:isLgl/>
      <w:lvlText w:val="%1.%2.%3.%4.%5."/>
      <w:lvlJc w:val="left"/>
      <w:pPr>
        <w:ind w:left="1081" w:hanging="1080"/>
      </w:pPr>
      <w:rPr>
        <w:rFonts w:eastAsia="Times New Roman" w:hint="default"/>
        <w:color w:val="000000"/>
      </w:rPr>
    </w:lvl>
    <w:lvl w:ilvl="5">
      <w:start w:val="1"/>
      <w:numFmt w:val="decimal"/>
      <w:isLgl/>
      <w:lvlText w:val="%1.%2.%3.%4.%5.%6."/>
      <w:lvlJc w:val="left"/>
      <w:pPr>
        <w:ind w:left="1081" w:hanging="1080"/>
      </w:pPr>
      <w:rPr>
        <w:rFonts w:eastAsia="Times New Roman" w:hint="default"/>
        <w:color w:val="000000"/>
      </w:rPr>
    </w:lvl>
    <w:lvl w:ilvl="6">
      <w:start w:val="1"/>
      <w:numFmt w:val="decimal"/>
      <w:isLgl/>
      <w:lvlText w:val="%1.%2.%3.%4.%5.%6.%7."/>
      <w:lvlJc w:val="left"/>
      <w:pPr>
        <w:ind w:left="1441" w:hanging="1440"/>
      </w:pPr>
      <w:rPr>
        <w:rFonts w:eastAsia="Times New Roman" w:hint="default"/>
        <w:color w:val="000000"/>
      </w:rPr>
    </w:lvl>
    <w:lvl w:ilvl="7">
      <w:start w:val="1"/>
      <w:numFmt w:val="decimal"/>
      <w:isLgl/>
      <w:lvlText w:val="%1.%2.%3.%4.%5.%6.%7.%8."/>
      <w:lvlJc w:val="left"/>
      <w:pPr>
        <w:ind w:left="1441" w:hanging="1440"/>
      </w:pPr>
      <w:rPr>
        <w:rFonts w:eastAsia="Times New Roman" w:hint="default"/>
        <w:color w:val="000000"/>
      </w:rPr>
    </w:lvl>
    <w:lvl w:ilvl="8">
      <w:start w:val="1"/>
      <w:numFmt w:val="decimal"/>
      <w:isLgl/>
      <w:lvlText w:val="%1.%2.%3.%4.%5.%6.%7.%8.%9."/>
      <w:lvlJc w:val="left"/>
      <w:pPr>
        <w:ind w:left="1801" w:hanging="1800"/>
      </w:pPr>
      <w:rPr>
        <w:rFonts w:eastAsia="Times New Roman" w:hint="default"/>
        <w:color w:val="000000"/>
      </w:rPr>
    </w:lvl>
  </w:abstractNum>
  <w:abstractNum w:abstractNumId="23" w15:restartNumberingAfterBreak="0">
    <w:nsid w:val="3DD84F3E"/>
    <w:multiLevelType w:val="hybridMultilevel"/>
    <w:tmpl w:val="955A1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0066"/>
    <w:multiLevelType w:val="hybridMultilevel"/>
    <w:tmpl w:val="4E3819F2"/>
    <w:lvl w:ilvl="0" w:tplc="4D48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94B98"/>
    <w:multiLevelType w:val="hybridMultilevel"/>
    <w:tmpl w:val="7B109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F92F49"/>
    <w:multiLevelType w:val="multilevel"/>
    <w:tmpl w:val="6BF2804E"/>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63824DC0"/>
    <w:multiLevelType w:val="hybridMultilevel"/>
    <w:tmpl w:val="81BCA6F2"/>
    <w:lvl w:ilvl="0" w:tplc="888CE34C">
      <w:start w:val="18"/>
      <w:numFmt w:val="bullet"/>
      <w:lvlText w:val=""/>
      <w:lvlJc w:val="left"/>
      <w:pPr>
        <w:ind w:left="1440" w:hanging="360"/>
      </w:pPr>
      <w:rPr>
        <w:rFonts w:ascii="Wingdings" w:eastAsia="Times New Roman" w:hAnsi="Wingdings" w:cs="Aria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C6719B"/>
    <w:multiLevelType w:val="hybridMultilevel"/>
    <w:tmpl w:val="EBAA8278"/>
    <w:lvl w:ilvl="0" w:tplc="AA0038F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33F09"/>
    <w:multiLevelType w:val="multilevel"/>
    <w:tmpl w:val="0F1AB49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735D39"/>
    <w:multiLevelType w:val="multilevel"/>
    <w:tmpl w:val="44863FD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E8B2AD1"/>
    <w:multiLevelType w:val="multilevel"/>
    <w:tmpl w:val="1A6E74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386117"/>
    <w:multiLevelType w:val="multilevel"/>
    <w:tmpl w:val="12CA1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A1690"/>
    <w:multiLevelType w:val="hybridMultilevel"/>
    <w:tmpl w:val="A3826334"/>
    <w:lvl w:ilvl="0" w:tplc="DAD0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97053"/>
    <w:multiLevelType w:val="multilevel"/>
    <w:tmpl w:val="E51E419A"/>
    <w:lvl w:ilvl="0">
      <w:start w:val="3"/>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9"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1"/>
  </w:num>
  <w:num w:numId="4">
    <w:abstractNumId w:val="18"/>
  </w:num>
  <w:num w:numId="5">
    <w:abstractNumId w:val="5"/>
  </w:num>
  <w:num w:numId="6">
    <w:abstractNumId w:val="0"/>
  </w:num>
  <w:num w:numId="7">
    <w:abstractNumId w:val="9"/>
  </w:num>
  <w:num w:numId="8">
    <w:abstractNumId w:val="3"/>
  </w:num>
  <w:num w:numId="9">
    <w:abstractNumId w:val="6"/>
  </w:num>
  <w:num w:numId="10">
    <w:abstractNumId w:val="8"/>
  </w:num>
  <w:num w:numId="11">
    <w:abstractNumId w:val="22"/>
  </w:num>
  <w:num w:numId="12">
    <w:abstractNumId w:val="28"/>
  </w:num>
  <w:num w:numId="13">
    <w:abstractNumId w:val="7"/>
  </w:num>
  <w:num w:numId="14">
    <w:abstractNumId w:val="29"/>
  </w:num>
  <w:num w:numId="15">
    <w:abstractNumId w:val="39"/>
  </w:num>
  <w:num w:numId="16">
    <w:abstractNumId w:val="19"/>
  </w:num>
  <w:num w:numId="17">
    <w:abstractNumId w:val="1"/>
  </w:num>
  <w:num w:numId="18">
    <w:abstractNumId w:val="26"/>
  </w:num>
  <w:num w:numId="19">
    <w:abstractNumId w:val="27"/>
  </w:num>
  <w:num w:numId="20">
    <w:abstractNumId w:val="30"/>
  </w:num>
  <w:num w:numId="21">
    <w:abstractNumId w:val="35"/>
  </w:num>
  <w:num w:numId="22">
    <w:abstractNumId w:val="17"/>
  </w:num>
  <w:num w:numId="23">
    <w:abstractNumId w:val="33"/>
  </w:num>
  <w:num w:numId="24">
    <w:abstractNumId w:val="14"/>
  </w:num>
  <w:num w:numId="25">
    <w:abstractNumId w:val="37"/>
  </w:num>
  <w:num w:numId="26">
    <w:abstractNumId w:val="21"/>
  </w:num>
  <w:num w:numId="27">
    <w:abstractNumId w:val="13"/>
  </w:num>
  <w:num w:numId="28">
    <w:abstractNumId w:val="24"/>
  </w:num>
  <w:num w:numId="29">
    <w:abstractNumId w:val="2"/>
  </w:num>
  <w:num w:numId="30">
    <w:abstractNumId w:val="32"/>
  </w:num>
  <w:num w:numId="31">
    <w:abstractNumId w:val="38"/>
  </w:num>
  <w:num w:numId="32">
    <w:abstractNumId w:val="36"/>
  </w:num>
  <w:num w:numId="33">
    <w:abstractNumId w:val="34"/>
  </w:num>
  <w:num w:numId="34">
    <w:abstractNumId w:val="12"/>
  </w:num>
  <w:num w:numId="35">
    <w:abstractNumId w:val="15"/>
  </w:num>
  <w:num w:numId="36">
    <w:abstractNumId w:val="31"/>
  </w:num>
  <w:num w:numId="37">
    <w:abstractNumId w:val="16"/>
  </w:num>
  <w:num w:numId="38">
    <w:abstractNumId w:val="10"/>
  </w:num>
  <w:num w:numId="39">
    <w:abstractNumId w:val="23"/>
  </w:num>
  <w:num w:numId="40">
    <w:abstractNumId w:val="2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e Lykke Facius">
    <w15:presenceInfo w15:providerId="AD" w15:userId="S::jlf@cisu.dk::ccf7d3fa-5cef-4f51-b191-2556c848c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3245"/>
    <w:rsid w:val="00024808"/>
    <w:rsid w:val="0002538B"/>
    <w:rsid w:val="000275DC"/>
    <w:rsid w:val="0003062B"/>
    <w:rsid w:val="0004267B"/>
    <w:rsid w:val="000443FA"/>
    <w:rsid w:val="00044A23"/>
    <w:rsid w:val="000454FC"/>
    <w:rsid w:val="00062E91"/>
    <w:rsid w:val="000632E8"/>
    <w:rsid w:val="00064213"/>
    <w:rsid w:val="000719A1"/>
    <w:rsid w:val="00071F54"/>
    <w:rsid w:val="0007694A"/>
    <w:rsid w:val="000901DF"/>
    <w:rsid w:val="000A3806"/>
    <w:rsid w:val="000C3033"/>
    <w:rsid w:val="000D1023"/>
    <w:rsid w:val="000E23D2"/>
    <w:rsid w:val="000E31EA"/>
    <w:rsid w:val="000E4EEB"/>
    <w:rsid w:val="000F04A0"/>
    <w:rsid w:val="000F4E7B"/>
    <w:rsid w:val="000F50FA"/>
    <w:rsid w:val="00104224"/>
    <w:rsid w:val="00106E1C"/>
    <w:rsid w:val="0011469F"/>
    <w:rsid w:val="00114C6E"/>
    <w:rsid w:val="00117007"/>
    <w:rsid w:val="001210DB"/>
    <w:rsid w:val="00142821"/>
    <w:rsid w:val="00143AD6"/>
    <w:rsid w:val="00145524"/>
    <w:rsid w:val="00145C96"/>
    <w:rsid w:val="0014780A"/>
    <w:rsid w:val="00156964"/>
    <w:rsid w:val="00184219"/>
    <w:rsid w:val="00190B70"/>
    <w:rsid w:val="00193216"/>
    <w:rsid w:val="001A1F13"/>
    <w:rsid w:val="001A3C5B"/>
    <w:rsid w:val="001B0071"/>
    <w:rsid w:val="001B65E8"/>
    <w:rsid w:val="001C0235"/>
    <w:rsid w:val="001C5247"/>
    <w:rsid w:val="001D2045"/>
    <w:rsid w:val="001D56E9"/>
    <w:rsid w:val="001F1F0F"/>
    <w:rsid w:val="001F5069"/>
    <w:rsid w:val="0023135E"/>
    <w:rsid w:val="002329D9"/>
    <w:rsid w:val="00242316"/>
    <w:rsid w:val="002525E4"/>
    <w:rsid w:val="00256CEB"/>
    <w:rsid w:val="0027389F"/>
    <w:rsid w:val="002839AD"/>
    <w:rsid w:val="0028473A"/>
    <w:rsid w:val="0028596B"/>
    <w:rsid w:val="002900B8"/>
    <w:rsid w:val="0029137F"/>
    <w:rsid w:val="0029225D"/>
    <w:rsid w:val="00294914"/>
    <w:rsid w:val="0029789D"/>
    <w:rsid w:val="002A3504"/>
    <w:rsid w:val="002A3E76"/>
    <w:rsid w:val="002B319D"/>
    <w:rsid w:val="002B7F1D"/>
    <w:rsid w:val="002C21DB"/>
    <w:rsid w:val="002C7469"/>
    <w:rsid w:val="002D1EA0"/>
    <w:rsid w:val="002D5073"/>
    <w:rsid w:val="002D5086"/>
    <w:rsid w:val="002E6127"/>
    <w:rsid w:val="002F40F8"/>
    <w:rsid w:val="002F5095"/>
    <w:rsid w:val="002F5301"/>
    <w:rsid w:val="003137B1"/>
    <w:rsid w:val="0032073D"/>
    <w:rsid w:val="00321ED8"/>
    <w:rsid w:val="00331472"/>
    <w:rsid w:val="00345684"/>
    <w:rsid w:val="00345867"/>
    <w:rsid w:val="003634F9"/>
    <w:rsid w:val="003743F1"/>
    <w:rsid w:val="003819ED"/>
    <w:rsid w:val="00385CDA"/>
    <w:rsid w:val="00391436"/>
    <w:rsid w:val="003A06EB"/>
    <w:rsid w:val="003B3F88"/>
    <w:rsid w:val="003C6353"/>
    <w:rsid w:val="003D0B6D"/>
    <w:rsid w:val="00402D1A"/>
    <w:rsid w:val="0040535D"/>
    <w:rsid w:val="00437D1B"/>
    <w:rsid w:val="00444224"/>
    <w:rsid w:val="00445B38"/>
    <w:rsid w:val="00467D29"/>
    <w:rsid w:val="00471AD9"/>
    <w:rsid w:val="0047653A"/>
    <w:rsid w:val="0048082C"/>
    <w:rsid w:val="00484CA9"/>
    <w:rsid w:val="00486E89"/>
    <w:rsid w:val="004A5F79"/>
    <w:rsid w:val="004D63C4"/>
    <w:rsid w:val="004D6619"/>
    <w:rsid w:val="004D6691"/>
    <w:rsid w:val="004E382C"/>
    <w:rsid w:val="004E7C8E"/>
    <w:rsid w:val="004F2F16"/>
    <w:rsid w:val="004F32DA"/>
    <w:rsid w:val="004F3412"/>
    <w:rsid w:val="004F3D3D"/>
    <w:rsid w:val="0050467F"/>
    <w:rsid w:val="00513CE0"/>
    <w:rsid w:val="00516AD8"/>
    <w:rsid w:val="005226F6"/>
    <w:rsid w:val="00523320"/>
    <w:rsid w:val="00533976"/>
    <w:rsid w:val="00533EB5"/>
    <w:rsid w:val="0054140C"/>
    <w:rsid w:val="0055763F"/>
    <w:rsid w:val="0056118D"/>
    <w:rsid w:val="005737A8"/>
    <w:rsid w:val="00575829"/>
    <w:rsid w:val="00576576"/>
    <w:rsid w:val="00577296"/>
    <w:rsid w:val="00582C27"/>
    <w:rsid w:val="005843F9"/>
    <w:rsid w:val="00597F6E"/>
    <w:rsid w:val="005A7248"/>
    <w:rsid w:val="005D098D"/>
    <w:rsid w:val="005F0DA5"/>
    <w:rsid w:val="006043F7"/>
    <w:rsid w:val="006044F4"/>
    <w:rsid w:val="00623966"/>
    <w:rsid w:val="0062418A"/>
    <w:rsid w:val="0062547E"/>
    <w:rsid w:val="006329CA"/>
    <w:rsid w:val="00632DA0"/>
    <w:rsid w:val="00633998"/>
    <w:rsid w:val="00642D20"/>
    <w:rsid w:val="006458F5"/>
    <w:rsid w:val="006478E0"/>
    <w:rsid w:val="00650C0D"/>
    <w:rsid w:val="00661086"/>
    <w:rsid w:val="006674E8"/>
    <w:rsid w:val="00676101"/>
    <w:rsid w:val="0069050A"/>
    <w:rsid w:val="006A6BF4"/>
    <w:rsid w:val="006B5E84"/>
    <w:rsid w:val="006B75A5"/>
    <w:rsid w:val="006C0EA1"/>
    <w:rsid w:val="006F271D"/>
    <w:rsid w:val="00702293"/>
    <w:rsid w:val="00702844"/>
    <w:rsid w:val="00705487"/>
    <w:rsid w:val="00746CE4"/>
    <w:rsid w:val="007525BD"/>
    <w:rsid w:val="007601B6"/>
    <w:rsid w:val="00774B68"/>
    <w:rsid w:val="0077695E"/>
    <w:rsid w:val="00776E9C"/>
    <w:rsid w:val="00780E48"/>
    <w:rsid w:val="00782A62"/>
    <w:rsid w:val="00784923"/>
    <w:rsid w:val="00790BA7"/>
    <w:rsid w:val="00795694"/>
    <w:rsid w:val="007971C8"/>
    <w:rsid w:val="007A1A20"/>
    <w:rsid w:val="007A361C"/>
    <w:rsid w:val="007B58E2"/>
    <w:rsid w:val="007B61C8"/>
    <w:rsid w:val="007C1861"/>
    <w:rsid w:val="007C1B70"/>
    <w:rsid w:val="007C2D09"/>
    <w:rsid w:val="007C3C7B"/>
    <w:rsid w:val="007C5B03"/>
    <w:rsid w:val="007D4483"/>
    <w:rsid w:val="007E2D73"/>
    <w:rsid w:val="007E3986"/>
    <w:rsid w:val="007E5289"/>
    <w:rsid w:val="007F000E"/>
    <w:rsid w:val="00803FF7"/>
    <w:rsid w:val="00805FC4"/>
    <w:rsid w:val="00815FAC"/>
    <w:rsid w:val="00824A72"/>
    <w:rsid w:val="0082791E"/>
    <w:rsid w:val="00832A7B"/>
    <w:rsid w:val="0084261F"/>
    <w:rsid w:val="00842D50"/>
    <w:rsid w:val="00852D73"/>
    <w:rsid w:val="00856E65"/>
    <w:rsid w:val="008766B3"/>
    <w:rsid w:val="00892779"/>
    <w:rsid w:val="008A613D"/>
    <w:rsid w:val="008A71C9"/>
    <w:rsid w:val="008B6937"/>
    <w:rsid w:val="008C4204"/>
    <w:rsid w:val="008C6A44"/>
    <w:rsid w:val="008D4B4D"/>
    <w:rsid w:val="008E26A4"/>
    <w:rsid w:val="008F20B1"/>
    <w:rsid w:val="009029CA"/>
    <w:rsid w:val="00906C8F"/>
    <w:rsid w:val="00923BC0"/>
    <w:rsid w:val="00931C93"/>
    <w:rsid w:val="00936903"/>
    <w:rsid w:val="009416F3"/>
    <w:rsid w:val="00944485"/>
    <w:rsid w:val="00950FDA"/>
    <w:rsid w:val="00951AD4"/>
    <w:rsid w:val="00965382"/>
    <w:rsid w:val="009816DA"/>
    <w:rsid w:val="00983F95"/>
    <w:rsid w:val="009872AC"/>
    <w:rsid w:val="00992161"/>
    <w:rsid w:val="009A3305"/>
    <w:rsid w:val="009B2DF9"/>
    <w:rsid w:val="009D025B"/>
    <w:rsid w:val="009E26C6"/>
    <w:rsid w:val="009E2DBF"/>
    <w:rsid w:val="009E4C4A"/>
    <w:rsid w:val="009F0590"/>
    <w:rsid w:val="009F15CE"/>
    <w:rsid w:val="00A02CA4"/>
    <w:rsid w:val="00A102A7"/>
    <w:rsid w:val="00A10C89"/>
    <w:rsid w:val="00A205BF"/>
    <w:rsid w:val="00A26761"/>
    <w:rsid w:val="00A318DA"/>
    <w:rsid w:val="00A33D72"/>
    <w:rsid w:val="00A34C50"/>
    <w:rsid w:val="00A521AE"/>
    <w:rsid w:val="00A5787C"/>
    <w:rsid w:val="00A7106F"/>
    <w:rsid w:val="00A914A0"/>
    <w:rsid w:val="00A925FF"/>
    <w:rsid w:val="00AB4D79"/>
    <w:rsid w:val="00AB5BD9"/>
    <w:rsid w:val="00AB5E40"/>
    <w:rsid w:val="00AC1487"/>
    <w:rsid w:val="00AD0500"/>
    <w:rsid w:val="00AD1E40"/>
    <w:rsid w:val="00AE347D"/>
    <w:rsid w:val="00AE74BF"/>
    <w:rsid w:val="00AF2A3C"/>
    <w:rsid w:val="00AF64B4"/>
    <w:rsid w:val="00B121D8"/>
    <w:rsid w:val="00B12889"/>
    <w:rsid w:val="00B155EE"/>
    <w:rsid w:val="00B15ACD"/>
    <w:rsid w:val="00B16DD3"/>
    <w:rsid w:val="00B17D42"/>
    <w:rsid w:val="00B30754"/>
    <w:rsid w:val="00B33D82"/>
    <w:rsid w:val="00B34AE7"/>
    <w:rsid w:val="00B35294"/>
    <w:rsid w:val="00B55319"/>
    <w:rsid w:val="00B61A66"/>
    <w:rsid w:val="00B634EF"/>
    <w:rsid w:val="00B83D33"/>
    <w:rsid w:val="00B85756"/>
    <w:rsid w:val="00B92529"/>
    <w:rsid w:val="00B97E0B"/>
    <w:rsid w:val="00BA7303"/>
    <w:rsid w:val="00BA78D4"/>
    <w:rsid w:val="00BB0F1D"/>
    <w:rsid w:val="00BB46E3"/>
    <w:rsid w:val="00BC0486"/>
    <w:rsid w:val="00BC2694"/>
    <w:rsid w:val="00BC4BDE"/>
    <w:rsid w:val="00BD0C9B"/>
    <w:rsid w:val="00BD0CDB"/>
    <w:rsid w:val="00BD2E1D"/>
    <w:rsid w:val="00BE013D"/>
    <w:rsid w:val="00BE3CFA"/>
    <w:rsid w:val="00BF1183"/>
    <w:rsid w:val="00BF1910"/>
    <w:rsid w:val="00BF4DCA"/>
    <w:rsid w:val="00BF4FCB"/>
    <w:rsid w:val="00C010B3"/>
    <w:rsid w:val="00C02BE4"/>
    <w:rsid w:val="00C314BA"/>
    <w:rsid w:val="00C335CC"/>
    <w:rsid w:val="00C425DE"/>
    <w:rsid w:val="00C4636E"/>
    <w:rsid w:val="00C76D99"/>
    <w:rsid w:val="00C777A0"/>
    <w:rsid w:val="00C77CA5"/>
    <w:rsid w:val="00C802AA"/>
    <w:rsid w:val="00C83B5B"/>
    <w:rsid w:val="00C9115D"/>
    <w:rsid w:val="00C91B0C"/>
    <w:rsid w:val="00C93EBC"/>
    <w:rsid w:val="00CA6A07"/>
    <w:rsid w:val="00CB1CE6"/>
    <w:rsid w:val="00CB69E3"/>
    <w:rsid w:val="00CD0688"/>
    <w:rsid w:val="00CD479F"/>
    <w:rsid w:val="00CF0102"/>
    <w:rsid w:val="00D021BA"/>
    <w:rsid w:val="00D3242B"/>
    <w:rsid w:val="00D33195"/>
    <w:rsid w:val="00D40C4A"/>
    <w:rsid w:val="00D47149"/>
    <w:rsid w:val="00D503E9"/>
    <w:rsid w:val="00D5099E"/>
    <w:rsid w:val="00D51BED"/>
    <w:rsid w:val="00D65020"/>
    <w:rsid w:val="00D91DE7"/>
    <w:rsid w:val="00D92AFF"/>
    <w:rsid w:val="00D9315A"/>
    <w:rsid w:val="00DB6C19"/>
    <w:rsid w:val="00DC012A"/>
    <w:rsid w:val="00DE35AC"/>
    <w:rsid w:val="00DF7237"/>
    <w:rsid w:val="00E01622"/>
    <w:rsid w:val="00E02BE6"/>
    <w:rsid w:val="00E03AEF"/>
    <w:rsid w:val="00E255DC"/>
    <w:rsid w:val="00E331A9"/>
    <w:rsid w:val="00E3765B"/>
    <w:rsid w:val="00E37682"/>
    <w:rsid w:val="00E447FA"/>
    <w:rsid w:val="00E507E7"/>
    <w:rsid w:val="00E75D2F"/>
    <w:rsid w:val="00E8086D"/>
    <w:rsid w:val="00E81036"/>
    <w:rsid w:val="00EA6664"/>
    <w:rsid w:val="00EB4EB6"/>
    <w:rsid w:val="00EB558A"/>
    <w:rsid w:val="00EB75E7"/>
    <w:rsid w:val="00ED6D1E"/>
    <w:rsid w:val="00EE279D"/>
    <w:rsid w:val="00EE7AE4"/>
    <w:rsid w:val="00EF32C0"/>
    <w:rsid w:val="00EF352C"/>
    <w:rsid w:val="00F020C9"/>
    <w:rsid w:val="00F04C40"/>
    <w:rsid w:val="00F07469"/>
    <w:rsid w:val="00F07B82"/>
    <w:rsid w:val="00F12358"/>
    <w:rsid w:val="00F42726"/>
    <w:rsid w:val="00F46E6A"/>
    <w:rsid w:val="00F62E79"/>
    <w:rsid w:val="00F722CE"/>
    <w:rsid w:val="00F741BD"/>
    <w:rsid w:val="00F76969"/>
    <w:rsid w:val="00F7704C"/>
    <w:rsid w:val="00F8382F"/>
    <w:rsid w:val="00FB1508"/>
    <w:rsid w:val="00FB3EFC"/>
    <w:rsid w:val="00FC6317"/>
    <w:rsid w:val="00FC6B88"/>
    <w:rsid w:val="00FD1575"/>
    <w:rsid w:val="00FE0482"/>
    <w:rsid w:val="00FE2339"/>
    <w:rsid w:val="00FE4136"/>
    <w:rsid w:val="00FE4BE4"/>
    <w:rsid w:val="00FF45BC"/>
    <w:rsid w:val="00FF740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E461A"/>
  <w15:docId w15:val="{2FBF4DF0-20E6-4BF8-BED5-D805C56E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aliases w:val="Bullets,Ha,Heading3,Indent Paragraph,LIST OF TABLES.,List Bullet Mary,List Paragraph (numbered (a)),List Paragraph nowy,List Paragraph1,List bullet,Numbered List Paragraph,References,WB List Paragraph,body bullets,heading 6,lp1,references"/>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aliases w:val="Bullets Tegn,Ha Tegn,Heading3 Tegn,Indent Paragraph Tegn,LIST OF TABLES. Tegn,List Bullet Mary Tegn,List Paragraph (numbered (a)) Tegn,List Paragraph nowy Tegn,List Paragraph1 Tegn,List bullet Tegn,Numbered List Paragraph Tegn,lp1 Tegn"/>
    <w:basedOn w:val="Standardskrifttypeiafsnit"/>
    <w:link w:val="Listeafsnit"/>
    <w:uiPriority w:val="34"/>
    <w:qFormat/>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NormalWeb">
    <w:name w:val="Normal (Web)"/>
    <w:basedOn w:val="Normal"/>
    <w:uiPriority w:val="99"/>
    <w:unhideWhenUsed/>
    <w:rsid w:val="00331472"/>
    <w:pPr>
      <w:overflowPunct/>
      <w:autoSpaceDE/>
      <w:autoSpaceDN/>
      <w:adjustRightInd/>
      <w:spacing w:before="100" w:beforeAutospacing="1" w:after="100" w:afterAutospacing="1"/>
      <w:textAlignment w:val="auto"/>
    </w:pPr>
    <w:rPr>
      <w:szCs w:val="24"/>
      <w:lang w:val="en-US" w:eastAsia="en-US"/>
    </w:rPr>
  </w:style>
  <w:style w:type="paragraph" w:styleId="Korrektur">
    <w:name w:val="Revision"/>
    <w:hidden/>
    <w:uiPriority w:val="99"/>
    <w:semiHidden/>
    <w:rsid w:val="00784923"/>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2906-FCB5-403E-B4D7-E4A88FCB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3323</Words>
  <Characters>20277</Characters>
  <Application>Microsoft Office Word</Application>
  <DocSecurity>0</DocSecurity>
  <Lines>168</Lines>
  <Paragraphs>47</Paragraphs>
  <ScaleCrop>false</ScaleCrop>
  <HeadingPairs>
    <vt:vector size="6" baseType="variant">
      <vt:variant>
        <vt:lpstr>Titel</vt:lpstr>
      </vt:variant>
      <vt:variant>
        <vt:i4>1</vt:i4>
      </vt:variant>
      <vt:variant>
        <vt:lpstr>Overskrifter</vt:lpstr>
      </vt:variant>
      <vt:variant>
        <vt:i4>6</vt:i4>
      </vt:variant>
      <vt:variant>
        <vt:lpstr>Title</vt:lpstr>
      </vt:variant>
      <vt:variant>
        <vt:i4>1</vt:i4>
      </vt:variant>
    </vt:vector>
  </HeadingPairs>
  <TitlesOfParts>
    <vt:vector size="8" baseType="lpstr">
      <vt:lpstr/>
      <vt:lpstr>// APPLICATION FORM – humanitarian Intervention: RAPID RESPONSE</vt:lpstr>
      <vt:lpstr>    The humanitarian intervention</vt:lpstr>
      <vt:lpstr>    The implementing organization</vt:lpstr>
      <vt:lpstr>    Local strengthening</vt:lpstr>
      <vt:lpstr>    M&amp;E, LEARNING AND ACCOUNTABILITY</vt:lpstr>
      <vt:lpstr>    Coordination</vt:lpstr>
      <vt:lpstr/>
    </vt:vector>
  </TitlesOfParts>
  <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Lykke Facius</dc:creator>
  <cp:lastModifiedBy>Yassin Ahmed</cp:lastModifiedBy>
  <cp:revision>10</cp:revision>
  <cp:lastPrinted>2019-08-07T11:47:00Z</cp:lastPrinted>
  <dcterms:created xsi:type="dcterms:W3CDTF">2019-11-09T15:25:00Z</dcterms:created>
  <dcterms:modified xsi:type="dcterms:W3CDTF">2019-11-09T15:38:00Z</dcterms:modified>
</cp:coreProperties>
</file>