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68B89" w14:textId="174C44C5" w:rsidR="008C1104" w:rsidRDefault="008C1104" w:rsidP="008C1104">
      <w:pPr>
        <w:jc w:val="center"/>
        <w:rPr>
          <w:rFonts w:asciiTheme="minorHAnsi" w:hAnsiTheme="minorHAnsi" w:cstheme="minorHAnsi"/>
          <w:b/>
          <w:color w:val="000000"/>
          <w:szCs w:val="24"/>
          <w:bdr w:val="none" w:sz="0" w:space="0" w:color="auto" w:frame="1"/>
        </w:rPr>
      </w:pPr>
      <w:r w:rsidRPr="008C1104">
        <w:rPr>
          <w:rFonts w:asciiTheme="minorHAnsi" w:hAnsiTheme="minorHAnsi" w:cstheme="minorHAnsi"/>
          <w:b/>
          <w:color w:val="000000"/>
          <w:szCs w:val="24"/>
          <w:bdr w:val="none" w:sz="0" w:space="0" w:color="auto" w:frame="1"/>
        </w:rPr>
        <w:t>Cover letter - Changes to application</w:t>
      </w:r>
    </w:p>
    <w:p w14:paraId="63F6ECBE" w14:textId="77777777" w:rsidR="008C1104" w:rsidRPr="008C1104" w:rsidRDefault="008C1104" w:rsidP="008C1104">
      <w:pPr>
        <w:jc w:val="center"/>
        <w:rPr>
          <w:rFonts w:asciiTheme="minorHAnsi" w:hAnsiTheme="minorHAnsi" w:cstheme="minorHAnsi"/>
          <w:b/>
          <w:color w:val="000000"/>
          <w:szCs w:val="24"/>
          <w:bdr w:val="none" w:sz="0" w:space="0" w:color="auto" w:frame="1"/>
        </w:rPr>
      </w:pPr>
    </w:p>
    <w:p w14:paraId="7F83DA16" w14:textId="77777777" w:rsidR="008C1104" w:rsidRPr="008C1104" w:rsidRDefault="008C1104" w:rsidP="008C1104">
      <w:pPr>
        <w:rPr>
          <w:rFonts w:asciiTheme="minorHAnsi" w:hAnsiTheme="minorHAnsi" w:cstheme="minorHAnsi"/>
          <w:b/>
          <w:color w:val="000000"/>
          <w:sz w:val="20"/>
          <w:bdr w:val="none" w:sz="0" w:space="0" w:color="auto" w:frame="1"/>
        </w:rPr>
      </w:pPr>
      <w:r w:rsidRPr="008C1104">
        <w:rPr>
          <w:rFonts w:asciiTheme="minorHAnsi" w:hAnsiTheme="minorHAnsi" w:cstheme="minorHAnsi"/>
          <w:b/>
          <w:sz w:val="20"/>
          <w:lang w:val="en-US"/>
        </w:rPr>
        <w:t xml:space="preserve">The application is worthy of support on </w:t>
      </w:r>
      <w:r w:rsidRPr="008C1104">
        <w:rPr>
          <w:rFonts w:asciiTheme="minorHAnsi" w:hAnsiTheme="minorHAnsi" w:cstheme="minorHAnsi"/>
          <w:b/>
          <w:bCs/>
          <w:sz w:val="20"/>
          <w:lang w:val="en-US"/>
        </w:rPr>
        <w:t xml:space="preserve">five (5) conditions. </w:t>
      </w:r>
      <w:r w:rsidRPr="008C1104">
        <w:rPr>
          <w:rFonts w:asciiTheme="minorHAnsi" w:hAnsiTheme="minorHAnsi" w:cstheme="minorHAnsi"/>
          <w:b/>
          <w:sz w:val="20"/>
          <w:lang w:val="en-US"/>
        </w:rPr>
        <w:t>The applicant is requested to explain in detail:</w:t>
      </w:r>
    </w:p>
    <w:p w14:paraId="00527D99" w14:textId="77777777" w:rsidR="008C1104" w:rsidRPr="008C1104" w:rsidRDefault="008C1104" w:rsidP="008C1104">
      <w:pPr>
        <w:pStyle w:val="Listeafsnit"/>
        <w:numPr>
          <w:ilvl w:val="0"/>
          <w:numId w:val="29"/>
        </w:numPr>
        <w:ind w:left="0"/>
        <w:rPr>
          <w:rFonts w:asciiTheme="minorHAnsi" w:hAnsiTheme="minorHAnsi" w:cstheme="minorHAnsi"/>
          <w:sz w:val="20"/>
          <w:lang w:val="en-US"/>
        </w:rPr>
      </w:pPr>
      <w:r w:rsidRPr="008C1104">
        <w:rPr>
          <w:rFonts w:asciiTheme="minorHAnsi" w:hAnsiTheme="minorHAnsi" w:cstheme="minorHAnsi"/>
          <w:sz w:val="20"/>
          <w:lang w:val="en-US"/>
        </w:rPr>
        <w:t>How will the suggested complaint mechanisms address and ensure the safeguarding of people against sexual harassment and exploitation? This condition is also valid for point 4.2 concerning MEAL.</w:t>
      </w:r>
    </w:p>
    <w:p w14:paraId="77A916F1" w14:textId="77777777" w:rsidR="008C1104" w:rsidRPr="008C1104" w:rsidRDefault="008C1104" w:rsidP="008C1104">
      <w:pPr>
        <w:pStyle w:val="Listeafsnit"/>
        <w:numPr>
          <w:ilvl w:val="1"/>
          <w:numId w:val="29"/>
        </w:numPr>
        <w:rPr>
          <w:rFonts w:asciiTheme="minorHAnsi" w:hAnsiTheme="minorHAnsi" w:cstheme="minorHAnsi"/>
          <w:i/>
          <w:sz w:val="20"/>
          <w:lang w:val="en-US"/>
        </w:rPr>
      </w:pPr>
      <w:r w:rsidRPr="008C1104">
        <w:rPr>
          <w:rFonts w:asciiTheme="minorHAnsi" w:hAnsiTheme="minorHAnsi" w:cstheme="minorHAnsi"/>
          <w:i/>
          <w:sz w:val="20"/>
          <w:lang w:val="en-US"/>
        </w:rPr>
        <w:t>DPA have expanded M &amp; E systems working on different levels;</w:t>
      </w:r>
    </w:p>
    <w:p w14:paraId="2CE21CE1" w14:textId="77777777" w:rsidR="008C1104" w:rsidRPr="008C1104" w:rsidRDefault="008C1104" w:rsidP="008C1104">
      <w:pPr>
        <w:pStyle w:val="Listeafsnit"/>
        <w:numPr>
          <w:ilvl w:val="2"/>
          <w:numId w:val="29"/>
        </w:numPr>
        <w:rPr>
          <w:rFonts w:asciiTheme="minorHAnsi" w:hAnsiTheme="minorHAnsi" w:cstheme="minorHAnsi"/>
          <w:i/>
          <w:sz w:val="20"/>
          <w:lang w:val="en-US"/>
        </w:rPr>
      </w:pPr>
      <w:r w:rsidRPr="008C1104">
        <w:rPr>
          <w:rFonts w:asciiTheme="minorHAnsi" w:hAnsiTheme="minorHAnsi" w:cstheme="minorHAnsi"/>
          <w:i/>
          <w:sz w:val="20"/>
          <w:lang w:val="en-US"/>
        </w:rPr>
        <w:t xml:space="preserve">M &amp; E – Narrative and economic reporting. A dedicated M &amp; E officer reports from the project and follows the LFA and work plan. Monthly reporting on the budget and the monthly report, setup after the LFA, is ran through with the humanitarian coordinator. </w:t>
      </w:r>
    </w:p>
    <w:p w14:paraId="797AB93A" w14:textId="77777777" w:rsidR="008C1104" w:rsidRPr="008C1104" w:rsidRDefault="008C1104" w:rsidP="008C1104">
      <w:pPr>
        <w:pStyle w:val="Listeafsnit"/>
        <w:numPr>
          <w:ilvl w:val="2"/>
          <w:numId w:val="29"/>
        </w:numPr>
        <w:rPr>
          <w:rFonts w:asciiTheme="minorHAnsi" w:hAnsiTheme="minorHAnsi" w:cstheme="minorHAnsi"/>
          <w:i/>
          <w:sz w:val="20"/>
          <w:lang w:val="en-US"/>
        </w:rPr>
      </w:pPr>
      <w:r w:rsidRPr="008C1104">
        <w:rPr>
          <w:rFonts w:asciiTheme="minorHAnsi" w:hAnsiTheme="minorHAnsi" w:cstheme="minorHAnsi"/>
          <w:i/>
          <w:sz w:val="20"/>
          <w:lang w:val="en-US"/>
        </w:rPr>
        <w:t xml:space="preserve">Beneficiary committee – Committee existing of </w:t>
      </w:r>
      <w:proofErr w:type="spellStart"/>
      <w:r w:rsidRPr="008C1104">
        <w:rPr>
          <w:rFonts w:asciiTheme="minorHAnsi" w:hAnsiTheme="minorHAnsi" w:cstheme="minorHAnsi"/>
          <w:i/>
          <w:sz w:val="20"/>
          <w:lang w:val="en-US"/>
        </w:rPr>
        <w:t>shuras</w:t>
      </w:r>
      <w:proofErr w:type="spellEnd"/>
      <w:r w:rsidRPr="008C1104">
        <w:rPr>
          <w:rFonts w:asciiTheme="minorHAnsi" w:hAnsiTheme="minorHAnsi" w:cstheme="minorHAnsi"/>
          <w:i/>
          <w:sz w:val="20"/>
          <w:lang w:val="en-US"/>
        </w:rPr>
        <w:t>, elders, women, local representatives and staff from DPA creates a beneficiary committee that oversees the selection of beneficiaries for the project based on surveys conducted. This list of beneficiaries is also checked with the clusters not to have double beneficiaries’.</w:t>
      </w:r>
    </w:p>
    <w:p w14:paraId="7420EFEF" w14:textId="77777777" w:rsidR="008C1104" w:rsidRPr="008C1104" w:rsidRDefault="008C1104" w:rsidP="008C1104">
      <w:pPr>
        <w:pStyle w:val="Listeafsnit"/>
        <w:numPr>
          <w:ilvl w:val="2"/>
          <w:numId w:val="29"/>
        </w:numPr>
        <w:rPr>
          <w:rFonts w:asciiTheme="minorHAnsi" w:hAnsiTheme="minorHAnsi" w:cstheme="minorHAnsi"/>
          <w:i/>
          <w:sz w:val="20"/>
          <w:lang w:val="en-US"/>
        </w:rPr>
      </w:pPr>
      <w:r w:rsidRPr="008C1104">
        <w:rPr>
          <w:rFonts w:asciiTheme="minorHAnsi" w:hAnsiTheme="minorHAnsi" w:cstheme="minorHAnsi"/>
          <w:i/>
          <w:sz w:val="20"/>
          <w:lang w:val="en-US"/>
        </w:rPr>
        <w:t xml:space="preserve">CFRM committee – The committee also exists of </w:t>
      </w:r>
      <w:proofErr w:type="spellStart"/>
      <w:r w:rsidRPr="008C1104">
        <w:rPr>
          <w:rFonts w:asciiTheme="minorHAnsi" w:hAnsiTheme="minorHAnsi" w:cstheme="minorHAnsi"/>
          <w:i/>
          <w:sz w:val="20"/>
          <w:lang w:val="en-US"/>
        </w:rPr>
        <w:t>shuras</w:t>
      </w:r>
      <w:proofErr w:type="spellEnd"/>
      <w:r w:rsidRPr="008C1104">
        <w:rPr>
          <w:rFonts w:asciiTheme="minorHAnsi" w:hAnsiTheme="minorHAnsi" w:cstheme="minorHAnsi"/>
          <w:i/>
          <w:sz w:val="20"/>
          <w:lang w:val="en-US"/>
        </w:rPr>
        <w:t xml:space="preserve"> elders, women etc., representing the local community. Complaints go through DPA’s CFRM system where all complaints are noted in a matrix and responded. Complaints can be received anonymously in order to force the PSEAH anonymity. </w:t>
      </w:r>
    </w:p>
    <w:p w14:paraId="2EA1AC6B" w14:textId="77777777" w:rsidR="008C1104" w:rsidRPr="008C1104" w:rsidRDefault="008C1104" w:rsidP="008C1104">
      <w:pPr>
        <w:pStyle w:val="Listeafsnit"/>
        <w:ind w:left="1801"/>
        <w:rPr>
          <w:rFonts w:asciiTheme="minorHAnsi" w:hAnsiTheme="minorHAnsi" w:cstheme="minorHAnsi"/>
          <w:i/>
          <w:sz w:val="20"/>
          <w:lang w:val="en-US"/>
        </w:rPr>
      </w:pPr>
      <w:r w:rsidRPr="008C1104">
        <w:rPr>
          <w:rFonts w:asciiTheme="minorHAnsi" w:hAnsiTheme="minorHAnsi" w:cstheme="minorHAnsi"/>
          <w:i/>
          <w:sz w:val="20"/>
          <w:lang w:val="en-US"/>
        </w:rPr>
        <w:t xml:space="preserve">All personnel hired in DPA are trained in PSEAH. DPA’s Gender policy, </w:t>
      </w:r>
      <w:proofErr w:type="gramStart"/>
      <w:r w:rsidRPr="008C1104">
        <w:rPr>
          <w:rFonts w:asciiTheme="minorHAnsi" w:hAnsiTheme="minorHAnsi" w:cstheme="minorHAnsi"/>
          <w:i/>
          <w:sz w:val="20"/>
          <w:lang w:val="en-US"/>
        </w:rPr>
        <w:t>Safeguarding</w:t>
      </w:r>
      <w:proofErr w:type="gramEnd"/>
      <w:r w:rsidRPr="008C1104">
        <w:rPr>
          <w:rFonts w:asciiTheme="minorHAnsi" w:hAnsiTheme="minorHAnsi" w:cstheme="minorHAnsi"/>
          <w:i/>
          <w:sz w:val="20"/>
          <w:lang w:val="en-US"/>
        </w:rPr>
        <w:t xml:space="preserve"> children and vulnerable adults policy, and Equal opportunities and Non-discrimination policy, makes out the PSEAH protection and all staff are trained in these policies. </w:t>
      </w:r>
    </w:p>
    <w:p w14:paraId="0B6063CF" w14:textId="77777777" w:rsidR="008C1104" w:rsidRPr="008C1104" w:rsidRDefault="008C1104" w:rsidP="008C1104">
      <w:pPr>
        <w:pStyle w:val="Listeafsnit"/>
        <w:ind w:left="1801"/>
        <w:rPr>
          <w:rFonts w:asciiTheme="minorHAnsi" w:hAnsiTheme="minorHAnsi" w:cstheme="minorHAnsi"/>
          <w:i/>
          <w:sz w:val="20"/>
          <w:lang w:val="en-US"/>
        </w:rPr>
      </w:pPr>
      <w:r w:rsidRPr="008C1104">
        <w:rPr>
          <w:rFonts w:asciiTheme="minorHAnsi" w:hAnsiTheme="minorHAnsi" w:cstheme="minorHAnsi"/>
          <w:i/>
          <w:color w:val="FF0000"/>
          <w:sz w:val="20"/>
          <w:lang w:val="en-US"/>
        </w:rPr>
        <w:t xml:space="preserve"> </w:t>
      </w:r>
      <w:r w:rsidRPr="008C1104">
        <w:rPr>
          <w:rFonts w:asciiTheme="minorHAnsi" w:hAnsiTheme="minorHAnsi" w:cstheme="minorHAnsi"/>
          <w:i/>
          <w:sz w:val="20"/>
          <w:lang w:val="en-US"/>
        </w:rPr>
        <w:t xml:space="preserve">All personnel in DPA signs a </w:t>
      </w:r>
      <w:proofErr w:type="spellStart"/>
      <w:r w:rsidRPr="008C1104">
        <w:rPr>
          <w:rFonts w:asciiTheme="minorHAnsi" w:hAnsiTheme="minorHAnsi" w:cstheme="minorHAnsi"/>
          <w:i/>
          <w:sz w:val="20"/>
          <w:lang w:val="en-US"/>
        </w:rPr>
        <w:t>CoC</w:t>
      </w:r>
      <w:proofErr w:type="spellEnd"/>
      <w:r w:rsidRPr="008C1104">
        <w:rPr>
          <w:rFonts w:asciiTheme="minorHAnsi" w:hAnsiTheme="minorHAnsi" w:cstheme="minorHAnsi"/>
          <w:i/>
          <w:sz w:val="20"/>
          <w:lang w:val="en-US"/>
        </w:rPr>
        <w:t>. Staff are protected internally through the ability of the anonymous complaint system. Therefore, a special focus from the staff and the committee are put on PSEAH during all aspects of the intervention.</w:t>
      </w:r>
    </w:p>
    <w:p w14:paraId="0BE1B500" w14:textId="77777777" w:rsidR="008C1104" w:rsidRPr="008C1104" w:rsidRDefault="008C1104" w:rsidP="008C1104">
      <w:pPr>
        <w:pStyle w:val="Listeafsnit"/>
        <w:numPr>
          <w:ilvl w:val="2"/>
          <w:numId w:val="29"/>
        </w:numPr>
        <w:rPr>
          <w:rFonts w:asciiTheme="minorHAnsi" w:hAnsiTheme="minorHAnsi" w:cstheme="minorHAnsi"/>
          <w:i/>
          <w:sz w:val="20"/>
          <w:lang w:val="en-US"/>
        </w:rPr>
      </w:pPr>
      <w:r w:rsidRPr="008C1104">
        <w:rPr>
          <w:rFonts w:asciiTheme="minorHAnsi" w:hAnsiTheme="minorHAnsi" w:cstheme="minorHAnsi"/>
          <w:i/>
          <w:sz w:val="20"/>
          <w:lang w:val="en-US"/>
        </w:rPr>
        <w:t xml:space="preserve">Theses 3 monitoring systems operates independently in order to have control with each other, but also operates in cooperation of each other to improve learning. </w:t>
      </w:r>
    </w:p>
    <w:p w14:paraId="6CE96856" w14:textId="77777777" w:rsidR="008C1104" w:rsidRPr="008C1104" w:rsidRDefault="008C1104" w:rsidP="008C1104">
      <w:pPr>
        <w:pStyle w:val="Listeafsnit"/>
        <w:ind w:left="361"/>
        <w:rPr>
          <w:rFonts w:asciiTheme="minorHAnsi" w:hAnsiTheme="minorHAnsi" w:cstheme="minorHAnsi"/>
          <w:sz w:val="20"/>
          <w:lang w:val="en-US"/>
        </w:rPr>
      </w:pPr>
    </w:p>
    <w:p w14:paraId="515492F1" w14:textId="77777777" w:rsidR="008C1104" w:rsidRPr="008C1104" w:rsidRDefault="008C1104" w:rsidP="008C1104">
      <w:pPr>
        <w:pStyle w:val="Listeafsnit"/>
        <w:numPr>
          <w:ilvl w:val="0"/>
          <w:numId w:val="29"/>
        </w:numPr>
        <w:overflowPunct/>
        <w:autoSpaceDE/>
        <w:autoSpaceDN/>
        <w:adjustRightInd/>
        <w:textAlignment w:val="auto"/>
        <w:rPr>
          <w:rFonts w:asciiTheme="minorHAnsi" w:hAnsiTheme="minorHAnsi" w:cstheme="minorHAnsi"/>
          <w:sz w:val="20"/>
          <w:lang w:val="en-US"/>
        </w:rPr>
      </w:pPr>
      <w:r w:rsidRPr="008C1104">
        <w:rPr>
          <w:rFonts w:asciiTheme="minorHAnsi" w:hAnsiTheme="minorHAnsi" w:cstheme="minorHAnsi"/>
          <w:sz w:val="20"/>
          <w:lang w:val="en-US"/>
        </w:rPr>
        <w:t xml:space="preserve">Among the 15 provinces in </w:t>
      </w:r>
      <w:proofErr w:type="spellStart"/>
      <w:r w:rsidRPr="008C1104">
        <w:rPr>
          <w:rFonts w:asciiTheme="minorHAnsi" w:hAnsiTheme="minorHAnsi" w:cstheme="minorHAnsi"/>
          <w:sz w:val="20"/>
          <w:lang w:val="en-US"/>
        </w:rPr>
        <w:t>Faryab</w:t>
      </w:r>
      <w:proofErr w:type="spellEnd"/>
      <w:r w:rsidRPr="008C1104">
        <w:rPr>
          <w:rFonts w:asciiTheme="minorHAnsi" w:hAnsiTheme="minorHAnsi" w:cstheme="minorHAnsi"/>
          <w:sz w:val="20"/>
          <w:lang w:val="en-US"/>
        </w:rPr>
        <w:t xml:space="preserve">, why are DPA choosing to assist vulnerable people in </w:t>
      </w:r>
      <w:proofErr w:type="spellStart"/>
      <w:r w:rsidRPr="008C1104">
        <w:rPr>
          <w:rFonts w:asciiTheme="minorHAnsi" w:hAnsiTheme="minorHAnsi" w:cstheme="minorHAnsi"/>
          <w:sz w:val="20"/>
          <w:lang w:val="en-US"/>
        </w:rPr>
        <w:t>Almar</w:t>
      </w:r>
      <w:proofErr w:type="spellEnd"/>
      <w:r w:rsidRPr="008C1104">
        <w:rPr>
          <w:rFonts w:asciiTheme="minorHAnsi" w:hAnsiTheme="minorHAnsi" w:cstheme="minorHAnsi"/>
          <w:sz w:val="20"/>
          <w:lang w:val="en-US"/>
        </w:rPr>
        <w:t xml:space="preserve"> + </w:t>
      </w:r>
      <w:proofErr w:type="spellStart"/>
      <w:r w:rsidRPr="008C1104">
        <w:rPr>
          <w:rFonts w:asciiTheme="minorHAnsi" w:hAnsiTheme="minorHAnsi" w:cstheme="minorHAnsi"/>
          <w:sz w:val="20"/>
          <w:lang w:val="en-US"/>
        </w:rPr>
        <w:t>Qaisar</w:t>
      </w:r>
      <w:proofErr w:type="spellEnd"/>
      <w:r w:rsidRPr="008C1104">
        <w:rPr>
          <w:rFonts w:asciiTheme="minorHAnsi" w:hAnsiTheme="minorHAnsi" w:cstheme="minorHAnsi"/>
          <w:sz w:val="20"/>
          <w:lang w:val="en-US"/>
        </w:rPr>
        <w:t>?</w:t>
      </w:r>
    </w:p>
    <w:p w14:paraId="34961060" w14:textId="77777777" w:rsidR="008C1104" w:rsidRPr="008C1104" w:rsidRDefault="008C1104" w:rsidP="008C1104">
      <w:pPr>
        <w:pStyle w:val="Listeafsnit"/>
        <w:numPr>
          <w:ilvl w:val="1"/>
          <w:numId w:val="29"/>
        </w:numPr>
        <w:overflowPunct/>
        <w:autoSpaceDE/>
        <w:autoSpaceDN/>
        <w:adjustRightInd/>
        <w:textAlignment w:val="auto"/>
        <w:rPr>
          <w:rFonts w:asciiTheme="minorHAnsi" w:hAnsiTheme="minorHAnsi" w:cstheme="minorHAnsi"/>
          <w:i/>
          <w:sz w:val="20"/>
          <w:lang w:val="en-US"/>
        </w:rPr>
      </w:pPr>
      <w:r w:rsidRPr="008C1104">
        <w:rPr>
          <w:rFonts w:asciiTheme="minorHAnsi" w:hAnsiTheme="minorHAnsi" w:cstheme="minorHAnsi"/>
          <w:i/>
          <w:sz w:val="20"/>
          <w:lang w:val="en-US"/>
        </w:rPr>
        <w:t xml:space="preserve">DPA are active in </w:t>
      </w:r>
      <w:proofErr w:type="spellStart"/>
      <w:r w:rsidRPr="008C1104">
        <w:rPr>
          <w:rFonts w:asciiTheme="minorHAnsi" w:hAnsiTheme="minorHAnsi" w:cstheme="minorHAnsi"/>
          <w:i/>
          <w:sz w:val="20"/>
          <w:lang w:val="en-US"/>
        </w:rPr>
        <w:t>Faryab</w:t>
      </w:r>
      <w:proofErr w:type="spellEnd"/>
      <w:r w:rsidRPr="008C1104">
        <w:rPr>
          <w:rFonts w:asciiTheme="minorHAnsi" w:hAnsiTheme="minorHAnsi" w:cstheme="minorHAnsi"/>
          <w:i/>
          <w:sz w:val="20"/>
          <w:lang w:val="en-US"/>
        </w:rPr>
        <w:t xml:space="preserve"> and have feet on the ground for a fast intervention. The reason for the two districts (</w:t>
      </w:r>
      <w:proofErr w:type="spellStart"/>
      <w:r w:rsidRPr="008C1104">
        <w:rPr>
          <w:rFonts w:asciiTheme="minorHAnsi" w:hAnsiTheme="minorHAnsi" w:cstheme="minorHAnsi"/>
          <w:i/>
          <w:sz w:val="20"/>
          <w:lang w:val="en-US"/>
        </w:rPr>
        <w:t>Almar</w:t>
      </w:r>
      <w:proofErr w:type="spellEnd"/>
      <w:r w:rsidRPr="008C1104">
        <w:rPr>
          <w:rFonts w:asciiTheme="minorHAnsi" w:hAnsiTheme="minorHAnsi" w:cstheme="minorHAnsi"/>
          <w:i/>
          <w:sz w:val="20"/>
          <w:lang w:val="en-US"/>
        </w:rPr>
        <w:t xml:space="preserve"> &amp; </w:t>
      </w:r>
      <w:proofErr w:type="spellStart"/>
      <w:r w:rsidRPr="008C1104">
        <w:rPr>
          <w:rFonts w:asciiTheme="minorHAnsi" w:hAnsiTheme="minorHAnsi" w:cstheme="minorHAnsi"/>
          <w:i/>
          <w:sz w:val="20"/>
          <w:lang w:val="en-US"/>
        </w:rPr>
        <w:t>Qaisar</w:t>
      </w:r>
      <w:proofErr w:type="spellEnd"/>
      <w:r w:rsidRPr="008C1104">
        <w:rPr>
          <w:rFonts w:asciiTheme="minorHAnsi" w:hAnsiTheme="minorHAnsi" w:cstheme="minorHAnsi"/>
          <w:i/>
          <w:sz w:val="20"/>
          <w:lang w:val="en-US"/>
        </w:rPr>
        <w:t xml:space="preserve">) are chosen are the fact that there is a lack of humanitarian organizations present. In the past, these two districts have experienced continued conflicts between the Taliban and local government – where all aspects of the population have been affected. They are therefore considered very deprived districts in terms of receiving aids from the international community. The need with a high degree of IDP’s and vulnerable HH are the same as the rest of </w:t>
      </w:r>
      <w:proofErr w:type="spellStart"/>
      <w:r w:rsidRPr="008C1104">
        <w:rPr>
          <w:rFonts w:asciiTheme="minorHAnsi" w:hAnsiTheme="minorHAnsi" w:cstheme="minorHAnsi"/>
          <w:i/>
          <w:sz w:val="20"/>
          <w:lang w:val="en-US"/>
        </w:rPr>
        <w:t>Faryab</w:t>
      </w:r>
      <w:proofErr w:type="spellEnd"/>
      <w:r w:rsidRPr="008C1104">
        <w:rPr>
          <w:rFonts w:asciiTheme="minorHAnsi" w:hAnsiTheme="minorHAnsi" w:cstheme="minorHAnsi"/>
          <w:i/>
          <w:sz w:val="20"/>
          <w:lang w:val="en-US"/>
        </w:rPr>
        <w:t>, but there is a lack in humanitarian assistance. DPA can assure no overlap with other organizations. This information is retrieved through clusters and from partner organizations.</w:t>
      </w:r>
    </w:p>
    <w:p w14:paraId="7BFF1122" w14:textId="77777777" w:rsidR="008C1104" w:rsidRPr="008C1104" w:rsidRDefault="008C1104" w:rsidP="008C1104">
      <w:pPr>
        <w:pStyle w:val="Listeafsnit"/>
        <w:ind w:left="361"/>
        <w:rPr>
          <w:rFonts w:asciiTheme="minorHAnsi" w:hAnsiTheme="minorHAnsi" w:cstheme="minorHAnsi"/>
          <w:sz w:val="20"/>
          <w:lang w:val="en-US"/>
        </w:rPr>
      </w:pPr>
    </w:p>
    <w:p w14:paraId="03413287" w14:textId="77777777" w:rsidR="008C1104" w:rsidRPr="008C1104" w:rsidRDefault="008C1104" w:rsidP="008C1104">
      <w:pPr>
        <w:pStyle w:val="Listeafsnit"/>
        <w:numPr>
          <w:ilvl w:val="0"/>
          <w:numId w:val="29"/>
        </w:numPr>
        <w:overflowPunct/>
        <w:autoSpaceDE/>
        <w:autoSpaceDN/>
        <w:adjustRightInd/>
        <w:textAlignment w:val="auto"/>
        <w:rPr>
          <w:rFonts w:asciiTheme="minorHAnsi" w:hAnsiTheme="minorHAnsi" w:cstheme="minorHAnsi"/>
          <w:sz w:val="20"/>
          <w:lang w:val="en-US"/>
        </w:rPr>
      </w:pPr>
      <w:r w:rsidRPr="008C1104">
        <w:rPr>
          <w:rFonts w:asciiTheme="minorHAnsi" w:hAnsiTheme="minorHAnsi" w:cstheme="minorHAnsi"/>
          <w:sz w:val="20"/>
          <w:lang w:val="en-US"/>
        </w:rPr>
        <w:t>Why are women and men targeted equally (50/50) when the applicant clearly explains a desire to address the needs of the most vulnerable, who are described as being women and children, elderly and disabled?</w:t>
      </w:r>
    </w:p>
    <w:p w14:paraId="773C0B2E" w14:textId="77777777" w:rsidR="008C1104" w:rsidRPr="008C1104" w:rsidRDefault="008C1104" w:rsidP="008C1104">
      <w:pPr>
        <w:pStyle w:val="Listeafsnit"/>
        <w:numPr>
          <w:ilvl w:val="1"/>
          <w:numId w:val="29"/>
        </w:numPr>
        <w:overflowPunct/>
        <w:autoSpaceDE/>
        <w:autoSpaceDN/>
        <w:adjustRightInd/>
        <w:textAlignment w:val="auto"/>
        <w:rPr>
          <w:rFonts w:asciiTheme="minorHAnsi" w:hAnsiTheme="minorHAnsi" w:cstheme="minorHAnsi"/>
          <w:sz w:val="20"/>
          <w:lang w:val="en-US"/>
        </w:rPr>
      </w:pPr>
      <w:r w:rsidRPr="008C1104">
        <w:rPr>
          <w:rFonts w:asciiTheme="minorHAnsi" w:hAnsiTheme="minorHAnsi" w:cstheme="minorHAnsi"/>
          <w:i/>
          <w:iCs/>
          <w:sz w:val="20"/>
          <w:lang w:val="en-US"/>
        </w:rPr>
        <w:t>The prioritization is women led HH, disabled persons and elders. But in Afghanistan right now the access to women are difficult. Taliban constraints and controls the access to women and their movement, both for beneficiaries and female staff. Therefore, the vulnerability criteria will be followed but which difficulties will occur when directing the aid directly towards women is unknown. This do not mean that the women won’t be targeted but they might be targeted in a more indirect manner- through HH with a high number of women.</w:t>
      </w:r>
      <w:r w:rsidRPr="008C1104">
        <w:rPr>
          <w:rFonts w:asciiTheme="minorHAnsi" w:hAnsiTheme="minorHAnsi" w:cstheme="minorHAnsi"/>
          <w:iCs/>
          <w:color w:val="FF0000"/>
          <w:sz w:val="20"/>
          <w:lang w:val="en-US"/>
        </w:rPr>
        <w:t xml:space="preserve"> </w:t>
      </w:r>
      <w:r w:rsidRPr="008C1104">
        <w:rPr>
          <w:rFonts w:asciiTheme="minorHAnsi" w:hAnsiTheme="minorHAnsi" w:cstheme="minorHAnsi"/>
          <w:iCs/>
          <w:sz w:val="20"/>
          <w:lang w:val="en-US"/>
        </w:rPr>
        <w:t>The Aid communities are now discussion these challenges with the Taliban authorities at various levels to allow women envelopment both as beneficiary as well as worker to address women specific needs. The recent example of this effort is that on Oct 7</w:t>
      </w:r>
      <w:r w:rsidRPr="008C1104">
        <w:rPr>
          <w:rFonts w:asciiTheme="minorHAnsi" w:hAnsiTheme="minorHAnsi" w:cstheme="minorHAnsi"/>
          <w:iCs/>
          <w:sz w:val="20"/>
          <w:vertAlign w:val="superscript"/>
          <w:lang w:val="en-US"/>
        </w:rPr>
        <w:t>th</w:t>
      </w:r>
      <w:r w:rsidRPr="008C1104">
        <w:rPr>
          <w:rFonts w:asciiTheme="minorHAnsi" w:hAnsiTheme="minorHAnsi" w:cstheme="minorHAnsi"/>
          <w:iCs/>
          <w:sz w:val="20"/>
          <w:lang w:val="en-US"/>
        </w:rPr>
        <w:t xml:space="preserve"> 2021, there was a high level meeting held between Aid workers and the Deputy Minister of Refugees and Repatriating in Kabul discussing these challenges among other relevant matters. DPA’s Humanitarian Coordinator in Afghanistan was also part of this meeting.</w:t>
      </w:r>
    </w:p>
    <w:p w14:paraId="5585CF02" w14:textId="77777777" w:rsidR="008C1104" w:rsidRPr="008C1104" w:rsidRDefault="008C1104" w:rsidP="008C1104">
      <w:pPr>
        <w:pStyle w:val="Listeafsnit"/>
        <w:numPr>
          <w:ilvl w:val="1"/>
          <w:numId w:val="29"/>
        </w:numPr>
        <w:overflowPunct/>
        <w:autoSpaceDE/>
        <w:autoSpaceDN/>
        <w:adjustRightInd/>
        <w:textAlignment w:val="auto"/>
        <w:rPr>
          <w:rFonts w:asciiTheme="minorHAnsi" w:hAnsiTheme="minorHAnsi" w:cstheme="minorHAnsi"/>
          <w:sz w:val="20"/>
          <w:lang w:val="en-US"/>
        </w:rPr>
      </w:pPr>
      <w:r w:rsidRPr="008C1104">
        <w:rPr>
          <w:rFonts w:asciiTheme="minorHAnsi" w:hAnsiTheme="minorHAnsi" w:cstheme="minorHAnsi"/>
          <w:i/>
          <w:iCs/>
          <w:sz w:val="20"/>
          <w:lang w:val="en-US"/>
        </w:rPr>
        <w:t>Moreover, are most households consisting of an equal amount of both men and women. The winterization packages and Cash are benefitting whole HH and therefore men and boys will gain from the intervention too. The Cash distribution combined with the Winterization packages addressing whole households enables a holistic intervention which hopefully is more long-lasting. All beneficiaries of the intervention are vulnerable.</w:t>
      </w:r>
    </w:p>
    <w:p w14:paraId="096374D8" w14:textId="77777777" w:rsidR="008C1104" w:rsidRPr="008C1104" w:rsidRDefault="008C1104" w:rsidP="008C1104">
      <w:pPr>
        <w:pStyle w:val="Listeafsnit"/>
        <w:numPr>
          <w:ilvl w:val="1"/>
          <w:numId w:val="29"/>
        </w:numPr>
        <w:contextualSpacing w:val="0"/>
        <w:rPr>
          <w:rFonts w:asciiTheme="minorHAnsi" w:hAnsiTheme="minorHAnsi" w:cstheme="minorHAnsi"/>
          <w:i/>
          <w:iCs/>
          <w:sz w:val="20"/>
          <w:lang w:val="en-US"/>
        </w:rPr>
      </w:pPr>
      <w:r w:rsidRPr="008C1104">
        <w:rPr>
          <w:rFonts w:asciiTheme="minorHAnsi" w:hAnsiTheme="minorHAnsi" w:cstheme="minorHAnsi"/>
          <w:i/>
          <w:iCs/>
          <w:sz w:val="20"/>
          <w:lang w:val="en-US"/>
        </w:rPr>
        <w:t>The risk for missing female participation have been added in the risk matrix – see application.</w:t>
      </w:r>
    </w:p>
    <w:p w14:paraId="47863246" w14:textId="77777777" w:rsidR="008C1104" w:rsidRPr="008C1104" w:rsidRDefault="008C1104" w:rsidP="008C1104">
      <w:pPr>
        <w:pStyle w:val="Listeafsnit"/>
        <w:ind w:left="361"/>
        <w:rPr>
          <w:rFonts w:asciiTheme="minorHAnsi" w:hAnsiTheme="minorHAnsi" w:cstheme="minorHAnsi"/>
          <w:sz w:val="20"/>
          <w:lang w:val="en-US"/>
        </w:rPr>
      </w:pPr>
    </w:p>
    <w:p w14:paraId="02437CED" w14:textId="77777777" w:rsidR="008C1104" w:rsidRPr="008C1104" w:rsidRDefault="008C1104" w:rsidP="008C1104">
      <w:pPr>
        <w:pStyle w:val="Listeafsnit"/>
        <w:numPr>
          <w:ilvl w:val="0"/>
          <w:numId w:val="29"/>
        </w:numPr>
        <w:overflowPunct/>
        <w:autoSpaceDE/>
        <w:autoSpaceDN/>
        <w:adjustRightInd/>
        <w:textAlignment w:val="auto"/>
        <w:rPr>
          <w:rFonts w:asciiTheme="minorHAnsi" w:hAnsiTheme="minorHAnsi" w:cstheme="minorHAnsi"/>
          <w:sz w:val="20"/>
          <w:lang w:val="en-US"/>
        </w:rPr>
      </w:pPr>
      <w:r w:rsidRPr="008C1104">
        <w:rPr>
          <w:rFonts w:asciiTheme="minorHAnsi" w:hAnsiTheme="minorHAnsi" w:cstheme="minorHAnsi"/>
          <w:sz w:val="20"/>
          <w:lang w:val="en-US"/>
        </w:rPr>
        <w:t>Who will receive what and why? [Who will receive cash and who will receive in-kind assistance, and why?]. What is the rationale behind the identification and prioritization of families for in-kind assistance and unconditional cash?</w:t>
      </w:r>
    </w:p>
    <w:p w14:paraId="721C4D3D" w14:textId="77777777" w:rsidR="008C1104" w:rsidRPr="008C1104" w:rsidRDefault="008C1104" w:rsidP="008C1104">
      <w:pPr>
        <w:pStyle w:val="Listeafsnit"/>
        <w:numPr>
          <w:ilvl w:val="1"/>
          <w:numId w:val="29"/>
        </w:numPr>
        <w:overflowPunct/>
        <w:autoSpaceDE/>
        <w:autoSpaceDN/>
        <w:adjustRightInd/>
        <w:textAlignment w:val="auto"/>
        <w:rPr>
          <w:rFonts w:asciiTheme="minorHAnsi" w:hAnsiTheme="minorHAnsi" w:cstheme="minorHAnsi"/>
          <w:i/>
          <w:sz w:val="20"/>
          <w:lang w:val="en-US"/>
        </w:rPr>
      </w:pPr>
      <w:r w:rsidRPr="008C1104">
        <w:rPr>
          <w:rFonts w:asciiTheme="minorHAnsi" w:hAnsiTheme="minorHAnsi" w:cstheme="minorHAnsi"/>
          <w:i/>
          <w:sz w:val="20"/>
          <w:lang w:val="en-US"/>
        </w:rPr>
        <w:t>The LFA shows you the following – annex B;</w:t>
      </w:r>
    </w:p>
    <w:p w14:paraId="42CBFF65" w14:textId="77777777" w:rsidR="008C1104" w:rsidRPr="008C1104" w:rsidRDefault="008C1104" w:rsidP="008C1104">
      <w:pPr>
        <w:pStyle w:val="Listeafsnit"/>
        <w:numPr>
          <w:ilvl w:val="2"/>
          <w:numId w:val="29"/>
        </w:numPr>
        <w:overflowPunct/>
        <w:autoSpaceDE/>
        <w:autoSpaceDN/>
        <w:adjustRightInd/>
        <w:textAlignment w:val="auto"/>
        <w:rPr>
          <w:rFonts w:cstheme="minorHAnsi"/>
          <w:i/>
          <w:sz w:val="20"/>
          <w:lang w:val="en-US"/>
        </w:rPr>
      </w:pPr>
      <w:r w:rsidRPr="008C1104">
        <w:rPr>
          <w:rFonts w:cstheme="minorHAnsi"/>
          <w:i/>
          <w:sz w:val="20"/>
          <w:lang w:val="en-US"/>
        </w:rPr>
        <w:t>Winterization: 750 families – IDP’s returnees and non-displaced conflicted affected people. (All vulnerable people need winterization packages to survive the winter)</w:t>
      </w:r>
    </w:p>
    <w:p w14:paraId="27119531" w14:textId="77777777" w:rsidR="008C1104" w:rsidRPr="008C1104" w:rsidRDefault="008C1104" w:rsidP="008C1104">
      <w:pPr>
        <w:pStyle w:val="Listeafsnit"/>
        <w:numPr>
          <w:ilvl w:val="2"/>
          <w:numId w:val="29"/>
        </w:numPr>
        <w:overflowPunct/>
        <w:autoSpaceDE/>
        <w:autoSpaceDN/>
        <w:adjustRightInd/>
        <w:textAlignment w:val="auto"/>
        <w:rPr>
          <w:rFonts w:cstheme="minorHAnsi"/>
          <w:i/>
          <w:sz w:val="20"/>
          <w:lang w:val="en-US"/>
        </w:rPr>
      </w:pPr>
      <w:r w:rsidRPr="008C1104">
        <w:rPr>
          <w:rFonts w:cstheme="minorHAnsi"/>
          <w:i/>
          <w:sz w:val="20"/>
          <w:lang w:val="en-US"/>
        </w:rPr>
        <w:t>Cash: 865 families – IDP’s (Especially IDP’s needs Cash to establish themselves in new surroundings and survive)</w:t>
      </w:r>
    </w:p>
    <w:p w14:paraId="689547EC" w14:textId="77777777" w:rsidR="008C1104" w:rsidRPr="008C1104" w:rsidRDefault="008C1104" w:rsidP="008C1104">
      <w:pPr>
        <w:pStyle w:val="Listeafsnit"/>
        <w:numPr>
          <w:ilvl w:val="1"/>
          <w:numId w:val="29"/>
        </w:numPr>
        <w:overflowPunct/>
        <w:autoSpaceDE/>
        <w:autoSpaceDN/>
        <w:adjustRightInd/>
        <w:textAlignment w:val="auto"/>
        <w:rPr>
          <w:rFonts w:cstheme="minorHAnsi"/>
          <w:i/>
          <w:sz w:val="20"/>
          <w:lang w:val="en-US"/>
        </w:rPr>
      </w:pPr>
      <w:r w:rsidRPr="008C1104">
        <w:rPr>
          <w:rFonts w:cstheme="minorHAnsi"/>
          <w:i/>
          <w:sz w:val="20"/>
          <w:lang w:val="en-US"/>
        </w:rPr>
        <w:t xml:space="preserve">DPA’s vulnerability criteria for the intervention have been explained in the application. </w:t>
      </w:r>
    </w:p>
    <w:p w14:paraId="41F521BE" w14:textId="77777777" w:rsidR="008C1104" w:rsidRPr="008C1104" w:rsidRDefault="008C1104" w:rsidP="008C1104">
      <w:pPr>
        <w:pStyle w:val="Listeafsnit"/>
        <w:numPr>
          <w:ilvl w:val="1"/>
          <w:numId w:val="29"/>
        </w:numPr>
        <w:overflowPunct/>
        <w:autoSpaceDE/>
        <w:autoSpaceDN/>
        <w:adjustRightInd/>
        <w:textAlignment w:val="auto"/>
        <w:rPr>
          <w:rFonts w:cstheme="minorHAnsi"/>
          <w:i/>
          <w:sz w:val="20"/>
          <w:lang w:val="en-US"/>
        </w:rPr>
      </w:pPr>
      <w:r w:rsidRPr="008C1104">
        <w:rPr>
          <w:rFonts w:cstheme="minorHAnsi"/>
          <w:i/>
          <w:sz w:val="20"/>
          <w:lang w:val="en-US"/>
        </w:rPr>
        <w:t xml:space="preserve">Above two interventions (Cash for NFI and Winterization Packages) are in line with the AHF and Cluster Priorities. </w:t>
      </w:r>
      <w:r w:rsidRPr="008C1104">
        <w:rPr>
          <w:rStyle w:val="Fodnotehenvisning"/>
          <w:rFonts w:cstheme="minorHAnsi"/>
          <w:i/>
          <w:sz w:val="20"/>
          <w:lang w:val="en-US"/>
        </w:rPr>
        <w:footnoteReference w:id="1"/>
      </w:r>
    </w:p>
    <w:p w14:paraId="741C5D46" w14:textId="77777777" w:rsidR="008C1104" w:rsidRPr="008C1104" w:rsidRDefault="008C1104" w:rsidP="008C1104">
      <w:pPr>
        <w:pStyle w:val="Listeafsnit"/>
        <w:ind w:left="361"/>
        <w:rPr>
          <w:rFonts w:cstheme="minorHAnsi"/>
          <w:sz w:val="20"/>
          <w:lang w:val="en-US"/>
        </w:rPr>
      </w:pPr>
    </w:p>
    <w:p w14:paraId="7F332BCE" w14:textId="77777777" w:rsidR="008C1104" w:rsidRPr="008C1104" w:rsidRDefault="008C1104" w:rsidP="008C1104">
      <w:pPr>
        <w:pStyle w:val="Listeafsnit"/>
        <w:numPr>
          <w:ilvl w:val="0"/>
          <w:numId w:val="29"/>
        </w:numPr>
        <w:overflowPunct/>
        <w:autoSpaceDE/>
        <w:autoSpaceDN/>
        <w:adjustRightInd/>
        <w:textAlignment w:val="auto"/>
        <w:rPr>
          <w:rFonts w:cstheme="minorHAnsi"/>
          <w:sz w:val="20"/>
          <w:lang w:val="en-US"/>
        </w:rPr>
      </w:pPr>
      <w:r w:rsidRPr="008C1104">
        <w:rPr>
          <w:rFonts w:cstheme="minorHAnsi"/>
          <w:sz w:val="20"/>
          <w:lang w:val="en-US"/>
        </w:rPr>
        <w:t xml:space="preserve">Why are DPA choosing to self-implement, and what makes the organization the preferred implementing agency for this specific intervention in the selected area of intervention? </w:t>
      </w:r>
    </w:p>
    <w:p w14:paraId="692474E5" w14:textId="77777777" w:rsidR="008C1104" w:rsidRPr="008C1104" w:rsidRDefault="008C1104" w:rsidP="008C1104">
      <w:pPr>
        <w:pStyle w:val="Listeafsnit"/>
        <w:numPr>
          <w:ilvl w:val="1"/>
          <w:numId w:val="29"/>
        </w:numPr>
        <w:overflowPunct/>
        <w:autoSpaceDE/>
        <w:autoSpaceDN/>
        <w:adjustRightInd/>
        <w:textAlignment w:val="auto"/>
        <w:rPr>
          <w:rFonts w:cstheme="minorHAnsi"/>
          <w:sz w:val="20"/>
          <w:lang w:val="en-US"/>
        </w:rPr>
      </w:pPr>
      <w:r w:rsidRPr="008C1104">
        <w:rPr>
          <w:rFonts w:cstheme="minorHAnsi"/>
          <w:i/>
          <w:sz w:val="20"/>
          <w:lang w:val="en-US"/>
        </w:rPr>
        <w:t xml:space="preserve">DPA got access to the population, already have projects running and staff hired to start a fast intervention. DPA are with the setup, international standards towards M &amp; E and financial standards the best possible candidate to implement the project in the intervention area. Furthermore, the vulnerability of local organizations, the missing transparency in the local organizations and the affiliation with </w:t>
      </w:r>
      <w:proofErr w:type="spellStart"/>
      <w:r w:rsidRPr="008C1104">
        <w:rPr>
          <w:rFonts w:cstheme="minorHAnsi"/>
          <w:i/>
          <w:sz w:val="20"/>
          <w:lang w:val="en-US"/>
        </w:rPr>
        <w:t>Taleban</w:t>
      </w:r>
      <w:proofErr w:type="spellEnd"/>
      <w:r w:rsidRPr="008C1104">
        <w:rPr>
          <w:rFonts w:cstheme="minorHAnsi"/>
          <w:i/>
          <w:sz w:val="20"/>
          <w:lang w:val="en-US"/>
        </w:rPr>
        <w:t>, makes it difficult and risky to do interventions with local partners at the moment. DPA needs to make sure that their partner is still operating in 6 months and this is not possible to guarantee right now. The transparency with DERF funds is also a high priority and this cannot be guaranteed through implementation with local partners. Besides the country director of Afghanistan, all other employees in Afghanistan are locals and the intervention will capacity build the local population through employment.</w:t>
      </w:r>
    </w:p>
    <w:p w14:paraId="36A56729" w14:textId="77777777" w:rsidR="008C1104" w:rsidRPr="008C1104" w:rsidRDefault="008C1104" w:rsidP="008C1104">
      <w:pPr>
        <w:rPr>
          <w:rFonts w:cstheme="minorHAnsi"/>
          <w:b/>
          <w:bCs/>
          <w:sz w:val="20"/>
        </w:rPr>
      </w:pPr>
    </w:p>
    <w:p w14:paraId="02734DF0" w14:textId="77777777" w:rsidR="008C1104" w:rsidRPr="008C1104" w:rsidRDefault="008C1104" w:rsidP="008C1104">
      <w:pPr>
        <w:rPr>
          <w:rFonts w:cstheme="minorHAnsi"/>
          <w:b/>
          <w:bCs/>
          <w:sz w:val="20"/>
        </w:rPr>
      </w:pPr>
      <w:r w:rsidRPr="008C1104">
        <w:rPr>
          <w:rFonts w:cstheme="minorHAnsi"/>
          <w:b/>
          <w:sz w:val="20"/>
          <w:lang w:val="en-US"/>
        </w:rPr>
        <w:t>Three (3)</w:t>
      </w:r>
      <w:r w:rsidRPr="008C1104">
        <w:rPr>
          <w:rFonts w:cstheme="minorHAnsi"/>
          <w:b/>
          <w:bCs/>
          <w:sz w:val="20"/>
        </w:rPr>
        <w:t xml:space="preserve"> Good advice</w:t>
      </w:r>
      <w:r w:rsidRPr="008C1104">
        <w:rPr>
          <w:rFonts w:cstheme="minorHAnsi"/>
          <w:b/>
          <w:bCs/>
          <w:sz w:val="20"/>
          <w:lang w:val="en-US"/>
        </w:rPr>
        <w:t xml:space="preserve">. </w:t>
      </w:r>
      <w:r w:rsidRPr="008C1104">
        <w:rPr>
          <w:rFonts w:cstheme="minorHAnsi"/>
          <w:b/>
          <w:sz w:val="20"/>
          <w:lang w:val="en-US"/>
        </w:rPr>
        <w:t>DPA is advised to:</w:t>
      </w:r>
    </w:p>
    <w:p w14:paraId="1C81B2F3" w14:textId="77777777" w:rsidR="008C1104" w:rsidRPr="008C1104" w:rsidRDefault="008C1104" w:rsidP="008C1104">
      <w:pPr>
        <w:pStyle w:val="Listeafsnit"/>
        <w:numPr>
          <w:ilvl w:val="0"/>
          <w:numId w:val="31"/>
        </w:numPr>
        <w:ind w:left="361"/>
        <w:rPr>
          <w:rFonts w:cstheme="minorHAnsi"/>
          <w:sz w:val="20"/>
        </w:rPr>
      </w:pPr>
      <w:r w:rsidRPr="008C1104">
        <w:rPr>
          <w:rFonts w:cstheme="minorHAnsi"/>
          <w:sz w:val="20"/>
          <w:lang w:val="en-US"/>
        </w:rPr>
        <w:t xml:space="preserve">Consider aligning the targeting for the intervention with the joint humanitarian Winterization plan 2021-2022. </w:t>
      </w:r>
      <w:r w:rsidRPr="008C1104">
        <w:rPr>
          <w:rFonts w:cstheme="minorHAnsi"/>
          <w:sz w:val="20"/>
        </w:rPr>
        <w:t xml:space="preserve">Page 6: </w:t>
      </w:r>
      <w:hyperlink r:id="rId8" w:history="1">
        <w:r w:rsidRPr="008C1104">
          <w:rPr>
            <w:rStyle w:val="Hyperlink"/>
            <w:rFonts w:cstheme="minorHAnsi"/>
            <w:sz w:val="20"/>
          </w:rPr>
          <w:t>https://www.sheltercluster.org/sites/default/files/docs/winterization_plan_2021_v3_23_august.pdf</w:t>
        </w:r>
      </w:hyperlink>
      <w:r w:rsidRPr="008C1104">
        <w:rPr>
          <w:rFonts w:cstheme="minorHAnsi"/>
          <w:sz w:val="20"/>
        </w:rPr>
        <w:t xml:space="preserve"> </w:t>
      </w:r>
    </w:p>
    <w:p w14:paraId="36BAE80D" w14:textId="77777777" w:rsidR="008C1104" w:rsidRPr="008C1104" w:rsidRDefault="008C1104" w:rsidP="008C1104">
      <w:pPr>
        <w:pStyle w:val="Listeafsnit"/>
        <w:numPr>
          <w:ilvl w:val="1"/>
          <w:numId w:val="31"/>
        </w:numPr>
        <w:rPr>
          <w:rFonts w:cstheme="minorHAnsi"/>
          <w:sz w:val="20"/>
          <w:lang w:val="en-US"/>
        </w:rPr>
      </w:pPr>
      <w:r w:rsidRPr="008C1104">
        <w:rPr>
          <w:rFonts w:cstheme="minorHAnsi"/>
          <w:sz w:val="20"/>
          <w:lang w:val="en-US"/>
        </w:rPr>
        <w:t xml:space="preserve">The winterization distribution will be aligned with the joint Winterization plan for 2021-2022. </w:t>
      </w:r>
    </w:p>
    <w:p w14:paraId="3B65080D" w14:textId="77777777" w:rsidR="008C1104" w:rsidRPr="008C1104" w:rsidRDefault="008C1104" w:rsidP="008C1104">
      <w:pPr>
        <w:pStyle w:val="Listeafsnit"/>
        <w:numPr>
          <w:ilvl w:val="1"/>
          <w:numId w:val="31"/>
        </w:numPr>
        <w:rPr>
          <w:rFonts w:cstheme="minorHAnsi"/>
          <w:sz w:val="20"/>
          <w:lang w:val="en-US"/>
        </w:rPr>
      </w:pPr>
      <w:r w:rsidRPr="008C1104">
        <w:rPr>
          <w:rFonts w:cstheme="minorHAnsi"/>
          <w:sz w:val="20"/>
          <w:lang w:val="en-US"/>
        </w:rPr>
        <w:t>Link have been changed in the Context Description in green writing.</w:t>
      </w:r>
    </w:p>
    <w:p w14:paraId="2DF29F95" w14:textId="77777777" w:rsidR="008C1104" w:rsidRPr="008C1104" w:rsidRDefault="008C1104" w:rsidP="008C1104">
      <w:pPr>
        <w:pStyle w:val="Listeafsnit"/>
        <w:ind w:left="1441"/>
        <w:rPr>
          <w:rFonts w:cstheme="minorHAnsi"/>
          <w:sz w:val="20"/>
          <w:lang w:val="en-US"/>
        </w:rPr>
      </w:pPr>
    </w:p>
    <w:p w14:paraId="4FE0EE32" w14:textId="77777777" w:rsidR="008C1104" w:rsidRPr="008C1104" w:rsidRDefault="008C1104" w:rsidP="008C1104">
      <w:pPr>
        <w:pStyle w:val="Listeafsnit"/>
        <w:numPr>
          <w:ilvl w:val="0"/>
          <w:numId w:val="31"/>
        </w:numPr>
        <w:ind w:left="357" w:hanging="357"/>
        <w:rPr>
          <w:rFonts w:cstheme="minorHAnsi"/>
          <w:sz w:val="20"/>
          <w:lang w:val="en-US"/>
        </w:rPr>
      </w:pPr>
      <w:r w:rsidRPr="008C1104">
        <w:rPr>
          <w:rFonts w:cstheme="minorHAnsi"/>
          <w:sz w:val="20"/>
          <w:lang w:val="en-US"/>
        </w:rPr>
        <w:t>Assess if providing the in-kind assistance earlier is possible. The Lessons Learn from the 2020 Afghanistan Winterization plan highlights the feedback from assisted people and their desire to receive winter assistance early in the winter season.</w:t>
      </w:r>
    </w:p>
    <w:p w14:paraId="031ED08E" w14:textId="77777777" w:rsidR="008C1104" w:rsidRPr="008C1104" w:rsidRDefault="008C1104" w:rsidP="008C1104">
      <w:pPr>
        <w:pStyle w:val="Listeafsnit"/>
        <w:numPr>
          <w:ilvl w:val="1"/>
          <w:numId w:val="31"/>
        </w:numPr>
        <w:rPr>
          <w:rFonts w:cstheme="minorHAnsi"/>
          <w:i/>
          <w:sz w:val="20"/>
          <w:lang w:val="en-US"/>
        </w:rPr>
      </w:pPr>
      <w:r w:rsidRPr="008C1104">
        <w:rPr>
          <w:rFonts w:cstheme="minorHAnsi"/>
          <w:i/>
          <w:sz w:val="20"/>
          <w:lang w:val="en-US"/>
        </w:rPr>
        <w:t xml:space="preserve">In the work plan </w:t>
      </w:r>
      <w:proofErr w:type="gramStart"/>
      <w:r w:rsidRPr="008C1104">
        <w:rPr>
          <w:rFonts w:cstheme="minorHAnsi"/>
          <w:i/>
          <w:sz w:val="20"/>
          <w:lang w:val="en-US"/>
        </w:rPr>
        <w:t>Annex</w:t>
      </w:r>
      <w:proofErr w:type="gramEnd"/>
      <w:r w:rsidRPr="008C1104">
        <w:rPr>
          <w:rFonts w:cstheme="minorHAnsi"/>
          <w:i/>
          <w:sz w:val="20"/>
          <w:lang w:val="en-US"/>
        </w:rPr>
        <w:t xml:space="preserve"> A – the Winterization hand out can be seen as scheduled for November. CISU have asked us to provide them with 12 days for assessing the application which the intervention can’t start before the 12</w:t>
      </w:r>
      <w:r w:rsidRPr="008C1104">
        <w:rPr>
          <w:rFonts w:cstheme="minorHAnsi"/>
          <w:i/>
          <w:sz w:val="20"/>
          <w:vertAlign w:val="superscript"/>
          <w:lang w:val="en-US"/>
        </w:rPr>
        <w:t>th</w:t>
      </w:r>
      <w:r w:rsidRPr="008C1104">
        <w:rPr>
          <w:rFonts w:cstheme="minorHAnsi"/>
          <w:i/>
          <w:sz w:val="20"/>
          <w:lang w:val="en-US"/>
        </w:rPr>
        <w:t xml:space="preserve"> of October. 3-4 days is the usual amount of time for bank transfers from CISU to partner organizations. This will give us two weeks to get money into Afghanistan, doing beneficiary surveys and do the procurement of winterization packages. Realistically, it could be difficult to do it faster.</w:t>
      </w:r>
    </w:p>
    <w:p w14:paraId="503389A3" w14:textId="77777777" w:rsidR="008C1104" w:rsidRPr="008C1104" w:rsidRDefault="008C1104" w:rsidP="008C1104">
      <w:pPr>
        <w:pStyle w:val="Listeafsnit"/>
        <w:ind w:left="1081"/>
        <w:rPr>
          <w:rFonts w:cstheme="minorHAnsi"/>
          <w:sz w:val="20"/>
          <w:lang w:val="en-US"/>
        </w:rPr>
      </w:pPr>
      <w:r w:rsidRPr="008C1104">
        <w:rPr>
          <w:rFonts w:cstheme="minorHAnsi"/>
          <w:sz w:val="20"/>
          <w:lang w:val="en-US"/>
        </w:rPr>
        <w:t xml:space="preserve"> </w:t>
      </w:r>
    </w:p>
    <w:p w14:paraId="643418F1" w14:textId="77777777" w:rsidR="008C1104" w:rsidRPr="008C1104" w:rsidRDefault="008C1104" w:rsidP="008C1104">
      <w:pPr>
        <w:pStyle w:val="Listeafsnit"/>
        <w:numPr>
          <w:ilvl w:val="0"/>
          <w:numId w:val="31"/>
        </w:numPr>
        <w:ind w:left="361"/>
        <w:rPr>
          <w:rFonts w:cstheme="minorHAnsi"/>
          <w:sz w:val="20"/>
          <w:lang w:val="en-US"/>
        </w:rPr>
      </w:pPr>
      <w:r w:rsidRPr="008C1104">
        <w:rPr>
          <w:rFonts w:cstheme="minorHAnsi"/>
          <w:sz w:val="20"/>
          <w:lang w:val="en-US"/>
        </w:rPr>
        <w:t>Include covid-19 in their risk matrix, both for the safety of assisting and assisted people.</w:t>
      </w:r>
    </w:p>
    <w:p w14:paraId="3DADC784" w14:textId="77777777" w:rsidR="008C1104" w:rsidRPr="008C1104" w:rsidRDefault="008C1104" w:rsidP="008C1104">
      <w:pPr>
        <w:pStyle w:val="Listeafsnit"/>
        <w:numPr>
          <w:ilvl w:val="1"/>
          <w:numId w:val="31"/>
        </w:numPr>
        <w:overflowPunct/>
        <w:autoSpaceDE/>
        <w:autoSpaceDN/>
        <w:adjustRightInd/>
        <w:spacing w:line="259" w:lineRule="auto"/>
        <w:textAlignment w:val="auto"/>
        <w:rPr>
          <w:i/>
          <w:sz w:val="20"/>
          <w:lang w:val="en-US"/>
        </w:rPr>
      </w:pPr>
      <w:r w:rsidRPr="008C1104">
        <w:rPr>
          <w:rFonts w:cstheme="minorHAnsi"/>
          <w:i/>
          <w:sz w:val="20"/>
          <w:lang w:val="en-US"/>
        </w:rPr>
        <w:t>The proper COVID19 social distancing and hygiene particles are incorporated in all of DPA activities, but COVID19 are not a concerning factor for beneficiaries any more. Far too many crises have occurred to them since the COVID19 started and little thought is giving to this aspect. But DPA follows the internal COVID19 guidelines according to WHO.</w:t>
      </w:r>
      <w:r w:rsidRPr="008C1104">
        <w:rPr>
          <w:i/>
          <w:sz w:val="20"/>
          <w:lang w:val="en-US"/>
        </w:rPr>
        <w:t xml:space="preserve"> </w:t>
      </w:r>
      <w:r w:rsidRPr="008C1104">
        <w:rPr>
          <w:rFonts w:cstheme="minorHAnsi"/>
          <w:i/>
          <w:sz w:val="20"/>
          <w:lang w:val="en-US"/>
        </w:rPr>
        <w:t>DPA have been doing two COVID19 projects in 2020, also for DERF funds, focusing on social awareness, hygiene, informing about the risk and spread of the virus, therefore DPA’s setup in the prevention and protection from COVID19 is incorporated essentially in the organization.</w:t>
      </w:r>
    </w:p>
    <w:p w14:paraId="4ECBF75B" w14:textId="77777777" w:rsidR="008C1104" w:rsidRPr="008C1104" w:rsidRDefault="008C1104" w:rsidP="008C1104">
      <w:pPr>
        <w:pStyle w:val="Listeafsnit"/>
        <w:numPr>
          <w:ilvl w:val="1"/>
          <w:numId w:val="31"/>
        </w:numPr>
        <w:overflowPunct/>
        <w:autoSpaceDE/>
        <w:autoSpaceDN/>
        <w:adjustRightInd/>
        <w:spacing w:line="259" w:lineRule="auto"/>
        <w:textAlignment w:val="auto"/>
        <w:rPr>
          <w:i/>
          <w:sz w:val="20"/>
          <w:lang w:val="en-US"/>
        </w:rPr>
      </w:pPr>
      <w:r w:rsidRPr="008C1104">
        <w:rPr>
          <w:rFonts w:cstheme="minorHAnsi"/>
          <w:i/>
          <w:sz w:val="20"/>
          <w:lang w:val="en-US"/>
        </w:rPr>
        <w:t>The COVID19 risk have been added to the risk matrix in the application.</w:t>
      </w:r>
    </w:p>
    <w:p w14:paraId="0D90743A" w14:textId="29F6E41C" w:rsidR="008C1104" w:rsidRDefault="008C1104" w:rsidP="00CD479F">
      <w:pPr>
        <w:rPr>
          <w:rFonts w:asciiTheme="minorHAnsi" w:hAnsiTheme="minorHAnsi" w:cstheme="minorHAnsi"/>
          <w:b/>
          <w:bCs/>
          <w:caps/>
          <w:color w:val="2F9D70"/>
          <w:sz w:val="22"/>
          <w:szCs w:val="22"/>
          <w:lang w:val="en-US"/>
        </w:rPr>
      </w:pPr>
    </w:p>
    <w:p w14:paraId="57362D05" w14:textId="77777777" w:rsidR="008C1104" w:rsidRDefault="008C1104" w:rsidP="00CD479F">
      <w:pPr>
        <w:rPr>
          <w:rFonts w:asciiTheme="minorHAnsi" w:hAnsiTheme="minorHAnsi" w:cstheme="minorHAnsi"/>
          <w:b/>
          <w:bCs/>
          <w:caps/>
          <w:color w:val="2F9D70"/>
          <w:sz w:val="22"/>
          <w:szCs w:val="22"/>
          <w:lang w:val="en-US"/>
        </w:rPr>
      </w:pPr>
    </w:p>
    <w:p w14:paraId="23DFE519" w14:textId="77777777" w:rsidR="008C1104" w:rsidRDefault="008C1104" w:rsidP="00CD479F">
      <w:pPr>
        <w:rPr>
          <w:rFonts w:asciiTheme="minorHAnsi" w:hAnsiTheme="minorHAnsi" w:cstheme="minorHAnsi"/>
          <w:b/>
          <w:bCs/>
          <w:caps/>
          <w:color w:val="2F9D70"/>
          <w:sz w:val="22"/>
          <w:szCs w:val="22"/>
          <w:lang w:val="en-US"/>
        </w:rPr>
      </w:pPr>
    </w:p>
    <w:p w14:paraId="29294B7F" w14:textId="77777777" w:rsidR="008C1104" w:rsidRDefault="008C1104" w:rsidP="00CD479F">
      <w:pPr>
        <w:rPr>
          <w:rFonts w:asciiTheme="minorHAnsi" w:hAnsiTheme="minorHAnsi" w:cstheme="minorHAnsi"/>
          <w:b/>
          <w:bCs/>
          <w:caps/>
          <w:color w:val="2F9D70"/>
          <w:sz w:val="22"/>
          <w:szCs w:val="22"/>
          <w:lang w:val="en-US"/>
        </w:rPr>
      </w:pPr>
    </w:p>
    <w:p w14:paraId="629F6837" w14:textId="1D42DD1C" w:rsidR="00CD479F" w:rsidRPr="009361A6" w:rsidRDefault="00CD479F" w:rsidP="00CD479F">
      <w:pPr>
        <w:rPr>
          <w:rFonts w:asciiTheme="minorHAnsi" w:hAnsiTheme="minorHAnsi" w:cstheme="minorHAnsi"/>
          <w:b/>
          <w:bCs/>
          <w:caps/>
          <w:color w:val="2F9D70"/>
          <w:sz w:val="22"/>
          <w:szCs w:val="22"/>
        </w:rPr>
      </w:pPr>
      <w:bookmarkStart w:id="0" w:name="_GoBack"/>
      <w:bookmarkEnd w:id="0"/>
      <w:r w:rsidRPr="009361A6">
        <w:rPr>
          <w:rFonts w:asciiTheme="minorHAnsi" w:hAnsiTheme="minorHAnsi" w:cstheme="minorHAnsi"/>
          <w:b/>
          <w:bCs/>
          <w:caps/>
          <w:color w:val="2F9D70"/>
          <w:sz w:val="22"/>
          <w:szCs w:val="22"/>
        </w:rPr>
        <w:lastRenderedPageBreak/>
        <w:t>THE DANISH EMERGENCY RELIEF FUND</w:t>
      </w:r>
    </w:p>
    <w:p w14:paraId="6D770E15" w14:textId="3D350DC0" w:rsidR="00D333FA" w:rsidRPr="003E4903" w:rsidRDefault="00D07D71" w:rsidP="003E4903">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b/>
          <w:bCs/>
          <w:caps/>
          <w:color w:val="5F497A"/>
          <w:sz w:val="22"/>
          <w:szCs w:val="22"/>
          <w:lang w:eastAsia="en-US"/>
        </w:rPr>
      </w:pPr>
      <w:r w:rsidRPr="009361A6">
        <w:rPr>
          <w:rFonts w:asciiTheme="minorHAnsi" w:eastAsiaTheme="minorHAnsi" w:hAnsiTheme="minorHAnsi" w:cstheme="minorHAnsi"/>
          <w:b/>
          <w:bCs/>
          <w:caps/>
          <w:color w:val="5F497A"/>
          <w:sz w:val="22"/>
          <w:szCs w:val="22"/>
          <w:lang w:eastAsia="en-US"/>
        </w:rPr>
        <w:t>RAPID RESPONSE</w:t>
      </w:r>
      <w:r w:rsidR="004C6D2C" w:rsidRPr="009361A6">
        <w:rPr>
          <w:rFonts w:asciiTheme="minorHAnsi" w:eastAsiaTheme="minorHAnsi" w:hAnsiTheme="minorHAnsi" w:cstheme="minorHAnsi"/>
          <w:b/>
          <w:bCs/>
          <w:caps/>
          <w:color w:val="5F497A"/>
          <w:sz w:val="22"/>
          <w:szCs w:val="22"/>
          <w:lang w:eastAsia="en-US"/>
        </w:rPr>
        <w:t xml:space="preserve"> -</w:t>
      </w:r>
      <w:r w:rsidRPr="009361A6">
        <w:rPr>
          <w:rFonts w:asciiTheme="minorHAnsi" w:eastAsiaTheme="minorHAnsi" w:hAnsiTheme="minorHAnsi" w:cstheme="minorHAnsi"/>
          <w:b/>
          <w:bCs/>
          <w:caps/>
          <w:color w:val="5F497A"/>
          <w:sz w:val="22"/>
          <w:szCs w:val="22"/>
          <w:lang w:eastAsia="en-US"/>
        </w:rPr>
        <w:t xml:space="preserve"> INTERVENTION application form</w:t>
      </w:r>
    </w:p>
    <w:p w14:paraId="0D6C3014" w14:textId="61B164DB" w:rsidR="00BC0406" w:rsidRPr="008032A2" w:rsidRDefault="00BC0406" w:rsidP="0020336F">
      <w:pPr>
        <w:rPr>
          <w:rFonts w:asciiTheme="minorHAnsi" w:hAnsiTheme="minorHAnsi" w:cstheme="minorHAnsi"/>
          <w:bCs/>
          <w:i/>
          <w:iCs/>
          <w:sz w:val="22"/>
          <w:szCs w:val="22"/>
        </w:rPr>
      </w:pPr>
      <w:r w:rsidRPr="009361A6">
        <w:rPr>
          <w:rFonts w:asciiTheme="minorHAnsi" w:hAnsiTheme="minorHAnsi" w:cstheme="minorHAnsi"/>
          <w:b/>
          <w:sz w:val="22"/>
          <w:szCs w:val="22"/>
        </w:rPr>
        <w:t>Applying organisation</w:t>
      </w:r>
      <w:r w:rsidRPr="008032A2">
        <w:rPr>
          <w:rFonts w:asciiTheme="minorHAnsi" w:hAnsiTheme="minorHAnsi" w:cstheme="minorHAnsi"/>
          <w:bCs/>
          <w:sz w:val="22"/>
          <w:szCs w:val="22"/>
        </w:rPr>
        <w:t xml:space="preserve">: </w:t>
      </w:r>
      <w:r w:rsidR="00510AE1" w:rsidRPr="008032A2">
        <w:rPr>
          <w:rFonts w:asciiTheme="minorHAnsi" w:hAnsiTheme="minorHAnsi" w:cstheme="minorHAnsi"/>
          <w:bCs/>
          <w:i/>
          <w:iCs/>
          <w:sz w:val="22"/>
          <w:szCs w:val="22"/>
        </w:rPr>
        <w:t xml:space="preserve">Danish </w:t>
      </w:r>
      <w:r w:rsidR="00D67737" w:rsidRPr="008032A2">
        <w:rPr>
          <w:rFonts w:asciiTheme="minorHAnsi" w:hAnsiTheme="minorHAnsi" w:cstheme="minorHAnsi"/>
          <w:bCs/>
          <w:i/>
          <w:iCs/>
          <w:sz w:val="22"/>
          <w:szCs w:val="22"/>
        </w:rPr>
        <w:t>People’s Aid – Dansk Folkehjælp</w:t>
      </w:r>
    </w:p>
    <w:p w14:paraId="6463944C" w14:textId="3C5D6283" w:rsidR="00963B3B" w:rsidRDefault="00BC0406" w:rsidP="0020336F">
      <w:pPr>
        <w:rPr>
          <w:rFonts w:asciiTheme="minorHAnsi" w:eastAsia="Calibri" w:hAnsiTheme="minorHAnsi" w:cs="Calibri"/>
          <w:i/>
          <w:iCs/>
          <w:sz w:val="22"/>
          <w:szCs w:val="22"/>
        </w:rPr>
      </w:pPr>
      <w:r w:rsidRPr="008032A2">
        <w:rPr>
          <w:rFonts w:asciiTheme="minorHAnsi" w:hAnsiTheme="minorHAnsi" w:cstheme="minorHAnsi"/>
          <w:b/>
          <w:sz w:val="22"/>
          <w:szCs w:val="22"/>
        </w:rPr>
        <w:t>Title of the intervention</w:t>
      </w:r>
      <w:r w:rsidRPr="008032A2">
        <w:rPr>
          <w:rFonts w:asciiTheme="minorHAnsi" w:hAnsiTheme="minorHAnsi" w:cstheme="minorHAnsi"/>
          <w:bCs/>
          <w:sz w:val="22"/>
          <w:szCs w:val="22"/>
        </w:rPr>
        <w:t xml:space="preserve">: </w:t>
      </w:r>
      <w:r w:rsidR="00510AE1" w:rsidRPr="008032A2">
        <w:rPr>
          <w:rFonts w:asciiTheme="minorHAnsi" w:eastAsia="Calibri" w:hAnsiTheme="minorHAnsi" w:cs="Calibri"/>
          <w:i/>
          <w:iCs/>
          <w:sz w:val="22"/>
          <w:szCs w:val="22"/>
        </w:rPr>
        <w:t>H</w:t>
      </w:r>
      <w:r w:rsidR="00510AE1" w:rsidRPr="008032A2">
        <w:rPr>
          <w:rFonts w:asciiTheme="minorHAnsi" w:eastAsia="Calibri" w:hAnsiTheme="minorHAnsi" w:cs="Calibri"/>
          <w:i/>
          <w:iCs/>
          <w:spacing w:val="-1"/>
          <w:sz w:val="22"/>
          <w:szCs w:val="22"/>
        </w:rPr>
        <w:t>um</w:t>
      </w:r>
      <w:r w:rsidR="00510AE1" w:rsidRPr="008032A2">
        <w:rPr>
          <w:rFonts w:asciiTheme="minorHAnsi" w:eastAsia="Calibri" w:hAnsiTheme="minorHAnsi" w:cs="Calibri"/>
          <w:i/>
          <w:iCs/>
          <w:sz w:val="22"/>
          <w:szCs w:val="22"/>
        </w:rPr>
        <w:t>a</w:t>
      </w:r>
      <w:r w:rsidR="00510AE1" w:rsidRPr="008032A2">
        <w:rPr>
          <w:rFonts w:asciiTheme="minorHAnsi" w:eastAsia="Calibri" w:hAnsiTheme="minorHAnsi" w:cs="Calibri"/>
          <w:i/>
          <w:iCs/>
          <w:spacing w:val="-1"/>
          <w:sz w:val="22"/>
          <w:szCs w:val="22"/>
        </w:rPr>
        <w:t>n</w:t>
      </w:r>
      <w:r w:rsidR="00510AE1" w:rsidRPr="008032A2">
        <w:rPr>
          <w:rFonts w:asciiTheme="minorHAnsi" w:eastAsia="Calibri" w:hAnsiTheme="minorHAnsi" w:cs="Calibri"/>
          <w:i/>
          <w:iCs/>
          <w:sz w:val="22"/>
          <w:szCs w:val="22"/>
        </w:rPr>
        <w:t>ita</w:t>
      </w:r>
      <w:r w:rsidR="00510AE1" w:rsidRPr="008032A2">
        <w:rPr>
          <w:rFonts w:asciiTheme="minorHAnsi" w:eastAsia="Calibri" w:hAnsiTheme="minorHAnsi" w:cs="Calibri"/>
          <w:i/>
          <w:iCs/>
          <w:spacing w:val="-3"/>
          <w:sz w:val="22"/>
          <w:szCs w:val="22"/>
        </w:rPr>
        <w:t>r</w:t>
      </w:r>
      <w:r w:rsidR="00510AE1" w:rsidRPr="008032A2">
        <w:rPr>
          <w:rFonts w:asciiTheme="minorHAnsi" w:eastAsia="Calibri" w:hAnsiTheme="minorHAnsi" w:cs="Calibri"/>
          <w:i/>
          <w:iCs/>
          <w:sz w:val="22"/>
          <w:szCs w:val="22"/>
        </w:rPr>
        <w:t>ian Cr</w:t>
      </w:r>
      <w:r w:rsidR="00510AE1" w:rsidRPr="008032A2">
        <w:rPr>
          <w:rFonts w:asciiTheme="minorHAnsi" w:eastAsia="Calibri" w:hAnsiTheme="minorHAnsi" w:cs="Calibri"/>
          <w:i/>
          <w:iCs/>
          <w:spacing w:val="-1"/>
          <w:sz w:val="22"/>
          <w:szCs w:val="22"/>
        </w:rPr>
        <w:t>i</w:t>
      </w:r>
      <w:r w:rsidR="00510AE1" w:rsidRPr="008032A2">
        <w:rPr>
          <w:rFonts w:asciiTheme="minorHAnsi" w:eastAsia="Calibri" w:hAnsiTheme="minorHAnsi" w:cs="Calibri"/>
          <w:i/>
          <w:iCs/>
          <w:sz w:val="22"/>
          <w:szCs w:val="22"/>
        </w:rPr>
        <w:t>sis in</w:t>
      </w:r>
      <w:r w:rsidR="00510AE1" w:rsidRPr="008032A2">
        <w:rPr>
          <w:rFonts w:asciiTheme="minorHAnsi" w:eastAsia="Calibri" w:hAnsiTheme="minorHAnsi" w:cs="Calibri"/>
          <w:i/>
          <w:iCs/>
          <w:spacing w:val="-1"/>
          <w:sz w:val="22"/>
          <w:szCs w:val="22"/>
        </w:rPr>
        <w:t xml:space="preserve"> </w:t>
      </w:r>
      <w:r w:rsidR="00510AE1" w:rsidRPr="008032A2">
        <w:rPr>
          <w:rFonts w:asciiTheme="minorHAnsi" w:eastAsia="Calibri" w:hAnsiTheme="minorHAnsi" w:cs="Calibri"/>
          <w:i/>
          <w:iCs/>
          <w:sz w:val="22"/>
          <w:szCs w:val="22"/>
        </w:rPr>
        <w:t>Af</w:t>
      </w:r>
      <w:r w:rsidR="00510AE1" w:rsidRPr="008032A2">
        <w:rPr>
          <w:rFonts w:asciiTheme="minorHAnsi" w:eastAsia="Calibri" w:hAnsiTheme="minorHAnsi" w:cs="Calibri"/>
          <w:i/>
          <w:iCs/>
          <w:spacing w:val="-1"/>
          <w:sz w:val="22"/>
          <w:szCs w:val="22"/>
        </w:rPr>
        <w:t>gh</w:t>
      </w:r>
      <w:r w:rsidR="00510AE1" w:rsidRPr="008032A2">
        <w:rPr>
          <w:rFonts w:asciiTheme="minorHAnsi" w:eastAsia="Calibri" w:hAnsiTheme="minorHAnsi" w:cs="Calibri"/>
          <w:i/>
          <w:iCs/>
          <w:sz w:val="22"/>
          <w:szCs w:val="22"/>
        </w:rPr>
        <w:t>a</w:t>
      </w:r>
      <w:r w:rsidR="00510AE1" w:rsidRPr="008032A2">
        <w:rPr>
          <w:rFonts w:asciiTheme="minorHAnsi" w:eastAsia="Calibri" w:hAnsiTheme="minorHAnsi" w:cs="Calibri"/>
          <w:i/>
          <w:iCs/>
          <w:spacing w:val="-1"/>
          <w:sz w:val="22"/>
          <w:szCs w:val="22"/>
        </w:rPr>
        <w:t>n</w:t>
      </w:r>
      <w:r w:rsidR="00510AE1" w:rsidRPr="008032A2">
        <w:rPr>
          <w:rFonts w:asciiTheme="minorHAnsi" w:eastAsia="Calibri" w:hAnsiTheme="minorHAnsi" w:cs="Calibri"/>
          <w:i/>
          <w:iCs/>
          <w:sz w:val="22"/>
          <w:szCs w:val="22"/>
        </w:rPr>
        <w:t>istan</w:t>
      </w:r>
    </w:p>
    <w:p w14:paraId="15C3F300" w14:textId="5E40829F" w:rsidR="0020336F" w:rsidRPr="0020336F" w:rsidRDefault="00963B3B" w:rsidP="0020336F">
      <w:pPr>
        <w:rPr>
          <w:rFonts w:asciiTheme="minorHAnsi" w:eastAsia="Calibri" w:hAnsiTheme="minorHAnsi" w:cs="Calibri"/>
          <w:iCs/>
          <w:color w:val="00B050"/>
          <w:sz w:val="22"/>
          <w:szCs w:val="22"/>
        </w:rPr>
      </w:pPr>
      <w:r w:rsidRPr="00963B3B">
        <w:rPr>
          <w:rFonts w:asciiTheme="minorHAnsi" w:eastAsia="Calibri" w:hAnsiTheme="minorHAnsi" w:cs="Calibri"/>
          <w:iCs/>
          <w:color w:val="00B050"/>
          <w:sz w:val="22"/>
          <w:szCs w:val="22"/>
        </w:rPr>
        <w:t>All writing in green are adding to the application. Cut-offs can be found on the last page.</w:t>
      </w:r>
    </w:p>
    <w:p w14:paraId="53C0AD21" w14:textId="33E78991" w:rsidR="00B061BB" w:rsidRPr="008421EE" w:rsidRDefault="00D65020" w:rsidP="0020336F">
      <w:pPr>
        <w:pStyle w:val="Overskrift2"/>
        <w:numPr>
          <w:ilvl w:val="0"/>
          <w:numId w:val="11"/>
        </w:numPr>
        <w:rPr>
          <w:rFonts w:asciiTheme="minorHAnsi" w:hAnsiTheme="minorHAnsi"/>
          <w:sz w:val="22"/>
          <w:szCs w:val="22"/>
        </w:rPr>
      </w:pPr>
      <w:r w:rsidRPr="009361A6">
        <w:rPr>
          <w:rFonts w:asciiTheme="minorHAnsi" w:hAnsiTheme="minorHAnsi"/>
          <w:sz w:val="22"/>
          <w:szCs w:val="22"/>
        </w:rPr>
        <w:t xml:space="preserve">The </w:t>
      </w:r>
      <w:r w:rsidR="00C425DE" w:rsidRPr="009361A6">
        <w:rPr>
          <w:rFonts w:asciiTheme="minorHAnsi" w:hAnsiTheme="minorHAnsi"/>
          <w:sz w:val="22"/>
          <w:szCs w:val="22"/>
        </w:rPr>
        <w:t xml:space="preserve">humanitarian </w:t>
      </w:r>
      <w:r w:rsidR="001B65E8" w:rsidRPr="009361A6">
        <w:rPr>
          <w:rFonts w:asciiTheme="minorHAnsi" w:hAnsiTheme="minorHAnsi"/>
          <w:sz w:val="22"/>
          <w:szCs w:val="22"/>
        </w:rPr>
        <w:t>i</w:t>
      </w:r>
      <w:r w:rsidRPr="009361A6">
        <w:rPr>
          <w:rFonts w:asciiTheme="minorHAnsi" w:hAnsiTheme="minorHAnsi"/>
          <w:sz w:val="22"/>
          <w:szCs w:val="22"/>
        </w:rPr>
        <w:t>ntervention</w:t>
      </w:r>
      <w:r w:rsidR="00537537" w:rsidRPr="009361A6">
        <w:rPr>
          <w:rFonts w:asciiTheme="minorHAnsi" w:hAnsiTheme="minorHAnsi"/>
          <w:sz w:val="22"/>
          <w:szCs w:val="22"/>
        </w:rPr>
        <w:t xml:space="preserve"> </w:t>
      </w:r>
      <w:r w:rsidR="00537537" w:rsidRPr="009361A6">
        <w:rPr>
          <w:rFonts w:asciiTheme="minorHAnsi" w:hAnsiTheme="minorHAnsi"/>
          <w:b w:val="0"/>
          <w:bCs/>
          <w:sz w:val="22"/>
          <w:szCs w:val="22"/>
        </w:rPr>
        <w:t>(</w:t>
      </w:r>
      <w:r w:rsidR="00A75A70" w:rsidRPr="009361A6">
        <w:rPr>
          <w:rFonts w:asciiTheme="minorHAnsi" w:hAnsiTheme="minorHAnsi"/>
          <w:b w:val="0"/>
          <w:bCs/>
          <w:sz w:val="22"/>
          <w:szCs w:val="22"/>
        </w:rPr>
        <w:t>describe within max</w:t>
      </w:r>
      <w:r w:rsidR="0043632F" w:rsidRPr="009361A6">
        <w:rPr>
          <w:rFonts w:asciiTheme="minorHAnsi" w:hAnsiTheme="minorHAnsi"/>
          <w:b w:val="0"/>
          <w:bCs/>
          <w:sz w:val="22"/>
          <w:szCs w:val="22"/>
        </w:rPr>
        <w:t>.</w:t>
      </w:r>
      <w:r w:rsidR="00A75A70" w:rsidRPr="009361A6">
        <w:rPr>
          <w:rFonts w:asciiTheme="minorHAnsi" w:hAnsiTheme="minorHAnsi"/>
          <w:b w:val="0"/>
          <w:bCs/>
          <w:sz w:val="22"/>
          <w:szCs w:val="22"/>
        </w:rPr>
        <w:t xml:space="preserve"> 4 pages</w:t>
      </w:r>
      <w:r w:rsidR="00537537" w:rsidRPr="009361A6">
        <w:rPr>
          <w:rFonts w:asciiTheme="minorHAnsi" w:hAnsiTheme="minorHAnsi"/>
          <w:b w:val="0"/>
          <w:bCs/>
          <w:sz w:val="22"/>
          <w:szCs w:val="22"/>
        </w:rPr>
        <w:t>)</w:t>
      </w:r>
    </w:p>
    <w:p w14:paraId="2CA0237C" w14:textId="5F144E89" w:rsidR="00B81B83" w:rsidRPr="008421EE" w:rsidRDefault="003D0873" w:rsidP="0020336F">
      <w:pPr>
        <w:pStyle w:val="Listeafsnit"/>
        <w:numPr>
          <w:ilvl w:val="1"/>
          <w:numId w:val="11"/>
        </w:numPr>
        <w:overflowPunct/>
        <w:autoSpaceDE/>
        <w:autoSpaceDN/>
        <w:adjustRightInd/>
        <w:ind w:left="363"/>
        <w:jc w:val="both"/>
        <w:textAlignment w:val="auto"/>
        <w:rPr>
          <w:rFonts w:asciiTheme="minorHAnsi" w:hAnsiTheme="minorHAnsi" w:cstheme="minorHAnsi"/>
          <w:i/>
          <w:sz w:val="22"/>
          <w:szCs w:val="22"/>
        </w:rPr>
      </w:pPr>
      <w:r w:rsidRPr="00075C2E">
        <w:rPr>
          <w:rFonts w:asciiTheme="minorHAnsi" w:hAnsiTheme="minorHAnsi" w:cstheme="minorHAnsi"/>
          <w:b/>
          <w:bCs/>
          <w:i/>
          <w:iCs/>
          <w:sz w:val="22"/>
          <w:szCs w:val="22"/>
        </w:rPr>
        <w:t>The context:</w:t>
      </w:r>
      <w:r w:rsidRPr="00075C2E">
        <w:rPr>
          <w:rFonts w:asciiTheme="minorHAnsi" w:hAnsiTheme="minorHAnsi" w:cstheme="minorHAnsi"/>
          <w:i/>
          <w:iCs/>
          <w:sz w:val="22"/>
          <w:szCs w:val="22"/>
        </w:rPr>
        <w:t xml:space="preserve"> Considering the description of the context submitted by the implementing part</w:t>
      </w:r>
      <w:r w:rsidR="00685600" w:rsidRPr="00075C2E">
        <w:rPr>
          <w:rFonts w:asciiTheme="minorHAnsi" w:hAnsiTheme="minorHAnsi" w:cstheme="minorHAnsi"/>
          <w:i/>
          <w:iCs/>
          <w:sz w:val="22"/>
          <w:szCs w:val="22"/>
        </w:rPr>
        <w:t>ner</w:t>
      </w:r>
      <w:r w:rsidR="006E5A77" w:rsidRPr="00075C2E">
        <w:rPr>
          <w:rFonts w:asciiTheme="minorHAnsi" w:hAnsiTheme="minorHAnsi" w:cstheme="minorHAnsi"/>
          <w:i/>
          <w:iCs/>
          <w:sz w:val="22"/>
          <w:szCs w:val="22"/>
        </w:rPr>
        <w:t xml:space="preserve"> </w:t>
      </w:r>
      <w:r w:rsidRPr="00075C2E">
        <w:rPr>
          <w:rFonts w:asciiTheme="minorHAnsi" w:hAnsiTheme="minorHAnsi" w:cstheme="minorHAnsi"/>
          <w:i/>
          <w:iCs/>
          <w:sz w:val="22"/>
          <w:szCs w:val="22"/>
        </w:rPr>
        <w:t xml:space="preserve">(attached </w:t>
      </w:r>
      <w:r w:rsidRPr="008421EE">
        <w:rPr>
          <w:rFonts w:asciiTheme="minorHAnsi" w:hAnsiTheme="minorHAnsi" w:cstheme="minorHAnsi"/>
          <w:i/>
          <w:iCs/>
          <w:sz w:val="22"/>
          <w:szCs w:val="22"/>
        </w:rPr>
        <w:t xml:space="preserve">to this application), how have you ensured that </w:t>
      </w:r>
      <w:r w:rsidRPr="008421EE">
        <w:rPr>
          <w:rFonts w:asciiTheme="minorHAnsi" w:hAnsiTheme="minorHAnsi" w:cstheme="minorHAnsi"/>
          <w:i/>
          <w:sz w:val="22"/>
          <w:szCs w:val="22"/>
        </w:rPr>
        <w:t>the proposed intervention is appropriate and relevant (CHS</w:t>
      </w:r>
      <w:r w:rsidR="0043632F" w:rsidRPr="008421EE">
        <w:rPr>
          <w:rFonts w:asciiTheme="minorHAnsi" w:hAnsiTheme="minorHAnsi" w:cstheme="minorHAnsi"/>
          <w:i/>
          <w:sz w:val="22"/>
          <w:szCs w:val="22"/>
        </w:rPr>
        <w:t xml:space="preserve"> 1) </w:t>
      </w:r>
      <w:r w:rsidRPr="008421EE">
        <w:rPr>
          <w:rFonts w:asciiTheme="minorHAnsi" w:hAnsiTheme="minorHAnsi" w:cstheme="minorHAnsi"/>
          <w:i/>
          <w:sz w:val="22"/>
          <w:szCs w:val="22"/>
        </w:rPr>
        <w:t>for the affected population and vulnerable groups?</w:t>
      </w:r>
      <w:r w:rsidR="00537537" w:rsidRPr="008421EE">
        <w:rPr>
          <w:rFonts w:asciiTheme="minorHAnsi" w:hAnsiTheme="minorHAnsi" w:cstheme="minorHAnsi"/>
          <w:i/>
          <w:sz w:val="22"/>
          <w:szCs w:val="22"/>
        </w:rPr>
        <w:t xml:space="preserve"> Describe how the proposed intervention is effective and timely (CHS 2) in relation to the described context. </w:t>
      </w:r>
    </w:p>
    <w:p w14:paraId="32E9693D" w14:textId="6BA7B2DC" w:rsidR="00B81B83" w:rsidRPr="008421EE" w:rsidRDefault="008032A2" w:rsidP="0020336F">
      <w:pPr>
        <w:ind w:left="1"/>
        <w:jc w:val="both"/>
        <w:rPr>
          <w:rFonts w:asciiTheme="minorHAnsi" w:hAnsiTheme="minorHAnsi" w:cstheme="minorHAnsi"/>
          <w:sz w:val="22"/>
          <w:szCs w:val="22"/>
          <w:shd w:val="clear" w:color="auto" w:fill="FFFFFF"/>
        </w:rPr>
      </w:pPr>
      <w:r w:rsidRPr="008421EE">
        <w:rPr>
          <w:rFonts w:asciiTheme="minorHAnsi" w:hAnsiTheme="minorHAnsi" w:cstheme="minorHAnsi"/>
          <w:sz w:val="22"/>
          <w:szCs w:val="22"/>
          <w:shd w:val="clear" w:color="auto" w:fill="FFFFFF"/>
        </w:rPr>
        <w:t xml:space="preserve">The take-over of Afghanistan by the Taliban culminated on 15 of August. This has caused a spike in the already humanitarian crisis. </w:t>
      </w:r>
      <w:r w:rsidR="00B81B83" w:rsidRPr="008421EE">
        <w:rPr>
          <w:rFonts w:asciiTheme="minorHAnsi" w:hAnsiTheme="minorHAnsi" w:cstheme="minorHAnsi"/>
          <w:sz w:val="22"/>
          <w:szCs w:val="22"/>
          <w:shd w:val="clear" w:color="auto" w:fill="FFFFFF"/>
        </w:rPr>
        <w:t xml:space="preserve">Therefore, immediate lifesaving humanitarian assistance is necessary in order to stop the ongoing crisis becoming worse. Basic utilities like food and clean water is a great need for IDP’s, returnees and vulnerable host communities in order to survive the winter ahead and can be provided through Cash distribution. Winterization packages is also essential for the areas around </w:t>
      </w:r>
      <w:proofErr w:type="spellStart"/>
      <w:r w:rsidR="00B81B83" w:rsidRPr="008421EE">
        <w:rPr>
          <w:rFonts w:asciiTheme="minorHAnsi" w:hAnsiTheme="minorHAnsi" w:cstheme="minorHAnsi"/>
          <w:sz w:val="22"/>
          <w:szCs w:val="22"/>
          <w:shd w:val="clear" w:color="auto" w:fill="FFFFFF"/>
        </w:rPr>
        <w:t>Faryab</w:t>
      </w:r>
      <w:proofErr w:type="spellEnd"/>
      <w:r w:rsidR="00B81B83" w:rsidRPr="008421EE">
        <w:rPr>
          <w:rFonts w:asciiTheme="minorHAnsi" w:hAnsiTheme="minorHAnsi" w:cstheme="minorHAnsi"/>
          <w:sz w:val="22"/>
          <w:szCs w:val="22"/>
          <w:shd w:val="clear" w:color="auto" w:fill="FFFFFF"/>
        </w:rPr>
        <w:t xml:space="preserve"> where degrees will drop in the coming months leaving vulnerable families in a life threatening state. Gas, blankets and warm clothes are essential items to keep a safe and healthy level for vulnerable families.</w:t>
      </w:r>
    </w:p>
    <w:p w14:paraId="7C72A552" w14:textId="77777777" w:rsidR="008032A2" w:rsidRPr="008421EE" w:rsidRDefault="008032A2" w:rsidP="0020336F">
      <w:pPr>
        <w:jc w:val="both"/>
        <w:rPr>
          <w:rFonts w:asciiTheme="minorHAnsi" w:hAnsiTheme="minorHAnsi" w:cstheme="minorHAnsi"/>
          <w:sz w:val="22"/>
          <w:szCs w:val="22"/>
          <w:shd w:val="clear" w:color="auto" w:fill="FFFFFF"/>
        </w:rPr>
      </w:pPr>
    </w:p>
    <w:p w14:paraId="470C32AB" w14:textId="5E540CE9" w:rsidR="008032A2" w:rsidRPr="008421EE" w:rsidRDefault="008032A2" w:rsidP="0020336F">
      <w:pPr>
        <w:ind w:left="1"/>
        <w:jc w:val="both"/>
        <w:rPr>
          <w:rFonts w:asciiTheme="minorHAnsi" w:hAnsiTheme="minorHAnsi" w:cstheme="minorHAnsi"/>
          <w:color w:val="00B050"/>
          <w:sz w:val="22"/>
          <w:szCs w:val="22"/>
          <w:shd w:val="clear" w:color="auto" w:fill="FFFFFF"/>
        </w:rPr>
      </w:pPr>
      <w:r w:rsidRPr="008421EE">
        <w:rPr>
          <w:rFonts w:asciiTheme="minorHAnsi" w:hAnsiTheme="minorHAnsi" w:cstheme="minorHAnsi"/>
          <w:color w:val="00B050"/>
          <w:sz w:val="22"/>
          <w:szCs w:val="22"/>
          <w:shd w:val="clear" w:color="auto" w:fill="FFFFFF"/>
        </w:rPr>
        <w:t>The intervention will focus on Cash distribution for IDP’s in order for them to establish their new lives in new surroundings filling the gap for food, medicine and other basic utilities until a job can be obtained in the new area or a return to their former house can be realised. Therefore, the Cash can also be used for paying rent in order to have a home to return to and maybe an income</w:t>
      </w:r>
      <w:r w:rsidR="00075C2E" w:rsidRPr="008421EE">
        <w:rPr>
          <w:rFonts w:asciiTheme="minorHAnsi" w:hAnsiTheme="minorHAnsi" w:cstheme="minorHAnsi"/>
          <w:color w:val="00B050"/>
          <w:sz w:val="22"/>
          <w:szCs w:val="22"/>
          <w:shd w:val="clear" w:color="auto" w:fill="FFFFFF"/>
        </w:rPr>
        <w:t xml:space="preserve"> as well</w:t>
      </w:r>
      <w:r w:rsidRPr="008421EE">
        <w:rPr>
          <w:rFonts w:asciiTheme="minorHAnsi" w:hAnsiTheme="minorHAnsi" w:cstheme="minorHAnsi"/>
          <w:color w:val="00B050"/>
          <w:sz w:val="22"/>
          <w:szCs w:val="22"/>
          <w:shd w:val="clear" w:color="auto" w:fill="FFFFFF"/>
        </w:rPr>
        <w:t xml:space="preserve">. The Cash gives the individual </w:t>
      </w:r>
      <w:r w:rsidR="00075C2E" w:rsidRPr="008421EE">
        <w:rPr>
          <w:rFonts w:asciiTheme="minorHAnsi" w:hAnsiTheme="minorHAnsi" w:cstheme="minorHAnsi"/>
          <w:color w:val="00B050"/>
          <w:sz w:val="22"/>
          <w:szCs w:val="22"/>
          <w:shd w:val="clear" w:color="auto" w:fill="FFFFFF"/>
        </w:rPr>
        <w:t>family ability and freedom to prioritize own needs.</w:t>
      </w:r>
    </w:p>
    <w:p w14:paraId="03A65C24" w14:textId="06EE0E36" w:rsidR="00075C2E" w:rsidRPr="008421EE" w:rsidRDefault="00075C2E" w:rsidP="0020336F">
      <w:pPr>
        <w:ind w:left="1"/>
        <w:jc w:val="both"/>
        <w:rPr>
          <w:rFonts w:asciiTheme="minorHAnsi" w:hAnsiTheme="minorHAnsi" w:cstheme="minorHAnsi"/>
          <w:color w:val="00B050"/>
          <w:sz w:val="22"/>
          <w:szCs w:val="22"/>
          <w:shd w:val="clear" w:color="auto" w:fill="FFFFFF"/>
        </w:rPr>
      </w:pPr>
    </w:p>
    <w:p w14:paraId="4EDAE6F0" w14:textId="2DE68107" w:rsidR="00075C2E" w:rsidRPr="008421EE" w:rsidRDefault="00075C2E" w:rsidP="0020336F">
      <w:pPr>
        <w:ind w:left="1"/>
        <w:jc w:val="both"/>
        <w:rPr>
          <w:rFonts w:asciiTheme="minorHAnsi" w:hAnsiTheme="minorHAnsi" w:cstheme="minorHAnsi"/>
          <w:color w:val="00B050"/>
          <w:sz w:val="22"/>
          <w:szCs w:val="22"/>
          <w:shd w:val="clear" w:color="auto" w:fill="FFFFFF"/>
        </w:rPr>
      </w:pPr>
      <w:r w:rsidRPr="008421EE">
        <w:rPr>
          <w:rFonts w:asciiTheme="minorHAnsi" w:hAnsiTheme="minorHAnsi" w:cstheme="minorHAnsi"/>
          <w:color w:val="00B050"/>
          <w:sz w:val="22"/>
          <w:szCs w:val="22"/>
          <w:shd w:val="clear" w:color="auto" w:fill="FFFFFF"/>
        </w:rPr>
        <w:t>The Winterization packages will be distributed to all vulnerable families including vulnerable host communities, returnees and IDP’s. The winter can be a massive health factor for families living in vulnerable housing and blankets and gas for heating can cover the life threatening conditions for families to survive the winter and bring down health issues.</w:t>
      </w:r>
    </w:p>
    <w:p w14:paraId="34E4F050" w14:textId="1CF560B3" w:rsidR="00075C2E" w:rsidRPr="008421EE" w:rsidRDefault="00075C2E" w:rsidP="0020336F">
      <w:pPr>
        <w:ind w:left="1"/>
        <w:jc w:val="both"/>
        <w:rPr>
          <w:rFonts w:asciiTheme="minorHAnsi" w:hAnsiTheme="minorHAnsi" w:cstheme="minorHAnsi"/>
          <w:color w:val="00B050"/>
          <w:sz w:val="22"/>
          <w:szCs w:val="22"/>
          <w:shd w:val="clear" w:color="auto" w:fill="FFFFFF"/>
        </w:rPr>
      </w:pPr>
      <w:r w:rsidRPr="008421EE">
        <w:rPr>
          <w:rFonts w:asciiTheme="minorHAnsi" w:hAnsiTheme="minorHAnsi" w:cstheme="minorHAnsi"/>
          <w:color w:val="00B050"/>
          <w:sz w:val="22"/>
          <w:szCs w:val="22"/>
          <w:shd w:val="clear" w:color="auto" w:fill="FFFFFF"/>
        </w:rPr>
        <w:t>The two interventions compliments each other and creates a holistic approach in the intervention</w:t>
      </w:r>
      <w:r w:rsidR="000D525C">
        <w:rPr>
          <w:rFonts w:asciiTheme="minorHAnsi" w:hAnsiTheme="minorHAnsi" w:cstheme="minorHAnsi"/>
          <w:color w:val="00B050"/>
          <w:sz w:val="22"/>
          <w:szCs w:val="22"/>
          <w:shd w:val="clear" w:color="auto" w:fill="FFFFFF"/>
        </w:rPr>
        <w:t xml:space="preserve"> following both the Winterization plan for 2021-2022, as well as the HRP 2021</w:t>
      </w:r>
      <w:r w:rsidRPr="008421EE">
        <w:rPr>
          <w:rFonts w:asciiTheme="minorHAnsi" w:hAnsiTheme="minorHAnsi" w:cstheme="minorHAnsi"/>
          <w:color w:val="00B050"/>
          <w:sz w:val="22"/>
          <w:szCs w:val="22"/>
          <w:shd w:val="clear" w:color="auto" w:fill="FFFFFF"/>
        </w:rPr>
        <w:t>.</w:t>
      </w:r>
    </w:p>
    <w:p w14:paraId="13304199" w14:textId="21083A1D" w:rsidR="003D0873" w:rsidRPr="008421EE" w:rsidRDefault="003D0873" w:rsidP="0020336F">
      <w:pPr>
        <w:overflowPunct/>
        <w:autoSpaceDE/>
        <w:autoSpaceDN/>
        <w:adjustRightInd/>
        <w:jc w:val="both"/>
        <w:textAlignment w:val="auto"/>
        <w:rPr>
          <w:rFonts w:asciiTheme="minorHAnsi" w:hAnsiTheme="minorHAnsi" w:cstheme="minorHAnsi"/>
          <w:iCs/>
          <w:sz w:val="22"/>
          <w:szCs w:val="22"/>
        </w:rPr>
      </w:pPr>
    </w:p>
    <w:p w14:paraId="4EC9696C" w14:textId="0135C692" w:rsidR="00CB7C90" w:rsidRPr="008421EE" w:rsidRDefault="00CB7C90" w:rsidP="0020336F">
      <w:pPr>
        <w:overflowPunct/>
        <w:autoSpaceDE/>
        <w:autoSpaceDN/>
        <w:adjustRightInd/>
        <w:jc w:val="both"/>
        <w:textAlignment w:val="auto"/>
        <w:rPr>
          <w:rFonts w:asciiTheme="minorHAnsi" w:hAnsiTheme="minorHAnsi" w:cstheme="minorHAnsi"/>
          <w:iCs/>
          <w:sz w:val="22"/>
          <w:szCs w:val="22"/>
        </w:rPr>
      </w:pPr>
      <w:r w:rsidRPr="008421EE">
        <w:rPr>
          <w:rFonts w:asciiTheme="minorHAnsi" w:hAnsiTheme="minorHAnsi" w:cstheme="minorHAnsi"/>
          <w:b/>
          <w:bCs/>
          <w:iCs/>
          <w:sz w:val="22"/>
          <w:szCs w:val="22"/>
        </w:rPr>
        <w:t>1.2 Content of the intervention:</w:t>
      </w:r>
      <w:r w:rsidRPr="008421EE">
        <w:rPr>
          <w:rFonts w:asciiTheme="minorHAnsi" w:hAnsiTheme="minorHAnsi" w:cstheme="minorHAnsi"/>
          <w:iCs/>
          <w:sz w:val="22"/>
          <w:szCs w:val="22"/>
        </w:rPr>
        <w:t xml:space="preserve"> </w:t>
      </w:r>
    </w:p>
    <w:p w14:paraId="67D5C8FB" w14:textId="2C5CDAD2" w:rsidR="001D3E1F" w:rsidRPr="008421EE" w:rsidRDefault="00CB7C90" w:rsidP="0020336F">
      <w:pPr>
        <w:overflowPunct/>
        <w:autoSpaceDE/>
        <w:autoSpaceDN/>
        <w:adjustRightInd/>
        <w:jc w:val="both"/>
        <w:textAlignment w:val="auto"/>
        <w:rPr>
          <w:rFonts w:asciiTheme="minorHAnsi" w:hAnsiTheme="minorHAnsi" w:cstheme="minorHAnsi"/>
          <w:i/>
          <w:iCs/>
          <w:sz w:val="22"/>
          <w:szCs w:val="22"/>
        </w:rPr>
      </w:pPr>
      <w:r w:rsidRPr="008421EE">
        <w:rPr>
          <w:rFonts w:asciiTheme="minorHAnsi" w:hAnsiTheme="minorHAnsi" w:cstheme="minorHAnsi"/>
          <w:i/>
          <w:iCs/>
          <w:sz w:val="22"/>
          <w:szCs w:val="22"/>
        </w:rPr>
        <w:t>a) Describe the intervention</w:t>
      </w:r>
      <w:r w:rsidR="0043632F" w:rsidRPr="008421EE">
        <w:rPr>
          <w:rFonts w:asciiTheme="minorHAnsi" w:hAnsiTheme="minorHAnsi" w:cstheme="minorHAnsi"/>
          <w:i/>
          <w:iCs/>
          <w:sz w:val="22"/>
          <w:szCs w:val="22"/>
        </w:rPr>
        <w:t>’</w:t>
      </w:r>
      <w:r w:rsidRPr="008421EE">
        <w:rPr>
          <w:rFonts w:asciiTheme="minorHAnsi" w:hAnsiTheme="minorHAnsi" w:cstheme="minorHAnsi"/>
          <w:i/>
          <w:iCs/>
          <w:sz w:val="22"/>
          <w:szCs w:val="22"/>
        </w:rPr>
        <w:t xml:space="preserve">s activities, the results these will have and what the outcome of these will be. </w:t>
      </w:r>
    </w:p>
    <w:p w14:paraId="1CEDC049" w14:textId="3FB22EBD" w:rsidR="00D67737" w:rsidRPr="008421EE" w:rsidRDefault="009F0983" w:rsidP="0020336F">
      <w:pPr>
        <w:overflowPunct/>
        <w:autoSpaceDE/>
        <w:autoSpaceDN/>
        <w:adjustRightInd/>
        <w:jc w:val="both"/>
        <w:textAlignment w:val="auto"/>
        <w:rPr>
          <w:rFonts w:asciiTheme="minorHAnsi" w:hAnsiTheme="minorHAnsi" w:cstheme="minorHAnsi"/>
          <w:bCs/>
          <w:i/>
          <w:iCs/>
          <w:sz w:val="22"/>
          <w:szCs w:val="22"/>
          <w:shd w:val="clear" w:color="auto" w:fill="FFFFFF"/>
        </w:rPr>
      </w:pPr>
      <w:r w:rsidRPr="008421EE">
        <w:rPr>
          <w:rFonts w:asciiTheme="minorHAnsi" w:hAnsiTheme="minorHAnsi" w:cstheme="minorHAnsi"/>
          <w:sz w:val="22"/>
          <w:szCs w:val="22"/>
          <w:shd w:val="clear" w:color="auto" w:fill="FFFFFF"/>
        </w:rPr>
        <w:t>As stated in the LFA</w:t>
      </w:r>
      <w:r w:rsidR="001572DC" w:rsidRPr="008421EE">
        <w:rPr>
          <w:rFonts w:asciiTheme="minorHAnsi" w:hAnsiTheme="minorHAnsi" w:cstheme="minorHAnsi"/>
          <w:sz w:val="22"/>
          <w:szCs w:val="22"/>
          <w:shd w:val="clear" w:color="auto" w:fill="FFFFFF"/>
        </w:rPr>
        <w:t xml:space="preserve"> (Annex-B)</w:t>
      </w:r>
      <w:r w:rsidR="00D67737" w:rsidRPr="008421EE">
        <w:rPr>
          <w:rFonts w:asciiTheme="minorHAnsi" w:hAnsiTheme="minorHAnsi" w:cstheme="minorHAnsi"/>
          <w:sz w:val="22"/>
          <w:szCs w:val="22"/>
          <w:shd w:val="clear" w:color="auto" w:fill="FFFFFF"/>
        </w:rPr>
        <w:t xml:space="preserve">: </w:t>
      </w:r>
      <w:r w:rsidR="00D67737" w:rsidRPr="008421EE">
        <w:rPr>
          <w:rFonts w:asciiTheme="minorHAnsi" w:hAnsiTheme="minorHAnsi" w:cstheme="minorHAnsi"/>
          <w:bCs/>
          <w:i/>
          <w:iCs/>
          <w:sz w:val="22"/>
          <w:szCs w:val="22"/>
          <w:shd w:val="clear" w:color="auto" w:fill="FFFFFF"/>
        </w:rPr>
        <w:t xml:space="preserve">The overall objective of the project is to reduce the suffering and improve the living conditions and dignity of the most vulnerable people (IDPs and vulnerable host communities) during winter by providing standard packages of Winterization Packages and providing Unconditional Cash Transfer in </w:t>
      </w:r>
      <w:proofErr w:type="spellStart"/>
      <w:r w:rsidR="00D67737" w:rsidRPr="008421EE">
        <w:rPr>
          <w:rFonts w:asciiTheme="minorHAnsi" w:hAnsiTheme="minorHAnsi" w:cstheme="minorHAnsi"/>
          <w:bCs/>
          <w:i/>
          <w:iCs/>
          <w:sz w:val="22"/>
          <w:szCs w:val="22"/>
          <w:shd w:val="clear" w:color="auto" w:fill="FFFFFF"/>
        </w:rPr>
        <w:t>Faryab</w:t>
      </w:r>
      <w:proofErr w:type="spellEnd"/>
      <w:r w:rsidR="00D67737" w:rsidRPr="008421EE">
        <w:rPr>
          <w:rFonts w:asciiTheme="minorHAnsi" w:hAnsiTheme="minorHAnsi" w:cstheme="minorHAnsi"/>
          <w:bCs/>
          <w:i/>
          <w:iCs/>
          <w:sz w:val="22"/>
          <w:szCs w:val="22"/>
          <w:shd w:val="clear" w:color="auto" w:fill="FFFFFF"/>
        </w:rPr>
        <w:t xml:space="preserve"> provinces. While providing this assistance to the most vulnerable communities, DPA will take into account AHF’s standards both for the Winterization and Cash Interventions</w:t>
      </w:r>
      <w:r w:rsidR="00075C2E" w:rsidRPr="008421EE">
        <w:rPr>
          <w:rFonts w:asciiTheme="minorHAnsi" w:hAnsiTheme="minorHAnsi" w:cstheme="minorHAnsi"/>
          <w:bCs/>
          <w:i/>
          <w:iCs/>
          <w:sz w:val="22"/>
          <w:szCs w:val="22"/>
          <w:shd w:val="clear" w:color="auto" w:fill="FFFFFF"/>
        </w:rPr>
        <w:t>.</w:t>
      </w:r>
    </w:p>
    <w:p w14:paraId="5BAF477A" w14:textId="77777777" w:rsidR="00B061BB" w:rsidRPr="008421EE" w:rsidRDefault="00B061BB" w:rsidP="0020336F">
      <w:pPr>
        <w:overflowPunct/>
        <w:autoSpaceDE/>
        <w:autoSpaceDN/>
        <w:adjustRightInd/>
        <w:jc w:val="both"/>
        <w:textAlignment w:val="auto"/>
        <w:rPr>
          <w:rFonts w:asciiTheme="minorHAnsi" w:hAnsiTheme="minorHAnsi" w:cstheme="minorHAnsi"/>
          <w:i/>
          <w:iCs/>
          <w:sz w:val="22"/>
          <w:szCs w:val="22"/>
          <w:shd w:val="clear" w:color="auto" w:fill="FFFFFF"/>
          <w:lang w:val="en-US"/>
        </w:rPr>
      </w:pPr>
    </w:p>
    <w:p w14:paraId="511B54DE" w14:textId="6E1CF858" w:rsidR="00D67737" w:rsidRPr="008421EE" w:rsidRDefault="00B061BB" w:rsidP="0020336F">
      <w:pPr>
        <w:overflowPunct/>
        <w:autoSpaceDE/>
        <w:autoSpaceDN/>
        <w:adjustRightInd/>
        <w:jc w:val="both"/>
        <w:textAlignment w:val="auto"/>
        <w:rPr>
          <w:rFonts w:asciiTheme="minorHAnsi" w:hAnsiTheme="minorHAnsi" w:cstheme="minorHAnsi"/>
          <w:bCs/>
          <w:i/>
          <w:iCs/>
          <w:sz w:val="22"/>
          <w:szCs w:val="22"/>
          <w:shd w:val="clear" w:color="auto" w:fill="FFFFFF"/>
        </w:rPr>
      </w:pPr>
      <w:r w:rsidRPr="008421EE">
        <w:rPr>
          <w:rFonts w:asciiTheme="minorHAnsi" w:hAnsiTheme="minorHAnsi" w:cstheme="minorHAnsi"/>
          <w:b/>
          <w:i/>
          <w:iCs/>
          <w:sz w:val="22"/>
          <w:szCs w:val="22"/>
          <w:shd w:val="clear" w:color="auto" w:fill="FFFFFF"/>
          <w:lang w:val="en-US"/>
        </w:rPr>
        <w:t>Outcome 1:</w:t>
      </w:r>
      <w:r w:rsidRPr="008421EE">
        <w:rPr>
          <w:rFonts w:asciiTheme="minorHAnsi" w:hAnsiTheme="minorHAnsi" w:cstheme="minorHAnsi"/>
          <w:i/>
          <w:iCs/>
          <w:sz w:val="22"/>
          <w:szCs w:val="22"/>
          <w:shd w:val="clear" w:color="auto" w:fill="FFFFFF"/>
          <w:lang w:val="en-US"/>
        </w:rPr>
        <w:t xml:space="preserve"> IDP, returnee and non-displaced conflict-affected women, men and children of all ages are protected from the risks of the harsh winter through provision of Standard Winterization Package, which reduce the likelihood of disease and deaths</w:t>
      </w:r>
    </w:p>
    <w:p w14:paraId="1672D037" w14:textId="7C2D6E72" w:rsidR="00B061BB" w:rsidRPr="008421EE" w:rsidRDefault="00D67737" w:rsidP="0020336F">
      <w:pPr>
        <w:pStyle w:val="Listeafsnit"/>
        <w:numPr>
          <w:ilvl w:val="0"/>
          <w:numId w:val="27"/>
        </w:numPr>
        <w:overflowPunct/>
        <w:autoSpaceDE/>
        <w:autoSpaceDN/>
        <w:adjustRightInd/>
        <w:jc w:val="both"/>
        <w:textAlignment w:val="auto"/>
        <w:rPr>
          <w:rFonts w:asciiTheme="minorHAnsi" w:hAnsiTheme="minorHAnsi" w:cstheme="minorHAnsi"/>
          <w:i/>
          <w:iCs/>
          <w:sz w:val="22"/>
          <w:szCs w:val="22"/>
          <w:shd w:val="clear" w:color="auto" w:fill="FFFFFF"/>
          <w:lang w:val="en-US"/>
        </w:rPr>
      </w:pPr>
      <w:r w:rsidRPr="008421EE">
        <w:rPr>
          <w:rFonts w:asciiTheme="minorHAnsi" w:hAnsiTheme="minorHAnsi" w:cstheme="minorHAnsi"/>
          <w:b/>
          <w:i/>
          <w:iCs/>
          <w:sz w:val="22"/>
          <w:szCs w:val="22"/>
          <w:shd w:val="clear" w:color="auto" w:fill="FFFFFF"/>
          <w:lang w:val="en-US"/>
        </w:rPr>
        <w:t>Output 1.1</w:t>
      </w:r>
      <w:r w:rsidRPr="008421EE">
        <w:rPr>
          <w:rFonts w:asciiTheme="minorHAnsi" w:hAnsiTheme="minorHAnsi" w:cstheme="minorHAnsi"/>
          <w:i/>
          <w:iCs/>
          <w:sz w:val="22"/>
          <w:szCs w:val="22"/>
          <w:shd w:val="clear" w:color="auto" w:fill="FFFFFF"/>
          <w:lang w:val="en-US"/>
        </w:rPr>
        <w:t xml:space="preserve">.: 750 families (5250 individuals) in </w:t>
      </w:r>
      <w:proofErr w:type="spellStart"/>
      <w:r w:rsidRPr="008421EE">
        <w:rPr>
          <w:rFonts w:asciiTheme="minorHAnsi" w:hAnsiTheme="minorHAnsi" w:cstheme="minorHAnsi"/>
          <w:i/>
          <w:iCs/>
          <w:sz w:val="22"/>
          <w:szCs w:val="22"/>
          <w:shd w:val="clear" w:color="auto" w:fill="FFFFFF"/>
          <w:lang w:val="en-US"/>
        </w:rPr>
        <w:t>Faryab</w:t>
      </w:r>
      <w:proofErr w:type="spellEnd"/>
      <w:r w:rsidRPr="008421EE">
        <w:rPr>
          <w:rFonts w:asciiTheme="minorHAnsi" w:hAnsiTheme="minorHAnsi" w:cstheme="minorHAnsi"/>
          <w:i/>
          <w:iCs/>
          <w:sz w:val="22"/>
          <w:szCs w:val="22"/>
          <w:shd w:val="clear" w:color="auto" w:fill="FFFFFF"/>
          <w:lang w:val="en-US"/>
        </w:rPr>
        <w:t xml:space="preserve"> Provinces assisted through in-kind assistance for winterization (heating equipment and fuel). The support is based on the cluster standard ($200 /family for heating and fuel through in-kind distribution - as per ES/NFI standard.</w:t>
      </w:r>
      <w:r w:rsidR="00B061BB" w:rsidRPr="008421EE">
        <w:rPr>
          <w:rFonts w:asciiTheme="minorHAnsi" w:hAnsiTheme="minorHAnsi" w:cstheme="minorHAnsi"/>
          <w:i/>
          <w:iCs/>
          <w:sz w:val="22"/>
          <w:szCs w:val="22"/>
          <w:shd w:val="clear" w:color="auto" w:fill="FFFFFF"/>
          <w:lang w:val="en-US"/>
        </w:rPr>
        <w:t xml:space="preserve"> </w:t>
      </w:r>
    </w:p>
    <w:p w14:paraId="75F2FA9B" w14:textId="77777777" w:rsidR="00B061BB" w:rsidRPr="008421EE" w:rsidRDefault="00B061BB" w:rsidP="0020336F">
      <w:pPr>
        <w:pStyle w:val="Listeafsnit"/>
        <w:overflowPunct/>
        <w:autoSpaceDE/>
        <w:autoSpaceDN/>
        <w:adjustRightInd/>
        <w:jc w:val="both"/>
        <w:textAlignment w:val="auto"/>
        <w:rPr>
          <w:rFonts w:asciiTheme="minorHAnsi" w:hAnsiTheme="minorHAnsi" w:cstheme="minorHAnsi"/>
          <w:i/>
          <w:iCs/>
          <w:sz w:val="22"/>
          <w:szCs w:val="22"/>
          <w:shd w:val="clear" w:color="auto" w:fill="FFFFFF"/>
          <w:lang w:val="en-US"/>
        </w:rPr>
      </w:pPr>
    </w:p>
    <w:p w14:paraId="6DE8EEBA" w14:textId="6FC01D58" w:rsidR="00B061BB" w:rsidRPr="008421EE" w:rsidRDefault="00B061BB" w:rsidP="0020336F">
      <w:pPr>
        <w:pStyle w:val="Listeafsnit"/>
        <w:overflowPunct/>
        <w:autoSpaceDE/>
        <w:autoSpaceDN/>
        <w:adjustRightInd/>
        <w:ind w:left="0"/>
        <w:textAlignment w:val="auto"/>
        <w:rPr>
          <w:rFonts w:asciiTheme="minorHAnsi" w:hAnsiTheme="minorHAnsi" w:cstheme="minorHAnsi"/>
          <w:i/>
          <w:iCs/>
          <w:sz w:val="22"/>
          <w:szCs w:val="22"/>
          <w:shd w:val="clear" w:color="auto" w:fill="FFFFFF"/>
          <w:lang w:val="en-US"/>
        </w:rPr>
      </w:pPr>
      <w:r w:rsidRPr="008421EE">
        <w:rPr>
          <w:rFonts w:asciiTheme="minorHAnsi" w:hAnsiTheme="minorHAnsi" w:cstheme="minorHAnsi"/>
          <w:b/>
          <w:i/>
          <w:sz w:val="22"/>
          <w:szCs w:val="22"/>
          <w:shd w:val="clear" w:color="auto" w:fill="FCFDFD"/>
        </w:rPr>
        <w:t>Outcome 2</w:t>
      </w:r>
      <w:r w:rsidRPr="008421EE">
        <w:rPr>
          <w:rFonts w:asciiTheme="minorHAnsi" w:hAnsiTheme="minorHAnsi" w:cstheme="minorHAnsi"/>
          <w:i/>
          <w:sz w:val="22"/>
          <w:szCs w:val="22"/>
          <w:shd w:val="clear" w:color="auto" w:fill="FCFDFD"/>
        </w:rPr>
        <w:t>:</w:t>
      </w:r>
      <w:r w:rsidRPr="008421EE">
        <w:rPr>
          <w:rFonts w:asciiTheme="minorHAnsi" w:hAnsiTheme="minorHAnsi" w:cstheme="minorHAnsi"/>
          <w:sz w:val="22"/>
          <w:szCs w:val="22"/>
          <w:shd w:val="clear" w:color="auto" w:fill="FCFDFD"/>
        </w:rPr>
        <w:t xml:space="preserve"> </w:t>
      </w:r>
      <w:r w:rsidRPr="008421EE">
        <w:rPr>
          <w:rFonts w:asciiTheme="minorHAnsi" w:hAnsiTheme="minorHAnsi" w:cstheme="minorHAnsi"/>
          <w:i/>
          <w:iCs/>
          <w:sz w:val="22"/>
          <w:szCs w:val="22"/>
          <w:shd w:val="clear" w:color="auto" w:fill="FCFDFD"/>
        </w:rPr>
        <w:t>Vulnerable IDPs are protected through provision of Unconditional Cash Transfers aimed at building their resilience and preventing the affected communities from slipping back into humanitarian need</w:t>
      </w:r>
      <w:r w:rsidRPr="008421EE">
        <w:rPr>
          <w:rFonts w:asciiTheme="minorHAnsi" w:hAnsiTheme="minorHAnsi" w:cstheme="minorHAnsi"/>
          <w:sz w:val="22"/>
          <w:szCs w:val="22"/>
          <w:shd w:val="clear" w:color="auto" w:fill="FCFDFD"/>
        </w:rPr>
        <w:t>.</w:t>
      </w:r>
    </w:p>
    <w:p w14:paraId="175CC9F4" w14:textId="16B7F180" w:rsidR="00D67737" w:rsidRPr="008421EE" w:rsidRDefault="00D67737" w:rsidP="0020336F">
      <w:pPr>
        <w:pStyle w:val="Listeafsnit"/>
        <w:numPr>
          <w:ilvl w:val="0"/>
          <w:numId w:val="27"/>
        </w:numPr>
        <w:overflowPunct/>
        <w:autoSpaceDE/>
        <w:autoSpaceDN/>
        <w:adjustRightInd/>
        <w:jc w:val="both"/>
        <w:textAlignment w:val="auto"/>
        <w:rPr>
          <w:rFonts w:asciiTheme="minorHAnsi" w:hAnsiTheme="minorHAnsi" w:cstheme="minorHAnsi"/>
          <w:sz w:val="22"/>
          <w:szCs w:val="22"/>
          <w:shd w:val="clear" w:color="auto" w:fill="FFFFFF"/>
        </w:rPr>
      </w:pPr>
      <w:r w:rsidRPr="008421EE">
        <w:rPr>
          <w:rFonts w:asciiTheme="minorHAnsi" w:hAnsiTheme="minorHAnsi" w:cstheme="minorHAnsi"/>
          <w:b/>
          <w:i/>
          <w:iCs/>
          <w:sz w:val="22"/>
          <w:szCs w:val="22"/>
          <w:shd w:val="clear" w:color="auto" w:fill="FFFFFF"/>
          <w:lang w:val="en-US"/>
        </w:rPr>
        <w:lastRenderedPageBreak/>
        <w:t>Output 2.1</w:t>
      </w:r>
      <w:r w:rsidRPr="008421EE">
        <w:rPr>
          <w:rFonts w:asciiTheme="minorHAnsi" w:hAnsiTheme="minorHAnsi" w:cstheme="minorHAnsi"/>
          <w:i/>
          <w:iCs/>
          <w:sz w:val="22"/>
          <w:szCs w:val="22"/>
          <w:shd w:val="clear" w:color="auto" w:fill="FFFFFF"/>
          <w:lang w:val="en-US"/>
        </w:rPr>
        <w:t xml:space="preserve">: 865 IDP families (6055 individuals) in </w:t>
      </w:r>
      <w:proofErr w:type="spellStart"/>
      <w:r w:rsidRPr="008421EE">
        <w:rPr>
          <w:rFonts w:asciiTheme="minorHAnsi" w:hAnsiTheme="minorHAnsi" w:cstheme="minorHAnsi"/>
          <w:i/>
          <w:iCs/>
          <w:sz w:val="22"/>
          <w:szCs w:val="22"/>
          <w:shd w:val="clear" w:color="auto" w:fill="FFFFFF"/>
          <w:lang w:val="en-US"/>
        </w:rPr>
        <w:t>Faryab</w:t>
      </w:r>
      <w:proofErr w:type="spellEnd"/>
      <w:r w:rsidRPr="008421EE">
        <w:rPr>
          <w:rFonts w:asciiTheme="minorHAnsi" w:hAnsiTheme="minorHAnsi" w:cstheme="minorHAnsi"/>
          <w:i/>
          <w:iCs/>
          <w:sz w:val="22"/>
          <w:szCs w:val="22"/>
          <w:shd w:val="clear" w:color="auto" w:fill="FFFFFF"/>
          <w:lang w:val="en-US"/>
        </w:rPr>
        <w:t xml:space="preserve"> Provinces assisted through Cash Transfer modality. The support is based on the cluster standard ($105/family) </w:t>
      </w:r>
    </w:p>
    <w:p w14:paraId="614E4BC4" w14:textId="1F31A8DB" w:rsidR="009F0983" w:rsidRPr="008421EE" w:rsidRDefault="001572DC" w:rsidP="0020336F">
      <w:pPr>
        <w:pStyle w:val="Listeafsnit"/>
        <w:overflowPunct/>
        <w:autoSpaceDE/>
        <w:autoSpaceDN/>
        <w:adjustRightInd/>
        <w:ind w:left="0"/>
        <w:jc w:val="both"/>
        <w:textAlignment w:val="auto"/>
        <w:rPr>
          <w:rFonts w:asciiTheme="minorHAnsi" w:hAnsiTheme="minorHAnsi" w:cstheme="minorHAnsi"/>
          <w:sz w:val="22"/>
          <w:szCs w:val="22"/>
          <w:shd w:val="clear" w:color="auto" w:fill="FFFFFF"/>
        </w:rPr>
      </w:pPr>
      <w:r w:rsidRPr="008421EE">
        <w:rPr>
          <w:rFonts w:asciiTheme="minorHAnsi" w:hAnsiTheme="minorHAnsi" w:cstheme="minorHAnsi"/>
          <w:bCs/>
          <w:sz w:val="22"/>
          <w:szCs w:val="22"/>
          <w:shd w:val="clear" w:color="auto" w:fill="FFFFFF"/>
        </w:rPr>
        <w:t xml:space="preserve">Thus in total, </w:t>
      </w:r>
      <w:r w:rsidR="0043277B" w:rsidRPr="008421EE">
        <w:rPr>
          <w:rFonts w:asciiTheme="minorHAnsi" w:hAnsiTheme="minorHAnsi" w:cstheme="minorHAnsi"/>
          <w:bCs/>
          <w:sz w:val="22"/>
          <w:szCs w:val="22"/>
          <w:shd w:val="clear" w:color="auto" w:fill="FFFFFF"/>
        </w:rPr>
        <w:t>1615 households (11.305</w:t>
      </w:r>
      <w:r w:rsidR="001C6F66" w:rsidRPr="008421EE">
        <w:rPr>
          <w:rFonts w:asciiTheme="minorHAnsi" w:hAnsiTheme="minorHAnsi" w:cstheme="minorHAnsi"/>
          <w:bCs/>
          <w:sz w:val="22"/>
          <w:szCs w:val="22"/>
          <w:shd w:val="clear" w:color="auto" w:fill="FFFFFF"/>
        </w:rPr>
        <w:t xml:space="preserve"> individuals) will benefit from the action.</w:t>
      </w:r>
      <w:r w:rsidR="00E7414D" w:rsidRPr="008421EE">
        <w:rPr>
          <w:rFonts w:asciiTheme="minorHAnsi" w:hAnsiTheme="minorHAnsi" w:cstheme="minorHAnsi"/>
          <w:bCs/>
          <w:sz w:val="22"/>
          <w:szCs w:val="22"/>
          <w:shd w:val="clear" w:color="auto" w:fill="FFFFFF"/>
        </w:rPr>
        <w:t xml:space="preserve"> </w:t>
      </w:r>
    </w:p>
    <w:p w14:paraId="18378970" w14:textId="668A438C" w:rsidR="009F0983" w:rsidRPr="008421EE" w:rsidRDefault="009F0983" w:rsidP="0020336F">
      <w:pPr>
        <w:overflowPunct/>
        <w:autoSpaceDE/>
        <w:autoSpaceDN/>
        <w:adjustRightInd/>
        <w:jc w:val="both"/>
        <w:textAlignment w:val="auto"/>
        <w:rPr>
          <w:rFonts w:asciiTheme="minorHAnsi" w:hAnsiTheme="minorHAnsi" w:cstheme="minorHAnsi"/>
          <w:sz w:val="22"/>
          <w:szCs w:val="22"/>
        </w:rPr>
      </w:pPr>
      <w:r w:rsidRPr="008421EE">
        <w:rPr>
          <w:rFonts w:asciiTheme="minorHAnsi" w:hAnsiTheme="minorHAnsi" w:cstheme="minorHAnsi"/>
          <w:sz w:val="22"/>
          <w:szCs w:val="22"/>
          <w:shd w:val="clear" w:color="auto" w:fill="FFFFFF"/>
        </w:rPr>
        <w:t xml:space="preserve"> </w:t>
      </w:r>
    </w:p>
    <w:p w14:paraId="677FD40E" w14:textId="4CE84C0E" w:rsidR="00CB7C90" w:rsidRPr="008421EE" w:rsidRDefault="00CB7C90" w:rsidP="0020336F">
      <w:pPr>
        <w:overflowPunct/>
        <w:autoSpaceDE/>
        <w:autoSpaceDN/>
        <w:adjustRightInd/>
        <w:jc w:val="both"/>
        <w:textAlignment w:val="auto"/>
        <w:rPr>
          <w:rFonts w:asciiTheme="minorHAnsi" w:hAnsiTheme="minorHAnsi" w:cstheme="minorHAnsi"/>
          <w:i/>
          <w:iCs/>
          <w:sz w:val="22"/>
          <w:szCs w:val="22"/>
        </w:rPr>
      </w:pPr>
      <w:r w:rsidRPr="008421EE">
        <w:rPr>
          <w:rFonts w:asciiTheme="minorHAnsi" w:hAnsiTheme="minorHAnsi" w:cstheme="minorHAnsi"/>
          <w:i/>
          <w:iCs/>
          <w:sz w:val="22"/>
          <w:szCs w:val="22"/>
        </w:rPr>
        <w:t>b) Describe in a few sentences the change</w:t>
      </w:r>
      <w:r w:rsidR="00810CDA" w:rsidRPr="008421EE">
        <w:rPr>
          <w:rFonts w:asciiTheme="minorHAnsi" w:hAnsiTheme="minorHAnsi" w:cstheme="minorHAnsi"/>
          <w:i/>
          <w:iCs/>
          <w:sz w:val="22"/>
          <w:szCs w:val="22"/>
        </w:rPr>
        <w:t xml:space="preserve"> </w:t>
      </w:r>
      <w:r w:rsidRPr="008421EE">
        <w:rPr>
          <w:rFonts w:asciiTheme="minorHAnsi" w:hAnsiTheme="minorHAnsi" w:cstheme="minorHAnsi"/>
          <w:i/>
          <w:iCs/>
          <w:sz w:val="22"/>
          <w:szCs w:val="22"/>
        </w:rPr>
        <w:t>your intervention will bring to the people affected by the crisis. What do you expect the</w:t>
      </w:r>
      <w:r w:rsidR="00810CDA" w:rsidRPr="008421EE">
        <w:rPr>
          <w:rFonts w:asciiTheme="minorHAnsi" w:hAnsiTheme="minorHAnsi" w:cstheme="minorHAnsi"/>
          <w:i/>
          <w:iCs/>
          <w:sz w:val="22"/>
          <w:szCs w:val="22"/>
        </w:rPr>
        <w:t xml:space="preserve"> short-term</w:t>
      </w:r>
      <w:r w:rsidRPr="008421EE">
        <w:rPr>
          <w:rFonts w:asciiTheme="minorHAnsi" w:hAnsiTheme="minorHAnsi" w:cstheme="minorHAnsi"/>
          <w:i/>
          <w:iCs/>
          <w:sz w:val="22"/>
          <w:szCs w:val="22"/>
        </w:rPr>
        <w:t xml:space="preserve"> impact to be after completion of your intervention?</w:t>
      </w:r>
    </w:p>
    <w:p w14:paraId="06BA8F74" w14:textId="23C759D4" w:rsidR="00CE0176" w:rsidRPr="008421EE" w:rsidRDefault="00CE0176" w:rsidP="0020336F">
      <w:pPr>
        <w:overflowPunct/>
        <w:autoSpaceDE/>
        <w:autoSpaceDN/>
        <w:adjustRightInd/>
        <w:jc w:val="both"/>
        <w:textAlignment w:val="auto"/>
        <w:rPr>
          <w:rFonts w:asciiTheme="minorHAnsi" w:hAnsiTheme="minorHAnsi" w:cstheme="minorHAnsi"/>
          <w:iCs/>
          <w:sz w:val="22"/>
          <w:szCs w:val="22"/>
        </w:rPr>
      </w:pPr>
      <w:r w:rsidRPr="008421EE">
        <w:rPr>
          <w:rFonts w:asciiTheme="minorHAnsi" w:hAnsiTheme="minorHAnsi" w:cstheme="minorHAnsi"/>
          <w:iCs/>
          <w:sz w:val="22"/>
          <w:szCs w:val="22"/>
        </w:rPr>
        <w:t xml:space="preserve">The short-term impact of the action is expected to be that the target beneficiaries will not go back </w:t>
      </w:r>
      <w:r w:rsidR="00E7414D" w:rsidRPr="008421EE">
        <w:rPr>
          <w:rFonts w:asciiTheme="minorHAnsi" w:hAnsiTheme="minorHAnsi" w:cstheme="minorHAnsi"/>
          <w:iCs/>
          <w:sz w:val="22"/>
          <w:szCs w:val="22"/>
        </w:rPr>
        <w:t xml:space="preserve">in </w:t>
      </w:r>
      <w:r w:rsidRPr="008421EE">
        <w:rPr>
          <w:rFonts w:asciiTheme="minorHAnsi" w:hAnsiTheme="minorHAnsi" w:cstheme="minorHAnsi"/>
          <w:iCs/>
          <w:sz w:val="22"/>
          <w:szCs w:val="22"/>
        </w:rPr>
        <w:t xml:space="preserve">to the crisis and catastrophic situation that they face currently. As </w:t>
      </w:r>
      <w:r w:rsidR="0043277B" w:rsidRPr="008421EE">
        <w:rPr>
          <w:rFonts w:asciiTheme="minorHAnsi" w:hAnsiTheme="minorHAnsi" w:cstheme="minorHAnsi"/>
          <w:iCs/>
          <w:sz w:val="22"/>
          <w:szCs w:val="22"/>
        </w:rPr>
        <w:t>the result of the action, DPA</w:t>
      </w:r>
      <w:r w:rsidRPr="008421EE">
        <w:rPr>
          <w:rFonts w:asciiTheme="minorHAnsi" w:hAnsiTheme="minorHAnsi" w:cstheme="minorHAnsi"/>
          <w:iCs/>
          <w:sz w:val="22"/>
          <w:szCs w:val="22"/>
        </w:rPr>
        <w:t xml:space="preserve"> expects significant reduction in the diseases</w:t>
      </w:r>
      <w:r w:rsidR="00E7414D" w:rsidRPr="008421EE">
        <w:rPr>
          <w:rFonts w:asciiTheme="minorHAnsi" w:hAnsiTheme="minorHAnsi" w:cstheme="minorHAnsi"/>
          <w:iCs/>
          <w:sz w:val="22"/>
          <w:szCs w:val="22"/>
        </w:rPr>
        <w:t xml:space="preserve">, which </w:t>
      </w:r>
      <w:r w:rsidRPr="008421EE">
        <w:rPr>
          <w:rFonts w:asciiTheme="minorHAnsi" w:hAnsiTheme="minorHAnsi" w:cstheme="minorHAnsi"/>
          <w:iCs/>
          <w:sz w:val="22"/>
          <w:szCs w:val="22"/>
        </w:rPr>
        <w:t xml:space="preserve">occur due to the extreme harsh winter among the most vulnerable groups such as women, children and aged persons of the target population - through </w:t>
      </w:r>
      <w:r w:rsidR="00E7414D" w:rsidRPr="008421EE">
        <w:rPr>
          <w:rFonts w:asciiTheme="minorHAnsi" w:hAnsiTheme="minorHAnsi" w:cstheme="minorHAnsi"/>
          <w:iCs/>
          <w:sz w:val="22"/>
          <w:szCs w:val="22"/>
        </w:rPr>
        <w:t>non-food assistance</w:t>
      </w:r>
      <w:r w:rsidR="0043277B" w:rsidRPr="008421EE">
        <w:rPr>
          <w:rFonts w:asciiTheme="minorHAnsi" w:hAnsiTheme="minorHAnsi" w:cstheme="minorHAnsi"/>
          <w:iCs/>
          <w:sz w:val="22"/>
          <w:szCs w:val="22"/>
        </w:rPr>
        <w:t xml:space="preserve"> and Cash distribution</w:t>
      </w:r>
      <w:r w:rsidR="00E7414D" w:rsidRPr="008421EE">
        <w:rPr>
          <w:rFonts w:asciiTheme="minorHAnsi" w:hAnsiTheme="minorHAnsi" w:cstheme="minorHAnsi"/>
          <w:iCs/>
          <w:sz w:val="22"/>
          <w:szCs w:val="22"/>
        </w:rPr>
        <w:t xml:space="preserve"> as described above</w:t>
      </w:r>
      <w:r w:rsidRPr="008421EE">
        <w:rPr>
          <w:rFonts w:asciiTheme="minorHAnsi" w:hAnsiTheme="minorHAnsi" w:cstheme="minorHAnsi"/>
          <w:iCs/>
          <w:sz w:val="22"/>
          <w:szCs w:val="22"/>
        </w:rPr>
        <w:t xml:space="preserve">. </w:t>
      </w:r>
    </w:p>
    <w:p w14:paraId="7C1627D0" w14:textId="098D12D5" w:rsidR="00CB7C90" w:rsidRPr="008421EE" w:rsidRDefault="00CB7C90" w:rsidP="0020336F">
      <w:pPr>
        <w:overflowPunct/>
        <w:autoSpaceDE/>
        <w:autoSpaceDN/>
        <w:adjustRightInd/>
        <w:jc w:val="both"/>
        <w:textAlignment w:val="auto"/>
        <w:rPr>
          <w:rFonts w:asciiTheme="minorHAnsi" w:hAnsiTheme="minorHAnsi" w:cstheme="minorHAnsi"/>
          <w:i/>
          <w:iCs/>
          <w:sz w:val="22"/>
          <w:szCs w:val="22"/>
        </w:rPr>
      </w:pPr>
    </w:p>
    <w:p w14:paraId="00348AEA" w14:textId="0B88A742" w:rsidR="001D3E1F" w:rsidRPr="008421EE" w:rsidRDefault="00537537" w:rsidP="0020336F">
      <w:pPr>
        <w:overflowPunct/>
        <w:autoSpaceDE/>
        <w:autoSpaceDN/>
        <w:adjustRightInd/>
        <w:jc w:val="both"/>
        <w:textAlignment w:val="auto"/>
        <w:rPr>
          <w:rFonts w:asciiTheme="minorHAnsi" w:hAnsiTheme="minorHAnsi" w:cstheme="minorHAnsi"/>
          <w:i/>
          <w:iCs/>
          <w:sz w:val="22"/>
          <w:szCs w:val="22"/>
        </w:rPr>
      </w:pPr>
      <w:r w:rsidRPr="008421EE">
        <w:rPr>
          <w:rFonts w:asciiTheme="minorHAnsi" w:hAnsiTheme="minorHAnsi" w:cstheme="minorHAnsi"/>
          <w:i/>
          <w:iCs/>
          <w:sz w:val="22"/>
          <w:szCs w:val="22"/>
        </w:rPr>
        <w:t>c) How will you measure the achievement of results</w:t>
      </w:r>
      <w:r w:rsidR="00840FFD" w:rsidRPr="008421EE">
        <w:rPr>
          <w:rFonts w:asciiTheme="minorHAnsi" w:hAnsiTheme="minorHAnsi" w:cstheme="minorHAnsi"/>
          <w:i/>
          <w:iCs/>
          <w:sz w:val="22"/>
          <w:szCs w:val="22"/>
        </w:rPr>
        <w:t xml:space="preserve"> and</w:t>
      </w:r>
      <w:r w:rsidRPr="008421EE">
        <w:rPr>
          <w:rFonts w:asciiTheme="minorHAnsi" w:hAnsiTheme="minorHAnsi" w:cstheme="minorHAnsi"/>
          <w:i/>
          <w:iCs/>
          <w:sz w:val="22"/>
          <w:szCs w:val="22"/>
        </w:rPr>
        <w:t xml:space="preserve"> outcome</w:t>
      </w:r>
      <w:r w:rsidR="00840FFD" w:rsidRPr="008421EE">
        <w:rPr>
          <w:rFonts w:asciiTheme="minorHAnsi" w:hAnsiTheme="minorHAnsi" w:cstheme="minorHAnsi"/>
          <w:i/>
          <w:iCs/>
          <w:sz w:val="22"/>
          <w:szCs w:val="22"/>
        </w:rPr>
        <w:t>s</w:t>
      </w:r>
      <w:r w:rsidRPr="008421EE">
        <w:rPr>
          <w:rFonts w:asciiTheme="minorHAnsi" w:hAnsiTheme="minorHAnsi" w:cstheme="minorHAnsi"/>
          <w:i/>
          <w:iCs/>
          <w:sz w:val="22"/>
          <w:szCs w:val="22"/>
        </w:rPr>
        <w:t xml:space="preserve">? </w:t>
      </w:r>
    </w:p>
    <w:p w14:paraId="6C9EFF94" w14:textId="7FE668DA" w:rsidR="00537537" w:rsidRPr="00250290" w:rsidRDefault="008410CB" w:rsidP="0020336F">
      <w:pPr>
        <w:overflowPunct/>
        <w:autoSpaceDE/>
        <w:autoSpaceDN/>
        <w:adjustRightInd/>
        <w:jc w:val="both"/>
        <w:textAlignment w:val="auto"/>
        <w:rPr>
          <w:rFonts w:asciiTheme="minorHAnsi" w:hAnsiTheme="minorHAnsi" w:cstheme="minorHAnsi"/>
          <w:iCs/>
          <w:color w:val="00B050"/>
          <w:sz w:val="22"/>
          <w:szCs w:val="22"/>
        </w:rPr>
      </w:pPr>
      <w:r w:rsidRPr="008421EE">
        <w:rPr>
          <w:rFonts w:asciiTheme="minorHAnsi" w:hAnsiTheme="minorHAnsi" w:cstheme="minorHAnsi"/>
          <w:iCs/>
          <w:sz w:val="22"/>
          <w:szCs w:val="22"/>
        </w:rPr>
        <w:t xml:space="preserve">To measure the success as well </w:t>
      </w:r>
      <w:r w:rsidR="00D443A9" w:rsidRPr="008421EE">
        <w:rPr>
          <w:rFonts w:asciiTheme="minorHAnsi" w:hAnsiTheme="minorHAnsi" w:cstheme="minorHAnsi"/>
          <w:iCs/>
          <w:sz w:val="22"/>
          <w:szCs w:val="22"/>
        </w:rPr>
        <w:t xml:space="preserve">as </w:t>
      </w:r>
      <w:r w:rsidRPr="008421EE">
        <w:rPr>
          <w:rFonts w:asciiTheme="minorHAnsi" w:hAnsiTheme="minorHAnsi" w:cstheme="minorHAnsi"/>
          <w:iCs/>
          <w:sz w:val="22"/>
          <w:szCs w:val="22"/>
        </w:rPr>
        <w:t>th</w:t>
      </w:r>
      <w:r w:rsidR="0043277B" w:rsidRPr="008421EE">
        <w:rPr>
          <w:rFonts w:asciiTheme="minorHAnsi" w:hAnsiTheme="minorHAnsi" w:cstheme="minorHAnsi"/>
          <w:iCs/>
          <w:sz w:val="22"/>
          <w:szCs w:val="22"/>
        </w:rPr>
        <w:t>e progress of the action, DPA</w:t>
      </w:r>
      <w:r w:rsidRPr="008421EE">
        <w:rPr>
          <w:rFonts w:asciiTheme="minorHAnsi" w:hAnsiTheme="minorHAnsi" w:cstheme="minorHAnsi"/>
          <w:iCs/>
          <w:sz w:val="22"/>
          <w:szCs w:val="22"/>
        </w:rPr>
        <w:t xml:space="preserve"> will be using the indicators that are formulated in the Logical Framework Approach (LFA). </w:t>
      </w:r>
      <w:r w:rsidRPr="008421EE">
        <w:rPr>
          <w:rFonts w:asciiTheme="minorHAnsi" w:hAnsiTheme="minorHAnsi" w:cstheme="minorHAnsi"/>
          <w:i/>
          <w:sz w:val="22"/>
          <w:szCs w:val="22"/>
        </w:rPr>
        <w:t xml:space="preserve">See Annex </w:t>
      </w:r>
      <w:r w:rsidR="0043277B" w:rsidRPr="008421EE">
        <w:rPr>
          <w:rFonts w:asciiTheme="minorHAnsi" w:hAnsiTheme="minorHAnsi" w:cstheme="minorHAnsi"/>
          <w:i/>
          <w:sz w:val="22"/>
          <w:szCs w:val="22"/>
        </w:rPr>
        <w:t>B</w:t>
      </w:r>
      <w:r w:rsidRPr="008421EE">
        <w:rPr>
          <w:rFonts w:asciiTheme="minorHAnsi" w:hAnsiTheme="minorHAnsi" w:cstheme="minorHAnsi"/>
          <w:i/>
          <w:sz w:val="22"/>
          <w:szCs w:val="22"/>
        </w:rPr>
        <w:t xml:space="preserve">. </w:t>
      </w:r>
      <w:r w:rsidRPr="008421EE">
        <w:rPr>
          <w:rFonts w:asciiTheme="minorHAnsi" w:hAnsiTheme="minorHAnsi" w:cstheme="minorHAnsi"/>
          <w:iCs/>
          <w:sz w:val="22"/>
          <w:szCs w:val="22"/>
        </w:rPr>
        <w:t>I</w:t>
      </w:r>
      <w:r w:rsidR="0043277B" w:rsidRPr="008421EE">
        <w:rPr>
          <w:rFonts w:asciiTheme="minorHAnsi" w:hAnsiTheme="minorHAnsi" w:cstheme="minorHAnsi"/>
          <w:iCs/>
          <w:sz w:val="22"/>
          <w:szCs w:val="22"/>
        </w:rPr>
        <w:t>n the Log-Frame, DPA</w:t>
      </w:r>
      <w:r w:rsidRPr="008421EE">
        <w:rPr>
          <w:rFonts w:asciiTheme="minorHAnsi" w:hAnsiTheme="minorHAnsi" w:cstheme="minorHAnsi"/>
          <w:iCs/>
          <w:sz w:val="22"/>
          <w:szCs w:val="22"/>
        </w:rPr>
        <w:t xml:space="preserve"> has provided two level indicators i.e. Outcome and Output level indicators. Both level indicators shall be used to measure the result and success</w:t>
      </w:r>
      <w:r w:rsidR="00E83700" w:rsidRPr="008421EE">
        <w:rPr>
          <w:rFonts w:asciiTheme="minorHAnsi" w:hAnsiTheme="minorHAnsi" w:cstheme="minorHAnsi"/>
          <w:iCs/>
          <w:sz w:val="22"/>
          <w:szCs w:val="22"/>
        </w:rPr>
        <w:t xml:space="preserve"> of the action</w:t>
      </w:r>
      <w:r w:rsidRPr="008421EE">
        <w:rPr>
          <w:rFonts w:asciiTheme="minorHAnsi" w:hAnsiTheme="minorHAnsi" w:cstheme="minorHAnsi"/>
          <w:iCs/>
          <w:sz w:val="22"/>
          <w:szCs w:val="22"/>
        </w:rPr>
        <w:t>.</w:t>
      </w:r>
      <w:r w:rsidR="0043277B" w:rsidRPr="008421EE">
        <w:rPr>
          <w:rFonts w:asciiTheme="minorHAnsi" w:hAnsiTheme="minorHAnsi" w:cstheme="minorHAnsi"/>
          <w:iCs/>
          <w:sz w:val="22"/>
          <w:szCs w:val="22"/>
        </w:rPr>
        <w:t xml:space="preserve"> DPA</w:t>
      </w:r>
      <w:r w:rsidR="00D443A9" w:rsidRPr="008421EE">
        <w:rPr>
          <w:rFonts w:asciiTheme="minorHAnsi" w:hAnsiTheme="minorHAnsi" w:cstheme="minorHAnsi"/>
          <w:iCs/>
          <w:sz w:val="22"/>
          <w:szCs w:val="22"/>
        </w:rPr>
        <w:t xml:space="preserve"> will be conducting regular monitoring activities to document progress and success of the program. </w:t>
      </w:r>
      <w:r w:rsidR="00842DBC" w:rsidRPr="00250290">
        <w:rPr>
          <w:rFonts w:asciiTheme="minorHAnsi" w:hAnsiTheme="minorHAnsi" w:cstheme="minorHAnsi"/>
          <w:iCs/>
          <w:color w:val="00B050"/>
          <w:sz w:val="22"/>
          <w:szCs w:val="22"/>
        </w:rPr>
        <w:t xml:space="preserve">Monitoring reports shall be shared with concerned stakeholders/entities including DERF. </w:t>
      </w:r>
      <w:r w:rsidR="00250290">
        <w:rPr>
          <w:rFonts w:asciiTheme="minorHAnsi" w:hAnsiTheme="minorHAnsi" w:cstheme="minorHAnsi"/>
          <w:color w:val="00B050"/>
          <w:sz w:val="22"/>
          <w:szCs w:val="22"/>
          <w:lang w:val="en-US"/>
        </w:rPr>
        <w:t>An M&amp;E officer will be supporting field staff in data collection, monitoring &amp; evaluation</w:t>
      </w:r>
      <w:r w:rsidR="0020336F">
        <w:rPr>
          <w:rFonts w:asciiTheme="minorHAnsi" w:hAnsiTheme="minorHAnsi" w:cstheme="minorHAnsi"/>
          <w:color w:val="00B050"/>
          <w:sz w:val="22"/>
          <w:szCs w:val="22"/>
          <w:lang w:val="en-US"/>
        </w:rPr>
        <w:t>.</w:t>
      </w:r>
    </w:p>
    <w:p w14:paraId="01D6C561" w14:textId="77777777" w:rsidR="008410CB" w:rsidRPr="008421EE" w:rsidRDefault="008410CB" w:rsidP="0020336F">
      <w:pPr>
        <w:overflowPunct/>
        <w:autoSpaceDE/>
        <w:autoSpaceDN/>
        <w:adjustRightInd/>
        <w:jc w:val="both"/>
        <w:textAlignment w:val="auto"/>
        <w:rPr>
          <w:rFonts w:asciiTheme="minorHAnsi" w:hAnsiTheme="minorHAnsi" w:cstheme="minorHAnsi"/>
          <w:iCs/>
          <w:sz w:val="22"/>
          <w:szCs w:val="22"/>
        </w:rPr>
      </w:pPr>
    </w:p>
    <w:p w14:paraId="694614D8" w14:textId="49F23F46" w:rsidR="00CB7C90" w:rsidRPr="008421EE" w:rsidRDefault="00537537" w:rsidP="0020336F">
      <w:pPr>
        <w:overflowPunct/>
        <w:autoSpaceDE/>
        <w:autoSpaceDN/>
        <w:adjustRightInd/>
        <w:jc w:val="both"/>
        <w:textAlignment w:val="auto"/>
        <w:rPr>
          <w:rFonts w:asciiTheme="minorHAnsi" w:hAnsiTheme="minorHAnsi" w:cstheme="minorHAnsi"/>
          <w:i/>
          <w:iCs/>
          <w:sz w:val="22"/>
          <w:szCs w:val="22"/>
        </w:rPr>
      </w:pPr>
      <w:r w:rsidRPr="008421EE">
        <w:rPr>
          <w:rFonts w:asciiTheme="minorHAnsi" w:hAnsiTheme="minorHAnsi" w:cstheme="minorHAnsi"/>
          <w:i/>
          <w:iCs/>
          <w:sz w:val="22"/>
          <w:szCs w:val="22"/>
        </w:rPr>
        <w:t>d</w:t>
      </w:r>
      <w:r w:rsidR="00CB7C90" w:rsidRPr="008421EE">
        <w:rPr>
          <w:rFonts w:asciiTheme="minorHAnsi" w:hAnsiTheme="minorHAnsi" w:cstheme="minorHAnsi"/>
          <w:i/>
          <w:iCs/>
          <w:sz w:val="22"/>
          <w:szCs w:val="22"/>
        </w:rPr>
        <w:t xml:space="preserve">) </w:t>
      </w:r>
      <w:r w:rsidRPr="008421EE">
        <w:rPr>
          <w:rFonts w:asciiTheme="minorHAnsi" w:hAnsiTheme="minorHAnsi" w:cstheme="minorHAnsi"/>
          <w:i/>
          <w:iCs/>
          <w:sz w:val="22"/>
          <w:szCs w:val="22"/>
        </w:rPr>
        <w:t>Considering the mode(s) of assistance your intervention includes (Cash Based Assistance, Voucher Based Assistance, Goods, Services), please justify the choices made. Why are you choosing one mode instead of another, or why do you combine the modes as you do?</w:t>
      </w:r>
    </w:p>
    <w:p w14:paraId="14B66E83" w14:textId="77777777" w:rsidR="0043277B" w:rsidRPr="008421EE" w:rsidRDefault="0043277B" w:rsidP="0020336F">
      <w:pPr>
        <w:overflowPunct/>
        <w:autoSpaceDE/>
        <w:autoSpaceDN/>
        <w:adjustRightInd/>
        <w:jc w:val="both"/>
        <w:textAlignment w:val="auto"/>
        <w:rPr>
          <w:rFonts w:asciiTheme="minorHAnsi" w:hAnsiTheme="minorHAnsi" w:cstheme="minorHAnsi"/>
          <w:iCs/>
          <w:sz w:val="22"/>
          <w:szCs w:val="22"/>
        </w:rPr>
      </w:pPr>
      <w:r w:rsidRPr="008421EE">
        <w:rPr>
          <w:rFonts w:asciiTheme="minorHAnsi" w:hAnsiTheme="minorHAnsi" w:cstheme="minorHAnsi"/>
          <w:iCs/>
          <w:sz w:val="22"/>
          <w:szCs w:val="22"/>
        </w:rPr>
        <w:t>DPA</w:t>
      </w:r>
      <w:r w:rsidR="00E83700" w:rsidRPr="008421EE">
        <w:rPr>
          <w:rFonts w:asciiTheme="minorHAnsi" w:hAnsiTheme="minorHAnsi" w:cstheme="minorHAnsi"/>
          <w:iCs/>
          <w:sz w:val="22"/>
          <w:szCs w:val="22"/>
        </w:rPr>
        <w:t xml:space="preserve"> </w:t>
      </w:r>
      <w:r w:rsidR="00D30C69" w:rsidRPr="008421EE">
        <w:rPr>
          <w:rFonts w:asciiTheme="minorHAnsi" w:hAnsiTheme="minorHAnsi" w:cstheme="minorHAnsi"/>
          <w:iCs/>
          <w:sz w:val="22"/>
          <w:szCs w:val="22"/>
        </w:rPr>
        <w:t>inclu</w:t>
      </w:r>
      <w:r w:rsidRPr="008421EE">
        <w:rPr>
          <w:rFonts w:asciiTheme="minorHAnsi" w:hAnsiTheme="minorHAnsi" w:cstheme="minorHAnsi"/>
          <w:iCs/>
          <w:sz w:val="22"/>
          <w:szCs w:val="22"/>
        </w:rPr>
        <w:t xml:space="preserve">des the modalities such as; </w:t>
      </w:r>
      <w:r w:rsidR="00D30C69" w:rsidRPr="008421EE">
        <w:rPr>
          <w:rFonts w:asciiTheme="minorHAnsi" w:hAnsiTheme="minorHAnsi" w:cstheme="minorHAnsi"/>
          <w:iCs/>
          <w:sz w:val="22"/>
          <w:szCs w:val="22"/>
        </w:rPr>
        <w:t xml:space="preserve">Winterization and Cash </w:t>
      </w:r>
      <w:r w:rsidR="00E83700" w:rsidRPr="008421EE">
        <w:rPr>
          <w:rFonts w:asciiTheme="minorHAnsi" w:hAnsiTheme="minorHAnsi" w:cstheme="minorHAnsi"/>
          <w:iCs/>
          <w:sz w:val="22"/>
          <w:szCs w:val="22"/>
        </w:rPr>
        <w:t>Based Assistance to undertake</w:t>
      </w:r>
      <w:r w:rsidR="00D30C69" w:rsidRPr="008421EE">
        <w:rPr>
          <w:rFonts w:asciiTheme="minorHAnsi" w:hAnsiTheme="minorHAnsi" w:cstheme="minorHAnsi"/>
          <w:iCs/>
          <w:sz w:val="22"/>
          <w:szCs w:val="22"/>
        </w:rPr>
        <w:t>. This modality has been chosen/prioritized based o</w:t>
      </w:r>
      <w:r w:rsidR="007A033B" w:rsidRPr="008421EE">
        <w:rPr>
          <w:rFonts w:asciiTheme="minorHAnsi" w:hAnsiTheme="minorHAnsi" w:cstheme="minorHAnsi"/>
          <w:iCs/>
          <w:sz w:val="22"/>
          <w:szCs w:val="22"/>
        </w:rPr>
        <w:t>n</w:t>
      </w:r>
      <w:r w:rsidR="00D30C69" w:rsidRPr="008421EE">
        <w:rPr>
          <w:rFonts w:asciiTheme="minorHAnsi" w:hAnsiTheme="minorHAnsi" w:cstheme="minorHAnsi"/>
          <w:iCs/>
          <w:sz w:val="22"/>
          <w:szCs w:val="22"/>
        </w:rPr>
        <w:t xml:space="preserve"> the current &amp; urgent needs of the target population. As stated earlier under the section 1.1. (context), the prolonged armed conflict particularly the recent </w:t>
      </w:r>
      <w:r w:rsidR="007A033B" w:rsidRPr="008421EE">
        <w:rPr>
          <w:rFonts w:asciiTheme="minorHAnsi" w:hAnsiTheme="minorHAnsi" w:cstheme="minorHAnsi"/>
          <w:iCs/>
          <w:sz w:val="22"/>
          <w:szCs w:val="22"/>
        </w:rPr>
        <w:t>ones</w:t>
      </w:r>
      <w:r w:rsidR="00D30C69" w:rsidRPr="008421EE">
        <w:rPr>
          <w:rFonts w:asciiTheme="minorHAnsi" w:hAnsiTheme="minorHAnsi" w:cstheme="minorHAnsi"/>
          <w:iCs/>
          <w:sz w:val="22"/>
          <w:szCs w:val="22"/>
        </w:rPr>
        <w:t xml:space="preserve"> and natural disaster (</w:t>
      </w:r>
      <w:r w:rsidR="00181FDC" w:rsidRPr="008421EE">
        <w:rPr>
          <w:rFonts w:asciiTheme="minorHAnsi" w:hAnsiTheme="minorHAnsi" w:cstheme="minorHAnsi"/>
          <w:iCs/>
          <w:sz w:val="22"/>
          <w:szCs w:val="22"/>
        </w:rPr>
        <w:t xml:space="preserve">COVID-19 &amp; </w:t>
      </w:r>
      <w:r w:rsidR="00D30C69" w:rsidRPr="008421EE">
        <w:rPr>
          <w:rFonts w:asciiTheme="minorHAnsi" w:hAnsiTheme="minorHAnsi" w:cstheme="minorHAnsi"/>
          <w:iCs/>
          <w:sz w:val="22"/>
          <w:szCs w:val="22"/>
        </w:rPr>
        <w:t xml:space="preserve">drought) have caused large size displacement and significant poverty among the target population. The affected population is currently lacking proper shelter, who also need winterization </w:t>
      </w:r>
      <w:r w:rsidRPr="008421EE">
        <w:rPr>
          <w:rFonts w:asciiTheme="minorHAnsi" w:hAnsiTheme="minorHAnsi" w:cstheme="minorHAnsi"/>
          <w:iCs/>
          <w:sz w:val="22"/>
          <w:szCs w:val="22"/>
        </w:rPr>
        <w:t xml:space="preserve">assistance through provision of </w:t>
      </w:r>
      <w:r w:rsidR="00D30C69" w:rsidRPr="008421EE">
        <w:rPr>
          <w:rFonts w:asciiTheme="minorHAnsi" w:hAnsiTheme="minorHAnsi" w:cstheme="minorHAnsi"/>
          <w:iCs/>
          <w:sz w:val="22"/>
          <w:szCs w:val="22"/>
        </w:rPr>
        <w:t>Winterization Package and Cash</w:t>
      </w:r>
      <w:r w:rsidR="007A033B" w:rsidRPr="008421EE">
        <w:rPr>
          <w:rFonts w:asciiTheme="minorHAnsi" w:hAnsiTheme="minorHAnsi" w:cstheme="minorHAnsi"/>
          <w:iCs/>
          <w:sz w:val="22"/>
          <w:szCs w:val="22"/>
        </w:rPr>
        <w:t>-Based</w:t>
      </w:r>
      <w:r w:rsidR="00D30C69" w:rsidRPr="008421EE">
        <w:rPr>
          <w:rFonts w:asciiTheme="minorHAnsi" w:hAnsiTheme="minorHAnsi" w:cstheme="minorHAnsi"/>
          <w:iCs/>
          <w:sz w:val="22"/>
          <w:szCs w:val="22"/>
        </w:rPr>
        <w:t xml:space="preserve"> </w:t>
      </w:r>
      <w:r w:rsidRPr="008421EE">
        <w:rPr>
          <w:rFonts w:asciiTheme="minorHAnsi" w:hAnsiTheme="minorHAnsi" w:cstheme="minorHAnsi"/>
          <w:iCs/>
          <w:sz w:val="22"/>
          <w:szCs w:val="22"/>
        </w:rPr>
        <w:t>Assistance.</w:t>
      </w:r>
    </w:p>
    <w:p w14:paraId="6D724A3A" w14:textId="324953A2" w:rsidR="00E83700" w:rsidRPr="008421EE" w:rsidRDefault="0043277B" w:rsidP="0020336F">
      <w:pPr>
        <w:overflowPunct/>
        <w:autoSpaceDE/>
        <w:autoSpaceDN/>
        <w:adjustRightInd/>
        <w:jc w:val="both"/>
        <w:textAlignment w:val="auto"/>
        <w:rPr>
          <w:rFonts w:asciiTheme="minorHAnsi" w:hAnsiTheme="minorHAnsi" w:cstheme="minorHAnsi"/>
          <w:iCs/>
          <w:sz w:val="22"/>
          <w:szCs w:val="22"/>
        </w:rPr>
      </w:pPr>
      <w:r w:rsidRPr="008421EE">
        <w:rPr>
          <w:rFonts w:asciiTheme="minorHAnsi" w:hAnsiTheme="minorHAnsi" w:cstheme="minorHAnsi"/>
          <w:iCs/>
          <w:sz w:val="22"/>
          <w:szCs w:val="22"/>
        </w:rPr>
        <w:t>Food Assistance is addressed</w:t>
      </w:r>
      <w:r w:rsidR="00D30C69" w:rsidRPr="008421EE">
        <w:rPr>
          <w:rFonts w:asciiTheme="minorHAnsi" w:hAnsiTheme="minorHAnsi" w:cstheme="minorHAnsi"/>
          <w:iCs/>
          <w:sz w:val="22"/>
          <w:szCs w:val="22"/>
        </w:rPr>
        <w:t xml:space="preserve"> by W</w:t>
      </w:r>
      <w:r w:rsidRPr="008421EE">
        <w:rPr>
          <w:rFonts w:asciiTheme="minorHAnsi" w:hAnsiTheme="minorHAnsi" w:cstheme="minorHAnsi"/>
          <w:iCs/>
          <w:sz w:val="22"/>
          <w:szCs w:val="22"/>
        </w:rPr>
        <w:t>FP in the target locations and thereby does the Cash and Winterization complement the needs of the beneficiaries.</w:t>
      </w:r>
      <w:r w:rsidR="00D30C69" w:rsidRPr="008421EE">
        <w:rPr>
          <w:rFonts w:asciiTheme="minorHAnsi" w:hAnsiTheme="minorHAnsi" w:cstheme="minorHAnsi"/>
          <w:iCs/>
          <w:sz w:val="22"/>
          <w:szCs w:val="22"/>
        </w:rPr>
        <w:t xml:space="preserve"> </w:t>
      </w:r>
      <w:r w:rsidR="007A033B" w:rsidRPr="008421EE">
        <w:rPr>
          <w:rFonts w:asciiTheme="minorHAnsi" w:hAnsiTheme="minorHAnsi" w:cstheme="minorHAnsi"/>
          <w:iCs/>
          <w:sz w:val="22"/>
          <w:szCs w:val="22"/>
        </w:rPr>
        <w:t>Beneficiary selection for each modality w</w:t>
      </w:r>
      <w:r w:rsidRPr="008421EE">
        <w:rPr>
          <w:rFonts w:asciiTheme="minorHAnsi" w:hAnsiTheme="minorHAnsi" w:cstheme="minorHAnsi"/>
          <w:iCs/>
          <w:sz w:val="22"/>
          <w:szCs w:val="22"/>
        </w:rPr>
        <w:t xml:space="preserve">ill be done through proper needs </w:t>
      </w:r>
      <w:r w:rsidR="007A033B" w:rsidRPr="008421EE">
        <w:rPr>
          <w:rFonts w:asciiTheme="minorHAnsi" w:hAnsiTheme="minorHAnsi" w:cstheme="minorHAnsi"/>
          <w:iCs/>
          <w:sz w:val="22"/>
          <w:szCs w:val="22"/>
        </w:rPr>
        <w:t>assessment exercise</w:t>
      </w:r>
      <w:r w:rsidRPr="008421EE">
        <w:rPr>
          <w:rFonts w:asciiTheme="minorHAnsi" w:hAnsiTheme="minorHAnsi" w:cstheme="minorHAnsi"/>
          <w:iCs/>
          <w:sz w:val="22"/>
          <w:szCs w:val="22"/>
        </w:rPr>
        <w:t>s</w:t>
      </w:r>
      <w:r w:rsidR="007A033B" w:rsidRPr="008421EE">
        <w:rPr>
          <w:rFonts w:asciiTheme="minorHAnsi" w:hAnsiTheme="minorHAnsi" w:cstheme="minorHAnsi"/>
          <w:iCs/>
          <w:sz w:val="22"/>
          <w:szCs w:val="22"/>
        </w:rPr>
        <w:t xml:space="preserve"> (survey) where specific needs of the household will </w:t>
      </w:r>
      <w:r w:rsidRPr="008421EE">
        <w:rPr>
          <w:rFonts w:asciiTheme="minorHAnsi" w:hAnsiTheme="minorHAnsi" w:cstheme="minorHAnsi"/>
          <w:iCs/>
          <w:sz w:val="22"/>
          <w:szCs w:val="22"/>
        </w:rPr>
        <w:t>be identified and responded to.</w:t>
      </w:r>
      <w:r w:rsidR="007A033B" w:rsidRPr="008421EE">
        <w:rPr>
          <w:rFonts w:asciiTheme="minorHAnsi" w:hAnsiTheme="minorHAnsi" w:cstheme="minorHAnsi"/>
          <w:iCs/>
          <w:sz w:val="22"/>
          <w:szCs w:val="22"/>
        </w:rPr>
        <w:t xml:space="preserve"> These needs have also been identified in the “</w:t>
      </w:r>
      <w:r w:rsidR="007A033B" w:rsidRPr="008421EE">
        <w:rPr>
          <w:rFonts w:asciiTheme="minorHAnsi" w:hAnsiTheme="minorHAnsi" w:cstheme="minorHAnsi"/>
          <w:bCs/>
          <w:i/>
          <w:sz w:val="22"/>
          <w:szCs w:val="22"/>
        </w:rPr>
        <w:t>Whole of Afghanistan Assessment (</w:t>
      </w:r>
      <w:proofErr w:type="spellStart"/>
      <w:r w:rsidR="007A033B" w:rsidRPr="008421EE">
        <w:rPr>
          <w:rFonts w:asciiTheme="minorHAnsi" w:hAnsiTheme="minorHAnsi" w:cstheme="minorHAnsi"/>
          <w:bCs/>
          <w:i/>
          <w:sz w:val="22"/>
          <w:szCs w:val="22"/>
        </w:rPr>
        <w:t>WoAA</w:t>
      </w:r>
      <w:proofErr w:type="spellEnd"/>
      <w:r w:rsidR="007A033B" w:rsidRPr="008421EE">
        <w:rPr>
          <w:rFonts w:asciiTheme="minorHAnsi" w:hAnsiTheme="minorHAnsi" w:cstheme="minorHAnsi"/>
          <w:iCs/>
          <w:sz w:val="22"/>
          <w:szCs w:val="22"/>
        </w:rPr>
        <w:t>)” report</w:t>
      </w:r>
      <w:r w:rsidR="007A033B" w:rsidRPr="008421EE">
        <w:rPr>
          <w:rStyle w:val="Fodnotehenvisning"/>
          <w:rFonts w:asciiTheme="minorHAnsi" w:hAnsiTheme="minorHAnsi" w:cstheme="minorHAnsi"/>
          <w:iCs/>
          <w:sz w:val="22"/>
          <w:szCs w:val="22"/>
        </w:rPr>
        <w:footnoteReference w:id="2"/>
      </w:r>
      <w:r w:rsidR="007A033B" w:rsidRPr="008421EE">
        <w:rPr>
          <w:rFonts w:asciiTheme="minorHAnsi" w:hAnsiTheme="minorHAnsi" w:cstheme="minorHAnsi"/>
          <w:iCs/>
          <w:sz w:val="22"/>
          <w:szCs w:val="22"/>
        </w:rPr>
        <w:t xml:space="preserve">. </w:t>
      </w:r>
    </w:p>
    <w:p w14:paraId="4F90996B" w14:textId="77777777" w:rsidR="00BC0406" w:rsidRPr="008421EE" w:rsidRDefault="00BC0406" w:rsidP="0020336F">
      <w:pPr>
        <w:overflowPunct/>
        <w:autoSpaceDE/>
        <w:autoSpaceDN/>
        <w:adjustRightInd/>
        <w:jc w:val="both"/>
        <w:textAlignment w:val="auto"/>
        <w:rPr>
          <w:rFonts w:asciiTheme="minorHAnsi" w:hAnsiTheme="minorHAnsi" w:cstheme="minorHAnsi"/>
          <w:iCs/>
          <w:sz w:val="22"/>
          <w:szCs w:val="22"/>
        </w:rPr>
      </w:pPr>
    </w:p>
    <w:p w14:paraId="431AE5EB" w14:textId="0698E11A" w:rsidR="00BC0406" w:rsidRPr="008421EE" w:rsidRDefault="00BC0406" w:rsidP="0020336F">
      <w:pPr>
        <w:overflowPunct/>
        <w:autoSpaceDE/>
        <w:autoSpaceDN/>
        <w:adjustRightInd/>
        <w:jc w:val="both"/>
        <w:textAlignment w:val="auto"/>
        <w:rPr>
          <w:rFonts w:asciiTheme="minorHAnsi" w:hAnsiTheme="minorHAnsi" w:cstheme="minorHAnsi"/>
          <w:i/>
          <w:iCs/>
          <w:sz w:val="22"/>
          <w:szCs w:val="22"/>
        </w:rPr>
      </w:pPr>
      <w:r w:rsidRPr="008421EE">
        <w:rPr>
          <w:rFonts w:asciiTheme="minorHAnsi" w:hAnsiTheme="minorHAnsi" w:cstheme="minorHAnsi"/>
          <w:i/>
          <w:iCs/>
          <w:sz w:val="22"/>
          <w:szCs w:val="22"/>
        </w:rPr>
        <w:t xml:space="preserve">e) </w:t>
      </w:r>
      <w:r w:rsidRPr="008421EE">
        <w:rPr>
          <w:rStyle w:val="Intet"/>
          <w:rFonts w:asciiTheme="minorHAnsi" w:eastAsiaTheme="minorHAnsi" w:hAnsiTheme="minorHAnsi" w:cstheme="minorHAnsi"/>
          <w:bCs/>
          <w:i/>
          <w:sz w:val="22"/>
          <w:szCs w:val="22"/>
          <w:lang w:val="en-GB" w:eastAsia="en-US"/>
        </w:rPr>
        <w:t xml:space="preserve">How does your </w:t>
      </w:r>
      <w:r w:rsidR="004E2643" w:rsidRPr="008421EE">
        <w:rPr>
          <w:rStyle w:val="Intet"/>
          <w:rFonts w:asciiTheme="minorHAnsi" w:eastAsiaTheme="minorHAnsi" w:hAnsiTheme="minorHAnsi" w:cstheme="minorHAnsi"/>
          <w:bCs/>
          <w:i/>
          <w:sz w:val="22"/>
          <w:szCs w:val="22"/>
          <w:lang w:val="en-GB" w:eastAsia="en-US"/>
        </w:rPr>
        <w:t>intervention</w:t>
      </w:r>
      <w:r w:rsidRPr="008421EE">
        <w:rPr>
          <w:rStyle w:val="Intet"/>
          <w:rFonts w:asciiTheme="minorHAnsi" w:eastAsiaTheme="minorHAnsi" w:hAnsiTheme="minorHAnsi" w:cstheme="minorHAnsi"/>
          <w:bCs/>
          <w:i/>
          <w:sz w:val="22"/>
          <w:szCs w:val="22"/>
          <w:lang w:val="en-GB" w:eastAsia="en-US"/>
        </w:rPr>
        <w:t xml:space="preserve"> consider the priorities mentioned in the DERF Call? How do you ensure that resources </w:t>
      </w:r>
      <w:r w:rsidR="00952F46" w:rsidRPr="008421EE">
        <w:rPr>
          <w:rStyle w:val="Intet"/>
          <w:rFonts w:asciiTheme="minorHAnsi" w:eastAsiaTheme="minorHAnsi" w:hAnsiTheme="minorHAnsi" w:cstheme="minorHAnsi"/>
          <w:bCs/>
          <w:i/>
          <w:sz w:val="22"/>
          <w:szCs w:val="22"/>
          <w:lang w:val="en-GB" w:eastAsia="en-US"/>
        </w:rPr>
        <w:t xml:space="preserve">are </w:t>
      </w:r>
      <w:r w:rsidRPr="008421EE">
        <w:rPr>
          <w:rStyle w:val="Intet"/>
          <w:rFonts w:asciiTheme="minorHAnsi" w:eastAsiaTheme="minorHAnsi" w:hAnsiTheme="minorHAnsi" w:cstheme="minorHAnsi"/>
          <w:bCs/>
          <w:i/>
          <w:sz w:val="22"/>
          <w:szCs w:val="22"/>
          <w:lang w:val="en-GB" w:eastAsia="en-US"/>
        </w:rPr>
        <w:t>managed and used in an effective, efficient and ethical manner (CHS 9)?</w:t>
      </w:r>
    </w:p>
    <w:p w14:paraId="1DC94C28" w14:textId="5A9E0591" w:rsidR="009A6AE6" w:rsidRPr="008421EE" w:rsidRDefault="00F45ED3" w:rsidP="0020336F">
      <w:pPr>
        <w:overflowPunct/>
        <w:autoSpaceDE/>
        <w:autoSpaceDN/>
        <w:adjustRightInd/>
        <w:jc w:val="both"/>
        <w:textAlignment w:val="auto"/>
        <w:rPr>
          <w:rFonts w:asciiTheme="minorHAnsi" w:hAnsiTheme="minorHAnsi" w:cstheme="minorHAnsi"/>
          <w:iCs/>
          <w:sz w:val="22"/>
          <w:szCs w:val="22"/>
        </w:rPr>
      </w:pPr>
      <w:r w:rsidRPr="008421EE">
        <w:rPr>
          <w:rFonts w:asciiTheme="minorHAnsi" w:hAnsiTheme="minorHAnsi" w:cstheme="minorHAnsi"/>
          <w:iCs/>
          <w:sz w:val="22"/>
          <w:szCs w:val="22"/>
        </w:rPr>
        <w:t>DPA</w:t>
      </w:r>
      <w:r w:rsidR="009A6AE6" w:rsidRPr="008421EE">
        <w:rPr>
          <w:rFonts w:asciiTheme="minorHAnsi" w:hAnsiTheme="minorHAnsi" w:cstheme="minorHAnsi"/>
          <w:iCs/>
          <w:sz w:val="22"/>
          <w:szCs w:val="22"/>
        </w:rPr>
        <w:t xml:space="preserve"> believes that all the priorities listed in the DERF Call are important. However, taking into account the</w:t>
      </w:r>
      <w:r w:rsidR="00181FDC" w:rsidRPr="008421EE">
        <w:rPr>
          <w:rFonts w:asciiTheme="minorHAnsi" w:hAnsiTheme="minorHAnsi" w:cstheme="minorHAnsi"/>
          <w:iCs/>
          <w:sz w:val="22"/>
          <w:szCs w:val="22"/>
        </w:rPr>
        <w:t xml:space="preserve"> needs and</w:t>
      </w:r>
      <w:r w:rsidR="009A6AE6" w:rsidRPr="008421EE">
        <w:rPr>
          <w:rFonts w:asciiTheme="minorHAnsi" w:hAnsiTheme="minorHAnsi" w:cstheme="minorHAnsi"/>
          <w:iCs/>
          <w:sz w:val="22"/>
          <w:szCs w:val="22"/>
        </w:rPr>
        <w:t xml:space="preserve"> current living conditions of the target population (IDPs &amp; Vulnerable Hos</w:t>
      </w:r>
      <w:r w:rsidRPr="008421EE">
        <w:rPr>
          <w:rFonts w:asciiTheme="minorHAnsi" w:hAnsiTheme="minorHAnsi" w:cstheme="minorHAnsi"/>
          <w:iCs/>
          <w:sz w:val="22"/>
          <w:szCs w:val="22"/>
        </w:rPr>
        <w:t xml:space="preserve">t Communities) in </w:t>
      </w:r>
      <w:proofErr w:type="spellStart"/>
      <w:r w:rsidRPr="008421EE">
        <w:rPr>
          <w:rFonts w:asciiTheme="minorHAnsi" w:hAnsiTheme="minorHAnsi" w:cstheme="minorHAnsi"/>
          <w:iCs/>
          <w:sz w:val="22"/>
          <w:szCs w:val="22"/>
        </w:rPr>
        <w:t>Faryab</w:t>
      </w:r>
      <w:proofErr w:type="spellEnd"/>
      <w:r w:rsidRPr="008421EE">
        <w:rPr>
          <w:rFonts w:asciiTheme="minorHAnsi" w:hAnsiTheme="minorHAnsi" w:cstheme="minorHAnsi"/>
          <w:iCs/>
          <w:sz w:val="22"/>
          <w:szCs w:val="22"/>
        </w:rPr>
        <w:t>, DPA</w:t>
      </w:r>
      <w:r w:rsidR="009A6AE6" w:rsidRPr="008421EE">
        <w:rPr>
          <w:rFonts w:asciiTheme="minorHAnsi" w:hAnsiTheme="minorHAnsi" w:cstheme="minorHAnsi"/>
          <w:iCs/>
          <w:sz w:val="22"/>
          <w:szCs w:val="22"/>
        </w:rPr>
        <w:t xml:space="preserve"> prioritized t</w:t>
      </w:r>
      <w:r w:rsidRPr="008421EE">
        <w:rPr>
          <w:rFonts w:asciiTheme="minorHAnsi" w:hAnsiTheme="minorHAnsi" w:cstheme="minorHAnsi"/>
          <w:iCs/>
          <w:sz w:val="22"/>
          <w:szCs w:val="22"/>
        </w:rPr>
        <w:t>wo</w:t>
      </w:r>
      <w:r w:rsidR="007A033B" w:rsidRPr="008421EE">
        <w:rPr>
          <w:rFonts w:asciiTheme="minorHAnsi" w:hAnsiTheme="minorHAnsi" w:cstheme="minorHAnsi"/>
          <w:iCs/>
          <w:sz w:val="22"/>
          <w:szCs w:val="22"/>
        </w:rPr>
        <w:t xml:space="preserve"> </w:t>
      </w:r>
      <w:r w:rsidR="009A6AE6" w:rsidRPr="008421EE">
        <w:rPr>
          <w:rFonts w:asciiTheme="minorHAnsi" w:hAnsiTheme="minorHAnsi" w:cstheme="minorHAnsi"/>
          <w:iCs/>
          <w:sz w:val="22"/>
          <w:szCs w:val="22"/>
        </w:rPr>
        <w:t>different, but similar and inter-</w:t>
      </w:r>
      <w:r w:rsidR="00181FDC" w:rsidRPr="008421EE">
        <w:rPr>
          <w:rFonts w:asciiTheme="minorHAnsi" w:hAnsiTheme="minorHAnsi" w:cstheme="minorHAnsi"/>
          <w:iCs/>
          <w:sz w:val="22"/>
          <w:szCs w:val="22"/>
        </w:rPr>
        <w:t xml:space="preserve">connected </w:t>
      </w:r>
      <w:r w:rsidR="009A6AE6" w:rsidRPr="008421EE">
        <w:rPr>
          <w:rFonts w:asciiTheme="minorHAnsi" w:hAnsiTheme="minorHAnsi" w:cstheme="minorHAnsi"/>
          <w:iCs/>
          <w:sz w:val="22"/>
          <w:szCs w:val="22"/>
        </w:rPr>
        <w:t xml:space="preserve">interventions. They are; </w:t>
      </w:r>
      <w:r w:rsidRPr="008421EE">
        <w:rPr>
          <w:rFonts w:asciiTheme="minorHAnsi" w:hAnsiTheme="minorHAnsi" w:cstheme="minorHAnsi"/>
          <w:iCs/>
          <w:sz w:val="22"/>
          <w:szCs w:val="22"/>
        </w:rPr>
        <w:t>1)</w:t>
      </w:r>
      <w:r w:rsidR="00181FDC" w:rsidRPr="008421EE">
        <w:rPr>
          <w:rFonts w:asciiTheme="minorHAnsi" w:hAnsiTheme="minorHAnsi" w:cstheme="minorHAnsi"/>
          <w:iCs/>
          <w:sz w:val="22"/>
          <w:szCs w:val="22"/>
        </w:rPr>
        <w:t xml:space="preserve"> </w:t>
      </w:r>
      <w:r w:rsidR="009A6AE6" w:rsidRPr="008421EE">
        <w:rPr>
          <w:rFonts w:asciiTheme="minorHAnsi" w:hAnsiTheme="minorHAnsi" w:cstheme="minorHAnsi"/>
          <w:iCs/>
          <w:sz w:val="22"/>
          <w:szCs w:val="22"/>
        </w:rPr>
        <w:t>Winterization</w:t>
      </w:r>
      <w:r w:rsidRPr="008421EE">
        <w:rPr>
          <w:rFonts w:asciiTheme="minorHAnsi" w:hAnsiTheme="minorHAnsi" w:cstheme="minorHAnsi"/>
          <w:iCs/>
          <w:sz w:val="22"/>
          <w:szCs w:val="22"/>
        </w:rPr>
        <w:t>,</w:t>
      </w:r>
      <w:r w:rsidR="007A033B" w:rsidRPr="008421EE">
        <w:rPr>
          <w:rFonts w:asciiTheme="minorHAnsi" w:hAnsiTheme="minorHAnsi" w:cstheme="minorHAnsi"/>
          <w:iCs/>
          <w:sz w:val="22"/>
          <w:szCs w:val="22"/>
        </w:rPr>
        <w:t xml:space="preserve"> </w:t>
      </w:r>
      <w:r w:rsidRPr="008421EE">
        <w:rPr>
          <w:rFonts w:asciiTheme="minorHAnsi" w:hAnsiTheme="minorHAnsi" w:cstheme="minorHAnsi"/>
          <w:iCs/>
          <w:sz w:val="22"/>
          <w:szCs w:val="22"/>
        </w:rPr>
        <w:t>2</w:t>
      </w:r>
      <w:r w:rsidR="00181FDC" w:rsidRPr="008421EE">
        <w:rPr>
          <w:rFonts w:asciiTheme="minorHAnsi" w:hAnsiTheme="minorHAnsi" w:cstheme="minorHAnsi"/>
          <w:iCs/>
          <w:sz w:val="22"/>
          <w:szCs w:val="22"/>
        </w:rPr>
        <w:t xml:space="preserve">) </w:t>
      </w:r>
      <w:r w:rsidR="007A033B" w:rsidRPr="008421EE">
        <w:rPr>
          <w:rFonts w:asciiTheme="minorHAnsi" w:hAnsiTheme="minorHAnsi" w:cstheme="minorHAnsi"/>
          <w:iCs/>
          <w:sz w:val="22"/>
          <w:szCs w:val="22"/>
        </w:rPr>
        <w:t>Cash-Based</w:t>
      </w:r>
      <w:r w:rsidR="009A6AE6" w:rsidRPr="008421EE">
        <w:rPr>
          <w:rFonts w:asciiTheme="minorHAnsi" w:hAnsiTheme="minorHAnsi" w:cstheme="minorHAnsi"/>
          <w:iCs/>
          <w:sz w:val="22"/>
          <w:szCs w:val="22"/>
        </w:rPr>
        <w:t xml:space="preserve"> Assistance. </w:t>
      </w:r>
      <w:r w:rsidR="00D508A4" w:rsidRPr="008421EE">
        <w:rPr>
          <w:rFonts w:asciiTheme="minorHAnsi" w:hAnsiTheme="minorHAnsi" w:cstheme="minorHAnsi"/>
          <w:iCs/>
          <w:sz w:val="22"/>
          <w:szCs w:val="22"/>
        </w:rPr>
        <w:t xml:space="preserve">All these </w:t>
      </w:r>
      <w:r w:rsidR="009A6AE6" w:rsidRPr="008421EE">
        <w:rPr>
          <w:rFonts w:asciiTheme="minorHAnsi" w:hAnsiTheme="minorHAnsi" w:cstheme="minorHAnsi"/>
          <w:iCs/>
          <w:sz w:val="22"/>
          <w:szCs w:val="22"/>
        </w:rPr>
        <w:t xml:space="preserve">assistances are included in the proposed </w:t>
      </w:r>
      <w:r w:rsidRPr="008421EE">
        <w:rPr>
          <w:rFonts w:asciiTheme="minorHAnsi" w:hAnsiTheme="minorHAnsi" w:cstheme="minorHAnsi"/>
          <w:iCs/>
          <w:sz w:val="22"/>
          <w:szCs w:val="22"/>
        </w:rPr>
        <w:t>action, because the Harsh Winter</w:t>
      </w:r>
      <w:r w:rsidR="009A6AE6" w:rsidRPr="008421EE">
        <w:rPr>
          <w:rFonts w:asciiTheme="minorHAnsi" w:hAnsiTheme="minorHAnsi" w:cstheme="minorHAnsi"/>
          <w:iCs/>
          <w:sz w:val="22"/>
          <w:szCs w:val="22"/>
        </w:rPr>
        <w:t xml:space="preserve"> is approaching just in a couple of months - that could badly affect </w:t>
      </w:r>
      <w:r w:rsidRPr="008421EE">
        <w:rPr>
          <w:rFonts w:asciiTheme="minorHAnsi" w:hAnsiTheme="minorHAnsi" w:cstheme="minorHAnsi"/>
          <w:iCs/>
          <w:sz w:val="22"/>
          <w:szCs w:val="22"/>
        </w:rPr>
        <w:t xml:space="preserve">the </w:t>
      </w:r>
      <w:r w:rsidR="009A6AE6" w:rsidRPr="008421EE">
        <w:rPr>
          <w:rFonts w:asciiTheme="minorHAnsi" w:hAnsiTheme="minorHAnsi" w:cstheme="minorHAnsi"/>
          <w:iCs/>
          <w:sz w:val="22"/>
          <w:szCs w:val="22"/>
        </w:rPr>
        <w:t>target population.</w:t>
      </w:r>
      <w:r w:rsidRPr="008421EE">
        <w:rPr>
          <w:rFonts w:asciiTheme="minorHAnsi" w:hAnsiTheme="minorHAnsi" w:cstheme="minorHAnsi"/>
          <w:iCs/>
          <w:sz w:val="22"/>
          <w:szCs w:val="22"/>
        </w:rPr>
        <w:t xml:space="preserve"> DPA</w:t>
      </w:r>
      <w:r w:rsidR="00D508A4" w:rsidRPr="008421EE">
        <w:rPr>
          <w:rFonts w:asciiTheme="minorHAnsi" w:hAnsiTheme="minorHAnsi" w:cstheme="minorHAnsi"/>
          <w:iCs/>
          <w:sz w:val="22"/>
          <w:szCs w:val="22"/>
        </w:rPr>
        <w:t xml:space="preserve"> will make sure that the assistance is distributed to most vulnerable households in the target locations</w:t>
      </w:r>
      <w:r w:rsidRPr="008421EE">
        <w:rPr>
          <w:rFonts w:asciiTheme="minorHAnsi" w:hAnsiTheme="minorHAnsi" w:cstheme="minorHAnsi"/>
          <w:iCs/>
          <w:sz w:val="22"/>
          <w:szCs w:val="22"/>
        </w:rPr>
        <w:t xml:space="preserve"> according to DPA’s vulnerability criteria’s following UNOCHA</w:t>
      </w:r>
      <w:r w:rsidR="00D508A4" w:rsidRPr="008421EE">
        <w:rPr>
          <w:rFonts w:asciiTheme="minorHAnsi" w:hAnsiTheme="minorHAnsi" w:cstheme="minorHAnsi"/>
          <w:iCs/>
          <w:sz w:val="22"/>
          <w:szCs w:val="22"/>
        </w:rPr>
        <w:t xml:space="preserve"> (</w:t>
      </w:r>
      <w:proofErr w:type="spellStart"/>
      <w:r w:rsidR="00D508A4" w:rsidRPr="008421EE">
        <w:rPr>
          <w:rFonts w:asciiTheme="minorHAnsi" w:hAnsiTheme="minorHAnsi" w:cstheme="minorHAnsi"/>
          <w:iCs/>
          <w:sz w:val="22"/>
          <w:szCs w:val="22"/>
        </w:rPr>
        <w:t>Almar</w:t>
      </w:r>
      <w:proofErr w:type="spellEnd"/>
      <w:r w:rsidR="00D508A4" w:rsidRPr="008421EE">
        <w:rPr>
          <w:rFonts w:asciiTheme="minorHAnsi" w:hAnsiTheme="minorHAnsi" w:cstheme="minorHAnsi"/>
          <w:iCs/>
          <w:sz w:val="22"/>
          <w:szCs w:val="22"/>
        </w:rPr>
        <w:t xml:space="preserve"> &amp; </w:t>
      </w:r>
      <w:proofErr w:type="spellStart"/>
      <w:r w:rsidR="00D508A4" w:rsidRPr="008421EE">
        <w:rPr>
          <w:rFonts w:asciiTheme="minorHAnsi" w:hAnsiTheme="minorHAnsi" w:cstheme="minorHAnsi"/>
          <w:iCs/>
          <w:sz w:val="22"/>
          <w:szCs w:val="22"/>
        </w:rPr>
        <w:t>Qaisar</w:t>
      </w:r>
      <w:proofErr w:type="spellEnd"/>
      <w:r w:rsidR="00D508A4" w:rsidRPr="008421EE">
        <w:rPr>
          <w:rFonts w:asciiTheme="minorHAnsi" w:hAnsiTheme="minorHAnsi" w:cstheme="minorHAnsi"/>
          <w:iCs/>
          <w:sz w:val="22"/>
          <w:szCs w:val="22"/>
        </w:rPr>
        <w:t xml:space="preserve"> districts</w:t>
      </w:r>
      <w:r w:rsidRPr="008421EE">
        <w:rPr>
          <w:rFonts w:asciiTheme="minorHAnsi" w:hAnsiTheme="minorHAnsi" w:cstheme="minorHAnsi"/>
          <w:iCs/>
          <w:sz w:val="22"/>
          <w:szCs w:val="22"/>
        </w:rPr>
        <w:t>). In order to reach the goal of making a rapid intervention in an effective manner, Cash distribution is preferred as well as the distribution of winterization packages. DPA</w:t>
      </w:r>
      <w:r w:rsidR="00807EFE" w:rsidRPr="008421EE">
        <w:rPr>
          <w:rFonts w:asciiTheme="minorHAnsi" w:hAnsiTheme="minorHAnsi" w:cstheme="minorHAnsi"/>
          <w:iCs/>
          <w:sz w:val="22"/>
          <w:szCs w:val="22"/>
        </w:rPr>
        <w:t xml:space="preserve"> will establish effective monitoring and Complaint &amp; Feedback Mechanism to ensure transparency and effectiveness </w:t>
      </w:r>
      <w:r w:rsidR="00BB5A8F" w:rsidRPr="008421EE">
        <w:rPr>
          <w:rFonts w:asciiTheme="minorHAnsi" w:hAnsiTheme="minorHAnsi" w:cstheme="minorHAnsi"/>
          <w:iCs/>
          <w:sz w:val="22"/>
          <w:szCs w:val="22"/>
        </w:rPr>
        <w:t xml:space="preserve">in </w:t>
      </w:r>
      <w:r w:rsidR="00807EFE" w:rsidRPr="008421EE">
        <w:rPr>
          <w:rFonts w:asciiTheme="minorHAnsi" w:hAnsiTheme="minorHAnsi" w:cstheme="minorHAnsi"/>
          <w:iCs/>
          <w:sz w:val="22"/>
          <w:szCs w:val="22"/>
        </w:rPr>
        <w:t xml:space="preserve">the program.   </w:t>
      </w:r>
    </w:p>
    <w:p w14:paraId="084D3C2B" w14:textId="163F8475" w:rsidR="00CB7C90" w:rsidRPr="008421EE" w:rsidRDefault="009A6AE6" w:rsidP="0020336F">
      <w:pPr>
        <w:overflowPunct/>
        <w:autoSpaceDE/>
        <w:autoSpaceDN/>
        <w:adjustRightInd/>
        <w:jc w:val="both"/>
        <w:textAlignment w:val="auto"/>
        <w:rPr>
          <w:rFonts w:asciiTheme="minorHAnsi" w:hAnsiTheme="minorHAnsi" w:cstheme="minorHAnsi"/>
          <w:iCs/>
          <w:sz w:val="22"/>
          <w:szCs w:val="22"/>
        </w:rPr>
      </w:pPr>
      <w:r w:rsidRPr="008421EE">
        <w:rPr>
          <w:rFonts w:asciiTheme="minorHAnsi" w:hAnsiTheme="minorHAnsi" w:cstheme="minorHAnsi"/>
          <w:iCs/>
          <w:sz w:val="22"/>
          <w:szCs w:val="22"/>
        </w:rPr>
        <w:t xml:space="preserve">    </w:t>
      </w:r>
    </w:p>
    <w:p w14:paraId="6D0E5D9E" w14:textId="5866F63D" w:rsidR="00952F46" w:rsidRPr="008421EE" w:rsidRDefault="00952F46" w:rsidP="0020336F">
      <w:pPr>
        <w:rPr>
          <w:rFonts w:asciiTheme="minorHAnsi" w:hAnsiTheme="minorHAnsi" w:cstheme="minorHAnsi"/>
          <w:i/>
          <w:sz w:val="22"/>
          <w:szCs w:val="22"/>
        </w:rPr>
      </w:pPr>
      <w:r w:rsidRPr="008421EE">
        <w:rPr>
          <w:rFonts w:asciiTheme="minorHAnsi" w:hAnsiTheme="minorHAnsi" w:cstheme="minorHAnsi"/>
          <w:i/>
          <w:sz w:val="22"/>
          <w:szCs w:val="22"/>
        </w:rPr>
        <w:lastRenderedPageBreak/>
        <w:t>f) Briefly describe how you intend to start your activities within 7 days of receiving the first transfer of funds from the DERF.</w:t>
      </w:r>
    </w:p>
    <w:p w14:paraId="67C3B942" w14:textId="7EC95B6C" w:rsidR="00B346B9" w:rsidRPr="008421EE" w:rsidRDefault="00B346B9" w:rsidP="0020336F">
      <w:pPr>
        <w:overflowPunct/>
        <w:autoSpaceDE/>
        <w:autoSpaceDN/>
        <w:adjustRightInd/>
        <w:jc w:val="both"/>
        <w:textAlignment w:val="auto"/>
        <w:rPr>
          <w:rFonts w:asciiTheme="minorHAnsi" w:hAnsiTheme="minorHAnsi" w:cstheme="minorHAnsi"/>
          <w:iCs/>
          <w:sz w:val="22"/>
          <w:szCs w:val="22"/>
        </w:rPr>
      </w:pPr>
      <w:bookmarkStart w:id="1" w:name="_Hlk80013927"/>
      <w:r w:rsidRPr="008421EE">
        <w:rPr>
          <w:rFonts w:asciiTheme="minorHAnsi" w:hAnsiTheme="minorHAnsi" w:cstheme="minorHAnsi"/>
          <w:iCs/>
          <w:sz w:val="22"/>
          <w:szCs w:val="22"/>
        </w:rPr>
        <w:t xml:space="preserve">Up on </w:t>
      </w:r>
      <w:r w:rsidR="00F45ED3" w:rsidRPr="008421EE">
        <w:rPr>
          <w:rFonts w:asciiTheme="minorHAnsi" w:hAnsiTheme="minorHAnsi" w:cstheme="minorHAnsi"/>
          <w:iCs/>
          <w:sz w:val="22"/>
          <w:szCs w:val="22"/>
        </w:rPr>
        <w:t>approval of the proposal, DPA</w:t>
      </w:r>
      <w:r w:rsidRPr="008421EE">
        <w:rPr>
          <w:rFonts w:asciiTheme="minorHAnsi" w:hAnsiTheme="minorHAnsi" w:cstheme="minorHAnsi"/>
          <w:iCs/>
          <w:sz w:val="22"/>
          <w:szCs w:val="22"/>
        </w:rPr>
        <w:t xml:space="preserve"> will submit a request for the first </w:t>
      </w:r>
      <w:r w:rsidR="00F45ED3" w:rsidRPr="008421EE">
        <w:rPr>
          <w:rFonts w:asciiTheme="minorHAnsi" w:hAnsiTheme="minorHAnsi" w:cstheme="minorHAnsi"/>
          <w:iCs/>
          <w:sz w:val="22"/>
          <w:szCs w:val="22"/>
        </w:rPr>
        <w:t>instalment. Additionally, DPA</w:t>
      </w:r>
      <w:r w:rsidRPr="008421EE">
        <w:rPr>
          <w:rFonts w:asciiTheme="minorHAnsi" w:hAnsiTheme="minorHAnsi" w:cstheme="minorHAnsi"/>
          <w:iCs/>
          <w:sz w:val="22"/>
          <w:szCs w:val="22"/>
        </w:rPr>
        <w:t xml:space="preserve"> will take necessary actions to start up the initial project activities. This will among others </w:t>
      </w:r>
      <w:r w:rsidR="005E043A" w:rsidRPr="008421EE">
        <w:rPr>
          <w:rFonts w:asciiTheme="minorHAnsi" w:hAnsiTheme="minorHAnsi" w:cstheme="minorHAnsi"/>
          <w:iCs/>
          <w:sz w:val="22"/>
          <w:szCs w:val="22"/>
        </w:rPr>
        <w:t>things include;</w:t>
      </w:r>
      <w:r w:rsidRPr="008421EE">
        <w:rPr>
          <w:rFonts w:asciiTheme="minorHAnsi" w:hAnsiTheme="minorHAnsi" w:cstheme="minorHAnsi"/>
          <w:iCs/>
          <w:sz w:val="22"/>
          <w:szCs w:val="22"/>
        </w:rPr>
        <w:t xml:space="preserve"> recruitment of staff, orientation training, developing detailed implementation plan (DIP), coordination with concerned stakeholders including target communities, OCHA and government authorities and other start up activities that might be required.</w:t>
      </w:r>
      <w:r w:rsidR="00F45ED3" w:rsidRPr="008421EE">
        <w:rPr>
          <w:rFonts w:asciiTheme="minorHAnsi" w:hAnsiTheme="minorHAnsi" w:cstheme="minorHAnsi"/>
          <w:iCs/>
          <w:sz w:val="22"/>
          <w:szCs w:val="22"/>
        </w:rPr>
        <w:t xml:space="preserve"> This network is already established and DPA has feet on the ground in </w:t>
      </w:r>
      <w:proofErr w:type="spellStart"/>
      <w:r w:rsidR="00F45ED3" w:rsidRPr="008421EE">
        <w:rPr>
          <w:rFonts w:asciiTheme="minorHAnsi" w:hAnsiTheme="minorHAnsi" w:cstheme="minorHAnsi"/>
          <w:iCs/>
          <w:sz w:val="22"/>
          <w:szCs w:val="22"/>
        </w:rPr>
        <w:t>Faryab</w:t>
      </w:r>
      <w:proofErr w:type="spellEnd"/>
      <w:r w:rsidR="00F45ED3" w:rsidRPr="008421EE">
        <w:rPr>
          <w:rFonts w:asciiTheme="minorHAnsi" w:hAnsiTheme="minorHAnsi" w:cstheme="minorHAnsi"/>
          <w:iCs/>
          <w:sz w:val="22"/>
          <w:szCs w:val="22"/>
        </w:rPr>
        <w:t xml:space="preserve"> implementing a AHF/UNOCHA) Cash project. Therefore, a fast intervention is possible.</w:t>
      </w:r>
      <w:r w:rsidR="00BB5A8F" w:rsidRPr="008421EE">
        <w:rPr>
          <w:rFonts w:asciiTheme="minorHAnsi" w:hAnsiTheme="minorHAnsi" w:cstheme="minorHAnsi"/>
          <w:iCs/>
          <w:sz w:val="22"/>
          <w:szCs w:val="22"/>
        </w:rPr>
        <w:t xml:space="preserve"> </w:t>
      </w:r>
    </w:p>
    <w:p w14:paraId="3892E792" w14:textId="3CCEE213" w:rsidR="00F702F9" w:rsidRPr="008421EE" w:rsidRDefault="00B346B9" w:rsidP="0020336F">
      <w:pPr>
        <w:overflowPunct/>
        <w:autoSpaceDE/>
        <w:autoSpaceDN/>
        <w:adjustRightInd/>
        <w:jc w:val="both"/>
        <w:textAlignment w:val="auto"/>
        <w:rPr>
          <w:rFonts w:asciiTheme="minorHAnsi" w:hAnsiTheme="minorHAnsi" w:cstheme="minorHAnsi"/>
          <w:iCs/>
          <w:sz w:val="22"/>
          <w:szCs w:val="22"/>
        </w:rPr>
      </w:pPr>
      <w:r w:rsidRPr="008421EE">
        <w:rPr>
          <w:rFonts w:asciiTheme="minorHAnsi" w:hAnsiTheme="minorHAnsi" w:cstheme="minorHAnsi"/>
          <w:iCs/>
          <w:sz w:val="22"/>
          <w:szCs w:val="22"/>
        </w:rPr>
        <w:t xml:space="preserve">  </w:t>
      </w:r>
    </w:p>
    <w:p w14:paraId="68902642" w14:textId="77777777" w:rsidR="00B061BB" w:rsidRPr="008421EE" w:rsidRDefault="00BC0406" w:rsidP="0020336F">
      <w:pPr>
        <w:overflowPunct/>
        <w:autoSpaceDE/>
        <w:autoSpaceDN/>
        <w:adjustRightInd/>
        <w:jc w:val="both"/>
        <w:textAlignment w:val="auto"/>
        <w:rPr>
          <w:rFonts w:asciiTheme="minorHAnsi" w:hAnsiTheme="minorHAnsi" w:cstheme="minorHAnsi"/>
          <w:b/>
          <w:bCs/>
          <w:iCs/>
          <w:sz w:val="22"/>
          <w:szCs w:val="22"/>
        </w:rPr>
      </w:pPr>
      <w:r w:rsidRPr="008421EE">
        <w:rPr>
          <w:rFonts w:asciiTheme="minorHAnsi" w:hAnsiTheme="minorHAnsi" w:cstheme="minorHAnsi"/>
          <w:b/>
          <w:bCs/>
          <w:iCs/>
          <w:sz w:val="22"/>
          <w:szCs w:val="22"/>
        </w:rPr>
        <w:t>1.3 The target group:</w:t>
      </w:r>
    </w:p>
    <w:p w14:paraId="7D4D679E" w14:textId="7E3C40D5" w:rsidR="004A2E26" w:rsidRPr="008421EE" w:rsidRDefault="00B90B4E" w:rsidP="0020336F">
      <w:pPr>
        <w:overflowPunct/>
        <w:autoSpaceDE/>
        <w:autoSpaceDN/>
        <w:adjustRightInd/>
        <w:jc w:val="both"/>
        <w:textAlignment w:val="auto"/>
        <w:rPr>
          <w:rFonts w:asciiTheme="minorHAnsi" w:hAnsiTheme="minorHAnsi" w:cstheme="minorHAnsi"/>
          <w:b/>
          <w:bCs/>
          <w:i/>
          <w:iCs/>
          <w:sz w:val="22"/>
          <w:szCs w:val="22"/>
        </w:rPr>
      </w:pPr>
      <w:r w:rsidRPr="008421EE">
        <w:rPr>
          <w:rFonts w:asciiTheme="minorHAnsi" w:hAnsiTheme="minorHAnsi" w:cstheme="minorHAnsi"/>
          <w:i/>
          <w:iCs/>
          <w:sz w:val="22"/>
          <w:szCs w:val="22"/>
        </w:rPr>
        <w:t>a) Describe the</w:t>
      </w:r>
      <w:r w:rsidR="00840FFD" w:rsidRPr="008421EE">
        <w:rPr>
          <w:rFonts w:asciiTheme="minorHAnsi" w:hAnsiTheme="minorHAnsi" w:cstheme="minorHAnsi"/>
          <w:i/>
          <w:iCs/>
          <w:sz w:val="22"/>
          <w:szCs w:val="22"/>
        </w:rPr>
        <w:t xml:space="preserve"> </w:t>
      </w:r>
      <w:r w:rsidR="005D2208" w:rsidRPr="008421EE">
        <w:rPr>
          <w:rFonts w:asciiTheme="minorHAnsi" w:hAnsiTheme="minorHAnsi" w:cstheme="minorHAnsi"/>
          <w:b/>
          <w:bCs/>
          <w:i/>
          <w:iCs/>
          <w:sz w:val="22"/>
          <w:szCs w:val="22"/>
        </w:rPr>
        <w:t>direct</w:t>
      </w:r>
      <w:r w:rsidRPr="008421EE">
        <w:rPr>
          <w:rFonts w:asciiTheme="minorHAnsi" w:hAnsiTheme="minorHAnsi" w:cstheme="minorHAnsi"/>
          <w:b/>
          <w:bCs/>
          <w:i/>
          <w:iCs/>
          <w:sz w:val="22"/>
          <w:szCs w:val="22"/>
        </w:rPr>
        <w:t xml:space="preserve"> target group</w:t>
      </w:r>
      <w:r w:rsidRPr="008421EE">
        <w:rPr>
          <w:rFonts w:asciiTheme="minorHAnsi" w:hAnsiTheme="minorHAnsi" w:cstheme="minorHAnsi"/>
          <w:i/>
          <w:iCs/>
          <w:sz w:val="22"/>
          <w:szCs w:val="22"/>
        </w:rPr>
        <w:t xml:space="preserve"> of the planned intervention, including their characteristics and needs. Justify how you have selected this particular target group among those affected by the crisis</w:t>
      </w:r>
      <w:r w:rsidR="00A91C48" w:rsidRPr="008421EE">
        <w:rPr>
          <w:rFonts w:asciiTheme="minorHAnsi" w:hAnsiTheme="minorHAnsi" w:cstheme="minorHAnsi"/>
          <w:i/>
          <w:iCs/>
          <w:sz w:val="22"/>
          <w:szCs w:val="22"/>
        </w:rPr>
        <w:t xml:space="preserve"> (i.e. which inclusion criteria did you use?)</w:t>
      </w:r>
      <w:r w:rsidRPr="008421EE">
        <w:rPr>
          <w:rFonts w:asciiTheme="minorHAnsi" w:hAnsiTheme="minorHAnsi" w:cstheme="minorHAnsi"/>
          <w:i/>
          <w:iCs/>
          <w:sz w:val="22"/>
          <w:szCs w:val="22"/>
        </w:rPr>
        <w:t xml:space="preserve">. Specify also how many people will benefit from each of your main activities. </w:t>
      </w:r>
    </w:p>
    <w:p w14:paraId="0149A911" w14:textId="0023E09D" w:rsidR="0025287C" w:rsidRPr="008421EE" w:rsidRDefault="00576B84" w:rsidP="0020336F">
      <w:pPr>
        <w:overflowPunct/>
        <w:autoSpaceDE/>
        <w:autoSpaceDN/>
        <w:adjustRightInd/>
        <w:jc w:val="both"/>
        <w:textAlignment w:val="auto"/>
        <w:rPr>
          <w:rFonts w:asciiTheme="minorHAnsi" w:hAnsiTheme="minorHAnsi" w:cstheme="minorHAnsi"/>
          <w:iCs/>
          <w:sz w:val="22"/>
          <w:szCs w:val="22"/>
        </w:rPr>
      </w:pPr>
      <w:r w:rsidRPr="008421EE">
        <w:rPr>
          <w:rFonts w:asciiTheme="minorHAnsi" w:hAnsiTheme="minorHAnsi" w:cstheme="minorHAnsi"/>
          <w:iCs/>
          <w:sz w:val="22"/>
          <w:szCs w:val="22"/>
        </w:rPr>
        <w:t xml:space="preserve">In total </w:t>
      </w:r>
      <w:r w:rsidR="005A019B" w:rsidRPr="008421EE">
        <w:rPr>
          <w:rFonts w:asciiTheme="minorHAnsi" w:hAnsiTheme="minorHAnsi" w:cstheme="minorHAnsi"/>
          <w:iCs/>
          <w:sz w:val="22"/>
          <w:szCs w:val="22"/>
        </w:rPr>
        <w:t>11.305</w:t>
      </w:r>
      <w:r w:rsidR="005E043A" w:rsidRPr="008421EE">
        <w:rPr>
          <w:rFonts w:asciiTheme="minorHAnsi" w:hAnsiTheme="minorHAnsi" w:cstheme="minorHAnsi"/>
          <w:iCs/>
          <w:sz w:val="22"/>
          <w:szCs w:val="22"/>
        </w:rPr>
        <w:t xml:space="preserve"> </w:t>
      </w:r>
      <w:r w:rsidRPr="008421EE">
        <w:rPr>
          <w:rFonts w:asciiTheme="minorHAnsi" w:hAnsiTheme="minorHAnsi" w:cstheme="minorHAnsi"/>
          <w:iCs/>
          <w:sz w:val="22"/>
          <w:szCs w:val="22"/>
        </w:rPr>
        <w:t>vulnerable peopl</w:t>
      </w:r>
      <w:r w:rsidR="0097284C" w:rsidRPr="008421EE">
        <w:rPr>
          <w:rFonts w:asciiTheme="minorHAnsi" w:hAnsiTheme="minorHAnsi" w:cstheme="minorHAnsi"/>
          <w:iCs/>
          <w:sz w:val="22"/>
          <w:szCs w:val="22"/>
        </w:rPr>
        <w:t xml:space="preserve">e will benefit from the action. </w:t>
      </w:r>
      <w:r w:rsidR="00F70A68" w:rsidRPr="008421EE">
        <w:rPr>
          <w:rFonts w:asciiTheme="minorHAnsi" w:hAnsiTheme="minorHAnsi" w:cstheme="minorHAnsi"/>
          <w:iCs/>
          <w:sz w:val="22"/>
          <w:szCs w:val="22"/>
        </w:rPr>
        <w:t>5250</w:t>
      </w:r>
      <w:r w:rsidRPr="008421EE">
        <w:rPr>
          <w:rFonts w:asciiTheme="minorHAnsi" w:hAnsiTheme="minorHAnsi" w:cstheme="minorHAnsi"/>
          <w:iCs/>
          <w:sz w:val="22"/>
          <w:szCs w:val="22"/>
        </w:rPr>
        <w:t xml:space="preserve"> will benefit fro</w:t>
      </w:r>
      <w:r w:rsidR="00F70A68" w:rsidRPr="008421EE">
        <w:rPr>
          <w:rFonts w:asciiTheme="minorHAnsi" w:hAnsiTheme="minorHAnsi" w:cstheme="minorHAnsi"/>
          <w:iCs/>
          <w:sz w:val="22"/>
          <w:szCs w:val="22"/>
        </w:rPr>
        <w:t>m the Wint</w:t>
      </w:r>
      <w:r w:rsidR="0097284C" w:rsidRPr="008421EE">
        <w:rPr>
          <w:rFonts w:asciiTheme="minorHAnsi" w:hAnsiTheme="minorHAnsi" w:cstheme="minorHAnsi"/>
          <w:iCs/>
          <w:sz w:val="22"/>
          <w:szCs w:val="22"/>
        </w:rPr>
        <w:t>erization assistance, while 6055</w:t>
      </w:r>
      <w:r w:rsidR="00F70A68" w:rsidRPr="008421EE">
        <w:rPr>
          <w:rFonts w:asciiTheme="minorHAnsi" w:hAnsiTheme="minorHAnsi" w:cstheme="minorHAnsi"/>
          <w:iCs/>
          <w:sz w:val="22"/>
          <w:szCs w:val="22"/>
        </w:rPr>
        <w:t xml:space="preserve"> individuals will be</w:t>
      </w:r>
      <w:r w:rsidR="0097284C" w:rsidRPr="008421EE">
        <w:rPr>
          <w:rFonts w:asciiTheme="minorHAnsi" w:hAnsiTheme="minorHAnsi" w:cstheme="minorHAnsi"/>
          <w:iCs/>
          <w:sz w:val="22"/>
          <w:szCs w:val="22"/>
        </w:rPr>
        <w:t>ne</w:t>
      </w:r>
      <w:r w:rsidR="00F70A68" w:rsidRPr="008421EE">
        <w:rPr>
          <w:rFonts w:asciiTheme="minorHAnsi" w:hAnsiTheme="minorHAnsi" w:cstheme="minorHAnsi"/>
          <w:iCs/>
          <w:sz w:val="22"/>
          <w:szCs w:val="22"/>
        </w:rPr>
        <w:t xml:space="preserve">fit from the Cash-Based Assistance. </w:t>
      </w:r>
      <w:r w:rsidR="006D42DF" w:rsidRPr="008421EE">
        <w:rPr>
          <w:rFonts w:asciiTheme="minorHAnsi" w:hAnsiTheme="minorHAnsi" w:cstheme="minorHAnsi"/>
          <w:iCs/>
          <w:sz w:val="22"/>
          <w:szCs w:val="22"/>
        </w:rPr>
        <w:t>As per the breakdown of target beneficiaries in below table</w:t>
      </w:r>
      <w:r w:rsidRPr="008421EE">
        <w:rPr>
          <w:rFonts w:asciiTheme="minorHAnsi" w:hAnsiTheme="minorHAnsi" w:cstheme="minorHAnsi"/>
          <w:iCs/>
          <w:sz w:val="22"/>
          <w:szCs w:val="22"/>
        </w:rPr>
        <w:t>, women and childr</w:t>
      </w:r>
      <w:r w:rsidR="006D42DF" w:rsidRPr="008421EE">
        <w:rPr>
          <w:rFonts w:asciiTheme="minorHAnsi" w:hAnsiTheme="minorHAnsi" w:cstheme="minorHAnsi"/>
          <w:iCs/>
          <w:sz w:val="22"/>
          <w:szCs w:val="22"/>
        </w:rPr>
        <w:t>en makes the highest percentage</w:t>
      </w:r>
      <w:r w:rsidRPr="008421EE">
        <w:rPr>
          <w:rFonts w:asciiTheme="minorHAnsi" w:hAnsiTheme="minorHAnsi" w:cstheme="minorHAnsi"/>
          <w:iCs/>
          <w:sz w:val="22"/>
          <w:szCs w:val="22"/>
        </w:rPr>
        <w:t xml:space="preserve">. Also according to the various need assessments, women and children are the most vulnerable groups, who need urgent and articulated assistance. </w:t>
      </w:r>
      <w:r w:rsidRPr="008421EE">
        <w:rPr>
          <w:rFonts w:asciiTheme="minorHAnsi" w:hAnsiTheme="minorHAnsi" w:cstheme="minorHAnsi"/>
          <w:i/>
          <w:sz w:val="22"/>
          <w:szCs w:val="22"/>
        </w:rPr>
        <w:t xml:space="preserve">See </w:t>
      </w:r>
      <w:proofErr w:type="spellStart"/>
      <w:r w:rsidR="00F70A68" w:rsidRPr="008421EE">
        <w:rPr>
          <w:rFonts w:asciiTheme="minorHAnsi" w:hAnsiTheme="minorHAnsi" w:cstheme="minorHAnsi"/>
          <w:i/>
          <w:sz w:val="22"/>
          <w:szCs w:val="22"/>
        </w:rPr>
        <w:t>WoAA</w:t>
      </w:r>
      <w:proofErr w:type="spellEnd"/>
      <w:r w:rsidR="00F70A68" w:rsidRPr="008421EE">
        <w:rPr>
          <w:rFonts w:asciiTheme="minorHAnsi" w:hAnsiTheme="minorHAnsi" w:cstheme="minorHAnsi"/>
          <w:i/>
          <w:sz w:val="22"/>
          <w:szCs w:val="22"/>
        </w:rPr>
        <w:t xml:space="preserve"> </w:t>
      </w:r>
      <w:r w:rsidR="00DF7976" w:rsidRPr="008421EE">
        <w:rPr>
          <w:rFonts w:asciiTheme="minorHAnsi" w:hAnsiTheme="minorHAnsi" w:cstheme="minorHAnsi"/>
          <w:i/>
          <w:sz w:val="22"/>
          <w:szCs w:val="22"/>
        </w:rPr>
        <w:t>report</w:t>
      </w:r>
      <w:r w:rsidRPr="008421EE">
        <w:rPr>
          <w:rFonts w:asciiTheme="minorHAnsi" w:hAnsiTheme="minorHAnsi" w:cstheme="minorHAnsi"/>
          <w:i/>
          <w:sz w:val="22"/>
          <w:szCs w:val="22"/>
        </w:rPr>
        <w:t>.</w:t>
      </w:r>
      <w:r w:rsidRPr="008421EE">
        <w:rPr>
          <w:rFonts w:asciiTheme="minorHAnsi" w:hAnsiTheme="minorHAnsi" w:cstheme="minorHAnsi"/>
          <w:iCs/>
          <w:sz w:val="22"/>
          <w:szCs w:val="22"/>
        </w:rPr>
        <w:t xml:space="preserve"> </w:t>
      </w:r>
      <w:r w:rsidR="009F5A71" w:rsidRPr="008421EE">
        <w:rPr>
          <w:rFonts w:asciiTheme="minorHAnsi" w:hAnsiTheme="minorHAnsi" w:cstheme="minorHAnsi"/>
          <w:iCs/>
          <w:sz w:val="22"/>
          <w:szCs w:val="22"/>
        </w:rPr>
        <w:t>Lack of proper shelters and winterization facilities during the harsh winter, could make direct negative impact over the health condition of the target population - particularly women and children.</w:t>
      </w:r>
      <w:r w:rsidR="0097284C" w:rsidRPr="008421EE">
        <w:rPr>
          <w:rFonts w:asciiTheme="minorHAnsi" w:hAnsiTheme="minorHAnsi" w:cstheme="minorHAnsi"/>
          <w:iCs/>
          <w:sz w:val="22"/>
          <w:szCs w:val="22"/>
        </w:rPr>
        <w:t xml:space="preserve"> Thereby, DPA follows the criteria for the </w:t>
      </w:r>
      <w:r w:rsidR="0097284C" w:rsidRPr="008421EE">
        <w:rPr>
          <w:rFonts w:asciiTheme="minorHAnsi" w:hAnsiTheme="minorHAnsi" w:cstheme="minorHAnsi"/>
          <w:i/>
          <w:iCs/>
          <w:sz w:val="22"/>
          <w:szCs w:val="22"/>
        </w:rPr>
        <w:t>Whole of Afghanistan Assessment.</w:t>
      </w:r>
      <w:r w:rsidR="009F5A71" w:rsidRPr="008421EE">
        <w:rPr>
          <w:rFonts w:asciiTheme="minorHAnsi" w:hAnsiTheme="minorHAnsi" w:cstheme="minorHAnsi"/>
          <w:iCs/>
          <w:sz w:val="22"/>
          <w:szCs w:val="22"/>
        </w:rPr>
        <w:t xml:space="preserve">   </w:t>
      </w:r>
      <w:r w:rsidRPr="008421EE">
        <w:rPr>
          <w:rFonts w:asciiTheme="minorHAnsi" w:hAnsiTheme="minorHAnsi" w:cstheme="minorHAnsi"/>
          <w:iCs/>
          <w:sz w:val="22"/>
          <w:szCs w:val="22"/>
        </w:rPr>
        <w:t xml:space="preserve">  </w:t>
      </w:r>
    </w:p>
    <w:p w14:paraId="2ED82A04" w14:textId="77777777" w:rsidR="0025287C" w:rsidRPr="008421EE" w:rsidRDefault="0025287C" w:rsidP="0020336F">
      <w:pPr>
        <w:overflowPunct/>
        <w:autoSpaceDE/>
        <w:autoSpaceDN/>
        <w:adjustRightInd/>
        <w:jc w:val="both"/>
        <w:textAlignment w:val="auto"/>
        <w:rPr>
          <w:rFonts w:asciiTheme="minorHAnsi" w:hAnsiTheme="minorHAnsi" w:cstheme="minorHAnsi"/>
          <w:iCs/>
          <w:sz w:val="22"/>
          <w:szCs w:val="22"/>
        </w:rPr>
      </w:pPr>
    </w:p>
    <w:p w14:paraId="155FC486" w14:textId="43CD0FBE" w:rsidR="00B90B4E" w:rsidRPr="008421EE" w:rsidRDefault="00B90B4E" w:rsidP="0020336F">
      <w:pPr>
        <w:overflowPunct/>
        <w:autoSpaceDE/>
        <w:autoSpaceDN/>
        <w:adjustRightInd/>
        <w:jc w:val="both"/>
        <w:textAlignment w:val="auto"/>
        <w:rPr>
          <w:rFonts w:asciiTheme="minorHAnsi" w:hAnsiTheme="minorHAnsi" w:cstheme="minorHAnsi"/>
          <w:iCs/>
          <w:sz w:val="22"/>
          <w:szCs w:val="22"/>
        </w:rPr>
      </w:pPr>
      <w:r w:rsidRPr="008421EE">
        <w:rPr>
          <w:rFonts w:asciiTheme="minorHAnsi" w:hAnsiTheme="minorHAnsi" w:cstheme="minorHAnsi"/>
          <w:iCs/>
          <w:sz w:val="22"/>
          <w:szCs w:val="22"/>
        </w:rPr>
        <w:t>b) Quantify your planned target group by gender and age group in the table below.</w:t>
      </w:r>
    </w:p>
    <w:tbl>
      <w:tblPr>
        <w:tblStyle w:val="Tabel-Gitter"/>
        <w:tblW w:w="0" w:type="auto"/>
        <w:tblInd w:w="0" w:type="dxa"/>
        <w:tblLook w:val="04A0" w:firstRow="1" w:lastRow="0" w:firstColumn="1" w:lastColumn="0" w:noHBand="0" w:noVBand="1"/>
      </w:tblPr>
      <w:tblGrid>
        <w:gridCol w:w="1375"/>
        <w:gridCol w:w="2750"/>
        <w:gridCol w:w="2751"/>
        <w:gridCol w:w="2752"/>
      </w:tblGrid>
      <w:tr w:rsidR="008032A2" w:rsidRPr="008032A2" w14:paraId="4A77BB93" w14:textId="77777777" w:rsidTr="00544764">
        <w:tc>
          <w:tcPr>
            <w:tcW w:w="9628" w:type="dxa"/>
            <w:gridSpan w:val="4"/>
            <w:shd w:val="clear" w:color="auto" w:fill="AEAAAA" w:themeFill="background2" w:themeFillShade="BF"/>
          </w:tcPr>
          <w:p w14:paraId="4957DAF5" w14:textId="77777777" w:rsidR="00BC0406" w:rsidRPr="008032A2" w:rsidRDefault="00BC0406" w:rsidP="0020336F">
            <w:pPr>
              <w:overflowPunct/>
              <w:autoSpaceDE/>
              <w:autoSpaceDN/>
              <w:adjustRightInd/>
              <w:jc w:val="center"/>
              <w:textAlignment w:val="auto"/>
              <w:rPr>
                <w:rFonts w:asciiTheme="minorHAnsi" w:eastAsiaTheme="minorHAnsi" w:hAnsiTheme="minorHAnsi" w:cstheme="minorHAnsi"/>
                <w:b/>
                <w:bCs/>
                <w:iCs/>
                <w:sz w:val="22"/>
                <w:szCs w:val="22"/>
                <w:lang w:eastAsia="en-US"/>
              </w:rPr>
            </w:pPr>
            <w:bookmarkStart w:id="2" w:name="_Hlk78981103"/>
            <w:r w:rsidRPr="008032A2">
              <w:rPr>
                <w:rFonts w:asciiTheme="minorHAnsi" w:eastAsiaTheme="minorHAnsi" w:hAnsiTheme="minorHAnsi" w:cstheme="minorHAnsi"/>
                <w:b/>
                <w:bCs/>
                <w:iCs/>
                <w:sz w:val="22"/>
                <w:szCs w:val="22"/>
                <w:lang w:eastAsia="en-US"/>
              </w:rPr>
              <w:t>PLANNED TARGET POPULATION (INDIVIDUALS)</w:t>
            </w:r>
          </w:p>
        </w:tc>
      </w:tr>
      <w:tr w:rsidR="008032A2" w:rsidRPr="008032A2" w14:paraId="19629D0D" w14:textId="77777777" w:rsidTr="00952F46">
        <w:tc>
          <w:tcPr>
            <w:tcW w:w="1375" w:type="dxa"/>
            <w:vMerge w:val="restart"/>
            <w:shd w:val="clear" w:color="auto" w:fill="D9D9D9" w:themeFill="background1" w:themeFillShade="D9"/>
          </w:tcPr>
          <w:p w14:paraId="6E63D6AF" w14:textId="77777777" w:rsidR="00BC0406" w:rsidRPr="008032A2" w:rsidRDefault="00BC0406" w:rsidP="00952F46">
            <w:pPr>
              <w:overflowPunct/>
              <w:autoSpaceDE/>
              <w:autoSpaceDN/>
              <w:adjustRightInd/>
              <w:spacing w:before="80" w:after="80" w:line="276" w:lineRule="auto"/>
              <w:jc w:val="both"/>
              <w:textAlignment w:val="auto"/>
              <w:rPr>
                <w:rFonts w:asciiTheme="minorHAnsi" w:eastAsiaTheme="minorHAnsi" w:hAnsiTheme="minorHAnsi" w:cstheme="minorHAnsi"/>
                <w:b/>
                <w:bCs/>
                <w:iCs/>
                <w:sz w:val="22"/>
                <w:szCs w:val="22"/>
                <w:lang w:eastAsia="en-US"/>
              </w:rPr>
            </w:pPr>
            <w:r w:rsidRPr="008032A2">
              <w:rPr>
                <w:rFonts w:asciiTheme="minorHAnsi" w:eastAsiaTheme="minorHAnsi" w:hAnsiTheme="minorHAnsi" w:cstheme="minorHAnsi"/>
                <w:b/>
                <w:bCs/>
                <w:iCs/>
                <w:sz w:val="22"/>
                <w:szCs w:val="22"/>
                <w:lang w:eastAsia="en-US"/>
              </w:rPr>
              <w:t>Age Group</w:t>
            </w:r>
          </w:p>
        </w:tc>
        <w:tc>
          <w:tcPr>
            <w:tcW w:w="2750" w:type="dxa"/>
            <w:shd w:val="clear" w:color="auto" w:fill="D9D9D9" w:themeFill="background1" w:themeFillShade="D9"/>
          </w:tcPr>
          <w:p w14:paraId="072FE114" w14:textId="77777777" w:rsidR="00BC0406" w:rsidRPr="008032A2" w:rsidRDefault="00BC0406" w:rsidP="0020336F">
            <w:pPr>
              <w:overflowPunct/>
              <w:autoSpaceDE/>
              <w:autoSpaceDN/>
              <w:adjustRightInd/>
              <w:jc w:val="center"/>
              <w:textAlignment w:val="auto"/>
              <w:rPr>
                <w:rFonts w:asciiTheme="minorHAnsi" w:eastAsiaTheme="minorHAnsi" w:hAnsiTheme="minorHAnsi" w:cstheme="minorHAnsi"/>
                <w:b/>
                <w:bCs/>
                <w:iCs/>
                <w:sz w:val="22"/>
                <w:szCs w:val="22"/>
                <w:lang w:eastAsia="en-US"/>
              </w:rPr>
            </w:pPr>
            <w:r w:rsidRPr="008032A2">
              <w:rPr>
                <w:rFonts w:asciiTheme="minorHAnsi" w:eastAsiaTheme="minorHAnsi" w:hAnsiTheme="minorHAnsi" w:cstheme="minorHAnsi"/>
                <w:b/>
                <w:bCs/>
                <w:iCs/>
                <w:sz w:val="22"/>
                <w:szCs w:val="22"/>
                <w:lang w:eastAsia="en-US"/>
              </w:rPr>
              <w:t>Male</w:t>
            </w:r>
          </w:p>
        </w:tc>
        <w:tc>
          <w:tcPr>
            <w:tcW w:w="2751" w:type="dxa"/>
            <w:shd w:val="clear" w:color="auto" w:fill="D9D9D9" w:themeFill="background1" w:themeFillShade="D9"/>
          </w:tcPr>
          <w:p w14:paraId="52DA6626" w14:textId="77777777" w:rsidR="00BC0406" w:rsidRPr="008032A2" w:rsidRDefault="00BC0406" w:rsidP="0020336F">
            <w:pPr>
              <w:overflowPunct/>
              <w:autoSpaceDE/>
              <w:autoSpaceDN/>
              <w:adjustRightInd/>
              <w:jc w:val="center"/>
              <w:textAlignment w:val="auto"/>
              <w:rPr>
                <w:rFonts w:asciiTheme="minorHAnsi" w:eastAsiaTheme="minorHAnsi" w:hAnsiTheme="minorHAnsi" w:cstheme="minorHAnsi"/>
                <w:b/>
                <w:bCs/>
                <w:iCs/>
                <w:sz w:val="22"/>
                <w:szCs w:val="22"/>
                <w:lang w:eastAsia="en-US"/>
              </w:rPr>
            </w:pPr>
            <w:r w:rsidRPr="008032A2">
              <w:rPr>
                <w:rFonts w:asciiTheme="minorHAnsi" w:eastAsiaTheme="minorHAnsi" w:hAnsiTheme="minorHAnsi" w:cstheme="minorHAnsi"/>
                <w:b/>
                <w:bCs/>
                <w:iCs/>
                <w:sz w:val="22"/>
                <w:szCs w:val="22"/>
                <w:lang w:eastAsia="en-US"/>
              </w:rPr>
              <w:t>Female</w:t>
            </w:r>
          </w:p>
        </w:tc>
        <w:tc>
          <w:tcPr>
            <w:tcW w:w="2752" w:type="dxa"/>
            <w:shd w:val="clear" w:color="auto" w:fill="D9D9D9" w:themeFill="background1" w:themeFillShade="D9"/>
          </w:tcPr>
          <w:p w14:paraId="1F8DAE40" w14:textId="77777777" w:rsidR="00BC0406" w:rsidRPr="008032A2" w:rsidRDefault="00BC0406" w:rsidP="0020336F">
            <w:pPr>
              <w:overflowPunct/>
              <w:autoSpaceDE/>
              <w:autoSpaceDN/>
              <w:adjustRightInd/>
              <w:jc w:val="center"/>
              <w:textAlignment w:val="auto"/>
              <w:rPr>
                <w:rFonts w:asciiTheme="minorHAnsi" w:eastAsiaTheme="minorHAnsi" w:hAnsiTheme="minorHAnsi" w:cstheme="minorHAnsi"/>
                <w:b/>
                <w:bCs/>
                <w:iCs/>
                <w:sz w:val="22"/>
                <w:szCs w:val="22"/>
                <w:lang w:eastAsia="en-US"/>
              </w:rPr>
            </w:pPr>
            <w:r w:rsidRPr="008032A2">
              <w:rPr>
                <w:rFonts w:asciiTheme="minorHAnsi" w:eastAsiaTheme="minorHAnsi" w:hAnsiTheme="minorHAnsi" w:cstheme="minorHAnsi"/>
                <w:b/>
                <w:bCs/>
                <w:iCs/>
                <w:sz w:val="22"/>
                <w:szCs w:val="22"/>
                <w:lang w:eastAsia="en-US"/>
              </w:rPr>
              <w:t>Total</w:t>
            </w:r>
          </w:p>
        </w:tc>
      </w:tr>
      <w:tr w:rsidR="008032A2" w:rsidRPr="008032A2" w14:paraId="13C36389" w14:textId="77777777" w:rsidTr="00544764">
        <w:tc>
          <w:tcPr>
            <w:tcW w:w="1375" w:type="dxa"/>
            <w:vMerge/>
            <w:shd w:val="clear" w:color="auto" w:fill="D0CECE" w:themeFill="background2" w:themeFillShade="E6"/>
          </w:tcPr>
          <w:p w14:paraId="772FC05B" w14:textId="77777777" w:rsidR="00D07D71" w:rsidRPr="008032A2" w:rsidRDefault="00D07D71" w:rsidP="00952F46">
            <w:pPr>
              <w:overflowPunct/>
              <w:autoSpaceDE/>
              <w:autoSpaceDN/>
              <w:adjustRightInd/>
              <w:spacing w:before="80" w:after="80" w:line="276" w:lineRule="auto"/>
              <w:jc w:val="both"/>
              <w:textAlignment w:val="auto"/>
              <w:rPr>
                <w:rFonts w:asciiTheme="minorHAnsi" w:eastAsiaTheme="minorHAnsi" w:hAnsiTheme="minorHAnsi" w:cstheme="minorHAnsi"/>
                <w:iCs/>
                <w:sz w:val="22"/>
                <w:szCs w:val="22"/>
                <w:lang w:eastAsia="en-US"/>
              </w:rPr>
            </w:pPr>
          </w:p>
        </w:tc>
        <w:tc>
          <w:tcPr>
            <w:tcW w:w="2750" w:type="dxa"/>
            <w:shd w:val="clear" w:color="auto" w:fill="D9D9D9" w:themeFill="background1" w:themeFillShade="D9"/>
            <w:vAlign w:val="center"/>
          </w:tcPr>
          <w:p w14:paraId="79A77BF3" w14:textId="0B961A0F" w:rsidR="00D07D71" w:rsidRPr="008032A2" w:rsidRDefault="00D07D71" w:rsidP="0020336F">
            <w:pPr>
              <w:overflowPunct/>
              <w:autoSpaceDE/>
              <w:autoSpaceDN/>
              <w:adjustRightInd/>
              <w:jc w:val="center"/>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Number of persons</w:t>
            </w:r>
          </w:p>
        </w:tc>
        <w:tc>
          <w:tcPr>
            <w:tcW w:w="2751" w:type="dxa"/>
            <w:shd w:val="clear" w:color="auto" w:fill="D9D9D9" w:themeFill="background1" w:themeFillShade="D9"/>
            <w:vAlign w:val="bottom"/>
          </w:tcPr>
          <w:p w14:paraId="41C9CDAC" w14:textId="2203B382" w:rsidR="00D07D71" w:rsidRPr="008032A2" w:rsidRDefault="00D07D71" w:rsidP="0020336F">
            <w:pPr>
              <w:overflowPunct/>
              <w:autoSpaceDE/>
              <w:autoSpaceDN/>
              <w:adjustRightInd/>
              <w:jc w:val="center"/>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Number of persons</w:t>
            </w:r>
          </w:p>
        </w:tc>
        <w:tc>
          <w:tcPr>
            <w:tcW w:w="2752" w:type="dxa"/>
            <w:shd w:val="clear" w:color="auto" w:fill="D9D9D9" w:themeFill="background1" w:themeFillShade="D9"/>
            <w:vAlign w:val="bottom"/>
          </w:tcPr>
          <w:p w14:paraId="4917090F" w14:textId="1914551D" w:rsidR="00D07D71" w:rsidRPr="008032A2" w:rsidRDefault="00D07D71" w:rsidP="0020336F">
            <w:pPr>
              <w:overflowPunct/>
              <w:autoSpaceDE/>
              <w:autoSpaceDN/>
              <w:adjustRightInd/>
              <w:jc w:val="center"/>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Number of persons</w:t>
            </w:r>
          </w:p>
        </w:tc>
      </w:tr>
      <w:tr w:rsidR="008032A2" w:rsidRPr="008032A2" w14:paraId="1DE4A717" w14:textId="77777777" w:rsidTr="00544764">
        <w:tc>
          <w:tcPr>
            <w:tcW w:w="1375" w:type="dxa"/>
            <w:shd w:val="clear" w:color="auto" w:fill="D9D9D9" w:themeFill="background1" w:themeFillShade="D9"/>
          </w:tcPr>
          <w:p w14:paraId="49CE4580" w14:textId="77777777" w:rsidR="00D07D71" w:rsidRPr="008032A2" w:rsidRDefault="00D07D71"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&lt; 5</w:t>
            </w:r>
          </w:p>
        </w:tc>
        <w:tc>
          <w:tcPr>
            <w:tcW w:w="2750" w:type="dxa"/>
          </w:tcPr>
          <w:p w14:paraId="7083D13D" w14:textId="29D2CE95" w:rsidR="00D07D71" w:rsidRPr="008032A2" w:rsidRDefault="00916C3E" w:rsidP="0020336F">
            <w:pPr>
              <w:overflowPunct/>
              <w:autoSpaceDE/>
              <w:autoSpaceDN/>
              <w:adjustRightInd/>
              <w:jc w:val="center"/>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1</w:t>
            </w:r>
            <w:r w:rsidR="00DF50B3" w:rsidRPr="008032A2">
              <w:rPr>
                <w:rFonts w:asciiTheme="minorHAnsi" w:eastAsiaTheme="minorHAnsi" w:hAnsiTheme="minorHAnsi" w:cstheme="minorHAnsi"/>
                <w:iCs/>
                <w:sz w:val="22"/>
                <w:szCs w:val="22"/>
                <w:lang w:eastAsia="en-US"/>
              </w:rPr>
              <w:t>,</w:t>
            </w:r>
            <w:r w:rsidR="005A019B" w:rsidRPr="008032A2">
              <w:rPr>
                <w:rFonts w:asciiTheme="minorHAnsi" w:eastAsiaTheme="minorHAnsi" w:hAnsiTheme="minorHAnsi" w:cstheme="minorHAnsi"/>
                <w:iCs/>
                <w:sz w:val="22"/>
                <w:szCs w:val="22"/>
                <w:lang w:eastAsia="en-US"/>
              </w:rPr>
              <w:t>356</w:t>
            </w:r>
          </w:p>
        </w:tc>
        <w:tc>
          <w:tcPr>
            <w:tcW w:w="2751" w:type="dxa"/>
          </w:tcPr>
          <w:p w14:paraId="4EBAE30A" w14:textId="6BB7871E" w:rsidR="00D07D71" w:rsidRPr="008032A2" w:rsidRDefault="0097284C" w:rsidP="0020336F">
            <w:pPr>
              <w:overflowPunct/>
              <w:autoSpaceDE/>
              <w:autoSpaceDN/>
              <w:adjustRightInd/>
              <w:jc w:val="center"/>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1244</w:t>
            </w:r>
          </w:p>
        </w:tc>
        <w:tc>
          <w:tcPr>
            <w:tcW w:w="2752" w:type="dxa"/>
          </w:tcPr>
          <w:p w14:paraId="369F71FC" w14:textId="5B5389A5" w:rsidR="00D07D71" w:rsidRPr="008032A2" w:rsidRDefault="005C7020" w:rsidP="0020336F">
            <w:pPr>
              <w:overflowPunct/>
              <w:autoSpaceDE/>
              <w:autoSpaceDN/>
              <w:adjustRightInd/>
              <w:jc w:val="center"/>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2</w:t>
            </w:r>
            <w:r w:rsidR="00433700" w:rsidRPr="008032A2">
              <w:rPr>
                <w:rFonts w:asciiTheme="minorHAnsi" w:eastAsiaTheme="minorHAnsi" w:hAnsiTheme="minorHAnsi" w:cstheme="minorHAnsi"/>
                <w:iCs/>
                <w:sz w:val="22"/>
                <w:szCs w:val="22"/>
                <w:lang w:eastAsia="en-US"/>
              </w:rPr>
              <w:t>,</w:t>
            </w:r>
            <w:r w:rsidR="0097284C" w:rsidRPr="008032A2">
              <w:rPr>
                <w:rFonts w:asciiTheme="minorHAnsi" w:eastAsiaTheme="minorHAnsi" w:hAnsiTheme="minorHAnsi" w:cstheme="minorHAnsi"/>
                <w:iCs/>
                <w:sz w:val="22"/>
                <w:szCs w:val="22"/>
                <w:lang w:eastAsia="en-US"/>
              </w:rPr>
              <w:t>600</w:t>
            </w:r>
          </w:p>
        </w:tc>
      </w:tr>
      <w:tr w:rsidR="008032A2" w:rsidRPr="008032A2" w14:paraId="3413D574" w14:textId="77777777" w:rsidTr="00544764">
        <w:tc>
          <w:tcPr>
            <w:tcW w:w="1375" w:type="dxa"/>
            <w:shd w:val="clear" w:color="auto" w:fill="D9D9D9" w:themeFill="background1" w:themeFillShade="D9"/>
          </w:tcPr>
          <w:p w14:paraId="67EAEF53" w14:textId="6E39BA23" w:rsidR="00D07D71" w:rsidRPr="008032A2" w:rsidRDefault="0016556F"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6</w:t>
            </w:r>
            <w:r w:rsidR="00D07D71" w:rsidRPr="008032A2">
              <w:rPr>
                <w:rFonts w:asciiTheme="minorHAnsi" w:eastAsiaTheme="minorHAnsi" w:hAnsiTheme="minorHAnsi" w:cstheme="minorHAnsi"/>
                <w:iCs/>
                <w:sz w:val="22"/>
                <w:szCs w:val="22"/>
                <w:lang w:eastAsia="en-US"/>
              </w:rPr>
              <w:t>-1</w:t>
            </w:r>
            <w:r w:rsidR="00B042AC" w:rsidRPr="008032A2">
              <w:rPr>
                <w:rFonts w:asciiTheme="minorHAnsi" w:eastAsiaTheme="minorHAnsi" w:hAnsiTheme="minorHAnsi" w:cstheme="minorHAnsi"/>
                <w:iCs/>
                <w:sz w:val="22"/>
                <w:szCs w:val="22"/>
                <w:lang w:eastAsia="en-US"/>
              </w:rPr>
              <w:t>7</w:t>
            </w:r>
          </w:p>
        </w:tc>
        <w:tc>
          <w:tcPr>
            <w:tcW w:w="2750" w:type="dxa"/>
          </w:tcPr>
          <w:p w14:paraId="133D1E9D" w14:textId="2EAC04DA" w:rsidR="00D07D71" w:rsidRPr="008032A2" w:rsidRDefault="005A019B" w:rsidP="0020336F">
            <w:pPr>
              <w:overflowPunct/>
              <w:autoSpaceDE/>
              <w:autoSpaceDN/>
              <w:adjustRightInd/>
              <w:jc w:val="center"/>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2148</w:t>
            </w:r>
          </w:p>
        </w:tc>
        <w:tc>
          <w:tcPr>
            <w:tcW w:w="2751" w:type="dxa"/>
          </w:tcPr>
          <w:p w14:paraId="77E4E6C5" w14:textId="684BAF71" w:rsidR="00D07D71" w:rsidRPr="008032A2" w:rsidRDefault="0097284C" w:rsidP="0020336F">
            <w:pPr>
              <w:overflowPunct/>
              <w:autoSpaceDE/>
              <w:autoSpaceDN/>
              <w:adjustRightInd/>
              <w:jc w:val="center"/>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2035</w:t>
            </w:r>
          </w:p>
        </w:tc>
        <w:tc>
          <w:tcPr>
            <w:tcW w:w="2752" w:type="dxa"/>
          </w:tcPr>
          <w:p w14:paraId="0414FBFD" w14:textId="311E7BB9" w:rsidR="00D07D71" w:rsidRPr="008032A2" w:rsidRDefault="0097284C" w:rsidP="0020336F">
            <w:pPr>
              <w:overflowPunct/>
              <w:autoSpaceDE/>
              <w:autoSpaceDN/>
              <w:adjustRightInd/>
              <w:jc w:val="center"/>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4,183</w:t>
            </w:r>
          </w:p>
        </w:tc>
      </w:tr>
      <w:tr w:rsidR="008032A2" w:rsidRPr="008032A2" w14:paraId="49409070" w14:textId="77777777" w:rsidTr="00544764">
        <w:tc>
          <w:tcPr>
            <w:tcW w:w="1375" w:type="dxa"/>
            <w:shd w:val="clear" w:color="auto" w:fill="D9D9D9" w:themeFill="background1" w:themeFillShade="D9"/>
          </w:tcPr>
          <w:p w14:paraId="3DEBA00B" w14:textId="5D47E0B8" w:rsidR="00FA2274" w:rsidRPr="008032A2" w:rsidRDefault="00B042AC" w:rsidP="001B23AA">
            <w:pPr>
              <w:overflowPunct/>
              <w:autoSpaceDE/>
              <w:autoSpaceDN/>
              <w:adjustRightInd/>
              <w:spacing w:before="40" w:after="40" w:line="276" w:lineRule="auto"/>
              <w:jc w:val="both"/>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18</w:t>
            </w:r>
            <w:r w:rsidR="00FA2274" w:rsidRPr="008032A2">
              <w:rPr>
                <w:rFonts w:asciiTheme="minorHAnsi" w:eastAsiaTheme="minorHAnsi" w:hAnsiTheme="minorHAnsi" w:cstheme="minorHAnsi"/>
                <w:iCs/>
                <w:sz w:val="22"/>
                <w:szCs w:val="22"/>
                <w:lang w:eastAsia="en-US"/>
              </w:rPr>
              <w:t>-</w:t>
            </w:r>
            <w:r w:rsidR="001B23AA" w:rsidRPr="008032A2">
              <w:rPr>
                <w:rFonts w:asciiTheme="minorHAnsi" w:eastAsiaTheme="minorHAnsi" w:hAnsiTheme="minorHAnsi" w:cstheme="minorHAnsi"/>
                <w:iCs/>
                <w:sz w:val="22"/>
                <w:szCs w:val="22"/>
                <w:lang w:eastAsia="en-US"/>
              </w:rPr>
              <w:t>49</w:t>
            </w:r>
          </w:p>
        </w:tc>
        <w:tc>
          <w:tcPr>
            <w:tcW w:w="2750" w:type="dxa"/>
          </w:tcPr>
          <w:p w14:paraId="13679C04" w14:textId="3AC9E40A" w:rsidR="00FA2274" w:rsidRPr="008032A2" w:rsidRDefault="0097284C" w:rsidP="0020336F">
            <w:pPr>
              <w:overflowPunct/>
              <w:autoSpaceDE/>
              <w:autoSpaceDN/>
              <w:adjustRightInd/>
              <w:jc w:val="center"/>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1696</w:t>
            </w:r>
          </w:p>
        </w:tc>
        <w:tc>
          <w:tcPr>
            <w:tcW w:w="2751" w:type="dxa"/>
          </w:tcPr>
          <w:p w14:paraId="08D90D03" w14:textId="77C51D45" w:rsidR="00FA2274" w:rsidRPr="008032A2" w:rsidRDefault="0097284C" w:rsidP="0020336F">
            <w:pPr>
              <w:overflowPunct/>
              <w:autoSpaceDE/>
              <w:autoSpaceDN/>
              <w:adjustRightInd/>
              <w:jc w:val="center"/>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1809</w:t>
            </w:r>
          </w:p>
        </w:tc>
        <w:tc>
          <w:tcPr>
            <w:tcW w:w="2752" w:type="dxa"/>
          </w:tcPr>
          <w:p w14:paraId="09D4F17A" w14:textId="22CF4B2E" w:rsidR="00FA2274" w:rsidRPr="008032A2" w:rsidRDefault="0097284C" w:rsidP="0020336F">
            <w:pPr>
              <w:overflowPunct/>
              <w:autoSpaceDE/>
              <w:autoSpaceDN/>
              <w:adjustRightInd/>
              <w:jc w:val="center"/>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3505</w:t>
            </w:r>
          </w:p>
        </w:tc>
      </w:tr>
      <w:tr w:rsidR="008032A2" w:rsidRPr="008032A2" w14:paraId="699BB527" w14:textId="77777777" w:rsidTr="00544764">
        <w:tc>
          <w:tcPr>
            <w:tcW w:w="1375" w:type="dxa"/>
            <w:shd w:val="clear" w:color="auto" w:fill="D9D9D9" w:themeFill="background1" w:themeFillShade="D9"/>
          </w:tcPr>
          <w:p w14:paraId="70F3BD96" w14:textId="6DD114A5" w:rsidR="00D07D71" w:rsidRPr="008032A2" w:rsidRDefault="00D07D71" w:rsidP="00B042AC">
            <w:pPr>
              <w:overflowPunct/>
              <w:autoSpaceDE/>
              <w:autoSpaceDN/>
              <w:adjustRightInd/>
              <w:spacing w:before="40" w:after="40" w:line="276" w:lineRule="auto"/>
              <w:jc w:val="both"/>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50</w:t>
            </w:r>
            <w:r w:rsidR="00B042AC" w:rsidRPr="008032A2">
              <w:rPr>
                <w:rFonts w:asciiTheme="minorHAnsi" w:eastAsiaTheme="minorHAnsi" w:hAnsiTheme="minorHAnsi" w:cstheme="minorHAnsi"/>
                <w:iCs/>
                <w:sz w:val="22"/>
                <w:szCs w:val="22"/>
                <w:lang w:eastAsia="en-US"/>
              </w:rPr>
              <w:t xml:space="preserve"> - Above</w:t>
            </w:r>
          </w:p>
        </w:tc>
        <w:tc>
          <w:tcPr>
            <w:tcW w:w="2750" w:type="dxa"/>
          </w:tcPr>
          <w:p w14:paraId="5C2F821A" w14:textId="7D2C21C0" w:rsidR="00D07D71" w:rsidRPr="008032A2" w:rsidRDefault="0097284C" w:rsidP="0020336F">
            <w:pPr>
              <w:overflowPunct/>
              <w:autoSpaceDE/>
              <w:autoSpaceDN/>
              <w:adjustRightInd/>
              <w:jc w:val="center"/>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452</w:t>
            </w:r>
          </w:p>
        </w:tc>
        <w:tc>
          <w:tcPr>
            <w:tcW w:w="2751" w:type="dxa"/>
          </w:tcPr>
          <w:p w14:paraId="612CBBE7" w14:textId="4EFEC105" w:rsidR="00D07D71" w:rsidRPr="008032A2" w:rsidRDefault="0097284C" w:rsidP="0020336F">
            <w:pPr>
              <w:overflowPunct/>
              <w:autoSpaceDE/>
              <w:autoSpaceDN/>
              <w:adjustRightInd/>
              <w:jc w:val="center"/>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565</w:t>
            </w:r>
          </w:p>
        </w:tc>
        <w:tc>
          <w:tcPr>
            <w:tcW w:w="2752" w:type="dxa"/>
          </w:tcPr>
          <w:p w14:paraId="601A3CCF" w14:textId="44CC5497" w:rsidR="00D07D71" w:rsidRPr="008032A2" w:rsidRDefault="0097284C" w:rsidP="0020336F">
            <w:pPr>
              <w:overflowPunct/>
              <w:autoSpaceDE/>
              <w:autoSpaceDN/>
              <w:adjustRightInd/>
              <w:jc w:val="center"/>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1017</w:t>
            </w:r>
          </w:p>
        </w:tc>
      </w:tr>
      <w:tr w:rsidR="008032A2" w:rsidRPr="008032A2" w14:paraId="443B95CA" w14:textId="77777777" w:rsidTr="00544764">
        <w:tc>
          <w:tcPr>
            <w:tcW w:w="1375" w:type="dxa"/>
            <w:shd w:val="clear" w:color="auto" w:fill="D9D9D9" w:themeFill="background1" w:themeFillShade="D9"/>
          </w:tcPr>
          <w:p w14:paraId="4A6ABB7B" w14:textId="5A754014" w:rsidR="00FA2274" w:rsidRPr="008032A2" w:rsidRDefault="00FA2274" w:rsidP="00D07D71">
            <w:pPr>
              <w:overflowPunct/>
              <w:autoSpaceDE/>
              <w:autoSpaceDN/>
              <w:adjustRightInd/>
              <w:spacing w:before="40" w:after="40" w:line="276" w:lineRule="auto"/>
              <w:jc w:val="both"/>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&gt; 65</w:t>
            </w:r>
          </w:p>
        </w:tc>
        <w:tc>
          <w:tcPr>
            <w:tcW w:w="2750" w:type="dxa"/>
          </w:tcPr>
          <w:p w14:paraId="7BA74515" w14:textId="39742482" w:rsidR="00FA2274" w:rsidRPr="008032A2" w:rsidRDefault="001B23AA" w:rsidP="0020336F">
            <w:pPr>
              <w:overflowPunct/>
              <w:autoSpaceDE/>
              <w:autoSpaceDN/>
              <w:adjustRightInd/>
              <w:jc w:val="center"/>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w:t>
            </w:r>
          </w:p>
        </w:tc>
        <w:tc>
          <w:tcPr>
            <w:tcW w:w="2751" w:type="dxa"/>
          </w:tcPr>
          <w:p w14:paraId="5B1229F1" w14:textId="37C9AB22" w:rsidR="00FA2274" w:rsidRPr="008032A2" w:rsidRDefault="001B23AA" w:rsidP="0020336F">
            <w:pPr>
              <w:overflowPunct/>
              <w:autoSpaceDE/>
              <w:autoSpaceDN/>
              <w:adjustRightInd/>
              <w:jc w:val="center"/>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w:t>
            </w:r>
          </w:p>
        </w:tc>
        <w:tc>
          <w:tcPr>
            <w:tcW w:w="2752" w:type="dxa"/>
          </w:tcPr>
          <w:p w14:paraId="62DFF15E" w14:textId="54A655B5" w:rsidR="00FA2274" w:rsidRPr="008032A2" w:rsidRDefault="001B23AA" w:rsidP="0020336F">
            <w:pPr>
              <w:overflowPunct/>
              <w:autoSpaceDE/>
              <w:autoSpaceDN/>
              <w:adjustRightInd/>
              <w:jc w:val="center"/>
              <w:textAlignment w:val="auto"/>
              <w:rPr>
                <w:rFonts w:asciiTheme="minorHAnsi" w:eastAsiaTheme="minorHAnsi" w:hAnsiTheme="minorHAnsi" w:cstheme="minorHAnsi"/>
                <w:iCs/>
                <w:sz w:val="22"/>
                <w:szCs w:val="22"/>
                <w:lang w:eastAsia="en-US"/>
              </w:rPr>
            </w:pPr>
            <w:r w:rsidRPr="008032A2">
              <w:rPr>
                <w:rFonts w:asciiTheme="minorHAnsi" w:eastAsiaTheme="minorHAnsi" w:hAnsiTheme="minorHAnsi" w:cstheme="minorHAnsi"/>
                <w:iCs/>
                <w:sz w:val="22"/>
                <w:szCs w:val="22"/>
                <w:lang w:eastAsia="en-US"/>
              </w:rPr>
              <w:t>-</w:t>
            </w:r>
          </w:p>
        </w:tc>
      </w:tr>
      <w:tr w:rsidR="008032A2" w:rsidRPr="008032A2" w14:paraId="2B5A5BD8" w14:textId="77777777" w:rsidTr="00D07D71">
        <w:tc>
          <w:tcPr>
            <w:tcW w:w="1375" w:type="dxa"/>
            <w:shd w:val="clear" w:color="auto" w:fill="D9D9D9" w:themeFill="background1" w:themeFillShade="D9"/>
          </w:tcPr>
          <w:p w14:paraId="4546C665" w14:textId="77777777" w:rsidR="00D07D71" w:rsidRPr="008032A2" w:rsidRDefault="00D07D71" w:rsidP="00952F46">
            <w:pPr>
              <w:overflowPunct/>
              <w:autoSpaceDE/>
              <w:autoSpaceDN/>
              <w:adjustRightInd/>
              <w:spacing w:line="40" w:lineRule="atLeast"/>
              <w:jc w:val="both"/>
              <w:textAlignment w:val="auto"/>
              <w:rPr>
                <w:rFonts w:asciiTheme="minorHAnsi" w:eastAsiaTheme="minorHAnsi" w:hAnsiTheme="minorHAnsi" w:cstheme="minorHAnsi"/>
                <w:iCs/>
                <w:sz w:val="22"/>
                <w:szCs w:val="22"/>
                <w:lang w:eastAsia="en-US"/>
              </w:rPr>
            </w:pPr>
          </w:p>
        </w:tc>
        <w:tc>
          <w:tcPr>
            <w:tcW w:w="2750" w:type="dxa"/>
            <w:shd w:val="clear" w:color="auto" w:fill="D9D9D9" w:themeFill="background1" w:themeFillShade="D9"/>
          </w:tcPr>
          <w:p w14:paraId="7C7E5D8A" w14:textId="77777777" w:rsidR="00D07D71" w:rsidRPr="008032A2" w:rsidRDefault="00D07D71" w:rsidP="0020336F">
            <w:pPr>
              <w:overflowPunct/>
              <w:autoSpaceDE/>
              <w:autoSpaceDN/>
              <w:adjustRightInd/>
              <w:jc w:val="center"/>
              <w:textAlignment w:val="auto"/>
              <w:rPr>
                <w:rFonts w:asciiTheme="minorHAnsi" w:eastAsiaTheme="minorHAnsi" w:hAnsiTheme="minorHAnsi" w:cstheme="minorHAnsi"/>
                <w:iCs/>
                <w:sz w:val="22"/>
                <w:szCs w:val="22"/>
                <w:lang w:eastAsia="en-US"/>
              </w:rPr>
            </w:pPr>
          </w:p>
        </w:tc>
        <w:tc>
          <w:tcPr>
            <w:tcW w:w="2751" w:type="dxa"/>
            <w:shd w:val="clear" w:color="auto" w:fill="D9D9D9" w:themeFill="background1" w:themeFillShade="D9"/>
          </w:tcPr>
          <w:p w14:paraId="5FCE153C" w14:textId="77777777" w:rsidR="00D07D71" w:rsidRPr="008032A2" w:rsidRDefault="00D07D71" w:rsidP="0020336F">
            <w:pPr>
              <w:overflowPunct/>
              <w:autoSpaceDE/>
              <w:autoSpaceDN/>
              <w:adjustRightInd/>
              <w:jc w:val="center"/>
              <w:textAlignment w:val="auto"/>
              <w:rPr>
                <w:rFonts w:asciiTheme="minorHAnsi" w:eastAsiaTheme="minorHAnsi" w:hAnsiTheme="minorHAnsi" w:cstheme="minorHAnsi"/>
                <w:iCs/>
                <w:sz w:val="22"/>
                <w:szCs w:val="22"/>
                <w:lang w:eastAsia="en-US"/>
              </w:rPr>
            </w:pPr>
          </w:p>
        </w:tc>
        <w:tc>
          <w:tcPr>
            <w:tcW w:w="2752" w:type="dxa"/>
            <w:shd w:val="clear" w:color="auto" w:fill="D9D9D9" w:themeFill="background1" w:themeFillShade="D9"/>
          </w:tcPr>
          <w:p w14:paraId="39EBEFC6" w14:textId="77777777" w:rsidR="00D07D71" w:rsidRPr="008032A2" w:rsidRDefault="00D07D71" w:rsidP="0020336F">
            <w:pPr>
              <w:overflowPunct/>
              <w:autoSpaceDE/>
              <w:autoSpaceDN/>
              <w:adjustRightInd/>
              <w:jc w:val="center"/>
              <w:textAlignment w:val="auto"/>
              <w:rPr>
                <w:rFonts w:asciiTheme="minorHAnsi" w:eastAsiaTheme="minorHAnsi" w:hAnsiTheme="minorHAnsi" w:cstheme="minorHAnsi"/>
                <w:iCs/>
                <w:sz w:val="22"/>
                <w:szCs w:val="22"/>
                <w:lang w:eastAsia="en-US"/>
              </w:rPr>
            </w:pPr>
          </w:p>
        </w:tc>
      </w:tr>
      <w:tr w:rsidR="008032A2" w:rsidRPr="008032A2" w14:paraId="36B8F46C" w14:textId="77777777" w:rsidTr="00544764">
        <w:tc>
          <w:tcPr>
            <w:tcW w:w="1375" w:type="dxa"/>
            <w:shd w:val="clear" w:color="auto" w:fill="D9D9D9" w:themeFill="background1" w:themeFillShade="D9"/>
          </w:tcPr>
          <w:p w14:paraId="15817ED9" w14:textId="77777777" w:rsidR="00D07D71" w:rsidRPr="008032A2" w:rsidRDefault="00D07D71" w:rsidP="00952F46">
            <w:pPr>
              <w:overflowPunct/>
              <w:autoSpaceDE/>
              <w:autoSpaceDN/>
              <w:adjustRightInd/>
              <w:spacing w:before="80" w:after="80" w:line="276" w:lineRule="auto"/>
              <w:jc w:val="both"/>
              <w:textAlignment w:val="auto"/>
              <w:rPr>
                <w:rFonts w:asciiTheme="minorHAnsi" w:eastAsiaTheme="minorHAnsi" w:hAnsiTheme="minorHAnsi" w:cstheme="minorHAnsi"/>
                <w:b/>
                <w:bCs/>
                <w:iCs/>
                <w:sz w:val="22"/>
                <w:szCs w:val="22"/>
                <w:lang w:eastAsia="en-US"/>
              </w:rPr>
            </w:pPr>
            <w:r w:rsidRPr="008032A2">
              <w:rPr>
                <w:rFonts w:asciiTheme="minorHAnsi" w:eastAsiaTheme="minorHAnsi" w:hAnsiTheme="minorHAnsi" w:cstheme="minorHAnsi"/>
                <w:b/>
                <w:bCs/>
                <w:iCs/>
                <w:sz w:val="22"/>
                <w:szCs w:val="22"/>
                <w:lang w:eastAsia="en-US"/>
              </w:rPr>
              <w:t>Total</w:t>
            </w:r>
          </w:p>
        </w:tc>
        <w:tc>
          <w:tcPr>
            <w:tcW w:w="2750" w:type="dxa"/>
          </w:tcPr>
          <w:p w14:paraId="3253AE2C" w14:textId="57069AE8" w:rsidR="00D07D71" w:rsidRPr="008032A2" w:rsidRDefault="00B139FA" w:rsidP="0020336F">
            <w:pPr>
              <w:overflowPunct/>
              <w:autoSpaceDE/>
              <w:autoSpaceDN/>
              <w:adjustRightInd/>
              <w:jc w:val="center"/>
              <w:textAlignment w:val="auto"/>
              <w:rPr>
                <w:rFonts w:asciiTheme="minorHAnsi" w:eastAsiaTheme="minorHAnsi" w:hAnsiTheme="minorHAnsi" w:cstheme="minorHAnsi"/>
                <w:b/>
                <w:bCs/>
                <w:iCs/>
                <w:sz w:val="22"/>
                <w:szCs w:val="22"/>
                <w:lang w:eastAsia="en-US"/>
              </w:rPr>
            </w:pPr>
            <w:r w:rsidRPr="008032A2">
              <w:rPr>
                <w:rFonts w:asciiTheme="minorHAnsi" w:eastAsiaTheme="minorHAnsi" w:hAnsiTheme="minorHAnsi" w:cstheme="minorHAnsi"/>
                <w:b/>
                <w:bCs/>
                <w:iCs/>
                <w:sz w:val="22"/>
                <w:szCs w:val="22"/>
                <w:lang w:eastAsia="en-US"/>
              </w:rPr>
              <w:t>5</w:t>
            </w:r>
            <w:r w:rsidR="005A019B" w:rsidRPr="008032A2">
              <w:rPr>
                <w:rFonts w:asciiTheme="minorHAnsi" w:eastAsiaTheme="minorHAnsi" w:hAnsiTheme="minorHAnsi" w:cstheme="minorHAnsi"/>
                <w:b/>
                <w:bCs/>
                <w:iCs/>
                <w:sz w:val="22"/>
                <w:szCs w:val="22"/>
                <w:lang w:eastAsia="en-US"/>
              </w:rPr>
              <w:t>,652</w:t>
            </w:r>
          </w:p>
        </w:tc>
        <w:tc>
          <w:tcPr>
            <w:tcW w:w="2751" w:type="dxa"/>
          </w:tcPr>
          <w:p w14:paraId="6CCDEDA1" w14:textId="27B43A3D" w:rsidR="00D07D71" w:rsidRPr="008032A2" w:rsidRDefault="005A019B" w:rsidP="0020336F">
            <w:pPr>
              <w:overflowPunct/>
              <w:autoSpaceDE/>
              <w:autoSpaceDN/>
              <w:adjustRightInd/>
              <w:jc w:val="center"/>
              <w:textAlignment w:val="auto"/>
              <w:rPr>
                <w:rFonts w:asciiTheme="minorHAnsi" w:eastAsiaTheme="minorHAnsi" w:hAnsiTheme="minorHAnsi" w:cstheme="minorHAnsi"/>
                <w:b/>
                <w:bCs/>
                <w:iCs/>
                <w:sz w:val="22"/>
                <w:szCs w:val="22"/>
                <w:lang w:eastAsia="en-US"/>
              </w:rPr>
            </w:pPr>
            <w:r w:rsidRPr="008032A2">
              <w:rPr>
                <w:rFonts w:asciiTheme="minorHAnsi" w:eastAsiaTheme="minorHAnsi" w:hAnsiTheme="minorHAnsi" w:cstheme="minorHAnsi"/>
                <w:b/>
                <w:bCs/>
                <w:iCs/>
                <w:sz w:val="22"/>
                <w:szCs w:val="22"/>
                <w:lang w:eastAsia="en-US"/>
              </w:rPr>
              <w:t>5.653</w:t>
            </w:r>
          </w:p>
        </w:tc>
        <w:tc>
          <w:tcPr>
            <w:tcW w:w="2752" w:type="dxa"/>
          </w:tcPr>
          <w:p w14:paraId="41C17BD8" w14:textId="02AB91F3" w:rsidR="00D07D71" w:rsidRPr="008032A2" w:rsidRDefault="005A019B" w:rsidP="0020336F">
            <w:pPr>
              <w:overflowPunct/>
              <w:autoSpaceDE/>
              <w:autoSpaceDN/>
              <w:adjustRightInd/>
              <w:jc w:val="center"/>
              <w:textAlignment w:val="auto"/>
              <w:rPr>
                <w:rFonts w:asciiTheme="minorHAnsi" w:eastAsiaTheme="minorHAnsi" w:hAnsiTheme="minorHAnsi" w:cstheme="minorHAnsi"/>
                <w:b/>
                <w:bCs/>
                <w:iCs/>
                <w:sz w:val="22"/>
                <w:szCs w:val="22"/>
                <w:lang w:eastAsia="en-US"/>
              </w:rPr>
            </w:pPr>
            <w:r w:rsidRPr="008032A2">
              <w:rPr>
                <w:rFonts w:asciiTheme="minorHAnsi" w:eastAsiaTheme="minorHAnsi" w:hAnsiTheme="minorHAnsi" w:cstheme="minorHAnsi"/>
                <w:b/>
                <w:bCs/>
                <w:iCs/>
                <w:sz w:val="22"/>
                <w:szCs w:val="22"/>
                <w:lang w:eastAsia="en-US"/>
              </w:rPr>
              <w:t>11,305</w:t>
            </w:r>
          </w:p>
        </w:tc>
      </w:tr>
    </w:tbl>
    <w:bookmarkEnd w:id="2"/>
    <w:p w14:paraId="3F77165D" w14:textId="09E1B776" w:rsidR="00BC0406" w:rsidRPr="0024428D" w:rsidRDefault="00B90B4E" w:rsidP="0020336F">
      <w:pPr>
        <w:overflowPunct/>
        <w:autoSpaceDE/>
        <w:autoSpaceDN/>
        <w:adjustRightInd/>
        <w:jc w:val="both"/>
        <w:textAlignment w:val="auto"/>
        <w:rPr>
          <w:rFonts w:asciiTheme="minorHAnsi" w:hAnsiTheme="minorHAnsi" w:cstheme="minorHAnsi"/>
          <w:i/>
          <w:iCs/>
          <w:sz w:val="22"/>
          <w:szCs w:val="22"/>
        </w:rPr>
      </w:pPr>
      <w:r w:rsidRPr="0024428D">
        <w:rPr>
          <w:rFonts w:asciiTheme="minorHAnsi" w:hAnsiTheme="minorHAnsi" w:cstheme="minorHAnsi"/>
          <w:i/>
          <w:iCs/>
          <w:sz w:val="22"/>
          <w:szCs w:val="22"/>
        </w:rPr>
        <w:t>c) Describe who and how many of your</w:t>
      </w:r>
      <w:r w:rsidR="005D2208" w:rsidRPr="0024428D">
        <w:rPr>
          <w:rFonts w:asciiTheme="minorHAnsi" w:hAnsiTheme="minorHAnsi" w:cstheme="minorHAnsi"/>
          <w:i/>
          <w:iCs/>
          <w:sz w:val="22"/>
          <w:szCs w:val="22"/>
        </w:rPr>
        <w:t xml:space="preserve"> direct</w:t>
      </w:r>
      <w:r w:rsidR="00840FFD" w:rsidRPr="0024428D">
        <w:rPr>
          <w:rFonts w:asciiTheme="minorHAnsi" w:hAnsiTheme="minorHAnsi" w:cstheme="minorHAnsi"/>
          <w:i/>
          <w:iCs/>
          <w:sz w:val="22"/>
          <w:szCs w:val="22"/>
        </w:rPr>
        <w:t xml:space="preserve"> </w:t>
      </w:r>
      <w:r w:rsidRPr="0024428D">
        <w:rPr>
          <w:rFonts w:asciiTheme="minorHAnsi" w:hAnsiTheme="minorHAnsi" w:cstheme="minorHAnsi"/>
          <w:i/>
          <w:iCs/>
          <w:sz w:val="22"/>
          <w:szCs w:val="22"/>
        </w:rPr>
        <w:t xml:space="preserve">target group are </w:t>
      </w:r>
      <w:r w:rsidRPr="0024428D">
        <w:rPr>
          <w:rFonts w:asciiTheme="minorHAnsi" w:hAnsiTheme="minorHAnsi" w:cstheme="minorHAnsi"/>
          <w:b/>
          <w:bCs/>
          <w:i/>
          <w:iCs/>
          <w:sz w:val="22"/>
          <w:szCs w:val="22"/>
        </w:rPr>
        <w:t>particular</w:t>
      </w:r>
      <w:r w:rsidR="007C6934" w:rsidRPr="0024428D">
        <w:rPr>
          <w:rFonts w:asciiTheme="minorHAnsi" w:hAnsiTheme="minorHAnsi" w:cstheme="minorHAnsi"/>
          <w:b/>
          <w:bCs/>
          <w:i/>
          <w:iCs/>
          <w:sz w:val="22"/>
          <w:szCs w:val="22"/>
        </w:rPr>
        <w:t>ly</w:t>
      </w:r>
      <w:r w:rsidRPr="0024428D">
        <w:rPr>
          <w:rFonts w:asciiTheme="minorHAnsi" w:hAnsiTheme="minorHAnsi" w:cstheme="minorHAnsi"/>
          <w:b/>
          <w:bCs/>
          <w:i/>
          <w:iCs/>
          <w:sz w:val="22"/>
          <w:szCs w:val="22"/>
        </w:rPr>
        <w:t xml:space="preserve"> vulnerable people</w:t>
      </w:r>
      <w:r w:rsidRPr="0024428D">
        <w:rPr>
          <w:rFonts w:asciiTheme="minorHAnsi" w:hAnsiTheme="minorHAnsi" w:cstheme="minorHAnsi"/>
          <w:i/>
          <w:iCs/>
          <w:sz w:val="22"/>
          <w:szCs w:val="22"/>
        </w:rPr>
        <w:t>. How have the vulnerable groups been identified</w:t>
      </w:r>
      <w:r w:rsidR="0016556F" w:rsidRPr="0024428D">
        <w:rPr>
          <w:rFonts w:asciiTheme="minorHAnsi" w:hAnsiTheme="minorHAnsi" w:cstheme="minorHAnsi"/>
          <w:i/>
          <w:iCs/>
          <w:sz w:val="22"/>
          <w:szCs w:val="22"/>
        </w:rPr>
        <w:t xml:space="preserve"> and selected (inclusion criteria)</w:t>
      </w:r>
      <w:r w:rsidRPr="0024428D">
        <w:rPr>
          <w:rFonts w:asciiTheme="minorHAnsi" w:hAnsiTheme="minorHAnsi" w:cstheme="minorHAnsi"/>
          <w:i/>
          <w:iCs/>
          <w:sz w:val="22"/>
          <w:szCs w:val="22"/>
        </w:rPr>
        <w:t xml:space="preserve">, and how does the intervention </w:t>
      </w:r>
      <w:r w:rsidR="00840FFD" w:rsidRPr="0024428D">
        <w:rPr>
          <w:rFonts w:asciiTheme="minorHAnsi" w:hAnsiTheme="minorHAnsi" w:cstheme="minorHAnsi"/>
          <w:i/>
          <w:iCs/>
          <w:sz w:val="22"/>
          <w:szCs w:val="22"/>
        </w:rPr>
        <w:t>address</w:t>
      </w:r>
      <w:r w:rsidRPr="0024428D">
        <w:rPr>
          <w:rFonts w:asciiTheme="minorHAnsi" w:hAnsiTheme="minorHAnsi" w:cstheme="minorHAnsi"/>
          <w:i/>
          <w:iCs/>
          <w:sz w:val="22"/>
          <w:szCs w:val="22"/>
        </w:rPr>
        <w:t xml:space="preserve"> their particular needs? Also describe how the intervention addresses protection needs of particular</w:t>
      </w:r>
      <w:r w:rsidR="007C6934" w:rsidRPr="0024428D">
        <w:rPr>
          <w:rFonts w:asciiTheme="minorHAnsi" w:hAnsiTheme="minorHAnsi" w:cstheme="minorHAnsi"/>
          <w:i/>
          <w:iCs/>
          <w:sz w:val="22"/>
          <w:szCs w:val="22"/>
        </w:rPr>
        <w:t>ly</w:t>
      </w:r>
      <w:r w:rsidRPr="0024428D">
        <w:rPr>
          <w:rFonts w:asciiTheme="minorHAnsi" w:hAnsiTheme="minorHAnsi" w:cstheme="minorHAnsi"/>
          <w:i/>
          <w:iCs/>
          <w:sz w:val="22"/>
          <w:szCs w:val="22"/>
        </w:rPr>
        <w:t xml:space="preserve"> vulnerable groups</w:t>
      </w:r>
      <w:r w:rsidR="00840FFD" w:rsidRPr="0024428D">
        <w:rPr>
          <w:rFonts w:asciiTheme="minorHAnsi" w:hAnsiTheme="minorHAnsi" w:cstheme="minorHAnsi"/>
          <w:i/>
          <w:iCs/>
          <w:sz w:val="22"/>
          <w:szCs w:val="22"/>
        </w:rPr>
        <w:t>, as relevant</w:t>
      </w:r>
      <w:r w:rsidRPr="0024428D">
        <w:rPr>
          <w:rFonts w:asciiTheme="minorHAnsi" w:hAnsiTheme="minorHAnsi" w:cstheme="minorHAnsi"/>
          <w:i/>
          <w:iCs/>
          <w:sz w:val="22"/>
          <w:szCs w:val="22"/>
        </w:rPr>
        <w:t xml:space="preserve">. </w:t>
      </w:r>
    </w:p>
    <w:p w14:paraId="1B22B16E" w14:textId="08126CAF" w:rsidR="0024428D" w:rsidRDefault="00843304" w:rsidP="0020336F">
      <w:pPr>
        <w:overflowPunct/>
        <w:autoSpaceDE/>
        <w:autoSpaceDN/>
        <w:adjustRightInd/>
        <w:jc w:val="both"/>
        <w:textAlignment w:val="auto"/>
        <w:rPr>
          <w:rFonts w:asciiTheme="minorHAnsi" w:hAnsiTheme="minorHAnsi" w:cstheme="minorHAnsi"/>
          <w:iCs/>
          <w:sz w:val="22"/>
          <w:szCs w:val="22"/>
        </w:rPr>
      </w:pPr>
      <w:r w:rsidRPr="008032A2">
        <w:rPr>
          <w:rFonts w:asciiTheme="minorHAnsi" w:hAnsiTheme="minorHAnsi" w:cstheme="minorHAnsi"/>
          <w:iCs/>
          <w:sz w:val="22"/>
          <w:szCs w:val="22"/>
        </w:rPr>
        <w:t xml:space="preserve">Women and children are the particular vulnerable groups for this action. As stated above, </w:t>
      </w:r>
      <w:r w:rsidR="0097284C" w:rsidRPr="008032A2">
        <w:rPr>
          <w:rFonts w:asciiTheme="minorHAnsi" w:hAnsiTheme="minorHAnsi" w:cstheme="minorHAnsi"/>
          <w:iCs/>
          <w:sz w:val="22"/>
          <w:szCs w:val="22"/>
        </w:rPr>
        <w:t>6,783</w:t>
      </w:r>
      <w:r w:rsidR="00040AB0" w:rsidRPr="008032A2">
        <w:rPr>
          <w:rFonts w:asciiTheme="minorHAnsi" w:hAnsiTheme="minorHAnsi" w:cstheme="minorHAnsi"/>
          <w:iCs/>
          <w:sz w:val="22"/>
          <w:szCs w:val="22"/>
        </w:rPr>
        <w:t xml:space="preserve"> beneficiaries are children only under the age </w:t>
      </w:r>
      <w:r w:rsidR="0097284C" w:rsidRPr="008032A2">
        <w:rPr>
          <w:rFonts w:asciiTheme="minorHAnsi" w:hAnsiTheme="minorHAnsi" w:cstheme="minorHAnsi"/>
          <w:iCs/>
          <w:sz w:val="22"/>
          <w:szCs w:val="22"/>
        </w:rPr>
        <w:t xml:space="preserve">of </w:t>
      </w:r>
      <w:r w:rsidR="00040AB0" w:rsidRPr="008032A2">
        <w:rPr>
          <w:rFonts w:asciiTheme="minorHAnsi" w:hAnsiTheme="minorHAnsi" w:cstheme="minorHAnsi"/>
          <w:iCs/>
          <w:sz w:val="22"/>
          <w:szCs w:val="22"/>
        </w:rPr>
        <w:t xml:space="preserve">18 years. This makes 60% of the total target </w:t>
      </w:r>
      <w:r w:rsidRPr="008032A2">
        <w:rPr>
          <w:rFonts w:asciiTheme="minorHAnsi" w:hAnsiTheme="minorHAnsi" w:cstheme="minorHAnsi"/>
          <w:iCs/>
          <w:sz w:val="22"/>
          <w:szCs w:val="22"/>
        </w:rPr>
        <w:t>population</w:t>
      </w:r>
      <w:r w:rsidR="00D62DB1" w:rsidRPr="008032A2">
        <w:rPr>
          <w:rFonts w:asciiTheme="minorHAnsi" w:hAnsiTheme="minorHAnsi" w:cstheme="minorHAnsi"/>
          <w:iCs/>
          <w:sz w:val="22"/>
          <w:szCs w:val="22"/>
        </w:rPr>
        <w:t xml:space="preserve">. </w:t>
      </w:r>
      <w:r w:rsidR="00040AB0" w:rsidRPr="008032A2">
        <w:rPr>
          <w:rFonts w:asciiTheme="minorHAnsi" w:hAnsiTheme="minorHAnsi" w:cstheme="minorHAnsi"/>
          <w:iCs/>
          <w:sz w:val="22"/>
          <w:szCs w:val="22"/>
        </w:rPr>
        <w:t>40% of the target po</w:t>
      </w:r>
      <w:r w:rsidR="0097284C" w:rsidRPr="008032A2">
        <w:rPr>
          <w:rFonts w:asciiTheme="minorHAnsi" w:hAnsiTheme="minorHAnsi" w:cstheme="minorHAnsi"/>
          <w:iCs/>
          <w:sz w:val="22"/>
          <w:szCs w:val="22"/>
        </w:rPr>
        <w:t>pulation are above the age of 18</w:t>
      </w:r>
      <w:r w:rsidR="00040AB0" w:rsidRPr="008032A2">
        <w:rPr>
          <w:rFonts w:asciiTheme="minorHAnsi" w:hAnsiTheme="minorHAnsi" w:cstheme="minorHAnsi"/>
          <w:iCs/>
          <w:sz w:val="22"/>
          <w:szCs w:val="22"/>
        </w:rPr>
        <w:t xml:space="preserve"> years. </w:t>
      </w:r>
      <w:r w:rsidR="005D3288">
        <w:rPr>
          <w:rFonts w:asciiTheme="minorHAnsi" w:hAnsiTheme="minorHAnsi" w:cstheme="minorHAnsi"/>
          <w:iCs/>
          <w:sz w:val="22"/>
          <w:szCs w:val="22"/>
        </w:rPr>
        <w:t>P</w:t>
      </w:r>
      <w:r w:rsidRPr="008032A2">
        <w:rPr>
          <w:rFonts w:asciiTheme="minorHAnsi" w:hAnsiTheme="minorHAnsi" w:cstheme="minorHAnsi"/>
          <w:iCs/>
          <w:sz w:val="22"/>
          <w:szCs w:val="22"/>
        </w:rPr>
        <w:t>eople with disability will also be particularly included as th</w:t>
      </w:r>
      <w:r w:rsidR="0097284C" w:rsidRPr="008032A2">
        <w:rPr>
          <w:rFonts w:asciiTheme="minorHAnsi" w:hAnsiTheme="minorHAnsi" w:cstheme="minorHAnsi"/>
          <w:iCs/>
          <w:sz w:val="22"/>
          <w:szCs w:val="22"/>
        </w:rPr>
        <w:t>e prioritized vulnerable g</w:t>
      </w:r>
      <w:r w:rsidR="00210B1F" w:rsidRPr="008032A2">
        <w:rPr>
          <w:rFonts w:asciiTheme="minorHAnsi" w:hAnsiTheme="minorHAnsi" w:cstheme="minorHAnsi"/>
          <w:iCs/>
          <w:sz w:val="22"/>
          <w:szCs w:val="22"/>
        </w:rPr>
        <w:t>roups, as well as women led HH and elders.</w:t>
      </w:r>
      <w:r w:rsidRPr="008032A2">
        <w:rPr>
          <w:rFonts w:asciiTheme="minorHAnsi" w:hAnsiTheme="minorHAnsi" w:cstheme="minorHAnsi"/>
          <w:iCs/>
          <w:sz w:val="22"/>
          <w:szCs w:val="22"/>
        </w:rPr>
        <w:t xml:space="preserve"> These vulnerable groups will directly benefit from th</w:t>
      </w:r>
      <w:r w:rsidR="00210B1F" w:rsidRPr="008032A2">
        <w:rPr>
          <w:rFonts w:asciiTheme="minorHAnsi" w:hAnsiTheme="minorHAnsi" w:cstheme="minorHAnsi"/>
          <w:iCs/>
          <w:sz w:val="22"/>
          <w:szCs w:val="22"/>
        </w:rPr>
        <w:t>e proposed interventions (</w:t>
      </w:r>
      <w:r w:rsidRPr="008032A2">
        <w:rPr>
          <w:rFonts w:asciiTheme="minorHAnsi" w:hAnsiTheme="minorHAnsi" w:cstheme="minorHAnsi"/>
          <w:iCs/>
          <w:sz w:val="22"/>
          <w:szCs w:val="22"/>
        </w:rPr>
        <w:t xml:space="preserve">Winterization </w:t>
      </w:r>
      <w:r w:rsidR="00D62DB1" w:rsidRPr="008032A2">
        <w:rPr>
          <w:rFonts w:asciiTheme="minorHAnsi" w:hAnsiTheme="minorHAnsi" w:cstheme="minorHAnsi"/>
          <w:iCs/>
          <w:sz w:val="22"/>
          <w:szCs w:val="22"/>
        </w:rPr>
        <w:t xml:space="preserve">and Cash-Based </w:t>
      </w:r>
      <w:r w:rsidR="0024428D">
        <w:rPr>
          <w:rFonts w:asciiTheme="minorHAnsi" w:hAnsiTheme="minorHAnsi" w:cstheme="minorHAnsi"/>
          <w:iCs/>
          <w:sz w:val="22"/>
          <w:szCs w:val="22"/>
        </w:rPr>
        <w:t>Assistance).</w:t>
      </w:r>
    </w:p>
    <w:p w14:paraId="4DC562B4" w14:textId="77777777" w:rsidR="007F02CF" w:rsidRDefault="007F02CF" w:rsidP="0020336F">
      <w:pPr>
        <w:overflowPunct/>
        <w:autoSpaceDE/>
        <w:autoSpaceDN/>
        <w:adjustRightInd/>
        <w:jc w:val="both"/>
        <w:textAlignment w:val="auto"/>
        <w:rPr>
          <w:rFonts w:asciiTheme="minorHAnsi" w:hAnsiTheme="minorHAnsi" w:cstheme="minorHAnsi"/>
          <w:iCs/>
          <w:sz w:val="22"/>
          <w:szCs w:val="22"/>
        </w:rPr>
      </w:pPr>
    </w:p>
    <w:p w14:paraId="268F3AD2" w14:textId="2AE8A509" w:rsidR="00D333FA" w:rsidRPr="0020336F" w:rsidRDefault="00250290" w:rsidP="0020336F">
      <w:pPr>
        <w:overflowPunct/>
        <w:autoSpaceDE/>
        <w:autoSpaceDN/>
        <w:adjustRightInd/>
        <w:jc w:val="both"/>
        <w:textAlignment w:val="auto"/>
        <w:rPr>
          <w:rFonts w:asciiTheme="minorHAnsi" w:hAnsiTheme="minorHAnsi" w:cstheme="minorHAnsi"/>
          <w:iCs/>
          <w:color w:val="00B050"/>
          <w:sz w:val="22"/>
          <w:szCs w:val="22"/>
        </w:rPr>
      </w:pPr>
      <w:r w:rsidRPr="0020336F">
        <w:rPr>
          <w:rFonts w:asciiTheme="minorHAnsi" w:hAnsiTheme="minorHAnsi" w:cstheme="minorHAnsi"/>
          <w:iCs/>
          <w:color w:val="00B050"/>
          <w:sz w:val="22"/>
          <w:szCs w:val="22"/>
        </w:rPr>
        <w:t>As stated, t</w:t>
      </w:r>
      <w:r w:rsidR="0024428D" w:rsidRPr="0020336F">
        <w:rPr>
          <w:rFonts w:asciiTheme="minorHAnsi" w:hAnsiTheme="minorHAnsi" w:cstheme="minorHAnsi"/>
          <w:iCs/>
          <w:color w:val="00B050"/>
          <w:sz w:val="22"/>
          <w:szCs w:val="22"/>
        </w:rPr>
        <w:t xml:space="preserve">he </w:t>
      </w:r>
      <w:r w:rsidR="007F02CF" w:rsidRPr="0020336F">
        <w:rPr>
          <w:rFonts w:asciiTheme="minorHAnsi" w:hAnsiTheme="minorHAnsi" w:cstheme="minorHAnsi"/>
          <w:iCs/>
          <w:color w:val="00B050"/>
          <w:sz w:val="22"/>
          <w:szCs w:val="22"/>
        </w:rPr>
        <w:t>vulnerable groups which includes women led HH and HH with elders and disabled people, will be the target of the intervention and the vulnerability criteria for beneficiary selection will be</w:t>
      </w:r>
      <w:r w:rsidR="00D333FA">
        <w:rPr>
          <w:rFonts w:asciiTheme="minorHAnsi" w:hAnsiTheme="minorHAnsi" w:cstheme="minorHAnsi"/>
          <w:iCs/>
          <w:color w:val="00B050"/>
          <w:sz w:val="22"/>
          <w:szCs w:val="22"/>
        </w:rPr>
        <w:t xml:space="preserve"> guidelines.</w:t>
      </w:r>
    </w:p>
    <w:p w14:paraId="27BA2930" w14:textId="7DC417D6" w:rsidR="00250290" w:rsidRPr="0020336F" w:rsidRDefault="00250290" w:rsidP="0020336F">
      <w:pPr>
        <w:overflowPunct/>
        <w:autoSpaceDE/>
        <w:autoSpaceDN/>
        <w:adjustRightInd/>
        <w:jc w:val="both"/>
        <w:textAlignment w:val="auto"/>
        <w:rPr>
          <w:ins w:id="3" w:author="Christian Cramon" w:date="2021-10-10T09:55:00Z"/>
          <w:rFonts w:asciiTheme="minorHAnsi" w:hAnsiTheme="minorHAnsi" w:cstheme="minorHAnsi"/>
          <w:iCs/>
          <w:color w:val="00B050"/>
          <w:sz w:val="22"/>
          <w:szCs w:val="22"/>
        </w:rPr>
      </w:pPr>
      <w:r w:rsidRPr="0020336F">
        <w:rPr>
          <w:rFonts w:asciiTheme="minorHAnsi" w:hAnsiTheme="minorHAnsi" w:cstheme="minorHAnsi"/>
          <w:iCs/>
          <w:color w:val="00B050"/>
          <w:sz w:val="22"/>
          <w:szCs w:val="22"/>
        </w:rPr>
        <w:t xml:space="preserve">The households headed by the female member of the family are either widowed or their male head of household is out of the area for daily labour or any other business. There are reports that many male members of the household are traveling to the neighbouring countries (Iran &amp; Pakistan) for works. </w:t>
      </w:r>
    </w:p>
    <w:p w14:paraId="32D897E0" w14:textId="77777777" w:rsidR="00250290" w:rsidRPr="0020336F" w:rsidRDefault="00250290" w:rsidP="0020336F">
      <w:pPr>
        <w:overflowPunct/>
        <w:autoSpaceDE/>
        <w:autoSpaceDN/>
        <w:adjustRightInd/>
        <w:jc w:val="both"/>
        <w:textAlignment w:val="auto"/>
        <w:rPr>
          <w:ins w:id="4" w:author="Christian Cramon" w:date="2021-10-10T09:53:00Z"/>
          <w:rFonts w:asciiTheme="minorHAnsi" w:hAnsiTheme="minorHAnsi" w:cstheme="minorHAnsi"/>
          <w:iCs/>
          <w:color w:val="00B050"/>
          <w:sz w:val="22"/>
          <w:szCs w:val="22"/>
        </w:rPr>
      </w:pPr>
    </w:p>
    <w:p w14:paraId="3D7C986B" w14:textId="77777777" w:rsidR="00250290" w:rsidRPr="0020336F" w:rsidRDefault="007F02CF" w:rsidP="0020336F">
      <w:pPr>
        <w:overflowPunct/>
        <w:autoSpaceDE/>
        <w:autoSpaceDN/>
        <w:adjustRightInd/>
        <w:jc w:val="both"/>
        <w:textAlignment w:val="auto"/>
        <w:rPr>
          <w:rFonts w:asciiTheme="minorHAnsi" w:hAnsiTheme="minorHAnsi" w:cstheme="minorHAnsi"/>
          <w:iCs/>
          <w:color w:val="00B050"/>
          <w:sz w:val="22"/>
          <w:szCs w:val="22"/>
        </w:rPr>
      </w:pPr>
      <w:r w:rsidRPr="0020336F">
        <w:rPr>
          <w:rFonts w:asciiTheme="minorHAnsi" w:hAnsiTheme="minorHAnsi" w:cstheme="minorHAnsi"/>
          <w:iCs/>
          <w:color w:val="00B050"/>
          <w:sz w:val="22"/>
          <w:szCs w:val="22"/>
        </w:rPr>
        <w:t xml:space="preserve">DPA recognises that reaching women led HH carries challenges because of the difficult direct access to women caused of control and rules by the Taleban. This is both challenges for getting female staff to be working freely but also </w:t>
      </w:r>
      <w:r w:rsidR="00250290" w:rsidRPr="0020336F">
        <w:rPr>
          <w:rFonts w:asciiTheme="minorHAnsi" w:hAnsiTheme="minorHAnsi" w:cstheme="minorHAnsi"/>
          <w:iCs/>
          <w:color w:val="00B050"/>
          <w:sz w:val="22"/>
          <w:szCs w:val="22"/>
        </w:rPr>
        <w:t>a</w:t>
      </w:r>
      <w:r w:rsidRPr="0020336F">
        <w:rPr>
          <w:rFonts w:asciiTheme="minorHAnsi" w:hAnsiTheme="minorHAnsi" w:cstheme="minorHAnsi"/>
          <w:iCs/>
          <w:color w:val="00B050"/>
          <w:sz w:val="22"/>
          <w:szCs w:val="22"/>
        </w:rPr>
        <w:t xml:space="preserve"> challenge when reaching female beneficiaries. An indirect strategy to reach female beneficiaries will be created, focusing on HH with a high number of females etc.  </w:t>
      </w:r>
    </w:p>
    <w:p w14:paraId="6AAE6877" w14:textId="319A81D9" w:rsidR="0024428D" w:rsidRPr="0020336F" w:rsidRDefault="00907B16" w:rsidP="0020336F">
      <w:pPr>
        <w:overflowPunct/>
        <w:autoSpaceDE/>
        <w:autoSpaceDN/>
        <w:adjustRightInd/>
        <w:jc w:val="both"/>
        <w:textAlignment w:val="auto"/>
        <w:rPr>
          <w:rFonts w:asciiTheme="minorHAnsi" w:hAnsiTheme="minorHAnsi" w:cstheme="minorHAnsi"/>
          <w:iCs/>
          <w:color w:val="00B050"/>
          <w:sz w:val="22"/>
          <w:szCs w:val="22"/>
        </w:rPr>
      </w:pPr>
      <w:r w:rsidRPr="0020336F">
        <w:rPr>
          <w:rFonts w:asciiTheme="minorHAnsi" w:hAnsiTheme="minorHAnsi" w:cstheme="minorHAnsi"/>
          <w:iCs/>
          <w:color w:val="00B050"/>
          <w:sz w:val="22"/>
          <w:szCs w:val="22"/>
        </w:rPr>
        <w:t>The Aid communities are now discussion these challenges with the Taliban authorities at various level</w:t>
      </w:r>
      <w:r w:rsidR="009B18F2" w:rsidRPr="0020336F">
        <w:rPr>
          <w:rFonts w:asciiTheme="minorHAnsi" w:hAnsiTheme="minorHAnsi" w:cstheme="minorHAnsi"/>
          <w:iCs/>
          <w:color w:val="00B050"/>
          <w:sz w:val="22"/>
          <w:szCs w:val="22"/>
        </w:rPr>
        <w:t>s</w:t>
      </w:r>
      <w:r w:rsidRPr="0020336F">
        <w:rPr>
          <w:rFonts w:asciiTheme="minorHAnsi" w:hAnsiTheme="minorHAnsi" w:cstheme="minorHAnsi"/>
          <w:iCs/>
          <w:color w:val="00B050"/>
          <w:sz w:val="22"/>
          <w:szCs w:val="22"/>
        </w:rPr>
        <w:t xml:space="preserve"> to allow women envelopment both as beneficiary as well as worker to address women specific needs. The recent example of this effort is that on Oct 7</w:t>
      </w:r>
      <w:r w:rsidRPr="0020336F">
        <w:rPr>
          <w:rFonts w:asciiTheme="minorHAnsi" w:hAnsiTheme="minorHAnsi" w:cstheme="minorHAnsi"/>
          <w:iCs/>
          <w:color w:val="00B050"/>
          <w:sz w:val="22"/>
          <w:szCs w:val="22"/>
          <w:vertAlign w:val="superscript"/>
        </w:rPr>
        <w:t>th</w:t>
      </w:r>
      <w:r w:rsidRPr="0020336F">
        <w:rPr>
          <w:rFonts w:asciiTheme="minorHAnsi" w:hAnsiTheme="minorHAnsi" w:cstheme="minorHAnsi"/>
          <w:iCs/>
          <w:color w:val="00B050"/>
          <w:sz w:val="22"/>
          <w:szCs w:val="22"/>
        </w:rPr>
        <w:t xml:space="preserve"> 2021, there was a high level meeting held between Aid workers and the Deputy Minister of Refugees and Repatriating in Kabul discussing these challenges among other relevant matters. D</w:t>
      </w:r>
      <w:r w:rsidR="00250290" w:rsidRPr="0020336F">
        <w:rPr>
          <w:rFonts w:asciiTheme="minorHAnsi" w:hAnsiTheme="minorHAnsi" w:cstheme="minorHAnsi"/>
          <w:iCs/>
          <w:color w:val="00B050"/>
          <w:sz w:val="22"/>
          <w:szCs w:val="22"/>
        </w:rPr>
        <w:t>PA</w:t>
      </w:r>
      <w:r w:rsidRPr="0020336F">
        <w:rPr>
          <w:rFonts w:asciiTheme="minorHAnsi" w:hAnsiTheme="minorHAnsi" w:cstheme="minorHAnsi"/>
          <w:iCs/>
          <w:color w:val="00B050"/>
          <w:sz w:val="22"/>
          <w:szCs w:val="22"/>
        </w:rPr>
        <w:t xml:space="preserve">’s </w:t>
      </w:r>
      <w:r w:rsidR="009B18F2" w:rsidRPr="0020336F">
        <w:rPr>
          <w:rFonts w:asciiTheme="minorHAnsi" w:hAnsiTheme="minorHAnsi" w:cstheme="minorHAnsi"/>
          <w:iCs/>
          <w:color w:val="00B050"/>
          <w:sz w:val="22"/>
          <w:szCs w:val="22"/>
        </w:rPr>
        <w:t>Humanitarian</w:t>
      </w:r>
      <w:r w:rsidRPr="0020336F">
        <w:rPr>
          <w:rFonts w:asciiTheme="minorHAnsi" w:hAnsiTheme="minorHAnsi" w:cstheme="minorHAnsi"/>
          <w:iCs/>
          <w:color w:val="00B050"/>
          <w:sz w:val="22"/>
          <w:szCs w:val="22"/>
        </w:rPr>
        <w:t xml:space="preserve"> Coordinator </w:t>
      </w:r>
      <w:r w:rsidR="009B18F2" w:rsidRPr="0020336F">
        <w:rPr>
          <w:rFonts w:asciiTheme="minorHAnsi" w:hAnsiTheme="minorHAnsi" w:cstheme="minorHAnsi"/>
          <w:iCs/>
          <w:color w:val="00B050"/>
          <w:sz w:val="22"/>
          <w:szCs w:val="22"/>
        </w:rPr>
        <w:t xml:space="preserve">in Afghanistan </w:t>
      </w:r>
      <w:r w:rsidRPr="0020336F">
        <w:rPr>
          <w:rFonts w:asciiTheme="minorHAnsi" w:hAnsiTheme="minorHAnsi" w:cstheme="minorHAnsi"/>
          <w:iCs/>
          <w:color w:val="00B050"/>
          <w:sz w:val="22"/>
          <w:szCs w:val="22"/>
        </w:rPr>
        <w:t>was also part of this meeting.</w:t>
      </w:r>
    </w:p>
    <w:p w14:paraId="61659A38" w14:textId="77B7AED9" w:rsidR="0024428D" w:rsidRPr="0020336F" w:rsidRDefault="0024428D" w:rsidP="0020336F">
      <w:pPr>
        <w:overflowPunct/>
        <w:autoSpaceDE/>
        <w:autoSpaceDN/>
        <w:adjustRightInd/>
        <w:jc w:val="both"/>
        <w:textAlignment w:val="auto"/>
        <w:rPr>
          <w:rFonts w:asciiTheme="minorHAnsi" w:hAnsiTheme="minorHAnsi" w:cstheme="minorHAnsi"/>
          <w:iCs/>
          <w:color w:val="00B050"/>
          <w:sz w:val="22"/>
          <w:szCs w:val="22"/>
        </w:rPr>
      </w:pPr>
    </w:p>
    <w:p w14:paraId="5BE3F3E0" w14:textId="5734FD28" w:rsidR="007F02CF" w:rsidRPr="007F02CF" w:rsidRDefault="00D333FA" w:rsidP="0020336F">
      <w:pPr>
        <w:rPr>
          <w:rFonts w:asciiTheme="minorHAnsi" w:hAnsiTheme="minorHAnsi" w:cstheme="minorHAnsi"/>
          <w:color w:val="00B050"/>
          <w:sz w:val="22"/>
          <w:szCs w:val="22"/>
        </w:rPr>
      </w:pPr>
      <w:r w:rsidRPr="007F02CF">
        <w:rPr>
          <w:rFonts w:asciiTheme="minorHAnsi" w:hAnsiTheme="minorHAnsi" w:cstheme="minorHAnsi"/>
          <w:color w:val="00B050"/>
          <w:sz w:val="22"/>
          <w:szCs w:val="22"/>
        </w:rPr>
        <w:t>The approximate counting of age and gender</w:t>
      </w:r>
      <w:r>
        <w:rPr>
          <w:rFonts w:asciiTheme="minorHAnsi" w:hAnsiTheme="minorHAnsi" w:cstheme="minorHAnsi"/>
          <w:color w:val="00B050"/>
          <w:sz w:val="22"/>
          <w:szCs w:val="22"/>
        </w:rPr>
        <w:t xml:space="preserve"> in HH</w:t>
      </w:r>
      <w:r w:rsidRPr="007F02CF">
        <w:rPr>
          <w:rFonts w:asciiTheme="minorHAnsi" w:hAnsiTheme="minorHAnsi" w:cstheme="minorHAnsi"/>
          <w:color w:val="00B050"/>
          <w:sz w:val="22"/>
          <w:szCs w:val="22"/>
        </w:rPr>
        <w:t xml:space="preserve"> i</w:t>
      </w:r>
      <w:r>
        <w:rPr>
          <w:rFonts w:asciiTheme="minorHAnsi" w:hAnsiTheme="minorHAnsi" w:cstheme="minorHAnsi"/>
          <w:color w:val="00B050"/>
          <w:sz w:val="22"/>
          <w:szCs w:val="22"/>
        </w:rPr>
        <w:t>s based on the</w:t>
      </w:r>
      <w:r w:rsidRPr="007F02CF">
        <w:rPr>
          <w:rFonts w:asciiTheme="minorHAnsi" w:hAnsiTheme="minorHAnsi" w:cstheme="minorHAnsi"/>
          <w:color w:val="00B050"/>
          <w:sz w:val="22"/>
          <w:szCs w:val="22"/>
        </w:rPr>
        <w:t xml:space="preserve"> Na</w:t>
      </w:r>
      <w:r>
        <w:rPr>
          <w:rFonts w:asciiTheme="minorHAnsi" w:hAnsiTheme="minorHAnsi" w:cstheme="minorHAnsi"/>
          <w:color w:val="00B050"/>
          <w:sz w:val="22"/>
          <w:szCs w:val="22"/>
        </w:rPr>
        <w:t xml:space="preserve">tional Statistics from </w:t>
      </w:r>
      <w:r w:rsidRPr="007F02CF">
        <w:rPr>
          <w:rFonts w:asciiTheme="minorHAnsi" w:hAnsiTheme="minorHAnsi" w:cstheme="minorHAnsi"/>
          <w:color w:val="00B050"/>
          <w:sz w:val="22"/>
          <w:szCs w:val="22"/>
        </w:rPr>
        <w:t>NSIA.</w:t>
      </w:r>
      <w:r>
        <w:rPr>
          <w:rFonts w:asciiTheme="minorHAnsi" w:hAnsiTheme="minorHAnsi" w:cstheme="minorHAnsi"/>
          <w:color w:val="00B050"/>
          <w:sz w:val="22"/>
          <w:szCs w:val="22"/>
        </w:rPr>
        <w:t xml:space="preserve"> </w:t>
      </w:r>
      <w:r w:rsidR="007F02CF" w:rsidRPr="007F02CF">
        <w:rPr>
          <w:rFonts w:asciiTheme="minorHAnsi" w:hAnsiTheme="minorHAnsi" w:cstheme="minorHAnsi"/>
          <w:color w:val="00B050"/>
          <w:sz w:val="22"/>
          <w:szCs w:val="22"/>
        </w:rPr>
        <w:t xml:space="preserve">The goal is to reach more female beneficiaries in the intervention but the numbers in the beneficiary chart is seen </w:t>
      </w:r>
      <w:r w:rsidR="007F02CF">
        <w:rPr>
          <w:rFonts w:asciiTheme="minorHAnsi" w:hAnsiTheme="minorHAnsi" w:cstheme="minorHAnsi"/>
          <w:color w:val="00B050"/>
          <w:sz w:val="22"/>
          <w:szCs w:val="22"/>
        </w:rPr>
        <w:t>as realistic.</w:t>
      </w:r>
      <w:r w:rsidR="0024428D" w:rsidRPr="0024428D">
        <w:rPr>
          <w:rFonts w:asciiTheme="minorHAnsi" w:hAnsiTheme="minorHAnsi" w:cstheme="minorHAnsi"/>
          <w:color w:val="00B050"/>
          <w:sz w:val="22"/>
          <w:szCs w:val="22"/>
        </w:rPr>
        <w:t xml:space="preserve"> </w:t>
      </w:r>
      <w:r w:rsidR="007F02CF" w:rsidRPr="007F02CF">
        <w:rPr>
          <w:rFonts w:asciiTheme="minorHAnsi" w:hAnsiTheme="minorHAnsi" w:cstheme="minorHAnsi"/>
          <w:color w:val="00B050"/>
          <w:sz w:val="22"/>
          <w:szCs w:val="22"/>
        </w:rPr>
        <w:t>There are an approximately of 7 people per household in Afghanistan.</w:t>
      </w:r>
    </w:p>
    <w:p w14:paraId="478E82E6" w14:textId="3E4BE537" w:rsidR="0024428D" w:rsidRDefault="0024428D" w:rsidP="0020336F">
      <w:pPr>
        <w:overflowPunct/>
        <w:autoSpaceDE/>
        <w:autoSpaceDN/>
        <w:adjustRightInd/>
        <w:jc w:val="both"/>
        <w:textAlignment w:val="auto"/>
        <w:rPr>
          <w:rFonts w:asciiTheme="minorHAnsi" w:hAnsiTheme="minorHAnsi" w:cstheme="minorHAnsi"/>
          <w:iCs/>
          <w:sz w:val="22"/>
          <w:szCs w:val="22"/>
        </w:rPr>
      </w:pPr>
    </w:p>
    <w:p w14:paraId="27416D0A" w14:textId="7A095067" w:rsidR="00D65020" w:rsidRPr="008421EE" w:rsidRDefault="00843304" w:rsidP="0020336F">
      <w:pPr>
        <w:overflowPunct/>
        <w:autoSpaceDE/>
        <w:autoSpaceDN/>
        <w:adjustRightInd/>
        <w:jc w:val="both"/>
        <w:textAlignment w:val="auto"/>
        <w:rPr>
          <w:rFonts w:asciiTheme="minorHAnsi" w:hAnsiTheme="minorHAnsi" w:cstheme="minorHAnsi"/>
          <w:iCs/>
          <w:sz w:val="22"/>
          <w:szCs w:val="22"/>
        </w:rPr>
      </w:pPr>
      <w:r w:rsidRPr="008421EE">
        <w:rPr>
          <w:rFonts w:asciiTheme="minorHAnsi" w:hAnsiTheme="minorHAnsi" w:cstheme="minorHAnsi"/>
          <w:iCs/>
          <w:sz w:val="22"/>
          <w:szCs w:val="22"/>
        </w:rPr>
        <w:t xml:space="preserve">The proposed intervention could have both short and long-term impact over the </w:t>
      </w:r>
      <w:r w:rsidR="00210B1F" w:rsidRPr="008421EE">
        <w:rPr>
          <w:rFonts w:asciiTheme="minorHAnsi" w:hAnsiTheme="minorHAnsi" w:cstheme="minorHAnsi"/>
          <w:iCs/>
          <w:sz w:val="22"/>
          <w:szCs w:val="22"/>
        </w:rPr>
        <w:t xml:space="preserve">lives of the population. DPA </w:t>
      </w:r>
      <w:r w:rsidRPr="008421EE">
        <w:rPr>
          <w:rFonts w:asciiTheme="minorHAnsi" w:hAnsiTheme="minorHAnsi" w:cstheme="minorHAnsi"/>
          <w:iCs/>
          <w:sz w:val="22"/>
          <w:szCs w:val="22"/>
        </w:rPr>
        <w:t xml:space="preserve">will also be looking into the </w:t>
      </w:r>
      <w:r w:rsidR="00210B1F" w:rsidRPr="008421EE">
        <w:rPr>
          <w:rFonts w:asciiTheme="minorHAnsi" w:hAnsiTheme="minorHAnsi" w:cstheme="minorHAnsi"/>
          <w:iCs/>
          <w:sz w:val="22"/>
          <w:szCs w:val="22"/>
        </w:rPr>
        <w:t>protection issues. Rights of</w:t>
      </w:r>
      <w:r w:rsidRPr="008421EE">
        <w:rPr>
          <w:rFonts w:asciiTheme="minorHAnsi" w:hAnsiTheme="minorHAnsi" w:cstheme="minorHAnsi"/>
          <w:iCs/>
          <w:sz w:val="22"/>
          <w:szCs w:val="22"/>
        </w:rPr>
        <w:t xml:space="preserve"> women, children and people with disabilities shall be taken </w:t>
      </w:r>
      <w:r w:rsidR="00D62DB1" w:rsidRPr="008421EE">
        <w:rPr>
          <w:rFonts w:asciiTheme="minorHAnsi" w:hAnsiTheme="minorHAnsi" w:cstheme="minorHAnsi"/>
          <w:iCs/>
          <w:sz w:val="22"/>
          <w:szCs w:val="22"/>
        </w:rPr>
        <w:t xml:space="preserve">special </w:t>
      </w:r>
      <w:r w:rsidRPr="008421EE">
        <w:rPr>
          <w:rFonts w:asciiTheme="minorHAnsi" w:hAnsiTheme="minorHAnsi" w:cstheme="minorHAnsi"/>
          <w:iCs/>
          <w:sz w:val="22"/>
          <w:szCs w:val="22"/>
        </w:rPr>
        <w:t>care of throughout the project implementation. “</w:t>
      </w:r>
      <w:r w:rsidRPr="008421EE">
        <w:rPr>
          <w:rFonts w:asciiTheme="minorHAnsi" w:hAnsiTheme="minorHAnsi" w:cstheme="minorHAnsi"/>
          <w:bCs/>
          <w:iCs/>
          <w:sz w:val="22"/>
          <w:szCs w:val="22"/>
        </w:rPr>
        <w:t>Do No Harm</w:t>
      </w:r>
      <w:r w:rsidRPr="008421EE">
        <w:rPr>
          <w:rFonts w:asciiTheme="minorHAnsi" w:hAnsiTheme="minorHAnsi" w:cstheme="minorHAnsi"/>
          <w:iCs/>
          <w:sz w:val="22"/>
          <w:szCs w:val="22"/>
        </w:rPr>
        <w:t>” ap</w:t>
      </w:r>
      <w:r w:rsidR="0056766F" w:rsidRPr="008421EE">
        <w:rPr>
          <w:rFonts w:asciiTheme="minorHAnsi" w:hAnsiTheme="minorHAnsi" w:cstheme="minorHAnsi"/>
          <w:iCs/>
          <w:sz w:val="22"/>
          <w:szCs w:val="22"/>
        </w:rPr>
        <w:t xml:space="preserve">proach, </w:t>
      </w:r>
      <w:r w:rsidR="00210B1F" w:rsidRPr="008421EE">
        <w:rPr>
          <w:rFonts w:asciiTheme="minorHAnsi" w:hAnsiTheme="minorHAnsi" w:cstheme="minorHAnsi"/>
          <w:iCs/>
          <w:sz w:val="22"/>
          <w:szCs w:val="22"/>
        </w:rPr>
        <w:t>DPA’s</w:t>
      </w:r>
      <w:r w:rsidRPr="008421EE">
        <w:rPr>
          <w:rFonts w:asciiTheme="minorHAnsi" w:hAnsiTheme="minorHAnsi" w:cstheme="minorHAnsi"/>
          <w:iCs/>
          <w:sz w:val="22"/>
          <w:szCs w:val="22"/>
        </w:rPr>
        <w:t xml:space="preserve"> “</w:t>
      </w:r>
      <w:r w:rsidRPr="008421EE">
        <w:rPr>
          <w:rFonts w:asciiTheme="minorHAnsi" w:hAnsiTheme="minorHAnsi" w:cstheme="minorHAnsi"/>
          <w:bCs/>
          <w:iCs/>
          <w:sz w:val="22"/>
          <w:szCs w:val="22"/>
        </w:rPr>
        <w:t>Code of Conduct</w:t>
      </w:r>
      <w:r w:rsidRPr="008421EE">
        <w:rPr>
          <w:rFonts w:asciiTheme="minorHAnsi" w:hAnsiTheme="minorHAnsi" w:cstheme="minorHAnsi"/>
          <w:iCs/>
          <w:sz w:val="22"/>
          <w:szCs w:val="22"/>
        </w:rPr>
        <w:t>”</w:t>
      </w:r>
      <w:r w:rsidR="00210B1F" w:rsidRPr="008421EE">
        <w:rPr>
          <w:rFonts w:asciiTheme="minorHAnsi" w:hAnsiTheme="minorHAnsi" w:cstheme="minorHAnsi"/>
          <w:iCs/>
          <w:sz w:val="22"/>
          <w:szCs w:val="22"/>
        </w:rPr>
        <w:t xml:space="preserve">, PSEAH policy </w:t>
      </w:r>
      <w:r w:rsidRPr="008421EE">
        <w:rPr>
          <w:rFonts w:asciiTheme="minorHAnsi" w:hAnsiTheme="minorHAnsi" w:cstheme="minorHAnsi"/>
          <w:iCs/>
          <w:sz w:val="22"/>
          <w:szCs w:val="22"/>
        </w:rPr>
        <w:t xml:space="preserve"> </w:t>
      </w:r>
      <w:r w:rsidR="00C43AD9" w:rsidRPr="008421EE">
        <w:rPr>
          <w:rFonts w:asciiTheme="minorHAnsi" w:hAnsiTheme="minorHAnsi" w:cstheme="minorHAnsi"/>
          <w:iCs/>
          <w:sz w:val="22"/>
          <w:szCs w:val="22"/>
        </w:rPr>
        <w:t>and CHSs</w:t>
      </w:r>
      <w:r w:rsidR="00C43AD9" w:rsidRPr="008421EE">
        <w:rPr>
          <w:rStyle w:val="Fodnotehenvisning"/>
          <w:rFonts w:asciiTheme="minorHAnsi" w:hAnsiTheme="minorHAnsi" w:cstheme="minorHAnsi"/>
          <w:iCs/>
          <w:sz w:val="22"/>
          <w:szCs w:val="22"/>
        </w:rPr>
        <w:footnoteReference w:id="3"/>
      </w:r>
      <w:r w:rsidR="00C43AD9" w:rsidRPr="008421EE">
        <w:rPr>
          <w:rFonts w:asciiTheme="minorHAnsi" w:hAnsiTheme="minorHAnsi" w:cstheme="minorHAnsi"/>
          <w:iCs/>
          <w:sz w:val="22"/>
          <w:szCs w:val="22"/>
        </w:rPr>
        <w:t xml:space="preserve"> </w:t>
      </w:r>
      <w:r w:rsidR="00210B1F" w:rsidRPr="008421EE">
        <w:rPr>
          <w:rFonts w:asciiTheme="minorHAnsi" w:hAnsiTheme="minorHAnsi" w:cstheme="minorHAnsi"/>
          <w:iCs/>
          <w:sz w:val="22"/>
          <w:szCs w:val="22"/>
        </w:rPr>
        <w:t>shall be applied in all aspects</w:t>
      </w:r>
      <w:r w:rsidRPr="008421EE">
        <w:rPr>
          <w:rFonts w:asciiTheme="minorHAnsi" w:hAnsiTheme="minorHAnsi" w:cstheme="minorHAnsi"/>
          <w:iCs/>
          <w:sz w:val="22"/>
          <w:szCs w:val="22"/>
        </w:rPr>
        <w:t xml:space="preserve">. </w:t>
      </w:r>
      <w:r w:rsidR="00C46E80" w:rsidRPr="008421EE">
        <w:rPr>
          <w:rFonts w:asciiTheme="minorHAnsi" w:hAnsiTheme="minorHAnsi" w:cstheme="minorHAnsi"/>
          <w:iCs/>
          <w:sz w:val="22"/>
          <w:szCs w:val="22"/>
        </w:rPr>
        <w:t xml:space="preserve">Local </w:t>
      </w:r>
      <w:r w:rsidR="00C46E80" w:rsidRPr="008421EE">
        <w:rPr>
          <w:rFonts w:asciiTheme="minorHAnsi" w:hAnsiTheme="minorHAnsi" w:cstheme="minorHAnsi"/>
          <w:bCs/>
          <w:iCs/>
          <w:sz w:val="22"/>
          <w:szCs w:val="22"/>
        </w:rPr>
        <w:t xml:space="preserve">customs and culture </w:t>
      </w:r>
      <w:r w:rsidR="008444D0" w:rsidRPr="008421EE">
        <w:rPr>
          <w:rFonts w:asciiTheme="minorHAnsi" w:hAnsiTheme="minorHAnsi" w:cstheme="minorHAnsi"/>
          <w:bCs/>
          <w:iCs/>
          <w:sz w:val="22"/>
          <w:szCs w:val="22"/>
        </w:rPr>
        <w:t>including privacy</w:t>
      </w:r>
      <w:r w:rsidR="008444D0" w:rsidRPr="008421EE">
        <w:rPr>
          <w:rFonts w:asciiTheme="minorHAnsi" w:hAnsiTheme="minorHAnsi" w:cstheme="minorHAnsi"/>
          <w:iCs/>
          <w:sz w:val="22"/>
          <w:szCs w:val="22"/>
        </w:rPr>
        <w:t xml:space="preserve"> of each family </w:t>
      </w:r>
      <w:r w:rsidR="00210B1F" w:rsidRPr="008421EE">
        <w:rPr>
          <w:rFonts w:asciiTheme="minorHAnsi" w:hAnsiTheme="minorHAnsi" w:cstheme="minorHAnsi"/>
          <w:iCs/>
          <w:sz w:val="22"/>
          <w:szCs w:val="22"/>
        </w:rPr>
        <w:t>shall be respected. DPA</w:t>
      </w:r>
      <w:r w:rsidR="00C46E80" w:rsidRPr="008421EE">
        <w:rPr>
          <w:rFonts w:asciiTheme="minorHAnsi" w:hAnsiTheme="minorHAnsi" w:cstheme="minorHAnsi"/>
          <w:iCs/>
          <w:sz w:val="22"/>
          <w:szCs w:val="22"/>
        </w:rPr>
        <w:t xml:space="preserve"> will make sure that the four humanitarian principles (</w:t>
      </w:r>
      <w:r w:rsidR="00C46E80" w:rsidRPr="008421EE">
        <w:rPr>
          <w:rFonts w:asciiTheme="minorHAnsi" w:hAnsiTheme="minorHAnsi" w:cstheme="minorHAnsi"/>
          <w:bCs/>
          <w:iCs/>
          <w:sz w:val="22"/>
          <w:szCs w:val="22"/>
        </w:rPr>
        <w:t>humanity, impartiality, independence and neutrality</w:t>
      </w:r>
      <w:r w:rsidR="00C46E80" w:rsidRPr="008421EE">
        <w:rPr>
          <w:rFonts w:asciiTheme="minorHAnsi" w:hAnsiTheme="minorHAnsi" w:cstheme="minorHAnsi"/>
          <w:iCs/>
          <w:sz w:val="22"/>
          <w:szCs w:val="22"/>
        </w:rPr>
        <w:t>) are considered during the assessments</w:t>
      </w:r>
      <w:r w:rsidR="008444D0" w:rsidRPr="008421EE">
        <w:rPr>
          <w:rFonts w:asciiTheme="minorHAnsi" w:hAnsiTheme="minorHAnsi" w:cstheme="minorHAnsi"/>
          <w:iCs/>
          <w:sz w:val="22"/>
          <w:szCs w:val="22"/>
        </w:rPr>
        <w:t>, monitoring</w:t>
      </w:r>
      <w:r w:rsidR="00C46E80" w:rsidRPr="008421EE">
        <w:rPr>
          <w:rFonts w:asciiTheme="minorHAnsi" w:hAnsiTheme="minorHAnsi" w:cstheme="minorHAnsi"/>
          <w:iCs/>
          <w:sz w:val="22"/>
          <w:szCs w:val="22"/>
        </w:rPr>
        <w:t xml:space="preserve"> and implementation of the project. </w:t>
      </w:r>
      <w:bookmarkEnd w:id="1"/>
    </w:p>
    <w:p w14:paraId="525E7129" w14:textId="77777777" w:rsidR="002671CF" w:rsidRPr="008032A2" w:rsidRDefault="002671CF" w:rsidP="0020336F">
      <w:pPr>
        <w:overflowPunct/>
        <w:autoSpaceDE/>
        <w:autoSpaceDN/>
        <w:adjustRightInd/>
        <w:jc w:val="both"/>
        <w:textAlignment w:val="auto"/>
        <w:rPr>
          <w:rFonts w:asciiTheme="minorHAnsi" w:hAnsiTheme="minorHAnsi" w:cstheme="minorHAnsi"/>
          <w:b/>
          <w:bCs/>
          <w:iCs/>
          <w:sz w:val="22"/>
          <w:szCs w:val="22"/>
        </w:rPr>
      </w:pPr>
    </w:p>
    <w:p w14:paraId="7638BCE5" w14:textId="4D00F4DA" w:rsidR="002F5301" w:rsidRPr="008032A2" w:rsidRDefault="001B65E8" w:rsidP="0020336F">
      <w:pPr>
        <w:pStyle w:val="Overskrift2"/>
        <w:numPr>
          <w:ilvl w:val="0"/>
          <w:numId w:val="11"/>
        </w:numPr>
        <w:rPr>
          <w:rFonts w:asciiTheme="minorHAnsi" w:hAnsiTheme="minorHAnsi"/>
          <w:sz w:val="22"/>
          <w:szCs w:val="22"/>
        </w:rPr>
      </w:pPr>
      <w:r w:rsidRPr="008032A2">
        <w:rPr>
          <w:rFonts w:asciiTheme="minorHAnsi" w:hAnsiTheme="minorHAnsi"/>
          <w:sz w:val="22"/>
          <w:szCs w:val="22"/>
        </w:rPr>
        <w:t xml:space="preserve">The implementing </w:t>
      </w:r>
      <w:r w:rsidR="00952F46" w:rsidRPr="008032A2">
        <w:rPr>
          <w:rFonts w:asciiTheme="minorHAnsi" w:hAnsiTheme="minorHAnsi"/>
          <w:sz w:val="22"/>
          <w:szCs w:val="22"/>
        </w:rPr>
        <w:t>partner</w:t>
      </w:r>
      <w:r w:rsidR="00A75A70" w:rsidRPr="008032A2">
        <w:rPr>
          <w:rFonts w:asciiTheme="minorHAnsi" w:hAnsiTheme="minorHAnsi"/>
          <w:sz w:val="22"/>
          <w:szCs w:val="22"/>
        </w:rPr>
        <w:t xml:space="preserve"> </w:t>
      </w:r>
      <w:r w:rsidR="00A75A70" w:rsidRPr="008032A2">
        <w:rPr>
          <w:rFonts w:asciiTheme="minorHAnsi" w:hAnsiTheme="minorHAnsi"/>
          <w:b w:val="0"/>
          <w:bCs/>
          <w:sz w:val="22"/>
          <w:szCs w:val="22"/>
        </w:rPr>
        <w:t>(describe within max</w:t>
      </w:r>
      <w:r w:rsidR="00875313" w:rsidRPr="008032A2">
        <w:rPr>
          <w:rFonts w:asciiTheme="minorHAnsi" w:hAnsiTheme="minorHAnsi"/>
          <w:b w:val="0"/>
          <w:bCs/>
          <w:sz w:val="22"/>
          <w:szCs w:val="22"/>
        </w:rPr>
        <w:t>.</w:t>
      </w:r>
      <w:r w:rsidR="00A75A70" w:rsidRPr="008032A2">
        <w:rPr>
          <w:rFonts w:asciiTheme="minorHAnsi" w:hAnsiTheme="minorHAnsi"/>
          <w:b w:val="0"/>
          <w:bCs/>
          <w:sz w:val="22"/>
          <w:szCs w:val="22"/>
        </w:rPr>
        <w:t xml:space="preserve"> 1,5 pages)</w:t>
      </w:r>
    </w:p>
    <w:p w14:paraId="7B9FF95D" w14:textId="2B0D7BC4" w:rsidR="00F702F9" w:rsidRPr="008032A2" w:rsidRDefault="00F702F9" w:rsidP="0020336F">
      <w:pPr>
        <w:pStyle w:val="Listeafsnit"/>
        <w:numPr>
          <w:ilvl w:val="1"/>
          <w:numId w:val="11"/>
        </w:numPr>
        <w:rPr>
          <w:rFonts w:asciiTheme="minorHAnsi" w:hAnsiTheme="minorHAnsi" w:cstheme="minorHAnsi"/>
          <w:bCs/>
          <w:sz w:val="22"/>
          <w:szCs w:val="22"/>
        </w:rPr>
      </w:pPr>
      <w:r w:rsidRPr="008032A2">
        <w:rPr>
          <w:rFonts w:asciiTheme="minorHAnsi" w:hAnsiTheme="minorHAnsi" w:cstheme="minorHAnsi"/>
          <w:b/>
          <w:sz w:val="22"/>
          <w:szCs w:val="22"/>
        </w:rPr>
        <w:t>Capacity, experience and expertise:</w:t>
      </w:r>
      <w:r w:rsidRPr="008032A2">
        <w:rPr>
          <w:rFonts w:asciiTheme="minorHAnsi" w:hAnsiTheme="minorHAnsi" w:cstheme="minorHAnsi"/>
          <w:bCs/>
          <w:sz w:val="22"/>
          <w:szCs w:val="22"/>
        </w:rPr>
        <w:t xml:space="preserve"> </w:t>
      </w:r>
    </w:p>
    <w:p w14:paraId="45D30E88" w14:textId="77777777" w:rsidR="006C6977" w:rsidRPr="00A9464B" w:rsidRDefault="00F702F9" w:rsidP="0020336F">
      <w:pPr>
        <w:rPr>
          <w:rFonts w:asciiTheme="minorHAnsi" w:hAnsiTheme="minorHAnsi" w:cstheme="minorHAnsi"/>
          <w:bCs/>
          <w:i/>
          <w:sz w:val="22"/>
          <w:szCs w:val="22"/>
        </w:rPr>
      </w:pPr>
      <w:r w:rsidRPr="00A9464B">
        <w:rPr>
          <w:rFonts w:asciiTheme="minorHAnsi" w:hAnsiTheme="minorHAnsi" w:cstheme="minorHAnsi"/>
          <w:bCs/>
          <w:i/>
          <w:sz w:val="22"/>
          <w:szCs w:val="22"/>
        </w:rPr>
        <w:t xml:space="preserve">a) </w:t>
      </w:r>
      <w:r w:rsidR="004D63C4" w:rsidRPr="00A9464B">
        <w:rPr>
          <w:rFonts w:asciiTheme="minorHAnsi" w:hAnsiTheme="minorHAnsi" w:cstheme="minorHAnsi"/>
          <w:bCs/>
          <w:i/>
          <w:sz w:val="22"/>
          <w:szCs w:val="22"/>
        </w:rPr>
        <w:t>What is the capacity, experience</w:t>
      </w:r>
      <w:r w:rsidR="004B0530" w:rsidRPr="00A9464B">
        <w:rPr>
          <w:rFonts w:asciiTheme="minorHAnsi" w:hAnsiTheme="minorHAnsi" w:cstheme="minorHAnsi"/>
          <w:bCs/>
          <w:i/>
          <w:sz w:val="22"/>
          <w:szCs w:val="22"/>
        </w:rPr>
        <w:t>,</w:t>
      </w:r>
      <w:r w:rsidR="004D63C4" w:rsidRPr="00A9464B">
        <w:rPr>
          <w:rFonts w:asciiTheme="minorHAnsi" w:hAnsiTheme="minorHAnsi" w:cstheme="minorHAnsi"/>
          <w:bCs/>
          <w:i/>
          <w:sz w:val="22"/>
          <w:szCs w:val="22"/>
        </w:rPr>
        <w:t xml:space="preserve"> and expertise of the</w:t>
      </w:r>
      <w:r w:rsidR="00A75A70" w:rsidRPr="00A9464B">
        <w:rPr>
          <w:rFonts w:asciiTheme="minorHAnsi" w:hAnsiTheme="minorHAnsi" w:cstheme="minorHAnsi"/>
          <w:bCs/>
          <w:i/>
          <w:sz w:val="22"/>
          <w:szCs w:val="22"/>
        </w:rPr>
        <w:t xml:space="preserve"> implementing </w:t>
      </w:r>
      <w:r w:rsidR="004D63C4" w:rsidRPr="00A9464B">
        <w:rPr>
          <w:rFonts w:asciiTheme="minorHAnsi" w:hAnsiTheme="minorHAnsi" w:cstheme="minorHAnsi"/>
          <w:bCs/>
          <w:i/>
          <w:sz w:val="22"/>
          <w:szCs w:val="22"/>
        </w:rPr>
        <w:t>partner(s) (CHS 8)</w:t>
      </w:r>
      <w:r w:rsidR="00A75A70" w:rsidRPr="00A9464B">
        <w:rPr>
          <w:rFonts w:asciiTheme="minorHAnsi" w:hAnsiTheme="minorHAnsi" w:cstheme="minorHAnsi"/>
          <w:bCs/>
          <w:i/>
          <w:sz w:val="22"/>
          <w:szCs w:val="22"/>
        </w:rPr>
        <w:t xml:space="preserve">? Describe also the organisational and financial capacities. </w:t>
      </w:r>
    </w:p>
    <w:p w14:paraId="53521EC4" w14:textId="77777777" w:rsidR="006C6977" w:rsidRPr="008032A2" w:rsidRDefault="00593568" w:rsidP="0020336F">
      <w:pPr>
        <w:rPr>
          <w:rFonts w:asciiTheme="minorHAnsi" w:hAnsiTheme="minorHAnsi" w:cstheme="minorHAnsi"/>
          <w:iCs/>
          <w:sz w:val="22"/>
          <w:szCs w:val="22"/>
        </w:rPr>
      </w:pPr>
      <w:r w:rsidRPr="008032A2">
        <w:rPr>
          <w:rFonts w:asciiTheme="minorHAnsi" w:hAnsiTheme="minorHAnsi" w:cstheme="minorHAnsi"/>
          <w:iCs/>
          <w:sz w:val="22"/>
          <w:szCs w:val="22"/>
        </w:rPr>
        <w:t>DPA</w:t>
      </w:r>
      <w:r w:rsidR="00C43AD9" w:rsidRPr="008032A2">
        <w:rPr>
          <w:rFonts w:asciiTheme="minorHAnsi" w:hAnsiTheme="minorHAnsi" w:cstheme="minorHAnsi"/>
          <w:iCs/>
          <w:sz w:val="22"/>
          <w:szCs w:val="22"/>
        </w:rPr>
        <w:t xml:space="preserve"> got extensive technical and managerial capacity of the program development as well a</w:t>
      </w:r>
      <w:r w:rsidRPr="008032A2">
        <w:rPr>
          <w:rFonts w:asciiTheme="minorHAnsi" w:hAnsiTheme="minorHAnsi" w:cstheme="minorHAnsi"/>
          <w:iCs/>
          <w:sz w:val="22"/>
          <w:szCs w:val="22"/>
        </w:rPr>
        <w:t>s program implementation. DPA</w:t>
      </w:r>
      <w:r w:rsidR="00C43AD9" w:rsidRPr="008032A2">
        <w:rPr>
          <w:rFonts w:asciiTheme="minorHAnsi" w:hAnsiTheme="minorHAnsi" w:cstheme="minorHAnsi"/>
          <w:iCs/>
          <w:sz w:val="22"/>
          <w:szCs w:val="22"/>
        </w:rPr>
        <w:t xml:space="preserve"> has implemented similar projects (NFI</w:t>
      </w:r>
      <w:r w:rsidR="003728CC" w:rsidRPr="008032A2">
        <w:rPr>
          <w:rFonts w:asciiTheme="minorHAnsi" w:hAnsiTheme="minorHAnsi" w:cstheme="minorHAnsi"/>
          <w:iCs/>
          <w:sz w:val="22"/>
          <w:szCs w:val="22"/>
        </w:rPr>
        <w:t xml:space="preserve">, </w:t>
      </w:r>
      <w:r w:rsidR="00C43AD9" w:rsidRPr="008032A2">
        <w:rPr>
          <w:rFonts w:asciiTheme="minorHAnsi" w:hAnsiTheme="minorHAnsi" w:cstheme="minorHAnsi"/>
          <w:iCs/>
          <w:sz w:val="22"/>
          <w:szCs w:val="22"/>
        </w:rPr>
        <w:t>Winterization</w:t>
      </w:r>
      <w:r w:rsidR="003728CC" w:rsidRPr="008032A2">
        <w:rPr>
          <w:rFonts w:asciiTheme="minorHAnsi" w:hAnsiTheme="minorHAnsi" w:cstheme="minorHAnsi"/>
          <w:iCs/>
          <w:sz w:val="22"/>
          <w:szCs w:val="22"/>
        </w:rPr>
        <w:t xml:space="preserve"> and Cash distribution</w:t>
      </w:r>
      <w:r w:rsidRPr="008032A2">
        <w:rPr>
          <w:rFonts w:asciiTheme="minorHAnsi" w:hAnsiTheme="minorHAnsi" w:cstheme="minorHAnsi"/>
          <w:iCs/>
          <w:sz w:val="22"/>
          <w:szCs w:val="22"/>
        </w:rPr>
        <w:t>) that were funded by the UNOCHA under the AHF</w:t>
      </w:r>
      <w:r w:rsidR="00C43AD9" w:rsidRPr="008032A2">
        <w:rPr>
          <w:rFonts w:asciiTheme="minorHAnsi" w:hAnsiTheme="minorHAnsi" w:cstheme="minorHAnsi"/>
          <w:iCs/>
          <w:sz w:val="22"/>
          <w:szCs w:val="22"/>
        </w:rPr>
        <w:t xml:space="preserve"> in </w:t>
      </w:r>
      <w:proofErr w:type="spellStart"/>
      <w:r w:rsidR="00C43AD9" w:rsidRPr="008032A2">
        <w:rPr>
          <w:rFonts w:asciiTheme="minorHAnsi" w:hAnsiTheme="minorHAnsi" w:cstheme="minorHAnsi"/>
          <w:iCs/>
          <w:sz w:val="22"/>
          <w:szCs w:val="22"/>
        </w:rPr>
        <w:t>Par</w:t>
      </w:r>
      <w:r w:rsidRPr="008032A2">
        <w:rPr>
          <w:rFonts w:asciiTheme="minorHAnsi" w:hAnsiTheme="minorHAnsi" w:cstheme="minorHAnsi"/>
          <w:iCs/>
          <w:sz w:val="22"/>
          <w:szCs w:val="22"/>
        </w:rPr>
        <w:t>wan</w:t>
      </w:r>
      <w:proofErr w:type="spellEnd"/>
      <w:r w:rsidRPr="008032A2">
        <w:rPr>
          <w:rFonts w:asciiTheme="minorHAnsi" w:hAnsiTheme="minorHAnsi" w:cstheme="minorHAnsi"/>
          <w:iCs/>
          <w:sz w:val="22"/>
          <w:szCs w:val="22"/>
        </w:rPr>
        <w:t xml:space="preserve"> and </w:t>
      </w:r>
      <w:proofErr w:type="spellStart"/>
      <w:r w:rsidRPr="008032A2">
        <w:rPr>
          <w:rFonts w:asciiTheme="minorHAnsi" w:hAnsiTheme="minorHAnsi" w:cstheme="minorHAnsi"/>
          <w:iCs/>
          <w:sz w:val="22"/>
          <w:szCs w:val="22"/>
        </w:rPr>
        <w:t>Kapisa</w:t>
      </w:r>
      <w:proofErr w:type="spellEnd"/>
      <w:r w:rsidRPr="008032A2">
        <w:rPr>
          <w:rFonts w:asciiTheme="minorHAnsi" w:hAnsiTheme="minorHAnsi" w:cstheme="minorHAnsi"/>
          <w:iCs/>
          <w:sz w:val="22"/>
          <w:szCs w:val="22"/>
        </w:rPr>
        <w:t xml:space="preserve"> provinces. DPA</w:t>
      </w:r>
      <w:r w:rsidR="00C43AD9" w:rsidRPr="008032A2">
        <w:rPr>
          <w:rFonts w:asciiTheme="minorHAnsi" w:hAnsiTheme="minorHAnsi" w:cstheme="minorHAnsi"/>
          <w:iCs/>
          <w:sz w:val="22"/>
          <w:szCs w:val="22"/>
        </w:rPr>
        <w:t xml:space="preserve"> is currently implementing another ES/NFI intervent</w:t>
      </w:r>
      <w:r w:rsidRPr="008032A2">
        <w:rPr>
          <w:rFonts w:asciiTheme="minorHAnsi" w:hAnsiTheme="minorHAnsi" w:cstheme="minorHAnsi"/>
          <w:iCs/>
          <w:sz w:val="22"/>
          <w:szCs w:val="22"/>
        </w:rPr>
        <w:t>ion, which is also funded by UN</w:t>
      </w:r>
      <w:r w:rsidR="00C43AD9" w:rsidRPr="008032A2">
        <w:rPr>
          <w:rFonts w:asciiTheme="minorHAnsi" w:hAnsiTheme="minorHAnsi" w:cstheme="minorHAnsi"/>
          <w:iCs/>
          <w:sz w:val="22"/>
          <w:szCs w:val="22"/>
        </w:rPr>
        <w:t xml:space="preserve">OCHA in </w:t>
      </w:r>
      <w:proofErr w:type="spellStart"/>
      <w:r w:rsidR="00C43AD9" w:rsidRPr="008032A2">
        <w:rPr>
          <w:rFonts w:asciiTheme="minorHAnsi" w:hAnsiTheme="minorHAnsi" w:cstheme="minorHAnsi"/>
          <w:iCs/>
          <w:sz w:val="22"/>
          <w:szCs w:val="22"/>
        </w:rPr>
        <w:t>Faryab</w:t>
      </w:r>
      <w:proofErr w:type="spellEnd"/>
      <w:r w:rsidR="00C43AD9" w:rsidRPr="008032A2">
        <w:rPr>
          <w:rFonts w:asciiTheme="minorHAnsi" w:hAnsiTheme="minorHAnsi" w:cstheme="minorHAnsi"/>
          <w:iCs/>
          <w:sz w:val="22"/>
          <w:szCs w:val="22"/>
        </w:rPr>
        <w:t xml:space="preserve"> province.</w:t>
      </w:r>
    </w:p>
    <w:p w14:paraId="60E8A9EC" w14:textId="77777777" w:rsidR="006C6977" w:rsidRPr="008032A2" w:rsidRDefault="00593568" w:rsidP="0020336F">
      <w:pPr>
        <w:rPr>
          <w:rFonts w:asciiTheme="minorHAnsi" w:hAnsiTheme="minorHAnsi" w:cstheme="minorHAnsi"/>
          <w:iCs/>
          <w:sz w:val="22"/>
          <w:szCs w:val="22"/>
        </w:rPr>
      </w:pPr>
      <w:r w:rsidRPr="008032A2">
        <w:rPr>
          <w:rFonts w:asciiTheme="minorHAnsi" w:hAnsiTheme="minorHAnsi" w:cstheme="minorHAnsi"/>
          <w:iCs/>
          <w:sz w:val="22"/>
          <w:szCs w:val="22"/>
        </w:rPr>
        <w:t>DPA</w:t>
      </w:r>
      <w:r w:rsidR="00C43AD9" w:rsidRPr="008032A2">
        <w:rPr>
          <w:rFonts w:asciiTheme="minorHAnsi" w:hAnsiTheme="minorHAnsi" w:cstheme="minorHAnsi"/>
          <w:iCs/>
          <w:sz w:val="22"/>
          <w:szCs w:val="22"/>
        </w:rPr>
        <w:t xml:space="preserve"> has established very effective financial</w:t>
      </w:r>
      <w:r w:rsidRPr="008032A2">
        <w:rPr>
          <w:rFonts w:asciiTheme="minorHAnsi" w:hAnsiTheme="minorHAnsi" w:cstheme="minorHAnsi"/>
          <w:iCs/>
          <w:sz w:val="22"/>
          <w:szCs w:val="22"/>
        </w:rPr>
        <w:t xml:space="preserve"> and administrative</w:t>
      </w:r>
      <w:r w:rsidR="00C43AD9" w:rsidRPr="008032A2">
        <w:rPr>
          <w:rFonts w:asciiTheme="minorHAnsi" w:hAnsiTheme="minorHAnsi" w:cstheme="minorHAnsi"/>
          <w:iCs/>
          <w:sz w:val="22"/>
          <w:szCs w:val="22"/>
        </w:rPr>
        <w:t xml:space="preserve"> systems w</w:t>
      </w:r>
      <w:r w:rsidRPr="008032A2">
        <w:rPr>
          <w:rFonts w:asciiTheme="minorHAnsi" w:hAnsiTheme="minorHAnsi" w:cstheme="minorHAnsi"/>
          <w:iCs/>
          <w:sz w:val="22"/>
          <w:szCs w:val="22"/>
        </w:rPr>
        <w:t>ithin the country office. DPA</w:t>
      </w:r>
      <w:r w:rsidR="00C43AD9" w:rsidRPr="008032A2">
        <w:rPr>
          <w:rFonts w:asciiTheme="minorHAnsi" w:hAnsiTheme="minorHAnsi" w:cstheme="minorHAnsi"/>
          <w:iCs/>
          <w:sz w:val="22"/>
          <w:szCs w:val="22"/>
        </w:rPr>
        <w:t xml:space="preserve"> has recruited qualified technical staff, who are effectively managing the financial parts of the organization</w:t>
      </w:r>
      <w:r w:rsidRPr="008032A2">
        <w:rPr>
          <w:rFonts w:asciiTheme="minorHAnsi" w:hAnsiTheme="minorHAnsi" w:cstheme="minorHAnsi"/>
          <w:iCs/>
          <w:sz w:val="22"/>
          <w:szCs w:val="22"/>
        </w:rPr>
        <w:t>, conducting surveys and establishing CFRM and Beneficiary committees. DPA</w:t>
      </w:r>
      <w:r w:rsidR="00C43AD9" w:rsidRPr="008032A2">
        <w:rPr>
          <w:rFonts w:asciiTheme="minorHAnsi" w:hAnsiTheme="minorHAnsi" w:cstheme="minorHAnsi"/>
          <w:iCs/>
          <w:sz w:val="22"/>
          <w:szCs w:val="22"/>
        </w:rPr>
        <w:t xml:space="preserve"> has also established </w:t>
      </w:r>
      <w:r w:rsidRPr="008032A2">
        <w:rPr>
          <w:rFonts w:asciiTheme="minorHAnsi" w:hAnsiTheme="minorHAnsi" w:cstheme="minorHAnsi"/>
          <w:iCs/>
          <w:sz w:val="22"/>
          <w:szCs w:val="22"/>
        </w:rPr>
        <w:t xml:space="preserve">a </w:t>
      </w:r>
      <w:r w:rsidR="00C43AD9" w:rsidRPr="008032A2">
        <w:rPr>
          <w:rFonts w:asciiTheme="minorHAnsi" w:hAnsiTheme="minorHAnsi" w:cstheme="minorHAnsi"/>
          <w:iCs/>
          <w:sz w:val="22"/>
          <w:szCs w:val="22"/>
        </w:rPr>
        <w:t xml:space="preserve">field office in </w:t>
      </w:r>
      <w:proofErr w:type="spellStart"/>
      <w:r w:rsidR="00C43AD9" w:rsidRPr="008032A2">
        <w:rPr>
          <w:rFonts w:asciiTheme="minorHAnsi" w:hAnsiTheme="minorHAnsi" w:cstheme="minorHAnsi"/>
          <w:iCs/>
          <w:sz w:val="22"/>
          <w:szCs w:val="22"/>
        </w:rPr>
        <w:t>Faryab</w:t>
      </w:r>
      <w:proofErr w:type="spellEnd"/>
      <w:r w:rsidR="00C43AD9" w:rsidRPr="008032A2">
        <w:rPr>
          <w:rFonts w:asciiTheme="minorHAnsi" w:hAnsiTheme="minorHAnsi" w:cstheme="minorHAnsi"/>
          <w:iCs/>
          <w:sz w:val="22"/>
          <w:szCs w:val="22"/>
        </w:rPr>
        <w:t xml:space="preserve"> province that is managing day-to-day activities of the program implementation as well as financial matters. </w:t>
      </w:r>
      <w:r w:rsidRPr="008032A2">
        <w:rPr>
          <w:rFonts w:asciiTheme="minorHAnsi" w:hAnsiTheme="minorHAnsi" w:cstheme="minorHAnsi"/>
          <w:iCs/>
          <w:sz w:val="22"/>
          <w:szCs w:val="22"/>
        </w:rPr>
        <w:t xml:space="preserve"> At the country office, DPA</w:t>
      </w:r>
      <w:r w:rsidR="00583D63" w:rsidRPr="008032A2">
        <w:rPr>
          <w:rFonts w:asciiTheme="minorHAnsi" w:hAnsiTheme="minorHAnsi" w:cstheme="minorHAnsi"/>
          <w:iCs/>
          <w:sz w:val="22"/>
          <w:szCs w:val="22"/>
        </w:rPr>
        <w:t xml:space="preserve"> is using a specific software called; </w:t>
      </w:r>
      <w:r w:rsidR="00583D63" w:rsidRPr="008421EE">
        <w:rPr>
          <w:rFonts w:asciiTheme="minorHAnsi" w:hAnsiTheme="minorHAnsi" w:cstheme="minorHAnsi"/>
          <w:iCs/>
          <w:sz w:val="22"/>
          <w:szCs w:val="22"/>
        </w:rPr>
        <w:t>“</w:t>
      </w:r>
      <w:r w:rsidR="00583D63" w:rsidRPr="008421EE">
        <w:rPr>
          <w:rFonts w:asciiTheme="minorHAnsi" w:hAnsiTheme="minorHAnsi" w:cstheme="minorHAnsi"/>
          <w:bCs/>
          <w:iCs/>
          <w:sz w:val="22"/>
          <w:szCs w:val="22"/>
        </w:rPr>
        <w:t>Microsoft Dynamic Navision</w:t>
      </w:r>
      <w:r w:rsidR="00583D63" w:rsidRPr="008421EE">
        <w:rPr>
          <w:rFonts w:asciiTheme="minorHAnsi" w:hAnsiTheme="minorHAnsi" w:cstheme="minorHAnsi"/>
          <w:iCs/>
          <w:sz w:val="22"/>
          <w:szCs w:val="22"/>
        </w:rPr>
        <w:t xml:space="preserve">”, which is also used by DPA in </w:t>
      </w:r>
      <w:r w:rsidR="003728CC" w:rsidRPr="008421EE">
        <w:rPr>
          <w:rFonts w:asciiTheme="minorHAnsi" w:hAnsiTheme="minorHAnsi" w:cstheme="minorHAnsi"/>
          <w:iCs/>
          <w:sz w:val="22"/>
          <w:szCs w:val="22"/>
        </w:rPr>
        <w:t>the head Office (</w:t>
      </w:r>
      <w:r w:rsidR="00583D63" w:rsidRPr="008421EE">
        <w:rPr>
          <w:rFonts w:asciiTheme="minorHAnsi" w:hAnsiTheme="minorHAnsi" w:cstheme="minorHAnsi"/>
          <w:iCs/>
          <w:sz w:val="22"/>
          <w:szCs w:val="22"/>
        </w:rPr>
        <w:t>Denmark</w:t>
      </w:r>
      <w:r w:rsidR="003728CC" w:rsidRPr="008421EE">
        <w:rPr>
          <w:rFonts w:asciiTheme="minorHAnsi" w:hAnsiTheme="minorHAnsi" w:cstheme="minorHAnsi"/>
          <w:iCs/>
          <w:sz w:val="22"/>
          <w:szCs w:val="22"/>
        </w:rPr>
        <w:t>)</w:t>
      </w:r>
      <w:r w:rsidR="00583D63" w:rsidRPr="008421EE">
        <w:rPr>
          <w:rFonts w:asciiTheme="minorHAnsi" w:hAnsiTheme="minorHAnsi" w:cstheme="minorHAnsi"/>
          <w:iCs/>
          <w:sz w:val="22"/>
          <w:szCs w:val="22"/>
        </w:rPr>
        <w:t>. To ensure full transparency</w:t>
      </w:r>
      <w:r w:rsidR="00583D63" w:rsidRPr="008032A2">
        <w:rPr>
          <w:rFonts w:asciiTheme="minorHAnsi" w:hAnsiTheme="minorHAnsi" w:cstheme="minorHAnsi"/>
          <w:iCs/>
          <w:sz w:val="22"/>
          <w:szCs w:val="22"/>
        </w:rPr>
        <w:t xml:space="preserve"> and compliant </w:t>
      </w:r>
      <w:r w:rsidRPr="008032A2">
        <w:rPr>
          <w:rFonts w:asciiTheme="minorHAnsi" w:hAnsiTheme="minorHAnsi" w:cstheme="minorHAnsi"/>
          <w:iCs/>
          <w:sz w:val="22"/>
          <w:szCs w:val="22"/>
        </w:rPr>
        <w:t>with donor’s requirement, DPA</w:t>
      </w:r>
      <w:r w:rsidR="00583D63" w:rsidRPr="008032A2">
        <w:rPr>
          <w:rFonts w:asciiTheme="minorHAnsi" w:hAnsiTheme="minorHAnsi" w:cstheme="minorHAnsi"/>
          <w:iCs/>
          <w:sz w:val="22"/>
          <w:szCs w:val="22"/>
        </w:rPr>
        <w:t xml:space="preserve"> or sometime the donor assigns third party audits on the annual basis - and when needed during the year.</w:t>
      </w:r>
    </w:p>
    <w:p w14:paraId="54E709E9" w14:textId="629DF5B9" w:rsidR="00C43AD9" w:rsidRPr="008032A2" w:rsidRDefault="00593568" w:rsidP="0020336F">
      <w:pPr>
        <w:rPr>
          <w:rFonts w:asciiTheme="minorHAnsi" w:hAnsiTheme="minorHAnsi" w:cstheme="minorHAnsi"/>
          <w:bCs/>
          <w:sz w:val="22"/>
          <w:szCs w:val="22"/>
        </w:rPr>
      </w:pPr>
      <w:r w:rsidRPr="008032A2">
        <w:rPr>
          <w:rFonts w:asciiTheme="minorHAnsi" w:hAnsiTheme="minorHAnsi" w:cstheme="minorHAnsi"/>
          <w:iCs/>
          <w:sz w:val="22"/>
          <w:szCs w:val="22"/>
        </w:rPr>
        <w:t>DPA’s country office is fully supported by technical assistance in M &amp; E, policy adapting and reporting by the head office in Denmark through the humanitarian department.</w:t>
      </w:r>
      <w:r w:rsidR="00583D63" w:rsidRPr="008032A2">
        <w:rPr>
          <w:rFonts w:asciiTheme="minorHAnsi" w:hAnsiTheme="minorHAnsi" w:cstheme="minorHAnsi"/>
          <w:iCs/>
          <w:sz w:val="22"/>
          <w:szCs w:val="22"/>
        </w:rPr>
        <w:t xml:space="preserve"> </w:t>
      </w:r>
    </w:p>
    <w:p w14:paraId="6AC8557C" w14:textId="58E499A4" w:rsidR="00C43AD9" w:rsidRPr="008032A2" w:rsidRDefault="00C43AD9" w:rsidP="0020336F">
      <w:pPr>
        <w:rPr>
          <w:rFonts w:asciiTheme="minorHAnsi" w:hAnsiTheme="minorHAnsi" w:cstheme="minorHAnsi"/>
          <w:iCs/>
          <w:sz w:val="22"/>
          <w:szCs w:val="22"/>
        </w:rPr>
      </w:pPr>
      <w:r w:rsidRPr="008032A2">
        <w:rPr>
          <w:rFonts w:asciiTheme="minorHAnsi" w:hAnsiTheme="minorHAnsi" w:cstheme="minorHAnsi"/>
          <w:iCs/>
          <w:sz w:val="22"/>
          <w:szCs w:val="22"/>
        </w:rPr>
        <w:t xml:space="preserve">  </w:t>
      </w:r>
    </w:p>
    <w:p w14:paraId="0FA1A3BC" w14:textId="07326205" w:rsidR="004D63C4" w:rsidRPr="00A9464B" w:rsidRDefault="00F702F9" w:rsidP="0020336F">
      <w:pPr>
        <w:rPr>
          <w:rFonts w:asciiTheme="minorHAnsi" w:hAnsiTheme="minorHAnsi" w:cstheme="minorHAnsi"/>
          <w:bCs/>
          <w:i/>
          <w:sz w:val="22"/>
          <w:szCs w:val="22"/>
        </w:rPr>
      </w:pPr>
      <w:bookmarkStart w:id="5" w:name="_Hlk76734539"/>
      <w:r w:rsidRPr="00A9464B">
        <w:rPr>
          <w:rFonts w:asciiTheme="minorHAnsi" w:hAnsiTheme="minorHAnsi" w:cstheme="minorHAnsi"/>
          <w:bCs/>
          <w:i/>
          <w:sz w:val="22"/>
          <w:szCs w:val="22"/>
        </w:rPr>
        <w:t xml:space="preserve">b) </w:t>
      </w:r>
      <w:r w:rsidR="00A75A70" w:rsidRPr="00A9464B">
        <w:rPr>
          <w:rFonts w:asciiTheme="minorHAnsi" w:hAnsiTheme="minorHAnsi" w:cstheme="minorHAnsi"/>
          <w:bCs/>
          <w:i/>
          <w:sz w:val="22"/>
          <w:szCs w:val="22"/>
        </w:rPr>
        <w:t xml:space="preserve">How </w:t>
      </w:r>
      <w:r w:rsidR="008F406C" w:rsidRPr="00A9464B">
        <w:rPr>
          <w:rFonts w:asciiTheme="minorHAnsi" w:hAnsiTheme="minorHAnsi" w:cstheme="minorHAnsi"/>
          <w:bCs/>
          <w:i/>
          <w:sz w:val="22"/>
          <w:szCs w:val="22"/>
        </w:rPr>
        <w:t>does the</w:t>
      </w:r>
      <w:r w:rsidR="00A75A70" w:rsidRPr="00A9464B">
        <w:rPr>
          <w:rFonts w:asciiTheme="minorHAnsi" w:hAnsiTheme="minorHAnsi" w:cstheme="minorHAnsi"/>
          <w:bCs/>
          <w:i/>
          <w:sz w:val="22"/>
          <w:szCs w:val="22"/>
        </w:rPr>
        <w:t xml:space="preserve"> organisational set-up ensure access to the people at-risk, including particularly vulnerable people?</w:t>
      </w:r>
      <w:r w:rsidR="008F406C" w:rsidRPr="00A9464B">
        <w:rPr>
          <w:rFonts w:asciiTheme="minorHAnsi" w:hAnsiTheme="minorHAnsi" w:cstheme="minorHAnsi"/>
          <w:bCs/>
          <w:i/>
          <w:sz w:val="22"/>
          <w:szCs w:val="22"/>
        </w:rPr>
        <w:t xml:space="preserve"> </w:t>
      </w:r>
    </w:p>
    <w:bookmarkEnd w:id="5"/>
    <w:p w14:paraId="316A7B3F" w14:textId="6BE6D555" w:rsidR="00F702F9" w:rsidRPr="008032A2" w:rsidRDefault="00593568" w:rsidP="0020336F">
      <w:pPr>
        <w:jc w:val="both"/>
        <w:rPr>
          <w:rFonts w:asciiTheme="minorHAnsi" w:hAnsiTheme="minorHAnsi" w:cstheme="minorHAnsi"/>
          <w:sz w:val="22"/>
          <w:szCs w:val="22"/>
        </w:rPr>
      </w:pPr>
      <w:r w:rsidRPr="008032A2">
        <w:rPr>
          <w:rFonts w:asciiTheme="minorHAnsi" w:hAnsiTheme="minorHAnsi" w:cstheme="minorHAnsi"/>
          <w:sz w:val="22"/>
          <w:szCs w:val="22"/>
        </w:rPr>
        <w:t>Since DPA</w:t>
      </w:r>
      <w:r w:rsidR="004034AD" w:rsidRPr="008032A2">
        <w:rPr>
          <w:rFonts w:asciiTheme="minorHAnsi" w:hAnsiTheme="minorHAnsi" w:cstheme="minorHAnsi"/>
          <w:sz w:val="22"/>
          <w:szCs w:val="22"/>
        </w:rPr>
        <w:t xml:space="preserve"> has been working now for several years in the province (</w:t>
      </w:r>
      <w:proofErr w:type="spellStart"/>
      <w:r w:rsidR="004034AD" w:rsidRPr="008032A2">
        <w:rPr>
          <w:rFonts w:asciiTheme="minorHAnsi" w:hAnsiTheme="minorHAnsi" w:cstheme="minorHAnsi"/>
          <w:sz w:val="22"/>
          <w:szCs w:val="22"/>
        </w:rPr>
        <w:t>Faryab</w:t>
      </w:r>
      <w:proofErr w:type="spellEnd"/>
      <w:r w:rsidR="004034AD" w:rsidRPr="008032A2">
        <w:rPr>
          <w:rFonts w:asciiTheme="minorHAnsi" w:hAnsiTheme="minorHAnsi" w:cstheme="minorHAnsi"/>
          <w:sz w:val="22"/>
          <w:szCs w:val="22"/>
        </w:rPr>
        <w:t>), it is not difficult to access the target population in the districts</w:t>
      </w:r>
      <w:r w:rsidR="00AB4F0C" w:rsidRPr="008032A2">
        <w:rPr>
          <w:rFonts w:asciiTheme="minorHAnsi" w:hAnsiTheme="minorHAnsi" w:cstheme="minorHAnsi"/>
          <w:sz w:val="22"/>
          <w:szCs w:val="22"/>
        </w:rPr>
        <w:t xml:space="preserve"> (</w:t>
      </w:r>
      <w:proofErr w:type="spellStart"/>
      <w:r w:rsidR="00AB4F0C" w:rsidRPr="008032A2">
        <w:rPr>
          <w:rFonts w:asciiTheme="minorHAnsi" w:hAnsiTheme="minorHAnsi" w:cstheme="minorHAnsi"/>
          <w:sz w:val="22"/>
          <w:szCs w:val="22"/>
        </w:rPr>
        <w:t>Almar</w:t>
      </w:r>
      <w:proofErr w:type="spellEnd"/>
      <w:r w:rsidR="00AB4F0C" w:rsidRPr="008032A2">
        <w:rPr>
          <w:rFonts w:asciiTheme="minorHAnsi" w:hAnsiTheme="minorHAnsi" w:cstheme="minorHAnsi"/>
          <w:sz w:val="22"/>
          <w:szCs w:val="22"/>
        </w:rPr>
        <w:t xml:space="preserve"> &amp; </w:t>
      </w:r>
      <w:proofErr w:type="spellStart"/>
      <w:r w:rsidR="00AB4F0C" w:rsidRPr="008032A2">
        <w:rPr>
          <w:rFonts w:asciiTheme="minorHAnsi" w:hAnsiTheme="minorHAnsi" w:cstheme="minorHAnsi"/>
          <w:sz w:val="22"/>
          <w:szCs w:val="22"/>
        </w:rPr>
        <w:t>Qaisar</w:t>
      </w:r>
      <w:proofErr w:type="spellEnd"/>
      <w:r w:rsidR="00AB4F0C" w:rsidRPr="008032A2">
        <w:rPr>
          <w:rFonts w:asciiTheme="minorHAnsi" w:hAnsiTheme="minorHAnsi" w:cstheme="minorHAnsi"/>
          <w:sz w:val="22"/>
          <w:szCs w:val="22"/>
        </w:rPr>
        <w:t>)</w:t>
      </w:r>
      <w:r w:rsidR="004034AD" w:rsidRPr="008032A2">
        <w:rPr>
          <w:rFonts w:asciiTheme="minorHAnsi" w:hAnsiTheme="minorHAnsi" w:cstheme="minorHAnsi"/>
          <w:sz w:val="22"/>
          <w:szCs w:val="22"/>
        </w:rPr>
        <w:t xml:space="preserve">.  </w:t>
      </w:r>
      <w:r w:rsidRPr="008032A2">
        <w:rPr>
          <w:rFonts w:asciiTheme="minorHAnsi" w:hAnsiTheme="minorHAnsi" w:cstheme="minorHAnsi"/>
          <w:sz w:val="22"/>
          <w:szCs w:val="22"/>
        </w:rPr>
        <w:t>DPA</w:t>
      </w:r>
      <w:r w:rsidR="00AC274B" w:rsidRPr="008032A2">
        <w:rPr>
          <w:rFonts w:asciiTheme="minorHAnsi" w:hAnsiTheme="minorHAnsi" w:cstheme="minorHAnsi"/>
          <w:sz w:val="22"/>
          <w:szCs w:val="22"/>
        </w:rPr>
        <w:t xml:space="preserve"> ha</w:t>
      </w:r>
      <w:r w:rsidR="00AB4F0C" w:rsidRPr="008032A2">
        <w:rPr>
          <w:rFonts w:asciiTheme="minorHAnsi" w:hAnsiTheme="minorHAnsi" w:cstheme="minorHAnsi"/>
          <w:sz w:val="22"/>
          <w:szCs w:val="22"/>
        </w:rPr>
        <w:t>s</w:t>
      </w:r>
      <w:r w:rsidR="00AC274B" w:rsidRPr="008032A2">
        <w:rPr>
          <w:rFonts w:asciiTheme="minorHAnsi" w:hAnsiTheme="minorHAnsi" w:cstheme="minorHAnsi"/>
          <w:sz w:val="22"/>
          <w:szCs w:val="22"/>
        </w:rPr>
        <w:t xml:space="preserve"> sufficient knowledge from the area and abo</w:t>
      </w:r>
      <w:r w:rsidRPr="008032A2">
        <w:rPr>
          <w:rFonts w:asciiTheme="minorHAnsi" w:hAnsiTheme="minorHAnsi" w:cstheme="minorHAnsi"/>
          <w:sz w:val="22"/>
          <w:szCs w:val="22"/>
        </w:rPr>
        <w:t>ut the target population. DPA</w:t>
      </w:r>
      <w:r w:rsidR="00AC274B" w:rsidRPr="008032A2">
        <w:rPr>
          <w:rFonts w:asciiTheme="minorHAnsi" w:hAnsiTheme="minorHAnsi" w:cstheme="minorHAnsi"/>
          <w:sz w:val="22"/>
          <w:szCs w:val="22"/>
        </w:rPr>
        <w:t xml:space="preserve">’s local staff are well familiar with the geographical and sessional conditions of the areas. With the recent changes in the government structure/system, access to the target location is not a </w:t>
      </w:r>
      <w:r w:rsidR="00AC274B" w:rsidRPr="008032A2">
        <w:rPr>
          <w:rFonts w:asciiTheme="minorHAnsi" w:hAnsiTheme="minorHAnsi" w:cstheme="minorHAnsi"/>
          <w:sz w:val="22"/>
          <w:szCs w:val="22"/>
        </w:rPr>
        <w:lastRenderedPageBreak/>
        <w:t xml:space="preserve">problem anymore. Community </w:t>
      </w:r>
      <w:proofErr w:type="spellStart"/>
      <w:r w:rsidR="00AC274B" w:rsidRPr="008032A2">
        <w:rPr>
          <w:rFonts w:asciiTheme="minorHAnsi" w:hAnsiTheme="minorHAnsi" w:cstheme="minorHAnsi"/>
          <w:sz w:val="22"/>
          <w:szCs w:val="22"/>
        </w:rPr>
        <w:t>shur</w:t>
      </w:r>
      <w:r w:rsidR="00BB5A8F" w:rsidRPr="008032A2">
        <w:rPr>
          <w:rFonts w:asciiTheme="minorHAnsi" w:hAnsiTheme="minorHAnsi" w:cstheme="minorHAnsi"/>
          <w:sz w:val="22"/>
          <w:szCs w:val="22"/>
        </w:rPr>
        <w:t>a</w:t>
      </w:r>
      <w:r w:rsidR="00AC274B" w:rsidRPr="008032A2">
        <w:rPr>
          <w:rFonts w:asciiTheme="minorHAnsi" w:hAnsiTheme="minorHAnsi" w:cstheme="minorHAnsi"/>
          <w:sz w:val="22"/>
          <w:szCs w:val="22"/>
        </w:rPr>
        <w:t>s</w:t>
      </w:r>
      <w:proofErr w:type="spellEnd"/>
      <w:r w:rsidR="00AC274B" w:rsidRPr="008032A2">
        <w:rPr>
          <w:rFonts w:asciiTheme="minorHAnsi" w:hAnsiTheme="minorHAnsi" w:cstheme="minorHAnsi"/>
          <w:sz w:val="22"/>
          <w:szCs w:val="22"/>
        </w:rPr>
        <w:t xml:space="preserve"> and local government departments</w:t>
      </w:r>
      <w:r w:rsidRPr="008032A2">
        <w:rPr>
          <w:rFonts w:asciiTheme="minorHAnsi" w:hAnsiTheme="minorHAnsi" w:cstheme="minorHAnsi"/>
          <w:sz w:val="22"/>
          <w:szCs w:val="22"/>
        </w:rPr>
        <w:t xml:space="preserve"> shall also be supporting DPA</w:t>
      </w:r>
      <w:r w:rsidR="00AC274B" w:rsidRPr="008032A2">
        <w:rPr>
          <w:rFonts w:asciiTheme="minorHAnsi" w:hAnsiTheme="minorHAnsi" w:cstheme="minorHAnsi"/>
          <w:sz w:val="22"/>
          <w:szCs w:val="22"/>
        </w:rPr>
        <w:t xml:space="preserve"> to ensure proper and timely access.</w:t>
      </w:r>
      <w:r w:rsidRPr="008032A2">
        <w:rPr>
          <w:rFonts w:asciiTheme="minorHAnsi" w:hAnsiTheme="minorHAnsi" w:cstheme="minorHAnsi"/>
          <w:sz w:val="22"/>
          <w:szCs w:val="22"/>
        </w:rPr>
        <w:t xml:space="preserve"> Through clusters, ACBAR (NGO network) and the community DPA are constantly in dialog with the beneficiaries and the organisations working in the area.</w:t>
      </w:r>
    </w:p>
    <w:p w14:paraId="28D6B0EA" w14:textId="77777777" w:rsidR="004034AD" w:rsidRPr="008032A2" w:rsidRDefault="004034AD" w:rsidP="0020336F">
      <w:pPr>
        <w:rPr>
          <w:rFonts w:asciiTheme="minorHAnsi" w:hAnsiTheme="minorHAnsi" w:cstheme="minorHAnsi"/>
          <w:sz w:val="22"/>
          <w:szCs w:val="22"/>
        </w:rPr>
      </w:pPr>
    </w:p>
    <w:p w14:paraId="217C8CD3" w14:textId="77777777" w:rsidR="006C6977" w:rsidRPr="00A9464B" w:rsidRDefault="00F702F9" w:rsidP="0020336F">
      <w:pPr>
        <w:rPr>
          <w:rFonts w:asciiTheme="minorHAnsi" w:hAnsiTheme="minorHAnsi" w:cstheme="minorHAnsi"/>
          <w:i/>
          <w:sz w:val="22"/>
          <w:szCs w:val="22"/>
        </w:rPr>
      </w:pPr>
      <w:bookmarkStart w:id="6" w:name="_Hlk76734751"/>
      <w:r w:rsidRPr="00A9464B">
        <w:rPr>
          <w:rFonts w:asciiTheme="minorHAnsi" w:hAnsiTheme="minorHAnsi" w:cstheme="minorHAnsi"/>
          <w:i/>
          <w:sz w:val="22"/>
          <w:szCs w:val="22"/>
        </w:rPr>
        <w:t xml:space="preserve">c) </w:t>
      </w:r>
      <w:r w:rsidR="001A7C9E" w:rsidRPr="00A9464B">
        <w:rPr>
          <w:rFonts w:asciiTheme="minorHAnsi" w:hAnsiTheme="minorHAnsi" w:cstheme="minorHAnsi"/>
          <w:i/>
          <w:sz w:val="22"/>
          <w:szCs w:val="22"/>
        </w:rPr>
        <w:t>If the Danish CSO is self-implementing describe a) how you are best placed for this specific intervention in this context; b) how participation of local actors is enhanced through implementation; and c) how you have access to the target group and particular vulnerable groups</w:t>
      </w:r>
      <w:r w:rsidR="00400A21" w:rsidRPr="00A9464B">
        <w:rPr>
          <w:rFonts w:asciiTheme="minorHAnsi" w:hAnsiTheme="minorHAnsi" w:cstheme="minorHAnsi"/>
          <w:i/>
          <w:sz w:val="22"/>
          <w:szCs w:val="22"/>
        </w:rPr>
        <w:t>?</w:t>
      </w:r>
    </w:p>
    <w:p w14:paraId="179D2389" w14:textId="7711C07E" w:rsidR="006C6977" w:rsidRPr="008032A2" w:rsidRDefault="00911899" w:rsidP="0020336F">
      <w:pPr>
        <w:rPr>
          <w:rFonts w:asciiTheme="minorHAnsi" w:hAnsiTheme="minorHAnsi" w:cstheme="minorHAnsi"/>
          <w:sz w:val="22"/>
          <w:szCs w:val="22"/>
        </w:rPr>
      </w:pPr>
      <w:r w:rsidRPr="008032A2">
        <w:rPr>
          <w:rFonts w:asciiTheme="minorHAnsi" w:hAnsiTheme="minorHAnsi" w:cstheme="minorHAnsi"/>
          <w:sz w:val="22"/>
          <w:szCs w:val="22"/>
        </w:rPr>
        <w:t xml:space="preserve">As stated above, </w:t>
      </w:r>
      <w:r w:rsidR="006C6977" w:rsidRPr="008032A2">
        <w:rPr>
          <w:rFonts w:asciiTheme="minorHAnsi" w:hAnsiTheme="minorHAnsi" w:cstheme="minorHAnsi"/>
          <w:sz w:val="22"/>
          <w:szCs w:val="22"/>
        </w:rPr>
        <w:t>DPA</w:t>
      </w:r>
      <w:r w:rsidRPr="008032A2">
        <w:rPr>
          <w:rFonts w:asciiTheme="minorHAnsi" w:hAnsiTheme="minorHAnsi" w:cstheme="minorHAnsi"/>
          <w:sz w:val="22"/>
          <w:szCs w:val="22"/>
        </w:rPr>
        <w:t xml:space="preserve"> has the re</w:t>
      </w:r>
      <w:r w:rsidR="00AB4F0C" w:rsidRPr="008032A2">
        <w:rPr>
          <w:rFonts w:asciiTheme="minorHAnsi" w:hAnsiTheme="minorHAnsi" w:cstheme="minorHAnsi"/>
          <w:sz w:val="22"/>
          <w:szCs w:val="22"/>
        </w:rPr>
        <w:t xml:space="preserve">quired capacity to implement the </w:t>
      </w:r>
      <w:r w:rsidRPr="008032A2">
        <w:rPr>
          <w:rFonts w:asciiTheme="minorHAnsi" w:hAnsiTheme="minorHAnsi" w:cstheme="minorHAnsi"/>
          <w:sz w:val="22"/>
          <w:szCs w:val="22"/>
        </w:rPr>
        <w:t>proposed a</w:t>
      </w:r>
      <w:r w:rsidR="006C6977" w:rsidRPr="008032A2">
        <w:rPr>
          <w:rFonts w:asciiTheme="minorHAnsi" w:hAnsiTheme="minorHAnsi" w:cstheme="minorHAnsi"/>
          <w:sz w:val="22"/>
          <w:szCs w:val="22"/>
        </w:rPr>
        <w:t xml:space="preserve">ction in </w:t>
      </w:r>
      <w:proofErr w:type="spellStart"/>
      <w:r w:rsidR="006C6977" w:rsidRPr="008032A2">
        <w:rPr>
          <w:rFonts w:asciiTheme="minorHAnsi" w:hAnsiTheme="minorHAnsi" w:cstheme="minorHAnsi"/>
          <w:sz w:val="22"/>
          <w:szCs w:val="22"/>
        </w:rPr>
        <w:t>Faryab</w:t>
      </w:r>
      <w:proofErr w:type="spellEnd"/>
      <w:r w:rsidR="006C6977" w:rsidRPr="008032A2">
        <w:rPr>
          <w:rFonts w:asciiTheme="minorHAnsi" w:hAnsiTheme="minorHAnsi" w:cstheme="minorHAnsi"/>
          <w:sz w:val="22"/>
          <w:szCs w:val="22"/>
        </w:rPr>
        <w:t xml:space="preserve"> province. DPA</w:t>
      </w:r>
      <w:r w:rsidRPr="008032A2">
        <w:rPr>
          <w:rFonts w:asciiTheme="minorHAnsi" w:hAnsiTheme="minorHAnsi" w:cstheme="minorHAnsi"/>
          <w:sz w:val="22"/>
          <w:szCs w:val="22"/>
        </w:rPr>
        <w:t xml:space="preserve"> got necessary knowledge, experience and good reputation at the nationa</w:t>
      </w:r>
      <w:r w:rsidR="006C6977" w:rsidRPr="008032A2">
        <w:rPr>
          <w:rFonts w:asciiTheme="minorHAnsi" w:hAnsiTheme="minorHAnsi" w:cstheme="minorHAnsi"/>
          <w:sz w:val="22"/>
          <w:szCs w:val="22"/>
        </w:rPr>
        <w:t>l and subnational levels. DPA</w:t>
      </w:r>
      <w:r w:rsidRPr="008032A2">
        <w:rPr>
          <w:rFonts w:asciiTheme="minorHAnsi" w:hAnsiTheme="minorHAnsi" w:cstheme="minorHAnsi"/>
          <w:sz w:val="22"/>
          <w:szCs w:val="22"/>
        </w:rPr>
        <w:t xml:space="preserve"> also got very strong and experienced technical staff to ensure smooth implementation of the action.</w:t>
      </w:r>
    </w:p>
    <w:p w14:paraId="089285D6" w14:textId="40D65CED" w:rsidR="006C6977" w:rsidRPr="008032A2" w:rsidRDefault="00911899" w:rsidP="0020336F">
      <w:pPr>
        <w:rPr>
          <w:rFonts w:asciiTheme="minorHAnsi" w:hAnsiTheme="minorHAnsi" w:cstheme="minorHAnsi"/>
          <w:sz w:val="22"/>
          <w:szCs w:val="22"/>
        </w:rPr>
      </w:pPr>
      <w:r w:rsidRPr="008032A2">
        <w:rPr>
          <w:rFonts w:asciiTheme="minorHAnsi" w:hAnsiTheme="minorHAnsi" w:cstheme="minorHAnsi"/>
          <w:sz w:val="22"/>
          <w:szCs w:val="22"/>
        </w:rPr>
        <w:t>A</w:t>
      </w:r>
      <w:r w:rsidR="006C6977" w:rsidRPr="008032A2">
        <w:rPr>
          <w:rFonts w:asciiTheme="minorHAnsi" w:hAnsiTheme="minorHAnsi" w:cstheme="minorHAnsi"/>
          <w:sz w:val="22"/>
          <w:szCs w:val="22"/>
        </w:rPr>
        <w:t>s usual DPA</w:t>
      </w:r>
      <w:r w:rsidRPr="008032A2">
        <w:rPr>
          <w:rFonts w:asciiTheme="minorHAnsi" w:hAnsiTheme="minorHAnsi" w:cstheme="minorHAnsi"/>
          <w:sz w:val="22"/>
          <w:szCs w:val="22"/>
        </w:rPr>
        <w:t xml:space="preserve"> shall involve the local partners (community and government </w:t>
      </w:r>
      <w:r w:rsidR="00AB4F0C" w:rsidRPr="008032A2">
        <w:rPr>
          <w:rFonts w:asciiTheme="minorHAnsi" w:hAnsiTheme="minorHAnsi" w:cstheme="minorHAnsi"/>
          <w:sz w:val="22"/>
          <w:szCs w:val="22"/>
        </w:rPr>
        <w:t>structures</w:t>
      </w:r>
      <w:r w:rsidRPr="008032A2">
        <w:rPr>
          <w:rFonts w:asciiTheme="minorHAnsi" w:hAnsiTheme="minorHAnsi" w:cstheme="minorHAnsi"/>
          <w:sz w:val="22"/>
          <w:szCs w:val="22"/>
        </w:rPr>
        <w:t xml:space="preserve">) in the process of the implementation from beginning till the end. </w:t>
      </w:r>
      <w:r w:rsidR="007A41F4" w:rsidRPr="008032A2">
        <w:rPr>
          <w:rFonts w:asciiTheme="minorHAnsi" w:hAnsiTheme="minorHAnsi" w:cstheme="minorHAnsi"/>
          <w:sz w:val="22"/>
          <w:szCs w:val="22"/>
        </w:rPr>
        <w:t xml:space="preserve">Regular coordination and communication shall be maintained throughout the process. </w:t>
      </w:r>
      <w:r w:rsidR="006C6977" w:rsidRPr="008032A2">
        <w:rPr>
          <w:rFonts w:asciiTheme="minorHAnsi" w:hAnsiTheme="minorHAnsi" w:cstheme="minorHAnsi"/>
          <w:sz w:val="22"/>
          <w:szCs w:val="22"/>
        </w:rPr>
        <w:t>Due to the lacking governmental structures DPA will take a greater responsibility in coordinating with organisations in the humanitarian interventions.</w:t>
      </w:r>
    </w:p>
    <w:p w14:paraId="636147A0" w14:textId="77777777" w:rsidR="00A9464B" w:rsidRDefault="007A41F4" w:rsidP="0020336F">
      <w:pPr>
        <w:rPr>
          <w:rFonts w:asciiTheme="minorHAnsi" w:hAnsiTheme="minorHAnsi" w:cstheme="minorHAnsi"/>
          <w:sz w:val="22"/>
          <w:szCs w:val="22"/>
        </w:rPr>
      </w:pPr>
      <w:r w:rsidRPr="008032A2">
        <w:rPr>
          <w:rFonts w:asciiTheme="minorHAnsi" w:hAnsiTheme="minorHAnsi" w:cstheme="minorHAnsi"/>
          <w:sz w:val="22"/>
          <w:szCs w:val="22"/>
        </w:rPr>
        <w:t xml:space="preserve">With regards to access, as stated </w:t>
      </w:r>
      <w:r w:rsidR="006C6977" w:rsidRPr="008032A2">
        <w:rPr>
          <w:rFonts w:asciiTheme="minorHAnsi" w:hAnsiTheme="minorHAnsi" w:cstheme="minorHAnsi"/>
          <w:sz w:val="22"/>
          <w:szCs w:val="22"/>
        </w:rPr>
        <w:t>in the previous sections, DPA</w:t>
      </w:r>
      <w:r w:rsidRPr="008032A2">
        <w:rPr>
          <w:rFonts w:asciiTheme="minorHAnsi" w:hAnsiTheme="minorHAnsi" w:cstheme="minorHAnsi"/>
          <w:sz w:val="22"/>
          <w:szCs w:val="22"/>
        </w:rPr>
        <w:t xml:space="preserve"> has well established facilities in the prov</w:t>
      </w:r>
      <w:r w:rsidR="006C6977" w:rsidRPr="008032A2">
        <w:rPr>
          <w:rFonts w:asciiTheme="minorHAnsi" w:hAnsiTheme="minorHAnsi" w:cstheme="minorHAnsi"/>
          <w:sz w:val="22"/>
          <w:szCs w:val="22"/>
        </w:rPr>
        <w:t xml:space="preserve">incial capital of </w:t>
      </w:r>
      <w:proofErr w:type="spellStart"/>
      <w:r w:rsidR="006C6977" w:rsidRPr="008032A2">
        <w:rPr>
          <w:rFonts w:asciiTheme="minorHAnsi" w:hAnsiTheme="minorHAnsi" w:cstheme="minorHAnsi"/>
          <w:sz w:val="22"/>
          <w:szCs w:val="22"/>
        </w:rPr>
        <w:t>Faryab</w:t>
      </w:r>
      <w:proofErr w:type="spellEnd"/>
      <w:r w:rsidR="006C6977" w:rsidRPr="008032A2">
        <w:rPr>
          <w:rFonts w:asciiTheme="minorHAnsi" w:hAnsiTheme="minorHAnsi" w:cstheme="minorHAnsi"/>
          <w:sz w:val="22"/>
          <w:szCs w:val="22"/>
        </w:rPr>
        <w:t>. DPA</w:t>
      </w:r>
      <w:r w:rsidRPr="008032A2">
        <w:rPr>
          <w:rFonts w:asciiTheme="minorHAnsi" w:hAnsiTheme="minorHAnsi" w:cstheme="minorHAnsi"/>
          <w:sz w:val="22"/>
          <w:szCs w:val="22"/>
        </w:rPr>
        <w:t xml:space="preserve"> can access all the districts and villages in the target locations </w:t>
      </w:r>
      <w:r w:rsidR="00AB4F0C" w:rsidRPr="008032A2">
        <w:rPr>
          <w:rFonts w:asciiTheme="minorHAnsi" w:hAnsiTheme="minorHAnsi" w:cstheme="minorHAnsi"/>
          <w:sz w:val="22"/>
          <w:szCs w:val="22"/>
        </w:rPr>
        <w:t xml:space="preserve">- </w:t>
      </w:r>
      <w:r w:rsidR="00A9464B">
        <w:rPr>
          <w:rFonts w:asciiTheme="minorHAnsi" w:hAnsiTheme="minorHAnsi" w:cstheme="minorHAnsi"/>
          <w:sz w:val="22"/>
          <w:szCs w:val="22"/>
        </w:rPr>
        <w:t>without any serious concern.</w:t>
      </w:r>
    </w:p>
    <w:p w14:paraId="33C68E1C" w14:textId="77777777" w:rsidR="00A9464B" w:rsidRDefault="00A9464B" w:rsidP="0020336F">
      <w:pPr>
        <w:rPr>
          <w:rFonts w:cstheme="minorHAnsi"/>
          <w:i/>
          <w:sz w:val="22"/>
          <w:szCs w:val="22"/>
          <w:lang w:val="en-US"/>
        </w:rPr>
      </w:pPr>
    </w:p>
    <w:p w14:paraId="440FAC2D" w14:textId="0D273E88" w:rsidR="00A9464B" w:rsidRPr="008421EE" w:rsidRDefault="00A9464B" w:rsidP="0020336F">
      <w:pPr>
        <w:rPr>
          <w:rFonts w:asciiTheme="minorHAnsi" w:hAnsiTheme="minorHAnsi" w:cstheme="minorHAnsi"/>
          <w:color w:val="00B050"/>
          <w:sz w:val="22"/>
          <w:szCs w:val="22"/>
          <w:lang w:val="en-US"/>
        </w:rPr>
      </w:pPr>
      <w:r w:rsidRPr="008421EE">
        <w:rPr>
          <w:rFonts w:asciiTheme="minorHAnsi" w:hAnsiTheme="minorHAnsi" w:cstheme="minorHAnsi"/>
          <w:color w:val="00B050"/>
          <w:sz w:val="22"/>
          <w:szCs w:val="22"/>
          <w:lang w:val="en-US"/>
        </w:rPr>
        <w:t xml:space="preserve">The reason for the two </w:t>
      </w:r>
      <w:r w:rsidR="00067288">
        <w:rPr>
          <w:rFonts w:asciiTheme="minorHAnsi" w:hAnsiTheme="minorHAnsi" w:cstheme="minorHAnsi"/>
          <w:color w:val="00B050"/>
          <w:sz w:val="22"/>
          <w:szCs w:val="22"/>
          <w:lang w:val="en-US"/>
        </w:rPr>
        <w:t>districts (</w:t>
      </w:r>
      <w:proofErr w:type="spellStart"/>
      <w:r w:rsidR="00067288">
        <w:rPr>
          <w:rFonts w:asciiTheme="minorHAnsi" w:hAnsiTheme="minorHAnsi" w:cstheme="minorHAnsi"/>
          <w:color w:val="00B050"/>
          <w:sz w:val="22"/>
          <w:szCs w:val="22"/>
          <w:lang w:val="en-US"/>
        </w:rPr>
        <w:t>Almar</w:t>
      </w:r>
      <w:proofErr w:type="spellEnd"/>
      <w:r w:rsidR="00067288">
        <w:rPr>
          <w:rFonts w:asciiTheme="minorHAnsi" w:hAnsiTheme="minorHAnsi" w:cstheme="minorHAnsi"/>
          <w:color w:val="00B050"/>
          <w:sz w:val="22"/>
          <w:szCs w:val="22"/>
          <w:lang w:val="en-US"/>
        </w:rPr>
        <w:t xml:space="preserve"> &amp; </w:t>
      </w:r>
      <w:proofErr w:type="spellStart"/>
      <w:r w:rsidR="00067288">
        <w:rPr>
          <w:rFonts w:asciiTheme="minorHAnsi" w:hAnsiTheme="minorHAnsi" w:cstheme="minorHAnsi"/>
          <w:color w:val="00B050"/>
          <w:sz w:val="22"/>
          <w:szCs w:val="22"/>
          <w:lang w:val="en-US"/>
        </w:rPr>
        <w:t>Qaisar</w:t>
      </w:r>
      <w:proofErr w:type="spellEnd"/>
      <w:r w:rsidR="00067288">
        <w:rPr>
          <w:rFonts w:asciiTheme="minorHAnsi" w:hAnsiTheme="minorHAnsi" w:cstheme="minorHAnsi"/>
          <w:color w:val="00B050"/>
          <w:sz w:val="22"/>
          <w:szCs w:val="22"/>
          <w:lang w:val="en-US"/>
        </w:rPr>
        <w:t>)</w:t>
      </w:r>
      <w:r w:rsidR="00250290">
        <w:rPr>
          <w:rFonts w:asciiTheme="minorHAnsi" w:hAnsiTheme="minorHAnsi" w:cstheme="minorHAnsi"/>
          <w:color w:val="00B050"/>
          <w:sz w:val="22"/>
          <w:szCs w:val="22"/>
          <w:lang w:val="en-US"/>
        </w:rPr>
        <w:t xml:space="preserve"> </w:t>
      </w:r>
      <w:r w:rsidRPr="008421EE">
        <w:rPr>
          <w:rFonts w:asciiTheme="minorHAnsi" w:hAnsiTheme="minorHAnsi" w:cstheme="minorHAnsi"/>
          <w:color w:val="00B050"/>
          <w:sz w:val="22"/>
          <w:szCs w:val="22"/>
          <w:lang w:val="en-US"/>
        </w:rPr>
        <w:t xml:space="preserve">are chosen are the fact that there is a lack of humanitarian organizations </w:t>
      </w:r>
      <w:r w:rsidRPr="0020336F">
        <w:rPr>
          <w:rFonts w:asciiTheme="minorHAnsi" w:hAnsiTheme="minorHAnsi" w:cstheme="minorHAnsi"/>
          <w:color w:val="00B050"/>
          <w:sz w:val="22"/>
          <w:szCs w:val="22"/>
          <w:lang w:val="en-US"/>
        </w:rPr>
        <w:t xml:space="preserve">present. </w:t>
      </w:r>
      <w:r w:rsidR="00250290" w:rsidRPr="0020336F">
        <w:rPr>
          <w:rFonts w:asciiTheme="minorHAnsi" w:hAnsiTheme="minorHAnsi" w:cstheme="minorHAnsi"/>
          <w:color w:val="00B050"/>
          <w:sz w:val="22"/>
          <w:szCs w:val="22"/>
          <w:lang w:val="en-US"/>
        </w:rPr>
        <w:t xml:space="preserve">In the past, these two districts have experienced continued conflicts between the Taliban and local government – where all aspects of the population have been affected. They are therefore considered very deprived districts in terms of receiving aids from the international community. </w:t>
      </w:r>
      <w:r w:rsidRPr="0020336F">
        <w:rPr>
          <w:rFonts w:asciiTheme="minorHAnsi" w:hAnsiTheme="minorHAnsi" w:cstheme="minorHAnsi"/>
          <w:color w:val="00B050"/>
          <w:sz w:val="22"/>
          <w:szCs w:val="22"/>
          <w:lang w:val="en-US"/>
        </w:rPr>
        <w:t xml:space="preserve">DPA have the capacity and present to do a fast lifesaving intervention. The need, with a high degree of IDP’s and </w:t>
      </w:r>
      <w:r w:rsidRPr="008421EE">
        <w:rPr>
          <w:rFonts w:asciiTheme="minorHAnsi" w:hAnsiTheme="minorHAnsi" w:cstheme="minorHAnsi"/>
          <w:color w:val="00B050"/>
          <w:sz w:val="22"/>
          <w:szCs w:val="22"/>
          <w:lang w:val="en-US"/>
        </w:rPr>
        <w:t xml:space="preserve">vulnerable HH, are the same as the rest of </w:t>
      </w:r>
      <w:proofErr w:type="spellStart"/>
      <w:r w:rsidRPr="008421EE">
        <w:rPr>
          <w:rFonts w:asciiTheme="minorHAnsi" w:hAnsiTheme="minorHAnsi" w:cstheme="minorHAnsi"/>
          <w:color w:val="00B050"/>
          <w:sz w:val="22"/>
          <w:szCs w:val="22"/>
          <w:lang w:val="en-US"/>
        </w:rPr>
        <w:t>Faryab</w:t>
      </w:r>
      <w:proofErr w:type="spellEnd"/>
      <w:r w:rsidRPr="008421EE">
        <w:rPr>
          <w:rFonts w:asciiTheme="minorHAnsi" w:hAnsiTheme="minorHAnsi" w:cstheme="minorHAnsi"/>
          <w:color w:val="00B050"/>
          <w:sz w:val="22"/>
          <w:szCs w:val="22"/>
          <w:lang w:val="en-US"/>
        </w:rPr>
        <w:t>, but there is a lack in humanitarian assistance in these areas. DPA can assure no overlap with other organizations. This information is retrieved through clusters</w:t>
      </w:r>
      <w:r w:rsidR="00D333FA">
        <w:rPr>
          <w:rFonts w:asciiTheme="minorHAnsi" w:hAnsiTheme="minorHAnsi" w:cstheme="minorHAnsi"/>
          <w:color w:val="00B050"/>
          <w:sz w:val="22"/>
          <w:szCs w:val="22"/>
          <w:lang w:val="en-US"/>
        </w:rPr>
        <w:t>.</w:t>
      </w:r>
    </w:p>
    <w:p w14:paraId="13BD107C" w14:textId="77777777" w:rsidR="00A9464B" w:rsidRPr="008421EE" w:rsidRDefault="00A9464B" w:rsidP="0020336F">
      <w:pPr>
        <w:rPr>
          <w:rFonts w:asciiTheme="minorHAnsi" w:hAnsiTheme="minorHAnsi" w:cstheme="minorHAnsi"/>
          <w:color w:val="00B050"/>
          <w:sz w:val="22"/>
          <w:szCs w:val="22"/>
          <w:lang w:val="en-US"/>
        </w:rPr>
      </w:pPr>
    </w:p>
    <w:p w14:paraId="57F30C3C" w14:textId="2A263684" w:rsidR="00A9464B" w:rsidRPr="008421EE" w:rsidRDefault="00A9464B" w:rsidP="0020336F">
      <w:pPr>
        <w:rPr>
          <w:rFonts w:asciiTheme="minorHAnsi" w:hAnsiTheme="minorHAnsi" w:cstheme="minorHAnsi"/>
          <w:color w:val="00B050"/>
          <w:sz w:val="22"/>
          <w:szCs w:val="22"/>
        </w:rPr>
      </w:pPr>
      <w:r w:rsidRPr="008421EE">
        <w:rPr>
          <w:rFonts w:asciiTheme="minorHAnsi" w:hAnsiTheme="minorHAnsi" w:cstheme="minorHAnsi"/>
          <w:color w:val="00B050"/>
          <w:sz w:val="22"/>
          <w:szCs w:val="22"/>
          <w:lang w:val="en-US"/>
        </w:rPr>
        <w:t>DPA got access to the population, already have projects running and staff hired to start a fast intervention. DPA are with the setup, international standards towards M</w:t>
      </w:r>
      <w:del w:id="7" w:author="Zamarai Ahmadzai" w:date="2021-10-10T09:44:00Z">
        <w:r w:rsidRPr="008421EE" w:rsidDel="00067288">
          <w:rPr>
            <w:rFonts w:asciiTheme="minorHAnsi" w:hAnsiTheme="minorHAnsi" w:cstheme="minorHAnsi"/>
            <w:color w:val="00B050"/>
            <w:sz w:val="22"/>
            <w:szCs w:val="22"/>
            <w:lang w:val="en-US"/>
          </w:rPr>
          <w:delText xml:space="preserve"> </w:delText>
        </w:r>
      </w:del>
      <w:r w:rsidRPr="008421EE">
        <w:rPr>
          <w:rFonts w:asciiTheme="minorHAnsi" w:hAnsiTheme="minorHAnsi" w:cstheme="minorHAnsi"/>
          <w:color w:val="00B050"/>
          <w:sz w:val="22"/>
          <w:szCs w:val="22"/>
          <w:lang w:val="en-US"/>
        </w:rPr>
        <w:t>&amp;</w:t>
      </w:r>
      <w:del w:id="8" w:author="Zamarai Ahmadzai" w:date="2021-10-10T09:44:00Z">
        <w:r w:rsidRPr="008421EE" w:rsidDel="00067288">
          <w:rPr>
            <w:rFonts w:asciiTheme="minorHAnsi" w:hAnsiTheme="minorHAnsi" w:cstheme="minorHAnsi"/>
            <w:color w:val="00B050"/>
            <w:sz w:val="22"/>
            <w:szCs w:val="22"/>
            <w:lang w:val="en-US"/>
          </w:rPr>
          <w:delText xml:space="preserve"> </w:delText>
        </w:r>
      </w:del>
      <w:r w:rsidRPr="008421EE">
        <w:rPr>
          <w:rFonts w:asciiTheme="minorHAnsi" w:hAnsiTheme="minorHAnsi" w:cstheme="minorHAnsi"/>
          <w:color w:val="00B050"/>
          <w:sz w:val="22"/>
          <w:szCs w:val="22"/>
          <w:lang w:val="en-US"/>
        </w:rPr>
        <w:t xml:space="preserve">E and financial standards the best possible candidate to implement the project in the intervention area. Furthermore, the vulnerability of local organizations, the missing transparency in the local organizations and the affiliation with </w:t>
      </w:r>
      <w:r w:rsidR="000D525C" w:rsidRPr="008421EE">
        <w:rPr>
          <w:rFonts w:asciiTheme="minorHAnsi" w:hAnsiTheme="minorHAnsi" w:cstheme="minorHAnsi"/>
          <w:color w:val="00B050"/>
          <w:sz w:val="22"/>
          <w:szCs w:val="22"/>
          <w:lang w:val="en-US"/>
        </w:rPr>
        <w:t>Taliban</w:t>
      </w:r>
      <w:r w:rsidRPr="008421EE">
        <w:rPr>
          <w:rFonts w:asciiTheme="minorHAnsi" w:hAnsiTheme="minorHAnsi" w:cstheme="minorHAnsi"/>
          <w:color w:val="00B050"/>
          <w:sz w:val="22"/>
          <w:szCs w:val="22"/>
          <w:lang w:val="en-US"/>
        </w:rPr>
        <w:t>, makes it difficult and risky to do interventions with local partners</w:t>
      </w:r>
      <w:r w:rsidR="002671CF" w:rsidRPr="008421EE">
        <w:rPr>
          <w:rFonts w:asciiTheme="minorHAnsi" w:hAnsiTheme="minorHAnsi" w:cstheme="minorHAnsi"/>
          <w:color w:val="00B050"/>
          <w:sz w:val="22"/>
          <w:szCs w:val="22"/>
          <w:lang w:val="en-US"/>
        </w:rPr>
        <w:t xml:space="preserve"> at the moment</w:t>
      </w:r>
      <w:r w:rsidRPr="008421EE">
        <w:rPr>
          <w:rFonts w:asciiTheme="minorHAnsi" w:hAnsiTheme="minorHAnsi" w:cstheme="minorHAnsi"/>
          <w:color w:val="00B050"/>
          <w:sz w:val="22"/>
          <w:szCs w:val="22"/>
          <w:lang w:val="en-US"/>
        </w:rPr>
        <w:t>. DPA need</w:t>
      </w:r>
      <w:r w:rsidR="002671CF" w:rsidRPr="008421EE">
        <w:rPr>
          <w:rFonts w:asciiTheme="minorHAnsi" w:hAnsiTheme="minorHAnsi" w:cstheme="minorHAnsi"/>
          <w:color w:val="00B050"/>
          <w:sz w:val="22"/>
          <w:szCs w:val="22"/>
          <w:lang w:val="en-US"/>
        </w:rPr>
        <w:t>s</w:t>
      </w:r>
      <w:r w:rsidRPr="008421EE">
        <w:rPr>
          <w:rFonts w:asciiTheme="minorHAnsi" w:hAnsiTheme="minorHAnsi" w:cstheme="minorHAnsi"/>
          <w:color w:val="00B050"/>
          <w:sz w:val="22"/>
          <w:szCs w:val="22"/>
          <w:lang w:val="en-US"/>
        </w:rPr>
        <w:t xml:space="preserve"> to make sure that their partner is still operating in 6 months and this is </w:t>
      </w:r>
      <w:r w:rsidR="002671CF" w:rsidRPr="008421EE">
        <w:rPr>
          <w:rFonts w:asciiTheme="minorHAnsi" w:hAnsiTheme="minorHAnsi" w:cstheme="minorHAnsi"/>
          <w:color w:val="00B050"/>
          <w:sz w:val="22"/>
          <w:szCs w:val="22"/>
          <w:lang w:val="en-US"/>
        </w:rPr>
        <w:t>not possible to guarantee r</w:t>
      </w:r>
      <w:r w:rsidRPr="008421EE">
        <w:rPr>
          <w:rFonts w:asciiTheme="minorHAnsi" w:hAnsiTheme="minorHAnsi" w:cstheme="minorHAnsi"/>
          <w:color w:val="00B050"/>
          <w:sz w:val="22"/>
          <w:szCs w:val="22"/>
          <w:lang w:val="en-US"/>
        </w:rPr>
        <w:t xml:space="preserve">ight now. The transparency with DERF funds is also a high priority and this cannot be guaranteed through implementation with local partners. </w:t>
      </w:r>
      <w:r w:rsidR="00067288">
        <w:rPr>
          <w:rFonts w:asciiTheme="minorHAnsi" w:hAnsiTheme="minorHAnsi" w:cstheme="minorHAnsi"/>
          <w:color w:val="00B050"/>
          <w:sz w:val="22"/>
          <w:szCs w:val="22"/>
          <w:lang w:val="en-US"/>
        </w:rPr>
        <w:t xml:space="preserve">Except for </w:t>
      </w:r>
      <w:r w:rsidRPr="008421EE">
        <w:rPr>
          <w:rFonts w:asciiTheme="minorHAnsi" w:hAnsiTheme="minorHAnsi" w:cstheme="minorHAnsi"/>
          <w:color w:val="00B050"/>
          <w:sz w:val="22"/>
          <w:szCs w:val="22"/>
          <w:lang w:val="en-US"/>
        </w:rPr>
        <w:t>the country director of Afghanistan, all other employees in Afghanistan are locals and the intervention will capacity build the local population through employment.</w:t>
      </w:r>
    </w:p>
    <w:p w14:paraId="75C2389C" w14:textId="77777777" w:rsidR="001D3E1F" w:rsidRPr="008032A2" w:rsidRDefault="001D3E1F" w:rsidP="0020336F">
      <w:pPr>
        <w:rPr>
          <w:rFonts w:asciiTheme="minorHAnsi" w:hAnsiTheme="minorHAnsi" w:cstheme="minorHAnsi"/>
          <w:sz w:val="22"/>
          <w:szCs w:val="22"/>
        </w:rPr>
      </w:pPr>
    </w:p>
    <w:p w14:paraId="2F86BB9D" w14:textId="2252C9D7" w:rsidR="00DB6C19" w:rsidRPr="008032A2" w:rsidRDefault="001A7C9E" w:rsidP="0020336F">
      <w:pPr>
        <w:rPr>
          <w:rFonts w:asciiTheme="minorHAnsi" w:hAnsiTheme="minorHAnsi" w:cstheme="minorHAnsi"/>
          <w:b/>
          <w:sz w:val="22"/>
          <w:szCs w:val="22"/>
        </w:rPr>
      </w:pPr>
      <w:r w:rsidRPr="008032A2">
        <w:rPr>
          <w:rFonts w:asciiTheme="minorHAnsi" w:hAnsiTheme="minorHAnsi" w:cstheme="minorHAnsi"/>
          <w:b/>
          <w:sz w:val="22"/>
          <w:szCs w:val="22"/>
        </w:rPr>
        <w:t xml:space="preserve">2.2 </w:t>
      </w:r>
      <w:r w:rsidR="00F702F9" w:rsidRPr="008032A2">
        <w:rPr>
          <w:rFonts w:asciiTheme="minorHAnsi" w:hAnsiTheme="minorHAnsi" w:cstheme="minorHAnsi"/>
          <w:b/>
          <w:sz w:val="22"/>
          <w:szCs w:val="22"/>
        </w:rPr>
        <w:t>The p</w:t>
      </w:r>
      <w:r w:rsidR="00DB6C19" w:rsidRPr="008032A2">
        <w:rPr>
          <w:rFonts w:asciiTheme="minorHAnsi" w:hAnsiTheme="minorHAnsi" w:cstheme="minorHAnsi"/>
          <w:b/>
          <w:sz w:val="22"/>
          <w:szCs w:val="22"/>
        </w:rPr>
        <w:t xml:space="preserve">artnership: </w:t>
      </w:r>
    </w:p>
    <w:p w14:paraId="381C29FD" w14:textId="2D0AB612" w:rsidR="00E022D0" w:rsidRPr="008421EE" w:rsidRDefault="001A7C9E" w:rsidP="0020336F">
      <w:pPr>
        <w:rPr>
          <w:rFonts w:asciiTheme="minorHAnsi" w:hAnsiTheme="minorHAnsi" w:cstheme="minorHAnsi"/>
          <w:bCs/>
          <w:i/>
          <w:sz w:val="22"/>
          <w:szCs w:val="22"/>
        </w:rPr>
      </w:pPr>
      <w:r w:rsidRPr="002671CF">
        <w:rPr>
          <w:rFonts w:asciiTheme="minorHAnsi" w:hAnsiTheme="minorHAnsi" w:cstheme="minorHAnsi"/>
          <w:bCs/>
          <w:i/>
          <w:sz w:val="22"/>
          <w:szCs w:val="22"/>
        </w:rPr>
        <w:t xml:space="preserve">a) </w:t>
      </w:r>
      <w:r w:rsidR="00DB6C19" w:rsidRPr="002671CF">
        <w:rPr>
          <w:rFonts w:asciiTheme="minorHAnsi" w:hAnsiTheme="minorHAnsi" w:cstheme="minorHAnsi"/>
          <w:bCs/>
          <w:i/>
          <w:sz w:val="22"/>
          <w:szCs w:val="22"/>
        </w:rPr>
        <w:t xml:space="preserve">Kindly explain </w:t>
      </w:r>
      <w:r w:rsidR="000901DF" w:rsidRPr="002671CF">
        <w:rPr>
          <w:rFonts w:asciiTheme="minorHAnsi" w:hAnsiTheme="minorHAnsi" w:cstheme="minorHAnsi"/>
          <w:bCs/>
          <w:i/>
          <w:sz w:val="22"/>
          <w:szCs w:val="22"/>
        </w:rPr>
        <w:t>whether</w:t>
      </w:r>
      <w:r w:rsidR="00DB6C19" w:rsidRPr="002671CF">
        <w:rPr>
          <w:rFonts w:asciiTheme="minorHAnsi" w:hAnsiTheme="minorHAnsi" w:cstheme="minorHAnsi"/>
          <w:bCs/>
          <w:i/>
          <w:sz w:val="22"/>
          <w:szCs w:val="22"/>
        </w:rPr>
        <w:t xml:space="preserve"> you have entered into partnership agreement</w:t>
      </w:r>
      <w:r w:rsidR="009E0BBF" w:rsidRPr="002671CF">
        <w:rPr>
          <w:rFonts w:asciiTheme="minorHAnsi" w:hAnsiTheme="minorHAnsi" w:cstheme="minorHAnsi"/>
          <w:bCs/>
          <w:i/>
          <w:sz w:val="22"/>
          <w:szCs w:val="22"/>
        </w:rPr>
        <w:t xml:space="preserve">(s) </w:t>
      </w:r>
      <w:r w:rsidR="00DB6C19" w:rsidRPr="002671CF">
        <w:rPr>
          <w:rFonts w:asciiTheme="minorHAnsi" w:hAnsiTheme="minorHAnsi" w:cstheme="minorHAnsi"/>
          <w:bCs/>
          <w:i/>
          <w:sz w:val="22"/>
          <w:szCs w:val="22"/>
        </w:rPr>
        <w:t xml:space="preserve">the main features of </w:t>
      </w:r>
      <w:r w:rsidR="009E0BBF" w:rsidRPr="002671CF">
        <w:rPr>
          <w:rFonts w:asciiTheme="minorHAnsi" w:hAnsiTheme="minorHAnsi" w:cstheme="minorHAnsi"/>
          <w:bCs/>
          <w:i/>
          <w:sz w:val="22"/>
          <w:szCs w:val="22"/>
        </w:rPr>
        <w:t>such</w:t>
      </w:r>
      <w:r w:rsidR="00DB6C19" w:rsidRPr="002671CF">
        <w:rPr>
          <w:rFonts w:asciiTheme="minorHAnsi" w:hAnsiTheme="minorHAnsi" w:cstheme="minorHAnsi"/>
          <w:bCs/>
          <w:i/>
          <w:sz w:val="22"/>
          <w:szCs w:val="22"/>
        </w:rPr>
        <w:t xml:space="preserve"> agreement(s) and </w:t>
      </w:r>
      <w:r w:rsidR="00E81036" w:rsidRPr="002671CF">
        <w:rPr>
          <w:rFonts w:asciiTheme="minorHAnsi" w:hAnsiTheme="minorHAnsi" w:cstheme="minorHAnsi"/>
          <w:bCs/>
          <w:i/>
          <w:sz w:val="22"/>
          <w:szCs w:val="22"/>
        </w:rPr>
        <w:t xml:space="preserve">whether </w:t>
      </w:r>
      <w:r w:rsidR="00DB6C19" w:rsidRPr="002671CF">
        <w:rPr>
          <w:rFonts w:asciiTheme="minorHAnsi" w:hAnsiTheme="minorHAnsi" w:cstheme="minorHAnsi"/>
          <w:bCs/>
          <w:i/>
          <w:sz w:val="22"/>
          <w:szCs w:val="22"/>
        </w:rPr>
        <w:t>th</w:t>
      </w:r>
      <w:r w:rsidR="009E0BBF" w:rsidRPr="002671CF">
        <w:rPr>
          <w:rFonts w:asciiTheme="minorHAnsi" w:hAnsiTheme="minorHAnsi" w:cstheme="minorHAnsi"/>
          <w:bCs/>
          <w:i/>
          <w:sz w:val="22"/>
          <w:szCs w:val="22"/>
        </w:rPr>
        <w:t>e</w:t>
      </w:r>
      <w:r w:rsidR="00DB6C19" w:rsidRPr="002671CF">
        <w:rPr>
          <w:rFonts w:asciiTheme="minorHAnsi" w:hAnsiTheme="minorHAnsi" w:cstheme="minorHAnsi"/>
          <w:bCs/>
          <w:i/>
          <w:sz w:val="22"/>
          <w:szCs w:val="22"/>
        </w:rPr>
        <w:t xml:space="preserve"> agreement(s) w</w:t>
      </w:r>
      <w:r w:rsidR="00400A21" w:rsidRPr="002671CF">
        <w:rPr>
          <w:rFonts w:asciiTheme="minorHAnsi" w:hAnsiTheme="minorHAnsi" w:cstheme="minorHAnsi"/>
          <w:bCs/>
          <w:i/>
          <w:sz w:val="22"/>
          <w:szCs w:val="22"/>
        </w:rPr>
        <w:t>ere</w:t>
      </w:r>
      <w:r w:rsidR="00DB6C19" w:rsidRPr="002671CF">
        <w:rPr>
          <w:rFonts w:asciiTheme="minorHAnsi" w:hAnsiTheme="minorHAnsi" w:cstheme="minorHAnsi"/>
          <w:bCs/>
          <w:i/>
          <w:sz w:val="22"/>
          <w:szCs w:val="22"/>
        </w:rPr>
        <w:t xml:space="preserve"> developed with the local partner. </w:t>
      </w:r>
      <w:r w:rsidR="008421EE">
        <w:rPr>
          <w:rFonts w:asciiTheme="minorHAnsi" w:hAnsiTheme="minorHAnsi" w:cstheme="minorHAnsi"/>
          <w:bCs/>
          <w:sz w:val="22"/>
          <w:szCs w:val="22"/>
        </w:rPr>
        <w:t>N/A.</w:t>
      </w:r>
    </w:p>
    <w:p w14:paraId="7E200D84" w14:textId="77777777" w:rsidR="009361A6" w:rsidRPr="008032A2" w:rsidRDefault="009361A6" w:rsidP="0020336F">
      <w:pPr>
        <w:rPr>
          <w:rFonts w:asciiTheme="minorHAnsi" w:hAnsiTheme="minorHAnsi" w:cstheme="minorHAnsi"/>
          <w:bCs/>
          <w:sz w:val="22"/>
          <w:szCs w:val="22"/>
        </w:rPr>
      </w:pPr>
    </w:p>
    <w:p w14:paraId="6C77F12A" w14:textId="72A180E2" w:rsidR="002671CF" w:rsidRPr="008032A2" w:rsidRDefault="001A7C9E" w:rsidP="0020336F">
      <w:pPr>
        <w:rPr>
          <w:rFonts w:asciiTheme="minorHAnsi" w:hAnsiTheme="minorHAnsi" w:cstheme="minorHAnsi"/>
          <w:bCs/>
          <w:sz w:val="22"/>
          <w:szCs w:val="22"/>
        </w:rPr>
      </w:pPr>
      <w:r w:rsidRPr="002671CF">
        <w:rPr>
          <w:rFonts w:asciiTheme="minorHAnsi" w:hAnsiTheme="minorHAnsi" w:cstheme="minorHAnsi"/>
          <w:bCs/>
          <w:i/>
          <w:sz w:val="22"/>
          <w:szCs w:val="22"/>
        </w:rPr>
        <w:t xml:space="preserve">b) </w:t>
      </w:r>
      <w:r w:rsidR="00944485" w:rsidRPr="002671CF">
        <w:rPr>
          <w:rFonts w:asciiTheme="minorHAnsi" w:hAnsiTheme="minorHAnsi" w:cstheme="minorHAnsi"/>
          <w:bCs/>
          <w:i/>
          <w:sz w:val="22"/>
          <w:szCs w:val="22"/>
        </w:rPr>
        <w:t>Describe the contributions, roles and areas of responsibilities of all partners (including the Danish CSO) within this intervention</w:t>
      </w:r>
      <w:r w:rsidR="009E0BBF" w:rsidRPr="002671CF">
        <w:rPr>
          <w:rFonts w:asciiTheme="minorHAnsi" w:hAnsiTheme="minorHAnsi" w:cstheme="minorHAnsi"/>
          <w:bCs/>
          <w:i/>
          <w:sz w:val="22"/>
          <w:szCs w:val="22"/>
        </w:rPr>
        <w:t>.</w:t>
      </w:r>
      <w:r w:rsidR="00B061BB" w:rsidRPr="008032A2">
        <w:rPr>
          <w:rFonts w:asciiTheme="minorHAnsi" w:hAnsiTheme="minorHAnsi" w:cstheme="minorHAnsi"/>
          <w:bCs/>
          <w:sz w:val="22"/>
          <w:szCs w:val="22"/>
        </w:rPr>
        <w:t xml:space="preserve"> - </w:t>
      </w:r>
      <w:r w:rsidR="00E022D0" w:rsidRPr="008032A2">
        <w:rPr>
          <w:rFonts w:asciiTheme="minorHAnsi" w:hAnsiTheme="minorHAnsi" w:cstheme="minorHAnsi"/>
          <w:bCs/>
          <w:sz w:val="22"/>
          <w:szCs w:val="22"/>
        </w:rPr>
        <w:t>N/A in the case of the proposed project.</w:t>
      </w:r>
      <w:bookmarkEnd w:id="6"/>
    </w:p>
    <w:p w14:paraId="0E491A4D" w14:textId="4F6E1F3F" w:rsidR="004D63C4" w:rsidRPr="008032A2" w:rsidRDefault="004D63C4" w:rsidP="0020336F">
      <w:pPr>
        <w:pStyle w:val="Overskrift2"/>
        <w:numPr>
          <w:ilvl w:val="0"/>
          <w:numId w:val="11"/>
        </w:numPr>
        <w:rPr>
          <w:rFonts w:asciiTheme="minorHAnsi" w:eastAsia="Calibri" w:hAnsiTheme="minorHAnsi"/>
          <w:sz w:val="22"/>
          <w:szCs w:val="22"/>
          <w:lang w:eastAsia="en-US"/>
        </w:rPr>
      </w:pPr>
      <w:r w:rsidRPr="008032A2">
        <w:rPr>
          <w:rFonts w:asciiTheme="minorHAnsi" w:eastAsia="Calibri" w:hAnsiTheme="minorHAnsi"/>
          <w:sz w:val="22"/>
          <w:szCs w:val="22"/>
          <w:lang w:eastAsia="en-US"/>
        </w:rPr>
        <w:t>Local strengthening</w:t>
      </w:r>
      <w:r w:rsidR="00AB723F" w:rsidRPr="008032A2">
        <w:rPr>
          <w:rFonts w:asciiTheme="minorHAnsi" w:eastAsia="Calibri" w:hAnsiTheme="minorHAnsi"/>
          <w:sz w:val="22"/>
          <w:szCs w:val="22"/>
          <w:lang w:eastAsia="en-US"/>
        </w:rPr>
        <w:t xml:space="preserve"> </w:t>
      </w:r>
      <w:r w:rsidR="00AB723F" w:rsidRPr="008032A2">
        <w:rPr>
          <w:rFonts w:asciiTheme="minorHAnsi" w:hAnsiTheme="minorHAnsi"/>
          <w:b w:val="0"/>
          <w:bCs/>
          <w:sz w:val="22"/>
          <w:szCs w:val="22"/>
        </w:rPr>
        <w:t>(describe within max</w:t>
      </w:r>
      <w:r w:rsidR="00875313" w:rsidRPr="008032A2">
        <w:rPr>
          <w:rFonts w:asciiTheme="minorHAnsi" w:hAnsiTheme="minorHAnsi"/>
          <w:b w:val="0"/>
          <w:bCs/>
          <w:sz w:val="22"/>
          <w:szCs w:val="22"/>
        </w:rPr>
        <w:t>.</w:t>
      </w:r>
      <w:r w:rsidR="00AB723F" w:rsidRPr="008032A2">
        <w:rPr>
          <w:rFonts w:asciiTheme="minorHAnsi" w:hAnsiTheme="minorHAnsi"/>
          <w:b w:val="0"/>
          <w:bCs/>
          <w:sz w:val="22"/>
          <w:szCs w:val="22"/>
        </w:rPr>
        <w:t xml:space="preserve"> 1 page)</w:t>
      </w:r>
    </w:p>
    <w:p w14:paraId="7E3DA698" w14:textId="37826074" w:rsidR="00AB723F" w:rsidRPr="002671CF" w:rsidRDefault="00AB723F" w:rsidP="0020336F">
      <w:pPr>
        <w:rPr>
          <w:rFonts w:asciiTheme="minorHAnsi" w:eastAsiaTheme="minorHAnsi" w:hAnsiTheme="minorHAnsi" w:cstheme="minorHAnsi"/>
          <w:b/>
          <w:i/>
          <w:sz w:val="22"/>
          <w:szCs w:val="22"/>
        </w:rPr>
      </w:pPr>
      <w:r w:rsidRPr="002671CF">
        <w:rPr>
          <w:rFonts w:asciiTheme="minorHAnsi" w:hAnsiTheme="minorHAnsi" w:cstheme="minorHAnsi"/>
          <w:b/>
          <w:i/>
          <w:sz w:val="22"/>
          <w:szCs w:val="22"/>
        </w:rPr>
        <w:t xml:space="preserve">3.1 How does the intervention strengthen local capacities and avoid negative effects (CHS 3)? </w:t>
      </w:r>
    </w:p>
    <w:p w14:paraId="407EE39C" w14:textId="3A67E60E" w:rsidR="00E022D0" w:rsidRPr="008032A2" w:rsidRDefault="00E022D0" w:rsidP="0020336F">
      <w:pPr>
        <w:jc w:val="both"/>
        <w:rPr>
          <w:rFonts w:asciiTheme="minorHAnsi" w:eastAsiaTheme="minorHAnsi" w:hAnsiTheme="minorHAnsi" w:cstheme="minorHAnsi"/>
          <w:bCs/>
          <w:sz w:val="22"/>
          <w:szCs w:val="22"/>
        </w:rPr>
      </w:pPr>
      <w:bookmarkStart w:id="9" w:name="_Hlk76734985"/>
      <w:r w:rsidRPr="008032A2">
        <w:rPr>
          <w:rFonts w:asciiTheme="minorHAnsi" w:eastAsiaTheme="minorHAnsi" w:hAnsiTheme="minorHAnsi" w:cstheme="minorHAnsi"/>
          <w:bCs/>
          <w:sz w:val="22"/>
          <w:szCs w:val="22"/>
        </w:rPr>
        <w:t>The proposed intervention will assist the local population</w:t>
      </w:r>
      <w:r w:rsidR="003B3CE2" w:rsidRPr="008032A2">
        <w:rPr>
          <w:rFonts w:asciiTheme="minorHAnsi" w:eastAsiaTheme="minorHAnsi" w:hAnsiTheme="minorHAnsi" w:cstheme="minorHAnsi"/>
          <w:bCs/>
          <w:sz w:val="22"/>
          <w:szCs w:val="22"/>
        </w:rPr>
        <w:t xml:space="preserve"> under the rapid humanitarian response approaches and thus strengthen their resilience level and positive coping mechanism/strategy. </w:t>
      </w:r>
      <w:r w:rsidR="006C6977" w:rsidRPr="008032A2">
        <w:rPr>
          <w:rFonts w:asciiTheme="minorHAnsi" w:eastAsiaTheme="minorHAnsi" w:hAnsiTheme="minorHAnsi" w:cstheme="minorHAnsi"/>
          <w:bCs/>
          <w:sz w:val="22"/>
          <w:szCs w:val="22"/>
        </w:rPr>
        <w:t>DPA</w:t>
      </w:r>
      <w:r w:rsidRPr="008032A2">
        <w:rPr>
          <w:rFonts w:asciiTheme="minorHAnsi" w:eastAsiaTheme="minorHAnsi" w:hAnsiTheme="minorHAnsi" w:cstheme="minorHAnsi"/>
          <w:bCs/>
          <w:sz w:val="22"/>
          <w:szCs w:val="22"/>
        </w:rPr>
        <w:t xml:space="preserve"> will adapt </w:t>
      </w:r>
      <w:r w:rsidRPr="002671CF">
        <w:rPr>
          <w:rFonts w:asciiTheme="minorHAnsi" w:eastAsiaTheme="minorHAnsi" w:hAnsiTheme="minorHAnsi" w:cstheme="minorHAnsi"/>
          <w:bCs/>
          <w:sz w:val="22"/>
          <w:szCs w:val="22"/>
        </w:rPr>
        <w:t>“</w:t>
      </w:r>
      <w:r w:rsidR="002A2A33" w:rsidRPr="002671CF">
        <w:rPr>
          <w:rFonts w:asciiTheme="minorHAnsi" w:eastAsiaTheme="minorHAnsi" w:hAnsiTheme="minorHAnsi" w:cstheme="minorHAnsi"/>
          <w:sz w:val="22"/>
          <w:szCs w:val="22"/>
        </w:rPr>
        <w:t xml:space="preserve">Do </w:t>
      </w:r>
      <w:r w:rsidRPr="002671CF">
        <w:rPr>
          <w:rFonts w:asciiTheme="minorHAnsi" w:eastAsiaTheme="minorHAnsi" w:hAnsiTheme="minorHAnsi" w:cstheme="minorHAnsi"/>
          <w:sz w:val="22"/>
          <w:szCs w:val="22"/>
        </w:rPr>
        <w:t>No Harm</w:t>
      </w:r>
      <w:r w:rsidRPr="002671CF">
        <w:rPr>
          <w:rFonts w:asciiTheme="minorHAnsi" w:eastAsiaTheme="minorHAnsi" w:hAnsiTheme="minorHAnsi" w:cstheme="minorHAnsi"/>
          <w:bCs/>
          <w:sz w:val="22"/>
          <w:szCs w:val="22"/>
        </w:rPr>
        <w:t xml:space="preserve">” Policy throughout the project implementation. </w:t>
      </w:r>
      <w:r w:rsidR="006C6977" w:rsidRPr="002671CF">
        <w:rPr>
          <w:rFonts w:asciiTheme="minorHAnsi" w:eastAsiaTheme="minorHAnsi" w:hAnsiTheme="minorHAnsi" w:cstheme="minorHAnsi"/>
          <w:bCs/>
          <w:sz w:val="22"/>
          <w:szCs w:val="22"/>
        </w:rPr>
        <w:t>DPA</w:t>
      </w:r>
      <w:r w:rsidR="003B3CE2" w:rsidRPr="002671CF">
        <w:rPr>
          <w:rFonts w:asciiTheme="minorHAnsi" w:eastAsiaTheme="minorHAnsi" w:hAnsiTheme="minorHAnsi" w:cstheme="minorHAnsi"/>
          <w:bCs/>
          <w:sz w:val="22"/>
          <w:szCs w:val="22"/>
        </w:rPr>
        <w:t xml:space="preserve"> will make sure that the planned intervention does not affect by any mean the already devastated humanitarian situation. Rather thro</w:t>
      </w:r>
      <w:r w:rsidR="006C6977" w:rsidRPr="002671CF">
        <w:rPr>
          <w:rFonts w:asciiTheme="minorHAnsi" w:eastAsiaTheme="minorHAnsi" w:hAnsiTheme="minorHAnsi" w:cstheme="minorHAnsi"/>
          <w:bCs/>
          <w:sz w:val="22"/>
          <w:szCs w:val="22"/>
        </w:rPr>
        <w:t>ugh the proposed project, DPA</w:t>
      </w:r>
      <w:r w:rsidR="003B3CE2" w:rsidRPr="002671CF">
        <w:rPr>
          <w:rFonts w:asciiTheme="minorHAnsi" w:eastAsiaTheme="minorHAnsi" w:hAnsiTheme="minorHAnsi" w:cstheme="minorHAnsi"/>
          <w:bCs/>
          <w:sz w:val="22"/>
          <w:szCs w:val="22"/>
        </w:rPr>
        <w:t xml:space="preserve"> will ensure that the planed components of the project bring about positive changes over the lives of the population. Throug</w:t>
      </w:r>
      <w:r w:rsidR="006C6977" w:rsidRPr="002671CF">
        <w:rPr>
          <w:rFonts w:asciiTheme="minorHAnsi" w:eastAsiaTheme="minorHAnsi" w:hAnsiTheme="minorHAnsi" w:cstheme="minorHAnsi"/>
          <w:bCs/>
          <w:sz w:val="22"/>
          <w:szCs w:val="22"/>
        </w:rPr>
        <w:t>h the project activities, DPA</w:t>
      </w:r>
      <w:r w:rsidR="003B3CE2" w:rsidRPr="002671CF">
        <w:rPr>
          <w:rFonts w:asciiTheme="minorHAnsi" w:eastAsiaTheme="minorHAnsi" w:hAnsiTheme="minorHAnsi" w:cstheme="minorHAnsi"/>
          <w:bCs/>
          <w:sz w:val="22"/>
          <w:szCs w:val="22"/>
        </w:rPr>
        <w:t xml:space="preserve"> will make efforts to promote the humanitarian principle of </w:t>
      </w:r>
      <w:r w:rsidR="003B3CE2" w:rsidRPr="002671CF">
        <w:rPr>
          <w:rFonts w:asciiTheme="minorHAnsi" w:eastAsiaTheme="minorHAnsi" w:hAnsiTheme="minorHAnsi" w:cstheme="minorHAnsi"/>
          <w:sz w:val="22"/>
          <w:szCs w:val="22"/>
        </w:rPr>
        <w:lastRenderedPageBreak/>
        <w:t>“Independence</w:t>
      </w:r>
      <w:r w:rsidR="003B3CE2" w:rsidRPr="002671CF">
        <w:rPr>
          <w:rFonts w:asciiTheme="minorHAnsi" w:eastAsiaTheme="minorHAnsi" w:hAnsiTheme="minorHAnsi" w:cstheme="minorHAnsi"/>
          <w:bCs/>
          <w:sz w:val="22"/>
          <w:szCs w:val="22"/>
        </w:rPr>
        <w:t>” and “</w:t>
      </w:r>
      <w:r w:rsidR="003B3CE2" w:rsidRPr="002671CF">
        <w:rPr>
          <w:rFonts w:asciiTheme="minorHAnsi" w:eastAsiaTheme="minorHAnsi" w:hAnsiTheme="minorHAnsi" w:cstheme="minorHAnsi"/>
          <w:sz w:val="22"/>
          <w:szCs w:val="22"/>
        </w:rPr>
        <w:t>self-reliance</w:t>
      </w:r>
      <w:r w:rsidR="003B3CE2" w:rsidRPr="002671CF">
        <w:rPr>
          <w:rFonts w:asciiTheme="minorHAnsi" w:eastAsiaTheme="minorHAnsi" w:hAnsiTheme="minorHAnsi" w:cstheme="minorHAnsi"/>
          <w:bCs/>
          <w:sz w:val="22"/>
          <w:szCs w:val="22"/>
        </w:rPr>
        <w:t>”</w:t>
      </w:r>
      <w:r w:rsidR="00AA2273" w:rsidRPr="002671CF">
        <w:rPr>
          <w:rFonts w:asciiTheme="minorHAnsi" w:eastAsiaTheme="minorHAnsi" w:hAnsiTheme="minorHAnsi" w:cstheme="minorHAnsi"/>
          <w:bCs/>
          <w:sz w:val="22"/>
          <w:szCs w:val="22"/>
        </w:rPr>
        <w:t xml:space="preserve">. </w:t>
      </w:r>
      <w:r w:rsidR="003B3CE2" w:rsidRPr="002671CF">
        <w:rPr>
          <w:rFonts w:asciiTheme="minorHAnsi" w:eastAsiaTheme="minorHAnsi" w:hAnsiTheme="minorHAnsi" w:cstheme="minorHAnsi"/>
          <w:bCs/>
          <w:sz w:val="22"/>
          <w:szCs w:val="22"/>
        </w:rPr>
        <w:t>By providing equal opportunity</w:t>
      </w:r>
      <w:r w:rsidR="00612D4A" w:rsidRPr="002671CF">
        <w:rPr>
          <w:rFonts w:asciiTheme="minorHAnsi" w:eastAsiaTheme="minorHAnsi" w:hAnsiTheme="minorHAnsi" w:cstheme="minorHAnsi"/>
          <w:bCs/>
          <w:sz w:val="22"/>
          <w:szCs w:val="22"/>
        </w:rPr>
        <w:t>, a transparent process</w:t>
      </w:r>
      <w:r w:rsidR="003B3CE2" w:rsidRPr="002671CF">
        <w:rPr>
          <w:rFonts w:asciiTheme="minorHAnsi" w:eastAsiaTheme="minorHAnsi" w:hAnsiTheme="minorHAnsi" w:cstheme="minorHAnsi"/>
          <w:bCs/>
          <w:sz w:val="22"/>
          <w:szCs w:val="22"/>
        </w:rPr>
        <w:t xml:space="preserve"> and </w:t>
      </w:r>
      <w:r w:rsidR="002A2A33" w:rsidRPr="002671CF">
        <w:rPr>
          <w:rFonts w:asciiTheme="minorHAnsi" w:eastAsiaTheme="minorHAnsi" w:hAnsiTheme="minorHAnsi" w:cstheme="minorHAnsi"/>
          <w:bCs/>
          <w:sz w:val="22"/>
          <w:szCs w:val="22"/>
        </w:rPr>
        <w:t>assistances</w:t>
      </w:r>
      <w:r w:rsidR="003B3CE2" w:rsidRPr="008032A2">
        <w:rPr>
          <w:rFonts w:asciiTheme="minorHAnsi" w:eastAsiaTheme="minorHAnsi" w:hAnsiTheme="minorHAnsi" w:cstheme="minorHAnsi"/>
          <w:bCs/>
          <w:sz w:val="22"/>
          <w:szCs w:val="22"/>
        </w:rPr>
        <w:t xml:space="preserve"> to</w:t>
      </w:r>
      <w:r w:rsidR="006C6977" w:rsidRPr="008032A2">
        <w:rPr>
          <w:rFonts w:asciiTheme="minorHAnsi" w:eastAsiaTheme="minorHAnsi" w:hAnsiTheme="minorHAnsi" w:cstheme="minorHAnsi"/>
          <w:bCs/>
          <w:sz w:val="22"/>
          <w:szCs w:val="22"/>
        </w:rPr>
        <w:t xml:space="preserve"> the targeted population, DPA</w:t>
      </w:r>
      <w:r w:rsidR="003B3CE2" w:rsidRPr="008032A2">
        <w:rPr>
          <w:rFonts w:asciiTheme="minorHAnsi" w:eastAsiaTheme="minorHAnsi" w:hAnsiTheme="minorHAnsi" w:cstheme="minorHAnsi"/>
          <w:bCs/>
          <w:sz w:val="22"/>
          <w:szCs w:val="22"/>
        </w:rPr>
        <w:t xml:space="preserve"> will ensure to avoid</w:t>
      </w:r>
      <w:r w:rsidR="00B20F3A" w:rsidRPr="008032A2">
        <w:rPr>
          <w:rFonts w:asciiTheme="minorHAnsi" w:eastAsiaTheme="minorHAnsi" w:hAnsiTheme="minorHAnsi" w:cstheme="minorHAnsi"/>
          <w:bCs/>
          <w:sz w:val="22"/>
          <w:szCs w:val="22"/>
        </w:rPr>
        <w:t xml:space="preserve"> conflicts amo</w:t>
      </w:r>
      <w:r w:rsidR="006C6977" w:rsidRPr="008032A2">
        <w:rPr>
          <w:rFonts w:asciiTheme="minorHAnsi" w:eastAsiaTheme="minorHAnsi" w:hAnsiTheme="minorHAnsi" w:cstheme="minorHAnsi"/>
          <w:bCs/>
          <w:sz w:val="22"/>
          <w:szCs w:val="22"/>
        </w:rPr>
        <w:t xml:space="preserve">ng the beneficiaries. Local </w:t>
      </w:r>
      <w:proofErr w:type="spellStart"/>
      <w:r w:rsidR="006C6977" w:rsidRPr="008032A2">
        <w:rPr>
          <w:rFonts w:asciiTheme="minorHAnsi" w:eastAsiaTheme="minorHAnsi" w:hAnsiTheme="minorHAnsi" w:cstheme="minorHAnsi"/>
          <w:bCs/>
          <w:sz w:val="22"/>
          <w:szCs w:val="22"/>
        </w:rPr>
        <w:t>Shu</w:t>
      </w:r>
      <w:r w:rsidR="00B20F3A" w:rsidRPr="008032A2">
        <w:rPr>
          <w:rFonts w:asciiTheme="minorHAnsi" w:eastAsiaTheme="minorHAnsi" w:hAnsiTheme="minorHAnsi" w:cstheme="minorHAnsi"/>
          <w:bCs/>
          <w:sz w:val="22"/>
          <w:szCs w:val="22"/>
        </w:rPr>
        <w:t>r</w:t>
      </w:r>
      <w:r w:rsidR="006C6977" w:rsidRPr="008032A2">
        <w:rPr>
          <w:rFonts w:asciiTheme="minorHAnsi" w:eastAsiaTheme="minorHAnsi" w:hAnsiTheme="minorHAnsi" w:cstheme="minorHAnsi"/>
          <w:bCs/>
          <w:sz w:val="22"/>
          <w:szCs w:val="22"/>
        </w:rPr>
        <w:t>as</w:t>
      </w:r>
      <w:proofErr w:type="spellEnd"/>
      <w:r w:rsidR="006C6977" w:rsidRPr="008032A2">
        <w:rPr>
          <w:rFonts w:asciiTheme="minorHAnsi" w:eastAsiaTheme="minorHAnsi" w:hAnsiTheme="minorHAnsi" w:cstheme="minorHAnsi"/>
          <w:bCs/>
          <w:sz w:val="22"/>
          <w:szCs w:val="22"/>
        </w:rPr>
        <w:t xml:space="preserve"> will</w:t>
      </w:r>
      <w:r w:rsidR="00B20F3A" w:rsidRPr="008032A2">
        <w:rPr>
          <w:rFonts w:asciiTheme="minorHAnsi" w:eastAsiaTheme="minorHAnsi" w:hAnsiTheme="minorHAnsi" w:cstheme="minorHAnsi"/>
          <w:bCs/>
          <w:sz w:val="22"/>
          <w:szCs w:val="22"/>
        </w:rPr>
        <w:t xml:space="preserve"> be involved in the selection of beneficiaries and distribution of a</w:t>
      </w:r>
      <w:r w:rsidR="002A2A33" w:rsidRPr="008032A2">
        <w:rPr>
          <w:rFonts w:asciiTheme="minorHAnsi" w:eastAsiaTheme="minorHAnsi" w:hAnsiTheme="minorHAnsi" w:cstheme="minorHAnsi"/>
          <w:bCs/>
          <w:sz w:val="22"/>
          <w:szCs w:val="22"/>
        </w:rPr>
        <w:t>ssistance</w:t>
      </w:r>
      <w:r w:rsidR="00B20F3A" w:rsidRPr="008032A2">
        <w:rPr>
          <w:rFonts w:asciiTheme="minorHAnsi" w:eastAsiaTheme="minorHAnsi" w:hAnsiTheme="minorHAnsi" w:cstheme="minorHAnsi"/>
          <w:bCs/>
          <w:sz w:val="22"/>
          <w:szCs w:val="22"/>
        </w:rPr>
        <w:t>.</w:t>
      </w:r>
      <w:r w:rsidR="006C6977" w:rsidRPr="008032A2">
        <w:rPr>
          <w:rFonts w:asciiTheme="minorHAnsi" w:eastAsiaTheme="minorHAnsi" w:hAnsiTheme="minorHAnsi" w:cstheme="minorHAnsi"/>
          <w:bCs/>
          <w:sz w:val="22"/>
          <w:szCs w:val="22"/>
        </w:rPr>
        <w:t xml:space="preserve"> DPA</w:t>
      </w:r>
      <w:r w:rsidR="000F63B6" w:rsidRPr="008032A2">
        <w:rPr>
          <w:rFonts w:asciiTheme="minorHAnsi" w:eastAsiaTheme="minorHAnsi" w:hAnsiTheme="minorHAnsi" w:cstheme="minorHAnsi"/>
          <w:bCs/>
          <w:sz w:val="22"/>
          <w:szCs w:val="22"/>
        </w:rPr>
        <w:t xml:space="preserve"> will make sure to prevent discrimination at all the stages of the project implementation. </w:t>
      </w:r>
      <w:r w:rsidR="00B20F3A" w:rsidRPr="008032A2">
        <w:rPr>
          <w:rFonts w:asciiTheme="minorHAnsi" w:eastAsiaTheme="minorHAnsi" w:hAnsiTheme="minorHAnsi" w:cstheme="minorHAnsi"/>
          <w:bCs/>
          <w:sz w:val="22"/>
          <w:szCs w:val="22"/>
        </w:rPr>
        <w:t xml:space="preserve"> </w:t>
      </w:r>
      <w:r w:rsidR="003B3CE2" w:rsidRPr="008032A2">
        <w:rPr>
          <w:rFonts w:asciiTheme="minorHAnsi" w:eastAsiaTheme="minorHAnsi" w:hAnsiTheme="minorHAnsi" w:cstheme="minorHAnsi"/>
          <w:bCs/>
          <w:sz w:val="22"/>
          <w:szCs w:val="22"/>
        </w:rPr>
        <w:t xml:space="preserve">                                                                                                                                                                            </w:t>
      </w:r>
    </w:p>
    <w:p w14:paraId="61A06369" w14:textId="77777777" w:rsidR="00AB723F" w:rsidRPr="008032A2" w:rsidRDefault="00AB723F" w:rsidP="0020336F">
      <w:pPr>
        <w:rPr>
          <w:rFonts w:asciiTheme="minorHAnsi" w:eastAsiaTheme="minorHAnsi" w:hAnsiTheme="minorHAnsi" w:cstheme="minorHAnsi"/>
          <w:bCs/>
          <w:sz w:val="22"/>
          <w:szCs w:val="22"/>
        </w:rPr>
      </w:pPr>
    </w:p>
    <w:p w14:paraId="416AEFB1" w14:textId="24E89925" w:rsidR="00AB723F" w:rsidRPr="002671CF" w:rsidRDefault="00AB723F" w:rsidP="0020336F">
      <w:pPr>
        <w:rPr>
          <w:rFonts w:asciiTheme="minorHAnsi" w:hAnsiTheme="minorHAnsi" w:cstheme="minorHAnsi"/>
          <w:b/>
          <w:i/>
          <w:sz w:val="22"/>
          <w:szCs w:val="22"/>
        </w:rPr>
      </w:pPr>
      <w:r w:rsidRPr="002671CF">
        <w:rPr>
          <w:rFonts w:asciiTheme="minorHAnsi" w:hAnsiTheme="minorHAnsi" w:cstheme="minorHAnsi"/>
          <w:b/>
          <w:i/>
          <w:sz w:val="22"/>
          <w:szCs w:val="22"/>
        </w:rPr>
        <w:t>3.2 Describe strategies for informing and involving affected people in the intervention (CHS 4)</w:t>
      </w:r>
    </w:p>
    <w:p w14:paraId="333BD269" w14:textId="290C0C77" w:rsidR="0056118D" w:rsidRPr="008032A2" w:rsidRDefault="006C6977" w:rsidP="0020336F">
      <w:pPr>
        <w:jc w:val="both"/>
        <w:rPr>
          <w:rFonts w:asciiTheme="minorHAnsi" w:eastAsia="Calibri" w:hAnsiTheme="minorHAnsi" w:cstheme="minorHAnsi"/>
          <w:bCs/>
          <w:sz w:val="22"/>
          <w:szCs w:val="22"/>
          <w:lang w:eastAsia="en-US"/>
        </w:rPr>
      </w:pPr>
      <w:r w:rsidRPr="008032A2">
        <w:rPr>
          <w:rFonts w:asciiTheme="minorHAnsi" w:hAnsiTheme="minorHAnsi" w:cstheme="minorHAnsi"/>
          <w:bCs/>
          <w:sz w:val="22"/>
          <w:szCs w:val="22"/>
        </w:rPr>
        <w:t>DPA always encourage</w:t>
      </w:r>
      <w:r w:rsidR="00185A92" w:rsidRPr="008032A2">
        <w:rPr>
          <w:rFonts w:asciiTheme="minorHAnsi" w:hAnsiTheme="minorHAnsi" w:cstheme="minorHAnsi"/>
          <w:bCs/>
          <w:sz w:val="22"/>
          <w:szCs w:val="22"/>
        </w:rPr>
        <w:t xml:space="preserve"> act</w:t>
      </w:r>
      <w:r w:rsidR="000F63B6" w:rsidRPr="008032A2">
        <w:rPr>
          <w:rFonts w:asciiTheme="minorHAnsi" w:hAnsiTheme="minorHAnsi" w:cstheme="minorHAnsi"/>
          <w:bCs/>
          <w:sz w:val="22"/>
          <w:szCs w:val="22"/>
        </w:rPr>
        <w:t xml:space="preserve">ive community participation at every step </w:t>
      </w:r>
      <w:r w:rsidR="00185A92" w:rsidRPr="008032A2">
        <w:rPr>
          <w:rFonts w:asciiTheme="minorHAnsi" w:hAnsiTheme="minorHAnsi" w:cstheme="minorHAnsi"/>
          <w:bCs/>
          <w:sz w:val="22"/>
          <w:szCs w:val="22"/>
        </w:rPr>
        <w:t>of th</w:t>
      </w:r>
      <w:r w:rsidRPr="008032A2">
        <w:rPr>
          <w:rFonts w:asciiTheme="minorHAnsi" w:hAnsiTheme="minorHAnsi" w:cstheme="minorHAnsi"/>
          <w:bCs/>
          <w:sz w:val="22"/>
          <w:szCs w:val="22"/>
        </w:rPr>
        <w:t xml:space="preserve">e project implementation. DPA will make sure </w:t>
      </w:r>
      <w:r w:rsidR="000F63B6" w:rsidRPr="008032A2">
        <w:rPr>
          <w:rFonts w:asciiTheme="minorHAnsi" w:hAnsiTheme="minorHAnsi" w:cstheme="minorHAnsi"/>
          <w:bCs/>
          <w:sz w:val="22"/>
          <w:szCs w:val="22"/>
        </w:rPr>
        <w:t xml:space="preserve">that </w:t>
      </w:r>
      <w:r w:rsidR="00185A92" w:rsidRPr="008032A2">
        <w:rPr>
          <w:rFonts w:asciiTheme="minorHAnsi" w:hAnsiTheme="minorHAnsi" w:cstheme="minorHAnsi"/>
          <w:bCs/>
          <w:sz w:val="22"/>
          <w:szCs w:val="22"/>
        </w:rPr>
        <w:t xml:space="preserve">Community </w:t>
      </w:r>
      <w:proofErr w:type="spellStart"/>
      <w:r w:rsidR="00185A92" w:rsidRPr="008032A2">
        <w:rPr>
          <w:rFonts w:asciiTheme="minorHAnsi" w:hAnsiTheme="minorHAnsi" w:cstheme="minorHAnsi"/>
          <w:bCs/>
          <w:sz w:val="22"/>
          <w:szCs w:val="22"/>
        </w:rPr>
        <w:t>Shuras</w:t>
      </w:r>
      <w:proofErr w:type="spellEnd"/>
      <w:r w:rsidR="00185A92" w:rsidRPr="008032A2">
        <w:rPr>
          <w:rFonts w:asciiTheme="minorHAnsi" w:hAnsiTheme="minorHAnsi" w:cstheme="minorHAnsi"/>
          <w:bCs/>
          <w:sz w:val="22"/>
          <w:szCs w:val="22"/>
        </w:rPr>
        <w:t xml:space="preserve"> and members of the BSC are </w:t>
      </w:r>
      <w:r w:rsidR="002A2A33" w:rsidRPr="008032A2">
        <w:rPr>
          <w:rFonts w:asciiTheme="minorHAnsi" w:hAnsiTheme="minorHAnsi" w:cstheme="minorHAnsi"/>
          <w:bCs/>
          <w:sz w:val="22"/>
          <w:szCs w:val="22"/>
        </w:rPr>
        <w:t xml:space="preserve">actively </w:t>
      </w:r>
      <w:r w:rsidR="00185A92" w:rsidRPr="008032A2">
        <w:rPr>
          <w:rFonts w:asciiTheme="minorHAnsi" w:hAnsiTheme="minorHAnsi" w:cstheme="minorHAnsi"/>
          <w:bCs/>
          <w:sz w:val="22"/>
          <w:szCs w:val="22"/>
        </w:rPr>
        <w:t>involved in the process of selection as well as distribution</w:t>
      </w:r>
      <w:r w:rsidR="002A2A33" w:rsidRPr="008032A2">
        <w:rPr>
          <w:rFonts w:asciiTheme="minorHAnsi" w:hAnsiTheme="minorHAnsi" w:cstheme="minorHAnsi"/>
          <w:bCs/>
          <w:sz w:val="22"/>
          <w:szCs w:val="22"/>
        </w:rPr>
        <w:t xml:space="preserve"> of assistance</w:t>
      </w:r>
      <w:r w:rsidRPr="008032A2">
        <w:rPr>
          <w:rFonts w:asciiTheme="minorHAnsi" w:hAnsiTheme="minorHAnsi" w:cstheme="minorHAnsi"/>
          <w:bCs/>
          <w:sz w:val="22"/>
          <w:szCs w:val="22"/>
        </w:rPr>
        <w:t>. DPA</w:t>
      </w:r>
      <w:r w:rsidR="00185A92" w:rsidRPr="008032A2">
        <w:rPr>
          <w:rFonts w:asciiTheme="minorHAnsi" w:hAnsiTheme="minorHAnsi" w:cstheme="minorHAnsi"/>
          <w:bCs/>
          <w:sz w:val="22"/>
          <w:szCs w:val="22"/>
        </w:rPr>
        <w:t>’s field staff will establish a mechanism of regular meetings and coordination with the local representatives. Minutes will be</w:t>
      </w:r>
      <w:r w:rsidR="00612D4A" w:rsidRPr="008032A2">
        <w:rPr>
          <w:rFonts w:asciiTheme="minorHAnsi" w:hAnsiTheme="minorHAnsi" w:cstheme="minorHAnsi"/>
          <w:bCs/>
          <w:sz w:val="22"/>
          <w:szCs w:val="22"/>
        </w:rPr>
        <w:t xml:space="preserve"> taken from the meetings. DPA</w:t>
      </w:r>
      <w:r w:rsidR="00185A92" w:rsidRPr="008032A2">
        <w:rPr>
          <w:rFonts w:asciiTheme="minorHAnsi" w:hAnsiTheme="minorHAnsi" w:cstheme="minorHAnsi"/>
          <w:bCs/>
          <w:sz w:val="22"/>
          <w:szCs w:val="22"/>
        </w:rPr>
        <w:t xml:space="preserve"> will make sure that all the beneficiaries are treated equally – without any discrimination and favour.</w:t>
      </w:r>
      <w:r w:rsidR="00612D4A" w:rsidRPr="008032A2">
        <w:rPr>
          <w:rFonts w:asciiTheme="minorHAnsi" w:hAnsiTheme="minorHAnsi" w:cstheme="minorHAnsi"/>
          <w:bCs/>
          <w:sz w:val="22"/>
          <w:szCs w:val="22"/>
        </w:rPr>
        <w:t xml:space="preserve"> DPA</w:t>
      </w:r>
      <w:r w:rsidR="002A2A33" w:rsidRPr="008032A2">
        <w:rPr>
          <w:rFonts w:asciiTheme="minorHAnsi" w:hAnsiTheme="minorHAnsi" w:cstheme="minorHAnsi"/>
          <w:bCs/>
          <w:sz w:val="22"/>
          <w:szCs w:val="22"/>
        </w:rPr>
        <w:t xml:space="preserve"> will also be sharing progress reports with the concerned government authorities at the provincial and central levels.</w:t>
      </w:r>
      <w:r w:rsidR="000F63B6" w:rsidRPr="008032A2">
        <w:rPr>
          <w:rFonts w:asciiTheme="minorHAnsi" w:hAnsiTheme="minorHAnsi" w:cstheme="minorHAnsi"/>
          <w:bCs/>
          <w:sz w:val="22"/>
          <w:szCs w:val="22"/>
        </w:rPr>
        <w:t xml:space="preserve"> </w:t>
      </w:r>
      <w:r w:rsidR="00612D4A" w:rsidRPr="008032A2">
        <w:rPr>
          <w:rFonts w:asciiTheme="minorHAnsi" w:eastAsia="Calibri" w:hAnsiTheme="minorHAnsi" w:cstheme="minorHAnsi"/>
          <w:bCs/>
          <w:sz w:val="22"/>
          <w:szCs w:val="22"/>
          <w:lang w:eastAsia="en-US"/>
        </w:rPr>
        <w:t>DPA</w:t>
      </w:r>
      <w:r w:rsidR="000F63B6" w:rsidRPr="008032A2">
        <w:rPr>
          <w:rFonts w:asciiTheme="minorHAnsi" w:eastAsia="Calibri" w:hAnsiTheme="minorHAnsi" w:cstheme="minorHAnsi"/>
          <w:bCs/>
          <w:sz w:val="22"/>
          <w:szCs w:val="22"/>
          <w:lang w:eastAsia="en-US"/>
        </w:rPr>
        <w:t xml:space="preserve">’s field staff (community mobilizers) will be conducting community mobilization activities at the beginning of the action and will continue it throughout the project. </w:t>
      </w:r>
    </w:p>
    <w:p w14:paraId="2D32B4F8" w14:textId="77777777" w:rsidR="000F63B6" w:rsidRPr="008032A2" w:rsidRDefault="000F63B6" w:rsidP="0020336F">
      <w:pPr>
        <w:rPr>
          <w:rFonts w:asciiTheme="minorHAnsi" w:eastAsia="Calibri" w:hAnsiTheme="minorHAnsi" w:cstheme="minorHAnsi"/>
          <w:bCs/>
          <w:sz w:val="22"/>
          <w:szCs w:val="22"/>
          <w:lang w:eastAsia="en-US"/>
        </w:rPr>
      </w:pPr>
    </w:p>
    <w:p w14:paraId="0FA04DD8" w14:textId="0EC4C29E" w:rsidR="00B061BB" w:rsidRPr="008032A2" w:rsidRDefault="00AB723F" w:rsidP="0020336F">
      <w:pPr>
        <w:rPr>
          <w:rFonts w:asciiTheme="minorHAnsi" w:eastAsia="Calibri" w:hAnsiTheme="minorHAnsi" w:cstheme="minorHAnsi"/>
          <w:b/>
          <w:sz w:val="22"/>
          <w:szCs w:val="22"/>
          <w:lang w:eastAsia="en-US"/>
        </w:rPr>
      </w:pPr>
      <w:r w:rsidRPr="008032A2">
        <w:rPr>
          <w:rFonts w:asciiTheme="minorHAnsi" w:eastAsia="Calibri" w:hAnsiTheme="minorHAnsi" w:cstheme="minorHAnsi"/>
          <w:b/>
          <w:sz w:val="22"/>
          <w:szCs w:val="22"/>
          <w:lang w:eastAsia="en-US"/>
        </w:rPr>
        <w:t>3.3 Environment marker (only for monitoring purpose</w:t>
      </w:r>
      <w:r w:rsidR="005A2444" w:rsidRPr="008032A2">
        <w:rPr>
          <w:rFonts w:asciiTheme="minorHAnsi" w:eastAsia="Calibri" w:hAnsiTheme="minorHAnsi" w:cstheme="minorHAnsi"/>
          <w:b/>
          <w:sz w:val="22"/>
          <w:szCs w:val="22"/>
          <w:lang w:eastAsia="en-US"/>
        </w:rPr>
        <w:t>s</w:t>
      </w:r>
      <w:r w:rsidRPr="008032A2">
        <w:rPr>
          <w:rFonts w:asciiTheme="minorHAnsi" w:eastAsia="Calibri" w:hAnsiTheme="minorHAnsi" w:cstheme="minorHAnsi"/>
          <w:b/>
          <w:sz w:val="22"/>
          <w:szCs w:val="22"/>
          <w:lang w:eastAsia="en-US"/>
        </w:rPr>
        <w:t>)</w:t>
      </w:r>
    </w:p>
    <w:p w14:paraId="2FD3C4E9" w14:textId="643EEFF5" w:rsidR="00AB723F" w:rsidRPr="008032A2" w:rsidRDefault="00A75010" w:rsidP="0020336F">
      <w:pPr>
        <w:rPr>
          <w:rFonts w:asciiTheme="minorHAnsi" w:eastAsia="Calibri" w:hAnsiTheme="minorHAnsi" w:cstheme="minorHAnsi"/>
          <w:sz w:val="22"/>
          <w:szCs w:val="22"/>
          <w:lang w:eastAsia="en-US"/>
        </w:rPr>
      </w:pPr>
      <w:r w:rsidRPr="008032A2">
        <w:rPr>
          <w:rFonts w:asciiTheme="minorHAnsi" w:eastAsia="Calibri" w:hAnsiTheme="minorHAnsi" w:cstheme="minorHAnsi"/>
          <w:sz w:val="22"/>
          <w:szCs w:val="22"/>
          <w:lang w:eastAsia="en-US"/>
        </w:rPr>
        <w:t>a) Choose which of the following three descriptions</w:t>
      </w:r>
      <w:r w:rsidR="007653CC" w:rsidRPr="008032A2">
        <w:rPr>
          <w:rFonts w:asciiTheme="minorHAnsi" w:eastAsia="Calibri" w:hAnsiTheme="minorHAnsi" w:cstheme="minorHAnsi"/>
          <w:sz w:val="22"/>
          <w:szCs w:val="22"/>
          <w:lang w:eastAsia="en-US"/>
        </w:rPr>
        <w:t xml:space="preserve"> best</w:t>
      </w:r>
      <w:r w:rsidRPr="008032A2">
        <w:rPr>
          <w:rFonts w:asciiTheme="minorHAnsi" w:eastAsia="Calibri" w:hAnsiTheme="minorHAnsi" w:cstheme="minorHAnsi"/>
          <w:sz w:val="22"/>
          <w:szCs w:val="22"/>
          <w:lang w:eastAsia="en-US"/>
        </w:rPr>
        <w:t xml:space="preserve"> characteri</w:t>
      </w:r>
      <w:r w:rsidR="007653CC" w:rsidRPr="008032A2">
        <w:rPr>
          <w:rFonts w:asciiTheme="minorHAnsi" w:eastAsia="Calibri" w:hAnsiTheme="minorHAnsi" w:cstheme="minorHAnsi"/>
          <w:sz w:val="22"/>
          <w:szCs w:val="22"/>
          <w:lang w:eastAsia="en-US"/>
        </w:rPr>
        <w:t>s</w:t>
      </w:r>
      <w:r w:rsidRPr="008032A2">
        <w:rPr>
          <w:rFonts w:asciiTheme="minorHAnsi" w:eastAsia="Calibri" w:hAnsiTheme="minorHAnsi" w:cstheme="minorHAnsi"/>
          <w:sz w:val="22"/>
          <w:szCs w:val="22"/>
          <w:lang w:eastAsia="en-US"/>
        </w:rPr>
        <w:t>es your intervention</w:t>
      </w:r>
      <w:r w:rsidR="001D0EDE" w:rsidRPr="008032A2">
        <w:rPr>
          <w:rFonts w:asciiTheme="minorHAnsi" w:eastAsia="Calibri" w:hAnsiTheme="minorHAnsi" w:cstheme="minorHAnsi"/>
          <w:sz w:val="22"/>
          <w:szCs w:val="22"/>
          <w:lang w:eastAsia="en-US"/>
        </w:rPr>
        <w:t xml:space="preserve"> (tick only one box)</w:t>
      </w:r>
      <w:bookmarkEnd w:id="9"/>
    </w:p>
    <w:tbl>
      <w:tblPr>
        <w:tblStyle w:val="Listetabel3-farve42"/>
        <w:tblW w:w="97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42"/>
        <w:gridCol w:w="709"/>
        <w:gridCol w:w="3686"/>
        <w:gridCol w:w="567"/>
        <w:gridCol w:w="3572"/>
      </w:tblGrid>
      <w:tr w:rsidR="008032A2" w:rsidRPr="008032A2" w14:paraId="72EF3FEF" w14:textId="77777777" w:rsidTr="001D0E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shd w:val="clear" w:color="auto" w:fill="AEAAAA" w:themeFill="background2" w:themeFillShade="BF"/>
          </w:tcPr>
          <w:p w14:paraId="25801E5E" w14:textId="77777777" w:rsidR="001D0EDE" w:rsidRPr="008032A2" w:rsidRDefault="001D0EDE" w:rsidP="00544764">
            <w:pPr>
              <w:jc w:val="center"/>
              <w:rPr>
                <w:rFonts w:asciiTheme="minorHAnsi" w:eastAsia="Calibri" w:hAnsiTheme="minorHAnsi"/>
                <w:color w:val="auto"/>
                <w:sz w:val="22"/>
                <w:szCs w:val="22"/>
              </w:rPr>
            </w:pPr>
            <w:r w:rsidRPr="008032A2">
              <w:rPr>
                <w:rFonts w:asciiTheme="minorHAnsi" w:eastAsia="Calibri" w:hAnsiTheme="minorHAnsi"/>
                <w:color w:val="auto"/>
                <w:sz w:val="22"/>
                <w:szCs w:val="22"/>
              </w:rPr>
              <w:t>MARK</w:t>
            </w:r>
          </w:p>
          <w:p w14:paraId="3F19C175" w14:textId="77777777" w:rsidR="001D0EDE" w:rsidRPr="008032A2" w:rsidRDefault="001D0EDE" w:rsidP="00544764">
            <w:pPr>
              <w:jc w:val="center"/>
              <w:rPr>
                <w:rFonts w:asciiTheme="minorHAnsi" w:eastAsia="Calibri" w:hAnsiTheme="minorHAnsi"/>
                <w:color w:val="auto"/>
                <w:sz w:val="22"/>
                <w:szCs w:val="22"/>
              </w:rPr>
            </w:pPr>
          </w:p>
        </w:tc>
        <w:tc>
          <w:tcPr>
            <w:tcW w:w="709" w:type="dxa"/>
            <w:shd w:val="clear" w:color="auto" w:fill="AEAAAA" w:themeFill="background2" w:themeFillShade="BF"/>
          </w:tcPr>
          <w:p w14:paraId="5A1F8004" w14:textId="77777777" w:rsidR="001D0EDE" w:rsidRPr="008032A2" w:rsidRDefault="001D0EDE" w:rsidP="00544764">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olor w:val="auto"/>
                <w:sz w:val="22"/>
                <w:szCs w:val="22"/>
              </w:rPr>
            </w:pPr>
          </w:p>
        </w:tc>
        <w:tc>
          <w:tcPr>
            <w:tcW w:w="3686" w:type="dxa"/>
            <w:shd w:val="clear" w:color="auto" w:fill="AEAAAA" w:themeFill="background2" w:themeFillShade="BF"/>
          </w:tcPr>
          <w:p w14:paraId="057F037B" w14:textId="77777777" w:rsidR="001D0EDE" w:rsidRPr="008032A2" w:rsidRDefault="001D0EDE" w:rsidP="00544764">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olor w:val="auto"/>
                <w:sz w:val="22"/>
                <w:szCs w:val="22"/>
              </w:rPr>
            </w:pPr>
            <w:r w:rsidRPr="008032A2">
              <w:rPr>
                <w:rFonts w:asciiTheme="minorHAnsi" w:eastAsia="Calibri" w:hAnsiTheme="minorHAnsi"/>
                <w:color w:val="auto"/>
                <w:sz w:val="22"/>
                <w:szCs w:val="22"/>
              </w:rPr>
              <w:t>DESCRIPTION</w:t>
            </w:r>
          </w:p>
        </w:tc>
        <w:tc>
          <w:tcPr>
            <w:tcW w:w="567" w:type="dxa"/>
            <w:shd w:val="clear" w:color="auto" w:fill="AEAAAA" w:themeFill="background2" w:themeFillShade="BF"/>
          </w:tcPr>
          <w:p w14:paraId="74B539FB" w14:textId="77777777" w:rsidR="001D0EDE" w:rsidRPr="008032A2" w:rsidRDefault="001D0EDE" w:rsidP="00544764">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olor w:val="auto"/>
                <w:sz w:val="22"/>
                <w:szCs w:val="22"/>
              </w:rPr>
            </w:pPr>
          </w:p>
        </w:tc>
        <w:tc>
          <w:tcPr>
            <w:tcW w:w="3572" w:type="dxa"/>
            <w:shd w:val="clear" w:color="auto" w:fill="AEAAAA" w:themeFill="background2" w:themeFillShade="BF"/>
          </w:tcPr>
          <w:p w14:paraId="677E4A24" w14:textId="77777777" w:rsidR="001D0EDE" w:rsidRPr="008032A2" w:rsidRDefault="001D0EDE" w:rsidP="00544764">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olor w:val="auto"/>
                <w:sz w:val="22"/>
                <w:szCs w:val="22"/>
              </w:rPr>
            </w:pPr>
            <w:r w:rsidRPr="008032A2">
              <w:rPr>
                <w:rFonts w:asciiTheme="minorHAnsi" w:eastAsia="Calibri" w:hAnsiTheme="minorHAnsi"/>
                <w:color w:val="auto"/>
                <w:sz w:val="22"/>
                <w:szCs w:val="22"/>
              </w:rPr>
              <w:t>EXPLANATION</w:t>
            </w:r>
          </w:p>
        </w:tc>
      </w:tr>
      <w:tr w:rsidR="008032A2" w:rsidRPr="008032A2" w14:paraId="1991EF25" w14:textId="77777777" w:rsidTr="001D0EDE">
        <w:trPr>
          <w:cnfStyle w:val="000000100000" w:firstRow="0" w:lastRow="0" w:firstColumn="0" w:lastColumn="0" w:oddVBand="0" w:evenVBand="0" w:oddHBand="1" w:evenHBand="0" w:firstRowFirstColumn="0" w:firstRowLastColumn="0" w:lastRowFirstColumn="0" w:lastRowLastColumn="0"/>
        </w:trPr>
        <w:sdt>
          <w:sdtPr>
            <w:rPr>
              <w:rFonts w:asciiTheme="minorHAnsi" w:eastAsia="Calibri" w:hAnsiTheme="minorHAnsi"/>
              <w:sz w:val="22"/>
              <w:szCs w:val="22"/>
            </w:rPr>
            <w:id w:val="-1266215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shd w:val="clear" w:color="auto" w:fill="D9D9D9" w:themeFill="background1" w:themeFillShade="D9"/>
                <w:vAlign w:val="center"/>
              </w:tcPr>
              <w:p w14:paraId="5F74B380" w14:textId="07B7ECE0" w:rsidR="001D0EDE" w:rsidRPr="008032A2" w:rsidRDefault="00010186" w:rsidP="00544764">
                <w:pPr>
                  <w:jc w:val="center"/>
                  <w:rPr>
                    <w:rFonts w:asciiTheme="minorHAnsi" w:eastAsia="Calibri" w:hAnsiTheme="minorHAnsi"/>
                    <w:b w:val="0"/>
                    <w:bCs w:val="0"/>
                    <w:sz w:val="22"/>
                    <w:szCs w:val="22"/>
                  </w:rPr>
                </w:pPr>
                <w:r w:rsidRPr="008032A2">
                  <w:rPr>
                    <w:rFonts w:ascii="Segoe UI Symbol" w:eastAsia="MS Gothic" w:hAnsi="Segoe UI Symbol" w:cs="Segoe UI Symbol"/>
                    <w:b w:val="0"/>
                    <w:bCs w:val="0"/>
                    <w:sz w:val="22"/>
                    <w:szCs w:val="22"/>
                  </w:rPr>
                  <w:t>☐</w:t>
                </w:r>
              </w:p>
            </w:tc>
          </w:sdtContent>
        </w:sdt>
        <w:tc>
          <w:tcPr>
            <w:tcW w:w="709" w:type="dxa"/>
            <w:shd w:val="clear" w:color="auto" w:fill="D9D9D9" w:themeFill="background1" w:themeFillShade="D9"/>
            <w:vAlign w:val="center"/>
          </w:tcPr>
          <w:p w14:paraId="1B17231F" w14:textId="77777777" w:rsidR="001D0EDE" w:rsidRPr="008032A2" w:rsidRDefault="001D0EDE" w:rsidP="0054476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rPr>
            </w:pPr>
            <w:r w:rsidRPr="008032A2">
              <w:rPr>
                <w:rFonts w:asciiTheme="minorHAnsi" w:eastAsia="Calibri" w:hAnsiTheme="minorHAnsi" w:cs="Calibri"/>
                <w:sz w:val="22"/>
                <w:szCs w:val="22"/>
              </w:rPr>
              <w:t>→</w:t>
            </w:r>
          </w:p>
        </w:tc>
        <w:tc>
          <w:tcPr>
            <w:tcW w:w="3686" w:type="dxa"/>
            <w:shd w:val="clear" w:color="auto" w:fill="D9D9D9" w:themeFill="background1" w:themeFillShade="D9"/>
            <w:vAlign w:val="center"/>
          </w:tcPr>
          <w:p w14:paraId="61AB2C22" w14:textId="18E0C2A0" w:rsidR="001D0EDE" w:rsidRPr="008032A2" w:rsidRDefault="001D0EDE" w:rsidP="0054476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bCs/>
                <w:sz w:val="22"/>
                <w:szCs w:val="22"/>
              </w:rPr>
            </w:pPr>
            <w:r w:rsidRPr="008032A2">
              <w:rPr>
                <w:rFonts w:asciiTheme="minorHAnsi" w:eastAsia="Calibri" w:hAnsiTheme="minorHAnsi"/>
                <w:b/>
                <w:bCs/>
                <w:sz w:val="22"/>
                <w:szCs w:val="22"/>
              </w:rPr>
              <w:t>The intervention include</w:t>
            </w:r>
            <w:r w:rsidR="00346ED2" w:rsidRPr="008032A2">
              <w:rPr>
                <w:rFonts w:asciiTheme="minorHAnsi" w:eastAsia="Calibri" w:hAnsiTheme="minorHAnsi"/>
                <w:b/>
                <w:bCs/>
                <w:sz w:val="22"/>
                <w:szCs w:val="22"/>
              </w:rPr>
              <w:t>s</w:t>
            </w:r>
            <w:r w:rsidRPr="008032A2">
              <w:rPr>
                <w:rFonts w:asciiTheme="minorHAnsi" w:eastAsia="Calibri" w:hAnsiTheme="minorHAnsi"/>
                <w:b/>
                <w:bCs/>
                <w:sz w:val="22"/>
                <w:szCs w:val="22"/>
              </w:rPr>
              <w:t xml:space="preserve"> environmentally harmful components without incorporating mitigation measures to reduce anticipated impact</w:t>
            </w:r>
          </w:p>
        </w:tc>
        <w:tc>
          <w:tcPr>
            <w:tcW w:w="567" w:type="dxa"/>
            <w:shd w:val="clear" w:color="auto" w:fill="D9D9D9" w:themeFill="background1" w:themeFillShade="D9"/>
            <w:vAlign w:val="center"/>
          </w:tcPr>
          <w:p w14:paraId="7EC90650" w14:textId="77777777" w:rsidR="001D0EDE" w:rsidRPr="008032A2" w:rsidRDefault="001D0EDE" w:rsidP="0054476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rPr>
            </w:pPr>
            <w:r w:rsidRPr="008032A2">
              <w:rPr>
                <w:rFonts w:asciiTheme="minorHAnsi" w:eastAsia="Calibri" w:hAnsiTheme="minorHAnsi" w:cs="Calibri"/>
                <w:sz w:val="22"/>
                <w:szCs w:val="22"/>
              </w:rPr>
              <w:t>→</w:t>
            </w:r>
          </w:p>
        </w:tc>
        <w:tc>
          <w:tcPr>
            <w:tcW w:w="3572" w:type="dxa"/>
            <w:shd w:val="clear" w:color="auto" w:fill="D9D9D9" w:themeFill="background1" w:themeFillShade="D9"/>
            <w:vAlign w:val="center"/>
          </w:tcPr>
          <w:p w14:paraId="010435D5" w14:textId="304D06B7" w:rsidR="001D0EDE" w:rsidRPr="008032A2" w:rsidRDefault="001D0EDE" w:rsidP="00544764">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rPr>
            </w:pPr>
            <w:r w:rsidRPr="008032A2">
              <w:rPr>
                <w:rFonts w:asciiTheme="minorHAnsi" w:eastAsia="Calibri" w:hAnsiTheme="minorHAnsi"/>
                <w:sz w:val="22"/>
                <w:szCs w:val="22"/>
              </w:rPr>
              <w:t>The intervention duly identifie</w:t>
            </w:r>
            <w:r w:rsidR="00346ED2" w:rsidRPr="008032A2">
              <w:rPr>
                <w:rFonts w:asciiTheme="minorHAnsi" w:eastAsia="Calibri" w:hAnsiTheme="minorHAnsi"/>
                <w:sz w:val="22"/>
                <w:szCs w:val="22"/>
              </w:rPr>
              <w:t>s</w:t>
            </w:r>
            <w:r w:rsidRPr="008032A2">
              <w:rPr>
                <w:rFonts w:asciiTheme="minorHAnsi" w:eastAsia="Calibri" w:hAnsiTheme="minorHAnsi"/>
                <w:sz w:val="22"/>
                <w:szCs w:val="22"/>
              </w:rPr>
              <w:t xml:space="preserve"> and consider</w:t>
            </w:r>
            <w:r w:rsidR="00346ED2" w:rsidRPr="008032A2">
              <w:rPr>
                <w:rFonts w:asciiTheme="minorHAnsi" w:eastAsia="Calibri" w:hAnsiTheme="minorHAnsi"/>
                <w:sz w:val="22"/>
                <w:szCs w:val="22"/>
              </w:rPr>
              <w:t>s</w:t>
            </w:r>
            <w:r w:rsidRPr="008032A2">
              <w:rPr>
                <w:rFonts w:asciiTheme="minorHAnsi" w:eastAsia="Calibri" w:hAnsiTheme="minorHAnsi"/>
                <w:sz w:val="22"/>
                <w:szCs w:val="22"/>
              </w:rPr>
              <w:t xml:space="preserve"> the environmental impact of its collective activities as harmful without being able to apply substantiated remedial action (e.g. sourcing, procurement, supply chains, logistics, transport, waste and service delivery). </w:t>
            </w:r>
          </w:p>
        </w:tc>
      </w:tr>
      <w:tr w:rsidR="008032A2" w:rsidRPr="008032A2" w14:paraId="5891E256" w14:textId="77777777" w:rsidTr="001D0EDE">
        <w:trPr>
          <w:trHeight w:val="1539"/>
        </w:trPr>
        <w:sdt>
          <w:sdtPr>
            <w:rPr>
              <w:rFonts w:asciiTheme="minorHAnsi" w:eastAsia="Calibri" w:hAnsiTheme="minorHAnsi"/>
              <w:sz w:val="22"/>
              <w:szCs w:val="22"/>
            </w:rPr>
            <w:id w:val="-210345883"/>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shd w:val="clear" w:color="auto" w:fill="D9D9D9" w:themeFill="background1" w:themeFillShade="D9"/>
                <w:vAlign w:val="center"/>
              </w:tcPr>
              <w:p w14:paraId="0E900BDA" w14:textId="490FB0AD" w:rsidR="001D0EDE" w:rsidRPr="008032A2" w:rsidRDefault="00766F86" w:rsidP="00544764">
                <w:pPr>
                  <w:jc w:val="center"/>
                  <w:rPr>
                    <w:rFonts w:asciiTheme="minorHAnsi" w:eastAsia="Calibri" w:hAnsiTheme="minorHAnsi"/>
                    <w:b w:val="0"/>
                    <w:bCs w:val="0"/>
                    <w:sz w:val="22"/>
                    <w:szCs w:val="22"/>
                  </w:rPr>
                </w:pPr>
                <w:r w:rsidRPr="008032A2">
                  <w:rPr>
                    <w:rFonts w:ascii="Segoe UI Symbol" w:eastAsia="MS Gothic" w:hAnsi="Segoe UI Symbol" w:cs="Segoe UI Symbol"/>
                    <w:sz w:val="22"/>
                    <w:szCs w:val="22"/>
                  </w:rPr>
                  <w:t>☒</w:t>
                </w:r>
              </w:p>
            </w:tc>
          </w:sdtContent>
        </w:sdt>
        <w:tc>
          <w:tcPr>
            <w:tcW w:w="709" w:type="dxa"/>
            <w:shd w:val="clear" w:color="auto" w:fill="D9D9D9" w:themeFill="background1" w:themeFillShade="D9"/>
            <w:vAlign w:val="center"/>
          </w:tcPr>
          <w:p w14:paraId="47236C05" w14:textId="77777777" w:rsidR="001D0EDE" w:rsidRPr="008032A2" w:rsidRDefault="001D0EDE" w:rsidP="00544764">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8032A2">
              <w:rPr>
                <w:rFonts w:asciiTheme="minorHAnsi" w:eastAsia="Calibri" w:hAnsiTheme="minorHAnsi" w:cs="Calibri"/>
                <w:sz w:val="22"/>
                <w:szCs w:val="22"/>
              </w:rPr>
              <w:t>→</w:t>
            </w:r>
          </w:p>
        </w:tc>
        <w:tc>
          <w:tcPr>
            <w:tcW w:w="3686" w:type="dxa"/>
            <w:shd w:val="clear" w:color="auto" w:fill="D9D9D9" w:themeFill="background1" w:themeFillShade="D9"/>
            <w:vAlign w:val="center"/>
          </w:tcPr>
          <w:p w14:paraId="34F3D864" w14:textId="1CDADEEB" w:rsidR="001D0EDE" w:rsidRPr="008032A2" w:rsidRDefault="001D0EDE" w:rsidP="00544764">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sz w:val="22"/>
                <w:szCs w:val="22"/>
              </w:rPr>
            </w:pPr>
            <w:r w:rsidRPr="008032A2">
              <w:rPr>
                <w:rFonts w:asciiTheme="minorHAnsi" w:eastAsia="Calibri" w:hAnsiTheme="minorHAnsi"/>
                <w:b/>
                <w:bCs/>
                <w:sz w:val="22"/>
                <w:szCs w:val="22"/>
              </w:rPr>
              <w:t>The intervention include</w:t>
            </w:r>
            <w:r w:rsidR="00346ED2" w:rsidRPr="008032A2">
              <w:rPr>
                <w:rFonts w:asciiTheme="minorHAnsi" w:eastAsia="Calibri" w:hAnsiTheme="minorHAnsi"/>
                <w:b/>
                <w:bCs/>
                <w:sz w:val="22"/>
                <w:szCs w:val="22"/>
              </w:rPr>
              <w:t>s</w:t>
            </w:r>
            <w:r w:rsidRPr="008032A2">
              <w:rPr>
                <w:rFonts w:asciiTheme="minorHAnsi" w:eastAsia="Calibri" w:hAnsiTheme="minorHAnsi"/>
                <w:b/>
                <w:bCs/>
                <w:sz w:val="22"/>
                <w:szCs w:val="22"/>
              </w:rPr>
              <w:t xml:space="preserve"> environmentally harmful components and incorporate</w:t>
            </w:r>
            <w:r w:rsidR="00346ED2" w:rsidRPr="008032A2">
              <w:rPr>
                <w:rFonts w:asciiTheme="minorHAnsi" w:eastAsia="Calibri" w:hAnsiTheme="minorHAnsi"/>
                <w:b/>
                <w:bCs/>
                <w:sz w:val="22"/>
                <w:szCs w:val="22"/>
              </w:rPr>
              <w:t>s</w:t>
            </w:r>
            <w:r w:rsidRPr="008032A2">
              <w:rPr>
                <w:rFonts w:asciiTheme="minorHAnsi" w:eastAsia="Calibri" w:hAnsiTheme="minorHAnsi"/>
                <w:b/>
                <w:bCs/>
                <w:sz w:val="22"/>
                <w:szCs w:val="22"/>
              </w:rPr>
              <w:t xml:space="preserve"> some mitigation measures to reduce anticipated impact  </w:t>
            </w:r>
          </w:p>
        </w:tc>
        <w:tc>
          <w:tcPr>
            <w:tcW w:w="567" w:type="dxa"/>
            <w:shd w:val="clear" w:color="auto" w:fill="D9D9D9" w:themeFill="background1" w:themeFillShade="D9"/>
            <w:vAlign w:val="center"/>
          </w:tcPr>
          <w:p w14:paraId="09C14AF3" w14:textId="77777777" w:rsidR="001D0EDE" w:rsidRPr="008032A2" w:rsidRDefault="001D0EDE" w:rsidP="00544764">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8032A2">
              <w:rPr>
                <w:rFonts w:asciiTheme="minorHAnsi" w:eastAsia="Calibri" w:hAnsiTheme="minorHAnsi" w:cs="Calibri"/>
                <w:sz w:val="22"/>
                <w:szCs w:val="22"/>
              </w:rPr>
              <w:t>→</w:t>
            </w:r>
          </w:p>
        </w:tc>
        <w:tc>
          <w:tcPr>
            <w:tcW w:w="3572" w:type="dxa"/>
            <w:shd w:val="clear" w:color="auto" w:fill="D9D9D9" w:themeFill="background1" w:themeFillShade="D9"/>
            <w:vAlign w:val="center"/>
          </w:tcPr>
          <w:p w14:paraId="5764FEDA" w14:textId="1FA0570B" w:rsidR="001D0EDE" w:rsidRPr="008032A2" w:rsidRDefault="001D0EDE" w:rsidP="0054476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rPr>
            </w:pPr>
            <w:r w:rsidRPr="008032A2">
              <w:rPr>
                <w:rFonts w:asciiTheme="minorHAnsi" w:eastAsia="Calibri" w:hAnsiTheme="minorHAnsi"/>
                <w:sz w:val="22"/>
                <w:szCs w:val="22"/>
              </w:rPr>
              <w:t>The intervention duly identifie</w:t>
            </w:r>
            <w:r w:rsidR="00346ED2" w:rsidRPr="008032A2">
              <w:rPr>
                <w:rFonts w:asciiTheme="minorHAnsi" w:eastAsia="Calibri" w:hAnsiTheme="minorHAnsi"/>
                <w:sz w:val="22"/>
                <w:szCs w:val="22"/>
              </w:rPr>
              <w:t>s</w:t>
            </w:r>
            <w:r w:rsidRPr="008032A2">
              <w:rPr>
                <w:rFonts w:asciiTheme="minorHAnsi" w:eastAsia="Calibri" w:hAnsiTheme="minorHAnsi"/>
                <w:sz w:val="22"/>
                <w:szCs w:val="22"/>
              </w:rPr>
              <w:t xml:space="preserve"> and consider</w:t>
            </w:r>
            <w:r w:rsidR="00346ED2" w:rsidRPr="008032A2">
              <w:rPr>
                <w:rFonts w:asciiTheme="minorHAnsi" w:eastAsia="Calibri" w:hAnsiTheme="minorHAnsi"/>
                <w:sz w:val="22"/>
                <w:szCs w:val="22"/>
              </w:rPr>
              <w:t>s</w:t>
            </w:r>
            <w:r w:rsidRPr="008032A2">
              <w:rPr>
                <w:rFonts w:asciiTheme="minorHAnsi" w:eastAsia="Calibri" w:hAnsiTheme="minorHAnsi"/>
                <w:sz w:val="22"/>
                <w:szCs w:val="22"/>
              </w:rPr>
              <w:t xml:space="preserve"> the environmental impact of its collective activities as harmful and applie</w:t>
            </w:r>
            <w:r w:rsidR="00346ED2" w:rsidRPr="008032A2">
              <w:rPr>
                <w:rFonts w:asciiTheme="minorHAnsi" w:eastAsia="Calibri" w:hAnsiTheme="minorHAnsi"/>
                <w:sz w:val="22"/>
                <w:szCs w:val="22"/>
              </w:rPr>
              <w:t>s</w:t>
            </w:r>
            <w:r w:rsidRPr="008032A2">
              <w:rPr>
                <w:rFonts w:asciiTheme="minorHAnsi" w:eastAsia="Calibri" w:hAnsiTheme="minorHAnsi"/>
                <w:sz w:val="22"/>
                <w:szCs w:val="22"/>
              </w:rPr>
              <w:t xml:space="preserve"> some substantiated remedial action (e.g. sourcing, procurement, supply chains, logistics, transport, waste and service delivery).</w:t>
            </w:r>
          </w:p>
        </w:tc>
      </w:tr>
      <w:tr w:rsidR="008032A2" w:rsidRPr="008032A2" w14:paraId="74E99C28" w14:textId="77777777" w:rsidTr="00D333FA">
        <w:trPr>
          <w:cnfStyle w:val="000000100000" w:firstRow="0" w:lastRow="0" w:firstColumn="0" w:lastColumn="0" w:oddVBand="0" w:evenVBand="0" w:oddHBand="1" w:evenHBand="0" w:firstRowFirstColumn="0" w:firstRowLastColumn="0" w:lastRowFirstColumn="0" w:lastRowLastColumn="0"/>
          <w:trHeight w:val="54"/>
        </w:trPr>
        <w:sdt>
          <w:sdtPr>
            <w:rPr>
              <w:rFonts w:asciiTheme="minorHAnsi" w:eastAsia="Calibri" w:hAnsiTheme="minorHAnsi"/>
              <w:sz w:val="22"/>
              <w:szCs w:val="22"/>
            </w:rPr>
            <w:id w:val="10881203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shd w:val="clear" w:color="auto" w:fill="D9D9D9" w:themeFill="background1" w:themeFillShade="D9"/>
                <w:vAlign w:val="center"/>
              </w:tcPr>
              <w:p w14:paraId="6FA4E1B8" w14:textId="00199187" w:rsidR="001D0EDE" w:rsidRPr="008032A2" w:rsidRDefault="003C439A" w:rsidP="00544764">
                <w:pPr>
                  <w:jc w:val="center"/>
                  <w:rPr>
                    <w:rFonts w:asciiTheme="minorHAnsi" w:eastAsia="Calibri" w:hAnsiTheme="minorHAnsi"/>
                    <w:b w:val="0"/>
                    <w:bCs w:val="0"/>
                    <w:sz w:val="22"/>
                    <w:szCs w:val="22"/>
                  </w:rPr>
                </w:pPr>
                <w:r w:rsidRPr="008032A2">
                  <w:rPr>
                    <w:rFonts w:ascii="Segoe UI Symbol" w:eastAsia="MS Gothic" w:hAnsi="Segoe UI Symbol" w:cs="Segoe UI Symbol"/>
                    <w:b w:val="0"/>
                    <w:bCs w:val="0"/>
                    <w:sz w:val="22"/>
                    <w:szCs w:val="22"/>
                  </w:rPr>
                  <w:t>☐</w:t>
                </w:r>
              </w:p>
            </w:tc>
          </w:sdtContent>
        </w:sdt>
        <w:tc>
          <w:tcPr>
            <w:tcW w:w="709" w:type="dxa"/>
            <w:shd w:val="clear" w:color="auto" w:fill="D9D9D9" w:themeFill="background1" w:themeFillShade="D9"/>
            <w:vAlign w:val="center"/>
          </w:tcPr>
          <w:p w14:paraId="23743FF0" w14:textId="77777777" w:rsidR="001D0EDE" w:rsidRPr="008032A2" w:rsidRDefault="001D0EDE" w:rsidP="0054476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rPr>
            </w:pPr>
            <w:r w:rsidRPr="008032A2">
              <w:rPr>
                <w:rFonts w:asciiTheme="minorHAnsi" w:eastAsia="Calibri" w:hAnsiTheme="minorHAnsi" w:cs="Calibri"/>
                <w:sz w:val="22"/>
                <w:szCs w:val="22"/>
              </w:rPr>
              <w:t>→</w:t>
            </w:r>
          </w:p>
        </w:tc>
        <w:tc>
          <w:tcPr>
            <w:tcW w:w="3686" w:type="dxa"/>
            <w:shd w:val="clear" w:color="auto" w:fill="D9D9D9" w:themeFill="background1" w:themeFillShade="D9"/>
            <w:vAlign w:val="center"/>
          </w:tcPr>
          <w:p w14:paraId="3DC5A9D6" w14:textId="2A5A092C" w:rsidR="001D0EDE" w:rsidRPr="008032A2" w:rsidRDefault="001D0EDE" w:rsidP="0054476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bCs/>
                <w:sz w:val="22"/>
                <w:szCs w:val="22"/>
              </w:rPr>
            </w:pPr>
            <w:r w:rsidRPr="008032A2">
              <w:rPr>
                <w:rFonts w:asciiTheme="minorHAnsi" w:eastAsia="Calibri" w:hAnsiTheme="minorHAnsi"/>
                <w:b/>
                <w:bCs/>
                <w:sz w:val="22"/>
                <w:szCs w:val="22"/>
              </w:rPr>
              <w:t>The intervention include</w:t>
            </w:r>
            <w:r w:rsidR="00346ED2" w:rsidRPr="008032A2">
              <w:rPr>
                <w:rFonts w:asciiTheme="minorHAnsi" w:eastAsia="Calibri" w:hAnsiTheme="minorHAnsi"/>
                <w:b/>
                <w:bCs/>
                <w:sz w:val="22"/>
                <w:szCs w:val="22"/>
              </w:rPr>
              <w:t>s</w:t>
            </w:r>
            <w:r w:rsidRPr="008032A2">
              <w:rPr>
                <w:rFonts w:asciiTheme="minorHAnsi" w:eastAsia="Calibri" w:hAnsiTheme="minorHAnsi"/>
                <w:b/>
                <w:bCs/>
                <w:sz w:val="22"/>
                <w:szCs w:val="22"/>
              </w:rPr>
              <w:t xml:space="preserve"> environmentally harmful components and incorporate</w:t>
            </w:r>
            <w:r w:rsidR="00346ED2" w:rsidRPr="008032A2">
              <w:rPr>
                <w:rFonts w:asciiTheme="minorHAnsi" w:eastAsia="Calibri" w:hAnsiTheme="minorHAnsi"/>
                <w:b/>
                <w:bCs/>
                <w:sz w:val="22"/>
                <w:szCs w:val="22"/>
              </w:rPr>
              <w:t>s</w:t>
            </w:r>
            <w:r w:rsidRPr="008032A2">
              <w:rPr>
                <w:rFonts w:asciiTheme="minorHAnsi" w:eastAsia="Calibri" w:hAnsiTheme="minorHAnsi"/>
                <w:b/>
                <w:bCs/>
                <w:sz w:val="22"/>
                <w:szCs w:val="22"/>
              </w:rPr>
              <w:t xml:space="preserve"> significant mitigation and environmental enhancement measures to reduce anticipated impact    </w:t>
            </w:r>
          </w:p>
        </w:tc>
        <w:tc>
          <w:tcPr>
            <w:tcW w:w="567" w:type="dxa"/>
            <w:shd w:val="clear" w:color="auto" w:fill="D9D9D9" w:themeFill="background1" w:themeFillShade="D9"/>
            <w:vAlign w:val="center"/>
          </w:tcPr>
          <w:p w14:paraId="631153CD" w14:textId="77777777" w:rsidR="001D0EDE" w:rsidRPr="008032A2" w:rsidRDefault="001D0EDE" w:rsidP="00544764">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rPr>
            </w:pPr>
            <w:r w:rsidRPr="008032A2">
              <w:rPr>
                <w:rFonts w:asciiTheme="minorHAnsi" w:eastAsia="Calibri" w:hAnsiTheme="minorHAnsi" w:cs="Calibri"/>
                <w:sz w:val="22"/>
                <w:szCs w:val="22"/>
              </w:rPr>
              <w:t>→</w:t>
            </w:r>
          </w:p>
        </w:tc>
        <w:tc>
          <w:tcPr>
            <w:tcW w:w="3572" w:type="dxa"/>
            <w:shd w:val="clear" w:color="auto" w:fill="D9D9D9" w:themeFill="background1" w:themeFillShade="D9"/>
            <w:vAlign w:val="center"/>
          </w:tcPr>
          <w:p w14:paraId="2AC8D03E" w14:textId="23FA9B40" w:rsidR="001D0EDE" w:rsidRPr="008032A2" w:rsidRDefault="001D0EDE" w:rsidP="00544764">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rPr>
            </w:pPr>
            <w:r w:rsidRPr="008032A2">
              <w:rPr>
                <w:rFonts w:asciiTheme="minorHAnsi" w:eastAsia="Calibri" w:hAnsiTheme="minorHAnsi"/>
                <w:sz w:val="22"/>
                <w:szCs w:val="22"/>
              </w:rPr>
              <w:t>The intervention duly identifie</w:t>
            </w:r>
            <w:r w:rsidR="00346ED2" w:rsidRPr="008032A2">
              <w:rPr>
                <w:rFonts w:asciiTheme="minorHAnsi" w:eastAsia="Calibri" w:hAnsiTheme="minorHAnsi"/>
                <w:sz w:val="22"/>
                <w:szCs w:val="22"/>
              </w:rPr>
              <w:t>s</w:t>
            </w:r>
            <w:r w:rsidRPr="008032A2">
              <w:rPr>
                <w:rFonts w:asciiTheme="minorHAnsi" w:eastAsia="Calibri" w:hAnsiTheme="minorHAnsi"/>
                <w:sz w:val="22"/>
                <w:szCs w:val="22"/>
              </w:rPr>
              <w:t xml:space="preserve"> and consider</w:t>
            </w:r>
            <w:r w:rsidR="00346ED2" w:rsidRPr="008032A2">
              <w:rPr>
                <w:rFonts w:asciiTheme="minorHAnsi" w:eastAsia="Calibri" w:hAnsiTheme="minorHAnsi"/>
                <w:sz w:val="22"/>
                <w:szCs w:val="22"/>
              </w:rPr>
              <w:t>s</w:t>
            </w:r>
            <w:r w:rsidRPr="008032A2">
              <w:rPr>
                <w:rFonts w:asciiTheme="minorHAnsi" w:eastAsia="Calibri" w:hAnsiTheme="minorHAnsi"/>
                <w:sz w:val="22"/>
                <w:szCs w:val="22"/>
              </w:rPr>
              <w:t xml:space="preserve"> the environmental impact of its collective activities as harmful and include</w:t>
            </w:r>
            <w:r w:rsidR="00346ED2" w:rsidRPr="008032A2">
              <w:rPr>
                <w:rFonts w:asciiTheme="minorHAnsi" w:eastAsia="Calibri" w:hAnsiTheme="minorHAnsi"/>
                <w:sz w:val="22"/>
                <w:szCs w:val="22"/>
              </w:rPr>
              <w:t>s</w:t>
            </w:r>
            <w:r w:rsidRPr="008032A2">
              <w:rPr>
                <w:rFonts w:asciiTheme="minorHAnsi" w:eastAsia="Calibri" w:hAnsiTheme="minorHAnsi"/>
                <w:sz w:val="22"/>
                <w:szCs w:val="22"/>
              </w:rPr>
              <w:t xml:space="preserve"> significant substantiated remedial action as well as environmental enhancement components (e.g. sourcing, procurement, supply chains, logistics, transport, waste and service delivery).</w:t>
            </w:r>
          </w:p>
        </w:tc>
      </w:tr>
    </w:tbl>
    <w:p w14:paraId="6C8733F0" w14:textId="4BDEF759" w:rsidR="00B061BB" w:rsidRPr="008032A2" w:rsidRDefault="00A75010" w:rsidP="0020336F">
      <w:pPr>
        <w:rPr>
          <w:rFonts w:asciiTheme="minorHAnsi" w:eastAsiaTheme="minorHAnsi" w:hAnsiTheme="minorHAnsi" w:cstheme="minorHAnsi"/>
          <w:bCs/>
          <w:sz w:val="22"/>
          <w:szCs w:val="22"/>
        </w:rPr>
      </w:pPr>
      <w:r w:rsidRPr="008032A2">
        <w:rPr>
          <w:rFonts w:asciiTheme="minorHAnsi" w:eastAsiaTheme="minorHAnsi" w:hAnsiTheme="minorHAnsi" w:cstheme="minorHAnsi"/>
          <w:bCs/>
          <w:sz w:val="22"/>
          <w:szCs w:val="22"/>
        </w:rPr>
        <w:t xml:space="preserve">b) </w:t>
      </w:r>
      <w:r w:rsidR="00625E9B" w:rsidRPr="008032A2">
        <w:rPr>
          <w:rFonts w:asciiTheme="minorHAnsi" w:eastAsiaTheme="minorHAnsi" w:hAnsiTheme="minorHAnsi" w:cstheme="minorHAnsi"/>
          <w:bCs/>
          <w:sz w:val="22"/>
          <w:szCs w:val="22"/>
        </w:rPr>
        <w:t>Briefly e</w:t>
      </w:r>
      <w:r w:rsidRPr="008032A2">
        <w:rPr>
          <w:rFonts w:asciiTheme="minorHAnsi" w:eastAsiaTheme="minorHAnsi" w:hAnsiTheme="minorHAnsi" w:cstheme="minorHAnsi"/>
          <w:bCs/>
          <w:sz w:val="22"/>
          <w:szCs w:val="22"/>
        </w:rPr>
        <w:t xml:space="preserve">xplain your answer. </w:t>
      </w:r>
    </w:p>
    <w:p w14:paraId="088ED4A5" w14:textId="29C2CE0B" w:rsidR="00BE7BEB" w:rsidRDefault="00766F86" w:rsidP="0020336F">
      <w:pPr>
        <w:rPr>
          <w:rFonts w:asciiTheme="minorHAnsi" w:eastAsiaTheme="minorHAnsi" w:hAnsiTheme="minorHAnsi" w:cstheme="minorHAnsi"/>
          <w:bCs/>
          <w:sz w:val="22"/>
          <w:szCs w:val="22"/>
        </w:rPr>
      </w:pPr>
      <w:r w:rsidRPr="008032A2">
        <w:rPr>
          <w:rFonts w:asciiTheme="minorHAnsi" w:eastAsia="Calibri" w:hAnsiTheme="minorHAnsi" w:cstheme="minorHAnsi"/>
          <w:sz w:val="22"/>
          <w:szCs w:val="22"/>
          <w:lang w:eastAsia="en-US"/>
        </w:rPr>
        <w:t xml:space="preserve">The proposed action does not really cause any harmful environmental </w:t>
      </w:r>
      <w:r w:rsidR="000F63B6" w:rsidRPr="008032A2">
        <w:rPr>
          <w:rFonts w:asciiTheme="minorHAnsi" w:eastAsia="Calibri" w:hAnsiTheme="minorHAnsi" w:cstheme="minorHAnsi"/>
          <w:sz w:val="22"/>
          <w:szCs w:val="22"/>
          <w:lang w:eastAsia="en-US"/>
        </w:rPr>
        <w:t>effect</w:t>
      </w:r>
      <w:r w:rsidRPr="008032A2">
        <w:rPr>
          <w:rFonts w:asciiTheme="minorHAnsi" w:eastAsia="Calibri" w:hAnsiTheme="minorHAnsi" w:cstheme="minorHAnsi"/>
          <w:sz w:val="22"/>
          <w:szCs w:val="22"/>
          <w:lang w:eastAsia="en-US"/>
        </w:rPr>
        <w:t xml:space="preserve">. </w:t>
      </w:r>
      <w:r w:rsidR="001E6DCB" w:rsidRPr="008032A2">
        <w:rPr>
          <w:rFonts w:asciiTheme="minorHAnsi" w:eastAsia="Calibri" w:hAnsiTheme="minorHAnsi" w:cstheme="minorHAnsi"/>
          <w:sz w:val="22"/>
          <w:szCs w:val="22"/>
          <w:lang w:eastAsia="en-US"/>
        </w:rPr>
        <w:t>It is true that u</w:t>
      </w:r>
      <w:r w:rsidRPr="008032A2">
        <w:rPr>
          <w:rFonts w:asciiTheme="minorHAnsi" w:eastAsia="Calibri" w:hAnsiTheme="minorHAnsi" w:cstheme="minorHAnsi"/>
          <w:sz w:val="22"/>
          <w:szCs w:val="22"/>
          <w:lang w:eastAsia="en-US"/>
        </w:rPr>
        <w:t xml:space="preserve">nder the </w:t>
      </w:r>
      <w:r w:rsidR="001E6DCB" w:rsidRPr="008032A2">
        <w:rPr>
          <w:rFonts w:asciiTheme="minorHAnsi" w:eastAsia="Calibri" w:hAnsiTheme="minorHAnsi" w:cstheme="minorHAnsi"/>
          <w:sz w:val="22"/>
          <w:szCs w:val="22"/>
          <w:lang w:eastAsia="en-US"/>
        </w:rPr>
        <w:t>Winterization assistance, DPA</w:t>
      </w:r>
      <w:r w:rsidRPr="008032A2">
        <w:rPr>
          <w:rFonts w:asciiTheme="minorHAnsi" w:eastAsia="Calibri" w:hAnsiTheme="minorHAnsi" w:cstheme="minorHAnsi"/>
          <w:sz w:val="22"/>
          <w:szCs w:val="22"/>
          <w:lang w:eastAsia="en-US"/>
        </w:rPr>
        <w:t xml:space="preserve"> will provide heating equipment</w:t>
      </w:r>
      <w:r w:rsidR="001E6DCB" w:rsidRPr="008032A2">
        <w:rPr>
          <w:rFonts w:asciiTheme="minorHAnsi" w:eastAsia="Calibri" w:hAnsiTheme="minorHAnsi" w:cstheme="minorHAnsi"/>
          <w:sz w:val="22"/>
          <w:szCs w:val="22"/>
          <w:lang w:eastAsia="en-US"/>
        </w:rPr>
        <w:t xml:space="preserve"> with Gas</w:t>
      </w:r>
      <w:r w:rsidR="00BB5A8F" w:rsidRPr="008032A2">
        <w:rPr>
          <w:rFonts w:asciiTheme="minorHAnsi" w:eastAsia="Calibri" w:hAnsiTheme="minorHAnsi" w:cstheme="minorHAnsi"/>
          <w:sz w:val="22"/>
          <w:szCs w:val="22"/>
          <w:lang w:eastAsia="en-US"/>
        </w:rPr>
        <w:t xml:space="preserve"> for heating purpose</w:t>
      </w:r>
      <w:r w:rsidR="000F63B6" w:rsidRPr="008032A2">
        <w:rPr>
          <w:rFonts w:asciiTheme="minorHAnsi" w:eastAsia="Calibri" w:hAnsiTheme="minorHAnsi" w:cstheme="minorHAnsi"/>
          <w:sz w:val="22"/>
          <w:szCs w:val="22"/>
          <w:lang w:eastAsia="en-US"/>
        </w:rPr>
        <w:t>.</w:t>
      </w:r>
      <w:r w:rsidR="001E6DCB" w:rsidRPr="008032A2">
        <w:rPr>
          <w:rFonts w:asciiTheme="minorHAnsi" w:eastAsia="Calibri" w:hAnsiTheme="minorHAnsi" w:cstheme="minorHAnsi"/>
          <w:sz w:val="22"/>
          <w:szCs w:val="22"/>
          <w:lang w:eastAsia="en-US"/>
        </w:rPr>
        <w:t xml:space="preserve"> This will be addressed d</w:t>
      </w:r>
      <w:r w:rsidR="000F63B6" w:rsidRPr="008032A2">
        <w:rPr>
          <w:rFonts w:asciiTheme="minorHAnsi" w:eastAsia="Calibri" w:hAnsiTheme="minorHAnsi" w:cstheme="minorHAnsi"/>
          <w:sz w:val="22"/>
          <w:szCs w:val="22"/>
          <w:lang w:eastAsia="en-US"/>
        </w:rPr>
        <w:t>uring the community mobilization stage, b</w:t>
      </w:r>
      <w:r w:rsidRPr="008032A2">
        <w:rPr>
          <w:rFonts w:asciiTheme="minorHAnsi" w:eastAsia="Calibri" w:hAnsiTheme="minorHAnsi" w:cstheme="minorHAnsi"/>
          <w:sz w:val="22"/>
          <w:szCs w:val="22"/>
          <w:lang w:eastAsia="en-US"/>
        </w:rPr>
        <w:t>eneficiar</w:t>
      </w:r>
      <w:r w:rsidR="000F63B6" w:rsidRPr="008032A2">
        <w:rPr>
          <w:rFonts w:asciiTheme="minorHAnsi" w:eastAsia="Calibri" w:hAnsiTheme="minorHAnsi" w:cstheme="minorHAnsi"/>
          <w:sz w:val="22"/>
          <w:szCs w:val="22"/>
          <w:lang w:eastAsia="en-US"/>
        </w:rPr>
        <w:t>ies</w:t>
      </w:r>
      <w:r w:rsidRPr="008032A2">
        <w:rPr>
          <w:rFonts w:asciiTheme="minorHAnsi" w:eastAsia="Calibri" w:hAnsiTheme="minorHAnsi" w:cstheme="minorHAnsi"/>
          <w:sz w:val="22"/>
          <w:szCs w:val="22"/>
          <w:lang w:eastAsia="en-US"/>
        </w:rPr>
        <w:t xml:space="preserve"> will be aske</w:t>
      </w:r>
      <w:r w:rsidR="001E6DCB" w:rsidRPr="008032A2">
        <w:rPr>
          <w:rFonts w:asciiTheme="minorHAnsi" w:eastAsia="Calibri" w:hAnsiTheme="minorHAnsi" w:cstheme="minorHAnsi"/>
          <w:sz w:val="22"/>
          <w:szCs w:val="22"/>
          <w:lang w:eastAsia="en-US"/>
        </w:rPr>
        <w:t>d and thus encouraged to use Gas</w:t>
      </w:r>
      <w:r w:rsidRPr="008032A2">
        <w:rPr>
          <w:rFonts w:asciiTheme="minorHAnsi" w:eastAsia="Calibri" w:hAnsiTheme="minorHAnsi" w:cstheme="minorHAnsi"/>
          <w:sz w:val="22"/>
          <w:szCs w:val="22"/>
          <w:lang w:eastAsia="en-US"/>
        </w:rPr>
        <w:t xml:space="preserve"> </w:t>
      </w:r>
      <w:r w:rsidR="001E6DCB" w:rsidRPr="008032A2">
        <w:rPr>
          <w:rFonts w:asciiTheme="minorHAnsi" w:eastAsia="Calibri" w:hAnsiTheme="minorHAnsi" w:cstheme="minorHAnsi"/>
          <w:sz w:val="22"/>
          <w:szCs w:val="22"/>
          <w:lang w:eastAsia="en-US"/>
        </w:rPr>
        <w:t xml:space="preserve">in a responsible way </w:t>
      </w:r>
      <w:r w:rsidR="000F63B6" w:rsidRPr="008032A2">
        <w:rPr>
          <w:rFonts w:asciiTheme="minorHAnsi" w:eastAsia="Calibri" w:hAnsiTheme="minorHAnsi" w:cstheme="minorHAnsi"/>
          <w:sz w:val="22"/>
          <w:szCs w:val="22"/>
          <w:lang w:eastAsia="en-US"/>
        </w:rPr>
        <w:t>to keep their houses warm</w:t>
      </w:r>
      <w:r w:rsidR="001E6DCB" w:rsidRPr="008032A2">
        <w:rPr>
          <w:rFonts w:asciiTheme="minorHAnsi" w:eastAsia="Calibri" w:hAnsiTheme="minorHAnsi" w:cstheme="minorHAnsi"/>
          <w:sz w:val="22"/>
          <w:szCs w:val="22"/>
          <w:lang w:eastAsia="en-US"/>
        </w:rPr>
        <w:t xml:space="preserve">. Under the </w:t>
      </w:r>
      <w:r w:rsidR="000F63B6" w:rsidRPr="008032A2">
        <w:rPr>
          <w:rFonts w:asciiTheme="minorHAnsi" w:eastAsia="Calibri" w:hAnsiTheme="minorHAnsi" w:cstheme="minorHAnsi"/>
          <w:sz w:val="22"/>
          <w:szCs w:val="22"/>
          <w:lang w:eastAsia="en-US"/>
        </w:rPr>
        <w:t>Cash distribution</w:t>
      </w:r>
      <w:r w:rsidRPr="008032A2">
        <w:rPr>
          <w:rFonts w:asciiTheme="minorHAnsi" w:eastAsia="Calibri" w:hAnsiTheme="minorHAnsi" w:cstheme="minorHAnsi"/>
          <w:sz w:val="22"/>
          <w:szCs w:val="22"/>
          <w:lang w:eastAsia="en-US"/>
        </w:rPr>
        <w:t xml:space="preserve"> assistance, no </w:t>
      </w:r>
      <w:r w:rsidRPr="008032A2">
        <w:rPr>
          <w:rFonts w:asciiTheme="minorHAnsi" w:eastAsia="Calibri" w:hAnsiTheme="minorHAnsi" w:cstheme="minorHAnsi"/>
          <w:sz w:val="22"/>
          <w:szCs w:val="22"/>
          <w:lang w:eastAsia="en-US"/>
        </w:rPr>
        <w:lastRenderedPageBreak/>
        <w:t xml:space="preserve">environmental issue will </w:t>
      </w:r>
      <w:r w:rsidR="000F63B6" w:rsidRPr="008032A2">
        <w:rPr>
          <w:rFonts w:asciiTheme="minorHAnsi" w:eastAsia="Calibri" w:hAnsiTheme="minorHAnsi" w:cstheme="minorHAnsi"/>
          <w:sz w:val="22"/>
          <w:szCs w:val="22"/>
          <w:lang w:eastAsia="en-US"/>
        </w:rPr>
        <w:t>occur</w:t>
      </w:r>
      <w:r w:rsidR="001E6DCB" w:rsidRPr="008032A2">
        <w:rPr>
          <w:rFonts w:asciiTheme="minorHAnsi" w:eastAsia="Calibri" w:hAnsiTheme="minorHAnsi" w:cstheme="minorHAnsi"/>
          <w:sz w:val="22"/>
          <w:szCs w:val="22"/>
          <w:lang w:eastAsia="en-US"/>
        </w:rPr>
        <w:t xml:space="preserve"> under the distribution. DPA</w:t>
      </w:r>
      <w:r w:rsidRPr="008032A2">
        <w:rPr>
          <w:rFonts w:asciiTheme="minorHAnsi" w:eastAsia="Calibri" w:hAnsiTheme="minorHAnsi" w:cstheme="minorHAnsi"/>
          <w:sz w:val="22"/>
          <w:szCs w:val="22"/>
          <w:lang w:eastAsia="en-US"/>
        </w:rPr>
        <w:t>’s community mobilizers will conduct and thus enhance community awareness regarding the negative impact of the environmental issues and concern</w:t>
      </w:r>
      <w:r w:rsidR="00BB5A8F" w:rsidRPr="008032A2">
        <w:rPr>
          <w:rFonts w:asciiTheme="minorHAnsi" w:eastAsia="Calibri" w:hAnsiTheme="minorHAnsi" w:cstheme="minorHAnsi"/>
          <w:sz w:val="22"/>
          <w:szCs w:val="22"/>
          <w:lang w:eastAsia="en-US"/>
        </w:rPr>
        <w:t>s</w:t>
      </w:r>
      <w:r w:rsidRPr="008032A2">
        <w:rPr>
          <w:rFonts w:asciiTheme="minorHAnsi" w:eastAsia="Calibri" w:hAnsiTheme="minorHAnsi" w:cstheme="minorHAnsi"/>
          <w:sz w:val="22"/>
          <w:szCs w:val="22"/>
          <w:lang w:eastAsia="en-US"/>
        </w:rPr>
        <w:t xml:space="preserve">. </w:t>
      </w:r>
    </w:p>
    <w:p w14:paraId="31674880" w14:textId="77777777" w:rsidR="002671CF" w:rsidRPr="002671CF" w:rsidRDefault="002671CF" w:rsidP="008421EE">
      <w:pPr>
        <w:rPr>
          <w:rFonts w:asciiTheme="minorHAnsi" w:eastAsiaTheme="minorHAnsi" w:hAnsiTheme="minorHAnsi" w:cstheme="minorHAnsi"/>
          <w:bCs/>
          <w:sz w:val="22"/>
          <w:szCs w:val="22"/>
        </w:rPr>
      </w:pPr>
    </w:p>
    <w:p w14:paraId="579FE967" w14:textId="2AE9D0D4" w:rsidR="00B061BB" w:rsidRPr="002671CF" w:rsidRDefault="003F0F1C" w:rsidP="002671CF">
      <w:pPr>
        <w:pStyle w:val="Overskrift2"/>
        <w:tabs>
          <w:tab w:val="clear" w:pos="1"/>
          <w:tab w:val="clear" w:pos="576"/>
          <w:tab w:val="left" w:pos="426"/>
        </w:tabs>
        <w:ind w:left="284" w:hanging="283"/>
        <w:rPr>
          <w:rFonts w:asciiTheme="minorHAnsi" w:hAnsiTheme="minorHAnsi"/>
          <w:sz w:val="22"/>
          <w:szCs w:val="22"/>
        </w:rPr>
      </w:pPr>
      <w:r w:rsidRPr="008032A2">
        <w:rPr>
          <w:rFonts w:asciiTheme="minorHAnsi" w:hAnsiTheme="minorHAnsi"/>
          <w:sz w:val="22"/>
          <w:szCs w:val="22"/>
        </w:rPr>
        <w:t xml:space="preserve">4. Risk Management &amp; MEAL </w:t>
      </w:r>
      <w:r w:rsidR="00AB723F" w:rsidRPr="008032A2">
        <w:rPr>
          <w:rFonts w:asciiTheme="minorHAnsi" w:hAnsiTheme="minorHAnsi"/>
          <w:b w:val="0"/>
          <w:bCs/>
          <w:sz w:val="22"/>
          <w:szCs w:val="22"/>
        </w:rPr>
        <w:t>(describe within max</w:t>
      </w:r>
      <w:r w:rsidR="002328A9" w:rsidRPr="008032A2">
        <w:rPr>
          <w:rFonts w:asciiTheme="minorHAnsi" w:hAnsiTheme="minorHAnsi"/>
          <w:b w:val="0"/>
          <w:bCs/>
          <w:sz w:val="22"/>
          <w:szCs w:val="22"/>
        </w:rPr>
        <w:t>.</w:t>
      </w:r>
      <w:r w:rsidR="00AB723F" w:rsidRPr="008032A2">
        <w:rPr>
          <w:rFonts w:asciiTheme="minorHAnsi" w:hAnsiTheme="minorHAnsi"/>
          <w:b w:val="0"/>
          <w:bCs/>
          <w:sz w:val="22"/>
          <w:szCs w:val="22"/>
        </w:rPr>
        <w:t xml:space="preserve"> 1 page)</w:t>
      </w:r>
    </w:p>
    <w:p w14:paraId="0BC7BCEA" w14:textId="2D51CB42" w:rsidR="008B380A" w:rsidRPr="002671CF" w:rsidRDefault="003F0F1C" w:rsidP="002671CF">
      <w:pPr>
        <w:ind w:left="1"/>
        <w:rPr>
          <w:rFonts w:asciiTheme="minorHAnsi" w:eastAsiaTheme="minorHAnsi" w:hAnsiTheme="minorHAnsi"/>
          <w:bCs/>
          <w:i/>
          <w:sz w:val="22"/>
          <w:szCs w:val="22"/>
        </w:rPr>
      </w:pPr>
      <w:r w:rsidRPr="002671CF">
        <w:rPr>
          <w:rFonts w:asciiTheme="minorHAnsi" w:hAnsiTheme="minorHAnsi" w:cs="Calibri"/>
          <w:b/>
          <w:i/>
          <w:sz w:val="22"/>
          <w:szCs w:val="22"/>
        </w:rPr>
        <w:t xml:space="preserve">4.1 Describe the intervention’s risk management approach and which systems and mitigation measures are applied. </w:t>
      </w:r>
      <w:r w:rsidRPr="002671CF">
        <w:rPr>
          <w:rFonts w:asciiTheme="minorHAnsi" w:hAnsiTheme="minorHAnsi" w:cs="Calibri"/>
          <w:bCs/>
          <w:i/>
          <w:sz w:val="22"/>
          <w:szCs w:val="22"/>
        </w:rPr>
        <w:t>Describe how the</w:t>
      </w:r>
      <w:r w:rsidR="00A86C49" w:rsidRPr="002671CF">
        <w:rPr>
          <w:rFonts w:asciiTheme="minorHAnsi" w:hAnsiTheme="minorHAnsi" w:cs="Calibri"/>
          <w:bCs/>
          <w:i/>
          <w:sz w:val="22"/>
          <w:szCs w:val="22"/>
        </w:rPr>
        <w:t xml:space="preserve"> chosen</w:t>
      </w:r>
      <w:r w:rsidRPr="002671CF">
        <w:rPr>
          <w:rFonts w:asciiTheme="minorHAnsi" w:hAnsiTheme="minorHAnsi" w:cs="Calibri"/>
          <w:bCs/>
          <w:i/>
          <w:sz w:val="22"/>
          <w:szCs w:val="22"/>
        </w:rPr>
        <w:t xml:space="preserve"> risk management</w:t>
      </w:r>
      <w:r w:rsidR="00A86C49" w:rsidRPr="002671CF">
        <w:rPr>
          <w:rFonts w:asciiTheme="minorHAnsi" w:hAnsiTheme="minorHAnsi" w:cs="Calibri"/>
          <w:bCs/>
          <w:i/>
          <w:sz w:val="22"/>
          <w:szCs w:val="22"/>
        </w:rPr>
        <w:t xml:space="preserve"> approaches</w:t>
      </w:r>
      <w:r w:rsidRPr="002671CF">
        <w:rPr>
          <w:rFonts w:asciiTheme="minorHAnsi" w:hAnsiTheme="minorHAnsi" w:cs="Calibri"/>
          <w:bCs/>
          <w:i/>
          <w:sz w:val="22"/>
          <w:szCs w:val="22"/>
        </w:rPr>
        <w:t xml:space="preserve"> </w:t>
      </w:r>
      <w:r w:rsidR="00A86C49" w:rsidRPr="002671CF">
        <w:rPr>
          <w:rFonts w:asciiTheme="minorHAnsi" w:hAnsiTheme="minorHAnsi" w:cs="Calibri"/>
          <w:bCs/>
          <w:i/>
          <w:sz w:val="22"/>
          <w:szCs w:val="22"/>
        </w:rPr>
        <w:t>are</w:t>
      </w:r>
      <w:r w:rsidRPr="002671CF">
        <w:rPr>
          <w:rFonts w:asciiTheme="minorHAnsi" w:hAnsiTheme="minorHAnsi" w:cs="Calibri"/>
          <w:bCs/>
          <w:i/>
          <w:sz w:val="22"/>
          <w:szCs w:val="22"/>
        </w:rPr>
        <w:t xml:space="preserve"> appropriate </w:t>
      </w:r>
      <w:r w:rsidR="00625E9B" w:rsidRPr="002671CF">
        <w:rPr>
          <w:rFonts w:asciiTheme="minorHAnsi" w:hAnsiTheme="minorHAnsi" w:cs="Calibri"/>
          <w:bCs/>
          <w:i/>
          <w:sz w:val="22"/>
          <w:szCs w:val="22"/>
        </w:rPr>
        <w:t>in</w:t>
      </w:r>
      <w:r w:rsidRPr="002671CF">
        <w:rPr>
          <w:rFonts w:asciiTheme="minorHAnsi" w:hAnsiTheme="minorHAnsi" w:cs="Calibri"/>
          <w:bCs/>
          <w:i/>
          <w:sz w:val="22"/>
          <w:szCs w:val="22"/>
        </w:rPr>
        <w:t xml:space="preserve"> the specific context</w:t>
      </w:r>
      <w:r w:rsidR="005332B3" w:rsidRPr="002671CF">
        <w:rPr>
          <w:rFonts w:asciiTheme="minorHAnsi" w:hAnsiTheme="minorHAnsi" w:cs="Calibri"/>
          <w:bCs/>
          <w:i/>
          <w:sz w:val="22"/>
          <w:szCs w:val="22"/>
        </w:rPr>
        <w:t>?</w:t>
      </w:r>
      <w:r w:rsidRPr="002671CF">
        <w:rPr>
          <w:rFonts w:asciiTheme="minorHAnsi" w:hAnsiTheme="minorHAnsi" w:cs="Calibri"/>
          <w:bCs/>
          <w:i/>
          <w:sz w:val="22"/>
          <w:szCs w:val="22"/>
        </w:rPr>
        <w:t xml:space="preserve"> </w:t>
      </w:r>
    </w:p>
    <w:p w14:paraId="77F3CAE3" w14:textId="08B03FED" w:rsidR="008B380A" w:rsidRPr="002671CF" w:rsidRDefault="008B380A" w:rsidP="00F702F9">
      <w:pPr>
        <w:rPr>
          <w:rFonts w:asciiTheme="minorHAnsi" w:eastAsiaTheme="minorHAnsi" w:hAnsiTheme="minorHAnsi"/>
          <w:bCs/>
          <w:i/>
          <w:sz w:val="22"/>
          <w:szCs w:val="22"/>
        </w:rPr>
      </w:pPr>
      <w:r w:rsidRPr="002671CF">
        <w:rPr>
          <w:rFonts w:asciiTheme="minorHAnsi" w:eastAsiaTheme="minorHAnsi" w:hAnsiTheme="minorHAnsi"/>
          <w:bCs/>
          <w:i/>
          <w:sz w:val="22"/>
          <w:szCs w:val="22"/>
        </w:rPr>
        <w:t xml:space="preserve">Below table </w:t>
      </w:r>
      <w:r w:rsidR="00511B72" w:rsidRPr="002671CF">
        <w:rPr>
          <w:rFonts w:asciiTheme="minorHAnsi" w:eastAsiaTheme="minorHAnsi" w:hAnsiTheme="minorHAnsi"/>
          <w:bCs/>
          <w:i/>
          <w:sz w:val="22"/>
          <w:szCs w:val="22"/>
        </w:rPr>
        <w:t>describes</w:t>
      </w:r>
      <w:r w:rsidRPr="002671CF">
        <w:rPr>
          <w:rFonts w:asciiTheme="minorHAnsi" w:eastAsiaTheme="minorHAnsi" w:hAnsiTheme="minorHAnsi"/>
          <w:bCs/>
          <w:i/>
          <w:sz w:val="22"/>
          <w:szCs w:val="22"/>
        </w:rPr>
        <w:t xml:space="preserve"> Potential Risks and Mitigation Measures for the proposed intervention:</w:t>
      </w:r>
    </w:p>
    <w:tbl>
      <w:tblPr>
        <w:tblStyle w:val="Tabel-Gitter"/>
        <w:tblW w:w="0" w:type="auto"/>
        <w:tblInd w:w="0" w:type="dxa"/>
        <w:tblLayout w:type="fixed"/>
        <w:tblLook w:val="04A0" w:firstRow="1" w:lastRow="0" w:firstColumn="1" w:lastColumn="0" w:noHBand="0" w:noVBand="1"/>
      </w:tblPr>
      <w:tblGrid>
        <w:gridCol w:w="3028"/>
        <w:gridCol w:w="1017"/>
        <w:gridCol w:w="990"/>
        <w:gridCol w:w="4593"/>
      </w:tblGrid>
      <w:tr w:rsidR="006F2294" w:rsidRPr="009361A6" w14:paraId="156BC2CF" w14:textId="77777777" w:rsidTr="006A6BAA">
        <w:tc>
          <w:tcPr>
            <w:tcW w:w="3028" w:type="dxa"/>
            <w:shd w:val="clear" w:color="auto" w:fill="F4B083" w:themeFill="accent2" w:themeFillTint="99"/>
          </w:tcPr>
          <w:p w14:paraId="0B7BD9A7" w14:textId="64B06AC9" w:rsidR="008B380A" w:rsidRPr="009361A6" w:rsidRDefault="008B380A" w:rsidP="0020336F">
            <w:pPr>
              <w:rPr>
                <w:rFonts w:asciiTheme="minorHAnsi" w:eastAsiaTheme="minorHAnsi" w:hAnsiTheme="minorHAnsi"/>
                <w:b/>
                <w:sz w:val="22"/>
                <w:szCs w:val="22"/>
              </w:rPr>
            </w:pPr>
            <w:r w:rsidRPr="009361A6">
              <w:rPr>
                <w:rFonts w:asciiTheme="minorHAnsi" w:eastAsiaTheme="minorHAnsi" w:hAnsiTheme="minorHAnsi"/>
                <w:b/>
                <w:sz w:val="22"/>
                <w:szCs w:val="22"/>
              </w:rPr>
              <w:t>Risk</w:t>
            </w:r>
          </w:p>
        </w:tc>
        <w:tc>
          <w:tcPr>
            <w:tcW w:w="1017" w:type="dxa"/>
            <w:shd w:val="clear" w:color="auto" w:fill="F4B083" w:themeFill="accent2" w:themeFillTint="99"/>
          </w:tcPr>
          <w:p w14:paraId="29599C42" w14:textId="1AB8D888" w:rsidR="008B380A" w:rsidRPr="009361A6" w:rsidRDefault="008B380A" w:rsidP="0020336F">
            <w:pPr>
              <w:rPr>
                <w:rFonts w:asciiTheme="minorHAnsi" w:eastAsiaTheme="minorHAnsi" w:hAnsiTheme="minorHAnsi"/>
                <w:b/>
                <w:sz w:val="22"/>
                <w:szCs w:val="22"/>
              </w:rPr>
            </w:pPr>
            <w:r w:rsidRPr="009361A6">
              <w:rPr>
                <w:rFonts w:asciiTheme="minorHAnsi" w:eastAsiaTheme="minorHAnsi" w:hAnsiTheme="minorHAnsi"/>
                <w:b/>
                <w:sz w:val="22"/>
                <w:szCs w:val="22"/>
              </w:rPr>
              <w:t>Level of Likelihood</w:t>
            </w:r>
          </w:p>
        </w:tc>
        <w:tc>
          <w:tcPr>
            <w:tcW w:w="990" w:type="dxa"/>
            <w:shd w:val="clear" w:color="auto" w:fill="F4B083" w:themeFill="accent2" w:themeFillTint="99"/>
          </w:tcPr>
          <w:p w14:paraId="6DCC597B" w14:textId="5991F510" w:rsidR="008B380A" w:rsidRPr="009361A6" w:rsidRDefault="008B380A" w:rsidP="0020336F">
            <w:pPr>
              <w:rPr>
                <w:rFonts w:asciiTheme="minorHAnsi" w:eastAsiaTheme="minorHAnsi" w:hAnsiTheme="minorHAnsi"/>
                <w:b/>
                <w:sz w:val="22"/>
                <w:szCs w:val="22"/>
              </w:rPr>
            </w:pPr>
            <w:r w:rsidRPr="009361A6">
              <w:rPr>
                <w:rFonts w:asciiTheme="minorHAnsi" w:eastAsiaTheme="minorHAnsi" w:hAnsiTheme="minorHAnsi"/>
                <w:b/>
                <w:sz w:val="22"/>
                <w:szCs w:val="22"/>
              </w:rPr>
              <w:t>Level of Impact</w:t>
            </w:r>
          </w:p>
        </w:tc>
        <w:tc>
          <w:tcPr>
            <w:tcW w:w="4593" w:type="dxa"/>
            <w:shd w:val="clear" w:color="auto" w:fill="F4B083" w:themeFill="accent2" w:themeFillTint="99"/>
          </w:tcPr>
          <w:p w14:paraId="5391A4CA" w14:textId="4B3C7FE2" w:rsidR="008B380A" w:rsidRPr="009361A6" w:rsidRDefault="008B380A" w:rsidP="0020336F">
            <w:pPr>
              <w:rPr>
                <w:rFonts w:asciiTheme="minorHAnsi" w:eastAsiaTheme="minorHAnsi" w:hAnsiTheme="minorHAnsi"/>
                <w:b/>
                <w:sz w:val="22"/>
                <w:szCs w:val="22"/>
              </w:rPr>
            </w:pPr>
            <w:r w:rsidRPr="009361A6">
              <w:rPr>
                <w:rFonts w:asciiTheme="minorHAnsi" w:eastAsiaTheme="minorHAnsi" w:hAnsiTheme="minorHAnsi"/>
                <w:b/>
                <w:sz w:val="22"/>
                <w:szCs w:val="22"/>
              </w:rPr>
              <w:t>Mitigation Measures</w:t>
            </w:r>
          </w:p>
        </w:tc>
      </w:tr>
      <w:tr w:rsidR="006F2294" w:rsidRPr="009361A6" w14:paraId="66831963" w14:textId="77777777" w:rsidTr="006A6BAA">
        <w:tc>
          <w:tcPr>
            <w:tcW w:w="3028" w:type="dxa"/>
          </w:tcPr>
          <w:p w14:paraId="621D487A" w14:textId="756A5B95" w:rsidR="008B380A" w:rsidRPr="008032A2" w:rsidRDefault="008B380A" w:rsidP="0020336F">
            <w:pPr>
              <w:rPr>
                <w:rFonts w:asciiTheme="minorHAnsi" w:eastAsiaTheme="minorHAnsi" w:hAnsiTheme="minorHAnsi"/>
                <w:bCs/>
                <w:sz w:val="22"/>
                <w:szCs w:val="22"/>
              </w:rPr>
            </w:pPr>
            <w:r w:rsidRPr="008032A2">
              <w:rPr>
                <w:rFonts w:asciiTheme="minorHAnsi" w:eastAsiaTheme="minorHAnsi" w:hAnsiTheme="minorHAnsi"/>
                <w:bCs/>
                <w:sz w:val="22"/>
                <w:szCs w:val="22"/>
              </w:rPr>
              <w:t>Restriction by the current government on the work of female staff</w:t>
            </w:r>
          </w:p>
        </w:tc>
        <w:tc>
          <w:tcPr>
            <w:tcW w:w="1017" w:type="dxa"/>
            <w:shd w:val="clear" w:color="auto" w:fill="FF0000"/>
          </w:tcPr>
          <w:p w14:paraId="187262E3" w14:textId="2B82238A" w:rsidR="008B380A" w:rsidRPr="008032A2" w:rsidRDefault="008B380A" w:rsidP="0020336F">
            <w:pPr>
              <w:rPr>
                <w:rFonts w:asciiTheme="minorHAnsi" w:eastAsiaTheme="minorHAnsi" w:hAnsiTheme="minorHAnsi"/>
                <w:bCs/>
                <w:sz w:val="22"/>
                <w:szCs w:val="22"/>
              </w:rPr>
            </w:pPr>
            <w:r w:rsidRPr="008032A2">
              <w:rPr>
                <w:rFonts w:asciiTheme="minorHAnsi" w:eastAsiaTheme="minorHAnsi" w:hAnsiTheme="minorHAnsi"/>
                <w:bCs/>
                <w:sz w:val="22"/>
                <w:szCs w:val="22"/>
              </w:rPr>
              <w:t>High</w:t>
            </w:r>
          </w:p>
        </w:tc>
        <w:tc>
          <w:tcPr>
            <w:tcW w:w="990" w:type="dxa"/>
            <w:shd w:val="clear" w:color="auto" w:fill="FFFF00"/>
          </w:tcPr>
          <w:p w14:paraId="77486DE3" w14:textId="1CE685CD" w:rsidR="008B380A" w:rsidRPr="008032A2" w:rsidRDefault="008B380A" w:rsidP="0020336F">
            <w:pPr>
              <w:rPr>
                <w:rFonts w:asciiTheme="minorHAnsi" w:eastAsiaTheme="minorHAnsi" w:hAnsiTheme="minorHAnsi"/>
                <w:bCs/>
                <w:sz w:val="22"/>
                <w:szCs w:val="22"/>
              </w:rPr>
            </w:pPr>
            <w:r w:rsidRPr="008032A2">
              <w:rPr>
                <w:rFonts w:asciiTheme="minorHAnsi" w:eastAsiaTheme="minorHAnsi" w:hAnsiTheme="minorHAnsi"/>
                <w:bCs/>
                <w:sz w:val="22"/>
                <w:szCs w:val="22"/>
              </w:rPr>
              <w:t>Medium</w:t>
            </w:r>
          </w:p>
        </w:tc>
        <w:tc>
          <w:tcPr>
            <w:tcW w:w="4593" w:type="dxa"/>
          </w:tcPr>
          <w:p w14:paraId="3C1E2D90" w14:textId="71198747" w:rsidR="008B380A" w:rsidRPr="008032A2" w:rsidRDefault="006F2294" w:rsidP="0020336F">
            <w:pPr>
              <w:pStyle w:val="Listeafsnit"/>
              <w:numPr>
                <w:ilvl w:val="0"/>
                <w:numId w:val="22"/>
              </w:numPr>
              <w:rPr>
                <w:rFonts w:asciiTheme="minorHAnsi" w:eastAsiaTheme="minorHAnsi" w:hAnsiTheme="minorHAnsi"/>
                <w:bCs/>
                <w:sz w:val="22"/>
                <w:szCs w:val="22"/>
              </w:rPr>
            </w:pPr>
            <w:r w:rsidRPr="008032A2">
              <w:rPr>
                <w:rFonts w:asciiTheme="minorHAnsi" w:eastAsiaTheme="minorHAnsi" w:hAnsiTheme="minorHAnsi"/>
                <w:bCs/>
                <w:sz w:val="22"/>
                <w:szCs w:val="22"/>
              </w:rPr>
              <w:t>Negotiation with government authorities</w:t>
            </w:r>
          </w:p>
          <w:p w14:paraId="7B67B3CA" w14:textId="15BEF665" w:rsidR="006F2294" w:rsidRPr="008032A2" w:rsidRDefault="006F2294" w:rsidP="0020336F">
            <w:pPr>
              <w:pStyle w:val="Listeafsnit"/>
              <w:numPr>
                <w:ilvl w:val="0"/>
                <w:numId w:val="22"/>
              </w:numPr>
              <w:rPr>
                <w:rFonts w:asciiTheme="minorHAnsi" w:eastAsiaTheme="minorHAnsi" w:hAnsiTheme="minorHAnsi"/>
                <w:bCs/>
                <w:sz w:val="22"/>
                <w:szCs w:val="22"/>
              </w:rPr>
            </w:pPr>
            <w:r w:rsidRPr="008032A2">
              <w:rPr>
                <w:rFonts w:asciiTheme="minorHAnsi" w:eastAsiaTheme="minorHAnsi" w:hAnsiTheme="minorHAnsi"/>
                <w:bCs/>
                <w:sz w:val="22"/>
                <w:szCs w:val="22"/>
              </w:rPr>
              <w:t>Coordination with other NGOs through ACBR (advocacy work).</w:t>
            </w:r>
          </w:p>
          <w:p w14:paraId="429F9D36" w14:textId="18D60C3D" w:rsidR="006F2294" w:rsidRPr="008032A2" w:rsidRDefault="006F2294" w:rsidP="0020336F">
            <w:pPr>
              <w:pStyle w:val="Listeafsnit"/>
              <w:numPr>
                <w:ilvl w:val="0"/>
                <w:numId w:val="22"/>
              </w:numPr>
              <w:rPr>
                <w:rFonts w:asciiTheme="minorHAnsi" w:eastAsiaTheme="minorHAnsi" w:hAnsiTheme="minorHAnsi"/>
                <w:bCs/>
                <w:sz w:val="22"/>
                <w:szCs w:val="22"/>
              </w:rPr>
            </w:pPr>
            <w:r w:rsidRPr="008032A2">
              <w:rPr>
                <w:rFonts w:asciiTheme="minorHAnsi" w:eastAsiaTheme="minorHAnsi" w:hAnsiTheme="minorHAnsi"/>
                <w:bCs/>
                <w:sz w:val="22"/>
                <w:szCs w:val="22"/>
              </w:rPr>
              <w:t xml:space="preserve">The female staff adapts </w:t>
            </w:r>
            <w:proofErr w:type="spellStart"/>
            <w:r w:rsidRPr="008032A2">
              <w:rPr>
                <w:rFonts w:asciiTheme="minorHAnsi" w:eastAsiaTheme="minorHAnsi" w:hAnsiTheme="minorHAnsi"/>
                <w:bCs/>
                <w:sz w:val="22"/>
                <w:szCs w:val="22"/>
              </w:rPr>
              <w:t>Parda</w:t>
            </w:r>
            <w:proofErr w:type="spellEnd"/>
            <w:r w:rsidRPr="008032A2">
              <w:rPr>
                <w:rFonts w:asciiTheme="minorHAnsi" w:eastAsiaTheme="minorHAnsi" w:hAnsiTheme="minorHAnsi"/>
                <w:bCs/>
                <w:sz w:val="22"/>
                <w:szCs w:val="22"/>
              </w:rPr>
              <w:t xml:space="preserve"> (dress code) during the work</w:t>
            </w:r>
          </w:p>
          <w:p w14:paraId="30AC8BFC" w14:textId="5ACD4927" w:rsidR="006F2294" w:rsidRPr="008032A2" w:rsidRDefault="006F2294" w:rsidP="0020336F">
            <w:pPr>
              <w:pStyle w:val="Listeafsnit"/>
              <w:numPr>
                <w:ilvl w:val="0"/>
                <w:numId w:val="22"/>
              </w:numPr>
              <w:rPr>
                <w:rFonts w:asciiTheme="minorHAnsi" w:eastAsiaTheme="minorHAnsi" w:hAnsiTheme="minorHAnsi"/>
                <w:bCs/>
                <w:sz w:val="22"/>
                <w:szCs w:val="22"/>
              </w:rPr>
            </w:pPr>
            <w:r w:rsidRPr="008032A2">
              <w:rPr>
                <w:rFonts w:asciiTheme="minorHAnsi" w:eastAsiaTheme="minorHAnsi" w:hAnsiTheme="minorHAnsi"/>
                <w:bCs/>
                <w:sz w:val="22"/>
                <w:szCs w:val="22"/>
              </w:rPr>
              <w:t xml:space="preserve">Obtaining support of the community </w:t>
            </w:r>
            <w:proofErr w:type="spellStart"/>
            <w:r w:rsidRPr="008032A2">
              <w:rPr>
                <w:rFonts w:asciiTheme="minorHAnsi" w:eastAsiaTheme="minorHAnsi" w:hAnsiTheme="minorHAnsi"/>
                <w:bCs/>
                <w:sz w:val="22"/>
                <w:szCs w:val="22"/>
              </w:rPr>
              <w:t>Shuras</w:t>
            </w:r>
            <w:proofErr w:type="spellEnd"/>
            <w:r w:rsidRPr="008032A2">
              <w:rPr>
                <w:rFonts w:asciiTheme="minorHAnsi" w:eastAsiaTheme="minorHAnsi" w:hAnsiTheme="minorHAnsi"/>
                <w:bCs/>
                <w:sz w:val="22"/>
                <w:szCs w:val="22"/>
              </w:rPr>
              <w:t xml:space="preserve"> to help reducing problem to some extent </w:t>
            </w:r>
          </w:p>
        </w:tc>
      </w:tr>
      <w:tr w:rsidR="006F2294" w:rsidRPr="009361A6" w14:paraId="2BE587DD" w14:textId="77777777" w:rsidTr="006A6BAA">
        <w:tc>
          <w:tcPr>
            <w:tcW w:w="3028" w:type="dxa"/>
          </w:tcPr>
          <w:p w14:paraId="4E71D8CF" w14:textId="5B632A16" w:rsidR="008B380A" w:rsidRPr="008032A2" w:rsidRDefault="008B380A" w:rsidP="0020336F">
            <w:pPr>
              <w:rPr>
                <w:rFonts w:asciiTheme="minorHAnsi" w:eastAsiaTheme="minorHAnsi" w:hAnsiTheme="minorHAnsi"/>
                <w:bCs/>
                <w:sz w:val="22"/>
                <w:szCs w:val="22"/>
              </w:rPr>
            </w:pPr>
            <w:r w:rsidRPr="008032A2">
              <w:rPr>
                <w:rFonts w:asciiTheme="minorHAnsi" w:eastAsiaTheme="minorHAnsi" w:hAnsiTheme="minorHAnsi"/>
                <w:bCs/>
                <w:sz w:val="22"/>
                <w:szCs w:val="22"/>
              </w:rPr>
              <w:t>Res</w:t>
            </w:r>
            <w:r w:rsidR="00167463" w:rsidRPr="008032A2">
              <w:rPr>
                <w:rFonts w:asciiTheme="minorHAnsi" w:eastAsiaTheme="minorHAnsi" w:hAnsiTheme="minorHAnsi"/>
                <w:bCs/>
                <w:sz w:val="22"/>
                <w:szCs w:val="22"/>
              </w:rPr>
              <w:t xml:space="preserve">triction/limitation </w:t>
            </w:r>
            <w:r w:rsidRPr="008032A2">
              <w:rPr>
                <w:rFonts w:asciiTheme="minorHAnsi" w:eastAsiaTheme="minorHAnsi" w:hAnsiTheme="minorHAnsi"/>
                <w:bCs/>
                <w:sz w:val="22"/>
                <w:szCs w:val="22"/>
              </w:rPr>
              <w:t>on the Bank Transactions for the Coo</w:t>
            </w:r>
            <w:r w:rsidR="001E6DCB" w:rsidRPr="008032A2">
              <w:rPr>
                <w:rFonts w:asciiTheme="minorHAnsi" w:eastAsiaTheme="minorHAnsi" w:hAnsiTheme="minorHAnsi"/>
                <w:bCs/>
                <w:sz w:val="22"/>
                <w:szCs w:val="22"/>
              </w:rPr>
              <w:t>perative Accounts such as DPA</w:t>
            </w:r>
            <w:r w:rsidRPr="008032A2">
              <w:rPr>
                <w:rFonts w:asciiTheme="minorHAnsi" w:eastAsiaTheme="minorHAnsi" w:hAnsiTheme="minorHAnsi"/>
                <w:bCs/>
                <w:sz w:val="22"/>
                <w:szCs w:val="22"/>
              </w:rPr>
              <w:t>’s Account.</w:t>
            </w:r>
          </w:p>
        </w:tc>
        <w:tc>
          <w:tcPr>
            <w:tcW w:w="1017" w:type="dxa"/>
            <w:shd w:val="clear" w:color="auto" w:fill="FF0000"/>
          </w:tcPr>
          <w:p w14:paraId="009761FB" w14:textId="09B4F738" w:rsidR="008B380A" w:rsidRPr="008032A2" w:rsidRDefault="00167463" w:rsidP="0020336F">
            <w:pPr>
              <w:rPr>
                <w:rFonts w:asciiTheme="minorHAnsi" w:eastAsiaTheme="minorHAnsi" w:hAnsiTheme="minorHAnsi"/>
                <w:bCs/>
                <w:sz w:val="22"/>
                <w:szCs w:val="22"/>
              </w:rPr>
            </w:pPr>
            <w:r w:rsidRPr="008032A2">
              <w:rPr>
                <w:rFonts w:asciiTheme="minorHAnsi" w:eastAsiaTheme="minorHAnsi" w:hAnsiTheme="minorHAnsi"/>
                <w:bCs/>
                <w:sz w:val="22"/>
                <w:szCs w:val="22"/>
              </w:rPr>
              <w:t>High</w:t>
            </w:r>
          </w:p>
        </w:tc>
        <w:tc>
          <w:tcPr>
            <w:tcW w:w="990" w:type="dxa"/>
            <w:shd w:val="clear" w:color="auto" w:fill="FF0000"/>
          </w:tcPr>
          <w:p w14:paraId="4A96996C" w14:textId="79BBEF31" w:rsidR="008B380A" w:rsidRPr="008032A2" w:rsidRDefault="008B380A" w:rsidP="0020336F">
            <w:pPr>
              <w:rPr>
                <w:rFonts w:asciiTheme="minorHAnsi" w:eastAsiaTheme="minorHAnsi" w:hAnsiTheme="minorHAnsi"/>
                <w:bCs/>
                <w:sz w:val="22"/>
                <w:szCs w:val="22"/>
              </w:rPr>
            </w:pPr>
            <w:r w:rsidRPr="008032A2">
              <w:rPr>
                <w:rFonts w:asciiTheme="minorHAnsi" w:eastAsiaTheme="minorHAnsi" w:hAnsiTheme="minorHAnsi"/>
                <w:bCs/>
                <w:sz w:val="22"/>
                <w:szCs w:val="22"/>
              </w:rPr>
              <w:t>H</w:t>
            </w:r>
            <w:r w:rsidRPr="008032A2">
              <w:rPr>
                <w:rFonts w:asciiTheme="minorHAnsi" w:eastAsiaTheme="minorHAnsi" w:hAnsiTheme="minorHAnsi"/>
                <w:bCs/>
                <w:sz w:val="22"/>
                <w:szCs w:val="22"/>
                <w:shd w:val="clear" w:color="auto" w:fill="FF0000"/>
              </w:rPr>
              <w:t>igh</w:t>
            </w:r>
          </w:p>
        </w:tc>
        <w:tc>
          <w:tcPr>
            <w:tcW w:w="4593" w:type="dxa"/>
          </w:tcPr>
          <w:p w14:paraId="60291D96" w14:textId="77777777" w:rsidR="008B380A" w:rsidRPr="008032A2" w:rsidRDefault="006F2294" w:rsidP="0020336F">
            <w:pPr>
              <w:pStyle w:val="Listeafsnit"/>
              <w:numPr>
                <w:ilvl w:val="0"/>
                <w:numId w:val="23"/>
              </w:numPr>
              <w:rPr>
                <w:rFonts w:asciiTheme="minorHAnsi" w:eastAsiaTheme="minorHAnsi" w:hAnsiTheme="minorHAnsi"/>
                <w:bCs/>
                <w:sz w:val="22"/>
                <w:szCs w:val="22"/>
              </w:rPr>
            </w:pPr>
            <w:r w:rsidRPr="008032A2">
              <w:rPr>
                <w:rFonts w:asciiTheme="minorHAnsi" w:eastAsiaTheme="minorHAnsi" w:hAnsiTheme="minorHAnsi"/>
                <w:bCs/>
                <w:sz w:val="22"/>
                <w:szCs w:val="22"/>
              </w:rPr>
              <w:t xml:space="preserve">Looking for other options such as </w:t>
            </w:r>
            <w:proofErr w:type="spellStart"/>
            <w:r w:rsidRPr="008032A2">
              <w:rPr>
                <w:rFonts w:asciiTheme="minorHAnsi" w:eastAsiaTheme="minorHAnsi" w:hAnsiTheme="minorHAnsi"/>
                <w:bCs/>
                <w:sz w:val="22"/>
                <w:szCs w:val="22"/>
              </w:rPr>
              <w:t>Hawala</w:t>
            </w:r>
            <w:proofErr w:type="spellEnd"/>
            <w:r w:rsidRPr="008032A2">
              <w:rPr>
                <w:rFonts w:asciiTheme="minorHAnsi" w:eastAsiaTheme="minorHAnsi" w:hAnsiTheme="minorHAnsi"/>
                <w:bCs/>
                <w:sz w:val="22"/>
                <w:szCs w:val="22"/>
              </w:rPr>
              <w:t xml:space="preserve"> for instance.</w:t>
            </w:r>
          </w:p>
          <w:p w14:paraId="6DA9FF69" w14:textId="0181F591" w:rsidR="006F2294" w:rsidRPr="008032A2" w:rsidRDefault="006F2294" w:rsidP="0020336F">
            <w:pPr>
              <w:pStyle w:val="Listeafsnit"/>
              <w:numPr>
                <w:ilvl w:val="0"/>
                <w:numId w:val="23"/>
              </w:numPr>
              <w:rPr>
                <w:rFonts w:asciiTheme="minorHAnsi" w:eastAsiaTheme="minorHAnsi" w:hAnsiTheme="minorHAnsi"/>
                <w:bCs/>
                <w:sz w:val="22"/>
                <w:szCs w:val="22"/>
              </w:rPr>
            </w:pPr>
            <w:r w:rsidRPr="008032A2">
              <w:rPr>
                <w:rFonts w:asciiTheme="minorHAnsi" w:eastAsiaTheme="minorHAnsi" w:hAnsiTheme="minorHAnsi"/>
                <w:bCs/>
                <w:sz w:val="22"/>
                <w:szCs w:val="22"/>
              </w:rPr>
              <w:t xml:space="preserve">Coordination with other NGOs to adapt the unified </w:t>
            </w:r>
            <w:r w:rsidR="00810D95" w:rsidRPr="008032A2">
              <w:rPr>
                <w:rFonts w:asciiTheme="minorHAnsi" w:eastAsiaTheme="minorHAnsi" w:hAnsiTheme="minorHAnsi"/>
                <w:bCs/>
                <w:sz w:val="22"/>
                <w:szCs w:val="22"/>
              </w:rPr>
              <w:t>approach</w:t>
            </w:r>
            <w:r w:rsidRPr="008032A2">
              <w:rPr>
                <w:rFonts w:asciiTheme="minorHAnsi" w:eastAsiaTheme="minorHAnsi" w:hAnsiTheme="minorHAnsi"/>
                <w:bCs/>
                <w:sz w:val="22"/>
                <w:szCs w:val="22"/>
              </w:rPr>
              <w:t xml:space="preserve"> for the </w:t>
            </w:r>
            <w:r w:rsidR="00810D95" w:rsidRPr="008032A2">
              <w:rPr>
                <w:rFonts w:asciiTheme="minorHAnsi" w:eastAsiaTheme="minorHAnsi" w:hAnsiTheme="minorHAnsi"/>
                <w:bCs/>
                <w:sz w:val="22"/>
                <w:szCs w:val="22"/>
              </w:rPr>
              <w:t xml:space="preserve">solution of the </w:t>
            </w:r>
            <w:r w:rsidRPr="008032A2">
              <w:rPr>
                <w:rFonts w:asciiTheme="minorHAnsi" w:eastAsiaTheme="minorHAnsi" w:hAnsiTheme="minorHAnsi"/>
                <w:bCs/>
                <w:sz w:val="22"/>
                <w:szCs w:val="22"/>
              </w:rPr>
              <w:t>problem</w:t>
            </w:r>
          </w:p>
          <w:p w14:paraId="39EE8A84" w14:textId="13FC7791" w:rsidR="006F2294" w:rsidRPr="008032A2" w:rsidRDefault="006F2294" w:rsidP="0020336F">
            <w:pPr>
              <w:pStyle w:val="Listeafsnit"/>
              <w:numPr>
                <w:ilvl w:val="0"/>
                <w:numId w:val="23"/>
              </w:numPr>
              <w:rPr>
                <w:rFonts w:asciiTheme="minorHAnsi" w:eastAsiaTheme="minorHAnsi" w:hAnsiTheme="minorHAnsi"/>
                <w:bCs/>
                <w:sz w:val="22"/>
                <w:szCs w:val="22"/>
              </w:rPr>
            </w:pPr>
            <w:r w:rsidRPr="008032A2">
              <w:rPr>
                <w:rFonts w:asciiTheme="minorHAnsi" w:eastAsiaTheme="minorHAnsi" w:hAnsiTheme="minorHAnsi"/>
                <w:bCs/>
                <w:sz w:val="22"/>
                <w:szCs w:val="22"/>
              </w:rPr>
              <w:t>Negotiation with donor</w:t>
            </w:r>
            <w:r w:rsidR="00A37E80" w:rsidRPr="008032A2">
              <w:rPr>
                <w:rFonts w:asciiTheme="minorHAnsi" w:eastAsiaTheme="minorHAnsi" w:hAnsiTheme="minorHAnsi"/>
                <w:bCs/>
                <w:sz w:val="22"/>
                <w:szCs w:val="22"/>
              </w:rPr>
              <w:t xml:space="preserve"> to </w:t>
            </w:r>
            <w:r w:rsidR="00810D95" w:rsidRPr="008032A2">
              <w:rPr>
                <w:rFonts w:asciiTheme="minorHAnsi" w:eastAsiaTheme="minorHAnsi" w:hAnsiTheme="minorHAnsi"/>
                <w:bCs/>
                <w:sz w:val="22"/>
                <w:szCs w:val="22"/>
              </w:rPr>
              <w:t xml:space="preserve">accept the </w:t>
            </w:r>
            <w:proofErr w:type="spellStart"/>
            <w:r w:rsidR="00810D95" w:rsidRPr="008032A2">
              <w:rPr>
                <w:rFonts w:asciiTheme="minorHAnsi" w:eastAsiaTheme="minorHAnsi" w:hAnsiTheme="minorHAnsi"/>
                <w:bCs/>
                <w:sz w:val="22"/>
                <w:szCs w:val="22"/>
              </w:rPr>
              <w:t>Hawala</w:t>
            </w:r>
            <w:proofErr w:type="spellEnd"/>
            <w:r w:rsidR="00810D95" w:rsidRPr="008032A2">
              <w:rPr>
                <w:rFonts w:asciiTheme="minorHAnsi" w:eastAsiaTheme="minorHAnsi" w:hAnsiTheme="minorHAnsi"/>
                <w:bCs/>
                <w:sz w:val="22"/>
                <w:szCs w:val="22"/>
              </w:rPr>
              <w:t xml:space="preserve"> system</w:t>
            </w:r>
          </w:p>
          <w:p w14:paraId="0E88A9C4" w14:textId="538CEF16" w:rsidR="00A37E80" w:rsidRPr="008032A2" w:rsidRDefault="00A37E80" w:rsidP="0020336F">
            <w:pPr>
              <w:pStyle w:val="Listeafsnit"/>
              <w:numPr>
                <w:ilvl w:val="0"/>
                <w:numId w:val="23"/>
              </w:numPr>
              <w:rPr>
                <w:rFonts w:asciiTheme="minorHAnsi" w:eastAsiaTheme="minorHAnsi" w:hAnsiTheme="minorHAnsi"/>
                <w:bCs/>
                <w:sz w:val="22"/>
                <w:szCs w:val="22"/>
              </w:rPr>
            </w:pPr>
            <w:r w:rsidRPr="008032A2">
              <w:rPr>
                <w:rFonts w:asciiTheme="minorHAnsi" w:eastAsiaTheme="minorHAnsi" w:hAnsiTheme="minorHAnsi"/>
                <w:bCs/>
                <w:sz w:val="22"/>
                <w:szCs w:val="22"/>
              </w:rPr>
              <w:t>Negotiation with government authorities</w:t>
            </w:r>
          </w:p>
        </w:tc>
      </w:tr>
      <w:tr w:rsidR="006F2294" w:rsidRPr="009361A6" w14:paraId="213BFCE2" w14:textId="77777777" w:rsidTr="006A6BAA">
        <w:tc>
          <w:tcPr>
            <w:tcW w:w="3028" w:type="dxa"/>
          </w:tcPr>
          <w:p w14:paraId="1F9A03F3" w14:textId="730262DB" w:rsidR="008B380A" w:rsidRPr="008032A2" w:rsidRDefault="00167463" w:rsidP="0020336F">
            <w:pPr>
              <w:rPr>
                <w:rFonts w:asciiTheme="minorHAnsi" w:eastAsiaTheme="minorHAnsi" w:hAnsiTheme="minorHAnsi"/>
                <w:bCs/>
                <w:sz w:val="22"/>
                <w:szCs w:val="22"/>
              </w:rPr>
            </w:pPr>
            <w:r w:rsidRPr="008032A2">
              <w:rPr>
                <w:rFonts w:asciiTheme="minorHAnsi" w:eastAsiaTheme="minorHAnsi" w:hAnsiTheme="minorHAnsi"/>
                <w:bCs/>
                <w:sz w:val="22"/>
                <w:szCs w:val="22"/>
              </w:rPr>
              <w:t>Recruitment of qualified staff - given the fact tha</w:t>
            </w:r>
            <w:r w:rsidR="00810D95" w:rsidRPr="008032A2">
              <w:rPr>
                <w:rFonts w:asciiTheme="minorHAnsi" w:eastAsiaTheme="minorHAnsi" w:hAnsiTheme="minorHAnsi"/>
                <w:bCs/>
                <w:sz w:val="22"/>
                <w:szCs w:val="22"/>
              </w:rPr>
              <w:t>t a lot</w:t>
            </w:r>
            <w:r w:rsidRPr="008032A2">
              <w:rPr>
                <w:rFonts w:asciiTheme="minorHAnsi" w:eastAsiaTheme="minorHAnsi" w:hAnsiTheme="minorHAnsi"/>
                <w:bCs/>
                <w:sz w:val="22"/>
                <w:szCs w:val="22"/>
              </w:rPr>
              <w:t xml:space="preserve"> of </w:t>
            </w:r>
            <w:r w:rsidR="00810D95" w:rsidRPr="008032A2">
              <w:rPr>
                <w:rFonts w:asciiTheme="minorHAnsi" w:eastAsiaTheme="minorHAnsi" w:hAnsiTheme="minorHAnsi"/>
                <w:bCs/>
                <w:sz w:val="22"/>
                <w:szCs w:val="22"/>
              </w:rPr>
              <w:t xml:space="preserve">the </w:t>
            </w:r>
            <w:r w:rsidRPr="008032A2">
              <w:rPr>
                <w:rFonts w:asciiTheme="minorHAnsi" w:eastAsiaTheme="minorHAnsi" w:hAnsiTheme="minorHAnsi"/>
                <w:bCs/>
                <w:sz w:val="22"/>
                <w:szCs w:val="22"/>
              </w:rPr>
              <w:t>highly educated people left the country</w:t>
            </w:r>
          </w:p>
        </w:tc>
        <w:tc>
          <w:tcPr>
            <w:tcW w:w="1017" w:type="dxa"/>
            <w:shd w:val="clear" w:color="auto" w:fill="FFFF00"/>
          </w:tcPr>
          <w:p w14:paraId="729652DF" w14:textId="17609C3B" w:rsidR="008B380A" w:rsidRPr="008032A2" w:rsidRDefault="00167463" w:rsidP="0020336F">
            <w:pPr>
              <w:rPr>
                <w:rFonts w:asciiTheme="minorHAnsi" w:eastAsiaTheme="minorHAnsi" w:hAnsiTheme="minorHAnsi"/>
                <w:bCs/>
                <w:sz w:val="22"/>
                <w:szCs w:val="22"/>
              </w:rPr>
            </w:pPr>
            <w:r w:rsidRPr="008032A2">
              <w:rPr>
                <w:rFonts w:asciiTheme="minorHAnsi" w:eastAsiaTheme="minorHAnsi" w:hAnsiTheme="minorHAnsi"/>
                <w:bCs/>
                <w:sz w:val="22"/>
                <w:szCs w:val="22"/>
              </w:rPr>
              <w:t>Medium</w:t>
            </w:r>
          </w:p>
        </w:tc>
        <w:tc>
          <w:tcPr>
            <w:tcW w:w="990" w:type="dxa"/>
            <w:shd w:val="clear" w:color="auto" w:fill="FFFF00"/>
          </w:tcPr>
          <w:p w14:paraId="0BF62DCD" w14:textId="7449F0D1" w:rsidR="008B380A" w:rsidRPr="008032A2" w:rsidRDefault="00167463" w:rsidP="0020336F">
            <w:pPr>
              <w:rPr>
                <w:rFonts w:asciiTheme="minorHAnsi" w:eastAsiaTheme="minorHAnsi" w:hAnsiTheme="minorHAnsi"/>
                <w:bCs/>
                <w:sz w:val="22"/>
                <w:szCs w:val="22"/>
              </w:rPr>
            </w:pPr>
            <w:r w:rsidRPr="008032A2">
              <w:rPr>
                <w:rFonts w:asciiTheme="minorHAnsi" w:eastAsiaTheme="minorHAnsi" w:hAnsiTheme="minorHAnsi"/>
                <w:bCs/>
                <w:sz w:val="22"/>
                <w:szCs w:val="22"/>
              </w:rPr>
              <w:t>Medium</w:t>
            </w:r>
          </w:p>
        </w:tc>
        <w:tc>
          <w:tcPr>
            <w:tcW w:w="4593" w:type="dxa"/>
          </w:tcPr>
          <w:p w14:paraId="5D048D77" w14:textId="77777777" w:rsidR="008B380A" w:rsidRPr="008032A2" w:rsidRDefault="00A37E80" w:rsidP="0020336F">
            <w:pPr>
              <w:pStyle w:val="Listeafsnit"/>
              <w:numPr>
                <w:ilvl w:val="0"/>
                <w:numId w:val="24"/>
              </w:numPr>
              <w:rPr>
                <w:rFonts w:asciiTheme="minorHAnsi" w:eastAsiaTheme="minorHAnsi" w:hAnsiTheme="minorHAnsi"/>
                <w:bCs/>
                <w:sz w:val="22"/>
                <w:szCs w:val="22"/>
              </w:rPr>
            </w:pPr>
            <w:r w:rsidRPr="008032A2">
              <w:rPr>
                <w:rFonts w:asciiTheme="minorHAnsi" w:eastAsiaTheme="minorHAnsi" w:hAnsiTheme="minorHAnsi"/>
                <w:bCs/>
                <w:sz w:val="22"/>
                <w:szCs w:val="22"/>
              </w:rPr>
              <w:t>Widely announce the positions through different platforms</w:t>
            </w:r>
          </w:p>
          <w:p w14:paraId="39E6F7CF" w14:textId="34F0C15C" w:rsidR="00A37E80" w:rsidRPr="008032A2" w:rsidRDefault="00A37E80" w:rsidP="0020336F">
            <w:pPr>
              <w:pStyle w:val="Listeafsnit"/>
              <w:numPr>
                <w:ilvl w:val="0"/>
                <w:numId w:val="24"/>
              </w:numPr>
              <w:rPr>
                <w:rFonts w:asciiTheme="minorHAnsi" w:eastAsiaTheme="minorHAnsi" w:hAnsiTheme="minorHAnsi"/>
                <w:bCs/>
                <w:sz w:val="22"/>
                <w:szCs w:val="22"/>
              </w:rPr>
            </w:pPr>
            <w:r w:rsidRPr="008032A2">
              <w:rPr>
                <w:rFonts w:asciiTheme="minorHAnsi" w:eastAsiaTheme="minorHAnsi" w:hAnsiTheme="minorHAnsi"/>
                <w:bCs/>
                <w:sz w:val="22"/>
                <w:szCs w:val="22"/>
              </w:rPr>
              <w:t>Given more time to closing deadline</w:t>
            </w:r>
          </w:p>
          <w:p w14:paraId="1C938F78" w14:textId="23E069DF" w:rsidR="00A37E80" w:rsidRPr="008032A2" w:rsidRDefault="00A37E80" w:rsidP="0020336F">
            <w:pPr>
              <w:pStyle w:val="Listeafsnit"/>
              <w:numPr>
                <w:ilvl w:val="0"/>
                <w:numId w:val="24"/>
              </w:numPr>
              <w:rPr>
                <w:rFonts w:asciiTheme="minorHAnsi" w:eastAsiaTheme="minorHAnsi" w:hAnsiTheme="minorHAnsi"/>
                <w:bCs/>
                <w:sz w:val="22"/>
                <w:szCs w:val="22"/>
              </w:rPr>
            </w:pPr>
            <w:r w:rsidRPr="008032A2">
              <w:rPr>
                <w:rFonts w:asciiTheme="minorHAnsi" w:eastAsiaTheme="minorHAnsi" w:hAnsiTheme="minorHAnsi"/>
                <w:bCs/>
                <w:sz w:val="22"/>
                <w:szCs w:val="22"/>
              </w:rPr>
              <w:t>Arrange necessary training for the newly recruited staff members</w:t>
            </w:r>
          </w:p>
          <w:p w14:paraId="7E47BD74" w14:textId="7830D255" w:rsidR="00A37E80" w:rsidRPr="008032A2" w:rsidRDefault="00A37E80" w:rsidP="0020336F">
            <w:pPr>
              <w:pStyle w:val="Listeafsnit"/>
              <w:numPr>
                <w:ilvl w:val="0"/>
                <w:numId w:val="24"/>
              </w:numPr>
              <w:rPr>
                <w:rFonts w:asciiTheme="minorHAnsi" w:eastAsiaTheme="minorHAnsi" w:hAnsiTheme="minorHAnsi"/>
                <w:bCs/>
                <w:sz w:val="22"/>
                <w:szCs w:val="22"/>
              </w:rPr>
            </w:pPr>
            <w:r w:rsidRPr="008032A2">
              <w:rPr>
                <w:rFonts w:asciiTheme="minorHAnsi" w:eastAsiaTheme="minorHAnsi" w:hAnsiTheme="minorHAnsi"/>
                <w:bCs/>
                <w:sz w:val="22"/>
                <w:szCs w:val="22"/>
              </w:rPr>
              <w:t>Consider staff retention policy at the organizational level</w:t>
            </w:r>
          </w:p>
        </w:tc>
      </w:tr>
      <w:tr w:rsidR="006A6BAA" w:rsidRPr="009361A6" w14:paraId="40405345" w14:textId="77777777" w:rsidTr="006A6BAA">
        <w:tc>
          <w:tcPr>
            <w:tcW w:w="3028" w:type="dxa"/>
          </w:tcPr>
          <w:p w14:paraId="156139C1" w14:textId="7D810D53" w:rsidR="008B380A" w:rsidRPr="008032A2" w:rsidRDefault="00167463" w:rsidP="0020336F">
            <w:pPr>
              <w:rPr>
                <w:rFonts w:asciiTheme="minorHAnsi" w:eastAsiaTheme="minorHAnsi" w:hAnsiTheme="minorHAnsi"/>
                <w:bCs/>
                <w:sz w:val="22"/>
                <w:szCs w:val="22"/>
              </w:rPr>
            </w:pPr>
            <w:r w:rsidRPr="008032A2">
              <w:rPr>
                <w:rFonts w:asciiTheme="minorHAnsi" w:eastAsiaTheme="minorHAnsi" w:hAnsiTheme="minorHAnsi"/>
                <w:bCs/>
                <w:sz w:val="22"/>
                <w:szCs w:val="22"/>
              </w:rPr>
              <w:t>Limited or no cooperation from the Government Departments</w:t>
            </w:r>
          </w:p>
        </w:tc>
        <w:tc>
          <w:tcPr>
            <w:tcW w:w="1017" w:type="dxa"/>
            <w:shd w:val="clear" w:color="auto" w:fill="00B050"/>
          </w:tcPr>
          <w:p w14:paraId="4DF157CF" w14:textId="78CD9199" w:rsidR="008B380A" w:rsidRPr="008032A2" w:rsidRDefault="006A6BAA" w:rsidP="0020336F">
            <w:pPr>
              <w:rPr>
                <w:rFonts w:asciiTheme="minorHAnsi" w:eastAsiaTheme="minorHAnsi" w:hAnsiTheme="minorHAnsi"/>
                <w:bCs/>
                <w:sz w:val="22"/>
                <w:szCs w:val="22"/>
              </w:rPr>
            </w:pPr>
            <w:r w:rsidRPr="008032A2">
              <w:rPr>
                <w:rFonts w:asciiTheme="minorHAnsi" w:eastAsiaTheme="minorHAnsi" w:hAnsiTheme="minorHAnsi"/>
                <w:bCs/>
                <w:sz w:val="22"/>
                <w:szCs w:val="22"/>
              </w:rPr>
              <w:t>Low</w:t>
            </w:r>
          </w:p>
        </w:tc>
        <w:tc>
          <w:tcPr>
            <w:tcW w:w="990" w:type="dxa"/>
            <w:shd w:val="clear" w:color="auto" w:fill="FFFF00"/>
          </w:tcPr>
          <w:p w14:paraId="3EC290F7" w14:textId="4AEFEFE1" w:rsidR="008B380A" w:rsidRPr="008032A2" w:rsidRDefault="006A6BAA" w:rsidP="0020336F">
            <w:pPr>
              <w:rPr>
                <w:rFonts w:asciiTheme="minorHAnsi" w:eastAsiaTheme="minorHAnsi" w:hAnsiTheme="minorHAnsi"/>
                <w:bCs/>
                <w:sz w:val="22"/>
                <w:szCs w:val="22"/>
              </w:rPr>
            </w:pPr>
            <w:r w:rsidRPr="008032A2">
              <w:rPr>
                <w:rFonts w:asciiTheme="minorHAnsi" w:eastAsiaTheme="minorHAnsi" w:hAnsiTheme="minorHAnsi"/>
                <w:bCs/>
                <w:sz w:val="22"/>
                <w:szCs w:val="22"/>
              </w:rPr>
              <w:t>Medium</w:t>
            </w:r>
          </w:p>
        </w:tc>
        <w:tc>
          <w:tcPr>
            <w:tcW w:w="4593" w:type="dxa"/>
          </w:tcPr>
          <w:p w14:paraId="04BE3C88" w14:textId="4917704A" w:rsidR="008B380A" w:rsidRPr="008032A2" w:rsidRDefault="00A37E80" w:rsidP="0020336F">
            <w:pPr>
              <w:pStyle w:val="Listeafsnit"/>
              <w:numPr>
                <w:ilvl w:val="0"/>
                <w:numId w:val="24"/>
              </w:numPr>
              <w:rPr>
                <w:rFonts w:asciiTheme="minorHAnsi" w:eastAsiaTheme="minorHAnsi" w:hAnsiTheme="minorHAnsi"/>
                <w:bCs/>
                <w:sz w:val="22"/>
                <w:szCs w:val="22"/>
              </w:rPr>
            </w:pPr>
            <w:r w:rsidRPr="008032A2">
              <w:rPr>
                <w:rFonts w:asciiTheme="minorHAnsi" w:eastAsiaTheme="minorHAnsi" w:hAnsiTheme="minorHAnsi"/>
                <w:bCs/>
                <w:sz w:val="22"/>
                <w:szCs w:val="22"/>
              </w:rPr>
              <w:t>Maintain constant coordination and communication with government authorities at national and sub-national level</w:t>
            </w:r>
          </w:p>
          <w:p w14:paraId="49403BBB" w14:textId="2DE075CC" w:rsidR="00A37E80" w:rsidRPr="008032A2" w:rsidRDefault="00A37E80" w:rsidP="0020336F">
            <w:pPr>
              <w:pStyle w:val="Listeafsnit"/>
              <w:numPr>
                <w:ilvl w:val="0"/>
                <w:numId w:val="24"/>
              </w:numPr>
              <w:rPr>
                <w:rFonts w:asciiTheme="minorHAnsi" w:eastAsiaTheme="minorHAnsi" w:hAnsiTheme="minorHAnsi"/>
                <w:bCs/>
                <w:sz w:val="22"/>
                <w:szCs w:val="22"/>
              </w:rPr>
            </w:pPr>
            <w:r w:rsidRPr="008032A2">
              <w:rPr>
                <w:rFonts w:asciiTheme="minorHAnsi" w:eastAsiaTheme="minorHAnsi" w:hAnsiTheme="minorHAnsi"/>
                <w:bCs/>
                <w:sz w:val="22"/>
                <w:szCs w:val="22"/>
              </w:rPr>
              <w:t>Advocacy through NGO forum (ACBAR)</w:t>
            </w:r>
          </w:p>
        </w:tc>
      </w:tr>
      <w:tr w:rsidR="006F2294" w:rsidRPr="009361A6" w14:paraId="49906296" w14:textId="77777777" w:rsidTr="0020336F">
        <w:tc>
          <w:tcPr>
            <w:tcW w:w="3028" w:type="dxa"/>
          </w:tcPr>
          <w:p w14:paraId="7EC74BD7" w14:textId="44D3C2BB" w:rsidR="008B380A" w:rsidRPr="008032A2" w:rsidRDefault="00167463" w:rsidP="0020336F">
            <w:pPr>
              <w:rPr>
                <w:rFonts w:asciiTheme="minorHAnsi" w:eastAsiaTheme="minorHAnsi" w:hAnsiTheme="minorHAnsi"/>
                <w:bCs/>
                <w:sz w:val="22"/>
                <w:szCs w:val="22"/>
              </w:rPr>
            </w:pPr>
            <w:r w:rsidRPr="008032A2">
              <w:rPr>
                <w:rFonts w:asciiTheme="minorHAnsi" w:eastAsiaTheme="minorHAnsi" w:hAnsiTheme="minorHAnsi"/>
                <w:bCs/>
                <w:sz w:val="22"/>
                <w:szCs w:val="22"/>
              </w:rPr>
              <w:t xml:space="preserve">Rapid change/rise in the prices of goods and other supplies in the local markets for the project beneficiaries </w:t>
            </w:r>
          </w:p>
        </w:tc>
        <w:tc>
          <w:tcPr>
            <w:tcW w:w="1017" w:type="dxa"/>
            <w:shd w:val="clear" w:color="auto" w:fill="FFFF00"/>
          </w:tcPr>
          <w:p w14:paraId="3EB565C6" w14:textId="3B219756" w:rsidR="008B380A" w:rsidRPr="008032A2" w:rsidRDefault="00167463" w:rsidP="0020336F">
            <w:pPr>
              <w:rPr>
                <w:rFonts w:asciiTheme="minorHAnsi" w:eastAsiaTheme="minorHAnsi" w:hAnsiTheme="minorHAnsi"/>
                <w:bCs/>
                <w:sz w:val="22"/>
                <w:szCs w:val="22"/>
              </w:rPr>
            </w:pPr>
            <w:r w:rsidRPr="008032A2">
              <w:rPr>
                <w:rFonts w:asciiTheme="minorHAnsi" w:eastAsiaTheme="minorHAnsi" w:hAnsiTheme="minorHAnsi"/>
                <w:bCs/>
                <w:sz w:val="22"/>
                <w:szCs w:val="22"/>
              </w:rPr>
              <w:t>Medium</w:t>
            </w:r>
          </w:p>
        </w:tc>
        <w:tc>
          <w:tcPr>
            <w:tcW w:w="990" w:type="dxa"/>
            <w:shd w:val="clear" w:color="auto" w:fill="FF0000"/>
          </w:tcPr>
          <w:p w14:paraId="500E41B5" w14:textId="57830D60" w:rsidR="008B380A" w:rsidRPr="008032A2" w:rsidRDefault="00167463" w:rsidP="0020336F">
            <w:pPr>
              <w:rPr>
                <w:rFonts w:asciiTheme="minorHAnsi" w:eastAsiaTheme="minorHAnsi" w:hAnsiTheme="minorHAnsi"/>
                <w:bCs/>
                <w:sz w:val="22"/>
                <w:szCs w:val="22"/>
              </w:rPr>
            </w:pPr>
            <w:r w:rsidRPr="008032A2">
              <w:rPr>
                <w:rFonts w:asciiTheme="minorHAnsi" w:eastAsiaTheme="minorHAnsi" w:hAnsiTheme="minorHAnsi"/>
                <w:bCs/>
                <w:sz w:val="22"/>
                <w:szCs w:val="22"/>
              </w:rPr>
              <w:t>High</w:t>
            </w:r>
          </w:p>
        </w:tc>
        <w:tc>
          <w:tcPr>
            <w:tcW w:w="4593" w:type="dxa"/>
          </w:tcPr>
          <w:p w14:paraId="0C06B891" w14:textId="77539D3F" w:rsidR="008B380A" w:rsidRPr="008032A2" w:rsidRDefault="00A37E80" w:rsidP="0020336F">
            <w:pPr>
              <w:pStyle w:val="Listeafsnit"/>
              <w:numPr>
                <w:ilvl w:val="0"/>
                <w:numId w:val="24"/>
              </w:numPr>
              <w:rPr>
                <w:rFonts w:asciiTheme="minorHAnsi" w:eastAsiaTheme="minorHAnsi" w:hAnsiTheme="minorHAnsi"/>
                <w:bCs/>
                <w:sz w:val="22"/>
                <w:szCs w:val="22"/>
              </w:rPr>
            </w:pPr>
            <w:r w:rsidRPr="008032A2">
              <w:rPr>
                <w:rFonts w:asciiTheme="minorHAnsi" w:eastAsiaTheme="minorHAnsi" w:hAnsiTheme="minorHAnsi"/>
                <w:bCs/>
                <w:sz w:val="22"/>
                <w:szCs w:val="22"/>
              </w:rPr>
              <w:t>Keep flexibility in budgeting</w:t>
            </w:r>
            <w:r w:rsidR="00810D95" w:rsidRPr="008032A2">
              <w:rPr>
                <w:rFonts w:asciiTheme="minorHAnsi" w:eastAsiaTheme="minorHAnsi" w:hAnsiTheme="minorHAnsi"/>
                <w:bCs/>
                <w:sz w:val="22"/>
                <w:szCs w:val="22"/>
              </w:rPr>
              <w:t xml:space="preserve"> </w:t>
            </w:r>
          </w:p>
          <w:p w14:paraId="4D08B905" w14:textId="01A35E25" w:rsidR="00A37E80" w:rsidRPr="008032A2" w:rsidRDefault="00A37E80" w:rsidP="0020336F">
            <w:pPr>
              <w:pStyle w:val="Listeafsnit"/>
              <w:numPr>
                <w:ilvl w:val="0"/>
                <w:numId w:val="24"/>
              </w:numPr>
              <w:rPr>
                <w:rFonts w:asciiTheme="minorHAnsi" w:eastAsiaTheme="minorHAnsi" w:hAnsiTheme="minorHAnsi"/>
                <w:bCs/>
                <w:sz w:val="22"/>
                <w:szCs w:val="22"/>
              </w:rPr>
            </w:pPr>
            <w:r w:rsidRPr="008032A2">
              <w:rPr>
                <w:rFonts w:asciiTheme="minorHAnsi" w:eastAsiaTheme="minorHAnsi" w:hAnsiTheme="minorHAnsi"/>
                <w:bCs/>
                <w:sz w:val="22"/>
                <w:szCs w:val="22"/>
              </w:rPr>
              <w:t>Put a side s</w:t>
            </w:r>
            <w:r w:rsidR="00810D95" w:rsidRPr="008032A2">
              <w:rPr>
                <w:rFonts w:asciiTheme="minorHAnsi" w:eastAsiaTheme="minorHAnsi" w:hAnsiTheme="minorHAnsi"/>
                <w:bCs/>
                <w:sz w:val="22"/>
                <w:szCs w:val="22"/>
              </w:rPr>
              <w:t xml:space="preserve">ome </w:t>
            </w:r>
            <w:r w:rsidRPr="008032A2">
              <w:rPr>
                <w:rFonts w:asciiTheme="minorHAnsi" w:eastAsiaTheme="minorHAnsi" w:hAnsiTheme="minorHAnsi"/>
                <w:bCs/>
                <w:sz w:val="22"/>
                <w:szCs w:val="22"/>
              </w:rPr>
              <w:t>extra money for the extra costs in the budget</w:t>
            </w:r>
            <w:r w:rsidR="001E6DCB" w:rsidRPr="008032A2">
              <w:rPr>
                <w:rFonts w:asciiTheme="minorHAnsi" w:eastAsiaTheme="minorHAnsi" w:hAnsiTheme="minorHAnsi"/>
                <w:bCs/>
                <w:sz w:val="22"/>
                <w:szCs w:val="22"/>
              </w:rPr>
              <w:t xml:space="preserve"> - contingency</w:t>
            </w:r>
          </w:p>
          <w:p w14:paraId="4DFBA25B" w14:textId="4A3AFA77" w:rsidR="00A37E80" w:rsidRPr="008032A2" w:rsidRDefault="00A37E80" w:rsidP="0020336F">
            <w:pPr>
              <w:pStyle w:val="Listeafsnit"/>
              <w:numPr>
                <w:ilvl w:val="0"/>
                <w:numId w:val="24"/>
              </w:numPr>
              <w:rPr>
                <w:rFonts w:asciiTheme="minorHAnsi" w:eastAsiaTheme="minorHAnsi" w:hAnsiTheme="minorHAnsi"/>
                <w:bCs/>
                <w:sz w:val="22"/>
                <w:szCs w:val="22"/>
              </w:rPr>
            </w:pPr>
            <w:r w:rsidRPr="008032A2">
              <w:rPr>
                <w:rFonts w:asciiTheme="minorHAnsi" w:eastAsiaTheme="minorHAnsi" w:hAnsiTheme="minorHAnsi"/>
                <w:bCs/>
                <w:sz w:val="22"/>
                <w:szCs w:val="22"/>
              </w:rPr>
              <w:t xml:space="preserve">Bulk purchase of the goods </w:t>
            </w:r>
          </w:p>
        </w:tc>
      </w:tr>
      <w:tr w:rsidR="002671CF" w:rsidRPr="009361A6" w14:paraId="05EF3367" w14:textId="77777777" w:rsidTr="0020336F">
        <w:tc>
          <w:tcPr>
            <w:tcW w:w="3028" w:type="dxa"/>
          </w:tcPr>
          <w:p w14:paraId="569D11DB" w14:textId="697F5DA9" w:rsidR="002671CF" w:rsidRPr="002671CF" w:rsidRDefault="002671CF" w:rsidP="0020336F">
            <w:pPr>
              <w:rPr>
                <w:rFonts w:asciiTheme="minorHAnsi" w:eastAsiaTheme="minorHAnsi" w:hAnsiTheme="minorHAnsi"/>
                <w:bCs/>
                <w:color w:val="00B050"/>
                <w:sz w:val="22"/>
                <w:szCs w:val="22"/>
              </w:rPr>
            </w:pPr>
            <w:r w:rsidRPr="002671CF">
              <w:rPr>
                <w:rFonts w:asciiTheme="minorHAnsi" w:eastAsiaTheme="minorHAnsi" w:hAnsiTheme="minorHAnsi"/>
                <w:bCs/>
                <w:color w:val="00B050"/>
                <w:sz w:val="22"/>
                <w:szCs w:val="22"/>
              </w:rPr>
              <w:t>COVID19 spread because of gatherings in distribution areas</w:t>
            </w:r>
          </w:p>
        </w:tc>
        <w:tc>
          <w:tcPr>
            <w:tcW w:w="1017" w:type="dxa"/>
            <w:shd w:val="clear" w:color="auto" w:fill="FFFF00"/>
          </w:tcPr>
          <w:p w14:paraId="62C2E369" w14:textId="5F0B0324" w:rsidR="002671CF" w:rsidRPr="002671CF" w:rsidRDefault="002671CF" w:rsidP="0020336F">
            <w:pPr>
              <w:rPr>
                <w:rFonts w:asciiTheme="minorHAnsi" w:eastAsiaTheme="minorHAnsi" w:hAnsiTheme="minorHAnsi"/>
                <w:bCs/>
                <w:color w:val="00B050"/>
                <w:sz w:val="22"/>
                <w:szCs w:val="22"/>
              </w:rPr>
            </w:pPr>
            <w:r w:rsidRPr="002671CF">
              <w:rPr>
                <w:rFonts w:asciiTheme="minorHAnsi" w:eastAsiaTheme="minorHAnsi" w:hAnsiTheme="minorHAnsi"/>
                <w:bCs/>
                <w:color w:val="00B050"/>
                <w:sz w:val="22"/>
                <w:szCs w:val="22"/>
              </w:rPr>
              <w:t>Medium</w:t>
            </w:r>
          </w:p>
        </w:tc>
        <w:tc>
          <w:tcPr>
            <w:tcW w:w="990" w:type="dxa"/>
            <w:shd w:val="clear" w:color="auto" w:fill="FF0000"/>
          </w:tcPr>
          <w:p w14:paraId="699B1FB7" w14:textId="3DE894E6" w:rsidR="002671CF" w:rsidRPr="002671CF" w:rsidRDefault="002671CF" w:rsidP="0020336F">
            <w:pPr>
              <w:rPr>
                <w:rFonts w:asciiTheme="minorHAnsi" w:eastAsiaTheme="minorHAnsi" w:hAnsiTheme="minorHAnsi"/>
                <w:bCs/>
                <w:color w:val="00B050"/>
                <w:sz w:val="22"/>
                <w:szCs w:val="22"/>
              </w:rPr>
            </w:pPr>
            <w:r w:rsidRPr="002671CF">
              <w:rPr>
                <w:rFonts w:asciiTheme="minorHAnsi" w:eastAsiaTheme="minorHAnsi" w:hAnsiTheme="minorHAnsi"/>
                <w:bCs/>
                <w:color w:val="00B050"/>
                <w:sz w:val="22"/>
                <w:szCs w:val="22"/>
              </w:rPr>
              <w:t>High</w:t>
            </w:r>
          </w:p>
        </w:tc>
        <w:tc>
          <w:tcPr>
            <w:tcW w:w="4593" w:type="dxa"/>
          </w:tcPr>
          <w:p w14:paraId="75FDED8F" w14:textId="18FC4AFA" w:rsidR="002671CF" w:rsidRPr="002671CF" w:rsidRDefault="002671CF" w:rsidP="0020336F">
            <w:pPr>
              <w:pStyle w:val="Listeafsnit"/>
              <w:numPr>
                <w:ilvl w:val="0"/>
                <w:numId w:val="24"/>
              </w:numPr>
              <w:rPr>
                <w:rFonts w:asciiTheme="minorHAnsi" w:eastAsiaTheme="minorHAnsi" w:hAnsiTheme="minorHAnsi"/>
                <w:bCs/>
                <w:color w:val="00B050"/>
                <w:sz w:val="22"/>
                <w:szCs w:val="22"/>
              </w:rPr>
            </w:pPr>
            <w:r w:rsidRPr="002671CF">
              <w:rPr>
                <w:rFonts w:asciiTheme="minorHAnsi" w:eastAsiaTheme="minorHAnsi" w:hAnsiTheme="minorHAnsi"/>
                <w:bCs/>
                <w:color w:val="00B050"/>
                <w:sz w:val="22"/>
                <w:szCs w:val="22"/>
              </w:rPr>
              <w:t xml:space="preserve">Do crowd control – social distancing </w:t>
            </w:r>
          </w:p>
          <w:p w14:paraId="7F1C90E2" w14:textId="4FF07195" w:rsidR="002671CF" w:rsidRPr="002671CF" w:rsidRDefault="002671CF" w:rsidP="0020336F">
            <w:pPr>
              <w:pStyle w:val="Listeafsnit"/>
              <w:numPr>
                <w:ilvl w:val="0"/>
                <w:numId w:val="24"/>
              </w:numPr>
              <w:rPr>
                <w:rFonts w:asciiTheme="minorHAnsi" w:eastAsiaTheme="minorHAnsi" w:hAnsiTheme="minorHAnsi"/>
                <w:bCs/>
                <w:color w:val="00B050"/>
                <w:sz w:val="22"/>
                <w:szCs w:val="22"/>
              </w:rPr>
            </w:pPr>
            <w:r w:rsidRPr="002671CF">
              <w:rPr>
                <w:rFonts w:asciiTheme="minorHAnsi" w:eastAsiaTheme="minorHAnsi" w:hAnsiTheme="minorHAnsi"/>
                <w:bCs/>
                <w:color w:val="00B050"/>
                <w:sz w:val="22"/>
                <w:szCs w:val="22"/>
              </w:rPr>
              <w:t xml:space="preserve">Hand out masks + sanitation </w:t>
            </w:r>
          </w:p>
        </w:tc>
      </w:tr>
      <w:tr w:rsidR="002671CF" w:rsidRPr="009361A6" w14:paraId="21453E6E" w14:textId="77777777" w:rsidTr="0091291C">
        <w:tc>
          <w:tcPr>
            <w:tcW w:w="3028" w:type="dxa"/>
          </w:tcPr>
          <w:p w14:paraId="597CD9E0" w14:textId="02B67720" w:rsidR="002671CF" w:rsidRPr="002671CF" w:rsidRDefault="002671CF" w:rsidP="0020336F">
            <w:pPr>
              <w:rPr>
                <w:rFonts w:asciiTheme="minorHAnsi" w:eastAsiaTheme="minorHAnsi" w:hAnsiTheme="minorHAnsi"/>
                <w:bCs/>
                <w:color w:val="00B050"/>
                <w:sz w:val="22"/>
                <w:szCs w:val="22"/>
              </w:rPr>
            </w:pPr>
            <w:r>
              <w:rPr>
                <w:rFonts w:asciiTheme="minorHAnsi" w:eastAsiaTheme="minorHAnsi" w:hAnsiTheme="minorHAnsi"/>
                <w:bCs/>
                <w:color w:val="00B050"/>
                <w:sz w:val="22"/>
                <w:szCs w:val="22"/>
              </w:rPr>
              <w:t xml:space="preserve">Female participation in the project are limited caused of Taleban – beneficiaries + staff </w:t>
            </w:r>
          </w:p>
        </w:tc>
        <w:tc>
          <w:tcPr>
            <w:tcW w:w="1017" w:type="dxa"/>
            <w:shd w:val="clear" w:color="auto" w:fill="FF0000"/>
          </w:tcPr>
          <w:p w14:paraId="25BF49BB" w14:textId="5F0D8248" w:rsidR="002671CF" w:rsidRPr="002671CF" w:rsidRDefault="0091291C" w:rsidP="0020336F">
            <w:pPr>
              <w:rPr>
                <w:rFonts w:asciiTheme="minorHAnsi" w:eastAsiaTheme="minorHAnsi" w:hAnsiTheme="minorHAnsi"/>
                <w:bCs/>
                <w:color w:val="00B050"/>
                <w:sz w:val="22"/>
                <w:szCs w:val="22"/>
              </w:rPr>
            </w:pPr>
            <w:r>
              <w:rPr>
                <w:rFonts w:asciiTheme="minorHAnsi" w:eastAsiaTheme="minorHAnsi" w:hAnsiTheme="minorHAnsi"/>
                <w:bCs/>
                <w:color w:val="00B050"/>
                <w:sz w:val="22"/>
                <w:szCs w:val="22"/>
              </w:rPr>
              <w:t>High</w:t>
            </w:r>
          </w:p>
        </w:tc>
        <w:tc>
          <w:tcPr>
            <w:tcW w:w="990" w:type="dxa"/>
            <w:shd w:val="clear" w:color="auto" w:fill="FF0000"/>
          </w:tcPr>
          <w:p w14:paraId="367C5F3B" w14:textId="12710498" w:rsidR="002671CF" w:rsidRPr="002671CF" w:rsidRDefault="0091291C" w:rsidP="0020336F">
            <w:pPr>
              <w:rPr>
                <w:rFonts w:asciiTheme="minorHAnsi" w:eastAsiaTheme="minorHAnsi" w:hAnsiTheme="minorHAnsi"/>
                <w:bCs/>
                <w:color w:val="00B050"/>
                <w:sz w:val="22"/>
                <w:szCs w:val="22"/>
              </w:rPr>
            </w:pPr>
            <w:r>
              <w:rPr>
                <w:rFonts w:asciiTheme="minorHAnsi" w:eastAsiaTheme="minorHAnsi" w:hAnsiTheme="minorHAnsi"/>
                <w:bCs/>
                <w:color w:val="00B050"/>
                <w:sz w:val="22"/>
                <w:szCs w:val="22"/>
              </w:rPr>
              <w:t>High</w:t>
            </w:r>
          </w:p>
        </w:tc>
        <w:tc>
          <w:tcPr>
            <w:tcW w:w="4593" w:type="dxa"/>
          </w:tcPr>
          <w:p w14:paraId="74456B02" w14:textId="5E900022" w:rsidR="002671CF" w:rsidRDefault="0091291C" w:rsidP="0020336F">
            <w:pPr>
              <w:pStyle w:val="Listeafsnit"/>
              <w:numPr>
                <w:ilvl w:val="0"/>
                <w:numId w:val="24"/>
              </w:numPr>
              <w:rPr>
                <w:rFonts w:asciiTheme="minorHAnsi" w:eastAsiaTheme="minorHAnsi" w:hAnsiTheme="minorHAnsi"/>
                <w:bCs/>
                <w:color w:val="00B050"/>
                <w:sz w:val="22"/>
                <w:szCs w:val="22"/>
              </w:rPr>
            </w:pPr>
            <w:r>
              <w:rPr>
                <w:rFonts w:asciiTheme="minorHAnsi" w:eastAsiaTheme="minorHAnsi" w:hAnsiTheme="minorHAnsi"/>
                <w:bCs/>
                <w:color w:val="00B050"/>
                <w:sz w:val="22"/>
                <w:szCs w:val="22"/>
              </w:rPr>
              <w:t>Dialog with the Tal</w:t>
            </w:r>
            <w:ins w:id="10" w:author="Zamarai Ahmadzai" w:date="2021-10-10T09:46:00Z">
              <w:r w:rsidR="00067288">
                <w:rPr>
                  <w:rFonts w:asciiTheme="minorHAnsi" w:eastAsiaTheme="minorHAnsi" w:hAnsiTheme="minorHAnsi"/>
                  <w:bCs/>
                  <w:color w:val="00B050"/>
                  <w:sz w:val="22"/>
                  <w:szCs w:val="22"/>
                </w:rPr>
                <w:t>i</w:t>
              </w:r>
            </w:ins>
            <w:r>
              <w:rPr>
                <w:rFonts w:asciiTheme="minorHAnsi" w:eastAsiaTheme="minorHAnsi" w:hAnsiTheme="minorHAnsi"/>
                <w:bCs/>
                <w:color w:val="00B050"/>
                <w:sz w:val="22"/>
                <w:szCs w:val="22"/>
              </w:rPr>
              <w:t>ban</w:t>
            </w:r>
          </w:p>
          <w:p w14:paraId="0E1CC258" w14:textId="296788D7" w:rsidR="0091291C" w:rsidRDefault="0091291C" w:rsidP="0020336F">
            <w:pPr>
              <w:pStyle w:val="Listeafsnit"/>
              <w:numPr>
                <w:ilvl w:val="0"/>
                <w:numId w:val="24"/>
              </w:numPr>
              <w:rPr>
                <w:rFonts w:asciiTheme="minorHAnsi" w:eastAsiaTheme="minorHAnsi" w:hAnsiTheme="minorHAnsi"/>
                <w:bCs/>
                <w:color w:val="00B050"/>
                <w:sz w:val="22"/>
                <w:szCs w:val="22"/>
              </w:rPr>
            </w:pPr>
            <w:r>
              <w:rPr>
                <w:rFonts w:asciiTheme="minorHAnsi" w:eastAsiaTheme="minorHAnsi" w:hAnsiTheme="minorHAnsi"/>
                <w:bCs/>
                <w:color w:val="00B050"/>
                <w:sz w:val="22"/>
                <w:szCs w:val="22"/>
              </w:rPr>
              <w:t>Strategy to reach the group indirectly</w:t>
            </w:r>
          </w:p>
          <w:p w14:paraId="5C5E1B2C" w14:textId="4DD144D1" w:rsidR="0091291C" w:rsidRPr="00A72687" w:rsidRDefault="00A72687" w:rsidP="0020336F">
            <w:pPr>
              <w:pStyle w:val="Listeafsnit"/>
              <w:numPr>
                <w:ilvl w:val="0"/>
                <w:numId w:val="24"/>
              </w:numPr>
              <w:rPr>
                <w:rFonts w:asciiTheme="minorHAnsi" w:eastAsiaTheme="minorHAnsi" w:hAnsiTheme="minorHAnsi"/>
                <w:bCs/>
                <w:color w:val="00B050"/>
                <w:sz w:val="22"/>
                <w:szCs w:val="22"/>
              </w:rPr>
            </w:pPr>
            <w:r>
              <w:rPr>
                <w:rFonts w:asciiTheme="minorHAnsi" w:eastAsiaTheme="minorHAnsi" w:hAnsiTheme="minorHAnsi"/>
                <w:bCs/>
                <w:color w:val="00B050"/>
                <w:sz w:val="22"/>
                <w:szCs w:val="22"/>
              </w:rPr>
              <w:t>PSEAH protection system</w:t>
            </w:r>
          </w:p>
        </w:tc>
      </w:tr>
    </w:tbl>
    <w:p w14:paraId="1A2FDA51" w14:textId="328D8912" w:rsidR="008B380A" w:rsidRPr="003E4903" w:rsidRDefault="003E4903" w:rsidP="0020336F">
      <w:pPr>
        <w:rPr>
          <w:rFonts w:asciiTheme="minorHAnsi" w:eastAsiaTheme="minorHAnsi" w:hAnsiTheme="minorHAnsi"/>
          <w:color w:val="00B050"/>
          <w:sz w:val="22"/>
          <w:szCs w:val="22"/>
        </w:rPr>
      </w:pPr>
      <w:r w:rsidRPr="003E4903">
        <w:rPr>
          <w:rFonts w:asciiTheme="minorHAnsi" w:eastAsiaTheme="minorHAnsi" w:hAnsiTheme="minorHAnsi"/>
          <w:color w:val="00B050"/>
          <w:sz w:val="22"/>
          <w:szCs w:val="22"/>
        </w:rPr>
        <w:t>D</w:t>
      </w:r>
      <w:r>
        <w:rPr>
          <w:rFonts w:asciiTheme="minorHAnsi" w:eastAsiaTheme="minorHAnsi" w:hAnsiTheme="minorHAnsi"/>
          <w:color w:val="00B050"/>
          <w:sz w:val="22"/>
          <w:szCs w:val="22"/>
        </w:rPr>
        <w:t>PA has</w:t>
      </w:r>
      <w:r w:rsidRPr="003E4903">
        <w:rPr>
          <w:rFonts w:asciiTheme="minorHAnsi" w:eastAsiaTheme="minorHAnsi" w:hAnsiTheme="minorHAnsi"/>
          <w:color w:val="00B050"/>
          <w:sz w:val="22"/>
          <w:szCs w:val="22"/>
        </w:rPr>
        <w:t xml:space="preserve"> an extended Risk Management System for all interventions which follows the ECHO standards. </w:t>
      </w:r>
    </w:p>
    <w:p w14:paraId="5FF22806" w14:textId="08A99BEF" w:rsidR="003F0F1C" w:rsidRPr="00C451EB" w:rsidRDefault="003F0F1C" w:rsidP="0020336F">
      <w:pPr>
        <w:rPr>
          <w:rFonts w:asciiTheme="minorHAnsi" w:hAnsiTheme="minorHAnsi"/>
          <w:b/>
          <w:i/>
          <w:sz w:val="22"/>
          <w:szCs w:val="22"/>
        </w:rPr>
      </w:pPr>
      <w:r w:rsidRPr="00C451EB">
        <w:rPr>
          <w:rFonts w:asciiTheme="minorHAnsi" w:hAnsiTheme="minorHAnsi"/>
          <w:b/>
          <w:i/>
          <w:sz w:val="22"/>
          <w:szCs w:val="22"/>
        </w:rPr>
        <w:t>4.2 Describe the implementing partner</w:t>
      </w:r>
      <w:r w:rsidR="009C6C83" w:rsidRPr="00C451EB">
        <w:rPr>
          <w:rFonts w:asciiTheme="minorHAnsi" w:hAnsiTheme="minorHAnsi"/>
          <w:b/>
          <w:i/>
          <w:sz w:val="22"/>
          <w:szCs w:val="22"/>
        </w:rPr>
        <w:t>(s)</w:t>
      </w:r>
      <w:r w:rsidRPr="00C451EB">
        <w:rPr>
          <w:rFonts w:asciiTheme="minorHAnsi" w:hAnsiTheme="minorHAnsi"/>
          <w:b/>
          <w:i/>
          <w:sz w:val="22"/>
          <w:szCs w:val="22"/>
        </w:rPr>
        <w:t xml:space="preserve"> approach to monitoring, feedback and accountability systems (CHS 5), including the contextual complaint mechanisms.</w:t>
      </w:r>
    </w:p>
    <w:p w14:paraId="510423D8" w14:textId="77777777" w:rsidR="00C451EB" w:rsidRDefault="00511B72" w:rsidP="0020336F">
      <w:pPr>
        <w:jc w:val="both"/>
        <w:rPr>
          <w:rFonts w:asciiTheme="minorHAnsi" w:hAnsiTheme="minorHAnsi"/>
          <w:sz w:val="22"/>
          <w:szCs w:val="22"/>
        </w:rPr>
      </w:pPr>
      <w:r w:rsidRPr="008032A2">
        <w:rPr>
          <w:rFonts w:asciiTheme="minorHAnsi" w:hAnsiTheme="minorHAnsi"/>
          <w:sz w:val="22"/>
          <w:szCs w:val="22"/>
        </w:rPr>
        <w:t>Considering t</w:t>
      </w:r>
      <w:r w:rsidR="001E6DCB" w:rsidRPr="008032A2">
        <w:rPr>
          <w:rFonts w:asciiTheme="minorHAnsi" w:hAnsiTheme="minorHAnsi"/>
          <w:sz w:val="22"/>
          <w:szCs w:val="22"/>
        </w:rPr>
        <w:t>he nature of the project, DPA</w:t>
      </w:r>
      <w:r w:rsidRPr="008032A2">
        <w:rPr>
          <w:rFonts w:asciiTheme="minorHAnsi" w:hAnsiTheme="minorHAnsi"/>
          <w:sz w:val="22"/>
          <w:szCs w:val="22"/>
        </w:rPr>
        <w:t xml:space="preserve"> will establish a comprehensive M&amp;E system. Through the M&amp;</w:t>
      </w:r>
      <w:r w:rsidR="001E6DCB" w:rsidRPr="008032A2">
        <w:rPr>
          <w:rFonts w:asciiTheme="minorHAnsi" w:hAnsiTheme="minorHAnsi"/>
          <w:sz w:val="22"/>
          <w:szCs w:val="22"/>
        </w:rPr>
        <w:t>E system and activities, DPA</w:t>
      </w:r>
      <w:r w:rsidRPr="008032A2">
        <w:rPr>
          <w:rFonts w:asciiTheme="minorHAnsi" w:hAnsiTheme="minorHAnsi"/>
          <w:sz w:val="22"/>
          <w:szCs w:val="22"/>
        </w:rPr>
        <w:t xml:space="preserve">’s country office will receive information from the field and timely feedback shall </w:t>
      </w:r>
      <w:r w:rsidRPr="008032A2">
        <w:rPr>
          <w:rFonts w:asciiTheme="minorHAnsi" w:hAnsiTheme="minorHAnsi"/>
          <w:sz w:val="22"/>
          <w:szCs w:val="22"/>
        </w:rPr>
        <w:lastRenderedPageBreak/>
        <w:t xml:space="preserve">be given to the concerned people. Keeping in mind the CHS-5 (Performance, Transparency and </w:t>
      </w:r>
      <w:r w:rsidR="00810D95" w:rsidRPr="008032A2">
        <w:rPr>
          <w:rFonts w:asciiTheme="minorHAnsi" w:hAnsiTheme="minorHAnsi"/>
          <w:sz w:val="22"/>
          <w:szCs w:val="22"/>
        </w:rPr>
        <w:t>L</w:t>
      </w:r>
      <w:r w:rsidR="001E6DCB" w:rsidRPr="008032A2">
        <w:rPr>
          <w:rFonts w:asciiTheme="minorHAnsi" w:hAnsiTheme="minorHAnsi"/>
          <w:sz w:val="22"/>
          <w:szCs w:val="22"/>
        </w:rPr>
        <w:t>earning), DPA</w:t>
      </w:r>
      <w:r w:rsidRPr="008032A2">
        <w:rPr>
          <w:rFonts w:asciiTheme="minorHAnsi" w:hAnsiTheme="minorHAnsi"/>
          <w:sz w:val="22"/>
          <w:szCs w:val="22"/>
        </w:rPr>
        <w:t xml:space="preserve"> will make sure to achieve high level result of the action through including and considering </w:t>
      </w:r>
      <w:r w:rsidR="001E6DCB" w:rsidRPr="008032A2">
        <w:rPr>
          <w:rFonts w:asciiTheme="minorHAnsi" w:hAnsiTheme="minorHAnsi"/>
          <w:sz w:val="22"/>
          <w:szCs w:val="22"/>
        </w:rPr>
        <w:t>the CHS-5 guiding points. Monthly reports are carried out based on the LFA for the project; adjusting and following the development. DPA</w:t>
      </w:r>
      <w:r w:rsidRPr="008032A2">
        <w:rPr>
          <w:rFonts w:asciiTheme="minorHAnsi" w:hAnsiTheme="minorHAnsi"/>
          <w:sz w:val="22"/>
          <w:szCs w:val="22"/>
        </w:rPr>
        <w:t xml:space="preserve"> shall </w:t>
      </w:r>
      <w:r w:rsidR="00810D95" w:rsidRPr="008032A2">
        <w:rPr>
          <w:rFonts w:asciiTheme="minorHAnsi" w:hAnsiTheme="minorHAnsi"/>
          <w:sz w:val="22"/>
          <w:szCs w:val="22"/>
        </w:rPr>
        <w:t>al</w:t>
      </w:r>
      <w:r w:rsidRPr="008032A2">
        <w:rPr>
          <w:rFonts w:asciiTheme="minorHAnsi" w:hAnsiTheme="minorHAnsi"/>
          <w:sz w:val="22"/>
          <w:szCs w:val="22"/>
        </w:rPr>
        <w:t>so establish a Complaint &amp; Feedback Mechanism (CFM) that will be working at various level</w:t>
      </w:r>
      <w:r w:rsidR="00810D95" w:rsidRPr="008032A2">
        <w:rPr>
          <w:rFonts w:asciiTheme="minorHAnsi" w:hAnsiTheme="minorHAnsi"/>
          <w:sz w:val="22"/>
          <w:szCs w:val="22"/>
        </w:rPr>
        <w:t>s</w:t>
      </w:r>
      <w:r w:rsidRPr="008032A2">
        <w:rPr>
          <w:rFonts w:asciiTheme="minorHAnsi" w:hAnsiTheme="minorHAnsi"/>
          <w:sz w:val="22"/>
          <w:szCs w:val="22"/>
        </w:rPr>
        <w:t xml:space="preserve">. Tool Free Mobile number will be provided to all the beneficiaries that will be active 24/7. </w:t>
      </w:r>
      <w:r w:rsidR="00870859" w:rsidRPr="008032A2">
        <w:rPr>
          <w:rFonts w:asciiTheme="minorHAnsi" w:hAnsiTheme="minorHAnsi"/>
          <w:sz w:val="22"/>
          <w:szCs w:val="22"/>
        </w:rPr>
        <w:t xml:space="preserve">Compliant will be addressed by the concerned officials on the timely basis in coordination with the field staff. </w:t>
      </w:r>
      <w:r w:rsidRPr="008032A2">
        <w:rPr>
          <w:rFonts w:asciiTheme="minorHAnsi" w:hAnsiTheme="minorHAnsi"/>
          <w:sz w:val="22"/>
          <w:szCs w:val="22"/>
        </w:rPr>
        <w:t>Additionally, senior staff from the country office shall also be visiting project activates from time to time and feedback shall be given to the concerned staff members for improvement. Monthly and quarterly reports (if needed) shall be generated and sh</w:t>
      </w:r>
      <w:r w:rsidR="00870859" w:rsidRPr="008032A2">
        <w:rPr>
          <w:rFonts w:asciiTheme="minorHAnsi" w:hAnsiTheme="minorHAnsi"/>
          <w:sz w:val="22"/>
          <w:szCs w:val="22"/>
        </w:rPr>
        <w:t>a</w:t>
      </w:r>
      <w:r w:rsidRPr="008032A2">
        <w:rPr>
          <w:rFonts w:asciiTheme="minorHAnsi" w:hAnsiTheme="minorHAnsi"/>
          <w:sz w:val="22"/>
          <w:szCs w:val="22"/>
        </w:rPr>
        <w:t>red with country office.</w:t>
      </w:r>
      <w:r w:rsidR="001E6DCB" w:rsidRPr="008032A2">
        <w:rPr>
          <w:rFonts w:asciiTheme="minorHAnsi" w:hAnsiTheme="minorHAnsi"/>
          <w:sz w:val="22"/>
          <w:szCs w:val="22"/>
        </w:rPr>
        <w:t xml:space="preserve"> PDM will be carried out at the end of the project.</w:t>
      </w:r>
      <w:r w:rsidRPr="008032A2">
        <w:rPr>
          <w:rFonts w:asciiTheme="minorHAnsi" w:hAnsiTheme="minorHAnsi"/>
          <w:sz w:val="22"/>
          <w:szCs w:val="22"/>
        </w:rPr>
        <w:t xml:space="preserve"> </w:t>
      </w:r>
    </w:p>
    <w:p w14:paraId="56F35590" w14:textId="77777777" w:rsidR="00C451EB" w:rsidRDefault="00C451EB" w:rsidP="0020336F">
      <w:pPr>
        <w:jc w:val="both"/>
        <w:rPr>
          <w:rFonts w:asciiTheme="minorHAnsi" w:hAnsiTheme="minorHAnsi"/>
          <w:sz w:val="22"/>
          <w:szCs w:val="22"/>
        </w:rPr>
      </w:pPr>
    </w:p>
    <w:p w14:paraId="7CF81F4F" w14:textId="37446DF7" w:rsidR="00C451EB" w:rsidRPr="00C451EB" w:rsidRDefault="00C451EB" w:rsidP="0020336F">
      <w:pPr>
        <w:jc w:val="both"/>
        <w:rPr>
          <w:rFonts w:asciiTheme="minorHAnsi" w:hAnsiTheme="minorHAnsi" w:cstheme="minorHAnsi"/>
          <w:color w:val="00B050"/>
          <w:sz w:val="22"/>
          <w:szCs w:val="22"/>
          <w:lang w:val="en-US"/>
        </w:rPr>
      </w:pPr>
      <w:r w:rsidRPr="00C451EB">
        <w:rPr>
          <w:rFonts w:asciiTheme="minorHAnsi" w:hAnsiTheme="minorHAnsi" w:cstheme="minorHAnsi"/>
          <w:color w:val="00B050"/>
          <w:sz w:val="22"/>
          <w:szCs w:val="22"/>
          <w:lang w:val="en-US"/>
        </w:rPr>
        <w:t xml:space="preserve">CFRM committee – The committee exists of </w:t>
      </w:r>
      <w:proofErr w:type="spellStart"/>
      <w:r w:rsidRPr="00C451EB">
        <w:rPr>
          <w:rFonts w:asciiTheme="minorHAnsi" w:hAnsiTheme="minorHAnsi" w:cstheme="minorHAnsi"/>
          <w:color w:val="00B050"/>
          <w:sz w:val="22"/>
          <w:szCs w:val="22"/>
          <w:lang w:val="en-US"/>
        </w:rPr>
        <w:t>S</w:t>
      </w:r>
      <w:r w:rsidR="00963B3B">
        <w:rPr>
          <w:rFonts w:asciiTheme="minorHAnsi" w:hAnsiTheme="minorHAnsi" w:cstheme="minorHAnsi"/>
          <w:color w:val="00B050"/>
          <w:sz w:val="22"/>
          <w:szCs w:val="22"/>
          <w:lang w:val="en-US"/>
        </w:rPr>
        <w:t>huras</w:t>
      </w:r>
      <w:proofErr w:type="spellEnd"/>
      <w:r w:rsidR="00963B3B">
        <w:rPr>
          <w:rFonts w:asciiTheme="minorHAnsi" w:hAnsiTheme="minorHAnsi" w:cstheme="minorHAnsi"/>
          <w:color w:val="00B050"/>
          <w:sz w:val="22"/>
          <w:szCs w:val="22"/>
          <w:lang w:val="en-US"/>
        </w:rPr>
        <w:t xml:space="preserve"> elders, women</w:t>
      </w:r>
      <w:r w:rsidRPr="00C451EB">
        <w:rPr>
          <w:rFonts w:asciiTheme="minorHAnsi" w:hAnsiTheme="minorHAnsi" w:cstheme="minorHAnsi"/>
          <w:color w:val="00B050"/>
          <w:sz w:val="22"/>
          <w:szCs w:val="22"/>
          <w:lang w:val="en-US"/>
        </w:rPr>
        <w:t>,</w:t>
      </w:r>
      <w:r w:rsidR="003E4903">
        <w:rPr>
          <w:rFonts w:asciiTheme="minorHAnsi" w:hAnsiTheme="minorHAnsi" w:cstheme="minorHAnsi"/>
          <w:color w:val="00B050"/>
          <w:sz w:val="22"/>
          <w:szCs w:val="22"/>
          <w:lang w:val="en-US"/>
        </w:rPr>
        <w:t xml:space="preserve"> staff from DPA, and</w:t>
      </w:r>
      <w:r w:rsidRPr="00C451EB">
        <w:rPr>
          <w:rFonts w:asciiTheme="minorHAnsi" w:hAnsiTheme="minorHAnsi" w:cstheme="minorHAnsi"/>
          <w:color w:val="00B050"/>
          <w:sz w:val="22"/>
          <w:szCs w:val="22"/>
          <w:lang w:val="en-US"/>
        </w:rPr>
        <w:t xml:space="preserve"> </w:t>
      </w:r>
      <w:r w:rsidR="00963B3B">
        <w:rPr>
          <w:rFonts w:asciiTheme="minorHAnsi" w:hAnsiTheme="minorHAnsi" w:cstheme="minorHAnsi"/>
          <w:color w:val="00B050"/>
          <w:sz w:val="22"/>
          <w:szCs w:val="22"/>
          <w:lang w:val="en-US"/>
        </w:rPr>
        <w:t xml:space="preserve">relevant actors </w:t>
      </w:r>
      <w:r w:rsidRPr="00C451EB">
        <w:rPr>
          <w:rFonts w:asciiTheme="minorHAnsi" w:hAnsiTheme="minorHAnsi" w:cstheme="minorHAnsi"/>
          <w:color w:val="00B050"/>
          <w:sz w:val="22"/>
          <w:szCs w:val="22"/>
          <w:lang w:val="en-US"/>
        </w:rPr>
        <w:t xml:space="preserve">representing the local community. </w:t>
      </w:r>
      <w:r w:rsidR="003E4903">
        <w:rPr>
          <w:rFonts w:asciiTheme="minorHAnsi" w:hAnsiTheme="minorHAnsi" w:cstheme="minorHAnsi"/>
          <w:color w:val="00B050"/>
          <w:sz w:val="22"/>
          <w:szCs w:val="22"/>
          <w:lang w:val="en-US"/>
        </w:rPr>
        <w:t xml:space="preserve">The CFRM system are setup together with the local community in a community sensation and mobilization process. </w:t>
      </w:r>
      <w:r w:rsidRPr="00C451EB">
        <w:rPr>
          <w:rFonts w:asciiTheme="minorHAnsi" w:hAnsiTheme="minorHAnsi" w:cstheme="minorHAnsi"/>
          <w:color w:val="00B050"/>
          <w:sz w:val="22"/>
          <w:szCs w:val="22"/>
          <w:lang w:val="en-US"/>
        </w:rPr>
        <w:t>Complaints go</w:t>
      </w:r>
      <w:r w:rsidR="003E4903">
        <w:rPr>
          <w:rFonts w:asciiTheme="minorHAnsi" w:hAnsiTheme="minorHAnsi" w:cstheme="minorHAnsi"/>
          <w:color w:val="00B050"/>
          <w:sz w:val="22"/>
          <w:szCs w:val="22"/>
          <w:lang w:val="en-US"/>
        </w:rPr>
        <w:t>es</w:t>
      </w:r>
      <w:r w:rsidRPr="00C451EB">
        <w:rPr>
          <w:rFonts w:asciiTheme="minorHAnsi" w:hAnsiTheme="minorHAnsi" w:cstheme="minorHAnsi"/>
          <w:color w:val="00B050"/>
          <w:sz w:val="22"/>
          <w:szCs w:val="22"/>
          <w:lang w:val="en-US"/>
        </w:rPr>
        <w:t xml:space="preserve"> through DPA’s CFRM system where all complaints are noted in a matrix and responded</w:t>
      </w:r>
      <w:r>
        <w:rPr>
          <w:rFonts w:asciiTheme="minorHAnsi" w:hAnsiTheme="minorHAnsi" w:cstheme="minorHAnsi"/>
          <w:color w:val="00B050"/>
          <w:sz w:val="22"/>
          <w:szCs w:val="22"/>
          <w:lang w:val="en-US"/>
        </w:rPr>
        <w:t xml:space="preserve"> in due time</w:t>
      </w:r>
      <w:r w:rsidRPr="00C451EB">
        <w:rPr>
          <w:rFonts w:asciiTheme="minorHAnsi" w:hAnsiTheme="minorHAnsi" w:cstheme="minorHAnsi"/>
          <w:color w:val="00B050"/>
          <w:sz w:val="22"/>
          <w:szCs w:val="22"/>
          <w:lang w:val="en-US"/>
        </w:rPr>
        <w:t>. Complaints can be received anonymously in ord</w:t>
      </w:r>
      <w:r w:rsidR="00963B3B">
        <w:rPr>
          <w:rFonts w:asciiTheme="minorHAnsi" w:hAnsiTheme="minorHAnsi" w:cstheme="minorHAnsi"/>
          <w:color w:val="00B050"/>
          <w:sz w:val="22"/>
          <w:szCs w:val="22"/>
          <w:lang w:val="en-US"/>
        </w:rPr>
        <w:t>er to force the PSEAH anonymity</w:t>
      </w:r>
      <w:r w:rsidR="003E4903">
        <w:rPr>
          <w:rFonts w:asciiTheme="minorHAnsi" w:hAnsiTheme="minorHAnsi" w:cstheme="minorHAnsi"/>
          <w:color w:val="00B050"/>
          <w:sz w:val="22"/>
          <w:szCs w:val="22"/>
          <w:lang w:val="en-US"/>
        </w:rPr>
        <w:t>. P</w:t>
      </w:r>
      <w:r w:rsidR="00963B3B">
        <w:rPr>
          <w:rFonts w:asciiTheme="minorHAnsi" w:hAnsiTheme="minorHAnsi" w:cstheme="minorHAnsi"/>
          <w:color w:val="00B050"/>
          <w:sz w:val="22"/>
          <w:szCs w:val="22"/>
          <w:lang w:val="en-US"/>
        </w:rPr>
        <w:t>hone connection</w:t>
      </w:r>
      <w:r w:rsidR="003E4903">
        <w:rPr>
          <w:rFonts w:asciiTheme="minorHAnsi" w:hAnsiTheme="minorHAnsi" w:cstheme="minorHAnsi"/>
          <w:color w:val="00B050"/>
          <w:sz w:val="22"/>
          <w:szCs w:val="22"/>
          <w:lang w:val="en-US"/>
        </w:rPr>
        <w:t>s</w:t>
      </w:r>
      <w:r w:rsidR="00963B3B">
        <w:rPr>
          <w:rFonts w:asciiTheme="minorHAnsi" w:hAnsiTheme="minorHAnsi" w:cstheme="minorHAnsi"/>
          <w:color w:val="00B050"/>
          <w:sz w:val="22"/>
          <w:szCs w:val="22"/>
          <w:lang w:val="en-US"/>
        </w:rPr>
        <w:t xml:space="preserve"> and complaint boxe</w:t>
      </w:r>
      <w:r w:rsidR="003E4903">
        <w:rPr>
          <w:rFonts w:asciiTheme="minorHAnsi" w:hAnsiTheme="minorHAnsi" w:cstheme="minorHAnsi"/>
          <w:color w:val="00B050"/>
          <w:sz w:val="22"/>
          <w:szCs w:val="22"/>
          <w:lang w:val="en-US"/>
        </w:rPr>
        <w:t>s are setup in all intervention</w:t>
      </w:r>
      <w:r w:rsidR="00963B3B">
        <w:rPr>
          <w:rFonts w:asciiTheme="minorHAnsi" w:hAnsiTheme="minorHAnsi" w:cstheme="minorHAnsi"/>
          <w:color w:val="00B050"/>
          <w:sz w:val="22"/>
          <w:szCs w:val="22"/>
          <w:lang w:val="en-US"/>
        </w:rPr>
        <w:t xml:space="preserve"> areas. The beneficiaries are informed about the CFRM system</w:t>
      </w:r>
      <w:r w:rsidR="003E4903">
        <w:rPr>
          <w:rFonts w:asciiTheme="minorHAnsi" w:hAnsiTheme="minorHAnsi" w:cstheme="minorHAnsi"/>
          <w:color w:val="00B050"/>
          <w:sz w:val="22"/>
          <w:szCs w:val="22"/>
          <w:lang w:val="en-US"/>
        </w:rPr>
        <w:t>,</w:t>
      </w:r>
      <w:r w:rsidR="00963B3B">
        <w:rPr>
          <w:rFonts w:asciiTheme="minorHAnsi" w:hAnsiTheme="minorHAnsi" w:cstheme="minorHAnsi"/>
          <w:color w:val="00B050"/>
          <w:sz w:val="22"/>
          <w:szCs w:val="22"/>
          <w:lang w:val="en-US"/>
        </w:rPr>
        <w:t xml:space="preserve"> and the fact is emphasized</w:t>
      </w:r>
      <w:r w:rsidR="003E4903">
        <w:rPr>
          <w:rFonts w:asciiTheme="minorHAnsi" w:hAnsiTheme="minorHAnsi" w:cstheme="minorHAnsi"/>
          <w:color w:val="00B050"/>
          <w:sz w:val="22"/>
          <w:szCs w:val="22"/>
          <w:lang w:val="en-US"/>
        </w:rPr>
        <w:t>,</w:t>
      </w:r>
      <w:r w:rsidR="00963B3B">
        <w:rPr>
          <w:rFonts w:asciiTheme="minorHAnsi" w:hAnsiTheme="minorHAnsi" w:cstheme="minorHAnsi"/>
          <w:color w:val="00B050"/>
          <w:sz w:val="22"/>
          <w:szCs w:val="22"/>
          <w:lang w:val="en-US"/>
        </w:rPr>
        <w:t xml:space="preserve"> that no complaints has an impact on selection of beneficiaries for services. The fact that DPA is an independent organization without affiliation to any political parties are also emphasized.</w:t>
      </w:r>
      <w:r w:rsidR="003E4903">
        <w:rPr>
          <w:rFonts w:asciiTheme="minorHAnsi" w:hAnsiTheme="minorHAnsi" w:cstheme="minorHAnsi"/>
          <w:color w:val="00B050"/>
          <w:sz w:val="22"/>
          <w:szCs w:val="22"/>
          <w:lang w:val="en-US"/>
        </w:rPr>
        <w:t xml:space="preserve"> </w:t>
      </w:r>
      <w:r w:rsidR="00963B3B">
        <w:rPr>
          <w:rFonts w:asciiTheme="minorHAnsi" w:hAnsiTheme="minorHAnsi" w:cstheme="minorHAnsi"/>
          <w:color w:val="00B050"/>
          <w:sz w:val="22"/>
          <w:szCs w:val="22"/>
          <w:lang w:val="en-US"/>
        </w:rPr>
        <w:t xml:space="preserve"> </w:t>
      </w:r>
      <w:r w:rsidRPr="00C451EB">
        <w:rPr>
          <w:rFonts w:asciiTheme="minorHAnsi" w:hAnsiTheme="minorHAnsi" w:cstheme="minorHAnsi"/>
          <w:color w:val="00B050"/>
          <w:sz w:val="22"/>
          <w:szCs w:val="22"/>
          <w:lang w:val="en-US"/>
        </w:rPr>
        <w:t xml:space="preserve"> </w:t>
      </w:r>
    </w:p>
    <w:p w14:paraId="18240D87" w14:textId="46C44913" w:rsidR="00963B3B" w:rsidRDefault="00C451EB" w:rsidP="0020336F">
      <w:pPr>
        <w:jc w:val="both"/>
        <w:rPr>
          <w:rFonts w:asciiTheme="minorHAnsi" w:hAnsiTheme="minorHAnsi" w:cstheme="minorHAnsi"/>
          <w:color w:val="00B050"/>
          <w:sz w:val="22"/>
          <w:szCs w:val="22"/>
          <w:lang w:val="en-US"/>
        </w:rPr>
      </w:pPr>
      <w:r w:rsidRPr="00C451EB">
        <w:rPr>
          <w:rFonts w:asciiTheme="minorHAnsi" w:hAnsiTheme="minorHAnsi" w:cstheme="minorHAnsi"/>
          <w:color w:val="00B050"/>
          <w:sz w:val="22"/>
          <w:szCs w:val="22"/>
          <w:lang w:val="en-US"/>
        </w:rPr>
        <w:t xml:space="preserve">All personnel hired in DPA are trained in PSEAH. DPA’s Gender policy, </w:t>
      </w:r>
      <w:proofErr w:type="gramStart"/>
      <w:r w:rsidRPr="00C451EB">
        <w:rPr>
          <w:rFonts w:asciiTheme="minorHAnsi" w:hAnsiTheme="minorHAnsi" w:cstheme="minorHAnsi"/>
          <w:color w:val="00B050"/>
          <w:sz w:val="22"/>
          <w:szCs w:val="22"/>
          <w:lang w:val="en-US"/>
        </w:rPr>
        <w:t>Safeguarding</w:t>
      </w:r>
      <w:proofErr w:type="gramEnd"/>
      <w:r w:rsidRPr="00C451EB">
        <w:rPr>
          <w:rFonts w:asciiTheme="minorHAnsi" w:hAnsiTheme="minorHAnsi" w:cstheme="minorHAnsi"/>
          <w:color w:val="00B050"/>
          <w:sz w:val="22"/>
          <w:szCs w:val="22"/>
          <w:lang w:val="en-US"/>
        </w:rPr>
        <w:t xml:space="preserve"> children and vulnerable adults policy, and Equal opportunities and Non-discrimination policy, makes out the PSEAH protection and all staff are trained in these policies. All personnel</w:t>
      </w:r>
      <w:r w:rsidR="00963B3B">
        <w:rPr>
          <w:rFonts w:asciiTheme="minorHAnsi" w:hAnsiTheme="minorHAnsi" w:cstheme="minorHAnsi"/>
          <w:color w:val="00B050"/>
          <w:sz w:val="22"/>
          <w:szCs w:val="22"/>
          <w:lang w:val="en-US"/>
        </w:rPr>
        <w:t xml:space="preserve"> in DPA signs a </w:t>
      </w:r>
      <w:proofErr w:type="spellStart"/>
      <w:r w:rsidR="00963B3B">
        <w:rPr>
          <w:rFonts w:asciiTheme="minorHAnsi" w:hAnsiTheme="minorHAnsi" w:cstheme="minorHAnsi"/>
          <w:color w:val="00B050"/>
          <w:sz w:val="22"/>
          <w:szCs w:val="22"/>
          <w:lang w:val="en-US"/>
        </w:rPr>
        <w:t>CoC</w:t>
      </w:r>
      <w:proofErr w:type="spellEnd"/>
      <w:r w:rsidR="00963B3B">
        <w:rPr>
          <w:rFonts w:asciiTheme="minorHAnsi" w:hAnsiTheme="minorHAnsi" w:cstheme="minorHAnsi"/>
          <w:color w:val="00B050"/>
          <w:sz w:val="22"/>
          <w:szCs w:val="22"/>
          <w:lang w:val="en-US"/>
        </w:rPr>
        <w:t xml:space="preserve"> and are trained in the anti-corruption policy.</w:t>
      </w:r>
      <w:r w:rsidRPr="00C451EB">
        <w:rPr>
          <w:rFonts w:asciiTheme="minorHAnsi" w:hAnsiTheme="minorHAnsi" w:cstheme="minorHAnsi"/>
          <w:color w:val="00B050"/>
          <w:sz w:val="22"/>
          <w:szCs w:val="22"/>
          <w:lang w:val="en-US"/>
        </w:rPr>
        <w:t xml:space="preserve"> Staff are protected internally through the ability of the anonymous complaint system</w:t>
      </w:r>
      <w:r w:rsidR="00963B3B">
        <w:rPr>
          <w:rFonts w:asciiTheme="minorHAnsi" w:hAnsiTheme="minorHAnsi" w:cstheme="minorHAnsi"/>
          <w:color w:val="00B050"/>
          <w:sz w:val="22"/>
          <w:szCs w:val="22"/>
          <w:lang w:val="en-US"/>
        </w:rPr>
        <w:t xml:space="preserve"> in DPA</w:t>
      </w:r>
      <w:r w:rsidRPr="00C451EB">
        <w:rPr>
          <w:rFonts w:asciiTheme="minorHAnsi" w:hAnsiTheme="minorHAnsi" w:cstheme="minorHAnsi"/>
          <w:color w:val="00B050"/>
          <w:sz w:val="22"/>
          <w:szCs w:val="22"/>
          <w:lang w:val="en-US"/>
        </w:rPr>
        <w:t xml:space="preserve">. </w:t>
      </w:r>
    </w:p>
    <w:p w14:paraId="67F64924" w14:textId="3C98F21F" w:rsidR="003F0F1C" w:rsidRPr="00C451EB" w:rsidRDefault="00C451EB" w:rsidP="0020336F">
      <w:pPr>
        <w:jc w:val="both"/>
        <w:rPr>
          <w:rFonts w:asciiTheme="minorHAnsi" w:hAnsiTheme="minorHAnsi" w:cstheme="minorHAnsi"/>
          <w:color w:val="00B050"/>
          <w:sz w:val="22"/>
          <w:szCs w:val="22"/>
          <w:lang w:val="en-US"/>
        </w:rPr>
      </w:pPr>
      <w:r w:rsidRPr="00C451EB">
        <w:rPr>
          <w:rFonts w:asciiTheme="minorHAnsi" w:hAnsiTheme="minorHAnsi" w:cstheme="minorHAnsi"/>
          <w:color w:val="00B050"/>
          <w:sz w:val="22"/>
          <w:szCs w:val="22"/>
          <w:lang w:val="en-US"/>
        </w:rPr>
        <w:t>Therefore, a special focus from the staff and the committee are put on PSEAH during</w:t>
      </w:r>
      <w:r w:rsidR="00963B3B">
        <w:rPr>
          <w:rFonts w:asciiTheme="minorHAnsi" w:hAnsiTheme="minorHAnsi" w:cstheme="minorHAnsi"/>
          <w:color w:val="00B050"/>
          <w:sz w:val="22"/>
          <w:szCs w:val="22"/>
          <w:lang w:val="en-US"/>
        </w:rPr>
        <w:t xml:space="preserve"> all aspects of the project</w:t>
      </w:r>
      <w:r w:rsidRPr="00C451EB">
        <w:rPr>
          <w:rFonts w:asciiTheme="minorHAnsi" w:hAnsiTheme="minorHAnsi" w:cstheme="minorHAnsi"/>
          <w:color w:val="00B050"/>
          <w:sz w:val="22"/>
          <w:szCs w:val="22"/>
          <w:lang w:val="en-US"/>
        </w:rPr>
        <w:t>.</w:t>
      </w:r>
      <w:ins w:id="11" w:author="Zamarai Ahmadzai" w:date="2021-10-10T11:15:00Z">
        <w:r w:rsidR="00CA0926">
          <w:rPr>
            <w:rFonts w:asciiTheme="minorHAnsi" w:hAnsiTheme="minorHAnsi" w:cstheme="minorHAnsi"/>
            <w:color w:val="00B050"/>
            <w:sz w:val="22"/>
            <w:szCs w:val="22"/>
            <w:lang w:val="en-US"/>
          </w:rPr>
          <w:t xml:space="preserve"> </w:t>
        </w:r>
      </w:ins>
    </w:p>
    <w:p w14:paraId="0912E6FB" w14:textId="77777777" w:rsidR="00511B72" w:rsidRPr="00963B3B" w:rsidRDefault="00511B72" w:rsidP="0020336F">
      <w:pPr>
        <w:rPr>
          <w:rFonts w:asciiTheme="minorHAnsi" w:hAnsiTheme="minorHAnsi"/>
          <w:bCs/>
          <w:sz w:val="22"/>
          <w:szCs w:val="22"/>
          <w:lang w:val="en-US"/>
        </w:rPr>
      </w:pPr>
    </w:p>
    <w:p w14:paraId="3DEF4D2D" w14:textId="77777777" w:rsidR="00870859" w:rsidRPr="00C451EB" w:rsidRDefault="003F0F1C" w:rsidP="0020336F">
      <w:pPr>
        <w:rPr>
          <w:rFonts w:asciiTheme="minorHAnsi" w:hAnsiTheme="minorHAnsi"/>
          <w:b/>
          <w:i/>
          <w:sz w:val="22"/>
          <w:szCs w:val="22"/>
        </w:rPr>
      </w:pPr>
      <w:r w:rsidRPr="00C451EB">
        <w:rPr>
          <w:rFonts w:asciiTheme="minorHAnsi" w:hAnsiTheme="minorHAnsi"/>
          <w:b/>
          <w:i/>
          <w:sz w:val="22"/>
          <w:szCs w:val="22"/>
        </w:rPr>
        <w:t>4.3 Describe how learning and reflection will be applied in terms of improving future human</w:t>
      </w:r>
      <w:r w:rsidR="00870859" w:rsidRPr="00C451EB">
        <w:rPr>
          <w:rFonts w:asciiTheme="minorHAnsi" w:hAnsiTheme="minorHAnsi"/>
          <w:b/>
          <w:i/>
          <w:sz w:val="22"/>
          <w:szCs w:val="22"/>
        </w:rPr>
        <w:t xml:space="preserve">itarian interventions (CHS 7)? </w:t>
      </w:r>
    </w:p>
    <w:p w14:paraId="07D14B12" w14:textId="5660EB8B" w:rsidR="003F0F1C" w:rsidRPr="008032A2" w:rsidRDefault="001E6DCB" w:rsidP="0020336F">
      <w:pPr>
        <w:jc w:val="both"/>
        <w:rPr>
          <w:rFonts w:asciiTheme="minorHAnsi" w:hAnsiTheme="minorHAnsi"/>
          <w:bCs/>
          <w:sz w:val="22"/>
          <w:szCs w:val="22"/>
        </w:rPr>
      </w:pPr>
      <w:r w:rsidRPr="008032A2">
        <w:rPr>
          <w:rFonts w:asciiTheme="minorHAnsi" w:hAnsiTheme="minorHAnsi" w:cs="Calibri"/>
          <w:bCs/>
          <w:sz w:val="22"/>
          <w:szCs w:val="22"/>
        </w:rPr>
        <w:t>DPA</w:t>
      </w:r>
      <w:r w:rsidR="00870859" w:rsidRPr="008032A2">
        <w:rPr>
          <w:rFonts w:asciiTheme="minorHAnsi" w:hAnsiTheme="minorHAnsi" w:cs="Calibri"/>
          <w:bCs/>
          <w:sz w:val="22"/>
          <w:szCs w:val="22"/>
        </w:rPr>
        <w:t xml:space="preserve"> will be collecting data and information through M&amp;E section. The M&amp;E staff as well as other senior staff members shall be documenting lesson learned from the project that will be used for future plannin</w:t>
      </w:r>
      <w:r w:rsidRPr="008032A2">
        <w:rPr>
          <w:rFonts w:asciiTheme="minorHAnsi" w:hAnsiTheme="minorHAnsi" w:cs="Calibri"/>
          <w:bCs/>
          <w:sz w:val="22"/>
          <w:szCs w:val="22"/>
        </w:rPr>
        <w:t>g and strategic decision. DPA</w:t>
      </w:r>
      <w:r w:rsidR="00870859" w:rsidRPr="008032A2">
        <w:rPr>
          <w:rFonts w:asciiTheme="minorHAnsi" w:hAnsiTheme="minorHAnsi" w:cs="Calibri"/>
          <w:bCs/>
          <w:sz w:val="22"/>
          <w:szCs w:val="22"/>
        </w:rPr>
        <w:t xml:space="preserve"> will make sure that learning is taking place at different levels within and outside the organization - through reports, meetings and other communications means. Success stories shall be collected, documented and </w:t>
      </w:r>
      <w:r w:rsidRPr="008032A2">
        <w:rPr>
          <w:rFonts w:asciiTheme="minorHAnsi" w:hAnsiTheme="minorHAnsi" w:cs="Calibri"/>
          <w:bCs/>
          <w:sz w:val="22"/>
          <w:szCs w:val="22"/>
        </w:rPr>
        <w:t>shared as widely as appropriate. A lesson learnt work shop will be carried out at the end of the project and the learning will be shared with relevant stakeholders.</w:t>
      </w:r>
    </w:p>
    <w:p w14:paraId="7373953D" w14:textId="0D721DBD" w:rsidR="003B3F88" w:rsidRPr="008032A2" w:rsidRDefault="003B3F88" w:rsidP="008421EE">
      <w:pPr>
        <w:rPr>
          <w:rFonts w:asciiTheme="minorHAnsi" w:eastAsiaTheme="minorHAnsi" w:hAnsiTheme="minorHAnsi" w:cstheme="minorHAnsi"/>
          <w:sz w:val="22"/>
          <w:szCs w:val="22"/>
          <w:lang w:eastAsia="en-US"/>
        </w:rPr>
      </w:pPr>
    </w:p>
    <w:p w14:paraId="2E0BD403" w14:textId="65193596" w:rsidR="001E6DCB" w:rsidRPr="008032A2" w:rsidRDefault="003B3F88" w:rsidP="00AB2A60">
      <w:pPr>
        <w:pStyle w:val="Overskrift2"/>
        <w:numPr>
          <w:ilvl w:val="0"/>
          <w:numId w:val="30"/>
        </w:numPr>
        <w:rPr>
          <w:rFonts w:asciiTheme="minorHAnsi" w:hAnsiTheme="minorHAnsi"/>
          <w:b w:val="0"/>
          <w:bCs/>
          <w:sz w:val="22"/>
          <w:szCs w:val="22"/>
        </w:rPr>
      </w:pPr>
      <w:r w:rsidRPr="008032A2">
        <w:rPr>
          <w:rFonts w:asciiTheme="minorHAnsi" w:eastAsiaTheme="minorHAnsi" w:hAnsiTheme="minorHAnsi"/>
          <w:sz w:val="22"/>
          <w:szCs w:val="22"/>
          <w:lang w:eastAsia="en-US"/>
        </w:rPr>
        <w:t>Coordination</w:t>
      </w:r>
      <w:r w:rsidR="00AB723F" w:rsidRPr="008032A2">
        <w:rPr>
          <w:rFonts w:asciiTheme="minorHAnsi" w:eastAsiaTheme="minorHAnsi" w:hAnsiTheme="minorHAnsi"/>
          <w:sz w:val="22"/>
          <w:szCs w:val="22"/>
          <w:lang w:eastAsia="en-US"/>
        </w:rPr>
        <w:t xml:space="preserve"> </w:t>
      </w:r>
      <w:r w:rsidR="00AB723F" w:rsidRPr="008032A2">
        <w:rPr>
          <w:rFonts w:asciiTheme="minorHAnsi" w:hAnsiTheme="minorHAnsi"/>
          <w:b w:val="0"/>
          <w:bCs/>
          <w:sz w:val="22"/>
          <w:szCs w:val="22"/>
        </w:rPr>
        <w:t>(describe within</w:t>
      </w:r>
      <w:r w:rsidR="003F1382" w:rsidRPr="008032A2">
        <w:rPr>
          <w:rFonts w:asciiTheme="minorHAnsi" w:hAnsiTheme="minorHAnsi"/>
          <w:b w:val="0"/>
          <w:bCs/>
          <w:sz w:val="22"/>
          <w:szCs w:val="22"/>
        </w:rPr>
        <w:t xml:space="preserve"> max.</w:t>
      </w:r>
      <w:r w:rsidR="00AB723F" w:rsidRPr="008032A2">
        <w:rPr>
          <w:rFonts w:asciiTheme="minorHAnsi" w:hAnsiTheme="minorHAnsi"/>
          <w:b w:val="0"/>
          <w:bCs/>
          <w:sz w:val="22"/>
          <w:szCs w:val="22"/>
        </w:rPr>
        <w:t xml:space="preserve"> 0,5 page)</w:t>
      </w:r>
    </w:p>
    <w:p w14:paraId="7ECA17E3" w14:textId="503640C5" w:rsidR="003F0F1C" w:rsidRPr="008032A2" w:rsidRDefault="00F702F9" w:rsidP="0020336F">
      <w:pPr>
        <w:ind w:left="1"/>
        <w:rPr>
          <w:rFonts w:asciiTheme="minorHAnsi" w:eastAsiaTheme="minorHAnsi" w:hAnsiTheme="minorHAnsi"/>
          <w:b/>
          <w:sz w:val="22"/>
          <w:szCs w:val="22"/>
        </w:rPr>
      </w:pPr>
      <w:r w:rsidRPr="008032A2">
        <w:rPr>
          <w:rFonts w:asciiTheme="minorHAnsi" w:hAnsiTheme="minorHAnsi" w:cs="Calibri"/>
          <w:b/>
          <w:sz w:val="22"/>
          <w:szCs w:val="22"/>
        </w:rPr>
        <w:t xml:space="preserve">5.1 </w:t>
      </w:r>
      <w:r w:rsidR="003F0F1C" w:rsidRPr="008032A2">
        <w:rPr>
          <w:rFonts w:asciiTheme="minorHAnsi" w:hAnsiTheme="minorHAnsi" w:cs="Calibri"/>
          <w:b/>
          <w:sz w:val="22"/>
          <w:szCs w:val="22"/>
        </w:rPr>
        <w:t>Describe how the intervention complements the humanitarian and/or development efforts of the national and local authorities</w:t>
      </w:r>
      <w:r w:rsidR="001174AB" w:rsidRPr="008032A2">
        <w:rPr>
          <w:rFonts w:asciiTheme="minorHAnsi" w:hAnsiTheme="minorHAnsi" w:cs="Calibri"/>
          <w:b/>
          <w:sz w:val="22"/>
          <w:szCs w:val="22"/>
        </w:rPr>
        <w:t>, as well as those of other stakeholders</w:t>
      </w:r>
      <w:r w:rsidR="005332B3" w:rsidRPr="008032A2">
        <w:rPr>
          <w:rFonts w:asciiTheme="minorHAnsi" w:hAnsiTheme="minorHAnsi" w:cs="Calibri"/>
          <w:b/>
          <w:sz w:val="22"/>
          <w:szCs w:val="22"/>
        </w:rPr>
        <w:t>?</w:t>
      </w:r>
    </w:p>
    <w:p w14:paraId="0E376BF1" w14:textId="46A79908" w:rsidR="008421EE" w:rsidRDefault="00932558" w:rsidP="0020336F">
      <w:pPr>
        <w:jc w:val="both"/>
        <w:rPr>
          <w:rFonts w:asciiTheme="minorHAnsi" w:eastAsiaTheme="minorHAnsi" w:hAnsiTheme="minorHAnsi"/>
          <w:bCs/>
          <w:sz w:val="22"/>
          <w:szCs w:val="22"/>
        </w:rPr>
      </w:pPr>
      <w:r w:rsidRPr="008032A2">
        <w:rPr>
          <w:rFonts w:asciiTheme="minorHAnsi" w:eastAsiaTheme="minorHAnsi" w:hAnsiTheme="minorHAnsi"/>
          <w:bCs/>
          <w:sz w:val="22"/>
          <w:szCs w:val="22"/>
        </w:rPr>
        <w:t>The proposed action will be coordinated with all the concerned stakeholders. This will among others incl</w:t>
      </w:r>
      <w:r w:rsidR="0022309A" w:rsidRPr="008032A2">
        <w:rPr>
          <w:rFonts w:asciiTheme="minorHAnsi" w:eastAsiaTheme="minorHAnsi" w:hAnsiTheme="minorHAnsi"/>
          <w:bCs/>
          <w:sz w:val="22"/>
          <w:szCs w:val="22"/>
        </w:rPr>
        <w:t>ude; government departments, UN</w:t>
      </w:r>
      <w:r w:rsidRPr="008032A2">
        <w:rPr>
          <w:rFonts w:asciiTheme="minorHAnsi" w:eastAsiaTheme="minorHAnsi" w:hAnsiTheme="minorHAnsi"/>
          <w:bCs/>
          <w:sz w:val="22"/>
          <w:szCs w:val="22"/>
        </w:rPr>
        <w:t>OCHA, WFP and other NGOs</w:t>
      </w:r>
      <w:r w:rsidR="0022309A" w:rsidRPr="008032A2">
        <w:rPr>
          <w:rFonts w:asciiTheme="minorHAnsi" w:eastAsiaTheme="minorHAnsi" w:hAnsiTheme="minorHAnsi"/>
          <w:bCs/>
          <w:sz w:val="22"/>
          <w:szCs w:val="22"/>
        </w:rPr>
        <w:t xml:space="preserve"> present in the province. DPA</w:t>
      </w:r>
      <w:r w:rsidRPr="008032A2">
        <w:rPr>
          <w:rFonts w:asciiTheme="minorHAnsi" w:eastAsiaTheme="minorHAnsi" w:hAnsiTheme="minorHAnsi"/>
          <w:bCs/>
          <w:sz w:val="22"/>
          <w:szCs w:val="22"/>
        </w:rPr>
        <w:t xml:space="preserve"> will make sure that all the coordination meetings are attended at national</w:t>
      </w:r>
      <w:r w:rsidR="0022309A" w:rsidRPr="008032A2">
        <w:rPr>
          <w:rFonts w:asciiTheme="minorHAnsi" w:eastAsiaTheme="minorHAnsi" w:hAnsiTheme="minorHAnsi"/>
          <w:bCs/>
          <w:sz w:val="22"/>
          <w:szCs w:val="22"/>
        </w:rPr>
        <w:t xml:space="preserve"> and sub-national levels. DPA</w:t>
      </w:r>
      <w:r w:rsidRPr="008032A2">
        <w:rPr>
          <w:rFonts w:asciiTheme="minorHAnsi" w:eastAsiaTheme="minorHAnsi" w:hAnsiTheme="minorHAnsi"/>
          <w:bCs/>
          <w:sz w:val="22"/>
          <w:szCs w:val="22"/>
        </w:rPr>
        <w:t xml:space="preserve"> will specifically work very closely with the NFI cluster to avoid duplication of activities. Community </w:t>
      </w:r>
      <w:proofErr w:type="spellStart"/>
      <w:r w:rsidRPr="008032A2">
        <w:rPr>
          <w:rFonts w:asciiTheme="minorHAnsi" w:eastAsiaTheme="minorHAnsi" w:hAnsiTheme="minorHAnsi"/>
          <w:bCs/>
          <w:sz w:val="22"/>
          <w:szCs w:val="22"/>
        </w:rPr>
        <w:t>Shura</w:t>
      </w:r>
      <w:proofErr w:type="spellEnd"/>
      <w:r w:rsidRPr="008032A2">
        <w:rPr>
          <w:rFonts w:asciiTheme="minorHAnsi" w:eastAsiaTheme="minorHAnsi" w:hAnsiTheme="minorHAnsi"/>
          <w:bCs/>
          <w:sz w:val="22"/>
          <w:szCs w:val="22"/>
        </w:rPr>
        <w:t xml:space="preserve"> members shall be involved in all the stages of the project implementation and monitoring. The selected and targeted locations shall be communicated with oth</w:t>
      </w:r>
      <w:r w:rsidR="0022309A" w:rsidRPr="008032A2">
        <w:rPr>
          <w:rFonts w:asciiTheme="minorHAnsi" w:eastAsiaTheme="minorHAnsi" w:hAnsiTheme="minorHAnsi"/>
          <w:bCs/>
          <w:sz w:val="22"/>
          <w:szCs w:val="22"/>
        </w:rPr>
        <w:t xml:space="preserve">er stakeholders in the province and thereby trying to build a holistic approach. </w:t>
      </w:r>
      <w:r w:rsidRPr="008032A2">
        <w:rPr>
          <w:rFonts w:asciiTheme="minorHAnsi" w:eastAsiaTheme="minorHAnsi" w:hAnsiTheme="minorHAnsi"/>
          <w:bCs/>
          <w:sz w:val="22"/>
          <w:szCs w:val="22"/>
        </w:rPr>
        <w:t xml:space="preserve"> </w:t>
      </w:r>
    </w:p>
    <w:p w14:paraId="26A6A784" w14:textId="77777777" w:rsidR="0020336F" w:rsidRPr="008032A2" w:rsidRDefault="0020336F" w:rsidP="0020336F">
      <w:pPr>
        <w:jc w:val="both"/>
        <w:rPr>
          <w:rFonts w:asciiTheme="minorHAnsi" w:eastAsiaTheme="minorHAnsi" w:hAnsiTheme="minorHAnsi"/>
          <w:bCs/>
          <w:sz w:val="22"/>
          <w:szCs w:val="22"/>
        </w:rPr>
      </w:pPr>
    </w:p>
    <w:p w14:paraId="5FD0058D" w14:textId="22339899" w:rsidR="003F0F1C" w:rsidRPr="008032A2" w:rsidRDefault="00F702F9" w:rsidP="0020336F">
      <w:pPr>
        <w:ind w:left="1"/>
        <w:rPr>
          <w:rFonts w:asciiTheme="minorHAnsi" w:hAnsiTheme="minorHAnsi" w:cstheme="minorHAnsi"/>
          <w:b/>
          <w:iCs/>
          <w:sz w:val="22"/>
          <w:szCs w:val="22"/>
        </w:rPr>
      </w:pPr>
      <w:r w:rsidRPr="008032A2">
        <w:rPr>
          <w:rFonts w:asciiTheme="minorHAnsi" w:eastAsiaTheme="minorHAnsi" w:hAnsiTheme="minorHAnsi"/>
          <w:b/>
          <w:sz w:val="22"/>
          <w:szCs w:val="22"/>
        </w:rPr>
        <w:t xml:space="preserve">5.2 </w:t>
      </w:r>
      <w:r w:rsidR="003F0F1C" w:rsidRPr="008032A2">
        <w:rPr>
          <w:rFonts w:asciiTheme="minorHAnsi" w:eastAsiaTheme="minorHAnsi" w:hAnsiTheme="minorHAnsi"/>
          <w:b/>
          <w:sz w:val="22"/>
          <w:szCs w:val="22"/>
        </w:rPr>
        <w:t xml:space="preserve">Describe how the implementing partner(s) </w:t>
      </w:r>
      <w:r w:rsidR="007F46D6" w:rsidRPr="008032A2">
        <w:rPr>
          <w:rFonts w:asciiTheme="minorHAnsi" w:eastAsiaTheme="minorHAnsi" w:hAnsiTheme="minorHAnsi"/>
          <w:b/>
          <w:sz w:val="22"/>
          <w:szCs w:val="22"/>
        </w:rPr>
        <w:t xml:space="preserve">participate in </w:t>
      </w:r>
      <w:r w:rsidR="001174AB" w:rsidRPr="008032A2">
        <w:rPr>
          <w:rFonts w:asciiTheme="minorHAnsi" w:eastAsiaTheme="minorHAnsi" w:hAnsiTheme="minorHAnsi"/>
          <w:b/>
          <w:sz w:val="22"/>
          <w:szCs w:val="22"/>
        </w:rPr>
        <w:t>relevant coordination mechanisms</w:t>
      </w:r>
      <w:r w:rsidR="005332B3" w:rsidRPr="008032A2">
        <w:rPr>
          <w:rFonts w:asciiTheme="minorHAnsi" w:hAnsiTheme="minorHAnsi" w:cstheme="minorHAnsi"/>
          <w:b/>
          <w:iCs/>
          <w:sz w:val="22"/>
          <w:szCs w:val="22"/>
        </w:rPr>
        <w:t>?</w:t>
      </w:r>
    </w:p>
    <w:p w14:paraId="1A78BF03" w14:textId="1D4A24B3" w:rsidR="00D333FA" w:rsidRDefault="0022309A" w:rsidP="003E4903">
      <w:pPr>
        <w:ind w:left="1"/>
        <w:jc w:val="both"/>
        <w:rPr>
          <w:rFonts w:asciiTheme="minorHAnsi" w:hAnsiTheme="minorHAnsi" w:cstheme="minorHAnsi"/>
          <w:bCs/>
          <w:iCs/>
          <w:sz w:val="22"/>
          <w:szCs w:val="22"/>
        </w:rPr>
      </w:pPr>
      <w:r w:rsidRPr="008032A2">
        <w:rPr>
          <w:rFonts w:asciiTheme="minorHAnsi" w:hAnsiTheme="minorHAnsi" w:cstheme="minorHAnsi"/>
          <w:bCs/>
          <w:iCs/>
          <w:sz w:val="22"/>
          <w:szCs w:val="22"/>
        </w:rPr>
        <w:t>Since DPA</w:t>
      </w:r>
      <w:r w:rsidR="003D68B8" w:rsidRPr="008032A2">
        <w:rPr>
          <w:rFonts w:asciiTheme="minorHAnsi" w:hAnsiTheme="minorHAnsi" w:cstheme="minorHAnsi"/>
          <w:bCs/>
          <w:iCs/>
          <w:sz w:val="22"/>
          <w:szCs w:val="22"/>
        </w:rPr>
        <w:t xml:space="preserve"> is an active member of the various clusters namely; </w:t>
      </w:r>
      <w:proofErr w:type="spellStart"/>
      <w:r w:rsidR="003D68B8" w:rsidRPr="008032A2">
        <w:rPr>
          <w:rFonts w:asciiTheme="minorHAnsi" w:hAnsiTheme="minorHAnsi" w:cstheme="minorHAnsi"/>
          <w:bCs/>
          <w:iCs/>
          <w:sz w:val="22"/>
          <w:szCs w:val="22"/>
        </w:rPr>
        <w:t>EiEWG</w:t>
      </w:r>
      <w:proofErr w:type="spellEnd"/>
      <w:r w:rsidR="003D68B8" w:rsidRPr="008032A2">
        <w:rPr>
          <w:rFonts w:asciiTheme="minorHAnsi" w:hAnsiTheme="minorHAnsi" w:cstheme="minorHAnsi"/>
          <w:bCs/>
          <w:iCs/>
          <w:sz w:val="22"/>
          <w:szCs w:val="22"/>
        </w:rPr>
        <w:t xml:space="preserve">, NFI/Winterization and WASH Clusters, its relevant staff members will be participating in the coordination meetings that are organized by these clusters and perhaps other relevant entities. Coordination with OCHA, WFP and relevant government authorities </w:t>
      </w:r>
      <w:r w:rsidR="00810D95" w:rsidRPr="008032A2">
        <w:rPr>
          <w:rFonts w:asciiTheme="minorHAnsi" w:hAnsiTheme="minorHAnsi" w:cstheme="minorHAnsi"/>
          <w:bCs/>
          <w:iCs/>
          <w:sz w:val="22"/>
          <w:szCs w:val="22"/>
        </w:rPr>
        <w:t xml:space="preserve">remain </w:t>
      </w:r>
      <w:r w:rsidR="00E42652" w:rsidRPr="008032A2">
        <w:rPr>
          <w:rFonts w:asciiTheme="minorHAnsi" w:hAnsiTheme="minorHAnsi" w:cstheme="minorHAnsi"/>
          <w:bCs/>
          <w:iCs/>
          <w:sz w:val="22"/>
          <w:szCs w:val="22"/>
        </w:rPr>
        <w:t>the highest priority for DPA</w:t>
      </w:r>
      <w:r w:rsidR="003D68B8" w:rsidRPr="008032A2">
        <w:rPr>
          <w:rFonts w:asciiTheme="minorHAnsi" w:hAnsiTheme="minorHAnsi" w:cstheme="minorHAnsi"/>
          <w:bCs/>
          <w:iCs/>
          <w:sz w:val="22"/>
          <w:szCs w:val="22"/>
        </w:rPr>
        <w:t>’s staff to undertake. Coordination will be carried out both at national and sub-national levels.</w:t>
      </w:r>
      <w:r w:rsidR="00E42652" w:rsidRPr="008032A2">
        <w:rPr>
          <w:rFonts w:asciiTheme="minorHAnsi" w:hAnsiTheme="minorHAnsi" w:cstheme="minorHAnsi"/>
          <w:bCs/>
          <w:iCs/>
          <w:sz w:val="22"/>
          <w:szCs w:val="22"/>
        </w:rPr>
        <w:t xml:space="preserve"> In this stage of Afghanistan, the need for a broad coordination between NGOs is needed because of the lacking governmental structure, and this will be DPA’s focus.</w:t>
      </w:r>
      <w:r w:rsidR="003D68B8" w:rsidRPr="008032A2">
        <w:rPr>
          <w:rFonts w:asciiTheme="minorHAnsi" w:hAnsiTheme="minorHAnsi" w:cstheme="minorHAnsi"/>
          <w:bCs/>
          <w:iCs/>
          <w:sz w:val="22"/>
          <w:szCs w:val="22"/>
        </w:rPr>
        <w:t xml:space="preserve">    </w:t>
      </w:r>
    </w:p>
    <w:p w14:paraId="1F21568D" w14:textId="39919A0E" w:rsidR="008032A2" w:rsidRPr="008032A2" w:rsidRDefault="008032A2" w:rsidP="008032A2">
      <w:pPr>
        <w:pStyle w:val="Listeafsnit"/>
        <w:overflowPunct/>
        <w:autoSpaceDE/>
        <w:autoSpaceDN/>
        <w:adjustRightInd/>
        <w:spacing w:line="276" w:lineRule="auto"/>
        <w:ind w:left="1"/>
        <w:jc w:val="both"/>
        <w:textAlignment w:val="auto"/>
        <w:rPr>
          <w:rFonts w:asciiTheme="minorHAnsi" w:eastAsia="Calibri" w:hAnsiTheme="minorHAnsi" w:cstheme="minorHAnsi"/>
          <w:b/>
          <w:sz w:val="22"/>
          <w:szCs w:val="22"/>
          <w:u w:val="single"/>
        </w:rPr>
      </w:pPr>
      <w:proofErr w:type="spellStart"/>
      <w:r w:rsidRPr="008032A2">
        <w:rPr>
          <w:rFonts w:asciiTheme="minorHAnsi" w:eastAsia="Calibri" w:hAnsiTheme="minorHAnsi" w:cstheme="minorHAnsi"/>
          <w:b/>
          <w:sz w:val="22"/>
          <w:szCs w:val="22"/>
          <w:u w:val="single"/>
        </w:rPr>
        <w:lastRenderedPageBreak/>
        <w:t>Cutoff’s</w:t>
      </w:r>
      <w:proofErr w:type="spellEnd"/>
      <w:r w:rsidRPr="008032A2">
        <w:rPr>
          <w:rFonts w:asciiTheme="minorHAnsi" w:eastAsia="Calibri" w:hAnsiTheme="minorHAnsi" w:cstheme="minorHAnsi"/>
          <w:b/>
          <w:sz w:val="22"/>
          <w:szCs w:val="22"/>
          <w:u w:val="single"/>
        </w:rPr>
        <w:t>:</w:t>
      </w:r>
    </w:p>
    <w:p w14:paraId="2E283B5D" w14:textId="77777777" w:rsidR="008032A2" w:rsidRPr="008032A2" w:rsidRDefault="008032A2" w:rsidP="008032A2">
      <w:pPr>
        <w:pStyle w:val="Listeafsnit"/>
        <w:overflowPunct/>
        <w:autoSpaceDE/>
        <w:autoSpaceDN/>
        <w:adjustRightInd/>
        <w:spacing w:line="276" w:lineRule="auto"/>
        <w:ind w:left="1"/>
        <w:jc w:val="both"/>
        <w:textAlignment w:val="auto"/>
        <w:rPr>
          <w:rFonts w:asciiTheme="minorHAnsi" w:eastAsia="Calibri" w:hAnsiTheme="minorHAnsi" w:cstheme="minorHAnsi"/>
          <w:b/>
          <w:sz w:val="22"/>
          <w:szCs w:val="22"/>
        </w:rPr>
      </w:pPr>
    </w:p>
    <w:p w14:paraId="6B399F7E" w14:textId="6DA2C166" w:rsidR="008032A2" w:rsidRPr="008032A2" w:rsidRDefault="008032A2" w:rsidP="008032A2">
      <w:pPr>
        <w:pStyle w:val="Listeafsnit"/>
        <w:numPr>
          <w:ilvl w:val="1"/>
          <w:numId w:val="28"/>
        </w:numPr>
        <w:overflowPunct/>
        <w:autoSpaceDE/>
        <w:autoSpaceDN/>
        <w:adjustRightInd/>
        <w:spacing w:line="276" w:lineRule="auto"/>
        <w:jc w:val="both"/>
        <w:textAlignment w:val="auto"/>
        <w:rPr>
          <w:rFonts w:asciiTheme="minorHAnsi" w:eastAsia="Calibri" w:hAnsiTheme="minorHAnsi" w:cstheme="minorHAnsi"/>
          <w:b/>
          <w:sz w:val="22"/>
          <w:szCs w:val="22"/>
        </w:rPr>
      </w:pPr>
      <w:r w:rsidRPr="008032A2">
        <w:rPr>
          <w:rFonts w:asciiTheme="minorHAnsi" w:eastAsia="Calibri" w:hAnsiTheme="minorHAnsi" w:cstheme="minorHAnsi"/>
          <w:b/>
          <w:sz w:val="22"/>
          <w:szCs w:val="22"/>
        </w:rPr>
        <w:t>The context</w:t>
      </w:r>
    </w:p>
    <w:p w14:paraId="7B05540B" w14:textId="1227E24D" w:rsidR="008032A2" w:rsidRPr="008032A2" w:rsidRDefault="008032A2" w:rsidP="008032A2">
      <w:pPr>
        <w:pStyle w:val="Listeafsnit"/>
        <w:overflowPunct/>
        <w:autoSpaceDE/>
        <w:autoSpaceDN/>
        <w:adjustRightInd/>
        <w:spacing w:line="276" w:lineRule="auto"/>
        <w:ind w:left="1"/>
        <w:jc w:val="both"/>
        <w:textAlignment w:val="auto"/>
        <w:rPr>
          <w:rFonts w:asciiTheme="minorHAnsi" w:hAnsiTheme="minorHAnsi" w:cstheme="minorHAnsi"/>
          <w:sz w:val="22"/>
          <w:szCs w:val="22"/>
        </w:rPr>
      </w:pPr>
      <w:r w:rsidRPr="008032A2">
        <w:rPr>
          <w:rFonts w:asciiTheme="minorHAnsi" w:eastAsia="Calibri" w:hAnsiTheme="minorHAnsi" w:cstheme="minorHAnsi"/>
          <w:sz w:val="22"/>
          <w:szCs w:val="22"/>
        </w:rPr>
        <w:t>The</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t</w:t>
      </w:r>
      <w:r w:rsidRPr="008032A2">
        <w:rPr>
          <w:rFonts w:asciiTheme="minorHAnsi" w:eastAsia="Calibri" w:hAnsiTheme="minorHAnsi" w:cstheme="minorHAnsi"/>
          <w:spacing w:val="-2"/>
          <w:sz w:val="22"/>
          <w:szCs w:val="22"/>
        </w:rPr>
        <w:t>a</w:t>
      </w:r>
      <w:r w:rsidRPr="008032A2">
        <w:rPr>
          <w:rFonts w:asciiTheme="minorHAnsi" w:eastAsia="Calibri" w:hAnsiTheme="minorHAnsi" w:cstheme="minorHAnsi"/>
          <w:sz w:val="22"/>
          <w:szCs w:val="22"/>
        </w:rPr>
        <w:t>k</w:t>
      </w:r>
      <w:r w:rsidRPr="008032A2">
        <w:rPr>
          <w:rFonts w:asciiTheme="minorHAnsi" w:eastAsia="Calibri" w:hAnsiTheme="minorHAnsi" w:cstheme="minorHAnsi"/>
          <w:spacing w:val="1"/>
          <w:sz w:val="22"/>
          <w:szCs w:val="22"/>
        </w:rPr>
        <w:t>e</w:t>
      </w:r>
      <w:r w:rsidRPr="008032A2">
        <w:rPr>
          <w:rFonts w:asciiTheme="minorHAnsi" w:eastAsia="Calibri" w:hAnsiTheme="minorHAnsi" w:cstheme="minorHAnsi"/>
          <w:spacing w:val="-3"/>
          <w:sz w:val="22"/>
          <w:szCs w:val="22"/>
        </w:rPr>
        <w:t>-</w:t>
      </w:r>
      <w:r w:rsidRPr="008032A2">
        <w:rPr>
          <w:rFonts w:asciiTheme="minorHAnsi" w:eastAsia="Calibri" w:hAnsiTheme="minorHAnsi" w:cstheme="minorHAnsi"/>
          <w:spacing w:val="1"/>
          <w:sz w:val="22"/>
          <w:szCs w:val="22"/>
        </w:rPr>
        <w:t>ov</w:t>
      </w:r>
      <w:r w:rsidRPr="008032A2">
        <w:rPr>
          <w:rFonts w:asciiTheme="minorHAnsi" w:eastAsia="Calibri" w:hAnsiTheme="minorHAnsi" w:cstheme="minorHAnsi"/>
          <w:spacing w:val="-2"/>
          <w:sz w:val="22"/>
          <w:szCs w:val="22"/>
        </w:rPr>
        <w:t>e</w:t>
      </w:r>
      <w:r w:rsidRPr="008032A2">
        <w:rPr>
          <w:rFonts w:asciiTheme="minorHAnsi" w:eastAsia="Calibri" w:hAnsiTheme="minorHAnsi" w:cstheme="minorHAnsi"/>
          <w:sz w:val="22"/>
          <w:szCs w:val="22"/>
        </w:rPr>
        <w:t xml:space="preserve">r </w:t>
      </w:r>
      <w:r w:rsidRPr="008032A2">
        <w:rPr>
          <w:rFonts w:asciiTheme="minorHAnsi" w:eastAsia="Calibri" w:hAnsiTheme="minorHAnsi" w:cstheme="minorHAnsi"/>
          <w:spacing w:val="1"/>
          <w:sz w:val="22"/>
          <w:szCs w:val="22"/>
        </w:rPr>
        <w:t>o</w:t>
      </w:r>
      <w:r w:rsidRPr="008032A2">
        <w:rPr>
          <w:rFonts w:asciiTheme="minorHAnsi" w:eastAsia="Calibri" w:hAnsiTheme="minorHAnsi" w:cstheme="minorHAnsi"/>
          <w:sz w:val="22"/>
          <w:szCs w:val="22"/>
        </w:rPr>
        <w:t>f</w:t>
      </w:r>
      <w:r w:rsidRPr="008032A2">
        <w:rPr>
          <w:rFonts w:asciiTheme="minorHAnsi" w:eastAsia="Calibri" w:hAnsiTheme="minorHAnsi" w:cstheme="minorHAnsi"/>
          <w:spacing w:val="-3"/>
          <w:sz w:val="22"/>
          <w:szCs w:val="22"/>
        </w:rPr>
        <w:t xml:space="preserve"> </w:t>
      </w:r>
      <w:r w:rsidRPr="008032A2">
        <w:rPr>
          <w:rFonts w:asciiTheme="minorHAnsi" w:eastAsia="Calibri" w:hAnsiTheme="minorHAnsi" w:cstheme="minorHAnsi"/>
          <w:sz w:val="22"/>
          <w:szCs w:val="22"/>
        </w:rPr>
        <w:t>Af</w:t>
      </w:r>
      <w:r w:rsidRPr="008032A2">
        <w:rPr>
          <w:rFonts w:asciiTheme="minorHAnsi" w:eastAsia="Calibri" w:hAnsiTheme="minorHAnsi" w:cstheme="minorHAnsi"/>
          <w:spacing w:val="-1"/>
          <w:sz w:val="22"/>
          <w:szCs w:val="22"/>
        </w:rPr>
        <w:t>gh</w:t>
      </w:r>
      <w:r w:rsidRPr="008032A2">
        <w:rPr>
          <w:rFonts w:asciiTheme="minorHAnsi" w:eastAsia="Calibri" w:hAnsiTheme="minorHAnsi" w:cstheme="minorHAnsi"/>
          <w:sz w:val="22"/>
          <w:szCs w:val="22"/>
        </w:rPr>
        <w:t>a</w:t>
      </w:r>
      <w:r w:rsidRPr="008032A2">
        <w:rPr>
          <w:rFonts w:asciiTheme="minorHAnsi" w:eastAsia="Calibri" w:hAnsiTheme="minorHAnsi" w:cstheme="minorHAnsi"/>
          <w:spacing w:val="-1"/>
          <w:sz w:val="22"/>
          <w:szCs w:val="22"/>
        </w:rPr>
        <w:t>n</w:t>
      </w:r>
      <w:r w:rsidRPr="008032A2">
        <w:rPr>
          <w:rFonts w:asciiTheme="minorHAnsi" w:eastAsia="Calibri" w:hAnsiTheme="minorHAnsi" w:cstheme="minorHAnsi"/>
          <w:sz w:val="22"/>
          <w:szCs w:val="22"/>
        </w:rPr>
        <w:t>is</w:t>
      </w:r>
      <w:r w:rsidRPr="008032A2">
        <w:rPr>
          <w:rFonts w:asciiTheme="minorHAnsi" w:eastAsia="Calibri" w:hAnsiTheme="minorHAnsi" w:cstheme="minorHAnsi"/>
          <w:spacing w:val="-2"/>
          <w:sz w:val="22"/>
          <w:szCs w:val="22"/>
        </w:rPr>
        <w:t>t</w:t>
      </w:r>
      <w:r w:rsidRPr="008032A2">
        <w:rPr>
          <w:rFonts w:asciiTheme="minorHAnsi" w:eastAsia="Calibri" w:hAnsiTheme="minorHAnsi" w:cstheme="minorHAnsi"/>
          <w:sz w:val="22"/>
          <w:szCs w:val="22"/>
        </w:rPr>
        <w:t>an</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by</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the</w:t>
      </w:r>
      <w:r w:rsidRPr="008032A2">
        <w:rPr>
          <w:rFonts w:asciiTheme="minorHAnsi" w:eastAsia="Calibri" w:hAnsiTheme="minorHAnsi" w:cstheme="minorHAnsi"/>
          <w:spacing w:val="-2"/>
          <w:sz w:val="22"/>
          <w:szCs w:val="22"/>
        </w:rPr>
        <w:t xml:space="preserve"> </w:t>
      </w:r>
      <w:r w:rsidRPr="008032A2">
        <w:rPr>
          <w:rFonts w:asciiTheme="minorHAnsi" w:eastAsia="Calibri" w:hAnsiTheme="minorHAnsi" w:cstheme="minorHAnsi"/>
          <w:spacing w:val="1"/>
          <w:sz w:val="22"/>
          <w:szCs w:val="22"/>
        </w:rPr>
        <w:t>T</w:t>
      </w:r>
      <w:r w:rsidRPr="008032A2">
        <w:rPr>
          <w:rFonts w:asciiTheme="minorHAnsi" w:eastAsia="Calibri" w:hAnsiTheme="minorHAnsi" w:cstheme="minorHAnsi"/>
          <w:sz w:val="22"/>
          <w:szCs w:val="22"/>
        </w:rPr>
        <w:t>al</w:t>
      </w:r>
      <w:r w:rsidRPr="008032A2">
        <w:rPr>
          <w:rFonts w:asciiTheme="minorHAnsi" w:eastAsia="Calibri" w:hAnsiTheme="minorHAnsi" w:cstheme="minorHAnsi"/>
          <w:spacing w:val="-1"/>
          <w:sz w:val="22"/>
          <w:szCs w:val="22"/>
        </w:rPr>
        <w:t>ib</w:t>
      </w:r>
      <w:r w:rsidRPr="008032A2">
        <w:rPr>
          <w:rFonts w:asciiTheme="minorHAnsi" w:eastAsia="Calibri" w:hAnsiTheme="minorHAnsi" w:cstheme="minorHAnsi"/>
          <w:sz w:val="22"/>
          <w:szCs w:val="22"/>
        </w:rPr>
        <w:t>an</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c</w:t>
      </w:r>
      <w:r w:rsidRPr="008032A2">
        <w:rPr>
          <w:rFonts w:asciiTheme="minorHAnsi" w:eastAsia="Calibri" w:hAnsiTheme="minorHAnsi" w:cstheme="minorHAnsi"/>
          <w:spacing w:val="-1"/>
          <w:sz w:val="22"/>
          <w:szCs w:val="22"/>
        </w:rPr>
        <w:t>u</w:t>
      </w:r>
      <w:r w:rsidRPr="008032A2">
        <w:rPr>
          <w:rFonts w:asciiTheme="minorHAnsi" w:eastAsia="Calibri" w:hAnsiTheme="minorHAnsi" w:cstheme="minorHAnsi"/>
          <w:spacing w:val="-3"/>
          <w:sz w:val="22"/>
          <w:szCs w:val="22"/>
        </w:rPr>
        <w:t>l</w:t>
      </w:r>
      <w:r w:rsidRPr="008032A2">
        <w:rPr>
          <w:rFonts w:asciiTheme="minorHAnsi" w:eastAsia="Calibri" w:hAnsiTheme="minorHAnsi" w:cstheme="minorHAnsi"/>
          <w:spacing w:val="1"/>
          <w:sz w:val="22"/>
          <w:szCs w:val="22"/>
        </w:rPr>
        <w:t>m</w:t>
      </w:r>
      <w:r w:rsidRPr="008032A2">
        <w:rPr>
          <w:rFonts w:asciiTheme="minorHAnsi" w:eastAsia="Calibri" w:hAnsiTheme="minorHAnsi" w:cstheme="minorHAnsi"/>
          <w:sz w:val="22"/>
          <w:szCs w:val="22"/>
        </w:rPr>
        <w:t>i</w:t>
      </w:r>
      <w:r w:rsidRPr="008032A2">
        <w:rPr>
          <w:rFonts w:asciiTheme="minorHAnsi" w:eastAsia="Calibri" w:hAnsiTheme="minorHAnsi" w:cstheme="minorHAnsi"/>
          <w:spacing w:val="-1"/>
          <w:sz w:val="22"/>
          <w:szCs w:val="22"/>
        </w:rPr>
        <w:t>n</w:t>
      </w:r>
      <w:r w:rsidRPr="008032A2">
        <w:rPr>
          <w:rFonts w:asciiTheme="minorHAnsi" w:eastAsia="Calibri" w:hAnsiTheme="minorHAnsi" w:cstheme="minorHAnsi"/>
          <w:sz w:val="22"/>
          <w:szCs w:val="22"/>
        </w:rPr>
        <w:t>a</w:t>
      </w:r>
      <w:r w:rsidRPr="008032A2">
        <w:rPr>
          <w:rFonts w:asciiTheme="minorHAnsi" w:eastAsia="Calibri" w:hAnsiTheme="minorHAnsi" w:cstheme="minorHAnsi"/>
          <w:spacing w:val="-2"/>
          <w:sz w:val="22"/>
          <w:szCs w:val="22"/>
        </w:rPr>
        <w:t>t</w:t>
      </w:r>
      <w:r w:rsidRPr="008032A2">
        <w:rPr>
          <w:rFonts w:asciiTheme="minorHAnsi" w:eastAsia="Calibri" w:hAnsiTheme="minorHAnsi" w:cstheme="minorHAnsi"/>
          <w:sz w:val="22"/>
          <w:szCs w:val="22"/>
        </w:rPr>
        <w:t xml:space="preserve">ed </w:t>
      </w:r>
      <w:r w:rsidRPr="008032A2">
        <w:rPr>
          <w:rFonts w:asciiTheme="minorHAnsi" w:eastAsia="Calibri" w:hAnsiTheme="minorHAnsi" w:cstheme="minorHAnsi"/>
          <w:spacing w:val="1"/>
          <w:sz w:val="22"/>
          <w:szCs w:val="22"/>
        </w:rPr>
        <w:t>o</w:t>
      </w:r>
      <w:r w:rsidRPr="008032A2">
        <w:rPr>
          <w:rFonts w:asciiTheme="minorHAnsi" w:eastAsia="Calibri" w:hAnsiTheme="minorHAnsi" w:cstheme="minorHAnsi"/>
          <w:sz w:val="22"/>
          <w:szCs w:val="22"/>
        </w:rPr>
        <w:t>n</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A</w:t>
      </w:r>
      <w:r w:rsidRPr="008032A2">
        <w:rPr>
          <w:rFonts w:asciiTheme="minorHAnsi" w:eastAsia="Calibri" w:hAnsiTheme="minorHAnsi" w:cstheme="minorHAnsi"/>
          <w:spacing w:val="-1"/>
          <w:sz w:val="22"/>
          <w:szCs w:val="22"/>
        </w:rPr>
        <w:t>ugu</w:t>
      </w:r>
      <w:r w:rsidRPr="008032A2">
        <w:rPr>
          <w:rFonts w:asciiTheme="minorHAnsi" w:eastAsia="Calibri" w:hAnsiTheme="minorHAnsi" w:cstheme="minorHAnsi"/>
          <w:sz w:val="22"/>
          <w:szCs w:val="22"/>
        </w:rPr>
        <w:t>st</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pacing w:val="-2"/>
          <w:sz w:val="22"/>
          <w:szCs w:val="22"/>
        </w:rPr>
        <w:t>1</w:t>
      </w:r>
      <w:r w:rsidRPr="008032A2">
        <w:rPr>
          <w:rFonts w:asciiTheme="minorHAnsi" w:eastAsia="Calibri" w:hAnsiTheme="minorHAnsi" w:cstheme="minorHAnsi"/>
          <w:spacing w:val="1"/>
          <w:sz w:val="22"/>
          <w:szCs w:val="22"/>
        </w:rPr>
        <w:t>5</w:t>
      </w:r>
      <w:r w:rsidRPr="008032A2">
        <w:rPr>
          <w:rFonts w:asciiTheme="minorHAnsi" w:eastAsia="Calibri" w:hAnsiTheme="minorHAnsi" w:cstheme="minorHAnsi"/>
          <w:sz w:val="22"/>
          <w:szCs w:val="22"/>
        </w:rPr>
        <w:t xml:space="preserve">. This </w:t>
      </w:r>
      <w:r w:rsidRPr="008032A2">
        <w:rPr>
          <w:rFonts w:asciiTheme="minorHAnsi" w:eastAsia="Calibri" w:hAnsiTheme="minorHAnsi" w:cstheme="minorHAnsi"/>
          <w:spacing w:val="-1"/>
          <w:sz w:val="22"/>
          <w:szCs w:val="22"/>
        </w:rPr>
        <w:t>h</w:t>
      </w:r>
      <w:r w:rsidRPr="008032A2">
        <w:rPr>
          <w:rFonts w:asciiTheme="minorHAnsi" w:eastAsia="Calibri" w:hAnsiTheme="minorHAnsi" w:cstheme="minorHAnsi"/>
          <w:sz w:val="22"/>
          <w:szCs w:val="22"/>
        </w:rPr>
        <w:t>as</w:t>
      </w:r>
      <w:r w:rsidRPr="008032A2">
        <w:rPr>
          <w:rFonts w:asciiTheme="minorHAnsi" w:eastAsia="Calibri" w:hAnsiTheme="minorHAnsi" w:cstheme="minorHAnsi"/>
          <w:spacing w:val="-2"/>
          <w:sz w:val="22"/>
          <w:szCs w:val="22"/>
        </w:rPr>
        <w:t xml:space="preserve"> c</w:t>
      </w:r>
      <w:r w:rsidRPr="008032A2">
        <w:rPr>
          <w:rFonts w:asciiTheme="minorHAnsi" w:eastAsia="Calibri" w:hAnsiTheme="minorHAnsi" w:cstheme="minorHAnsi"/>
          <w:sz w:val="22"/>
          <w:szCs w:val="22"/>
        </w:rPr>
        <w:t>a</w:t>
      </w:r>
      <w:r w:rsidRPr="008032A2">
        <w:rPr>
          <w:rFonts w:asciiTheme="minorHAnsi" w:eastAsia="Calibri" w:hAnsiTheme="minorHAnsi" w:cstheme="minorHAnsi"/>
          <w:spacing w:val="-1"/>
          <w:sz w:val="22"/>
          <w:szCs w:val="22"/>
        </w:rPr>
        <w:t>u</w:t>
      </w:r>
      <w:r w:rsidRPr="008032A2">
        <w:rPr>
          <w:rFonts w:asciiTheme="minorHAnsi" w:eastAsia="Calibri" w:hAnsiTheme="minorHAnsi" w:cstheme="minorHAnsi"/>
          <w:sz w:val="22"/>
          <w:szCs w:val="22"/>
        </w:rPr>
        <w:t>sed a sp</w:t>
      </w:r>
      <w:r w:rsidRPr="008032A2">
        <w:rPr>
          <w:rFonts w:asciiTheme="minorHAnsi" w:eastAsia="Calibri" w:hAnsiTheme="minorHAnsi" w:cstheme="minorHAnsi"/>
          <w:spacing w:val="-1"/>
          <w:sz w:val="22"/>
          <w:szCs w:val="22"/>
        </w:rPr>
        <w:t>i</w:t>
      </w:r>
      <w:r w:rsidRPr="008032A2">
        <w:rPr>
          <w:rFonts w:asciiTheme="minorHAnsi" w:eastAsia="Calibri" w:hAnsiTheme="minorHAnsi" w:cstheme="minorHAnsi"/>
          <w:sz w:val="22"/>
          <w:szCs w:val="22"/>
        </w:rPr>
        <w:t>ke</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in t</w:t>
      </w:r>
      <w:r w:rsidRPr="008032A2">
        <w:rPr>
          <w:rFonts w:asciiTheme="minorHAnsi" w:eastAsia="Calibri" w:hAnsiTheme="minorHAnsi" w:cstheme="minorHAnsi"/>
          <w:spacing w:val="-3"/>
          <w:sz w:val="22"/>
          <w:szCs w:val="22"/>
        </w:rPr>
        <w:t>h</w:t>
      </w:r>
      <w:r w:rsidRPr="008032A2">
        <w:rPr>
          <w:rFonts w:asciiTheme="minorHAnsi" w:eastAsia="Calibri" w:hAnsiTheme="minorHAnsi" w:cstheme="minorHAnsi"/>
          <w:sz w:val="22"/>
          <w:szCs w:val="22"/>
        </w:rPr>
        <w:t>e</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pacing w:val="-1"/>
          <w:sz w:val="22"/>
          <w:szCs w:val="22"/>
        </w:rPr>
        <w:t>hu</w:t>
      </w:r>
      <w:r w:rsidRPr="008032A2">
        <w:rPr>
          <w:rFonts w:asciiTheme="minorHAnsi" w:eastAsia="Calibri" w:hAnsiTheme="minorHAnsi" w:cstheme="minorHAnsi"/>
          <w:spacing w:val="1"/>
          <w:sz w:val="22"/>
          <w:szCs w:val="22"/>
        </w:rPr>
        <w:t>m</w:t>
      </w:r>
      <w:r w:rsidRPr="008032A2">
        <w:rPr>
          <w:rFonts w:asciiTheme="minorHAnsi" w:eastAsia="Calibri" w:hAnsiTheme="minorHAnsi" w:cstheme="minorHAnsi"/>
          <w:sz w:val="22"/>
          <w:szCs w:val="22"/>
        </w:rPr>
        <w:t>a</w:t>
      </w:r>
      <w:r w:rsidRPr="008032A2">
        <w:rPr>
          <w:rFonts w:asciiTheme="minorHAnsi" w:eastAsia="Calibri" w:hAnsiTheme="minorHAnsi" w:cstheme="minorHAnsi"/>
          <w:spacing w:val="-1"/>
          <w:sz w:val="22"/>
          <w:szCs w:val="22"/>
        </w:rPr>
        <w:t>n</w:t>
      </w:r>
      <w:r w:rsidRPr="008032A2">
        <w:rPr>
          <w:rFonts w:asciiTheme="minorHAnsi" w:eastAsia="Calibri" w:hAnsiTheme="minorHAnsi" w:cstheme="minorHAnsi"/>
          <w:sz w:val="22"/>
          <w:szCs w:val="22"/>
        </w:rPr>
        <w:t>it</w:t>
      </w:r>
      <w:r w:rsidRPr="008032A2">
        <w:rPr>
          <w:rFonts w:asciiTheme="minorHAnsi" w:eastAsia="Calibri" w:hAnsiTheme="minorHAnsi" w:cstheme="minorHAnsi"/>
          <w:spacing w:val="-2"/>
          <w:sz w:val="22"/>
          <w:szCs w:val="22"/>
        </w:rPr>
        <w:t>a</w:t>
      </w:r>
      <w:r w:rsidRPr="008032A2">
        <w:rPr>
          <w:rFonts w:asciiTheme="minorHAnsi" w:eastAsia="Calibri" w:hAnsiTheme="minorHAnsi" w:cstheme="minorHAnsi"/>
          <w:sz w:val="22"/>
          <w:szCs w:val="22"/>
        </w:rPr>
        <w:t>ri</w:t>
      </w:r>
      <w:r w:rsidRPr="008032A2">
        <w:rPr>
          <w:rFonts w:asciiTheme="minorHAnsi" w:eastAsia="Calibri" w:hAnsiTheme="minorHAnsi" w:cstheme="minorHAnsi"/>
          <w:spacing w:val="-1"/>
          <w:sz w:val="22"/>
          <w:szCs w:val="22"/>
        </w:rPr>
        <w:t>a</w:t>
      </w:r>
      <w:r w:rsidRPr="008032A2">
        <w:rPr>
          <w:rFonts w:asciiTheme="minorHAnsi" w:eastAsia="Calibri" w:hAnsiTheme="minorHAnsi" w:cstheme="minorHAnsi"/>
          <w:sz w:val="22"/>
          <w:szCs w:val="22"/>
        </w:rPr>
        <w:t>n</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pacing w:val="-2"/>
          <w:sz w:val="22"/>
          <w:szCs w:val="22"/>
        </w:rPr>
        <w:t>c</w:t>
      </w:r>
      <w:r w:rsidRPr="008032A2">
        <w:rPr>
          <w:rFonts w:asciiTheme="minorHAnsi" w:eastAsia="Calibri" w:hAnsiTheme="minorHAnsi" w:cstheme="minorHAnsi"/>
          <w:sz w:val="22"/>
          <w:szCs w:val="22"/>
        </w:rPr>
        <w:t>ris</w:t>
      </w:r>
      <w:r w:rsidRPr="008032A2">
        <w:rPr>
          <w:rFonts w:asciiTheme="minorHAnsi" w:eastAsia="Calibri" w:hAnsiTheme="minorHAnsi" w:cstheme="minorHAnsi"/>
          <w:spacing w:val="-1"/>
          <w:sz w:val="22"/>
          <w:szCs w:val="22"/>
        </w:rPr>
        <w:t>i</w:t>
      </w:r>
      <w:r w:rsidRPr="008032A2">
        <w:rPr>
          <w:rFonts w:asciiTheme="minorHAnsi" w:eastAsia="Calibri" w:hAnsiTheme="minorHAnsi" w:cstheme="minorHAnsi"/>
          <w:sz w:val="22"/>
          <w:szCs w:val="22"/>
        </w:rPr>
        <w:t>s</w:t>
      </w:r>
      <w:r w:rsidRPr="008032A2">
        <w:rPr>
          <w:rFonts w:asciiTheme="minorHAnsi" w:eastAsia="Calibri" w:hAnsiTheme="minorHAnsi" w:cstheme="minorHAnsi"/>
          <w:spacing w:val="2"/>
          <w:sz w:val="22"/>
          <w:szCs w:val="22"/>
        </w:rPr>
        <w:t xml:space="preserve"> </w:t>
      </w:r>
      <w:r w:rsidRPr="008032A2">
        <w:rPr>
          <w:rFonts w:asciiTheme="minorHAnsi" w:eastAsia="Calibri" w:hAnsiTheme="minorHAnsi" w:cstheme="minorHAnsi"/>
          <w:sz w:val="22"/>
          <w:szCs w:val="22"/>
        </w:rPr>
        <w:t>in</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Af</w:t>
      </w:r>
      <w:r w:rsidRPr="008032A2">
        <w:rPr>
          <w:rFonts w:asciiTheme="minorHAnsi" w:eastAsia="Calibri" w:hAnsiTheme="minorHAnsi" w:cstheme="minorHAnsi"/>
          <w:spacing w:val="-1"/>
          <w:sz w:val="22"/>
          <w:szCs w:val="22"/>
        </w:rPr>
        <w:t>gh</w:t>
      </w:r>
      <w:r w:rsidRPr="008032A2">
        <w:rPr>
          <w:rFonts w:asciiTheme="minorHAnsi" w:eastAsia="Calibri" w:hAnsiTheme="minorHAnsi" w:cstheme="minorHAnsi"/>
          <w:sz w:val="22"/>
          <w:szCs w:val="22"/>
        </w:rPr>
        <w:t>a</w:t>
      </w:r>
      <w:r w:rsidRPr="008032A2">
        <w:rPr>
          <w:rFonts w:asciiTheme="minorHAnsi" w:eastAsia="Calibri" w:hAnsiTheme="minorHAnsi" w:cstheme="minorHAnsi"/>
          <w:spacing w:val="-1"/>
          <w:sz w:val="22"/>
          <w:szCs w:val="22"/>
        </w:rPr>
        <w:t>n</w:t>
      </w:r>
      <w:r w:rsidRPr="008032A2">
        <w:rPr>
          <w:rFonts w:asciiTheme="minorHAnsi" w:eastAsia="Calibri" w:hAnsiTheme="minorHAnsi" w:cstheme="minorHAnsi"/>
          <w:sz w:val="22"/>
          <w:szCs w:val="22"/>
        </w:rPr>
        <w:t>istan d</w:t>
      </w:r>
      <w:r w:rsidRPr="008032A2">
        <w:rPr>
          <w:rFonts w:asciiTheme="minorHAnsi" w:eastAsia="Calibri" w:hAnsiTheme="minorHAnsi" w:cstheme="minorHAnsi"/>
          <w:spacing w:val="-1"/>
          <w:sz w:val="22"/>
          <w:szCs w:val="22"/>
        </w:rPr>
        <w:t>u</w:t>
      </w:r>
      <w:r w:rsidRPr="008032A2">
        <w:rPr>
          <w:rFonts w:asciiTheme="minorHAnsi" w:eastAsia="Calibri" w:hAnsiTheme="minorHAnsi" w:cstheme="minorHAnsi"/>
          <w:sz w:val="22"/>
          <w:szCs w:val="22"/>
        </w:rPr>
        <w:t>ri</w:t>
      </w:r>
      <w:r w:rsidRPr="008032A2">
        <w:rPr>
          <w:rFonts w:asciiTheme="minorHAnsi" w:eastAsia="Calibri" w:hAnsiTheme="minorHAnsi" w:cstheme="minorHAnsi"/>
          <w:spacing w:val="-1"/>
          <w:sz w:val="22"/>
          <w:szCs w:val="22"/>
        </w:rPr>
        <w:t>n</w:t>
      </w:r>
      <w:r w:rsidRPr="008032A2">
        <w:rPr>
          <w:rFonts w:asciiTheme="minorHAnsi" w:eastAsia="Calibri" w:hAnsiTheme="minorHAnsi" w:cstheme="minorHAnsi"/>
          <w:sz w:val="22"/>
          <w:szCs w:val="22"/>
        </w:rPr>
        <w:t>g</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pacing w:val="-2"/>
          <w:sz w:val="22"/>
          <w:szCs w:val="22"/>
        </w:rPr>
        <w:t>t</w:t>
      </w:r>
      <w:r w:rsidRPr="008032A2">
        <w:rPr>
          <w:rFonts w:asciiTheme="minorHAnsi" w:eastAsia="Calibri" w:hAnsiTheme="minorHAnsi" w:cstheme="minorHAnsi"/>
          <w:spacing w:val="-1"/>
          <w:sz w:val="22"/>
          <w:szCs w:val="22"/>
        </w:rPr>
        <w:t>h</w:t>
      </w:r>
      <w:r w:rsidRPr="008032A2">
        <w:rPr>
          <w:rFonts w:asciiTheme="minorHAnsi" w:eastAsia="Calibri" w:hAnsiTheme="minorHAnsi" w:cstheme="minorHAnsi"/>
          <w:sz w:val="22"/>
          <w:szCs w:val="22"/>
        </w:rPr>
        <w:t>e</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w</w:t>
      </w:r>
      <w:r w:rsidRPr="008032A2">
        <w:rPr>
          <w:rFonts w:asciiTheme="minorHAnsi" w:eastAsia="Calibri" w:hAnsiTheme="minorHAnsi" w:cstheme="minorHAnsi"/>
          <w:spacing w:val="-1"/>
          <w:sz w:val="22"/>
          <w:szCs w:val="22"/>
        </w:rPr>
        <w:t>e</w:t>
      </w:r>
      <w:r w:rsidRPr="008032A2">
        <w:rPr>
          <w:rFonts w:asciiTheme="minorHAnsi" w:eastAsia="Calibri" w:hAnsiTheme="minorHAnsi" w:cstheme="minorHAnsi"/>
          <w:sz w:val="22"/>
          <w:szCs w:val="22"/>
        </w:rPr>
        <w:t>e</w:t>
      </w:r>
      <w:r w:rsidRPr="008032A2">
        <w:rPr>
          <w:rFonts w:asciiTheme="minorHAnsi" w:eastAsia="Calibri" w:hAnsiTheme="minorHAnsi" w:cstheme="minorHAnsi"/>
          <w:spacing w:val="1"/>
          <w:sz w:val="22"/>
          <w:szCs w:val="22"/>
        </w:rPr>
        <w:t>k</w:t>
      </w:r>
      <w:r w:rsidRPr="008032A2">
        <w:rPr>
          <w:rFonts w:asciiTheme="minorHAnsi" w:eastAsia="Calibri" w:hAnsiTheme="minorHAnsi" w:cstheme="minorHAnsi"/>
          <w:sz w:val="22"/>
          <w:szCs w:val="22"/>
        </w:rPr>
        <w:t>s</w:t>
      </w:r>
      <w:r w:rsidRPr="008032A2">
        <w:rPr>
          <w:rFonts w:asciiTheme="minorHAnsi" w:eastAsia="Calibri" w:hAnsiTheme="minorHAnsi" w:cstheme="minorHAnsi"/>
          <w:spacing w:val="-2"/>
          <w:sz w:val="22"/>
          <w:szCs w:val="22"/>
        </w:rPr>
        <w:t xml:space="preserve"> </w:t>
      </w:r>
      <w:r w:rsidRPr="008032A2">
        <w:rPr>
          <w:rFonts w:asciiTheme="minorHAnsi" w:eastAsia="Calibri" w:hAnsiTheme="minorHAnsi" w:cstheme="minorHAnsi"/>
          <w:sz w:val="22"/>
          <w:szCs w:val="22"/>
        </w:rPr>
        <w:t xml:space="preserve">that </w:t>
      </w:r>
      <w:r w:rsidRPr="008032A2">
        <w:rPr>
          <w:rFonts w:asciiTheme="minorHAnsi" w:eastAsia="Calibri" w:hAnsiTheme="minorHAnsi" w:cstheme="minorHAnsi"/>
          <w:spacing w:val="-2"/>
          <w:sz w:val="22"/>
          <w:szCs w:val="22"/>
        </w:rPr>
        <w:t>f</w:t>
      </w:r>
      <w:r w:rsidRPr="008032A2">
        <w:rPr>
          <w:rFonts w:asciiTheme="minorHAnsi" w:eastAsia="Calibri" w:hAnsiTheme="minorHAnsi" w:cstheme="minorHAnsi"/>
          <w:spacing w:val="1"/>
          <w:sz w:val="22"/>
          <w:szCs w:val="22"/>
        </w:rPr>
        <w:t>o</w:t>
      </w:r>
      <w:r w:rsidRPr="008032A2">
        <w:rPr>
          <w:rFonts w:asciiTheme="minorHAnsi" w:eastAsia="Calibri" w:hAnsiTheme="minorHAnsi" w:cstheme="minorHAnsi"/>
          <w:sz w:val="22"/>
          <w:szCs w:val="22"/>
        </w:rPr>
        <w:t>l</w:t>
      </w:r>
      <w:r w:rsidRPr="008032A2">
        <w:rPr>
          <w:rFonts w:asciiTheme="minorHAnsi" w:eastAsia="Calibri" w:hAnsiTheme="minorHAnsi" w:cstheme="minorHAnsi"/>
          <w:spacing w:val="-3"/>
          <w:sz w:val="22"/>
          <w:szCs w:val="22"/>
        </w:rPr>
        <w:t>l</w:t>
      </w:r>
      <w:r w:rsidRPr="008032A2">
        <w:rPr>
          <w:rFonts w:asciiTheme="minorHAnsi" w:eastAsia="Calibri" w:hAnsiTheme="minorHAnsi" w:cstheme="minorHAnsi"/>
          <w:spacing w:val="1"/>
          <w:sz w:val="22"/>
          <w:szCs w:val="22"/>
        </w:rPr>
        <w:t>o</w:t>
      </w:r>
      <w:r w:rsidRPr="008032A2">
        <w:rPr>
          <w:rFonts w:asciiTheme="minorHAnsi" w:eastAsia="Calibri" w:hAnsiTheme="minorHAnsi" w:cstheme="minorHAnsi"/>
          <w:sz w:val="22"/>
          <w:szCs w:val="22"/>
        </w:rPr>
        <w:t>w</w:t>
      </w:r>
      <w:r w:rsidRPr="008032A2">
        <w:rPr>
          <w:rFonts w:asciiTheme="minorHAnsi" w:eastAsia="Calibri" w:hAnsiTheme="minorHAnsi" w:cstheme="minorHAnsi"/>
          <w:spacing w:val="1"/>
          <w:sz w:val="22"/>
          <w:szCs w:val="22"/>
        </w:rPr>
        <w:t>e</w:t>
      </w:r>
      <w:r w:rsidRPr="008032A2">
        <w:rPr>
          <w:rFonts w:asciiTheme="minorHAnsi" w:eastAsia="Calibri" w:hAnsiTheme="minorHAnsi" w:cstheme="minorHAnsi"/>
          <w:spacing w:val="-1"/>
          <w:sz w:val="22"/>
          <w:szCs w:val="22"/>
        </w:rPr>
        <w:t>d</w:t>
      </w:r>
      <w:r w:rsidRPr="008032A2">
        <w:rPr>
          <w:rFonts w:asciiTheme="minorHAnsi" w:eastAsia="Calibri" w:hAnsiTheme="minorHAnsi" w:cstheme="minorHAnsi"/>
          <w:sz w:val="22"/>
          <w:szCs w:val="22"/>
        </w:rPr>
        <w:t>.</w:t>
      </w:r>
      <w:r w:rsidRPr="008032A2">
        <w:rPr>
          <w:rFonts w:asciiTheme="minorHAnsi" w:eastAsia="Calibri" w:hAnsiTheme="minorHAnsi" w:cstheme="minorHAnsi"/>
          <w:spacing w:val="-2"/>
          <w:sz w:val="22"/>
          <w:szCs w:val="22"/>
        </w:rPr>
        <w:t xml:space="preserve"> </w:t>
      </w:r>
      <w:r w:rsidRPr="008032A2">
        <w:rPr>
          <w:rFonts w:asciiTheme="minorHAnsi" w:eastAsia="Calibri" w:hAnsiTheme="minorHAnsi" w:cstheme="minorHAnsi"/>
          <w:sz w:val="22"/>
          <w:szCs w:val="22"/>
        </w:rPr>
        <w:t>T</w:t>
      </w:r>
      <w:r w:rsidRPr="008032A2">
        <w:rPr>
          <w:rFonts w:asciiTheme="minorHAnsi" w:eastAsia="Calibri" w:hAnsiTheme="minorHAnsi" w:cstheme="minorHAnsi"/>
          <w:spacing w:val="-3"/>
          <w:sz w:val="22"/>
          <w:szCs w:val="22"/>
        </w:rPr>
        <w:t>h</w:t>
      </w:r>
      <w:r w:rsidRPr="008032A2">
        <w:rPr>
          <w:rFonts w:asciiTheme="minorHAnsi" w:eastAsia="Calibri" w:hAnsiTheme="minorHAnsi" w:cstheme="minorHAnsi"/>
          <w:sz w:val="22"/>
          <w:szCs w:val="22"/>
        </w:rPr>
        <w:t>e</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situ</w:t>
      </w:r>
      <w:r w:rsidRPr="008032A2">
        <w:rPr>
          <w:rFonts w:asciiTheme="minorHAnsi" w:eastAsia="Calibri" w:hAnsiTheme="minorHAnsi" w:cstheme="minorHAnsi"/>
          <w:spacing w:val="-1"/>
          <w:sz w:val="22"/>
          <w:szCs w:val="22"/>
        </w:rPr>
        <w:t>a</w:t>
      </w:r>
      <w:r w:rsidRPr="008032A2">
        <w:rPr>
          <w:rFonts w:asciiTheme="minorHAnsi" w:eastAsia="Calibri" w:hAnsiTheme="minorHAnsi" w:cstheme="minorHAnsi"/>
          <w:sz w:val="22"/>
          <w:szCs w:val="22"/>
        </w:rPr>
        <w:t>t</w:t>
      </w:r>
      <w:r w:rsidRPr="008032A2">
        <w:rPr>
          <w:rFonts w:asciiTheme="minorHAnsi" w:eastAsia="Calibri" w:hAnsiTheme="minorHAnsi" w:cstheme="minorHAnsi"/>
          <w:spacing w:val="-2"/>
          <w:sz w:val="22"/>
          <w:szCs w:val="22"/>
        </w:rPr>
        <w:t>i</w:t>
      </w:r>
      <w:r w:rsidRPr="008032A2">
        <w:rPr>
          <w:rFonts w:asciiTheme="minorHAnsi" w:eastAsia="Calibri" w:hAnsiTheme="minorHAnsi" w:cstheme="minorHAnsi"/>
          <w:spacing w:val="1"/>
          <w:sz w:val="22"/>
          <w:szCs w:val="22"/>
        </w:rPr>
        <w:t>o</w:t>
      </w:r>
      <w:r w:rsidRPr="008032A2">
        <w:rPr>
          <w:rFonts w:asciiTheme="minorHAnsi" w:eastAsia="Calibri" w:hAnsiTheme="minorHAnsi" w:cstheme="minorHAnsi"/>
          <w:sz w:val="22"/>
          <w:szCs w:val="22"/>
        </w:rPr>
        <w:t>n w</w:t>
      </w:r>
      <w:r w:rsidRPr="008032A2">
        <w:rPr>
          <w:rFonts w:asciiTheme="minorHAnsi" w:eastAsia="Calibri" w:hAnsiTheme="minorHAnsi" w:cstheme="minorHAnsi"/>
          <w:spacing w:val="2"/>
          <w:sz w:val="22"/>
          <w:szCs w:val="22"/>
        </w:rPr>
        <w:t>o</w:t>
      </w:r>
      <w:r w:rsidRPr="008032A2">
        <w:rPr>
          <w:rFonts w:asciiTheme="minorHAnsi" w:eastAsia="Calibri" w:hAnsiTheme="minorHAnsi" w:cstheme="minorHAnsi"/>
          <w:sz w:val="22"/>
          <w:szCs w:val="22"/>
        </w:rPr>
        <w:t>r</w:t>
      </w:r>
      <w:r w:rsidRPr="008032A2">
        <w:rPr>
          <w:rFonts w:asciiTheme="minorHAnsi" w:eastAsia="Calibri" w:hAnsiTheme="minorHAnsi" w:cstheme="minorHAnsi"/>
          <w:spacing w:val="-3"/>
          <w:sz w:val="22"/>
          <w:szCs w:val="22"/>
        </w:rPr>
        <w:t>s</w:t>
      </w:r>
      <w:r w:rsidRPr="008032A2">
        <w:rPr>
          <w:rFonts w:asciiTheme="minorHAnsi" w:eastAsia="Calibri" w:hAnsiTheme="minorHAnsi" w:cstheme="minorHAnsi"/>
          <w:sz w:val="22"/>
          <w:szCs w:val="22"/>
        </w:rPr>
        <w:t xml:space="preserve">ened </w:t>
      </w:r>
      <w:r w:rsidRPr="008032A2">
        <w:rPr>
          <w:rFonts w:asciiTheme="minorHAnsi" w:eastAsia="Calibri" w:hAnsiTheme="minorHAnsi" w:cstheme="minorHAnsi"/>
          <w:spacing w:val="-3"/>
          <w:sz w:val="22"/>
          <w:szCs w:val="22"/>
        </w:rPr>
        <w:t>f</w:t>
      </w:r>
      <w:r w:rsidRPr="008032A2">
        <w:rPr>
          <w:rFonts w:asciiTheme="minorHAnsi" w:eastAsia="Calibri" w:hAnsiTheme="minorHAnsi" w:cstheme="minorHAnsi"/>
          <w:spacing w:val="1"/>
          <w:sz w:val="22"/>
          <w:szCs w:val="22"/>
        </w:rPr>
        <w:t>o</w:t>
      </w:r>
      <w:r w:rsidRPr="008032A2">
        <w:rPr>
          <w:rFonts w:asciiTheme="minorHAnsi" w:eastAsia="Calibri" w:hAnsiTheme="minorHAnsi" w:cstheme="minorHAnsi"/>
          <w:sz w:val="22"/>
          <w:szCs w:val="22"/>
        </w:rPr>
        <w:t>ll</w:t>
      </w:r>
      <w:r w:rsidRPr="008032A2">
        <w:rPr>
          <w:rFonts w:asciiTheme="minorHAnsi" w:eastAsia="Calibri" w:hAnsiTheme="minorHAnsi" w:cstheme="minorHAnsi"/>
          <w:spacing w:val="-1"/>
          <w:sz w:val="22"/>
          <w:szCs w:val="22"/>
        </w:rPr>
        <w:t>o</w:t>
      </w:r>
      <w:r w:rsidRPr="008032A2">
        <w:rPr>
          <w:rFonts w:asciiTheme="minorHAnsi" w:eastAsia="Calibri" w:hAnsiTheme="minorHAnsi" w:cstheme="minorHAnsi"/>
          <w:sz w:val="22"/>
          <w:szCs w:val="22"/>
        </w:rPr>
        <w:t>wing</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pacing w:val="1"/>
          <w:sz w:val="22"/>
          <w:szCs w:val="22"/>
        </w:rPr>
        <w:t>t</w:t>
      </w:r>
      <w:r w:rsidRPr="008032A2">
        <w:rPr>
          <w:rFonts w:asciiTheme="minorHAnsi" w:eastAsia="Calibri" w:hAnsiTheme="minorHAnsi" w:cstheme="minorHAnsi"/>
          <w:spacing w:val="-1"/>
          <w:sz w:val="22"/>
          <w:szCs w:val="22"/>
        </w:rPr>
        <w:t>h</w:t>
      </w:r>
      <w:r w:rsidRPr="008032A2">
        <w:rPr>
          <w:rFonts w:asciiTheme="minorHAnsi" w:eastAsia="Calibri" w:hAnsiTheme="minorHAnsi" w:cstheme="minorHAnsi"/>
          <w:sz w:val="22"/>
          <w:szCs w:val="22"/>
        </w:rPr>
        <w:t>is</w:t>
      </w:r>
      <w:r w:rsidRPr="008032A2">
        <w:rPr>
          <w:rFonts w:asciiTheme="minorHAnsi" w:eastAsia="Calibri" w:hAnsiTheme="minorHAnsi" w:cstheme="minorHAnsi"/>
          <w:spacing w:val="-2"/>
          <w:sz w:val="22"/>
          <w:szCs w:val="22"/>
        </w:rPr>
        <w:t xml:space="preserve"> </w:t>
      </w:r>
      <w:r w:rsidRPr="008032A2">
        <w:rPr>
          <w:rFonts w:asciiTheme="minorHAnsi" w:eastAsia="Calibri" w:hAnsiTheme="minorHAnsi" w:cstheme="minorHAnsi"/>
          <w:sz w:val="22"/>
          <w:szCs w:val="22"/>
        </w:rPr>
        <w:t>e</w:t>
      </w:r>
      <w:r w:rsidRPr="008032A2">
        <w:rPr>
          <w:rFonts w:asciiTheme="minorHAnsi" w:eastAsia="Calibri" w:hAnsiTheme="minorHAnsi" w:cstheme="minorHAnsi"/>
          <w:spacing w:val="-1"/>
          <w:sz w:val="22"/>
          <w:szCs w:val="22"/>
        </w:rPr>
        <w:t>v</w:t>
      </w:r>
      <w:r w:rsidRPr="008032A2">
        <w:rPr>
          <w:rFonts w:asciiTheme="minorHAnsi" w:eastAsia="Calibri" w:hAnsiTheme="minorHAnsi" w:cstheme="minorHAnsi"/>
          <w:sz w:val="22"/>
          <w:szCs w:val="22"/>
        </w:rPr>
        <w:t xml:space="preserve">ent, </w:t>
      </w:r>
      <w:r w:rsidRPr="008032A2">
        <w:rPr>
          <w:rFonts w:asciiTheme="minorHAnsi" w:eastAsia="Calibri" w:hAnsiTheme="minorHAnsi" w:cstheme="minorHAnsi"/>
          <w:spacing w:val="1"/>
          <w:sz w:val="22"/>
          <w:szCs w:val="22"/>
        </w:rPr>
        <w:t>c</w:t>
      </w:r>
      <w:r w:rsidRPr="008032A2">
        <w:rPr>
          <w:rFonts w:asciiTheme="minorHAnsi" w:eastAsia="Calibri" w:hAnsiTheme="minorHAnsi" w:cstheme="minorHAnsi"/>
          <w:sz w:val="22"/>
          <w:szCs w:val="22"/>
        </w:rPr>
        <w:t>a</w:t>
      </w:r>
      <w:r w:rsidRPr="008032A2">
        <w:rPr>
          <w:rFonts w:asciiTheme="minorHAnsi" w:eastAsia="Calibri" w:hAnsiTheme="minorHAnsi" w:cstheme="minorHAnsi"/>
          <w:spacing w:val="-1"/>
          <w:sz w:val="22"/>
          <w:szCs w:val="22"/>
        </w:rPr>
        <w:t>u</w:t>
      </w:r>
      <w:r w:rsidRPr="008032A2">
        <w:rPr>
          <w:rFonts w:asciiTheme="minorHAnsi" w:eastAsia="Calibri" w:hAnsiTheme="minorHAnsi" w:cstheme="minorHAnsi"/>
          <w:sz w:val="22"/>
          <w:szCs w:val="22"/>
        </w:rPr>
        <w:t>si</w:t>
      </w:r>
      <w:r w:rsidRPr="008032A2">
        <w:rPr>
          <w:rFonts w:asciiTheme="minorHAnsi" w:eastAsia="Calibri" w:hAnsiTheme="minorHAnsi" w:cstheme="minorHAnsi"/>
          <w:spacing w:val="-1"/>
          <w:sz w:val="22"/>
          <w:szCs w:val="22"/>
        </w:rPr>
        <w:t>n</w:t>
      </w:r>
      <w:r w:rsidRPr="008032A2">
        <w:rPr>
          <w:rFonts w:asciiTheme="minorHAnsi" w:eastAsia="Calibri" w:hAnsiTheme="minorHAnsi" w:cstheme="minorHAnsi"/>
          <w:sz w:val="22"/>
          <w:szCs w:val="22"/>
        </w:rPr>
        <w:t>g</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t</w:t>
      </w:r>
      <w:r w:rsidRPr="008032A2">
        <w:rPr>
          <w:rFonts w:asciiTheme="minorHAnsi" w:eastAsia="Calibri" w:hAnsiTheme="minorHAnsi" w:cstheme="minorHAnsi"/>
          <w:spacing w:val="-3"/>
          <w:sz w:val="22"/>
          <w:szCs w:val="22"/>
        </w:rPr>
        <w:t>h</w:t>
      </w:r>
      <w:r w:rsidRPr="008032A2">
        <w:rPr>
          <w:rFonts w:asciiTheme="minorHAnsi" w:eastAsia="Calibri" w:hAnsiTheme="minorHAnsi" w:cstheme="minorHAnsi"/>
          <w:sz w:val="22"/>
          <w:szCs w:val="22"/>
        </w:rPr>
        <w:t>e</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UN</w:t>
      </w:r>
      <w:r w:rsidRPr="008032A2">
        <w:rPr>
          <w:rFonts w:asciiTheme="minorHAnsi" w:eastAsia="Calibri" w:hAnsiTheme="minorHAnsi" w:cstheme="minorHAnsi"/>
          <w:spacing w:val="-3"/>
          <w:sz w:val="22"/>
          <w:szCs w:val="22"/>
        </w:rPr>
        <w:t xml:space="preserve"> </w:t>
      </w:r>
      <w:r w:rsidRPr="008032A2">
        <w:rPr>
          <w:rFonts w:asciiTheme="minorHAnsi" w:eastAsia="Calibri" w:hAnsiTheme="minorHAnsi" w:cstheme="minorHAnsi"/>
          <w:spacing w:val="1"/>
          <w:sz w:val="22"/>
          <w:szCs w:val="22"/>
        </w:rPr>
        <w:t>o</w:t>
      </w:r>
      <w:r w:rsidRPr="008032A2">
        <w:rPr>
          <w:rFonts w:asciiTheme="minorHAnsi" w:eastAsia="Calibri" w:hAnsiTheme="minorHAnsi" w:cstheme="minorHAnsi"/>
          <w:sz w:val="22"/>
          <w:szCs w:val="22"/>
        </w:rPr>
        <w:t>n</w:t>
      </w:r>
      <w:r w:rsidRPr="008032A2">
        <w:rPr>
          <w:rFonts w:asciiTheme="minorHAnsi" w:eastAsia="Calibri" w:hAnsiTheme="minorHAnsi" w:cstheme="minorHAnsi"/>
          <w:spacing w:val="-3"/>
          <w:sz w:val="22"/>
          <w:szCs w:val="22"/>
        </w:rPr>
        <w:t xml:space="preserve"> </w:t>
      </w:r>
      <w:r w:rsidRPr="008032A2">
        <w:rPr>
          <w:rFonts w:asciiTheme="minorHAnsi" w:eastAsia="Calibri" w:hAnsiTheme="minorHAnsi" w:cstheme="minorHAnsi"/>
          <w:spacing w:val="1"/>
          <w:sz w:val="22"/>
          <w:szCs w:val="22"/>
        </w:rPr>
        <w:t>12</w:t>
      </w:r>
      <w:r w:rsidRPr="008032A2">
        <w:rPr>
          <w:rFonts w:asciiTheme="minorHAnsi" w:eastAsia="Calibri" w:hAnsiTheme="minorHAnsi" w:cstheme="minorHAnsi"/>
          <w:sz w:val="22"/>
          <w:szCs w:val="22"/>
        </w:rPr>
        <w:t>,</w:t>
      </w:r>
      <w:r w:rsidRPr="008032A2">
        <w:rPr>
          <w:rFonts w:asciiTheme="minorHAnsi" w:eastAsia="Calibri" w:hAnsiTheme="minorHAnsi" w:cstheme="minorHAnsi"/>
          <w:spacing w:val="-2"/>
          <w:sz w:val="22"/>
          <w:szCs w:val="22"/>
        </w:rPr>
        <w:t xml:space="preserve"> </w:t>
      </w:r>
      <w:r w:rsidRPr="008032A2">
        <w:rPr>
          <w:rFonts w:asciiTheme="minorHAnsi" w:eastAsia="Calibri" w:hAnsiTheme="minorHAnsi" w:cstheme="minorHAnsi"/>
          <w:sz w:val="22"/>
          <w:szCs w:val="22"/>
        </w:rPr>
        <w:t>Se</w:t>
      </w:r>
      <w:r w:rsidRPr="008032A2">
        <w:rPr>
          <w:rFonts w:asciiTheme="minorHAnsi" w:eastAsia="Calibri" w:hAnsiTheme="minorHAnsi" w:cstheme="minorHAnsi"/>
          <w:spacing w:val="-1"/>
          <w:sz w:val="22"/>
          <w:szCs w:val="22"/>
        </w:rPr>
        <w:t>p</w:t>
      </w:r>
      <w:r w:rsidRPr="008032A2">
        <w:rPr>
          <w:rFonts w:asciiTheme="minorHAnsi" w:eastAsia="Calibri" w:hAnsiTheme="minorHAnsi" w:cstheme="minorHAnsi"/>
          <w:sz w:val="22"/>
          <w:szCs w:val="22"/>
        </w:rPr>
        <w:t>t</w:t>
      </w:r>
      <w:r w:rsidRPr="008032A2">
        <w:rPr>
          <w:rFonts w:asciiTheme="minorHAnsi" w:eastAsia="Calibri" w:hAnsiTheme="minorHAnsi" w:cstheme="minorHAnsi"/>
          <w:spacing w:val="-1"/>
          <w:sz w:val="22"/>
          <w:szCs w:val="22"/>
        </w:rPr>
        <w:t>e</w:t>
      </w:r>
      <w:r w:rsidRPr="008032A2">
        <w:rPr>
          <w:rFonts w:asciiTheme="minorHAnsi" w:eastAsia="Calibri" w:hAnsiTheme="minorHAnsi" w:cstheme="minorHAnsi"/>
          <w:spacing w:val="1"/>
          <w:sz w:val="22"/>
          <w:szCs w:val="22"/>
        </w:rPr>
        <w:t>m</w:t>
      </w:r>
      <w:r w:rsidRPr="008032A2">
        <w:rPr>
          <w:rFonts w:asciiTheme="minorHAnsi" w:eastAsia="Calibri" w:hAnsiTheme="minorHAnsi" w:cstheme="minorHAnsi"/>
          <w:spacing w:val="-1"/>
          <w:sz w:val="22"/>
          <w:szCs w:val="22"/>
        </w:rPr>
        <w:t>b</w:t>
      </w:r>
      <w:r w:rsidRPr="008032A2">
        <w:rPr>
          <w:rFonts w:asciiTheme="minorHAnsi" w:eastAsia="Calibri" w:hAnsiTheme="minorHAnsi" w:cstheme="minorHAnsi"/>
          <w:sz w:val="22"/>
          <w:szCs w:val="22"/>
        </w:rPr>
        <w:t>er</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pacing w:val="1"/>
          <w:sz w:val="22"/>
          <w:szCs w:val="22"/>
        </w:rPr>
        <w:t>2</w:t>
      </w:r>
      <w:r w:rsidRPr="008032A2">
        <w:rPr>
          <w:rFonts w:asciiTheme="minorHAnsi" w:eastAsia="Calibri" w:hAnsiTheme="minorHAnsi" w:cstheme="minorHAnsi"/>
          <w:spacing w:val="-2"/>
          <w:sz w:val="22"/>
          <w:szCs w:val="22"/>
        </w:rPr>
        <w:t>0</w:t>
      </w:r>
      <w:r w:rsidRPr="008032A2">
        <w:rPr>
          <w:rFonts w:asciiTheme="minorHAnsi" w:eastAsia="Calibri" w:hAnsiTheme="minorHAnsi" w:cstheme="minorHAnsi"/>
          <w:spacing w:val="1"/>
          <w:sz w:val="22"/>
          <w:szCs w:val="22"/>
        </w:rPr>
        <w:t>2</w:t>
      </w:r>
      <w:r w:rsidRPr="008032A2">
        <w:rPr>
          <w:rFonts w:asciiTheme="minorHAnsi" w:eastAsia="Calibri" w:hAnsiTheme="minorHAnsi" w:cstheme="minorHAnsi"/>
          <w:sz w:val="22"/>
          <w:szCs w:val="22"/>
        </w:rPr>
        <w:t>1</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pacing w:val="1"/>
          <w:sz w:val="22"/>
          <w:szCs w:val="22"/>
        </w:rPr>
        <w:t>t</w:t>
      </w:r>
      <w:r w:rsidRPr="008032A2">
        <w:rPr>
          <w:rFonts w:asciiTheme="minorHAnsi" w:eastAsia="Calibri" w:hAnsiTheme="minorHAnsi" w:cstheme="minorHAnsi"/>
          <w:sz w:val="22"/>
          <w:szCs w:val="22"/>
        </w:rPr>
        <w:t>o</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ap</w:t>
      </w:r>
      <w:r w:rsidRPr="008032A2">
        <w:rPr>
          <w:rFonts w:asciiTheme="minorHAnsi" w:eastAsia="Calibri" w:hAnsiTheme="minorHAnsi" w:cstheme="minorHAnsi"/>
          <w:spacing w:val="-1"/>
          <w:sz w:val="22"/>
          <w:szCs w:val="22"/>
        </w:rPr>
        <w:t>p</w:t>
      </w:r>
      <w:r w:rsidRPr="008032A2">
        <w:rPr>
          <w:rFonts w:asciiTheme="minorHAnsi" w:eastAsia="Calibri" w:hAnsiTheme="minorHAnsi" w:cstheme="minorHAnsi"/>
          <w:sz w:val="22"/>
          <w:szCs w:val="22"/>
        </w:rPr>
        <w:t>eal</w:t>
      </w:r>
      <w:r w:rsidRPr="008032A2">
        <w:rPr>
          <w:rFonts w:asciiTheme="minorHAnsi" w:eastAsia="Calibri" w:hAnsiTheme="minorHAnsi" w:cstheme="minorHAnsi"/>
          <w:spacing w:val="-2"/>
          <w:sz w:val="22"/>
          <w:szCs w:val="22"/>
        </w:rPr>
        <w:t xml:space="preserve"> </w:t>
      </w:r>
      <w:r w:rsidRPr="008032A2">
        <w:rPr>
          <w:rFonts w:asciiTheme="minorHAnsi" w:eastAsia="Calibri" w:hAnsiTheme="minorHAnsi" w:cstheme="minorHAnsi"/>
          <w:sz w:val="22"/>
          <w:szCs w:val="22"/>
        </w:rPr>
        <w:t xml:space="preserve">to </w:t>
      </w:r>
      <w:r w:rsidRPr="008032A2">
        <w:rPr>
          <w:rFonts w:asciiTheme="minorHAnsi" w:eastAsia="Calibri" w:hAnsiTheme="minorHAnsi" w:cstheme="minorHAnsi"/>
          <w:spacing w:val="1"/>
          <w:sz w:val="22"/>
          <w:szCs w:val="22"/>
        </w:rPr>
        <w:t>m</w:t>
      </w:r>
      <w:r w:rsidRPr="008032A2">
        <w:rPr>
          <w:rFonts w:asciiTheme="minorHAnsi" w:eastAsia="Calibri" w:hAnsiTheme="minorHAnsi" w:cstheme="minorHAnsi"/>
          <w:spacing w:val="-2"/>
          <w:sz w:val="22"/>
          <w:szCs w:val="22"/>
        </w:rPr>
        <w:t>e</w:t>
      </w:r>
      <w:r w:rsidRPr="008032A2">
        <w:rPr>
          <w:rFonts w:asciiTheme="minorHAnsi" w:eastAsia="Calibri" w:hAnsiTheme="minorHAnsi" w:cstheme="minorHAnsi"/>
          <w:spacing w:val="1"/>
          <w:sz w:val="22"/>
          <w:szCs w:val="22"/>
        </w:rPr>
        <w:t>m</w:t>
      </w:r>
      <w:r w:rsidRPr="008032A2">
        <w:rPr>
          <w:rFonts w:asciiTheme="minorHAnsi" w:eastAsia="Calibri" w:hAnsiTheme="minorHAnsi" w:cstheme="minorHAnsi"/>
          <w:spacing w:val="-1"/>
          <w:sz w:val="22"/>
          <w:szCs w:val="22"/>
        </w:rPr>
        <w:t>b</w:t>
      </w:r>
      <w:r w:rsidRPr="008032A2">
        <w:rPr>
          <w:rFonts w:asciiTheme="minorHAnsi" w:eastAsia="Calibri" w:hAnsiTheme="minorHAnsi" w:cstheme="minorHAnsi"/>
          <w:sz w:val="22"/>
          <w:szCs w:val="22"/>
        </w:rPr>
        <w:t>er states</w:t>
      </w:r>
      <w:r w:rsidRPr="008032A2">
        <w:rPr>
          <w:rFonts w:asciiTheme="minorHAnsi" w:eastAsia="Calibri" w:hAnsiTheme="minorHAnsi" w:cstheme="minorHAnsi"/>
          <w:spacing w:val="-2"/>
          <w:sz w:val="22"/>
          <w:szCs w:val="22"/>
        </w:rPr>
        <w:t xml:space="preserve"> </w:t>
      </w:r>
      <w:r w:rsidRPr="008032A2">
        <w:rPr>
          <w:rFonts w:asciiTheme="minorHAnsi" w:eastAsia="Calibri" w:hAnsiTheme="minorHAnsi" w:cstheme="minorHAnsi"/>
          <w:sz w:val="22"/>
          <w:szCs w:val="22"/>
        </w:rPr>
        <w:t>f</w:t>
      </w:r>
      <w:r w:rsidRPr="008032A2">
        <w:rPr>
          <w:rFonts w:asciiTheme="minorHAnsi" w:eastAsia="Calibri" w:hAnsiTheme="minorHAnsi" w:cstheme="minorHAnsi"/>
          <w:spacing w:val="1"/>
          <w:sz w:val="22"/>
          <w:szCs w:val="22"/>
        </w:rPr>
        <w:t>o</w:t>
      </w:r>
      <w:r w:rsidRPr="008032A2">
        <w:rPr>
          <w:rFonts w:asciiTheme="minorHAnsi" w:eastAsia="Calibri" w:hAnsiTheme="minorHAnsi" w:cstheme="minorHAnsi"/>
          <w:sz w:val="22"/>
          <w:szCs w:val="22"/>
        </w:rPr>
        <w:t>r</w:t>
      </w:r>
      <w:r w:rsidRPr="008032A2">
        <w:rPr>
          <w:rFonts w:asciiTheme="minorHAnsi" w:eastAsia="Calibri" w:hAnsiTheme="minorHAnsi" w:cstheme="minorHAnsi"/>
          <w:spacing w:val="-2"/>
          <w:sz w:val="22"/>
          <w:szCs w:val="22"/>
        </w:rPr>
        <w:t xml:space="preserve"> </w:t>
      </w:r>
      <w:r w:rsidRPr="008032A2">
        <w:rPr>
          <w:rFonts w:asciiTheme="minorHAnsi" w:eastAsia="Calibri" w:hAnsiTheme="minorHAnsi" w:cstheme="minorHAnsi"/>
          <w:spacing w:val="-1"/>
          <w:sz w:val="22"/>
          <w:szCs w:val="22"/>
        </w:rPr>
        <w:t>$</w:t>
      </w:r>
      <w:r w:rsidRPr="008032A2">
        <w:rPr>
          <w:rFonts w:asciiTheme="minorHAnsi" w:eastAsia="Calibri" w:hAnsiTheme="minorHAnsi" w:cstheme="minorHAnsi"/>
          <w:spacing w:val="1"/>
          <w:sz w:val="22"/>
          <w:szCs w:val="22"/>
        </w:rPr>
        <w:t>6</w:t>
      </w:r>
      <w:r w:rsidRPr="008032A2">
        <w:rPr>
          <w:rFonts w:asciiTheme="minorHAnsi" w:eastAsia="Calibri" w:hAnsiTheme="minorHAnsi" w:cstheme="minorHAnsi"/>
          <w:spacing w:val="-2"/>
          <w:sz w:val="22"/>
          <w:szCs w:val="22"/>
        </w:rPr>
        <w:t>0</w:t>
      </w:r>
      <w:r w:rsidRPr="008032A2">
        <w:rPr>
          <w:rFonts w:asciiTheme="minorHAnsi" w:eastAsia="Calibri" w:hAnsiTheme="minorHAnsi" w:cstheme="minorHAnsi"/>
          <w:sz w:val="22"/>
          <w:szCs w:val="22"/>
        </w:rPr>
        <w:t>6</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pacing w:val="1"/>
          <w:sz w:val="22"/>
          <w:szCs w:val="22"/>
        </w:rPr>
        <w:t>M</w:t>
      </w:r>
      <w:r w:rsidRPr="008032A2">
        <w:rPr>
          <w:rFonts w:asciiTheme="minorHAnsi" w:eastAsia="Calibri" w:hAnsiTheme="minorHAnsi" w:cstheme="minorHAnsi"/>
          <w:sz w:val="22"/>
          <w:szCs w:val="22"/>
        </w:rPr>
        <w:t>illi</w:t>
      </w:r>
      <w:r w:rsidRPr="008032A2">
        <w:rPr>
          <w:rFonts w:asciiTheme="minorHAnsi" w:eastAsia="Calibri" w:hAnsiTheme="minorHAnsi" w:cstheme="minorHAnsi"/>
          <w:spacing w:val="1"/>
          <w:sz w:val="22"/>
          <w:szCs w:val="22"/>
        </w:rPr>
        <w:t>o</w:t>
      </w:r>
      <w:r w:rsidRPr="008032A2">
        <w:rPr>
          <w:rFonts w:asciiTheme="minorHAnsi" w:eastAsia="Calibri" w:hAnsiTheme="minorHAnsi" w:cstheme="minorHAnsi"/>
          <w:sz w:val="22"/>
          <w:szCs w:val="22"/>
        </w:rPr>
        <w:t>n</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pacing w:val="-2"/>
          <w:sz w:val="22"/>
          <w:szCs w:val="22"/>
        </w:rPr>
        <w:t>f</w:t>
      </w:r>
      <w:r w:rsidRPr="008032A2">
        <w:rPr>
          <w:rFonts w:asciiTheme="minorHAnsi" w:eastAsia="Calibri" w:hAnsiTheme="minorHAnsi" w:cstheme="minorHAnsi"/>
          <w:spacing w:val="1"/>
          <w:sz w:val="22"/>
          <w:szCs w:val="22"/>
        </w:rPr>
        <w:t>o</w:t>
      </w:r>
      <w:r w:rsidRPr="008032A2">
        <w:rPr>
          <w:rFonts w:asciiTheme="minorHAnsi" w:eastAsia="Calibri" w:hAnsiTheme="minorHAnsi" w:cstheme="minorHAnsi"/>
          <w:sz w:val="22"/>
          <w:szCs w:val="22"/>
        </w:rPr>
        <w:t>r</w:t>
      </w:r>
      <w:r w:rsidRPr="008032A2">
        <w:rPr>
          <w:rFonts w:asciiTheme="minorHAnsi" w:eastAsia="Calibri" w:hAnsiTheme="minorHAnsi" w:cstheme="minorHAnsi"/>
          <w:spacing w:val="-2"/>
          <w:sz w:val="22"/>
          <w:szCs w:val="22"/>
        </w:rPr>
        <w:t xml:space="preserve"> </w:t>
      </w:r>
      <w:r w:rsidRPr="008032A2">
        <w:rPr>
          <w:rFonts w:asciiTheme="minorHAnsi" w:eastAsia="Calibri" w:hAnsiTheme="minorHAnsi" w:cstheme="minorHAnsi"/>
          <w:spacing w:val="-1"/>
          <w:sz w:val="22"/>
          <w:szCs w:val="22"/>
        </w:rPr>
        <w:t>hu</w:t>
      </w:r>
      <w:r w:rsidRPr="008032A2">
        <w:rPr>
          <w:rFonts w:asciiTheme="minorHAnsi" w:eastAsia="Calibri" w:hAnsiTheme="minorHAnsi" w:cstheme="minorHAnsi"/>
          <w:spacing w:val="1"/>
          <w:sz w:val="22"/>
          <w:szCs w:val="22"/>
        </w:rPr>
        <w:t>m</w:t>
      </w:r>
      <w:r w:rsidRPr="008032A2">
        <w:rPr>
          <w:rFonts w:asciiTheme="minorHAnsi" w:eastAsia="Calibri" w:hAnsiTheme="minorHAnsi" w:cstheme="minorHAnsi"/>
          <w:sz w:val="22"/>
          <w:szCs w:val="22"/>
        </w:rPr>
        <w:t>a</w:t>
      </w:r>
      <w:r w:rsidRPr="008032A2">
        <w:rPr>
          <w:rFonts w:asciiTheme="minorHAnsi" w:eastAsia="Calibri" w:hAnsiTheme="minorHAnsi" w:cstheme="minorHAnsi"/>
          <w:spacing w:val="-1"/>
          <w:sz w:val="22"/>
          <w:szCs w:val="22"/>
        </w:rPr>
        <w:t>n</w:t>
      </w:r>
      <w:r w:rsidRPr="008032A2">
        <w:rPr>
          <w:rFonts w:asciiTheme="minorHAnsi" w:eastAsia="Calibri" w:hAnsiTheme="minorHAnsi" w:cstheme="minorHAnsi"/>
          <w:sz w:val="22"/>
          <w:szCs w:val="22"/>
        </w:rPr>
        <w:t>itarian</w:t>
      </w:r>
      <w:r w:rsidRPr="008032A2">
        <w:rPr>
          <w:rFonts w:asciiTheme="minorHAnsi" w:eastAsia="Calibri" w:hAnsiTheme="minorHAnsi" w:cstheme="minorHAnsi"/>
          <w:spacing w:val="-1"/>
          <w:sz w:val="22"/>
          <w:szCs w:val="22"/>
        </w:rPr>
        <w:t xml:space="preserve"> responses </w:t>
      </w:r>
      <w:r w:rsidRPr="008032A2">
        <w:rPr>
          <w:rFonts w:asciiTheme="minorHAnsi" w:eastAsia="Calibri" w:hAnsiTheme="minorHAnsi" w:cstheme="minorHAnsi"/>
          <w:spacing w:val="3"/>
          <w:sz w:val="22"/>
          <w:szCs w:val="22"/>
        </w:rPr>
        <w:t>in Afghanistan</w:t>
      </w:r>
      <w:r w:rsidRPr="008032A2">
        <w:rPr>
          <w:rFonts w:asciiTheme="minorHAnsi" w:eastAsia="Calibri" w:hAnsiTheme="minorHAnsi" w:cstheme="minorHAnsi"/>
          <w:sz w:val="22"/>
          <w:szCs w:val="22"/>
        </w:rPr>
        <w:t>. The</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sp</w:t>
      </w:r>
      <w:r w:rsidRPr="008032A2">
        <w:rPr>
          <w:rFonts w:asciiTheme="minorHAnsi" w:eastAsia="Calibri" w:hAnsiTheme="minorHAnsi" w:cstheme="minorHAnsi"/>
          <w:spacing w:val="-1"/>
          <w:sz w:val="22"/>
          <w:szCs w:val="22"/>
        </w:rPr>
        <w:t>i</w:t>
      </w:r>
      <w:r w:rsidRPr="008032A2">
        <w:rPr>
          <w:rFonts w:asciiTheme="minorHAnsi" w:eastAsia="Calibri" w:hAnsiTheme="minorHAnsi" w:cstheme="minorHAnsi"/>
          <w:sz w:val="22"/>
          <w:szCs w:val="22"/>
        </w:rPr>
        <w:t>ke</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pacing w:val="-2"/>
          <w:sz w:val="22"/>
          <w:szCs w:val="22"/>
        </w:rPr>
        <w:t>c</w:t>
      </w:r>
      <w:r w:rsidRPr="008032A2">
        <w:rPr>
          <w:rFonts w:asciiTheme="minorHAnsi" w:eastAsia="Calibri" w:hAnsiTheme="minorHAnsi" w:cstheme="minorHAnsi"/>
          <w:spacing w:val="1"/>
          <w:sz w:val="22"/>
          <w:szCs w:val="22"/>
        </w:rPr>
        <w:t>o</w:t>
      </w:r>
      <w:r w:rsidRPr="008032A2">
        <w:rPr>
          <w:rFonts w:asciiTheme="minorHAnsi" w:eastAsia="Calibri" w:hAnsiTheme="minorHAnsi" w:cstheme="minorHAnsi"/>
          <w:spacing w:val="-1"/>
          <w:sz w:val="22"/>
          <w:szCs w:val="22"/>
        </w:rPr>
        <w:t>m</w:t>
      </w:r>
      <w:r w:rsidRPr="008032A2">
        <w:rPr>
          <w:rFonts w:asciiTheme="minorHAnsi" w:eastAsia="Calibri" w:hAnsiTheme="minorHAnsi" w:cstheme="minorHAnsi"/>
          <w:sz w:val="22"/>
          <w:szCs w:val="22"/>
        </w:rPr>
        <w:t>es</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in</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a</w:t>
      </w:r>
      <w:r w:rsidRPr="008032A2">
        <w:rPr>
          <w:rFonts w:asciiTheme="minorHAnsi" w:eastAsia="Calibri" w:hAnsiTheme="minorHAnsi" w:cstheme="minorHAnsi"/>
          <w:spacing w:val="-2"/>
          <w:sz w:val="22"/>
          <w:szCs w:val="22"/>
        </w:rPr>
        <w:t xml:space="preserve"> c</w:t>
      </w:r>
      <w:r w:rsidRPr="008032A2">
        <w:rPr>
          <w:rFonts w:asciiTheme="minorHAnsi" w:eastAsia="Calibri" w:hAnsiTheme="minorHAnsi" w:cstheme="minorHAnsi"/>
          <w:spacing w:val="1"/>
          <w:sz w:val="22"/>
          <w:szCs w:val="22"/>
        </w:rPr>
        <w:t>om</w:t>
      </w:r>
      <w:r w:rsidRPr="008032A2">
        <w:rPr>
          <w:rFonts w:asciiTheme="minorHAnsi" w:eastAsia="Calibri" w:hAnsiTheme="minorHAnsi" w:cstheme="minorHAnsi"/>
          <w:spacing w:val="-1"/>
          <w:sz w:val="22"/>
          <w:szCs w:val="22"/>
        </w:rPr>
        <w:t>p</w:t>
      </w:r>
      <w:r w:rsidRPr="008032A2">
        <w:rPr>
          <w:rFonts w:asciiTheme="minorHAnsi" w:eastAsia="Calibri" w:hAnsiTheme="minorHAnsi" w:cstheme="minorHAnsi"/>
          <w:spacing w:val="-3"/>
          <w:sz w:val="22"/>
          <w:szCs w:val="22"/>
        </w:rPr>
        <w:t>l</w:t>
      </w:r>
      <w:r w:rsidRPr="008032A2">
        <w:rPr>
          <w:rFonts w:asciiTheme="minorHAnsi" w:eastAsia="Calibri" w:hAnsiTheme="minorHAnsi" w:cstheme="minorHAnsi"/>
          <w:sz w:val="22"/>
          <w:szCs w:val="22"/>
        </w:rPr>
        <w:t>ex</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cris</w:t>
      </w:r>
      <w:r w:rsidRPr="008032A2">
        <w:rPr>
          <w:rFonts w:asciiTheme="minorHAnsi" w:eastAsia="Calibri" w:hAnsiTheme="minorHAnsi" w:cstheme="minorHAnsi"/>
          <w:spacing w:val="-1"/>
          <w:sz w:val="22"/>
          <w:szCs w:val="22"/>
        </w:rPr>
        <w:t>i</w:t>
      </w:r>
      <w:r w:rsidRPr="008032A2">
        <w:rPr>
          <w:rFonts w:asciiTheme="minorHAnsi" w:eastAsia="Calibri" w:hAnsiTheme="minorHAnsi" w:cstheme="minorHAnsi"/>
          <w:sz w:val="22"/>
          <w:szCs w:val="22"/>
        </w:rPr>
        <w:t>s</w:t>
      </w:r>
      <w:r w:rsidRPr="008032A2">
        <w:rPr>
          <w:rFonts w:asciiTheme="minorHAnsi" w:eastAsia="Calibri" w:hAnsiTheme="minorHAnsi" w:cstheme="minorHAnsi"/>
          <w:spacing w:val="-2"/>
          <w:sz w:val="22"/>
          <w:szCs w:val="22"/>
        </w:rPr>
        <w:t xml:space="preserve"> </w:t>
      </w:r>
      <w:r w:rsidRPr="008032A2">
        <w:rPr>
          <w:rFonts w:asciiTheme="minorHAnsi" w:eastAsia="Calibri" w:hAnsiTheme="minorHAnsi" w:cstheme="minorHAnsi"/>
          <w:sz w:val="22"/>
          <w:szCs w:val="22"/>
        </w:rPr>
        <w:t>situat</w:t>
      </w:r>
      <w:r w:rsidRPr="008032A2">
        <w:rPr>
          <w:rFonts w:asciiTheme="minorHAnsi" w:eastAsia="Calibri" w:hAnsiTheme="minorHAnsi" w:cstheme="minorHAnsi"/>
          <w:spacing w:val="-3"/>
          <w:sz w:val="22"/>
          <w:szCs w:val="22"/>
        </w:rPr>
        <w:t>i</w:t>
      </w:r>
      <w:r w:rsidRPr="008032A2">
        <w:rPr>
          <w:rFonts w:asciiTheme="minorHAnsi" w:eastAsia="Calibri" w:hAnsiTheme="minorHAnsi" w:cstheme="minorHAnsi"/>
          <w:spacing w:val="1"/>
          <w:sz w:val="22"/>
          <w:szCs w:val="22"/>
        </w:rPr>
        <w:t>o</w:t>
      </w:r>
      <w:r w:rsidRPr="008032A2">
        <w:rPr>
          <w:rFonts w:asciiTheme="minorHAnsi" w:eastAsia="Calibri" w:hAnsiTheme="minorHAnsi" w:cstheme="minorHAnsi"/>
          <w:sz w:val="22"/>
          <w:szCs w:val="22"/>
        </w:rPr>
        <w:t>n</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c</w:t>
      </w:r>
      <w:r w:rsidRPr="008032A2">
        <w:rPr>
          <w:rFonts w:asciiTheme="minorHAnsi" w:eastAsia="Calibri" w:hAnsiTheme="minorHAnsi" w:cstheme="minorHAnsi"/>
          <w:spacing w:val="-1"/>
          <w:sz w:val="22"/>
          <w:szCs w:val="22"/>
        </w:rPr>
        <w:t>h</w:t>
      </w:r>
      <w:r w:rsidRPr="008032A2">
        <w:rPr>
          <w:rFonts w:asciiTheme="minorHAnsi" w:eastAsia="Calibri" w:hAnsiTheme="minorHAnsi" w:cstheme="minorHAnsi"/>
          <w:sz w:val="22"/>
          <w:szCs w:val="22"/>
        </w:rPr>
        <w:t>ar</w:t>
      </w:r>
      <w:r w:rsidRPr="008032A2">
        <w:rPr>
          <w:rFonts w:asciiTheme="minorHAnsi" w:eastAsia="Calibri" w:hAnsiTheme="minorHAnsi" w:cstheme="minorHAnsi"/>
          <w:spacing w:val="-3"/>
          <w:sz w:val="22"/>
          <w:szCs w:val="22"/>
        </w:rPr>
        <w:t>a</w:t>
      </w:r>
      <w:r w:rsidRPr="008032A2">
        <w:rPr>
          <w:rFonts w:asciiTheme="minorHAnsi" w:eastAsia="Calibri" w:hAnsiTheme="minorHAnsi" w:cstheme="minorHAnsi"/>
          <w:sz w:val="22"/>
          <w:szCs w:val="22"/>
        </w:rPr>
        <w:t>ct</w:t>
      </w:r>
      <w:r w:rsidRPr="008032A2">
        <w:rPr>
          <w:rFonts w:asciiTheme="minorHAnsi" w:eastAsia="Calibri" w:hAnsiTheme="minorHAnsi" w:cstheme="minorHAnsi"/>
          <w:spacing w:val="1"/>
          <w:sz w:val="22"/>
          <w:szCs w:val="22"/>
        </w:rPr>
        <w:t>e</w:t>
      </w:r>
      <w:r w:rsidRPr="008032A2">
        <w:rPr>
          <w:rFonts w:asciiTheme="minorHAnsi" w:eastAsia="Calibri" w:hAnsiTheme="minorHAnsi" w:cstheme="minorHAnsi"/>
          <w:spacing w:val="-3"/>
          <w:sz w:val="22"/>
          <w:szCs w:val="22"/>
        </w:rPr>
        <w:t>r</w:t>
      </w:r>
      <w:r w:rsidRPr="008032A2">
        <w:rPr>
          <w:rFonts w:asciiTheme="minorHAnsi" w:eastAsia="Calibri" w:hAnsiTheme="minorHAnsi" w:cstheme="minorHAnsi"/>
          <w:sz w:val="22"/>
          <w:szCs w:val="22"/>
        </w:rPr>
        <w:t>i</w:t>
      </w:r>
      <w:r w:rsidRPr="008032A2">
        <w:rPr>
          <w:rFonts w:asciiTheme="minorHAnsi" w:eastAsia="Calibri" w:hAnsiTheme="minorHAnsi" w:cstheme="minorHAnsi"/>
          <w:spacing w:val="-1"/>
          <w:sz w:val="22"/>
          <w:szCs w:val="22"/>
        </w:rPr>
        <w:t>z</w:t>
      </w:r>
      <w:r w:rsidRPr="008032A2">
        <w:rPr>
          <w:rFonts w:asciiTheme="minorHAnsi" w:eastAsia="Calibri" w:hAnsiTheme="minorHAnsi" w:cstheme="minorHAnsi"/>
          <w:sz w:val="22"/>
          <w:szCs w:val="22"/>
        </w:rPr>
        <w:t>ed by</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l</w:t>
      </w:r>
      <w:r w:rsidRPr="008032A2">
        <w:rPr>
          <w:rFonts w:asciiTheme="minorHAnsi" w:eastAsia="Calibri" w:hAnsiTheme="minorHAnsi" w:cstheme="minorHAnsi"/>
          <w:spacing w:val="1"/>
          <w:sz w:val="22"/>
          <w:szCs w:val="22"/>
        </w:rPr>
        <w:t>o</w:t>
      </w:r>
      <w:r w:rsidRPr="008032A2">
        <w:rPr>
          <w:rFonts w:asciiTheme="minorHAnsi" w:eastAsia="Calibri" w:hAnsiTheme="minorHAnsi" w:cstheme="minorHAnsi"/>
          <w:spacing w:val="-1"/>
          <w:sz w:val="22"/>
          <w:szCs w:val="22"/>
        </w:rPr>
        <w:t>n</w:t>
      </w:r>
      <w:r w:rsidRPr="008032A2">
        <w:rPr>
          <w:rFonts w:asciiTheme="minorHAnsi" w:eastAsia="Calibri" w:hAnsiTheme="minorHAnsi" w:cstheme="minorHAnsi"/>
          <w:spacing w:val="3"/>
          <w:sz w:val="22"/>
          <w:szCs w:val="22"/>
        </w:rPr>
        <w:t>g</w:t>
      </w:r>
      <w:r w:rsidRPr="008032A2">
        <w:rPr>
          <w:rFonts w:asciiTheme="minorHAnsi" w:eastAsia="Calibri" w:hAnsiTheme="minorHAnsi" w:cstheme="minorHAnsi"/>
          <w:sz w:val="22"/>
          <w:szCs w:val="22"/>
        </w:rPr>
        <w:t>-</w:t>
      </w:r>
      <w:r w:rsidRPr="008032A2">
        <w:rPr>
          <w:rFonts w:asciiTheme="minorHAnsi" w:eastAsia="Calibri" w:hAnsiTheme="minorHAnsi" w:cstheme="minorHAnsi"/>
          <w:spacing w:val="-2"/>
          <w:sz w:val="22"/>
          <w:szCs w:val="22"/>
        </w:rPr>
        <w:t>t</w:t>
      </w:r>
      <w:r w:rsidRPr="008032A2">
        <w:rPr>
          <w:rFonts w:asciiTheme="minorHAnsi" w:eastAsia="Calibri" w:hAnsiTheme="minorHAnsi" w:cstheme="minorHAnsi"/>
          <w:sz w:val="22"/>
          <w:szCs w:val="22"/>
        </w:rPr>
        <w:t>e</w:t>
      </w:r>
      <w:r w:rsidRPr="008032A2">
        <w:rPr>
          <w:rFonts w:asciiTheme="minorHAnsi" w:eastAsia="Calibri" w:hAnsiTheme="minorHAnsi" w:cstheme="minorHAnsi"/>
          <w:spacing w:val="-2"/>
          <w:sz w:val="22"/>
          <w:szCs w:val="22"/>
        </w:rPr>
        <w:t>r</w:t>
      </w:r>
      <w:r w:rsidRPr="008032A2">
        <w:rPr>
          <w:rFonts w:asciiTheme="minorHAnsi" w:eastAsia="Calibri" w:hAnsiTheme="minorHAnsi" w:cstheme="minorHAnsi"/>
          <w:sz w:val="22"/>
          <w:szCs w:val="22"/>
        </w:rPr>
        <w:t>m</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pacing w:val="-2"/>
          <w:sz w:val="22"/>
          <w:szCs w:val="22"/>
        </w:rPr>
        <w:t>c</w:t>
      </w:r>
      <w:r w:rsidRPr="008032A2">
        <w:rPr>
          <w:rFonts w:asciiTheme="minorHAnsi" w:eastAsia="Calibri" w:hAnsiTheme="minorHAnsi" w:cstheme="minorHAnsi"/>
          <w:spacing w:val="1"/>
          <w:sz w:val="22"/>
          <w:szCs w:val="22"/>
        </w:rPr>
        <w:t>o</w:t>
      </w:r>
      <w:r w:rsidRPr="008032A2">
        <w:rPr>
          <w:rFonts w:asciiTheme="minorHAnsi" w:eastAsia="Calibri" w:hAnsiTheme="minorHAnsi" w:cstheme="minorHAnsi"/>
          <w:spacing w:val="-1"/>
          <w:sz w:val="22"/>
          <w:szCs w:val="22"/>
        </w:rPr>
        <w:t>n</w:t>
      </w:r>
      <w:r w:rsidRPr="008032A2">
        <w:rPr>
          <w:rFonts w:asciiTheme="minorHAnsi" w:eastAsia="Calibri" w:hAnsiTheme="minorHAnsi" w:cstheme="minorHAnsi"/>
          <w:sz w:val="22"/>
          <w:szCs w:val="22"/>
        </w:rPr>
        <w:t>fl</w:t>
      </w:r>
      <w:r w:rsidRPr="008032A2">
        <w:rPr>
          <w:rFonts w:asciiTheme="minorHAnsi" w:eastAsia="Calibri" w:hAnsiTheme="minorHAnsi" w:cstheme="minorHAnsi"/>
          <w:spacing w:val="-1"/>
          <w:sz w:val="22"/>
          <w:szCs w:val="22"/>
        </w:rPr>
        <w:t>i</w:t>
      </w:r>
      <w:r w:rsidRPr="008032A2">
        <w:rPr>
          <w:rFonts w:asciiTheme="minorHAnsi" w:eastAsia="Calibri" w:hAnsiTheme="minorHAnsi" w:cstheme="minorHAnsi"/>
          <w:sz w:val="22"/>
          <w:szCs w:val="22"/>
        </w:rPr>
        <w:t xml:space="preserve">ct, forced </w:t>
      </w:r>
      <w:r w:rsidRPr="008032A2">
        <w:rPr>
          <w:rFonts w:asciiTheme="minorHAnsi" w:eastAsia="Calibri" w:hAnsiTheme="minorHAnsi" w:cstheme="minorHAnsi"/>
          <w:spacing w:val="-1"/>
          <w:sz w:val="22"/>
          <w:szCs w:val="22"/>
        </w:rPr>
        <w:t>d</w:t>
      </w:r>
      <w:r w:rsidRPr="008032A2">
        <w:rPr>
          <w:rFonts w:asciiTheme="minorHAnsi" w:eastAsia="Calibri" w:hAnsiTheme="minorHAnsi" w:cstheme="minorHAnsi"/>
          <w:sz w:val="22"/>
          <w:szCs w:val="22"/>
        </w:rPr>
        <w:t>is</w:t>
      </w:r>
      <w:r w:rsidRPr="008032A2">
        <w:rPr>
          <w:rFonts w:asciiTheme="minorHAnsi" w:eastAsia="Calibri" w:hAnsiTheme="minorHAnsi" w:cstheme="minorHAnsi"/>
          <w:spacing w:val="-1"/>
          <w:sz w:val="22"/>
          <w:szCs w:val="22"/>
        </w:rPr>
        <w:t>p</w:t>
      </w:r>
      <w:r w:rsidRPr="008032A2">
        <w:rPr>
          <w:rFonts w:asciiTheme="minorHAnsi" w:eastAsia="Calibri" w:hAnsiTheme="minorHAnsi" w:cstheme="minorHAnsi"/>
          <w:sz w:val="22"/>
          <w:szCs w:val="22"/>
        </w:rPr>
        <w:t>lace</w:t>
      </w:r>
      <w:r w:rsidRPr="008032A2">
        <w:rPr>
          <w:rFonts w:asciiTheme="minorHAnsi" w:eastAsia="Calibri" w:hAnsiTheme="minorHAnsi" w:cstheme="minorHAnsi"/>
          <w:spacing w:val="-1"/>
          <w:sz w:val="22"/>
          <w:szCs w:val="22"/>
        </w:rPr>
        <w:t>m</w:t>
      </w:r>
      <w:r w:rsidRPr="008032A2">
        <w:rPr>
          <w:rFonts w:asciiTheme="minorHAnsi" w:eastAsia="Calibri" w:hAnsiTheme="minorHAnsi" w:cstheme="minorHAnsi"/>
          <w:sz w:val="22"/>
          <w:szCs w:val="22"/>
        </w:rPr>
        <w:t>en</w:t>
      </w:r>
      <w:r w:rsidRPr="008032A2">
        <w:rPr>
          <w:rFonts w:asciiTheme="minorHAnsi" w:eastAsia="Calibri" w:hAnsiTheme="minorHAnsi" w:cstheme="minorHAnsi"/>
          <w:spacing w:val="1"/>
          <w:sz w:val="22"/>
          <w:szCs w:val="22"/>
        </w:rPr>
        <w:t>t</w:t>
      </w:r>
      <w:r w:rsidRPr="008032A2">
        <w:rPr>
          <w:rFonts w:asciiTheme="minorHAnsi" w:eastAsia="Calibri" w:hAnsiTheme="minorHAnsi" w:cstheme="minorHAnsi"/>
          <w:sz w:val="22"/>
          <w:szCs w:val="22"/>
        </w:rPr>
        <w:t>,</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a</w:t>
      </w:r>
      <w:r w:rsidRPr="008032A2">
        <w:rPr>
          <w:rFonts w:asciiTheme="minorHAnsi" w:eastAsia="Calibri" w:hAnsiTheme="minorHAnsi" w:cstheme="minorHAnsi"/>
          <w:spacing w:val="-1"/>
          <w:sz w:val="22"/>
          <w:szCs w:val="22"/>
        </w:rPr>
        <w:t>n</w:t>
      </w:r>
      <w:r w:rsidRPr="008032A2">
        <w:rPr>
          <w:rFonts w:asciiTheme="minorHAnsi" w:eastAsia="Calibri" w:hAnsiTheme="minorHAnsi" w:cstheme="minorHAnsi"/>
          <w:sz w:val="22"/>
          <w:szCs w:val="22"/>
        </w:rPr>
        <w:t>d</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dis</w:t>
      </w:r>
      <w:r w:rsidRPr="008032A2">
        <w:rPr>
          <w:rFonts w:asciiTheme="minorHAnsi" w:eastAsia="Calibri" w:hAnsiTheme="minorHAnsi" w:cstheme="minorHAnsi"/>
          <w:spacing w:val="-1"/>
          <w:sz w:val="22"/>
          <w:szCs w:val="22"/>
        </w:rPr>
        <w:t>a</w:t>
      </w:r>
      <w:r w:rsidRPr="008032A2">
        <w:rPr>
          <w:rFonts w:asciiTheme="minorHAnsi" w:eastAsia="Calibri" w:hAnsiTheme="minorHAnsi" w:cstheme="minorHAnsi"/>
          <w:spacing w:val="-2"/>
          <w:sz w:val="22"/>
          <w:szCs w:val="22"/>
        </w:rPr>
        <w:t>s</w:t>
      </w:r>
      <w:r w:rsidRPr="008032A2">
        <w:rPr>
          <w:rFonts w:asciiTheme="minorHAnsi" w:eastAsia="Calibri" w:hAnsiTheme="minorHAnsi" w:cstheme="minorHAnsi"/>
          <w:sz w:val="22"/>
          <w:szCs w:val="22"/>
        </w:rPr>
        <w:t>t</w:t>
      </w:r>
      <w:r w:rsidRPr="008032A2">
        <w:rPr>
          <w:rFonts w:asciiTheme="minorHAnsi" w:eastAsia="Calibri" w:hAnsiTheme="minorHAnsi" w:cstheme="minorHAnsi"/>
          <w:spacing w:val="1"/>
          <w:sz w:val="22"/>
          <w:szCs w:val="22"/>
        </w:rPr>
        <w:t>e</w:t>
      </w:r>
      <w:r w:rsidRPr="008032A2">
        <w:rPr>
          <w:rFonts w:asciiTheme="minorHAnsi" w:eastAsia="Calibri" w:hAnsiTheme="minorHAnsi" w:cstheme="minorHAnsi"/>
          <w:spacing w:val="-3"/>
          <w:sz w:val="22"/>
          <w:szCs w:val="22"/>
        </w:rPr>
        <w:t>r</w:t>
      </w:r>
      <w:r w:rsidRPr="008032A2">
        <w:rPr>
          <w:rFonts w:asciiTheme="minorHAnsi" w:eastAsia="Calibri" w:hAnsiTheme="minorHAnsi" w:cstheme="minorHAnsi"/>
          <w:sz w:val="22"/>
          <w:szCs w:val="22"/>
        </w:rPr>
        <w:t>s such as d</w:t>
      </w:r>
      <w:r w:rsidRPr="008032A2">
        <w:rPr>
          <w:rFonts w:asciiTheme="minorHAnsi" w:eastAsia="Calibri" w:hAnsiTheme="minorHAnsi" w:cstheme="minorHAnsi"/>
          <w:spacing w:val="-3"/>
          <w:sz w:val="22"/>
          <w:szCs w:val="22"/>
        </w:rPr>
        <w:t>r</w:t>
      </w:r>
      <w:r w:rsidRPr="008032A2">
        <w:rPr>
          <w:rFonts w:asciiTheme="minorHAnsi" w:eastAsia="Calibri" w:hAnsiTheme="minorHAnsi" w:cstheme="minorHAnsi"/>
          <w:spacing w:val="1"/>
          <w:sz w:val="22"/>
          <w:szCs w:val="22"/>
        </w:rPr>
        <w:t>o</w:t>
      </w:r>
      <w:r w:rsidRPr="008032A2">
        <w:rPr>
          <w:rFonts w:asciiTheme="minorHAnsi" w:eastAsia="Calibri" w:hAnsiTheme="minorHAnsi" w:cstheme="minorHAnsi"/>
          <w:spacing w:val="-1"/>
          <w:sz w:val="22"/>
          <w:szCs w:val="22"/>
        </w:rPr>
        <w:t>ugh</w:t>
      </w:r>
      <w:r w:rsidRPr="008032A2">
        <w:rPr>
          <w:rFonts w:asciiTheme="minorHAnsi" w:eastAsia="Calibri" w:hAnsiTheme="minorHAnsi" w:cstheme="minorHAnsi"/>
          <w:sz w:val="22"/>
          <w:szCs w:val="22"/>
        </w:rPr>
        <w:t>t</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a</w:t>
      </w:r>
      <w:r w:rsidRPr="008032A2">
        <w:rPr>
          <w:rFonts w:asciiTheme="minorHAnsi" w:eastAsia="Calibri" w:hAnsiTheme="minorHAnsi" w:cstheme="minorHAnsi"/>
          <w:spacing w:val="-1"/>
          <w:sz w:val="22"/>
          <w:szCs w:val="22"/>
        </w:rPr>
        <w:t>n</w:t>
      </w:r>
      <w:r w:rsidRPr="008032A2">
        <w:rPr>
          <w:rFonts w:asciiTheme="minorHAnsi" w:eastAsia="Calibri" w:hAnsiTheme="minorHAnsi" w:cstheme="minorHAnsi"/>
          <w:sz w:val="22"/>
          <w:szCs w:val="22"/>
        </w:rPr>
        <w:t>d</w:t>
      </w:r>
      <w:r w:rsidRPr="008032A2">
        <w:rPr>
          <w:rFonts w:asciiTheme="minorHAnsi" w:eastAsia="Calibri" w:hAnsiTheme="minorHAnsi" w:cstheme="minorHAnsi"/>
          <w:spacing w:val="-1"/>
          <w:sz w:val="22"/>
          <w:szCs w:val="22"/>
        </w:rPr>
        <w:t xml:space="preserve"> </w:t>
      </w:r>
      <w:r w:rsidRPr="008032A2">
        <w:rPr>
          <w:rFonts w:asciiTheme="minorHAnsi" w:eastAsia="Calibri" w:hAnsiTheme="minorHAnsi" w:cstheme="minorHAnsi"/>
          <w:sz w:val="22"/>
          <w:szCs w:val="22"/>
        </w:rPr>
        <w:t>COV</w:t>
      </w:r>
      <w:r w:rsidRPr="008032A2">
        <w:rPr>
          <w:rFonts w:asciiTheme="minorHAnsi" w:eastAsia="Calibri" w:hAnsiTheme="minorHAnsi" w:cstheme="minorHAnsi"/>
          <w:spacing w:val="-3"/>
          <w:sz w:val="22"/>
          <w:szCs w:val="22"/>
        </w:rPr>
        <w:t>I</w:t>
      </w:r>
      <w:r w:rsidRPr="008032A2">
        <w:rPr>
          <w:rFonts w:asciiTheme="minorHAnsi" w:eastAsia="Calibri" w:hAnsiTheme="minorHAnsi" w:cstheme="minorHAnsi"/>
          <w:spacing w:val="1"/>
          <w:sz w:val="22"/>
          <w:szCs w:val="22"/>
        </w:rPr>
        <w:t>D</w:t>
      </w:r>
      <w:r w:rsidRPr="008032A2">
        <w:rPr>
          <w:rFonts w:asciiTheme="minorHAnsi" w:eastAsia="Calibri" w:hAnsiTheme="minorHAnsi" w:cstheme="minorHAnsi"/>
          <w:spacing w:val="-2"/>
          <w:sz w:val="22"/>
          <w:szCs w:val="22"/>
        </w:rPr>
        <w:t>1</w:t>
      </w:r>
      <w:r w:rsidRPr="008032A2">
        <w:rPr>
          <w:rFonts w:asciiTheme="minorHAnsi" w:eastAsia="Calibri" w:hAnsiTheme="minorHAnsi" w:cstheme="minorHAnsi"/>
          <w:spacing w:val="1"/>
          <w:sz w:val="22"/>
          <w:szCs w:val="22"/>
        </w:rPr>
        <w:t>9</w:t>
      </w:r>
      <w:r w:rsidRPr="008032A2">
        <w:rPr>
          <w:rFonts w:asciiTheme="minorHAnsi" w:eastAsia="Calibri" w:hAnsiTheme="minorHAnsi" w:cstheme="minorHAnsi"/>
          <w:sz w:val="22"/>
          <w:szCs w:val="22"/>
        </w:rPr>
        <w:t>. More than 6 million people are displaced</w:t>
      </w:r>
      <w:r w:rsidRPr="008032A2">
        <w:rPr>
          <w:rStyle w:val="Fodnotehenvisning"/>
          <w:rFonts w:asciiTheme="minorHAnsi" w:eastAsia="Calibri" w:hAnsiTheme="minorHAnsi" w:cstheme="minorHAnsi"/>
          <w:sz w:val="22"/>
          <w:szCs w:val="22"/>
        </w:rPr>
        <w:footnoteReference w:id="4"/>
      </w:r>
      <w:r w:rsidRPr="008032A2">
        <w:rPr>
          <w:rFonts w:asciiTheme="minorHAnsi" w:eastAsia="Calibri" w:hAnsiTheme="minorHAnsi" w:cstheme="minorHAnsi"/>
          <w:sz w:val="22"/>
          <w:szCs w:val="22"/>
        </w:rPr>
        <w:t xml:space="preserve"> and 18.4 million people are in the urgent needs of humanitarian assistance.</w:t>
      </w:r>
      <w:r w:rsidRPr="008032A2">
        <w:rPr>
          <w:rStyle w:val="Fodnotehenvisning"/>
          <w:rFonts w:asciiTheme="minorHAnsi" w:eastAsia="Calibri" w:hAnsiTheme="minorHAnsi" w:cstheme="minorHAnsi"/>
          <w:sz w:val="22"/>
          <w:szCs w:val="22"/>
        </w:rPr>
        <w:footnoteReference w:id="5"/>
      </w:r>
    </w:p>
    <w:p w14:paraId="16762375" w14:textId="77777777" w:rsidR="008032A2" w:rsidRPr="008032A2" w:rsidRDefault="008032A2" w:rsidP="008032A2">
      <w:pPr>
        <w:spacing w:before="60"/>
        <w:ind w:left="1" w:right="141"/>
        <w:jc w:val="both"/>
        <w:rPr>
          <w:rFonts w:asciiTheme="minorHAnsi" w:eastAsia="Calibri" w:hAnsiTheme="minorHAnsi" w:cstheme="minorHAnsi"/>
          <w:sz w:val="22"/>
          <w:szCs w:val="22"/>
        </w:rPr>
      </w:pPr>
    </w:p>
    <w:p w14:paraId="4D3B03EA" w14:textId="77777777" w:rsidR="008032A2" w:rsidRPr="008032A2" w:rsidRDefault="008032A2" w:rsidP="008032A2">
      <w:pPr>
        <w:pStyle w:val="Default"/>
        <w:jc w:val="both"/>
        <w:rPr>
          <w:rFonts w:asciiTheme="minorHAnsi" w:hAnsiTheme="minorHAnsi" w:cstheme="minorHAnsi"/>
          <w:color w:val="auto"/>
          <w:sz w:val="22"/>
          <w:szCs w:val="22"/>
          <w:shd w:val="clear" w:color="auto" w:fill="FFFFFF"/>
          <w:lang w:val="en-US"/>
        </w:rPr>
      </w:pPr>
      <w:r w:rsidRPr="008032A2">
        <w:rPr>
          <w:rFonts w:asciiTheme="minorHAnsi" w:hAnsiTheme="minorHAnsi" w:cstheme="minorHAnsi"/>
          <w:color w:val="auto"/>
          <w:sz w:val="22"/>
          <w:szCs w:val="22"/>
          <w:shd w:val="clear" w:color="auto" w:fill="FFFFFF"/>
          <w:lang w:val="en-US"/>
        </w:rPr>
        <w:t>Many people have lost their jobs due to the collapse of the previous government system in center as well as in the provinces. This situation has particularly affected women and girls, who are not allowed to carry on their duties in the government and non-governmental offices. With the collapse of the economic system, the vast majority of the people are now struggling to find food for themselves and their family members. There are concerns that instability and upended humanitarian efforts, compounded by an ongoing drought, could further endanger lives and plunge Afghanistan toward famine. To respond to the current &amp; anticipated crises due to the recent changes in the governments system, the UN had appealed for the urgent assistance in Geneva Conference on Sept 12, 2021. Luckily the international community has committed to contribute around $ 1.2b. The U.N. says “recent developments" have increased the vulnerability of Afghans who have already been facing decades of deprivation and violence. A severe drought is jeopardizing the upcoming harvest, and hunger has been rising. The U.N.'s World Food Program is to be a major beneficiary of any funds collected during the recent conference. Officials at UNHCR have expressed concerns that some people could try to seek refuge in what have been traditional havens for fleeing Afghans in neighboring Pakistan and Iran, which both have large populations of Afghans who had fled their country earlier to escape war and violence.</w:t>
      </w:r>
      <w:r w:rsidRPr="008032A2">
        <w:rPr>
          <w:rStyle w:val="Fodnotehenvisning"/>
          <w:rFonts w:asciiTheme="minorHAnsi" w:hAnsiTheme="minorHAnsi" w:cstheme="minorHAnsi"/>
          <w:color w:val="auto"/>
          <w:sz w:val="22"/>
          <w:szCs w:val="22"/>
          <w:shd w:val="clear" w:color="auto" w:fill="FFFFFF"/>
        </w:rPr>
        <w:footnoteReference w:id="6"/>
      </w:r>
    </w:p>
    <w:p w14:paraId="6C11FBA0" w14:textId="77777777" w:rsidR="008032A2" w:rsidRPr="008032A2" w:rsidRDefault="008032A2" w:rsidP="008032A2">
      <w:pPr>
        <w:pStyle w:val="Default"/>
        <w:rPr>
          <w:rFonts w:asciiTheme="minorHAnsi" w:hAnsiTheme="minorHAnsi" w:cstheme="minorHAnsi"/>
          <w:color w:val="auto"/>
          <w:sz w:val="22"/>
          <w:szCs w:val="22"/>
          <w:shd w:val="clear" w:color="auto" w:fill="FFFFFF"/>
          <w:lang w:val="en-US"/>
        </w:rPr>
      </w:pPr>
    </w:p>
    <w:p w14:paraId="08EF1E3E" w14:textId="77777777" w:rsidR="008032A2" w:rsidRPr="008032A2" w:rsidRDefault="008032A2" w:rsidP="008032A2">
      <w:pPr>
        <w:jc w:val="both"/>
        <w:rPr>
          <w:rFonts w:asciiTheme="minorHAnsi" w:hAnsiTheme="minorHAnsi" w:cstheme="minorHAnsi"/>
          <w:sz w:val="22"/>
          <w:szCs w:val="22"/>
          <w:shd w:val="clear" w:color="auto" w:fill="FFFFFF"/>
        </w:rPr>
      </w:pPr>
      <w:r w:rsidRPr="008032A2">
        <w:rPr>
          <w:rFonts w:asciiTheme="minorHAnsi" w:hAnsiTheme="minorHAnsi" w:cstheme="minorHAnsi"/>
          <w:sz w:val="22"/>
          <w:szCs w:val="22"/>
          <w:shd w:val="clear" w:color="auto" w:fill="FFFFFF"/>
        </w:rPr>
        <w:t>This pattern seems set to continue throughout 2021 and beyond with implications for service delivery. It is estimated that over 6 million people who have fled their homes since 2012, remain internally displaced. Almost half (47 per cent) of those displaced longer-term indicate that they never intend to return to their areas of origin, making their recovery and prosperity a significant challenge for the country over the years ahead.</w:t>
      </w:r>
    </w:p>
    <w:p w14:paraId="5867E067" w14:textId="77777777" w:rsidR="008032A2" w:rsidRPr="008032A2" w:rsidRDefault="008032A2" w:rsidP="008032A2">
      <w:pPr>
        <w:pStyle w:val="Default"/>
        <w:jc w:val="both"/>
        <w:rPr>
          <w:rFonts w:asciiTheme="minorHAnsi" w:hAnsiTheme="minorHAnsi" w:cstheme="minorHAnsi"/>
          <w:color w:val="auto"/>
          <w:sz w:val="22"/>
          <w:szCs w:val="22"/>
          <w:lang w:val="en-GB"/>
        </w:rPr>
      </w:pPr>
      <w:r w:rsidRPr="008032A2">
        <w:rPr>
          <w:rFonts w:asciiTheme="minorHAnsi" w:hAnsiTheme="minorHAnsi" w:cstheme="minorHAnsi"/>
          <w:color w:val="auto"/>
          <w:sz w:val="22"/>
          <w:szCs w:val="22"/>
          <w:shd w:val="clear" w:color="auto" w:fill="FFFFFF"/>
          <w:lang w:val="en-US"/>
        </w:rPr>
        <w:t xml:space="preserve">Social, health and economic impacts from the COVID-19 pandemic continue to be felt across all demographic groups and are undermining the coping capacity of an already vulnerable population. </w:t>
      </w:r>
      <w:r w:rsidRPr="008032A2">
        <w:rPr>
          <w:rFonts w:asciiTheme="minorHAnsi" w:hAnsiTheme="minorHAnsi" w:cstheme="minorHAnsi"/>
          <w:color w:val="auto"/>
          <w:sz w:val="22"/>
          <w:szCs w:val="22"/>
          <w:lang w:val="en-US"/>
        </w:rPr>
        <w:t>In </w:t>
      </w:r>
      <w:r w:rsidRPr="008032A2">
        <w:rPr>
          <w:rStyle w:val="sc-pbzuf"/>
          <w:rFonts w:asciiTheme="minorHAnsi" w:hAnsiTheme="minorHAnsi" w:cstheme="minorHAnsi"/>
          <w:color w:val="auto"/>
          <w:sz w:val="22"/>
          <w:szCs w:val="22"/>
          <w:lang w:val="en-US"/>
        </w:rPr>
        <w:t>Afghanistan</w:t>
      </w:r>
      <w:r w:rsidRPr="008032A2">
        <w:rPr>
          <w:rFonts w:asciiTheme="minorHAnsi" w:hAnsiTheme="minorHAnsi" w:cstheme="minorHAnsi"/>
          <w:color w:val="auto"/>
          <w:sz w:val="22"/>
          <w:szCs w:val="22"/>
          <w:lang w:val="en-US"/>
        </w:rPr>
        <w:t xml:space="preserve">, from </w:t>
      </w:r>
      <w:r w:rsidRPr="008032A2">
        <w:rPr>
          <w:rStyle w:val="sc-pbzuf"/>
          <w:rFonts w:asciiTheme="minorHAnsi" w:hAnsiTheme="minorHAnsi" w:cstheme="minorHAnsi"/>
          <w:color w:val="auto"/>
          <w:sz w:val="22"/>
          <w:szCs w:val="22"/>
          <w:lang w:val="en-US"/>
        </w:rPr>
        <w:t>January 3, 2020</w:t>
      </w:r>
      <w:r w:rsidRPr="008032A2">
        <w:rPr>
          <w:rFonts w:asciiTheme="minorHAnsi" w:hAnsiTheme="minorHAnsi" w:cstheme="minorHAnsi"/>
          <w:color w:val="auto"/>
          <w:sz w:val="22"/>
          <w:szCs w:val="22"/>
          <w:lang w:val="en-US"/>
        </w:rPr>
        <w:t> to </w:t>
      </w:r>
      <w:r w:rsidRPr="008032A2">
        <w:rPr>
          <w:rStyle w:val="sc-pbzuf"/>
          <w:rFonts w:asciiTheme="minorHAnsi" w:hAnsiTheme="minorHAnsi" w:cstheme="minorHAnsi"/>
          <w:color w:val="auto"/>
          <w:sz w:val="22"/>
          <w:szCs w:val="22"/>
          <w:lang w:val="en-US"/>
        </w:rPr>
        <w:t>September 10, 2021</w:t>
      </w:r>
      <w:r w:rsidRPr="008032A2">
        <w:rPr>
          <w:rFonts w:asciiTheme="minorHAnsi" w:hAnsiTheme="minorHAnsi" w:cstheme="minorHAnsi"/>
          <w:color w:val="auto"/>
          <w:sz w:val="22"/>
          <w:szCs w:val="22"/>
          <w:lang w:val="en-US"/>
        </w:rPr>
        <w:t>, there have been </w:t>
      </w:r>
      <w:r w:rsidRPr="008032A2">
        <w:rPr>
          <w:rStyle w:val="sc-pbzuf"/>
          <w:rFonts w:asciiTheme="minorHAnsi" w:hAnsiTheme="minorHAnsi" w:cstheme="minorHAnsi"/>
          <w:color w:val="auto"/>
          <w:sz w:val="22"/>
          <w:szCs w:val="22"/>
          <w:lang w:val="en-US"/>
        </w:rPr>
        <w:t>153,962 confirmed cases</w:t>
      </w:r>
      <w:r w:rsidRPr="008032A2">
        <w:rPr>
          <w:rFonts w:asciiTheme="minorHAnsi" w:hAnsiTheme="minorHAnsi" w:cstheme="minorHAnsi"/>
          <w:color w:val="auto"/>
          <w:sz w:val="22"/>
          <w:szCs w:val="22"/>
          <w:lang w:val="en-US"/>
        </w:rPr>
        <w:t> of COVID-19 with </w:t>
      </w:r>
      <w:r w:rsidRPr="008032A2">
        <w:rPr>
          <w:rStyle w:val="sc-pbzuf"/>
          <w:rFonts w:asciiTheme="minorHAnsi" w:hAnsiTheme="minorHAnsi" w:cstheme="minorHAnsi"/>
          <w:color w:val="auto"/>
          <w:sz w:val="22"/>
          <w:szCs w:val="22"/>
          <w:lang w:val="en-US"/>
        </w:rPr>
        <w:t>7,164 deaths</w:t>
      </w:r>
      <w:r w:rsidRPr="008032A2">
        <w:rPr>
          <w:rFonts w:asciiTheme="minorHAnsi" w:hAnsiTheme="minorHAnsi" w:cstheme="minorHAnsi"/>
          <w:color w:val="auto"/>
          <w:sz w:val="22"/>
          <w:szCs w:val="22"/>
          <w:lang w:val="en-US"/>
        </w:rPr>
        <w:t>, reported by WHO. As of </w:t>
      </w:r>
      <w:r w:rsidRPr="008032A2">
        <w:rPr>
          <w:rStyle w:val="sc-pbzuf"/>
          <w:rFonts w:asciiTheme="minorHAnsi" w:hAnsiTheme="minorHAnsi" w:cstheme="minorHAnsi"/>
          <w:color w:val="auto"/>
          <w:sz w:val="22"/>
          <w:szCs w:val="22"/>
          <w:lang w:val="en-US"/>
        </w:rPr>
        <w:t>29 August 2021</w:t>
      </w:r>
      <w:r w:rsidRPr="008032A2">
        <w:rPr>
          <w:rFonts w:asciiTheme="minorHAnsi" w:hAnsiTheme="minorHAnsi" w:cstheme="minorHAnsi"/>
          <w:color w:val="auto"/>
          <w:sz w:val="22"/>
          <w:szCs w:val="22"/>
          <w:lang w:val="en-US"/>
        </w:rPr>
        <w:t>, a total of </w:t>
      </w:r>
      <w:r w:rsidRPr="008032A2">
        <w:rPr>
          <w:rStyle w:val="sc-pbzuf"/>
          <w:rFonts w:asciiTheme="minorHAnsi" w:hAnsiTheme="minorHAnsi" w:cstheme="minorHAnsi"/>
          <w:color w:val="auto"/>
          <w:sz w:val="22"/>
          <w:szCs w:val="22"/>
          <w:lang w:val="en-US"/>
        </w:rPr>
        <w:t>1,979,652 vaccine doses</w:t>
      </w:r>
      <w:r w:rsidRPr="008032A2">
        <w:rPr>
          <w:rFonts w:asciiTheme="minorHAnsi" w:hAnsiTheme="minorHAnsi" w:cstheme="minorHAnsi"/>
          <w:color w:val="auto"/>
          <w:sz w:val="22"/>
          <w:szCs w:val="22"/>
          <w:lang w:val="en-US"/>
        </w:rPr>
        <w:t> have been administered.</w:t>
      </w:r>
      <w:r w:rsidRPr="008032A2">
        <w:rPr>
          <w:rFonts w:asciiTheme="minorHAnsi" w:hAnsiTheme="minorHAnsi" w:cstheme="minorHAnsi"/>
          <w:color w:val="auto"/>
          <w:sz w:val="22"/>
          <w:szCs w:val="22"/>
          <w:lang w:val="en-GB"/>
        </w:rPr>
        <w:t xml:space="preserve"> It is still a long way to cover the entire population, who are eligible for Vaccine</w:t>
      </w:r>
      <w:r w:rsidRPr="008032A2">
        <w:rPr>
          <w:rStyle w:val="Fodnotehenvisning"/>
          <w:rFonts w:asciiTheme="minorHAnsi" w:hAnsiTheme="minorHAnsi" w:cstheme="minorHAnsi"/>
          <w:color w:val="auto"/>
          <w:sz w:val="22"/>
          <w:szCs w:val="22"/>
          <w:lang w:val="en-GB"/>
        </w:rPr>
        <w:footnoteReference w:id="7"/>
      </w:r>
    </w:p>
    <w:p w14:paraId="75D76897" w14:textId="7132AE24" w:rsidR="008032A2" w:rsidRPr="00A509AC" w:rsidRDefault="008032A2" w:rsidP="00E42652">
      <w:pPr>
        <w:ind w:left="1"/>
        <w:jc w:val="both"/>
        <w:rPr>
          <w:rFonts w:asciiTheme="minorHAnsi" w:hAnsiTheme="minorHAnsi" w:cstheme="minorHAnsi"/>
          <w:sz w:val="22"/>
          <w:szCs w:val="22"/>
          <w:shd w:val="clear" w:color="auto" w:fill="FFFFFF"/>
        </w:rPr>
      </w:pPr>
      <w:r w:rsidRPr="008032A2">
        <w:rPr>
          <w:rFonts w:asciiTheme="minorHAnsi" w:hAnsiTheme="minorHAnsi" w:cstheme="minorHAnsi"/>
          <w:sz w:val="22"/>
          <w:szCs w:val="22"/>
          <w:shd w:val="clear" w:color="auto" w:fill="FFFFFF"/>
        </w:rPr>
        <w:t>The dramatic contraction of the country’s burgeoning economy, loss of informal livelihoods and household debt are pushing all population groups to adopt dangerous coping strategies, placing women and children at increased risk. COVID-19 resulted in an estimated 5.5–7.4 per cent contraction in the economy in 2021 - a significant spike in food prices and reduced income for 59 per cent of households. Higher prices combined with lower incomes have driven unsustainable levels of household debt. Almost one in five displaced households in the most recent were found to have taken on catastrophic levels of debt, mainly to cover immediate food, healthcare and shelter related needs. Recovery from the economic impact of the COVID-19 pandemic is expected to be an uphill struggle for years to come.</w:t>
      </w:r>
    </w:p>
    <w:sectPr w:rsidR="008032A2" w:rsidRPr="00A509AC" w:rsidSect="00BA7303">
      <w:headerReference w:type="default" r:id="rId9"/>
      <w:footerReference w:type="default" r:id="rId10"/>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48218" w14:textId="77777777" w:rsidR="00503F85" w:rsidRDefault="00503F85" w:rsidP="00DE35AC">
      <w:r>
        <w:separator/>
      </w:r>
    </w:p>
  </w:endnote>
  <w:endnote w:type="continuationSeparator" w:id="0">
    <w:p w14:paraId="2FB1F37E" w14:textId="77777777" w:rsidR="00503F85" w:rsidRDefault="00503F85"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293387"/>
      <w:docPartObj>
        <w:docPartGallery w:val="Page Numbers (Bottom of Page)"/>
        <w:docPartUnique/>
      </w:docPartObj>
    </w:sdtPr>
    <w:sdtEndPr/>
    <w:sdtContent>
      <w:p w14:paraId="7983E3FE" w14:textId="0AE9D4C0" w:rsidR="00C43AD9" w:rsidRDefault="00C43AD9">
        <w:pPr>
          <w:pStyle w:val="Sidefod"/>
          <w:jc w:val="center"/>
        </w:pPr>
        <w:r>
          <w:fldChar w:fldCharType="begin"/>
        </w:r>
        <w:r>
          <w:instrText>PAGE   \* MERGEFORMAT</w:instrText>
        </w:r>
        <w:r>
          <w:fldChar w:fldCharType="separate"/>
        </w:r>
        <w:r w:rsidR="008C1104">
          <w:rPr>
            <w:noProof/>
          </w:rPr>
          <w:t>1</w:t>
        </w:r>
        <w:r>
          <w:fldChar w:fldCharType="end"/>
        </w:r>
      </w:p>
    </w:sdtContent>
  </w:sdt>
  <w:p w14:paraId="0AE5B31B" w14:textId="77777777" w:rsidR="00C43AD9" w:rsidRDefault="00C43AD9">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EB1AB" w14:textId="77777777" w:rsidR="00503F85" w:rsidRDefault="00503F85" w:rsidP="00DE35AC">
      <w:r>
        <w:separator/>
      </w:r>
    </w:p>
  </w:footnote>
  <w:footnote w:type="continuationSeparator" w:id="0">
    <w:p w14:paraId="50B27688" w14:textId="77777777" w:rsidR="00503F85" w:rsidRDefault="00503F85" w:rsidP="00DE35AC">
      <w:r>
        <w:continuationSeparator/>
      </w:r>
    </w:p>
  </w:footnote>
  <w:footnote w:id="1">
    <w:p w14:paraId="01DD4730" w14:textId="77777777" w:rsidR="008C1104" w:rsidRPr="00A85B33" w:rsidRDefault="008C1104" w:rsidP="008C1104">
      <w:pPr>
        <w:pStyle w:val="Fodnotetekst"/>
        <w:rPr>
          <w:lang w:val="en-US"/>
        </w:rPr>
      </w:pPr>
      <w:r>
        <w:rPr>
          <w:rStyle w:val="Fodnotehenvisning"/>
        </w:rPr>
        <w:footnoteRef/>
      </w:r>
      <w:r>
        <w:t xml:space="preserve"> </w:t>
      </w:r>
      <w:r>
        <w:rPr>
          <w:lang w:val="en-US"/>
        </w:rPr>
        <w:t>HRP 2019 - 2021</w:t>
      </w:r>
    </w:p>
  </w:footnote>
  <w:footnote w:id="2">
    <w:p w14:paraId="0ED2EC22" w14:textId="6CA2D075" w:rsidR="007A033B" w:rsidRPr="007A033B" w:rsidRDefault="007A033B">
      <w:pPr>
        <w:pStyle w:val="Fodnotetekst"/>
        <w:rPr>
          <w:lang w:val="en-US"/>
        </w:rPr>
      </w:pPr>
      <w:r>
        <w:rPr>
          <w:rStyle w:val="Fodnotehenvisning"/>
        </w:rPr>
        <w:footnoteRef/>
      </w:r>
      <w:r>
        <w:t xml:space="preserve"> </w:t>
      </w:r>
      <w:proofErr w:type="spellStart"/>
      <w:r>
        <w:rPr>
          <w:lang w:val="en-US"/>
        </w:rPr>
        <w:t>WoAA</w:t>
      </w:r>
      <w:proofErr w:type="spellEnd"/>
      <w:r>
        <w:rPr>
          <w:lang w:val="en-US"/>
        </w:rPr>
        <w:t xml:space="preserve"> report.</w:t>
      </w:r>
    </w:p>
  </w:footnote>
  <w:footnote w:id="3">
    <w:p w14:paraId="4A57A70F" w14:textId="0E78A078" w:rsidR="00C43AD9" w:rsidRPr="00C43AD9" w:rsidRDefault="00C43AD9">
      <w:pPr>
        <w:pStyle w:val="Fodnotetekst"/>
        <w:rPr>
          <w:lang w:val="en-US"/>
        </w:rPr>
      </w:pPr>
      <w:r>
        <w:rPr>
          <w:rStyle w:val="Fodnotehenvisning"/>
        </w:rPr>
        <w:footnoteRef/>
      </w:r>
      <w:r>
        <w:t xml:space="preserve"> </w:t>
      </w:r>
      <w:r>
        <w:rPr>
          <w:lang w:val="en-US"/>
        </w:rPr>
        <w:t xml:space="preserve">Core Humanitarian Standards and Spare Standards </w:t>
      </w:r>
    </w:p>
  </w:footnote>
  <w:footnote w:id="4">
    <w:p w14:paraId="6186B61F" w14:textId="77777777" w:rsidR="008032A2" w:rsidRPr="00915E4B" w:rsidRDefault="008032A2" w:rsidP="008032A2">
      <w:pPr>
        <w:pStyle w:val="Fodnotetekst"/>
        <w:rPr>
          <w:i/>
          <w:iCs/>
          <w:sz w:val="18"/>
          <w:szCs w:val="18"/>
          <w:lang w:val="en-US"/>
        </w:rPr>
      </w:pPr>
      <w:r w:rsidRPr="00915E4B">
        <w:rPr>
          <w:rStyle w:val="Fodnotehenvisning"/>
          <w:i/>
          <w:iCs/>
          <w:sz w:val="18"/>
          <w:szCs w:val="18"/>
        </w:rPr>
        <w:footnoteRef/>
      </w:r>
      <w:r w:rsidRPr="00915E4B">
        <w:rPr>
          <w:i/>
          <w:iCs/>
          <w:sz w:val="18"/>
          <w:szCs w:val="18"/>
        </w:rPr>
        <w:t xml:space="preserve"> </w:t>
      </w:r>
      <w:r w:rsidRPr="00915E4B">
        <w:rPr>
          <w:i/>
          <w:iCs/>
          <w:sz w:val="18"/>
          <w:szCs w:val="18"/>
          <w:lang w:val="en-US"/>
        </w:rPr>
        <w:t>IMO/UNOCHA reports</w:t>
      </w:r>
    </w:p>
  </w:footnote>
  <w:footnote w:id="5">
    <w:p w14:paraId="0805A5DF" w14:textId="77777777" w:rsidR="008032A2" w:rsidRPr="00915E4B" w:rsidRDefault="008032A2" w:rsidP="008032A2">
      <w:pPr>
        <w:pStyle w:val="Fodnotetekst"/>
        <w:rPr>
          <w:i/>
          <w:iCs/>
          <w:sz w:val="18"/>
          <w:szCs w:val="18"/>
          <w:lang w:val="en-US"/>
        </w:rPr>
      </w:pPr>
      <w:r w:rsidRPr="00915E4B">
        <w:rPr>
          <w:rStyle w:val="Fodnotehenvisning"/>
          <w:i/>
          <w:iCs/>
          <w:sz w:val="18"/>
          <w:szCs w:val="18"/>
        </w:rPr>
        <w:footnoteRef/>
      </w:r>
      <w:r w:rsidRPr="00915E4B">
        <w:rPr>
          <w:i/>
          <w:iCs/>
          <w:sz w:val="18"/>
          <w:szCs w:val="18"/>
        </w:rPr>
        <w:t xml:space="preserve"> </w:t>
      </w:r>
      <w:r w:rsidRPr="00915E4B">
        <w:rPr>
          <w:i/>
          <w:iCs/>
          <w:sz w:val="18"/>
          <w:szCs w:val="18"/>
          <w:lang w:val="en-US"/>
        </w:rPr>
        <w:t>HRP 2019-2021</w:t>
      </w:r>
    </w:p>
  </w:footnote>
  <w:footnote w:id="6">
    <w:p w14:paraId="5BB910FC" w14:textId="77777777" w:rsidR="008032A2" w:rsidRPr="00915E4B" w:rsidRDefault="008032A2" w:rsidP="008032A2">
      <w:pPr>
        <w:pStyle w:val="Fodnotetekst"/>
        <w:rPr>
          <w:i/>
          <w:iCs/>
          <w:sz w:val="18"/>
          <w:szCs w:val="18"/>
          <w:lang w:val="en-US"/>
        </w:rPr>
      </w:pPr>
      <w:r w:rsidRPr="00915E4B">
        <w:rPr>
          <w:rStyle w:val="Fodnotehenvisning"/>
          <w:i/>
          <w:iCs/>
          <w:sz w:val="18"/>
          <w:szCs w:val="18"/>
        </w:rPr>
        <w:footnoteRef/>
      </w:r>
      <w:r w:rsidRPr="00915E4B">
        <w:rPr>
          <w:i/>
          <w:iCs/>
          <w:sz w:val="18"/>
          <w:szCs w:val="18"/>
        </w:rPr>
        <w:t xml:space="preserve"> </w:t>
      </w:r>
      <w:r w:rsidRPr="00915E4B">
        <w:rPr>
          <w:i/>
          <w:iCs/>
          <w:sz w:val="18"/>
          <w:szCs w:val="18"/>
          <w:lang w:val="en-US"/>
        </w:rPr>
        <w:t>UNHCR Report 2021</w:t>
      </w:r>
    </w:p>
  </w:footnote>
  <w:footnote w:id="7">
    <w:p w14:paraId="65CD7D7E" w14:textId="77777777" w:rsidR="008032A2" w:rsidRDefault="008032A2" w:rsidP="008032A2">
      <w:pPr>
        <w:pStyle w:val="Fodnotetekst"/>
        <w:rPr>
          <w:lang w:val="en-US"/>
        </w:rPr>
      </w:pPr>
      <w:r>
        <w:rPr>
          <w:rStyle w:val="Fodnotehenvisning"/>
        </w:rPr>
        <w:footnoteRef/>
      </w:r>
      <w:r>
        <w:t xml:space="preserve"> </w:t>
      </w:r>
      <w:r>
        <w:rPr>
          <w:lang w:val="en-US"/>
        </w:rPr>
        <w:t>WHO report</w:t>
      </w:r>
    </w:p>
    <w:p w14:paraId="175444D6" w14:textId="77777777" w:rsidR="008032A2" w:rsidRPr="001D48E6" w:rsidRDefault="008032A2" w:rsidP="008032A2">
      <w:pPr>
        <w:pStyle w:val="Fodnoteteks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1A23" w14:textId="77777777" w:rsidR="00C43AD9" w:rsidRDefault="00C43AD9" w:rsidP="00FC6317">
    <w:pPr>
      <w:pStyle w:val="Sidehoved"/>
      <w:tabs>
        <w:tab w:val="left" w:pos="496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646959"/>
    <w:multiLevelType w:val="hybridMultilevel"/>
    <w:tmpl w:val="BBAAE6B4"/>
    <w:lvl w:ilvl="0" w:tplc="225ECD3A">
      <w:start w:val="1"/>
      <w:numFmt w:val="decimal"/>
      <w:lvlText w:val="%1."/>
      <w:lvlJc w:val="left"/>
      <w:pPr>
        <w:ind w:left="721" w:hanging="360"/>
      </w:pPr>
      <w:rPr>
        <w:rFonts w:hint="default"/>
      </w:rPr>
    </w:lvl>
    <w:lvl w:ilvl="1" w:tplc="04140019">
      <w:start w:val="1"/>
      <w:numFmt w:val="lowerLetter"/>
      <w:lvlText w:val="%2."/>
      <w:lvlJc w:val="left"/>
      <w:pPr>
        <w:ind w:left="1441" w:hanging="360"/>
      </w:pPr>
    </w:lvl>
    <w:lvl w:ilvl="2" w:tplc="0414001B" w:tentative="1">
      <w:start w:val="1"/>
      <w:numFmt w:val="lowerRoman"/>
      <w:lvlText w:val="%3."/>
      <w:lvlJc w:val="right"/>
      <w:pPr>
        <w:ind w:left="2161" w:hanging="180"/>
      </w:pPr>
    </w:lvl>
    <w:lvl w:ilvl="3" w:tplc="0414000F" w:tentative="1">
      <w:start w:val="1"/>
      <w:numFmt w:val="decimal"/>
      <w:lvlText w:val="%4."/>
      <w:lvlJc w:val="left"/>
      <w:pPr>
        <w:ind w:left="2881" w:hanging="360"/>
      </w:pPr>
    </w:lvl>
    <w:lvl w:ilvl="4" w:tplc="04140019" w:tentative="1">
      <w:start w:val="1"/>
      <w:numFmt w:val="lowerLetter"/>
      <w:lvlText w:val="%5."/>
      <w:lvlJc w:val="left"/>
      <w:pPr>
        <w:ind w:left="3601" w:hanging="360"/>
      </w:pPr>
    </w:lvl>
    <w:lvl w:ilvl="5" w:tplc="0414001B" w:tentative="1">
      <w:start w:val="1"/>
      <w:numFmt w:val="lowerRoman"/>
      <w:lvlText w:val="%6."/>
      <w:lvlJc w:val="right"/>
      <w:pPr>
        <w:ind w:left="4321" w:hanging="180"/>
      </w:pPr>
    </w:lvl>
    <w:lvl w:ilvl="6" w:tplc="0414000F" w:tentative="1">
      <w:start w:val="1"/>
      <w:numFmt w:val="decimal"/>
      <w:lvlText w:val="%7."/>
      <w:lvlJc w:val="left"/>
      <w:pPr>
        <w:ind w:left="5041" w:hanging="360"/>
      </w:pPr>
    </w:lvl>
    <w:lvl w:ilvl="7" w:tplc="04140019" w:tentative="1">
      <w:start w:val="1"/>
      <w:numFmt w:val="lowerLetter"/>
      <w:lvlText w:val="%8."/>
      <w:lvlJc w:val="left"/>
      <w:pPr>
        <w:ind w:left="5761" w:hanging="360"/>
      </w:pPr>
    </w:lvl>
    <w:lvl w:ilvl="8" w:tplc="0414001B" w:tentative="1">
      <w:start w:val="1"/>
      <w:numFmt w:val="lowerRoman"/>
      <w:lvlText w:val="%9."/>
      <w:lvlJc w:val="right"/>
      <w:pPr>
        <w:ind w:left="6481" w:hanging="180"/>
      </w:pPr>
    </w:lvl>
  </w:abstractNum>
  <w:abstractNum w:abstractNumId="3" w15:restartNumberingAfterBreak="0">
    <w:nsid w:val="069B0815"/>
    <w:multiLevelType w:val="multilevel"/>
    <w:tmpl w:val="7A82733C"/>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0FF72732"/>
    <w:multiLevelType w:val="hybridMultilevel"/>
    <w:tmpl w:val="30A49458"/>
    <w:lvl w:ilvl="0" w:tplc="8BA607E0">
      <w:start w:val="1"/>
      <w:numFmt w:val="decimal"/>
      <w:lvlText w:val="%1."/>
      <w:lvlJc w:val="left"/>
      <w:pPr>
        <w:ind w:left="361" w:hanging="360"/>
      </w:pPr>
      <w:rPr>
        <w:rFonts w:asciiTheme="minorHAnsi" w:eastAsia="Times New Roman" w:hAnsiTheme="minorHAnsi" w:cstheme="minorHAnsi"/>
      </w:rPr>
    </w:lvl>
    <w:lvl w:ilvl="1" w:tplc="04140019">
      <w:start w:val="1"/>
      <w:numFmt w:val="lowerLetter"/>
      <w:lvlText w:val="%2."/>
      <w:lvlJc w:val="left"/>
      <w:pPr>
        <w:ind w:left="1081" w:hanging="360"/>
      </w:pPr>
    </w:lvl>
    <w:lvl w:ilvl="2" w:tplc="0414001B">
      <w:start w:val="1"/>
      <w:numFmt w:val="lowerRoman"/>
      <w:lvlText w:val="%3."/>
      <w:lvlJc w:val="right"/>
      <w:pPr>
        <w:ind w:left="1801" w:hanging="180"/>
      </w:pPr>
    </w:lvl>
    <w:lvl w:ilvl="3" w:tplc="0414000F" w:tentative="1">
      <w:start w:val="1"/>
      <w:numFmt w:val="decimal"/>
      <w:lvlText w:val="%4."/>
      <w:lvlJc w:val="left"/>
      <w:pPr>
        <w:ind w:left="2521" w:hanging="360"/>
      </w:pPr>
    </w:lvl>
    <w:lvl w:ilvl="4" w:tplc="04140019" w:tentative="1">
      <w:start w:val="1"/>
      <w:numFmt w:val="lowerLetter"/>
      <w:lvlText w:val="%5."/>
      <w:lvlJc w:val="left"/>
      <w:pPr>
        <w:ind w:left="3241" w:hanging="360"/>
      </w:pPr>
    </w:lvl>
    <w:lvl w:ilvl="5" w:tplc="0414001B" w:tentative="1">
      <w:start w:val="1"/>
      <w:numFmt w:val="lowerRoman"/>
      <w:lvlText w:val="%6."/>
      <w:lvlJc w:val="right"/>
      <w:pPr>
        <w:ind w:left="3961" w:hanging="180"/>
      </w:pPr>
    </w:lvl>
    <w:lvl w:ilvl="6" w:tplc="0414000F" w:tentative="1">
      <w:start w:val="1"/>
      <w:numFmt w:val="decimal"/>
      <w:lvlText w:val="%7."/>
      <w:lvlJc w:val="left"/>
      <w:pPr>
        <w:ind w:left="4681" w:hanging="360"/>
      </w:pPr>
    </w:lvl>
    <w:lvl w:ilvl="7" w:tplc="04140019" w:tentative="1">
      <w:start w:val="1"/>
      <w:numFmt w:val="lowerLetter"/>
      <w:lvlText w:val="%8."/>
      <w:lvlJc w:val="left"/>
      <w:pPr>
        <w:ind w:left="5401" w:hanging="360"/>
      </w:pPr>
    </w:lvl>
    <w:lvl w:ilvl="8" w:tplc="0414001B" w:tentative="1">
      <w:start w:val="1"/>
      <w:numFmt w:val="lowerRoman"/>
      <w:lvlText w:val="%9."/>
      <w:lvlJc w:val="right"/>
      <w:pPr>
        <w:ind w:left="6121" w:hanging="180"/>
      </w:pPr>
    </w:lvl>
  </w:abstractNum>
  <w:abstractNum w:abstractNumId="7" w15:restartNumberingAfterBreak="0">
    <w:nsid w:val="13293FC4"/>
    <w:multiLevelType w:val="hybridMultilevel"/>
    <w:tmpl w:val="EA16E88E"/>
    <w:lvl w:ilvl="0" w:tplc="E4E4C0BE">
      <w:start w:val="5"/>
      <w:numFmt w:val="decimal"/>
      <w:lvlText w:val="%1."/>
      <w:lvlJc w:val="left"/>
      <w:pPr>
        <w:ind w:left="361" w:hanging="360"/>
      </w:pPr>
      <w:rPr>
        <w:rFonts w:eastAsiaTheme="minorHAnsi" w:hint="default"/>
        <w:b/>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8"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1"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E892F04"/>
    <w:multiLevelType w:val="hybridMultilevel"/>
    <w:tmpl w:val="B29A6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43C93"/>
    <w:multiLevelType w:val="hybridMultilevel"/>
    <w:tmpl w:val="05EC94C4"/>
    <w:lvl w:ilvl="0" w:tplc="02280134">
      <w:start w:val="2"/>
      <w:numFmt w:val="bullet"/>
      <w:lvlText w:val="-"/>
      <w:lvlJc w:val="left"/>
      <w:pPr>
        <w:ind w:left="360" w:hanging="360"/>
      </w:pPr>
      <w:rPr>
        <w:rFonts w:ascii="Calibri" w:eastAsia="Times New Roman" w:hAnsi="Calibri" w:cs="Calibri" w:hint="default"/>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160D06"/>
    <w:multiLevelType w:val="hybridMultilevel"/>
    <w:tmpl w:val="ADECE4CA"/>
    <w:lvl w:ilvl="0" w:tplc="02280134">
      <w:start w:val="2"/>
      <w:numFmt w:val="bullet"/>
      <w:lvlText w:val="-"/>
      <w:lvlJc w:val="left"/>
      <w:pPr>
        <w:ind w:left="360" w:hanging="360"/>
      </w:pPr>
      <w:rPr>
        <w:rFonts w:ascii="Calibri" w:eastAsia="Times New Roman" w:hAnsi="Calibri" w:cs="Calibri" w:hint="default"/>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C045CF4"/>
    <w:multiLevelType w:val="hybridMultilevel"/>
    <w:tmpl w:val="83B64268"/>
    <w:lvl w:ilvl="0" w:tplc="02280134">
      <w:start w:val="2"/>
      <w:numFmt w:val="bullet"/>
      <w:lvlText w:val="-"/>
      <w:lvlJc w:val="left"/>
      <w:pPr>
        <w:ind w:left="360" w:hanging="360"/>
      </w:pPr>
      <w:rPr>
        <w:rFonts w:ascii="Calibri" w:eastAsia="Times New Roman" w:hAnsi="Calibri" w:cs="Calibri" w:hint="default"/>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21" w15:restartNumberingAfterBreak="0">
    <w:nsid w:val="3358652E"/>
    <w:multiLevelType w:val="hybridMultilevel"/>
    <w:tmpl w:val="0DDAD394"/>
    <w:lvl w:ilvl="0" w:tplc="56569420">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91E7960"/>
    <w:multiLevelType w:val="multilevel"/>
    <w:tmpl w:val="2BF80FCE"/>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b/>
      </w:rPr>
    </w:lvl>
    <w:lvl w:ilvl="2">
      <w:start w:val="1"/>
      <w:numFmt w:val="decimal"/>
      <w:isLgl/>
      <w:lvlText w:val="%1.%2.%3"/>
      <w:lvlJc w:val="left"/>
      <w:pPr>
        <w:ind w:left="721" w:hanging="720"/>
      </w:pPr>
      <w:rPr>
        <w:rFonts w:hint="default"/>
        <w:b/>
      </w:rPr>
    </w:lvl>
    <w:lvl w:ilvl="3">
      <w:start w:val="1"/>
      <w:numFmt w:val="decimal"/>
      <w:isLgl/>
      <w:lvlText w:val="%1.%2.%3.%4"/>
      <w:lvlJc w:val="left"/>
      <w:pPr>
        <w:ind w:left="721" w:hanging="720"/>
      </w:pPr>
      <w:rPr>
        <w:rFonts w:hint="default"/>
        <w:b/>
      </w:rPr>
    </w:lvl>
    <w:lvl w:ilvl="4">
      <w:start w:val="1"/>
      <w:numFmt w:val="decimal"/>
      <w:isLgl/>
      <w:lvlText w:val="%1.%2.%3.%4.%5"/>
      <w:lvlJc w:val="left"/>
      <w:pPr>
        <w:ind w:left="1081" w:hanging="1080"/>
      </w:pPr>
      <w:rPr>
        <w:rFonts w:hint="default"/>
        <w:b/>
      </w:rPr>
    </w:lvl>
    <w:lvl w:ilvl="5">
      <w:start w:val="1"/>
      <w:numFmt w:val="decimal"/>
      <w:isLgl/>
      <w:lvlText w:val="%1.%2.%3.%4.%5.%6"/>
      <w:lvlJc w:val="left"/>
      <w:pPr>
        <w:ind w:left="1081" w:hanging="1080"/>
      </w:pPr>
      <w:rPr>
        <w:rFonts w:hint="default"/>
        <w:b/>
      </w:rPr>
    </w:lvl>
    <w:lvl w:ilvl="6">
      <w:start w:val="1"/>
      <w:numFmt w:val="decimal"/>
      <w:isLgl/>
      <w:lvlText w:val="%1.%2.%3.%4.%5.%6.%7"/>
      <w:lvlJc w:val="left"/>
      <w:pPr>
        <w:ind w:left="1441" w:hanging="1440"/>
      </w:pPr>
      <w:rPr>
        <w:rFonts w:hint="default"/>
        <w:b/>
      </w:rPr>
    </w:lvl>
    <w:lvl w:ilvl="7">
      <w:start w:val="1"/>
      <w:numFmt w:val="decimal"/>
      <w:isLgl/>
      <w:lvlText w:val="%1.%2.%3.%4.%5.%6.%7.%8"/>
      <w:lvlJc w:val="left"/>
      <w:pPr>
        <w:ind w:left="1441" w:hanging="1440"/>
      </w:pPr>
      <w:rPr>
        <w:rFonts w:hint="default"/>
        <w:b/>
      </w:rPr>
    </w:lvl>
    <w:lvl w:ilvl="8">
      <w:start w:val="1"/>
      <w:numFmt w:val="decimal"/>
      <w:isLgl/>
      <w:lvlText w:val="%1.%2.%3.%4.%5.%6.%7.%8.%9"/>
      <w:lvlJc w:val="left"/>
      <w:pPr>
        <w:ind w:left="1441" w:hanging="1440"/>
      </w:pPr>
      <w:rPr>
        <w:rFonts w:hint="default"/>
        <w:b/>
      </w:rPr>
    </w:lvl>
  </w:abstractNum>
  <w:abstractNum w:abstractNumId="24"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5"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AD45BF7"/>
    <w:multiLevelType w:val="hybridMultilevel"/>
    <w:tmpl w:val="32DC813A"/>
    <w:lvl w:ilvl="0" w:tplc="EE749F06">
      <w:start w:val="1"/>
      <w:numFmt w:val="bullet"/>
      <w:lvlText w:val=""/>
      <w:lvlJc w:val="left"/>
      <w:pPr>
        <w:ind w:left="720" w:hanging="360"/>
      </w:pPr>
      <w:rPr>
        <w:rFonts w:ascii="Symbol" w:hAnsi="Symbol" w:hint="default"/>
        <w:lang w:val="en-G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6"/>
  </w:num>
  <w:num w:numId="4">
    <w:abstractNumId w:val="19"/>
  </w:num>
  <w:num w:numId="5">
    <w:abstractNumId w:val="8"/>
  </w:num>
  <w:num w:numId="6">
    <w:abstractNumId w:val="0"/>
  </w:num>
  <w:num w:numId="7">
    <w:abstractNumId w:val="14"/>
  </w:num>
  <w:num w:numId="8">
    <w:abstractNumId w:val="4"/>
  </w:num>
  <w:num w:numId="9">
    <w:abstractNumId w:val="9"/>
  </w:num>
  <w:num w:numId="10">
    <w:abstractNumId w:val="11"/>
  </w:num>
  <w:num w:numId="11">
    <w:abstractNumId w:val="23"/>
  </w:num>
  <w:num w:numId="12">
    <w:abstractNumId w:val="27"/>
  </w:num>
  <w:num w:numId="13">
    <w:abstractNumId w:val="10"/>
  </w:num>
  <w:num w:numId="14">
    <w:abstractNumId w:val="28"/>
  </w:num>
  <w:num w:numId="15">
    <w:abstractNumId w:val="29"/>
  </w:num>
  <w:num w:numId="16">
    <w:abstractNumId w:val="20"/>
  </w:num>
  <w:num w:numId="17">
    <w:abstractNumId w:val="1"/>
  </w:num>
  <w:num w:numId="18">
    <w:abstractNumId w:val="25"/>
  </w:num>
  <w:num w:numId="19">
    <w:abstractNumId w:val="26"/>
  </w:num>
  <w:num w:numId="20">
    <w:abstractNumId w:val="24"/>
  </w:num>
  <w:num w:numId="21">
    <w:abstractNumId w:val="17"/>
  </w:num>
  <w:num w:numId="22">
    <w:abstractNumId w:val="15"/>
  </w:num>
  <w:num w:numId="23">
    <w:abstractNumId w:val="13"/>
  </w:num>
  <w:num w:numId="24">
    <w:abstractNumId w:val="18"/>
  </w:num>
  <w:num w:numId="25">
    <w:abstractNumId w:val="21"/>
  </w:num>
  <w:num w:numId="26">
    <w:abstractNumId w:val="12"/>
  </w:num>
  <w:num w:numId="27">
    <w:abstractNumId w:val="30"/>
  </w:num>
  <w:num w:numId="28">
    <w:abstractNumId w:val="3"/>
  </w:num>
  <w:num w:numId="29">
    <w:abstractNumId w:val="6"/>
  </w:num>
  <w:num w:numId="30">
    <w:abstractNumId w:val="7"/>
  </w:num>
  <w:num w:numId="31">
    <w:abstractNumId w:val="2"/>
  </w:num>
  <w:numIdMacAtCleanup w:val="1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 Cramon">
    <w15:presenceInfo w15:providerId="AD" w15:userId="S-1-5-21-2952729294-420378329-1671786823-3140"/>
  </w15:person>
  <w15:person w15:author="Zamarai Ahmadzai">
    <w15:presenceInfo w15:providerId="None" w15:userId="Zamarai Ahmadz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trackedChanges" w:enforcement="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9F"/>
    <w:rsid w:val="00010186"/>
    <w:rsid w:val="00021DA4"/>
    <w:rsid w:val="000275DC"/>
    <w:rsid w:val="0003062B"/>
    <w:rsid w:val="00040AB0"/>
    <w:rsid w:val="0004267B"/>
    <w:rsid w:val="00067288"/>
    <w:rsid w:val="00067481"/>
    <w:rsid w:val="000719A1"/>
    <w:rsid w:val="00071F54"/>
    <w:rsid w:val="00075C2E"/>
    <w:rsid w:val="0007694A"/>
    <w:rsid w:val="0008191A"/>
    <w:rsid w:val="000901DF"/>
    <w:rsid w:val="000C3033"/>
    <w:rsid w:val="000C47DE"/>
    <w:rsid w:val="000D1023"/>
    <w:rsid w:val="000D525C"/>
    <w:rsid w:val="000E23D2"/>
    <w:rsid w:val="000E31EA"/>
    <w:rsid w:val="000E3C5C"/>
    <w:rsid w:val="000F04A0"/>
    <w:rsid w:val="000F0E66"/>
    <w:rsid w:val="000F63B6"/>
    <w:rsid w:val="0010342A"/>
    <w:rsid w:val="00104224"/>
    <w:rsid w:val="00106E1C"/>
    <w:rsid w:val="0011344F"/>
    <w:rsid w:val="00114C6E"/>
    <w:rsid w:val="00115FE2"/>
    <w:rsid w:val="00117007"/>
    <w:rsid w:val="001174AB"/>
    <w:rsid w:val="001210DB"/>
    <w:rsid w:val="0012371A"/>
    <w:rsid w:val="00145524"/>
    <w:rsid w:val="00145C96"/>
    <w:rsid w:val="0014780A"/>
    <w:rsid w:val="0015385D"/>
    <w:rsid w:val="00156964"/>
    <w:rsid w:val="001572DC"/>
    <w:rsid w:val="001618FB"/>
    <w:rsid w:val="0016556F"/>
    <w:rsid w:val="00167463"/>
    <w:rsid w:val="001769BB"/>
    <w:rsid w:val="00181FDC"/>
    <w:rsid w:val="00185A92"/>
    <w:rsid w:val="00190F8A"/>
    <w:rsid w:val="00193216"/>
    <w:rsid w:val="001942DA"/>
    <w:rsid w:val="001950B7"/>
    <w:rsid w:val="001A1F13"/>
    <w:rsid w:val="001A3C5B"/>
    <w:rsid w:val="001A7C9E"/>
    <w:rsid w:val="001B0071"/>
    <w:rsid w:val="001B23AA"/>
    <w:rsid w:val="001B3FE6"/>
    <w:rsid w:val="001B65E8"/>
    <w:rsid w:val="001C0235"/>
    <w:rsid w:val="001C6F66"/>
    <w:rsid w:val="001D0EDE"/>
    <w:rsid w:val="001D3E1F"/>
    <w:rsid w:val="001E6DCB"/>
    <w:rsid w:val="001F6DC4"/>
    <w:rsid w:val="0020336F"/>
    <w:rsid w:val="00203AA7"/>
    <w:rsid w:val="00210B1F"/>
    <w:rsid w:val="0022309A"/>
    <w:rsid w:val="002328A9"/>
    <w:rsid w:val="002329D9"/>
    <w:rsid w:val="002366D5"/>
    <w:rsid w:val="00242316"/>
    <w:rsid w:val="0024428D"/>
    <w:rsid w:val="00250290"/>
    <w:rsid w:val="00251ACD"/>
    <w:rsid w:val="002525E4"/>
    <w:rsid w:val="0025287C"/>
    <w:rsid w:val="00263CF0"/>
    <w:rsid w:val="002669AB"/>
    <w:rsid w:val="002671CF"/>
    <w:rsid w:val="00274F01"/>
    <w:rsid w:val="00280E84"/>
    <w:rsid w:val="002839AD"/>
    <w:rsid w:val="0028473A"/>
    <w:rsid w:val="0028596B"/>
    <w:rsid w:val="0029225D"/>
    <w:rsid w:val="002A2A33"/>
    <w:rsid w:val="002A3504"/>
    <w:rsid w:val="002A3E76"/>
    <w:rsid w:val="002B319D"/>
    <w:rsid w:val="002C21DB"/>
    <w:rsid w:val="002C7469"/>
    <w:rsid w:val="002D5073"/>
    <w:rsid w:val="002D5086"/>
    <w:rsid w:val="002E6127"/>
    <w:rsid w:val="002F5301"/>
    <w:rsid w:val="003078FD"/>
    <w:rsid w:val="00321ED8"/>
    <w:rsid w:val="00332DBF"/>
    <w:rsid w:val="00345867"/>
    <w:rsid w:val="00346E12"/>
    <w:rsid w:val="00346E25"/>
    <w:rsid w:val="00346ED2"/>
    <w:rsid w:val="003634F9"/>
    <w:rsid w:val="003728CC"/>
    <w:rsid w:val="003819ED"/>
    <w:rsid w:val="00385CDA"/>
    <w:rsid w:val="0038623C"/>
    <w:rsid w:val="00391436"/>
    <w:rsid w:val="003941B3"/>
    <w:rsid w:val="003A06EB"/>
    <w:rsid w:val="003B3CE2"/>
    <w:rsid w:val="003B3F88"/>
    <w:rsid w:val="003C21FA"/>
    <w:rsid w:val="003C439A"/>
    <w:rsid w:val="003C6353"/>
    <w:rsid w:val="003D0873"/>
    <w:rsid w:val="003D68B8"/>
    <w:rsid w:val="003E4903"/>
    <w:rsid w:val="003F0F1C"/>
    <w:rsid w:val="003F1382"/>
    <w:rsid w:val="00400A21"/>
    <w:rsid w:val="00402D1A"/>
    <w:rsid w:val="004034AD"/>
    <w:rsid w:val="0040535D"/>
    <w:rsid w:val="004257A6"/>
    <w:rsid w:val="0043277B"/>
    <w:rsid w:val="00433700"/>
    <w:rsid w:val="0043632F"/>
    <w:rsid w:val="00444224"/>
    <w:rsid w:val="00445B38"/>
    <w:rsid w:val="004466C2"/>
    <w:rsid w:val="00467D29"/>
    <w:rsid w:val="0047653A"/>
    <w:rsid w:val="0048188D"/>
    <w:rsid w:val="004874B1"/>
    <w:rsid w:val="004A2E26"/>
    <w:rsid w:val="004B0530"/>
    <w:rsid w:val="004C6D2C"/>
    <w:rsid w:val="004D3C91"/>
    <w:rsid w:val="004D63C4"/>
    <w:rsid w:val="004D6619"/>
    <w:rsid w:val="004E2643"/>
    <w:rsid w:val="004E7C8E"/>
    <w:rsid w:val="004F32DA"/>
    <w:rsid w:val="004F3412"/>
    <w:rsid w:val="004F4A61"/>
    <w:rsid w:val="004F790A"/>
    <w:rsid w:val="00503F85"/>
    <w:rsid w:val="0050467F"/>
    <w:rsid w:val="00510AE1"/>
    <w:rsid w:val="00511B72"/>
    <w:rsid w:val="00513CE0"/>
    <w:rsid w:val="005332B3"/>
    <w:rsid w:val="00533EB5"/>
    <w:rsid w:val="005345C0"/>
    <w:rsid w:val="00537537"/>
    <w:rsid w:val="00544764"/>
    <w:rsid w:val="0056118D"/>
    <w:rsid w:val="0056766F"/>
    <w:rsid w:val="00570C15"/>
    <w:rsid w:val="00576576"/>
    <w:rsid w:val="00576B84"/>
    <w:rsid w:val="00583D63"/>
    <w:rsid w:val="005843F9"/>
    <w:rsid w:val="00593568"/>
    <w:rsid w:val="00597F6E"/>
    <w:rsid w:val="005A019B"/>
    <w:rsid w:val="005A2444"/>
    <w:rsid w:val="005A7248"/>
    <w:rsid w:val="005C7020"/>
    <w:rsid w:val="005D2208"/>
    <w:rsid w:val="005D3288"/>
    <w:rsid w:val="005E043A"/>
    <w:rsid w:val="005E2B8F"/>
    <w:rsid w:val="005F0DA5"/>
    <w:rsid w:val="005F3EAE"/>
    <w:rsid w:val="006043F7"/>
    <w:rsid w:val="00607575"/>
    <w:rsid w:val="00612D4A"/>
    <w:rsid w:val="006132DE"/>
    <w:rsid w:val="00623966"/>
    <w:rsid w:val="00625E9B"/>
    <w:rsid w:val="006329CA"/>
    <w:rsid w:val="00642D20"/>
    <w:rsid w:val="00650C0D"/>
    <w:rsid w:val="006674E8"/>
    <w:rsid w:val="00676101"/>
    <w:rsid w:val="00685600"/>
    <w:rsid w:val="0069050A"/>
    <w:rsid w:val="006A0CF4"/>
    <w:rsid w:val="006A6BAA"/>
    <w:rsid w:val="006A6BF4"/>
    <w:rsid w:val="006C0EA1"/>
    <w:rsid w:val="006C6977"/>
    <w:rsid w:val="006D42DF"/>
    <w:rsid w:val="006E2044"/>
    <w:rsid w:val="006E5A77"/>
    <w:rsid w:val="006F2294"/>
    <w:rsid w:val="006F271D"/>
    <w:rsid w:val="006F6C08"/>
    <w:rsid w:val="00702293"/>
    <w:rsid w:val="007246F7"/>
    <w:rsid w:val="00727C9A"/>
    <w:rsid w:val="00746CE4"/>
    <w:rsid w:val="007525BD"/>
    <w:rsid w:val="00753B20"/>
    <w:rsid w:val="007653CC"/>
    <w:rsid w:val="00766F86"/>
    <w:rsid w:val="00781700"/>
    <w:rsid w:val="00790BA7"/>
    <w:rsid w:val="00795694"/>
    <w:rsid w:val="007971C8"/>
    <w:rsid w:val="007A033B"/>
    <w:rsid w:val="007A41F4"/>
    <w:rsid w:val="007B58E2"/>
    <w:rsid w:val="007B5907"/>
    <w:rsid w:val="007B61C8"/>
    <w:rsid w:val="007C2D09"/>
    <w:rsid w:val="007C3C7B"/>
    <w:rsid w:val="007C6934"/>
    <w:rsid w:val="007D4483"/>
    <w:rsid w:val="007D7438"/>
    <w:rsid w:val="007D7A9D"/>
    <w:rsid w:val="007E3986"/>
    <w:rsid w:val="007E5289"/>
    <w:rsid w:val="007E6A15"/>
    <w:rsid w:val="007F000E"/>
    <w:rsid w:val="007F02CF"/>
    <w:rsid w:val="007F46D6"/>
    <w:rsid w:val="008032A2"/>
    <w:rsid w:val="00803FF7"/>
    <w:rsid w:val="00805FC4"/>
    <w:rsid w:val="00807EFE"/>
    <w:rsid w:val="00810CDA"/>
    <w:rsid w:val="00810D95"/>
    <w:rsid w:val="00832A7B"/>
    <w:rsid w:val="00835529"/>
    <w:rsid w:val="00840FFD"/>
    <w:rsid w:val="008410CB"/>
    <w:rsid w:val="008421EE"/>
    <w:rsid w:val="00842D50"/>
    <w:rsid w:val="00842DBC"/>
    <w:rsid w:val="00843304"/>
    <w:rsid w:val="008444D0"/>
    <w:rsid w:val="008468B4"/>
    <w:rsid w:val="00856E65"/>
    <w:rsid w:val="00870859"/>
    <w:rsid w:val="00875313"/>
    <w:rsid w:val="00892779"/>
    <w:rsid w:val="008B380A"/>
    <w:rsid w:val="008B417A"/>
    <w:rsid w:val="008B6937"/>
    <w:rsid w:val="008C1104"/>
    <w:rsid w:val="008C4204"/>
    <w:rsid w:val="008F406C"/>
    <w:rsid w:val="00907B16"/>
    <w:rsid w:val="00911899"/>
    <w:rsid w:val="0091291C"/>
    <w:rsid w:val="009162D6"/>
    <w:rsid w:val="00916C3E"/>
    <w:rsid w:val="009218C2"/>
    <w:rsid w:val="00932558"/>
    <w:rsid w:val="009361A6"/>
    <w:rsid w:val="00936903"/>
    <w:rsid w:val="00940F3F"/>
    <w:rsid w:val="009416F3"/>
    <w:rsid w:val="00944485"/>
    <w:rsid w:val="00951A9C"/>
    <w:rsid w:val="00952F46"/>
    <w:rsid w:val="00963B3B"/>
    <w:rsid w:val="009708AA"/>
    <w:rsid w:val="0097284C"/>
    <w:rsid w:val="0098021A"/>
    <w:rsid w:val="00983F95"/>
    <w:rsid w:val="009A6AE6"/>
    <w:rsid w:val="009B18F2"/>
    <w:rsid w:val="009B2DF9"/>
    <w:rsid w:val="009C6C83"/>
    <w:rsid w:val="009E0BBF"/>
    <w:rsid w:val="009E108F"/>
    <w:rsid w:val="009E26C6"/>
    <w:rsid w:val="009F0590"/>
    <w:rsid w:val="009F0983"/>
    <w:rsid w:val="009F5A71"/>
    <w:rsid w:val="009F6369"/>
    <w:rsid w:val="00A02CA4"/>
    <w:rsid w:val="00A10C89"/>
    <w:rsid w:val="00A26761"/>
    <w:rsid w:val="00A33D72"/>
    <w:rsid w:val="00A37E80"/>
    <w:rsid w:val="00A509AC"/>
    <w:rsid w:val="00A51F25"/>
    <w:rsid w:val="00A55F18"/>
    <w:rsid w:val="00A5775F"/>
    <w:rsid w:val="00A5787C"/>
    <w:rsid w:val="00A61910"/>
    <w:rsid w:val="00A7106F"/>
    <w:rsid w:val="00A72687"/>
    <w:rsid w:val="00A72A29"/>
    <w:rsid w:val="00A75010"/>
    <w:rsid w:val="00A75A70"/>
    <w:rsid w:val="00A80F68"/>
    <w:rsid w:val="00A8159B"/>
    <w:rsid w:val="00A8647B"/>
    <w:rsid w:val="00A86C49"/>
    <w:rsid w:val="00A916D2"/>
    <w:rsid w:val="00A91C48"/>
    <w:rsid w:val="00A9464B"/>
    <w:rsid w:val="00AA2273"/>
    <w:rsid w:val="00AB2A60"/>
    <w:rsid w:val="00AB4D79"/>
    <w:rsid w:val="00AB4F0C"/>
    <w:rsid w:val="00AB5E40"/>
    <w:rsid w:val="00AB723F"/>
    <w:rsid w:val="00AC274B"/>
    <w:rsid w:val="00AE347D"/>
    <w:rsid w:val="00AF64B4"/>
    <w:rsid w:val="00B042AC"/>
    <w:rsid w:val="00B061BB"/>
    <w:rsid w:val="00B06DEA"/>
    <w:rsid w:val="00B139FA"/>
    <w:rsid w:val="00B155EE"/>
    <w:rsid w:val="00B15DA2"/>
    <w:rsid w:val="00B16DD3"/>
    <w:rsid w:val="00B20F3A"/>
    <w:rsid w:val="00B21D55"/>
    <w:rsid w:val="00B30754"/>
    <w:rsid w:val="00B346B9"/>
    <w:rsid w:val="00B35294"/>
    <w:rsid w:val="00B41626"/>
    <w:rsid w:val="00B55319"/>
    <w:rsid w:val="00B6157C"/>
    <w:rsid w:val="00B61A66"/>
    <w:rsid w:val="00B634EF"/>
    <w:rsid w:val="00B81B83"/>
    <w:rsid w:val="00B83D33"/>
    <w:rsid w:val="00B85756"/>
    <w:rsid w:val="00B90B4E"/>
    <w:rsid w:val="00B92529"/>
    <w:rsid w:val="00BA7303"/>
    <w:rsid w:val="00BA78D4"/>
    <w:rsid w:val="00BB46E3"/>
    <w:rsid w:val="00BB5A8F"/>
    <w:rsid w:val="00BC0406"/>
    <w:rsid w:val="00BC4BDE"/>
    <w:rsid w:val="00BD2E1D"/>
    <w:rsid w:val="00BE013D"/>
    <w:rsid w:val="00BE3CFA"/>
    <w:rsid w:val="00BE7BEB"/>
    <w:rsid w:val="00BF1183"/>
    <w:rsid w:val="00BF1910"/>
    <w:rsid w:val="00BF4DCA"/>
    <w:rsid w:val="00BF4FCB"/>
    <w:rsid w:val="00C010B3"/>
    <w:rsid w:val="00C017C2"/>
    <w:rsid w:val="00C02BE4"/>
    <w:rsid w:val="00C425DE"/>
    <w:rsid w:val="00C427DB"/>
    <w:rsid w:val="00C43AD9"/>
    <w:rsid w:val="00C451EB"/>
    <w:rsid w:val="00C46E80"/>
    <w:rsid w:val="00C561EB"/>
    <w:rsid w:val="00C56EC5"/>
    <w:rsid w:val="00C76D99"/>
    <w:rsid w:val="00C83B5B"/>
    <w:rsid w:val="00C93EBC"/>
    <w:rsid w:val="00C97748"/>
    <w:rsid w:val="00CA0926"/>
    <w:rsid w:val="00CB1CE6"/>
    <w:rsid w:val="00CB1FCE"/>
    <w:rsid w:val="00CB7C90"/>
    <w:rsid w:val="00CD0E54"/>
    <w:rsid w:val="00CD479F"/>
    <w:rsid w:val="00CE0176"/>
    <w:rsid w:val="00CF0102"/>
    <w:rsid w:val="00D07D71"/>
    <w:rsid w:val="00D30C69"/>
    <w:rsid w:val="00D3242B"/>
    <w:rsid w:val="00D33195"/>
    <w:rsid w:val="00D333FA"/>
    <w:rsid w:val="00D402D1"/>
    <w:rsid w:val="00D40C4A"/>
    <w:rsid w:val="00D43837"/>
    <w:rsid w:val="00D443A9"/>
    <w:rsid w:val="00D502D3"/>
    <w:rsid w:val="00D503E9"/>
    <w:rsid w:val="00D508A4"/>
    <w:rsid w:val="00D5099E"/>
    <w:rsid w:val="00D5367C"/>
    <w:rsid w:val="00D62DB1"/>
    <w:rsid w:val="00D65020"/>
    <w:rsid w:val="00D67737"/>
    <w:rsid w:val="00D7394E"/>
    <w:rsid w:val="00D73B8B"/>
    <w:rsid w:val="00D90D14"/>
    <w:rsid w:val="00D90D42"/>
    <w:rsid w:val="00D91DE7"/>
    <w:rsid w:val="00D92AFF"/>
    <w:rsid w:val="00DB0ADA"/>
    <w:rsid w:val="00DB1E7E"/>
    <w:rsid w:val="00DB5EB9"/>
    <w:rsid w:val="00DB6C19"/>
    <w:rsid w:val="00DE30F7"/>
    <w:rsid w:val="00DE35AC"/>
    <w:rsid w:val="00DF50B3"/>
    <w:rsid w:val="00DF7976"/>
    <w:rsid w:val="00E00031"/>
    <w:rsid w:val="00E022D0"/>
    <w:rsid w:val="00E03AEF"/>
    <w:rsid w:val="00E141CB"/>
    <w:rsid w:val="00E255DC"/>
    <w:rsid w:val="00E311C8"/>
    <w:rsid w:val="00E37D6E"/>
    <w:rsid w:val="00E424DF"/>
    <w:rsid w:val="00E42652"/>
    <w:rsid w:val="00E4726C"/>
    <w:rsid w:val="00E7414D"/>
    <w:rsid w:val="00E75D2F"/>
    <w:rsid w:val="00E8086D"/>
    <w:rsid w:val="00E81036"/>
    <w:rsid w:val="00E83700"/>
    <w:rsid w:val="00EA6664"/>
    <w:rsid w:val="00EB145C"/>
    <w:rsid w:val="00EB558A"/>
    <w:rsid w:val="00EB75E7"/>
    <w:rsid w:val="00ED6D1E"/>
    <w:rsid w:val="00EE7AE4"/>
    <w:rsid w:val="00EF32C0"/>
    <w:rsid w:val="00F020C9"/>
    <w:rsid w:val="00F07469"/>
    <w:rsid w:val="00F07B82"/>
    <w:rsid w:val="00F11106"/>
    <w:rsid w:val="00F22C14"/>
    <w:rsid w:val="00F32ED7"/>
    <w:rsid w:val="00F33F38"/>
    <w:rsid w:val="00F4515B"/>
    <w:rsid w:val="00F45ED3"/>
    <w:rsid w:val="00F702F9"/>
    <w:rsid w:val="00F70A68"/>
    <w:rsid w:val="00F722CE"/>
    <w:rsid w:val="00F741BD"/>
    <w:rsid w:val="00F76969"/>
    <w:rsid w:val="00F7704C"/>
    <w:rsid w:val="00FA2274"/>
    <w:rsid w:val="00FB1508"/>
    <w:rsid w:val="00FB2F7D"/>
    <w:rsid w:val="00FB56C9"/>
    <w:rsid w:val="00FB6896"/>
    <w:rsid w:val="00FC6317"/>
    <w:rsid w:val="00FD36DC"/>
    <w:rsid w:val="00FE0482"/>
    <w:rsid w:val="00FE4BE4"/>
    <w:rsid w:val="00FF4BA8"/>
    <w:rsid w:val="00FF740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styleId="Listetabel3-farve4">
    <w:name w:val="List Table 3 Accent 4"/>
    <w:basedOn w:val="Tabel-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dnotetekst">
    <w:name w:val="footnote text"/>
    <w:basedOn w:val="Normal"/>
    <w:link w:val="FodnotetekstTegn"/>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uiPriority w:val="99"/>
    <w:semiHidden/>
    <w:rsid w:val="00AB723F"/>
    <w:rPr>
      <w:sz w:val="20"/>
      <w:szCs w:val="20"/>
      <w:lang w:val="en-GB"/>
    </w:rPr>
  </w:style>
  <w:style w:type="character" w:styleId="Fodnotehenvisning">
    <w:name w:val="footnote reference"/>
    <w:basedOn w:val="Standardskrifttypeiafsnit"/>
    <w:uiPriority w:val="99"/>
    <w:semiHidden/>
    <w:unhideWhenUsed/>
    <w:rsid w:val="00AB723F"/>
    <w:rPr>
      <w:vertAlign w:val="superscript"/>
    </w:rPr>
  </w:style>
  <w:style w:type="table" w:styleId="Listetabel3-farve3">
    <w:name w:val="List Table 3 Accent 3"/>
    <w:basedOn w:val="Tabel-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el-Normal"/>
    <w:next w:val="Listetabel3-farve4"/>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character" w:customStyle="1" w:styleId="sc-pbzuf">
    <w:name w:val="sc-pbzuf"/>
    <w:basedOn w:val="Standardskrifttypeiafsnit"/>
    <w:rsid w:val="00510AE1"/>
  </w:style>
  <w:style w:type="character" w:styleId="BesgtLink">
    <w:name w:val="FollowedHyperlink"/>
    <w:basedOn w:val="Standardskrifttypeiafsnit"/>
    <w:uiPriority w:val="99"/>
    <w:semiHidden/>
    <w:unhideWhenUsed/>
    <w:rsid w:val="00B21D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ltercluster.org/sites/default/files/docs/winterization_plan_2021_v3_23_augus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47E3A-BFA7-49B7-A9B5-C3C9FA5E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6082</Words>
  <Characters>37104</Characters>
  <Application>Microsoft Office Word</Application>
  <DocSecurity>0</DocSecurity>
  <Lines>309</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Christian Cramon</cp:lastModifiedBy>
  <cp:revision>6</cp:revision>
  <cp:lastPrinted>2019-08-07T11:47:00Z</cp:lastPrinted>
  <dcterms:created xsi:type="dcterms:W3CDTF">2021-10-10T08:26:00Z</dcterms:created>
  <dcterms:modified xsi:type="dcterms:W3CDTF">2021-10-11T14:30:00Z</dcterms:modified>
</cp:coreProperties>
</file>