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04A" w14:textId="6C124312" w:rsidR="007132DE" w:rsidRPr="00846838" w:rsidRDefault="00AD5956" w:rsidP="001F602F">
      <w:pPr>
        <w:pStyle w:val="CISUansgningstekst1"/>
        <w:rPr>
          <w:rFonts w:asciiTheme="minorHAnsi" w:hAnsiTheme="minorHAnsi" w:cstheme="minorHAnsi"/>
          <w:sz w:val="22"/>
          <w:szCs w:val="22"/>
          <w:lang w:val="en-US"/>
        </w:rPr>
      </w:pPr>
      <w:r w:rsidRPr="00846838">
        <w:rPr>
          <w:rFonts w:asciiTheme="minorHAnsi" w:hAnsiTheme="minorHAnsi" w:cstheme="minorHAnsi"/>
          <w:sz w:val="22"/>
          <w:szCs w:val="22"/>
          <w:lang w:val="en-US"/>
        </w:rPr>
        <w:t>Objective</w:t>
      </w:r>
      <w:r w:rsidR="002B7C04" w:rsidRPr="00846838">
        <w:rPr>
          <w:rFonts w:asciiTheme="minorHAnsi" w:hAnsiTheme="minorHAnsi" w:cstheme="minorHAnsi"/>
          <w:sz w:val="22"/>
          <w:szCs w:val="22"/>
          <w:lang w:val="en-US"/>
        </w:rPr>
        <w:t xml:space="preserve"> and relevance (</w:t>
      </w:r>
      <w:r w:rsidR="002B204F" w:rsidRPr="00846838">
        <w:rPr>
          <w:rFonts w:asciiTheme="minorHAnsi" w:hAnsiTheme="minorHAnsi" w:cstheme="minorHAnsi"/>
          <w:sz w:val="22"/>
          <w:szCs w:val="22"/>
          <w:lang w:val="en-US"/>
        </w:rPr>
        <w:t>the world around us</w:t>
      </w:r>
      <w:r w:rsidR="002B7C04" w:rsidRPr="00846838">
        <w:rPr>
          <w:rFonts w:asciiTheme="minorHAnsi" w:hAnsiTheme="minorHAnsi" w:cstheme="minorHAnsi"/>
          <w:sz w:val="22"/>
          <w:szCs w:val="22"/>
          <w:lang w:val="en-US"/>
        </w:rPr>
        <w:t>)</w:t>
      </w:r>
    </w:p>
    <w:p w14:paraId="6FF9E0C9" w14:textId="140FFBB6" w:rsidR="00A70A89" w:rsidRPr="00846838" w:rsidRDefault="002B7C04" w:rsidP="001F602F">
      <w:pPr>
        <w:pStyle w:val="ListParagraph"/>
        <w:numPr>
          <w:ilvl w:val="0"/>
          <w:numId w:val="3"/>
        </w:numPr>
        <w:spacing w:after="0" w:line="240" w:lineRule="auto"/>
        <w:contextualSpacing w:val="0"/>
        <w:rPr>
          <w:rFonts w:cstheme="minorHAnsi"/>
          <w:sz w:val="22"/>
        </w:rPr>
      </w:pPr>
      <w:r w:rsidRPr="00846838">
        <w:rPr>
          <w:rFonts w:cstheme="minorHAnsi"/>
          <w:sz w:val="22"/>
        </w:rPr>
        <w:t xml:space="preserve">What is the </w:t>
      </w:r>
      <w:r w:rsidR="00571325" w:rsidRPr="00846838">
        <w:rPr>
          <w:rFonts w:cstheme="minorHAnsi"/>
          <w:sz w:val="22"/>
        </w:rPr>
        <w:t xml:space="preserve">main </w:t>
      </w:r>
      <w:r w:rsidRPr="00846838">
        <w:rPr>
          <w:rFonts w:cstheme="minorHAnsi"/>
          <w:sz w:val="22"/>
        </w:rPr>
        <w:t>purpose with the intervention, incl</w:t>
      </w:r>
      <w:r w:rsidR="00AD5956" w:rsidRPr="00846838">
        <w:rPr>
          <w:rFonts w:cstheme="minorHAnsi"/>
          <w:sz w:val="22"/>
        </w:rPr>
        <w:t>uding</w:t>
      </w:r>
      <w:r w:rsidRPr="00846838">
        <w:rPr>
          <w:rFonts w:cstheme="minorHAnsi"/>
          <w:sz w:val="22"/>
        </w:rPr>
        <w:t xml:space="preserve"> challenges that need to be addressed? </w:t>
      </w:r>
      <w:r w:rsidR="00A70A89" w:rsidRPr="00846838">
        <w:rPr>
          <w:rFonts w:cstheme="minorHAnsi"/>
          <w:sz w:val="22"/>
        </w:rPr>
        <w:t xml:space="preserve">  </w:t>
      </w:r>
    </w:p>
    <w:p w14:paraId="266C5BF5" w14:textId="15F7050A" w:rsidR="00827BD6" w:rsidRPr="00846838" w:rsidRDefault="00827BD6" w:rsidP="001F602F">
      <w:pPr>
        <w:tabs>
          <w:tab w:val="left" w:pos="3649"/>
          <w:tab w:val="left" w:pos="5349"/>
          <w:tab w:val="left" w:pos="7992"/>
          <w:tab w:val="left" w:pos="9409"/>
          <w:tab w:val="left" w:pos="10778"/>
        </w:tabs>
        <w:rPr>
          <w:rFonts w:eastAsia="Tahoma" w:cstheme="minorHAnsi"/>
          <w:sz w:val="22"/>
          <w:szCs w:val="22"/>
          <w:lang w:val="en-US"/>
        </w:rPr>
      </w:pPr>
      <w:bookmarkStart w:id="0" w:name="_Hlk35456158"/>
      <w:r w:rsidRPr="00846838">
        <w:rPr>
          <w:rFonts w:eastAsia="Tahoma" w:cstheme="minorHAnsi"/>
          <w:sz w:val="22"/>
          <w:szCs w:val="22"/>
          <w:lang w:val="en-US"/>
        </w:rPr>
        <w:t>Th</w:t>
      </w:r>
      <w:r w:rsidR="002419C3" w:rsidRPr="00846838">
        <w:rPr>
          <w:rFonts w:eastAsia="Tahoma" w:cstheme="minorHAnsi"/>
          <w:sz w:val="22"/>
          <w:szCs w:val="22"/>
          <w:lang w:val="en-US"/>
        </w:rPr>
        <w:t xml:space="preserve">is </w:t>
      </w:r>
      <w:r w:rsidRPr="00846838">
        <w:rPr>
          <w:rFonts w:eastAsia="Tahoma" w:cstheme="minorHAnsi"/>
          <w:sz w:val="22"/>
          <w:szCs w:val="22"/>
          <w:lang w:val="en-US"/>
        </w:rPr>
        <w:t>project</w:t>
      </w:r>
      <w:r w:rsidR="002419C3" w:rsidRPr="00846838">
        <w:rPr>
          <w:rFonts w:eastAsia="Tahoma" w:cstheme="minorHAnsi"/>
          <w:sz w:val="22"/>
          <w:szCs w:val="22"/>
          <w:lang w:val="en-US"/>
        </w:rPr>
        <w:t>’s aim is to</w:t>
      </w:r>
      <w:r w:rsidR="0067742D" w:rsidRPr="00846838">
        <w:rPr>
          <w:rFonts w:eastAsia="Tahoma" w:cstheme="minorHAnsi"/>
          <w:sz w:val="22"/>
          <w:szCs w:val="22"/>
          <w:lang w:val="en-US"/>
        </w:rPr>
        <w:t xml:space="preserve"> </w:t>
      </w:r>
      <w:r w:rsidR="00B91BB1">
        <w:rPr>
          <w:rFonts w:eastAsia="Tahoma" w:cstheme="minorHAnsi"/>
          <w:sz w:val="22"/>
          <w:szCs w:val="22"/>
          <w:lang w:val="en-US"/>
        </w:rPr>
        <w:t>strengthen</w:t>
      </w:r>
      <w:r w:rsidRPr="00846838">
        <w:rPr>
          <w:rFonts w:eastAsia="Tahoma" w:cstheme="minorHAnsi"/>
          <w:sz w:val="22"/>
          <w:szCs w:val="22"/>
          <w:lang w:val="en-US"/>
        </w:rPr>
        <w:t xml:space="preserve"> capacities of local youth </w:t>
      </w:r>
      <w:r w:rsidR="002D1A0D" w:rsidRPr="00846838">
        <w:rPr>
          <w:rFonts w:eastAsia="Tahoma" w:cstheme="minorHAnsi"/>
          <w:sz w:val="22"/>
          <w:szCs w:val="22"/>
          <w:lang w:val="en-US"/>
        </w:rPr>
        <w:t xml:space="preserve">policy </w:t>
      </w:r>
      <w:r w:rsidRPr="00846838">
        <w:rPr>
          <w:rFonts w:eastAsia="Tahoma" w:cstheme="minorHAnsi"/>
          <w:sz w:val="22"/>
          <w:szCs w:val="22"/>
          <w:lang w:val="en-US"/>
        </w:rPr>
        <w:t xml:space="preserve">structures in </w:t>
      </w:r>
      <w:r w:rsidR="00E27465" w:rsidRPr="00846838">
        <w:rPr>
          <w:rFonts w:eastAsia="Tahoma" w:cstheme="minorHAnsi"/>
          <w:sz w:val="22"/>
          <w:szCs w:val="22"/>
          <w:lang w:val="en-US"/>
        </w:rPr>
        <w:t xml:space="preserve">four (4) </w:t>
      </w:r>
      <w:r w:rsidRPr="00846838">
        <w:rPr>
          <w:rFonts w:eastAsia="Tahoma" w:cstheme="minorHAnsi"/>
          <w:sz w:val="22"/>
          <w:szCs w:val="22"/>
          <w:lang w:val="en-US"/>
        </w:rPr>
        <w:t xml:space="preserve">municipalities </w:t>
      </w:r>
      <w:r w:rsidR="00247B52" w:rsidRPr="00846838">
        <w:rPr>
          <w:rFonts w:eastAsia="Tahoma" w:cstheme="minorHAnsi"/>
          <w:sz w:val="22"/>
          <w:szCs w:val="22"/>
          <w:lang w:val="en-US"/>
        </w:rPr>
        <w:t>(</w:t>
      </w:r>
      <w:proofErr w:type="spellStart"/>
      <w:r w:rsidR="00247B52" w:rsidRPr="00846838">
        <w:rPr>
          <w:rFonts w:cstheme="minorHAnsi"/>
          <w:sz w:val="22"/>
          <w:szCs w:val="22"/>
          <w:lang w:val="en-US"/>
        </w:rPr>
        <w:t>Martvili</w:t>
      </w:r>
      <w:proofErr w:type="spellEnd"/>
      <w:r w:rsidR="00247B52" w:rsidRPr="00846838">
        <w:rPr>
          <w:rFonts w:cstheme="minorHAnsi"/>
          <w:sz w:val="22"/>
          <w:szCs w:val="22"/>
          <w:lang w:val="en-US"/>
        </w:rPr>
        <w:t xml:space="preserve">, </w:t>
      </w:r>
      <w:proofErr w:type="spellStart"/>
      <w:r w:rsidR="00247B52" w:rsidRPr="00846838">
        <w:rPr>
          <w:rFonts w:cstheme="minorHAnsi"/>
          <w:sz w:val="22"/>
          <w:szCs w:val="22"/>
          <w:lang w:val="en-US"/>
        </w:rPr>
        <w:t>Senaki</w:t>
      </w:r>
      <w:proofErr w:type="spellEnd"/>
      <w:r w:rsidR="00247B52" w:rsidRPr="00846838">
        <w:rPr>
          <w:rFonts w:cstheme="minorHAnsi"/>
          <w:sz w:val="22"/>
          <w:szCs w:val="22"/>
          <w:lang w:val="en-US"/>
        </w:rPr>
        <w:t xml:space="preserve">, </w:t>
      </w:r>
      <w:proofErr w:type="spellStart"/>
      <w:r w:rsidR="00247B52" w:rsidRPr="00846838">
        <w:rPr>
          <w:rFonts w:cstheme="minorHAnsi"/>
          <w:sz w:val="22"/>
          <w:szCs w:val="22"/>
          <w:lang w:val="en-US"/>
        </w:rPr>
        <w:t>Tsalenjikha</w:t>
      </w:r>
      <w:proofErr w:type="spellEnd"/>
      <w:r w:rsidR="00247B52" w:rsidRPr="00846838">
        <w:rPr>
          <w:rFonts w:cstheme="minorHAnsi"/>
          <w:sz w:val="22"/>
          <w:szCs w:val="22"/>
          <w:lang w:val="en-US"/>
        </w:rPr>
        <w:t xml:space="preserve"> and </w:t>
      </w:r>
      <w:proofErr w:type="spellStart"/>
      <w:r w:rsidR="00247B52" w:rsidRPr="00846838">
        <w:rPr>
          <w:rFonts w:cstheme="minorHAnsi"/>
          <w:sz w:val="22"/>
          <w:szCs w:val="22"/>
          <w:lang w:val="en-US"/>
        </w:rPr>
        <w:t>Khobi</w:t>
      </w:r>
      <w:proofErr w:type="spellEnd"/>
      <w:r w:rsidR="002D1A0D" w:rsidRPr="00846838">
        <w:rPr>
          <w:rFonts w:eastAsia="Tahoma" w:cstheme="minorHAnsi"/>
          <w:sz w:val="22"/>
          <w:szCs w:val="22"/>
          <w:lang w:val="en-US"/>
        </w:rPr>
        <w:t xml:space="preserve">) </w:t>
      </w:r>
      <w:r w:rsidR="00E27465" w:rsidRPr="00846838">
        <w:rPr>
          <w:rFonts w:eastAsia="Tahoma" w:cstheme="minorHAnsi"/>
          <w:sz w:val="22"/>
          <w:szCs w:val="22"/>
          <w:lang w:val="en-US"/>
        </w:rPr>
        <w:t>of</w:t>
      </w:r>
      <w:r w:rsidR="00C7770B" w:rsidRPr="00846838">
        <w:rPr>
          <w:rFonts w:eastAsia="Tahoma" w:cstheme="minorHAnsi"/>
          <w:sz w:val="22"/>
          <w:szCs w:val="22"/>
          <w:lang w:val="en-US"/>
        </w:rPr>
        <w:t xml:space="preserve"> </w:t>
      </w:r>
      <w:r w:rsidR="00C7770B" w:rsidRPr="00846838">
        <w:rPr>
          <w:rFonts w:eastAsia="Times New Roman" w:cstheme="minorHAnsi"/>
          <w:sz w:val="22"/>
          <w:szCs w:val="22"/>
          <w:lang w:val="en-US"/>
        </w:rPr>
        <w:t>Samegrelo-Zemo Svaneti</w:t>
      </w:r>
      <w:r w:rsidR="00E27465" w:rsidRPr="00846838">
        <w:rPr>
          <w:rFonts w:eastAsia="Tahoma" w:cstheme="minorHAnsi"/>
          <w:sz w:val="22"/>
          <w:szCs w:val="22"/>
          <w:lang w:val="en-US"/>
        </w:rPr>
        <w:t xml:space="preserve"> </w:t>
      </w:r>
      <w:r w:rsidR="002D1A0D" w:rsidRPr="00846838">
        <w:rPr>
          <w:rFonts w:eastAsia="Tahoma" w:cstheme="minorHAnsi"/>
          <w:sz w:val="22"/>
          <w:szCs w:val="22"/>
          <w:lang w:val="en-US"/>
        </w:rPr>
        <w:t>r</w:t>
      </w:r>
      <w:r w:rsidR="00E27465" w:rsidRPr="00846838">
        <w:rPr>
          <w:rFonts w:eastAsia="Tahoma" w:cstheme="minorHAnsi"/>
          <w:sz w:val="22"/>
          <w:szCs w:val="22"/>
          <w:lang w:val="en-US"/>
        </w:rPr>
        <w:t>egion in Georgia, towards</w:t>
      </w:r>
      <w:r w:rsidR="002D1A0D" w:rsidRPr="00846838">
        <w:rPr>
          <w:rFonts w:eastAsia="Tahoma" w:cstheme="minorHAnsi"/>
          <w:sz w:val="22"/>
          <w:szCs w:val="22"/>
          <w:lang w:val="en-US"/>
        </w:rPr>
        <w:t xml:space="preserve"> a more inclusive, participatory, conducive, and </w:t>
      </w:r>
      <w:r w:rsidR="00E27465" w:rsidRPr="00846838">
        <w:rPr>
          <w:rFonts w:eastAsia="Tahoma" w:cstheme="minorHAnsi"/>
          <w:sz w:val="22"/>
          <w:szCs w:val="22"/>
          <w:lang w:val="en-US"/>
        </w:rPr>
        <w:t>responsive youth policy environment</w:t>
      </w:r>
      <w:r w:rsidR="002D1A0D" w:rsidRPr="00846838">
        <w:rPr>
          <w:rFonts w:eastAsia="Tahoma" w:cstheme="minorHAnsi"/>
          <w:sz w:val="22"/>
          <w:szCs w:val="22"/>
          <w:lang w:val="en-US"/>
        </w:rPr>
        <w:t xml:space="preserve"> to youth issues</w:t>
      </w:r>
      <w:r w:rsidR="00B91BB1">
        <w:rPr>
          <w:rFonts w:eastAsia="Tahoma" w:cstheme="minorHAnsi"/>
          <w:sz w:val="22"/>
          <w:szCs w:val="22"/>
          <w:lang w:val="en-US"/>
        </w:rPr>
        <w:t xml:space="preserve">. And we want to </w:t>
      </w:r>
      <w:r w:rsidR="00B00F9C" w:rsidRPr="00846838">
        <w:rPr>
          <w:rFonts w:eastAsia="Tahoma" w:cstheme="minorHAnsi"/>
          <w:sz w:val="22"/>
          <w:szCs w:val="22"/>
          <w:lang w:val="en-US"/>
        </w:rPr>
        <w:t xml:space="preserve">document this into a model that can </w:t>
      </w:r>
      <w:r w:rsidR="00E86969" w:rsidRPr="00846838">
        <w:rPr>
          <w:rFonts w:eastAsia="Tahoma" w:cstheme="minorHAnsi"/>
          <w:sz w:val="22"/>
          <w:szCs w:val="22"/>
          <w:lang w:val="en-US"/>
        </w:rPr>
        <w:t xml:space="preserve">easily be replicated </w:t>
      </w:r>
      <w:r w:rsidR="00B00F9C" w:rsidRPr="00846838">
        <w:rPr>
          <w:rFonts w:eastAsia="Tahoma" w:cstheme="minorHAnsi"/>
          <w:sz w:val="22"/>
          <w:szCs w:val="22"/>
          <w:lang w:val="en-US"/>
        </w:rPr>
        <w:t>in other periphery regions</w:t>
      </w:r>
      <w:r w:rsidR="00B91BB1">
        <w:rPr>
          <w:rFonts w:eastAsia="Tahoma" w:cstheme="minorHAnsi"/>
          <w:sz w:val="22"/>
          <w:szCs w:val="22"/>
          <w:lang w:val="en-US"/>
        </w:rPr>
        <w:t xml:space="preserve"> of the country</w:t>
      </w:r>
      <w:r w:rsidR="00E27465" w:rsidRPr="00846838">
        <w:rPr>
          <w:rFonts w:eastAsia="Tahoma" w:cstheme="minorHAnsi"/>
          <w:sz w:val="22"/>
          <w:szCs w:val="22"/>
          <w:lang w:val="en-US"/>
        </w:rPr>
        <w:t xml:space="preserve">. This will entail consultatively developing and delivering a </w:t>
      </w:r>
      <w:r w:rsidR="00400B88" w:rsidRPr="00846838">
        <w:rPr>
          <w:rFonts w:eastAsia="Tahoma" w:cstheme="minorHAnsi"/>
          <w:sz w:val="22"/>
          <w:szCs w:val="22"/>
          <w:lang w:val="en-US"/>
        </w:rPr>
        <w:t xml:space="preserve">mobilization and </w:t>
      </w:r>
      <w:r w:rsidRPr="00846838">
        <w:rPr>
          <w:rFonts w:eastAsia="Tahoma" w:cstheme="minorHAnsi"/>
          <w:sz w:val="22"/>
          <w:szCs w:val="22"/>
          <w:lang w:val="en-US"/>
        </w:rPr>
        <w:t xml:space="preserve">competence-development program for </w:t>
      </w:r>
      <w:r w:rsidR="00B91BB1">
        <w:rPr>
          <w:rFonts w:eastAsia="Tahoma" w:cstheme="minorHAnsi"/>
          <w:sz w:val="22"/>
          <w:szCs w:val="22"/>
          <w:lang w:val="en-US"/>
        </w:rPr>
        <w:t xml:space="preserve">216 </w:t>
      </w:r>
      <w:r w:rsidRPr="00846838">
        <w:rPr>
          <w:rFonts w:eastAsia="Tahoma" w:cstheme="minorHAnsi"/>
          <w:sz w:val="22"/>
          <w:szCs w:val="22"/>
          <w:lang w:val="en-US"/>
        </w:rPr>
        <w:t>yout</w:t>
      </w:r>
      <w:r w:rsidR="00B91BB1">
        <w:rPr>
          <w:rFonts w:eastAsia="Tahoma" w:cstheme="minorHAnsi"/>
          <w:sz w:val="22"/>
          <w:szCs w:val="22"/>
          <w:lang w:val="en-US"/>
        </w:rPr>
        <w:t>hs</w:t>
      </w:r>
      <w:r w:rsidRPr="00846838">
        <w:rPr>
          <w:rFonts w:eastAsia="Tahoma" w:cstheme="minorHAnsi"/>
          <w:sz w:val="22"/>
          <w:szCs w:val="22"/>
          <w:lang w:val="en-US"/>
        </w:rPr>
        <w:t xml:space="preserve">, </w:t>
      </w:r>
      <w:r w:rsidR="00FD7560">
        <w:rPr>
          <w:rFonts w:eastAsia="Tahoma" w:cstheme="minorHAnsi"/>
          <w:sz w:val="22"/>
          <w:szCs w:val="22"/>
          <w:lang w:val="en-US"/>
        </w:rPr>
        <w:t>12</w:t>
      </w:r>
      <w:r w:rsidR="00B91BB1">
        <w:rPr>
          <w:rFonts w:eastAsia="Tahoma" w:cstheme="minorHAnsi"/>
          <w:sz w:val="22"/>
          <w:szCs w:val="22"/>
          <w:lang w:val="en-US"/>
        </w:rPr>
        <w:t xml:space="preserve"> </w:t>
      </w:r>
      <w:r w:rsidRPr="00846838">
        <w:rPr>
          <w:rFonts w:eastAsia="Tahoma" w:cstheme="minorHAnsi"/>
          <w:sz w:val="22"/>
          <w:szCs w:val="22"/>
          <w:lang w:val="en-US"/>
        </w:rPr>
        <w:t xml:space="preserve">civil society </w:t>
      </w:r>
      <w:r w:rsidR="00B91BB1">
        <w:rPr>
          <w:rFonts w:eastAsia="Tahoma" w:cstheme="minorHAnsi"/>
          <w:sz w:val="22"/>
          <w:szCs w:val="22"/>
          <w:lang w:val="en-US"/>
        </w:rPr>
        <w:t>actors,</w:t>
      </w:r>
      <w:r w:rsidRPr="00846838">
        <w:rPr>
          <w:rFonts w:eastAsia="Tahoma" w:cstheme="minorHAnsi"/>
          <w:sz w:val="22"/>
          <w:szCs w:val="22"/>
          <w:lang w:val="en-US"/>
        </w:rPr>
        <w:t xml:space="preserve"> and </w:t>
      </w:r>
      <w:r w:rsidR="00B91BB1">
        <w:rPr>
          <w:rFonts w:eastAsia="Tahoma" w:cstheme="minorHAnsi"/>
          <w:sz w:val="22"/>
          <w:szCs w:val="22"/>
          <w:lang w:val="en-US"/>
        </w:rPr>
        <w:t xml:space="preserve">8 </w:t>
      </w:r>
      <w:r w:rsidRPr="00846838">
        <w:rPr>
          <w:rFonts w:eastAsia="Tahoma" w:cstheme="minorHAnsi"/>
          <w:sz w:val="22"/>
          <w:szCs w:val="22"/>
          <w:lang w:val="en-US"/>
        </w:rPr>
        <w:t>civil servants</w:t>
      </w:r>
      <w:r w:rsidR="00B91BB1">
        <w:rPr>
          <w:rFonts w:eastAsia="Tahoma" w:cstheme="minorHAnsi"/>
          <w:sz w:val="22"/>
          <w:szCs w:val="22"/>
          <w:lang w:val="en-US"/>
        </w:rPr>
        <w:t xml:space="preserve"> that are actively involved in youth policy development</w:t>
      </w:r>
      <w:r w:rsidR="002D1A0D" w:rsidRPr="00846838">
        <w:rPr>
          <w:rFonts w:eastAsia="Tahoma" w:cstheme="minorHAnsi"/>
          <w:sz w:val="22"/>
          <w:szCs w:val="22"/>
          <w:lang w:val="en-US"/>
        </w:rPr>
        <w:t>.</w:t>
      </w:r>
      <w:r w:rsidR="00B91BB1">
        <w:rPr>
          <w:rFonts w:eastAsia="Tahoma" w:cstheme="minorHAnsi"/>
          <w:sz w:val="22"/>
          <w:szCs w:val="22"/>
          <w:lang w:val="en-US"/>
        </w:rPr>
        <w:t xml:space="preserve"> These will in turn reach out to at least 7600 youth and youth policy stakeholders in the region.</w:t>
      </w:r>
      <w:r w:rsidR="002D1A0D" w:rsidRPr="00846838">
        <w:rPr>
          <w:rFonts w:eastAsia="Tahoma" w:cstheme="minorHAnsi"/>
          <w:sz w:val="22"/>
          <w:szCs w:val="22"/>
          <w:lang w:val="en-US"/>
        </w:rPr>
        <w:t xml:space="preserve"> </w:t>
      </w:r>
      <w:r w:rsidR="00B91BB1">
        <w:rPr>
          <w:rFonts w:eastAsia="Tahoma" w:cstheme="minorHAnsi"/>
          <w:sz w:val="22"/>
          <w:szCs w:val="22"/>
          <w:lang w:val="en-US"/>
        </w:rPr>
        <w:t xml:space="preserve">The above will be complimented with </w:t>
      </w:r>
      <w:r w:rsidR="002D1A0D" w:rsidRPr="00846838">
        <w:rPr>
          <w:rFonts w:eastAsia="Tahoma" w:cstheme="minorHAnsi"/>
          <w:sz w:val="22"/>
          <w:szCs w:val="22"/>
          <w:lang w:val="en-US"/>
        </w:rPr>
        <w:t>strengthen</w:t>
      </w:r>
      <w:r w:rsidR="00247B52" w:rsidRPr="00846838">
        <w:rPr>
          <w:rFonts w:eastAsia="Tahoma" w:cstheme="minorHAnsi"/>
          <w:sz w:val="22"/>
          <w:szCs w:val="22"/>
          <w:lang w:val="en-US"/>
        </w:rPr>
        <w:t>ing</w:t>
      </w:r>
      <w:r w:rsidR="002D1A0D" w:rsidRPr="00846838">
        <w:rPr>
          <w:rFonts w:eastAsia="Tahoma" w:cstheme="minorHAnsi"/>
          <w:sz w:val="22"/>
          <w:szCs w:val="22"/>
          <w:lang w:val="en-US"/>
        </w:rPr>
        <w:t xml:space="preserve"> </w:t>
      </w:r>
      <w:r w:rsidR="00B91BB1">
        <w:rPr>
          <w:rFonts w:eastAsia="Tahoma" w:cstheme="minorHAnsi"/>
          <w:sz w:val="22"/>
          <w:szCs w:val="22"/>
          <w:lang w:val="en-US"/>
        </w:rPr>
        <w:t xml:space="preserve">of </w:t>
      </w:r>
      <w:r w:rsidR="002D1A0D" w:rsidRPr="00846838">
        <w:rPr>
          <w:rFonts w:eastAsia="Tahoma" w:cstheme="minorHAnsi"/>
          <w:sz w:val="22"/>
          <w:szCs w:val="22"/>
          <w:lang w:val="en-US"/>
        </w:rPr>
        <w:t xml:space="preserve">avenues for </w:t>
      </w:r>
      <w:r w:rsidRPr="00846838">
        <w:rPr>
          <w:rFonts w:eastAsia="Tahoma" w:cstheme="minorHAnsi"/>
          <w:sz w:val="22"/>
          <w:szCs w:val="22"/>
          <w:lang w:val="en-US"/>
        </w:rPr>
        <w:t>evidence-based municipal youth policy</w:t>
      </w:r>
      <w:r w:rsidR="002D1A0D" w:rsidRPr="00846838">
        <w:rPr>
          <w:rFonts w:eastAsia="Tahoma" w:cstheme="minorHAnsi"/>
          <w:sz w:val="22"/>
          <w:szCs w:val="22"/>
          <w:lang w:val="en-US"/>
        </w:rPr>
        <w:t xml:space="preserve"> through </w:t>
      </w:r>
      <w:r w:rsidR="00247B52" w:rsidRPr="00846838">
        <w:rPr>
          <w:rFonts w:eastAsia="Tahoma" w:cstheme="minorHAnsi"/>
          <w:sz w:val="22"/>
          <w:szCs w:val="22"/>
          <w:lang w:val="en-US"/>
        </w:rPr>
        <w:t>introducing, further development</w:t>
      </w:r>
      <w:r w:rsidR="002D1A0D" w:rsidRPr="00846838">
        <w:rPr>
          <w:rFonts w:eastAsia="Tahoma" w:cstheme="minorHAnsi"/>
          <w:sz w:val="22"/>
          <w:szCs w:val="22"/>
          <w:lang w:val="en-US"/>
        </w:rPr>
        <w:t xml:space="preserve"> </w:t>
      </w:r>
      <w:r w:rsidR="00247B52" w:rsidRPr="00846838">
        <w:rPr>
          <w:rFonts w:eastAsia="Tahoma" w:cstheme="minorHAnsi"/>
          <w:sz w:val="22"/>
          <w:szCs w:val="22"/>
          <w:lang w:val="en-US"/>
        </w:rPr>
        <w:t xml:space="preserve">and localizing/systematizing of the </w:t>
      </w:r>
      <w:r w:rsidR="00C750D7" w:rsidRPr="00846838">
        <w:rPr>
          <w:rFonts w:eastAsia="Tahoma" w:cstheme="minorHAnsi"/>
          <w:sz w:val="22"/>
          <w:szCs w:val="22"/>
          <w:lang w:val="en-US"/>
        </w:rPr>
        <w:t>N</w:t>
      </w:r>
      <w:r w:rsidR="0067742D" w:rsidRPr="00846838">
        <w:rPr>
          <w:rFonts w:eastAsia="Tahoma" w:cstheme="minorHAnsi"/>
          <w:sz w:val="22"/>
          <w:szCs w:val="22"/>
          <w:lang w:val="en-US"/>
        </w:rPr>
        <w:t xml:space="preserve">ational </w:t>
      </w:r>
      <w:r w:rsidR="00C750D7" w:rsidRPr="00846838">
        <w:rPr>
          <w:rFonts w:eastAsia="Tahoma" w:cstheme="minorHAnsi"/>
          <w:sz w:val="22"/>
          <w:szCs w:val="22"/>
          <w:lang w:val="en-US"/>
        </w:rPr>
        <w:t>Y</w:t>
      </w:r>
      <w:r w:rsidR="00247B52" w:rsidRPr="00846838">
        <w:rPr>
          <w:rFonts w:eastAsia="Tahoma" w:cstheme="minorHAnsi"/>
          <w:sz w:val="22"/>
          <w:szCs w:val="22"/>
          <w:lang w:val="en-US"/>
        </w:rPr>
        <w:t xml:space="preserve">outh </w:t>
      </w:r>
      <w:r w:rsidR="00C750D7" w:rsidRPr="00846838">
        <w:rPr>
          <w:rFonts w:eastAsia="Tahoma" w:cstheme="minorHAnsi"/>
          <w:sz w:val="22"/>
          <w:szCs w:val="22"/>
          <w:lang w:val="en-US"/>
        </w:rPr>
        <w:t>P</w:t>
      </w:r>
      <w:r w:rsidR="002D1A0D" w:rsidRPr="00846838">
        <w:rPr>
          <w:rFonts w:eastAsia="Tahoma" w:cstheme="minorHAnsi"/>
          <w:sz w:val="22"/>
          <w:szCs w:val="22"/>
          <w:lang w:val="en-US"/>
        </w:rPr>
        <w:t xml:space="preserve">olicy </w:t>
      </w:r>
      <w:r w:rsidR="00C750D7" w:rsidRPr="00846838">
        <w:rPr>
          <w:rFonts w:eastAsia="Tahoma" w:cstheme="minorHAnsi"/>
          <w:sz w:val="22"/>
          <w:szCs w:val="22"/>
          <w:lang w:val="en-US"/>
        </w:rPr>
        <w:t>D</w:t>
      </w:r>
      <w:r w:rsidR="0067742D" w:rsidRPr="00846838">
        <w:rPr>
          <w:rFonts w:eastAsia="Tahoma" w:cstheme="minorHAnsi"/>
          <w:sz w:val="22"/>
          <w:szCs w:val="22"/>
          <w:lang w:val="en-US"/>
        </w:rPr>
        <w:t>ocument/</w:t>
      </w:r>
      <w:r w:rsidR="002D1A0D" w:rsidRPr="00846838">
        <w:rPr>
          <w:rFonts w:eastAsia="Tahoma" w:cstheme="minorHAnsi"/>
          <w:sz w:val="22"/>
          <w:szCs w:val="22"/>
          <w:lang w:val="en-US"/>
        </w:rPr>
        <w:t>guide</w:t>
      </w:r>
      <w:r w:rsidR="0067742D" w:rsidRPr="00846838">
        <w:rPr>
          <w:rFonts w:eastAsia="Tahoma" w:cstheme="minorHAnsi"/>
          <w:sz w:val="22"/>
          <w:szCs w:val="22"/>
          <w:lang w:val="en-US"/>
        </w:rPr>
        <w:t xml:space="preserve"> developed in </w:t>
      </w:r>
      <w:r w:rsidR="00C750D7" w:rsidRPr="00846838">
        <w:rPr>
          <w:rFonts w:eastAsia="Tahoma" w:cstheme="minorHAnsi"/>
          <w:sz w:val="22"/>
          <w:szCs w:val="22"/>
          <w:lang w:val="en-US"/>
        </w:rPr>
        <w:t>March 2014 but is yet to be fully devolved to periphery regions</w:t>
      </w:r>
      <w:r w:rsidR="00B91BB1">
        <w:rPr>
          <w:rFonts w:eastAsia="Tahoma" w:cstheme="minorHAnsi"/>
          <w:sz w:val="22"/>
          <w:szCs w:val="22"/>
          <w:lang w:val="en-US"/>
        </w:rPr>
        <w:t xml:space="preserve"> like this one</w:t>
      </w:r>
      <w:r w:rsidR="002D1A0D" w:rsidRPr="00846838">
        <w:rPr>
          <w:rFonts w:eastAsia="Tahoma" w:cstheme="minorHAnsi"/>
          <w:sz w:val="22"/>
          <w:szCs w:val="22"/>
          <w:lang w:val="en-US"/>
        </w:rPr>
        <w:t>.</w:t>
      </w:r>
      <w:r w:rsidRPr="00846838">
        <w:rPr>
          <w:rFonts w:eastAsia="Tahoma" w:cstheme="minorHAnsi"/>
          <w:sz w:val="22"/>
          <w:szCs w:val="22"/>
          <w:lang w:val="en-US"/>
        </w:rPr>
        <w:t xml:space="preserve"> </w:t>
      </w:r>
    </w:p>
    <w:p w14:paraId="58A708E1" w14:textId="1B0C80C6" w:rsidR="002D1A0D" w:rsidRPr="00846838" w:rsidRDefault="002D1A0D" w:rsidP="001F602F">
      <w:pPr>
        <w:tabs>
          <w:tab w:val="left" w:pos="3649"/>
          <w:tab w:val="left" w:pos="5349"/>
          <w:tab w:val="left" w:pos="7992"/>
          <w:tab w:val="left" w:pos="9409"/>
          <w:tab w:val="left" w:pos="10778"/>
        </w:tabs>
        <w:rPr>
          <w:rFonts w:eastAsia="Tahoma" w:cstheme="minorHAnsi"/>
          <w:sz w:val="22"/>
          <w:szCs w:val="22"/>
          <w:lang w:val="en-US"/>
        </w:rPr>
      </w:pPr>
    </w:p>
    <w:p w14:paraId="326B63D6" w14:textId="0CA55B4B" w:rsidR="00F5231A" w:rsidRPr="00846838" w:rsidRDefault="00F5231A" w:rsidP="001F602F">
      <w:pPr>
        <w:rPr>
          <w:rFonts w:eastAsia="Arial" w:cstheme="minorHAnsi"/>
          <w:sz w:val="22"/>
          <w:szCs w:val="22"/>
          <w:lang w:val="en-US"/>
        </w:rPr>
      </w:pPr>
      <w:r w:rsidRPr="00846838">
        <w:rPr>
          <w:rFonts w:eastAsia="Arial" w:cstheme="minorHAnsi"/>
          <w:sz w:val="22"/>
          <w:szCs w:val="22"/>
          <w:lang w:val="en-US"/>
        </w:rPr>
        <w:t xml:space="preserve">The reach our overall </w:t>
      </w:r>
      <w:r w:rsidR="00E86969" w:rsidRPr="00846838">
        <w:rPr>
          <w:rFonts w:eastAsia="Arial" w:cstheme="minorHAnsi"/>
          <w:sz w:val="22"/>
          <w:szCs w:val="22"/>
          <w:lang w:val="en-US"/>
        </w:rPr>
        <w:t>aims</w:t>
      </w:r>
      <w:r w:rsidRPr="00846838">
        <w:rPr>
          <w:rFonts w:eastAsia="Arial" w:cstheme="minorHAnsi"/>
          <w:sz w:val="22"/>
          <w:szCs w:val="22"/>
          <w:lang w:val="en-US"/>
        </w:rPr>
        <w:t>, our project will run according to three specific objectives as follows.</w:t>
      </w:r>
    </w:p>
    <w:p w14:paraId="1A3331E0" w14:textId="74B6BADD" w:rsidR="00F5231A" w:rsidRPr="00846838" w:rsidRDefault="00827BD6" w:rsidP="001F602F">
      <w:pPr>
        <w:pStyle w:val="NoSpacing"/>
        <w:numPr>
          <w:ilvl w:val="0"/>
          <w:numId w:val="17"/>
        </w:numPr>
        <w:rPr>
          <w:lang w:val="en-US"/>
        </w:rPr>
      </w:pPr>
      <w:r w:rsidRPr="00846838">
        <w:rPr>
          <w:lang w:val="en-US"/>
        </w:rPr>
        <w:t>To increase the competences</w:t>
      </w:r>
      <w:r w:rsidR="00E86969" w:rsidRPr="00846838">
        <w:rPr>
          <w:lang w:val="en-US"/>
        </w:rPr>
        <w:t xml:space="preserve"> (mobilize &amp; capacitate) </w:t>
      </w:r>
      <w:r w:rsidRPr="00846838">
        <w:rPr>
          <w:lang w:val="en-US"/>
        </w:rPr>
        <w:t xml:space="preserve">of </w:t>
      </w:r>
      <w:r w:rsidR="005B648D">
        <w:rPr>
          <w:lang w:val="en-US"/>
        </w:rPr>
        <w:t>youths</w:t>
      </w:r>
      <w:r w:rsidRPr="00846838">
        <w:rPr>
          <w:lang w:val="en-US"/>
        </w:rPr>
        <w:t xml:space="preserve">, civil society organisations and civil servants to address youth issues in a participatory </w:t>
      </w:r>
      <w:r w:rsidR="005B648D">
        <w:rPr>
          <w:lang w:val="en-US"/>
        </w:rPr>
        <w:t>&amp;</w:t>
      </w:r>
      <w:r w:rsidRPr="00846838">
        <w:rPr>
          <w:lang w:val="en-US"/>
        </w:rPr>
        <w:t xml:space="preserve"> inclusive manner </w:t>
      </w:r>
      <w:r w:rsidR="00E86969" w:rsidRPr="00846838">
        <w:rPr>
          <w:lang w:val="en-US"/>
        </w:rPr>
        <w:t>at local</w:t>
      </w:r>
      <w:r w:rsidRPr="00846838">
        <w:rPr>
          <w:lang w:val="en-US"/>
        </w:rPr>
        <w:t xml:space="preserve"> </w:t>
      </w:r>
      <w:r w:rsidR="00E86969" w:rsidRPr="00846838">
        <w:rPr>
          <w:lang w:val="en-US"/>
        </w:rPr>
        <w:t xml:space="preserve">municipal </w:t>
      </w:r>
      <w:r w:rsidRPr="00846838">
        <w:rPr>
          <w:lang w:val="en-US"/>
        </w:rPr>
        <w:t>level</w:t>
      </w:r>
      <w:r w:rsidR="00F5231A" w:rsidRPr="00846838">
        <w:rPr>
          <w:lang w:val="en-US"/>
        </w:rPr>
        <w:t>.</w:t>
      </w:r>
    </w:p>
    <w:p w14:paraId="5705A4F4" w14:textId="2CBE6045" w:rsidR="00F5231A" w:rsidRPr="00846838" w:rsidRDefault="00827BD6" w:rsidP="001F602F">
      <w:pPr>
        <w:pStyle w:val="NoSpacing"/>
        <w:numPr>
          <w:ilvl w:val="0"/>
          <w:numId w:val="17"/>
        </w:numPr>
        <w:rPr>
          <w:lang w:val="en-US"/>
        </w:rPr>
      </w:pPr>
      <w:r w:rsidRPr="00846838">
        <w:rPr>
          <w:lang w:val="en-US"/>
        </w:rPr>
        <w:t xml:space="preserve">To foster the establishment of sustainable forms of cooperation </w:t>
      </w:r>
      <w:r w:rsidR="005B648D">
        <w:rPr>
          <w:lang w:val="en-US"/>
        </w:rPr>
        <w:t>among</w:t>
      </w:r>
      <w:r w:rsidRPr="00846838">
        <w:rPr>
          <w:lang w:val="en-US"/>
        </w:rPr>
        <w:t xml:space="preserve"> </w:t>
      </w:r>
      <w:r w:rsidR="005B648D">
        <w:rPr>
          <w:lang w:val="en-US"/>
        </w:rPr>
        <w:t>youths</w:t>
      </w:r>
      <w:r w:rsidR="00F942BD" w:rsidRPr="00846838">
        <w:rPr>
          <w:lang w:val="en-US"/>
        </w:rPr>
        <w:t>, local</w:t>
      </w:r>
      <w:r w:rsidRPr="00846838">
        <w:rPr>
          <w:lang w:val="en-US"/>
        </w:rPr>
        <w:t xml:space="preserve"> youth organisations and local authorities</w:t>
      </w:r>
      <w:r w:rsidR="00E86969" w:rsidRPr="00846838">
        <w:rPr>
          <w:lang w:val="en-US"/>
        </w:rPr>
        <w:t xml:space="preserve"> for enabling youth participatory policy dialogue and</w:t>
      </w:r>
      <w:r w:rsidR="005B648D">
        <w:rPr>
          <w:lang w:val="en-US"/>
        </w:rPr>
        <w:t xml:space="preserve"> inputs</w:t>
      </w:r>
      <w:r w:rsidR="00F5231A" w:rsidRPr="00846838">
        <w:rPr>
          <w:lang w:val="en-US"/>
        </w:rPr>
        <w:t>.</w:t>
      </w:r>
    </w:p>
    <w:p w14:paraId="43316EA5" w14:textId="7C833DDD" w:rsidR="00F5231A" w:rsidRPr="00846838" w:rsidRDefault="00C750D7" w:rsidP="001F602F">
      <w:pPr>
        <w:pStyle w:val="NoSpacing"/>
        <w:numPr>
          <w:ilvl w:val="0"/>
          <w:numId w:val="17"/>
        </w:numPr>
        <w:rPr>
          <w:lang w:val="en-US"/>
        </w:rPr>
      </w:pPr>
      <w:r w:rsidRPr="00846838">
        <w:rPr>
          <w:lang w:val="en-US"/>
        </w:rPr>
        <w:t xml:space="preserve">Based on the National Youth Policy Document and the lessons learned, </w:t>
      </w:r>
      <w:r w:rsidR="00827BD6" w:rsidRPr="00846838">
        <w:rPr>
          <w:lang w:val="en-US"/>
        </w:rPr>
        <w:t xml:space="preserve">design </w:t>
      </w:r>
      <w:r w:rsidR="00400B88" w:rsidRPr="00846838">
        <w:rPr>
          <w:lang w:val="en-US"/>
        </w:rPr>
        <w:t>a</w:t>
      </w:r>
      <w:r w:rsidR="00827BD6" w:rsidRPr="00846838">
        <w:rPr>
          <w:lang w:val="en-US"/>
        </w:rPr>
        <w:t xml:space="preserve"> </w:t>
      </w:r>
      <w:r w:rsidR="00B91BB1">
        <w:rPr>
          <w:lang w:val="en-US"/>
        </w:rPr>
        <w:t xml:space="preserve">regional-based/contextualized </w:t>
      </w:r>
      <w:r w:rsidR="00827BD6" w:rsidRPr="00846838">
        <w:rPr>
          <w:lang w:val="en-US"/>
        </w:rPr>
        <w:t xml:space="preserve">youth </w:t>
      </w:r>
      <w:r w:rsidR="00B91BB1">
        <w:rPr>
          <w:lang w:val="en-US"/>
        </w:rPr>
        <w:t>p</w:t>
      </w:r>
      <w:r w:rsidR="00827BD6" w:rsidRPr="00846838">
        <w:rPr>
          <w:lang w:val="en-US"/>
        </w:rPr>
        <w:t>olicy</w:t>
      </w:r>
      <w:r w:rsidRPr="00846838">
        <w:rPr>
          <w:lang w:val="en-US"/>
        </w:rPr>
        <w:t xml:space="preserve"> guide</w:t>
      </w:r>
      <w:r w:rsidR="00827BD6" w:rsidRPr="00846838">
        <w:rPr>
          <w:lang w:val="en-US"/>
        </w:rPr>
        <w:t xml:space="preserve"> and </w:t>
      </w:r>
      <w:r w:rsidRPr="00846838">
        <w:rPr>
          <w:lang w:val="en-US"/>
        </w:rPr>
        <w:t xml:space="preserve">an </w:t>
      </w:r>
      <w:r w:rsidR="00827BD6" w:rsidRPr="00846838">
        <w:rPr>
          <w:lang w:val="en-US"/>
        </w:rPr>
        <w:t xml:space="preserve">action plan </w:t>
      </w:r>
      <w:r w:rsidRPr="00846838">
        <w:rPr>
          <w:lang w:val="en-US"/>
        </w:rPr>
        <w:t xml:space="preserve">for bringing this to use, </w:t>
      </w:r>
      <w:r w:rsidR="00827BD6" w:rsidRPr="00846838">
        <w:rPr>
          <w:lang w:val="en-US"/>
        </w:rPr>
        <w:t xml:space="preserve">and advocate </w:t>
      </w:r>
      <w:r w:rsidR="00F5231A" w:rsidRPr="00846838">
        <w:rPr>
          <w:lang w:val="en-US"/>
        </w:rPr>
        <w:t>for its</w:t>
      </w:r>
      <w:r w:rsidR="00827BD6" w:rsidRPr="00846838">
        <w:rPr>
          <w:lang w:val="en-US"/>
        </w:rPr>
        <w:t xml:space="preserve"> approval</w:t>
      </w:r>
      <w:r w:rsidRPr="00846838">
        <w:rPr>
          <w:lang w:val="en-US"/>
        </w:rPr>
        <w:t xml:space="preserve"> and uptake</w:t>
      </w:r>
      <w:r w:rsidR="00F5231A" w:rsidRPr="00846838">
        <w:rPr>
          <w:lang w:val="en-US"/>
        </w:rPr>
        <w:t>.</w:t>
      </w:r>
    </w:p>
    <w:p w14:paraId="5BC884ED" w14:textId="51E934AE" w:rsidR="00F5231A" w:rsidRDefault="00F5231A" w:rsidP="001F602F">
      <w:pPr>
        <w:rPr>
          <w:rFonts w:eastAsia="Arial" w:cstheme="minorHAnsi"/>
          <w:sz w:val="22"/>
          <w:szCs w:val="22"/>
          <w:lang w:val="en-US"/>
        </w:rPr>
      </w:pPr>
    </w:p>
    <w:p w14:paraId="7A96D88A" w14:textId="014F0ECE" w:rsidR="00B91BB1" w:rsidRPr="00B91BB1" w:rsidRDefault="00B91BB1" w:rsidP="001F602F">
      <w:pPr>
        <w:rPr>
          <w:rFonts w:eastAsia="Arial" w:cstheme="minorHAnsi"/>
          <w:b/>
          <w:bCs/>
          <w:sz w:val="22"/>
          <w:szCs w:val="22"/>
          <w:lang w:val="en-US"/>
        </w:rPr>
      </w:pPr>
      <w:r w:rsidRPr="00B91BB1">
        <w:rPr>
          <w:rFonts w:eastAsia="Arial" w:cstheme="minorHAnsi"/>
          <w:b/>
          <w:bCs/>
          <w:sz w:val="22"/>
          <w:szCs w:val="22"/>
          <w:lang w:val="en-US"/>
        </w:rPr>
        <w:t>Background:</w:t>
      </w:r>
    </w:p>
    <w:p w14:paraId="3B7B9C16" w14:textId="10563438" w:rsidR="00926A13" w:rsidRPr="00846838" w:rsidRDefault="00C750D7" w:rsidP="001F602F">
      <w:pPr>
        <w:rPr>
          <w:rFonts w:eastAsia="Times New Roman" w:cstheme="minorHAnsi"/>
          <w:sz w:val="22"/>
          <w:lang w:val="en-US"/>
        </w:rPr>
      </w:pPr>
      <w:r w:rsidRPr="00846838">
        <w:rPr>
          <w:rFonts w:cstheme="minorHAnsi"/>
          <w:sz w:val="22"/>
          <w:lang w:val="en-US"/>
        </w:rPr>
        <w:t xml:space="preserve">Evidence </w:t>
      </w:r>
      <w:r w:rsidR="00CE0165" w:rsidRPr="00846838">
        <w:rPr>
          <w:rFonts w:cstheme="minorHAnsi"/>
          <w:sz w:val="22"/>
          <w:lang w:val="en-US"/>
        </w:rPr>
        <w:t xml:space="preserve">generated over </w:t>
      </w:r>
      <w:r w:rsidR="00A00140" w:rsidRPr="00846838">
        <w:rPr>
          <w:rFonts w:cstheme="minorHAnsi"/>
          <w:sz w:val="22"/>
          <w:lang w:val="en-US"/>
        </w:rPr>
        <w:t xml:space="preserve">the past </w:t>
      </w:r>
      <w:r w:rsidR="00CE0165" w:rsidRPr="00846838">
        <w:rPr>
          <w:rFonts w:cstheme="minorHAnsi"/>
          <w:sz w:val="22"/>
          <w:lang w:val="en-US"/>
        </w:rPr>
        <w:t xml:space="preserve">many </w:t>
      </w:r>
      <w:r w:rsidR="00A00140" w:rsidRPr="00846838">
        <w:rPr>
          <w:rFonts w:cstheme="minorHAnsi"/>
          <w:sz w:val="22"/>
          <w:lang w:val="en-US"/>
        </w:rPr>
        <w:t xml:space="preserve">years shows a very weak level of political, civil, and social participation of youngsters in Georgia. According to research conducted by UNICEF in 2015 </w:t>
      </w:r>
      <w:r w:rsidR="00A00140" w:rsidRPr="00846838">
        <w:rPr>
          <w:rStyle w:val="FootnoteReference"/>
          <w:rFonts w:cstheme="minorHAnsi"/>
          <w:sz w:val="22"/>
          <w:szCs w:val="22"/>
          <w:lang w:val="en-US"/>
        </w:rPr>
        <w:footnoteReference w:id="1"/>
      </w:r>
      <w:r w:rsidR="00A00140" w:rsidRPr="00846838">
        <w:rPr>
          <w:rFonts w:cstheme="minorHAnsi"/>
          <w:sz w:val="22"/>
          <w:lang w:val="en-US"/>
        </w:rPr>
        <w:t xml:space="preserve">, 15-29 years old young people in Georgia live rather inactive public lives. </w:t>
      </w:r>
      <w:r w:rsidR="0087443E" w:rsidRPr="00846838">
        <w:rPr>
          <w:rFonts w:cstheme="minorHAnsi"/>
          <w:sz w:val="22"/>
          <w:lang w:val="en-US"/>
        </w:rPr>
        <w:t xml:space="preserve">They have limited knowledge </w:t>
      </w:r>
      <w:r w:rsidR="0087443E" w:rsidRPr="00846838">
        <w:rPr>
          <w:rFonts w:eastAsia="Times New Roman" w:cstheme="minorHAnsi"/>
          <w:sz w:val="22"/>
          <w:lang w:val="en-US"/>
        </w:rPr>
        <w:t>about the</w:t>
      </w:r>
      <w:r w:rsidR="00400B88" w:rsidRPr="00846838">
        <w:rPr>
          <w:rFonts w:eastAsia="Times New Roman" w:cstheme="minorHAnsi"/>
          <w:sz w:val="22"/>
          <w:lang w:val="en-US"/>
        </w:rPr>
        <w:t xml:space="preserve">ir citizen </w:t>
      </w:r>
      <w:r w:rsidR="0087443E" w:rsidRPr="00846838">
        <w:rPr>
          <w:rFonts w:eastAsia="Times New Roman" w:cstheme="minorHAnsi"/>
          <w:sz w:val="22"/>
          <w:lang w:val="en-US"/>
        </w:rPr>
        <w:t>rights and duties</w:t>
      </w:r>
      <w:r w:rsidR="00400B88" w:rsidRPr="00846838">
        <w:rPr>
          <w:rFonts w:eastAsia="Times New Roman" w:cstheme="minorHAnsi"/>
          <w:sz w:val="22"/>
          <w:lang w:val="en-US"/>
        </w:rPr>
        <w:t xml:space="preserve">, where </w:t>
      </w:r>
      <w:r w:rsidR="00CE0165" w:rsidRPr="00846838">
        <w:rPr>
          <w:rFonts w:eastAsia="Times New Roman" w:cstheme="minorHAnsi"/>
          <w:sz w:val="22"/>
          <w:lang w:val="en-US"/>
        </w:rPr>
        <w:t>for example only 1</w:t>
      </w:r>
      <w:r w:rsidR="0087443E" w:rsidRPr="00846838">
        <w:rPr>
          <w:rFonts w:eastAsia="Times New Roman" w:cstheme="minorHAnsi"/>
          <w:sz w:val="22"/>
          <w:lang w:val="en-US"/>
        </w:rPr>
        <w:t>1.6</w:t>
      </w:r>
      <w:r w:rsidR="00CE0165" w:rsidRPr="00846838">
        <w:rPr>
          <w:rFonts w:eastAsia="Times New Roman" w:cstheme="minorHAnsi"/>
          <w:sz w:val="22"/>
          <w:lang w:val="en-US"/>
        </w:rPr>
        <w:t>%</w:t>
      </w:r>
      <w:r w:rsidR="0087443E" w:rsidRPr="00846838">
        <w:rPr>
          <w:rFonts w:eastAsia="Times New Roman" w:cstheme="minorHAnsi"/>
          <w:sz w:val="22"/>
          <w:lang w:val="en-US"/>
        </w:rPr>
        <w:t xml:space="preserve"> of 15- to 29-year-old Georgia</w:t>
      </w:r>
      <w:r w:rsidR="00CE0165" w:rsidRPr="00846838">
        <w:rPr>
          <w:rFonts w:eastAsia="Times New Roman" w:cstheme="minorHAnsi"/>
          <w:sz w:val="22"/>
          <w:lang w:val="en-US"/>
        </w:rPr>
        <w:t>n</w:t>
      </w:r>
      <w:r w:rsidR="0087443E" w:rsidRPr="00846838">
        <w:rPr>
          <w:rFonts w:eastAsia="Times New Roman" w:cstheme="minorHAnsi"/>
          <w:sz w:val="22"/>
          <w:lang w:val="en-US"/>
        </w:rPr>
        <w:t xml:space="preserve"> are aware of their civic duties</w:t>
      </w:r>
      <w:r w:rsidR="00CE0165" w:rsidRPr="00846838">
        <w:rPr>
          <w:rFonts w:eastAsia="Times New Roman" w:cstheme="minorHAnsi"/>
          <w:sz w:val="22"/>
          <w:lang w:val="en-US"/>
        </w:rPr>
        <w:t>, matching with the</w:t>
      </w:r>
      <w:r w:rsidR="0087443E" w:rsidRPr="00846838">
        <w:rPr>
          <w:rFonts w:eastAsia="Times New Roman" w:cstheme="minorHAnsi"/>
          <w:sz w:val="22"/>
          <w:lang w:val="en-US"/>
        </w:rPr>
        <w:t xml:space="preserve"> only 10.9% of young people </w:t>
      </w:r>
      <w:r w:rsidR="00CE0165" w:rsidRPr="00846838">
        <w:rPr>
          <w:rFonts w:eastAsia="Times New Roman" w:cstheme="minorHAnsi"/>
          <w:sz w:val="22"/>
          <w:lang w:val="en-US"/>
        </w:rPr>
        <w:t xml:space="preserve">attesting to </w:t>
      </w:r>
      <w:r w:rsidR="0087443E" w:rsidRPr="00846838">
        <w:rPr>
          <w:rFonts w:eastAsia="Times New Roman" w:cstheme="minorHAnsi"/>
          <w:sz w:val="22"/>
          <w:lang w:val="en-US"/>
        </w:rPr>
        <w:t>participat</w:t>
      </w:r>
      <w:r w:rsidR="00CE0165" w:rsidRPr="00846838">
        <w:rPr>
          <w:rFonts w:eastAsia="Times New Roman" w:cstheme="minorHAnsi"/>
          <w:sz w:val="22"/>
          <w:lang w:val="en-US"/>
        </w:rPr>
        <w:t>ing</w:t>
      </w:r>
      <w:r w:rsidR="0087443E" w:rsidRPr="00846838">
        <w:rPr>
          <w:rFonts w:eastAsia="Times New Roman" w:cstheme="minorHAnsi"/>
          <w:sz w:val="22"/>
          <w:lang w:val="en-US"/>
        </w:rPr>
        <w:t xml:space="preserve"> in decision-making process</w:t>
      </w:r>
      <w:r w:rsidR="004A1927" w:rsidRPr="00846838">
        <w:rPr>
          <w:rFonts w:eastAsia="Times New Roman" w:cstheme="minorHAnsi"/>
          <w:sz w:val="22"/>
          <w:lang w:val="en-US"/>
        </w:rPr>
        <w:t xml:space="preserve">es, </w:t>
      </w:r>
      <w:r w:rsidR="0087443E" w:rsidRPr="00846838">
        <w:rPr>
          <w:rFonts w:eastAsia="Times New Roman" w:cstheme="minorHAnsi"/>
          <w:sz w:val="22"/>
          <w:lang w:val="en-US"/>
        </w:rPr>
        <w:t xml:space="preserve">and only 11.9% of young people </w:t>
      </w:r>
      <w:r w:rsidR="004A1927" w:rsidRPr="00846838">
        <w:rPr>
          <w:rFonts w:eastAsia="Times New Roman" w:cstheme="minorHAnsi"/>
          <w:sz w:val="22"/>
          <w:lang w:val="en-US"/>
        </w:rPr>
        <w:t xml:space="preserve">say have </w:t>
      </w:r>
      <w:r w:rsidR="0087443E" w:rsidRPr="00846838">
        <w:rPr>
          <w:rFonts w:eastAsia="Times New Roman" w:cstheme="minorHAnsi"/>
          <w:sz w:val="22"/>
          <w:lang w:val="en-US"/>
        </w:rPr>
        <w:t>participate</w:t>
      </w:r>
      <w:r w:rsidR="004A1927" w:rsidRPr="00846838">
        <w:rPr>
          <w:rFonts w:eastAsia="Times New Roman" w:cstheme="minorHAnsi"/>
          <w:sz w:val="22"/>
          <w:lang w:val="en-US"/>
        </w:rPr>
        <w:t>d</w:t>
      </w:r>
      <w:r w:rsidR="0087443E" w:rsidRPr="00846838">
        <w:rPr>
          <w:rFonts w:eastAsia="Times New Roman" w:cstheme="minorHAnsi"/>
          <w:sz w:val="22"/>
          <w:lang w:val="en-US"/>
        </w:rPr>
        <w:t xml:space="preserve"> in voluntary activities</w:t>
      </w:r>
      <w:r w:rsidR="004A1927" w:rsidRPr="00846838">
        <w:rPr>
          <w:rFonts w:eastAsia="Times New Roman" w:cstheme="minorHAnsi"/>
          <w:sz w:val="22"/>
          <w:lang w:val="en-US"/>
        </w:rPr>
        <w:t xml:space="preserve"> around youth issues in their local communities</w:t>
      </w:r>
      <w:r w:rsidR="0087443E" w:rsidRPr="00846838">
        <w:rPr>
          <w:rFonts w:eastAsia="Times New Roman" w:cstheme="minorHAnsi"/>
          <w:sz w:val="22"/>
          <w:lang w:val="en-US"/>
        </w:rPr>
        <w:t xml:space="preserve">. </w:t>
      </w:r>
      <w:r w:rsidR="004A1927" w:rsidRPr="00846838">
        <w:rPr>
          <w:rFonts w:eastAsia="Times New Roman" w:cstheme="minorHAnsi"/>
          <w:sz w:val="22"/>
          <w:lang w:val="en-US"/>
        </w:rPr>
        <w:t xml:space="preserve">The number </w:t>
      </w:r>
      <w:r w:rsidR="0087443E" w:rsidRPr="00846838">
        <w:rPr>
          <w:rFonts w:eastAsia="Times New Roman" w:cstheme="minorHAnsi"/>
          <w:sz w:val="22"/>
          <w:lang w:val="en-US"/>
        </w:rPr>
        <w:t xml:space="preserve">of young people </w:t>
      </w:r>
      <w:r w:rsidR="004A1927" w:rsidRPr="00846838">
        <w:rPr>
          <w:rFonts w:eastAsia="Times New Roman" w:cstheme="minorHAnsi"/>
          <w:sz w:val="22"/>
          <w:lang w:val="en-US"/>
        </w:rPr>
        <w:t xml:space="preserve">who </w:t>
      </w:r>
      <w:r w:rsidR="0087443E" w:rsidRPr="00846838">
        <w:rPr>
          <w:rFonts w:eastAsia="Times New Roman" w:cstheme="minorHAnsi"/>
          <w:sz w:val="22"/>
          <w:lang w:val="en-US"/>
        </w:rPr>
        <w:t>use Internet forums to express their opinions on political, social, economic, or other issues of public importance</w:t>
      </w:r>
      <w:r w:rsidR="004A1927" w:rsidRPr="00846838">
        <w:rPr>
          <w:rFonts w:eastAsia="Times New Roman" w:cstheme="minorHAnsi"/>
          <w:sz w:val="22"/>
          <w:lang w:val="en-US"/>
        </w:rPr>
        <w:t xml:space="preserve"> </w:t>
      </w:r>
      <w:r w:rsidR="00281218" w:rsidRPr="00846838">
        <w:rPr>
          <w:rFonts w:eastAsia="Times New Roman" w:cstheme="minorHAnsi"/>
          <w:sz w:val="22"/>
          <w:lang w:val="en-US"/>
        </w:rPr>
        <w:t xml:space="preserve">is higher (23%) </w:t>
      </w:r>
      <w:r w:rsidR="004A1927" w:rsidRPr="00846838">
        <w:rPr>
          <w:rFonts w:eastAsia="Times New Roman" w:cstheme="minorHAnsi"/>
          <w:sz w:val="22"/>
          <w:lang w:val="en-US"/>
        </w:rPr>
        <w:t xml:space="preserve">due to the accessibility </w:t>
      </w:r>
      <w:r w:rsidR="00281218" w:rsidRPr="00846838">
        <w:rPr>
          <w:rFonts w:eastAsia="Times New Roman" w:cstheme="minorHAnsi"/>
          <w:sz w:val="22"/>
          <w:lang w:val="en-US"/>
        </w:rPr>
        <w:t>of these for a to the tech-friendly generation</w:t>
      </w:r>
      <w:r w:rsidR="004A1927" w:rsidRPr="00846838">
        <w:rPr>
          <w:rFonts w:eastAsia="Times New Roman" w:cstheme="minorHAnsi"/>
          <w:sz w:val="22"/>
          <w:lang w:val="en-US"/>
        </w:rPr>
        <w:t xml:space="preserve">, but again, </w:t>
      </w:r>
      <w:r w:rsidR="00281218" w:rsidRPr="00846838">
        <w:rPr>
          <w:rFonts w:eastAsia="Times New Roman" w:cstheme="minorHAnsi"/>
          <w:sz w:val="22"/>
          <w:lang w:val="en-US"/>
        </w:rPr>
        <w:t>only</w:t>
      </w:r>
      <w:r w:rsidR="004A1927" w:rsidRPr="00846838">
        <w:rPr>
          <w:rFonts w:eastAsia="Times New Roman" w:cstheme="minorHAnsi"/>
          <w:sz w:val="22"/>
          <w:lang w:val="en-US"/>
        </w:rPr>
        <w:t xml:space="preserve"> remains below ¼ of the youth population</w:t>
      </w:r>
      <w:r w:rsidR="0087443E" w:rsidRPr="00846838">
        <w:rPr>
          <w:rFonts w:eastAsia="Times New Roman" w:cstheme="minorHAnsi"/>
          <w:sz w:val="22"/>
          <w:lang w:val="en-US"/>
        </w:rPr>
        <w:t>.</w:t>
      </w:r>
    </w:p>
    <w:p w14:paraId="2FD2E947" w14:textId="77777777" w:rsidR="00926A13" w:rsidRPr="00846838" w:rsidRDefault="00926A13" w:rsidP="001F602F">
      <w:pPr>
        <w:rPr>
          <w:rFonts w:eastAsia="Times New Roman" w:cstheme="minorHAnsi"/>
          <w:sz w:val="22"/>
          <w:lang w:val="en-US"/>
        </w:rPr>
      </w:pPr>
    </w:p>
    <w:p w14:paraId="54598900" w14:textId="31603B76" w:rsidR="004F120F" w:rsidRPr="00846838" w:rsidRDefault="00926A13" w:rsidP="001F602F">
      <w:pPr>
        <w:rPr>
          <w:rFonts w:cstheme="minorHAnsi"/>
          <w:sz w:val="22"/>
          <w:szCs w:val="22"/>
          <w:lang w:val="en-US"/>
        </w:rPr>
      </w:pPr>
      <w:r w:rsidRPr="00846838">
        <w:rPr>
          <w:rFonts w:eastAsia="Times New Roman" w:cstheme="minorHAnsi"/>
          <w:sz w:val="22"/>
          <w:lang w:val="en-US"/>
        </w:rPr>
        <w:t xml:space="preserve">Several specific aspects create these limitations. Summed up by a </w:t>
      </w:r>
      <w:r w:rsidRPr="00846838">
        <w:rPr>
          <w:rFonts w:eastAsia="Arial" w:cstheme="minorHAnsi"/>
          <w:sz w:val="22"/>
          <w:szCs w:val="22"/>
          <w:lang w:val="en-US"/>
        </w:rPr>
        <w:t xml:space="preserve">joint updatory surveys by Friedrich Ebert Foundation and the Sports and Youth Issues Committee of the Parliament of Georgia in 2020, although the country provides for a youth policy framework in the National Youth Policy Document of 2014, </w:t>
      </w:r>
      <w:r w:rsidR="00B91BB1">
        <w:rPr>
          <w:rFonts w:eastAsia="Arial" w:cstheme="minorHAnsi"/>
          <w:sz w:val="22"/>
          <w:szCs w:val="22"/>
          <w:lang w:val="en-US"/>
        </w:rPr>
        <w:t>s</w:t>
      </w:r>
      <w:r w:rsidRPr="00846838">
        <w:rPr>
          <w:rFonts w:eastAsia="Arial" w:cstheme="minorHAnsi"/>
          <w:sz w:val="22"/>
          <w:szCs w:val="22"/>
          <w:lang w:val="en-US"/>
        </w:rPr>
        <w:t xml:space="preserve">everal regions remain with ill-manned and unfinanced youth work departments, youth workers in many regions lack the competencies to do their job, there is </w:t>
      </w:r>
      <w:r w:rsidR="007F4EA1" w:rsidRPr="00846838">
        <w:rPr>
          <w:rFonts w:eastAsia="Arial" w:cstheme="minorHAnsi"/>
          <w:sz w:val="22"/>
          <w:szCs w:val="22"/>
          <w:lang w:val="en-US"/>
        </w:rPr>
        <w:t xml:space="preserve">little consultation of young people in these policy processes, which generally makes youth policy participation widely inaccessible to young people. </w:t>
      </w:r>
      <w:r w:rsidR="004F120F" w:rsidRPr="00846838">
        <w:rPr>
          <w:rFonts w:cstheme="minorHAnsi"/>
          <w:sz w:val="22"/>
          <w:szCs w:val="22"/>
          <w:lang w:val="en-US"/>
        </w:rPr>
        <w:t>As a result</w:t>
      </w:r>
      <w:r w:rsidR="00400B88" w:rsidRPr="00846838">
        <w:rPr>
          <w:rFonts w:cstheme="minorHAnsi"/>
          <w:sz w:val="22"/>
          <w:szCs w:val="22"/>
          <w:lang w:val="en-US"/>
        </w:rPr>
        <w:t xml:space="preserve"> of this limited participation and inputs from the young people</w:t>
      </w:r>
      <w:r w:rsidR="004F120F" w:rsidRPr="00846838">
        <w:rPr>
          <w:rFonts w:cstheme="minorHAnsi"/>
          <w:sz w:val="22"/>
          <w:szCs w:val="22"/>
          <w:lang w:val="en-US"/>
        </w:rPr>
        <w:t xml:space="preserve">, opportunities created for young people are not evidence-based and do not correspond to the needs of young people, therefore not offering </w:t>
      </w:r>
      <w:r w:rsidR="005C0439" w:rsidRPr="00846838">
        <w:rPr>
          <w:rFonts w:cstheme="minorHAnsi"/>
          <w:sz w:val="22"/>
          <w:szCs w:val="22"/>
          <w:lang w:val="en-US"/>
        </w:rPr>
        <w:t>youngsters sufficient</w:t>
      </w:r>
      <w:r w:rsidR="004F120F" w:rsidRPr="00846838">
        <w:rPr>
          <w:rFonts w:cstheme="minorHAnsi"/>
          <w:sz w:val="22"/>
          <w:szCs w:val="22"/>
          <w:lang w:val="en-US"/>
        </w:rPr>
        <w:t xml:space="preserve"> space for personal development, acquiring important life-skills, developing competences, and civic </w:t>
      </w:r>
      <w:r w:rsidR="00400B88" w:rsidRPr="00846838">
        <w:rPr>
          <w:rFonts w:cstheme="minorHAnsi"/>
          <w:sz w:val="22"/>
          <w:szCs w:val="22"/>
          <w:lang w:val="en-US"/>
        </w:rPr>
        <w:t>participation, especially in the regions</w:t>
      </w:r>
      <w:r w:rsidR="004F120F" w:rsidRPr="00846838">
        <w:rPr>
          <w:rFonts w:cstheme="minorHAnsi"/>
          <w:sz w:val="22"/>
          <w:szCs w:val="22"/>
          <w:lang w:val="en-US"/>
        </w:rPr>
        <w:t>.</w:t>
      </w:r>
      <w:r w:rsidR="00C636A8">
        <w:rPr>
          <w:rFonts w:cstheme="minorHAnsi"/>
          <w:sz w:val="22"/>
          <w:szCs w:val="22"/>
          <w:lang w:val="en-US"/>
        </w:rPr>
        <w:t xml:space="preserve"> One of the results on this is </w:t>
      </w:r>
      <w:r w:rsidR="004F120F" w:rsidRPr="00846838">
        <w:rPr>
          <w:rFonts w:cstheme="minorHAnsi"/>
          <w:sz w:val="22"/>
          <w:szCs w:val="22"/>
          <w:lang w:val="en-US"/>
        </w:rPr>
        <w:t>massive internal migration of young people to the capital</w:t>
      </w:r>
      <w:r w:rsidR="00400B88" w:rsidRPr="00846838">
        <w:rPr>
          <w:rFonts w:cstheme="minorHAnsi"/>
          <w:sz w:val="22"/>
          <w:szCs w:val="22"/>
          <w:lang w:val="en-US"/>
        </w:rPr>
        <w:t xml:space="preserve"> and</w:t>
      </w:r>
      <w:r w:rsidR="004F120F" w:rsidRPr="00846838">
        <w:rPr>
          <w:rFonts w:cstheme="minorHAnsi"/>
          <w:sz w:val="22"/>
          <w:szCs w:val="22"/>
          <w:lang w:val="en-US"/>
        </w:rPr>
        <w:t xml:space="preserve"> other big cities in search of education, </w:t>
      </w:r>
      <w:r w:rsidR="00C636A8">
        <w:rPr>
          <w:rFonts w:cstheme="minorHAnsi"/>
          <w:sz w:val="22"/>
          <w:szCs w:val="22"/>
          <w:lang w:val="en-US"/>
        </w:rPr>
        <w:t>and other</w:t>
      </w:r>
      <w:r w:rsidR="004F120F" w:rsidRPr="00846838">
        <w:rPr>
          <w:rFonts w:cstheme="minorHAnsi"/>
          <w:sz w:val="22"/>
          <w:szCs w:val="22"/>
          <w:lang w:val="en-US"/>
        </w:rPr>
        <w:t xml:space="preserve"> opportunities. </w:t>
      </w:r>
    </w:p>
    <w:p w14:paraId="13C4F4E2" w14:textId="4084D5A1" w:rsidR="00400B88" w:rsidRPr="00846838" w:rsidRDefault="00400B88" w:rsidP="001F602F">
      <w:pPr>
        <w:rPr>
          <w:rFonts w:cstheme="minorHAnsi"/>
          <w:sz w:val="22"/>
          <w:szCs w:val="22"/>
          <w:lang w:val="en-US"/>
        </w:rPr>
      </w:pPr>
    </w:p>
    <w:p w14:paraId="2CBA22B2" w14:textId="03D1E4DA" w:rsidR="007F4EA1" w:rsidRPr="00846838" w:rsidRDefault="007F4EA1" w:rsidP="001F602F">
      <w:pPr>
        <w:rPr>
          <w:rFonts w:eastAsia="Tahoma" w:cstheme="minorHAnsi"/>
          <w:sz w:val="22"/>
          <w:szCs w:val="22"/>
          <w:lang w:val="en-US"/>
        </w:rPr>
      </w:pPr>
      <w:r w:rsidRPr="00846838">
        <w:rPr>
          <w:rFonts w:cstheme="minorHAnsi"/>
          <w:sz w:val="22"/>
          <w:szCs w:val="22"/>
          <w:lang w:val="en-US"/>
        </w:rPr>
        <w:t xml:space="preserve">And, </w:t>
      </w:r>
      <w:r w:rsidRPr="00846838">
        <w:rPr>
          <w:rFonts w:eastAsia="Times New Roman" w:cstheme="minorHAnsi"/>
          <w:sz w:val="22"/>
          <w:szCs w:val="22"/>
          <w:lang w:val="en-US"/>
        </w:rPr>
        <w:t>while the representation is even lower in periphery regions of the country, Samegrelo-Zemo Svaneti</w:t>
      </w:r>
      <w:r w:rsidRPr="00846838">
        <w:rPr>
          <w:rFonts w:eastAsia="Tahoma" w:cstheme="minorHAnsi"/>
          <w:sz w:val="22"/>
          <w:szCs w:val="22"/>
          <w:lang w:val="en-US"/>
        </w:rPr>
        <w:t xml:space="preserve"> region our focus for this intervention presents a special case. Bordering </w:t>
      </w:r>
      <w:r w:rsidRPr="00846838">
        <w:rPr>
          <w:rFonts w:eastAsia="Times New Roman" w:cstheme="minorHAnsi"/>
          <w:sz w:val="22"/>
          <w:szCs w:val="22"/>
          <w:lang w:val="en-US"/>
        </w:rPr>
        <w:t>Abkhazia, an autonomous republic within the legal borders of Georgia, mainly internationally isolated</w:t>
      </w:r>
      <w:r w:rsidRPr="00846838">
        <w:rPr>
          <w:rFonts w:cstheme="minorHAnsi"/>
          <w:sz w:val="22"/>
          <w:szCs w:val="22"/>
          <w:lang w:val="en-US"/>
        </w:rPr>
        <w:t>,</w:t>
      </w:r>
      <w:r w:rsidRPr="00846838">
        <w:rPr>
          <w:rFonts w:eastAsia="Times New Roman" w:cstheme="minorHAnsi"/>
          <w:sz w:val="22"/>
          <w:szCs w:val="22"/>
          <w:lang w:val="en-US"/>
        </w:rPr>
        <w:t xml:space="preserve"> and only dependent on Russia – both, politically and economically, Samegrelo-Zemo Svaneti</w:t>
      </w:r>
      <w:r w:rsidRPr="00846838">
        <w:rPr>
          <w:rFonts w:eastAsia="Tahoma" w:cstheme="minorHAnsi"/>
          <w:sz w:val="22"/>
          <w:szCs w:val="22"/>
          <w:lang w:val="en-US"/>
        </w:rPr>
        <w:t xml:space="preserve"> region faces several challenges. </w:t>
      </w:r>
    </w:p>
    <w:p w14:paraId="7BD1E30C" w14:textId="77777777" w:rsidR="007F4EA1" w:rsidRPr="00846838" w:rsidRDefault="007F4EA1" w:rsidP="001F602F">
      <w:pPr>
        <w:pStyle w:val="ListParagraph"/>
        <w:widowControl/>
        <w:numPr>
          <w:ilvl w:val="0"/>
          <w:numId w:val="18"/>
        </w:numPr>
        <w:spacing w:after="0" w:line="240" w:lineRule="auto"/>
        <w:rPr>
          <w:rFonts w:eastAsia="Times New Roman" w:cstheme="minorHAnsi"/>
          <w:sz w:val="22"/>
        </w:rPr>
      </w:pPr>
      <w:r w:rsidRPr="00846838">
        <w:rPr>
          <w:rFonts w:eastAsia="Tahoma" w:cstheme="minorHAnsi"/>
          <w:sz w:val="22"/>
        </w:rPr>
        <w:lastRenderedPageBreak/>
        <w:t xml:space="preserve">The region plays home to a huge population of internally displaced Georgians that were </w:t>
      </w:r>
      <w:r w:rsidRPr="00846838">
        <w:rPr>
          <w:rFonts w:cstheme="minorHAnsi"/>
          <w:sz w:val="22"/>
        </w:rPr>
        <w:t xml:space="preserve">violently </w:t>
      </w:r>
      <w:r w:rsidRPr="00846838">
        <w:rPr>
          <w:rFonts w:eastAsia="Times New Roman" w:cstheme="minorHAnsi"/>
          <w:sz w:val="22"/>
        </w:rPr>
        <w:t>forced out of Abkhazia based on et</w:t>
      </w:r>
      <w:r w:rsidRPr="00846838">
        <w:rPr>
          <w:rFonts w:cstheme="minorHAnsi"/>
          <w:sz w:val="22"/>
        </w:rPr>
        <w:t xml:space="preserve">hnic background </w:t>
      </w:r>
      <w:r w:rsidRPr="00846838">
        <w:rPr>
          <w:rFonts w:eastAsia="Times New Roman" w:cstheme="minorHAnsi"/>
          <w:sz w:val="22"/>
        </w:rPr>
        <w:t xml:space="preserve">back in 1993 the year of its de facto independence. </w:t>
      </w:r>
    </w:p>
    <w:p w14:paraId="3E004223" w14:textId="77777777" w:rsidR="007F4EA1" w:rsidRPr="00846838" w:rsidRDefault="007F4EA1" w:rsidP="001F602F">
      <w:pPr>
        <w:pStyle w:val="ListParagraph"/>
        <w:widowControl/>
        <w:numPr>
          <w:ilvl w:val="0"/>
          <w:numId w:val="18"/>
        </w:numPr>
        <w:spacing w:after="0" w:line="240" w:lineRule="auto"/>
        <w:rPr>
          <w:rFonts w:eastAsia="Times New Roman" w:cstheme="minorHAnsi"/>
          <w:sz w:val="22"/>
        </w:rPr>
      </w:pPr>
      <w:r w:rsidRPr="00846838">
        <w:rPr>
          <w:rFonts w:eastAsia="Times New Roman" w:cstheme="minorHAnsi"/>
          <w:sz w:val="22"/>
        </w:rPr>
        <w:t xml:space="preserve">Mostly living </w:t>
      </w:r>
      <w:r w:rsidRPr="00846838">
        <w:rPr>
          <w:rFonts w:cstheme="minorHAnsi"/>
          <w:sz w:val="22"/>
        </w:rPr>
        <w:t>in collective shelters since 1993 this displaced population demands constant crisis-management in form of case-to-case difficulties of citizens, continued border crossings of newcomers, constant danger of human right violations on both sides of the border, etc.</w:t>
      </w:r>
    </w:p>
    <w:p w14:paraId="2AF61F71" w14:textId="06ADDAAD" w:rsidR="007F4EA1" w:rsidRPr="00846838" w:rsidRDefault="007F4EA1" w:rsidP="001F602F">
      <w:pPr>
        <w:pStyle w:val="ListParagraph"/>
        <w:widowControl/>
        <w:numPr>
          <w:ilvl w:val="0"/>
          <w:numId w:val="18"/>
        </w:numPr>
        <w:spacing w:after="0" w:line="240" w:lineRule="auto"/>
        <w:rPr>
          <w:rFonts w:eastAsia="Times New Roman" w:cstheme="minorHAnsi"/>
          <w:sz w:val="22"/>
        </w:rPr>
      </w:pPr>
      <w:r w:rsidRPr="00846838">
        <w:rPr>
          <w:rFonts w:cstheme="minorHAnsi"/>
          <w:sz w:val="22"/>
        </w:rPr>
        <w:t xml:space="preserve">With </w:t>
      </w:r>
      <w:r w:rsidRPr="00846838">
        <w:rPr>
          <w:rFonts w:eastAsia="Times New Roman" w:cstheme="minorHAnsi"/>
          <w:sz w:val="22"/>
        </w:rPr>
        <w:t>around 50000 Georgians remaining in the Abkhazia reg</w:t>
      </w:r>
      <w:r w:rsidRPr="00846838">
        <w:rPr>
          <w:rFonts w:cstheme="minorHAnsi"/>
          <w:sz w:val="22"/>
        </w:rPr>
        <w:t>ion where they are considered second-class citizens and often denied access to basic services, these resort to seeking for healthcare services and social support on the Georgian side (</w:t>
      </w:r>
      <w:r w:rsidRPr="00846838">
        <w:rPr>
          <w:rFonts w:eastAsia="Times New Roman" w:cstheme="minorHAnsi"/>
          <w:sz w:val="22"/>
        </w:rPr>
        <w:t>Samegrelo</w:t>
      </w:r>
      <w:r w:rsidR="0042203D">
        <w:rPr>
          <w:rFonts w:eastAsia="Times New Roman" w:cstheme="minorHAnsi"/>
          <w:sz w:val="22"/>
        </w:rPr>
        <w:t xml:space="preserve"> region</w:t>
      </w:r>
      <w:r w:rsidRPr="00846838">
        <w:rPr>
          <w:rFonts w:eastAsia="Times New Roman" w:cstheme="minorHAnsi"/>
          <w:sz w:val="22"/>
        </w:rPr>
        <w:t>), putting further pressure on the region.</w:t>
      </w:r>
    </w:p>
    <w:p w14:paraId="3F210D04" w14:textId="28472D29" w:rsidR="007F4EA1" w:rsidRPr="00846838" w:rsidRDefault="007F4EA1" w:rsidP="001F602F">
      <w:pPr>
        <w:pStyle w:val="ListParagraph"/>
        <w:widowControl/>
        <w:numPr>
          <w:ilvl w:val="0"/>
          <w:numId w:val="18"/>
        </w:numPr>
        <w:spacing w:after="0" w:line="240" w:lineRule="auto"/>
        <w:rPr>
          <w:sz w:val="22"/>
        </w:rPr>
      </w:pPr>
      <w:r w:rsidRPr="00846838">
        <w:rPr>
          <w:rFonts w:eastAsia="Times New Roman" w:cstheme="minorHAnsi"/>
          <w:sz w:val="22"/>
        </w:rPr>
        <w:t>But most significantly, a majority part of this population is young people between 18 and 29 years that aspire to improve their conditions, burn for involvement, want to emulate other youths elsewhere in the country, but the youth policy environment in the region do not provide the ample space for this.</w:t>
      </w:r>
    </w:p>
    <w:p w14:paraId="665560F1" w14:textId="339ADE12" w:rsidR="006042EE" w:rsidRPr="00846838" w:rsidRDefault="006042EE" w:rsidP="001F602F">
      <w:pPr>
        <w:pStyle w:val="ListParagraph"/>
        <w:widowControl/>
        <w:numPr>
          <w:ilvl w:val="0"/>
          <w:numId w:val="18"/>
        </w:numPr>
        <w:spacing w:after="0" w:line="240" w:lineRule="auto"/>
        <w:rPr>
          <w:sz w:val="22"/>
        </w:rPr>
      </w:pPr>
      <w:r w:rsidRPr="00846838">
        <w:rPr>
          <w:rFonts w:cstheme="minorHAnsi"/>
          <w:sz w:val="22"/>
        </w:rPr>
        <w:t xml:space="preserve">It is important to mention, that after the graduation from the high school, majority of the young people mostly move to </w:t>
      </w:r>
      <w:r w:rsidR="0042203D">
        <w:rPr>
          <w:rFonts w:cstheme="minorHAnsi"/>
          <w:sz w:val="22"/>
        </w:rPr>
        <w:t>bigger cities</w:t>
      </w:r>
      <w:r w:rsidRPr="00846838">
        <w:rPr>
          <w:rFonts w:cstheme="minorHAnsi"/>
          <w:sz w:val="22"/>
        </w:rPr>
        <w:t xml:space="preserve"> for higher education and job opportunities and do their best to stay </w:t>
      </w:r>
      <w:r w:rsidR="0042203D">
        <w:rPr>
          <w:rFonts w:cstheme="minorHAnsi"/>
          <w:sz w:val="22"/>
        </w:rPr>
        <w:t>away,</w:t>
      </w:r>
      <w:r w:rsidRPr="00846838">
        <w:rPr>
          <w:rFonts w:cstheme="minorHAnsi"/>
          <w:sz w:val="22"/>
        </w:rPr>
        <w:t xml:space="preserve"> leaving the region</w:t>
      </w:r>
      <w:r w:rsidR="0042203D">
        <w:rPr>
          <w:rFonts w:cstheme="minorHAnsi"/>
          <w:sz w:val="22"/>
        </w:rPr>
        <w:t xml:space="preserve"> </w:t>
      </w:r>
      <w:r w:rsidRPr="00846838">
        <w:rPr>
          <w:rFonts w:cstheme="minorHAnsi"/>
          <w:sz w:val="22"/>
        </w:rPr>
        <w:t>depleted of</w:t>
      </w:r>
      <w:r w:rsidR="0042203D">
        <w:rPr>
          <w:rFonts w:cstheme="minorHAnsi"/>
          <w:sz w:val="22"/>
        </w:rPr>
        <w:t xml:space="preserve"> an</w:t>
      </w:r>
      <w:r w:rsidRPr="00846838">
        <w:rPr>
          <w:rFonts w:cstheme="minorHAnsi"/>
          <w:sz w:val="22"/>
        </w:rPr>
        <w:t xml:space="preserve"> otherwise energetic population that could trigger long term</w:t>
      </w:r>
      <w:r w:rsidR="0042203D">
        <w:rPr>
          <w:rFonts w:cstheme="minorHAnsi"/>
          <w:sz w:val="22"/>
        </w:rPr>
        <w:t xml:space="preserve"> growth</w:t>
      </w:r>
      <w:r w:rsidRPr="00846838">
        <w:rPr>
          <w:rFonts w:cstheme="minorHAnsi"/>
          <w:sz w:val="22"/>
        </w:rPr>
        <w:t>.</w:t>
      </w:r>
    </w:p>
    <w:p w14:paraId="51F364F9" w14:textId="77777777" w:rsidR="00A15C4D" w:rsidRPr="00846838" w:rsidRDefault="00A15C4D" w:rsidP="001F602F">
      <w:pPr>
        <w:rPr>
          <w:rFonts w:cstheme="minorHAnsi"/>
          <w:sz w:val="22"/>
          <w:szCs w:val="22"/>
          <w:lang w:val="en-US"/>
        </w:rPr>
      </w:pPr>
    </w:p>
    <w:p w14:paraId="1B834BE2" w14:textId="2A5EC446" w:rsidR="007A5140" w:rsidRPr="00846838" w:rsidRDefault="002B7C04" w:rsidP="001F602F">
      <w:pPr>
        <w:pStyle w:val="ListParagraph"/>
        <w:numPr>
          <w:ilvl w:val="0"/>
          <w:numId w:val="3"/>
        </w:numPr>
        <w:spacing w:after="0" w:line="240" w:lineRule="auto"/>
        <w:contextualSpacing w:val="0"/>
        <w:rPr>
          <w:rFonts w:cstheme="minorHAnsi"/>
          <w:sz w:val="22"/>
        </w:rPr>
      </w:pPr>
      <w:bookmarkStart w:id="1" w:name="_Hlk35456502"/>
      <w:bookmarkStart w:id="2" w:name="_Hlk35456171"/>
      <w:bookmarkEnd w:id="0"/>
      <w:r w:rsidRPr="00846838">
        <w:rPr>
          <w:rFonts w:cstheme="minorHAnsi"/>
          <w:sz w:val="22"/>
        </w:rPr>
        <w:t xml:space="preserve">Describe the context of the intervention: </w:t>
      </w:r>
    </w:p>
    <w:p w14:paraId="1E238BEE" w14:textId="4581BD31" w:rsidR="0046504F" w:rsidRPr="00846838" w:rsidRDefault="0046504F" w:rsidP="001F602F">
      <w:pPr>
        <w:rPr>
          <w:rFonts w:cstheme="minorHAnsi"/>
          <w:sz w:val="22"/>
          <w:szCs w:val="22"/>
          <w:lang w:val="en-US"/>
        </w:rPr>
      </w:pPr>
      <w:bookmarkStart w:id="3" w:name="_Hlk35456045"/>
      <w:r w:rsidRPr="00846838">
        <w:rPr>
          <w:rFonts w:cstheme="minorHAnsi"/>
          <w:b/>
          <w:bCs/>
          <w:sz w:val="22"/>
          <w:szCs w:val="22"/>
          <w:lang w:val="en-US"/>
        </w:rPr>
        <w:t>Location and structuring:</w:t>
      </w:r>
      <w:r w:rsidR="00A53EEF">
        <w:rPr>
          <w:rFonts w:cstheme="minorHAnsi"/>
          <w:b/>
          <w:bCs/>
          <w:sz w:val="22"/>
          <w:szCs w:val="22"/>
          <w:lang w:val="en-US"/>
        </w:rPr>
        <w:t xml:space="preserve"> </w:t>
      </w:r>
      <w:r w:rsidR="005A5719" w:rsidRPr="00846838">
        <w:rPr>
          <w:rFonts w:cstheme="minorHAnsi"/>
          <w:sz w:val="22"/>
          <w:szCs w:val="22"/>
          <w:lang w:val="en-US"/>
        </w:rPr>
        <w:t>Samegrelo-Zemo Svaneti region</w:t>
      </w:r>
      <w:r w:rsidR="0011384E" w:rsidRPr="00846838">
        <w:rPr>
          <w:rFonts w:cstheme="minorHAnsi"/>
          <w:sz w:val="22"/>
          <w:szCs w:val="22"/>
          <w:lang w:val="en-US"/>
        </w:rPr>
        <w:t xml:space="preserve"> where the project will take place lies </w:t>
      </w:r>
      <w:r w:rsidR="0059179A" w:rsidRPr="00846838">
        <w:rPr>
          <w:rFonts w:cstheme="minorHAnsi"/>
          <w:sz w:val="22"/>
          <w:szCs w:val="22"/>
          <w:lang w:val="en-US"/>
        </w:rPr>
        <w:t>in western Georgia</w:t>
      </w:r>
      <w:r w:rsidR="0011384E" w:rsidRPr="00846838">
        <w:rPr>
          <w:rFonts w:cstheme="minorHAnsi"/>
          <w:sz w:val="22"/>
          <w:szCs w:val="22"/>
          <w:lang w:val="en-US"/>
        </w:rPr>
        <w:t>, bordering the Russia controlled de facto Abkhazia region</w:t>
      </w:r>
      <w:r w:rsidR="0059179A" w:rsidRPr="00846838">
        <w:rPr>
          <w:rFonts w:cstheme="minorHAnsi"/>
          <w:sz w:val="22"/>
          <w:szCs w:val="22"/>
          <w:lang w:val="en-US"/>
        </w:rPr>
        <w:t>.</w:t>
      </w:r>
      <w:r w:rsidR="001D5D65" w:rsidRPr="00846838">
        <w:rPr>
          <w:rFonts w:cstheme="minorHAnsi"/>
          <w:sz w:val="22"/>
          <w:szCs w:val="22"/>
          <w:lang w:val="en-US"/>
        </w:rPr>
        <w:t xml:space="preserve"> Samegrelo-Zemo Svaneti </w:t>
      </w:r>
      <w:r w:rsidR="004D7826" w:rsidRPr="00846838">
        <w:rPr>
          <w:rFonts w:cstheme="minorHAnsi"/>
          <w:sz w:val="22"/>
          <w:szCs w:val="22"/>
          <w:lang w:val="en-US"/>
        </w:rPr>
        <w:t xml:space="preserve">is divided into </w:t>
      </w:r>
      <w:r w:rsidR="0082674B" w:rsidRPr="00846838">
        <w:rPr>
          <w:rFonts w:cstheme="minorHAnsi"/>
          <w:sz w:val="22"/>
          <w:szCs w:val="22"/>
          <w:lang w:val="en-US"/>
        </w:rPr>
        <w:t>nine</w:t>
      </w:r>
      <w:r w:rsidR="004D7826" w:rsidRPr="00846838">
        <w:rPr>
          <w:rFonts w:cstheme="minorHAnsi"/>
          <w:sz w:val="22"/>
          <w:szCs w:val="22"/>
          <w:lang w:val="en-US"/>
        </w:rPr>
        <w:t xml:space="preserve"> </w:t>
      </w:r>
      <w:r w:rsidR="0011384E" w:rsidRPr="00846838">
        <w:rPr>
          <w:rFonts w:cstheme="minorHAnsi"/>
          <w:sz w:val="22"/>
          <w:szCs w:val="22"/>
          <w:lang w:val="en-US"/>
        </w:rPr>
        <w:t xml:space="preserve">self-governed </w:t>
      </w:r>
      <w:r w:rsidR="004D7826" w:rsidRPr="00846838">
        <w:rPr>
          <w:rFonts w:cstheme="minorHAnsi"/>
          <w:sz w:val="22"/>
          <w:szCs w:val="22"/>
          <w:lang w:val="en-US"/>
        </w:rPr>
        <w:t>municipalities</w:t>
      </w:r>
      <w:r w:rsidR="004D7826" w:rsidRPr="00846838">
        <w:rPr>
          <w:rStyle w:val="FootnoteReference"/>
          <w:rFonts w:cstheme="minorHAnsi"/>
          <w:sz w:val="22"/>
          <w:szCs w:val="22"/>
          <w:lang w:val="en-US"/>
        </w:rPr>
        <w:footnoteReference w:id="2"/>
      </w:r>
      <w:r w:rsidR="00024E98" w:rsidRPr="00846838">
        <w:rPr>
          <w:rFonts w:cstheme="minorHAnsi"/>
          <w:sz w:val="22"/>
          <w:szCs w:val="22"/>
          <w:lang w:val="en-US"/>
        </w:rPr>
        <w:t xml:space="preserve">, </w:t>
      </w:r>
      <w:r w:rsidR="0011384E" w:rsidRPr="00846838">
        <w:rPr>
          <w:rFonts w:cstheme="minorHAnsi"/>
          <w:sz w:val="22"/>
          <w:szCs w:val="22"/>
          <w:lang w:val="en-US"/>
        </w:rPr>
        <w:t xml:space="preserve">each </w:t>
      </w:r>
      <w:r w:rsidR="00024E98" w:rsidRPr="00846838">
        <w:rPr>
          <w:rFonts w:cstheme="minorHAnsi"/>
          <w:sz w:val="22"/>
          <w:szCs w:val="22"/>
          <w:lang w:val="en-US"/>
        </w:rPr>
        <w:t xml:space="preserve">consisting of two bodies: </w:t>
      </w:r>
      <w:r w:rsidR="00F42AEA" w:rsidRPr="00846838">
        <w:rPr>
          <w:rFonts w:cstheme="minorHAnsi"/>
          <w:sz w:val="22"/>
          <w:szCs w:val="22"/>
          <w:lang w:val="en-US"/>
        </w:rPr>
        <w:t xml:space="preserve">a </w:t>
      </w:r>
      <w:r w:rsidR="00024E98" w:rsidRPr="00846838">
        <w:rPr>
          <w:rFonts w:cstheme="minorHAnsi"/>
          <w:sz w:val="22"/>
          <w:szCs w:val="22"/>
          <w:lang w:val="en-US"/>
        </w:rPr>
        <w:t xml:space="preserve">city council and </w:t>
      </w:r>
      <w:r w:rsidR="00F42AEA" w:rsidRPr="00846838">
        <w:rPr>
          <w:rFonts w:cstheme="minorHAnsi"/>
          <w:sz w:val="22"/>
          <w:szCs w:val="22"/>
          <w:lang w:val="en-US"/>
        </w:rPr>
        <w:t xml:space="preserve">a </w:t>
      </w:r>
      <w:r w:rsidR="00024E98" w:rsidRPr="00846838">
        <w:rPr>
          <w:rFonts w:cstheme="minorHAnsi"/>
          <w:sz w:val="22"/>
          <w:szCs w:val="22"/>
          <w:lang w:val="en-US"/>
        </w:rPr>
        <w:t xml:space="preserve">city hall. </w:t>
      </w:r>
      <w:r w:rsidR="0011384E" w:rsidRPr="00846838">
        <w:rPr>
          <w:rFonts w:cstheme="minorHAnsi"/>
          <w:sz w:val="22"/>
          <w:szCs w:val="22"/>
          <w:lang w:val="en-US"/>
        </w:rPr>
        <w:t>In addition,</w:t>
      </w:r>
      <w:r w:rsidR="001D5D65" w:rsidRPr="00846838">
        <w:rPr>
          <w:rFonts w:cstheme="minorHAnsi"/>
          <w:sz w:val="22"/>
          <w:szCs w:val="22"/>
          <w:lang w:val="en-US"/>
        </w:rPr>
        <w:t xml:space="preserve"> regions have an</w:t>
      </w:r>
      <w:r w:rsidR="00024E98" w:rsidRPr="00846838">
        <w:rPr>
          <w:rFonts w:cstheme="minorHAnsi"/>
          <w:sz w:val="22"/>
          <w:szCs w:val="22"/>
          <w:lang w:val="en-US"/>
        </w:rPr>
        <w:t xml:space="preserve"> appointed state representative</w:t>
      </w:r>
      <w:r w:rsidR="00F42AEA" w:rsidRPr="00846838">
        <w:rPr>
          <w:rFonts w:cstheme="minorHAnsi"/>
          <w:sz w:val="22"/>
          <w:szCs w:val="22"/>
          <w:lang w:val="en-US"/>
        </w:rPr>
        <w:t xml:space="preserve"> with </w:t>
      </w:r>
      <w:r w:rsidR="00A829B0" w:rsidRPr="00846838">
        <w:rPr>
          <w:rFonts w:cstheme="minorHAnsi"/>
          <w:sz w:val="22"/>
          <w:szCs w:val="22"/>
          <w:lang w:val="en-US"/>
        </w:rPr>
        <w:t>coordinating function</w:t>
      </w:r>
      <w:r w:rsidRPr="00846838">
        <w:rPr>
          <w:rFonts w:cstheme="minorHAnsi"/>
          <w:sz w:val="22"/>
          <w:szCs w:val="22"/>
          <w:lang w:val="en-US"/>
        </w:rPr>
        <w:t>s between the</w:t>
      </w:r>
      <w:r w:rsidR="00F42AEA" w:rsidRPr="00846838">
        <w:rPr>
          <w:rFonts w:cstheme="minorHAnsi"/>
          <w:sz w:val="22"/>
          <w:szCs w:val="22"/>
          <w:lang w:val="en-US"/>
        </w:rPr>
        <w:t xml:space="preserve"> regional</w:t>
      </w:r>
      <w:r w:rsidRPr="00846838">
        <w:rPr>
          <w:rFonts w:cstheme="minorHAnsi"/>
          <w:sz w:val="22"/>
          <w:szCs w:val="22"/>
          <w:lang w:val="en-US"/>
        </w:rPr>
        <w:t xml:space="preserve"> and central government for policy coherence</w:t>
      </w:r>
      <w:r w:rsidR="00F42AEA" w:rsidRPr="00846838">
        <w:rPr>
          <w:rFonts w:cstheme="minorHAnsi"/>
          <w:sz w:val="22"/>
          <w:szCs w:val="22"/>
          <w:lang w:val="en-US"/>
        </w:rPr>
        <w:t>.</w:t>
      </w:r>
      <w:r w:rsidR="0011384E" w:rsidRPr="00846838">
        <w:rPr>
          <w:rFonts w:cstheme="minorHAnsi"/>
          <w:sz w:val="22"/>
          <w:szCs w:val="22"/>
          <w:lang w:val="en-US"/>
        </w:rPr>
        <w:t xml:space="preserve"> </w:t>
      </w:r>
      <w:r w:rsidRPr="00846838">
        <w:rPr>
          <w:rFonts w:cstheme="minorHAnsi"/>
          <w:sz w:val="22"/>
          <w:szCs w:val="22"/>
          <w:lang w:val="en-US"/>
        </w:rPr>
        <w:t xml:space="preserve">Each city hall has a youth department that is responsible for youth affairs in each municipality, however, due to lack of competence on youth-related issues, activities of such departments are mostly limited to sports events being interpreted as the only youth friendly activities.  </w:t>
      </w:r>
    </w:p>
    <w:p w14:paraId="57473371" w14:textId="618D6D8F" w:rsidR="0046504F" w:rsidRPr="00846838" w:rsidRDefault="0046504F" w:rsidP="001F602F">
      <w:pPr>
        <w:rPr>
          <w:rFonts w:cstheme="minorHAnsi"/>
          <w:sz w:val="22"/>
          <w:szCs w:val="22"/>
          <w:lang w:val="en-US"/>
        </w:rPr>
      </w:pPr>
    </w:p>
    <w:p w14:paraId="09B0FC4A" w14:textId="7A22BCFB" w:rsidR="0046504F" w:rsidRPr="00846838" w:rsidRDefault="0046504F" w:rsidP="001F602F">
      <w:pPr>
        <w:rPr>
          <w:rFonts w:cstheme="minorHAnsi"/>
          <w:sz w:val="22"/>
          <w:szCs w:val="22"/>
          <w:lang w:val="en-US"/>
        </w:rPr>
      </w:pPr>
      <w:r w:rsidRPr="00846838">
        <w:rPr>
          <w:rFonts w:cstheme="minorHAnsi"/>
          <w:sz w:val="22"/>
          <w:szCs w:val="22"/>
          <w:lang w:val="en-US"/>
        </w:rPr>
        <w:t xml:space="preserve">This structuring to a greater part means that Samegrelo-Zemo Svaneti region stands alone with several challenges as mentioned earlier, but this autonomy also means that enabling the region and its municipalities to manage their local issues like we intend with this youth issues in this project has a great potential of delivering high impact results. And being a similar government model across the country means that success here will be easily replicable in other regions struggling with similar challenges.  </w:t>
      </w:r>
    </w:p>
    <w:p w14:paraId="47FD7F01" w14:textId="62FE1CD5" w:rsidR="0046504F" w:rsidRPr="00846838" w:rsidRDefault="0046504F" w:rsidP="001F602F">
      <w:pPr>
        <w:rPr>
          <w:rFonts w:cstheme="minorHAnsi"/>
          <w:sz w:val="22"/>
          <w:szCs w:val="22"/>
          <w:lang w:val="en-US"/>
        </w:rPr>
      </w:pPr>
    </w:p>
    <w:p w14:paraId="49A4FE8E" w14:textId="5E06BBE7" w:rsidR="0046504F" w:rsidRPr="00846838" w:rsidRDefault="0046504F" w:rsidP="001F602F">
      <w:pPr>
        <w:rPr>
          <w:rFonts w:cstheme="minorHAnsi"/>
          <w:b/>
          <w:bCs/>
          <w:sz w:val="22"/>
          <w:szCs w:val="22"/>
          <w:lang w:val="en-US"/>
        </w:rPr>
      </w:pPr>
      <w:r w:rsidRPr="00846838">
        <w:rPr>
          <w:rFonts w:cstheme="minorHAnsi"/>
          <w:b/>
          <w:bCs/>
          <w:sz w:val="22"/>
          <w:szCs w:val="22"/>
          <w:lang w:val="en-US"/>
        </w:rPr>
        <w:t>The role/mandate of civil society actors</w:t>
      </w:r>
      <w:r w:rsidR="006042EE" w:rsidRPr="00846838">
        <w:rPr>
          <w:rFonts w:cstheme="minorHAnsi"/>
          <w:b/>
          <w:bCs/>
          <w:sz w:val="22"/>
          <w:szCs w:val="22"/>
          <w:lang w:val="en-US"/>
        </w:rPr>
        <w:t xml:space="preserve"> – including APD</w:t>
      </w:r>
      <w:r w:rsidRPr="00846838">
        <w:rPr>
          <w:rFonts w:cstheme="minorHAnsi"/>
          <w:b/>
          <w:bCs/>
          <w:sz w:val="22"/>
          <w:szCs w:val="22"/>
          <w:lang w:val="en-US"/>
        </w:rPr>
        <w:t>:</w:t>
      </w:r>
    </w:p>
    <w:p w14:paraId="3E65F2FF" w14:textId="0B921FAC" w:rsidR="005D2691" w:rsidRPr="00846838" w:rsidRDefault="0046504F" w:rsidP="001F602F">
      <w:pPr>
        <w:rPr>
          <w:rFonts w:cstheme="minorHAnsi"/>
          <w:sz w:val="22"/>
          <w:szCs w:val="22"/>
          <w:lang w:val="en-US"/>
        </w:rPr>
      </w:pPr>
      <w:r w:rsidRPr="00846838">
        <w:rPr>
          <w:rFonts w:cstheme="minorHAnsi"/>
          <w:sz w:val="22"/>
          <w:szCs w:val="22"/>
          <w:lang w:val="en-US"/>
        </w:rPr>
        <w:t>Due to the underdeveloped youth policy on the country level, youth opportunities in the country are mostly provided by civil society organizations</w:t>
      </w:r>
      <w:r w:rsidR="005D2691" w:rsidRPr="00846838">
        <w:rPr>
          <w:rFonts w:cstheme="minorHAnsi"/>
          <w:sz w:val="22"/>
          <w:szCs w:val="22"/>
          <w:lang w:val="en-US"/>
        </w:rPr>
        <w:t xml:space="preserve">. For example, the municipal youth policy development in two municipalities of the region – </w:t>
      </w:r>
      <w:proofErr w:type="spellStart"/>
      <w:r w:rsidR="005D2691" w:rsidRPr="00846838">
        <w:rPr>
          <w:rFonts w:cstheme="minorHAnsi"/>
          <w:sz w:val="22"/>
          <w:szCs w:val="22"/>
          <w:lang w:val="en-US"/>
        </w:rPr>
        <w:t>Chkhorotsku</w:t>
      </w:r>
      <w:proofErr w:type="spellEnd"/>
      <w:r w:rsidR="005D2691" w:rsidRPr="00846838">
        <w:rPr>
          <w:rFonts w:cstheme="minorHAnsi"/>
          <w:sz w:val="22"/>
          <w:szCs w:val="22"/>
          <w:lang w:val="en-US"/>
        </w:rPr>
        <w:t xml:space="preserve"> and Poti (as well as two municipalities in other regions of Georgia) is currently conducted by the Academy for Peace and Development under funding from the European Union. APD has already holds Memorandums of understanding with the city halls of target municipalities and Youth Agency of Georgia, which gives this project a strong formal foundation from the start. Moreover, several capacity-building processes and elaboration of municipality-specific policy papers and action plans for grounding these are already in process in </w:t>
      </w:r>
      <w:proofErr w:type="spellStart"/>
      <w:r w:rsidR="005D2691" w:rsidRPr="00846838">
        <w:rPr>
          <w:rFonts w:cstheme="minorHAnsi"/>
          <w:sz w:val="22"/>
          <w:szCs w:val="22"/>
          <w:lang w:val="en-US"/>
        </w:rPr>
        <w:t>Chkhorotsku</w:t>
      </w:r>
      <w:proofErr w:type="spellEnd"/>
      <w:r w:rsidR="005D2691" w:rsidRPr="00846838">
        <w:rPr>
          <w:rFonts w:cstheme="minorHAnsi"/>
          <w:sz w:val="22"/>
          <w:szCs w:val="22"/>
          <w:lang w:val="en-US"/>
        </w:rPr>
        <w:t xml:space="preserve"> and Poti, which creates fertile grounds for experience-sharing once we start implementing this project.</w:t>
      </w:r>
    </w:p>
    <w:p w14:paraId="62D4B411" w14:textId="77777777" w:rsidR="005D2691" w:rsidRPr="00846838" w:rsidRDefault="005D2691" w:rsidP="001F602F">
      <w:pPr>
        <w:rPr>
          <w:rFonts w:cstheme="minorHAnsi"/>
          <w:sz w:val="22"/>
          <w:szCs w:val="22"/>
          <w:lang w:val="en-US"/>
        </w:rPr>
      </w:pPr>
    </w:p>
    <w:p w14:paraId="7CCAC565" w14:textId="04641373" w:rsidR="0046504F" w:rsidRPr="00846838" w:rsidRDefault="005D2691" w:rsidP="001F602F">
      <w:pPr>
        <w:rPr>
          <w:rFonts w:cstheme="minorHAnsi"/>
          <w:sz w:val="22"/>
          <w:szCs w:val="22"/>
          <w:lang w:val="en-US"/>
        </w:rPr>
      </w:pPr>
      <w:r w:rsidRPr="00846838">
        <w:rPr>
          <w:rFonts w:cstheme="minorHAnsi"/>
          <w:sz w:val="22"/>
          <w:szCs w:val="22"/>
          <w:lang w:val="en-US"/>
        </w:rPr>
        <w:t>But it is also worth noting that</w:t>
      </w:r>
      <w:r w:rsidR="0046504F" w:rsidRPr="00846838">
        <w:rPr>
          <w:rFonts w:cstheme="minorHAnsi"/>
          <w:sz w:val="22"/>
          <w:szCs w:val="22"/>
          <w:lang w:val="en-US"/>
        </w:rPr>
        <w:t xml:space="preserve"> the representation of civil society in Samegrelo region is extremely uneven, with flourishing NGO sector in Zugdidi municipality (the center of the region)</w:t>
      </w:r>
      <w:r w:rsidR="006042EE" w:rsidRPr="00846838">
        <w:rPr>
          <w:rFonts w:cstheme="minorHAnsi"/>
          <w:sz w:val="22"/>
          <w:szCs w:val="22"/>
          <w:lang w:val="en-US"/>
        </w:rPr>
        <w:t xml:space="preserve">, but with </w:t>
      </w:r>
      <w:r w:rsidR="0046504F" w:rsidRPr="00846838">
        <w:rPr>
          <w:rFonts w:cstheme="minorHAnsi"/>
          <w:sz w:val="22"/>
          <w:szCs w:val="22"/>
          <w:lang w:val="en-US"/>
        </w:rPr>
        <w:t xml:space="preserve">almost no NGOs in other </w:t>
      </w:r>
      <w:r w:rsidR="006042EE" w:rsidRPr="00846838">
        <w:rPr>
          <w:rFonts w:cstheme="minorHAnsi"/>
          <w:sz w:val="22"/>
          <w:szCs w:val="22"/>
          <w:lang w:val="en-US"/>
        </w:rPr>
        <w:t>municipalities</w:t>
      </w:r>
      <w:r w:rsidR="0046504F" w:rsidRPr="00846838">
        <w:rPr>
          <w:rFonts w:cstheme="minorHAnsi"/>
          <w:sz w:val="22"/>
          <w:szCs w:val="22"/>
          <w:lang w:val="en-US"/>
        </w:rPr>
        <w:t>.</w:t>
      </w:r>
      <w:r w:rsidR="006042EE" w:rsidRPr="00846838">
        <w:rPr>
          <w:rFonts w:cstheme="minorHAnsi"/>
          <w:sz w:val="22"/>
          <w:szCs w:val="22"/>
          <w:lang w:val="en-US"/>
        </w:rPr>
        <w:t xml:space="preserve"> This makes our ambition to extend to more regions a desired move both for the municipalities and for the young people/local population here.</w:t>
      </w:r>
    </w:p>
    <w:p w14:paraId="2758657F" w14:textId="77777777" w:rsidR="005D2691" w:rsidRPr="00846838" w:rsidRDefault="005D2691" w:rsidP="001F602F">
      <w:pPr>
        <w:rPr>
          <w:rFonts w:cstheme="minorHAnsi"/>
          <w:sz w:val="22"/>
          <w:szCs w:val="22"/>
          <w:lang w:val="en-US"/>
        </w:rPr>
      </w:pPr>
    </w:p>
    <w:p w14:paraId="27D8FE8A" w14:textId="53D6A37A" w:rsidR="00CF0B8B" w:rsidRPr="00846838" w:rsidRDefault="00486406" w:rsidP="001F602F">
      <w:pPr>
        <w:rPr>
          <w:rFonts w:cstheme="minorHAnsi"/>
          <w:b/>
          <w:bCs/>
          <w:sz w:val="22"/>
          <w:szCs w:val="22"/>
          <w:lang w:val="en-US"/>
        </w:rPr>
      </w:pPr>
      <w:r w:rsidRPr="00846838">
        <w:rPr>
          <w:rFonts w:cstheme="minorHAnsi"/>
          <w:b/>
          <w:bCs/>
          <w:sz w:val="22"/>
          <w:szCs w:val="22"/>
          <w:lang w:val="en-US"/>
        </w:rPr>
        <w:t>Existing blocks for y</w:t>
      </w:r>
      <w:r w:rsidR="006042EE" w:rsidRPr="00846838">
        <w:rPr>
          <w:rFonts w:cstheme="minorHAnsi"/>
          <w:b/>
          <w:bCs/>
          <w:sz w:val="22"/>
          <w:szCs w:val="22"/>
          <w:lang w:val="en-US"/>
        </w:rPr>
        <w:t xml:space="preserve">outh policy </w:t>
      </w:r>
      <w:r w:rsidRPr="00846838">
        <w:rPr>
          <w:rFonts w:cstheme="minorHAnsi"/>
          <w:b/>
          <w:bCs/>
          <w:sz w:val="22"/>
          <w:szCs w:val="22"/>
          <w:lang w:val="en-US"/>
        </w:rPr>
        <w:t>and frameworks</w:t>
      </w:r>
      <w:r w:rsidR="00CF0B8B" w:rsidRPr="00846838">
        <w:rPr>
          <w:rFonts w:cstheme="minorHAnsi"/>
          <w:b/>
          <w:bCs/>
          <w:sz w:val="22"/>
          <w:szCs w:val="22"/>
          <w:lang w:val="en-US"/>
        </w:rPr>
        <w:t>:</w:t>
      </w:r>
    </w:p>
    <w:p w14:paraId="4B69278B" w14:textId="2E445C59" w:rsidR="007618B7" w:rsidRDefault="00CF0B8B" w:rsidP="001F602F">
      <w:pPr>
        <w:rPr>
          <w:rFonts w:eastAsia="Arial" w:cstheme="minorHAnsi"/>
          <w:sz w:val="22"/>
          <w:szCs w:val="22"/>
          <w:lang w:val="en-US"/>
        </w:rPr>
      </w:pPr>
      <w:r w:rsidRPr="00846838">
        <w:rPr>
          <w:rFonts w:eastAsia="Arial" w:cstheme="minorHAnsi"/>
          <w:sz w:val="22"/>
          <w:szCs w:val="22"/>
          <w:lang w:val="en-US"/>
        </w:rPr>
        <w:t xml:space="preserve">Encouraged by successful practices of European countries, Georgian civil society organisations started to initiate development of youth-related strategies in 2007 (on the first Forum of Georgian Youth </w:t>
      </w:r>
      <w:r w:rsidRPr="00846838">
        <w:rPr>
          <w:rFonts w:eastAsia="Arial" w:cstheme="minorHAnsi"/>
          <w:sz w:val="22"/>
          <w:szCs w:val="22"/>
          <w:lang w:val="en-US"/>
        </w:rPr>
        <w:lastRenderedPageBreak/>
        <w:t>Organisations, initiated and organized by APD). Since then, the topic of youth policy development has been actively discussed</w:t>
      </w:r>
      <w:r w:rsidR="007618B7">
        <w:rPr>
          <w:rFonts w:eastAsia="Arial" w:cstheme="minorHAnsi"/>
          <w:sz w:val="22"/>
          <w:szCs w:val="22"/>
          <w:lang w:val="en-US"/>
        </w:rPr>
        <w:t>/</w:t>
      </w:r>
      <w:r w:rsidRPr="00846838">
        <w:rPr>
          <w:rFonts w:eastAsia="Arial" w:cstheme="minorHAnsi"/>
          <w:sz w:val="22"/>
          <w:szCs w:val="22"/>
          <w:lang w:val="en-US"/>
        </w:rPr>
        <w:t>advocated by CSOs.</w:t>
      </w:r>
      <w:r w:rsidR="007618B7">
        <w:rPr>
          <w:rFonts w:eastAsia="Arial" w:cstheme="minorHAnsi"/>
          <w:sz w:val="22"/>
          <w:szCs w:val="22"/>
          <w:lang w:val="en-US"/>
        </w:rPr>
        <w:t xml:space="preserve"> Indeed, </w:t>
      </w:r>
      <w:r w:rsidRPr="00846838">
        <w:rPr>
          <w:rFonts w:eastAsia="Arial" w:cstheme="minorHAnsi"/>
          <w:sz w:val="22"/>
          <w:szCs w:val="22"/>
          <w:lang w:val="en-US"/>
        </w:rPr>
        <w:t xml:space="preserve">with the aim of </w:t>
      </w:r>
      <w:r w:rsidRPr="00846838">
        <w:rPr>
          <w:rFonts w:eastAsia="Times New Roman" w:cstheme="minorHAnsi"/>
          <w:sz w:val="22"/>
          <w:szCs w:val="22"/>
          <w:lang w:val="en-US"/>
        </w:rPr>
        <w:t xml:space="preserve">encouraging establishment of relevant environment for a comprehensive youth development to fully realize their potential and be actively involved in all the spheres of the public life, </w:t>
      </w:r>
      <w:r w:rsidRPr="00846838">
        <w:rPr>
          <w:rFonts w:eastAsia="Arial" w:cstheme="minorHAnsi"/>
          <w:sz w:val="22"/>
          <w:szCs w:val="22"/>
          <w:lang w:val="en-US"/>
        </w:rPr>
        <w:t>Georgia adopted the National Youth Policy Document in 2014.</w:t>
      </w:r>
      <w:r w:rsidR="007618B7">
        <w:rPr>
          <w:rFonts w:eastAsia="Arial" w:cstheme="minorHAnsi"/>
          <w:sz w:val="22"/>
          <w:szCs w:val="22"/>
          <w:lang w:val="en-US"/>
        </w:rPr>
        <w:t xml:space="preserve"> </w:t>
      </w:r>
    </w:p>
    <w:p w14:paraId="463256F3" w14:textId="77777777" w:rsidR="007618B7" w:rsidRDefault="007618B7" w:rsidP="001F602F">
      <w:pPr>
        <w:rPr>
          <w:rFonts w:eastAsia="Arial" w:cstheme="minorHAnsi"/>
          <w:sz w:val="22"/>
          <w:szCs w:val="22"/>
          <w:lang w:val="en-US"/>
        </w:rPr>
      </w:pPr>
    </w:p>
    <w:p w14:paraId="05A36738" w14:textId="0F979B6D" w:rsidR="00CF0B8B" w:rsidRPr="00846838" w:rsidRDefault="00CF0B8B" w:rsidP="001F602F">
      <w:pPr>
        <w:rPr>
          <w:rFonts w:eastAsia="Arial" w:cstheme="minorHAnsi"/>
          <w:sz w:val="22"/>
          <w:szCs w:val="22"/>
          <w:lang w:val="en-US"/>
        </w:rPr>
      </w:pPr>
      <w:r w:rsidRPr="00846838">
        <w:rPr>
          <w:rFonts w:eastAsia="Arial" w:cstheme="minorHAnsi"/>
          <w:sz w:val="22"/>
          <w:szCs w:val="22"/>
          <w:lang w:val="en-US"/>
        </w:rPr>
        <w:t xml:space="preserve">However, joint updatory surveys conducted by Friedrich Ebert Foundation and the Sports and Youth Issues Committee of the Parliament of Georgia in 2020 </w:t>
      </w:r>
      <w:r w:rsidRPr="00846838">
        <w:rPr>
          <w:rStyle w:val="FootnoteReference"/>
          <w:rFonts w:eastAsia="Arial" w:cstheme="minorHAnsi"/>
          <w:sz w:val="22"/>
          <w:szCs w:val="22"/>
          <w:lang w:val="en-US"/>
        </w:rPr>
        <w:footnoteReference w:id="3"/>
      </w:r>
      <w:r w:rsidRPr="00846838">
        <w:rPr>
          <w:rFonts w:eastAsia="Arial" w:cstheme="minorHAnsi"/>
          <w:sz w:val="22"/>
          <w:szCs w:val="22"/>
          <w:lang w:val="en-US"/>
        </w:rPr>
        <w:t xml:space="preserve"> revealed that existence of the youth policy document </w:t>
      </w:r>
      <w:r w:rsidR="00486406" w:rsidRPr="00846838">
        <w:rPr>
          <w:rFonts w:eastAsia="Arial" w:cstheme="minorHAnsi"/>
          <w:sz w:val="22"/>
          <w:szCs w:val="22"/>
          <w:lang w:val="en-US"/>
        </w:rPr>
        <w:t xml:space="preserve">at the </w:t>
      </w:r>
      <w:r w:rsidRPr="00846838">
        <w:rPr>
          <w:rFonts w:eastAsia="Arial" w:cstheme="minorHAnsi"/>
          <w:sz w:val="22"/>
          <w:szCs w:val="22"/>
          <w:lang w:val="en-US"/>
        </w:rPr>
        <w:t xml:space="preserve">central </w:t>
      </w:r>
      <w:r w:rsidR="00486406" w:rsidRPr="00846838">
        <w:rPr>
          <w:rFonts w:eastAsia="Arial" w:cstheme="minorHAnsi"/>
          <w:sz w:val="22"/>
          <w:szCs w:val="22"/>
          <w:lang w:val="en-US"/>
        </w:rPr>
        <w:t xml:space="preserve">government </w:t>
      </w:r>
      <w:r w:rsidRPr="00846838">
        <w:rPr>
          <w:rFonts w:eastAsia="Arial" w:cstheme="minorHAnsi"/>
          <w:sz w:val="22"/>
          <w:szCs w:val="22"/>
          <w:lang w:val="en-US"/>
        </w:rPr>
        <w:t xml:space="preserve">level does not necessarily translate into the development of </w:t>
      </w:r>
      <w:r w:rsidR="00486406" w:rsidRPr="00846838">
        <w:rPr>
          <w:rFonts w:eastAsia="Arial" w:cstheme="minorHAnsi"/>
          <w:sz w:val="22"/>
          <w:szCs w:val="22"/>
          <w:lang w:val="en-US"/>
        </w:rPr>
        <w:t xml:space="preserve">the </w:t>
      </w:r>
      <w:r w:rsidRPr="00846838">
        <w:rPr>
          <w:rFonts w:eastAsia="Arial" w:cstheme="minorHAnsi"/>
          <w:sz w:val="22"/>
          <w:szCs w:val="22"/>
          <w:lang w:val="en-US"/>
        </w:rPr>
        <w:t>youth field in the regions of the country</w:t>
      </w:r>
      <w:r w:rsidR="00486406" w:rsidRPr="00846838">
        <w:rPr>
          <w:rFonts w:eastAsia="Arial" w:cstheme="minorHAnsi"/>
          <w:sz w:val="22"/>
          <w:szCs w:val="22"/>
          <w:lang w:val="en-US"/>
        </w:rPr>
        <w:t xml:space="preserve">. This is mainly </w:t>
      </w:r>
      <w:r w:rsidRPr="00846838">
        <w:rPr>
          <w:rFonts w:eastAsia="Arial" w:cstheme="minorHAnsi"/>
          <w:sz w:val="22"/>
          <w:szCs w:val="22"/>
          <w:lang w:val="en-US"/>
        </w:rPr>
        <w:t>due to weak communication and coordination between the center and peripheries</w:t>
      </w:r>
      <w:r w:rsidR="00486406" w:rsidRPr="00846838">
        <w:rPr>
          <w:rFonts w:eastAsia="Arial" w:cstheme="minorHAnsi"/>
          <w:sz w:val="22"/>
          <w:szCs w:val="22"/>
          <w:lang w:val="en-US"/>
        </w:rPr>
        <w:t>,</w:t>
      </w:r>
      <w:r w:rsidRPr="00846838">
        <w:rPr>
          <w:rFonts w:eastAsia="Arial" w:cstheme="minorHAnsi"/>
          <w:sz w:val="22"/>
          <w:szCs w:val="22"/>
          <w:lang w:val="en-US"/>
        </w:rPr>
        <w:t xml:space="preserve"> and th</w:t>
      </w:r>
      <w:r w:rsidR="00486406" w:rsidRPr="00846838">
        <w:rPr>
          <w:rFonts w:eastAsia="Arial" w:cstheme="minorHAnsi"/>
          <w:sz w:val="22"/>
          <w:szCs w:val="22"/>
          <w:lang w:val="en-US"/>
        </w:rPr>
        <w:t>at there exist</w:t>
      </w:r>
      <w:r w:rsidRPr="00846838">
        <w:rPr>
          <w:rFonts w:eastAsia="Arial" w:cstheme="minorHAnsi"/>
          <w:sz w:val="22"/>
          <w:szCs w:val="22"/>
          <w:lang w:val="en-US"/>
        </w:rPr>
        <w:t xml:space="preserve"> low capacities of regional government representations to</w:t>
      </w:r>
      <w:r w:rsidR="00486406" w:rsidRPr="00846838">
        <w:rPr>
          <w:rFonts w:eastAsia="Arial" w:cstheme="minorHAnsi"/>
          <w:sz w:val="22"/>
          <w:szCs w:val="22"/>
          <w:lang w:val="en-US"/>
        </w:rPr>
        <w:t xml:space="preserve"> carry out youth policy</w:t>
      </w:r>
      <w:r w:rsidRPr="00846838">
        <w:rPr>
          <w:rFonts w:eastAsia="Arial" w:cstheme="minorHAnsi"/>
          <w:sz w:val="22"/>
          <w:szCs w:val="22"/>
          <w:lang w:val="en-US"/>
        </w:rPr>
        <w:t xml:space="preserve">. </w:t>
      </w:r>
      <w:r w:rsidR="00486406" w:rsidRPr="00846838">
        <w:rPr>
          <w:rFonts w:eastAsia="Arial" w:cstheme="minorHAnsi"/>
          <w:sz w:val="22"/>
          <w:szCs w:val="22"/>
          <w:lang w:val="en-US"/>
        </w:rPr>
        <w:t xml:space="preserve">And that, although </w:t>
      </w:r>
      <w:r w:rsidRPr="00846838">
        <w:rPr>
          <w:rFonts w:eastAsia="Arial" w:cstheme="minorHAnsi"/>
          <w:sz w:val="22"/>
          <w:szCs w:val="22"/>
          <w:lang w:val="en-US"/>
        </w:rPr>
        <w:t xml:space="preserve">policy </w:t>
      </w:r>
      <w:r w:rsidR="00486406" w:rsidRPr="00846838">
        <w:rPr>
          <w:rFonts w:eastAsia="Arial" w:cstheme="minorHAnsi"/>
          <w:sz w:val="22"/>
          <w:szCs w:val="22"/>
          <w:lang w:val="en-US"/>
        </w:rPr>
        <w:t xml:space="preserve">provides a useful framework, it is </w:t>
      </w:r>
      <w:r w:rsidRPr="00846838">
        <w:rPr>
          <w:rFonts w:eastAsia="Arial" w:cstheme="minorHAnsi"/>
          <w:sz w:val="22"/>
          <w:szCs w:val="22"/>
          <w:lang w:val="en-US"/>
        </w:rPr>
        <w:t>not</w:t>
      </w:r>
      <w:r w:rsidR="00486406" w:rsidRPr="00846838">
        <w:rPr>
          <w:rFonts w:eastAsia="Arial" w:cstheme="minorHAnsi"/>
          <w:sz w:val="22"/>
          <w:szCs w:val="22"/>
          <w:lang w:val="en-US"/>
        </w:rPr>
        <w:t xml:space="preserve"> fully </w:t>
      </w:r>
      <w:r w:rsidRPr="00846838">
        <w:rPr>
          <w:rFonts w:eastAsia="Arial" w:cstheme="minorHAnsi"/>
          <w:sz w:val="22"/>
          <w:szCs w:val="22"/>
          <w:lang w:val="en-US"/>
        </w:rPr>
        <w:t>representative of the realities of the local contexts in the regions</w:t>
      </w:r>
      <w:r w:rsidR="00486406" w:rsidRPr="00846838">
        <w:rPr>
          <w:rFonts w:eastAsia="Arial" w:cstheme="minorHAnsi"/>
          <w:sz w:val="22"/>
          <w:szCs w:val="22"/>
          <w:lang w:val="en-US"/>
        </w:rPr>
        <w:t>, and thus needs to be articulated further to fit specific needs</w:t>
      </w:r>
      <w:r w:rsidRPr="00846838">
        <w:rPr>
          <w:rFonts w:eastAsia="Arial" w:cstheme="minorHAnsi"/>
          <w:sz w:val="22"/>
          <w:szCs w:val="22"/>
          <w:lang w:val="en-US"/>
        </w:rPr>
        <w:t>.</w:t>
      </w:r>
    </w:p>
    <w:p w14:paraId="68BB8A4F" w14:textId="77777777" w:rsidR="00CF0B8B" w:rsidRPr="00846838" w:rsidRDefault="00CF0B8B" w:rsidP="001F602F">
      <w:pPr>
        <w:rPr>
          <w:rFonts w:eastAsia="Arial" w:cstheme="minorHAnsi"/>
          <w:sz w:val="22"/>
          <w:szCs w:val="22"/>
          <w:lang w:val="en-US"/>
        </w:rPr>
      </w:pPr>
    </w:p>
    <w:p w14:paraId="7DB5F706" w14:textId="63C92311" w:rsidR="00CF0B8B" w:rsidRPr="00846838" w:rsidRDefault="007D4C3B" w:rsidP="001F602F">
      <w:pPr>
        <w:rPr>
          <w:rFonts w:cstheme="minorHAnsi"/>
          <w:sz w:val="22"/>
          <w:szCs w:val="22"/>
          <w:lang w:val="en-US"/>
        </w:rPr>
      </w:pPr>
      <w:r>
        <w:rPr>
          <w:rFonts w:cstheme="minorHAnsi"/>
          <w:sz w:val="22"/>
          <w:szCs w:val="22"/>
          <w:lang w:val="en-US"/>
        </w:rPr>
        <w:t>Summative</w:t>
      </w:r>
      <w:r w:rsidR="00A53EEF">
        <w:rPr>
          <w:rFonts w:cstheme="minorHAnsi"/>
          <w:sz w:val="22"/>
          <w:szCs w:val="22"/>
          <w:lang w:val="en-US"/>
        </w:rPr>
        <w:t xml:space="preserve">, </w:t>
      </w:r>
      <w:r w:rsidR="00486406" w:rsidRPr="00846838">
        <w:rPr>
          <w:rFonts w:cstheme="minorHAnsi"/>
          <w:sz w:val="22"/>
          <w:szCs w:val="22"/>
          <w:lang w:val="en-US"/>
        </w:rPr>
        <w:t>a</w:t>
      </w:r>
      <w:r w:rsidR="00CF0B8B" w:rsidRPr="00846838">
        <w:rPr>
          <w:rFonts w:cstheme="minorHAnsi"/>
          <w:sz w:val="22"/>
          <w:szCs w:val="22"/>
          <w:lang w:val="en-US"/>
        </w:rPr>
        <w:t>ccording to the same research, municipal youthwork</w:t>
      </w:r>
      <w:r w:rsidR="00A53EEF">
        <w:rPr>
          <w:rFonts w:cstheme="minorHAnsi"/>
          <w:sz w:val="22"/>
          <w:szCs w:val="22"/>
          <w:lang w:val="en-US"/>
        </w:rPr>
        <w:t xml:space="preserve"> faces the following challenges</w:t>
      </w:r>
      <w:r w:rsidR="00CF0B8B" w:rsidRPr="00846838">
        <w:rPr>
          <w:rFonts w:cstheme="minorHAnsi"/>
          <w:sz w:val="22"/>
          <w:szCs w:val="22"/>
          <w:lang w:val="en-US"/>
        </w:rPr>
        <w:t xml:space="preserve">: </w:t>
      </w:r>
    </w:p>
    <w:p w14:paraId="48D2AAD3" w14:textId="77777777" w:rsidR="00CF0B8B" w:rsidRPr="00846838" w:rsidRDefault="00CF0B8B" w:rsidP="001F602F">
      <w:pPr>
        <w:pStyle w:val="NoSpacing"/>
        <w:numPr>
          <w:ilvl w:val="0"/>
          <w:numId w:val="27"/>
        </w:numPr>
        <w:rPr>
          <w:lang w:val="en-US"/>
        </w:rPr>
      </w:pPr>
      <w:r w:rsidRPr="00846838">
        <w:rPr>
          <w:lang w:val="en-US"/>
        </w:rPr>
        <w:t>The activities carried out at the municipal level are mostly limited to sport events, omitting opportunities that develop youth active engagement in policy dialogue and formation.</w:t>
      </w:r>
    </w:p>
    <w:p w14:paraId="54F02E0D" w14:textId="6D730B3C" w:rsidR="00CF0B8B" w:rsidRPr="00846838" w:rsidRDefault="00CF0B8B" w:rsidP="001F602F">
      <w:pPr>
        <w:pStyle w:val="NoSpacing"/>
        <w:numPr>
          <w:ilvl w:val="0"/>
          <w:numId w:val="27"/>
        </w:numPr>
        <w:rPr>
          <w:lang w:val="en-US"/>
        </w:rPr>
      </w:pPr>
      <w:r w:rsidRPr="00846838">
        <w:rPr>
          <w:lang w:val="en-US"/>
        </w:rPr>
        <w:t>Local self-government bodies are less aware of the real needs of youngsters because they are out of touch with them. Consultations with young people and youth organisations are almost never used as a mechanism for identifying needs, and action plans are not based on study results. Action plans are mainly developed based on the personal views/ideas of the entities/individuals responsible for the implementation of the youth policy. Young people are not involved in</w:t>
      </w:r>
      <w:r w:rsidR="00486406" w:rsidRPr="00846838">
        <w:rPr>
          <w:lang w:val="en-US"/>
        </w:rPr>
        <w:t xml:space="preserve"> the strategy</w:t>
      </w:r>
      <w:r w:rsidRPr="00846838">
        <w:rPr>
          <w:lang w:val="en-US"/>
        </w:rPr>
        <w:t xml:space="preserve"> process</w:t>
      </w:r>
      <w:r w:rsidR="00486406" w:rsidRPr="00846838">
        <w:rPr>
          <w:lang w:val="en-US"/>
        </w:rPr>
        <w:t>es</w:t>
      </w:r>
      <w:r w:rsidRPr="00846838">
        <w:rPr>
          <w:lang w:val="en-US"/>
        </w:rPr>
        <w:t xml:space="preserve">. </w:t>
      </w:r>
    </w:p>
    <w:p w14:paraId="1D239AEA" w14:textId="77777777" w:rsidR="00CF0B8B" w:rsidRPr="00846838" w:rsidRDefault="00CF0B8B" w:rsidP="001F602F">
      <w:pPr>
        <w:pStyle w:val="NoSpacing"/>
        <w:numPr>
          <w:ilvl w:val="0"/>
          <w:numId w:val="27"/>
        </w:numPr>
        <w:rPr>
          <w:lang w:val="en-US"/>
        </w:rPr>
      </w:pPr>
      <w:r w:rsidRPr="00846838">
        <w:rPr>
          <w:lang w:val="en-US"/>
        </w:rPr>
        <w:t xml:space="preserve">Youth-work and youth-policy management related competences of the civil servants responsible for youth affairs on municipal level remain challenged. </w:t>
      </w:r>
    </w:p>
    <w:p w14:paraId="73D75B5D" w14:textId="7182DF8D" w:rsidR="00CF0B8B" w:rsidRPr="00846838" w:rsidRDefault="00CF0B8B" w:rsidP="001F602F">
      <w:pPr>
        <w:rPr>
          <w:rFonts w:cstheme="minorHAnsi"/>
          <w:sz w:val="22"/>
          <w:szCs w:val="22"/>
          <w:lang w:val="en-US"/>
        </w:rPr>
      </w:pPr>
    </w:p>
    <w:p w14:paraId="1A9B54D3" w14:textId="142F39B0" w:rsidR="00400B88" w:rsidRPr="00846838" w:rsidRDefault="004974CB" w:rsidP="001F602F">
      <w:pPr>
        <w:rPr>
          <w:rFonts w:eastAsia="Arial" w:cstheme="minorHAnsi"/>
          <w:sz w:val="22"/>
          <w:szCs w:val="22"/>
          <w:lang w:val="en-US"/>
        </w:rPr>
      </w:pPr>
      <w:r w:rsidRPr="00846838">
        <w:rPr>
          <w:rFonts w:cstheme="minorHAnsi"/>
          <w:sz w:val="22"/>
          <w:szCs w:val="22"/>
          <w:lang w:val="en-US"/>
        </w:rPr>
        <w:t>On a regional level, Georgia is part of several treaties that bide the country to facilitating that young people and their local communities have ample space for public and policy participation, as well as a mandate for civil societies to be part of enabling this.</w:t>
      </w:r>
      <w:r w:rsidR="00486406" w:rsidRPr="00846838">
        <w:rPr>
          <w:rFonts w:cstheme="minorHAnsi"/>
          <w:sz w:val="22"/>
          <w:szCs w:val="22"/>
          <w:lang w:val="en-US"/>
        </w:rPr>
        <w:t xml:space="preserve"> </w:t>
      </w:r>
      <w:r w:rsidR="00A87A2E" w:rsidRPr="00846838">
        <w:rPr>
          <w:rFonts w:cstheme="minorHAnsi"/>
          <w:sz w:val="22"/>
          <w:szCs w:val="22"/>
          <w:lang w:val="en-US"/>
        </w:rPr>
        <w:t xml:space="preserve">The Association Agreement between the EU and Georgia established as a principle in its article 370 </w:t>
      </w:r>
      <w:r w:rsidR="00A87A2E" w:rsidRPr="00846838">
        <w:rPr>
          <w:rFonts w:eastAsia="Arial" w:cstheme="minorHAnsi"/>
          <w:sz w:val="22"/>
          <w:szCs w:val="22"/>
          <w:lang w:val="en-US"/>
        </w:rPr>
        <w:t>b) to enhance civil society participation in the public decision-making process, particularly by maintaining an open, transparent and regular dialogue between the public institutions and representative associations and civil society; and d) to enable civil society representatives from each side to become acquainted with the processes of consultation and dialogue between civil society, including social partners, and public authorities in particular with a view to strengthen civil society in the public policy-making process.</w:t>
      </w:r>
    </w:p>
    <w:p w14:paraId="4E641E39" w14:textId="77777777" w:rsidR="00400B88" w:rsidRPr="00846838" w:rsidRDefault="00400B88" w:rsidP="001F602F">
      <w:pPr>
        <w:rPr>
          <w:rFonts w:eastAsia="Arial" w:cstheme="minorHAnsi"/>
          <w:sz w:val="22"/>
          <w:szCs w:val="22"/>
          <w:lang w:val="en-US"/>
        </w:rPr>
      </w:pPr>
    </w:p>
    <w:p w14:paraId="74D1E9E4" w14:textId="724DE958" w:rsidR="00400B88" w:rsidRPr="00846838" w:rsidRDefault="00A87A2E" w:rsidP="001F602F">
      <w:pPr>
        <w:rPr>
          <w:rFonts w:eastAsia="Arial" w:cstheme="minorHAnsi"/>
          <w:sz w:val="22"/>
          <w:szCs w:val="22"/>
          <w:lang w:val="en-US"/>
        </w:rPr>
      </w:pPr>
      <w:r w:rsidRPr="00846838">
        <w:rPr>
          <w:rFonts w:cstheme="minorHAnsi"/>
          <w:sz w:val="22"/>
          <w:szCs w:val="22"/>
          <w:lang w:val="en-US"/>
        </w:rPr>
        <w:t xml:space="preserve">United Nations Resolution #74/121 also encourages its members to involve different sectors of civil society in decision-making process. In article #30 of the convention, United Nations Organisation addresses the issue of youth participation - “(UN) </w:t>
      </w:r>
      <w:r w:rsidRPr="00846838">
        <w:rPr>
          <w:rFonts w:eastAsia="Times New Roman" w:cstheme="minorHAnsi"/>
          <w:sz w:val="22"/>
          <w:szCs w:val="22"/>
          <w:lang w:val="en-US"/>
        </w:rPr>
        <w:t>Recognizes that the contributions of young people are important for the full and successful implementation of the 2030 Agenda, and urges Member States and United Nations entities, in consultation with youth and youth-led and youth-focused organizations, to explore and promote concrete new avenues for the full, effective, structured and sustainable participation of young people and youth-led organizations in relevant decision-making processes and monitoring, in all spheres of political, economic, social and cultural life, including in designing and implementing policies, programmes and initiatives, in particular, while implementing the 2030 Agenda”.</w:t>
      </w:r>
    </w:p>
    <w:p w14:paraId="370AB400" w14:textId="3797CA9C" w:rsidR="006B61F1" w:rsidRPr="00846838" w:rsidRDefault="006B61F1" w:rsidP="001F602F">
      <w:pPr>
        <w:rPr>
          <w:rFonts w:eastAsia="Arial" w:cstheme="minorHAnsi"/>
          <w:sz w:val="22"/>
          <w:szCs w:val="22"/>
          <w:lang w:val="en-US"/>
        </w:rPr>
      </w:pPr>
      <w:bookmarkStart w:id="4" w:name="_Hlk35457004"/>
      <w:bookmarkEnd w:id="1"/>
      <w:bookmarkEnd w:id="2"/>
      <w:bookmarkEnd w:id="3"/>
    </w:p>
    <w:p w14:paraId="624E7672" w14:textId="39347B2B" w:rsidR="00CF0B8B" w:rsidRPr="00846838" w:rsidRDefault="00CF0B8B" w:rsidP="001F602F">
      <w:pPr>
        <w:rPr>
          <w:rFonts w:cstheme="minorHAnsi"/>
          <w:b/>
          <w:bCs/>
          <w:sz w:val="22"/>
          <w:szCs w:val="22"/>
          <w:lang w:val="en-US"/>
        </w:rPr>
      </w:pPr>
      <w:r w:rsidRPr="00846838">
        <w:rPr>
          <w:rFonts w:cstheme="minorHAnsi"/>
          <w:b/>
          <w:bCs/>
          <w:sz w:val="22"/>
          <w:szCs w:val="22"/>
          <w:lang w:val="en-US"/>
        </w:rPr>
        <w:t>The relevance of policy participation:</w:t>
      </w:r>
    </w:p>
    <w:p w14:paraId="3B85BB34" w14:textId="26F327B2" w:rsidR="00CF0B8B" w:rsidRPr="00846838" w:rsidRDefault="00CF0B8B" w:rsidP="001F602F">
      <w:pPr>
        <w:rPr>
          <w:rFonts w:cstheme="minorHAnsi"/>
          <w:sz w:val="22"/>
          <w:szCs w:val="22"/>
          <w:lang w:val="en-US"/>
        </w:rPr>
      </w:pPr>
      <w:r w:rsidRPr="00846838">
        <w:rPr>
          <w:rFonts w:cstheme="minorHAnsi"/>
          <w:sz w:val="22"/>
          <w:szCs w:val="22"/>
          <w:lang w:val="en-US"/>
        </w:rPr>
        <w:t xml:space="preserve">Since active participation is an extremely powerful tool to empower young people to play a vital role in their own development and contributing to the development of their communities, we find it vital to initiate reformative interventions in the field of youth to introduce democratic decision-making process as one of the strongest pillars of democracy-building on one hand and youth engagement as an instrument for youth empowerment on the other. To strengthen youth participation, key actors </w:t>
      </w:r>
      <w:r w:rsidR="006863D6" w:rsidRPr="00846838">
        <w:rPr>
          <w:rFonts w:cstheme="minorHAnsi"/>
          <w:sz w:val="22"/>
          <w:szCs w:val="22"/>
          <w:lang w:val="en-US"/>
        </w:rPr>
        <w:t>in</w:t>
      </w:r>
      <w:r w:rsidRPr="00846838">
        <w:rPr>
          <w:rFonts w:cstheme="minorHAnsi"/>
          <w:sz w:val="22"/>
          <w:szCs w:val="22"/>
          <w:lang w:val="en-US"/>
        </w:rPr>
        <w:t xml:space="preserve"> the field (local </w:t>
      </w:r>
      <w:r w:rsidRPr="00846838">
        <w:rPr>
          <w:rFonts w:cstheme="minorHAnsi"/>
          <w:sz w:val="22"/>
          <w:szCs w:val="22"/>
          <w:lang w:val="en-US"/>
        </w:rPr>
        <w:lastRenderedPageBreak/>
        <w:t>government, civil society organisations, youth) must be given the proper tools, such as information, education, guidance, and access to rights</w:t>
      </w:r>
      <w:r w:rsidR="006863D6" w:rsidRPr="00846838">
        <w:rPr>
          <w:rFonts w:cstheme="minorHAnsi"/>
          <w:sz w:val="22"/>
          <w:szCs w:val="22"/>
          <w:lang w:val="en-US"/>
        </w:rPr>
        <w:t xml:space="preserve"> and participation</w:t>
      </w:r>
      <w:r w:rsidRPr="00846838">
        <w:rPr>
          <w:rFonts w:cstheme="minorHAnsi"/>
          <w:sz w:val="22"/>
          <w:szCs w:val="22"/>
          <w:lang w:val="en-US"/>
        </w:rPr>
        <w:t>.</w:t>
      </w:r>
      <w:r w:rsidR="006863D6" w:rsidRPr="00846838">
        <w:rPr>
          <w:rFonts w:cstheme="minorHAnsi"/>
          <w:sz w:val="22"/>
          <w:szCs w:val="22"/>
          <w:lang w:val="en-US"/>
        </w:rPr>
        <w:t xml:space="preserve"> This lays foundation for our projects.</w:t>
      </w:r>
      <w:r w:rsidRPr="00846838">
        <w:rPr>
          <w:rFonts w:cstheme="minorHAnsi"/>
          <w:sz w:val="22"/>
          <w:szCs w:val="22"/>
          <w:lang w:val="en-US"/>
        </w:rPr>
        <w:t xml:space="preserve"> </w:t>
      </w:r>
    </w:p>
    <w:p w14:paraId="2D65F571" w14:textId="77777777" w:rsidR="00CF0B8B" w:rsidRPr="00846838" w:rsidRDefault="00CF0B8B" w:rsidP="001F602F">
      <w:pPr>
        <w:rPr>
          <w:rFonts w:cstheme="minorHAnsi"/>
          <w:sz w:val="22"/>
          <w:szCs w:val="22"/>
          <w:lang w:val="en-US"/>
        </w:rPr>
      </w:pPr>
    </w:p>
    <w:p w14:paraId="323224AF" w14:textId="24D8835A" w:rsidR="00100FB0" w:rsidRPr="00846838" w:rsidRDefault="00100FB0" w:rsidP="001F602F">
      <w:pPr>
        <w:pStyle w:val="ListParagraph"/>
        <w:numPr>
          <w:ilvl w:val="0"/>
          <w:numId w:val="3"/>
        </w:numPr>
        <w:spacing w:after="0" w:line="240" w:lineRule="auto"/>
        <w:contextualSpacing w:val="0"/>
        <w:rPr>
          <w:rFonts w:cstheme="minorHAnsi"/>
          <w:sz w:val="22"/>
        </w:rPr>
      </w:pPr>
      <w:r w:rsidRPr="00846838">
        <w:rPr>
          <w:rFonts w:cstheme="minorHAnsi"/>
          <w:sz w:val="22"/>
        </w:rPr>
        <w:t xml:space="preserve">Describe how this intervention will strengthen civil society </w:t>
      </w:r>
      <w:r w:rsidR="00430B3E" w:rsidRPr="00846838">
        <w:rPr>
          <w:rFonts w:cstheme="minorHAnsi"/>
          <w:sz w:val="22"/>
        </w:rPr>
        <w:t>organising</w:t>
      </w:r>
      <w:r w:rsidR="007F4EA1" w:rsidRPr="00846838">
        <w:rPr>
          <w:rFonts w:cstheme="minorHAnsi"/>
          <w:sz w:val="22"/>
        </w:rPr>
        <w:t>:</w:t>
      </w:r>
    </w:p>
    <w:p w14:paraId="54526BFA" w14:textId="7F297E73" w:rsidR="00372BB3" w:rsidRPr="00846838" w:rsidRDefault="002610A4" w:rsidP="001F602F">
      <w:pPr>
        <w:pStyle w:val="NoSpacing"/>
        <w:rPr>
          <w:lang w:val="en-US"/>
        </w:rPr>
      </w:pPr>
      <w:r w:rsidRPr="00846838">
        <w:rPr>
          <w:lang w:val="en-US"/>
        </w:rPr>
        <w:t>The project contributes to this in many ways:</w:t>
      </w:r>
    </w:p>
    <w:p w14:paraId="4EBCE449" w14:textId="3DE558DA" w:rsidR="002610A4" w:rsidRPr="00846838" w:rsidRDefault="002610A4" w:rsidP="001F602F">
      <w:pPr>
        <w:pStyle w:val="NoSpacing"/>
        <w:numPr>
          <w:ilvl w:val="0"/>
          <w:numId w:val="29"/>
        </w:numPr>
        <w:rPr>
          <w:lang w:val="en-US"/>
        </w:rPr>
      </w:pPr>
      <w:r w:rsidRPr="00846838">
        <w:rPr>
          <w:lang w:val="en-US"/>
        </w:rPr>
        <w:t xml:space="preserve">It </w:t>
      </w:r>
      <w:r w:rsidR="00726968" w:rsidRPr="00846838">
        <w:rPr>
          <w:lang w:val="en-US"/>
        </w:rPr>
        <w:t xml:space="preserve">will </w:t>
      </w:r>
      <w:r w:rsidR="000B3D0B" w:rsidRPr="00846838">
        <w:rPr>
          <w:lang w:val="en-US"/>
        </w:rPr>
        <w:t xml:space="preserve">significantly contribute to democracy-building on the local level through </w:t>
      </w:r>
      <w:r w:rsidR="0004782F" w:rsidRPr="00846838">
        <w:rPr>
          <w:lang w:val="en-US"/>
        </w:rPr>
        <w:t>strengthen</w:t>
      </w:r>
      <w:r w:rsidR="000B3D0B" w:rsidRPr="00846838">
        <w:rPr>
          <w:lang w:val="en-US"/>
        </w:rPr>
        <w:t>ing</w:t>
      </w:r>
      <w:r w:rsidR="0004782F" w:rsidRPr="00846838">
        <w:rPr>
          <w:lang w:val="en-US"/>
        </w:rPr>
        <w:t xml:space="preserve"> the competences of the stakeholders </w:t>
      </w:r>
      <w:r w:rsidR="00372BB3" w:rsidRPr="00846838">
        <w:rPr>
          <w:lang w:val="en-US"/>
        </w:rPr>
        <w:t xml:space="preserve">in </w:t>
      </w:r>
      <w:r w:rsidR="0004782F" w:rsidRPr="00846838">
        <w:rPr>
          <w:lang w:val="en-US"/>
        </w:rPr>
        <w:t>the field on participatory decision-making</w:t>
      </w:r>
      <w:r w:rsidRPr="00846838">
        <w:rPr>
          <w:lang w:val="en-US"/>
        </w:rPr>
        <w:t>, which builds the foundations for recognizing that all stakeholders are relevant in the process of local development</w:t>
      </w:r>
      <w:r w:rsidR="00372BB3" w:rsidRPr="00846838">
        <w:rPr>
          <w:lang w:val="en-US"/>
        </w:rPr>
        <w:t xml:space="preserve">. </w:t>
      </w:r>
    </w:p>
    <w:p w14:paraId="6B29F9F9" w14:textId="2FAF78C2" w:rsidR="0004782F" w:rsidRPr="00846838" w:rsidRDefault="00372BB3" w:rsidP="001F602F">
      <w:pPr>
        <w:pStyle w:val="NoSpacing"/>
        <w:numPr>
          <w:ilvl w:val="0"/>
          <w:numId w:val="29"/>
        </w:numPr>
        <w:rPr>
          <w:lang w:val="en-US"/>
        </w:rPr>
      </w:pPr>
      <w:r w:rsidRPr="00846838">
        <w:rPr>
          <w:lang w:val="en-US"/>
        </w:rPr>
        <w:t xml:space="preserve">Most importantly, </w:t>
      </w:r>
      <w:r w:rsidR="0004782F" w:rsidRPr="00846838">
        <w:rPr>
          <w:lang w:val="en-US"/>
        </w:rPr>
        <w:t>bring</w:t>
      </w:r>
      <w:r w:rsidR="000B3D0B" w:rsidRPr="00846838">
        <w:rPr>
          <w:lang w:val="en-US"/>
        </w:rPr>
        <w:t>ing</w:t>
      </w:r>
      <w:r w:rsidR="0004782F" w:rsidRPr="00846838">
        <w:rPr>
          <w:lang w:val="en-US"/>
        </w:rPr>
        <w:t xml:space="preserve"> </w:t>
      </w:r>
      <w:r w:rsidRPr="00846838">
        <w:rPr>
          <w:lang w:val="en-US"/>
        </w:rPr>
        <w:t xml:space="preserve">the different stakeholders – youths, civil servants, Civil Society, and others to </w:t>
      </w:r>
      <w:r w:rsidR="002610A4" w:rsidRPr="00846838">
        <w:rPr>
          <w:lang w:val="en-US"/>
        </w:rPr>
        <w:t xml:space="preserve">work together in this project will create spaces for </w:t>
      </w:r>
      <w:r w:rsidR="0004782F" w:rsidRPr="00846838">
        <w:rPr>
          <w:lang w:val="en-US"/>
        </w:rPr>
        <w:t>establish</w:t>
      </w:r>
      <w:r w:rsidR="002610A4" w:rsidRPr="00846838">
        <w:rPr>
          <w:lang w:val="en-US"/>
        </w:rPr>
        <w:t>ing</w:t>
      </w:r>
      <w:r w:rsidR="0004782F" w:rsidRPr="00846838">
        <w:rPr>
          <w:lang w:val="en-US"/>
        </w:rPr>
        <w:t xml:space="preserve"> a long-term structured </w:t>
      </w:r>
      <w:r w:rsidR="002610A4" w:rsidRPr="00846838">
        <w:rPr>
          <w:lang w:val="en-US"/>
        </w:rPr>
        <w:t xml:space="preserve">inter-stakeholder </w:t>
      </w:r>
      <w:r w:rsidR="0004782F" w:rsidRPr="00846838">
        <w:rPr>
          <w:lang w:val="en-US"/>
        </w:rPr>
        <w:t>dialogue on municipal level.</w:t>
      </w:r>
    </w:p>
    <w:p w14:paraId="1868ED51" w14:textId="4C41B489" w:rsidR="0004782F" w:rsidRPr="00846838" w:rsidRDefault="0004782F" w:rsidP="001F602F">
      <w:pPr>
        <w:pStyle w:val="NoSpacing"/>
        <w:numPr>
          <w:ilvl w:val="0"/>
          <w:numId w:val="29"/>
        </w:numPr>
        <w:rPr>
          <w:lang w:val="en-US"/>
        </w:rPr>
      </w:pPr>
      <w:r w:rsidRPr="00846838">
        <w:rPr>
          <w:lang w:val="en-US"/>
        </w:rPr>
        <w:t>Participation in youth needs assessment, thematic capacity building activities and the youth council component</w:t>
      </w:r>
      <w:r w:rsidR="002610A4" w:rsidRPr="00846838">
        <w:rPr>
          <w:lang w:val="en-US"/>
        </w:rPr>
        <w:t>s of the project</w:t>
      </w:r>
      <w:r w:rsidRPr="00846838">
        <w:rPr>
          <w:lang w:val="en-US"/>
        </w:rPr>
        <w:t xml:space="preserve"> will </w:t>
      </w:r>
      <w:r w:rsidR="000B3D0B" w:rsidRPr="00846838">
        <w:rPr>
          <w:lang w:val="en-US"/>
        </w:rPr>
        <w:t xml:space="preserve">notably </w:t>
      </w:r>
      <w:r w:rsidRPr="00846838">
        <w:rPr>
          <w:lang w:val="en-US"/>
        </w:rPr>
        <w:t>strengthen the competence of young people on youth participation</w:t>
      </w:r>
      <w:r w:rsidR="000B3D0B" w:rsidRPr="00846838">
        <w:rPr>
          <w:lang w:val="en-US"/>
        </w:rPr>
        <w:t xml:space="preserve"> and motivate them to proactively engage in public life on the local level. </w:t>
      </w:r>
    </w:p>
    <w:p w14:paraId="71F36610" w14:textId="4C92AE3B" w:rsidR="000B3D0B" w:rsidRPr="00846838" w:rsidRDefault="000B3D0B" w:rsidP="001F602F">
      <w:pPr>
        <w:pStyle w:val="NoSpacing"/>
        <w:numPr>
          <w:ilvl w:val="0"/>
          <w:numId w:val="29"/>
        </w:numPr>
        <w:rPr>
          <w:lang w:val="en-US"/>
        </w:rPr>
      </w:pPr>
      <w:r w:rsidRPr="00846838">
        <w:rPr>
          <w:lang w:val="en-US"/>
        </w:rPr>
        <w:t>Training courses on youthwork and youth policy management</w:t>
      </w:r>
      <w:r w:rsidR="009B2414" w:rsidRPr="00846838">
        <w:rPr>
          <w:lang w:val="en-US"/>
        </w:rPr>
        <w:t xml:space="preserve">, as well as structured dialogue, introduced in the frames of the </w:t>
      </w:r>
      <w:r w:rsidR="00CF1BD2" w:rsidRPr="00846838">
        <w:rPr>
          <w:lang w:val="en-US"/>
        </w:rPr>
        <w:t>intervention will</w:t>
      </w:r>
      <w:r w:rsidRPr="00846838">
        <w:rPr>
          <w:lang w:val="en-US"/>
        </w:rPr>
        <w:t xml:space="preserve"> enable local public bodies and civil society organisations to introduce and establish a participatory decision-making process as a main approach in youth policy management and youthwork. </w:t>
      </w:r>
    </w:p>
    <w:p w14:paraId="78109361" w14:textId="3285D977" w:rsidR="009335A0" w:rsidRPr="00846838" w:rsidRDefault="009335A0" w:rsidP="001F602F">
      <w:pPr>
        <w:pStyle w:val="NoSpacing"/>
        <w:numPr>
          <w:ilvl w:val="0"/>
          <w:numId w:val="29"/>
        </w:numPr>
        <w:rPr>
          <w:lang w:val="en-US"/>
        </w:rPr>
      </w:pPr>
      <w:r w:rsidRPr="00846838">
        <w:rPr>
          <w:lang w:val="en-US"/>
        </w:rPr>
        <w:t>The practice of public discussion of policy documents, introduced during the project</w:t>
      </w:r>
      <w:r w:rsidR="005B7261" w:rsidRPr="00846838">
        <w:rPr>
          <w:lang w:val="en-US"/>
        </w:rPr>
        <w:t xml:space="preserve"> and engaging</w:t>
      </w:r>
      <w:r w:rsidR="00A429BE" w:rsidRPr="00846838">
        <w:rPr>
          <w:lang w:val="en-US"/>
        </w:rPr>
        <w:t xml:space="preserve"> multiple stakeholders, such as</w:t>
      </w:r>
      <w:r w:rsidR="005B7261" w:rsidRPr="00846838">
        <w:rPr>
          <w:lang w:val="en-US"/>
        </w:rPr>
        <w:t xml:space="preserve"> </w:t>
      </w:r>
      <w:r w:rsidR="00A429BE" w:rsidRPr="00846838">
        <w:rPr>
          <w:lang w:val="en-US"/>
        </w:rPr>
        <w:t xml:space="preserve">local government, civil society organisations, youth, parents, schools and other educational bodies, sport and culture entities and others, </w:t>
      </w:r>
      <w:r w:rsidRPr="00846838">
        <w:rPr>
          <w:lang w:val="en-US"/>
        </w:rPr>
        <w:t xml:space="preserve">will bring the local decision-making process to </w:t>
      </w:r>
      <w:r w:rsidR="002610A4" w:rsidRPr="00846838">
        <w:rPr>
          <w:lang w:val="en-US"/>
        </w:rPr>
        <w:t xml:space="preserve">a </w:t>
      </w:r>
      <w:r w:rsidRPr="00846838">
        <w:rPr>
          <w:lang w:val="en-US"/>
        </w:rPr>
        <w:t xml:space="preserve">completely new, more democratic level. </w:t>
      </w:r>
    </w:p>
    <w:p w14:paraId="7ED08E67" w14:textId="77777777" w:rsidR="00726968" w:rsidRPr="00846838" w:rsidRDefault="00726968" w:rsidP="001F602F">
      <w:pPr>
        <w:rPr>
          <w:rFonts w:cstheme="minorHAnsi"/>
          <w:sz w:val="22"/>
          <w:szCs w:val="22"/>
          <w:lang w:val="en-US"/>
        </w:rPr>
      </w:pPr>
    </w:p>
    <w:p w14:paraId="649E1A6B" w14:textId="4B4AC0CB" w:rsidR="00383278" w:rsidRPr="00846838" w:rsidRDefault="00100FB0" w:rsidP="001F602F">
      <w:pPr>
        <w:pStyle w:val="ListParagraph"/>
        <w:numPr>
          <w:ilvl w:val="0"/>
          <w:numId w:val="3"/>
        </w:numPr>
        <w:spacing w:after="0" w:line="240" w:lineRule="auto"/>
        <w:contextualSpacing w:val="0"/>
        <w:rPr>
          <w:rFonts w:cstheme="minorHAnsi"/>
          <w:sz w:val="22"/>
        </w:rPr>
      </w:pPr>
      <w:r w:rsidRPr="00846838">
        <w:rPr>
          <w:rFonts w:cstheme="minorHAnsi"/>
          <w:sz w:val="22"/>
        </w:rPr>
        <w:t>What climate- and environmental condition</w:t>
      </w:r>
      <w:r w:rsidR="0092200F" w:rsidRPr="00846838">
        <w:rPr>
          <w:rFonts w:cstheme="minorHAnsi"/>
          <w:sz w:val="22"/>
        </w:rPr>
        <w:t>s</w:t>
      </w:r>
      <w:r w:rsidRPr="00846838">
        <w:rPr>
          <w:rFonts w:cstheme="minorHAnsi"/>
          <w:sz w:val="22"/>
        </w:rPr>
        <w:t xml:space="preserve"> do</w:t>
      </w:r>
      <w:r w:rsidR="0092200F" w:rsidRPr="00846838">
        <w:rPr>
          <w:rFonts w:cstheme="minorHAnsi"/>
          <w:sz w:val="22"/>
        </w:rPr>
        <w:t xml:space="preserve"> </w:t>
      </w:r>
      <w:r w:rsidRPr="00846838">
        <w:rPr>
          <w:rFonts w:cstheme="minorHAnsi"/>
          <w:sz w:val="22"/>
        </w:rPr>
        <w:t>the partnership</w:t>
      </w:r>
      <w:r w:rsidR="002610A4" w:rsidRPr="00846838">
        <w:rPr>
          <w:rFonts w:cstheme="minorHAnsi"/>
          <w:sz w:val="22"/>
        </w:rPr>
        <w:t>/</w:t>
      </w:r>
      <w:r w:rsidRPr="00846838">
        <w:rPr>
          <w:rFonts w:cstheme="minorHAnsi"/>
          <w:sz w:val="22"/>
        </w:rPr>
        <w:t xml:space="preserve">intervention need to respond to? </w:t>
      </w:r>
      <w:bookmarkEnd w:id="4"/>
    </w:p>
    <w:p w14:paraId="21A70360" w14:textId="03A80C68" w:rsidR="002610A4" w:rsidRPr="00846838" w:rsidRDefault="00A03048" w:rsidP="001F602F">
      <w:pPr>
        <w:rPr>
          <w:rFonts w:cstheme="minorHAnsi"/>
          <w:sz w:val="22"/>
          <w:szCs w:val="22"/>
          <w:lang w:val="en-US"/>
        </w:rPr>
      </w:pPr>
      <w:r w:rsidRPr="00846838">
        <w:rPr>
          <w:sz w:val="22"/>
          <w:szCs w:val="22"/>
          <w:lang w:val="en-US"/>
        </w:rPr>
        <w:t>Although we do not state any direct environmental targets, by tackling policy and related plans and budgets at the local level, our project directly concerns with issues regarding to sustainability of such policies both socially and environmentally. Development as defined under the SDGs also stresses that “we leave no one behind” and that “we do no harm”. These two principles will follow ensuring that all our engagements and discussions are also environmentally sustainable in places where this focus has been low or unintentional.</w:t>
      </w:r>
      <w:r w:rsidR="00976F31" w:rsidRPr="00846838">
        <w:rPr>
          <w:rFonts w:cstheme="minorHAnsi"/>
          <w:sz w:val="22"/>
          <w:szCs w:val="22"/>
          <w:lang w:val="en-US"/>
        </w:rPr>
        <w:t xml:space="preserve"> </w:t>
      </w:r>
      <w:r w:rsidR="002610A4" w:rsidRPr="00846838">
        <w:rPr>
          <w:rFonts w:cstheme="minorHAnsi"/>
          <w:sz w:val="22"/>
          <w:szCs w:val="22"/>
          <w:lang w:val="en-US"/>
        </w:rPr>
        <w:t>Regarding monitoring we will need to travel to Georgia to at some point to interface with both the partners and local communities, but we will limit this to only two rounds, and with the conscious understanding that our future projects will entail lesser of these. And where we have the chance to do this virtually, we will always choose the latter.</w:t>
      </w:r>
    </w:p>
    <w:p w14:paraId="3A6A799D" w14:textId="77777777" w:rsidR="00976F31" w:rsidRPr="00846838" w:rsidRDefault="00976F31" w:rsidP="001F602F">
      <w:pPr>
        <w:rPr>
          <w:rFonts w:cstheme="minorHAnsi"/>
          <w:sz w:val="22"/>
          <w:szCs w:val="22"/>
          <w:lang w:val="en-US"/>
        </w:rPr>
      </w:pPr>
    </w:p>
    <w:p w14:paraId="024176ED" w14:textId="6D7E06AA" w:rsidR="005721E3" w:rsidRPr="00846838" w:rsidRDefault="00F60382" w:rsidP="001F602F">
      <w:pPr>
        <w:pStyle w:val="BRUGDENNEOVERSKRIFT"/>
        <w:rPr>
          <w:rFonts w:asciiTheme="minorHAnsi" w:hAnsiTheme="minorHAnsi" w:cstheme="minorHAnsi"/>
          <w:sz w:val="22"/>
          <w:szCs w:val="22"/>
          <w:lang w:val="en-US"/>
        </w:rPr>
      </w:pPr>
      <w:r w:rsidRPr="00846838">
        <w:rPr>
          <w:rFonts w:asciiTheme="minorHAnsi" w:hAnsiTheme="minorHAnsi" w:cstheme="minorHAnsi"/>
          <w:sz w:val="22"/>
          <w:szCs w:val="22"/>
          <w:lang w:val="en-US"/>
        </w:rPr>
        <w:t xml:space="preserve">The partnership/collaborators (our </w:t>
      </w:r>
      <w:r w:rsidR="002B204F" w:rsidRPr="00846838">
        <w:rPr>
          <w:rFonts w:asciiTheme="minorHAnsi" w:hAnsiTheme="minorHAnsi" w:cstheme="minorHAnsi"/>
          <w:sz w:val="22"/>
          <w:szCs w:val="22"/>
          <w:lang w:val="en-US"/>
        </w:rPr>
        <w:t>starting point</w:t>
      </w:r>
      <w:r w:rsidR="00441B81" w:rsidRPr="00846838">
        <w:rPr>
          <w:rFonts w:asciiTheme="minorHAnsi" w:hAnsiTheme="minorHAnsi" w:cstheme="minorHAnsi"/>
          <w:sz w:val="22"/>
          <w:szCs w:val="22"/>
          <w:lang w:val="en-US"/>
        </w:rPr>
        <w:t>)</w:t>
      </w:r>
    </w:p>
    <w:p w14:paraId="55CE123D" w14:textId="2AAA81CE" w:rsidR="00CF1535" w:rsidRPr="00846838" w:rsidRDefault="00CF1535" w:rsidP="001F602F">
      <w:pPr>
        <w:pStyle w:val="NoSpacing"/>
        <w:rPr>
          <w:rFonts w:cstheme="minorHAnsi"/>
          <w:b/>
          <w:bCs/>
          <w:lang w:val="en-US"/>
        </w:rPr>
      </w:pPr>
      <w:r w:rsidRPr="00846838">
        <w:rPr>
          <w:rFonts w:cstheme="minorHAnsi"/>
          <w:b/>
          <w:bCs/>
          <w:lang w:val="en-US"/>
        </w:rPr>
        <w:t>Civil Connections Community Foundation – CCCF:</w:t>
      </w:r>
    </w:p>
    <w:p w14:paraId="2D6A4A8A" w14:textId="3F2B883E" w:rsidR="00CF1535" w:rsidRPr="00846838" w:rsidRDefault="00CF1535" w:rsidP="001F602F">
      <w:pPr>
        <w:pStyle w:val="NoSpacing"/>
        <w:rPr>
          <w:rFonts w:cstheme="minorHAnsi"/>
          <w:lang w:val="en-US"/>
        </w:rPr>
      </w:pPr>
      <w:r w:rsidRPr="00846838">
        <w:rPr>
          <w:rFonts w:cstheme="minorHAnsi"/>
          <w:lang w:val="en-US"/>
        </w:rPr>
        <w:t xml:space="preserve">CCCF aims to increase value in international development initiatives with local grassroots communities, by building bridges for commonly unreached local grassroots development actors (especially rural), through outfitting these with exposure, capacity, motivation, and mentorship for long-term sustainability. </w:t>
      </w:r>
    </w:p>
    <w:p w14:paraId="478606DF" w14:textId="77777777" w:rsidR="00CF1535" w:rsidRPr="00846838" w:rsidRDefault="00CF1535" w:rsidP="001F602F">
      <w:pPr>
        <w:pStyle w:val="NoSpacing"/>
        <w:rPr>
          <w:rFonts w:cstheme="minorHAnsi"/>
          <w:lang w:val="en-US"/>
        </w:rPr>
      </w:pPr>
    </w:p>
    <w:p w14:paraId="4D0208CC" w14:textId="61BA6A1F" w:rsidR="00CF1535" w:rsidRPr="00846838" w:rsidRDefault="00CF1535" w:rsidP="001F602F">
      <w:pPr>
        <w:pStyle w:val="NoSpacing"/>
        <w:rPr>
          <w:rFonts w:cstheme="minorHAnsi"/>
          <w:b/>
          <w:bCs/>
          <w:lang w:val="en-US"/>
        </w:rPr>
      </w:pPr>
      <w:r w:rsidRPr="00846838">
        <w:rPr>
          <w:rFonts w:cstheme="minorHAnsi"/>
          <w:b/>
          <w:bCs/>
          <w:lang w:val="en-US"/>
        </w:rPr>
        <w:t>Our mission</w:t>
      </w:r>
      <w:r w:rsidRPr="00846838">
        <w:rPr>
          <w:rFonts w:cstheme="minorHAnsi"/>
          <w:lang w:val="en-US"/>
        </w:rPr>
        <w:t xml:space="preserve"> is to facilitate grassroots development actors to achieve their aims for a fair and sustainable world. This is reached through four areas: </w:t>
      </w:r>
    </w:p>
    <w:p w14:paraId="62184A22" w14:textId="0B09B0E0" w:rsidR="00CF1535" w:rsidRPr="00846838" w:rsidRDefault="00CF1535" w:rsidP="001F602F">
      <w:pPr>
        <w:pStyle w:val="NoSpacing"/>
        <w:numPr>
          <w:ilvl w:val="0"/>
          <w:numId w:val="10"/>
        </w:numPr>
        <w:ind w:left="360" w:hanging="180"/>
        <w:rPr>
          <w:rFonts w:cstheme="minorHAnsi"/>
          <w:lang w:val="en-US"/>
        </w:rPr>
      </w:pPr>
      <w:r w:rsidRPr="00846838">
        <w:rPr>
          <w:rFonts w:cstheme="minorHAnsi"/>
          <w:lang w:val="en-US"/>
        </w:rPr>
        <w:t>Identifying and make known/visible local community initiatives from the different locations we work in, that would otherwise find it difficult to gain such visibility for a great job they are doing.</w:t>
      </w:r>
    </w:p>
    <w:p w14:paraId="58E0D3E4" w14:textId="77777777" w:rsidR="00CF1535" w:rsidRPr="00846838" w:rsidRDefault="00CF1535" w:rsidP="001F602F">
      <w:pPr>
        <w:pStyle w:val="NoSpacing"/>
        <w:numPr>
          <w:ilvl w:val="0"/>
          <w:numId w:val="10"/>
        </w:numPr>
        <w:ind w:left="360" w:hanging="180"/>
        <w:rPr>
          <w:rFonts w:cstheme="minorHAnsi"/>
          <w:lang w:val="en-US"/>
        </w:rPr>
      </w:pPr>
      <w:r w:rsidRPr="00846838">
        <w:rPr>
          <w:rFonts w:cstheme="minorHAnsi"/>
          <w:lang w:val="en-US"/>
        </w:rPr>
        <w:t>Facilitating the strengthening of capacities of the identified local actors to be able to sustain as well as multiply their good achievements in their local communities as well as to the global level.</w:t>
      </w:r>
    </w:p>
    <w:p w14:paraId="442DADFD" w14:textId="4D6D19F9" w:rsidR="00CF1535" w:rsidRPr="00846838" w:rsidRDefault="00CF1535" w:rsidP="001F602F">
      <w:pPr>
        <w:pStyle w:val="NoSpacing"/>
        <w:numPr>
          <w:ilvl w:val="0"/>
          <w:numId w:val="10"/>
        </w:numPr>
        <w:ind w:left="360" w:hanging="180"/>
        <w:rPr>
          <w:rFonts w:cstheme="minorHAnsi"/>
          <w:lang w:val="en-US"/>
        </w:rPr>
      </w:pPr>
      <w:r w:rsidRPr="00846838">
        <w:rPr>
          <w:rFonts w:cstheme="minorHAnsi"/>
          <w:lang w:val="en-US"/>
        </w:rPr>
        <w:t>Supporting identified local grassroots development partners and activists in resource mobilization and joint fundraising as a way of closing resource needs that commonly hinder longer-term survival.</w:t>
      </w:r>
    </w:p>
    <w:p w14:paraId="2778ACC9" w14:textId="4AC4FC15" w:rsidR="00CF1535" w:rsidRPr="00846838" w:rsidRDefault="00CF1535" w:rsidP="001F602F">
      <w:pPr>
        <w:pStyle w:val="NoSpacing"/>
        <w:numPr>
          <w:ilvl w:val="0"/>
          <w:numId w:val="10"/>
        </w:numPr>
        <w:ind w:left="360" w:hanging="180"/>
        <w:rPr>
          <w:rFonts w:cstheme="minorHAnsi"/>
          <w:lang w:val="en-US"/>
        </w:rPr>
      </w:pPr>
      <w:r w:rsidRPr="00846838">
        <w:rPr>
          <w:rFonts w:cstheme="minorHAnsi"/>
          <w:lang w:val="en-US"/>
        </w:rPr>
        <w:t>And, implementing a knowledge development hub - including an online journal of knowledge, working tools, methodologies, and other resources, aimed at building further knowledge and awareness.</w:t>
      </w:r>
    </w:p>
    <w:p w14:paraId="3261E0CB" w14:textId="003D7CB1" w:rsidR="00CF1535" w:rsidRPr="00846838" w:rsidRDefault="00CF1535" w:rsidP="001F602F">
      <w:pPr>
        <w:rPr>
          <w:rFonts w:cstheme="minorHAnsi"/>
          <w:sz w:val="22"/>
          <w:szCs w:val="22"/>
          <w:lang w:val="en-US"/>
        </w:rPr>
      </w:pPr>
    </w:p>
    <w:p w14:paraId="51E55117" w14:textId="2C167532" w:rsidR="00CF1535" w:rsidRPr="00846838" w:rsidRDefault="00CF1535" w:rsidP="001F602F">
      <w:pPr>
        <w:rPr>
          <w:rFonts w:cstheme="minorHAnsi"/>
          <w:sz w:val="22"/>
          <w:szCs w:val="22"/>
          <w:lang w:val="en-US"/>
        </w:rPr>
      </w:pPr>
      <w:r w:rsidRPr="00846838">
        <w:rPr>
          <w:rFonts w:cstheme="minorHAnsi"/>
          <w:sz w:val="22"/>
          <w:szCs w:val="22"/>
          <w:lang w:val="en-US"/>
        </w:rPr>
        <w:lastRenderedPageBreak/>
        <w:t xml:space="preserve">We are currently implementing two CISU funded projects in Uganda, specifically; The small-scale ICT in education in Yumbe district that pilots an immensely interesting </w:t>
      </w:r>
      <w:r w:rsidR="0001059A" w:rsidRPr="00846838">
        <w:rPr>
          <w:rFonts w:cstheme="minorHAnsi"/>
          <w:sz w:val="22"/>
          <w:szCs w:val="22"/>
          <w:lang w:val="en-US"/>
        </w:rPr>
        <w:t>telephone-based</w:t>
      </w:r>
      <w:r w:rsidRPr="00846838">
        <w:rPr>
          <w:rFonts w:cstheme="minorHAnsi"/>
          <w:sz w:val="22"/>
          <w:szCs w:val="22"/>
          <w:lang w:val="en-US"/>
        </w:rPr>
        <w:t xml:space="preserve"> home teaching method with amazing results – </w:t>
      </w:r>
      <w:r w:rsidR="0001059A" w:rsidRPr="00846838">
        <w:rPr>
          <w:rFonts w:cstheme="minorHAnsi"/>
          <w:sz w:val="22"/>
          <w:szCs w:val="22"/>
          <w:lang w:val="en-US"/>
        </w:rPr>
        <w:t>(</w:t>
      </w:r>
      <w:r w:rsidRPr="00846838">
        <w:rPr>
          <w:rFonts w:cstheme="minorHAnsi"/>
          <w:sz w:val="22"/>
          <w:szCs w:val="22"/>
          <w:lang w:val="en-US"/>
        </w:rPr>
        <w:t>see here</w:t>
      </w:r>
      <w:r w:rsidR="0001059A" w:rsidRPr="00846838">
        <w:rPr>
          <w:rFonts w:cstheme="minorHAnsi"/>
          <w:sz w:val="22"/>
          <w:szCs w:val="22"/>
          <w:lang w:val="en-US"/>
        </w:rPr>
        <w:t xml:space="preserve">). And the newly launched “Structures for youth policy and budget participation on Uganda’s decentralized system in Yumbe and Mayuge district (see here). </w:t>
      </w:r>
    </w:p>
    <w:p w14:paraId="749AC30C" w14:textId="042B5EAB" w:rsidR="0001059A" w:rsidRPr="00846838" w:rsidRDefault="0001059A" w:rsidP="001F602F">
      <w:pPr>
        <w:rPr>
          <w:rFonts w:cstheme="minorHAnsi"/>
          <w:sz w:val="22"/>
          <w:szCs w:val="22"/>
          <w:lang w:val="en-US"/>
        </w:rPr>
      </w:pPr>
      <w:r w:rsidRPr="00846838">
        <w:rPr>
          <w:rFonts w:cstheme="minorHAnsi"/>
          <w:sz w:val="22"/>
          <w:szCs w:val="22"/>
          <w:lang w:val="en-US"/>
        </w:rPr>
        <w:t xml:space="preserve">These are accompanied by several other projects funded by among other the ERASMUS+ of the EU, NORDPLUS of the Nordic Council, and Oplysnispulje of the Kulturstyrelsen in Denmark. </w:t>
      </w:r>
    </w:p>
    <w:p w14:paraId="00678393" w14:textId="243FBA94" w:rsidR="0050655A" w:rsidRPr="00846838" w:rsidRDefault="00CF1535" w:rsidP="001F602F">
      <w:pPr>
        <w:rPr>
          <w:rFonts w:cstheme="minorHAnsi"/>
          <w:b/>
          <w:bCs/>
          <w:sz w:val="22"/>
          <w:szCs w:val="22"/>
          <w:lang w:val="en-US"/>
        </w:rPr>
      </w:pPr>
      <w:r w:rsidRPr="00846838">
        <w:rPr>
          <w:rFonts w:cstheme="minorHAnsi"/>
          <w:sz w:val="22"/>
          <w:szCs w:val="22"/>
          <w:lang w:val="en-US"/>
        </w:rPr>
        <w:t xml:space="preserve">Read more about CCCF on “Vores CISU” platform or here: </w:t>
      </w:r>
      <w:r w:rsidR="00C95689">
        <w:fldChar w:fldCharType="begin"/>
      </w:r>
      <w:r w:rsidR="00C95689" w:rsidRPr="00551F79">
        <w:rPr>
          <w:lang w:val="en-US"/>
          <w:rPrChange w:id="5" w:author="andrew bende" w:date="2021-06-27T07:36:00Z">
            <w:rPr/>
          </w:rPrChange>
        </w:rPr>
        <w:instrText xml:space="preserve"> HYPERLINK "http://www.civilconnections.org" </w:instrText>
      </w:r>
      <w:r w:rsidR="00C95689">
        <w:fldChar w:fldCharType="separate"/>
      </w:r>
      <w:r w:rsidRPr="00846838">
        <w:rPr>
          <w:rStyle w:val="Hyperlink"/>
          <w:rFonts w:cstheme="minorHAnsi"/>
          <w:sz w:val="22"/>
          <w:szCs w:val="22"/>
          <w:lang w:val="en-US"/>
        </w:rPr>
        <w:t>www.civilconnections.org</w:t>
      </w:r>
      <w:r w:rsidR="00C95689">
        <w:rPr>
          <w:rStyle w:val="Hyperlink"/>
          <w:rFonts w:cstheme="minorHAnsi"/>
          <w:sz w:val="22"/>
          <w:szCs w:val="22"/>
          <w:lang w:val="en-US"/>
        </w:rPr>
        <w:fldChar w:fldCharType="end"/>
      </w:r>
    </w:p>
    <w:p w14:paraId="3BE577D0" w14:textId="77777777" w:rsidR="00CF1535" w:rsidRPr="00846838" w:rsidRDefault="00CF1535" w:rsidP="001F602F">
      <w:pPr>
        <w:rPr>
          <w:rFonts w:cstheme="minorHAnsi"/>
          <w:b/>
          <w:bCs/>
          <w:sz w:val="22"/>
          <w:szCs w:val="22"/>
          <w:lang w:val="en-US"/>
        </w:rPr>
      </w:pPr>
    </w:p>
    <w:p w14:paraId="70FA0854" w14:textId="77777777" w:rsidR="00CF1535" w:rsidRPr="00846838" w:rsidRDefault="00C83E86" w:rsidP="001F602F">
      <w:pPr>
        <w:rPr>
          <w:rFonts w:cstheme="minorHAnsi"/>
          <w:b/>
          <w:bCs/>
          <w:color w:val="062134"/>
          <w:sz w:val="22"/>
          <w:szCs w:val="22"/>
          <w:lang w:val="en-US"/>
        </w:rPr>
      </w:pPr>
      <w:r w:rsidRPr="00846838">
        <w:rPr>
          <w:rFonts w:cstheme="minorHAnsi"/>
          <w:b/>
          <w:bCs/>
          <w:color w:val="062134"/>
          <w:sz w:val="22"/>
          <w:szCs w:val="22"/>
          <w:lang w:val="en-US"/>
        </w:rPr>
        <w:t>The Academy for Peace and Development (APD)</w:t>
      </w:r>
    </w:p>
    <w:p w14:paraId="0F1CB877" w14:textId="5E1F3628" w:rsidR="00E83EF1" w:rsidRPr="00846838" w:rsidRDefault="00CF1535" w:rsidP="001F602F">
      <w:pPr>
        <w:rPr>
          <w:rFonts w:cstheme="minorHAnsi"/>
          <w:sz w:val="22"/>
          <w:szCs w:val="22"/>
          <w:lang w:val="en-US"/>
        </w:rPr>
      </w:pPr>
      <w:r w:rsidRPr="00846838">
        <w:rPr>
          <w:rFonts w:cstheme="minorHAnsi"/>
          <w:color w:val="062134"/>
          <w:sz w:val="22"/>
          <w:szCs w:val="22"/>
          <w:lang w:val="en-US"/>
        </w:rPr>
        <w:t xml:space="preserve">APD </w:t>
      </w:r>
      <w:r w:rsidR="00C83E86" w:rsidRPr="00846838">
        <w:rPr>
          <w:rFonts w:cstheme="minorHAnsi"/>
          <w:color w:val="062134"/>
          <w:sz w:val="22"/>
          <w:szCs w:val="22"/>
          <w:lang w:val="en-US"/>
        </w:rPr>
        <w:t>is</w:t>
      </w:r>
      <w:r w:rsidR="00F547F3" w:rsidRPr="00846838">
        <w:rPr>
          <w:rFonts w:cstheme="minorHAnsi"/>
          <w:color w:val="062134"/>
          <w:sz w:val="22"/>
          <w:szCs w:val="22"/>
          <w:lang w:val="en-US"/>
        </w:rPr>
        <w:t xml:space="preserve"> a</w:t>
      </w:r>
      <w:r w:rsidR="00C83E86" w:rsidRPr="00846838">
        <w:rPr>
          <w:rFonts w:cstheme="minorHAnsi"/>
          <w:color w:val="062134"/>
          <w:sz w:val="22"/>
          <w:szCs w:val="22"/>
          <w:lang w:val="en-US"/>
        </w:rPr>
        <w:t xml:space="preserve"> non-governmental, non-profit, non-political organisation, which aims at empowering youth and civil society actors for living and building peace in Georgia, South Caucasus, Europe and beyond through development of competences, advocating participatory policy development and promoting partnerships on cross-sectorial and intra-sectorial levels. </w:t>
      </w:r>
      <w:r w:rsidR="00FD7560">
        <w:rPr>
          <w:rFonts w:cstheme="minorHAnsi"/>
          <w:color w:val="062134"/>
          <w:sz w:val="22"/>
          <w:szCs w:val="22"/>
          <w:lang w:val="en-US"/>
        </w:rPr>
        <w:t xml:space="preserve"> </w:t>
      </w:r>
      <w:r w:rsidR="004D3037" w:rsidRPr="00846838">
        <w:rPr>
          <w:rFonts w:cstheme="minorHAnsi"/>
          <w:sz w:val="22"/>
          <w:szCs w:val="22"/>
          <w:lang w:val="en-US"/>
        </w:rPr>
        <w:t>E</w:t>
      </w:r>
      <w:r w:rsidR="00E83EF1" w:rsidRPr="00846838">
        <w:rPr>
          <w:rFonts w:cstheme="minorHAnsi"/>
          <w:sz w:val="22"/>
          <w:szCs w:val="22"/>
          <w:lang w:val="en-US"/>
        </w:rPr>
        <w:t>stablished in 2002</w:t>
      </w:r>
      <w:r w:rsidR="004D3037" w:rsidRPr="00846838">
        <w:rPr>
          <w:rFonts w:cstheme="minorHAnsi"/>
          <w:sz w:val="22"/>
          <w:szCs w:val="22"/>
          <w:lang w:val="en-US"/>
        </w:rPr>
        <w:t xml:space="preserve">, the organization has over the years </w:t>
      </w:r>
      <w:r w:rsidR="00E83EF1" w:rsidRPr="00846838">
        <w:rPr>
          <w:rFonts w:cstheme="minorHAnsi"/>
          <w:sz w:val="22"/>
          <w:szCs w:val="22"/>
          <w:lang w:val="en-US"/>
        </w:rPr>
        <w:t>developed a strong profile in peacebuilding, youth policy development</w:t>
      </w:r>
      <w:r w:rsidR="00F547F3" w:rsidRPr="00846838">
        <w:rPr>
          <w:rFonts w:cstheme="minorHAnsi"/>
          <w:sz w:val="22"/>
          <w:szCs w:val="22"/>
          <w:lang w:val="en-US"/>
        </w:rPr>
        <w:t>,</w:t>
      </w:r>
      <w:r w:rsidR="00E83EF1" w:rsidRPr="00846838">
        <w:rPr>
          <w:rFonts w:cstheme="minorHAnsi"/>
          <w:sz w:val="22"/>
          <w:szCs w:val="22"/>
          <w:lang w:val="en-US"/>
        </w:rPr>
        <w:t xml:space="preserve"> and education for young people. Within this context</w:t>
      </w:r>
      <w:r w:rsidR="00F547F3" w:rsidRPr="00846838">
        <w:rPr>
          <w:rFonts w:cstheme="minorHAnsi"/>
          <w:sz w:val="22"/>
          <w:szCs w:val="22"/>
          <w:lang w:val="en-US"/>
        </w:rPr>
        <w:t>,</w:t>
      </w:r>
      <w:r w:rsidR="00E83EF1" w:rsidRPr="00846838">
        <w:rPr>
          <w:rFonts w:cstheme="minorHAnsi"/>
          <w:sz w:val="22"/>
          <w:szCs w:val="22"/>
          <w:lang w:val="en-US"/>
        </w:rPr>
        <w:t xml:space="preserve"> APD realised various programmes on local, national, </w:t>
      </w:r>
      <w:r w:rsidR="00CF1BD2" w:rsidRPr="00846838">
        <w:rPr>
          <w:rFonts w:cstheme="minorHAnsi"/>
          <w:sz w:val="22"/>
          <w:szCs w:val="22"/>
          <w:lang w:val="en-US"/>
        </w:rPr>
        <w:t>regional,</w:t>
      </w:r>
      <w:r w:rsidR="00E83EF1" w:rsidRPr="00846838">
        <w:rPr>
          <w:rFonts w:cstheme="minorHAnsi"/>
          <w:sz w:val="22"/>
          <w:szCs w:val="22"/>
          <w:lang w:val="en-US"/>
        </w:rPr>
        <w:t xml:space="preserve"> and international level</w:t>
      </w:r>
      <w:r w:rsidR="00F547F3" w:rsidRPr="00846838">
        <w:rPr>
          <w:rFonts w:cstheme="minorHAnsi"/>
          <w:sz w:val="22"/>
          <w:szCs w:val="22"/>
          <w:lang w:val="en-US"/>
        </w:rPr>
        <w:t>s</w:t>
      </w:r>
      <w:r w:rsidR="00E83EF1" w:rsidRPr="00846838">
        <w:rPr>
          <w:rFonts w:cstheme="minorHAnsi"/>
          <w:sz w:val="22"/>
          <w:szCs w:val="22"/>
          <w:lang w:val="en-US"/>
        </w:rPr>
        <w:t xml:space="preserve"> with diverse donors and partners from </w:t>
      </w:r>
      <w:r w:rsidR="00A03048" w:rsidRPr="00846838">
        <w:rPr>
          <w:rFonts w:cstheme="minorHAnsi"/>
          <w:sz w:val="22"/>
          <w:szCs w:val="22"/>
          <w:lang w:val="en-US"/>
        </w:rPr>
        <w:t>across</w:t>
      </w:r>
      <w:r w:rsidR="00E83EF1" w:rsidRPr="00846838">
        <w:rPr>
          <w:rFonts w:cstheme="minorHAnsi"/>
          <w:sz w:val="22"/>
          <w:szCs w:val="22"/>
          <w:lang w:val="en-US"/>
        </w:rPr>
        <w:t xml:space="preserve"> Europe. APD is implementing </w:t>
      </w:r>
      <w:r w:rsidR="004D3037" w:rsidRPr="00846838">
        <w:rPr>
          <w:rFonts w:cstheme="minorHAnsi"/>
          <w:sz w:val="22"/>
          <w:szCs w:val="22"/>
          <w:lang w:val="en-US"/>
        </w:rPr>
        <w:t xml:space="preserve">both short and long-term </w:t>
      </w:r>
      <w:r w:rsidR="00E83EF1" w:rsidRPr="00846838">
        <w:rPr>
          <w:rFonts w:cstheme="minorHAnsi"/>
          <w:sz w:val="22"/>
          <w:szCs w:val="22"/>
          <w:lang w:val="en-US"/>
        </w:rPr>
        <w:t xml:space="preserve">educational programmes for young people and NGOs </w:t>
      </w:r>
      <w:r w:rsidR="007618B7">
        <w:rPr>
          <w:rFonts w:cstheme="minorHAnsi"/>
          <w:sz w:val="22"/>
          <w:szCs w:val="22"/>
          <w:lang w:val="en-US"/>
        </w:rPr>
        <w:t>in</w:t>
      </w:r>
      <w:r w:rsidR="00E83EF1" w:rsidRPr="00846838">
        <w:rPr>
          <w:rFonts w:cstheme="minorHAnsi"/>
          <w:sz w:val="22"/>
          <w:szCs w:val="22"/>
          <w:lang w:val="en-US"/>
        </w:rPr>
        <w:t xml:space="preserve"> Georgia. APD is actively involved in the development of a coherent youth policy in Georgia.</w:t>
      </w:r>
    </w:p>
    <w:p w14:paraId="34E6B092" w14:textId="77777777" w:rsidR="004D3037" w:rsidRPr="00846838" w:rsidRDefault="004D3037" w:rsidP="001F602F">
      <w:pPr>
        <w:rPr>
          <w:rFonts w:cstheme="minorHAnsi"/>
          <w:sz w:val="22"/>
          <w:szCs w:val="22"/>
          <w:lang w:val="en-US"/>
        </w:rPr>
      </w:pPr>
    </w:p>
    <w:p w14:paraId="56A5D37E" w14:textId="77A708CE" w:rsidR="00E83EF1" w:rsidRPr="00846838" w:rsidRDefault="00E83EF1" w:rsidP="001F602F">
      <w:pPr>
        <w:rPr>
          <w:rFonts w:cstheme="minorHAnsi"/>
          <w:sz w:val="22"/>
          <w:szCs w:val="22"/>
          <w:lang w:val="en-US"/>
        </w:rPr>
      </w:pPr>
      <w:r w:rsidRPr="00846838">
        <w:rPr>
          <w:rFonts w:cstheme="minorHAnsi"/>
          <w:sz w:val="22"/>
          <w:szCs w:val="22"/>
          <w:lang w:val="en-US"/>
        </w:rPr>
        <w:t xml:space="preserve">APD is the initiator and one of the founders of the annual </w:t>
      </w:r>
      <w:r w:rsidR="004D3037" w:rsidRPr="00846838">
        <w:rPr>
          <w:rFonts w:cstheme="minorHAnsi"/>
          <w:sz w:val="22"/>
          <w:szCs w:val="22"/>
          <w:lang w:val="en-US"/>
        </w:rPr>
        <w:t>Georgian youth</w:t>
      </w:r>
      <w:r w:rsidRPr="00846838">
        <w:rPr>
          <w:rFonts w:cstheme="minorHAnsi"/>
          <w:sz w:val="22"/>
          <w:szCs w:val="22"/>
          <w:lang w:val="en-US"/>
        </w:rPr>
        <w:t xml:space="preserve"> organisations forum, which aims at giving active youth organisations and stakeholders of</w:t>
      </w:r>
      <w:r w:rsidR="00F547F3" w:rsidRPr="00846838">
        <w:rPr>
          <w:rFonts w:cstheme="minorHAnsi"/>
          <w:sz w:val="22"/>
          <w:szCs w:val="22"/>
          <w:lang w:val="en-US"/>
        </w:rPr>
        <w:t xml:space="preserve"> the</w:t>
      </w:r>
      <w:r w:rsidRPr="00846838">
        <w:rPr>
          <w:rFonts w:cstheme="minorHAnsi"/>
          <w:sz w:val="22"/>
          <w:szCs w:val="22"/>
          <w:lang w:val="en-US"/>
        </w:rPr>
        <w:t xml:space="preserve"> youth field an opportunity to gather, to discuss the </w:t>
      </w:r>
      <w:r w:rsidR="00F547F3" w:rsidRPr="00846838">
        <w:rPr>
          <w:rFonts w:cstheme="minorHAnsi"/>
          <w:sz w:val="22"/>
          <w:szCs w:val="22"/>
          <w:lang w:val="en-US"/>
        </w:rPr>
        <w:t>relevant</w:t>
      </w:r>
      <w:r w:rsidRPr="00846838">
        <w:rPr>
          <w:rFonts w:cstheme="minorHAnsi"/>
          <w:sz w:val="22"/>
          <w:szCs w:val="22"/>
          <w:lang w:val="en-US"/>
        </w:rPr>
        <w:t xml:space="preserve"> topics and challenges of the field and find possible solutions, meet potential partners, discuss youth-related decisions and documents, plan joint initiatives. </w:t>
      </w:r>
      <w:r w:rsidR="004D3037" w:rsidRPr="00846838">
        <w:rPr>
          <w:rFonts w:cstheme="minorHAnsi"/>
          <w:sz w:val="22"/>
          <w:szCs w:val="22"/>
          <w:lang w:val="en-US"/>
        </w:rPr>
        <w:t xml:space="preserve">The organization </w:t>
      </w:r>
      <w:r w:rsidRPr="00846838">
        <w:rPr>
          <w:rFonts w:cstheme="minorHAnsi"/>
          <w:sz w:val="22"/>
          <w:szCs w:val="22"/>
          <w:lang w:val="en-US"/>
        </w:rPr>
        <w:t xml:space="preserve">was the first civil society organization in Georgia who initiated </w:t>
      </w:r>
      <w:r w:rsidR="00F547F3" w:rsidRPr="00846838">
        <w:rPr>
          <w:rFonts w:cstheme="minorHAnsi"/>
          <w:sz w:val="22"/>
          <w:szCs w:val="22"/>
          <w:lang w:val="en-US"/>
        </w:rPr>
        <w:t xml:space="preserve">the </w:t>
      </w:r>
      <w:r w:rsidRPr="00846838">
        <w:rPr>
          <w:rFonts w:cstheme="minorHAnsi"/>
          <w:sz w:val="22"/>
          <w:szCs w:val="22"/>
          <w:lang w:val="en-US"/>
        </w:rPr>
        <w:t xml:space="preserve">first steps of youth policy development on the national level back in 2007 and is </w:t>
      </w:r>
      <w:r w:rsidR="007618B7">
        <w:rPr>
          <w:rFonts w:cstheme="minorHAnsi"/>
          <w:sz w:val="22"/>
          <w:szCs w:val="22"/>
          <w:lang w:val="en-US"/>
        </w:rPr>
        <w:t xml:space="preserve">now an </w:t>
      </w:r>
      <w:r w:rsidRPr="00846838">
        <w:rPr>
          <w:rFonts w:cstheme="minorHAnsi"/>
          <w:sz w:val="22"/>
          <w:szCs w:val="22"/>
          <w:lang w:val="en-US"/>
        </w:rPr>
        <w:t xml:space="preserve">active </w:t>
      </w:r>
      <w:r w:rsidR="00F547F3" w:rsidRPr="00846838">
        <w:rPr>
          <w:rFonts w:cstheme="minorHAnsi"/>
          <w:sz w:val="22"/>
          <w:szCs w:val="22"/>
          <w:lang w:val="en-US"/>
        </w:rPr>
        <w:t xml:space="preserve">contributor </w:t>
      </w:r>
      <w:r w:rsidR="007618B7">
        <w:rPr>
          <w:rFonts w:cstheme="minorHAnsi"/>
          <w:sz w:val="22"/>
          <w:szCs w:val="22"/>
          <w:lang w:val="en-US"/>
        </w:rPr>
        <w:t>to</w:t>
      </w:r>
      <w:r w:rsidR="00F547F3" w:rsidRPr="00846838">
        <w:rPr>
          <w:rFonts w:cstheme="minorHAnsi"/>
          <w:sz w:val="22"/>
          <w:szCs w:val="22"/>
          <w:lang w:val="en-US"/>
        </w:rPr>
        <w:t xml:space="preserve"> youth policy development </w:t>
      </w:r>
      <w:r w:rsidR="004D3037" w:rsidRPr="00846838">
        <w:rPr>
          <w:rFonts w:cstheme="minorHAnsi"/>
          <w:sz w:val="22"/>
          <w:szCs w:val="22"/>
          <w:lang w:val="en-US"/>
        </w:rPr>
        <w:t xml:space="preserve">process </w:t>
      </w:r>
      <w:r w:rsidR="007618B7">
        <w:rPr>
          <w:rFonts w:cstheme="minorHAnsi"/>
          <w:sz w:val="22"/>
          <w:szCs w:val="22"/>
          <w:lang w:val="en-US"/>
        </w:rPr>
        <w:t>on</w:t>
      </w:r>
      <w:r w:rsidR="00F547F3" w:rsidRPr="00846838">
        <w:rPr>
          <w:rFonts w:cstheme="minorHAnsi"/>
          <w:sz w:val="22"/>
          <w:szCs w:val="22"/>
          <w:lang w:val="en-US"/>
        </w:rPr>
        <w:t xml:space="preserve"> municipal levels. </w:t>
      </w:r>
    </w:p>
    <w:p w14:paraId="32296221" w14:textId="77777777" w:rsidR="004D3037" w:rsidRPr="00846838" w:rsidRDefault="004D3037" w:rsidP="001F602F">
      <w:pPr>
        <w:rPr>
          <w:rFonts w:cstheme="minorHAnsi"/>
          <w:sz w:val="22"/>
          <w:szCs w:val="22"/>
          <w:lang w:val="en-US"/>
        </w:rPr>
      </w:pPr>
    </w:p>
    <w:p w14:paraId="117783E5" w14:textId="28768AD2" w:rsidR="00E83EF1" w:rsidRPr="00846838" w:rsidRDefault="00E83EF1" w:rsidP="001F602F">
      <w:pPr>
        <w:rPr>
          <w:rFonts w:eastAsia="Arial" w:cstheme="minorHAnsi"/>
          <w:sz w:val="22"/>
          <w:szCs w:val="22"/>
          <w:lang w:val="en-US"/>
        </w:rPr>
      </w:pPr>
      <w:r w:rsidRPr="00846838">
        <w:rPr>
          <w:rFonts w:cstheme="minorHAnsi"/>
          <w:sz w:val="22"/>
          <w:szCs w:val="22"/>
          <w:lang w:val="en-US"/>
        </w:rPr>
        <w:t>For the moment</w:t>
      </w:r>
      <w:r w:rsidR="00F547F3" w:rsidRPr="00846838">
        <w:rPr>
          <w:rFonts w:cstheme="minorHAnsi"/>
          <w:sz w:val="22"/>
          <w:szCs w:val="22"/>
          <w:lang w:val="en-US"/>
        </w:rPr>
        <w:t>,</w:t>
      </w:r>
      <w:r w:rsidRPr="00846838">
        <w:rPr>
          <w:rFonts w:cstheme="minorHAnsi"/>
          <w:sz w:val="22"/>
          <w:szCs w:val="22"/>
          <w:lang w:val="en-US"/>
        </w:rPr>
        <w:t xml:space="preserve"> Academy for Peace and Development is implementing </w:t>
      </w:r>
      <w:r w:rsidR="00A03048" w:rsidRPr="00846838">
        <w:rPr>
          <w:rFonts w:cstheme="minorHAnsi"/>
          <w:sz w:val="22"/>
          <w:szCs w:val="22"/>
          <w:lang w:val="en-US"/>
        </w:rPr>
        <w:t xml:space="preserve">a </w:t>
      </w:r>
      <w:r w:rsidRPr="00846838">
        <w:rPr>
          <w:rFonts w:cstheme="minorHAnsi"/>
          <w:sz w:val="22"/>
          <w:szCs w:val="22"/>
          <w:lang w:val="en-US"/>
        </w:rPr>
        <w:t>two years</w:t>
      </w:r>
      <w:r w:rsidR="00E72B10" w:rsidRPr="00846838">
        <w:rPr>
          <w:rFonts w:cstheme="minorHAnsi"/>
          <w:sz w:val="22"/>
          <w:szCs w:val="22"/>
          <w:lang w:val="en-US"/>
        </w:rPr>
        <w:t>-</w:t>
      </w:r>
      <w:r w:rsidRPr="00846838">
        <w:rPr>
          <w:rFonts w:cstheme="minorHAnsi"/>
          <w:sz w:val="22"/>
          <w:szCs w:val="22"/>
          <w:lang w:val="en-US"/>
        </w:rPr>
        <w:t>long EU-funded project “Empower for Change – Strengthening Local Capacities for Youth Participation” which aims at</w:t>
      </w:r>
      <w:r w:rsidRPr="00846838">
        <w:rPr>
          <w:rFonts w:eastAsia="Arial" w:cstheme="minorHAnsi"/>
          <w:sz w:val="22"/>
          <w:szCs w:val="22"/>
          <w:lang w:val="en-US"/>
        </w:rPr>
        <w:t xml:space="preserve"> strengthening capacities of local youth structures to engage in an inclusive and participatory cooperation on youth issues in four municipalities of Georgia. The project is currently on the stage of designing the youth policy documents and action plans in target municipalities. APD </w:t>
      </w:r>
      <w:r w:rsidR="00CF1BD2" w:rsidRPr="00846838">
        <w:rPr>
          <w:rFonts w:eastAsia="Arial" w:cstheme="minorHAnsi"/>
          <w:sz w:val="22"/>
          <w:szCs w:val="22"/>
          <w:lang w:val="en-US"/>
        </w:rPr>
        <w:t xml:space="preserve">is headquartered </w:t>
      </w:r>
      <w:r w:rsidRPr="00846838">
        <w:rPr>
          <w:rFonts w:eastAsia="Arial" w:cstheme="minorHAnsi"/>
          <w:sz w:val="22"/>
          <w:szCs w:val="22"/>
          <w:lang w:val="en-US"/>
        </w:rPr>
        <w:t xml:space="preserve">in Tbilisi, although majority of the projects carried out by APD take place in different regions of Georgia. APD has been working in Samegrelo-Zemo Svaneti region since 2018, where the </w:t>
      </w:r>
      <w:r w:rsidR="00CF1535" w:rsidRPr="00846838">
        <w:rPr>
          <w:rFonts w:eastAsia="Arial" w:cstheme="minorHAnsi"/>
          <w:sz w:val="22"/>
          <w:szCs w:val="22"/>
          <w:lang w:val="en-US"/>
        </w:rPr>
        <w:t>organization established</w:t>
      </w:r>
      <w:r w:rsidRPr="00846838">
        <w:rPr>
          <w:rFonts w:eastAsia="Arial" w:cstheme="minorHAnsi"/>
          <w:sz w:val="22"/>
          <w:szCs w:val="22"/>
          <w:lang w:val="en-US"/>
        </w:rPr>
        <w:t xml:space="preserve"> strong </w:t>
      </w:r>
      <w:r w:rsidR="00CF1535" w:rsidRPr="00846838">
        <w:rPr>
          <w:rFonts w:eastAsia="Arial" w:cstheme="minorHAnsi"/>
          <w:sz w:val="22"/>
          <w:szCs w:val="22"/>
          <w:lang w:val="en-US"/>
        </w:rPr>
        <w:t>partnerships on</w:t>
      </w:r>
      <w:r w:rsidRPr="00846838">
        <w:rPr>
          <w:rFonts w:eastAsia="Arial" w:cstheme="minorHAnsi"/>
          <w:sz w:val="22"/>
          <w:szCs w:val="22"/>
          <w:lang w:val="en-US"/>
        </w:rPr>
        <w:t xml:space="preserve"> </w:t>
      </w:r>
      <w:r w:rsidR="00CF1535" w:rsidRPr="00846838">
        <w:rPr>
          <w:rFonts w:eastAsia="Arial" w:cstheme="minorHAnsi"/>
          <w:sz w:val="22"/>
          <w:szCs w:val="22"/>
          <w:lang w:val="en-US"/>
        </w:rPr>
        <w:t>cross sectoral</w:t>
      </w:r>
      <w:r w:rsidRPr="00846838">
        <w:rPr>
          <w:rFonts w:eastAsia="Arial" w:cstheme="minorHAnsi"/>
          <w:sz w:val="22"/>
          <w:szCs w:val="22"/>
          <w:lang w:val="en-US"/>
        </w:rPr>
        <w:t xml:space="preserve"> level and gained trust among target groups.</w:t>
      </w:r>
    </w:p>
    <w:p w14:paraId="1F9C0B36" w14:textId="4066E3DE" w:rsidR="00FF0324" w:rsidRPr="00846838" w:rsidRDefault="00FF0324" w:rsidP="001F602F">
      <w:pPr>
        <w:rPr>
          <w:rFonts w:eastAsia="Arial" w:cstheme="minorHAnsi"/>
          <w:sz w:val="22"/>
          <w:szCs w:val="22"/>
          <w:lang w:val="en-US"/>
        </w:rPr>
      </w:pPr>
    </w:p>
    <w:p w14:paraId="46409FE7" w14:textId="0FEB73C6" w:rsidR="00FF0324" w:rsidRPr="00846838" w:rsidRDefault="00FF0324" w:rsidP="001F602F">
      <w:pPr>
        <w:rPr>
          <w:rFonts w:eastAsia="Arial" w:cstheme="minorHAnsi"/>
          <w:b/>
          <w:bCs/>
          <w:sz w:val="22"/>
          <w:szCs w:val="22"/>
          <w:lang w:val="en-US"/>
        </w:rPr>
      </w:pPr>
      <w:r w:rsidRPr="00846838">
        <w:rPr>
          <w:rFonts w:eastAsia="Arial" w:cstheme="minorHAnsi"/>
          <w:b/>
          <w:bCs/>
          <w:sz w:val="22"/>
          <w:szCs w:val="22"/>
          <w:lang w:val="en-US"/>
        </w:rPr>
        <w:t>Capacity of the personnel involved:</w:t>
      </w:r>
    </w:p>
    <w:p w14:paraId="2FEA23CF" w14:textId="329EF49E" w:rsidR="00FF0324" w:rsidRPr="00846838" w:rsidRDefault="007618B7" w:rsidP="001F602F">
      <w:pPr>
        <w:rPr>
          <w:rFonts w:cstheme="minorHAnsi"/>
          <w:sz w:val="22"/>
          <w:szCs w:val="22"/>
          <w:lang w:val="en-US"/>
        </w:rPr>
      </w:pPr>
      <w:r>
        <w:rPr>
          <w:rFonts w:eastAsia="Arial" w:cstheme="minorHAnsi"/>
          <w:sz w:val="22"/>
          <w:szCs w:val="22"/>
          <w:lang w:val="en-US"/>
        </w:rPr>
        <w:t xml:space="preserve">The main project lead – </w:t>
      </w:r>
      <w:r w:rsidR="00FF0324" w:rsidRPr="00846838">
        <w:rPr>
          <w:rFonts w:eastAsia="Arial" w:cstheme="minorHAnsi"/>
          <w:sz w:val="22"/>
          <w:szCs w:val="22"/>
          <w:lang w:val="en-US"/>
        </w:rPr>
        <w:t>Manana (Maka) Sartania</w:t>
      </w:r>
      <w:r w:rsidR="00953C9D" w:rsidRPr="00846838">
        <w:rPr>
          <w:rFonts w:eastAsia="Arial" w:cstheme="minorHAnsi"/>
          <w:sz w:val="22"/>
          <w:szCs w:val="22"/>
          <w:lang w:val="en-US"/>
        </w:rPr>
        <w:t xml:space="preserve"> is the </w:t>
      </w:r>
      <w:r w:rsidR="00FF0324" w:rsidRPr="00846838">
        <w:rPr>
          <w:rFonts w:eastAsia="Arial" w:cstheme="minorHAnsi"/>
          <w:sz w:val="22"/>
          <w:szCs w:val="22"/>
          <w:lang w:val="en-US"/>
        </w:rPr>
        <w:t xml:space="preserve">Executive director of the Academy for Peace and Development, </w:t>
      </w:r>
      <w:r>
        <w:rPr>
          <w:rFonts w:eastAsia="Arial" w:cstheme="minorHAnsi"/>
          <w:sz w:val="22"/>
          <w:szCs w:val="22"/>
          <w:lang w:val="en-US"/>
        </w:rPr>
        <w:t xml:space="preserve">and </w:t>
      </w:r>
      <w:r w:rsidR="00FF0324" w:rsidRPr="00846838">
        <w:rPr>
          <w:rFonts w:eastAsia="Arial" w:cstheme="minorHAnsi"/>
          <w:sz w:val="22"/>
          <w:szCs w:val="22"/>
          <w:lang w:val="en-US"/>
        </w:rPr>
        <w:t xml:space="preserve">trainer in youth participation, peace education, personal development. She is involved in youthwork since 2001 and in youth policy issues since 2007. In APD Maka is responsible for </w:t>
      </w:r>
      <w:r w:rsidR="00FF0324" w:rsidRPr="00846838">
        <w:rPr>
          <w:rFonts w:cstheme="minorHAnsi"/>
          <w:sz w:val="22"/>
          <w:szCs w:val="22"/>
          <w:lang w:val="en-US"/>
        </w:rPr>
        <w:t>developing and directing organisational strategy and policy, developing organisational action plans</w:t>
      </w:r>
      <w:r w:rsidR="002B56F0" w:rsidRPr="00846838">
        <w:rPr>
          <w:rFonts w:cstheme="minorHAnsi"/>
          <w:sz w:val="22"/>
          <w:szCs w:val="22"/>
          <w:lang w:val="en-US"/>
        </w:rPr>
        <w:t xml:space="preserve">, communication with donors, </w:t>
      </w:r>
      <w:r w:rsidR="00A03048" w:rsidRPr="00846838">
        <w:rPr>
          <w:rFonts w:cstheme="minorHAnsi"/>
          <w:sz w:val="22"/>
          <w:szCs w:val="22"/>
          <w:lang w:val="en-US"/>
        </w:rPr>
        <w:t>partners,</w:t>
      </w:r>
      <w:r w:rsidR="002B56F0" w:rsidRPr="00846838">
        <w:rPr>
          <w:rFonts w:cstheme="minorHAnsi"/>
          <w:sz w:val="22"/>
          <w:szCs w:val="22"/>
          <w:lang w:val="en-US"/>
        </w:rPr>
        <w:t xml:space="preserve"> and stakeholders, </w:t>
      </w:r>
      <w:r w:rsidR="00FA48B3" w:rsidRPr="00846838">
        <w:rPr>
          <w:rFonts w:cstheme="minorHAnsi"/>
          <w:sz w:val="22"/>
          <w:szCs w:val="22"/>
          <w:lang w:val="en-US"/>
        </w:rPr>
        <w:t xml:space="preserve">monitoring of long-term programs </w:t>
      </w:r>
      <w:r w:rsidR="002B56F0" w:rsidRPr="00846838">
        <w:rPr>
          <w:rFonts w:cstheme="minorHAnsi"/>
          <w:sz w:val="22"/>
          <w:szCs w:val="22"/>
          <w:lang w:val="en-US"/>
        </w:rPr>
        <w:t xml:space="preserve">and conducting day to </w:t>
      </w:r>
      <w:r w:rsidR="00CF1BD2" w:rsidRPr="00846838">
        <w:rPr>
          <w:rFonts w:cstheme="minorHAnsi"/>
          <w:sz w:val="22"/>
          <w:szCs w:val="22"/>
          <w:lang w:val="en-US"/>
        </w:rPr>
        <w:t>day executive</w:t>
      </w:r>
      <w:r w:rsidR="002B56F0" w:rsidRPr="00846838">
        <w:rPr>
          <w:rFonts w:cstheme="minorHAnsi"/>
          <w:sz w:val="22"/>
          <w:szCs w:val="22"/>
          <w:lang w:val="en-US"/>
        </w:rPr>
        <w:t xml:space="preserve"> activities. Besides the decision-making</w:t>
      </w:r>
      <w:r>
        <w:rPr>
          <w:rFonts w:cstheme="minorHAnsi"/>
          <w:sz w:val="22"/>
          <w:szCs w:val="22"/>
          <w:lang w:val="en-US"/>
        </w:rPr>
        <w:t xml:space="preserve"> </w:t>
      </w:r>
      <w:r w:rsidR="002B56F0" w:rsidRPr="00846838">
        <w:rPr>
          <w:rFonts w:cstheme="minorHAnsi"/>
          <w:sz w:val="22"/>
          <w:szCs w:val="22"/>
          <w:lang w:val="en-US"/>
        </w:rPr>
        <w:t xml:space="preserve">and supervision role </w:t>
      </w:r>
      <w:r w:rsidR="00FF0324" w:rsidRPr="00846838">
        <w:rPr>
          <w:rFonts w:cstheme="minorHAnsi"/>
          <w:sz w:val="22"/>
          <w:szCs w:val="22"/>
          <w:lang w:val="en-US"/>
        </w:rPr>
        <w:t xml:space="preserve">Maka is </w:t>
      </w:r>
      <w:r w:rsidR="00FA48B3" w:rsidRPr="00846838">
        <w:rPr>
          <w:rFonts w:cstheme="minorHAnsi"/>
          <w:sz w:val="22"/>
          <w:szCs w:val="22"/>
          <w:lang w:val="en-US"/>
        </w:rPr>
        <w:t xml:space="preserve">involved in elaboration of training modules </w:t>
      </w:r>
      <w:r w:rsidR="00CF1BD2" w:rsidRPr="00846838">
        <w:rPr>
          <w:rFonts w:cstheme="minorHAnsi"/>
          <w:sz w:val="22"/>
          <w:szCs w:val="22"/>
          <w:lang w:val="en-US"/>
        </w:rPr>
        <w:t>and manuals</w:t>
      </w:r>
      <w:r w:rsidR="00FA48B3" w:rsidRPr="00846838">
        <w:rPr>
          <w:rFonts w:cstheme="minorHAnsi"/>
          <w:sz w:val="22"/>
          <w:szCs w:val="22"/>
          <w:lang w:val="en-US"/>
        </w:rPr>
        <w:t xml:space="preserve"> on various topics</w:t>
      </w:r>
      <w:r w:rsidR="00FF0324" w:rsidRPr="00846838">
        <w:rPr>
          <w:rFonts w:cstheme="minorHAnsi"/>
          <w:sz w:val="22"/>
          <w:szCs w:val="22"/>
          <w:lang w:val="en-US"/>
        </w:rPr>
        <w:t xml:space="preserve"> related to youth policy</w:t>
      </w:r>
      <w:r w:rsidR="00FA48B3" w:rsidRPr="00846838">
        <w:rPr>
          <w:rFonts w:cstheme="minorHAnsi"/>
          <w:sz w:val="22"/>
          <w:szCs w:val="22"/>
          <w:lang w:val="en-US"/>
        </w:rPr>
        <w:t xml:space="preserve">. </w:t>
      </w:r>
    </w:p>
    <w:p w14:paraId="1EED1CA0" w14:textId="3FA1504B" w:rsidR="00FA48B3" w:rsidRPr="00846838" w:rsidRDefault="007618B7" w:rsidP="001F602F">
      <w:pPr>
        <w:rPr>
          <w:rFonts w:cstheme="minorHAnsi"/>
          <w:sz w:val="22"/>
          <w:szCs w:val="22"/>
          <w:lang w:val="en-US"/>
        </w:rPr>
      </w:pPr>
      <w:r>
        <w:rPr>
          <w:rFonts w:cstheme="minorHAnsi"/>
          <w:sz w:val="22"/>
          <w:szCs w:val="22"/>
          <w:lang w:val="en-US"/>
        </w:rPr>
        <w:t xml:space="preserve">On a general level, the </w:t>
      </w:r>
      <w:r w:rsidR="00FA48B3" w:rsidRPr="00846838">
        <w:rPr>
          <w:rFonts w:cstheme="minorHAnsi"/>
          <w:sz w:val="22"/>
          <w:szCs w:val="22"/>
          <w:lang w:val="en-US"/>
        </w:rPr>
        <w:t xml:space="preserve">APD </w:t>
      </w:r>
      <w:r w:rsidR="006324C4" w:rsidRPr="00846838">
        <w:rPr>
          <w:rFonts w:cstheme="minorHAnsi"/>
          <w:sz w:val="22"/>
          <w:szCs w:val="22"/>
          <w:lang w:val="en-US"/>
        </w:rPr>
        <w:t xml:space="preserve">team involves professionals of youthwork and peace education with various cultural backgrounds and </w:t>
      </w:r>
      <w:r w:rsidR="00CF1BD2" w:rsidRPr="00846838">
        <w:rPr>
          <w:rFonts w:cstheme="minorHAnsi"/>
          <w:sz w:val="22"/>
          <w:szCs w:val="22"/>
          <w:lang w:val="en-US"/>
        </w:rPr>
        <w:t>rich practical</w:t>
      </w:r>
      <w:r w:rsidR="006324C4" w:rsidRPr="00846838">
        <w:rPr>
          <w:rFonts w:cstheme="minorHAnsi"/>
          <w:sz w:val="22"/>
          <w:szCs w:val="22"/>
          <w:lang w:val="en-US"/>
        </w:rPr>
        <w:t xml:space="preserve"> experience in both – management of youth-related interventions and training-providing for young people and youth stakeholders.</w:t>
      </w:r>
      <w:r w:rsidR="002D13C7">
        <w:rPr>
          <w:rFonts w:cstheme="minorHAnsi"/>
          <w:sz w:val="22"/>
          <w:szCs w:val="22"/>
          <w:lang w:val="en-US"/>
        </w:rPr>
        <w:t xml:space="preserve"> Read more here: </w:t>
      </w:r>
    </w:p>
    <w:p w14:paraId="5399C207" w14:textId="11BD96C7" w:rsidR="00CF1535" w:rsidRPr="00846838" w:rsidRDefault="00CF1535" w:rsidP="001F602F">
      <w:pPr>
        <w:rPr>
          <w:rFonts w:eastAsia="Arial" w:cstheme="minorHAnsi"/>
          <w:sz w:val="22"/>
          <w:szCs w:val="22"/>
          <w:lang w:val="en-US"/>
        </w:rPr>
      </w:pPr>
    </w:p>
    <w:p w14:paraId="5CBC6C28" w14:textId="1D41D994" w:rsidR="006160E7" w:rsidRPr="00846838" w:rsidRDefault="00071BF9" w:rsidP="001F602F">
      <w:pPr>
        <w:pStyle w:val="ListParagraph"/>
        <w:numPr>
          <w:ilvl w:val="0"/>
          <w:numId w:val="4"/>
        </w:numPr>
        <w:spacing w:after="0" w:line="240" w:lineRule="auto"/>
        <w:contextualSpacing w:val="0"/>
        <w:rPr>
          <w:rFonts w:cstheme="minorHAnsi"/>
          <w:sz w:val="22"/>
        </w:rPr>
      </w:pPr>
      <w:r w:rsidRPr="00846838">
        <w:rPr>
          <w:rFonts w:cstheme="minorHAnsi"/>
          <w:sz w:val="22"/>
        </w:rPr>
        <w:t xml:space="preserve">Describe </w:t>
      </w:r>
      <w:r w:rsidR="00216B7E" w:rsidRPr="00846838">
        <w:rPr>
          <w:rFonts w:cstheme="minorHAnsi"/>
          <w:sz w:val="22"/>
        </w:rPr>
        <w:t>any</w:t>
      </w:r>
      <w:r w:rsidRPr="00846838">
        <w:rPr>
          <w:rFonts w:cstheme="minorHAnsi"/>
          <w:sz w:val="22"/>
        </w:rPr>
        <w:t xml:space="preserve"> </w:t>
      </w:r>
      <w:r w:rsidR="00483C7F" w:rsidRPr="00846838">
        <w:rPr>
          <w:rFonts w:cstheme="minorHAnsi"/>
          <w:sz w:val="22"/>
        </w:rPr>
        <w:t>previous acquaintance or cooperation</w:t>
      </w:r>
      <w:r w:rsidR="00216B7E" w:rsidRPr="00846838">
        <w:rPr>
          <w:rFonts w:cstheme="minorHAnsi"/>
          <w:sz w:val="22"/>
        </w:rPr>
        <w:t xml:space="preserve"> between the partners</w:t>
      </w:r>
      <w:r w:rsidR="00483C7F" w:rsidRPr="00846838">
        <w:rPr>
          <w:rFonts w:cstheme="minorHAnsi"/>
          <w:sz w:val="22"/>
        </w:rPr>
        <w:t>, and how th</w:t>
      </w:r>
      <w:r w:rsidR="00216B7E" w:rsidRPr="00846838">
        <w:rPr>
          <w:rFonts w:cstheme="minorHAnsi"/>
          <w:sz w:val="22"/>
        </w:rPr>
        <w:t>ese experiences have fed</w:t>
      </w:r>
      <w:r w:rsidR="00483C7F" w:rsidRPr="00846838">
        <w:rPr>
          <w:rFonts w:cstheme="minorHAnsi"/>
          <w:sz w:val="22"/>
        </w:rPr>
        <w:t xml:space="preserve"> in</w:t>
      </w:r>
      <w:r w:rsidR="00216B7E" w:rsidRPr="00846838">
        <w:rPr>
          <w:rFonts w:cstheme="minorHAnsi"/>
          <w:sz w:val="22"/>
        </w:rPr>
        <w:t>to</w:t>
      </w:r>
      <w:r w:rsidR="00483C7F" w:rsidRPr="00846838">
        <w:rPr>
          <w:rFonts w:cstheme="minorHAnsi"/>
          <w:sz w:val="22"/>
        </w:rPr>
        <w:t xml:space="preserve"> the development of the </w:t>
      </w:r>
      <w:r w:rsidR="00216B7E" w:rsidRPr="00846838">
        <w:rPr>
          <w:rFonts w:cstheme="minorHAnsi"/>
          <w:sz w:val="22"/>
        </w:rPr>
        <w:t xml:space="preserve">proposed </w:t>
      </w:r>
      <w:r w:rsidR="00483C7F" w:rsidRPr="00846838">
        <w:rPr>
          <w:rFonts w:cstheme="minorHAnsi"/>
          <w:sz w:val="22"/>
        </w:rPr>
        <w:t>intervention.</w:t>
      </w:r>
    </w:p>
    <w:p w14:paraId="311A4362" w14:textId="735F1E32" w:rsidR="00A03048" w:rsidRPr="00846838" w:rsidRDefault="00CE23C4" w:rsidP="001F602F">
      <w:pPr>
        <w:pStyle w:val="NoSpacing"/>
        <w:rPr>
          <w:rFonts w:cstheme="minorHAnsi"/>
          <w:bCs/>
          <w:lang w:val="en-US"/>
        </w:rPr>
      </w:pPr>
      <w:r w:rsidRPr="00846838">
        <w:rPr>
          <w:rFonts w:cstheme="minorHAnsi"/>
          <w:bCs/>
          <w:lang w:val="en-US"/>
        </w:rPr>
        <w:t xml:space="preserve">Civil Connections </w:t>
      </w:r>
      <w:r w:rsidR="00A03048" w:rsidRPr="00846838">
        <w:rPr>
          <w:rFonts w:cstheme="minorHAnsi"/>
          <w:bCs/>
          <w:lang w:val="en-US"/>
        </w:rPr>
        <w:t xml:space="preserve">and </w:t>
      </w:r>
      <w:r w:rsidRPr="00846838">
        <w:rPr>
          <w:rFonts w:cstheme="minorHAnsi"/>
          <w:bCs/>
          <w:lang w:val="en-US"/>
        </w:rPr>
        <w:t>APD</w:t>
      </w:r>
      <w:r w:rsidR="00A03048" w:rsidRPr="00846838">
        <w:rPr>
          <w:rFonts w:cstheme="minorHAnsi"/>
          <w:bCs/>
          <w:lang w:val="en-US"/>
        </w:rPr>
        <w:t xml:space="preserve"> will be cooperating on organizational level for the first time, </w:t>
      </w:r>
      <w:r w:rsidRPr="00846838">
        <w:rPr>
          <w:rFonts w:cstheme="minorHAnsi"/>
          <w:bCs/>
          <w:lang w:val="en-US"/>
        </w:rPr>
        <w:t xml:space="preserve">however </w:t>
      </w:r>
      <w:r w:rsidR="00A03048" w:rsidRPr="00846838">
        <w:rPr>
          <w:rFonts w:cstheme="minorHAnsi"/>
          <w:bCs/>
          <w:lang w:val="en-US"/>
        </w:rPr>
        <w:t xml:space="preserve">Andrew Julius Bende </w:t>
      </w:r>
      <w:r w:rsidRPr="00846838">
        <w:rPr>
          <w:rFonts w:cstheme="minorHAnsi"/>
          <w:bCs/>
          <w:lang w:val="en-US"/>
        </w:rPr>
        <w:t>the Daily Leader and the person responsible for this partnership has worked with APD and Maka (the</w:t>
      </w:r>
      <w:r w:rsidR="00953C9D" w:rsidRPr="00846838">
        <w:rPr>
          <w:rFonts w:cstheme="minorHAnsi"/>
          <w:bCs/>
          <w:lang w:val="en-US"/>
        </w:rPr>
        <w:t xml:space="preserve"> Executive Director of APD</w:t>
      </w:r>
      <w:r w:rsidRPr="00846838">
        <w:rPr>
          <w:rFonts w:cstheme="minorHAnsi"/>
          <w:bCs/>
          <w:lang w:val="en-US"/>
        </w:rPr>
        <w:t xml:space="preserve">) for several years during his past employments. </w:t>
      </w:r>
      <w:r w:rsidR="00A03048" w:rsidRPr="00846838">
        <w:rPr>
          <w:rFonts w:cstheme="minorHAnsi"/>
          <w:bCs/>
          <w:lang w:val="en-US"/>
        </w:rPr>
        <w:t>The</w:t>
      </w:r>
      <w:r w:rsidRPr="00846838">
        <w:rPr>
          <w:rFonts w:cstheme="minorHAnsi"/>
          <w:bCs/>
          <w:lang w:val="en-US"/>
        </w:rPr>
        <w:t>se</w:t>
      </w:r>
      <w:r w:rsidR="00A03048" w:rsidRPr="00846838">
        <w:rPr>
          <w:rFonts w:cstheme="minorHAnsi"/>
          <w:bCs/>
          <w:lang w:val="en-US"/>
        </w:rPr>
        <w:t xml:space="preserve"> two have found </w:t>
      </w:r>
      <w:r w:rsidR="00A03048" w:rsidRPr="00846838">
        <w:rPr>
          <w:rFonts w:cstheme="minorHAnsi"/>
          <w:bCs/>
          <w:lang w:val="en-US"/>
        </w:rPr>
        <w:lastRenderedPageBreak/>
        <w:t xml:space="preserve">their organization’s objectives </w:t>
      </w:r>
      <w:r w:rsidRPr="00846838">
        <w:rPr>
          <w:rFonts w:cstheme="minorHAnsi"/>
          <w:bCs/>
          <w:lang w:val="en-US"/>
        </w:rPr>
        <w:t xml:space="preserve">– especially regarding Civil Connections’ ambition to support marginalized communities towards </w:t>
      </w:r>
      <w:r w:rsidR="00A03048" w:rsidRPr="00846838">
        <w:rPr>
          <w:rFonts w:cstheme="minorHAnsi"/>
          <w:bCs/>
          <w:lang w:val="en-US"/>
        </w:rPr>
        <w:t xml:space="preserve">changing </w:t>
      </w:r>
      <w:r w:rsidRPr="00846838">
        <w:rPr>
          <w:rFonts w:cstheme="minorHAnsi"/>
          <w:bCs/>
          <w:lang w:val="en-US"/>
        </w:rPr>
        <w:t xml:space="preserve">their </w:t>
      </w:r>
      <w:r w:rsidR="00A03048" w:rsidRPr="00846838">
        <w:rPr>
          <w:rFonts w:cstheme="minorHAnsi"/>
          <w:bCs/>
          <w:lang w:val="en-US"/>
        </w:rPr>
        <w:t>odds</w:t>
      </w:r>
      <w:r w:rsidRPr="00846838">
        <w:rPr>
          <w:rFonts w:cstheme="minorHAnsi"/>
          <w:bCs/>
          <w:lang w:val="en-US"/>
        </w:rPr>
        <w:t>, an aspiration APD also shares</w:t>
      </w:r>
      <w:r w:rsidR="00A03048" w:rsidRPr="00846838">
        <w:rPr>
          <w:rFonts w:cstheme="minorHAnsi"/>
          <w:bCs/>
          <w:lang w:val="en-US"/>
        </w:rPr>
        <w:t>.</w:t>
      </w:r>
      <w:r w:rsidRPr="00846838">
        <w:rPr>
          <w:rFonts w:cstheme="minorHAnsi"/>
          <w:bCs/>
          <w:lang w:val="en-US"/>
        </w:rPr>
        <w:t xml:space="preserve"> Both organizations are also keen on empowering young people, and building long-term, mutual respect-based partnerships, which will be central values across this project.</w:t>
      </w:r>
    </w:p>
    <w:p w14:paraId="255D02D4" w14:textId="77777777" w:rsidR="0050655A" w:rsidRPr="00846838" w:rsidRDefault="0050655A" w:rsidP="001F602F">
      <w:pPr>
        <w:rPr>
          <w:rFonts w:cstheme="minorHAnsi"/>
          <w:sz w:val="22"/>
          <w:szCs w:val="22"/>
          <w:lang w:val="en-US"/>
        </w:rPr>
      </w:pPr>
    </w:p>
    <w:p w14:paraId="43B42384" w14:textId="4A73D2C9" w:rsidR="00483C7F" w:rsidRPr="00846838" w:rsidRDefault="00483C7F" w:rsidP="001F602F">
      <w:pPr>
        <w:pStyle w:val="ListParagraph"/>
        <w:numPr>
          <w:ilvl w:val="0"/>
          <w:numId w:val="4"/>
        </w:numPr>
        <w:spacing w:after="0" w:line="240" w:lineRule="auto"/>
        <w:contextualSpacing w:val="0"/>
        <w:rPr>
          <w:rFonts w:cstheme="minorHAnsi"/>
          <w:sz w:val="22"/>
        </w:rPr>
      </w:pPr>
      <w:r w:rsidRPr="00846838">
        <w:rPr>
          <w:rFonts w:cstheme="minorHAnsi"/>
          <w:sz w:val="22"/>
        </w:rPr>
        <w:t xml:space="preserve">Describe the </w:t>
      </w:r>
      <w:r w:rsidR="00216B7E" w:rsidRPr="00846838">
        <w:rPr>
          <w:rFonts w:cstheme="minorHAnsi"/>
          <w:sz w:val="22"/>
        </w:rPr>
        <w:t xml:space="preserve">contributions, roles, and responsibilities of the </w:t>
      </w:r>
      <w:r w:rsidRPr="00846838">
        <w:rPr>
          <w:rFonts w:cstheme="minorHAnsi"/>
          <w:sz w:val="22"/>
        </w:rPr>
        <w:t xml:space="preserve">partners and other actors. </w:t>
      </w:r>
    </w:p>
    <w:p w14:paraId="4A5005C5" w14:textId="2D72E76A" w:rsidR="00A03048" w:rsidRPr="00846838" w:rsidRDefault="00A03048" w:rsidP="001F602F">
      <w:pPr>
        <w:pStyle w:val="NoSpacing"/>
        <w:rPr>
          <w:rFonts w:ascii="Calibri" w:eastAsia="Calibri" w:hAnsi="Calibri" w:cs="Calibri"/>
          <w:lang w:val="en-US"/>
        </w:rPr>
      </w:pPr>
      <w:r w:rsidRPr="00846838">
        <w:rPr>
          <w:rFonts w:ascii="Calibri" w:eastAsia="Calibri" w:hAnsi="Calibri" w:cs="Calibri"/>
          <w:lang w:val="en-US"/>
        </w:rPr>
        <w:t xml:space="preserve">On a general level </w:t>
      </w:r>
      <w:r w:rsidR="00CE23C4" w:rsidRPr="00846838">
        <w:rPr>
          <w:rFonts w:ascii="Calibri" w:eastAsia="Calibri" w:hAnsi="Calibri" w:cs="Calibri"/>
          <w:lang w:val="en-US"/>
        </w:rPr>
        <w:t>Civil Connections</w:t>
      </w:r>
      <w:r w:rsidRPr="00846838">
        <w:rPr>
          <w:rFonts w:ascii="Calibri" w:eastAsia="Calibri" w:hAnsi="Calibri" w:cs="Calibri"/>
          <w:lang w:val="en-US"/>
        </w:rPr>
        <w:t xml:space="preserve"> will be the lead coordinating partner, facilitating the overall framework for the success of the project, and keeping in contact with the funder CISU for reporting and guidance. Specifically, </w:t>
      </w:r>
      <w:r w:rsidR="00CE23C4" w:rsidRPr="00846838">
        <w:rPr>
          <w:rFonts w:ascii="Calibri" w:eastAsia="Calibri" w:hAnsi="Calibri" w:cs="Calibri"/>
          <w:lang w:val="en-US"/>
        </w:rPr>
        <w:t xml:space="preserve">Civil Connections </w:t>
      </w:r>
      <w:r w:rsidRPr="00846838">
        <w:rPr>
          <w:rFonts w:ascii="Calibri" w:eastAsia="Calibri" w:hAnsi="Calibri" w:cs="Calibri"/>
          <w:lang w:val="en-US"/>
        </w:rPr>
        <w:t>will be lead on the following activities:</w:t>
      </w:r>
    </w:p>
    <w:p w14:paraId="7AFA4528" w14:textId="14C96C5F" w:rsidR="00A03048" w:rsidRPr="00846838" w:rsidRDefault="00CE23C4" w:rsidP="001F602F">
      <w:pPr>
        <w:pStyle w:val="NoSpacing"/>
        <w:numPr>
          <w:ilvl w:val="0"/>
          <w:numId w:val="30"/>
        </w:numPr>
        <w:ind w:left="270" w:hanging="270"/>
        <w:rPr>
          <w:rFonts w:cstheme="minorHAnsi"/>
          <w:lang w:val="en-US"/>
        </w:rPr>
      </w:pPr>
      <w:r w:rsidRPr="00846838">
        <w:rPr>
          <w:rFonts w:cstheme="minorHAnsi"/>
          <w:lang w:val="en-US"/>
        </w:rPr>
        <w:t>C</w:t>
      </w:r>
      <w:r w:rsidR="00A03048" w:rsidRPr="00846838">
        <w:rPr>
          <w:rFonts w:cstheme="minorHAnsi"/>
          <w:lang w:val="en-US"/>
        </w:rPr>
        <w:t xml:space="preserve">harged with overall project contract and coordination roles. Entailing facilitating that implementation frameworks and plans for ensuring success are in place &amp; adhered to or adjusted if </w:t>
      </w:r>
      <w:r w:rsidRPr="00846838">
        <w:rPr>
          <w:rFonts w:cstheme="minorHAnsi"/>
          <w:lang w:val="en-US"/>
        </w:rPr>
        <w:t>needed.</w:t>
      </w:r>
    </w:p>
    <w:p w14:paraId="6E3C13A1" w14:textId="5832C22C" w:rsidR="00A03048" w:rsidRPr="00846838" w:rsidRDefault="00CE23C4" w:rsidP="001F602F">
      <w:pPr>
        <w:pStyle w:val="NoSpacing"/>
        <w:numPr>
          <w:ilvl w:val="0"/>
          <w:numId w:val="30"/>
        </w:numPr>
        <w:ind w:left="270" w:hanging="270"/>
        <w:rPr>
          <w:rFonts w:cstheme="minorHAnsi"/>
          <w:lang w:val="en-US"/>
        </w:rPr>
      </w:pPr>
      <w:r w:rsidRPr="00846838">
        <w:rPr>
          <w:rFonts w:cstheme="minorHAnsi"/>
          <w:lang w:val="en-US"/>
        </w:rPr>
        <w:t>T</w:t>
      </w:r>
      <w:r w:rsidR="00A03048" w:rsidRPr="00846838">
        <w:rPr>
          <w:rFonts w:cstheme="minorHAnsi"/>
          <w:lang w:val="en-US"/>
        </w:rPr>
        <w:t xml:space="preserve">he responsibility to follow-up and remotely/virtually </w:t>
      </w:r>
      <w:r w:rsidRPr="00846838">
        <w:rPr>
          <w:rFonts w:cstheme="minorHAnsi"/>
          <w:lang w:val="en-US"/>
        </w:rPr>
        <w:t>monitors</w:t>
      </w:r>
      <w:r w:rsidR="00A03048" w:rsidRPr="00846838">
        <w:rPr>
          <w:rFonts w:cstheme="minorHAnsi"/>
          <w:lang w:val="en-US"/>
        </w:rPr>
        <w:t xml:space="preserve"> the project in</w:t>
      </w:r>
      <w:r w:rsidRPr="00846838">
        <w:rPr>
          <w:rFonts w:cstheme="minorHAnsi"/>
          <w:lang w:val="en-US"/>
        </w:rPr>
        <w:t xml:space="preserve"> Georgia</w:t>
      </w:r>
      <w:r w:rsidR="00A03048" w:rsidRPr="00846838">
        <w:rPr>
          <w:rFonts w:cstheme="minorHAnsi"/>
          <w:lang w:val="en-US"/>
        </w:rPr>
        <w:t>. This will be through online meetings, two-time monitoring visits, quarterly reports, communication.</w:t>
      </w:r>
    </w:p>
    <w:p w14:paraId="11C9EA52" w14:textId="01A31393" w:rsidR="00A03048" w:rsidRPr="00846838" w:rsidRDefault="00CE23C4" w:rsidP="001F602F">
      <w:pPr>
        <w:pStyle w:val="NoSpacing"/>
        <w:numPr>
          <w:ilvl w:val="0"/>
          <w:numId w:val="30"/>
        </w:numPr>
        <w:ind w:left="270" w:hanging="270"/>
        <w:rPr>
          <w:rFonts w:cstheme="minorHAnsi"/>
          <w:lang w:val="en-US"/>
        </w:rPr>
      </w:pPr>
      <w:r w:rsidRPr="00846838">
        <w:rPr>
          <w:rFonts w:cstheme="minorHAnsi"/>
          <w:lang w:val="en-US"/>
        </w:rPr>
        <w:t>T</w:t>
      </w:r>
      <w:r w:rsidR="00A03048" w:rsidRPr="00846838">
        <w:rPr>
          <w:rFonts w:cstheme="minorHAnsi"/>
          <w:lang w:val="en-US"/>
        </w:rPr>
        <w:t>he overall responsibility the project budgets and accountability &amp; reporting to the funder CISU</w:t>
      </w:r>
    </w:p>
    <w:p w14:paraId="0A2F15BF" w14:textId="427DF63F" w:rsidR="00A03048" w:rsidRPr="00846838" w:rsidRDefault="00CE23C4" w:rsidP="001F602F">
      <w:pPr>
        <w:pStyle w:val="NoSpacing"/>
        <w:numPr>
          <w:ilvl w:val="0"/>
          <w:numId w:val="30"/>
        </w:numPr>
        <w:ind w:left="270" w:hanging="270"/>
        <w:rPr>
          <w:rFonts w:ascii="Calibri" w:eastAsia="Calibri" w:hAnsi="Calibri" w:cs="Calibri"/>
          <w:lang w:val="en-US"/>
        </w:rPr>
      </w:pPr>
      <w:r w:rsidRPr="00846838">
        <w:rPr>
          <w:rFonts w:cstheme="minorHAnsi"/>
          <w:lang w:val="en-US"/>
        </w:rPr>
        <w:t>I</w:t>
      </w:r>
      <w:r w:rsidR="00A03048" w:rsidRPr="00846838">
        <w:rPr>
          <w:rFonts w:cstheme="minorHAnsi"/>
          <w:lang w:val="en-US"/>
        </w:rPr>
        <w:t>n collaboration with</w:t>
      </w:r>
      <w:r w:rsidRPr="00846838">
        <w:rPr>
          <w:rFonts w:cstheme="minorHAnsi"/>
          <w:lang w:val="en-US"/>
        </w:rPr>
        <w:t xml:space="preserve"> APD</w:t>
      </w:r>
      <w:r w:rsidR="00A03048" w:rsidRPr="00846838">
        <w:rPr>
          <w:rFonts w:cstheme="minorHAnsi"/>
          <w:lang w:val="en-US"/>
        </w:rPr>
        <w:t xml:space="preserve"> be part of the training program in</w:t>
      </w:r>
      <w:r w:rsidRPr="00846838">
        <w:rPr>
          <w:rFonts w:cstheme="minorHAnsi"/>
          <w:lang w:val="en-US"/>
        </w:rPr>
        <w:t xml:space="preserve"> Georgia</w:t>
      </w:r>
      <w:r w:rsidR="00A03048" w:rsidRPr="00846838">
        <w:rPr>
          <w:rFonts w:cstheme="minorHAnsi"/>
          <w:lang w:val="en-US"/>
        </w:rPr>
        <w:t xml:space="preserve">, giving motivation talks online and comprehensively discussing and drawing the implementation plan together with </w:t>
      </w:r>
      <w:r w:rsidRPr="00846838">
        <w:rPr>
          <w:rFonts w:cstheme="minorHAnsi"/>
          <w:lang w:val="en-US"/>
        </w:rPr>
        <w:t>APD</w:t>
      </w:r>
      <w:r w:rsidR="00A03048" w:rsidRPr="00846838">
        <w:rPr>
          <w:rFonts w:cstheme="minorHAnsi"/>
          <w:lang w:val="en-US"/>
        </w:rPr>
        <w:t>.</w:t>
      </w:r>
    </w:p>
    <w:p w14:paraId="4B61FE94" w14:textId="094760B2" w:rsidR="00A03048" w:rsidRPr="00846838" w:rsidRDefault="00980372" w:rsidP="001F602F">
      <w:pPr>
        <w:pStyle w:val="NoSpacing"/>
        <w:numPr>
          <w:ilvl w:val="0"/>
          <w:numId w:val="30"/>
        </w:numPr>
        <w:ind w:left="270" w:hanging="270"/>
        <w:rPr>
          <w:rFonts w:ascii="Calibri" w:eastAsia="Calibri" w:hAnsi="Calibri" w:cs="Calibri"/>
          <w:lang w:val="en-US"/>
        </w:rPr>
      </w:pPr>
      <w:ins w:id="6" w:author="andrew bende" w:date="2021-06-27T07:48:00Z">
        <w:r>
          <w:rPr>
            <w:rFonts w:cstheme="minorHAnsi"/>
            <w:lang w:val="en-US"/>
          </w:rPr>
          <w:t>CCCF</w:t>
        </w:r>
      </w:ins>
      <w:del w:id="7" w:author="andrew bende" w:date="2021-06-27T07:48:00Z">
        <w:r w:rsidR="004E3EF6" w:rsidRPr="00846838" w:rsidDel="00980372">
          <w:rPr>
            <w:rFonts w:cstheme="minorHAnsi"/>
            <w:lang w:val="en-US"/>
          </w:rPr>
          <w:delText>APD</w:delText>
        </w:r>
      </w:del>
      <w:r w:rsidR="004E3EF6" w:rsidRPr="00846838">
        <w:rPr>
          <w:rFonts w:cstheme="minorHAnsi"/>
          <w:lang w:val="en-US"/>
        </w:rPr>
        <w:t xml:space="preserve"> w</w:t>
      </w:r>
      <w:r w:rsidR="00A03048" w:rsidRPr="00846838">
        <w:rPr>
          <w:rFonts w:cstheme="minorHAnsi"/>
          <w:lang w:val="en-US"/>
        </w:rPr>
        <w:t xml:space="preserve">ill also be part of the mentoring program involving in online motivation sessions, discussion etc. </w:t>
      </w:r>
    </w:p>
    <w:p w14:paraId="69138323" w14:textId="77777777" w:rsidR="00980372" w:rsidRDefault="00980372" w:rsidP="001F602F">
      <w:pPr>
        <w:pStyle w:val="NoSpacing"/>
        <w:rPr>
          <w:ins w:id="8" w:author="andrew bende" w:date="2021-06-27T07:48:00Z"/>
          <w:rFonts w:ascii="Calibri" w:eastAsia="Calibri" w:hAnsi="Calibri" w:cs="Calibri"/>
          <w:lang w:val="en-US"/>
        </w:rPr>
      </w:pPr>
    </w:p>
    <w:p w14:paraId="32FF54C2" w14:textId="12552FB2" w:rsidR="00A03048" w:rsidRPr="00846838" w:rsidRDefault="00CE23C4" w:rsidP="001F602F">
      <w:pPr>
        <w:pStyle w:val="NoSpacing"/>
        <w:rPr>
          <w:rFonts w:ascii="Calibri" w:eastAsia="Calibri" w:hAnsi="Calibri" w:cs="Calibri"/>
          <w:lang w:val="en-US"/>
        </w:rPr>
      </w:pPr>
      <w:r w:rsidRPr="00846838">
        <w:rPr>
          <w:rFonts w:ascii="Calibri" w:eastAsia="Calibri" w:hAnsi="Calibri" w:cs="Calibri"/>
          <w:lang w:val="en-US"/>
        </w:rPr>
        <w:t xml:space="preserve">APD </w:t>
      </w:r>
      <w:r w:rsidR="00A03048" w:rsidRPr="00846838">
        <w:rPr>
          <w:rFonts w:ascii="Calibri" w:eastAsia="Calibri" w:hAnsi="Calibri" w:cs="Calibri"/>
          <w:lang w:val="en-US"/>
        </w:rPr>
        <w:t xml:space="preserve">at the local level will </w:t>
      </w:r>
      <w:r w:rsidRPr="00846838">
        <w:rPr>
          <w:rFonts w:ascii="Calibri" w:eastAsia="Calibri" w:hAnsi="Calibri" w:cs="Calibri"/>
          <w:lang w:val="en-US"/>
        </w:rPr>
        <w:t>oversee</w:t>
      </w:r>
      <w:r w:rsidR="00A03048" w:rsidRPr="00846838">
        <w:rPr>
          <w:rFonts w:ascii="Calibri" w:eastAsia="Calibri" w:hAnsi="Calibri" w:cs="Calibri"/>
          <w:lang w:val="en-US"/>
        </w:rPr>
        <w:t xml:space="preserve"> all implementations </w:t>
      </w:r>
      <w:r w:rsidRPr="00846838">
        <w:rPr>
          <w:rFonts w:ascii="Calibri" w:eastAsia="Calibri" w:hAnsi="Calibri" w:cs="Calibri"/>
          <w:lang w:val="en-US"/>
        </w:rPr>
        <w:t>in Georgia</w:t>
      </w:r>
      <w:r w:rsidR="00A03048" w:rsidRPr="00846838">
        <w:rPr>
          <w:rFonts w:ascii="Calibri" w:eastAsia="Calibri" w:hAnsi="Calibri" w:cs="Calibri"/>
          <w:lang w:val="en-US"/>
        </w:rPr>
        <w:t xml:space="preserve">, dialoging with and </w:t>
      </w:r>
      <w:r w:rsidRPr="00846838">
        <w:rPr>
          <w:rFonts w:ascii="Calibri" w:eastAsia="Calibri" w:hAnsi="Calibri" w:cs="Calibri"/>
          <w:lang w:val="en-US"/>
        </w:rPr>
        <w:t>always updating Civil Connections</w:t>
      </w:r>
      <w:r w:rsidR="00A03048" w:rsidRPr="00846838">
        <w:rPr>
          <w:rFonts w:ascii="Calibri" w:eastAsia="Calibri" w:hAnsi="Calibri" w:cs="Calibri"/>
          <w:lang w:val="en-US"/>
        </w:rPr>
        <w:t xml:space="preserve"> to ensure that the project keeps to its promises.</w:t>
      </w:r>
    </w:p>
    <w:p w14:paraId="086373EA" w14:textId="00595C66" w:rsidR="00A03048" w:rsidRPr="00846838" w:rsidRDefault="00CE23C4" w:rsidP="001F602F">
      <w:pPr>
        <w:pStyle w:val="NoSpacing"/>
        <w:numPr>
          <w:ilvl w:val="0"/>
          <w:numId w:val="31"/>
        </w:numPr>
        <w:ind w:left="270" w:hanging="270"/>
        <w:rPr>
          <w:rFonts w:cstheme="minorHAnsi"/>
          <w:sz w:val="21"/>
          <w:szCs w:val="21"/>
          <w:lang w:val="en-US"/>
        </w:rPr>
      </w:pPr>
      <w:r w:rsidRPr="00846838">
        <w:rPr>
          <w:rFonts w:cstheme="minorHAnsi"/>
          <w:sz w:val="21"/>
          <w:szCs w:val="21"/>
          <w:lang w:val="en-US"/>
        </w:rPr>
        <w:t>APD</w:t>
      </w:r>
      <w:r w:rsidR="00A03048" w:rsidRPr="00846838">
        <w:rPr>
          <w:rFonts w:cstheme="minorHAnsi"/>
          <w:sz w:val="21"/>
          <w:szCs w:val="21"/>
          <w:lang w:val="en-US"/>
        </w:rPr>
        <w:t xml:space="preserve"> will physically implement all the project activities </w:t>
      </w:r>
      <w:r w:rsidRPr="00846838">
        <w:rPr>
          <w:rFonts w:cstheme="minorHAnsi"/>
          <w:sz w:val="21"/>
          <w:szCs w:val="21"/>
          <w:lang w:val="en-US"/>
        </w:rPr>
        <w:t>in Georgia</w:t>
      </w:r>
      <w:r w:rsidR="00A03048" w:rsidRPr="00846838">
        <w:rPr>
          <w:rFonts w:cstheme="minorHAnsi"/>
          <w:sz w:val="21"/>
          <w:szCs w:val="21"/>
          <w:lang w:val="en-US"/>
        </w:rPr>
        <w:t>. This will entail ensuring that logistics, participants, partners, trainers, experts, mentors, etc. are always in place on desired time.</w:t>
      </w:r>
    </w:p>
    <w:p w14:paraId="6A629EE3" w14:textId="0C9A63D7" w:rsidR="00A03048" w:rsidRPr="00846838" w:rsidRDefault="00CE23C4" w:rsidP="001F602F">
      <w:pPr>
        <w:pStyle w:val="NoSpacing"/>
        <w:numPr>
          <w:ilvl w:val="0"/>
          <w:numId w:val="31"/>
        </w:numPr>
        <w:ind w:left="270" w:hanging="270"/>
        <w:rPr>
          <w:rFonts w:cstheme="minorHAnsi"/>
          <w:sz w:val="21"/>
          <w:szCs w:val="21"/>
          <w:lang w:val="en-US"/>
        </w:rPr>
      </w:pPr>
      <w:r w:rsidRPr="00846838">
        <w:rPr>
          <w:rFonts w:cstheme="minorHAnsi"/>
          <w:sz w:val="21"/>
          <w:szCs w:val="21"/>
          <w:lang w:val="en-US"/>
        </w:rPr>
        <w:t xml:space="preserve">APD </w:t>
      </w:r>
      <w:r w:rsidR="00A03048" w:rsidRPr="00846838">
        <w:rPr>
          <w:rFonts w:cstheme="minorHAnsi"/>
          <w:sz w:val="21"/>
          <w:szCs w:val="21"/>
          <w:lang w:val="en-US"/>
        </w:rPr>
        <w:t xml:space="preserve">have the responsibility for local monthly monitoring of the project and updating </w:t>
      </w:r>
      <w:r w:rsidRPr="00846838">
        <w:rPr>
          <w:rFonts w:cstheme="minorHAnsi"/>
          <w:sz w:val="21"/>
          <w:szCs w:val="21"/>
          <w:lang w:val="en-US"/>
        </w:rPr>
        <w:t xml:space="preserve">Civil Connections </w:t>
      </w:r>
      <w:r w:rsidR="00A03048" w:rsidRPr="00846838">
        <w:rPr>
          <w:rFonts w:cstheme="minorHAnsi"/>
          <w:sz w:val="21"/>
          <w:szCs w:val="21"/>
          <w:lang w:val="en-US"/>
        </w:rPr>
        <w:t xml:space="preserve">on this </w:t>
      </w:r>
    </w:p>
    <w:p w14:paraId="64766439" w14:textId="7ABDAA3C" w:rsidR="00A03048" w:rsidRPr="00846838" w:rsidRDefault="00CE23C4" w:rsidP="001F602F">
      <w:pPr>
        <w:pStyle w:val="NoSpacing"/>
        <w:numPr>
          <w:ilvl w:val="0"/>
          <w:numId w:val="31"/>
        </w:numPr>
        <w:ind w:left="270" w:hanging="270"/>
        <w:rPr>
          <w:rFonts w:cstheme="minorHAnsi"/>
          <w:sz w:val="21"/>
          <w:szCs w:val="21"/>
          <w:lang w:val="en-US"/>
        </w:rPr>
      </w:pPr>
      <w:r w:rsidRPr="00846838">
        <w:rPr>
          <w:rFonts w:cstheme="minorHAnsi"/>
          <w:sz w:val="21"/>
          <w:szCs w:val="21"/>
          <w:lang w:val="en-US"/>
        </w:rPr>
        <w:t xml:space="preserve">APD </w:t>
      </w:r>
      <w:r w:rsidR="00A03048" w:rsidRPr="00846838">
        <w:rPr>
          <w:rFonts w:cstheme="minorHAnsi"/>
          <w:sz w:val="21"/>
          <w:szCs w:val="21"/>
          <w:lang w:val="en-US"/>
        </w:rPr>
        <w:t>will be part of the joint monitoring</w:t>
      </w:r>
      <w:r w:rsidRPr="00846838">
        <w:rPr>
          <w:rFonts w:cstheme="minorHAnsi"/>
          <w:sz w:val="21"/>
          <w:szCs w:val="21"/>
          <w:lang w:val="en-US"/>
        </w:rPr>
        <w:t xml:space="preserve">, </w:t>
      </w:r>
      <w:r w:rsidR="00A03048" w:rsidRPr="00846838">
        <w:rPr>
          <w:rFonts w:cstheme="minorHAnsi"/>
          <w:sz w:val="21"/>
          <w:szCs w:val="21"/>
          <w:lang w:val="en-US"/>
        </w:rPr>
        <w:t xml:space="preserve">including quarterly reporting and follow up virtual </w:t>
      </w:r>
      <w:r w:rsidRPr="00846838">
        <w:rPr>
          <w:rFonts w:cstheme="minorHAnsi"/>
          <w:sz w:val="21"/>
          <w:szCs w:val="21"/>
          <w:lang w:val="en-US"/>
        </w:rPr>
        <w:t>meetings.</w:t>
      </w:r>
    </w:p>
    <w:p w14:paraId="085C5E56" w14:textId="77777777" w:rsidR="004E3EF6" w:rsidRPr="00846838" w:rsidRDefault="00CE23C4" w:rsidP="001F602F">
      <w:pPr>
        <w:pStyle w:val="NoSpacing"/>
        <w:numPr>
          <w:ilvl w:val="0"/>
          <w:numId w:val="31"/>
        </w:numPr>
        <w:ind w:left="270" w:hanging="270"/>
        <w:rPr>
          <w:rFonts w:cstheme="minorHAnsi"/>
          <w:sz w:val="21"/>
          <w:szCs w:val="21"/>
          <w:lang w:val="en-US"/>
        </w:rPr>
      </w:pPr>
      <w:r w:rsidRPr="00846838">
        <w:rPr>
          <w:rFonts w:cstheme="minorHAnsi"/>
          <w:sz w:val="21"/>
          <w:szCs w:val="21"/>
          <w:lang w:val="en-US"/>
        </w:rPr>
        <w:t xml:space="preserve">APD </w:t>
      </w:r>
      <w:r w:rsidR="00A03048" w:rsidRPr="00846838">
        <w:rPr>
          <w:rFonts w:cstheme="minorHAnsi"/>
          <w:sz w:val="21"/>
          <w:szCs w:val="21"/>
          <w:lang w:val="en-US"/>
        </w:rPr>
        <w:t xml:space="preserve">NAC will </w:t>
      </w:r>
      <w:r w:rsidRPr="00846838">
        <w:rPr>
          <w:rFonts w:cstheme="minorHAnsi"/>
          <w:sz w:val="21"/>
          <w:szCs w:val="21"/>
          <w:lang w:val="en-US"/>
        </w:rPr>
        <w:t>oversee</w:t>
      </w:r>
      <w:r w:rsidR="00A03048" w:rsidRPr="00846838">
        <w:rPr>
          <w:rFonts w:cstheme="minorHAnsi"/>
          <w:sz w:val="21"/>
          <w:szCs w:val="21"/>
          <w:lang w:val="en-US"/>
        </w:rPr>
        <w:t xml:space="preserve"> the local financial management and identifying an auditor that fits formal guidelines.</w:t>
      </w:r>
    </w:p>
    <w:p w14:paraId="03A0C91D" w14:textId="55B61085" w:rsidR="00A03048" w:rsidRPr="00846838" w:rsidRDefault="004E3EF6" w:rsidP="001F602F">
      <w:pPr>
        <w:pStyle w:val="NoSpacing"/>
        <w:numPr>
          <w:ilvl w:val="0"/>
          <w:numId w:val="31"/>
        </w:numPr>
        <w:ind w:left="270" w:hanging="270"/>
        <w:rPr>
          <w:rFonts w:cstheme="minorHAnsi"/>
          <w:sz w:val="21"/>
          <w:szCs w:val="21"/>
          <w:lang w:val="en-US"/>
        </w:rPr>
      </w:pPr>
      <w:r w:rsidRPr="00846838">
        <w:rPr>
          <w:rFonts w:cstheme="minorHAnsi"/>
          <w:sz w:val="21"/>
          <w:szCs w:val="21"/>
          <w:lang w:val="en-US"/>
        </w:rPr>
        <w:t xml:space="preserve">APD </w:t>
      </w:r>
      <w:r w:rsidR="00A03048" w:rsidRPr="00846838">
        <w:rPr>
          <w:rFonts w:cstheme="minorHAnsi"/>
          <w:sz w:val="21"/>
          <w:szCs w:val="21"/>
          <w:lang w:val="en-US"/>
        </w:rPr>
        <w:t>will locally administer the project and fit it into their annual strategy/plan for smooth running.</w:t>
      </w:r>
    </w:p>
    <w:p w14:paraId="14C5845C" w14:textId="77777777" w:rsidR="0050655A" w:rsidRPr="00846838" w:rsidRDefault="0050655A" w:rsidP="001F602F">
      <w:pPr>
        <w:rPr>
          <w:rFonts w:cstheme="minorHAnsi"/>
          <w:sz w:val="22"/>
          <w:lang w:val="en-US"/>
        </w:rPr>
      </w:pPr>
    </w:p>
    <w:p w14:paraId="13BF3D9F" w14:textId="7CB44F60" w:rsidR="00525A29" w:rsidRPr="00846838" w:rsidRDefault="00483C7F" w:rsidP="001F602F">
      <w:pPr>
        <w:pStyle w:val="ListParagraph"/>
        <w:numPr>
          <w:ilvl w:val="0"/>
          <w:numId w:val="4"/>
        </w:numPr>
        <w:spacing w:after="0" w:line="240" w:lineRule="auto"/>
        <w:contextualSpacing w:val="0"/>
        <w:rPr>
          <w:rFonts w:cstheme="minorHAnsi"/>
          <w:sz w:val="22"/>
        </w:rPr>
      </w:pPr>
      <w:r w:rsidRPr="00846838">
        <w:rPr>
          <w:rFonts w:cstheme="minorHAnsi"/>
          <w:sz w:val="22"/>
        </w:rPr>
        <w:t>Describe how the intervention will contribute to developing the relation</w:t>
      </w:r>
      <w:r w:rsidR="00216B7E" w:rsidRPr="00846838">
        <w:rPr>
          <w:rFonts w:cstheme="minorHAnsi"/>
          <w:sz w:val="22"/>
        </w:rPr>
        <w:t>ship</w:t>
      </w:r>
      <w:r w:rsidRPr="00846838">
        <w:rPr>
          <w:rFonts w:cstheme="minorHAnsi"/>
          <w:sz w:val="22"/>
        </w:rPr>
        <w:t xml:space="preserve"> and collaboration between the partners. </w:t>
      </w:r>
    </w:p>
    <w:p w14:paraId="1C64504E" w14:textId="4E57CA4A" w:rsidR="00312C19" w:rsidRPr="00846838" w:rsidRDefault="00312C19" w:rsidP="001F602F">
      <w:pPr>
        <w:pStyle w:val="NoSpacing"/>
        <w:rPr>
          <w:lang w:val="en-US"/>
        </w:rPr>
      </w:pPr>
      <w:r w:rsidRPr="00846838">
        <w:rPr>
          <w:lang w:val="en-US"/>
        </w:rPr>
        <w:t xml:space="preserve">The project will contribute to further development of our </w:t>
      </w:r>
      <w:r w:rsidR="00082942" w:rsidRPr="00846838">
        <w:rPr>
          <w:lang w:val="en-US"/>
        </w:rPr>
        <w:t xml:space="preserve">partner </w:t>
      </w:r>
      <w:r w:rsidRPr="00846838">
        <w:rPr>
          <w:lang w:val="en-US"/>
        </w:rPr>
        <w:t>relationship and collaboration as follows:</w:t>
      </w:r>
    </w:p>
    <w:p w14:paraId="64E4F2D5" w14:textId="7F0FE8E7" w:rsidR="00082942" w:rsidRPr="00846838" w:rsidRDefault="00082942" w:rsidP="001F602F">
      <w:pPr>
        <w:pStyle w:val="NoSpacing"/>
        <w:rPr>
          <w:lang w:val="en-US"/>
        </w:rPr>
      </w:pPr>
      <w:r w:rsidRPr="00846838">
        <w:rPr>
          <w:lang w:val="en-US"/>
        </w:rPr>
        <w:t>Although it is our first project, C</w:t>
      </w:r>
      <w:r w:rsidR="00FD7560">
        <w:rPr>
          <w:lang w:val="en-US"/>
        </w:rPr>
        <w:t>CCF</w:t>
      </w:r>
      <w:r w:rsidRPr="00846838">
        <w:rPr>
          <w:lang w:val="en-US"/>
        </w:rPr>
        <w:t xml:space="preserve"> and APD or more specifically the different coordinators on each side have been collaborating for a long time. For example, APD and Civil Connections have been part of developing joint EU projects, and other activities. This not forgetting the earlier collaboration Andrew and Maka have had while Andrew worked at Crossing Borders. This project will strengthen this collaboration.</w:t>
      </w:r>
    </w:p>
    <w:p w14:paraId="163D3C3B" w14:textId="47005CBB" w:rsidR="00082942" w:rsidRPr="00846838" w:rsidRDefault="00082942" w:rsidP="001F602F">
      <w:pPr>
        <w:pStyle w:val="NoSpacing"/>
        <w:rPr>
          <w:lang w:val="en-US"/>
        </w:rPr>
      </w:pPr>
    </w:p>
    <w:p w14:paraId="59BEB372" w14:textId="04297301" w:rsidR="005A6B38" w:rsidRPr="00846838" w:rsidRDefault="00082942" w:rsidP="001F602F">
      <w:pPr>
        <w:pStyle w:val="NoSpacing"/>
        <w:rPr>
          <w:lang w:val="en-US"/>
        </w:rPr>
      </w:pPr>
      <w:r w:rsidRPr="00846838">
        <w:rPr>
          <w:lang w:val="en-US"/>
        </w:rPr>
        <w:t xml:space="preserve">Secondly, a project like this (based on an issue of common interest) will give us the platform to develop joint strategies for both interventions that build on this, as well as in other direction. We will learn to work together, formalize our communication, identify each’s other interests, and build a strong relationship. </w:t>
      </w:r>
      <w:r w:rsidRPr="00846838">
        <w:rPr>
          <w:rFonts w:cstheme="minorHAnsi"/>
          <w:lang w:val="en-US"/>
        </w:rPr>
        <w:t>Moreover, s</w:t>
      </w:r>
      <w:r w:rsidR="006C5A2A" w:rsidRPr="00846838">
        <w:rPr>
          <w:rFonts w:cstheme="minorHAnsi"/>
          <w:lang w:val="en-US"/>
        </w:rPr>
        <w:t xml:space="preserve">ince the intervention is related to </w:t>
      </w:r>
      <w:r w:rsidR="005059AB" w:rsidRPr="00846838">
        <w:rPr>
          <w:rFonts w:cstheme="minorHAnsi"/>
          <w:lang w:val="en-US"/>
        </w:rPr>
        <w:t>policymaking</w:t>
      </w:r>
      <w:r w:rsidR="006C5A2A" w:rsidRPr="00846838">
        <w:rPr>
          <w:rFonts w:cstheme="minorHAnsi"/>
          <w:lang w:val="en-US"/>
        </w:rPr>
        <w:t xml:space="preserve">, it requires deep understanding of </w:t>
      </w:r>
      <w:r w:rsidRPr="00846838">
        <w:rPr>
          <w:rFonts w:cstheme="minorHAnsi"/>
          <w:lang w:val="en-US"/>
        </w:rPr>
        <w:t xml:space="preserve">the </w:t>
      </w:r>
      <w:r w:rsidR="00935FDD" w:rsidRPr="00846838">
        <w:rPr>
          <w:rFonts w:cstheme="minorHAnsi"/>
          <w:lang w:val="en-US"/>
        </w:rPr>
        <w:t>social background and development processes happening on the local level in Georgia. Discussions</w:t>
      </w:r>
      <w:r w:rsidR="00E469C2" w:rsidRPr="00846838">
        <w:rPr>
          <w:rFonts w:cstheme="minorHAnsi"/>
          <w:lang w:val="en-US"/>
        </w:rPr>
        <w:t xml:space="preserve"> and </w:t>
      </w:r>
      <w:r w:rsidR="00935FDD" w:rsidRPr="00846838">
        <w:rPr>
          <w:rFonts w:cstheme="minorHAnsi"/>
          <w:lang w:val="en-US"/>
        </w:rPr>
        <w:t xml:space="preserve">experience sharing will contribute </w:t>
      </w:r>
      <w:r w:rsidR="006C5A2A" w:rsidRPr="00846838">
        <w:rPr>
          <w:rFonts w:cstheme="minorHAnsi"/>
          <w:lang w:val="en-US"/>
        </w:rPr>
        <w:t xml:space="preserve">to strengthening </w:t>
      </w:r>
      <w:r w:rsidR="00CF1535" w:rsidRPr="00846838">
        <w:rPr>
          <w:rFonts w:cstheme="minorHAnsi"/>
          <w:lang w:val="en-US"/>
        </w:rPr>
        <w:t>the common</w:t>
      </w:r>
      <w:r w:rsidR="006C5A2A" w:rsidRPr="00846838">
        <w:rPr>
          <w:rFonts w:cstheme="minorHAnsi"/>
          <w:lang w:val="en-US"/>
        </w:rPr>
        <w:t xml:space="preserve"> ground, common understanding of challenges </w:t>
      </w:r>
      <w:r w:rsidR="00935FDD" w:rsidRPr="00846838">
        <w:rPr>
          <w:rFonts w:cstheme="minorHAnsi"/>
          <w:lang w:val="en-US"/>
        </w:rPr>
        <w:t>and their roots.</w:t>
      </w:r>
      <w:r w:rsidR="006C5A2A" w:rsidRPr="00846838">
        <w:rPr>
          <w:rFonts w:cstheme="minorHAnsi"/>
          <w:lang w:val="en-US"/>
        </w:rPr>
        <w:t xml:space="preserve"> </w:t>
      </w:r>
      <w:r w:rsidRPr="00846838">
        <w:rPr>
          <w:rFonts w:cstheme="minorHAnsi"/>
          <w:lang w:val="en-US"/>
        </w:rPr>
        <w:t>This j</w:t>
      </w:r>
      <w:r w:rsidR="00935FDD" w:rsidRPr="00846838">
        <w:rPr>
          <w:rFonts w:cstheme="minorHAnsi"/>
          <w:lang w:val="en-US"/>
        </w:rPr>
        <w:t>oint intervention</w:t>
      </w:r>
      <w:r w:rsidR="006C5A2A" w:rsidRPr="00846838">
        <w:rPr>
          <w:rFonts w:cstheme="minorHAnsi"/>
          <w:lang w:val="en-US"/>
        </w:rPr>
        <w:t xml:space="preserve"> will open new horizons for cooperation, contributing to democratic development of the country through empowering different groups </w:t>
      </w:r>
      <w:r w:rsidR="00CF1535" w:rsidRPr="00846838">
        <w:rPr>
          <w:rFonts w:cstheme="minorHAnsi"/>
          <w:lang w:val="en-US"/>
        </w:rPr>
        <w:t>of society</w:t>
      </w:r>
      <w:r w:rsidR="006C5A2A" w:rsidRPr="00846838">
        <w:rPr>
          <w:rFonts w:cstheme="minorHAnsi"/>
          <w:lang w:val="en-US"/>
        </w:rPr>
        <w:t xml:space="preserve">. </w:t>
      </w:r>
    </w:p>
    <w:p w14:paraId="00996F67" w14:textId="77777777" w:rsidR="0050655A" w:rsidRPr="00846838" w:rsidRDefault="0050655A" w:rsidP="001F602F">
      <w:pPr>
        <w:rPr>
          <w:rFonts w:cstheme="minorHAnsi"/>
          <w:sz w:val="22"/>
          <w:lang w:val="en-US"/>
        </w:rPr>
      </w:pPr>
    </w:p>
    <w:p w14:paraId="1CBC7FFD" w14:textId="2AE6E230" w:rsidR="002F05AA" w:rsidRPr="00846838" w:rsidRDefault="007105CB" w:rsidP="001F602F">
      <w:pPr>
        <w:pStyle w:val="BRUGDENNEOVERSKRIFT"/>
        <w:rPr>
          <w:rFonts w:asciiTheme="minorHAnsi" w:hAnsiTheme="minorHAnsi" w:cstheme="minorHAnsi"/>
          <w:sz w:val="22"/>
          <w:szCs w:val="22"/>
          <w:lang w:val="en-US"/>
        </w:rPr>
      </w:pPr>
      <w:r w:rsidRPr="00846838">
        <w:rPr>
          <w:rFonts w:asciiTheme="minorHAnsi" w:hAnsiTheme="minorHAnsi" w:cstheme="minorHAnsi"/>
          <w:sz w:val="22"/>
          <w:szCs w:val="22"/>
          <w:lang w:val="en-US"/>
        </w:rPr>
        <w:t>Target groups, objectives, and expected results (our intervention)</w:t>
      </w:r>
    </w:p>
    <w:p w14:paraId="532D7194" w14:textId="503A565A" w:rsidR="007105CB" w:rsidRPr="00846838" w:rsidRDefault="0063161D" w:rsidP="001F602F">
      <w:pPr>
        <w:pStyle w:val="BRUGDENNEOVERSKRIFT"/>
        <w:numPr>
          <w:ilvl w:val="0"/>
          <w:numId w:val="5"/>
        </w:numPr>
        <w:rPr>
          <w:rFonts w:asciiTheme="minorHAnsi" w:hAnsiTheme="minorHAnsi" w:cstheme="minorHAnsi"/>
          <w:b w:val="0"/>
          <w:bCs/>
          <w:sz w:val="22"/>
          <w:szCs w:val="22"/>
          <w:lang w:val="en-US"/>
        </w:rPr>
      </w:pPr>
      <w:r w:rsidRPr="00846838">
        <w:rPr>
          <w:rFonts w:asciiTheme="minorHAnsi" w:hAnsiTheme="minorHAnsi" w:cstheme="minorHAnsi"/>
          <w:b w:val="0"/>
          <w:bCs/>
          <w:sz w:val="22"/>
          <w:szCs w:val="22"/>
          <w:lang w:val="en-US"/>
        </w:rPr>
        <w:t xml:space="preserve">Describe the composition of the target groups: </w:t>
      </w:r>
    </w:p>
    <w:p w14:paraId="7A32037B" w14:textId="77777777" w:rsidR="006C7E25" w:rsidRPr="00846838" w:rsidRDefault="006C7E25" w:rsidP="001F602F">
      <w:pPr>
        <w:pStyle w:val="BRUGDENNEOVERSKRIFT"/>
        <w:numPr>
          <w:ilvl w:val="0"/>
          <w:numId w:val="5"/>
        </w:numPr>
        <w:rPr>
          <w:rFonts w:asciiTheme="minorHAnsi" w:hAnsiTheme="minorHAnsi" w:cstheme="minorHAnsi"/>
          <w:b w:val="0"/>
          <w:bCs/>
          <w:sz w:val="22"/>
          <w:szCs w:val="22"/>
          <w:lang w:val="en-US"/>
        </w:rPr>
      </w:pPr>
      <w:r w:rsidRPr="00846838">
        <w:rPr>
          <w:rFonts w:asciiTheme="minorHAnsi" w:hAnsiTheme="minorHAnsi" w:cstheme="minorHAnsi"/>
          <w:b w:val="0"/>
          <w:bCs/>
          <w:sz w:val="22"/>
          <w:szCs w:val="22"/>
          <w:lang w:val="en-US"/>
        </w:rPr>
        <w:t xml:space="preserve">Describe how the target groups will participate in- and benefit from the intervention. </w:t>
      </w:r>
    </w:p>
    <w:p w14:paraId="76B0D994" w14:textId="60A312D5" w:rsidR="006C7E25" w:rsidRPr="00846838" w:rsidRDefault="00312C19" w:rsidP="001F602F">
      <w:pPr>
        <w:pStyle w:val="BRUGDENNEOVERSKRIFT"/>
        <w:numPr>
          <w:ilvl w:val="0"/>
          <w:numId w:val="0"/>
        </w:numPr>
        <w:rPr>
          <w:b w:val="0"/>
          <w:bCs/>
          <w:sz w:val="22"/>
          <w:szCs w:val="22"/>
          <w:lang w:val="en-US"/>
        </w:rPr>
      </w:pPr>
      <w:r w:rsidRPr="00846838">
        <w:rPr>
          <w:b w:val="0"/>
          <w:bCs/>
          <w:sz w:val="22"/>
          <w:szCs w:val="22"/>
          <w:lang w:val="en-US"/>
        </w:rPr>
        <w:t>We have chosen to merge the answer to the above two questions because it will be more logical for us to relate the different stakeholders to the specific objectives and related outputs presented here below.</w:t>
      </w:r>
    </w:p>
    <w:p w14:paraId="3BABEB95" w14:textId="77777777" w:rsidR="00312C19" w:rsidRPr="00846838" w:rsidRDefault="00312C19" w:rsidP="001F602F">
      <w:pPr>
        <w:pStyle w:val="BRUGDENNEOVERSKRIFT"/>
        <w:numPr>
          <w:ilvl w:val="0"/>
          <w:numId w:val="0"/>
        </w:numPr>
        <w:rPr>
          <w:rFonts w:asciiTheme="minorHAnsi" w:hAnsiTheme="minorHAnsi" w:cstheme="minorHAnsi"/>
          <w:b w:val="0"/>
          <w:bCs/>
          <w:sz w:val="22"/>
          <w:szCs w:val="22"/>
          <w:lang w:val="en-US"/>
        </w:rPr>
      </w:pPr>
    </w:p>
    <w:p w14:paraId="041AFB7F" w14:textId="77777777" w:rsidR="00B40262" w:rsidRPr="00846838" w:rsidRDefault="00B40262" w:rsidP="001F602F">
      <w:pPr>
        <w:pStyle w:val="NoSpacing"/>
        <w:rPr>
          <w:b/>
          <w:lang w:val="en-US"/>
        </w:rPr>
      </w:pPr>
      <w:r w:rsidRPr="00846838">
        <w:rPr>
          <w:lang w:val="en-US"/>
        </w:rPr>
        <w:t>Direct target groups of the intervention:</w:t>
      </w:r>
    </w:p>
    <w:p w14:paraId="0A99B123" w14:textId="77777777" w:rsidR="00EC2718" w:rsidRPr="00846838" w:rsidRDefault="00AE45EE" w:rsidP="001F602F">
      <w:pPr>
        <w:pStyle w:val="NoSpacing"/>
        <w:numPr>
          <w:ilvl w:val="0"/>
          <w:numId w:val="31"/>
        </w:numPr>
        <w:ind w:left="360"/>
        <w:rPr>
          <w:lang w:val="en-US"/>
        </w:rPr>
      </w:pPr>
      <w:r w:rsidRPr="00846838">
        <w:rPr>
          <w:lang w:val="en-US"/>
        </w:rPr>
        <w:t>216</w:t>
      </w:r>
      <w:r w:rsidR="00B40262" w:rsidRPr="00846838">
        <w:rPr>
          <w:lang w:val="en-US"/>
        </w:rPr>
        <w:t xml:space="preserve"> young </w:t>
      </w:r>
      <w:r w:rsidR="003808FE" w:rsidRPr="00846838">
        <w:rPr>
          <w:lang w:val="en-US"/>
        </w:rPr>
        <w:t>people between</w:t>
      </w:r>
      <w:r w:rsidR="00B40262" w:rsidRPr="00846838">
        <w:rPr>
          <w:lang w:val="en-US"/>
        </w:rPr>
        <w:t xml:space="preserve"> 16 and 24</w:t>
      </w:r>
      <w:r w:rsidR="007C154B" w:rsidRPr="00846838">
        <w:rPr>
          <w:lang w:val="en-US"/>
        </w:rPr>
        <w:t xml:space="preserve"> years old</w:t>
      </w:r>
      <w:r w:rsidR="00B40262" w:rsidRPr="00846838">
        <w:rPr>
          <w:lang w:val="en-US"/>
        </w:rPr>
        <w:t xml:space="preserve"> from </w:t>
      </w:r>
      <w:r w:rsidR="00D64713" w:rsidRPr="00846838">
        <w:rPr>
          <w:lang w:val="en-US"/>
        </w:rPr>
        <w:t xml:space="preserve">the four target municipalities </w:t>
      </w:r>
      <w:r w:rsidR="00C40AE9" w:rsidRPr="00846838">
        <w:rPr>
          <w:lang w:val="en-US"/>
        </w:rPr>
        <w:t xml:space="preserve">will be the biggest target group of the </w:t>
      </w:r>
      <w:r w:rsidR="00D64713" w:rsidRPr="00846838">
        <w:rPr>
          <w:lang w:val="en-US"/>
        </w:rPr>
        <w:t>intervention. This will be composed of:</w:t>
      </w:r>
    </w:p>
    <w:p w14:paraId="39B80CBC" w14:textId="77777777" w:rsidR="00EC2718" w:rsidRPr="00846838" w:rsidRDefault="00AE45EE" w:rsidP="001F602F">
      <w:pPr>
        <w:pStyle w:val="NoSpacing"/>
        <w:numPr>
          <w:ilvl w:val="1"/>
          <w:numId w:val="31"/>
        </w:numPr>
        <w:ind w:left="720"/>
        <w:rPr>
          <w:lang w:val="en-US"/>
        </w:rPr>
      </w:pPr>
      <w:r w:rsidRPr="00846838">
        <w:rPr>
          <w:lang w:val="en-US"/>
        </w:rPr>
        <w:lastRenderedPageBreak/>
        <w:t xml:space="preserve">16 young people </w:t>
      </w:r>
      <w:r w:rsidR="00D64713" w:rsidRPr="00846838">
        <w:rPr>
          <w:lang w:val="en-US"/>
        </w:rPr>
        <w:t xml:space="preserve">that </w:t>
      </w:r>
      <w:r w:rsidRPr="00846838">
        <w:rPr>
          <w:lang w:val="en-US"/>
        </w:rPr>
        <w:t>will be involved in capacity building cycle together with civil servants and</w:t>
      </w:r>
      <w:r w:rsidR="006C7E25" w:rsidRPr="00846838">
        <w:rPr>
          <w:lang w:val="en-US"/>
        </w:rPr>
        <w:t xml:space="preserve"> representatives of</w:t>
      </w:r>
      <w:r w:rsidRPr="00846838">
        <w:rPr>
          <w:lang w:val="en-US"/>
        </w:rPr>
        <w:t xml:space="preserve"> civil society organisations </w:t>
      </w:r>
      <w:r w:rsidR="00D64713" w:rsidRPr="00846838">
        <w:rPr>
          <w:lang w:val="en-US"/>
        </w:rPr>
        <w:t>to</w:t>
      </w:r>
      <w:r w:rsidRPr="00846838">
        <w:rPr>
          <w:lang w:val="en-US"/>
        </w:rPr>
        <w:t xml:space="preserve"> get </w:t>
      </w:r>
      <w:r w:rsidR="00D64713" w:rsidRPr="00846838">
        <w:rPr>
          <w:lang w:val="en-US"/>
        </w:rPr>
        <w:t xml:space="preserve">capacitated </w:t>
      </w:r>
      <w:r w:rsidRPr="00846838">
        <w:rPr>
          <w:lang w:val="en-US"/>
        </w:rPr>
        <w:t xml:space="preserve">to </w:t>
      </w:r>
      <w:r w:rsidR="00D64713" w:rsidRPr="00846838">
        <w:rPr>
          <w:lang w:val="en-US"/>
        </w:rPr>
        <w:t xml:space="preserve">mobilize other young people, as well as </w:t>
      </w:r>
      <w:r w:rsidRPr="00846838">
        <w:rPr>
          <w:lang w:val="en-US"/>
        </w:rPr>
        <w:t>lead the youth councils created on the later stage of the project</w:t>
      </w:r>
      <w:r w:rsidR="00D64713" w:rsidRPr="00846838">
        <w:rPr>
          <w:lang w:val="en-US"/>
        </w:rPr>
        <w:t xml:space="preserve">. These will together with the project coordinators also be </w:t>
      </w:r>
      <w:r w:rsidR="006C7E25" w:rsidRPr="00846838">
        <w:rPr>
          <w:lang w:val="en-US"/>
        </w:rPr>
        <w:t xml:space="preserve">responsible for needs assessment in the field of youth on municipal level and monitoring of youth-related programs of the local government. </w:t>
      </w:r>
    </w:p>
    <w:p w14:paraId="13DD26DE" w14:textId="3F8112D3" w:rsidR="00B40262" w:rsidRPr="00846838" w:rsidRDefault="00AE45EE" w:rsidP="001F602F">
      <w:pPr>
        <w:pStyle w:val="NoSpacing"/>
        <w:numPr>
          <w:ilvl w:val="1"/>
          <w:numId w:val="31"/>
        </w:numPr>
        <w:ind w:left="720"/>
        <w:rPr>
          <w:lang w:val="en-US"/>
        </w:rPr>
      </w:pPr>
      <w:r w:rsidRPr="00846838">
        <w:rPr>
          <w:lang w:val="en-US"/>
        </w:rPr>
        <w:t xml:space="preserve">200 young people </w:t>
      </w:r>
      <w:r w:rsidR="00D64713" w:rsidRPr="00846838">
        <w:rPr>
          <w:lang w:val="en-US"/>
        </w:rPr>
        <w:t xml:space="preserve">who </w:t>
      </w:r>
      <w:r w:rsidRPr="00846838">
        <w:rPr>
          <w:lang w:val="en-US"/>
        </w:rPr>
        <w:t xml:space="preserve">will be involved in capacity building cycle </w:t>
      </w:r>
      <w:r w:rsidR="005059AB" w:rsidRPr="00846838">
        <w:rPr>
          <w:lang w:val="en-US"/>
        </w:rPr>
        <w:t>designed for</w:t>
      </w:r>
      <w:r w:rsidRPr="00846838">
        <w:rPr>
          <w:lang w:val="en-US"/>
        </w:rPr>
        <w:t xml:space="preserve"> young people in the frames of the project</w:t>
      </w:r>
      <w:r w:rsidR="006C7E25" w:rsidRPr="00846838">
        <w:rPr>
          <w:lang w:val="en-US"/>
        </w:rPr>
        <w:t xml:space="preserve"> </w:t>
      </w:r>
      <w:r w:rsidR="00D64713" w:rsidRPr="00846838">
        <w:rPr>
          <w:lang w:val="en-US"/>
        </w:rPr>
        <w:t>to</w:t>
      </w:r>
      <w:r w:rsidR="006C7E25" w:rsidRPr="00846838">
        <w:rPr>
          <w:lang w:val="en-US"/>
        </w:rPr>
        <w:t xml:space="preserve"> acquire competences necessary for structured dialogue with local government and civil society sector</w:t>
      </w:r>
      <w:r w:rsidR="00D64713" w:rsidRPr="00846838">
        <w:rPr>
          <w:lang w:val="en-US"/>
        </w:rPr>
        <w:t>. The</w:t>
      </w:r>
      <w:r w:rsidR="00EC2718" w:rsidRPr="00846838">
        <w:rPr>
          <w:lang w:val="en-US"/>
        </w:rPr>
        <w:t>se</w:t>
      </w:r>
      <w:r w:rsidR="00D64713" w:rsidRPr="00846838">
        <w:rPr>
          <w:lang w:val="en-US"/>
        </w:rPr>
        <w:t xml:space="preserve"> will be </w:t>
      </w:r>
      <w:r w:rsidR="006C7E25" w:rsidRPr="00846838">
        <w:rPr>
          <w:lang w:val="en-US"/>
        </w:rPr>
        <w:t>involve</w:t>
      </w:r>
      <w:r w:rsidR="00D64713" w:rsidRPr="00846838">
        <w:rPr>
          <w:lang w:val="en-US"/>
        </w:rPr>
        <w:t>d</w:t>
      </w:r>
      <w:r w:rsidR="006C7E25" w:rsidRPr="00846838">
        <w:rPr>
          <w:lang w:val="en-US"/>
        </w:rPr>
        <w:t xml:space="preserve"> in all stages of youth-related processes from decision-making to monitoring and</w:t>
      </w:r>
      <w:r w:rsidR="00D64713" w:rsidRPr="00846838">
        <w:rPr>
          <w:lang w:val="en-US"/>
        </w:rPr>
        <w:t xml:space="preserve"> follow-up</w:t>
      </w:r>
      <w:r w:rsidR="006C7E25" w:rsidRPr="00846838">
        <w:rPr>
          <w:lang w:val="en-US"/>
        </w:rPr>
        <w:t xml:space="preserve">. After the capacity building phase, youngsters will be able </w:t>
      </w:r>
      <w:r w:rsidR="005059AB" w:rsidRPr="00846838">
        <w:rPr>
          <w:lang w:val="en-US"/>
        </w:rPr>
        <w:t>to become</w:t>
      </w:r>
      <w:r w:rsidR="006C7E25" w:rsidRPr="00846838">
        <w:rPr>
          <w:lang w:val="en-US"/>
        </w:rPr>
        <w:t xml:space="preserve"> the part of youth council</w:t>
      </w:r>
      <w:r w:rsidR="00583399" w:rsidRPr="00846838">
        <w:rPr>
          <w:lang w:val="en-US"/>
        </w:rPr>
        <w:t>s or initiate variety of activities independently</w:t>
      </w:r>
      <w:r w:rsidR="00D64713" w:rsidRPr="00846838">
        <w:rPr>
          <w:lang w:val="en-US"/>
        </w:rPr>
        <w:t xml:space="preserve"> or </w:t>
      </w:r>
      <w:r w:rsidR="00583399" w:rsidRPr="00846838">
        <w:rPr>
          <w:lang w:val="en-US"/>
        </w:rPr>
        <w:t xml:space="preserve">in cooperation with CSOs. </w:t>
      </w:r>
      <w:r w:rsidRPr="00846838">
        <w:rPr>
          <w:lang w:val="en-US"/>
        </w:rPr>
        <w:t xml:space="preserve">All young people will be selected </w:t>
      </w:r>
      <w:r w:rsidR="00583399" w:rsidRPr="00846838">
        <w:rPr>
          <w:lang w:val="en-US"/>
        </w:rPr>
        <w:t>through</w:t>
      </w:r>
      <w:r w:rsidRPr="00846838">
        <w:rPr>
          <w:lang w:val="en-US"/>
        </w:rPr>
        <w:t xml:space="preserve"> open calls. Information will be </w:t>
      </w:r>
      <w:r w:rsidR="007C154B" w:rsidRPr="00846838">
        <w:rPr>
          <w:lang w:val="en-US"/>
        </w:rPr>
        <w:t xml:space="preserve">spread </w:t>
      </w:r>
      <w:r w:rsidR="00583399" w:rsidRPr="00846838">
        <w:rPr>
          <w:lang w:val="en-US"/>
        </w:rPr>
        <w:t>via</w:t>
      </w:r>
      <w:r w:rsidR="007C154B" w:rsidRPr="00846838">
        <w:rPr>
          <w:lang w:val="en-US"/>
        </w:rPr>
        <w:t xml:space="preserve"> multiple channels (educational resource center, schools, local media </w:t>
      </w:r>
      <w:r w:rsidR="00D64713" w:rsidRPr="00846838">
        <w:rPr>
          <w:lang w:val="en-US"/>
        </w:rPr>
        <w:t>etc.</w:t>
      </w:r>
      <w:r w:rsidR="007C154B" w:rsidRPr="00846838">
        <w:rPr>
          <w:lang w:val="en-US"/>
        </w:rPr>
        <w:t xml:space="preserve">); </w:t>
      </w:r>
      <w:r w:rsidR="00C40AE9" w:rsidRPr="00846838">
        <w:rPr>
          <w:lang w:val="en-US"/>
        </w:rPr>
        <w:t xml:space="preserve">Project team will do </w:t>
      </w:r>
      <w:r w:rsidR="00EC2718" w:rsidRPr="00846838">
        <w:rPr>
          <w:lang w:val="en-US"/>
        </w:rPr>
        <w:t>their</w:t>
      </w:r>
      <w:r w:rsidR="00C40AE9" w:rsidRPr="00846838">
        <w:rPr>
          <w:lang w:val="en-US"/>
        </w:rPr>
        <w:t xml:space="preserve"> best to keep the gender balance, although, taking into consideration previous experience, engagement of more female participants is expected.</w:t>
      </w:r>
      <w:r w:rsidR="001C6DB5" w:rsidRPr="00846838">
        <w:rPr>
          <w:lang w:val="en-US"/>
        </w:rPr>
        <w:t xml:space="preserve"> Project team will make sure to have different categories of young people </w:t>
      </w:r>
      <w:r w:rsidR="00D64713" w:rsidRPr="00846838">
        <w:rPr>
          <w:lang w:val="en-US"/>
        </w:rPr>
        <w:t>represented in</w:t>
      </w:r>
      <w:r w:rsidR="001C6DB5" w:rsidRPr="00846838">
        <w:rPr>
          <w:lang w:val="en-US"/>
        </w:rPr>
        <w:t xml:space="preserve"> the group.</w:t>
      </w:r>
    </w:p>
    <w:p w14:paraId="3591E9C1" w14:textId="4129E0D0" w:rsidR="00EC2718" w:rsidRPr="00846838" w:rsidRDefault="00D64713" w:rsidP="001F602F">
      <w:pPr>
        <w:pStyle w:val="NoSpacing"/>
        <w:numPr>
          <w:ilvl w:val="0"/>
          <w:numId w:val="31"/>
        </w:numPr>
        <w:ind w:left="360"/>
        <w:rPr>
          <w:lang w:val="en-US"/>
        </w:rPr>
      </w:pPr>
      <w:r w:rsidRPr="00846838">
        <w:rPr>
          <w:lang w:val="en-US"/>
        </w:rPr>
        <w:t xml:space="preserve">8 </w:t>
      </w:r>
      <w:r w:rsidR="00AE45EE" w:rsidRPr="00846838">
        <w:rPr>
          <w:lang w:val="en-US"/>
        </w:rPr>
        <w:t>civil servants employed in youth departments of the city halls in target municipalit</w:t>
      </w:r>
      <w:r w:rsidR="00FD7560">
        <w:rPr>
          <w:lang w:val="en-US"/>
        </w:rPr>
        <w:t>ies</w:t>
      </w:r>
      <w:r w:rsidR="001C6DB5" w:rsidRPr="00846838">
        <w:rPr>
          <w:lang w:val="en-US"/>
        </w:rPr>
        <w:t xml:space="preserve"> is another important direct target group</w:t>
      </w:r>
      <w:r w:rsidRPr="00846838">
        <w:rPr>
          <w:lang w:val="en-US"/>
        </w:rPr>
        <w:t>. This will entail t</w:t>
      </w:r>
      <w:r w:rsidR="007C154B" w:rsidRPr="00846838">
        <w:rPr>
          <w:lang w:val="en-US"/>
        </w:rPr>
        <w:t>wo employees from each city hall</w:t>
      </w:r>
      <w:r w:rsidR="00EC2718" w:rsidRPr="00846838">
        <w:rPr>
          <w:lang w:val="en-US"/>
        </w:rPr>
        <w:t>, who</w:t>
      </w:r>
      <w:r w:rsidR="007C154B" w:rsidRPr="00846838">
        <w:rPr>
          <w:lang w:val="en-US"/>
        </w:rPr>
        <w:t xml:space="preserve"> will be </w:t>
      </w:r>
      <w:r w:rsidR="00EC2718" w:rsidRPr="00846838">
        <w:rPr>
          <w:lang w:val="en-US"/>
        </w:rPr>
        <w:t xml:space="preserve">mobilized as </w:t>
      </w:r>
      <w:r w:rsidR="00583399" w:rsidRPr="00846838">
        <w:rPr>
          <w:lang w:val="en-US"/>
        </w:rPr>
        <w:t>youth policy manager</w:t>
      </w:r>
      <w:r w:rsidR="00D56387" w:rsidRPr="00846838">
        <w:rPr>
          <w:lang w:val="en-US"/>
        </w:rPr>
        <w:t xml:space="preserve">s, </w:t>
      </w:r>
      <w:r w:rsidR="00EC2718" w:rsidRPr="00846838">
        <w:rPr>
          <w:lang w:val="en-US"/>
        </w:rPr>
        <w:t>will be</w:t>
      </w:r>
      <w:r w:rsidR="00ED1D89" w:rsidRPr="00846838">
        <w:rPr>
          <w:lang w:val="en-US"/>
        </w:rPr>
        <w:t xml:space="preserve"> directly involved in </w:t>
      </w:r>
      <w:r w:rsidR="00EC2718" w:rsidRPr="00846838">
        <w:rPr>
          <w:lang w:val="en-US"/>
        </w:rPr>
        <w:t xml:space="preserve">the </w:t>
      </w:r>
      <w:r w:rsidR="00ED1D89" w:rsidRPr="00846838">
        <w:rPr>
          <w:lang w:val="en-US"/>
        </w:rPr>
        <w:t xml:space="preserve">youth policy management </w:t>
      </w:r>
      <w:r w:rsidR="00EC2718" w:rsidRPr="00846838">
        <w:rPr>
          <w:lang w:val="en-US"/>
        </w:rPr>
        <w:t>cycle,</w:t>
      </w:r>
      <w:r w:rsidR="00D56387" w:rsidRPr="00846838">
        <w:rPr>
          <w:lang w:val="en-US"/>
        </w:rPr>
        <w:t xml:space="preserve"> and appointed </w:t>
      </w:r>
      <w:r w:rsidR="00EC2718" w:rsidRPr="00846838">
        <w:rPr>
          <w:lang w:val="en-US"/>
        </w:rPr>
        <w:t xml:space="preserve">as project ambassadors </w:t>
      </w:r>
      <w:r w:rsidR="00D56387" w:rsidRPr="00846838">
        <w:rPr>
          <w:lang w:val="en-US"/>
        </w:rPr>
        <w:t xml:space="preserve">responsible for </w:t>
      </w:r>
      <w:r w:rsidR="00583399" w:rsidRPr="00846838">
        <w:rPr>
          <w:lang w:val="en-US"/>
        </w:rPr>
        <w:t>yout</w:t>
      </w:r>
      <w:r w:rsidR="00D56387" w:rsidRPr="00846838">
        <w:rPr>
          <w:lang w:val="en-US"/>
        </w:rPr>
        <w:t>h</w:t>
      </w:r>
      <w:r w:rsidR="00583399" w:rsidRPr="00846838">
        <w:rPr>
          <w:lang w:val="en-US"/>
        </w:rPr>
        <w:t xml:space="preserve">-policy management on municipal level. </w:t>
      </w:r>
    </w:p>
    <w:p w14:paraId="45D2E994" w14:textId="5C751E9E" w:rsidR="00EC2718" w:rsidRPr="00846838" w:rsidRDefault="00E74224" w:rsidP="001F602F">
      <w:pPr>
        <w:pStyle w:val="NoSpacing"/>
        <w:numPr>
          <w:ilvl w:val="0"/>
          <w:numId w:val="31"/>
        </w:numPr>
        <w:ind w:left="360"/>
        <w:rPr>
          <w:lang w:val="en-US"/>
        </w:rPr>
      </w:pPr>
      <w:r>
        <w:rPr>
          <w:lang w:val="en-US"/>
        </w:rPr>
        <w:t>12</w:t>
      </w:r>
      <w:r w:rsidR="00EC2718" w:rsidRPr="00846838">
        <w:rPr>
          <w:lang w:val="en-US"/>
        </w:rPr>
        <w:t xml:space="preserve"> </w:t>
      </w:r>
      <w:r w:rsidR="00B40262" w:rsidRPr="00846838">
        <w:rPr>
          <w:lang w:val="en-US"/>
        </w:rPr>
        <w:t>Civil society organisations</w:t>
      </w:r>
      <w:r w:rsidR="009D109C" w:rsidRPr="00846838">
        <w:rPr>
          <w:lang w:val="en-US"/>
        </w:rPr>
        <w:t>/initiative groups</w:t>
      </w:r>
      <w:r w:rsidR="00B40262" w:rsidRPr="00846838">
        <w:rPr>
          <w:lang w:val="en-US"/>
        </w:rPr>
        <w:t xml:space="preserve"> working in the field of youth in </w:t>
      </w:r>
      <w:r w:rsidR="00EC2718" w:rsidRPr="00846838">
        <w:rPr>
          <w:lang w:val="en-US"/>
        </w:rPr>
        <w:t xml:space="preserve">the four target </w:t>
      </w:r>
      <w:r w:rsidR="00B40262" w:rsidRPr="00846838">
        <w:rPr>
          <w:lang w:val="en-US"/>
        </w:rPr>
        <w:t xml:space="preserve">municipalities </w:t>
      </w:r>
      <w:r w:rsidR="00ED1D89" w:rsidRPr="00846838">
        <w:rPr>
          <w:lang w:val="en-US"/>
        </w:rPr>
        <w:t xml:space="preserve">will be </w:t>
      </w:r>
      <w:r w:rsidR="001C6DB5" w:rsidRPr="00846838">
        <w:rPr>
          <w:lang w:val="en-US"/>
        </w:rPr>
        <w:t xml:space="preserve">engaged in project. </w:t>
      </w:r>
      <w:r w:rsidR="00EC2718" w:rsidRPr="00846838">
        <w:rPr>
          <w:lang w:val="en-US"/>
        </w:rPr>
        <w:t xml:space="preserve">This will involve </w:t>
      </w:r>
      <w:r>
        <w:rPr>
          <w:lang w:val="en-US"/>
        </w:rPr>
        <w:t>1</w:t>
      </w:r>
      <w:r w:rsidR="00EC2718" w:rsidRPr="00846838">
        <w:rPr>
          <w:lang w:val="en-US"/>
        </w:rPr>
        <w:t xml:space="preserve"> r</w:t>
      </w:r>
      <w:r w:rsidR="00ED1D89" w:rsidRPr="00846838">
        <w:rPr>
          <w:lang w:val="en-US"/>
        </w:rPr>
        <w:t>epresentativ</w:t>
      </w:r>
      <w:r>
        <w:rPr>
          <w:lang w:val="en-US"/>
        </w:rPr>
        <w:t>e</w:t>
      </w:r>
      <w:r w:rsidR="00ED1D89" w:rsidRPr="00846838">
        <w:rPr>
          <w:lang w:val="en-US"/>
        </w:rPr>
        <w:t xml:space="preserve"> of </w:t>
      </w:r>
      <w:r w:rsidR="00D56387" w:rsidRPr="00846838">
        <w:rPr>
          <w:lang w:val="en-US"/>
        </w:rPr>
        <w:t xml:space="preserve">three </w:t>
      </w:r>
      <w:r w:rsidR="00ED1D89" w:rsidRPr="00846838">
        <w:rPr>
          <w:lang w:val="en-US"/>
        </w:rPr>
        <w:t xml:space="preserve">civil </w:t>
      </w:r>
      <w:r w:rsidR="005059AB" w:rsidRPr="00846838">
        <w:rPr>
          <w:lang w:val="en-US"/>
        </w:rPr>
        <w:t>society organisations</w:t>
      </w:r>
      <w:r w:rsidR="009D109C" w:rsidRPr="00846838">
        <w:rPr>
          <w:lang w:val="en-US"/>
        </w:rPr>
        <w:t>/initiative groups</w:t>
      </w:r>
      <w:r w:rsidR="00ED1D89" w:rsidRPr="00846838">
        <w:rPr>
          <w:lang w:val="en-US"/>
        </w:rPr>
        <w:t xml:space="preserve"> from each municipalit</w:t>
      </w:r>
      <w:r w:rsidR="00EC2718" w:rsidRPr="00846838">
        <w:rPr>
          <w:lang w:val="en-US"/>
        </w:rPr>
        <w:t>y (</w:t>
      </w:r>
      <w:r>
        <w:rPr>
          <w:lang w:val="en-US"/>
        </w:rPr>
        <w:t>1</w:t>
      </w:r>
      <w:r w:rsidR="00EC2718" w:rsidRPr="00846838">
        <w:rPr>
          <w:lang w:val="en-US"/>
        </w:rPr>
        <w:t xml:space="preserve"> </w:t>
      </w:r>
      <w:r w:rsidR="00FD7560">
        <w:rPr>
          <w:lang w:val="en-US"/>
        </w:rPr>
        <w:t>person</w:t>
      </w:r>
      <w:r w:rsidR="00EC2718" w:rsidRPr="00846838">
        <w:rPr>
          <w:lang w:val="en-US"/>
        </w:rPr>
        <w:t xml:space="preserve"> x 3 CSOs x 4 municipalities = </w:t>
      </w:r>
      <w:r>
        <w:rPr>
          <w:lang w:val="en-US"/>
        </w:rPr>
        <w:t>12</w:t>
      </w:r>
      <w:r w:rsidR="00EC2718" w:rsidRPr="00846838">
        <w:rPr>
          <w:lang w:val="en-US"/>
        </w:rPr>
        <w:t>), who</w:t>
      </w:r>
      <w:r w:rsidR="00ED1D89" w:rsidRPr="00846838">
        <w:rPr>
          <w:lang w:val="en-US"/>
        </w:rPr>
        <w:t xml:space="preserve"> will be involved in capacity building activities and youth policy management cycle</w:t>
      </w:r>
      <w:r w:rsidR="00D56387" w:rsidRPr="00846838">
        <w:rPr>
          <w:lang w:val="en-US"/>
        </w:rPr>
        <w:t xml:space="preserve"> </w:t>
      </w:r>
      <w:r w:rsidR="00EC2718" w:rsidRPr="00846838">
        <w:rPr>
          <w:lang w:val="en-US"/>
        </w:rPr>
        <w:t>to</w:t>
      </w:r>
      <w:r w:rsidR="00D56387" w:rsidRPr="00846838">
        <w:rPr>
          <w:lang w:val="en-US"/>
        </w:rPr>
        <w:t xml:space="preserve"> contribute to evidence-based and participatory decision-making process on municipal level. </w:t>
      </w:r>
    </w:p>
    <w:p w14:paraId="4962B4A4" w14:textId="504A19F7" w:rsidR="00EC2718" w:rsidRPr="00846838" w:rsidRDefault="00EC2718" w:rsidP="001F602F">
      <w:pPr>
        <w:pStyle w:val="NoSpacing"/>
        <w:numPr>
          <w:ilvl w:val="0"/>
          <w:numId w:val="31"/>
        </w:numPr>
        <w:ind w:left="360"/>
        <w:rPr>
          <w:lang w:val="en-US"/>
        </w:rPr>
      </w:pPr>
      <w:r w:rsidRPr="00846838">
        <w:rPr>
          <w:lang w:val="en-US"/>
        </w:rPr>
        <w:t>Finally, at least 120 r</w:t>
      </w:r>
      <w:r w:rsidR="00ED1D89" w:rsidRPr="00846838">
        <w:rPr>
          <w:lang w:val="en-US"/>
        </w:rPr>
        <w:t xml:space="preserve">epresentatives of </w:t>
      </w:r>
      <w:r w:rsidRPr="00846838">
        <w:rPr>
          <w:lang w:val="en-US"/>
        </w:rPr>
        <w:t xml:space="preserve">a combination of </w:t>
      </w:r>
      <w:r w:rsidR="00ED1D89" w:rsidRPr="00846838">
        <w:rPr>
          <w:lang w:val="en-US"/>
        </w:rPr>
        <w:t>schools and other educational bodies</w:t>
      </w:r>
      <w:r w:rsidR="001C6DB5" w:rsidRPr="00846838">
        <w:rPr>
          <w:lang w:val="en-US"/>
        </w:rPr>
        <w:t xml:space="preserve">, </w:t>
      </w:r>
      <w:r w:rsidR="005059AB" w:rsidRPr="00846838">
        <w:rPr>
          <w:lang w:val="en-US"/>
        </w:rPr>
        <w:t>parents, as</w:t>
      </w:r>
      <w:r w:rsidR="00ED1D89" w:rsidRPr="00846838">
        <w:rPr>
          <w:lang w:val="en-US"/>
        </w:rPr>
        <w:t xml:space="preserve"> well as representatives of the mayor in </w:t>
      </w:r>
      <w:r w:rsidR="001C6DB5" w:rsidRPr="00846838">
        <w:rPr>
          <w:lang w:val="en-US"/>
        </w:rPr>
        <w:t xml:space="preserve">the </w:t>
      </w:r>
      <w:r w:rsidR="00ED1D89" w:rsidRPr="00846838">
        <w:rPr>
          <w:lang w:val="en-US"/>
        </w:rPr>
        <w:t>communities and other stakeholders</w:t>
      </w:r>
      <w:r w:rsidRPr="00846838">
        <w:rPr>
          <w:lang w:val="en-US"/>
        </w:rPr>
        <w:t>, who</w:t>
      </w:r>
      <w:r w:rsidR="00ED1D89" w:rsidRPr="00846838">
        <w:rPr>
          <w:lang w:val="en-US"/>
        </w:rPr>
        <w:t xml:space="preserve"> will be involved in youth needs assessment, public discussion of policy documents and implementation of the action plan. </w:t>
      </w:r>
      <w:r w:rsidRPr="00846838">
        <w:rPr>
          <w:lang w:val="en-US"/>
        </w:rPr>
        <w:t>These will compose of at least 30 representatives per target municipality.</w:t>
      </w:r>
    </w:p>
    <w:p w14:paraId="097728A1" w14:textId="77777777" w:rsidR="00EC2718" w:rsidRPr="00846838" w:rsidRDefault="00EC2718" w:rsidP="001F602F">
      <w:pPr>
        <w:rPr>
          <w:rFonts w:cstheme="minorHAnsi"/>
          <w:bCs/>
          <w:sz w:val="22"/>
          <w:lang w:val="en-US"/>
        </w:rPr>
      </w:pPr>
    </w:p>
    <w:p w14:paraId="0643F1F9" w14:textId="4757AC3B" w:rsidR="00B40262" w:rsidRPr="00846838" w:rsidRDefault="00B40262" w:rsidP="001F602F">
      <w:pPr>
        <w:rPr>
          <w:rFonts w:cstheme="minorHAnsi"/>
          <w:b/>
          <w:sz w:val="22"/>
          <w:lang w:val="en-US"/>
        </w:rPr>
      </w:pPr>
      <w:r w:rsidRPr="00846838">
        <w:rPr>
          <w:rFonts w:cstheme="minorHAnsi"/>
          <w:b/>
          <w:sz w:val="22"/>
          <w:lang w:val="en-US"/>
        </w:rPr>
        <w:t xml:space="preserve">Indirect target groups: </w:t>
      </w:r>
    </w:p>
    <w:p w14:paraId="4AF1E4CA" w14:textId="689D7941" w:rsidR="00D56387" w:rsidRPr="00846838" w:rsidRDefault="00B40262" w:rsidP="001F602F">
      <w:pPr>
        <w:rPr>
          <w:rFonts w:cstheme="minorHAnsi"/>
          <w:sz w:val="22"/>
          <w:szCs w:val="22"/>
          <w:lang w:val="en-US"/>
        </w:rPr>
      </w:pPr>
      <w:r w:rsidRPr="00846838">
        <w:rPr>
          <w:rFonts w:cstheme="minorHAnsi"/>
          <w:sz w:val="22"/>
          <w:szCs w:val="22"/>
          <w:lang w:val="en-US"/>
        </w:rPr>
        <w:t xml:space="preserve">Youth and the stakeholders of youth field in </w:t>
      </w:r>
      <w:proofErr w:type="spellStart"/>
      <w:r w:rsidRPr="00846838">
        <w:rPr>
          <w:rFonts w:cstheme="minorHAnsi"/>
          <w:sz w:val="22"/>
          <w:szCs w:val="22"/>
          <w:lang w:val="en-US"/>
        </w:rPr>
        <w:t>Martvili</w:t>
      </w:r>
      <w:proofErr w:type="spellEnd"/>
      <w:r w:rsidRPr="00846838">
        <w:rPr>
          <w:rFonts w:cstheme="minorHAnsi"/>
          <w:sz w:val="22"/>
          <w:szCs w:val="22"/>
          <w:lang w:val="en-US"/>
        </w:rPr>
        <w:t xml:space="preserve">, </w:t>
      </w:r>
      <w:proofErr w:type="spellStart"/>
      <w:r w:rsidRPr="00846838">
        <w:rPr>
          <w:rFonts w:cstheme="minorHAnsi"/>
          <w:sz w:val="22"/>
          <w:szCs w:val="22"/>
          <w:lang w:val="en-US"/>
        </w:rPr>
        <w:t>Senaki</w:t>
      </w:r>
      <w:proofErr w:type="spellEnd"/>
      <w:r w:rsidRPr="00846838">
        <w:rPr>
          <w:rFonts w:cstheme="minorHAnsi"/>
          <w:sz w:val="22"/>
          <w:szCs w:val="22"/>
          <w:lang w:val="en-US"/>
        </w:rPr>
        <w:t xml:space="preserve">, </w:t>
      </w:r>
      <w:proofErr w:type="spellStart"/>
      <w:r w:rsidRPr="00846838">
        <w:rPr>
          <w:rFonts w:cstheme="minorHAnsi"/>
          <w:sz w:val="22"/>
          <w:szCs w:val="22"/>
          <w:lang w:val="en-US"/>
        </w:rPr>
        <w:t>Tsalenjikha</w:t>
      </w:r>
      <w:proofErr w:type="spellEnd"/>
      <w:r w:rsidRPr="00846838">
        <w:rPr>
          <w:rFonts w:cstheme="minorHAnsi"/>
          <w:sz w:val="22"/>
          <w:szCs w:val="22"/>
          <w:lang w:val="en-US"/>
        </w:rPr>
        <w:t xml:space="preserve"> and </w:t>
      </w:r>
      <w:proofErr w:type="spellStart"/>
      <w:r w:rsidRPr="00846838">
        <w:rPr>
          <w:rFonts w:cstheme="minorHAnsi"/>
          <w:sz w:val="22"/>
          <w:szCs w:val="22"/>
          <w:lang w:val="en-US"/>
        </w:rPr>
        <w:t>Khobi</w:t>
      </w:r>
      <w:proofErr w:type="spellEnd"/>
      <w:r w:rsidRPr="00846838">
        <w:rPr>
          <w:rFonts w:cstheme="minorHAnsi"/>
          <w:sz w:val="22"/>
          <w:szCs w:val="22"/>
          <w:lang w:val="en-US"/>
        </w:rPr>
        <w:t xml:space="preserve"> municipalities</w:t>
      </w:r>
      <w:r w:rsidR="00CF4403" w:rsidRPr="00846838">
        <w:rPr>
          <w:rFonts w:cstheme="minorHAnsi"/>
          <w:sz w:val="22"/>
          <w:szCs w:val="22"/>
          <w:lang w:val="en-US"/>
        </w:rPr>
        <w:t xml:space="preserve"> – </w:t>
      </w:r>
      <w:r w:rsidR="00FB3E11" w:rsidRPr="00846838">
        <w:rPr>
          <w:rFonts w:cstheme="minorHAnsi"/>
          <w:sz w:val="22"/>
          <w:szCs w:val="22"/>
          <w:lang w:val="en-US"/>
        </w:rPr>
        <w:t xml:space="preserve">comprising of </w:t>
      </w:r>
      <w:r w:rsidR="00CF4403" w:rsidRPr="00846838">
        <w:rPr>
          <w:rFonts w:cstheme="minorHAnsi"/>
          <w:sz w:val="22"/>
          <w:szCs w:val="22"/>
          <w:lang w:val="en-US"/>
        </w:rPr>
        <w:t xml:space="preserve">around </w:t>
      </w:r>
      <w:r w:rsidR="003C7AD9" w:rsidRPr="00846838">
        <w:rPr>
          <w:rFonts w:cstheme="minorHAnsi"/>
          <w:sz w:val="22"/>
          <w:szCs w:val="22"/>
          <w:lang w:val="en-US"/>
        </w:rPr>
        <w:t>7600 young people, their families</w:t>
      </w:r>
      <w:r w:rsidR="00D56387" w:rsidRPr="00846838">
        <w:rPr>
          <w:rFonts w:cstheme="minorHAnsi"/>
          <w:sz w:val="22"/>
          <w:szCs w:val="22"/>
          <w:lang w:val="en-US"/>
        </w:rPr>
        <w:t xml:space="preserve"> and broader society will indirectly benefit from the outcomes of the project. Local youth will get an opportunity to make their voice heard, their needs considered and enjoy   evidence-based youth-related opportunities. </w:t>
      </w:r>
    </w:p>
    <w:p w14:paraId="50FC7104" w14:textId="77777777" w:rsidR="00A56E0B" w:rsidRPr="00846838" w:rsidRDefault="00A56E0B" w:rsidP="001F602F">
      <w:pPr>
        <w:pStyle w:val="BRUGDENNEOVERSKRIFT"/>
        <w:numPr>
          <w:ilvl w:val="0"/>
          <w:numId w:val="0"/>
        </w:numPr>
        <w:rPr>
          <w:rFonts w:asciiTheme="minorHAnsi" w:hAnsiTheme="minorHAnsi" w:cstheme="minorHAnsi"/>
          <w:b w:val="0"/>
          <w:bCs/>
          <w:sz w:val="22"/>
          <w:szCs w:val="22"/>
          <w:lang w:val="en-US"/>
        </w:rPr>
      </w:pPr>
    </w:p>
    <w:p w14:paraId="5E72FEED" w14:textId="63BDCC40" w:rsidR="001877A3" w:rsidRPr="00846838" w:rsidRDefault="001877A3" w:rsidP="001F602F">
      <w:pPr>
        <w:pStyle w:val="BRUGDENNEOVERSKRIFT"/>
        <w:numPr>
          <w:ilvl w:val="0"/>
          <w:numId w:val="5"/>
        </w:numPr>
        <w:rPr>
          <w:rFonts w:asciiTheme="minorHAnsi" w:hAnsiTheme="minorHAnsi" w:cstheme="minorHAnsi"/>
          <w:b w:val="0"/>
          <w:bCs/>
          <w:sz w:val="22"/>
          <w:szCs w:val="22"/>
          <w:lang w:val="en-US"/>
        </w:rPr>
      </w:pPr>
      <w:r w:rsidRPr="00846838">
        <w:rPr>
          <w:rFonts w:asciiTheme="minorHAnsi" w:hAnsiTheme="minorHAnsi" w:cstheme="minorHAnsi"/>
          <w:b w:val="0"/>
          <w:bCs/>
          <w:sz w:val="22"/>
          <w:szCs w:val="22"/>
          <w:lang w:val="en-US"/>
        </w:rPr>
        <w:t xml:space="preserve">Describe the objectives and expected results. </w:t>
      </w:r>
    </w:p>
    <w:p w14:paraId="0864B1B1" w14:textId="77777777" w:rsidR="00D848EC" w:rsidRPr="00846838" w:rsidRDefault="00B60963" w:rsidP="001F602F">
      <w:pPr>
        <w:pStyle w:val="NoSpacing"/>
        <w:rPr>
          <w:lang w:val="en-US"/>
        </w:rPr>
      </w:pPr>
      <w:r w:rsidRPr="00846838">
        <w:rPr>
          <w:lang w:val="en-US"/>
        </w:rPr>
        <w:t xml:space="preserve">As introduced in section 1, our project will run based on three specific objectives, under which </w:t>
      </w:r>
      <w:r w:rsidR="00953C9D" w:rsidRPr="00846838">
        <w:rPr>
          <w:lang w:val="en-US"/>
        </w:rPr>
        <w:t>we will deliver several outputs and related results. All these are presented below</w:t>
      </w:r>
      <w:r w:rsidR="00D848EC" w:rsidRPr="00846838">
        <w:rPr>
          <w:lang w:val="en-US"/>
        </w:rPr>
        <w:t xml:space="preserve">. </w:t>
      </w:r>
    </w:p>
    <w:p w14:paraId="49655D67" w14:textId="77777777" w:rsidR="00D848EC" w:rsidRPr="00846838" w:rsidRDefault="00D848EC" w:rsidP="001F602F">
      <w:pPr>
        <w:pStyle w:val="NoSpacing"/>
        <w:rPr>
          <w:lang w:val="en-US"/>
        </w:rPr>
      </w:pPr>
    </w:p>
    <w:p w14:paraId="7B132BD4" w14:textId="77777777" w:rsidR="00D848EC" w:rsidRPr="00846838" w:rsidRDefault="00CA2824" w:rsidP="001F602F">
      <w:pPr>
        <w:pStyle w:val="NoSpacing"/>
        <w:rPr>
          <w:lang w:val="en-US"/>
        </w:rPr>
      </w:pPr>
      <w:r w:rsidRPr="00846838">
        <w:rPr>
          <w:rFonts w:eastAsia="Arial" w:cstheme="minorHAnsi"/>
          <w:b/>
          <w:bCs/>
          <w:lang w:val="en-US"/>
        </w:rPr>
        <w:t>O</w:t>
      </w:r>
      <w:r w:rsidR="00953C9D" w:rsidRPr="00846838">
        <w:rPr>
          <w:rFonts w:eastAsia="Arial" w:cstheme="minorHAnsi"/>
          <w:b/>
          <w:bCs/>
          <w:lang w:val="en-US"/>
        </w:rPr>
        <w:t>bjective 1</w:t>
      </w:r>
      <w:r w:rsidR="00953C9D" w:rsidRPr="00846838">
        <w:rPr>
          <w:rFonts w:eastAsia="Arial" w:cstheme="minorHAnsi"/>
          <w:lang w:val="en-US"/>
        </w:rPr>
        <w:t xml:space="preserve"> is: </w:t>
      </w:r>
      <w:r w:rsidR="00B60963" w:rsidRPr="00846838">
        <w:rPr>
          <w:lang w:val="en-US"/>
        </w:rPr>
        <w:t>To increase the competences (mobilize &amp; capacitate) of young people, civil society organisations and civil servants to address youth issues in a participatory and inclusive manner at local community/municipal level.</w:t>
      </w:r>
    </w:p>
    <w:p w14:paraId="63BCDF5B" w14:textId="77777777" w:rsidR="00D848EC" w:rsidRPr="00846838" w:rsidRDefault="00CA2824" w:rsidP="001F602F">
      <w:pPr>
        <w:pStyle w:val="NoSpacing"/>
        <w:rPr>
          <w:lang w:val="en-US"/>
        </w:rPr>
      </w:pPr>
      <w:r w:rsidRPr="00846838">
        <w:rPr>
          <w:lang w:val="en-US"/>
        </w:rPr>
        <w:t>To reach this we will deliver the following outputs:</w:t>
      </w:r>
    </w:p>
    <w:p w14:paraId="301EF8B0" w14:textId="29DB3DD6" w:rsidR="00D848EC" w:rsidRPr="00846838" w:rsidRDefault="00CA2824" w:rsidP="001F602F">
      <w:pPr>
        <w:pStyle w:val="NoSpacing"/>
        <w:numPr>
          <w:ilvl w:val="1"/>
          <w:numId w:val="35"/>
        </w:numPr>
        <w:rPr>
          <w:lang w:val="en-US"/>
        </w:rPr>
      </w:pPr>
      <w:r w:rsidRPr="00846838">
        <w:rPr>
          <w:rFonts w:eastAsia="Arial" w:cstheme="minorHAnsi"/>
          <w:lang w:val="en-US"/>
        </w:rPr>
        <w:t xml:space="preserve">Mobilize and deliver trainings in </w:t>
      </w:r>
      <w:r w:rsidR="0060088F" w:rsidRPr="00846838">
        <w:rPr>
          <w:rFonts w:eastAsia="Arial" w:cstheme="minorHAnsi"/>
          <w:lang w:val="en-US"/>
        </w:rPr>
        <w:t xml:space="preserve">youth work and </w:t>
      </w:r>
      <w:r w:rsidRPr="00846838">
        <w:rPr>
          <w:rFonts w:eastAsia="Arial" w:cstheme="minorHAnsi"/>
          <w:lang w:val="en-US"/>
        </w:rPr>
        <w:t xml:space="preserve">youth policy management to </w:t>
      </w:r>
      <w:r w:rsidR="00953C9D" w:rsidRPr="00846838">
        <w:rPr>
          <w:rFonts w:eastAsia="Arial" w:cstheme="minorHAnsi"/>
          <w:lang w:val="en-US"/>
        </w:rPr>
        <w:t xml:space="preserve">at least </w:t>
      </w:r>
      <w:r w:rsidR="0060088F" w:rsidRPr="00846838">
        <w:rPr>
          <w:rFonts w:eastAsia="Arial" w:cstheme="minorHAnsi"/>
          <w:lang w:val="en-US"/>
        </w:rPr>
        <w:t xml:space="preserve">16 young leaders, </w:t>
      </w:r>
      <w:r w:rsidR="00953C9D" w:rsidRPr="00846838">
        <w:rPr>
          <w:rFonts w:eastAsia="Arial" w:cstheme="minorHAnsi"/>
          <w:lang w:val="en-US"/>
        </w:rPr>
        <w:t xml:space="preserve">8 civil </w:t>
      </w:r>
      <w:r w:rsidRPr="00846838">
        <w:rPr>
          <w:rFonts w:eastAsia="Arial" w:cstheme="minorHAnsi"/>
          <w:lang w:val="en-US"/>
        </w:rPr>
        <w:t>servants, and</w:t>
      </w:r>
      <w:r w:rsidR="00953C9D" w:rsidRPr="00846838">
        <w:rPr>
          <w:rFonts w:eastAsia="Arial" w:cstheme="minorHAnsi"/>
          <w:lang w:val="en-US"/>
        </w:rPr>
        <w:t xml:space="preserve"> </w:t>
      </w:r>
      <w:r w:rsidR="00E74224">
        <w:rPr>
          <w:rFonts w:eastAsia="Arial" w:cstheme="minorHAnsi"/>
          <w:lang w:val="en-US"/>
        </w:rPr>
        <w:t>12</w:t>
      </w:r>
      <w:r w:rsidRPr="00846838">
        <w:rPr>
          <w:rFonts w:eastAsia="Arial" w:cstheme="minorHAnsi"/>
          <w:lang w:val="en-US"/>
        </w:rPr>
        <w:t xml:space="preserve"> </w:t>
      </w:r>
      <w:r w:rsidR="00953C9D" w:rsidRPr="00846838">
        <w:rPr>
          <w:rFonts w:eastAsia="Arial" w:cstheme="minorHAnsi"/>
          <w:lang w:val="en-US"/>
        </w:rPr>
        <w:t xml:space="preserve">civil society organisations/initiative groups </w:t>
      </w:r>
      <w:r w:rsidRPr="00846838">
        <w:rPr>
          <w:rFonts w:eastAsia="Arial" w:cstheme="minorHAnsi"/>
          <w:lang w:val="en-US"/>
        </w:rPr>
        <w:t>representatives</w:t>
      </w:r>
      <w:r w:rsidR="00781D84" w:rsidRPr="00846838">
        <w:rPr>
          <w:rFonts w:eastAsia="Arial" w:cstheme="minorHAnsi"/>
          <w:lang w:val="en-US"/>
        </w:rPr>
        <w:t xml:space="preserve"> across the four municipalities</w:t>
      </w:r>
      <w:r w:rsidRPr="00846838">
        <w:rPr>
          <w:rFonts w:eastAsia="Arial" w:cstheme="minorHAnsi"/>
          <w:lang w:val="en-US"/>
        </w:rPr>
        <w:t xml:space="preserve">, aimed at giving them tools and hands on methodologies on how to support inclusive youth policy development in their municipalities. The youth policy management training series/modules include among </w:t>
      </w:r>
      <w:r w:rsidR="0060088F" w:rsidRPr="00846838">
        <w:rPr>
          <w:rFonts w:eastAsia="Arial" w:cstheme="minorHAnsi"/>
          <w:lang w:val="en-US"/>
        </w:rPr>
        <w:t>others:</w:t>
      </w:r>
    </w:p>
    <w:p w14:paraId="6D6D0712" w14:textId="77777777" w:rsidR="001451E7" w:rsidRPr="001451E7" w:rsidRDefault="001451E7" w:rsidP="001451E7">
      <w:pPr>
        <w:pStyle w:val="NoSpacing"/>
        <w:numPr>
          <w:ilvl w:val="2"/>
          <w:numId w:val="35"/>
        </w:numPr>
        <w:rPr>
          <w:highlight w:val="yellow"/>
          <w:lang w:val="en-US"/>
        </w:rPr>
      </w:pPr>
      <w:r w:rsidRPr="001451E7">
        <w:rPr>
          <w:rFonts w:eastAsia="Arial" w:cstheme="minorHAnsi"/>
          <w:highlight w:val="yellow"/>
          <w:lang w:val="en-US"/>
        </w:rPr>
        <w:t>T</w:t>
      </w:r>
      <w:r w:rsidR="00855508" w:rsidRPr="001451E7">
        <w:rPr>
          <w:rFonts w:eastAsia="Arial" w:cstheme="minorHAnsi"/>
          <w:highlight w:val="yellow"/>
          <w:lang w:val="en-US"/>
        </w:rPr>
        <w:t xml:space="preserve">raining </w:t>
      </w:r>
      <w:r w:rsidR="00855508" w:rsidRPr="001451E7">
        <w:rPr>
          <w:rFonts w:eastAsia="Arial" w:cstheme="minorHAnsi"/>
          <w:highlight w:val="yellow"/>
          <w:lang w:val="en-US"/>
        </w:rPr>
        <w:t xml:space="preserve">course </w:t>
      </w:r>
      <w:r w:rsidRPr="001451E7">
        <w:rPr>
          <w:rFonts w:eastAsia="Arial" w:cstheme="minorHAnsi"/>
          <w:highlight w:val="yellow"/>
          <w:lang w:val="en-US"/>
        </w:rPr>
        <w:t xml:space="preserve">and dialogues </w:t>
      </w:r>
      <w:r w:rsidR="00855508" w:rsidRPr="001451E7">
        <w:rPr>
          <w:rFonts w:eastAsia="Arial" w:cstheme="minorHAnsi"/>
          <w:highlight w:val="yellow"/>
          <w:lang w:val="en-US"/>
        </w:rPr>
        <w:t>on</w:t>
      </w:r>
      <w:r w:rsidR="00855508" w:rsidRPr="001451E7">
        <w:rPr>
          <w:rFonts w:eastAsia="Arial" w:cstheme="minorHAnsi"/>
          <w:highlight w:val="yellow"/>
          <w:lang w:val="en-US"/>
        </w:rPr>
        <w:t xml:space="preserve"> Introduction to youth policy, needs assessment, identification of actors and designing a communication plan in </w:t>
      </w:r>
      <w:r w:rsidR="00855508" w:rsidRPr="001451E7">
        <w:rPr>
          <w:rFonts w:eastAsia="Arial" w:cstheme="minorHAnsi"/>
          <w:highlight w:val="yellow"/>
          <w:lang w:val="en-US"/>
        </w:rPr>
        <w:t>the four</w:t>
      </w:r>
      <w:r w:rsidR="00855508" w:rsidRPr="001451E7">
        <w:rPr>
          <w:rFonts w:eastAsia="Arial" w:cstheme="minorHAnsi"/>
          <w:highlight w:val="yellow"/>
          <w:lang w:val="en-US"/>
        </w:rPr>
        <w:t xml:space="preserve"> municipalities.</w:t>
      </w:r>
    </w:p>
    <w:p w14:paraId="4900EA11" w14:textId="77777777" w:rsidR="001451E7" w:rsidRPr="001451E7" w:rsidRDefault="001451E7" w:rsidP="001451E7">
      <w:pPr>
        <w:pStyle w:val="NoSpacing"/>
        <w:numPr>
          <w:ilvl w:val="2"/>
          <w:numId w:val="35"/>
        </w:numPr>
        <w:rPr>
          <w:highlight w:val="yellow"/>
          <w:lang w:val="en-US"/>
        </w:rPr>
      </w:pPr>
      <w:r w:rsidRPr="001451E7">
        <w:rPr>
          <w:highlight w:val="yellow"/>
          <w:lang w:val="en-US"/>
        </w:rPr>
        <w:t>T</w:t>
      </w:r>
      <w:r w:rsidR="00855508" w:rsidRPr="001451E7">
        <w:rPr>
          <w:highlight w:val="yellow"/>
          <w:lang w:val="en-US"/>
        </w:rPr>
        <w:t xml:space="preserve">raining course </w:t>
      </w:r>
      <w:r w:rsidRPr="001451E7">
        <w:rPr>
          <w:highlight w:val="yellow"/>
          <w:lang w:val="en-US"/>
        </w:rPr>
        <w:t xml:space="preserve">and dialogues </w:t>
      </w:r>
      <w:r w:rsidR="00855508" w:rsidRPr="001451E7">
        <w:rPr>
          <w:highlight w:val="yellow"/>
          <w:lang w:val="en-US"/>
        </w:rPr>
        <w:t>on implementation of t</w:t>
      </w:r>
      <w:r w:rsidRPr="001451E7">
        <w:rPr>
          <w:highlight w:val="yellow"/>
          <w:lang w:val="en-US"/>
        </w:rPr>
        <w:t>he action plan developed in 1.1.1 above</w:t>
      </w:r>
      <w:r w:rsidR="00855508" w:rsidRPr="001451E7">
        <w:rPr>
          <w:highlight w:val="yellow"/>
          <w:lang w:val="en-US"/>
        </w:rPr>
        <w:t>, and policy monitoring and evaluation</w:t>
      </w:r>
      <w:r w:rsidRPr="001451E7">
        <w:rPr>
          <w:highlight w:val="yellow"/>
          <w:lang w:val="en-US"/>
        </w:rPr>
        <w:t xml:space="preserve"> (monitoring of the action plan as a learning/training process)</w:t>
      </w:r>
      <w:r w:rsidR="00855508" w:rsidRPr="001451E7">
        <w:rPr>
          <w:highlight w:val="yellow"/>
          <w:lang w:val="en-US"/>
        </w:rPr>
        <w:t>.</w:t>
      </w:r>
    </w:p>
    <w:p w14:paraId="2C628EC3" w14:textId="00D00FF5" w:rsidR="00781D84" w:rsidRPr="001451E7" w:rsidRDefault="001451E7" w:rsidP="001451E7">
      <w:pPr>
        <w:pStyle w:val="NoSpacing"/>
        <w:numPr>
          <w:ilvl w:val="2"/>
          <w:numId w:val="35"/>
        </w:numPr>
        <w:rPr>
          <w:highlight w:val="yellow"/>
          <w:lang w:val="en-US"/>
        </w:rPr>
      </w:pPr>
      <w:r w:rsidRPr="001451E7">
        <w:rPr>
          <w:highlight w:val="yellow"/>
          <w:lang w:val="en-US"/>
        </w:rPr>
        <w:lastRenderedPageBreak/>
        <w:t>T</w:t>
      </w:r>
      <w:r w:rsidRPr="001451E7">
        <w:rPr>
          <w:highlight w:val="yellow"/>
          <w:lang w:val="en-US"/>
        </w:rPr>
        <w:t>raining course on youthwork</w:t>
      </w:r>
      <w:r w:rsidRPr="001451E7">
        <w:rPr>
          <w:highlight w:val="yellow"/>
          <w:lang w:val="en-US"/>
        </w:rPr>
        <w:t>, specifically concretizing aspects around youths n</w:t>
      </w:r>
      <w:r w:rsidR="00953C9D" w:rsidRPr="001451E7">
        <w:rPr>
          <w:rFonts w:eastAsia="Arial" w:cstheme="minorHAnsi"/>
          <w:highlight w:val="yellow"/>
          <w:lang w:val="en-US"/>
        </w:rPr>
        <w:t xml:space="preserve">eeds assessment, stakeholder analysis, </w:t>
      </w:r>
      <w:r w:rsidR="00CA2824" w:rsidRPr="001451E7">
        <w:rPr>
          <w:rFonts w:eastAsia="Arial" w:cstheme="minorHAnsi"/>
          <w:highlight w:val="yellow"/>
          <w:lang w:val="en-US"/>
        </w:rPr>
        <w:t xml:space="preserve">public mobilization and dialogue/discussions, participatory </w:t>
      </w:r>
      <w:r w:rsidR="00953C9D" w:rsidRPr="001451E7">
        <w:rPr>
          <w:rFonts w:eastAsia="Arial" w:cstheme="minorHAnsi"/>
          <w:highlight w:val="yellow"/>
          <w:lang w:val="en-US"/>
        </w:rPr>
        <w:t xml:space="preserve">development of youth policy document and </w:t>
      </w:r>
      <w:r w:rsidRPr="001451E7">
        <w:rPr>
          <w:rFonts w:eastAsia="Arial" w:cstheme="minorHAnsi"/>
          <w:highlight w:val="yellow"/>
          <w:lang w:val="en-US"/>
        </w:rPr>
        <w:t xml:space="preserve">joint review of </w:t>
      </w:r>
      <w:r w:rsidR="00953C9D" w:rsidRPr="001451E7">
        <w:rPr>
          <w:rFonts w:eastAsia="Arial" w:cstheme="minorHAnsi"/>
          <w:highlight w:val="yellow"/>
          <w:lang w:val="en-US"/>
        </w:rPr>
        <w:t>the action plan</w:t>
      </w:r>
      <w:r w:rsidRPr="001451E7">
        <w:rPr>
          <w:rFonts w:eastAsia="Arial" w:cstheme="minorHAnsi"/>
          <w:highlight w:val="yellow"/>
          <w:lang w:val="en-US"/>
        </w:rPr>
        <w:t xml:space="preserve"> under implementation</w:t>
      </w:r>
      <w:r w:rsidR="00CA2824" w:rsidRPr="001451E7">
        <w:rPr>
          <w:rFonts w:eastAsia="Arial" w:cstheme="minorHAnsi"/>
          <w:highlight w:val="yellow"/>
          <w:lang w:val="en-US"/>
        </w:rPr>
        <w:t>.</w:t>
      </w:r>
    </w:p>
    <w:p w14:paraId="2D654381" w14:textId="77777777" w:rsidR="001451E7" w:rsidRDefault="001451E7" w:rsidP="001451E7">
      <w:pPr>
        <w:pStyle w:val="NoSpacing"/>
        <w:ind w:left="90"/>
        <w:rPr>
          <w:rFonts w:eastAsia="Arial" w:cstheme="minorHAnsi"/>
          <w:lang w:val="en-US"/>
        </w:rPr>
      </w:pPr>
    </w:p>
    <w:p w14:paraId="4B84C16C" w14:textId="36F3A6A4" w:rsidR="00781D84" w:rsidRDefault="001432F3" w:rsidP="001451E7">
      <w:pPr>
        <w:pStyle w:val="NoSpacing"/>
        <w:ind w:left="90"/>
        <w:rPr>
          <w:rFonts w:eastAsia="Arial" w:cstheme="minorHAnsi"/>
          <w:lang w:val="en-US"/>
        </w:rPr>
      </w:pPr>
      <w:r w:rsidRPr="00846838">
        <w:rPr>
          <w:rFonts w:eastAsia="Arial" w:cstheme="minorHAnsi"/>
          <w:lang w:val="en-US"/>
        </w:rPr>
        <w:t>The three categories will have the crucial role of mobilizing other young people (see 1.2 below) to be part of the youth policy cycles in the different municipalities.</w:t>
      </w:r>
      <w:r w:rsidR="001451E7">
        <w:rPr>
          <w:rFonts w:eastAsia="Arial" w:cstheme="minorHAnsi"/>
          <w:lang w:val="en-US"/>
        </w:rPr>
        <w:t xml:space="preserve"> </w:t>
      </w:r>
      <w:r w:rsidR="00781D84" w:rsidRPr="00846838">
        <w:rPr>
          <w:rFonts w:eastAsia="Arial" w:cstheme="minorHAnsi"/>
          <w:lang w:val="en-US"/>
        </w:rPr>
        <w:t>A main result of this is that the municipalities will get a long-term and sustainable access to qualified youth policy</w:t>
      </w:r>
      <w:r w:rsidR="00FD7560">
        <w:rPr>
          <w:rFonts w:eastAsia="Arial" w:cstheme="minorHAnsi"/>
          <w:lang w:val="en-US"/>
        </w:rPr>
        <w:t xml:space="preserve"> stakeholders</w:t>
      </w:r>
      <w:r w:rsidR="00781D84" w:rsidRPr="00846838">
        <w:rPr>
          <w:rFonts w:eastAsia="Arial" w:cstheme="minorHAnsi"/>
          <w:lang w:val="en-US"/>
        </w:rPr>
        <w:t>, able to follow th</w:t>
      </w:r>
      <w:r w:rsidR="00FD7560">
        <w:rPr>
          <w:rFonts w:eastAsia="Arial" w:cstheme="minorHAnsi"/>
          <w:lang w:val="en-US"/>
        </w:rPr>
        <w:t xml:space="preserve">is </w:t>
      </w:r>
      <w:r w:rsidR="00781D84" w:rsidRPr="00846838">
        <w:rPr>
          <w:rFonts w:eastAsia="Arial" w:cstheme="minorHAnsi"/>
          <w:lang w:val="en-US"/>
        </w:rPr>
        <w:t>cycle of youth policy management in a competen</w:t>
      </w:r>
      <w:r w:rsidR="00FD7560">
        <w:rPr>
          <w:rFonts w:eastAsia="Arial" w:cstheme="minorHAnsi"/>
          <w:lang w:val="en-US"/>
        </w:rPr>
        <w:t>tly.</w:t>
      </w:r>
    </w:p>
    <w:p w14:paraId="3C4CBB45" w14:textId="77777777" w:rsidR="001451E7" w:rsidRPr="00846838" w:rsidRDefault="001451E7" w:rsidP="001451E7">
      <w:pPr>
        <w:pStyle w:val="NoSpacing"/>
        <w:ind w:left="90"/>
        <w:rPr>
          <w:lang w:val="en-US"/>
        </w:rPr>
      </w:pPr>
    </w:p>
    <w:p w14:paraId="44B1D36A" w14:textId="0CCD4139" w:rsidR="00D848EC" w:rsidDel="00980372" w:rsidRDefault="0060088F" w:rsidP="00855508">
      <w:pPr>
        <w:pStyle w:val="NoSpacing"/>
        <w:numPr>
          <w:ilvl w:val="1"/>
          <w:numId w:val="35"/>
        </w:numPr>
        <w:rPr>
          <w:del w:id="9" w:author="andrew bende" w:date="2021-06-27T07:46:00Z"/>
          <w:lang w:val="en-US"/>
        </w:rPr>
      </w:pPr>
      <w:r w:rsidRPr="00846838">
        <w:rPr>
          <w:rFonts w:eastAsia="Arial" w:cstheme="minorHAnsi"/>
          <w:lang w:val="en-US"/>
        </w:rPr>
        <w:t>Mobilize and capacitate (</w:t>
      </w:r>
      <w:r w:rsidR="00AB750F" w:rsidRPr="00846838">
        <w:rPr>
          <w:rFonts w:eastAsia="Arial" w:cstheme="minorHAnsi"/>
          <w:lang w:val="en-US"/>
        </w:rPr>
        <w:t>through various workshops and specific trainings</w:t>
      </w:r>
      <w:r w:rsidRPr="00846838">
        <w:rPr>
          <w:rFonts w:eastAsia="Arial" w:cstheme="minorHAnsi"/>
          <w:lang w:val="en-US"/>
        </w:rPr>
        <w:t>)</w:t>
      </w:r>
      <w:r w:rsidR="00953C9D" w:rsidRPr="00846838">
        <w:rPr>
          <w:rFonts w:eastAsia="Arial" w:cstheme="minorHAnsi"/>
          <w:lang w:val="en-US"/>
        </w:rPr>
        <w:t xml:space="preserve"> of at least 200 young people</w:t>
      </w:r>
      <w:r w:rsidR="00D848EC" w:rsidRPr="00846838">
        <w:rPr>
          <w:rFonts w:eastAsia="Arial" w:cstheme="minorHAnsi"/>
          <w:lang w:val="en-US"/>
        </w:rPr>
        <w:t xml:space="preserve"> with knowledge and </w:t>
      </w:r>
      <w:r w:rsidR="0005183A" w:rsidRPr="00846838">
        <w:rPr>
          <w:rFonts w:eastAsia="Arial" w:cstheme="minorHAnsi"/>
          <w:lang w:val="en-US"/>
        </w:rPr>
        <w:t xml:space="preserve">tools that will enable them to participate in the youth local policy cycle more actively. The modules directed at this group will </w:t>
      </w:r>
      <w:r w:rsidR="00D848EC" w:rsidRPr="00846838">
        <w:rPr>
          <w:rFonts w:eastAsia="Arial" w:cstheme="minorHAnsi"/>
          <w:lang w:val="en-US"/>
        </w:rPr>
        <w:t>among others</w:t>
      </w:r>
      <w:r w:rsidR="0005183A" w:rsidRPr="00846838">
        <w:rPr>
          <w:rFonts w:eastAsia="Arial" w:cstheme="minorHAnsi"/>
          <w:lang w:val="en-US"/>
        </w:rPr>
        <w:t xml:space="preserve"> include</w:t>
      </w:r>
      <w:r w:rsidR="00D848EC" w:rsidRPr="00846838">
        <w:rPr>
          <w:rFonts w:eastAsia="Arial" w:cstheme="minorHAnsi"/>
          <w:lang w:val="en-US"/>
        </w:rPr>
        <w:t>:</w:t>
      </w:r>
    </w:p>
    <w:p w14:paraId="306F4F06" w14:textId="77777777" w:rsidR="00980372" w:rsidRPr="00846838" w:rsidRDefault="00980372" w:rsidP="00855508">
      <w:pPr>
        <w:pStyle w:val="NoSpacing"/>
        <w:numPr>
          <w:ilvl w:val="1"/>
          <w:numId w:val="35"/>
        </w:numPr>
        <w:rPr>
          <w:ins w:id="10" w:author="andrew bende" w:date="2021-06-27T07:46:00Z"/>
          <w:lang w:val="en-US"/>
        </w:rPr>
        <w:pPrChange w:id="11" w:author="andrew bende" w:date="2021-06-27T07:46:00Z">
          <w:pPr>
            <w:pStyle w:val="NoSpacing"/>
            <w:numPr>
              <w:ilvl w:val="1"/>
              <w:numId w:val="35"/>
            </w:numPr>
            <w:ind w:left="360" w:hanging="360"/>
          </w:pPr>
        </w:pPrChange>
      </w:pPr>
    </w:p>
    <w:p w14:paraId="194D42DD" w14:textId="13C5C49C" w:rsidR="00781D84" w:rsidRPr="001451E7" w:rsidDel="00551F79" w:rsidRDefault="00D848EC" w:rsidP="001451E7">
      <w:pPr>
        <w:pStyle w:val="NoSpacing"/>
        <w:numPr>
          <w:ilvl w:val="2"/>
          <w:numId w:val="42"/>
        </w:numPr>
        <w:ind w:left="720"/>
        <w:rPr>
          <w:del w:id="12" w:author="andrew bende" w:date="2021-06-27T07:45:00Z"/>
          <w:highlight w:val="yellow"/>
          <w:lang w:val="en-US"/>
        </w:rPr>
        <w:pPrChange w:id="13" w:author="andrew bende" w:date="2021-06-27T07:46:00Z">
          <w:pPr>
            <w:pStyle w:val="NoSpacing"/>
            <w:numPr>
              <w:ilvl w:val="2"/>
              <w:numId w:val="35"/>
            </w:numPr>
            <w:ind w:left="720" w:hanging="720"/>
          </w:pPr>
        </w:pPrChange>
      </w:pPr>
      <w:r w:rsidRPr="001451E7">
        <w:rPr>
          <w:highlight w:val="yellow"/>
          <w:lang w:val="en-US"/>
        </w:rPr>
        <w:t>Y</w:t>
      </w:r>
      <w:r w:rsidR="00953C9D" w:rsidRPr="001451E7">
        <w:rPr>
          <w:highlight w:val="yellow"/>
          <w:lang w:val="en-US"/>
        </w:rPr>
        <w:t xml:space="preserve">outh participation, active citizenship, advocacy, </w:t>
      </w:r>
      <w:r w:rsidR="0060088F" w:rsidRPr="001451E7">
        <w:rPr>
          <w:highlight w:val="yellow"/>
          <w:lang w:val="en-US"/>
        </w:rPr>
        <w:t xml:space="preserve">simple concepts/idea </w:t>
      </w:r>
      <w:r w:rsidRPr="001451E7">
        <w:rPr>
          <w:highlight w:val="yellow"/>
          <w:lang w:val="en-US"/>
        </w:rPr>
        <w:t xml:space="preserve">development and </w:t>
      </w:r>
      <w:r w:rsidR="0060088F" w:rsidRPr="001451E7">
        <w:rPr>
          <w:highlight w:val="yellow"/>
          <w:lang w:val="en-US"/>
        </w:rPr>
        <w:t>pitching</w:t>
      </w:r>
      <w:r w:rsidRPr="001451E7">
        <w:rPr>
          <w:highlight w:val="yellow"/>
          <w:lang w:val="en-US"/>
        </w:rPr>
        <w:t>,</w:t>
      </w:r>
      <w:r w:rsidR="00953C9D" w:rsidRPr="001451E7">
        <w:rPr>
          <w:highlight w:val="yellow"/>
          <w:lang w:val="en-US"/>
        </w:rPr>
        <w:t xml:space="preserve"> and </w:t>
      </w:r>
      <w:r w:rsidR="0060088F" w:rsidRPr="001451E7">
        <w:rPr>
          <w:highlight w:val="yellow"/>
          <w:lang w:val="en-US"/>
        </w:rPr>
        <w:t>personal/youth activities/</w:t>
      </w:r>
      <w:r w:rsidR="00953C9D" w:rsidRPr="001451E7">
        <w:rPr>
          <w:highlight w:val="yellow"/>
          <w:lang w:val="en-US"/>
        </w:rPr>
        <w:t xml:space="preserve">project cycle management. </w:t>
      </w:r>
    </w:p>
    <w:p w14:paraId="41B739E6" w14:textId="4EC6A73C" w:rsidR="00953C9D" w:rsidRPr="001451E7" w:rsidRDefault="00781D84" w:rsidP="001451E7">
      <w:pPr>
        <w:pStyle w:val="NoSpacing"/>
        <w:numPr>
          <w:ilvl w:val="2"/>
          <w:numId w:val="42"/>
        </w:numPr>
        <w:ind w:left="720"/>
        <w:rPr>
          <w:highlight w:val="yellow"/>
          <w:lang w:val="en-US"/>
        </w:rPr>
        <w:pPrChange w:id="14" w:author="andrew bende" w:date="2021-06-27T07:46:00Z">
          <w:pPr>
            <w:pStyle w:val="NoSpacing"/>
            <w:numPr>
              <w:numId w:val="31"/>
            </w:numPr>
            <w:ind w:left="450" w:hanging="360"/>
          </w:pPr>
        </w:pPrChange>
      </w:pPr>
      <w:r w:rsidRPr="001451E7">
        <w:rPr>
          <w:highlight w:val="yellow"/>
          <w:lang w:val="en-US"/>
        </w:rPr>
        <w:t xml:space="preserve">These will be substantiated with </w:t>
      </w:r>
      <w:r w:rsidRPr="001451E7">
        <w:rPr>
          <w:rFonts w:eastAsia="Arial" w:cstheme="minorHAnsi"/>
          <w:highlight w:val="yellow"/>
          <w:lang w:val="en-US"/>
        </w:rPr>
        <w:t xml:space="preserve">working together with the youth leaders, civil servants, and civil societies in 1.1. above to facilitate the 200 young people to </w:t>
      </w:r>
      <w:r w:rsidR="00953C9D" w:rsidRPr="001451E7">
        <w:rPr>
          <w:rFonts w:eastAsia="Arial" w:cstheme="minorHAnsi"/>
          <w:highlight w:val="yellow"/>
          <w:lang w:val="en-US"/>
        </w:rPr>
        <w:t xml:space="preserve">join the city halls </w:t>
      </w:r>
      <w:r w:rsidRPr="001451E7">
        <w:rPr>
          <w:rFonts w:eastAsia="Arial" w:cstheme="minorHAnsi"/>
          <w:highlight w:val="yellow"/>
          <w:lang w:val="en-US"/>
        </w:rPr>
        <w:t xml:space="preserve">discussions, as well as </w:t>
      </w:r>
      <w:r w:rsidR="00953C9D" w:rsidRPr="001451E7">
        <w:rPr>
          <w:rFonts w:eastAsia="Arial" w:cstheme="minorHAnsi"/>
          <w:highlight w:val="yellow"/>
          <w:lang w:val="en-US"/>
        </w:rPr>
        <w:t>initiate activities of their choice</w:t>
      </w:r>
      <w:r w:rsidRPr="001451E7">
        <w:rPr>
          <w:rFonts w:eastAsia="Arial" w:cstheme="minorHAnsi"/>
          <w:highlight w:val="yellow"/>
          <w:lang w:val="en-US"/>
        </w:rPr>
        <w:t xml:space="preserve"> to further build their skills and confidence</w:t>
      </w:r>
      <w:r w:rsidR="00953C9D" w:rsidRPr="001451E7">
        <w:rPr>
          <w:rFonts w:eastAsia="Arial" w:cstheme="minorHAnsi"/>
          <w:highlight w:val="yellow"/>
          <w:lang w:val="en-US"/>
        </w:rPr>
        <w:t xml:space="preserve">. </w:t>
      </w:r>
    </w:p>
    <w:p w14:paraId="6A261300" w14:textId="77777777" w:rsidR="00953C9D" w:rsidRPr="00846838" w:rsidRDefault="00953C9D" w:rsidP="001F602F">
      <w:pPr>
        <w:rPr>
          <w:lang w:val="en-US"/>
        </w:rPr>
      </w:pPr>
    </w:p>
    <w:p w14:paraId="2DC9A827" w14:textId="51C28C90" w:rsidR="00B60963" w:rsidRPr="00846838" w:rsidRDefault="00953C9D" w:rsidP="001F602F">
      <w:pPr>
        <w:pStyle w:val="NoSpacing"/>
        <w:rPr>
          <w:lang w:val="en-US"/>
        </w:rPr>
      </w:pPr>
      <w:r w:rsidRPr="00846838">
        <w:rPr>
          <w:b/>
          <w:bCs/>
          <w:lang w:val="en-US"/>
        </w:rPr>
        <w:t>Objective 2</w:t>
      </w:r>
      <w:r w:rsidRPr="00846838">
        <w:rPr>
          <w:lang w:val="en-US"/>
        </w:rPr>
        <w:t xml:space="preserve"> is: </w:t>
      </w:r>
      <w:r w:rsidR="00B60963" w:rsidRPr="00846838">
        <w:rPr>
          <w:lang w:val="en-US"/>
        </w:rPr>
        <w:t>To foster the establishment of sustainable forms of cooperation between young people, local youth organisations and local authorities for enabling youth inclusive policy dialogue and formulation.</w:t>
      </w:r>
    </w:p>
    <w:p w14:paraId="623E7F9D" w14:textId="77777777" w:rsidR="007D4381" w:rsidRPr="00846838" w:rsidRDefault="00107CBE" w:rsidP="001F602F">
      <w:pPr>
        <w:rPr>
          <w:rFonts w:cstheme="minorHAnsi"/>
          <w:sz w:val="22"/>
          <w:szCs w:val="22"/>
          <w:lang w:val="en-US"/>
        </w:rPr>
      </w:pPr>
      <w:r w:rsidRPr="00846838">
        <w:rPr>
          <w:rFonts w:cstheme="minorHAnsi"/>
          <w:sz w:val="22"/>
          <w:szCs w:val="22"/>
          <w:lang w:val="en-US"/>
        </w:rPr>
        <w:t>To reach this objective we will deliver the following outputs</w:t>
      </w:r>
      <w:r w:rsidR="007D4381" w:rsidRPr="00846838">
        <w:rPr>
          <w:rFonts w:cstheme="minorHAnsi"/>
          <w:sz w:val="22"/>
          <w:szCs w:val="22"/>
          <w:lang w:val="en-US"/>
        </w:rPr>
        <w:t>:</w:t>
      </w:r>
    </w:p>
    <w:p w14:paraId="7863BE3D" w14:textId="10098154" w:rsidR="007D4381" w:rsidRPr="00846838" w:rsidRDefault="007D4381" w:rsidP="001F602F">
      <w:pPr>
        <w:pStyle w:val="NoSpacing"/>
        <w:ind w:left="360" w:hanging="360"/>
        <w:rPr>
          <w:lang w:val="en-US"/>
        </w:rPr>
      </w:pPr>
      <w:r w:rsidRPr="00846838">
        <w:rPr>
          <w:lang w:val="en-US"/>
        </w:rPr>
        <w:t xml:space="preserve">2.1. </w:t>
      </w:r>
      <w:r w:rsidR="00107CBE" w:rsidRPr="00846838">
        <w:rPr>
          <w:lang w:val="en-US"/>
        </w:rPr>
        <w:t>Working with the civil servants</w:t>
      </w:r>
      <w:r w:rsidR="001432F3" w:rsidRPr="00846838">
        <w:rPr>
          <w:lang w:val="en-US"/>
        </w:rPr>
        <w:t xml:space="preserve"> in the different municipalities</w:t>
      </w:r>
      <w:r w:rsidR="00107CBE" w:rsidRPr="00846838">
        <w:rPr>
          <w:lang w:val="en-US"/>
        </w:rPr>
        <w:t xml:space="preserve">, mobilize the 16 youth leaders into </w:t>
      </w:r>
      <w:r w:rsidR="009351AC" w:rsidRPr="00846838">
        <w:rPr>
          <w:lang w:val="en-US"/>
        </w:rPr>
        <w:t xml:space="preserve">local youth councils as </w:t>
      </w:r>
      <w:r w:rsidR="00107CBE" w:rsidRPr="00846838">
        <w:rPr>
          <w:lang w:val="en-US"/>
        </w:rPr>
        <w:t xml:space="preserve">platforms for </w:t>
      </w:r>
      <w:r w:rsidR="009351AC" w:rsidRPr="00846838">
        <w:rPr>
          <w:lang w:val="en-US"/>
        </w:rPr>
        <w:t xml:space="preserve">structured dialogue </w:t>
      </w:r>
      <w:r w:rsidR="00107CBE" w:rsidRPr="00846838">
        <w:rPr>
          <w:lang w:val="en-US"/>
        </w:rPr>
        <w:t xml:space="preserve">about youth policies and other youth issues </w:t>
      </w:r>
      <w:r w:rsidR="009351AC" w:rsidRPr="00846838">
        <w:rPr>
          <w:lang w:val="en-US"/>
        </w:rPr>
        <w:t>between</w:t>
      </w:r>
      <w:r w:rsidR="001432F3" w:rsidRPr="00846838">
        <w:rPr>
          <w:lang w:val="en-US"/>
        </w:rPr>
        <w:t xml:space="preserve"> the</w:t>
      </w:r>
      <w:r w:rsidR="009351AC" w:rsidRPr="00846838">
        <w:rPr>
          <w:lang w:val="en-US"/>
        </w:rPr>
        <w:t xml:space="preserve"> local government and young people</w:t>
      </w:r>
      <w:r w:rsidRPr="00846838">
        <w:rPr>
          <w:lang w:val="en-US"/>
        </w:rPr>
        <w:t xml:space="preserve"> for their inputs</w:t>
      </w:r>
      <w:r w:rsidR="009351AC" w:rsidRPr="00846838">
        <w:rPr>
          <w:lang w:val="en-US"/>
        </w:rPr>
        <w:t>.</w:t>
      </w:r>
      <w:r w:rsidR="001432F3" w:rsidRPr="00846838">
        <w:rPr>
          <w:lang w:val="en-US"/>
        </w:rPr>
        <w:t xml:space="preserve"> Additionally, </w:t>
      </w:r>
      <w:r w:rsidR="001432F3" w:rsidRPr="00846838">
        <w:rPr>
          <w:rFonts w:eastAsia="Arial"/>
          <w:lang w:val="en-US"/>
        </w:rPr>
        <w:t>young people will be involved in planning youth-related activities</w:t>
      </w:r>
      <w:r w:rsidRPr="00846838">
        <w:rPr>
          <w:rFonts w:eastAsia="Arial"/>
          <w:lang w:val="en-US"/>
        </w:rPr>
        <w:t xml:space="preserve">, as well as </w:t>
      </w:r>
      <w:r w:rsidR="001432F3" w:rsidRPr="00846838">
        <w:rPr>
          <w:rFonts w:eastAsia="Arial"/>
          <w:lang w:val="en-US"/>
        </w:rPr>
        <w:t>ensure and monitor youth participation in decision-making process on the local level.</w:t>
      </w:r>
      <w:r w:rsidR="00846838">
        <w:rPr>
          <w:rFonts w:eastAsia="Arial"/>
          <w:lang w:val="en-US"/>
        </w:rPr>
        <w:t xml:space="preserve"> The youth councils will </w:t>
      </w:r>
      <w:r w:rsidR="00846838" w:rsidRPr="00FA71AD">
        <w:rPr>
          <w:rFonts w:eastAsia="Arial"/>
          <w:lang w:val="en-US"/>
        </w:rPr>
        <w:t>hold</w:t>
      </w:r>
      <w:r w:rsidR="00FA71AD" w:rsidRPr="00FA71AD">
        <w:rPr>
          <w:rFonts w:eastAsia="Arial"/>
          <w:lang w:val="en-US"/>
        </w:rPr>
        <w:t xml:space="preserve"> </w:t>
      </w:r>
      <w:r w:rsidR="00846838" w:rsidRPr="00FA71AD">
        <w:rPr>
          <w:rFonts w:eastAsia="Arial"/>
          <w:lang w:val="en-US"/>
        </w:rPr>
        <w:t>quarterly meeting to ensure their systematization.</w:t>
      </w:r>
      <w:r w:rsidRPr="00FA71AD">
        <w:rPr>
          <w:rFonts w:eastAsia="Arial"/>
          <w:lang w:val="en-US"/>
        </w:rPr>
        <w:t xml:space="preserve"> It</w:t>
      </w:r>
      <w:r w:rsidR="00846838" w:rsidRPr="00FA71AD">
        <w:rPr>
          <w:rFonts w:eastAsia="Arial"/>
          <w:lang w:val="en-US"/>
        </w:rPr>
        <w:t xml:space="preserve"> </w:t>
      </w:r>
      <w:r w:rsidRPr="00FA71AD">
        <w:rPr>
          <w:rFonts w:eastAsia="Arial"/>
          <w:lang w:val="en-US"/>
        </w:rPr>
        <w:t>is important to note that youth councils are not a formal structure in the municipalities yet, and thus this project will contribute to their formalization in these municipalities and form an inspiration to others.</w:t>
      </w:r>
    </w:p>
    <w:p w14:paraId="3E42C121" w14:textId="187D25E9" w:rsidR="007D4381" w:rsidRPr="00846838" w:rsidRDefault="007D4381" w:rsidP="001F602F">
      <w:pPr>
        <w:pStyle w:val="NoSpacing"/>
        <w:ind w:left="360" w:hanging="360"/>
        <w:rPr>
          <w:lang w:val="en-US"/>
        </w:rPr>
      </w:pPr>
      <w:r w:rsidRPr="00846838">
        <w:rPr>
          <w:lang w:val="en-US"/>
        </w:rPr>
        <w:t xml:space="preserve">2.2. </w:t>
      </w:r>
      <w:r w:rsidR="009351AC" w:rsidRPr="00846838">
        <w:rPr>
          <w:lang w:val="en-US"/>
        </w:rPr>
        <w:t>To introduce and contribute to development of sustainable intersectoral cooperation between local government, local civil society organisations and young people</w:t>
      </w:r>
      <w:r w:rsidR="00107CBE" w:rsidRPr="00846838">
        <w:rPr>
          <w:lang w:val="en-US"/>
        </w:rPr>
        <w:t>, through repeated dialogue meeting</w:t>
      </w:r>
      <w:ins w:id="15" w:author="andrew bende" w:date="2021-06-27T07:36:00Z">
        <w:r w:rsidR="00551F79">
          <w:rPr>
            <w:lang w:val="en-US"/>
          </w:rPr>
          <w:t>s</w:t>
        </w:r>
      </w:ins>
      <w:del w:id="16" w:author="andrew bende" w:date="2021-06-27T07:36:00Z">
        <w:r w:rsidR="00107CBE" w:rsidRPr="00846838" w:rsidDel="00551F79">
          <w:rPr>
            <w:lang w:val="en-US"/>
          </w:rPr>
          <w:delText>s (monthly)</w:delText>
        </w:r>
      </w:del>
      <w:r w:rsidR="00107CBE" w:rsidRPr="00846838">
        <w:rPr>
          <w:lang w:val="en-US"/>
        </w:rPr>
        <w:t xml:space="preserve"> about youth policy and other arising youth issues.</w:t>
      </w:r>
    </w:p>
    <w:p w14:paraId="2759006E" w14:textId="77777777" w:rsidR="007D4381" w:rsidRPr="00846838" w:rsidRDefault="007D4381" w:rsidP="001F602F">
      <w:pPr>
        <w:pStyle w:val="NoSpacing"/>
        <w:rPr>
          <w:lang w:val="en-US"/>
        </w:rPr>
      </w:pPr>
    </w:p>
    <w:p w14:paraId="1BB90C60" w14:textId="77777777" w:rsidR="001D25E2" w:rsidRDefault="00953C9D" w:rsidP="001F602F">
      <w:pPr>
        <w:pStyle w:val="NoSpacing"/>
        <w:rPr>
          <w:rFonts w:cstheme="minorHAnsi"/>
          <w:lang w:val="en-US"/>
        </w:rPr>
      </w:pPr>
      <w:r w:rsidRPr="00846838">
        <w:rPr>
          <w:b/>
          <w:bCs/>
          <w:lang w:val="en-US"/>
        </w:rPr>
        <w:t>Objective 3</w:t>
      </w:r>
      <w:r w:rsidRPr="00846838">
        <w:rPr>
          <w:lang w:val="en-US"/>
        </w:rPr>
        <w:t xml:space="preserve"> is: </w:t>
      </w:r>
      <w:r w:rsidR="00B60963" w:rsidRPr="00846838">
        <w:rPr>
          <w:lang w:val="en-US"/>
        </w:rPr>
        <w:t xml:space="preserve">Based on the National Youth Policy Document and the lessons learned in this project, design a local youth policy focused guide and an action plan for </w:t>
      </w:r>
      <w:r w:rsidR="007D4381" w:rsidRPr="00846838">
        <w:rPr>
          <w:lang w:val="en-US"/>
        </w:rPr>
        <w:t xml:space="preserve">implementing this (localizing and contextualizing), </w:t>
      </w:r>
      <w:r w:rsidR="00B60963" w:rsidRPr="00846838">
        <w:rPr>
          <w:lang w:val="en-US"/>
        </w:rPr>
        <w:t>and advocate for its approval and uptake.</w:t>
      </w:r>
    </w:p>
    <w:p w14:paraId="0A19701A" w14:textId="77777777" w:rsidR="001D25E2" w:rsidRPr="001D25E2" w:rsidRDefault="001D25E2" w:rsidP="001F602F">
      <w:pPr>
        <w:rPr>
          <w:rFonts w:cstheme="minorHAnsi"/>
          <w:sz w:val="22"/>
          <w:szCs w:val="22"/>
          <w:lang w:val="en-US"/>
        </w:rPr>
      </w:pPr>
      <w:r w:rsidRPr="001D25E2">
        <w:rPr>
          <w:rFonts w:cstheme="minorHAnsi"/>
          <w:sz w:val="22"/>
          <w:szCs w:val="22"/>
          <w:lang w:val="en-US"/>
        </w:rPr>
        <w:t>To reach this objective we will deliver the following outputs:</w:t>
      </w:r>
    </w:p>
    <w:p w14:paraId="4AA442A9" w14:textId="65C1E198" w:rsidR="00821A80" w:rsidRPr="000C3D43" w:rsidRDefault="001D25E2" w:rsidP="001F602F">
      <w:pPr>
        <w:pStyle w:val="NoSpacing"/>
        <w:numPr>
          <w:ilvl w:val="1"/>
          <w:numId w:val="2"/>
        </w:numPr>
        <w:rPr>
          <w:rFonts w:cstheme="minorHAnsi"/>
          <w:lang w:val="en-US"/>
        </w:rPr>
      </w:pPr>
      <w:r>
        <w:rPr>
          <w:lang w:val="en-US"/>
        </w:rPr>
        <w:t>I</w:t>
      </w:r>
      <w:r w:rsidR="00821A80" w:rsidRPr="001D25E2">
        <w:rPr>
          <w:lang w:val="en-US"/>
        </w:rPr>
        <w:t xml:space="preserve">ntroduce and establish the practice of evidence-based approach to </w:t>
      </w:r>
      <w:r>
        <w:rPr>
          <w:lang w:val="en-US"/>
        </w:rPr>
        <w:t xml:space="preserve">youth policy and policy </w:t>
      </w:r>
      <w:r w:rsidR="00821A80" w:rsidRPr="001D25E2">
        <w:rPr>
          <w:lang w:val="en-US"/>
        </w:rPr>
        <w:t xml:space="preserve">strategy-development and </w:t>
      </w:r>
      <w:r w:rsidR="005059AB" w:rsidRPr="001D25E2">
        <w:rPr>
          <w:lang w:val="en-US"/>
        </w:rPr>
        <w:t>implementation</w:t>
      </w:r>
      <w:r w:rsidR="00846838" w:rsidRPr="001D25E2">
        <w:rPr>
          <w:lang w:val="en-US"/>
        </w:rPr>
        <w:t xml:space="preserve"> through stakeholder hands-on grounding and tailoring (localizing and contextualizing) of the </w:t>
      </w:r>
      <w:r w:rsidR="003D1092" w:rsidRPr="001D25E2">
        <w:rPr>
          <w:lang w:val="en-US"/>
        </w:rPr>
        <w:t xml:space="preserve">national youth policy. This will be done through </w:t>
      </w:r>
      <w:r w:rsidR="000C3D43">
        <w:rPr>
          <w:lang w:val="en-US"/>
        </w:rPr>
        <w:t>three</w:t>
      </w:r>
      <w:r w:rsidR="003D1092" w:rsidRPr="001D25E2">
        <w:rPr>
          <w:lang w:val="en-US"/>
        </w:rPr>
        <w:t xml:space="preserve"> main processes:</w:t>
      </w:r>
    </w:p>
    <w:p w14:paraId="59F87F79" w14:textId="6C671547" w:rsidR="000C3D43" w:rsidDel="00980372" w:rsidRDefault="000C3D43" w:rsidP="001451E7">
      <w:pPr>
        <w:pStyle w:val="NoSpacing"/>
        <w:numPr>
          <w:ilvl w:val="0"/>
          <w:numId w:val="31"/>
        </w:numPr>
        <w:rPr>
          <w:del w:id="17" w:author="andrew bende" w:date="2021-06-27T07:47:00Z"/>
          <w:rFonts w:cstheme="minorHAnsi"/>
          <w:lang w:val="en-US"/>
        </w:rPr>
      </w:pPr>
      <w:r>
        <w:rPr>
          <w:lang w:val="en-US"/>
        </w:rPr>
        <w:t xml:space="preserve">Conduct a needs assessment for the youth in the target municipalities </w:t>
      </w:r>
      <w:del w:id="18" w:author="andrew bende" w:date="2021-06-27T07:47:00Z">
        <w:r w:rsidDel="00980372">
          <w:rPr>
            <w:lang w:val="en-US"/>
          </w:rPr>
          <w:delText>in order to</w:delText>
        </w:r>
      </w:del>
      <w:ins w:id="19" w:author="andrew bende" w:date="2021-06-27T07:47:00Z">
        <w:r w:rsidR="00980372">
          <w:rPr>
            <w:lang w:val="en-US"/>
          </w:rPr>
          <w:t>to</w:t>
        </w:r>
      </w:ins>
      <w:r>
        <w:rPr>
          <w:lang w:val="en-US"/>
        </w:rPr>
        <w:t xml:space="preserve"> enable the process </w:t>
      </w:r>
      <w:r w:rsidR="00FA71AD">
        <w:rPr>
          <w:lang w:val="en-US"/>
        </w:rPr>
        <w:t>of evidence</w:t>
      </w:r>
      <w:r>
        <w:rPr>
          <w:lang w:val="en-US"/>
        </w:rPr>
        <w:t>-based strategic planning of youth projects and services.</w:t>
      </w:r>
    </w:p>
    <w:p w14:paraId="017ED931" w14:textId="77777777" w:rsidR="00980372" w:rsidRPr="001D25E2" w:rsidRDefault="00980372" w:rsidP="001451E7">
      <w:pPr>
        <w:pStyle w:val="NoSpacing"/>
        <w:numPr>
          <w:ilvl w:val="0"/>
          <w:numId w:val="31"/>
        </w:numPr>
        <w:rPr>
          <w:ins w:id="20" w:author="andrew bende" w:date="2021-06-27T07:47:00Z"/>
          <w:rFonts w:cstheme="minorHAnsi"/>
          <w:lang w:val="en-US"/>
        </w:rPr>
        <w:pPrChange w:id="21" w:author="andrew bende" w:date="2021-06-27T07:47:00Z">
          <w:pPr>
            <w:pStyle w:val="NoSpacing"/>
            <w:numPr>
              <w:numId w:val="31"/>
            </w:numPr>
            <w:ind w:left="360" w:hanging="270"/>
          </w:pPr>
        </w:pPrChange>
      </w:pPr>
    </w:p>
    <w:p w14:paraId="5578D244" w14:textId="2CC01890" w:rsidR="000C3D43" w:rsidDel="00980372" w:rsidRDefault="00D61388" w:rsidP="001451E7">
      <w:pPr>
        <w:pStyle w:val="NoSpacing"/>
        <w:numPr>
          <w:ilvl w:val="0"/>
          <w:numId w:val="31"/>
        </w:numPr>
        <w:rPr>
          <w:del w:id="22" w:author="andrew bende" w:date="2021-06-27T07:47:00Z"/>
          <w:lang w:val="en-US"/>
        </w:rPr>
      </w:pPr>
      <w:r w:rsidRPr="00980372">
        <w:rPr>
          <w:rFonts w:cstheme="minorHAnsi"/>
          <w:lang w:val="en-US"/>
        </w:rPr>
        <w:t xml:space="preserve">And once the needs are identified engage the different stakeholders (youths, civil servants, youth leaders, civil society representatives) in participatory </w:t>
      </w:r>
      <w:r w:rsidR="001D25E2" w:rsidRPr="00980372">
        <w:rPr>
          <w:rFonts w:cstheme="minorHAnsi"/>
          <w:lang w:val="en-US"/>
        </w:rPr>
        <w:t xml:space="preserve">discussion of the results of the needs identified above, prioritizing them, and </w:t>
      </w:r>
      <w:r w:rsidRPr="00980372">
        <w:rPr>
          <w:rFonts w:cstheme="minorHAnsi"/>
          <w:lang w:val="en-US"/>
        </w:rPr>
        <w:t>development of specific municipal youth policy documents and the action plans.</w:t>
      </w:r>
      <w:r w:rsidR="00876FAC" w:rsidRPr="00980372">
        <w:rPr>
          <w:rFonts w:cstheme="minorHAnsi"/>
          <w:lang w:val="en-US"/>
        </w:rPr>
        <w:t xml:space="preserve"> This will be through structured workshops and dialogue meetings.</w:t>
      </w:r>
      <w:r w:rsidR="000C3D43" w:rsidRPr="00980372">
        <w:rPr>
          <w:lang w:val="en-US"/>
        </w:rPr>
        <w:t xml:space="preserve"> </w:t>
      </w:r>
    </w:p>
    <w:p w14:paraId="442839AE" w14:textId="77777777" w:rsidR="00980372" w:rsidRPr="00980372" w:rsidRDefault="00980372" w:rsidP="001451E7">
      <w:pPr>
        <w:pStyle w:val="NoSpacing"/>
        <w:numPr>
          <w:ilvl w:val="0"/>
          <w:numId w:val="31"/>
        </w:numPr>
        <w:rPr>
          <w:ins w:id="23" w:author="andrew bende" w:date="2021-06-27T07:47:00Z"/>
          <w:lang w:val="en-US"/>
        </w:rPr>
        <w:pPrChange w:id="24" w:author="andrew bende" w:date="2021-06-27T07:47:00Z">
          <w:pPr>
            <w:pStyle w:val="NoSpacing"/>
            <w:numPr>
              <w:numId w:val="31"/>
            </w:numPr>
            <w:ind w:left="360" w:hanging="270"/>
          </w:pPr>
        </w:pPrChange>
      </w:pPr>
    </w:p>
    <w:p w14:paraId="686982FC" w14:textId="47769E0E" w:rsidR="000C3D43" w:rsidRPr="00980372" w:rsidRDefault="000C3D43" w:rsidP="001451E7">
      <w:pPr>
        <w:pStyle w:val="NoSpacing"/>
        <w:numPr>
          <w:ilvl w:val="0"/>
          <w:numId w:val="31"/>
        </w:numPr>
        <w:rPr>
          <w:lang w:val="en-US"/>
        </w:rPr>
        <w:pPrChange w:id="25" w:author="andrew bende" w:date="2021-06-27T07:47:00Z">
          <w:pPr>
            <w:pStyle w:val="NoSpacing"/>
            <w:numPr>
              <w:numId w:val="31"/>
            </w:numPr>
            <w:ind w:left="360" w:hanging="270"/>
          </w:pPr>
        </w:pPrChange>
      </w:pPr>
      <w:r w:rsidRPr="00980372">
        <w:rPr>
          <w:lang w:val="en-US"/>
        </w:rPr>
        <w:t>Enabling youth leaders (and other young people) to carry out annual need assessment for the youth (before the annual municipal budget planning sessions), participate in and carry out the monitoring of implementation of municipal youth policy document and the action plan in the target municipalities. The skills required here come from 1.1. &amp; 1.2 above.</w:t>
      </w:r>
    </w:p>
    <w:p w14:paraId="28E6EE9A" w14:textId="32D2DAFC" w:rsidR="003D1092" w:rsidRPr="001D25E2" w:rsidRDefault="003D1092" w:rsidP="00CA2AC5">
      <w:pPr>
        <w:pStyle w:val="NoSpacing"/>
        <w:rPr>
          <w:lang w:val="en-US"/>
        </w:rPr>
      </w:pPr>
    </w:p>
    <w:p w14:paraId="4193693F" w14:textId="7DC7C33A" w:rsidR="00154462" w:rsidRPr="00FA71AD" w:rsidRDefault="001D25E2" w:rsidP="00806523">
      <w:pPr>
        <w:pStyle w:val="NoSpacing"/>
        <w:numPr>
          <w:ilvl w:val="1"/>
          <w:numId w:val="2"/>
        </w:numPr>
        <w:rPr>
          <w:lang w:val="en-US"/>
        </w:rPr>
      </w:pPr>
      <w:r w:rsidRPr="00FA71AD">
        <w:rPr>
          <w:lang w:val="en-US"/>
        </w:rPr>
        <w:lastRenderedPageBreak/>
        <w:t xml:space="preserve">Lobbying and advocating for the approval of the local municipalities’ youth policy documents and action plans above. At this stage this will be a pro forma process as we would have built a good relationship and evidenced to the departments of youth policies the need for this. Moreover, they will be part and parcel of the process to this level, and thus will be our mouthpiece in lobbying and getting other departments on board the localized youth policy documents. </w:t>
      </w:r>
      <w:r w:rsidR="00876FAC" w:rsidRPr="00FA71AD">
        <w:rPr>
          <w:lang w:val="en-US"/>
        </w:rPr>
        <w:t xml:space="preserve">This will be done through </w:t>
      </w:r>
      <w:r w:rsidR="00FA71AD" w:rsidRPr="00FA71AD">
        <w:rPr>
          <w:lang w:val="en-US"/>
        </w:rPr>
        <w:t xml:space="preserve">quarterly </w:t>
      </w:r>
      <w:r w:rsidR="00876FAC" w:rsidRPr="00FA71AD">
        <w:rPr>
          <w:lang w:val="en-US"/>
        </w:rPr>
        <w:t>participat</w:t>
      </w:r>
      <w:r w:rsidR="00FA71AD" w:rsidRPr="00FA71AD">
        <w:rPr>
          <w:lang w:val="en-US"/>
        </w:rPr>
        <w:t>ory</w:t>
      </w:r>
      <w:r w:rsidR="00876FAC" w:rsidRPr="00FA71AD">
        <w:rPr>
          <w:lang w:val="en-US"/>
        </w:rPr>
        <w:t xml:space="preserve"> lobby meetings </w:t>
      </w:r>
      <w:r w:rsidR="00FA71AD" w:rsidRPr="00FA71AD">
        <w:rPr>
          <w:lang w:val="en-US"/>
        </w:rPr>
        <w:t>– three (3) per municipality, attracting at least 20 participants from various departments a</w:t>
      </w:r>
      <w:r w:rsidR="00876FAC" w:rsidRPr="00FA71AD">
        <w:rPr>
          <w:lang w:val="en-US"/>
        </w:rPr>
        <w:t>nd key stakeholders.</w:t>
      </w:r>
      <w:r w:rsidR="00FA71AD" w:rsidRPr="00FA71AD">
        <w:rPr>
          <w:lang w:val="en-US"/>
        </w:rPr>
        <w:t xml:space="preserve"> </w:t>
      </w:r>
      <w:r w:rsidR="00932257" w:rsidRPr="00FA71AD">
        <w:rPr>
          <w:lang w:val="en-US"/>
        </w:rPr>
        <w:t>A</w:t>
      </w:r>
      <w:r w:rsidR="00154462" w:rsidRPr="00FA71AD">
        <w:rPr>
          <w:lang w:val="en-US"/>
        </w:rPr>
        <w:t xml:space="preserve"> </w:t>
      </w:r>
      <w:r w:rsidRPr="00FA71AD">
        <w:rPr>
          <w:lang w:val="en-US"/>
        </w:rPr>
        <w:t xml:space="preserve">key result </w:t>
      </w:r>
      <w:r w:rsidR="00154462" w:rsidRPr="00FA71AD">
        <w:rPr>
          <w:lang w:val="en-US"/>
        </w:rPr>
        <w:t>a result</w:t>
      </w:r>
      <w:r w:rsidRPr="00FA71AD">
        <w:rPr>
          <w:lang w:val="en-US"/>
        </w:rPr>
        <w:t xml:space="preserve"> for both 3.1 and 3.2 is that </w:t>
      </w:r>
      <w:r w:rsidR="00154462" w:rsidRPr="00FA71AD">
        <w:rPr>
          <w:lang w:val="en-US"/>
        </w:rPr>
        <w:t>young people in target municipalities will get an acces</w:t>
      </w:r>
      <w:r w:rsidRPr="00FA71AD">
        <w:rPr>
          <w:lang w:val="en-US"/>
        </w:rPr>
        <w:t xml:space="preserve">s </w:t>
      </w:r>
      <w:r w:rsidR="00154462" w:rsidRPr="00FA71AD">
        <w:rPr>
          <w:lang w:val="en-US"/>
        </w:rPr>
        <w:t>to evidence-based youth opportunities</w:t>
      </w:r>
      <w:r w:rsidRPr="00FA71AD">
        <w:rPr>
          <w:lang w:val="en-US"/>
        </w:rPr>
        <w:t xml:space="preserve">, along with the tools needed to </w:t>
      </w:r>
      <w:r w:rsidR="00876FAC" w:rsidRPr="00FA71AD">
        <w:rPr>
          <w:lang w:val="en-US"/>
        </w:rPr>
        <w:t>champion this</w:t>
      </w:r>
      <w:r w:rsidR="00687357" w:rsidRPr="00FA71AD">
        <w:rPr>
          <w:lang w:val="en-US"/>
        </w:rPr>
        <w:t xml:space="preserve">. </w:t>
      </w:r>
    </w:p>
    <w:p w14:paraId="0C3D6D20" w14:textId="77777777" w:rsidR="00FA71AD" w:rsidRPr="00846838" w:rsidRDefault="00FA71AD" w:rsidP="001F602F">
      <w:pPr>
        <w:pStyle w:val="NoSpacing"/>
        <w:rPr>
          <w:b/>
          <w:bCs/>
          <w:lang w:val="en-US"/>
        </w:rPr>
      </w:pPr>
    </w:p>
    <w:p w14:paraId="66DCFC54" w14:textId="1CBAA69C" w:rsidR="001877A3" w:rsidRPr="00846838" w:rsidRDefault="001877A3" w:rsidP="001F602F">
      <w:pPr>
        <w:pStyle w:val="BRUGDENNEOVERSKRIFT"/>
        <w:numPr>
          <w:ilvl w:val="0"/>
          <w:numId w:val="5"/>
        </w:numPr>
        <w:rPr>
          <w:rFonts w:asciiTheme="minorHAnsi" w:hAnsiTheme="minorHAnsi" w:cstheme="minorHAnsi"/>
          <w:b w:val="0"/>
          <w:bCs/>
          <w:sz w:val="22"/>
          <w:szCs w:val="22"/>
          <w:lang w:val="en-US"/>
        </w:rPr>
      </w:pPr>
      <w:r w:rsidRPr="00846838">
        <w:rPr>
          <w:rFonts w:asciiTheme="minorHAnsi" w:hAnsiTheme="minorHAnsi" w:cstheme="minorHAnsi"/>
          <w:b w:val="0"/>
          <w:bCs/>
          <w:sz w:val="22"/>
          <w:szCs w:val="22"/>
          <w:lang w:val="en-US"/>
        </w:rPr>
        <w:t xml:space="preserve">What is the strategy of the intervention? Describe the planned activities and how these will lead to the desired outputs and achievement of the objectives. </w:t>
      </w:r>
    </w:p>
    <w:p w14:paraId="3F96803B" w14:textId="76F1C922" w:rsidR="00DC426B" w:rsidRDefault="00876FAC" w:rsidP="001F602F">
      <w:pPr>
        <w:pStyle w:val="BRUGDENNEOVERSKRIFT"/>
        <w:numPr>
          <w:ilvl w:val="0"/>
          <w:numId w:val="0"/>
        </w:numPr>
        <w:ind w:left="360" w:hanging="360"/>
        <w:rPr>
          <w:rFonts w:asciiTheme="minorHAnsi" w:hAnsiTheme="minorHAnsi" w:cstheme="minorHAnsi"/>
          <w:b w:val="0"/>
          <w:bCs/>
          <w:sz w:val="22"/>
          <w:szCs w:val="22"/>
          <w:lang w:val="en-US"/>
        </w:rPr>
      </w:pPr>
      <w:r>
        <w:rPr>
          <w:rFonts w:asciiTheme="minorHAnsi" w:hAnsiTheme="minorHAnsi" w:cstheme="minorHAnsi"/>
          <w:b w:val="0"/>
          <w:bCs/>
          <w:sz w:val="22"/>
          <w:szCs w:val="22"/>
          <w:lang w:val="en-US"/>
        </w:rPr>
        <w:t>The strategy of our project is founded on three strong aspects, namely.</w:t>
      </w:r>
    </w:p>
    <w:p w14:paraId="22D17B90" w14:textId="5A1736FB" w:rsidR="001643E0" w:rsidRDefault="00876FAC" w:rsidP="00F93813">
      <w:pPr>
        <w:pStyle w:val="NoSpacing"/>
        <w:numPr>
          <w:ilvl w:val="0"/>
          <w:numId w:val="41"/>
        </w:numPr>
        <w:rPr>
          <w:lang w:val="en-US"/>
        </w:rPr>
      </w:pPr>
      <w:r>
        <w:rPr>
          <w:lang w:val="en-US"/>
        </w:rPr>
        <w:t>Mobilizing and capacitating/building critical skills required in the process of youth policy.</w:t>
      </w:r>
    </w:p>
    <w:p w14:paraId="77B6F15C" w14:textId="77777777" w:rsidR="001643E0" w:rsidRDefault="00873DAD" w:rsidP="001F602F">
      <w:pPr>
        <w:pStyle w:val="NoSpacing"/>
        <w:ind w:left="360"/>
        <w:rPr>
          <w:lang w:val="en-US"/>
        </w:rPr>
      </w:pPr>
      <w:r w:rsidRPr="001643E0">
        <w:rPr>
          <w:lang w:val="en-US"/>
        </w:rPr>
        <w:t xml:space="preserve">As we have earlier pointed out, the young people in the target municipalities have high enthusiasm to be part of policy processes but are rarely mobilized to these, coupled with their low awareness of their enabling citizen rights and duties. So, the first important component of the strategy of this project is to mobilize young people and related policy workers to the project through avenues availed </w:t>
      </w:r>
      <w:r w:rsidR="001643E0" w:rsidRPr="001643E0">
        <w:rPr>
          <w:lang w:val="en-US"/>
        </w:rPr>
        <w:t xml:space="preserve">by </w:t>
      </w:r>
      <w:r w:rsidRPr="001643E0">
        <w:rPr>
          <w:lang w:val="en-US"/>
        </w:rPr>
        <w:t xml:space="preserve">the context. Here among </w:t>
      </w:r>
      <w:r w:rsidR="001643E0" w:rsidRPr="001643E0">
        <w:rPr>
          <w:lang w:val="en-US"/>
        </w:rPr>
        <w:t>others, we will recruit 16 youth leaders (young people already designated as youth leaders), who will work as our conduit to other young people whose mandate they carry. These will on the longer term mobilize at least 200 other young people from across the four municipalities of the project. We will mobilize the central civil servants from the municipal youth departments, as well as support the entire process with civil society representatives related to youth issues. This will form a specific critical mass and important task force to give this project momentum from the start.</w:t>
      </w:r>
    </w:p>
    <w:p w14:paraId="485D8B4B" w14:textId="77777777" w:rsidR="001643E0" w:rsidRDefault="001643E0" w:rsidP="001F602F">
      <w:pPr>
        <w:pStyle w:val="NoSpacing"/>
        <w:ind w:left="360"/>
        <w:rPr>
          <w:lang w:val="en-US"/>
        </w:rPr>
      </w:pPr>
    </w:p>
    <w:p w14:paraId="19824A20" w14:textId="77777777" w:rsidR="001643E0" w:rsidRDefault="001643E0" w:rsidP="001F602F">
      <w:pPr>
        <w:pStyle w:val="NoSpacing"/>
        <w:ind w:left="360"/>
        <w:rPr>
          <w:lang w:val="en-US"/>
        </w:rPr>
      </w:pPr>
      <w:r>
        <w:rPr>
          <w:lang w:val="en-US"/>
        </w:rPr>
        <w:t xml:space="preserve">The mobilization will be followed by a series of specific trainings and workshops that are aimed at delivering knowledge, tools and methodologies required for the key stakeholders above to engage with the policy processes they will embark on. Among others, these will include: </w:t>
      </w:r>
    </w:p>
    <w:p w14:paraId="0A0DCD32" w14:textId="2D1B7CD1" w:rsidR="00932257" w:rsidRPr="00932257" w:rsidRDefault="00094155" w:rsidP="001F602F">
      <w:pPr>
        <w:pStyle w:val="NoSpacing"/>
        <w:numPr>
          <w:ilvl w:val="0"/>
          <w:numId w:val="38"/>
        </w:numPr>
        <w:rPr>
          <w:rFonts w:cstheme="minorHAnsi"/>
          <w:lang w:val="en-US"/>
        </w:rPr>
      </w:pPr>
      <w:r w:rsidRPr="00932257">
        <w:rPr>
          <w:rFonts w:cstheme="minorHAnsi"/>
          <w:lang w:val="en-US"/>
        </w:rPr>
        <w:t xml:space="preserve">Introduction to youth policy, needs assessment, identification of actors and communication </w:t>
      </w:r>
      <w:r w:rsidR="00932257" w:rsidRPr="00932257">
        <w:rPr>
          <w:rFonts w:cstheme="minorHAnsi"/>
          <w:lang w:val="en-US"/>
        </w:rPr>
        <w:t>plan</w:t>
      </w:r>
      <w:r w:rsidR="00CA2AC5">
        <w:rPr>
          <w:rFonts w:cstheme="minorHAnsi"/>
          <w:lang w:val="en-US"/>
        </w:rPr>
        <w:t>s</w:t>
      </w:r>
      <w:r w:rsidR="00932257" w:rsidRPr="00932257">
        <w:rPr>
          <w:rFonts w:cstheme="minorHAnsi"/>
          <w:lang w:val="en-US"/>
        </w:rPr>
        <w:t xml:space="preserve">. </w:t>
      </w:r>
    </w:p>
    <w:p w14:paraId="144F0D86" w14:textId="5494D23C" w:rsidR="00932257" w:rsidRPr="00932257" w:rsidRDefault="00094155" w:rsidP="001F602F">
      <w:pPr>
        <w:pStyle w:val="NoSpacing"/>
        <w:numPr>
          <w:ilvl w:val="0"/>
          <w:numId w:val="38"/>
        </w:numPr>
        <w:rPr>
          <w:rFonts w:cstheme="minorHAnsi"/>
          <w:lang w:val="en-US"/>
        </w:rPr>
      </w:pPr>
      <w:r w:rsidRPr="00932257">
        <w:rPr>
          <w:rFonts w:cstheme="minorHAnsi"/>
          <w:lang w:val="en-US"/>
        </w:rPr>
        <w:t xml:space="preserve">Training Course – Development of strategy, setting priorities and municipal youth </w:t>
      </w:r>
      <w:r w:rsidR="00932257" w:rsidRPr="00932257">
        <w:rPr>
          <w:rFonts w:cstheme="minorHAnsi"/>
          <w:lang w:val="en-US"/>
        </w:rPr>
        <w:t>policy.</w:t>
      </w:r>
    </w:p>
    <w:p w14:paraId="520CF32A" w14:textId="41EE1FBA" w:rsidR="00932257" w:rsidRPr="00932257" w:rsidRDefault="00094155" w:rsidP="001F602F">
      <w:pPr>
        <w:pStyle w:val="NoSpacing"/>
        <w:numPr>
          <w:ilvl w:val="0"/>
          <w:numId w:val="38"/>
        </w:numPr>
        <w:rPr>
          <w:rFonts w:cstheme="minorHAnsi"/>
          <w:lang w:val="en-US"/>
        </w:rPr>
      </w:pPr>
      <w:r w:rsidRPr="00932257">
        <w:rPr>
          <w:rFonts w:cstheme="minorHAnsi"/>
          <w:lang w:val="en-US"/>
        </w:rPr>
        <w:t xml:space="preserve">Training Course – Implementation of the strategy, </w:t>
      </w:r>
      <w:r w:rsidR="00932257" w:rsidRPr="00932257">
        <w:rPr>
          <w:rFonts w:cstheme="minorHAnsi"/>
          <w:lang w:val="en-US"/>
        </w:rPr>
        <w:t>monitoring,</w:t>
      </w:r>
      <w:r w:rsidRPr="00932257">
        <w:rPr>
          <w:rFonts w:cstheme="minorHAnsi"/>
          <w:lang w:val="en-US"/>
        </w:rPr>
        <w:t xml:space="preserve"> and evaluation</w:t>
      </w:r>
      <w:r w:rsidR="00932257">
        <w:rPr>
          <w:rFonts w:cstheme="minorHAnsi"/>
          <w:lang w:val="en-US"/>
        </w:rPr>
        <w:t>.</w:t>
      </w:r>
    </w:p>
    <w:p w14:paraId="1B1D1362" w14:textId="398A75B3" w:rsidR="00094155" w:rsidRPr="00932257" w:rsidRDefault="00094155" w:rsidP="001F602F">
      <w:pPr>
        <w:pStyle w:val="NoSpacing"/>
        <w:numPr>
          <w:ilvl w:val="0"/>
          <w:numId w:val="38"/>
        </w:numPr>
        <w:rPr>
          <w:rFonts w:cstheme="minorHAnsi"/>
          <w:lang w:val="en-US"/>
        </w:rPr>
      </w:pPr>
      <w:r w:rsidRPr="00932257">
        <w:rPr>
          <w:rFonts w:cstheme="minorHAnsi"/>
          <w:lang w:val="en-US"/>
        </w:rPr>
        <w:t>The Cycle of workshops for young people</w:t>
      </w:r>
      <w:r w:rsidR="00932257" w:rsidRPr="00932257">
        <w:rPr>
          <w:rFonts w:cstheme="minorHAnsi"/>
          <w:lang w:val="en-US"/>
        </w:rPr>
        <w:t xml:space="preserve"> on y</w:t>
      </w:r>
      <w:r w:rsidRPr="00932257">
        <w:rPr>
          <w:rFonts w:cstheme="minorHAnsi"/>
          <w:lang w:val="en-US"/>
        </w:rPr>
        <w:t xml:space="preserve">outh participation, active citizenship, advocacy, </w:t>
      </w:r>
      <w:r w:rsidR="00932257" w:rsidRPr="00932257">
        <w:rPr>
          <w:rFonts w:cstheme="minorHAnsi"/>
          <w:lang w:val="en-US"/>
        </w:rPr>
        <w:t xml:space="preserve">concept development </w:t>
      </w:r>
      <w:r w:rsidRPr="00932257">
        <w:rPr>
          <w:rFonts w:cstheme="minorHAnsi"/>
          <w:lang w:val="en-US"/>
        </w:rPr>
        <w:t xml:space="preserve">and project cycle management. </w:t>
      </w:r>
    </w:p>
    <w:p w14:paraId="719C9BC8" w14:textId="77777777" w:rsidR="00094155" w:rsidRDefault="00094155" w:rsidP="001F602F">
      <w:pPr>
        <w:pStyle w:val="BRUGDENNEOVERSKRIFT"/>
        <w:numPr>
          <w:ilvl w:val="0"/>
          <w:numId w:val="0"/>
        </w:numPr>
        <w:ind w:left="720"/>
        <w:rPr>
          <w:rFonts w:asciiTheme="minorHAnsi" w:hAnsiTheme="minorHAnsi" w:cstheme="minorHAnsi"/>
          <w:b w:val="0"/>
          <w:bCs/>
          <w:sz w:val="22"/>
          <w:szCs w:val="22"/>
          <w:lang w:val="en-US"/>
        </w:rPr>
      </w:pPr>
    </w:p>
    <w:p w14:paraId="56FD4B9B" w14:textId="5CCAE658" w:rsidR="00876FAC" w:rsidRDefault="00876FAC" w:rsidP="00F93813">
      <w:pPr>
        <w:pStyle w:val="BRUGDENNEOVERSKRIFT"/>
        <w:numPr>
          <w:ilvl w:val="0"/>
          <w:numId w:val="41"/>
        </w:numPr>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Creating spaces for key youth policy stakeholders to </w:t>
      </w:r>
      <w:r w:rsidR="00094155">
        <w:rPr>
          <w:rFonts w:asciiTheme="minorHAnsi" w:hAnsiTheme="minorHAnsi" w:cstheme="minorHAnsi"/>
          <w:b w:val="0"/>
          <w:bCs/>
          <w:sz w:val="22"/>
          <w:szCs w:val="22"/>
          <w:lang w:val="en-US"/>
        </w:rPr>
        <w:t>interact and</w:t>
      </w:r>
      <w:r>
        <w:rPr>
          <w:rFonts w:asciiTheme="minorHAnsi" w:hAnsiTheme="minorHAnsi" w:cstheme="minorHAnsi"/>
          <w:b w:val="0"/>
          <w:bCs/>
          <w:sz w:val="22"/>
          <w:szCs w:val="22"/>
          <w:lang w:val="en-US"/>
        </w:rPr>
        <w:t xml:space="preserve"> get familiar with working together on forming/developing youth policy</w:t>
      </w:r>
      <w:r w:rsidR="00094155">
        <w:rPr>
          <w:rFonts w:asciiTheme="minorHAnsi" w:hAnsiTheme="minorHAnsi" w:cstheme="minorHAnsi"/>
          <w:b w:val="0"/>
          <w:bCs/>
          <w:sz w:val="22"/>
          <w:szCs w:val="22"/>
          <w:lang w:val="en-US"/>
        </w:rPr>
        <w:t>.</w:t>
      </w:r>
    </w:p>
    <w:p w14:paraId="735FD42C" w14:textId="4FEAB4BB" w:rsidR="00932257" w:rsidRDefault="00932257" w:rsidP="001F602F">
      <w:pPr>
        <w:pStyle w:val="BRUGDENNEOVERSKRIFT"/>
        <w:numPr>
          <w:ilvl w:val="0"/>
          <w:numId w:val="0"/>
        </w:numPr>
        <w:ind w:left="360"/>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Another key ingredient in the process of triggering responsive youth policy development in a context where this has been limited by policy managers on the top being blind to relevant stakeholders of the policies created, is to bring these different stakeholders to work together and naturalizing/routinizing this as a major part of the process. </w:t>
      </w:r>
      <w:r w:rsidR="00DA5464">
        <w:rPr>
          <w:rFonts w:asciiTheme="minorHAnsi" w:hAnsiTheme="minorHAnsi" w:cstheme="minorHAnsi"/>
          <w:b w:val="0"/>
          <w:bCs/>
          <w:sz w:val="22"/>
          <w:szCs w:val="22"/>
          <w:lang w:val="en-US"/>
        </w:rPr>
        <w:t>Therefore,</w:t>
      </w:r>
      <w:r>
        <w:rPr>
          <w:rFonts w:asciiTheme="minorHAnsi" w:hAnsiTheme="minorHAnsi" w:cstheme="minorHAnsi"/>
          <w:b w:val="0"/>
          <w:bCs/>
          <w:sz w:val="22"/>
          <w:szCs w:val="22"/>
          <w:lang w:val="en-US"/>
        </w:rPr>
        <w:t xml:space="preserve"> it is a part of our </w:t>
      </w:r>
      <w:r w:rsidR="00DA5464">
        <w:rPr>
          <w:rFonts w:asciiTheme="minorHAnsi" w:hAnsiTheme="minorHAnsi" w:cstheme="minorHAnsi"/>
          <w:b w:val="0"/>
          <w:bCs/>
          <w:sz w:val="22"/>
          <w:szCs w:val="22"/>
          <w:lang w:val="en-US"/>
        </w:rPr>
        <w:t>strategy</w:t>
      </w:r>
      <w:r>
        <w:rPr>
          <w:rFonts w:asciiTheme="minorHAnsi" w:hAnsiTheme="minorHAnsi" w:cstheme="minorHAnsi"/>
          <w:b w:val="0"/>
          <w:bCs/>
          <w:sz w:val="22"/>
          <w:szCs w:val="22"/>
          <w:lang w:val="en-US"/>
        </w:rPr>
        <w:t xml:space="preserve"> </w:t>
      </w:r>
      <w:r w:rsidR="00DA5464">
        <w:rPr>
          <w:rFonts w:asciiTheme="minorHAnsi" w:hAnsiTheme="minorHAnsi" w:cstheme="minorHAnsi"/>
          <w:b w:val="0"/>
          <w:bCs/>
          <w:sz w:val="22"/>
          <w:szCs w:val="22"/>
          <w:lang w:val="en-US"/>
        </w:rPr>
        <w:t>that</w:t>
      </w:r>
      <w:r>
        <w:rPr>
          <w:rFonts w:asciiTheme="minorHAnsi" w:hAnsiTheme="minorHAnsi" w:cstheme="minorHAnsi"/>
          <w:b w:val="0"/>
          <w:bCs/>
          <w:sz w:val="22"/>
          <w:szCs w:val="22"/>
          <w:lang w:val="en-US"/>
        </w:rPr>
        <w:t>:</w:t>
      </w:r>
    </w:p>
    <w:p w14:paraId="21B06235" w14:textId="2F9EE7E7" w:rsidR="00DA5464" w:rsidRPr="001F602F" w:rsidRDefault="00DA5464" w:rsidP="001F602F">
      <w:pPr>
        <w:pStyle w:val="BRUGDENNEOVERSKRIFT"/>
        <w:numPr>
          <w:ilvl w:val="0"/>
          <w:numId w:val="39"/>
        </w:numPr>
        <w:rPr>
          <w:rFonts w:asciiTheme="minorHAnsi" w:hAnsiTheme="minorHAnsi" w:cstheme="minorHAnsi"/>
          <w:b w:val="0"/>
          <w:bCs/>
          <w:sz w:val="22"/>
          <w:szCs w:val="22"/>
          <w:lang w:val="en-US"/>
        </w:rPr>
      </w:pPr>
      <w:r w:rsidRPr="001F602F">
        <w:rPr>
          <w:rFonts w:asciiTheme="minorHAnsi" w:hAnsiTheme="minorHAnsi" w:cstheme="minorHAnsi"/>
          <w:b w:val="0"/>
          <w:bCs/>
          <w:sz w:val="22"/>
          <w:szCs w:val="22"/>
          <w:lang w:val="en-US"/>
        </w:rPr>
        <w:t xml:space="preserve">We have already secured and signed </w:t>
      </w:r>
      <w:r w:rsidR="00094155" w:rsidRPr="001F602F">
        <w:rPr>
          <w:rFonts w:asciiTheme="minorHAnsi" w:hAnsiTheme="minorHAnsi" w:cstheme="minorHAnsi"/>
          <w:b w:val="0"/>
          <w:bCs/>
          <w:sz w:val="22"/>
          <w:szCs w:val="22"/>
          <w:lang w:val="en-US"/>
        </w:rPr>
        <w:t xml:space="preserve">a </w:t>
      </w:r>
      <w:r w:rsidRPr="001F602F">
        <w:rPr>
          <w:rFonts w:asciiTheme="minorHAnsi" w:hAnsiTheme="minorHAnsi" w:cstheme="minorHAnsi"/>
          <w:b w:val="0"/>
          <w:bCs/>
          <w:sz w:val="22"/>
          <w:szCs w:val="22"/>
          <w:lang w:val="en-US"/>
        </w:rPr>
        <w:t xml:space="preserve">joint </w:t>
      </w:r>
      <w:r w:rsidR="00094155" w:rsidRPr="001F602F">
        <w:rPr>
          <w:rFonts w:asciiTheme="minorHAnsi" w:hAnsiTheme="minorHAnsi" w:cstheme="minorHAnsi"/>
          <w:b w:val="0"/>
          <w:bCs/>
          <w:sz w:val="22"/>
          <w:szCs w:val="22"/>
          <w:lang w:val="en-US"/>
        </w:rPr>
        <w:t xml:space="preserve">memorandum of cooperation between the Academy for Peace and Development </w:t>
      </w:r>
      <w:r w:rsidR="00FA71AD">
        <w:rPr>
          <w:rFonts w:asciiTheme="minorHAnsi" w:hAnsiTheme="minorHAnsi" w:cstheme="minorHAnsi"/>
          <w:b w:val="0"/>
          <w:bCs/>
          <w:sz w:val="22"/>
          <w:szCs w:val="22"/>
          <w:lang w:val="en-US"/>
        </w:rPr>
        <w:t xml:space="preserve">and other similar </w:t>
      </w:r>
      <w:r w:rsidR="00094155" w:rsidRPr="001F602F">
        <w:rPr>
          <w:rFonts w:asciiTheme="minorHAnsi" w:hAnsiTheme="minorHAnsi" w:cstheme="minorHAnsi"/>
          <w:b w:val="0"/>
          <w:bCs/>
          <w:sz w:val="22"/>
          <w:szCs w:val="22"/>
          <w:lang w:val="en-US"/>
        </w:rPr>
        <w:t xml:space="preserve">local governments </w:t>
      </w:r>
      <w:r w:rsidR="00FA71AD">
        <w:rPr>
          <w:rFonts w:asciiTheme="minorHAnsi" w:hAnsiTheme="minorHAnsi" w:cstheme="minorHAnsi"/>
          <w:b w:val="0"/>
          <w:bCs/>
          <w:sz w:val="22"/>
          <w:szCs w:val="22"/>
          <w:lang w:val="en-US"/>
        </w:rPr>
        <w:t xml:space="preserve">to those </w:t>
      </w:r>
      <w:r w:rsidR="00094155" w:rsidRPr="001F602F">
        <w:rPr>
          <w:rFonts w:asciiTheme="minorHAnsi" w:hAnsiTheme="minorHAnsi" w:cstheme="minorHAnsi"/>
          <w:b w:val="0"/>
          <w:bCs/>
          <w:sz w:val="22"/>
          <w:szCs w:val="22"/>
          <w:lang w:val="en-US"/>
        </w:rPr>
        <w:t xml:space="preserve">of </w:t>
      </w:r>
      <w:r w:rsidR="00FA71AD">
        <w:rPr>
          <w:rFonts w:asciiTheme="minorHAnsi" w:hAnsiTheme="minorHAnsi" w:cstheme="minorHAnsi"/>
          <w:b w:val="0"/>
          <w:bCs/>
          <w:sz w:val="22"/>
          <w:szCs w:val="22"/>
          <w:lang w:val="en-US"/>
        </w:rPr>
        <w:t xml:space="preserve">our </w:t>
      </w:r>
      <w:r w:rsidR="00094155" w:rsidRPr="001F602F">
        <w:rPr>
          <w:rFonts w:asciiTheme="minorHAnsi" w:hAnsiTheme="minorHAnsi" w:cstheme="minorHAnsi"/>
          <w:b w:val="0"/>
          <w:bCs/>
          <w:sz w:val="22"/>
          <w:szCs w:val="22"/>
          <w:lang w:val="en-US"/>
        </w:rPr>
        <w:t>target municipalities</w:t>
      </w:r>
      <w:r w:rsidR="00FA71AD">
        <w:rPr>
          <w:rFonts w:asciiTheme="minorHAnsi" w:hAnsiTheme="minorHAnsi" w:cstheme="minorHAnsi"/>
          <w:b w:val="0"/>
          <w:bCs/>
          <w:sz w:val="22"/>
          <w:szCs w:val="22"/>
          <w:lang w:val="en-US"/>
        </w:rPr>
        <w:t>, which gives us good profile to get into the municipalities for this project.</w:t>
      </w:r>
    </w:p>
    <w:p w14:paraId="5B966EDF" w14:textId="77777777" w:rsidR="00DA5464" w:rsidRPr="001F602F" w:rsidRDefault="00DA5464" w:rsidP="001F602F">
      <w:pPr>
        <w:pStyle w:val="BRUGDENNEOVERSKRIFT"/>
        <w:numPr>
          <w:ilvl w:val="0"/>
          <w:numId w:val="39"/>
        </w:numPr>
        <w:rPr>
          <w:rFonts w:asciiTheme="minorHAnsi" w:hAnsiTheme="minorHAnsi" w:cstheme="minorHAnsi"/>
          <w:b w:val="0"/>
          <w:bCs/>
          <w:sz w:val="22"/>
          <w:szCs w:val="22"/>
          <w:lang w:val="en-US"/>
        </w:rPr>
      </w:pPr>
      <w:r w:rsidRPr="001F602F">
        <w:rPr>
          <w:rFonts w:asciiTheme="minorHAnsi" w:hAnsiTheme="minorHAnsi" w:cstheme="minorHAnsi"/>
          <w:b w:val="0"/>
          <w:bCs/>
          <w:sz w:val="22"/>
          <w:szCs w:val="22"/>
          <w:lang w:val="en-US"/>
        </w:rPr>
        <w:t xml:space="preserve">We will run a framework where the identified </w:t>
      </w:r>
      <w:r w:rsidR="00094155" w:rsidRPr="001F602F">
        <w:rPr>
          <w:rFonts w:asciiTheme="minorHAnsi" w:hAnsiTheme="minorHAnsi" w:cstheme="minorHAnsi"/>
          <w:b w:val="0"/>
          <w:bCs/>
          <w:sz w:val="22"/>
          <w:szCs w:val="22"/>
          <w:lang w:val="en-US"/>
        </w:rPr>
        <w:t>youth leaders, civil servants, and civil society representatives</w:t>
      </w:r>
      <w:r w:rsidRPr="001F602F">
        <w:rPr>
          <w:rFonts w:asciiTheme="minorHAnsi" w:hAnsiTheme="minorHAnsi" w:cstheme="minorHAnsi"/>
          <w:b w:val="0"/>
          <w:bCs/>
          <w:sz w:val="22"/>
          <w:szCs w:val="22"/>
          <w:lang w:val="en-US"/>
        </w:rPr>
        <w:t xml:space="preserve"> work closely together through a combination of joint trainings, dialogue workshops and meetings, strategy and planning sessions, working sessions, as wells as public discussions and debates, all aimed at naturalizing these pertinent stakeholders working together. </w:t>
      </w:r>
    </w:p>
    <w:p w14:paraId="65A95028" w14:textId="2B74EFB7" w:rsidR="00DA5464" w:rsidRPr="001F602F" w:rsidRDefault="00DA5464" w:rsidP="001F602F">
      <w:pPr>
        <w:pStyle w:val="BRUGDENNEOVERSKRIFT"/>
        <w:numPr>
          <w:ilvl w:val="0"/>
          <w:numId w:val="39"/>
        </w:numPr>
        <w:rPr>
          <w:rFonts w:asciiTheme="minorHAnsi" w:hAnsiTheme="minorHAnsi" w:cstheme="minorHAnsi"/>
          <w:b w:val="0"/>
          <w:bCs/>
          <w:sz w:val="22"/>
          <w:szCs w:val="22"/>
          <w:lang w:val="en-US"/>
        </w:rPr>
      </w:pPr>
      <w:r w:rsidRPr="001F602F">
        <w:rPr>
          <w:rFonts w:asciiTheme="minorHAnsi" w:hAnsiTheme="minorHAnsi" w:cstheme="minorHAnsi"/>
          <w:b w:val="0"/>
          <w:bCs/>
          <w:sz w:val="22"/>
          <w:szCs w:val="22"/>
          <w:lang w:val="en-US"/>
        </w:rPr>
        <w:t>The plan of forming the 16 youth leaders and other interest young people into youth councils (a structure that does not exists formally as per now) is to give them more mandate to become custodians of youth policy, while at the same time offering the local governments an additional supportive unit that will act as a bridge between the civil servants and the young people.</w:t>
      </w:r>
    </w:p>
    <w:p w14:paraId="449AF641" w14:textId="77777777" w:rsidR="001F602F" w:rsidRPr="001F602F" w:rsidRDefault="00DA5464" w:rsidP="001F602F">
      <w:pPr>
        <w:pStyle w:val="BRUGDENNEOVERSKRIFT"/>
        <w:numPr>
          <w:ilvl w:val="0"/>
          <w:numId w:val="39"/>
        </w:numPr>
        <w:rPr>
          <w:rFonts w:asciiTheme="minorHAnsi" w:hAnsiTheme="minorHAnsi" w:cstheme="minorHAnsi"/>
          <w:b w:val="0"/>
          <w:bCs/>
          <w:sz w:val="22"/>
          <w:szCs w:val="22"/>
          <w:lang w:val="en-US"/>
        </w:rPr>
      </w:pPr>
      <w:r w:rsidRPr="001F602F">
        <w:rPr>
          <w:rFonts w:asciiTheme="minorHAnsi" w:hAnsiTheme="minorHAnsi" w:cstheme="minorHAnsi"/>
          <w:b w:val="0"/>
          <w:bCs/>
          <w:sz w:val="22"/>
          <w:szCs w:val="22"/>
          <w:lang w:val="en-US"/>
        </w:rPr>
        <w:lastRenderedPageBreak/>
        <w:t xml:space="preserve">We include to the key stakeholders a cohort of civil </w:t>
      </w:r>
      <w:r w:rsidR="001F602F" w:rsidRPr="001F602F">
        <w:rPr>
          <w:rFonts w:asciiTheme="minorHAnsi" w:hAnsiTheme="minorHAnsi" w:cstheme="minorHAnsi"/>
          <w:b w:val="0"/>
          <w:bCs/>
          <w:sz w:val="22"/>
          <w:szCs w:val="22"/>
          <w:lang w:val="en-US"/>
        </w:rPr>
        <w:t>society</w:t>
      </w:r>
      <w:r w:rsidRPr="001F602F">
        <w:rPr>
          <w:rFonts w:asciiTheme="minorHAnsi" w:hAnsiTheme="minorHAnsi" w:cstheme="minorHAnsi"/>
          <w:b w:val="0"/>
          <w:bCs/>
          <w:sz w:val="22"/>
          <w:szCs w:val="22"/>
          <w:lang w:val="en-US"/>
        </w:rPr>
        <w:t xml:space="preserve"> </w:t>
      </w:r>
      <w:r w:rsidR="001F602F" w:rsidRPr="001F602F">
        <w:rPr>
          <w:rFonts w:asciiTheme="minorHAnsi" w:hAnsiTheme="minorHAnsi" w:cstheme="minorHAnsi"/>
          <w:b w:val="0"/>
          <w:bCs/>
          <w:sz w:val="22"/>
          <w:szCs w:val="22"/>
          <w:lang w:val="en-US"/>
        </w:rPr>
        <w:t>representatives</w:t>
      </w:r>
      <w:r w:rsidRPr="001F602F">
        <w:rPr>
          <w:rFonts w:asciiTheme="minorHAnsi" w:hAnsiTheme="minorHAnsi" w:cstheme="minorHAnsi"/>
          <w:b w:val="0"/>
          <w:bCs/>
          <w:sz w:val="22"/>
          <w:szCs w:val="22"/>
          <w:lang w:val="en-US"/>
        </w:rPr>
        <w:t xml:space="preserve"> because we know that </w:t>
      </w:r>
      <w:r w:rsidR="001F602F" w:rsidRPr="001F602F">
        <w:rPr>
          <w:rFonts w:asciiTheme="minorHAnsi" w:hAnsiTheme="minorHAnsi" w:cstheme="minorHAnsi"/>
          <w:b w:val="0"/>
          <w:bCs/>
          <w:sz w:val="22"/>
          <w:szCs w:val="22"/>
          <w:lang w:val="en-US"/>
        </w:rPr>
        <w:t xml:space="preserve">in the absence of functional government structures in relation to mobilizing, encouraging, and mentoring of youngsters the CSOs always fill this void. Moreover, the CSOs also play a watchdog as well as mediating role between the duty bearers (government) and rights holders (citizens), making them a relevant glue towards our mission with this project. </w:t>
      </w:r>
    </w:p>
    <w:p w14:paraId="175F8D45" w14:textId="3BD15CF9" w:rsidR="00094155" w:rsidRDefault="001F602F" w:rsidP="001F602F">
      <w:pPr>
        <w:pStyle w:val="BRUGDENNEOVERSKRIFT"/>
        <w:numPr>
          <w:ilvl w:val="0"/>
          <w:numId w:val="39"/>
        </w:numPr>
        <w:rPr>
          <w:rFonts w:asciiTheme="minorHAnsi" w:hAnsiTheme="minorHAnsi" w:cstheme="minorHAnsi"/>
          <w:b w:val="0"/>
          <w:bCs/>
          <w:sz w:val="22"/>
          <w:szCs w:val="22"/>
          <w:lang w:val="en-US"/>
        </w:rPr>
      </w:pPr>
      <w:r w:rsidRPr="001F602F">
        <w:rPr>
          <w:rFonts w:asciiTheme="minorHAnsi" w:hAnsiTheme="minorHAnsi" w:cstheme="minorHAnsi"/>
          <w:b w:val="0"/>
          <w:bCs/>
          <w:sz w:val="22"/>
          <w:szCs w:val="22"/>
          <w:lang w:val="en-US"/>
        </w:rPr>
        <w:t xml:space="preserve">We will also mobilize at least 200 other youths to join into the different dialogues and debates to give them hands on experiences interfacing with the other policy stakeholders. </w:t>
      </w:r>
    </w:p>
    <w:p w14:paraId="69E892C6" w14:textId="77777777" w:rsidR="001F602F" w:rsidRPr="001F602F" w:rsidRDefault="001F602F" w:rsidP="001F602F">
      <w:pPr>
        <w:pStyle w:val="BRUGDENNEOVERSKRIFT"/>
        <w:numPr>
          <w:ilvl w:val="0"/>
          <w:numId w:val="0"/>
        </w:numPr>
        <w:ind w:left="360" w:hanging="360"/>
        <w:rPr>
          <w:rFonts w:asciiTheme="minorHAnsi" w:hAnsiTheme="minorHAnsi" w:cstheme="minorHAnsi"/>
          <w:b w:val="0"/>
          <w:bCs/>
          <w:sz w:val="22"/>
          <w:szCs w:val="22"/>
          <w:lang w:val="en-US"/>
        </w:rPr>
      </w:pPr>
    </w:p>
    <w:p w14:paraId="06401947" w14:textId="77777777" w:rsidR="001F602F" w:rsidRDefault="001F602F" w:rsidP="00F93813">
      <w:pPr>
        <w:pStyle w:val="BRUGDENNEOVERSKRIFT"/>
        <w:numPr>
          <w:ilvl w:val="0"/>
          <w:numId w:val="41"/>
        </w:numPr>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Facilitating </w:t>
      </w:r>
      <w:r w:rsidR="00876FAC">
        <w:rPr>
          <w:rFonts w:asciiTheme="minorHAnsi" w:hAnsiTheme="minorHAnsi" w:cstheme="minorHAnsi"/>
          <w:b w:val="0"/>
          <w:bCs/>
          <w:sz w:val="22"/>
          <w:szCs w:val="22"/>
          <w:lang w:val="en-US"/>
        </w:rPr>
        <w:t xml:space="preserve">hands on practice </w:t>
      </w:r>
      <w:r>
        <w:rPr>
          <w:rFonts w:asciiTheme="minorHAnsi" w:hAnsiTheme="minorHAnsi" w:cstheme="minorHAnsi"/>
          <w:b w:val="0"/>
          <w:bCs/>
          <w:sz w:val="22"/>
          <w:szCs w:val="22"/>
          <w:lang w:val="en-US"/>
        </w:rPr>
        <w:t>in</w:t>
      </w:r>
      <w:r w:rsidR="00876FAC">
        <w:rPr>
          <w:rFonts w:asciiTheme="minorHAnsi" w:hAnsiTheme="minorHAnsi" w:cstheme="minorHAnsi"/>
          <w:b w:val="0"/>
          <w:bCs/>
          <w:sz w:val="22"/>
          <w:szCs w:val="22"/>
          <w:lang w:val="en-US"/>
        </w:rPr>
        <w:t xml:space="preserve"> the processes of creating youth policy, as well as delivering a speci</w:t>
      </w:r>
      <w:r w:rsidR="00094155">
        <w:rPr>
          <w:rFonts w:asciiTheme="minorHAnsi" w:hAnsiTheme="minorHAnsi" w:cstheme="minorHAnsi"/>
          <w:b w:val="0"/>
          <w:bCs/>
          <w:sz w:val="22"/>
          <w:szCs w:val="22"/>
          <w:lang w:val="en-US"/>
        </w:rPr>
        <w:t>fic youth policy guide/document for each municipality as a product to this process.</w:t>
      </w:r>
    </w:p>
    <w:p w14:paraId="13142F8A" w14:textId="7A660D3C" w:rsidR="007D5A13" w:rsidRDefault="001F602F" w:rsidP="001F602F">
      <w:pPr>
        <w:pStyle w:val="BRUGDENNEOVERSKRIFT"/>
        <w:numPr>
          <w:ilvl w:val="0"/>
          <w:numId w:val="0"/>
        </w:numPr>
        <w:ind w:left="360"/>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The final part of our strategy basically aligns with the saying that “practice makes perfect”. So, we will create avenues for the stakeholders of the project to engage in actions that lead into join youth policy </w:t>
      </w:r>
      <w:r w:rsidR="007D5A13">
        <w:rPr>
          <w:rFonts w:asciiTheme="minorHAnsi" w:hAnsiTheme="minorHAnsi" w:cstheme="minorHAnsi"/>
          <w:b w:val="0"/>
          <w:bCs/>
          <w:sz w:val="22"/>
          <w:szCs w:val="22"/>
          <w:lang w:val="en-US"/>
        </w:rPr>
        <w:t>outcomes as a way of confirming the relevance and possibility of an inclusive and participatory youth policy model. These hands-on actions will among many include:</w:t>
      </w:r>
    </w:p>
    <w:p w14:paraId="3E3309B5" w14:textId="3011741F" w:rsidR="007D5A13" w:rsidRPr="007D5A13" w:rsidRDefault="007D5A13" w:rsidP="007D5A13">
      <w:pPr>
        <w:pStyle w:val="NoSpacing"/>
        <w:numPr>
          <w:ilvl w:val="0"/>
          <w:numId w:val="40"/>
        </w:numPr>
        <w:rPr>
          <w:lang w:val="en-US"/>
        </w:rPr>
      </w:pPr>
      <w:r w:rsidRPr="007D5A13">
        <w:rPr>
          <w:lang w:val="en-US"/>
        </w:rPr>
        <w:t>That young people carry out needs</w:t>
      </w:r>
      <w:r w:rsidR="00094155" w:rsidRPr="007D5A13">
        <w:rPr>
          <w:lang w:val="en-US"/>
        </w:rPr>
        <w:t xml:space="preserve"> assessment</w:t>
      </w:r>
      <w:r w:rsidRPr="007D5A13">
        <w:rPr>
          <w:lang w:val="en-US"/>
        </w:rPr>
        <w:t>s</w:t>
      </w:r>
      <w:r w:rsidR="00094155" w:rsidRPr="007D5A13">
        <w:rPr>
          <w:lang w:val="en-US"/>
        </w:rPr>
        <w:t xml:space="preserve"> in target municipalities</w:t>
      </w:r>
      <w:r w:rsidRPr="007D5A13">
        <w:rPr>
          <w:lang w:val="en-US"/>
        </w:rPr>
        <w:t xml:space="preserve"> to gather inputs from youths. These will then be compiled into reports for discussion and prioritizing into action points.</w:t>
      </w:r>
    </w:p>
    <w:p w14:paraId="2D5C5FD7" w14:textId="6D226090" w:rsidR="00873DAD" w:rsidRPr="007D5A13" w:rsidRDefault="007D5A13" w:rsidP="007D5A13">
      <w:pPr>
        <w:pStyle w:val="NoSpacing"/>
        <w:numPr>
          <w:ilvl w:val="0"/>
          <w:numId w:val="40"/>
        </w:numPr>
        <w:rPr>
          <w:lang w:val="en-US"/>
        </w:rPr>
      </w:pPr>
      <w:r>
        <w:rPr>
          <w:lang w:val="en-US"/>
        </w:rPr>
        <w:t>The action points compiled above are then taken up to public discussion where stakeholders and the public give inputs, that will then be compiled into a youth policy document.</w:t>
      </w:r>
    </w:p>
    <w:p w14:paraId="11F3B825" w14:textId="0CDE09DE" w:rsidR="00873DAD" w:rsidRPr="00FA71AD" w:rsidRDefault="004555F6" w:rsidP="00871181">
      <w:pPr>
        <w:pStyle w:val="NoSpacing"/>
        <w:numPr>
          <w:ilvl w:val="0"/>
          <w:numId w:val="40"/>
        </w:numPr>
        <w:rPr>
          <w:rFonts w:cstheme="minorHAnsi"/>
          <w:bCs/>
          <w:lang w:val="en-US"/>
        </w:rPr>
      </w:pPr>
      <w:r w:rsidRPr="004555F6">
        <w:rPr>
          <w:lang w:val="en-US"/>
        </w:rPr>
        <w:t xml:space="preserve">The key stakeholders will then lobby for the approval of the youth policy document and related action plan for implementing this from the </w:t>
      </w:r>
      <w:r w:rsidR="00873DAD" w:rsidRPr="004555F6">
        <w:rPr>
          <w:bCs/>
          <w:lang w:val="en-US"/>
        </w:rPr>
        <w:t>city council</w:t>
      </w:r>
      <w:r w:rsidRPr="004555F6">
        <w:rPr>
          <w:bCs/>
          <w:lang w:val="en-US"/>
        </w:rPr>
        <w:t>s</w:t>
      </w:r>
      <w:r w:rsidR="00873DAD" w:rsidRPr="004555F6">
        <w:rPr>
          <w:bCs/>
          <w:lang w:val="en-US"/>
        </w:rPr>
        <w:t xml:space="preserve"> of target </w:t>
      </w:r>
      <w:r w:rsidRPr="004555F6">
        <w:rPr>
          <w:bCs/>
          <w:lang w:val="en-US"/>
        </w:rPr>
        <w:t>municipalities.</w:t>
      </w:r>
    </w:p>
    <w:p w14:paraId="0320A33E" w14:textId="77777777" w:rsidR="004555F6" w:rsidRDefault="004555F6" w:rsidP="001F602F">
      <w:pPr>
        <w:pStyle w:val="BRUGDENNEOVERSKRIFT"/>
        <w:numPr>
          <w:ilvl w:val="0"/>
          <w:numId w:val="0"/>
        </w:numPr>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It is worth noting that </w:t>
      </w:r>
      <w:r w:rsidR="00873DAD">
        <w:rPr>
          <w:rFonts w:asciiTheme="minorHAnsi" w:hAnsiTheme="minorHAnsi" w:cstheme="minorHAnsi"/>
          <w:b w:val="0"/>
          <w:bCs/>
          <w:sz w:val="22"/>
          <w:szCs w:val="22"/>
          <w:lang w:val="en-US"/>
        </w:rPr>
        <w:t>the i</w:t>
      </w:r>
      <w:r w:rsidR="00195538" w:rsidRPr="00846838">
        <w:rPr>
          <w:rFonts w:asciiTheme="minorHAnsi" w:hAnsiTheme="minorHAnsi" w:cstheme="minorHAnsi"/>
          <w:b w:val="0"/>
          <w:bCs/>
          <w:sz w:val="22"/>
          <w:szCs w:val="22"/>
          <w:lang w:val="en-US"/>
        </w:rPr>
        <w:t>ntervention will be based on already existing, approved methodology of youth policy development on municipal level</w:t>
      </w:r>
      <w:r>
        <w:rPr>
          <w:rFonts w:asciiTheme="minorHAnsi" w:hAnsiTheme="minorHAnsi" w:cstheme="minorHAnsi"/>
          <w:b w:val="0"/>
          <w:bCs/>
          <w:sz w:val="22"/>
          <w:szCs w:val="22"/>
          <w:lang w:val="en-US"/>
        </w:rPr>
        <w:t xml:space="preserve"> that has only lacked the involvement that we are piloting</w:t>
      </w:r>
      <w:r w:rsidR="00195538" w:rsidRPr="00846838">
        <w:rPr>
          <w:rFonts w:asciiTheme="minorHAnsi" w:hAnsiTheme="minorHAnsi" w:cstheme="minorHAnsi"/>
          <w:b w:val="0"/>
          <w:bCs/>
          <w:sz w:val="22"/>
          <w:szCs w:val="22"/>
          <w:lang w:val="en-US"/>
        </w:rPr>
        <w:t xml:space="preserve">. </w:t>
      </w:r>
      <w:r>
        <w:rPr>
          <w:rFonts w:asciiTheme="minorHAnsi" w:hAnsiTheme="minorHAnsi" w:cstheme="minorHAnsi"/>
          <w:b w:val="0"/>
          <w:bCs/>
          <w:sz w:val="22"/>
          <w:szCs w:val="22"/>
          <w:lang w:val="en-US"/>
        </w:rPr>
        <w:t>The m</w:t>
      </w:r>
      <w:r w:rsidR="00195538" w:rsidRPr="00846838">
        <w:rPr>
          <w:rFonts w:asciiTheme="minorHAnsi" w:hAnsiTheme="minorHAnsi" w:cstheme="minorHAnsi"/>
          <w:b w:val="0"/>
          <w:bCs/>
          <w:sz w:val="22"/>
          <w:szCs w:val="22"/>
          <w:lang w:val="en-US"/>
        </w:rPr>
        <w:t xml:space="preserve">ethodology is designed by highly qualified experts </w:t>
      </w:r>
      <w:r>
        <w:rPr>
          <w:rFonts w:asciiTheme="minorHAnsi" w:hAnsiTheme="minorHAnsi" w:cstheme="minorHAnsi"/>
          <w:b w:val="0"/>
          <w:bCs/>
          <w:sz w:val="22"/>
          <w:szCs w:val="22"/>
          <w:lang w:val="en-US"/>
        </w:rPr>
        <w:t>that will play mentors and guides to this project</w:t>
      </w:r>
      <w:r w:rsidR="00195538" w:rsidRPr="00846838">
        <w:rPr>
          <w:rFonts w:asciiTheme="minorHAnsi" w:hAnsiTheme="minorHAnsi" w:cstheme="minorHAnsi"/>
          <w:b w:val="0"/>
          <w:bCs/>
          <w:sz w:val="22"/>
          <w:szCs w:val="22"/>
          <w:lang w:val="en-US"/>
        </w:rPr>
        <w:t>.</w:t>
      </w:r>
      <w:r>
        <w:rPr>
          <w:rFonts w:asciiTheme="minorHAnsi" w:hAnsiTheme="minorHAnsi" w:cstheme="minorHAnsi"/>
          <w:b w:val="0"/>
          <w:bCs/>
          <w:sz w:val="22"/>
          <w:szCs w:val="22"/>
          <w:lang w:val="en-US"/>
        </w:rPr>
        <w:t xml:space="preserve"> These are also well respected within the local governments, giving the project more validity and acceptability. </w:t>
      </w:r>
      <w:r w:rsidR="00195538" w:rsidRPr="00846838">
        <w:rPr>
          <w:rFonts w:asciiTheme="minorHAnsi" w:hAnsiTheme="minorHAnsi" w:cstheme="minorHAnsi"/>
          <w:b w:val="0"/>
          <w:bCs/>
          <w:sz w:val="22"/>
          <w:szCs w:val="22"/>
          <w:lang w:val="en-US"/>
        </w:rPr>
        <w:t xml:space="preserve"> </w:t>
      </w:r>
    </w:p>
    <w:p w14:paraId="45BFBAA2" w14:textId="30CCB6AA" w:rsidR="00195538" w:rsidRPr="00846838" w:rsidRDefault="004555F6" w:rsidP="001F602F">
      <w:pPr>
        <w:pStyle w:val="BRUGDENNEOVERSKRIFT"/>
        <w:numPr>
          <w:ilvl w:val="0"/>
          <w:numId w:val="0"/>
        </w:numPr>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We believe that our project </w:t>
      </w:r>
      <w:r w:rsidR="00195538" w:rsidRPr="00846838">
        <w:rPr>
          <w:rFonts w:asciiTheme="minorHAnsi" w:hAnsiTheme="minorHAnsi" w:cstheme="minorHAnsi"/>
          <w:b w:val="0"/>
          <w:bCs/>
          <w:sz w:val="22"/>
          <w:szCs w:val="22"/>
          <w:lang w:val="en-US"/>
        </w:rPr>
        <w:t xml:space="preserve">will </w:t>
      </w:r>
      <w:r w:rsidR="007B0CBB" w:rsidRPr="00846838">
        <w:rPr>
          <w:rFonts w:asciiTheme="minorHAnsi" w:hAnsiTheme="minorHAnsi" w:cstheme="minorHAnsi"/>
          <w:b w:val="0"/>
          <w:bCs/>
          <w:sz w:val="22"/>
          <w:szCs w:val="22"/>
          <w:lang w:val="en-US"/>
        </w:rPr>
        <w:t>give the region access</w:t>
      </w:r>
      <w:r w:rsidR="00195538" w:rsidRPr="00846838">
        <w:rPr>
          <w:rFonts w:asciiTheme="minorHAnsi" w:hAnsiTheme="minorHAnsi" w:cstheme="minorHAnsi"/>
          <w:b w:val="0"/>
          <w:bCs/>
          <w:sz w:val="22"/>
          <w:szCs w:val="22"/>
          <w:lang w:val="en-US"/>
        </w:rPr>
        <w:t xml:space="preserve"> </w:t>
      </w:r>
      <w:r w:rsidR="007B0CBB" w:rsidRPr="00846838">
        <w:rPr>
          <w:rFonts w:asciiTheme="minorHAnsi" w:hAnsiTheme="minorHAnsi" w:cstheme="minorHAnsi"/>
          <w:b w:val="0"/>
          <w:bCs/>
          <w:sz w:val="22"/>
          <w:szCs w:val="22"/>
          <w:lang w:val="en-US"/>
        </w:rPr>
        <w:t>to</w:t>
      </w:r>
      <w:r w:rsidR="00195538" w:rsidRPr="00846838">
        <w:rPr>
          <w:rFonts w:asciiTheme="minorHAnsi" w:hAnsiTheme="minorHAnsi" w:cstheme="minorHAnsi"/>
          <w:b w:val="0"/>
          <w:bCs/>
          <w:sz w:val="22"/>
          <w:szCs w:val="22"/>
          <w:lang w:val="en-US"/>
        </w:rPr>
        <w:t xml:space="preserve"> highly qualified youth policy</w:t>
      </w:r>
      <w:r>
        <w:rPr>
          <w:rFonts w:asciiTheme="minorHAnsi" w:hAnsiTheme="minorHAnsi" w:cstheme="minorHAnsi"/>
          <w:b w:val="0"/>
          <w:bCs/>
          <w:sz w:val="22"/>
          <w:szCs w:val="22"/>
          <w:lang w:val="en-US"/>
        </w:rPr>
        <w:t xml:space="preserve"> engagement</w:t>
      </w:r>
      <w:r w:rsidR="00195538" w:rsidRPr="00846838">
        <w:rPr>
          <w:rFonts w:asciiTheme="minorHAnsi" w:hAnsiTheme="minorHAnsi" w:cstheme="minorHAnsi"/>
          <w:b w:val="0"/>
          <w:bCs/>
          <w:sz w:val="22"/>
          <w:szCs w:val="22"/>
          <w:lang w:val="en-US"/>
        </w:rPr>
        <w:t xml:space="preserve"> on municipal level and the youth policy document designed </w:t>
      </w:r>
      <w:r>
        <w:rPr>
          <w:rFonts w:asciiTheme="minorHAnsi" w:hAnsiTheme="minorHAnsi" w:cstheme="minorHAnsi"/>
          <w:b w:val="0"/>
          <w:bCs/>
          <w:sz w:val="22"/>
          <w:szCs w:val="22"/>
          <w:lang w:val="en-US"/>
        </w:rPr>
        <w:t xml:space="preserve">will give a good framework for </w:t>
      </w:r>
      <w:r w:rsidR="00CA2AC5">
        <w:rPr>
          <w:rFonts w:asciiTheme="minorHAnsi" w:hAnsiTheme="minorHAnsi" w:cstheme="minorHAnsi"/>
          <w:b w:val="0"/>
          <w:bCs/>
          <w:sz w:val="22"/>
          <w:szCs w:val="22"/>
          <w:lang w:val="en-US"/>
        </w:rPr>
        <w:t xml:space="preserve">practicing </w:t>
      </w:r>
      <w:r>
        <w:rPr>
          <w:rFonts w:asciiTheme="minorHAnsi" w:hAnsiTheme="minorHAnsi" w:cstheme="minorHAnsi"/>
          <w:b w:val="0"/>
          <w:bCs/>
          <w:sz w:val="22"/>
          <w:szCs w:val="22"/>
          <w:lang w:val="en-US"/>
        </w:rPr>
        <w:t>this</w:t>
      </w:r>
      <w:r w:rsidR="00195538" w:rsidRPr="00846838">
        <w:rPr>
          <w:rFonts w:asciiTheme="minorHAnsi" w:hAnsiTheme="minorHAnsi" w:cstheme="minorHAnsi"/>
          <w:b w:val="0"/>
          <w:bCs/>
          <w:sz w:val="22"/>
          <w:szCs w:val="22"/>
          <w:lang w:val="en-US"/>
        </w:rPr>
        <w:t xml:space="preserve">. </w:t>
      </w:r>
    </w:p>
    <w:p w14:paraId="2EBFEBD3" w14:textId="43656F00" w:rsidR="00873DAD" w:rsidRDefault="00873DAD" w:rsidP="001F602F">
      <w:pPr>
        <w:pStyle w:val="BRUGDENNEOVERSKRIFT"/>
        <w:numPr>
          <w:ilvl w:val="0"/>
          <w:numId w:val="0"/>
        </w:numPr>
        <w:rPr>
          <w:rFonts w:cstheme="minorHAnsi"/>
          <w:bCs/>
          <w:sz w:val="22"/>
          <w:lang w:val="en-US"/>
        </w:rPr>
      </w:pPr>
    </w:p>
    <w:p w14:paraId="518D09BA" w14:textId="00698CFE" w:rsidR="001877A3" w:rsidRPr="00A418D3" w:rsidRDefault="001877A3" w:rsidP="001F602F">
      <w:pPr>
        <w:pStyle w:val="BRUGDENNEOVERSKRIFT"/>
        <w:numPr>
          <w:ilvl w:val="0"/>
          <w:numId w:val="5"/>
        </w:numPr>
        <w:rPr>
          <w:rFonts w:asciiTheme="minorHAnsi" w:hAnsiTheme="minorHAnsi" w:cstheme="minorHAnsi"/>
          <w:b w:val="0"/>
          <w:bCs/>
          <w:sz w:val="22"/>
          <w:szCs w:val="22"/>
          <w:lang w:val="en-US"/>
        </w:rPr>
      </w:pPr>
      <w:r w:rsidRPr="00A418D3">
        <w:rPr>
          <w:rFonts w:asciiTheme="minorHAnsi" w:hAnsiTheme="minorHAnsi" w:cstheme="minorHAnsi"/>
          <w:b w:val="0"/>
          <w:bCs/>
          <w:sz w:val="22"/>
          <w:szCs w:val="22"/>
          <w:lang w:val="en-US"/>
        </w:rPr>
        <w:t xml:space="preserve">What are the plans for systematising experiences along the way and at the end of the intervention? </w:t>
      </w:r>
    </w:p>
    <w:p w14:paraId="2D9FB627" w14:textId="77777777" w:rsidR="004E3EF6" w:rsidRPr="00A418D3" w:rsidRDefault="004E3EF6" w:rsidP="001F602F">
      <w:pPr>
        <w:pStyle w:val="NoSpacing"/>
        <w:rPr>
          <w:lang w:val="en-US"/>
        </w:rPr>
      </w:pPr>
      <w:r w:rsidRPr="00A418D3">
        <w:rPr>
          <w:lang w:val="en-US"/>
        </w:rPr>
        <w:t xml:space="preserve">To systematize this project’s experiences along the way we will do/have planned the following: </w:t>
      </w:r>
    </w:p>
    <w:p w14:paraId="631BC3B8" w14:textId="446BCDC5" w:rsidR="004E3EF6" w:rsidRPr="00A418D3" w:rsidRDefault="004E3EF6" w:rsidP="001F602F">
      <w:pPr>
        <w:pStyle w:val="NoSpacing"/>
        <w:numPr>
          <w:ilvl w:val="0"/>
          <w:numId w:val="32"/>
        </w:numPr>
        <w:ind w:left="450" w:hanging="270"/>
        <w:rPr>
          <w:lang w:val="en-US"/>
        </w:rPr>
      </w:pPr>
      <w:r w:rsidRPr="00A418D3">
        <w:rPr>
          <w:lang w:val="en-US"/>
        </w:rPr>
        <w:t xml:space="preserve">We will facilitate our local partner to have a fully engaged project coordinator, project assistant, and support staff. </w:t>
      </w:r>
      <w:r w:rsidR="00A418D3" w:rsidRPr="00A418D3">
        <w:rPr>
          <w:lang w:val="en-US"/>
        </w:rPr>
        <w:t>Civil Connections</w:t>
      </w:r>
      <w:r w:rsidRPr="00A418D3">
        <w:rPr>
          <w:lang w:val="en-US"/>
        </w:rPr>
        <w:t xml:space="preserve"> will also have an assigned project coordinator to do the same in Denmark. This should stabilize the project implementation and continuous learning. </w:t>
      </w:r>
    </w:p>
    <w:p w14:paraId="3B30439C" w14:textId="45EF4A3F" w:rsidR="004E3EF6" w:rsidRPr="00A418D3" w:rsidRDefault="00A418D3" w:rsidP="001F602F">
      <w:pPr>
        <w:pStyle w:val="NoSpacing"/>
        <w:numPr>
          <w:ilvl w:val="0"/>
          <w:numId w:val="32"/>
        </w:numPr>
        <w:ind w:left="450" w:hanging="270"/>
        <w:rPr>
          <w:lang w:val="en-US"/>
        </w:rPr>
      </w:pPr>
      <w:r w:rsidRPr="00A418D3">
        <w:rPr>
          <w:lang w:val="en-US"/>
        </w:rPr>
        <w:t>Civil Connections</w:t>
      </w:r>
      <w:r w:rsidR="004E3EF6" w:rsidRPr="00A418D3">
        <w:rPr>
          <w:lang w:val="en-US"/>
        </w:rPr>
        <w:t xml:space="preserve"> and </w:t>
      </w:r>
      <w:r w:rsidRPr="00A418D3">
        <w:rPr>
          <w:lang w:val="en-US"/>
        </w:rPr>
        <w:t>APD</w:t>
      </w:r>
      <w:r w:rsidR="004E3EF6" w:rsidRPr="00A418D3">
        <w:rPr>
          <w:lang w:val="en-US"/>
        </w:rPr>
        <w:t xml:space="preserve"> will </w:t>
      </w:r>
      <w:r w:rsidRPr="00A418D3">
        <w:rPr>
          <w:lang w:val="en-US"/>
        </w:rPr>
        <w:t xml:space="preserve">hold timely </w:t>
      </w:r>
      <w:r w:rsidR="004E3EF6" w:rsidRPr="00A418D3">
        <w:rPr>
          <w:lang w:val="en-US"/>
        </w:rPr>
        <w:t>meetings – both physical and virtual, to follow up on the project, gather learnings, readjust based on learning, and concretize the project model.</w:t>
      </w:r>
    </w:p>
    <w:p w14:paraId="459E8260" w14:textId="498F99AE" w:rsidR="004E3EF6" w:rsidRPr="00A418D3" w:rsidRDefault="00A418D3" w:rsidP="001F602F">
      <w:pPr>
        <w:pStyle w:val="NoSpacing"/>
        <w:numPr>
          <w:ilvl w:val="0"/>
          <w:numId w:val="32"/>
        </w:numPr>
        <w:ind w:left="450" w:hanging="270"/>
        <w:rPr>
          <w:lang w:val="en-US"/>
        </w:rPr>
      </w:pPr>
      <w:r w:rsidRPr="00A418D3">
        <w:rPr>
          <w:lang w:val="en-US"/>
        </w:rPr>
        <w:t>APD</w:t>
      </w:r>
      <w:r w:rsidR="004E3EF6" w:rsidRPr="00A418D3">
        <w:rPr>
          <w:lang w:val="en-US"/>
        </w:rPr>
        <w:t xml:space="preserve"> shall compile reports about the project that will be utilized by the partnership to follow the project. First, </w:t>
      </w:r>
      <w:r w:rsidRPr="00A418D3">
        <w:rPr>
          <w:lang w:val="en-US"/>
        </w:rPr>
        <w:t xml:space="preserve">APD </w:t>
      </w:r>
      <w:r w:rsidR="004E3EF6" w:rsidRPr="00A418D3">
        <w:rPr>
          <w:lang w:val="en-US"/>
        </w:rPr>
        <w:t xml:space="preserve">will be encouraged to compile short monthly reports on the activities carried out during that month. These will then be compiled into a quarterly report that will be shared with </w:t>
      </w:r>
      <w:r w:rsidRPr="00A418D3">
        <w:rPr>
          <w:lang w:val="en-US"/>
        </w:rPr>
        <w:t xml:space="preserve">Civil Connections </w:t>
      </w:r>
      <w:r w:rsidR="004E3EF6" w:rsidRPr="00A418D3">
        <w:rPr>
          <w:lang w:val="en-US"/>
        </w:rPr>
        <w:t>and followed up by virtual meetings to deliberate, learn, plan further, harvest results.</w:t>
      </w:r>
    </w:p>
    <w:p w14:paraId="6CFC7A62" w14:textId="77777777" w:rsidR="004E3EF6" w:rsidRPr="00A418D3" w:rsidRDefault="004E3EF6" w:rsidP="001F602F">
      <w:pPr>
        <w:pStyle w:val="NoSpacing"/>
        <w:numPr>
          <w:ilvl w:val="0"/>
          <w:numId w:val="32"/>
        </w:numPr>
        <w:ind w:left="450" w:hanging="270"/>
        <w:rPr>
          <w:lang w:val="en-US"/>
        </w:rPr>
      </w:pPr>
      <w:r w:rsidRPr="00A418D3">
        <w:rPr>
          <w:lang w:val="en-US"/>
        </w:rPr>
        <w:t xml:space="preserve">Both partners will keep a close contact both on email and voice connection through messenger, Zoom, Teams, or WhatsApp, to ensure that anything arising is taken up in good time. </w:t>
      </w:r>
    </w:p>
    <w:p w14:paraId="7894E79A" w14:textId="77777777" w:rsidR="00416105" w:rsidRPr="00846838" w:rsidRDefault="00416105" w:rsidP="001F602F">
      <w:pPr>
        <w:rPr>
          <w:rFonts w:cstheme="minorHAnsi"/>
          <w:sz w:val="22"/>
          <w:szCs w:val="22"/>
          <w:lang w:val="en-US"/>
        </w:rPr>
      </w:pPr>
    </w:p>
    <w:p w14:paraId="1E9C451A" w14:textId="02C45E5A" w:rsidR="002F05AA" w:rsidRPr="00846838" w:rsidRDefault="00482084" w:rsidP="001F602F">
      <w:pPr>
        <w:pStyle w:val="BRUGDENNEOVERSKRIFT"/>
        <w:rPr>
          <w:rFonts w:asciiTheme="minorHAnsi" w:hAnsiTheme="minorHAnsi" w:cstheme="minorHAnsi"/>
          <w:sz w:val="22"/>
          <w:szCs w:val="22"/>
          <w:lang w:val="en-US"/>
        </w:rPr>
      </w:pPr>
      <w:r w:rsidRPr="00846838">
        <w:rPr>
          <w:rFonts w:asciiTheme="minorHAnsi" w:hAnsiTheme="minorHAnsi" w:cstheme="minorHAnsi"/>
          <w:sz w:val="22"/>
          <w:szCs w:val="22"/>
          <w:lang w:val="en-US"/>
        </w:rPr>
        <w:t>Intervention-related information work in Denmark</w:t>
      </w:r>
    </w:p>
    <w:p w14:paraId="759049DA" w14:textId="77777777" w:rsidR="007F4EA1" w:rsidRPr="00846838" w:rsidRDefault="007F4EA1" w:rsidP="001F602F">
      <w:pPr>
        <w:pStyle w:val="NoSpacing"/>
        <w:numPr>
          <w:ilvl w:val="0"/>
          <w:numId w:val="19"/>
        </w:numPr>
        <w:rPr>
          <w:lang w:val="en-US"/>
        </w:rPr>
      </w:pPr>
      <w:r w:rsidRPr="00846838">
        <w:rPr>
          <w:lang w:val="en-US"/>
        </w:rPr>
        <w:t xml:space="preserve">The purpose of the information work. </w:t>
      </w:r>
    </w:p>
    <w:p w14:paraId="3B6E3664" w14:textId="5992F859" w:rsidR="007F4EA1" w:rsidRPr="00846838" w:rsidRDefault="007F4EA1" w:rsidP="001F602F">
      <w:pPr>
        <w:pStyle w:val="NoSpacing"/>
        <w:numPr>
          <w:ilvl w:val="0"/>
          <w:numId w:val="20"/>
        </w:numPr>
        <w:rPr>
          <w:lang w:val="en-US"/>
        </w:rPr>
      </w:pPr>
      <w:r w:rsidRPr="00846838">
        <w:rPr>
          <w:lang w:val="en-US"/>
        </w:rPr>
        <w:t xml:space="preserve">Give Danish public access to what is happening in </w:t>
      </w:r>
      <w:r w:rsidR="005059AB" w:rsidRPr="00846838">
        <w:rPr>
          <w:lang w:val="en-US"/>
        </w:rPr>
        <w:t>Georgia</w:t>
      </w:r>
      <w:r w:rsidRPr="00846838">
        <w:rPr>
          <w:lang w:val="en-US"/>
        </w:rPr>
        <w:t xml:space="preserve"> &amp; engaging them in our </w:t>
      </w:r>
      <w:r w:rsidR="005059AB" w:rsidRPr="00846838">
        <w:rPr>
          <w:lang w:val="en-US"/>
        </w:rPr>
        <w:t>work.</w:t>
      </w:r>
    </w:p>
    <w:p w14:paraId="0E298075" w14:textId="77777777" w:rsidR="007F4EA1" w:rsidRPr="00846838" w:rsidRDefault="007F4EA1" w:rsidP="001F602F">
      <w:pPr>
        <w:pStyle w:val="NoSpacing"/>
        <w:numPr>
          <w:ilvl w:val="0"/>
          <w:numId w:val="20"/>
        </w:numPr>
        <w:rPr>
          <w:lang w:val="en-US"/>
        </w:rPr>
      </w:pPr>
      <w:r w:rsidRPr="00846838">
        <w:rPr>
          <w:lang w:val="en-US"/>
        </w:rPr>
        <w:t>Utilize this information for lobby and advocacy towards policy support for development work.</w:t>
      </w:r>
    </w:p>
    <w:p w14:paraId="6931D215" w14:textId="77777777" w:rsidR="007F4EA1" w:rsidRPr="00846838" w:rsidRDefault="007F4EA1" w:rsidP="001F602F">
      <w:pPr>
        <w:pStyle w:val="NoSpacing"/>
        <w:numPr>
          <w:ilvl w:val="0"/>
          <w:numId w:val="21"/>
        </w:numPr>
        <w:ind w:left="360"/>
        <w:rPr>
          <w:lang w:val="en-US"/>
        </w:rPr>
      </w:pPr>
      <w:r w:rsidRPr="00846838">
        <w:rPr>
          <w:lang w:val="en-US"/>
        </w:rPr>
        <w:t xml:space="preserve">The target groups of the information work. </w:t>
      </w:r>
    </w:p>
    <w:p w14:paraId="375557B5" w14:textId="77777777" w:rsidR="007F4EA1" w:rsidRPr="00846838" w:rsidRDefault="007F4EA1" w:rsidP="001F602F">
      <w:pPr>
        <w:pStyle w:val="NoSpacing"/>
        <w:numPr>
          <w:ilvl w:val="0"/>
          <w:numId w:val="22"/>
        </w:numPr>
        <w:rPr>
          <w:rFonts w:cstheme="minorHAnsi"/>
          <w:lang w:val="en-US"/>
        </w:rPr>
      </w:pPr>
      <w:r w:rsidRPr="00846838">
        <w:rPr>
          <w:rFonts w:cstheme="minorHAnsi"/>
          <w:lang w:val="en-US"/>
        </w:rPr>
        <w:t>Our members and followers through online channels and our Annual General Assembly</w:t>
      </w:r>
    </w:p>
    <w:p w14:paraId="601279B1" w14:textId="589D16AA" w:rsidR="007F4EA1" w:rsidRPr="00846838" w:rsidRDefault="007F4EA1" w:rsidP="001F602F">
      <w:pPr>
        <w:pStyle w:val="NoSpacing"/>
        <w:numPr>
          <w:ilvl w:val="0"/>
          <w:numId w:val="22"/>
        </w:numPr>
        <w:rPr>
          <w:rFonts w:cstheme="minorHAnsi"/>
          <w:lang w:val="en-US"/>
        </w:rPr>
      </w:pPr>
      <w:r w:rsidRPr="00846838">
        <w:rPr>
          <w:rFonts w:cstheme="minorHAnsi"/>
          <w:lang w:val="en-US"/>
        </w:rPr>
        <w:t xml:space="preserve">To other CSOs present in </w:t>
      </w:r>
      <w:r w:rsidR="005059AB" w:rsidRPr="00846838">
        <w:rPr>
          <w:rFonts w:cstheme="minorHAnsi"/>
          <w:lang w:val="en-US"/>
        </w:rPr>
        <w:t>Georgia, and</w:t>
      </w:r>
      <w:r w:rsidRPr="00846838">
        <w:rPr>
          <w:rFonts w:cstheme="minorHAnsi"/>
          <w:lang w:val="en-US"/>
        </w:rPr>
        <w:t xml:space="preserve"> the Danish public through public </w:t>
      </w:r>
      <w:r w:rsidR="005059AB" w:rsidRPr="00846838">
        <w:rPr>
          <w:rFonts w:cstheme="minorHAnsi"/>
          <w:lang w:val="en-US"/>
        </w:rPr>
        <w:t>workshops.</w:t>
      </w:r>
    </w:p>
    <w:p w14:paraId="3FD36B52" w14:textId="77777777" w:rsidR="007F4EA1" w:rsidRPr="00846838" w:rsidRDefault="007F4EA1" w:rsidP="001F602F">
      <w:pPr>
        <w:pStyle w:val="NoSpacing"/>
        <w:numPr>
          <w:ilvl w:val="0"/>
          <w:numId w:val="21"/>
        </w:numPr>
        <w:ind w:left="360"/>
        <w:rPr>
          <w:lang w:val="en-US"/>
        </w:rPr>
      </w:pPr>
      <w:r w:rsidRPr="00846838">
        <w:rPr>
          <w:lang w:val="en-US"/>
        </w:rPr>
        <w:t xml:space="preserve">The means of communication to be used (social media, printed matter, theatre, events, or the like). </w:t>
      </w:r>
    </w:p>
    <w:p w14:paraId="2CC8F179" w14:textId="69D62CC1" w:rsidR="007F4EA1" w:rsidRPr="00846838" w:rsidRDefault="007F4EA1" w:rsidP="001F602F">
      <w:pPr>
        <w:pStyle w:val="NoSpacing"/>
        <w:numPr>
          <w:ilvl w:val="0"/>
          <w:numId w:val="23"/>
        </w:numPr>
        <w:rPr>
          <w:rFonts w:cstheme="minorHAnsi"/>
          <w:lang w:val="en-US"/>
        </w:rPr>
      </w:pPr>
      <w:r w:rsidRPr="00846838">
        <w:rPr>
          <w:rFonts w:cstheme="minorHAnsi"/>
          <w:lang w:val="en-US"/>
        </w:rPr>
        <w:t xml:space="preserve">Public workshops &amp; events, Social media, </w:t>
      </w:r>
      <w:r w:rsidR="005059AB" w:rsidRPr="00846838">
        <w:rPr>
          <w:rFonts w:cstheme="minorHAnsi"/>
          <w:lang w:val="en-US"/>
        </w:rPr>
        <w:t>O</w:t>
      </w:r>
      <w:r w:rsidRPr="00846838">
        <w:rPr>
          <w:rFonts w:cstheme="minorHAnsi"/>
          <w:lang w:val="en-US"/>
        </w:rPr>
        <w:t>ur website, and Printed content</w:t>
      </w:r>
      <w:r w:rsidR="005059AB" w:rsidRPr="00846838">
        <w:rPr>
          <w:rFonts w:cstheme="minorHAnsi"/>
          <w:lang w:val="en-US"/>
        </w:rPr>
        <w:t xml:space="preserve"> (brochures &amp; rollups)</w:t>
      </w:r>
      <w:r w:rsidRPr="00846838">
        <w:rPr>
          <w:rFonts w:cstheme="minorHAnsi"/>
          <w:lang w:val="en-US"/>
        </w:rPr>
        <w:t>.</w:t>
      </w:r>
    </w:p>
    <w:p w14:paraId="5F3D93A3" w14:textId="77777777" w:rsidR="007F4EA1" w:rsidRPr="00846838" w:rsidRDefault="007F4EA1" w:rsidP="001F602F">
      <w:pPr>
        <w:pStyle w:val="NoSpacing"/>
        <w:rPr>
          <w:rFonts w:cstheme="minorHAnsi"/>
          <w:lang w:val="en-US"/>
        </w:rPr>
      </w:pPr>
    </w:p>
    <w:p w14:paraId="39DF2835" w14:textId="1AE9CD7C" w:rsidR="00F5231A" w:rsidRPr="001451E7" w:rsidRDefault="002F05AA" w:rsidP="00924D22">
      <w:pPr>
        <w:pStyle w:val="CISUansgningstekst1"/>
        <w:rPr>
          <w:rFonts w:cstheme="minorHAnsi"/>
          <w:sz w:val="22"/>
          <w:lang w:val="en-US"/>
        </w:rPr>
      </w:pPr>
      <w:r w:rsidRPr="001451E7">
        <w:rPr>
          <w:rFonts w:asciiTheme="minorHAnsi" w:hAnsiTheme="minorHAnsi" w:cstheme="minorHAnsi"/>
          <w:sz w:val="22"/>
          <w:szCs w:val="22"/>
          <w:lang w:val="en-US"/>
        </w:rPr>
        <w:t>Supple</w:t>
      </w:r>
      <w:r w:rsidR="00482084" w:rsidRPr="001451E7">
        <w:rPr>
          <w:rFonts w:asciiTheme="minorHAnsi" w:hAnsiTheme="minorHAnsi" w:cstheme="minorHAnsi"/>
          <w:sz w:val="22"/>
          <w:szCs w:val="22"/>
          <w:lang w:val="en-US"/>
        </w:rPr>
        <w:t xml:space="preserve">mentary financing </w:t>
      </w:r>
      <w:r w:rsidR="001451E7" w:rsidRPr="001451E7">
        <w:rPr>
          <w:rFonts w:asciiTheme="minorHAnsi" w:hAnsiTheme="minorHAnsi" w:cstheme="minorHAnsi"/>
          <w:sz w:val="22"/>
          <w:szCs w:val="22"/>
          <w:lang w:val="en-US"/>
        </w:rPr>
        <w:t xml:space="preserve">- </w:t>
      </w:r>
      <w:r w:rsidR="0050655A" w:rsidRPr="001451E7">
        <w:rPr>
          <w:rFonts w:cstheme="minorHAnsi"/>
          <w:sz w:val="22"/>
          <w:szCs w:val="22"/>
          <w:lang w:val="en-US"/>
        </w:rPr>
        <w:t>NA</w:t>
      </w:r>
    </w:p>
    <w:sectPr w:rsidR="00F5231A" w:rsidRPr="001451E7" w:rsidSect="009351AC">
      <w:headerReference w:type="even" r:id="rId8"/>
      <w:headerReference w:type="default" r:id="rId9"/>
      <w:footerReference w:type="default" r:id="rId10"/>
      <w:headerReference w:type="first" r:id="rId11"/>
      <w:pgSz w:w="11900" w:h="16840"/>
      <w:pgMar w:top="1699" w:right="1138" w:bottom="864" w:left="1138" w:header="792"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6D79" w14:textId="77777777" w:rsidR="0000759D" w:rsidRDefault="0000759D" w:rsidP="002E5B7A">
      <w:r>
        <w:separator/>
      </w:r>
    </w:p>
  </w:endnote>
  <w:endnote w:type="continuationSeparator" w:id="0">
    <w:p w14:paraId="5604F2CB" w14:textId="77777777" w:rsidR="0000759D" w:rsidRDefault="0000759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932257" w:rsidRPr="00390CB1" w:rsidRDefault="00932257" w:rsidP="009351AC">
        <w:pPr>
          <w:pStyle w:val="Sidetal"/>
          <w:framePr w:w="6840" w:wrap="around" w:vAnchor="text" w:hAnchor="page" w:x="1091" w:y="155"/>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6BF0F65E" w:rsidR="00932257" w:rsidRPr="00390CB1" w:rsidRDefault="00932257" w:rsidP="00A0304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D837" w14:textId="77777777" w:rsidR="0000759D" w:rsidRDefault="0000759D" w:rsidP="002E5B7A">
      <w:r>
        <w:separator/>
      </w:r>
    </w:p>
  </w:footnote>
  <w:footnote w:type="continuationSeparator" w:id="0">
    <w:p w14:paraId="6E9BDCA0" w14:textId="77777777" w:rsidR="0000759D" w:rsidRDefault="0000759D" w:rsidP="002E5B7A">
      <w:r>
        <w:continuationSeparator/>
      </w:r>
    </w:p>
  </w:footnote>
  <w:footnote w:id="1">
    <w:p w14:paraId="1EB590AB" w14:textId="77777777" w:rsidR="00932257" w:rsidRPr="00372BB3" w:rsidRDefault="00932257" w:rsidP="00A00140">
      <w:pPr>
        <w:pStyle w:val="FootnoteText"/>
        <w:rPr>
          <w:rFonts w:asciiTheme="minorHAnsi" w:hAnsiTheme="minorHAnsi" w:cstheme="minorHAnsi"/>
          <w:sz w:val="18"/>
          <w:szCs w:val="18"/>
          <w:lang w:val="en-US"/>
        </w:rPr>
      </w:pPr>
      <w:r w:rsidRPr="00372BB3">
        <w:rPr>
          <w:rStyle w:val="FootnoteReference"/>
          <w:rFonts w:asciiTheme="minorHAnsi" w:hAnsiTheme="minorHAnsi" w:cstheme="minorHAnsi"/>
          <w:sz w:val="18"/>
          <w:szCs w:val="18"/>
        </w:rPr>
        <w:footnoteRef/>
      </w:r>
      <w:r w:rsidRPr="00372BB3">
        <w:rPr>
          <w:rFonts w:asciiTheme="minorHAnsi" w:hAnsiTheme="minorHAnsi" w:cstheme="minorHAnsi"/>
          <w:sz w:val="18"/>
          <w:szCs w:val="18"/>
          <w:lang w:val="en-US"/>
        </w:rPr>
        <w:t xml:space="preserve"> National Youth Survey </w:t>
      </w:r>
    </w:p>
    <w:p w14:paraId="431A1568" w14:textId="361618CC" w:rsidR="00932257" w:rsidRPr="00372BB3" w:rsidRDefault="0000759D" w:rsidP="00A00140">
      <w:pPr>
        <w:pStyle w:val="FootnoteText"/>
        <w:rPr>
          <w:rFonts w:asciiTheme="minorHAnsi" w:hAnsiTheme="minorHAnsi" w:cstheme="minorHAnsi"/>
          <w:sz w:val="18"/>
          <w:szCs w:val="18"/>
          <w:lang w:val="ka-GE"/>
        </w:rPr>
      </w:pPr>
      <w:hyperlink r:id="rId1" w:history="1">
        <w:r w:rsidR="00932257" w:rsidRPr="00372BB3">
          <w:rPr>
            <w:rStyle w:val="Hyperlink"/>
            <w:rFonts w:asciiTheme="minorHAnsi" w:hAnsiTheme="minorHAnsi" w:cstheme="minorHAnsi"/>
            <w:sz w:val="18"/>
            <w:szCs w:val="18"/>
            <w:lang w:val="en-US"/>
          </w:rPr>
          <w:t>https://www.unicef.org/georgia/reports/national-youth-survey</w:t>
        </w:r>
      </w:hyperlink>
      <w:r w:rsidR="00932257" w:rsidRPr="00372BB3">
        <w:rPr>
          <w:rStyle w:val="Hyperlink"/>
          <w:rFonts w:asciiTheme="minorHAnsi" w:hAnsiTheme="minorHAnsi" w:cstheme="minorHAnsi"/>
          <w:sz w:val="18"/>
          <w:szCs w:val="18"/>
          <w:lang w:val="ka-GE"/>
        </w:rPr>
        <w:t xml:space="preserve"> </w:t>
      </w:r>
    </w:p>
  </w:footnote>
  <w:footnote w:id="2">
    <w:p w14:paraId="33AEB42A" w14:textId="2C4738FA" w:rsidR="00932257" w:rsidRPr="00372BB3" w:rsidRDefault="00932257" w:rsidP="00372BB3">
      <w:pPr>
        <w:rPr>
          <w:rFonts w:eastAsia="Times New Roman" w:cstheme="minorHAnsi"/>
          <w:sz w:val="18"/>
          <w:szCs w:val="18"/>
          <w:lang w:val="en-US"/>
        </w:rPr>
      </w:pPr>
      <w:r w:rsidRPr="00372BB3">
        <w:rPr>
          <w:rStyle w:val="FootnoteReference"/>
          <w:rFonts w:cstheme="minorHAnsi"/>
          <w:sz w:val="18"/>
          <w:szCs w:val="18"/>
        </w:rPr>
        <w:footnoteRef/>
      </w:r>
      <w:r w:rsidRPr="00372BB3">
        <w:rPr>
          <w:rFonts w:cstheme="minorHAnsi"/>
          <w:sz w:val="18"/>
          <w:szCs w:val="18"/>
          <w:lang w:val="en-US"/>
        </w:rPr>
        <w:t xml:space="preserve"> </w:t>
      </w:r>
      <w:r w:rsidRPr="00372BB3">
        <w:rPr>
          <w:rFonts w:eastAsia="Times New Roman" w:cstheme="minorHAnsi"/>
          <w:color w:val="202122"/>
          <w:sz w:val="18"/>
          <w:szCs w:val="18"/>
          <w:shd w:val="clear" w:color="auto" w:fill="FFFFFF"/>
          <w:lang w:val="en-US"/>
        </w:rPr>
        <w:t>The Georgian Law on Self Government defines a municipality as a settlement or a unity of settlements with defined boundaries, administrative center, as well as representative and executive bodies of government, and possesses their own assets, budget, and income.</w:t>
      </w:r>
    </w:p>
  </w:footnote>
  <w:footnote w:id="3">
    <w:p w14:paraId="79FAD5F3" w14:textId="77777777" w:rsidR="00932257" w:rsidRPr="00372BB3" w:rsidRDefault="00932257" w:rsidP="00CF0B8B">
      <w:pPr>
        <w:pStyle w:val="FootnoteText"/>
        <w:rPr>
          <w:rFonts w:ascii="Sylfaen" w:hAnsi="Sylfaen"/>
          <w:sz w:val="18"/>
          <w:szCs w:val="18"/>
          <w:lang w:val="ka-GE"/>
        </w:rPr>
      </w:pPr>
      <w:r w:rsidRPr="00372BB3">
        <w:rPr>
          <w:rStyle w:val="FootnoteReference"/>
          <w:rFonts w:asciiTheme="minorHAnsi" w:hAnsiTheme="minorHAnsi"/>
          <w:sz w:val="18"/>
          <w:szCs w:val="18"/>
        </w:rPr>
        <w:footnoteRef/>
      </w:r>
      <w:r w:rsidRPr="00372BB3">
        <w:rPr>
          <w:rFonts w:asciiTheme="minorHAnsi" w:hAnsiTheme="minorHAnsi"/>
          <w:sz w:val="18"/>
          <w:szCs w:val="18"/>
          <w:lang w:val="en-US"/>
        </w:rPr>
        <w:t xml:space="preserve"> </w:t>
      </w:r>
      <w:r w:rsidRPr="00372BB3">
        <w:rPr>
          <w:rFonts w:asciiTheme="minorHAnsi" w:hAnsiTheme="minorHAnsi"/>
          <w:sz w:val="18"/>
          <w:szCs w:val="18"/>
          <w:lang w:val="ka-GE"/>
        </w:rPr>
        <w:t>Youth Policy Implementation at the Local Level,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932257" w:rsidRDefault="0000759D">
    <w:pPr>
      <w:pStyle w:val="Header"/>
    </w:pPr>
    <w:r>
      <w:rPr>
        <w:noProof/>
      </w:rPr>
      <w:pict w14:anchorId="3890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932257" w:rsidRDefault="00932257"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13"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932257" w:rsidRPr="003C14DF" w:rsidRDefault="0093225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932257" w:rsidRPr="003C14DF" w:rsidRDefault="0093225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932257" w:rsidRPr="003C14DF" w:rsidRDefault="0093225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932257" w:rsidRPr="003C14DF" w:rsidRDefault="0093225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932257" w:rsidRPr="003C14DF" w:rsidRDefault="0093225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932257" w:rsidRPr="003C14DF" w:rsidRDefault="0093225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932257" w:rsidRDefault="0000759D">
    <w:pPr>
      <w:pStyle w:val="Header"/>
    </w:pPr>
    <w:r>
      <w:rPr>
        <w:noProof/>
      </w:rPr>
      <w:pict w14:anchorId="130D5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8"/>
    <w:multiLevelType w:val="hybridMultilevel"/>
    <w:tmpl w:val="2E503054"/>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1B76E11"/>
    <w:multiLevelType w:val="hybridMultilevel"/>
    <w:tmpl w:val="86CE055A"/>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FB7"/>
    <w:multiLevelType w:val="hybridMultilevel"/>
    <w:tmpl w:val="0AAE0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218D"/>
    <w:multiLevelType w:val="multilevel"/>
    <w:tmpl w:val="9D401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716B7D"/>
    <w:multiLevelType w:val="hybridMultilevel"/>
    <w:tmpl w:val="DA00C2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4813B83"/>
    <w:multiLevelType w:val="multilevel"/>
    <w:tmpl w:val="B5E2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54139A"/>
    <w:multiLevelType w:val="hybridMultilevel"/>
    <w:tmpl w:val="187470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688D"/>
    <w:multiLevelType w:val="hybridMultilevel"/>
    <w:tmpl w:val="902C8EBC"/>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47F5F25"/>
    <w:multiLevelType w:val="hybridMultilevel"/>
    <w:tmpl w:val="993C383E"/>
    <w:lvl w:ilvl="0" w:tplc="0409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314CA"/>
    <w:multiLevelType w:val="multilevel"/>
    <w:tmpl w:val="77463D90"/>
    <w:lvl w:ilvl="0">
      <w:start w:val="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EE5362C"/>
    <w:multiLevelType w:val="hybridMultilevel"/>
    <w:tmpl w:val="E54406E6"/>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23BD3"/>
    <w:multiLevelType w:val="hybridMultilevel"/>
    <w:tmpl w:val="BB8EC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117D"/>
    <w:multiLevelType w:val="hybridMultilevel"/>
    <w:tmpl w:val="4F304B46"/>
    <w:lvl w:ilvl="0" w:tplc="24FE8D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21194D"/>
    <w:multiLevelType w:val="multilevel"/>
    <w:tmpl w:val="A7F88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7F4BCF"/>
    <w:multiLevelType w:val="hybridMultilevel"/>
    <w:tmpl w:val="0DB09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653F"/>
    <w:multiLevelType w:val="hybridMultilevel"/>
    <w:tmpl w:val="D39249EE"/>
    <w:lvl w:ilvl="0" w:tplc="24FE8D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0D1051"/>
    <w:multiLevelType w:val="hybridMultilevel"/>
    <w:tmpl w:val="63563E88"/>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422E4"/>
    <w:multiLevelType w:val="hybridMultilevel"/>
    <w:tmpl w:val="56FA07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A84E60"/>
    <w:multiLevelType w:val="hybridMultilevel"/>
    <w:tmpl w:val="FEDAB082"/>
    <w:lvl w:ilvl="0" w:tplc="A1FCA9D4">
      <w:numFmt w:val="bullet"/>
      <w:lvlText w:val="-"/>
      <w:lvlJc w:val="left"/>
      <w:pPr>
        <w:ind w:left="720" w:hanging="360"/>
      </w:pPr>
      <w:rPr>
        <w:rFonts w:ascii="Calibri" w:eastAsia="Tahom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13C4B"/>
    <w:multiLevelType w:val="hybridMultilevel"/>
    <w:tmpl w:val="93523F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960D3"/>
    <w:multiLevelType w:val="hybridMultilevel"/>
    <w:tmpl w:val="ACF48172"/>
    <w:lvl w:ilvl="0" w:tplc="24FE8DFA">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410769"/>
    <w:multiLevelType w:val="multilevel"/>
    <w:tmpl w:val="9E28FC00"/>
    <w:lvl w:ilvl="0">
      <w:start w:val="1"/>
      <w:numFmt w:val="decimal"/>
      <w:pStyle w:val="CISUansgningsteks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3B46C48"/>
    <w:multiLevelType w:val="hybridMultilevel"/>
    <w:tmpl w:val="FF029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C959B4"/>
    <w:multiLevelType w:val="hybridMultilevel"/>
    <w:tmpl w:val="223CD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D4F31"/>
    <w:multiLevelType w:val="multilevel"/>
    <w:tmpl w:val="BFB4D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EA499E"/>
    <w:multiLevelType w:val="hybridMultilevel"/>
    <w:tmpl w:val="FF02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97AE6"/>
    <w:multiLevelType w:val="hybridMultilevel"/>
    <w:tmpl w:val="D18ECF9C"/>
    <w:lvl w:ilvl="0" w:tplc="A1FCA9D4">
      <w:numFmt w:val="bullet"/>
      <w:lvlText w:val="-"/>
      <w:lvlJc w:val="left"/>
      <w:pPr>
        <w:ind w:left="360" w:hanging="360"/>
      </w:pPr>
      <w:rPr>
        <w:rFonts w:ascii="Calibri" w:eastAsia="Tahom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CE5C5A"/>
    <w:multiLevelType w:val="hybridMultilevel"/>
    <w:tmpl w:val="98E066B8"/>
    <w:lvl w:ilvl="0" w:tplc="EFDC6D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063D"/>
    <w:multiLevelType w:val="multilevel"/>
    <w:tmpl w:val="B52C0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2F37D2"/>
    <w:multiLevelType w:val="hybridMultilevel"/>
    <w:tmpl w:val="5C6E5CB0"/>
    <w:lvl w:ilvl="0" w:tplc="24FE8DF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1B0B1E"/>
    <w:multiLevelType w:val="hybridMultilevel"/>
    <w:tmpl w:val="5BF4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45762"/>
    <w:multiLevelType w:val="hybridMultilevel"/>
    <w:tmpl w:val="425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252BF"/>
    <w:multiLevelType w:val="hybridMultilevel"/>
    <w:tmpl w:val="6D9E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F168A2"/>
    <w:multiLevelType w:val="hybridMultilevel"/>
    <w:tmpl w:val="B76E9826"/>
    <w:lvl w:ilvl="0" w:tplc="0409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54161"/>
    <w:multiLevelType w:val="hybridMultilevel"/>
    <w:tmpl w:val="D2E2C4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3214D"/>
    <w:multiLevelType w:val="multilevel"/>
    <w:tmpl w:val="663A40CE"/>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1" w15:restartNumberingAfterBreak="0">
    <w:nsid w:val="7FB2335A"/>
    <w:multiLevelType w:val="hybridMultilevel"/>
    <w:tmpl w:val="6A84CA42"/>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18"/>
  </w:num>
  <w:num w:numId="5">
    <w:abstractNumId w:val="10"/>
  </w:num>
  <w:num w:numId="6">
    <w:abstractNumId w:val="13"/>
  </w:num>
  <w:num w:numId="7">
    <w:abstractNumId w:val="6"/>
  </w:num>
  <w:num w:numId="8">
    <w:abstractNumId w:val="28"/>
  </w:num>
  <w:num w:numId="9">
    <w:abstractNumId w:val="8"/>
  </w:num>
  <w:num w:numId="10">
    <w:abstractNumId w:val="39"/>
  </w:num>
  <w:num w:numId="11">
    <w:abstractNumId w:val="32"/>
  </w:num>
  <w:num w:numId="12">
    <w:abstractNumId w:val="29"/>
  </w:num>
  <w:num w:numId="13">
    <w:abstractNumId w:val="17"/>
  </w:num>
  <w:num w:numId="14">
    <w:abstractNumId w:val="15"/>
  </w:num>
  <w:num w:numId="15">
    <w:abstractNumId w:val="3"/>
  </w:num>
  <w:num w:numId="16">
    <w:abstractNumId w:val="7"/>
  </w:num>
  <w:num w:numId="17">
    <w:abstractNumId w:val="30"/>
  </w:num>
  <w:num w:numId="18">
    <w:abstractNumId w:val="31"/>
  </w:num>
  <w:num w:numId="19">
    <w:abstractNumId w:val="37"/>
  </w:num>
  <w:num w:numId="20">
    <w:abstractNumId w:val="2"/>
  </w:num>
  <w:num w:numId="21">
    <w:abstractNumId w:val="36"/>
  </w:num>
  <w:num w:numId="22">
    <w:abstractNumId w:val="0"/>
  </w:num>
  <w:num w:numId="23">
    <w:abstractNumId w:val="9"/>
  </w:num>
  <w:num w:numId="24">
    <w:abstractNumId w:val="35"/>
  </w:num>
  <w:num w:numId="25">
    <w:abstractNumId w:val="24"/>
  </w:num>
  <w:num w:numId="26">
    <w:abstractNumId w:val="34"/>
  </w:num>
  <w:num w:numId="27">
    <w:abstractNumId w:val="25"/>
  </w:num>
  <w:num w:numId="28">
    <w:abstractNumId w:val="16"/>
  </w:num>
  <w:num w:numId="29">
    <w:abstractNumId w:val="20"/>
  </w:num>
  <w:num w:numId="30">
    <w:abstractNumId w:val="41"/>
  </w:num>
  <w:num w:numId="31">
    <w:abstractNumId w:val="23"/>
  </w:num>
  <w:num w:numId="32">
    <w:abstractNumId w:val="21"/>
  </w:num>
  <w:num w:numId="33">
    <w:abstractNumId w:val="14"/>
  </w:num>
  <w:num w:numId="34">
    <w:abstractNumId w:val="27"/>
  </w:num>
  <w:num w:numId="35">
    <w:abstractNumId w:val="4"/>
  </w:num>
  <w:num w:numId="36">
    <w:abstractNumId w:val="33"/>
  </w:num>
  <w:num w:numId="37">
    <w:abstractNumId w:val="40"/>
  </w:num>
  <w:num w:numId="38">
    <w:abstractNumId w:val="38"/>
  </w:num>
  <w:num w:numId="39">
    <w:abstractNumId w:val="11"/>
  </w:num>
  <w:num w:numId="40">
    <w:abstractNumId w:val="19"/>
  </w:num>
  <w:num w:numId="41">
    <w:abstractNumId w:val="22"/>
  </w:num>
  <w:num w:numId="4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bende">
    <w15:presenceInfo w15:providerId="Windows Live" w15:userId="c341934902b70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3368"/>
    <w:rsid w:val="00004CA2"/>
    <w:rsid w:val="0000759D"/>
    <w:rsid w:val="0001059A"/>
    <w:rsid w:val="00024E98"/>
    <w:rsid w:val="00026044"/>
    <w:rsid w:val="00027C30"/>
    <w:rsid w:val="00027E0C"/>
    <w:rsid w:val="00036427"/>
    <w:rsid w:val="000378BC"/>
    <w:rsid w:val="00046D16"/>
    <w:rsid w:val="0004782F"/>
    <w:rsid w:val="0005183A"/>
    <w:rsid w:val="00064CC8"/>
    <w:rsid w:val="00071BF9"/>
    <w:rsid w:val="000744EC"/>
    <w:rsid w:val="00082291"/>
    <w:rsid w:val="00082942"/>
    <w:rsid w:val="00082CEB"/>
    <w:rsid w:val="00083E95"/>
    <w:rsid w:val="00084715"/>
    <w:rsid w:val="0009176B"/>
    <w:rsid w:val="00094155"/>
    <w:rsid w:val="000A0D9F"/>
    <w:rsid w:val="000B2EF8"/>
    <w:rsid w:val="000B3D0B"/>
    <w:rsid w:val="000C040C"/>
    <w:rsid w:val="000C3D43"/>
    <w:rsid w:val="000C765A"/>
    <w:rsid w:val="000D2B8A"/>
    <w:rsid w:val="000D5442"/>
    <w:rsid w:val="000D55D4"/>
    <w:rsid w:val="000E1E2B"/>
    <w:rsid w:val="000E1FFD"/>
    <w:rsid w:val="000F7AF7"/>
    <w:rsid w:val="00100FB0"/>
    <w:rsid w:val="00101310"/>
    <w:rsid w:val="00107CBE"/>
    <w:rsid w:val="0011384E"/>
    <w:rsid w:val="00126B68"/>
    <w:rsid w:val="001347F3"/>
    <w:rsid w:val="001432F3"/>
    <w:rsid w:val="001451E7"/>
    <w:rsid w:val="00154462"/>
    <w:rsid w:val="00156B60"/>
    <w:rsid w:val="001606EE"/>
    <w:rsid w:val="001643E0"/>
    <w:rsid w:val="00170391"/>
    <w:rsid w:val="001877A3"/>
    <w:rsid w:val="001924CB"/>
    <w:rsid w:val="00192922"/>
    <w:rsid w:val="00195538"/>
    <w:rsid w:val="00195C18"/>
    <w:rsid w:val="001B694F"/>
    <w:rsid w:val="001C1FA2"/>
    <w:rsid w:val="001C3319"/>
    <w:rsid w:val="001C6DB5"/>
    <w:rsid w:val="001C6DC7"/>
    <w:rsid w:val="001D25E2"/>
    <w:rsid w:val="001D5D65"/>
    <w:rsid w:val="001E0590"/>
    <w:rsid w:val="001F1612"/>
    <w:rsid w:val="001F602F"/>
    <w:rsid w:val="001F6902"/>
    <w:rsid w:val="00202D90"/>
    <w:rsid w:val="00204E2F"/>
    <w:rsid w:val="00216B7E"/>
    <w:rsid w:val="0023124C"/>
    <w:rsid w:val="002419C3"/>
    <w:rsid w:val="00247B52"/>
    <w:rsid w:val="002610A4"/>
    <w:rsid w:val="00265032"/>
    <w:rsid w:val="00266D18"/>
    <w:rsid w:val="00272581"/>
    <w:rsid w:val="00281218"/>
    <w:rsid w:val="00282E13"/>
    <w:rsid w:val="00283272"/>
    <w:rsid w:val="00294827"/>
    <w:rsid w:val="002A0FB4"/>
    <w:rsid w:val="002B11D7"/>
    <w:rsid w:val="002B204F"/>
    <w:rsid w:val="002B56F0"/>
    <w:rsid w:val="002B5F75"/>
    <w:rsid w:val="002B7C04"/>
    <w:rsid w:val="002C1323"/>
    <w:rsid w:val="002D0563"/>
    <w:rsid w:val="002D13C7"/>
    <w:rsid w:val="002D1A0D"/>
    <w:rsid w:val="002D32C2"/>
    <w:rsid w:val="002E0CAB"/>
    <w:rsid w:val="002E5B7A"/>
    <w:rsid w:val="002E763C"/>
    <w:rsid w:val="002F05AA"/>
    <w:rsid w:val="002F4009"/>
    <w:rsid w:val="002F4A95"/>
    <w:rsid w:val="002F641C"/>
    <w:rsid w:val="00301CAC"/>
    <w:rsid w:val="00303C5D"/>
    <w:rsid w:val="00312C19"/>
    <w:rsid w:val="00316CD3"/>
    <w:rsid w:val="00323185"/>
    <w:rsid w:val="00324D72"/>
    <w:rsid w:val="0033686A"/>
    <w:rsid w:val="00372BB3"/>
    <w:rsid w:val="003808FE"/>
    <w:rsid w:val="00383278"/>
    <w:rsid w:val="003874D9"/>
    <w:rsid w:val="00390CB1"/>
    <w:rsid w:val="00390CBC"/>
    <w:rsid w:val="00392BC7"/>
    <w:rsid w:val="003933F0"/>
    <w:rsid w:val="003953DB"/>
    <w:rsid w:val="003A2393"/>
    <w:rsid w:val="003B389F"/>
    <w:rsid w:val="003C14DF"/>
    <w:rsid w:val="003C5052"/>
    <w:rsid w:val="003C55C3"/>
    <w:rsid w:val="003C7AD9"/>
    <w:rsid w:val="003D0339"/>
    <w:rsid w:val="003D1092"/>
    <w:rsid w:val="003D1463"/>
    <w:rsid w:val="003E0A6A"/>
    <w:rsid w:val="003E62F8"/>
    <w:rsid w:val="003F2C64"/>
    <w:rsid w:val="003F5878"/>
    <w:rsid w:val="00400B88"/>
    <w:rsid w:val="00403D2A"/>
    <w:rsid w:val="00405DA7"/>
    <w:rsid w:val="004104BE"/>
    <w:rsid w:val="00416105"/>
    <w:rsid w:val="004165F2"/>
    <w:rsid w:val="0042203D"/>
    <w:rsid w:val="00430B3E"/>
    <w:rsid w:val="00433B3B"/>
    <w:rsid w:val="00441B81"/>
    <w:rsid w:val="0045446C"/>
    <w:rsid w:val="004555F6"/>
    <w:rsid w:val="0046110F"/>
    <w:rsid w:val="0046504F"/>
    <w:rsid w:val="00482084"/>
    <w:rsid w:val="00483C7F"/>
    <w:rsid w:val="00486406"/>
    <w:rsid w:val="00490FCB"/>
    <w:rsid w:val="004974CB"/>
    <w:rsid w:val="004A1927"/>
    <w:rsid w:val="004A2ABF"/>
    <w:rsid w:val="004B3E59"/>
    <w:rsid w:val="004C10DF"/>
    <w:rsid w:val="004C3C2A"/>
    <w:rsid w:val="004C570C"/>
    <w:rsid w:val="004C73A4"/>
    <w:rsid w:val="004D3037"/>
    <w:rsid w:val="004D7826"/>
    <w:rsid w:val="004E0BCE"/>
    <w:rsid w:val="004E3EF6"/>
    <w:rsid w:val="004E4830"/>
    <w:rsid w:val="004F0C55"/>
    <w:rsid w:val="004F120F"/>
    <w:rsid w:val="004F5CC4"/>
    <w:rsid w:val="005005D7"/>
    <w:rsid w:val="005059AB"/>
    <w:rsid w:val="0050655A"/>
    <w:rsid w:val="00525A29"/>
    <w:rsid w:val="00533905"/>
    <w:rsid w:val="00542F00"/>
    <w:rsid w:val="00551F79"/>
    <w:rsid w:val="005619DA"/>
    <w:rsid w:val="00565204"/>
    <w:rsid w:val="00571325"/>
    <w:rsid w:val="005721E3"/>
    <w:rsid w:val="005774B9"/>
    <w:rsid w:val="005777D7"/>
    <w:rsid w:val="00583399"/>
    <w:rsid w:val="0058619B"/>
    <w:rsid w:val="00587190"/>
    <w:rsid w:val="00591222"/>
    <w:rsid w:val="0059179A"/>
    <w:rsid w:val="005A5719"/>
    <w:rsid w:val="005A6B38"/>
    <w:rsid w:val="005B0F4A"/>
    <w:rsid w:val="005B648D"/>
    <w:rsid w:val="005B7261"/>
    <w:rsid w:val="005C0439"/>
    <w:rsid w:val="005C3C2F"/>
    <w:rsid w:val="005D2691"/>
    <w:rsid w:val="005D7213"/>
    <w:rsid w:val="005F23FA"/>
    <w:rsid w:val="005F2C34"/>
    <w:rsid w:val="0060088F"/>
    <w:rsid w:val="006042EE"/>
    <w:rsid w:val="00606C05"/>
    <w:rsid w:val="00606ECF"/>
    <w:rsid w:val="006160E7"/>
    <w:rsid w:val="0063161D"/>
    <w:rsid w:val="0063173A"/>
    <w:rsid w:val="006324C4"/>
    <w:rsid w:val="00633962"/>
    <w:rsid w:val="00650902"/>
    <w:rsid w:val="00651A10"/>
    <w:rsid w:val="006626C5"/>
    <w:rsid w:val="00665587"/>
    <w:rsid w:val="00666B1D"/>
    <w:rsid w:val="00672EF2"/>
    <w:rsid w:val="006759A8"/>
    <w:rsid w:val="0067742D"/>
    <w:rsid w:val="006863D6"/>
    <w:rsid w:val="00687357"/>
    <w:rsid w:val="00693164"/>
    <w:rsid w:val="00694E67"/>
    <w:rsid w:val="00696144"/>
    <w:rsid w:val="006A111E"/>
    <w:rsid w:val="006A3FE4"/>
    <w:rsid w:val="006A42EC"/>
    <w:rsid w:val="006A50E7"/>
    <w:rsid w:val="006B2400"/>
    <w:rsid w:val="006B48F2"/>
    <w:rsid w:val="006B61F1"/>
    <w:rsid w:val="006C5A2A"/>
    <w:rsid w:val="006C7E25"/>
    <w:rsid w:val="006D6923"/>
    <w:rsid w:val="007105CB"/>
    <w:rsid w:val="007132DE"/>
    <w:rsid w:val="00726968"/>
    <w:rsid w:val="00746004"/>
    <w:rsid w:val="007618B7"/>
    <w:rsid w:val="00762A58"/>
    <w:rsid w:val="00763E1F"/>
    <w:rsid w:val="0076620A"/>
    <w:rsid w:val="007767CF"/>
    <w:rsid w:val="00781D84"/>
    <w:rsid w:val="00783190"/>
    <w:rsid w:val="007944AC"/>
    <w:rsid w:val="007A0F52"/>
    <w:rsid w:val="007A2BC9"/>
    <w:rsid w:val="007A5140"/>
    <w:rsid w:val="007B0CBB"/>
    <w:rsid w:val="007B38FA"/>
    <w:rsid w:val="007B617D"/>
    <w:rsid w:val="007C154B"/>
    <w:rsid w:val="007C598D"/>
    <w:rsid w:val="007C6FD6"/>
    <w:rsid w:val="007D07F6"/>
    <w:rsid w:val="007D4381"/>
    <w:rsid w:val="007D4C3B"/>
    <w:rsid w:val="007D5A13"/>
    <w:rsid w:val="007F4EA1"/>
    <w:rsid w:val="00801AB3"/>
    <w:rsid w:val="00821A80"/>
    <w:rsid w:val="00825194"/>
    <w:rsid w:val="0082674B"/>
    <w:rsid w:val="008268E8"/>
    <w:rsid w:val="00827BD6"/>
    <w:rsid w:val="00834848"/>
    <w:rsid w:val="008363E6"/>
    <w:rsid w:val="0084496C"/>
    <w:rsid w:val="00844E51"/>
    <w:rsid w:val="00846838"/>
    <w:rsid w:val="00855508"/>
    <w:rsid w:val="00857F82"/>
    <w:rsid w:val="008663A1"/>
    <w:rsid w:val="00873DAD"/>
    <w:rsid w:val="0087443E"/>
    <w:rsid w:val="00876FAC"/>
    <w:rsid w:val="00885E5E"/>
    <w:rsid w:val="00897019"/>
    <w:rsid w:val="008D0979"/>
    <w:rsid w:val="008D3DDE"/>
    <w:rsid w:val="008E536B"/>
    <w:rsid w:val="0092200F"/>
    <w:rsid w:val="00926A13"/>
    <w:rsid w:val="0092769D"/>
    <w:rsid w:val="00932257"/>
    <w:rsid w:val="009335A0"/>
    <w:rsid w:val="009351AC"/>
    <w:rsid w:val="00935FDD"/>
    <w:rsid w:val="0094095C"/>
    <w:rsid w:val="00940BB9"/>
    <w:rsid w:val="00947BDC"/>
    <w:rsid w:val="00953C9D"/>
    <w:rsid w:val="0097070F"/>
    <w:rsid w:val="00971DC8"/>
    <w:rsid w:val="009734BC"/>
    <w:rsid w:val="00976F31"/>
    <w:rsid w:val="00980372"/>
    <w:rsid w:val="0098071E"/>
    <w:rsid w:val="009835BD"/>
    <w:rsid w:val="009846D1"/>
    <w:rsid w:val="00994CCA"/>
    <w:rsid w:val="009972E9"/>
    <w:rsid w:val="009A3756"/>
    <w:rsid w:val="009A4729"/>
    <w:rsid w:val="009A6B05"/>
    <w:rsid w:val="009A7609"/>
    <w:rsid w:val="009A7CE1"/>
    <w:rsid w:val="009B2414"/>
    <w:rsid w:val="009B532E"/>
    <w:rsid w:val="009B6012"/>
    <w:rsid w:val="009C7C75"/>
    <w:rsid w:val="009D109C"/>
    <w:rsid w:val="009D44B5"/>
    <w:rsid w:val="009E4008"/>
    <w:rsid w:val="009F4BFF"/>
    <w:rsid w:val="00A00140"/>
    <w:rsid w:val="00A03048"/>
    <w:rsid w:val="00A06D0E"/>
    <w:rsid w:val="00A06FF0"/>
    <w:rsid w:val="00A15C4D"/>
    <w:rsid w:val="00A203B9"/>
    <w:rsid w:val="00A314F8"/>
    <w:rsid w:val="00A3217E"/>
    <w:rsid w:val="00A368B5"/>
    <w:rsid w:val="00A418D3"/>
    <w:rsid w:val="00A429BE"/>
    <w:rsid w:val="00A52560"/>
    <w:rsid w:val="00A53EEF"/>
    <w:rsid w:val="00A56E0B"/>
    <w:rsid w:val="00A60330"/>
    <w:rsid w:val="00A65565"/>
    <w:rsid w:val="00A65C80"/>
    <w:rsid w:val="00A70A89"/>
    <w:rsid w:val="00A829B0"/>
    <w:rsid w:val="00A87A2E"/>
    <w:rsid w:val="00A92FFC"/>
    <w:rsid w:val="00A964EA"/>
    <w:rsid w:val="00AA6B53"/>
    <w:rsid w:val="00AB064B"/>
    <w:rsid w:val="00AB4C59"/>
    <w:rsid w:val="00AB750F"/>
    <w:rsid w:val="00AC1EC5"/>
    <w:rsid w:val="00AC2D0D"/>
    <w:rsid w:val="00AC3A74"/>
    <w:rsid w:val="00AC536E"/>
    <w:rsid w:val="00AD0713"/>
    <w:rsid w:val="00AD2A13"/>
    <w:rsid w:val="00AD57F7"/>
    <w:rsid w:val="00AD5956"/>
    <w:rsid w:val="00AE3FB2"/>
    <w:rsid w:val="00AE45EE"/>
    <w:rsid w:val="00AF652D"/>
    <w:rsid w:val="00AF76AB"/>
    <w:rsid w:val="00B008CD"/>
    <w:rsid w:val="00B00F9C"/>
    <w:rsid w:val="00B07F17"/>
    <w:rsid w:val="00B12D14"/>
    <w:rsid w:val="00B35559"/>
    <w:rsid w:val="00B35C2B"/>
    <w:rsid w:val="00B35E0B"/>
    <w:rsid w:val="00B3637E"/>
    <w:rsid w:val="00B40262"/>
    <w:rsid w:val="00B40C86"/>
    <w:rsid w:val="00B42EA9"/>
    <w:rsid w:val="00B510CF"/>
    <w:rsid w:val="00B6047C"/>
    <w:rsid w:val="00B60963"/>
    <w:rsid w:val="00B84BCE"/>
    <w:rsid w:val="00B91BB1"/>
    <w:rsid w:val="00B92952"/>
    <w:rsid w:val="00B948AD"/>
    <w:rsid w:val="00B972D1"/>
    <w:rsid w:val="00BA254C"/>
    <w:rsid w:val="00BA591C"/>
    <w:rsid w:val="00BC0D43"/>
    <w:rsid w:val="00BC275F"/>
    <w:rsid w:val="00BC7892"/>
    <w:rsid w:val="00BE3313"/>
    <w:rsid w:val="00BF0E5D"/>
    <w:rsid w:val="00BF3A93"/>
    <w:rsid w:val="00C00417"/>
    <w:rsid w:val="00C01260"/>
    <w:rsid w:val="00C142C6"/>
    <w:rsid w:val="00C247F6"/>
    <w:rsid w:val="00C26836"/>
    <w:rsid w:val="00C27D00"/>
    <w:rsid w:val="00C303B7"/>
    <w:rsid w:val="00C40AE9"/>
    <w:rsid w:val="00C413C3"/>
    <w:rsid w:val="00C4227C"/>
    <w:rsid w:val="00C53F8F"/>
    <w:rsid w:val="00C5559F"/>
    <w:rsid w:val="00C57258"/>
    <w:rsid w:val="00C636A8"/>
    <w:rsid w:val="00C742CE"/>
    <w:rsid w:val="00C750D7"/>
    <w:rsid w:val="00C7770B"/>
    <w:rsid w:val="00C8104B"/>
    <w:rsid w:val="00C83E86"/>
    <w:rsid w:val="00C95689"/>
    <w:rsid w:val="00CA2824"/>
    <w:rsid w:val="00CA2AC5"/>
    <w:rsid w:val="00CC7885"/>
    <w:rsid w:val="00CE0165"/>
    <w:rsid w:val="00CE23C4"/>
    <w:rsid w:val="00CE4ED0"/>
    <w:rsid w:val="00CF0B8B"/>
    <w:rsid w:val="00CF1535"/>
    <w:rsid w:val="00CF1718"/>
    <w:rsid w:val="00CF1BD2"/>
    <w:rsid w:val="00CF3331"/>
    <w:rsid w:val="00CF4403"/>
    <w:rsid w:val="00D1422A"/>
    <w:rsid w:val="00D15948"/>
    <w:rsid w:val="00D1658B"/>
    <w:rsid w:val="00D25F70"/>
    <w:rsid w:val="00D27207"/>
    <w:rsid w:val="00D34B61"/>
    <w:rsid w:val="00D379C7"/>
    <w:rsid w:val="00D437A2"/>
    <w:rsid w:val="00D525FC"/>
    <w:rsid w:val="00D56387"/>
    <w:rsid w:val="00D61388"/>
    <w:rsid w:val="00D64713"/>
    <w:rsid w:val="00D66D8B"/>
    <w:rsid w:val="00D70FC4"/>
    <w:rsid w:val="00D721A7"/>
    <w:rsid w:val="00D81F36"/>
    <w:rsid w:val="00D848EC"/>
    <w:rsid w:val="00D93FFD"/>
    <w:rsid w:val="00D94791"/>
    <w:rsid w:val="00DA5464"/>
    <w:rsid w:val="00DA681B"/>
    <w:rsid w:val="00DA7A39"/>
    <w:rsid w:val="00DC426B"/>
    <w:rsid w:val="00DD0F3B"/>
    <w:rsid w:val="00DE3131"/>
    <w:rsid w:val="00E027B5"/>
    <w:rsid w:val="00E148AA"/>
    <w:rsid w:val="00E24CB7"/>
    <w:rsid w:val="00E27465"/>
    <w:rsid w:val="00E30899"/>
    <w:rsid w:val="00E3472C"/>
    <w:rsid w:val="00E358D7"/>
    <w:rsid w:val="00E40B68"/>
    <w:rsid w:val="00E469C2"/>
    <w:rsid w:val="00E473F1"/>
    <w:rsid w:val="00E54B37"/>
    <w:rsid w:val="00E63215"/>
    <w:rsid w:val="00E72B10"/>
    <w:rsid w:val="00E74224"/>
    <w:rsid w:val="00E83EF1"/>
    <w:rsid w:val="00E86969"/>
    <w:rsid w:val="00E93BBF"/>
    <w:rsid w:val="00EB70FE"/>
    <w:rsid w:val="00EC2718"/>
    <w:rsid w:val="00ED1D89"/>
    <w:rsid w:val="00EE541B"/>
    <w:rsid w:val="00EE6D55"/>
    <w:rsid w:val="00F22196"/>
    <w:rsid w:val="00F341E0"/>
    <w:rsid w:val="00F42AEA"/>
    <w:rsid w:val="00F437F3"/>
    <w:rsid w:val="00F446D1"/>
    <w:rsid w:val="00F4523F"/>
    <w:rsid w:val="00F4563F"/>
    <w:rsid w:val="00F5231A"/>
    <w:rsid w:val="00F547F3"/>
    <w:rsid w:val="00F60382"/>
    <w:rsid w:val="00F73E7C"/>
    <w:rsid w:val="00F93813"/>
    <w:rsid w:val="00F942BD"/>
    <w:rsid w:val="00FA1BBF"/>
    <w:rsid w:val="00FA48B3"/>
    <w:rsid w:val="00FA61E5"/>
    <w:rsid w:val="00FA71AD"/>
    <w:rsid w:val="00FB3A3E"/>
    <w:rsid w:val="00FB3E11"/>
    <w:rsid w:val="00FC6E20"/>
    <w:rsid w:val="00FD3F14"/>
    <w:rsid w:val="00FD7560"/>
    <w:rsid w:val="00FE2914"/>
    <w:rsid w:val="00FF032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paragraph" w:styleId="FootnoteText">
    <w:name w:val="footnote text"/>
    <w:basedOn w:val="Normal"/>
    <w:link w:val="FootnoteTextChar"/>
    <w:rsid w:val="00A15C4D"/>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A15C4D"/>
    <w:rPr>
      <w:rFonts w:ascii="Times New Roman" w:eastAsia="Times New Roman" w:hAnsi="Times New Roman" w:cs="Times New Roman"/>
      <w:sz w:val="20"/>
      <w:szCs w:val="20"/>
      <w:lang w:val="ru-RU" w:eastAsia="ru-RU"/>
    </w:rPr>
  </w:style>
  <w:style w:type="character" w:styleId="FootnoteReference">
    <w:name w:val="footnote reference"/>
    <w:rsid w:val="00A15C4D"/>
    <w:rPr>
      <w:vertAlign w:val="superscript"/>
    </w:rPr>
  </w:style>
  <w:style w:type="character" w:customStyle="1" w:styleId="NoSpacingChar">
    <w:name w:val="No Spacing Char"/>
    <w:basedOn w:val="DefaultParagraphFont"/>
    <w:link w:val="NoSpacing"/>
    <w:uiPriority w:val="1"/>
    <w:rsid w:val="00CF1535"/>
    <w:rPr>
      <w:sz w:val="22"/>
      <w:szCs w:val="22"/>
    </w:rPr>
  </w:style>
  <w:style w:type="paragraph" w:customStyle="1" w:styleId="normaltableau">
    <w:name w:val="normal_tableau"/>
    <w:basedOn w:val="Normal"/>
    <w:rsid w:val="00FF0324"/>
    <w:pPr>
      <w:spacing w:before="120" w:after="120"/>
      <w:jc w:val="both"/>
    </w:pPr>
    <w:rPr>
      <w:rFonts w:ascii="Optima" w:eastAsia="Times New Roman" w:hAnsi="Optima" w:cs="Times New Roman"/>
      <w:sz w:val="22"/>
      <w:szCs w:val="20"/>
      <w:lang w:val="en-GB" w:eastAsia="en-GB"/>
    </w:rPr>
  </w:style>
  <w:style w:type="paragraph" w:styleId="NormalWeb">
    <w:name w:val="Normal (Web)"/>
    <w:basedOn w:val="Normal"/>
    <w:uiPriority w:val="99"/>
    <w:semiHidden/>
    <w:unhideWhenUsed/>
    <w:rsid w:val="00FA71AD"/>
    <w:pPr>
      <w:spacing w:before="100" w:beforeAutospacing="1" w:after="100" w:afterAutospacing="1"/>
    </w:pPr>
    <w:rPr>
      <w:rFonts w:ascii="Times New Roman" w:eastAsia="Times New Roman" w:hAnsi="Times New Roman" w:cs="Times New Roman"/>
      <w:lang w:val="en-US"/>
    </w:rPr>
  </w:style>
  <w:style w:type="character" w:customStyle="1" w:styleId="cf01">
    <w:name w:val="cf01"/>
    <w:basedOn w:val="DefaultParagraphFont"/>
    <w:rsid w:val="00FA71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338122990">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0572507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08661570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48077000">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284001666">
      <w:bodyDiv w:val="1"/>
      <w:marLeft w:val="0"/>
      <w:marRight w:val="0"/>
      <w:marTop w:val="0"/>
      <w:marBottom w:val="0"/>
      <w:divBdr>
        <w:top w:val="none" w:sz="0" w:space="0" w:color="auto"/>
        <w:left w:val="none" w:sz="0" w:space="0" w:color="auto"/>
        <w:bottom w:val="none" w:sz="0" w:space="0" w:color="auto"/>
        <w:right w:val="none" w:sz="0" w:space="0" w:color="auto"/>
      </w:divBdr>
    </w:div>
    <w:div w:id="1369066939">
      <w:bodyDiv w:val="1"/>
      <w:marLeft w:val="0"/>
      <w:marRight w:val="0"/>
      <w:marTop w:val="0"/>
      <w:marBottom w:val="0"/>
      <w:divBdr>
        <w:top w:val="none" w:sz="0" w:space="0" w:color="auto"/>
        <w:left w:val="none" w:sz="0" w:space="0" w:color="auto"/>
        <w:bottom w:val="none" w:sz="0" w:space="0" w:color="auto"/>
        <w:right w:val="none" w:sz="0" w:space="0" w:color="auto"/>
      </w:divBdr>
    </w:div>
    <w:div w:id="1535849655">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georgia/reports/national-youth-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10</Pages>
  <Words>6497</Words>
  <Characters>37035</Characters>
  <Application>Microsoft Office Word</Application>
  <DocSecurity>0</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15</cp:revision>
  <cp:lastPrinted>2021-03-30T13:23:00Z</cp:lastPrinted>
  <dcterms:created xsi:type="dcterms:W3CDTF">2021-04-17T06:34:00Z</dcterms:created>
  <dcterms:modified xsi:type="dcterms:W3CDTF">2021-06-27T06:26:00Z</dcterms:modified>
</cp:coreProperties>
</file>