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C2D6" w14:textId="77777777" w:rsidR="00C91AE2" w:rsidRPr="00E222A7" w:rsidRDefault="00C91AE2" w:rsidP="009B76DD">
      <w:pPr>
        <w:overflowPunct w:val="0"/>
        <w:autoSpaceDE w:val="0"/>
        <w:autoSpaceDN w:val="0"/>
        <w:textAlignment w:val="baseline"/>
        <w:rPr>
          <w:rFonts w:ascii="Arial" w:hAnsi="Arial" w:cs="Arial"/>
          <w:b/>
          <w:bCs/>
          <w:caps/>
          <w:color w:val="2F9D70"/>
          <w:sz w:val="48"/>
          <w:szCs w:val="48"/>
          <w:lang w:val="en-GB"/>
        </w:rPr>
      </w:pPr>
      <w:bookmarkStart w:id="0" w:name="_GoBack"/>
      <w:bookmarkEnd w:id="0"/>
      <w:r w:rsidRPr="00E222A7">
        <w:rPr>
          <w:rFonts w:ascii="Arial" w:hAnsi="Arial" w:cs="Arial"/>
          <w:b/>
          <w:bCs/>
          <w:caps/>
          <w:color w:val="2F9D70"/>
          <w:sz w:val="48"/>
          <w:szCs w:val="48"/>
          <w:lang w:val="en-GB"/>
        </w:rPr>
        <w:t>the civil society fund</w:t>
      </w:r>
    </w:p>
    <w:p w14:paraId="0081C2D7" w14:textId="3DE47952" w:rsidR="00C91AE2" w:rsidRPr="00746AB9" w:rsidRDefault="00C91AE2" w:rsidP="009B76DD">
      <w:pPr>
        <w:pStyle w:val="Ingenafstand"/>
        <w:rPr>
          <w:rFonts w:ascii="Arial" w:hAnsi="Arial" w:cs="Arial"/>
          <w:b/>
          <w:bCs/>
          <w:caps/>
          <w:color w:val="5F497A"/>
          <w:sz w:val="44"/>
          <w:szCs w:val="44"/>
          <w:lang w:val="en-GB"/>
        </w:rPr>
      </w:pPr>
      <w:r w:rsidRPr="00746AB9">
        <w:rPr>
          <w:rFonts w:ascii="Arial" w:hAnsi="Arial" w:cs="Arial"/>
          <w:b/>
          <w:bCs/>
          <w:caps/>
          <w:color w:val="E36C0A" w:themeColor="accent6" w:themeShade="BF"/>
          <w:sz w:val="44"/>
          <w:szCs w:val="44"/>
          <w:lang w:val="en-GB"/>
        </w:rPr>
        <w:t>citizen participation</w:t>
      </w:r>
      <w:r w:rsidR="00746AB9" w:rsidRPr="00746AB9">
        <w:rPr>
          <w:rFonts w:ascii="Arial" w:hAnsi="Arial" w:cs="Arial"/>
          <w:b/>
          <w:bCs/>
          <w:caps/>
          <w:color w:val="E36C0A" w:themeColor="accent6" w:themeShade="BF"/>
          <w:sz w:val="44"/>
          <w:szCs w:val="44"/>
          <w:lang w:val="en-GB"/>
        </w:rPr>
        <w:t xml:space="preserve"> </w:t>
      </w:r>
      <w:r w:rsidRPr="00746AB9">
        <w:rPr>
          <w:rFonts w:ascii="Arial" w:hAnsi="Arial" w:cs="Arial"/>
          <w:b/>
          <w:bCs/>
          <w:caps/>
          <w:color w:val="E36C0A" w:themeColor="accent6" w:themeShade="BF"/>
          <w:sz w:val="44"/>
          <w:szCs w:val="44"/>
          <w:lang w:val="en-GB"/>
        </w:rPr>
        <w:t>intervention</w:t>
      </w:r>
    </w:p>
    <w:p w14:paraId="0081C2D8" w14:textId="77777777" w:rsidR="00C91AE2" w:rsidRPr="00E222A7" w:rsidRDefault="00C91AE2" w:rsidP="009B76DD">
      <w:pPr>
        <w:pStyle w:val="Ingenafstand"/>
        <w:rPr>
          <w:rFonts w:ascii="Arial" w:hAnsi="Arial" w:cs="Arial"/>
          <w:b/>
          <w:sz w:val="26"/>
          <w:lang w:val="en-GB"/>
        </w:rPr>
      </w:pPr>
    </w:p>
    <w:p w14:paraId="0081C2DB" w14:textId="77777777" w:rsidR="00C91AE2" w:rsidRPr="00E222A7" w:rsidRDefault="00C91AE2" w:rsidP="009B76DD">
      <w:pPr>
        <w:pStyle w:val="Ingenafstand"/>
        <w:rPr>
          <w:rFonts w:ascii="Arial" w:hAnsi="Arial" w:cs="Arial"/>
          <w:sz w:val="18"/>
          <w:szCs w:val="18"/>
          <w:lang w:val="en-GB"/>
        </w:rPr>
      </w:pPr>
    </w:p>
    <w:p w14:paraId="0081C2DC" w14:textId="643353D3" w:rsidR="00C91AE2" w:rsidRPr="00E222A7" w:rsidRDefault="00682611" w:rsidP="009B76DD">
      <w:pPr>
        <w:jc w:val="both"/>
        <w:rPr>
          <w:rFonts w:ascii="Arial" w:hAnsi="Arial" w:cs="Arial"/>
          <w:spacing w:val="-3"/>
          <w:sz w:val="48"/>
          <w:highlight w:val="lightGray"/>
          <w:lang w:val="en-GB"/>
        </w:rPr>
      </w:pPr>
      <w:r>
        <w:rPr>
          <w:rFonts w:ascii="Arial" w:hAnsi="Arial" w:cs="Arial"/>
          <w:spacing w:val="-3"/>
          <w:sz w:val="48"/>
          <w:highlight w:val="lightGray"/>
          <w:lang w:val="en-GB"/>
        </w:rPr>
        <w:t>A</w:t>
      </w:r>
      <w:r w:rsidR="00C91AE2" w:rsidRPr="00E222A7">
        <w:rPr>
          <w:rFonts w:ascii="Arial" w:hAnsi="Arial" w:cs="Arial"/>
          <w:spacing w:val="-3"/>
          <w:sz w:val="48"/>
          <w:highlight w:val="lightGray"/>
          <w:lang w:val="en-GB"/>
        </w:rPr>
        <w:t>pplication text</w:t>
      </w:r>
    </w:p>
    <w:p w14:paraId="0081C2DD" w14:textId="77777777" w:rsidR="00C91AE2" w:rsidRPr="00E222A7" w:rsidRDefault="00C91AE2" w:rsidP="009B76DD">
      <w:pPr>
        <w:jc w:val="both"/>
        <w:rPr>
          <w:rFonts w:ascii="Arial" w:hAnsi="Arial" w:cs="Arial"/>
          <w:lang w:val="en-GB"/>
        </w:rPr>
      </w:pPr>
    </w:p>
    <w:p w14:paraId="0081C2E6" w14:textId="77777777" w:rsidR="003F776D" w:rsidRPr="00E222A7" w:rsidRDefault="003F776D" w:rsidP="009B76DD">
      <w:pPr>
        <w:pStyle w:val="Ingenafstand"/>
        <w:rPr>
          <w:rFonts w:ascii="Arial" w:hAnsi="Arial" w:cs="Arial"/>
          <w:b/>
          <w:lang w:val="en-GB"/>
        </w:rPr>
      </w:pPr>
    </w:p>
    <w:p w14:paraId="0081C2E7" w14:textId="77777777" w:rsidR="003F776D" w:rsidRPr="00E222A7" w:rsidRDefault="00EA5C39" w:rsidP="009B76DD">
      <w:pPr>
        <w:pStyle w:val="Ingenafstand"/>
        <w:numPr>
          <w:ilvl w:val="0"/>
          <w:numId w:val="2"/>
        </w:numPr>
        <w:rPr>
          <w:rFonts w:ascii="Arial" w:hAnsi="Arial" w:cs="Arial"/>
          <w:b/>
          <w:sz w:val="24"/>
          <w:lang w:val="en-GB"/>
        </w:rPr>
      </w:pPr>
      <w:r>
        <w:rPr>
          <w:rFonts w:ascii="Arial" w:hAnsi="Arial" w:cs="Arial"/>
          <w:b/>
          <w:sz w:val="24"/>
          <w:lang w:val="en-GB"/>
        </w:rPr>
        <w:t>Objective and relevance</w:t>
      </w:r>
    </w:p>
    <w:p w14:paraId="2431802A" w14:textId="77777777" w:rsidR="00B51C30" w:rsidRDefault="00B51C30" w:rsidP="009B76DD">
      <w:pPr>
        <w:jc w:val="both"/>
        <w:rPr>
          <w:rFonts w:ascii="Arial" w:hAnsi="Arial" w:cs="Arial"/>
          <w:sz w:val="22"/>
          <w:szCs w:val="22"/>
          <w:lang w:val="en-GB"/>
        </w:rPr>
      </w:pPr>
    </w:p>
    <w:p w14:paraId="7CF256CB" w14:textId="77777777" w:rsidR="00B51C30" w:rsidRPr="007F369F" w:rsidRDefault="00B51C30" w:rsidP="009B76DD">
      <w:pPr>
        <w:jc w:val="both"/>
        <w:rPr>
          <w:rFonts w:ascii="Arial" w:hAnsi="Arial" w:cs="Arial"/>
          <w:b/>
          <w:i/>
          <w:sz w:val="22"/>
          <w:szCs w:val="22"/>
          <w:lang w:val="en-US"/>
        </w:rPr>
      </w:pPr>
      <w:r w:rsidRPr="007F369F">
        <w:rPr>
          <w:rFonts w:ascii="Arial" w:hAnsi="Arial" w:cs="Arial"/>
          <w:b/>
          <w:i/>
          <w:sz w:val="22"/>
          <w:szCs w:val="22"/>
          <w:lang w:val="en-US"/>
        </w:rPr>
        <w:t xml:space="preserve">Development Objective: </w:t>
      </w:r>
    </w:p>
    <w:p w14:paraId="1999C13B" w14:textId="1E3701A4" w:rsidR="00B51C30" w:rsidRPr="00B51C30" w:rsidRDefault="00B51C30" w:rsidP="009B76DD">
      <w:pPr>
        <w:jc w:val="both"/>
        <w:rPr>
          <w:rFonts w:ascii="Arial" w:hAnsi="Arial" w:cs="Arial"/>
          <w:sz w:val="22"/>
          <w:szCs w:val="22"/>
          <w:lang w:val="en-US"/>
        </w:rPr>
      </w:pPr>
      <w:r w:rsidRPr="00B51C30">
        <w:rPr>
          <w:rFonts w:ascii="Arial" w:hAnsi="Arial" w:cs="Arial"/>
          <w:sz w:val="22"/>
          <w:szCs w:val="22"/>
          <w:lang w:val="en-US"/>
        </w:rPr>
        <w:t>Peacefu</w:t>
      </w:r>
      <w:r>
        <w:rPr>
          <w:rFonts w:ascii="Arial" w:hAnsi="Arial" w:cs="Arial"/>
          <w:sz w:val="22"/>
          <w:szCs w:val="22"/>
          <w:lang w:val="en-US"/>
        </w:rPr>
        <w:t>l presidential and parliamentary</w:t>
      </w:r>
      <w:r w:rsidRPr="00B51C30">
        <w:rPr>
          <w:rFonts w:ascii="Arial" w:hAnsi="Arial" w:cs="Arial"/>
          <w:sz w:val="22"/>
          <w:szCs w:val="22"/>
          <w:lang w:val="en-US"/>
        </w:rPr>
        <w:t xml:space="preserve"> elections </w:t>
      </w:r>
      <w:r>
        <w:rPr>
          <w:rFonts w:ascii="Arial" w:hAnsi="Arial" w:cs="Arial"/>
          <w:sz w:val="22"/>
          <w:szCs w:val="22"/>
          <w:lang w:val="en-US"/>
        </w:rPr>
        <w:t>season</w:t>
      </w:r>
      <w:r w:rsidR="004605C8">
        <w:rPr>
          <w:rFonts w:ascii="Arial" w:hAnsi="Arial" w:cs="Arial"/>
          <w:sz w:val="22"/>
          <w:szCs w:val="22"/>
          <w:lang w:val="en-US"/>
        </w:rPr>
        <w:t>s</w:t>
      </w:r>
      <w:r>
        <w:rPr>
          <w:rFonts w:ascii="Arial" w:hAnsi="Arial" w:cs="Arial"/>
          <w:sz w:val="22"/>
          <w:szCs w:val="22"/>
          <w:lang w:val="en-US"/>
        </w:rPr>
        <w:t xml:space="preserve"> </w:t>
      </w:r>
      <w:r w:rsidRPr="00B51C30">
        <w:rPr>
          <w:rFonts w:ascii="Arial" w:hAnsi="Arial" w:cs="Arial"/>
          <w:sz w:val="22"/>
          <w:szCs w:val="22"/>
          <w:lang w:val="en-US"/>
        </w:rPr>
        <w:t xml:space="preserve">in </w:t>
      </w:r>
      <w:r w:rsidR="00746AB9">
        <w:rPr>
          <w:rFonts w:ascii="Arial" w:hAnsi="Arial" w:cs="Arial"/>
          <w:sz w:val="22"/>
          <w:szCs w:val="22"/>
          <w:lang w:val="en-US"/>
        </w:rPr>
        <w:t xml:space="preserve">the </w:t>
      </w:r>
      <w:r w:rsidRPr="00B51C30">
        <w:rPr>
          <w:rFonts w:ascii="Arial" w:hAnsi="Arial" w:cs="Arial"/>
          <w:sz w:val="22"/>
          <w:szCs w:val="22"/>
          <w:lang w:val="en-US"/>
        </w:rPr>
        <w:t xml:space="preserve">three </w:t>
      </w:r>
      <w:r w:rsidR="00746AB9">
        <w:rPr>
          <w:rFonts w:ascii="Arial" w:hAnsi="Arial" w:cs="Arial"/>
          <w:sz w:val="22"/>
          <w:szCs w:val="22"/>
          <w:lang w:val="en-US"/>
        </w:rPr>
        <w:t xml:space="preserve">most </w:t>
      </w:r>
      <w:r w:rsidRPr="00B51C30">
        <w:rPr>
          <w:rFonts w:ascii="Arial" w:hAnsi="Arial" w:cs="Arial"/>
          <w:sz w:val="22"/>
          <w:szCs w:val="22"/>
          <w:lang w:val="en-US"/>
        </w:rPr>
        <w:t xml:space="preserve">conflict-prone regions of </w:t>
      </w:r>
      <w:r>
        <w:rPr>
          <w:rFonts w:ascii="Arial" w:hAnsi="Arial" w:cs="Arial"/>
          <w:sz w:val="22"/>
          <w:szCs w:val="22"/>
          <w:lang w:val="en-US"/>
        </w:rPr>
        <w:t>n</w:t>
      </w:r>
      <w:r w:rsidRPr="00B51C30">
        <w:rPr>
          <w:rFonts w:ascii="Arial" w:hAnsi="Arial" w:cs="Arial"/>
          <w:sz w:val="22"/>
          <w:szCs w:val="22"/>
          <w:lang w:val="en-US"/>
        </w:rPr>
        <w:t>orthern Ghana</w:t>
      </w:r>
      <w:r w:rsidR="00D7243D">
        <w:rPr>
          <w:rFonts w:ascii="Arial" w:hAnsi="Arial" w:cs="Arial"/>
          <w:sz w:val="22"/>
          <w:szCs w:val="22"/>
          <w:lang w:val="en-US"/>
        </w:rPr>
        <w:t>.</w:t>
      </w:r>
    </w:p>
    <w:p w14:paraId="3A96B998" w14:textId="08673A1B" w:rsidR="00B51C30" w:rsidRDefault="00B51C30" w:rsidP="009B76DD">
      <w:pPr>
        <w:jc w:val="both"/>
        <w:rPr>
          <w:rFonts w:ascii="Arial" w:hAnsi="Arial" w:cs="Arial"/>
          <w:b/>
          <w:sz w:val="22"/>
          <w:szCs w:val="22"/>
          <w:lang w:val="en-US"/>
        </w:rPr>
      </w:pPr>
    </w:p>
    <w:p w14:paraId="0CD60604" w14:textId="7243F188" w:rsidR="00B51C30" w:rsidRPr="00D7243D" w:rsidRDefault="00B51C30" w:rsidP="009B76DD">
      <w:pPr>
        <w:jc w:val="both"/>
        <w:rPr>
          <w:rFonts w:ascii="Arial" w:hAnsi="Arial" w:cs="Arial"/>
          <w:b/>
          <w:i/>
          <w:sz w:val="22"/>
          <w:szCs w:val="22"/>
          <w:lang w:val="en-US"/>
        </w:rPr>
      </w:pPr>
      <w:r w:rsidRPr="007F369F">
        <w:rPr>
          <w:rFonts w:ascii="Arial" w:hAnsi="Arial" w:cs="Arial"/>
          <w:b/>
          <w:i/>
          <w:sz w:val="22"/>
          <w:szCs w:val="22"/>
          <w:lang w:val="en-US"/>
        </w:rPr>
        <w:t>Immediate Objectives:</w:t>
      </w:r>
    </w:p>
    <w:p w14:paraId="6DADC1BE" w14:textId="2E8F3E03" w:rsidR="003947F8" w:rsidRDefault="00C36DD4" w:rsidP="009B76DD">
      <w:pPr>
        <w:pStyle w:val="Listeafsnit"/>
        <w:numPr>
          <w:ilvl w:val="0"/>
          <w:numId w:val="4"/>
        </w:numPr>
        <w:jc w:val="both"/>
        <w:rPr>
          <w:rFonts w:ascii="Arial" w:hAnsi="Arial" w:cs="Arial"/>
          <w:sz w:val="22"/>
          <w:szCs w:val="22"/>
          <w:lang w:val="en-GB"/>
        </w:rPr>
      </w:pPr>
      <w:r>
        <w:rPr>
          <w:rFonts w:ascii="Arial" w:hAnsi="Arial" w:cs="Arial"/>
          <w:sz w:val="22"/>
          <w:szCs w:val="22"/>
          <w:lang w:val="en-US"/>
        </w:rPr>
        <w:t xml:space="preserve">CAPACITY BUILDING: </w:t>
      </w:r>
      <w:r w:rsidR="003947F8" w:rsidRPr="003947F8">
        <w:rPr>
          <w:rFonts w:ascii="Arial" w:hAnsi="Arial" w:cs="Arial"/>
          <w:sz w:val="22"/>
          <w:szCs w:val="22"/>
          <w:lang w:val="en-GB"/>
        </w:rPr>
        <w:t>Diverse youth have built capacity and gained skills need</w:t>
      </w:r>
      <w:r w:rsidR="00D7243D">
        <w:rPr>
          <w:rFonts w:ascii="Arial" w:hAnsi="Arial" w:cs="Arial"/>
          <w:sz w:val="22"/>
          <w:szCs w:val="22"/>
          <w:lang w:val="en-GB"/>
        </w:rPr>
        <w:t>ed</w:t>
      </w:r>
      <w:r w:rsidR="003947F8" w:rsidRPr="003947F8">
        <w:rPr>
          <w:rFonts w:ascii="Arial" w:hAnsi="Arial" w:cs="Arial"/>
          <w:sz w:val="22"/>
          <w:szCs w:val="22"/>
          <w:lang w:val="en-GB"/>
        </w:rPr>
        <w:t xml:space="preserve"> to facilitate community cohesion in preventing conflict and electoral violence </w:t>
      </w:r>
    </w:p>
    <w:p w14:paraId="7E41B2D9" w14:textId="4C10CB17" w:rsidR="00746AB9" w:rsidRPr="00746AB9" w:rsidRDefault="00C36DD4" w:rsidP="009B76DD">
      <w:pPr>
        <w:pStyle w:val="Listeafsnit"/>
        <w:numPr>
          <w:ilvl w:val="0"/>
          <w:numId w:val="4"/>
        </w:numPr>
        <w:jc w:val="both"/>
        <w:rPr>
          <w:rFonts w:ascii="Arial" w:hAnsi="Arial" w:cs="Arial"/>
          <w:sz w:val="22"/>
          <w:szCs w:val="22"/>
          <w:lang w:val="en-GB"/>
        </w:rPr>
      </w:pPr>
      <w:r>
        <w:rPr>
          <w:rFonts w:ascii="Arial" w:hAnsi="Arial" w:cs="Arial"/>
          <w:sz w:val="22"/>
          <w:szCs w:val="22"/>
          <w:lang w:val="en-GB"/>
        </w:rPr>
        <w:t>YOUTH COLLABORATI</w:t>
      </w:r>
      <w:r w:rsidR="004666AD">
        <w:rPr>
          <w:rFonts w:ascii="Arial" w:hAnsi="Arial" w:cs="Arial"/>
          <w:sz w:val="22"/>
          <w:szCs w:val="22"/>
          <w:lang w:val="en-GB"/>
        </w:rPr>
        <w:t>ON</w:t>
      </w:r>
      <w:r w:rsidR="00FC24AA">
        <w:rPr>
          <w:rFonts w:ascii="Arial" w:hAnsi="Arial" w:cs="Arial"/>
          <w:sz w:val="22"/>
          <w:szCs w:val="22"/>
          <w:lang w:val="en-GB"/>
        </w:rPr>
        <w:t xml:space="preserve"> AND ACTION</w:t>
      </w:r>
      <w:r>
        <w:rPr>
          <w:rFonts w:ascii="Arial" w:hAnsi="Arial" w:cs="Arial"/>
          <w:sz w:val="22"/>
          <w:szCs w:val="22"/>
          <w:lang w:val="en-GB"/>
        </w:rPr>
        <w:t xml:space="preserve">: </w:t>
      </w:r>
      <w:r w:rsidR="00FC24AA">
        <w:rPr>
          <w:rFonts w:ascii="Arial" w:hAnsi="Arial" w:cs="Arial"/>
          <w:sz w:val="22"/>
          <w:szCs w:val="22"/>
          <w:lang w:val="en-GB"/>
        </w:rPr>
        <w:t>Y</w:t>
      </w:r>
      <w:r w:rsidR="009160F0" w:rsidRPr="009160F0">
        <w:rPr>
          <w:rFonts w:ascii="Arial" w:hAnsi="Arial" w:cs="Arial"/>
          <w:sz w:val="22"/>
          <w:szCs w:val="22"/>
          <w:lang w:val="en-GB"/>
        </w:rPr>
        <w:t xml:space="preserve">outh </w:t>
      </w:r>
      <w:r w:rsidR="00FC24AA">
        <w:rPr>
          <w:rFonts w:ascii="Arial" w:hAnsi="Arial" w:cs="Arial"/>
          <w:sz w:val="22"/>
          <w:szCs w:val="22"/>
          <w:lang w:val="en-GB"/>
        </w:rPr>
        <w:t xml:space="preserve">organisations </w:t>
      </w:r>
      <w:r w:rsidR="004E49C8">
        <w:rPr>
          <w:rFonts w:ascii="Arial" w:hAnsi="Arial" w:cs="Arial"/>
          <w:sz w:val="22"/>
          <w:szCs w:val="22"/>
          <w:lang w:val="en-GB"/>
        </w:rPr>
        <w:t xml:space="preserve">have </w:t>
      </w:r>
      <w:r w:rsidR="009160F0" w:rsidRPr="009160F0">
        <w:rPr>
          <w:rFonts w:ascii="Arial" w:hAnsi="Arial" w:cs="Arial"/>
          <w:sz w:val="22"/>
          <w:szCs w:val="22"/>
          <w:lang w:val="en-GB"/>
        </w:rPr>
        <w:t>deepen</w:t>
      </w:r>
      <w:r w:rsidR="004E49C8">
        <w:rPr>
          <w:rFonts w:ascii="Arial" w:hAnsi="Arial" w:cs="Arial"/>
          <w:sz w:val="22"/>
          <w:szCs w:val="22"/>
          <w:lang w:val="en-GB"/>
        </w:rPr>
        <w:t>ed</w:t>
      </w:r>
      <w:r w:rsidR="009160F0" w:rsidRPr="009160F0">
        <w:rPr>
          <w:rFonts w:ascii="Arial" w:hAnsi="Arial" w:cs="Arial"/>
          <w:sz w:val="22"/>
          <w:szCs w:val="22"/>
          <w:lang w:val="en-GB"/>
        </w:rPr>
        <w:t xml:space="preserve"> their leadership role in peacebuilding and conflict transformation in northern Ghana</w:t>
      </w:r>
      <w:r>
        <w:rPr>
          <w:rFonts w:ascii="Arial" w:hAnsi="Arial" w:cs="Arial"/>
          <w:sz w:val="22"/>
          <w:szCs w:val="22"/>
          <w:lang w:val="en-GB"/>
        </w:rPr>
        <w:t xml:space="preserve">, through </w:t>
      </w:r>
      <w:r w:rsidR="004605C8">
        <w:rPr>
          <w:rFonts w:ascii="Arial" w:hAnsi="Arial" w:cs="Arial"/>
          <w:sz w:val="22"/>
          <w:szCs w:val="22"/>
          <w:lang w:val="en-GB"/>
        </w:rPr>
        <w:t xml:space="preserve">voluntary participation, </w:t>
      </w:r>
      <w:r>
        <w:rPr>
          <w:rFonts w:ascii="Arial" w:hAnsi="Arial" w:cs="Arial"/>
          <w:sz w:val="22"/>
          <w:szCs w:val="22"/>
          <w:lang w:val="en-GB"/>
        </w:rPr>
        <w:t>collaboration and networking</w:t>
      </w:r>
      <w:r w:rsidR="00746AB9">
        <w:rPr>
          <w:rFonts w:ascii="Arial" w:hAnsi="Arial" w:cs="Arial"/>
          <w:sz w:val="22"/>
          <w:szCs w:val="22"/>
          <w:lang w:val="en-GB"/>
        </w:rPr>
        <w:t xml:space="preserve"> </w:t>
      </w:r>
    </w:p>
    <w:p w14:paraId="290E53AE" w14:textId="11BEB341" w:rsidR="00746AB9" w:rsidRDefault="00746AB9" w:rsidP="009B76DD">
      <w:pPr>
        <w:rPr>
          <w:rFonts w:ascii="Arial" w:hAnsi="Arial" w:cs="Arial"/>
          <w:sz w:val="22"/>
          <w:szCs w:val="22"/>
          <w:lang w:val="en-GB"/>
        </w:rPr>
      </w:pPr>
    </w:p>
    <w:p w14:paraId="5BEF79E3" w14:textId="75C547FD" w:rsidR="00746AB9" w:rsidRDefault="00746AB9" w:rsidP="009B76DD">
      <w:pPr>
        <w:rPr>
          <w:rFonts w:ascii="Arial" w:hAnsi="Arial" w:cs="Arial"/>
          <w:sz w:val="22"/>
          <w:szCs w:val="22"/>
          <w:lang w:val="en-GB"/>
        </w:rPr>
      </w:pPr>
      <w:r>
        <w:rPr>
          <w:rFonts w:ascii="Arial" w:hAnsi="Arial" w:cs="Arial"/>
          <w:sz w:val="22"/>
          <w:szCs w:val="22"/>
          <w:lang w:val="en-GB"/>
        </w:rPr>
        <w:t>A</w:t>
      </w:r>
      <w:r w:rsidR="004605C8">
        <w:rPr>
          <w:rFonts w:ascii="Arial" w:hAnsi="Arial" w:cs="Arial"/>
          <w:sz w:val="22"/>
          <w:szCs w:val="22"/>
          <w:lang w:val="en-GB"/>
        </w:rPr>
        <w:t xml:space="preserve">n important </w:t>
      </w:r>
      <w:r>
        <w:rPr>
          <w:rFonts w:ascii="Arial" w:hAnsi="Arial" w:cs="Arial"/>
          <w:sz w:val="22"/>
          <w:szCs w:val="22"/>
          <w:lang w:val="en-GB"/>
        </w:rPr>
        <w:t xml:space="preserve">remark to the objective of </w:t>
      </w:r>
      <w:r w:rsidR="004605C8">
        <w:rPr>
          <w:rFonts w:ascii="Arial" w:hAnsi="Arial" w:cs="Arial"/>
          <w:sz w:val="22"/>
          <w:szCs w:val="22"/>
          <w:lang w:val="en-GB"/>
        </w:rPr>
        <w:t xml:space="preserve">voluntary participation, </w:t>
      </w:r>
      <w:r>
        <w:rPr>
          <w:rFonts w:ascii="Arial" w:hAnsi="Arial" w:cs="Arial"/>
          <w:sz w:val="22"/>
          <w:szCs w:val="22"/>
          <w:lang w:val="en-GB"/>
        </w:rPr>
        <w:t>collaboration and networking is</w:t>
      </w:r>
      <w:r w:rsidR="004605C8">
        <w:rPr>
          <w:rFonts w:ascii="Arial" w:hAnsi="Arial" w:cs="Arial"/>
          <w:sz w:val="22"/>
          <w:szCs w:val="22"/>
          <w:lang w:val="en-GB"/>
        </w:rPr>
        <w:t xml:space="preserve"> the issues of </w:t>
      </w:r>
      <w:r>
        <w:rPr>
          <w:rFonts w:ascii="Arial" w:hAnsi="Arial" w:cs="Arial"/>
          <w:sz w:val="22"/>
          <w:szCs w:val="22"/>
          <w:lang w:val="en-GB"/>
        </w:rPr>
        <w:t xml:space="preserve">young people in the affected areas </w:t>
      </w:r>
      <w:r w:rsidR="004605C8">
        <w:rPr>
          <w:rFonts w:ascii="Arial" w:hAnsi="Arial" w:cs="Arial"/>
          <w:sz w:val="22"/>
          <w:szCs w:val="22"/>
          <w:lang w:val="en-GB"/>
        </w:rPr>
        <w:t xml:space="preserve">being </w:t>
      </w:r>
      <w:r>
        <w:rPr>
          <w:rFonts w:ascii="Arial" w:hAnsi="Arial" w:cs="Arial"/>
          <w:sz w:val="22"/>
          <w:szCs w:val="22"/>
          <w:lang w:val="en-GB"/>
        </w:rPr>
        <w:t xml:space="preserve">both part of the problem and </w:t>
      </w:r>
      <w:r w:rsidR="004605C8">
        <w:rPr>
          <w:rFonts w:ascii="Arial" w:hAnsi="Arial" w:cs="Arial"/>
          <w:sz w:val="22"/>
          <w:szCs w:val="22"/>
          <w:lang w:val="en-GB"/>
        </w:rPr>
        <w:t xml:space="preserve">part of </w:t>
      </w:r>
      <w:r>
        <w:rPr>
          <w:rFonts w:ascii="Arial" w:hAnsi="Arial" w:cs="Arial"/>
          <w:sz w:val="22"/>
          <w:szCs w:val="22"/>
          <w:lang w:val="en-GB"/>
        </w:rPr>
        <w:t xml:space="preserve">the solution. </w:t>
      </w:r>
      <w:r w:rsidR="004605C8">
        <w:rPr>
          <w:rFonts w:ascii="Arial" w:hAnsi="Arial" w:cs="Arial"/>
          <w:sz w:val="22"/>
          <w:szCs w:val="22"/>
          <w:lang w:val="en-GB"/>
        </w:rPr>
        <w:t>The youth are being mobilized for both good and bad causes, fighting each other inside and between the three operational areas. Existing only s</w:t>
      </w:r>
      <w:r>
        <w:rPr>
          <w:rFonts w:ascii="Arial" w:hAnsi="Arial" w:cs="Arial"/>
          <w:sz w:val="22"/>
          <w:szCs w:val="22"/>
          <w:lang w:val="en-GB"/>
        </w:rPr>
        <w:t xml:space="preserve">poradic youth-led efforts spark the need to enhance synergy and collaboration, </w:t>
      </w:r>
      <w:r w:rsidR="009E747B">
        <w:rPr>
          <w:rFonts w:ascii="Arial" w:hAnsi="Arial" w:cs="Arial"/>
          <w:sz w:val="22"/>
          <w:szCs w:val="22"/>
          <w:lang w:val="en-GB"/>
        </w:rPr>
        <w:t xml:space="preserve">for stronger </w:t>
      </w:r>
      <w:r>
        <w:rPr>
          <w:rFonts w:ascii="Arial" w:hAnsi="Arial" w:cs="Arial"/>
          <w:sz w:val="22"/>
          <w:szCs w:val="22"/>
          <w:lang w:val="en-GB"/>
        </w:rPr>
        <w:t>impact</w:t>
      </w:r>
      <w:r w:rsidR="009E747B">
        <w:rPr>
          <w:rFonts w:ascii="Arial" w:hAnsi="Arial" w:cs="Arial"/>
          <w:sz w:val="22"/>
          <w:szCs w:val="22"/>
          <w:lang w:val="en-GB"/>
        </w:rPr>
        <w:t xml:space="preserve"> and civil organisation</w:t>
      </w:r>
      <w:r w:rsidR="004605C8">
        <w:rPr>
          <w:rFonts w:ascii="Arial" w:hAnsi="Arial" w:cs="Arial"/>
          <w:sz w:val="22"/>
          <w:szCs w:val="22"/>
          <w:lang w:val="en-GB"/>
        </w:rPr>
        <w:t xml:space="preserve"> among youth, building resilience towards negative mobilisation efforts. The project thus seeks to change the role of the youth to be positive actors in peace building.   </w:t>
      </w:r>
      <w:r w:rsidR="009E747B">
        <w:rPr>
          <w:rFonts w:ascii="Arial" w:hAnsi="Arial" w:cs="Arial"/>
          <w:sz w:val="22"/>
          <w:szCs w:val="22"/>
          <w:lang w:val="en-GB"/>
        </w:rPr>
        <w:t xml:space="preserve"> </w:t>
      </w:r>
      <w:r>
        <w:rPr>
          <w:rFonts w:ascii="Arial" w:hAnsi="Arial" w:cs="Arial"/>
          <w:sz w:val="22"/>
          <w:szCs w:val="22"/>
          <w:lang w:val="en-GB"/>
        </w:rPr>
        <w:t xml:space="preserve">    </w:t>
      </w:r>
    </w:p>
    <w:p w14:paraId="3345BF4F" w14:textId="77777777" w:rsidR="00746AB9" w:rsidRDefault="00746AB9" w:rsidP="009B76DD">
      <w:pPr>
        <w:rPr>
          <w:rFonts w:ascii="Arial" w:hAnsi="Arial" w:cs="Arial"/>
          <w:sz w:val="22"/>
          <w:szCs w:val="22"/>
          <w:lang w:val="en-GB"/>
        </w:rPr>
      </w:pPr>
    </w:p>
    <w:p w14:paraId="0081C2E9" w14:textId="2A065DB1" w:rsidR="00E222A7" w:rsidRPr="009A4112" w:rsidRDefault="007E74D2" w:rsidP="009B76DD">
      <w:pPr>
        <w:jc w:val="both"/>
        <w:rPr>
          <w:rFonts w:ascii="Arial" w:hAnsi="Arial" w:cs="Arial"/>
          <w:sz w:val="22"/>
          <w:szCs w:val="22"/>
          <w:lang w:val="en-GB"/>
        </w:rPr>
      </w:pPr>
      <w:r>
        <w:rPr>
          <w:rFonts w:ascii="Arial" w:hAnsi="Arial" w:cs="Arial"/>
          <w:b/>
          <w:sz w:val="22"/>
          <w:szCs w:val="22"/>
          <w:lang w:val="en-US"/>
        </w:rPr>
        <w:t>Overall problem to be addressed</w:t>
      </w:r>
    </w:p>
    <w:p w14:paraId="752F84EA" w14:textId="1C55AFE5" w:rsidR="00FF1302" w:rsidRPr="009A4112" w:rsidRDefault="00FF1302" w:rsidP="009B76DD">
      <w:pPr>
        <w:jc w:val="both"/>
        <w:rPr>
          <w:rFonts w:ascii="Arial" w:hAnsi="Arial" w:cs="Arial"/>
          <w:sz w:val="22"/>
          <w:szCs w:val="22"/>
          <w:lang w:val="en-US"/>
        </w:rPr>
      </w:pPr>
      <w:r w:rsidRPr="009A4112">
        <w:rPr>
          <w:rFonts w:ascii="Arial" w:hAnsi="Arial" w:cs="Arial"/>
          <w:sz w:val="22"/>
          <w:szCs w:val="22"/>
          <w:lang w:val="en-GB"/>
        </w:rPr>
        <w:t xml:space="preserve">The main problem </w:t>
      </w:r>
      <w:r w:rsidR="004E49C8">
        <w:rPr>
          <w:rFonts w:ascii="Arial" w:hAnsi="Arial" w:cs="Arial"/>
          <w:sz w:val="22"/>
          <w:szCs w:val="22"/>
          <w:lang w:val="en-GB"/>
        </w:rPr>
        <w:t xml:space="preserve">the </w:t>
      </w:r>
      <w:r w:rsidRPr="009A4112">
        <w:rPr>
          <w:rFonts w:ascii="Arial" w:hAnsi="Arial" w:cs="Arial"/>
          <w:sz w:val="22"/>
          <w:szCs w:val="22"/>
          <w:lang w:val="en-GB"/>
        </w:rPr>
        <w:t xml:space="preserve">project seeks to address is the recurring conflict and violence </w:t>
      </w:r>
      <w:r w:rsidR="004E49C8">
        <w:rPr>
          <w:rFonts w:ascii="Arial" w:hAnsi="Arial" w:cs="Arial"/>
          <w:sz w:val="22"/>
          <w:szCs w:val="22"/>
          <w:lang w:val="en-GB"/>
        </w:rPr>
        <w:t xml:space="preserve">during election time </w:t>
      </w:r>
      <w:r w:rsidRPr="009A4112">
        <w:rPr>
          <w:rFonts w:ascii="Arial" w:hAnsi="Arial" w:cs="Arial"/>
          <w:sz w:val="22"/>
          <w:szCs w:val="22"/>
          <w:lang w:val="en-GB"/>
        </w:rPr>
        <w:t xml:space="preserve">in </w:t>
      </w:r>
      <w:r w:rsidR="004E49C8">
        <w:rPr>
          <w:rFonts w:ascii="Arial" w:hAnsi="Arial" w:cs="Arial"/>
          <w:sz w:val="22"/>
          <w:szCs w:val="22"/>
          <w:lang w:val="en-GB"/>
        </w:rPr>
        <w:t xml:space="preserve">the </w:t>
      </w:r>
      <w:r w:rsidR="00B113BD">
        <w:rPr>
          <w:rFonts w:ascii="Arial" w:hAnsi="Arial" w:cs="Arial"/>
          <w:sz w:val="22"/>
          <w:szCs w:val="22"/>
          <w:lang w:val="en-GB"/>
        </w:rPr>
        <w:t>northern</w:t>
      </w:r>
      <w:r w:rsidRPr="009A4112">
        <w:rPr>
          <w:rFonts w:ascii="Arial" w:hAnsi="Arial" w:cs="Arial"/>
          <w:sz w:val="22"/>
          <w:szCs w:val="22"/>
          <w:lang w:val="en-GB"/>
        </w:rPr>
        <w:t xml:space="preserve"> </w:t>
      </w:r>
      <w:r w:rsidR="004E49C8">
        <w:rPr>
          <w:rFonts w:ascii="Arial" w:hAnsi="Arial" w:cs="Arial"/>
          <w:sz w:val="22"/>
          <w:szCs w:val="22"/>
          <w:lang w:val="en-GB"/>
        </w:rPr>
        <w:t xml:space="preserve">part of </w:t>
      </w:r>
      <w:r w:rsidRPr="009A4112">
        <w:rPr>
          <w:rFonts w:ascii="Arial" w:hAnsi="Arial" w:cs="Arial"/>
          <w:sz w:val="22"/>
          <w:szCs w:val="22"/>
          <w:lang w:val="en-GB"/>
        </w:rPr>
        <w:t>Ghana, specifically in</w:t>
      </w:r>
      <w:r w:rsidR="00B113BD">
        <w:rPr>
          <w:rFonts w:ascii="Arial" w:hAnsi="Arial" w:cs="Arial"/>
          <w:sz w:val="22"/>
          <w:szCs w:val="22"/>
          <w:lang w:val="en-GB"/>
        </w:rPr>
        <w:t xml:space="preserve"> the</w:t>
      </w:r>
      <w:r w:rsidRPr="009A4112">
        <w:rPr>
          <w:rFonts w:ascii="Arial" w:hAnsi="Arial" w:cs="Arial"/>
          <w:sz w:val="22"/>
          <w:szCs w:val="22"/>
          <w:lang w:val="en-GB"/>
        </w:rPr>
        <w:t xml:space="preserve"> </w:t>
      </w:r>
      <w:r w:rsidR="00B113BD" w:rsidRPr="00872D1B">
        <w:rPr>
          <w:rFonts w:ascii="Arial" w:hAnsi="Arial" w:cs="Arial"/>
          <w:sz w:val="22"/>
          <w:szCs w:val="22"/>
          <w:lang w:val="en-US"/>
        </w:rPr>
        <w:t>Tamale Me</w:t>
      </w:r>
      <w:r w:rsidR="00B113BD">
        <w:rPr>
          <w:rFonts w:ascii="Arial" w:hAnsi="Arial" w:cs="Arial"/>
          <w:sz w:val="22"/>
          <w:szCs w:val="22"/>
          <w:lang w:val="en-US"/>
        </w:rPr>
        <w:t>tropolis in the Northern Region,</w:t>
      </w:r>
      <w:r w:rsidR="00B113BD" w:rsidRPr="00872D1B">
        <w:rPr>
          <w:rFonts w:ascii="Arial" w:hAnsi="Arial" w:cs="Arial"/>
          <w:sz w:val="22"/>
          <w:szCs w:val="22"/>
          <w:lang w:val="en-US"/>
        </w:rPr>
        <w:t xml:space="preserve"> West </w:t>
      </w:r>
      <w:proofErr w:type="spellStart"/>
      <w:r w:rsidR="00B113BD" w:rsidRPr="00872D1B">
        <w:rPr>
          <w:rFonts w:ascii="Arial" w:hAnsi="Arial" w:cs="Arial"/>
          <w:sz w:val="22"/>
          <w:szCs w:val="22"/>
          <w:lang w:val="en-US"/>
        </w:rPr>
        <w:t>Gonja</w:t>
      </w:r>
      <w:proofErr w:type="spellEnd"/>
      <w:r w:rsidR="00B113BD" w:rsidRPr="00872D1B">
        <w:rPr>
          <w:rFonts w:ascii="Arial" w:hAnsi="Arial" w:cs="Arial"/>
          <w:sz w:val="22"/>
          <w:szCs w:val="22"/>
          <w:lang w:val="en-US"/>
        </w:rPr>
        <w:t xml:space="preserve"> Municipality in the Savannah Region</w:t>
      </w:r>
      <w:r w:rsidR="00B113BD">
        <w:rPr>
          <w:rFonts w:ascii="Arial" w:hAnsi="Arial" w:cs="Arial"/>
          <w:sz w:val="22"/>
          <w:szCs w:val="22"/>
          <w:lang w:val="en-US"/>
        </w:rPr>
        <w:t>, and Bolgatanga</w:t>
      </w:r>
      <w:r w:rsidR="00B113BD" w:rsidRPr="00872D1B">
        <w:rPr>
          <w:rFonts w:ascii="Arial" w:hAnsi="Arial" w:cs="Arial"/>
          <w:sz w:val="22"/>
          <w:szCs w:val="22"/>
          <w:lang w:val="en-US"/>
        </w:rPr>
        <w:t xml:space="preserve"> Municipality in Upper East Region</w:t>
      </w:r>
      <w:r w:rsidRPr="009A4112">
        <w:rPr>
          <w:rFonts w:ascii="Arial" w:hAnsi="Arial" w:cs="Arial"/>
          <w:sz w:val="22"/>
          <w:szCs w:val="22"/>
          <w:lang w:val="en-US"/>
        </w:rPr>
        <w:t>.</w:t>
      </w:r>
      <w:r w:rsidR="004E49C8">
        <w:rPr>
          <w:rFonts w:ascii="Arial" w:hAnsi="Arial" w:cs="Arial"/>
          <w:sz w:val="22"/>
          <w:szCs w:val="22"/>
          <w:lang w:val="en-US"/>
        </w:rPr>
        <w:t xml:space="preserve"> </w:t>
      </w:r>
      <w:r w:rsidR="004605C8">
        <w:rPr>
          <w:rFonts w:ascii="Arial" w:hAnsi="Arial" w:cs="Arial"/>
          <w:sz w:val="22"/>
          <w:szCs w:val="22"/>
          <w:lang w:val="en-US"/>
        </w:rPr>
        <w:t>E</w:t>
      </w:r>
      <w:r w:rsidR="00464657">
        <w:rPr>
          <w:rFonts w:ascii="Arial" w:hAnsi="Arial" w:cs="Arial"/>
          <w:sz w:val="22"/>
          <w:szCs w:val="22"/>
          <w:lang w:val="en-US"/>
        </w:rPr>
        <w:t>lection time every 4</w:t>
      </w:r>
      <w:r w:rsidR="00464657" w:rsidRPr="00464657">
        <w:rPr>
          <w:rFonts w:ascii="Arial" w:hAnsi="Arial" w:cs="Arial"/>
          <w:sz w:val="22"/>
          <w:szCs w:val="22"/>
          <w:vertAlign w:val="superscript"/>
          <w:lang w:val="en-US"/>
        </w:rPr>
        <w:t>th</w:t>
      </w:r>
      <w:r w:rsidR="00464657">
        <w:rPr>
          <w:rFonts w:ascii="Arial" w:hAnsi="Arial" w:cs="Arial"/>
          <w:sz w:val="22"/>
          <w:szCs w:val="22"/>
          <w:lang w:val="en-US"/>
        </w:rPr>
        <w:t xml:space="preserve"> year represent a high risk to become a channel for all kinds of conflict to rise and cause promotion for different hidden agendas in the area; be it tribal, religious, land dispute and others. </w:t>
      </w:r>
      <w:r w:rsidR="00CD3D22">
        <w:rPr>
          <w:rFonts w:ascii="Arial" w:hAnsi="Arial" w:cs="Arial"/>
          <w:sz w:val="22"/>
          <w:szCs w:val="22"/>
          <w:lang w:val="en-US"/>
        </w:rPr>
        <w:t xml:space="preserve">Youth in the area have not previously been part of the election process, neither formally (as election observers) or informally through coordinated </w:t>
      </w:r>
      <w:r w:rsidR="004605C8">
        <w:rPr>
          <w:rFonts w:ascii="Arial" w:hAnsi="Arial" w:cs="Arial"/>
          <w:sz w:val="22"/>
          <w:szCs w:val="22"/>
          <w:lang w:val="en-US"/>
        </w:rPr>
        <w:t xml:space="preserve">youth-led </w:t>
      </w:r>
      <w:r w:rsidR="00CD3D22">
        <w:rPr>
          <w:rFonts w:ascii="Arial" w:hAnsi="Arial" w:cs="Arial"/>
          <w:sz w:val="22"/>
          <w:szCs w:val="22"/>
          <w:lang w:val="en-US"/>
        </w:rPr>
        <w:t>activities promoting peace.</w:t>
      </w:r>
      <w:r w:rsidR="00464657">
        <w:rPr>
          <w:rFonts w:ascii="Arial" w:hAnsi="Arial" w:cs="Arial"/>
          <w:sz w:val="22"/>
          <w:szCs w:val="22"/>
          <w:lang w:val="en-US"/>
        </w:rPr>
        <w:t xml:space="preserve">  </w:t>
      </w:r>
      <w:r w:rsidR="005948F5">
        <w:rPr>
          <w:rFonts w:ascii="Arial" w:hAnsi="Arial" w:cs="Arial"/>
          <w:sz w:val="22"/>
          <w:szCs w:val="22"/>
          <w:lang w:val="en-US"/>
        </w:rPr>
        <w:t xml:space="preserve"> </w:t>
      </w:r>
    </w:p>
    <w:p w14:paraId="3B0B08CF" w14:textId="77777777" w:rsidR="00FF1302" w:rsidRPr="00464657" w:rsidRDefault="00FF1302" w:rsidP="009B76DD">
      <w:pPr>
        <w:jc w:val="both"/>
        <w:rPr>
          <w:rFonts w:ascii="Arial" w:hAnsi="Arial" w:cs="Arial"/>
          <w:b/>
          <w:sz w:val="22"/>
          <w:szCs w:val="22"/>
          <w:lang w:val="en-US"/>
        </w:rPr>
      </w:pPr>
    </w:p>
    <w:p w14:paraId="315DB428" w14:textId="77777777" w:rsidR="00FF1302" w:rsidRPr="00090064" w:rsidRDefault="00FF1302" w:rsidP="009B76DD">
      <w:pPr>
        <w:jc w:val="both"/>
        <w:rPr>
          <w:rFonts w:ascii="Arial" w:hAnsi="Arial" w:cs="Arial"/>
          <w:b/>
          <w:sz w:val="22"/>
          <w:szCs w:val="22"/>
          <w:lang w:val="en-US"/>
        </w:rPr>
      </w:pPr>
      <w:r w:rsidRPr="00090064">
        <w:rPr>
          <w:rFonts w:ascii="Arial" w:hAnsi="Arial" w:cs="Arial"/>
          <w:b/>
          <w:sz w:val="22"/>
          <w:szCs w:val="22"/>
          <w:lang w:val="en-US"/>
        </w:rPr>
        <w:t>Background and Analysis</w:t>
      </w:r>
    </w:p>
    <w:p w14:paraId="72D53CE4" w14:textId="18B3DADE" w:rsidR="00FF1302" w:rsidRPr="009A4112" w:rsidRDefault="00FF1302" w:rsidP="009B76DD">
      <w:pPr>
        <w:jc w:val="both"/>
        <w:rPr>
          <w:rFonts w:ascii="Arial" w:hAnsi="Arial" w:cs="Arial"/>
          <w:sz w:val="22"/>
          <w:szCs w:val="22"/>
          <w:lang w:val="en-US"/>
        </w:rPr>
      </w:pPr>
      <w:r w:rsidRPr="009A4112">
        <w:rPr>
          <w:rFonts w:ascii="Arial" w:hAnsi="Arial" w:cs="Arial"/>
          <w:sz w:val="22"/>
          <w:szCs w:val="22"/>
          <w:lang w:val="en-US"/>
        </w:rPr>
        <w:t>As one of the few African countries that has not experienced large-scale violence or civil war since independence and the acceptance of democracy, Ghana is generally considered a stable and peaceful country within the volatile West African sub-region. It has even played an important role in peacekeeping assignments in other countries and welcomed a significant number of refugees from war-shattered West African states. Despite being seen as a beacon of hope for democracy, good governance and stability in Africa, Ghana is still plagued by pockets of violence emanating from ethnic tensions, resource based conflict, religious differences, chieftaincy disputes and political mayhem that has claimed</w:t>
      </w:r>
      <w:r w:rsidR="004605C8">
        <w:rPr>
          <w:rFonts w:ascii="Arial" w:hAnsi="Arial" w:cs="Arial"/>
          <w:sz w:val="22"/>
          <w:szCs w:val="22"/>
          <w:lang w:val="en-US"/>
        </w:rPr>
        <w:t xml:space="preserve"> l</w:t>
      </w:r>
      <w:r w:rsidRPr="009A4112">
        <w:rPr>
          <w:rFonts w:ascii="Arial" w:hAnsi="Arial" w:cs="Arial"/>
          <w:sz w:val="22"/>
          <w:szCs w:val="22"/>
          <w:lang w:val="en-US"/>
        </w:rPr>
        <w:t xml:space="preserve">ives and destroyed the homes and property of many victims. The most persistent conflicts that have resulted in repeated violence are found in Ghana’s three northernmost regions. </w:t>
      </w:r>
    </w:p>
    <w:p w14:paraId="798DF946" w14:textId="77777777" w:rsidR="00FF1302" w:rsidRPr="009A4112" w:rsidRDefault="00FF1302" w:rsidP="009B76DD">
      <w:pPr>
        <w:pStyle w:val="Listeafsnit"/>
        <w:jc w:val="both"/>
        <w:rPr>
          <w:rFonts w:ascii="Arial" w:hAnsi="Arial" w:cs="Arial"/>
          <w:sz w:val="22"/>
          <w:szCs w:val="22"/>
          <w:lang w:val="en-US"/>
        </w:rPr>
      </w:pPr>
    </w:p>
    <w:p w14:paraId="56A0FBC6" w14:textId="37D4E15D" w:rsidR="00FF1302" w:rsidRPr="009A4112" w:rsidRDefault="00FF1302" w:rsidP="009B76DD">
      <w:pPr>
        <w:jc w:val="both"/>
        <w:rPr>
          <w:rFonts w:ascii="Arial" w:hAnsi="Arial" w:cs="Arial"/>
          <w:sz w:val="22"/>
          <w:szCs w:val="22"/>
          <w:lang w:val="en-US"/>
        </w:rPr>
      </w:pPr>
      <w:r w:rsidRPr="009A4112">
        <w:rPr>
          <w:rFonts w:ascii="Arial" w:hAnsi="Arial" w:cs="Arial"/>
          <w:sz w:val="22"/>
          <w:szCs w:val="22"/>
          <w:lang w:val="en-US"/>
        </w:rPr>
        <w:lastRenderedPageBreak/>
        <w:t>Much is known about the specific location, type (ethnic, political, religious,</w:t>
      </w:r>
      <w:r w:rsidR="004A510B">
        <w:rPr>
          <w:rFonts w:ascii="Arial" w:hAnsi="Arial" w:cs="Arial"/>
          <w:sz w:val="22"/>
          <w:szCs w:val="22"/>
          <w:lang w:val="en-US"/>
        </w:rPr>
        <w:t xml:space="preserve"> lack of education</w:t>
      </w:r>
      <w:r w:rsidRPr="009A4112">
        <w:rPr>
          <w:rFonts w:ascii="Arial" w:hAnsi="Arial" w:cs="Arial"/>
          <w:sz w:val="22"/>
          <w:szCs w:val="22"/>
          <w:lang w:val="en-US"/>
        </w:rPr>
        <w:t xml:space="preserve"> etc.), causes and drivers of conflict as well as the actors and their motivations and interests. However, the conflict resolution and management interventions implemented in </w:t>
      </w:r>
      <w:r w:rsidR="00847C30">
        <w:rPr>
          <w:rFonts w:ascii="Arial" w:hAnsi="Arial" w:cs="Arial"/>
          <w:sz w:val="22"/>
          <w:szCs w:val="22"/>
          <w:lang w:val="en-US"/>
        </w:rPr>
        <w:t>n</w:t>
      </w:r>
      <w:r w:rsidR="00847C30" w:rsidRPr="009A4112">
        <w:rPr>
          <w:rFonts w:ascii="Arial" w:hAnsi="Arial" w:cs="Arial"/>
          <w:sz w:val="22"/>
          <w:szCs w:val="22"/>
          <w:lang w:val="en-US"/>
        </w:rPr>
        <w:t xml:space="preserve">orthern </w:t>
      </w:r>
      <w:r w:rsidRPr="009A4112">
        <w:rPr>
          <w:rFonts w:ascii="Arial" w:hAnsi="Arial" w:cs="Arial"/>
          <w:sz w:val="22"/>
          <w:szCs w:val="22"/>
          <w:lang w:val="en-US"/>
        </w:rPr>
        <w:t xml:space="preserve">Ghana have yielded only short term stability partly because they have not addressed the root causes of the conflict such as poverty, unemployment, human rights abuses, weak governance, and inequality (and encompassed in </w:t>
      </w:r>
      <w:r w:rsidR="004605C8">
        <w:rPr>
          <w:rFonts w:ascii="Arial" w:hAnsi="Arial" w:cs="Arial"/>
          <w:sz w:val="22"/>
          <w:szCs w:val="22"/>
          <w:lang w:val="en-US"/>
        </w:rPr>
        <w:t xml:space="preserve">the term </w:t>
      </w:r>
      <w:r w:rsidRPr="009A4112">
        <w:rPr>
          <w:rFonts w:ascii="Arial" w:hAnsi="Arial" w:cs="Arial"/>
          <w:sz w:val="22"/>
          <w:szCs w:val="22"/>
          <w:lang w:val="en-US"/>
        </w:rPr>
        <w:t xml:space="preserve">inequality, feelings that local residents have described as struggles for recognition, respect, and self-esteem). </w:t>
      </w:r>
      <w:r w:rsidR="005948F5" w:rsidRPr="009A4112">
        <w:rPr>
          <w:rFonts w:ascii="Arial" w:hAnsi="Arial" w:cs="Arial"/>
          <w:sz w:val="22"/>
          <w:szCs w:val="22"/>
          <w:lang w:val="en-US"/>
        </w:rPr>
        <w:t>If</w:t>
      </w:r>
      <w:r w:rsidRPr="009A4112">
        <w:rPr>
          <w:rFonts w:ascii="Arial" w:hAnsi="Arial" w:cs="Arial"/>
          <w:sz w:val="22"/>
          <w:szCs w:val="22"/>
          <w:lang w:val="en-US"/>
        </w:rPr>
        <w:t xml:space="preserve"> the root causes of conflict are not addressed, there is little hope that the temporary peace will hold. </w:t>
      </w:r>
    </w:p>
    <w:p w14:paraId="78E7B2D1" w14:textId="77777777" w:rsidR="00FF1302" w:rsidRPr="009A4112" w:rsidRDefault="00FF1302" w:rsidP="009B76DD">
      <w:pPr>
        <w:jc w:val="both"/>
        <w:rPr>
          <w:rFonts w:ascii="Arial" w:hAnsi="Arial" w:cs="Arial"/>
          <w:sz w:val="22"/>
          <w:szCs w:val="22"/>
          <w:lang w:val="en-US"/>
        </w:rPr>
      </w:pPr>
    </w:p>
    <w:p w14:paraId="6BC3FE99" w14:textId="715FDC13" w:rsidR="00FF1302" w:rsidRPr="009A4112" w:rsidRDefault="00FF19E4" w:rsidP="009B76DD">
      <w:pPr>
        <w:jc w:val="both"/>
        <w:rPr>
          <w:rFonts w:ascii="Arial" w:hAnsi="Arial" w:cs="Arial"/>
          <w:sz w:val="22"/>
          <w:szCs w:val="22"/>
          <w:lang w:val="en-US"/>
        </w:rPr>
      </w:pPr>
      <w:r>
        <w:rPr>
          <w:rFonts w:ascii="Arial" w:hAnsi="Arial" w:cs="Arial"/>
          <w:sz w:val="22"/>
          <w:szCs w:val="22"/>
          <w:lang w:val="en-US"/>
        </w:rPr>
        <w:t>M</w:t>
      </w:r>
      <w:r w:rsidR="004E49C8">
        <w:rPr>
          <w:rFonts w:ascii="Arial" w:hAnsi="Arial" w:cs="Arial"/>
          <w:sz w:val="22"/>
          <w:szCs w:val="22"/>
          <w:lang w:val="en-US"/>
        </w:rPr>
        <w:t xml:space="preserve">itigating these </w:t>
      </w:r>
      <w:r w:rsidR="00FF1302" w:rsidRPr="009A4112">
        <w:rPr>
          <w:rFonts w:ascii="Arial" w:hAnsi="Arial" w:cs="Arial"/>
          <w:sz w:val="22"/>
          <w:szCs w:val="22"/>
          <w:lang w:val="en-US"/>
        </w:rPr>
        <w:t xml:space="preserve">root causes of conflict is a long-term objective </w:t>
      </w:r>
      <w:r w:rsidR="004E49C8">
        <w:rPr>
          <w:rFonts w:ascii="Arial" w:hAnsi="Arial" w:cs="Arial"/>
          <w:sz w:val="22"/>
          <w:szCs w:val="22"/>
          <w:lang w:val="en-US"/>
        </w:rPr>
        <w:t>which involves different stakeholders - and with a scope</w:t>
      </w:r>
      <w:r>
        <w:rPr>
          <w:rFonts w:ascii="Arial" w:hAnsi="Arial" w:cs="Arial"/>
          <w:sz w:val="22"/>
          <w:szCs w:val="22"/>
          <w:lang w:val="en-US"/>
        </w:rPr>
        <w:t xml:space="preserve"> </w:t>
      </w:r>
      <w:r w:rsidR="004E49C8">
        <w:rPr>
          <w:rFonts w:ascii="Arial" w:hAnsi="Arial" w:cs="Arial"/>
          <w:sz w:val="22"/>
          <w:szCs w:val="22"/>
          <w:lang w:val="en-US"/>
        </w:rPr>
        <w:t xml:space="preserve">larger than the capacity of this </w:t>
      </w:r>
      <w:r>
        <w:rPr>
          <w:rFonts w:ascii="Arial" w:hAnsi="Arial" w:cs="Arial"/>
          <w:sz w:val="22"/>
          <w:szCs w:val="22"/>
          <w:lang w:val="en-US"/>
        </w:rPr>
        <w:t xml:space="preserve">smaller </w:t>
      </w:r>
      <w:r w:rsidR="004E49C8">
        <w:rPr>
          <w:rFonts w:ascii="Arial" w:hAnsi="Arial" w:cs="Arial"/>
          <w:sz w:val="22"/>
          <w:szCs w:val="22"/>
          <w:lang w:val="en-US"/>
        </w:rPr>
        <w:t>project</w:t>
      </w:r>
      <w:r>
        <w:rPr>
          <w:rFonts w:ascii="Arial" w:hAnsi="Arial" w:cs="Arial"/>
          <w:sz w:val="22"/>
          <w:szCs w:val="22"/>
          <w:lang w:val="en-US"/>
        </w:rPr>
        <w:t xml:space="preserve">, which can </w:t>
      </w:r>
      <w:r w:rsidR="004A510B">
        <w:rPr>
          <w:rFonts w:ascii="Arial" w:hAnsi="Arial" w:cs="Arial"/>
          <w:sz w:val="22"/>
          <w:szCs w:val="22"/>
          <w:lang w:val="en-US"/>
        </w:rPr>
        <w:t xml:space="preserve">mostly </w:t>
      </w:r>
      <w:r>
        <w:rPr>
          <w:rFonts w:ascii="Arial" w:hAnsi="Arial" w:cs="Arial"/>
          <w:sz w:val="22"/>
          <w:szCs w:val="22"/>
          <w:lang w:val="en-US"/>
        </w:rPr>
        <w:t xml:space="preserve">address and contribute to </w:t>
      </w:r>
      <w:r w:rsidR="004A510B">
        <w:rPr>
          <w:rFonts w:ascii="Arial" w:hAnsi="Arial" w:cs="Arial"/>
          <w:sz w:val="22"/>
          <w:szCs w:val="22"/>
          <w:lang w:val="en-US"/>
        </w:rPr>
        <w:t xml:space="preserve">the </w:t>
      </w:r>
      <w:r>
        <w:rPr>
          <w:rFonts w:ascii="Arial" w:hAnsi="Arial" w:cs="Arial"/>
          <w:sz w:val="22"/>
          <w:szCs w:val="22"/>
          <w:lang w:val="en-US"/>
        </w:rPr>
        <w:t>solutions</w:t>
      </w:r>
      <w:r w:rsidR="004E49C8">
        <w:rPr>
          <w:rFonts w:ascii="Arial" w:hAnsi="Arial" w:cs="Arial"/>
          <w:sz w:val="22"/>
          <w:szCs w:val="22"/>
          <w:lang w:val="en-US"/>
        </w:rPr>
        <w:t xml:space="preserve">. It will </w:t>
      </w:r>
      <w:r w:rsidR="00FF1302" w:rsidRPr="009A4112">
        <w:rPr>
          <w:rFonts w:ascii="Arial" w:hAnsi="Arial" w:cs="Arial"/>
          <w:sz w:val="22"/>
          <w:szCs w:val="22"/>
          <w:lang w:val="en-US"/>
        </w:rPr>
        <w:t xml:space="preserve">involve the promotion of inclusive development which can </w:t>
      </w:r>
      <w:r w:rsidR="004E49C8">
        <w:rPr>
          <w:rFonts w:ascii="Arial" w:hAnsi="Arial" w:cs="Arial"/>
          <w:sz w:val="22"/>
          <w:szCs w:val="22"/>
          <w:lang w:val="en-US"/>
        </w:rPr>
        <w:t xml:space="preserve">potentially </w:t>
      </w:r>
      <w:r w:rsidR="00FF1302" w:rsidRPr="009A4112">
        <w:rPr>
          <w:rFonts w:ascii="Arial" w:hAnsi="Arial" w:cs="Arial"/>
          <w:sz w:val="22"/>
          <w:szCs w:val="22"/>
          <w:lang w:val="en-US"/>
        </w:rPr>
        <w:t xml:space="preserve">reduce inequalities between groups and help diminish the likelihood of violent conflict. </w:t>
      </w:r>
      <w:r w:rsidR="004A510B">
        <w:rPr>
          <w:rFonts w:ascii="Arial" w:hAnsi="Arial" w:cs="Arial"/>
          <w:sz w:val="22"/>
          <w:szCs w:val="22"/>
          <w:lang w:val="en-US"/>
        </w:rPr>
        <w:t>But t</w:t>
      </w:r>
      <w:r w:rsidR="00FF1302" w:rsidRPr="009A4112">
        <w:rPr>
          <w:rFonts w:ascii="Arial" w:hAnsi="Arial" w:cs="Arial"/>
          <w:sz w:val="22"/>
          <w:szCs w:val="22"/>
          <w:lang w:val="en-US"/>
        </w:rPr>
        <w:t xml:space="preserve">o </w:t>
      </w:r>
      <w:r w:rsidR="004A510B">
        <w:rPr>
          <w:rFonts w:ascii="Arial" w:hAnsi="Arial" w:cs="Arial"/>
          <w:sz w:val="22"/>
          <w:szCs w:val="22"/>
          <w:lang w:val="en-US"/>
        </w:rPr>
        <w:t xml:space="preserve">even be able to </w:t>
      </w:r>
      <w:r w:rsidR="00FF1302" w:rsidRPr="009A4112">
        <w:rPr>
          <w:rFonts w:ascii="Arial" w:hAnsi="Arial" w:cs="Arial"/>
          <w:sz w:val="22"/>
          <w:szCs w:val="22"/>
          <w:lang w:val="en-US"/>
        </w:rPr>
        <w:t xml:space="preserve">address the root causes of conflict in a meaningful way, a relatively safe and stable environment is necessary. It </w:t>
      </w:r>
      <w:r w:rsidR="004A510B">
        <w:rPr>
          <w:rFonts w:ascii="Arial" w:hAnsi="Arial" w:cs="Arial"/>
          <w:sz w:val="22"/>
          <w:szCs w:val="22"/>
          <w:lang w:val="en-US"/>
        </w:rPr>
        <w:t>will be</w:t>
      </w:r>
      <w:r w:rsidR="00FF1302" w:rsidRPr="009A4112">
        <w:rPr>
          <w:rFonts w:ascii="Arial" w:hAnsi="Arial" w:cs="Arial"/>
          <w:sz w:val="22"/>
          <w:szCs w:val="22"/>
          <w:lang w:val="en-US"/>
        </w:rPr>
        <w:t xml:space="preserve"> necessary to work with community leaders </w:t>
      </w:r>
      <w:r w:rsidR="004E49C8">
        <w:rPr>
          <w:rFonts w:ascii="Arial" w:hAnsi="Arial" w:cs="Arial"/>
          <w:sz w:val="22"/>
          <w:szCs w:val="22"/>
          <w:lang w:val="en-US"/>
        </w:rPr>
        <w:t>from all ag</w:t>
      </w:r>
      <w:r w:rsidR="004A510B">
        <w:rPr>
          <w:rFonts w:ascii="Arial" w:hAnsi="Arial" w:cs="Arial"/>
          <w:sz w:val="22"/>
          <w:szCs w:val="22"/>
          <w:lang w:val="en-US"/>
        </w:rPr>
        <w:t>e groups</w:t>
      </w:r>
      <w:r w:rsidR="004E49C8">
        <w:rPr>
          <w:rFonts w:ascii="Arial" w:hAnsi="Arial" w:cs="Arial"/>
          <w:sz w:val="22"/>
          <w:szCs w:val="22"/>
          <w:lang w:val="en-US"/>
        </w:rPr>
        <w:t xml:space="preserve"> </w:t>
      </w:r>
      <w:r w:rsidR="00FF1302" w:rsidRPr="009A4112">
        <w:rPr>
          <w:rFonts w:ascii="Arial" w:hAnsi="Arial" w:cs="Arial"/>
          <w:sz w:val="22"/>
          <w:szCs w:val="22"/>
          <w:lang w:val="en-US"/>
        </w:rPr>
        <w:t>who have been trained and sensitized regarding the importance of peacebuilding for the future and development of the community.</w:t>
      </w:r>
      <w:r w:rsidR="004A510B">
        <w:rPr>
          <w:rFonts w:ascii="Arial" w:hAnsi="Arial" w:cs="Arial"/>
          <w:sz w:val="22"/>
          <w:szCs w:val="22"/>
          <w:lang w:val="en-US"/>
        </w:rPr>
        <w:t xml:space="preserve"> </w:t>
      </w:r>
      <w:r w:rsidR="00FF1302" w:rsidRPr="009A4112">
        <w:rPr>
          <w:rFonts w:ascii="Arial" w:hAnsi="Arial" w:cs="Arial"/>
          <w:sz w:val="22"/>
          <w:szCs w:val="22"/>
          <w:lang w:val="en-US"/>
        </w:rPr>
        <w:t xml:space="preserve"> </w:t>
      </w:r>
    </w:p>
    <w:p w14:paraId="590B2B64" w14:textId="77777777" w:rsidR="00FF1302" w:rsidRPr="009A4112" w:rsidRDefault="00FF1302" w:rsidP="009B76DD">
      <w:pPr>
        <w:pStyle w:val="Listeafsnit"/>
        <w:jc w:val="both"/>
        <w:rPr>
          <w:rFonts w:ascii="Arial" w:hAnsi="Arial" w:cs="Arial"/>
          <w:b/>
          <w:sz w:val="22"/>
          <w:szCs w:val="22"/>
          <w:lang w:val="en-US"/>
        </w:rPr>
      </w:pPr>
    </w:p>
    <w:p w14:paraId="1C8C8641" w14:textId="77777777" w:rsidR="00FF1302" w:rsidRPr="00090064" w:rsidRDefault="00FF1302" w:rsidP="009B76DD">
      <w:pPr>
        <w:jc w:val="both"/>
        <w:rPr>
          <w:rFonts w:ascii="Arial" w:hAnsi="Arial" w:cs="Arial"/>
          <w:b/>
          <w:sz w:val="22"/>
          <w:szCs w:val="22"/>
          <w:lang w:val="en-US"/>
        </w:rPr>
      </w:pPr>
      <w:r w:rsidRPr="00090064">
        <w:rPr>
          <w:rFonts w:ascii="Arial" w:hAnsi="Arial" w:cs="Arial"/>
          <w:b/>
          <w:sz w:val="22"/>
          <w:szCs w:val="22"/>
          <w:lang w:val="en-US"/>
        </w:rPr>
        <w:t>The Need to Engage Youth</w:t>
      </w:r>
    </w:p>
    <w:p w14:paraId="487C315C" w14:textId="4B9B3A3B" w:rsidR="00FF19E4" w:rsidRDefault="00FF19E4" w:rsidP="009B76DD">
      <w:pPr>
        <w:jc w:val="both"/>
        <w:rPr>
          <w:rFonts w:ascii="Arial" w:hAnsi="Arial" w:cs="Arial"/>
          <w:sz w:val="22"/>
          <w:szCs w:val="22"/>
          <w:lang w:val="en-US"/>
        </w:rPr>
      </w:pPr>
      <w:r>
        <w:rPr>
          <w:rFonts w:ascii="Arial" w:hAnsi="Arial" w:cs="Arial"/>
          <w:sz w:val="22"/>
          <w:szCs w:val="22"/>
          <w:lang w:val="en-US"/>
        </w:rPr>
        <w:t xml:space="preserve">YES-Ghana hosts the Voices of Youth </w:t>
      </w:r>
      <w:r w:rsidR="004A510B">
        <w:rPr>
          <w:rFonts w:ascii="Arial" w:hAnsi="Arial" w:cs="Arial"/>
          <w:sz w:val="22"/>
          <w:szCs w:val="22"/>
          <w:lang w:val="en-US"/>
        </w:rPr>
        <w:t>C</w:t>
      </w:r>
      <w:r>
        <w:rPr>
          <w:rFonts w:ascii="Arial" w:hAnsi="Arial" w:cs="Arial"/>
          <w:sz w:val="22"/>
          <w:szCs w:val="22"/>
          <w:lang w:val="en-US"/>
        </w:rPr>
        <w:t xml:space="preserve">oalition </w:t>
      </w:r>
      <w:r w:rsidR="004A510B">
        <w:rPr>
          <w:rFonts w:ascii="Arial" w:hAnsi="Arial" w:cs="Arial"/>
          <w:sz w:val="22"/>
          <w:szCs w:val="22"/>
          <w:lang w:val="en-US"/>
        </w:rPr>
        <w:t>compromised by</w:t>
      </w:r>
      <w:r>
        <w:rPr>
          <w:rFonts w:ascii="Arial" w:hAnsi="Arial" w:cs="Arial"/>
          <w:sz w:val="22"/>
          <w:szCs w:val="22"/>
          <w:lang w:val="en-US"/>
        </w:rPr>
        <w:t xml:space="preserve"> youth led organisation</w:t>
      </w:r>
      <w:r w:rsidR="004A510B">
        <w:rPr>
          <w:rFonts w:ascii="Arial" w:hAnsi="Arial" w:cs="Arial"/>
          <w:sz w:val="22"/>
          <w:szCs w:val="22"/>
          <w:lang w:val="en-US"/>
        </w:rPr>
        <w:t>s</w:t>
      </w:r>
      <w:r>
        <w:rPr>
          <w:rFonts w:ascii="Arial" w:hAnsi="Arial" w:cs="Arial"/>
          <w:sz w:val="22"/>
          <w:szCs w:val="22"/>
          <w:lang w:val="en-US"/>
        </w:rPr>
        <w:t xml:space="preserve"> all over the country. </w:t>
      </w:r>
      <w:r w:rsidR="004A510B">
        <w:rPr>
          <w:rFonts w:ascii="Arial" w:hAnsi="Arial" w:cs="Arial"/>
          <w:sz w:val="22"/>
          <w:szCs w:val="22"/>
          <w:lang w:val="en-US"/>
        </w:rPr>
        <w:t>Y</w:t>
      </w:r>
      <w:r>
        <w:rPr>
          <w:rFonts w:ascii="Arial" w:hAnsi="Arial" w:cs="Arial"/>
          <w:sz w:val="22"/>
          <w:szCs w:val="22"/>
          <w:lang w:val="en-US"/>
        </w:rPr>
        <w:t xml:space="preserve">outh groups </w:t>
      </w:r>
      <w:r w:rsidR="004A510B">
        <w:rPr>
          <w:rFonts w:ascii="Arial" w:hAnsi="Arial" w:cs="Arial"/>
          <w:sz w:val="22"/>
          <w:szCs w:val="22"/>
          <w:lang w:val="en-US"/>
        </w:rPr>
        <w:t xml:space="preserve">and organisations </w:t>
      </w:r>
      <w:r>
        <w:rPr>
          <w:rFonts w:ascii="Arial" w:hAnsi="Arial" w:cs="Arial"/>
          <w:sz w:val="22"/>
          <w:szCs w:val="22"/>
          <w:lang w:val="en-US"/>
        </w:rPr>
        <w:t xml:space="preserve">from the areas </w:t>
      </w:r>
      <w:r w:rsidR="004A510B">
        <w:rPr>
          <w:rFonts w:ascii="Arial" w:hAnsi="Arial" w:cs="Arial"/>
          <w:sz w:val="22"/>
          <w:szCs w:val="22"/>
          <w:lang w:val="en-US"/>
        </w:rPr>
        <w:t xml:space="preserve">mentioned </w:t>
      </w:r>
      <w:r>
        <w:rPr>
          <w:rFonts w:ascii="Arial" w:hAnsi="Arial" w:cs="Arial"/>
          <w:sz w:val="22"/>
          <w:szCs w:val="22"/>
          <w:lang w:val="en-US"/>
        </w:rPr>
        <w:t xml:space="preserve">have raised their concern about the </w:t>
      </w:r>
      <w:r w:rsidR="004A510B">
        <w:rPr>
          <w:rFonts w:ascii="Arial" w:hAnsi="Arial" w:cs="Arial"/>
          <w:sz w:val="22"/>
          <w:szCs w:val="22"/>
          <w:lang w:val="en-US"/>
        </w:rPr>
        <w:t xml:space="preserve">conflict prone </w:t>
      </w:r>
      <w:r>
        <w:rPr>
          <w:rFonts w:ascii="Arial" w:hAnsi="Arial" w:cs="Arial"/>
          <w:sz w:val="22"/>
          <w:szCs w:val="22"/>
          <w:lang w:val="en-US"/>
        </w:rPr>
        <w:t>situation in the north and their role</w:t>
      </w:r>
      <w:r w:rsidR="00C36DD4">
        <w:rPr>
          <w:rFonts w:ascii="Arial" w:hAnsi="Arial" w:cs="Arial"/>
          <w:sz w:val="22"/>
          <w:szCs w:val="22"/>
          <w:lang w:val="en-US"/>
        </w:rPr>
        <w:t>, especially in 2020 being an election year.</w:t>
      </w:r>
      <w:r>
        <w:rPr>
          <w:rFonts w:ascii="Arial" w:hAnsi="Arial" w:cs="Arial"/>
          <w:sz w:val="22"/>
          <w:szCs w:val="22"/>
          <w:lang w:val="en-US"/>
        </w:rPr>
        <w:t xml:space="preserve"> They </w:t>
      </w:r>
      <w:r w:rsidR="00C36DD4">
        <w:rPr>
          <w:rFonts w:ascii="Arial" w:hAnsi="Arial" w:cs="Arial"/>
          <w:sz w:val="22"/>
          <w:szCs w:val="22"/>
          <w:lang w:val="en-US"/>
        </w:rPr>
        <w:t xml:space="preserve">thus </w:t>
      </w:r>
      <w:r>
        <w:rPr>
          <w:rFonts w:ascii="Arial" w:hAnsi="Arial" w:cs="Arial"/>
          <w:sz w:val="22"/>
          <w:szCs w:val="22"/>
          <w:lang w:val="en-US"/>
        </w:rPr>
        <w:t>asked YES-Ghana to assist</w:t>
      </w:r>
      <w:r w:rsidR="00C36DD4">
        <w:rPr>
          <w:rFonts w:ascii="Arial" w:hAnsi="Arial" w:cs="Arial"/>
          <w:sz w:val="22"/>
          <w:szCs w:val="22"/>
          <w:lang w:val="en-US"/>
        </w:rPr>
        <w:t xml:space="preserve"> them with a peace-building effort</w:t>
      </w:r>
      <w:r w:rsidR="004A510B">
        <w:rPr>
          <w:rFonts w:ascii="Arial" w:hAnsi="Arial" w:cs="Arial"/>
          <w:sz w:val="22"/>
          <w:szCs w:val="22"/>
          <w:lang w:val="en-US"/>
        </w:rPr>
        <w:t xml:space="preserve">, that can gather the youth in the regions for the joint cause. </w:t>
      </w:r>
      <w:r w:rsidR="00765D0C">
        <w:rPr>
          <w:rFonts w:ascii="Arial" w:hAnsi="Arial" w:cs="Arial"/>
          <w:sz w:val="22"/>
          <w:szCs w:val="22"/>
          <w:lang w:val="en-US"/>
        </w:rPr>
        <w:t xml:space="preserve">During the last quarter of 2019, YES-Ghana conducted an assessment to validate the causes of conflict in </w:t>
      </w:r>
      <w:r w:rsidR="004A510B">
        <w:rPr>
          <w:rFonts w:ascii="Arial" w:hAnsi="Arial" w:cs="Arial"/>
          <w:sz w:val="22"/>
          <w:szCs w:val="22"/>
          <w:lang w:val="en-US"/>
        </w:rPr>
        <w:t xml:space="preserve">the areas </w:t>
      </w:r>
      <w:r w:rsidR="00765D0C">
        <w:rPr>
          <w:rFonts w:ascii="Arial" w:hAnsi="Arial" w:cs="Arial"/>
          <w:sz w:val="22"/>
          <w:szCs w:val="22"/>
          <w:lang w:val="en-US"/>
        </w:rPr>
        <w:t xml:space="preserve">and to identify how the youth population is </w:t>
      </w:r>
      <w:r w:rsidR="004E49C8">
        <w:rPr>
          <w:rFonts w:ascii="Arial" w:hAnsi="Arial" w:cs="Arial"/>
          <w:sz w:val="22"/>
          <w:szCs w:val="22"/>
          <w:lang w:val="en-US"/>
        </w:rPr>
        <w:t xml:space="preserve">both </w:t>
      </w:r>
      <w:r w:rsidR="00765D0C">
        <w:rPr>
          <w:rFonts w:ascii="Arial" w:hAnsi="Arial" w:cs="Arial"/>
          <w:sz w:val="22"/>
          <w:szCs w:val="22"/>
          <w:lang w:val="en-US"/>
        </w:rPr>
        <w:t xml:space="preserve">involved and affected. For this assessment, YES-Ghana held a series of meetings with key stakeholders in the peace architecture in the three target areas, including traditional authorities, local government officials, religious leaders, NGOs and other local groups in Tamale metropolis, West </w:t>
      </w:r>
      <w:proofErr w:type="spellStart"/>
      <w:r w:rsidR="00765D0C">
        <w:rPr>
          <w:rFonts w:ascii="Arial" w:hAnsi="Arial" w:cs="Arial"/>
          <w:sz w:val="22"/>
          <w:szCs w:val="22"/>
          <w:lang w:val="en-US"/>
        </w:rPr>
        <w:t>Gonja</w:t>
      </w:r>
      <w:proofErr w:type="spellEnd"/>
      <w:r w:rsidR="00765D0C">
        <w:rPr>
          <w:rFonts w:ascii="Arial" w:hAnsi="Arial" w:cs="Arial"/>
          <w:sz w:val="22"/>
          <w:szCs w:val="22"/>
          <w:lang w:val="en-US"/>
        </w:rPr>
        <w:t xml:space="preserve"> municipality and Bolgatanga municipality.</w:t>
      </w:r>
      <w:r w:rsidR="004A510B">
        <w:rPr>
          <w:rFonts w:ascii="Arial" w:hAnsi="Arial" w:cs="Arial"/>
          <w:sz w:val="22"/>
          <w:szCs w:val="22"/>
          <w:lang w:val="en-US"/>
        </w:rPr>
        <w:t xml:space="preserve"> Including of course the youth-led organisations, both within and beyond the VoY Coalition.  </w:t>
      </w:r>
      <w:r w:rsidR="00FF1302" w:rsidRPr="005948F5">
        <w:rPr>
          <w:rFonts w:ascii="Arial" w:hAnsi="Arial" w:cs="Arial"/>
          <w:sz w:val="22"/>
          <w:szCs w:val="22"/>
          <w:lang w:val="en-US"/>
        </w:rPr>
        <w:t xml:space="preserve"> </w:t>
      </w:r>
    </w:p>
    <w:p w14:paraId="1306F099" w14:textId="77777777" w:rsidR="00FF19E4" w:rsidRDefault="00FF19E4" w:rsidP="009B76DD">
      <w:pPr>
        <w:jc w:val="both"/>
        <w:rPr>
          <w:rFonts w:ascii="Arial" w:hAnsi="Arial" w:cs="Arial"/>
          <w:sz w:val="22"/>
          <w:szCs w:val="22"/>
          <w:lang w:val="en-US"/>
        </w:rPr>
      </w:pPr>
    </w:p>
    <w:p w14:paraId="560726CE" w14:textId="60A2E097" w:rsidR="00FF1302" w:rsidRPr="005948F5" w:rsidRDefault="00765D0C" w:rsidP="009B76DD">
      <w:pPr>
        <w:jc w:val="both"/>
        <w:rPr>
          <w:rFonts w:ascii="Arial" w:hAnsi="Arial" w:cs="Arial"/>
          <w:sz w:val="22"/>
          <w:szCs w:val="22"/>
          <w:lang w:val="en-US"/>
        </w:rPr>
      </w:pPr>
      <w:r>
        <w:rPr>
          <w:rFonts w:ascii="Arial" w:hAnsi="Arial" w:cs="Arial"/>
          <w:sz w:val="22"/>
          <w:szCs w:val="22"/>
          <w:lang w:val="en-US"/>
        </w:rPr>
        <w:t>In all three locations,</w:t>
      </w:r>
      <w:r w:rsidR="00FF1302" w:rsidRPr="005948F5">
        <w:rPr>
          <w:rFonts w:ascii="Arial" w:hAnsi="Arial" w:cs="Arial"/>
          <w:sz w:val="22"/>
          <w:szCs w:val="22"/>
          <w:lang w:val="en-US"/>
        </w:rPr>
        <w:t xml:space="preserve"> </w:t>
      </w:r>
      <w:r>
        <w:rPr>
          <w:rFonts w:ascii="Arial" w:hAnsi="Arial" w:cs="Arial"/>
          <w:sz w:val="22"/>
          <w:szCs w:val="22"/>
          <w:lang w:val="en-US"/>
        </w:rPr>
        <w:t xml:space="preserve">stakeholders </w:t>
      </w:r>
      <w:r w:rsidR="00FF1302" w:rsidRPr="005948F5">
        <w:rPr>
          <w:rFonts w:ascii="Arial" w:hAnsi="Arial" w:cs="Arial"/>
          <w:sz w:val="22"/>
          <w:szCs w:val="22"/>
          <w:lang w:val="en-US"/>
        </w:rPr>
        <w:t>identified similar key drivers in conflict and key actors driving conflict and supported secondary data on conflict in Ghana. The most common drivers included chieftaincy issues due t</w:t>
      </w:r>
      <w:r w:rsidR="004A510B">
        <w:rPr>
          <w:rFonts w:ascii="Arial" w:hAnsi="Arial" w:cs="Arial"/>
          <w:sz w:val="22"/>
          <w:szCs w:val="22"/>
          <w:lang w:val="en-US"/>
        </w:rPr>
        <w:t>o</w:t>
      </w:r>
      <w:r w:rsidR="00FF1302" w:rsidRPr="005948F5">
        <w:rPr>
          <w:rFonts w:ascii="Arial" w:hAnsi="Arial" w:cs="Arial"/>
          <w:sz w:val="22"/>
          <w:szCs w:val="22"/>
          <w:lang w:val="en-US"/>
        </w:rPr>
        <w:t xml:space="preserve"> lack of succession plans; land disputes; political differences; distrust in the judicial system and negative portrayal of political leaders in the media. Youth were highlighted as a key group of influence since some have been easily manipulated by politicians and community leaders to engage in conflict for the gain of a </w:t>
      </w:r>
      <w:proofErr w:type="gramStart"/>
      <w:r w:rsidR="004A510B">
        <w:rPr>
          <w:rFonts w:ascii="Arial" w:hAnsi="Arial" w:cs="Arial"/>
          <w:sz w:val="22"/>
          <w:szCs w:val="22"/>
          <w:lang w:val="en-US"/>
        </w:rPr>
        <w:t xml:space="preserve">particular </w:t>
      </w:r>
      <w:r w:rsidR="004A510B" w:rsidRPr="005948F5">
        <w:rPr>
          <w:rFonts w:ascii="Arial" w:hAnsi="Arial" w:cs="Arial"/>
          <w:sz w:val="22"/>
          <w:szCs w:val="22"/>
          <w:lang w:val="en-US"/>
        </w:rPr>
        <w:t>group</w:t>
      </w:r>
      <w:proofErr w:type="gramEnd"/>
      <w:r w:rsidR="004A510B">
        <w:rPr>
          <w:rFonts w:ascii="Arial" w:hAnsi="Arial" w:cs="Arial"/>
          <w:sz w:val="22"/>
          <w:szCs w:val="22"/>
          <w:lang w:val="en-US"/>
        </w:rPr>
        <w:t>, most often political parties</w:t>
      </w:r>
      <w:r w:rsidR="00FF1302" w:rsidRPr="005948F5">
        <w:rPr>
          <w:rFonts w:ascii="Arial" w:hAnsi="Arial" w:cs="Arial"/>
          <w:sz w:val="22"/>
          <w:szCs w:val="22"/>
          <w:lang w:val="en-US"/>
        </w:rPr>
        <w:t xml:space="preserve">. </w:t>
      </w:r>
      <w:r w:rsidR="00FF19E4">
        <w:rPr>
          <w:rFonts w:ascii="Arial" w:hAnsi="Arial" w:cs="Arial"/>
          <w:sz w:val="22"/>
          <w:szCs w:val="22"/>
          <w:lang w:val="en-US"/>
        </w:rPr>
        <w:t>Furthermore, t</w:t>
      </w:r>
      <w:r w:rsidR="00FF1302" w:rsidRPr="005948F5">
        <w:rPr>
          <w:rFonts w:ascii="Arial" w:hAnsi="Arial" w:cs="Arial"/>
          <w:sz w:val="22"/>
          <w:szCs w:val="22"/>
          <w:lang w:val="en-US"/>
        </w:rPr>
        <w:t>he</w:t>
      </w:r>
      <w:r w:rsidR="00FF19E4">
        <w:rPr>
          <w:rFonts w:ascii="Arial" w:hAnsi="Arial" w:cs="Arial"/>
          <w:sz w:val="22"/>
          <w:szCs w:val="22"/>
          <w:lang w:val="en-US"/>
        </w:rPr>
        <w:t xml:space="preserve"> youth</w:t>
      </w:r>
      <w:r w:rsidR="00FF1302" w:rsidRPr="005948F5">
        <w:rPr>
          <w:rFonts w:ascii="Arial" w:hAnsi="Arial" w:cs="Arial"/>
          <w:sz w:val="22"/>
          <w:szCs w:val="22"/>
          <w:lang w:val="en-US"/>
        </w:rPr>
        <w:t xml:space="preserve"> are </w:t>
      </w:r>
      <w:r w:rsidR="00FF19E4">
        <w:rPr>
          <w:rFonts w:ascii="Arial" w:hAnsi="Arial" w:cs="Arial"/>
          <w:sz w:val="22"/>
          <w:szCs w:val="22"/>
          <w:lang w:val="en-US"/>
        </w:rPr>
        <w:t xml:space="preserve">among </w:t>
      </w:r>
      <w:r w:rsidR="00FF1302" w:rsidRPr="005948F5">
        <w:rPr>
          <w:rFonts w:ascii="Arial" w:hAnsi="Arial" w:cs="Arial"/>
          <w:sz w:val="22"/>
          <w:szCs w:val="22"/>
          <w:lang w:val="en-US"/>
        </w:rPr>
        <w:t xml:space="preserve">the most vulnerable </w:t>
      </w:r>
      <w:r w:rsidR="00FF19E4">
        <w:rPr>
          <w:rFonts w:ascii="Arial" w:hAnsi="Arial" w:cs="Arial"/>
          <w:sz w:val="22"/>
          <w:szCs w:val="22"/>
          <w:lang w:val="en-US"/>
        </w:rPr>
        <w:t>due to</w:t>
      </w:r>
      <w:r w:rsidR="00FF1302" w:rsidRPr="005948F5">
        <w:rPr>
          <w:rFonts w:ascii="Arial" w:hAnsi="Arial" w:cs="Arial"/>
          <w:sz w:val="22"/>
          <w:szCs w:val="22"/>
          <w:lang w:val="en-US"/>
        </w:rPr>
        <w:t xml:space="preserve"> lack of employment, inadequate educational opportunities and a low level of awareness of electoral laws and processes</w:t>
      </w:r>
      <w:r w:rsidR="004A510B">
        <w:rPr>
          <w:rFonts w:ascii="Arial" w:hAnsi="Arial" w:cs="Arial"/>
          <w:sz w:val="22"/>
          <w:szCs w:val="22"/>
          <w:lang w:val="en-US"/>
        </w:rPr>
        <w:t xml:space="preserve">, including their own participation and potential roles. </w:t>
      </w:r>
      <w:r w:rsidR="00FF1302" w:rsidRPr="005948F5">
        <w:rPr>
          <w:rFonts w:ascii="Arial" w:hAnsi="Arial" w:cs="Arial"/>
          <w:sz w:val="22"/>
          <w:szCs w:val="22"/>
          <w:lang w:val="en-US"/>
        </w:rPr>
        <w:t xml:space="preserve">The key actors identified as responsible for instigating and perpetuating conflict included youth, youth groups associated with each political party, traditional leaders, politicians, and opinion leaders. </w:t>
      </w:r>
    </w:p>
    <w:p w14:paraId="6B6899B4" w14:textId="77777777" w:rsidR="00FF1302" w:rsidRPr="009A4112" w:rsidRDefault="00FF1302" w:rsidP="009B76DD">
      <w:pPr>
        <w:pStyle w:val="Listeafsnit"/>
        <w:jc w:val="both"/>
        <w:rPr>
          <w:rFonts w:ascii="Arial" w:hAnsi="Arial" w:cs="Arial"/>
          <w:sz w:val="22"/>
          <w:szCs w:val="22"/>
          <w:lang w:val="en-US"/>
        </w:rPr>
      </w:pPr>
    </w:p>
    <w:p w14:paraId="26DD8BAC" w14:textId="217840A1" w:rsidR="00FF1302" w:rsidRPr="002C284F" w:rsidRDefault="00765D0C" w:rsidP="009B76DD">
      <w:pPr>
        <w:jc w:val="both"/>
        <w:rPr>
          <w:rFonts w:ascii="Arial" w:hAnsi="Arial" w:cs="Arial"/>
          <w:sz w:val="22"/>
          <w:szCs w:val="22"/>
          <w:lang w:val="en-US"/>
        </w:rPr>
      </w:pPr>
      <w:r>
        <w:rPr>
          <w:rFonts w:ascii="Arial" w:hAnsi="Arial" w:cs="Arial"/>
          <w:sz w:val="22"/>
          <w:szCs w:val="22"/>
          <w:lang w:val="en-US"/>
        </w:rPr>
        <w:t>While identifying</w:t>
      </w:r>
      <w:r w:rsidR="00FF1302" w:rsidRPr="002C284F">
        <w:rPr>
          <w:rFonts w:ascii="Arial" w:hAnsi="Arial" w:cs="Arial"/>
          <w:sz w:val="22"/>
          <w:szCs w:val="22"/>
          <w:lang w:val="en-US"/>
        </w:rPr>
        <w:t xml:space="preserve"> youth as a key population often responsible for incidences of conflict and violence, </w:t>
      </w:r>
      <w:r>
        <w:rPr>
          <w:rFonts w:ascii="Arial" w:hAnsi="Arial" w:cs="Arial"/>
          <w:sz w:val="22"/>
          <w:szCs w:val="22"/>
          <w:lang w:val="en-US"/>
        </w:rPr>
        <w:t xml:space="preserve">stakeholders also </w:t>
      </w:r>
      <w:r w:rsidR="00FF1302" w:rsidRPr="002C284F">
        <w:rPr>
          <w:rFonts w:ascii="Arial" w:hAnsi="Arial" w:cs="Arial"/>
          <w:sz w:val="22"/>
          <w:szCs w:val="22"/>
          <w:lang w:val="en-US"/>
        </w:rPr>
        <w:t xml:space="preserve">acknowledged that these youth acts are usually coordinated by adults. In addition, </w:t>
      </w:r>
      <w:r>
        <w:rPr>
          <w:rFonts w:ascii="Arial" w:hAnsi="Arial" w:cs="Arial"/>
          <w:sz w:val="22"/>
          <w:szCs w:val="22"/>
          <w:lang w:val="en-US"/>
        </w:rPr>
        <w:t>stakeholders</w:t>
      </w:r>
      <w:r w:rsidRPr="002C284F">
        <w:rPr>
          <w:rFonts w:ascii="Arial" w:hAnsi="Arial" w:cs="Arial"/>
          <w:sz w:val="22"/>
          <w:szCs w:val="22"/>
          <w:lang w:val="en-US"/>
        </w:rPr>
        <w:t xml:space="preserve"> </w:t>
      </w:r>
      <w:r w:rsidR="00FF1302" w:rsidRPr="002C284F">
        <w:rPr>
          <w:rFonts w:ascii="Arial" w:hAnsi="Arial" w:cs="Arial"/>
          <w:sz w:val="22"/>
          <w:szCs w:val="22"/>
          <w:lang w:val="en-US"/>
        </w:rPr>
        <w:t xml:space="preserve">identified youth and the influencing groups as having the </w:t>
      </w:r>
      <w:r w:rsidR="00FF19E4">
        <w:rPr>
          <w:rFonts w:ascii="Arial" w:hAnsi="Arial" w:cs="Arial"/>
          <w:sz w:val="22"/>
          <w:szCs w:val="22"/>
          <w:lang w:val="en-US"/>
        </w:rPr>
        <w:t xml:space="preserve">largest </w:t>
      </w:r>
      <w:r w:rsidR="00FF1302" w:rsidRPr="002C284F">
        <w:rPr>
          <w:rFonts w:ascii="Arial" w:hAnsi="Arial" w:cs="Arial"/>
          <w:sz w:val="22"/>
          <w:szCs w:val="22"/>
          <w:lang w:val="en-US"/>
        </w:rPr>
        <w:t xml:space="preserve">potential for promoting peaceful environments, especially around the </w:t>
      </w:r>
      <w:r w:rsidR="00FF19E4">
        <w:rPr>
          <w:rFonts w:ascii="Arial" w:hAnsi="Arial" w:cs="Arial"/>
          <w:sz w:val="22"/>
          <w:szCs w:val="22"/>
          <w:lang w:val="en-US"/>
        </w:rPr>
        <w:t xml:space="preserve">upcoming </w:t>
      </w:r>
      <w:r w:rsidR="0003368A">
        <w:rPr>
          <w:rFonts w:ascii="Arial" w:hAnsi="Arial" w:cs="Arial"/>
          <w:sz w:val="22"/>
          <w:szCs w:val="22"/>
          <w:lang w:val="en-US"/>
        </w:rPr>
        <w:t>2020</w:t>
      </w:r>
      <w:r w:rsidR="00FF1302" w:rsidRPr="002C284F">
        <w:rPr>
          <w:rFonts w:ascii="Arial" w:hAnsi="Arial" w:cs="Arial"/>
          <w:sz w:val="22"/>
          <w:szCs w:val="22"/>
          <w:lang w:val="en-US"/>
        </w:rPr>
        <w:t xml:space="preserve"> Presidential and Parliamentary elections. Further evidence supporting the use of an approach that engages youth in promoting peace is found in the 2012 UNDP conflict mapping study that reported that temporary and relative peace has been maintained in </w:t>
      </w:r>
      <w:r w:rsidR="0003368A">
        <w:rPr>
          <w:rFonts w:ascii="Arial" w:hAnsi="Arial" w:cs="Arial"/>
          <w:sz w:val="22"/>
          <w:szCs w:val="22"/>
          <w:lang w:val="en-US"/>
        </w:rPr>
        <w:t>n</w:t>
      </w:r>
      <w:r w:rsidR="0003368A" w:rsidRPr="002C284F">
        <w:rPr>
          <w:rFonts w:ascii="Arial" w:hAnsi="Arial" w:cs="Arial"/>
          <w:sz w:val="22"/>
          <w:szCs w:val="22"/>
          <w:lang w:val="en-US"/>
        </w:rPr>
        <w:t xml:space="preserve">orthern </w:t>
      </w:r>
      <w:r w:rsidR="00FF1302" w:rsidRPr="002C284F">
        <w:rPr>
          <w:rFonts w:ascii="Arial" w:hAnsi="Arial" w:cs="Arial"/>
          <w:sz w:val="22"/>
          <w:szCs w:val="22"/>
          <w:lang w:val="en-US"/>
        </w:rPr>
        <w:t>Ghana for three main reasons – military presence; cooperation among some residents to report potential</w:t>
      </w:r>
      <w:r w:rsidR="004A510B">
        <w:rPr>
          <w:rFonts w:ascii="Arial" w:hAnsi="Arial" w:cs="Arial"/>
          <w:sz w:val="22"/>
          <w:szCs w:val="22"/>
          <w:lang w:val="en-US"/>
        </w:rPr>
        <w:t xml:space="preserve"> </w:t>
      </w:r>
      <w:r w:rsidR="00FF1302" w:rsidRPr="002C284F">
        <w:rPr>
          <w:rFonts w:ascii="Arial" w:hAnsi="Arial" w:cs="Arial"/>
          <w:sz w:val="22"/>
          <w:szCs w:val="22"/>
          <w:lang w:val="en-US"/>
        </w:rPr>
        <w:t xml:space="preserve">sources of conflict to authorities before they occur and the willingness of some </w:t>
      </w:r>
      <w:r w:rsidR="00273DA3">
        <w:rPr>
          <w:rFonts w:ascii="Arial" w:hAnsi="Arial" w:cs="Arial"/>
          <w:sz w:val="22"/>
          <w:szCs w:val="22"/>
          <w:lang w:val="en-US"/>
        </w:rPr>
        <w:t xml:space="preserve">parts of the </w:t>
      </w:r>
      <w:r w:rsidR="00FF1302" w:rsidRPr="002C284F">
        <w:rPr>
          <w:rFonts w:ascii="Arial" w:hAnsi="Arial" w:cs="Arial"/>
          <w:sz w:val="22"/>
          <w:szCs w:val="22"/>
          <w:lang w:val="en-US"/>
        </w:rPr>
        <w:t>youth not to be persuaded to engage in violence.</w:t>
      </w:r>
      <w:r w:rsidR="00FF1302" w:rsidRPr="009A4112">
        <w:rPr>
          <w:rStyle w:val="Fodnotehenvisning"/>
          <w:rFonts w:ascii="Arial" w:hAnsi="Arial" w:cs="Arial"/>
          <w:sz w:val="22"/>
          <w:szCs w:val="22"/>
        </w:rPr>
        <w:footnoteReference w:id="1"/>
      </w:r>
    </w:p>
    <w:p w14:paraId="1C4413F0" w14:textId="77777777" w:rsidR="00FF1302" w:rsidRPr="009A4112" w:rsidRDefault="00FF1302" w:rsidP="009B76DD">
      <w:pPr>
        <w:pStyle w:val="Listeafsnit"/>
        <w:rPr>
          <w:rFonts w:ascii="Arial" w:hAnsi="Arial" w:cs="Arial"/>
          <w:sz w:val="22"/>
          <w:szCs w:val="22"/>
          <w:lang w:val="en-US"/>
        </w:rPr>
      </w:pPr>
    </w:p>
    <w:p w14:paraId="5CADFFD0" w14:textId="118DAB51" w:rsidR="00273DA3" w:rsidRDefault="0003368A" w:rsidP="009B76DD">
      <w:pPr>
        <w:jc w:val="both"/>
        <w:rPr>
          <w:rFonts w:ascii="Arial" w:hAnsi="Arial" w:cs="Arial"/>
          <w:sz w:val="22"/>
          <w:szCs w:val="22"/>
          <w:lang w:val="en-US"/>
        </w:rPr>
      </w:pPr>
      <w:r>
        <w:rPr>
          <w:rFonts w:ascii="Arial" w:hAnsi="Arial" w:cs="Arial"/>
          <w:sz w:val="22"/>
          <w:szCs w:val="22"/>
          <w:lang w:val="en-US"/>
        </w:rPr>
        <w:t>During the assessment, stakeholders</w:t>
      </w:r>
      <w:r w:rsidR="00FF1302" w:rsidRPr="002C284F">
        <w:rPr>
          <w:rFonts w:ascii="Arial" w:hAnsi="Arial" w:cs="Arial"/>
          <w:sz w:val="22"/>
          <w:szCs w:val="22"/>
          <w:lang w:val="en-US"/>
        </w:rPr>
        <w:t xml:space="preserve"> verified that the most significant development concern in the Northern</w:t>
      </w:r>
      <w:r>
        <w:rPr>
          <w:rFonts w:ascii="Arial" w:hAnsi="Arial" w:cs="Arial"/>
          <w:sz w:val="22"/>
          <w:szCs w:val="22"/>
          <w:lang w:val="en-US"/>
        </w:rPr>
        <w:t xml:space="preserve">, Savannah and </w:t>
      </w:r>
      <w:r w:rsidR="00FF1302" w:rsidRPr="002C284F">
        <w:rPr>
          <w:rFonts w:ascii="Arial" w:hAnsi="Arial" w:cs="Arial"/>
          <w:sz w:val="22"/>
          <w:szCs w:val="22"/>
          <w:lang w:val="en-US"/>
        </w:rPr>
        <w:t xml:space="preserve">Upper East </w:t>
      </w:r>
      <w:r>
        <w:rPr>
          <w:rFonts w:ascii="Arial" w:hAnsi="Arial" w:cs="Arial"/>
          <w:sz w:val="22"/>
          <w:szCs w:val="22"/>
          <w:lang w:val="en-US"/>
        </w:rPr>
        <w:t>r</w:t>
      </w:r>
      <w:r w:rsidRPr="002C284F">
        <w:rPr>
          <w:rFonts w:ascii="Arial" w:hAnsi="Arial" w:cs="Arial"/>
          <w:sz w:val="22"/>
          <w:szCs w:val="22"/>
          <w:lang w:val="en-US"/>
        </w:rPr>
        <w:t xml:space="preserve">egions </w:t>
      </w:r>
      <w:r w:rsidR="00FF1302" w:rsidRPr="002C284F">
        <w:rPr>
          <w:rFonts w:ascii="Arial" w:hAnsi="Arial" w:cs="Arial"/>
          <w:sz w:val="22"/>
          <w:szCs w:val="22"/>
          <w:lang w:val="en-US"/>
        </w:rPr>
        <w:t>of Ghana is recurrent violent conflict that impedes development initiatives and has the potential to create wider instability.</w:t>
      </w:r>
      <w:r w:rsidR="00273DA3">
        <w:rPr>
          <w:rFonts w:ascii="Arial" w:hAnsi="Arial" w:cs="Arial"/>
          <w:sz w:val="22"/>
          <w:szCs w:val="22"/>
          <w:lang w:val="en-US"/>
        </w:rPr>
        <w:t xml:space="preserve"> </w:t>
      </w:r>
      <w:r w:rsidR="00FF1302" w:rsidRPr="002C284F">
        <w:rPr>
          <w:rFonts w:ascii="Arial" w:hAnsi="Arial" w:cs="Arial"/>
          <w:sz w:val="22"/>
          <w:szCs w:val="22"/>
          <w:lang w:val="en-US"/>
        </w:rPr>
        <w:t xml:space="preserve">They confirmed that the months leading up to Ghana’s Presidential and Parliamentary Elections </w:t>
      </w:r>
      <w:r w:rsidR="00C36DD4">
        <w:rPr>
          <w:rFonts w:ascii="Arial" w:hAnsi="Arial" w:cs="Arial"/>
          <w:sz w:val="22"/>
          <w:szCs w:val="22"/>
          <w:lang w:val="en-US"/>
        </w:rPr>
        <w:t xml:space="preserve">in December 2020 </w:t>
      </w:r>
      <w:r w:rsidR="00FF1302" w:rsidRPr="002C284F">
        <w:rPr>
          <w:rFonts w:ascii="Arial" w:hAnsi="Arial" w:cs="Arial"/>
          <w:sz w:val="22"/>
          <w:szCs w:val="22"/>
          <w:lang w:val="en-US"/>
        </w:rPr>
        <w:t xml:space="preserve">are expected to be a period of heightened tensions with increased </w:t>
      </w:r>
      <w:r w:rsidR="00273DA3">
        <w:rPr>
          <w:rFonts w:ascii="Arial" w:hAnsi="Arial" w:cs="Arial"/>
          <w:sz w:val="22"/>
          <w:szCs w:val="22"/>
          <w:lang w:val="en-US"/>
        </w:rPr>
        <w:t xml:space="preserve">risks </w:t>
      </w:r>
      <w:r w:rsidR="00FF1302" w:rsidRPr="002C284F">
        <w:rPr>
          <w:rFonts w:ascii="Arial" w:hAnsi="Arial" w:cs="Arial"/>
          <w:sz w:val="22"/>
          <w:szCs w:val="22"/>
          <w:lang w:val="en-US"/>
        </w:rPr>
        <w:t xml:space="preserve">of violence between conflicting parties in </w:t>
      </w:r>
      <w:r>
        <w:rPr>
          <w:rFonts w:ascii="Arial" w:hAnsi="Arial" w:cs="Arial"/>
          <w:sz w:val="22"/>
          <w:szCs w:val="22"/>
          <w:lang w:val="en-US"/>
        </w:rPr>
        <w:t xml:space="preserve">that </w:t>
      </w:r>
      <w:r w:rsidR="00273DA3">
        <w:rPr>
          <w:rFonts w:ascii="Arial" w:hAnsi="Arial" w:cs="Arial"/>
          <w:sz w:val="22"/>
          <w:szCs w:val="22"/>
          <w:lang w:val="en-US"/>
        </w:rPr>
        <w:t xml:space="preserve">specific </w:t>
      </w:r>
      <w:r>
        <w:rPr>
          <w:rFonts w:ascii="Arial" w:hAnsi="Arial" w:cs="Arial"/>
          <w:sz w:val="22"/>
          <w:szCs w:val="22"/>
          <w:lang w:val="en-US"/>
        </w:rPr>
        <w:t>part of the country</w:t>
      </w:r>
      <w:r w:rsidR="00FF1302" w:rsidRPr="002C284F">
        <w:rPr>
          <w:rFonts w:ascii="Arial" w:hAnsi="Arial" w:cs="Arial"/>
          <w:sz w:val="22"/>
          <w:szCs w:val="22"/>
          <w:lang w:val="en-US"/>
        </w:rPr>
        <w:t xml:space="preserve">. </w:t>
      </w:r>
    </w:p>
    <w:p w14:paraId="251A9C4F" w14:textId="1A3BBE5C" w:rsidR="00464657" w:rsidRDefault="00464657" w:rsidP="009B76DD">
      <w:pPr>
        <w:jc w:val="both"/>
        <w:rPr>
          <w:rFonts w:ascii="Arial" w:hAnsi="Arial" w:cs="Arial"/>
          <w:sz w:val="22"/>
          <w:szCs w:val="22"/>
          <w:lang w:val="en-US"/>
        </w:rPr>
      </w:pPr>
    </w:p>
    <w:p w14:paraId="7ABD987A" w14:textId="795EE6E0" w:rsidR="00FF1302" w:rsidRPr="002C284F" w:rsidRDefault="00FF1302" w:rsidP="009B76DD">
      <w:pPr>
        <w:jc w:val="both"/>
        <w:rPr>
          <w:rFonts w:ascii="Arial" w:hAnsi="Arial" w:cs="Arial"/>
          <w:sz w:val="22"/>
          <w:szCs w:val="22"/>
          <w:lang w:val="en-US"/>
        </w:rPr>
      </w:pPr>
      <w:r w:rsidRPr="002C284F">
        <w:rPr>
          <w:rFonts w:ascii="Arial" w:hAnsi="Arial" w:cs="Arial"/>
          <w:sz w:val="22"/>
          <w:szCs w:val="22"/>
          <w:lang w:val="en-US"/>
        </w:rPr>
        <w:t xml:space="preserve">It is believed that if latent conflicts are fueled by opportunists and self-interested parties seeking to gain political support and consolidate power, as has happened in the past, existing conflicts could easily erupt in violence. </w:t>
      </w:r>
      <w:r w:rsidR="0003368A">
        <w:rPr>
          <w:rFonts w:ascii="Arial" w:hAnsi="Arial" w:cs="Arial"/>
          <w:sz w:val="22"/>
          <w:szCs w:val="22"/>
          <w:lang w:val="en-US"/>
        </w:rPr>
        <w:t>Stakeholders</w:t>
      </w:r>
      <w:r w:rsidRPr="002C284F">
        <w:rPr>
          <w:rFonts w:ascii="Arial" w:hAnsi="Arial" w:cs="Arial"/>
          <w:sz w:val="22"/>
          <w:szCs w:val="22"/>
          <w:lang w:val="en-US"/>
        </w:rPr>
        <w:t xml:space="preserve"> also said there is widespread concern that </w:t>
      </w:r>
      <w:r w:rsidR="00273DA3">
        <w:rPr>
          <w:rFonts w:ascii="Arial" w:hAnsi="Arial" w:cs="Arial"/>
          <w:sz w:val="22"/>
          <w:szCs w:val="22"/>
          <w:lang w:val="en-US"/>
        </w:rPr>
        <w:t xml:space="preserve">many </w:t>
      </w:r>
      <w:r w:rsidRPr="002C284F">
        <w:rPr>
          <w:rFonts w:ascii="Arial" w:hAnsi="Arial" w:cs="Arial"/>
          <w:sz w:val="22"/>
          <w:szCs w:val="22"/>
          <w:lang w:val="en-US"/>
        </w:rPr>
        <w:t xml:space="preserve">idle and unemployed youth will </w:t>
      </w:r>
      <w:r w:rsidR="00273DA3">
        <w:rPr>
          <w:rFonts w:ascii="Arial" w:hAnsi="Arial" w:cs="Arial"/>
          <w:sz w:val="22"/>
          <w:szCs w:val="22"/>
          <w:lang w:val="en-US"/>
        </w:rPr>
        <w:t xml:space="preserve">again </w:t>
      </w:r>
      <w:r w:rsidRPr="002C284F">
        <w:rPr>
          <w:rFonts w:ascii="Arial" w:hAnsi="Arial" w:cs="Arial"/>
          <w:sz w:val="22"/>
          <w:szCs w:val="22"/>
          <w:lang w:val="en-US"/>
        </w:rPr>
        <w:t xml:space="preserve">be manipulated by adults to engage in illicit and violent activities intended to intimidate voters and political opponents as has happened previously. Cases were cited of </w:t>
      </w:r>
      <w:r w:rsidR="0003368A">
        <w:rPr>
          <w:rFonts w:ascii="Arial" w:hAnsi="Arial" w:cs="Arial"/>
          <w:sz w:val="22"/>
          <w:szCs w:val="22"/>
          <w:lang w:val="en-US"/>
        </w:rPr>
        <w:t xml:space="preserve">previous elections-related violence when </w:t>
      </w:r>
      <w:r w:rsidRPr="002C284F">
        <w:rPr>
          <w:rFonts w:ascii="Arial" w:hAnsi="Arial" w:cs="Arial"/>
          <w:sz w:val="22"/>
          <w:szCs w:val="22"/>
          <w:lang w:val="en-US"/>
        </w:rPr>
        <w:t xml:space="preserve">youth </w:t>
      </w:r>
      <w:r w:rsidR="0003368A">
        <w:rPr>
          <w:rFonts w:ascii="Arial" w:hAnsi="Arial" w:cs="Arial"/>
          <w:sz w:val="22"/>
          <w:szCs w:val="22"/>
          <w:lang w:val="en-US"/>
        </w:rPr>
        <w:t xml:space="preserve">were suspected of </w:t>
      </w:r>
      <w:r w:rsidRPr="002C284F">
        <w:rPr>
          <w:rFonts w:ascii="Arial" w:hAnsi="Arial" w:cs="Arial"/>
          <w:sz w:val="22"/>
          <w:szCs w:val="22"/>
          <w:lang w:val="en-US"/>
        </w:rPr>
        <w:t xml:space="preserve">accepting payment from politicians to set houses or crops on fire to hurt opponents and warn others of the consequences of not supporting </w:t>
      </w:r>
      <w:r w:rsidR="00273DA3">
        <w:rPr>
          <w:rFonts w:ascii="Arial" w:hAnsi="Arial" w:cs="Arial"/>
          <w:sz w:val="22"/>
          <w:szCs w:val="22"/>
          <w:lang w:val="en-US"/>
        </w:rPr>
        <w:t xml:space="preserve">a specific </w:t>
      </w:r>
      <w:r w:rsidRPr="002C284F">
        <w:rPr>
          <w:rFonts w:ascii="Arial" w:hAnsi="Arial" w:cs="Arial"/>
          <w:sz w:val="22"/>
          <w:szCs w:val="22"/>
          <w:lang w:val="en-US"/>
        </w:rPr>
        <w:t>party.</w:t>
      </w:r>
    </w:p>
    <w:p w14:paraId="568F8CA9" w14:textId="77777777" w:rsidR="00FF1302" w:rsidRPr="009A4112" w:rsidRDefault="00FF1302" w:rsidP="009B76DD">
      <w:pPr>
        <w:pStyle w:val="Listeafsnit"/>
        <w:jc w:val="both"/>
        <w:rPr>
          <w:rFonts w:ascii="Arial" w:hAnsi="Arial" w:cs="Arial"/>
          <w:sz w:val="22"/>
          <w:szCs w:val="22"/>
          <w:lang w:val="en-US"/>
        </w:rPr>
      </w:pPr>
    </w:p>
    <w:p w14:paraId="5C141179" w14:textId="6724BA0E" w:rsidR="00FF1302" w:rsidRPr="002C284F" w:rsidRDefault="00FF1302" w:rsidP="009B76DD">
      <w:pPr>
        <w:jc w:val="both"/>
        <w:rPr>
          <w:rFonts w:ascii="Arial" w:hAnsi="Arial" w:cs="Arial"/>
          <w:sz w:val="22"/>
          <w:szCs w:val="22"/>
          <w:lang w:val="en-US"/>
        </w:rPr>
      </w:pPr>
      <w:r w:rsidRPr="002C284F">
        <w:rPr>
          <w:rFonts w:ascii="Arial" w:hAnsi="Arial" w:cs="Arial"/>
          <w:sz w:val="22"/>
          <w:szCs w:val="22"/>
          <w:lang w:val="en-US"/>
        </w:rPr>
        <w:t xml:space="preserve">While </w:t>
      </w:r>
      <w:r w:rsidR="0003368A">
        <w:rPr>
          <w:rFonts w:ascii="Arial" w:hAnsi="Arial" w:cs="Arial"/>
          <w:sz w:val="22"/>
          <w:szCs w:val="22"/>
          <w:lang w:val="en-US"/>
        </w:rPr>
        <w:t>stakeholders</w:t>
      </w:r>
      <w:r w:rsidR="0003368A" w:rsidRPr="002C284F">
        <w:rPr>
          <w:rFonts w:ascii="Arial" w:hAnsi="Arial" w:cs="Arial"/>
          <w:sz w:val="22"/>
          <w:szCs w:val="22"/>
          <w:lang w:val="en-US"/>
        </w:rPr>
        <w:t xml:space="preserve"> </w:t>
      </w:r>
      <w:r w:rsidRPr="002C284F">
        <w:rPr>
          <w:rFonts w:ascii="Arial" w:hAnsi="Arial" w:cs="Arial"/>
          <w:sz w:val="22"/>
          <w:szCs w:val="22"/>
          <w:lang w:val="en-US"/>
        </w:rPr>
        <w:t>initially identified three main domains of change based on the regional peacebuilding needs, it is not possible to include all</w:t>
      </w:r>
      <w:r w:rsidR="00C36DD4">
        <w:rPr>
          <w:rFonts w:ascii="Arial" w:hAnsi="Arial" w:cs="Arial"/>
          <w:sz w:val="22"/>
          <w:szCs w:val="22"/>
          <w:lang w:val="en-US"/>
        </w:rPr>
        <w:t xml:space="preserve"> </w:t>
      </w:r>
      <w:r w:rsidRPr="002C284F">
        <w:rPr>
          <w:rFonts w:ascii="Arial" w:hAnsi="Arial" w:cs="Arial"/>
          <w:sz w:val="22"/>
          <w:szCs w:val="22"/>
          <w:lang w:val="en-US"/>
        </w:rPr>
        <w:t xml:space="preserve">the interventions and objectives that were outlined in the </w:t>
      </w:r>
      <w:r w:rsidR="0003368A">
        <w:rPr>
          <w:rFonts w:ascii="Arial" w:hAnsi="Arial" w:cs="Arial"/>
          <w:sz w:val="22"/>
          <w:szCs w:val="22"/>
          <w:lang w:val="en-US"/>
        </w:rPr>
        <w:t>assessments</w:t>
      </w:r>
      <w:r w:rsidR="00C36DD4">
        <w:rPr>
          <w:rFonts w:ascii="Arial" w:hAnsi="Arial" w:cs="Arial"/>
          <w:sz w:val="22"/>
          <w:szCs w:val="22"/>
          <w:lang w:val="en-US"/>
        </w:rPr>
        <w:t>, in this project, which will be piloting youth engagement for peace</w:t>
      </w:r>
      <w:r w:rsidRPr="002C284F">
        <w:rPr>
          <w:rFonts w:ascii="Arial" w:hAnsi="Arial" w:cs="Arial"/>
          <w:sz w:val="22"/>
          <w:szCs w:val="22"/>
          <w:lang w:val="en-US"/>
        </w:rPr>
        <w:t xml:space="preserve">. </w:t>
      </w:r>
      <w:r w:rsidR="00273DA3">
        <w:rPr>
          <w:rFonts w:ascii="Arial" w:hAnsi="Arial" w:cs="Arial"/>
          <w:sz w:val="22"/>
          <w:szCs w:val="22"/>
          <w:lang w:val="en-US"/>
        </w:rPr>
        <w:t>S</w:t>
      </w:r>
      <w:r w:rsidR="0003368A">
        <w:rPr>
          <w:rFonts w:ascii="Arial" w:hAnsi="Arial" w:cs="Arial"/>
          <w:sz w:val="22"/>
          <w:szCs w:val="22"/>
          <w:lang w:val="en-US"/>
        </w:rPr>
        <w:t>takeholders</w:t>
      </w:r>
      <w:r w:rsidRPr="002C284F">
        <w:rPr>
          <w:rFonts w:ascii="Arial" w:hAnsi="Arial" w:cs="Arial"/>
          <w:sz w:val="22"/>
          <w:szCs w:val="22"/>
          <w:lang w:val="en-US"/>
        </w:rPr>
        <w:t xml:space="preserve"> confirmed the lack of inclusion of youth in</w:t>
      </w:r>
      <w:r w:rsidR="00273DA3">
        <w:rPr>
          <w:rFonts w:ascii="Arial" w:hAnsi="Arial" w:cs="Arial"/>
          <w:sz w:val="22"/>
          <w:szCs w:val="22"/>
          <w:lang w:val="en-US"/>
        </w:rPr>
        <w:t xml:space="preserve"> </w:t>
      </w:r>
      <w:r w:rsidRPr="002C284F">
        <w:rPr>
          <w:rFonts w:ascii="Arial" w:hAnsi="Arial" w:cs="Arial"/>
          <w:sz w:val="22"/>
          <w:szCs w:val="22"/>
          <w:lang w:val="en-US"/>
        </w:rPr>
        <w:t>formal peace institutions and processes and agreed that idle youth being manipulated by political parties and other actors to engage in violence could instead be trained to contribute to the peacebuilding process.</w:t>
      </w:r>
    </w:p>
    <w:p w14:paraId="08EF463F" w14:textId="77777777" w:rsidR="00FF1302" w:rsidRPr="009A4112" w:rsidRDefault="00FF1302" w:rsidP="009B76DD">
      <w:pPr>
        <w:pStyle w:val="Listeafsnit"/>
        <w:jc w:val="both"/>
        <w:rPr>
          <w:rFonts w:ascii="Arial" w:hAnsi="Arial" w:cs="Arial"/>
          <w:sz w:val="22"/>
          <w:szCs w:val="22"/>
          <w:lang w:val="en-US"/>
        </w:rPr>
      </w:pPr>
    </w:p>
    <w:p w14:paraId="0409AB98" w14:textId="13042A59" w:rsidR="00B51C30" w:rsidRPr="00C36DD4" w:rsidRDefault="00273DA3" w:rsidP="009B76DD">
      <w:pPr>
        <w:jc w:val="both"/>
        <w:rPr>
          <w:rFonts w:ascii="Arial" w:hAnsi="Arial" w:cs="Arial"/>
          <w:sz w:val="22"/>
          <w:szCs w:val="22"/>
          <w:lang w:val="en-US"/>
        </w:rPr>
      </w:pPr>
      <w:r>
        <w:rPr>
          <w:rFonts w:ascii="Arial" w:hAnsi="Arial" w:cs="Arial"/>
          <w:sz w:val="22"/>
          <w:szCs w:val="22"/>
          <w:lang w:val="en-US"/>
        </w:rPr>
        <w:t xml:space="preserve">Based on the above assessment and the urge expressed from the local youth organisations,   </w:t>
      </w:r>
      <w:r w:rsidR="00FF1302" w:rsidRPr="002C284F">
        <w:rPr>
          <w:rFonts w:ascii="Arial" w:hAnsi="Arial" w:cs="Arial"/>
          <w:sz w:val="22"/>
          <w:szCs w:val="22"/>
          <w:lang w:val="en-US"/>
        </w:rPr>
        <w:t>the decision was made to focus on the immediate priority of peaceful elections and the most accessible avenues for creating an environment where activities promoting peaceful and violence</w:t>
      </w:r>
      <w:r w:rsidR="0003368A">
        <w:rPr>
          <w:rFonts w:ascii="Arial" w:hAnsi="Arial" w:cs="Arial"/>
          <w:sz w:val="22"/>
          <w:szCs w:val="22"/>
          <w:lang w:val="en-US"/>
        </w:rPr>
        <w:t>-</w:t>
      </w:r>
      <w:r w:rsidR="00FF1302" w:rsidRPr="002C284F">
        <w:rPr>
          <w:rFonts w:ascii="Arial" w:hAnsi="Arial" w:cs="Arial"/>
          <w:sz w:val="22"/>
          <w:szCs w:val="22"/>
          <w:lang w:val="en-US"/>
        </w:rPr>
        <w:t xml:space="preserve">free elections are highly visible. Participants </w:t>
      </w:r>
      <w:r w:rsidR="00C36DD4">
        <w:rPr>
          <w:rFonts w:ascii="Arial" w:hAnsi="Arial" w:cs="Arial"/>
          <w:sz w:val="22"/>
          <w:szCs w:val="22"/>
          <w:lang w:val="en-US"/>
        </w:rPr>
        <w:t xml:space="preserve">in the assessment </w:t>
      </w:r>
      <w:r w:rsidR="00FF1302" w:rsidRPr="002C284F">
        <w:rPr>
          <w:rFonts w:ascii="Arial" w:hAnsi="Arial" w:cs="Arial"/>
          <w:sz w:val="22"/>
          <w:szCs w:val="22"/>
          <w:lang w:val="en-US"/>
        </w:rPr>
        <w:t xml:space="preserve">agreed on the need to intensify their work with youth and counteract the continued socialization of youth into violent behavior by </w:t>
      </w:r>
      <w:r>
        <w:rPr>
          <w:rFonts w:ascii="Arial" w:hAnsi="Arial" w:cs="Arial"/>
          <w:sz w:val="22"/>
          <w:szCs w:val="22"/>
          <w:lang w:val="en-US"/>
        </w:rPr>
        <w:t xml:space="preserve">inviting </w:t>
      </w:r>
      <w:r w:rsidR="00FF1302" w:rsidRPr="002C284F">
        <w:rPr>
          <w:rFonts w:ascii="Arial" w:hAnsi="Arial" w:cs="Arial"/>
          <w:sz w:val="22"/>
          <w:szCs w:val="22"/>
          <w:lang w:val="en-US"/>
        </w:rPr>
        <w:t xml:space="preserve">youth </w:t>
      </w:r>
      <w:r>
        <w:rPr>
          <w:rFonts w:ascii="Arial" w:hAnsi="Arial" w:cs="Arial"/>
          <w:sz w:val="22"/>
          <w:szCs w:val="22"/>
          <w:lang w:val="en-US"/>
        </w:rPr>
        <w:t xml:space="preserve">to </w:t>
      </w:r>
      <w:r w:rsidR="00FF1302" w:rsidRPr="002C284F">
        <w:rPr>
          <w:rFonts w:ascii="Arial" w:hAnsi="Arial" w:cs="Arial"/>
          <w:sz w:val="22"/>
          <w:szCs w:val="22"/>
          <w:lang w:val="en-US"/>
        </w:rPr>
        <w:t>a positive role in elections and local peacebuilding processes.</w:t>
      </w:r>
      <w:r w:rsidR="00C36DD4">
        <w:rPr>
          <w:rFonts w:ascii="Arial" w:hAnsi="Arial" w:cs="Arial"/>
          <w:sz w:val="22"/>
          <w:szCs w:val="22"/>
          <w:lang w:val="en-US"/>
        </w:rPr>
        <w:t xml:space="preserve"> The youth-led organisations part of </w:t>
      </w:r>
      <w:r>
        <w:rPr>
          <w:rFonts w:ascii="Arial" w:hAnsi="Arial" w:cs="Arial"/>
          <w:sz w:val="22"/>
          <w:szCs w:val="22"/>
          <w:lang w:val="en-US"/>
        </w:rPr>
        <w:t xml:space="preserve">the </w:t>
      </w:r>
      <w:r w:rsidR="00C36DD4">
        <w:rPr>
          <w:rFonts w:ascii="Arial" w:hAnsi="Arial" w:cs="Arial"/>
          <w:sz w:val="22"/>
          <w:szCs w:val="22"/>
          <w:lang w:val="en-US"/>
        </w:rPr>
        <w:t>Vo</w:t>
      </w:r>
      <w:r>
        <w:rPr>
          <w:rFonts w:ascii="Arial" w:hAnsi="Arial" w:cs="Arial"/>
          <w:sz w:val="22"/>
          <w:szCs w:val="22"/>
          <w:lang w:val="en-US"/>
        </w:rPr>
        <w:t>Y</w:t>
      </w:r>
      <w:r w:rsidR="00C36DD4">
        <w:rPr>
          <w:rFonts w:ascii="Arial" w:hAnsi="Arial" w:cs="Arial"/>
          <w:sz w:val="22"/>
          <w:szCs w:val="22"/>
          <w:lang w:val="en-US"/>
        </w:rPr>
        <w:t xml:space="preserve"> Coalition </w:t>
      </w:r>
      <w:r>
        <w:rPr>
          <w:rFonts w:ascii="Arial" w:hAnsi="Arial" w:cs="Arial"/>
          <w:sz w:val="22"/>
          <w:szCs w:val="22"/>
          <w:lang w:val="en-US"/>
        </w:rPr>
        <w:t xml:space="preserve">further </w:t>
      </w:r>
      <w:r w:rsidR="00C36DD4">
        <w:rPr>
          <w:rFonts w:ascii="Arial" w:hAnsi="Arial" w:cs="Arial"/>
          <w:sz w:val="22"/>
          <w:szCs w:val="22"/>
          <w:lang w:val="en-US"/>
        </w:rPr>
        <w:t xml:space="preserve">confirmed that shared action and collaboration across the three selected areas would </w:t>
      </w:r>
      <w:r>
        <w:rPr>
          <w:rFonts w:ascii="Arial" w:hAnsi="Arial" w:cs="Arial"/>
          <w:sz w:val="22"/>
          <w:szCs w:val="22"/>
          <w:lang w:val="en-US"/>
        </w:rPr>
        <w:t xml:space="preserve">indeed </w:t>
      </w:r>
      <w:r w:rsidR="00C36DD4">
        <w:rPr>
          <w:rFonts w:ascii="Arial" w:hAnsi="Arial" w:cs="Arial"/>
          <w:sz w:val="22"/>
          <w:szCs w:val="22"/>
          <w:lang w:val="en-US"/>
        </w:rPr>
        <w:t>be helpful and increase impact</w:t>
      </w:r>
      <w:r>
        <w:rPr>
          <w:rFonts w:ascii="Arial" w:hAnsi="Arial" w:cs="Arial"/>
          <w:sz w:val="22"/>
          <w:szCs w:val="22"/>
          <w:lang w:val="en-US"/>
        </w:rPr>
        <w:t>. T</w:t>
      </w:r>
      <w:r w:rsidR="00C36DD4">
        <w:rPr>
          <w:rFonts w:ascii="Arial" w:hAnsi="Arial" w:cs="Arial"/>
          <w:sz w:val="22"/>
          <w:szCs w:val="22"/>
          <w:lang w:val="en-US"/>
        </w:rPr>
        <w:t xml:space="preserve">he context </w:t>
      </w:r>
      <w:r>
        <w:rPr>
          <w:rFonts w:ascii="Arial" w:hAnsi="Arial" w:cs="Arial"/>
          <w:sz w:val="22"/>
          <w:szCs w:val="22"/>
          <w:lang w:val="en-US"/>
        </w:rPr>
        <w:t xml:space="preserve">for the project </w:t>
      </w:r>
      <w:r w:rsidR="00C36DD4">
        <w:rPr>
          <w:rFonts w:ascii="Arial" w:hAnsi="Arial" w:cs="Arial"/>
          <w:sz w:val="22"/>
          <w:szCs w:val="22"/>
          <w:lang w:val="en-US"/>
        </w:rPr>
        <w:t xml:space="preserve">is to a high extent need driven and youth-led, with local anchorage.    </w:t>
      </w:r>
      <w:r w:rsidR="00FF1302" w:rsidRPr="002C284F">
        <w:rPr>
          <w:rFonts w:ascii="Arial" w:hAnsi="Arial" w:cs="Arial"/>
          <w:sz w:val="22"/>
          <w:szCs w:val="22"/>
          <w:lang w:val="en-US"/>
        </w:rPr>
        <w:t xml:space="preserve"> </w:t>
      </w:r>
    </w:p>
    <w:p w14:paraId="0081C2EC" w14:textId="77777777" w:rsidR="003F776D" w:rsidRPr="00E222A7" w:rsidRDefault="003F776D" w:rsidP="009B76DD">
      <w:pPr>
        <w:pStyle w:val="Listeafsnit"/>
        <w:rPr>
          <w:rFonts w:ascii="Arial" w:hAnsi="Arial" w:cs="Arial"/>
          <w:sz w:val="22"/>
          <w:szCs w:val="22"/>
          <w:lang w:val="en-GB"/>
        </w:rPr>
      </w:pPr>
    </w:p>
    <w:p w14:paraId="0081C2ED" w14:textId="77777777" w:rsidR="003F776D" w:rsidRPr="00CA117F" w:rsidRDefault="003F776D" w:rsidP="009B76DD">
      <w:pPr>
        <w:pStyle w:val="Ingenafstand"/>
        <w:numPr>
          <w:ilvl w:val="0"/>
          <w:numId w:val="2"/>
        </w:numPr>
        <w:rPr>
          <w:rFonts w:ascii="Arial" w:hAnsi="Arial" w:cs="Arial"/>
          <w:b/>
          <w:lang w:val="en-GB"/>
        </w:rPr>
      </w:pPr>
      <w:bookmarkStart w:id="1" w:name="_Hlk34889532"/>
      <w:r w:rsidRPr="00CA117F">
        <w:rPr>
          <w:rFonts w:ascii="Arial" w:hAnsi="Arial" w:cs="Arial"/>
          <w:b/>
          <w:lang w:val="en-GB"/>
        </w:rPr>
        <w:t>Partners</w:t>
      </w:r>
      <w:r w:rsidR="005C5AFE" w:rsidRPr="00CA117F">
        <w:rPr>
          <w:rFonts w:ascii="Arial" w:hAnsi="Arial" w:cs="Arial"/>
          <w:b/>
          <w:lang w:val="en-GB"/>
        </w:rPr>
        <w:t>hip/partners</w:t>
      </w:r>
    </w:p>
    <w:p w14:paraId="7F865B98" w14:textId="77777777" w:rsidR="007E74D2" w:rsidRDefault="007E74D2" w:rsidP="009B76DD">
      <w:pPr>
        <w:rPr>
          <w:rFonts w:ascii="Arial" w:hAnsi="Arial" w:cs="Arial"/>
          <w:sz w:val="22"/>
          <w:szCs w:val="22"/>
          <w:lang w:val="en-GB"/>
        </w:rPr>
      </w:pPr>
    </w:p>
    <w:p w14:paraId="512D6DAF" w14:textId="3AAF5DAD" w:rsidR="003B219B" w:rsidRDefault="00D8301A" w:rsidP="009B76DD">
      <w:pPr>
        <w:jc w:val="both"/>
        <w:rPr>
          <w:rFonts w:ascii="Arial" w:eastAsia="Arial" w:hAnsi="Arial" w:cs="Arial"/>
          <w:sz w:val="22"/>
          <w:szCs w:val="22"/>
          <w:lang w:val="en-US"/>
        </w:rPr>
      </w:pPr>
      <w:r w:rsidRPr="00D8301A">
        <w:rPr>
          <w:rFonts w:ascii="Arial" w:hAnsi="Arial" w:cs="Arial"/>
          <w:b/>
          <w:bCs/>
          <w:sz w:val="22"/>
          <w:szCs w:val="22"/>
          <w:lang w:val="en-GB"/>
        </w:rPr>
        <w:t>100% for the Children</w:t>
      </w:r>
      <w:r w:rsidRPr="00D8301A">
        <w:rPr>
          <w:rFonts w:ascii="Arial" w:hAnsi="Arial" w:cs="Arial"/>
          <w:sz w:val="22"/>
          <w:szCs w:val="22"/>
          <w:lang w:val="en-GB"/>
        </w:rPr>
        <w:t xml:space="preserve"> (100%) work</w:t>
      </w:r>
      <w:r w:rsidR="00273DA3">
        <w:rPr>
          <w:rFonts w:ascii="Arial" w:hAnsi="Arial" w:cs="Arial"/>
          <w:sz w:val="22"/>
          <w:szCs w:val="22"/>
          <w:lang w:val="en-GB"/>
        </w:rPr>
        <w:t>s</w:t>
      </w:r>
      <w:r w:rsidRPr="00D8301A">
        <w:rPr>
          <w:rFonts w:ascii="Arial" w:hAnsi="Arial" w:cs="Arial"/>
          <w:sz w:val="22"/>
          <w:szCs w:val="22"/>
          <w:lang w:val="en-GB"/>
        </w:rPr>
        <w:t xml:space="preserve"> towards improving the living conditions and strengthen the rights of the most vulnerable children and youth in Kenya and Ghana. 100% works particularly from a rights-based approach focusing on access to basic services for marginalized groups among children and youth, but also influence, through advocacy and capacity building of key actors</w:t>
      </w:r>
      <w:r w:rsidR="00273DA3">
        <w:rPr>
          <w:rFonts w:ascii="Arial" w:hAnsi="Arial" w:cs="Arial"/>
          <w:sz w:val="22"/>
          <w:szCs w:val="22"/>
          <w:lang w:val="en-GB"/>
        </w:rPr>
        <w:t>, to participate as active citizens</w:t>
      </w:r>
      <w:r w:rsidRPr="00D8301A">
        <w:rPr>
          <w:rFonts w:ascii="Arial" w:hAnsi="Arial" w:cs="Arial"/>
          <w:sz w:val="22"/>
          <w:szCs w:val="22"/>
          <w:lang w:val="en-GB"/>
        </w:rPr>
        <w:t>.</w:t>
      </w:r>
      <w:r w:rsidR="00273DA3">
        <w:rPr>
          <w:rFonts w:ascii="Arial" w:hAnsi="Arial" w:cs="Arial"/>
          <w:sz w:val="22"/>
          <w:szCs w:val="22"/>
          <w:lang w:val="en-GB"/>
        </w:rPr>
        <w:t xml:space="preserve"> </w:t>
      </w:r>
      <w:r w:rsidRPr="00D8301A">
        <w:rPr>
          <w:rFonts w:ascii="Arial" w:hAnsi="Arial" w:cs="Arial"/>
          <w:sz w:val="22"/>
          <w:szCs w:val="22"/>
          <w:lang w:val="en-GB"/>
        </w:rPr>
        <w:t xml:space="preserve">100% engages actively in capacity building and advocacy activities with all local partners, where relevant – increasing its development orientation, but keeping a needed service delivery part that attracts different target groups, among both partners, donors and members. 100% has moved from a previously dominating child perspective to a strengthened youth perspective, where the focus is on young people actively shaping their societies, through youth leadership, </w:t>
      </w:r>
      <w:r w:rsidR="00273DA3">
        <w:rPr>
          <w:rFonts w:ascii="Arial" w:hAnsi="Arial" w:cs="Arial"/>
          <w:sz w:val="22"/>
          <w:szCs w:val="22"/>
          <w:lang w:val="en-GB"/>
        </w:rPr>
        <w:t xml:space="preserve">increased participation, </w:t>
      </w:r>
      <w:r w:rsidRPr="00D8301A">
        <w:rPr>
          <w:rFonts w:ascii="Arial" w:hAnsi="Arial" w:cs="Arial"/>
          <w:sz w:val="22"/>
          <w:szCs w:val="22"/>
          <w:lang w:val="en-GB"/>
        </w:rPr>
        <w:t xml:space="preserve">capacity building, campaign and advocacy work, peer to peer efforts etc. CISU supported initiatives like </w:t>
      </w:r>
      <w:r w:rsidRPr="00D8301A">
        <w:rPr>
          <w:rFonts w:ascii="Arial" w:eastAsia="Arial" w:hAnsi="Arial" w:cs="Arial"/>
          <w:sz w:val="22"/>
          <w:szCs w:val="22"/>
          <w:lang w:val="en-US"/>
        </w:rPr>
        <w:t>Unheard Voices (with CAS Ghana)</w:t>
      </w:r>
      <w:r w:rsidR="00AF03CF">
        <w:rPr>
          <w:rFonts w:ascii="Arial" w:eastAsia="Arial" w:hAnsi="Arial" w:cs="Arial"/>
          <w:sz w:val="22"/>
          <w:szCs w:val="22"/>
          <w:lang w:val="en-US"/>
        </w:rPr>
        <w:t xml:space="preserve">, </w:t>
      </w:r>
      <w:r w:rsidR="00273DA3">
        <w:rPr>
          <w:rFonts w:ascii="Arial" w:eastAsia="Arial" w:hAnsi="Arial" w:cs="Arial"/>
          <w:sz w:val="22"/>
          <w:szCs w:val="22"/>
          <w:lang w:val="en-US"/>
        </w:rPr>
        <w:t xml:space="preserve">the </w:t>
      </w:r>
      <w:r w:rsidRPr="00D8301A">
        <w:rPr>
          <w:rFonts w:ascii="Arial" w:eastAsia="Arial" w:hAnsi="Arial" w:cs="Arial"/>
          <w:sz w:val="22"/>
          <w:szCs w:val="22"/>
          <w:lang w:val="en-US"/>
        </w:rPr>
        <w:t xml:space="preserve">I AM campaign (with WEMA, Kenya) </w:t>
      </w:r>
      <w:r w:rsidR="00AF03CF">
        <w:rPr>
          <w:rFonts w:ascii="Arial" w:eastAsia="Arial" w:hAnsi="Arial" w:cs="Arial"/>
          <w:sz w:val="22"/>
          <w:szCs w:val="22"/>
          <w:lang w:val="en-US"/>
        </w:rPr>
        <w:t xml:space="preserve">and the REPOSITION </w:t>
      </w:r>
      <w:r w:rsidR="00273DA3">
        <w:rPr>
          <w:rFonts w:ascii="Arial" w:eastAsia="Arial" w:hAnsi="Arial" w:cs="Arial"/>
          <w:sz w:val="22"/>
          <w:szCs w:val="22"/>
          <w:lang w:val="en-US"/>
        </w:rPr>
        <w:t>project</w:t>
      </w:r>
      <w:r w:rsidR="005D5AA3">
        <w:rPr>
          <w:rFonts w:ascii="Arial" w:eastAsia="Arial" w:hAnsi="Arial" w:cs="Arial"/>
          <w:sz w:val="22"/>
          <w:szCs w:val="22"/>
          <w:lang w:val="en-US"/>
        </w:rPr>
        <w:t xml:space="preserve"> </w:t>
      </w:r>
      <w:r w:rsidR="00BC6C83">
        <w:rPr>
          <w:rFonts w:ascii="Arial" w:eastAsia="Arial" w:hAnsi="Arial" w:cs="Arial"/>
          <w:sz w:val="22"/>
          <w:szCs w:val="22"/>
          <w:lang w:val="en-US"/>
        </w:rPr>
        <w:t xml:space="preserve">(with YES-Ghana) </w:t>
      </w:r>
      <w:r w:rsidRPr="00D8301A">
        <w:rPr>
          <w:rFonts w:ascii="Arial" w:eastAsia="Arial" w:hAnsi="Arial" w:cs="Arial"/>
          <w:sz w:val="22"/>
          <w:szCs w:val="22"/>
          <w:lang w:val="en-US"/>
        </w:rPr>
        <w:t>reflect th</w:t>
      </w:r>
      <w:r w:rsidR="00273DA3">
        <w:rPr>
          <w:rFonts w:ascii="Arial" w:eastAsia="Arial" w:hAnsi="Arial" w:cs="Arial"/>
          <w:sz w:val="22"/>
          <w:szCs w:val="22"/>
          <w:lang w:val="en-US"/>
        </w:rPr>
        <w:t>e</w:t>
      </w:r>
      <w:r w:rsidRPr="00D8301A">
        <w:rPr>
          <w:rFonts w:ascii="Arial" w:eastAsia="Arial" w:hAnsi="Arial" w:cs="Arial"/>
          <w:sz w:val="22"/>
          <w:szCs w:val="22"/>
          <w:lang w:val="en-US"/>
        </w:rPr>
        <w:t xml:space="preserve"> peer to peer based advocacy focus.</w:t>
      </w:r>
      <w:r w:rsidR="00464657">
        <w:rPr>
          <w:rFonts w:ascii="Arial" w:eastAsia="Arial" w:hAnsi="Arial" w:cs="Arial"/>
          <w:sz w:val="22"/>
          <w:szCs w:val="22"/>
          <w:lang w:val="en-US"/>
        </w:rPr>
        <w:t xml:space="preserve"> </w:t>
      </w:r>
      <w:r w:rsidRPr="00D8301A">
        <w:rPr>
          <w:rFonts w:ascii="Arial" w:eastAsia="Arial" w:hAnsi="Arial" w:cs="Arial"/>
          <w:sz w:val="22"/>
          <w:szCs w:val="22"/>
          <w:lang w:val="en-US"/>
        </w:rPr>
        <w:t>Information activities in Denmark involving local partners in Ghana and Kenya include the Poetic Empowerment project and the</w:t>
      </w:r>
      <w:r w:rsidR="00AF03CF">
        <w:rPr>
          <w:rFonts w:ascii="Arial" w:eastAsia="Arial" w:hAnsi="Arial" w:cs="Arial"/>
          <w:sz w:val="22"/>
          <w:szCs w:val="22"/>
          <w:lang w:val="en-US"/>
        </w:rPr>
        <w:t xml:space="preserve"> recent</w:t>
      </w:r>
      <w:r w:rsidRPr="00D8301A">
        <w:rPr>
          <w:rFonts w:ascii="Arial" w:eastAsia="Arial" w:hAnsi="Arial" w:cs="Arial"/>
          <w:sz w:val="22"/>
          <w:szCs w:val="22"/>
          <w:lang w:val="en-US"/>
        </w:rPr>
        <w:t xml:space="preserve"> ‘treasure hunt’ </w:t>
      </w:r>
      <w:r w:rsidR="00273DA3">
        <w:rPr>
          <w:rFonts w:ascii="Arial" w:eastAsia="Arial" w:hAnsi="Arial" w:cs="Arial"/>
          <w:sz w:val="22"/>
          <w:szCs w:val="22"/>
          <w:lang w:val="en-US"/>
        </w:rPr>
        <w:t xml:space="preserve">with </w:t>
      </w:r>
      <w:r w:rsidRPr="00D8301A">
        <w:rPr>
          <w:rFonts w:ascii="Arial" w:eastAsia="Arial" w:hAnsi="Arial" w:cs="Arial"/>
          <w:sz w:val="22"/>
          <w:szCs w:val="22"/>
          <w:lang w:val="en-US"/>
        </w:rPr>
        <w:t xml:space="preserve">Danish children tracing the </w:t>
      </w:r>
      <w:r w:rsidR="00AF03CF">
        <w:rPr>
          <w:rFonts w:ascii="Arial" w:eastAsia="Arial" w:hAnsi="Arial" w:cs="Arial"/>
          <w:sz w:val="22"/>
          <w:szCs w:val="22"/>
          <w:lang w:val="en-US"/>
        </w:rPr>
        <w:t xml:space="preserve">positive implementation of </w:t>
      </w:r>
      <w:r w:rsidRPr="00D8301A">
        <w:rPr>
          <w:rFonts w:ascii="Arial" w:eastAsia="Arial" w:hAnsi="Arial" w:cs="Arial"/>
          <w:sz w:val="22"/>
          <w:szCs w:val="22"/>
          <w:lang w:val="en-US"/>
        </w:rPr>
        <w:t xml:space="preserve">SDG’s in Ghana. Notably, 100% works closely with Danish educational institutions, who send students as interns. Most often, these students become part of the volunteer base of 100% and take part in the project work. </w:t>
      </w:r>
    </w:p>
    <w:p w14:paraId="606EF738" w14:textId="77777777" w:rsidR="003B219B" w:rsidRDefault="003B219B" w:rsidP="009B76DD">
      <w:pPr>
        <w:jc w:val="both"/>
        <w:rPr>
          <w:rFonts w:ascii="Arial" w:eastAsia="Arial" w:hAnsi="Arial" w:cs="Arial"/>
          <w:sz w:val="22"/>
          <w:szCs w:val="22"/>
          <w:lang w:val="en-US"/>
        </w:rPr>
      </w:pPr>
    </w:p>
    <w:p w14:paraId="1963E3EB" w14:textId="1C0F0300" w:rsidR="00D8301A" w:rsidRDefault="00D8301A" w:rsidP="009B76DD">
      <w:pPr>
        <w:jc w:val="both"/>
        <w:rPr>
          <w:rFonts w:ascii="Arial" w:eastAsia="Arial" w:hAnsi="Arial" w:cs="Arial"/>
          <w:sz w:val="22"/>
          <w:szCs w:val="22"/>
          <w:lang w:val="en-US"/>
        </w:rPr>
      </w:pPr>
      <w:r w:rsidRPr="00D8301A">
        <w:rPr>
          <w:rFonts w:ascii="Arial" w:eastAsia="Arial" w:hAnsi="Arial" w:cs="Arial"/>
          <w:sz w:val="22"/>
          <w:szCs w:val="22"/>
          <w:lang w:val="en-US"/>
        </w:rPr>
        <w:lastRenderedPageBreak/>
        <w:t xml:space="preserve">As such, 100% has an innovative approach in how to couple its development efforts in Ghana and Kenya with </w:t>
      </w:r>
      <w:r w:rsidR="00AC08AD">
        <w:rPr>
          <w:rFonts w:ascii="Arial" w:eastAsia="Arial" w:hAnsi="Arial" w:cs="Arial"/>
          <w:sz w:val="22"/>
          <w:szCs w:val="22"/>
          <w:lang w:val="en-US"/>
        </w:rPr>
        <w:t xml:space="preserve">new avenues of </w:t>
      </w:r>
      <w:r w:rsidRPr="00D8301A">
        <w:rPr>
          <w:rFonts w:ascii="Arial" w:eastAsia="Arial" w:hAnsi="Arial" w:cs="Arial"/>
          <w:sz w:val="22"/>
          <w:szCs w:val="22"/>
          <w:lang w:val="en-US"/>
        </w:rPr>
        <w:t xml:space="preserve">information work and </w:t>
      </w:r>
      <w:r w:rsidR="00AC08AD">
        <w:rPr>
          <w:rFonts w:ascii="Arial" w:eastAsia="Arial" w:hAnsi="Arial" w:cs="Arial"/>
          <w:sz w:val="22"/>
          <w:szCs w:val="22"/>
          <w:lang w:val="en-US"/>
        </w:rPr>
        <w:t xml:space="preserve">increased </w:t>
      </w:r>
      <w:r w:rsidRPr="00D8301A">
        <w:rPr>
          <w:rFonts w:ascii="Arial" w:eastAsia="Arial" w:hAnsi="Arial" w:cs="Arial"/>
          <w:sz w:val="22"/>
          <w:szCs w:val="22"/>
          <w:lang w:val="en-US"/>
        </w:rPr>
        <w:t xml:space="preserve">popular participation in Denmark, reaching beyond normal target groups. Furthermore, 100% is actively engaged in </w:t>
      </w:r>
      <w:r w:rsidR="00AC08AD">
        <w:rPr>
          <w:rFonts w:ascii="Arial" w:eastAsia="Arial" w:hAnsi="Arial" w:cs="Arial"/>
          <w:sz w:val="22"/>
          <w:szCs w:val="22"/>
          <w:lang w:val="en-US"/>
        </w:rPr>
        <w:t xml:space="preserve">the </w:t>
      </w:r>
      <w:r w:rsidRPr="00D8301A">
        <w:rPr>
          <w:rFonts w:ascii="Arial" w:eastAsia="Arial" w:hAnsi="Arial" w:cs="Arial"/>
          <w:sz w:val="22"/>
          <w:szCs w:val="22"/>
          <w:lang w:val="en-US"/>
        </w:rPr>
        <w:t>SDG</w:t>
      </w:r>
      <w:r w:rsidR="00AC08AD">
        <w:rPr>
          <w:rFonts w:ascii="Arial" w:eastAsia="Arial" w:hAnsi="Arial" w:cs="Arial"/>
          <w:sz w:val="22"/>
          <w:szCs w:val="22"/>
          <w:lang w:val="en-US"/>
        </w:rPr>
        <w:t xml:space="preserve"> agenda</w:t>
      </w:r>
      <w:r w:rsidRPr="00D8301A">
        <w:rPr>
          <w:rFonts w:ascii="Arial" w:eastAsia="Arial" w:hAnsi="Arial" w:cs="Arial"/>
          <w:sz w:val="22"/>
          <w:szCs w:val="22"/>
          <w:lang w:val="en-US"/>
        </w:rPr>
        <w:t xml:space="preserve">, aligning all its projects to relevant SDGs and working with </w:t>
      </w:r>
      <w:r w:rsidR="00AC08AD">
        <w:rPr>
          <w:rFonts w:ascii="Arial" w:eastAsia="Arial" w:hAnsi="Arial" w:cs="Arial"/>
          <w:sz w:val="22"/>
          <w:szCs w:val="22"/>
          <w:lang w:val="en-US"/>
        </w:rPr>
        <w:t xml:space="preserve">its </w:t>
      </w:r>
      <w:r w:rsidRPr="00D8301A">
        <w:rPr>
          <w:rFonts w:ascii="Arial" w:eastAsia="Arial" w:hAnsi="Arial" w:cs="Arial"/>
          <w:sz w:val="22"/>
          <w:szCs w:val="22"/>
          <w:lang w:val="en-US"/>
        </w:rPr>
        <w:t>partners to strengthen this focus</w:t>
      </w:r>
      <w:r w:rsidR="00AC08AD">
        <w:rPr>
          <w:rFonts w:ascii="Arial" w:eastAsia="Arial" w:hAnsi="Arial" w:cs="Arial"/>
          <w:sz w:val="22"/>
          <w:szCs w:val="22"/>
          <w:lang w:val="en-US"/>
        </w:rPr>
        <w:t xml:space="preserve"> through youth participation in SDG efforts. </w:t>
      </w:r>
      <w:r w:rsidRPr="00D8301A">
        <w:rPr>
          <w:rFonts w:ascii="Arial" w:eastAsia="Arial" w:hAnsi="Arial" w:cs="Arial"/>
          <w:sz w:val="22"/>
          <w:szCs w:val="22"/>
          <w:lang w:val="en-US"/>
        </w:rPr>
        <w:t xml:space="preserve">100% has two daily employees and a part time accountant, </w:t>
      </w:r>
      <w:r w:rsidR="00AC08AD">
        <w:rPr>
          <w:rFonts w:ascii="Arial" w:eastAsia="Arial" w:hAnsi="Arial" w:cs="Arial"/>
          <w:sz w:val="22"/>
          <w:szCs w:val="22"/>
          <w:lang w:val="en-US"/>
        </w:rPr>
        <w:t xml:space="preserve">supported by </w:t>
      </w:r>
      <w:r w:rsidRPr="00D8301A">
        <w:rPr>
          <w:rFonts w:ascii="Arial" w:eastAsia="Arial" w:hAnsi="Arial" w:cs="Arial"/>
          <w:sz w:val="22"/>
          <w:szCs w:val="22"/>
          <w:lang w:val="en-US"/>
        </w:rPr>
        <w:t>freelancing project consultants</w:t>
      </w:r>
      <w:r w:rsidR="00AF03CF">
        <w:rPr>
          <w:rFonts w:ascii="Arial" w:eastAsia="Arial" w:hAnsi="Arial" w:cs="Arial"/>
          <w:sz w:val="22"/>
          <w:szCs w:val="22"/>
          <w:lang w:val="en-US"/>
        </w:rPr>
        <w:t>, an active board and broad volunteer base</w:t>
      </w:r>
      <w:r w:rsidRPr="00D8301A">
        <w:rPr>
          <w:rFonts w:ascii="Arial" w:eastAsia="Arial" w:hAnsi="Arial" w:cs="Arial"/>
          <w:sz w:val="22"/>
          <w:szCs w:val="22"/>
          <w:lang w:val="en-US"/>
        </w:rPr>
        <w:t xml:space="preserve">.    </w:t>
      </w:r>
    </w:p>
    <w:bookmarkEnd w:id="1"/>
    <w:p w14:paraId="2124F2BA" w14:textId="77777777" w:rsidR="00D8301A" w:rsidRPr="00D8301A" w:rsidRDefault="00D8301A" w:rsidP="009B76DD">
      <w:pPr>
        <w:jc w:val="both"/>
        <w:rPr>
          <w:rFonts w:ascii="Arial" w:eastAsia="Arial" w:hAnsi="Arial" w:cs="Arial"/>
          <w:sz w:val="22"/>
          <w:szCs w:val="22"/>
          <w:lang w:val="en-US"/>
        </w:rPr>
      </w:pPr>
    </w:p>
    <w:p w14:paraId="145CDA5E" w14:textId="7C98CD01" w:rsidR="00D8301A" w:rsidRPr="00B51C30" w:rsidRDefault="007C6830" w:rsidP="009B76DD">
      <w:pPr>
        <w:jc w:val="both"/>
        <w:rPr>
          <w:rFonts w:ascii="Arial" w:hAnsi="Arial" w:cs="Arial"/>
          <w:sz w:val="22"/>
          <w:szCs w:val="22"/>
          <w:lang w:val="en-US"/>
        </w:rPr>
      </w:pPr>
      <w:r w:rsidRPr="007F369F">
        <w:rPr>
          <w:rFonts w:ascii="Arial" w:hAnsi="Arial" w:cs="Arial"/>
          <w:b/>
          <w:sz w:val="22"/>
          <w:szCs w:val="22"/>
          <w:lang w:val="en-US"/>
        </w:rPr>
        <w:t>YES-Ghana</w:t>
      </w:r>
      <w:r w:rsidRPr="009A4112">
        <w:rPr>
          <w:rFonts w:ascii="Arial" w:hAnsi="Arial" w:cs="Arial"/>
          <w:sz w:val="22"/>
          <w:szCs w:val="22"/>
          <w:lang w:val="en-US"/>
        </w:rPr>
        <w:t xml:space="preserve"> is an ECOSOC-accredited NGO operating from its main office in Accra with suppor</w:t>
      </w:r>
      <w:r>
        <w:rPr>
          <w:rFonts w:ascii="Arial" w:hAnsi="Arial" w:cs="Arial"/>
          <w:sz w:val="22"/>
          <w:szCs w:val="22"/>
          <w:lang w:val="en-US"/>
        </w:rPr>
        <w:t xml:space="preserve">ting coordination points in </w:t>
      </w:r>
      <w:r w:rsidR="00AC08AD">
        <w:rPr>
          <w:rFonts w:ascii="Arial" w:hAnsi="Arial" w:cs="Arial"/>
          <w:sz w:val="22"/>
          <w:szCs w:val="22"/>
          <w:lang w:val="en-US"/>
        </w:rPr>
        <w:t>all</w:t>
      </w:r>
      <w:r w:rsidRPr="009A4112">
        <w:rPr>
          <w:rFonts w:ascii="Arial" w:hAnsi="Arial" w:cs="Arial"/>
          <w:sz w:val="22"/>
          <w:szCs w:val="22"/>
          <w:lang w:val="en-US"/>
        </w:rPr>
        <w:t xml:space="preserve"> regions of the country. YES-Ghana’s programming is three-pronged, with a focus on Youth Participation and Active Citizenship, Youth Employment and Entrepreneurship and Youth Policy and Governance. Integral to YES-Ghana’s programmatic focus is training and capacity building, with notable investments in youth training on peace building and conflict resolution. YES-Ghana has previously </w:t>
      </w:r>
      <w:r w:rsidR="00AC08AD">
        <w:rPr>
          <w:rFonts w:ascii="Arial" w:hAnsi="Arial" w:cs="Arial"/>
          <w:sz w:val="22"/>
          <w:szCs w:val="22"/>
          <w:lang w:val="en-US"/>
        </w:rPr>
        <w:t xml:space="preserve">hosted </w:t>
      </w:r>
      <w:r w:rsidRPr="009A4112">
        <w:rPr>
          <w:rFonts w:ascii="Arial" w:hAnsi="Arial" w:cs="Arial"/>
          <w:sz w:val="22"/>
          <w:szCs w:val="22"/>
          <w:lang w:val="en-US"/>
        </w:rPr>
        <w:t>youth peace camps and youth-led peace building initiatives in the run up to an</w:t>
      </w:r>
      <w:r>
        <w:rPr>
          <w:rFonts w:ascii="Arial" w:hAnsi="Arial" w:cs="Arial"/>
          <w:sz w:val="22"/>
          <w:szCs w:val="22"/>
          <w:lang w:val="en-US"/>
        </w:rPr>
        <w:t xml:space="preserve">d directly after the 2008, </w:t>
      </w:r>
      <w:r w:rsidRPr="009A4112">
        <w:rPr>
          <w:rFonts w:ascii="Arial" w:hAnsi="Arial" w:cs="Arial"/>
          <w:sz w:val="22"/>
          <w:szCs w:val="22"/>
          <w:lang w:val="en-US"/>
        </w:rPr>
        <w:t xml:space="preserve">2012 </w:t>
      </w:r>
      <w:r>
        <w:rPr>
          <w:rFonts w:ascii="Arial" w:hAnsi="Arial" w:cs="Arial"/>
          <w:sz w:val="22"/>
          <w:szCs w:val="22"/>
          <w:lang w:val="en-US"/>
        </w:rPr>
        <w:t xml:space="preserve">and 2016 </w:t>
      </w:r>
      <w:r w:rsidRPr="009A4112">
        <w:rPr>
          <w:rFonts w:ascii="Arial" w:hAnsi="Arial" w:cs="Arial"/>
          <w:sz w:val="22"/>
          <w:szCs w:val="22"/>
          <w:lang w:val="en-US"/>
        </w:rPr>
        <w:t xml:space="preserve">general elections, successfully mobilizing more than 1,000 youth in conflict hotspots within the </w:t>
      </w:r>
      <w:r>
        <w:rPr>
          <w:rFonts w:ascii="Arial" w:hAnsi="Arial" w:cs="Arial"/>
          <w:sz w:val="22"/>
          <w:szCs w:val="22"/>
          <w:lang w:val="en-US"/>
        </w:rPr>
        <w:t>n</w:t>
      </w:r>
      <w:r w:rsidRPr="009A4112">
        <w:rPr>
          <w:rFonts w:ascii="Arial" w:hAnsi="Arial" w:cs="Arial"/>
          <w:sz w:val="22"/>
          <w:szCs w:val="22"/>
          <w:lang w:val="en-US"/>
        </w:rPr>
        <w:t xml:space="preserve">orthern and Volta regions. Such work </w:t>
      </w:r>
      <w:r w:rsidR="00AC08AD">
        <w:rPr>
          <w:rFonts w:ascii="Arial" w:hAnsi="Arial" w:cs="Arial"/>
          <w:sz w:val="22"/>
          <w:szCs w:val="22"/>
          <w:lang w:val="en-US"/>
        </w:rPr>
        <w:t>is always</w:t>
      </w:r>
      <w:r w:rsidRPr="009A4112">
        <w:rPr>
          <w:rFonts w:ascii="Arial" w:hAnsi="Arial" w:cs="Arial"/>
          <w:sz w:val="22"/>
          <w:szCs w:val="22"/>
          <w:lang w:val="en-US"/>
        </w:rPr>
        <w:t xml:space="preserve"> driven by a youth-centered and youth-inclusive approach. YES-Ghana </w:t>
      </w:r>
      <w:r w:rsidR="003F0FEA">
        <w:rPr>
          <w:rFonts w:ascii="Arial" w:hAnsi="Arial" w:cs="Arial"/>
          <w:sz w:val="22"/>
          <w:szCs w:val="22"/>
          <w:lang w:val="en-US"/>
        </w:rPr>
        <w:t xml:space="preserve">has </w:t>
      </w:r>
      <w:r w:rsidRPr="009A4112">
        <w:rPr>
          <w:rFonts w:ascii="Arial" w:hAnsi="Arial" w:cs="Arial"/>
          <w:sz w:val="22"/>
          <w:szCs w:val="22"/>
          <w:lang w:val="en-US"/>
        </w:rPr>
        <w:t xml:space="preserve">promoted the training, capacity building and active participation of youth in strategies for conflict transformation – including but not limited to community sensitization, engagement with traditional leaders, youth-led consultations and nationwide conferences, to ensure sustained peace </w:t>
      </w:r>
      <w:r w:rsidR="005A7A59">
        <w:rPr>
          <w:rFonts w:ascii="Arial" w:hAnsi="Arial" w:cs="Arial"/>
          <w:sz w:val="22"/>
          <w:szCs w:val="22"/>
          <w:lang w:val="en-US"/>
        </w:rPr>
        <w:t xml:space="preserve">and active youth participation </w:t>
      </w:r>
      <w:r w:rsidRPr="009A4112">
        <w:rPr>
          <w:rFonts w:ascii="Arial" w:hAnsi="Arial" w:cs="Arial"/>
          <w:sz w:val="22"/>
          <w:szCs w:val="22"/>
          <w:lang w:val="en-US"/>
        </w:rPr>
        <w:t>in their target communities. Transcending service delivery, YES-Ghana has prioritized conflict resolution and peace building as a key national policy concern in its landmark policy document published in October 2012: The Youth Manifesto</w:t>
      </w:r>
      <w:r w:rsidR="00010E0B">
        <w:rPr>
          <w:rFonts w:ascii="Arial" w:hAnsi="Arial" w:cs="Arial"/>
          <w:sz w:val="22"/>
          <w:szCs w:val="22"/>
          <w:lang w:val="en-US"/>
        </w:rPr>
        <w:t xml:space="preserve"> (funded by CISU)</w:t>
      </w:r>
      <w:r w:rsidRPr="009A4112">
        <w:rPr>
          <w:rFonts w:ascii="Arial" w:hAnsi="Arial" w:cs="Arial"/>
          <w:sz w:val="22"/>
          <w:szCs w:val="22"/>
          <w:lang w:val="en-US"/>
        </w:rPr>
        <w:t>. Curated by youth members of its 40,000+ member strong Voices of Youth Coalition, the Manifesto provided comprehensive policy recommendations on conflict prevention as well as suggested actions for youth development organizations, youth leaders and wider networks of influence to commit to delivering peace building and conflict resolution trainings for young people in the promotion of intercultural dialogue, civic education and mutual respect.</w:t>
      </w:r>
      <w:r w:rsidR="00AF03CF">
        <w:rPr>
          <w:rFonts w:ascii="Arial" w:hAnsi="Arial" w:cs="Arial"/>
          <w:sz w:val="22"/>
          <w:szCs w:val="22"/>
          <w:lang w:val="en-US"/>
        </w:rPr>
        <w:t xml:space="preserve"> With the Voices of Youth </w:t>
      </w:r>
      <w:r w:rsidR="000D3F7E">
        <w:rPr>
          <w:rFonts w:ascii="Arial" w:hAnsi="Arial" w:cs="Arial"/>
          <w:sz w:val="22"/>
          <w:szCs w:val="22"/>
          <w:lang w:val="en-US"/>
        </w:rPr>
        <w:t xml:space="preserve">Coalition </w:t>
      </w:r>
      <w:r w:rsidR="00AF03CF">
        <w:rPr>
          <w:rFonts w:ascii="Arial" w:hAnsi="Arial" w:cs="Arial"/>
          <w:sz w:val="22"/>
          <w:szCs w:val="22"/>
          <w:lang w:val="en-US"/>
        </w:rPr>
        <w:t>as the main implementing arm of its activities, YES-Ghana as a national wide organisation is supporting members of the coalition to address particular development needs, where a youth driven intervention can bring desired change and results, showing youth as key actors in the development of Ghana, mobilizing and empowering youth to organize</w:t>
      </w:r>
      <w:r w:rsidR="00F168AC">
        <w:rPr>
          <w:rFonts w:ascii="Arial" w:hAnsi="Arial" w:cs="Arial"/>
          <w:sz w:val="22"/>
          <w:szCs w:val="22"/>
          <w:lang w:val="en-US"/>
        </w:rPr>
        <w:t>,</w:t>
      </w:r>
      <w:r w:rsidR="00AF03CF">
        <w:rPr>
          <w:rFonts w:ascii="Arial" w:hAnsi="Arial" w:cs="Arial"/>
          <w:sz w:val="22"/>
          <w:szCs w:val="22"/>
          <w:lang w:val="en-US"/>
        </w:rPr>
        <w:t xml:space="preserve"> participate</w:t>
      </w:r>
      <w:r w:rsidR="00F168AC">
        <w:rPr>
          <w:rFonts w:ascii="Arial" w:hAnsi="Arial" w:cs="Arial"/>
          <w:sz w:val="22"/>
          <w:szCs w:val="22"/>
          <w:lang w:val="en-US"/>
        </w:rPr>
        <w:t xml:space="preserve"> and influence</w:t>
      </w:r>
      <w:r w:rsidR="00AD0615">
        <w:rPr>
          <w:rFonts w:ascii="Arial" w:hAnsi="Arial" w:cs="Arial"/>
          <w:sz w:val="22"/>
          <w:szCs w:val="22"/>
          <w:lang w:val="en-US"/>
        </w:rPr>
        <w:t>, from the local to the national level</w:t>
      </w:r>
      <w:r w:rsidR="00AF03CF">
        <w:rPr>
          <w:rFonts w:ascii="Arial" w:hAnsi="Arial" w:cs="Arial"/>
          <w:sz w:val="22"/>
          <w:szCs w:val="22"/>
          <w:lang w:val="en-US"/>
        </w:rPr>
        <w:t xml:space="preserve">.    </w:t>
      </w:r>
    </w:p>
    <w:p w14:paraId="4932048A" w14:textId="77777777" w:rsidR="00D8301A" w:rsidRPr="00D8301A" w:rsidRDefault="00D8301A" w:rsidP="009B76DD">
      <w:pPr>
        <w:jc w:val="both"/>
        <w:rPr>
          <w:rFonts w:ascii="Arial" w:hAnsi="Arial" w:cs="Arial"/>
          <w:sz w:val="22"/>
          <w:szCs w:val="22"/>
          <w:lang w:val="en-GB"/>
        </w:rPr>
      </w:pPr>
    </w:p>
    <w:p w14:paraId="1EE50B69" w14:textId="408FA585" w:rsidR="00D8301A" w:rsidRPr="00D8301A" w:rsidRDefault="00D8301A" w:rsidP="009B76DD">
      <w:pPr>
        <w:jc w:val="both"/>
        <w:rPr>
          <w:rFonts w:ascii="Arial" w:hAnsi="Arial" w:cs="Arial"/>
          <w:b/>
          <w:bCs/>
          <w:sz w:val="22"/>
          <w:szCs w:val="22"/>
          <w:lang w:val="en-GB"/>
        </w:rPr>
      </w:pPr>
      <w:r w:rsidRPr="00D8301A">
        <w:rPr>
          <w:rFonts w:ascii="Arial" w:hAnsi="Arial" w:cs="Arial"/>
          <w:b/>
          <w:bCs/>
          <w:sz w:val="22"/>
          <w:szCs w:val="22"/>
          <w:lang w:val="en-GB"/>
        </w:rPr>
        <w:t xml:space="preserve">The nature of </w:t>
      </w:r>
      <w:r w:rsidR="00AF03CF">
        <w:rPr>
          <w:rFonts w:ascii="Arial" w:hAnsi="Arial" w:cs="Arial"/>
          <w:b/>
          <w:bCs/>
          <w:sz w:val="22"/>
          <w:szCs w:val="22"/>
          <w:lang w:val="en-GB"/>
        </w:rPr>
        <w:t>the</w:t>
      </w:r>
      <w:r w:rsidRPr="00D8301A">
        <w:rPr>
          <w:rFonts w:ascii="Arial" w:hAnsi="Arial" w:cs="Arial"/>
          <w:b/>
          <w:bCs/>
          <w:sz w:val="22"/>
          <w:szCs w:val="22"/>
          <w:lang w:val="en-GB"/>
        </w:rPr>
        <w:t xml:space="preserve"> partnership </w:t>
      </w:r>
    </w:p>
    <w:p w14:paraId="33CB1274" w14:textId="68734B51" w:rsidR="00801854" w:rsidRDefault="0090516A" w:rsidP="009B76DD">
      <w:pPr>
        <w:jc w:val="both"/>
        <w:rPr>
          <w:rFonts w:ascii="Arial" w:hAnsi="Arial" w:cs="Arial"/>
          <w:sz w:val="22"/>
          <w:szCs w:val="22"/>
          <w:lang w:val="en-GB"/>
        </w:rPr>
      </w:pPr>
      <w:r>
        <w:rPr>
          <w:rFonts w:ascii="Arial" w:hAnsi="Arial" w:cs="Arial"/>
          <w:sz w:val="22"/>
          <w:szCs w:val="22"/>
          <w:lang w:val="en-GB"/>
        </w:rPr>
        <w:t>It is a strategic decision for 100</w:t>
      </w:r>
      <w:r w:rsidR="00D8301A" w:rsidRPr="00D8301A">
        <w:rPr>
          <w:rFonts w:ascii="Arial" w:hAnsi="Arial" w:cs="Arial"/>
          <w:sz w:val="22"/>
          <w:szCs w:val="22"/>
          <w:lang w:val="en-GB"/>
        </w:rPr>
        <w:t xml:space="preserve">% </w:t>
      </w:r>
      <w:r>
        <w:rPr>
          <w:rFonts w:ascii="Arial" w:hAnsi="Arial" w:cs="Arial"/>
          <w:sz w:val="22"/>
          <w:szCs w:val="22"/>
          <w:lang w:val="en-GB"/>
        </w:rPr>
        <w:t xml:space="preserve">to </w:t>
      </w:r>
      <w:r w:rsidR="00D8301A" w:rsidRPr="00D8301A">
        <w:rPr>
          <w:rFonts w:ascii="Arial" w:hAnsi="Arial" w:cs="Arial"/>
          <w:sz w:val="22"/>
          <w:szCs w:val="22"/>
          <w:lang w:val="en-GB"/>
        </w:rPr>
        <w:t>expand its partnership</w:t>
      </w:r>
      <w:r w:rsidR="00AF03CF">
        <w:rPr>
          <w:rFonts w:ascii="Arial" w:hAnsi="Arial" w:cs="Arial"/>
          <w:sz w:val="22"/>
          <w:szCs w:val="22"/>
          <w:lang w:val="en-GB"/>
        </w:rPr>
        <w:t xml:space="preserve"> base</w:t>
      </w:r>
      <w:r w:rsidR="00D8301A" w:rsidRPr="00D8301A">
        <w:rPr>
          <w:rFonts w:ascii="Arial" w:hAnsi="Arial" w:cs="Arial"/>
          <w:sz w:val="22"/>
          <w:szCs w:val="22"/>
          <w:lang w:val="en-GB"/>
        </w:rPr>
        <w:t xml:space="preserve"> to include stronger and more experienced partners</w:t>
      </w:r>
      <w:r w:rsidR="00AF03CF">
        <w:rPr>
          <w:rFonts w:ascii="Arial" w:hAnsi="Arial" w:cs="Arial"/>
          <w:sz w:val="22"/>
          <w:szCs w:val="22"/>
          <w:lang w:val="en-GB"/>
        </w:rPr>
        <w:t xml:space="preserve"> as </w:t>
      </w:r>
      <w:r w:rsidR="00D8301A" w:rsidRPr="00D8301A">
        <w:rPr>
          <w:rFonts w:ascii="Arial" w:hAnsi="Arial" w:cs="Arial"/>
          <w:sz w:val="22"/>
          <w:szCs w:val="22"/>
          <w:lang w:val="en-GB"/>
        </w:rPr>
        <w:t xml:space="preserve">100% </w:t>
      </w:r>
      <w:r w:rsidR="00AF03CF">
        <w:rPr>
          <w:rFonts w:ascii="Arial" w:hAnsi="Arial" w:cs="Arial"/>
          <w:sz w:val="22"/>
          <w:szCs w:val="22"/>
          <w:lang w:val="en-GB"/>
        </w:rPr>
        <w:t xml:space="preserve">work </w:t>
      </w:r>
      <w:r w:rsidR="00083111">
        <w:rPr>
          <w:rFonts w:ascii="Arial" w:hAnsi="Arial" w:cs="Arial"/>
          <w:sz w:val="22"/>
          <w:szCs w:val="22"/>
          <w:lang w:val="en-GB"/>
        </w:rPr>
        <w:t xml:space="preserve">aim to work </w:t>
      </w:r>
      <w:r w:rsidR="00F55F7B">
        <w:rPr>
          <w:rFonts w:ascii="Arial" w:hAnsi="Arial" w:cs="Arial"/>
          <w:sz w:val="22"/>
          <w:szCs w:val="22"/>
          <w:lang w:val="en-GB"/>
        </w:rPr>
        <w:t xml:space="preserve">strategically </w:t>
      </w:r>
      <w:r w:rsidR="00AF03CF">
        <w:rPr>
          <w:rFonts w:ascii="Arial" w:hAnsi="Arial" w:cs="Arial"/>
          <w:sz w:val="22"/>
          <w:szCs w:val="22"/>
          <w:lang w:val="en-GB"/>
        </w:rPr>
        <w:t>with systemic and structural changes through</w:t>
      </w:r>
      <w:r w:rsidR="00D8301A" w:rsidRPr="00D8301A">
        <w:rPr>
          <w:rFonts w:ascii="Arial" w:hAnsi="Arial" w:cs="Arial"/>
          <w:sz w:val="22"/>
          <w:szCs w:val="22"/>
          <w:lang w:val="en-GB"/>
        </w:rPr>
        <w:t xml:space="preserve"> advocacy interventions – which </w:t>
      </w:r>
      <w:r w:rsidR="00AF03CF">
        <w:rPr>
          <w:rFonts w:ascii="Arial" w:hAnsi="Arial" w:cs="Arial"/>
          <w:sz w:val="22"/>
          <w:szCs w:val="22"/>
          <w:lang w:val="en-GB"/>
        </w:rPr>
        <w:t xml:space="preserve">at the same time </w:t>
      </w:r>
      <w:r w:rsidR="00D8301A" w:rsidRPr="00D8301A">
        <w:rPr>
          <w:rFonts w:ascii="Arial" w:hAnsi="Arial" w:cs="Arial"/>
          <w:sz w:val="22"/>
          <w:szCs w:val="22"/>
          <w:lang w:val="en-GB"/>
        </w:rPr>
        <w:t xml:space="preserve">assist in pushing agendas for its smaller partners and projects. </w:t>
      </w:r>
      <w:r w:rsidR="00A74E3A">
        <w:rPr>
          <w:rFonts w:ascii="Arial" w:hAnsi="Arial" w:cs="Arial"/>
          <w:sz w:val="22"/>
          <w:szCs w:val="22"/>
          <w:lang w:val="en-GB"/>
        </w:rPr>
        <w:t>Y</w:t>
      </w:r>
      <w:r w:rsidR="00D8301A" w:rsidRPr="00D8301A">
        <w:rPr>
          <w:rFonts w:ascii="Arial" w:hAnsi="Arial" w:cs="Arial"/>
          <w:sz w:val="22"/>
          <w:szCs w:val="22"/>
          <w:lang w:val="en-GB"/>
        </w:rPr>
        <w:t>ES-Ghana represents</w:t>
      </w:r>
      <w:r w:rsidR="00AF03CF">
        <w:rPr>
          <w:rFonts w:ascii="Arial" w:hAnsi="Arial" w:cs="Arial"/>
          <w:sz w:val="22"/>
          <w:szCs w:val="22"/>
          <w:lang w:val="en-GB"/>
        </w:rPr>
        <w:t xml:space="preserve"> </w:t>
      </w:r>
      <w:r w:rsidR="00D8301A" w:rsidRPr="00D8301A">
        <w:rPr>
          <w:rFonts w:ascii="Arial" w:hAnsi="Arial" w:cs="Arial"/>
          <w:sz w:val="22"/>
          <w:szCs w:val="22"/>
          <w:lang w:val="en-GB"/>
        </w:rPr>
        <w:t xml:space="preserve">a strong partner, with a shared interest in youth and advocacy, </w:t>
      </w:r>
      <w:r w:rsidR="007456E1">
        <w:rPr>
          <w:rFonts w:ascii="Arial" w:hAnsi="Arial" w:cs="Arial"/>
          <w:sz w:val="22"/>
          <w:szCs w:val="22"/>
          <w:lang w:val="en-GB"/>
        </w:rPr>
        <w:t>bearing</w:t>
      </w:r>
      <w:r w:rsidR="00A74E3A">
        <w:rPr>
          <w:rFonts w:ascii="Arial" w:hAnsi="Arial" w:cs="Arial"/>
          <w:sz w:val="22"/>
          <w:szCs w:val="22"/>
          <w:lang w:val="en-GB"/>
        </w:rPr>
        <w:t xml:space="preserve"> </w:t>
      </w:r>
      <w:r w:rsidR="00D8301A" w:rsidRPr="00D8301A">
        <w:rPr>
          <w:rFonts w:ascii="Arial" w:hAnsi="Arial" w:cs="Arial"/>
          <w:sz w:val="22"/>
          <w:szCs w:val="22"/>
          <w:lang w:val="en-GB"/>
        </w:rPr>
        <w:t xml:space="preserve">capacity and experience </w:t>
      </w:r>
      <w:r w:rsidR="00AF03CF">
        <w:rPr>
          <w:rFonts w:ascii="Arial" w:hAnsi="Arial" w:cs="Arial"/>
          <w:sz w:val="22"/>
          <w:szCs w:val="22"/>
          <w:lang w:val="en-GB"/>
        </w:rPr>
        <w:t>from</w:t>
      </w:r>
      <w:r w:rsidR="00D8301A" w:rsidRPr="00D8301A">
        <w:rPr>
          <w:rFonts w:ascii="Arial" w:hAnsi="Arial" w:cs="Arial"/>
          <w:sz w:val="22"/>
          <w:szCs w:val="22"/>
          <w:lang w:val="en-GB"/>
        </w:rPr>
        <w:t xml:space="preserve"> national wide projects</w:t>
      </w:r>
      <w:r w:rsidR="00801854">
        <w:rPr>
          <w:rFonts w:ascii="Arial" w:hAnsi="Arial" w:cs="Arial"/>
          <w:sz w:val="22"/>
          <w:szCs w:val="22"/>
          <w:lang w:val="en-GB"/>
        </w:rPr>
        <w:t xml:space="preserve">. </w:t>
      </w:r>
    </w:p>
    <w:p w14:paraId="769CA080" w14:textId="77777777" w:rsidR="00801854" w:rsidRDefault="00801854" w:rsidP="009B76DD">
      <w:pPr>
        <w:jc w:val="both"/>
        <w:rPr>
          <w:rFonts w:ascii="Arial" w:hAnsi="Arial" w:cs="Arial"/>
          <w:sz w:val="22"/>
          <w:szCs w:val="22"/>
          <w:lang w:val="en-GB"/>
        </w:rPr>
      </w:pPr>
    </w:p>
    <w:p w14:paraId="0F67BBBC" w14:textId="49AD6525" w:rsidR="007550BA" w:rsidRDefault="00D8301A" w:rsidP="009B76DD">
      <w:pPr>
        <w:jc w:val="both"/>
        <w:rPr>
          <w:rFonts w:ascii="Arial" w:hAnsi="Arial" w:cs="Arial"/>
          <w:sz w:val="22"/>
          <w:szCs w:val="22"/>
          <w:lang w:val="en-GB"/>
        </w:rPr>
      </w:pPr>
      <w:r w:rsidRPr="00D8301A">
        <w:rPr>
          <w:rFonts w:ascii="Arial" w:hAnsi="Arial" w:cs="Arial"/>
          <w:sz w:val="22"/>
          <w:szCs w:val="22"/>
          <w:lang w:val="en-GB"/>
        </w:rPr>
        <w:t xml:space="preserve">Having been informal partners since 2010 based on </w:t>
      </w:r>
      <w:r w:rsidR="00801854">
        <w:rPr>
          <w:rFonts w:ascii="Arial" w:hAnsi="Arial" w:cs="Arial"/>
          <w:sz w:val="22"/>
          <w:szCs w:val="22"/>
          <w:lang w:val="en-GB"/>
        </w:rPr>
        <w:t xml:space="preserve">a </w:t>
      </w:r>
      <w:r w:rsidRPr="00D8301A">
        <w:rPr>
          <w:rFonts w:ascii="Arial" w:hAnsi="Arial" w:cs="Arial"/>
          <w:sz w:val="22"/>
          <w:szCs w:val="22"/>
          <w:lang w:val="en-GB"/>
        </w:rPr>
        <w:t xml:space="preserve">shared institutional focus on young people’s </w:t>
      </w:r>
      <w:r w:rsidR="00E36685">
        <w:rPr>
          <w:rFonts w:ascii="Arial" w:hAnsi="Arial" w:cs="Arial"/>
          <w:sz w:val="22"/>
          <w:szCs w:val="22"/>
          <w:lang w:val="en-GB"/>
        </w:rPr>
        <w:t xml:space="preserve">involvement and </w:t>
      </w:r>
      <w:r w:rsidRPr="00D8301A">
        <w:rPr>
          <w:rFonts w:ascii="Arial" w:hAnsi="Arial" w:cs="Arial"/>
          <w:sz w:val="22"/>
          <w:szCs w:val="22"/>
          <w:lang w:val="en-GB"/>
        </w:rPr>
        <w:t xml:space="preserve">empowerment, YES-Ghana and 100% </w:t>
      </w:r>
      <w:r w:rsidR="00801854">
        <w:rPr>
          <w:rFonts w:ascii="Arial" w:hAnsi="Arial" w:cs="Arial"/>
          <w:sz w:val="22"/>
          <w:szCs w:val="22"/>
          <w:lang w:val="en-GB"/>
        </w:rPr>
        <w:t xml:space="preserve">have </w:t>
      </w:r>
      <w:r w:rsidRPr="00D8301A">
        <w:rPr>
          <w:rFonts w:ascii="Arial" w:hAnsi="Arial" w:cs="Arial"/>
          <w:sz w:val="22"/>
          <w:szCs w:val="22"/>
          <w:lang w:val="en-GB"/>
        </w:rPr>
        <w:t xml:space="preserve">worked on smaller activities, like preparatory work in an Accra dumpsite, with the aim of developing a project securing the rights for </w:t>
      </w:r>
      <w:r w:rsidR="00B72AAF">
        <w:rPr>
          <w:rFonts w:ascii="Arial" w:hAnsi="Arial" w:cs="Arial"/>
          <w:sz w:val="22"/>
          <w:szCs w:val="22"/>
          <w:lang w:val="en-GB"/>
        </w:rPr>
        <w:t xml:space="preserve">working </w:t>
      </w:r>
      <w:r w:rsidRPr="00D8301A">
        <w:rPr>
          <w:rFonts w:ascii="Arial" w:hAnsi="Arial" w:cs="Arial"/>
          <w:sz w:val="22"/>
          <w:szCs w:val="22"/>
          <w:lang w:val="en-GB"/>
        </w:rPr>
        <w:t xml:space="preserve">children. YES-Ghana </w:t>
      </w:r>
      <w:r w:rsidR="00801854">
        <w:rPr>
          <w:rFonts w:ascii="Arial" w:hAnsi="Arial" w:cs="Arial"/>
          <w:sz w:val="22"/>
          <w:szCs w:val="22"/>
          <w:lang w:val="en-GB"/>
        </w:rPr>
        <w:t xml:space="preserve">has </w:t>
      </w:r>
      <w:r w:rsidRPr="00D8301A">
        <w:rPr>
          <w:rFonts w:ascii="Arial" w:hAnsi="Arial" w:cs="Arial"/>
          <w:sz w:val="22"/>
          <w:szCs w:val="22"/>
          <w:lang w:val="en-GB"/>
        </w:rPr>
        <w:t xml:space="preserve">acted as local partner for the ‘Recycling to the South’ project of 100%, utilizing its Accra base and political contacts, and has been </w:t>
      </w:r>
      <w:r w:rsidR="00B72AAF">
        <w:rPr>
          <w:rFonts w:ascii="Arial" w:hAnsi="Arial" w:cs="Arial"/>
          <w:sz w:val="22"/>
          <w:szCs w:val="22"/>
          <w:lang w:val="en-GB"/>
        </w:rPr>
        <w:t xml:space="preserve">part in </w:t>
      </w:r>
      <w:r w:rsidRPr="00D8301A">
        <w:rPr>
          <w:rFonts w:ascii="Arial" w:hAnsi="Arial" w:cs="Arial"/>
          <w:sz w:val="22"/>
          <w:szCs w:val="22"/>
          <w:lang w:val="en-GB"/>
        </w:rPr>
        <w:t>‘Reframing the Message’ activities, together with other partners of 100% in Ghana.</w:t>
      </w:r>
      <w:r w:rsidR="00801854">
        <w:rPr>
          <w:rFonts w:ascii="Arial" w:hAnsi="Arial" w:cs="Arial"/>
          <w:sz w:val="22"/>
          <w:szCs w:val="22"/>
          <w:lang w:val="en-GB"/>
        </w:rPr>
        <w:t xml:space="preserve"> </w:t>
      </w:r>
      <w:r w:rsidRPr="00D8301A">
        <w:rPr>
          <w:rFonts w:ascii="Arial" w:hAnsi="Arial" w:cs="Arial"/>
          <w:sz w:val="22"/>
          <w:szCs w:val="22"/>
          <w:lang w:val="en-GB"/>
        </w:rPr>
        <w:t>Subsequently, the relationship between YES-Ghana and 100% was escalated when the partners decided to collaborate</w:t>
      </w:r>
      <w:r w:rsidR="00801854">
        <w:rPr>
          <w:rFonts w:ascii="Arial" w:hAnsi="Arial" w:cs="Arial"/>
          <w:sz w:val="22"/>
          <w:szCs w:val="22"/>
          <w:lang w:val="en-GB"/>
        </w:rPr>
        <w:t xml:space="preserve"> through direct CISU funding, </w:t>
      </w:r>
      <w:r w:rsidRPr="00D8301A">
        <w:rPr>
          <w:rFonts w:ascii="Arial" w:hAnsi="Arial" w:cs="Arial"/>
          <w:sz w:val="22"/>
          <w:szCs w:val="22"/>
          <w:lang w:val="en-GB"/>
        </w:rPr>
        <w:t xml:space="preserve">including </w:t>
      </w:r>
      <w:r w:rsidR="00B72AAF">
        <w:rPr>
          <w:rFonts w:ascii="Arial" w:hAnsi="Arial" w:cs="Arial"/>
          <w:sz w:val="22"/>
          <w:szCs w:val="22"/>
          <w:lang w:val="en-GB"/>
        </w:rPr>
        <w:t>C</w:t>
      </w:r>
      <w:r w:rsidRPr="00D8301A">
        <w:rPr>
          <w:rFonts w:ascii="Arial" w:hAnsi="Arial" w:cs="Arial"/>
          <w:sz w:val="22"/>
          <w:szCs w:val="22"/>
          <w:lang w:val="en-GB"/>
        </w:rPr>
        <w:t>ISU funded project</w:t>
      </w:r>
      <w:r w:rsidR="00B72AAF">
        <w:rPr>
          <w:rFonts w:ascii="Arial" w:hAnsi="Arial" w:cs="Arial"/>
          <w:sz w:val="22"/>
          <w:szCs w:val="22"/>
          <w:lang w:val="en-GB"/>
        </w:rPr>
        <w:t>s</w:t>
      </w:r>
      <w:r w:rsidRPr="00D8301A">
        <w:rPr>
          <w:rFonts w:ascii="Arial" w:hAnsi="Arial" w:cs="Arial"/>
          <w:sz w:val="22"/>
          <w:szCs w:val="22"/>
          <w:lang w:val="en-GB"/>
        </w:rPr>
        <w:t xml:space="preserve"> between CAS Ghana and 100%, where YES-Ghana continues to provide technical support.</w:t>
      </w:r>
      <w:r w:rsidR="00801854">
        <w:rPr>
          <w:rFonts w:ascii="Arial" w:hAnsi="Arial" w:cs="Arial"/>
          <w:sz w:val="22"/>
          <w:szCs w:val="22"/>
          <w:lang w:val="en-GB"/>
        </w:rPr>
        <w:t xml:space="preserve"> Currently the </w:t>
      </w:r>
      <w:r w:rsidRPr="00D8301A">
        <w:rPr>
          <w:rFonts w:ascii="Arial" w:hAnsi="Arial" w:cs="Arial"/>
          <w:sz w:val="22"/>
          <w:szCs w:val="22"/>
          <w:lang w:val="en-GB"/>
        </w:rPr>
        <w:t xml:space="preserve">‘Reposition’ </w:t>
      </w:r>
      <w:r w:rsidR="00801854">
        <w:rPr>
          <w:rFonts w:ascii="Arial" w:hAnsi="Arial" w:cs="Arial"/>
          <w:sz w:val="22"/>
          <w:szCs w:val="22"/>
          <w:lang w:val="en-GB"/>
        </w:rPr>
        <w:t xml:space="preserve">project is ongoing and </w:t>
      </w:r>
      <w:r w:rsidRPr="00D8301A">
        <w:rPr>
          <w:rFonts w:ascii="Arial" w:hAnsi="Arial" w:cs="Arial"/>
          <w:sz w:val="22"/>
          <w:szCs w:val="22"/>
          <w:lang w:val="en-GB"/>
        </w:rPr>
        <w:t>both partners engage in the successful implementation of activities</w:t>
      </w:r>
      <w:r w:rsidR="00801854">
        <w:rPr>
          <w:rFonts w:ascii="Arial" w:hAnsi="Arial" w:cs="Arial"/>
          <w:sz w:val="22"/>
          <w:szCs w:val="22"/>
          <w:lang w:val="en-GB"/>
        </w:rPr>
        <w:t>, like</w:t>
      </w:r>
      <w:r w:rsidR="008851E6">
        <w:rPr>
          <w:rFonts w:ascii="Arial" w:hAnsi="Arial" w:cs="Arial"/>
          <w:sz w:val="22"/>
          <w:szCs w:val="22"/>
          <w:lang w:val="en-GB"/>
        </w:rPr>
        <w:t xml:space="preserve"> </w:t>
      </w:r>
      <w:r w:rsidR="00801854">
        <w:rPr>
          <w:rFonts w:ascii="Arial" w:hAnsi="Arial" w:cs="Arial"/>
          <w:sz w:val="22"/>
          <w:szCs w:val="22"/>
          <w:lang w:val="en-GB"/>
        </w:rPr>
        <w:t xml:space="preserve">co-facilitating the recent SDG Youth Academy. </w:t>
      </w:r>
    </w:p>
    <w:p w14:paraId="3BA43EDA" w14:textId="77777777" w:rsidR="007550BA" w:rsidRDefault="007550BA" w:rsidP="009B76DD">
      <w:pPr>
        <w:jc w:val="both"/>
        <w:rPr>
          <w:rFonts w:ascii="Arial" w:hAnsi="Arial" w:cs="Arial"/>
          <w:sz w:val="22"/>
          <w:szCs w:val="22"/>
          <w:lang w:val="en-GB"/>
        </w:rPr>
      </w:pPr>
    </w:p>
    <w:p w14:paraId="15FBB3D4" w14:textId="77777777" w:rsidR="007550BA" w:rsidRDefault="007550BA" w:rsidP="009B76DD">
      <w:pPr>
        <w:jc w:val="both"/>
        <w:rPr>
          <w:rFonts w:ascii="Arial" w:hAnsi="Arial" w:cs="Arial"/>
          <w:sz w:val="22"/>
          <w:szCs w:val="22"/>
          <w:lang w:val="en-GB"/>
        </w:rPr>
      </w:pPr>
    </w:p>
    <w:p w14:paraId="5EEBED40" w14:textId="431B11DD" w:rsidR="00D8301A" w:rsidRPr="00D8301A" w:rsidRDefault="00801854" w:rsidP="009B76DD">
      <w:pPr>
        <w:jc w:val="both"/>
        <w:rPr>
          <w:rFonts w:ascii="Arial" w:hAnsi="Arial" w:cs="Arial"/>
          <w:sz w:val="22"/>
          <w:szCs w:val="22"/>
          <w:lang w:val="en-GB"/>
        </w:rPr>
      </w:pPr>
      <w:r>
        <w:rPr>
          <w:rFonts w:ascii="Arial" w:hAnsi="Arial" w:cs="Arial"/>
          <w:sz w:val="22"/>
          <w:szCs w:val="22"/>
          <w:lang w:val="en-GB"/>
        </w:rPr>
        <w:lastRenderedPageBreak/>
        <w:t xml:space="preserve">Also, the </w:t>
      </w:r>
      <w:r w:rsidR="00D8301A" w:rsidRPr="00D8301A">
        <w:rPr>
          <w:rFonts w:ascii="Arial" w:hAnsi="Arial" w:cs="Arial"/>
          <w:sz w:val="22"/>
          <w:szCs w:val="22"/>
          <w:lang w:val="en-GB"/>
        </w:rPr>
        <w:t xml:space="preserve">SDG Youth Essay Competition had 550 entries from young Ghanaians, giving 100% direct access to the dreams and aspirations of the youth in Ghana, which </w:t>
      </w:r>
      <w:r>
        <w:rPr>
          <w:rFonts w:ascii="Arial" w:hAnsi="Arial" w:cs="Arial"/>
          <w:sz w:val="22"/>
          <w:szCs w:val="22"/>
          <w:lang w:val="en-GB"/>
        </w:rPr>
        <w:t xml:space="preserve">have </w:t>
      </w:r>
      <w:r w:rsidR="00D8301A" w:rsidRPr="00D8301A">
        <w:rPr>
          <w:rFonts w:ascii="Arial" w:hAnsi="Arial" w:cs="Arial"/>
          <w:sz w:val="22"/>
          <w:szCs w:val="22"/>
          <w:lang w:val="en-GB"/>
        </w:rPr>
        <w:t>add</w:t>
      </w:r>
      <w:r>
        <w:rPr>
          <w:rFonts w:ascii="Arial" w:hAnsi="Arial" w:cs="Arial"/>
          <w:sz w:val="22"/>
          <w:szCs w:val="22"/>
          <w:lang w:val="en-GB"/>
        </w:rPr>
        <w:t>ed</w:t>
      </w:r>
      <w:r w:rsidR="00D8301A" w:rsidRPr="00D8301A">
        <w:rPr>
          <w:rFonts w:ascii="Arial" w:hAnsi="Arial" w:cs="Arial"/>
          <w:sz w:val="22"/>
          <w:szCs w:val="22"/>
          <w:lang w:val="en-GB"/>
        </w:rPr>
        <w:t xml:space="preserve"> strength to the work in Denmark as well, working with </w:t>
      </w:r>
      <w:r w:rsidR="007550BA">
        <w:rPr>
          <w:rFonts w:ascii="Arial" w:hAnsi="Arial" w:cs="Arial"/>
          <w:sz w:val="22"/>
          <w:szCs w:val="22"/>
          <w:lang w:val="en-GB"/>
        </w:rPr>
        <w:t xml:space="preserve">Danish </w:t>
      </w:r>
      <w:r w:rsidR="00D8301A" w:rsidRPr="00D8301A">
        <w:rPr>
          <w:rFonts w:ascii="Arial" w:hAnsi="Arial" w:cs="Arial"/>
          <w:sz w:val="22"/>
          <w:szCs w:val="22"/>
          <w:lang w:val="en-GB"/>
        </w:rPr>
        <w:t>high school students on SDG activities. As expected, this pilot project has drawn the partners closer together and have enriched mutual learning</w:t>
      </w:r>
      <w:r w:rsidR="00EE78D7">
        <w:rPr>
          <w:rFonts w:ascii="Arial" w:hAnsi="Arial" w:cs="Arial"/>
          <w:sz w:val="22"/>
          <w:szCs w:val="22"/>
          <w:lang w:val="en-GB"/>
        </w:rPr>
        <w:t xml:space="preserve"> and ambitions</w:t>
      </w:r>
      <w:r w:rsidR="00D8301A" w:rsidRPr="00D8301A">
        <w:rPr>
          <w:rFonts w:ascii="Arial" w:hAnsi="Arial" w:cs="Arial"/>
          <w:sz w:val="22"/>
          <w:szCs w:val="22"/>
          <w:lang w:val="en-GB"/>
        </w:rPr>
        <w:t>. Indeed, this first CISU-funded collaboration is what both partners needed to embark on the shared journey that the two organisations believe will last</w:t>
      </w:r>
      <w:r w:rsidR="006A0260">
        <w:rPr>
          <w:rFonts w:ascii="Arial" w:hAnsi="Arial" w:cs="Arial"/>
          <w:sz w:val="22"/>
          <w:szCs w:val="22"/>
          <w:lang w:val="en-GB"/>
        </w:rPr>
        <w:t xml:space="preserve"> for long,</w:t>
      </w:r>
      <w:r w:rsidR="00D8301A" w:rsidRPr="00D8301A">
        <w:rPr>
          <w:rFonts w:ascii="Arial" w:hAnsi="Arial" w:cs="Arial"/>
          <w:sz w:val="22"/>
          <w:szCs w:val="22"/>
          <w:lang w:val="en-GB"/>
        </w:rPr>
        <w:t xml:space="preserve"> </w:t>
      </w:r>
      <w:r w:rsidR="004F2081" w:rsidRPr="00D8301A">
        <w:rPr>
          <w:rFonts w:ascii="Arial" w:hAnsi="Arial" w:cs="Arial"/>
          <w:sz w:val="22"/>
          <w:szCs w:val="22"/>
          <w:lang w:val="en-GB"/>
        </w:rPr>
        <w:t>if</w:t>
      </w:r>
      <w:r w:rsidR="00D8301A" w:rsidRPr="00D8301A">
        <w:rPr>
          <w:rFonts w:ascii="Arial" w:hAnsi="Arial" w:cs="Arial"/>
          <w:sz w:val="22"/>
          <w:szCs w:val="22"/>
          <w:lang w:val="en-GB"/>
        </w:rPr>
        <w:t xml:space="preserve"> the missions and objectives of the two organisations </w:t>
      </w:r>
      <w:r w:rsidR="004F2081">
        <w:rPr>
          <w:rFonts w:ascii="Arial" w:hAnsi="Arial" w:cs="Arial"/>
          <w:sz w:val="22"/>
          <w:szCs w:val="22"/>
          <w:lang w:val="en-GB"/>
        </w:rPr>
        <w:t>continue to be</w:t>
      </w:r>
      <w:r w:rsidR="00D8301A" w:rsidRPr="00D8301A">
        <w:rPr>
          <w:rFonts w:ascii="Arial" w:hAnsi="Arial" w:cs="Arial"/>
          <w:sz w:val="22"/>
          <w:szCs w:val="22"/>
          <w:lang w:val="en-GB"/>
        </w:rPr>
        <w:t xml:space="preserve"> in the same direction.</w:t>
      </w:r>
      <w:r w:rsidR="00EE78D7">
        <w:rPr>
          <w:rFonts w:ascii="Arial" w:hAnsi="Arial" w:cs="Arial"/>
          <w:sz w:val="22"/>
          <w:szCs w:val="22"/>
          <w:lang w:val="en-GB"/>
        </w:rPr>
        <w:t xml:space="preserve"> When the </w:t>
      </w:r>
      <w:r w:rsidR="00C83408">
        <w:rPr>
          <w:rFonts w:ascii="Arial" w:hAnsi="Arial" w:cs="Arial"/>
          <w:sz w:val="22"/>
          <w:szCs w:val="22"/>
          <w:lang w:val="en-GB"/>
        </w:rPr>
        <w:t>‘</w:t>
      </w:r>
      <w:r w:rsidR="00EE78D7">
        <w:rPr>
          <w:rFonts w:ascii="Arial" w:hAnsi="Arial" w:cs="Arial"/>
          <w:sz w:val="22"/>
          <w:szCs w:val="22"/>
          <w:lang w:val="en-GB"/>
        </w:rPr>
        <w:t>Reposition</w:t>
      </w:r>
      <w:r w:rsidR="00C83408">
        <w:rPr>
          <w:rFonts w:ascii="Arial" w:hAnsi="Arial" w:cs="Arial"/>
          <w:sz w:val="22"/>
          <w:szCs w:val="22"/>
          <w:lang w:val="en-GB"/>
        </w:rPr>
        <w:t>’</w:t>
      </w:r>
      <w:r w:rsidR="00EE78D7">
        <w:rPr>
          <w:rFonts w:ascii="Arial" w:hAnsi="Arial" w:cs="Arial"/>
          <w:sz w:val="22"/>
          <w:szCs w:val="22"/>
          <w:lang w:val="en-GB"/>
        </w:rPr>
        <w:t xml:space="preserve"> and its succeeding projects aim </w:t>
      </w:r>
      <w:r w:rsidR="00C83408">
        <w:rPr>
          <w:rFonts w:ascii="Arial" w:hAnsi="Arial" w:cs="Arial"/>
          <w:sz w:val="22"/>
          <w:szCs w:val="22"/>
          <w:lang w:val="en-GB"/>
        </w:rPr>
        <w:t>primarily for content</w:t>
      </w:r>
      <w:r w:rsidR="00F359B7">
        <w:rPr>
          <w:rFonts w:ascii="Arial" w:hAnsi="Arial" w:cs="Arial"/>
          <w:sz w:val="22"/>
          <w:szCs w:val="22"/>
          <w:lang w:val="en-GB"/>
        </w:rPr>
        <w:t xml:space="preserve"> issues</w:t>
      </w:r>
      <w:r w:rsidR="00C83408">
        <w:rPr>
          <w:rFonts w:ascii="Arial" w:hAnsi="Arial" w:cs="Arial"/>
          <w:sz w:val="22"/>
          <w:szCs w:val="22"/>
          <w:lang w:val="en-GB"/>
        </w:rPr>
        <w:t xml:space="preserve">, the SDG’s, youth input to </w:t>
      </w:r>
      <w:r w:rsidR="00F359B7">
        <w:rPr>
          <w:rFonts w:ascii="Arial" w:hAnsi="Arial" w:cs="Arial"/>
          <w:sz w:val="22"/>
          <w:szCs w:val="22"/>
          <w:lang w:val="en-GB"/>
        </w:rPr>
        <w:t xml:space="preserve">and dialogue in election </w:t>
      </w:r>
      <w:r w:rsidR="00C83408">
        <w:rPr>
          <w:rFonts w:ascii="Arial" w:hAnsi="Arial" w:cs="Arial"/>
          <w:sz w:val="22"/>
          <w:szCs w:val="22"/>
          <w:lang w:val="en-GB"/>
        </w:rPr>
        <w:t>agenda</w:t>
      </w:r>
      <w:r w:rsidR="00F359B7">
        <w:rPr>
          <w:rFonts w:ascii="Arial" w:hAnsi="Arial" w:cs="Arial"/>
          <w:sz w:val="22"/>
          <w:szCs w:val="22"/>
          <w:lang w:val="en-GB"/>
        </w:rPr>
        <w:t>s</w:t>
      </w:r>
      <w:r w:rsidR="00C83408">
        <w:rPr>
          <w:rFonts w:ascii="Arial" w:hAnsi="Arial" w:cs="Arial"/>
          <w:sz w:val="22"/>
          <w:szCs w:val="22"/>
          <w:lang w:val="en-GB"/>
        </w:rPr>
        <w:t xml:space="preserve">, National Youth Policy </w:t>
      </w:r>
      <w:r w:rsidR="00F359B7">
        <w:rPr>
          <w:rFonts w:ascii="Arial" w:hAnsi="Arial" w:cs="Arial"/>
          <w:sz w:val="22"/>
          <w:szCs w:val="22"/>
          <w:lang w:val="en-GB"/>
        </w:rPr>
        <w:t>etc.</w:t>
      </w:r>
      <w:r w:rsidR="00C83408">
        <w:rPr>
          <w:rFonts w:ascii="Arial" w:hAnsi="Arial" w:cs="Arial"/>
          <w:sz w:val="22"/>
          <w:szCs w:val="22"/>
          <w:lang w:val="en-GB"/>
        </w:rPr>
        <w:t xml:space="preserve">, this current project is targeted the form </w:t>
      </w:r>
      <w:r w:rsidR="00F359B7">
        <w:rPr>
          <w:rFonts w:ascii="Arial" w:hAnsi="Arial" w:cs="Arial"/>
          <w:sz w:val="22"/>
          <w:szCs w:val="22"/>
          <w:lang w:val="en-GB"/>
        </w:rPr>
        <w:t xml:space="preserve">and basic conditions for </w:t>
      </w:r>
      <w:r w:rsidR="00C83408">
        <w:rPr>
          <w:rFonts w:ascii="Arial" w:hAnsi="Arial" w:cs="Arial"/>
          <w:sz w:val="22"/>
          <w:szCs w:val="22"/>
          <w:lang w:val="en-GB"/>
        </w:rPr>
        <w:t xml:space="preserve">young people </w:t>
      </w:r>
      <w:r w:rsidR="00F359B7">
        <w:rPr>
          <w:rFonts w:ascii="Arial" w:hAnsi="Arial" w:cs="Arial"/>
          <w:sz w:val="22"/>
          <w:szCs w:val="22"/>
          <w:lang w:val="en-GB"/>
        </w:rPr>
        <w:t xml:space="preserve">to </w:t>
      </w:r>
      <w:r w:rsidR="00C83408">
        <w:rPr>
          <w:rFonts w:ascii="Arial" w:hAnsi="Arial" w:cs="Arial"/>
          <w:sz w:val="22"/>
          <w:szCs w:val="22"/>
          <w:lang w:val="en-GB"/>
        </w:rPr>
        <w:t xml:space="preserve">take part.    </w:t>
      </w:r>
      <w:r w:rsidR="00EE78D7">
        <w:rPr>
          <w:rFonts w:ascii="Arial" w:hAnsi="Arial" w:cs="Arial"/>
          <w:sz w:val="22"/>
          <w:szCs w:val="22"/>
          <w:lang w:val="en-GB"/>
        </w:rPr>
        <w:t xml:space="preserve"> </w:t>
      </w:r>
      <w:r w:rsidR="00D8301A" w:rsidRPr="00D8301A">
        <w:rPr>
          <w:rFonts w:ascii="Arial" w:hAnsi="Arial" w:cs="Arial"/>
          <w:sz w:val="22"/>
          <w:szCs w:val="22"/>
          <w:lang w:val="en-GB"/>
        </w:rPr>
        <w:t xml:space="preserve">  </w:t>
      </w:r>
    </w:p>
    <w:p w14:paraId="4F23DF3E" w14:textId="77777777" w:rsidR="00464657" w:rsidRDefault="00464657" w:rsidP="009B76DD">
      <w:pPr>
        <w:rPr>
          <w:rFonts w:ascii="Arial" w:hAnsi="Arial" w:cs="Arial"/>
          <w:sz w:val="22"/>
          <w:szCs w:val="22"/>
          <w:lang w:val="en-GB"/>
        </w:rPr>
      </w:pPr>
    </w:p>
    <w:p w14:paraId="01D4DB77" w14:textId="746599C9" w:rsidR="00A671D3" w:rsidRPr="00B51C30" w:rsidRDefault="00B51C30" w:rsidP="009B76DD">
      <w:pPr>
        <w:rPr>
          <w:rFonts w:ascii="Arial" w:hAnsi="Arial" w:cs="Arial"/>
          <w:b/>
          <w:iCs/>
          <w:color w:val="000000"/>
          <w:sz w:val="22"/>
          <w:szCs w:val="22"/>
          <w:lang w:val="en-US"/>
        </w:rPr>
      </w:pPr>
      <w:r w:rsidRPr="00B51C30">
        <w:rPr>
          <w:rFonts w:ascii="Arial" w:hAnsi="Arial" w:cs="Arial"/>
          <w:b/>
          <w:iCs/>
          <w:color w:val="000000"/>
          <w:sz w:val="22"/>
          <w:szCs w:val="22"/>
          <w:lang w:val="en-US"/>
        </w:rPr>
        <w:t>Other partners</w:t>
      </w:r>
    </w:p>
    <w:p w14:paraId="30C96FFE" w14:textId="41EAB13F" w:rsidR="00D7243D" w:rsidRDefault="00010E0B" w:rsidP="009B76DD">
      <w:pPr>
        <w:rPr>
          <w:rFonts w:ascii="Arial" w:hAnsi="Arial" w:cs="Arial"/>
          <w:b/>
          <w:sz w:val="24"/>
          <w:szCs w:val="22"/>
          <w:lang w:val="en-GB"/>
        </w:rPr>
      </w:pPr>
      <w:r>
        <w:rPr>
          <w:rFonts w:ascii="Arial" w:hAnsi="Arial" w:cs="Arial"/>
          <w:iCs/>
          <w:color w:val="000000"/>
          <w:sz w:val="22"/>
          <w:szCs w:val="22"/>
          <w:lang w:val="en-US"/>
        </w:rPr>
        <w:t xml:space="preserve">The partnership between 100% and YES-Ghana for the implementation of this </w:t>
      </w:r>
      <w:r w:rsidR="00801854">
        <w:rPr>
          <w:rFonts w:ascii="Arial" w:hAnsi="Arial" w:cs="Arial"/>
          <w:iCs/>
          <w:color w:val="000000"/>
          <w:sz w:val="22"/>
          <w:szCs w:val="22"/>
          <w:lang w:val="en-US"/>
        </w:rPr>
        <w:t xml:space="preserve">proposed </w:t>
      </w:r>
      <w:r w:rsidRPr="007E74D2">
        <w:rPr>
          <w:rFonts w:ascii="Arial" w:hAnsi="Arial" w:cs="Arial"/>
          <w:iCs/>
          <w:color w:val="000000"/>
          <w:sz w:val="22"/>
          <w:szCs w:val="22"/>
          <w:lang w:val="en-US"/>
        </w:rPr>
        <w:t>Young Peace Ambassadors</w:t>
      </w:r>
      <w:r>
        <w:rPr>
          <w:rFonts w:ascii="Arial" w:hAnsi="Arial" w:cs="Arial"/>
          <w:iCs/>
          <w:color w:val="000000"/>
          <w:sz w:val="22"/>
          <w:szCs w:val="22"/>
          <w:lang w:val="en-US"/>
        </w:rPr>
        <w:t xml:space="preserve"> initiative will benefit tremendously from key stakeholders in the </w:t>
      </w:r>
      <w:r w:rsidR="00CD690D">
        <w:rPr>
          <w:rFonts w:ascii="Arial" w:hAnsi="Arial" w:cs="Arial"/>
          <w:iCs/>
          <w:color w:val="000000"/>
          <w:sz w:val="22"/>
          <w:szCs w:val="22"/>
          <w:lang w:val="en-US"/>
        </w:rPr>
        <w:t xml:space="preserve">existing </w:t>
      </w:r>
      <w:r>
        <w:rPr>
          <w:rFonts w:ascii="Arial" w:hAnsi="Arial" w:cs="Arial"/>
          <w:iCs/>
          <w:color w:val="000000"/>
          <w:sz w:val="22"/>
          <w:szCs w:val="22"/>
          <w:lang w:val="en-US"/>
        </w:rPr>
        <w:t xml:space="preserve">peace architecture in the target locations. </w:t>
      </w:r>
      <w:r w:rsidR="006A4EB1">
        <w:rPr>
          <w:rFonts w:ascii="Arial" w:hAnsi="Arial" w:cs="Arial"/>
          <w:iCs/>
          <w:color w:val="000000"/>
          <w:sz w:val="22"/>
          <w:szCs w:val="22"/>
          <w:lang w:val="en-US"/>
        </w:rPr>
        <w:t xml:space="preserve">YES-Ghana always aim to work through a multi-stakeholder approach, to secure the </w:t>
      </w:r>
      <w:r w:rsidR="008851E6">
        <w:rPr>
          <w:rFonts w:ascii="Arial" w:hAnsi="Arial" w:cs="Arial"/>
          <w:iCs/>
          <w:color w:val="000000"/>
          <w:sz w:val="22"/>
          <w:szCs w:val="22"/>
          <w:lang w:val="en-US"/>
        </w:rPr>
        <w:t xml:space="preserve">collective ownership and </w:t>
      </w:r>
      <w:r w:rsidR="006A4EB1">
        <w:rPr>
          <w:rFonts w:ascii="Arial" w:hAnsi="Arial" w:cs="Arial"/>
          <w:iCs/>
          <w:color w:val="000000"/>
          <w:sz w:val="22"/>
          <w:szCs w:val="22"/>
          <w:lang w:val="en-US"/>
        </w:rPr>
        <w:t xml:space="preserve">sustainability of </w:t>
      </w:r>
      <w:r w:rsidR="008851E6">
        <w:rPr>
          <w:rFonts w:ascii="Arial" w:hAnsi="Arial" w:cs="Arial"/>
          <w:iCs/>
          <w:color w:val="000000"/>
          <w:sz w:val="22"/>
          <w:szCs w:val="22"/>
          <w:lang w:val="en-US"/>
        </w:rPr>
        <w:t xml:space="preserve">each of </w:t>
      </w:r>
      <w:r w:rsidR="006A4EB1">
        <w:rPr>
          <w:rFonts w:ascii="Arial" w:hAnsi="Arial" w:cs="Arial"/>
          <w:iCs/>
          <w:color w:val="000000"/>
          <w:sz w:val="22"/>
          <w:szCs w:val="22"/>
          <w:lang w:val="en-US"/>
        </w:rPr>
        <w:t xml:space="preserve">its interventions. </w:t>
      </w:r>
      <w:r w:rsidR="008C7DAC">
        <w:rPr>
          <w:rFonts w:ascii="Arial" w:hAnsi="Arial" w:cs="Arial"/>
          <w:iCs/>
          <w:color w:val="000000"/>
          <w:sz w:val="22"/>
          <w:szCs w:val="22"/>
          <w:lang w:val="en-US"/>
        </w:rPr>
        <w:t>Th</w:t>
      </w:r>
      <w:r w:rsidR="006A4EB1">
        <w:rPr>
          <w:rFonts w:ascii="Arial" w:hAnsi="Arial" w:cs="Arial"/>
          <w:iCs/>
          <w:color w:val="000000"/>
          <w:sz w:val="22"/>
          <w:szCs w:val="22"/>
          <w:lang w:val="en-US"/>
        </w:rPr>
        <w:t>e</w:t>
      </w:r>
      <w:r w:rsidR="008C7DAC">
        <w:rPr>
          <w:rFonts w:ascii="Arial" w:hAnsi="Arial" w:cs="Arial"/>
          <w:iCs/>
          <w:color w:val="000000"/>
          <w:sz w:val="22"/>
          <w:szCs w:val="22"/>
          <w:lang w:val="en-US"/>
        </w:rPr>
        <w:t xml:space="preserve"> </w:t>
      </w:r>
      <w:r w:rsidR="002A2E28">
        <w:rPr>
          <w:rFonts w:ascii="Arial" w:hAnsi="Arial" w:cs="Arial"/>
          <w:iCs/>
          <w:color w:val="000000"/>
          <w:sz w:val="22"/>
          <w:szCs w:val="22"/>
          <w:lang w:val="en-US"/>
        </w:rPr>
        <w:t xml:space="preserve">relation to these </w:t>
      </w:r>
      <w:r w:rsidR="006A4EB1">
        <w:rPr>
          <w:rFonts w:ascii="Arial" w:hAnsi="Arial" w:cs="Arial"/>
          <w:iCs/>
          <w:color w:val="000000"/>
          <w:sz w:val="22"/>
          <w:szCs w:val="22"/>
          <w:lang w:val="en-US"/>
        </w:rPr>
        <w:t xml:space="preserve">stakeholders </w:t>
      </w:r>
      <w:r w:rsidR="0064267D">
        <w:rPr>
          <w:rFonts w:ascii="Arial" w:hAnsi="Arial" w:cs="Arial"/>
          <w:iCs/>
          <w:color w:val="000000"/>
          <w:sz w:val="22"/>
          <w:szCs w:val="22"/>
          <w:lang w:val="en-US"/>
        </w:rPr>
        <w:t>builds</w:t>
      </w:r>
      <w:r w:rsidR="008C7DAC">
        <w:rPr>
          <w:rFonts w:ascii="Arial" w:hAnsi="Arial" w:cs="Arial"/>
          <w:iCs/>
          <w:color w:val="000000"/>
          <w:sz w:val="22"/>
          <w:szCs w:val="22"/>
          <w:lang w:val="en-US"/>
        </w:rPr>
        <w:t xml:space="preserve"> on </w:t>
      </w:r>
      <w:r w:rsidR="00937007">
        <w:rPr>
          <w:rFonts w:ascii="Arial" w:hAnsi="Arial" w:cs="Arial"/>
          <w:iCs/>
          <w:color w:val="000000"/>
          <w:sz w:val="22"/>
          <w:szCs w:val="22"/>
          <w:lang w:val="en-US"/>
        </w:rPr>
        <w:t>partly</w:t>
      </w:r>
      <w:r w:rsidR="002A2E28">
        <w:rPr>
          <w:rFonts w:ascii="Arial" w:hAnsi="Arial" w:cs="Arial"/>
          <w:iCs/>
          <w:color w:val="000000"/>
          <w:sz w:val="22"/>
          <w:szCs w:val="22"/>
          <w:lang w:val="en-US"/>
        </w:rPr>
        <w:t xml:space="preserve"> </w:t>
      </w:r>
      <w:r>
        <w:rPr>
          <w:rFonts w:ascii="Arial" w:hAnsi="Arial" w:cs="Arial"/>
          <w:iCs/>
          <w:color w:val="000000"/>
          <w:sz w:val="22"/>
          <w:szCs w:val="22"/>
          <w:lang w:val="en-US"/>
        </w:rPr>
        <w:t xml:space="preserve">YES-Ghana’s </w:t>
      </w:r>
      <w:r w:rsidR="00F70E34">
        <w:rPr>
          <w:rFonts w:ascii="Arial" w:hAnsi="Arial" w:cs="Arial"/>
          <w:iCs/>
          <w:color w:val="000000"/>
          <w:sz w:val="22"/>
          <w:szCs w:val="22"/>
          <w:lang w:val="en-US"/>
        </w:rPr>
        <w:t xml:space="preserve">recent </w:t>
      </w:r>
      <w:r w:rsidR="002A2E28">
        <w:rPr>
          <w:rFonts w:ascii="Arial" w:hAnsi="Arial" w:cs="Arial"/>
          <w:iCs/>
          <w:color w:val="000000"/>
          <w:sz w:val="22"/>
          <w:szCs w:val="22"/>
          <w:lang w:val="en-US"/>
        </w:rPr>
        <w:t xml:space="preserve">assessment </w:t>
      </w:r>
      <w:r w:rsidR="00F70E34">
        <w:rPr>
          <w:rFonts w:ascii="Arial" w:hAnsi="Arial" w:cs="Arial"/>
          <w:iCs/>
          <w:color w:val="000000"/>
          <w:sz w:val="22"/>
          <w:szCs w:val="22"/>
          <w:lang w:val="en-US"/>
        </w:rPr>
        <w:t xml:space="preserve">for </w:t>
      </w:r>
      <w:r w:rsidR="00937007">
        <w:rPr>
          <w:rFonts w:ascii="Arial" w:hAnsi="Arial" w:cs="Arial"/>
          <w:iCs/>
          <w:color w:val="000000"/>
          <w:sz w:val="22"/>
          <w:szCs w:val="22"/>
          <w:lang w:val="en-US"/>
        </w:rPr>
        <w:t>project preparation</w:t>
      </w:r>
      <w:r w:rsidR="006D7AA5">
        <w:rPr>
          <w:rFonts w:ascii="Arial" w:hAnsi="Arial" w:cs="Arial"/>
          <w:iCs/>
          <w:color w:val="000000"/>
          <w:sz w:val="22"/>
          <w:szCs w:val="22"/>
          <w:lang w:val="en-US"/>
        </w:rPr>
        <w:t xml:space="preserve"> and for some </w:t>
      </w:r>
      <w:r w:rsidR="008851E6">
        <w:rPr>
          <w:rFonts w:ascii="Arial" w:hAnsi="Arial" w:cs="Arial"/>
          <w:iCs/>
          <w:color w:val="000000"/>
          <w:sz w:val="22"/>
          <w:szCs w:val="22"/>
          <w:lang w:val="en-US"/>
        </w:rPr>
        <w:t xml:space="preserve">of them </w:t>
      </w:r>
      <w:r w:rsidR="00925310">
        <w:rPr>
          <w:rFonts w:ascii="Arial" w:hAnsi="Arial" w:cs="Arial"/>
          <w:iCs/>
          <w:color w:val="000000"/>
          <w:sz w:val="22"/>
          <w:szCs w:val="22"/>
          <w:lang w:val="en-US"/>
        </w:rPr>
        <w:t xml:space="preserve">previous </w:t>
      </w:r>
      <w:r w:rsidR="006D7AA5">
        <w:rPr>
          <w:rFonts w:ascii="Arial" w:hAnsi="Arial" w:cs="Arial"/>
          <w:iCs/>
          <w:color w:val="000000"/>
          <w:sz w:val="22"/>
          <w:szCs w:val="22"/>
          <w:lang w:val="en-US"/>
        </w:rPr>
        <w:t>cooperation</w:t>
      </w:r>
      <w:r w:rsidR="00937007">
        <w:rPr>
          <w:rFonts w:ascii="Arial" w:hAnsi="Arial" w:cs="Arial"/>
          <w:iCs/>
          <w:color w:val="000000"/>
          <w:sz w:val="22"/>
          <w:szCs w:val="22"/>
          <w:lang w:val="en-US"/>
        </w:rPr>
        <w:t xml:space="preserve">, but also </w:t>
      </w:r>
      <w:r w:rsidR="002A7074">
        <w:rPr>
          <w:rFonts w:ascii="Arial" w:hAnsi="Arial" w:cs="Arial"/>
          <w:iCs/>
          <w:color w:val="000000"/>
          <w:sz w:val="22"/>
          <w:szCs w:val="22"/>
          <w:lang w:val="en-US"/>
        </w:rPr>
        <w:t>the case</w:t>
      </w:r>
      <w:r w:rsidR="008851E6">
        <w:rPr>
          <w:rFonts w:ascii="Arial" w:hAnsi="Arial" w:cs="Arial"/>
          <w:iCs/>
          <w:color w:val="000000"/>
          <w:sz w:val="22"/>
          <w:szCs w:val="22"/>
          <w:lang w:val="en-US"/>
        </w:rPr>
        <w:t>s</w:t>
      </w:r>
      <w:r w:rsidR="002A7074">
        <w:rPr>
          <w:rFonts w:ascii="Arial" w:hAnsi="Arial" w:cs="Arial"/>
          <w:iCs/>
          <w:color w:val="000000"/>
          <w:sz w:val="22"/>
          <w:szCs w:val="22"/>
          <w:lang w:val="en-US"/>
        </w:rPr>
        <w:t xml:space="preserve"> of so</w:t>
      </w:r>
      <w:r w:rsidR="00937007">
        <w:rPr>
          <w:rFonts w:ascii="Arial" w:hAnsi="Arial" w:cs="Arial"/>
          <w:iCs/>
          <w:color w:val="000000"/>
          <w:sz w:val="22"/>
          <w:szCs w:val="22"/>
          <w:lang w:val="en-US"/>
        </w:rPr>
        <w:t xml:space="preserve">me </w:t>
      </w:r>
      <w:r w:rsidR="008851E6">
        <w:rPr>
          <w:rFonts w:ascii="Arial" w:hAnsi="Arial" w:cs="Arial"/>
          <w:iCs/>
          <w:color w:val="000000"/>
          <w:sz w:val="22"/>
          <w:szCs w:val="22"/>
          <w:lang w:val="en-US"/>
        </w:rPr>
        <w:t xml:space="preserve">of the </w:t>
      </w:r>
      <w:r w:rsidR="004F4F35">
        <w:rPr>
          <w:rFonts w:ascii="Arial" w:hAnsi="Arial" w:cs="Arial"/>
          <w:iCs/>
          <w:color w:val="000000"/>
          <w:sz w:val="22"/>
          <w:szCs w:val="22"/>
          <w:lang w:val="en-US"/>
        </w:rPr>
        <w:t>l</w:t>
      </w:r>
      <w:r w:rsidR="00937007">
        <w:rPr>
          <w:rFonts w:ascii="Arial" w:hAnsi="Arial" w:cs="Arial"/>
          <w:iCs/>
          <w:color w:val="000000"/>
          <w:sz w:val="22"/>
          <w:szCs w:val="22"/>
          <w:lang w:val="en-US"/>
        </w:rPr>
        <w:t xml:space="preserve">ocal youth-led organisations </w:t>
      </w:r>
      <w:r w:rsidR="004F4F35">
        <w:rPr>
          <w:rFonts w:ascii="Arial" w:hAnsi="Arial" w:cs="Arial"/>
          <w:iCs/>
          <w:color w:val="000000"/>
          <w:sz w:val="22"/>
          <w:szCs w:val="22"/>
          <w:lang w:val="en-US"/>
        </w:rPr>
        <w:t xml:space="preserve">and their </w:t>
      </w:r>
      <w:r w:rsidR="006D7AA5">
        <w:rPr>
          <w:rFonts w:ascii="Arial" w:hAnsi="Arial" w:cs="Arial"/>
          <w:iCs/>
          <w:color w:val="000000"/>
          <w:sz w:val="22"/>
          <w:szCs w:val="22"/>
          <w:lang w:val="en-US"/>
        </w:rPr>
        <w:t>par</w:t>
      </w:r>
      <w:r w:rsidR="008C7DAC">
        <w:rPr>
          <w:rFonts w:ascii="Arial" w:hAnsi="Arial" w:cs="Arial"/>
          <w:iCs/>
          <w:color w:val="000000"/>
          <w:sz w:val="22"/>
          <w:szCs w:val="22"/>
          <w:lang w:val="en-US"/>
        </w:rPr>
        <w:t xml:space="preserve">tnership with </w:t>
      </w:r>
      <w:r w:rsidR="006D7AA5">
        <w:rPr>
          <w:rFonts w:ascii="Arial" w:hAnsi="Arial" w:cs="Arial"/>
          <w:iCs/>
          <w:color w:val="000000"/>
          <w:sz w:val="22"/>
          <w:szCs w:val="22"/>
          <w:lang w:val="en-US"/>
        </w:rPr>
        <w:t>some of the stakeholders</w:t>
      </w:r>
      <w:r w:rsidR="008C7DAC">
        <w:rPr>
          <w:rFonts w:ascii="Arial" w:hAnsi="Arial" w:cs="Arial"/>
          <w:iCs/>
          <w:color w:val="000000"/>
          <w:sz w:val="22"/>
          <w:szCs w:val="22"/>
          <w:lang w:val="en-US"/>
        </w:rPr>
        <w:t xml:space="preserve"> in tackling the menace of conflict in northern Ghana. </w:t>
      </w:r>
      <w:r w:rsidR="00F928CF">
        <w:rPr>
          <w:rFonts w:ascii="Arial" w:hAnsi="Arial" w:cs="Arial"/>
          <w:iCs/>
          <w:color w:val="000000"/>
          <w:sz w:val="22"/>
          <w:szCs w:val="22"/>
          <w:lang w:val="en-US"/>
        </w:rPr>
        <w:t xml:space="preserve">Among them are government institutions (such as </w:t>
      </w:r>
      <w:r w:rsidR="00F928CF" w:rsidRPr="009E747B">
        <w:rPr>
          <w:rFonts w:ascii="Arial" w:hAnsi="Arial" w:cs="Arial"/>
          <w:iCs/>
          <w:color w:val="000000"/>
          <w:sz w:val="22"/>
          <w:szCs w:val="22"/>
          <w:lang w:val="en-US"/>
        </w:rPr>
        <w:t>National Commission for Civic Education</w:t>
      </w:r>
      <w:r w:rsidR="00F928CF">
        <w:rPr>
          <w:rFonts w:ascii="Arial" w:hAnsi="Arial" w:cs="Arial"/>
          <w:iCs/>
          <w:color w:val="000000"/>
          <w:sz w:val="22"/>
          <w:szCs w:val="22"/>
          <w:lang w:val="en-US"/>
        </w:rPr>
        <w:t xml:space="preserve">, </w:t>
      </w:r>
      <w:r w:rsidR="00F928CF" w:rsidRPr="009E747B">
        <w:rPr>
          <w:rFonts w:ascii="Arial" w:hAnsi="Arial" w:cs="Arial"/>
          <w:iCs/>
          <w:color w:val="000000"/>
          <w:sz w:val="22"/>
          <w:szCs w:val="22"/>
          <w:lang w:val="en-US"/>
        </w:rPr>
        <w:t>Electoral Commission of Ghana</w:t>
      </w:r>
      <w:r w:rsidR="00F928CF">
        <w:rPr>
          <w:rFonts w:ascii="Arial" w:hAnsi="Arial" w:cs="Arial"/>
          <w:iCs/>
          <w:color w:val="000000"/>
          <w:sz w:val="22"/>
          <w:szCs w:val="22"/>
          <w:lang w:val="en-US"/>
        </w:rPr>
        <w:t xml:space="preserve">, and </w:t>
      </w:r>
      <w:r w:rsidR="00F928CF" w:rsidRPr="009E747B">
        <w:rPr>
          <w:rFonts w:ascii="Arial" w:hAnsi="Arial" w:cs="Arial"/>
          <w:iCs/>
          <w:color w:val="000000"/>
          <w:sz w:val="22"/>
          <w:szCs w:val="22"/>
          <w:lang w:val="en-US"/>
        </w:rPr>
        <w:t>National Peace Council</w:t>
      </w:r>
      <w:r w:rsidR="00F928CF">
        <w:rPr>
          <w:rFonts w:ascii="Arial" w:hAnsi="Arial" w:cs="Arial"/>
          <w:iCs/>
          <w:color w:val="000000"/>
          <w:sz w:val="22"/>
          <w:szCs w:val="22"/>
          <w:lang w:val="en-US"/>
        </w:rPr>
        <w:t xml:space="preserve">), civil society (such as the </w:t>
      </w:r>
      <w:r w:rsidR="00F928CF" w:rsidRPr="009E747B">
        <w:rPr>
          <w:rFonts w:ascii="Arial" w:hAnsi="Arial" w:cs="Arial"/>
          <w:iCs/>
          <w:color w:val="000000"/>
          <w:sz w:val="22"/>
          <w:szCs w:val="22"/>
          <w:lang w:val="en-US"/>
        </w:rPr>
        <w:t>West Africa Network for Peacebuilding</w:t>
      </w:r>
      <w:r w:rsidR="00F928CF" w:rsidRPr="008F7058">
        <w:rPr>
          <w:lang w:val="en-US"/>
        </w:rPr>
        <w:t xml:space="preserve"> and the </w:t>
      </w:r>
      <w:r w:rsidR="00F928CF" w:rsidRPr="009E747B">
        <w:rPr>
          <w:rFonts w:ascii="Arial" w:hAnsi="Arial" w:cs="Arial"/>
          <w:iCs/>
          <w:color w:val="000000"/>
          <w:sz w:val="22"/>
          <w:szCs w:val="22"/>
          <w:lang w:val="en-US"/>
        </w:rPr>
        <w:t>Voices of Youth Coalition</w:t>
      </w:r>
      <w:r w:rsidR="00F928CF">
        <w:rPr>
          <w:rFonts w:ascii="Arial" w:hAnsi="Arial" w:cs="Arial"/>
          <w:iCs/>
          <w:color w:val="000000"/>
          <w:sz w:val="22"/>
          <w:szCs w:val="22"/>
          <w:lang w:val="en-US"/>
        </w:rPr>
        <w:t>), political parties, traditional authorities (paramount chiefs in the project locations) and religious organizations (catholic church), and local radio stations.</w:t>
      </w:r>
    </w:p>
    <w:p w14:paraId="432E4BB7" w14:textId="77777777" w:rsidR="00506BCA" w:rsidRPr="004E49C8" w:rsidRDefault="00506BCA" w:rsidP="009B76DD">
      <w:pPr>
        <w:rPr>
          <w:rFonts w:ascii="Arial" w:hAnsi="Arial" w:cs="Arial"/>
          <w:b/>
          <w:sz w:val="24"/>
          <w:szCs w:val="22"/>
          <w:lang w:val="en-GB"/>
        </w:rPr>
      </w:pPr>
    </w:p>
    <w:p w14:paraId="0081C2F4" w14:textId="01E442ED" w:rsidR="003F776D" w:rsidRPr="00E222A7" w:rsidRDefault="005C5AFE" w:rsidP="009B76DD">
      <w:pPr>
        <w:pStyle w:val="Listeafsnit"/>
        <w:numPr>
          <w:ilvl w:val="0"/>
          <w:numId w:val="2"/>
        </w:numPr>
        <w:rPr>
          <w:rFonts w:ascii="Arial" w:hAnsi="Arial" w:cs="Arial"/>
          <w:b/>
          <w:sz w:val="24"/>
          <w:szCs w:val="22"/>
          <w:lang w:val="en-GB"/>
        </w:rPr>
      </w:pPr>
      <w:r>
        <w:rPr>
          <w:rFonts w:ascii="Arial" w:hAnsi="Arial" w:cs="Arial"/>
          <w:b/>
          <w:sz w:val="24"/>
          <w:szCs w:val="22"/>
          <w:lang w:val="en-GB"/>
        </w:rPr>
        <w:t>The actual intervention</w:t>
      </w:r>
    </w:p>
    <w:p w14:paraId="621D112A" w14:textId="2A3B67F0" w:rsidR="00F33F0F" w:rsidRDefault="007E74D2" w:rsidP="009B76DD">
      <w:pPr>
        <w:jc w:val="both"/>
        <w:rPr>
          <w:rFonts w:ascii="Arial" w:hAnsi="Arial" w:cs="Arial"/>
          <w:sz w:val="22"/>
          <w:szCs w:val="22"/>
          <w:lang w:val="en-US"/>
        </w:rPr>
      </w:pPr>
      <w:r>
        <w:rPr>
          <w:rFonts w:ascii="Arial" w:hAnsi="Arial" w:cs="Arial"/>
          <w:sz w:val="22"/>
          <w:szCs w:val="22"/>
          <w:lang w:val="en-US"/>
        </w:rPr>
        <w:t>The Young Pe</w:t>
      </w:r>
      <w:r w:rsidR="004F2081">
        <w:rPr>
          <w:rFonts w:ascii="Arial" w:hAnsi="Arial" w:cs="Arial"/>
          <w:sz w:val="22"/>
          <w:szCs w:val="22"/>
          <w:lang w:val="en-US"/>
        </w:rPr>
        <w:t>ace</w:t>
      </w:r>
      <w:r>
        <w:rPr>
          <w:rFonts w:ascii="Arial" w:hAnsi="Arial" w:cs="Arial"/>
          <w:sz w:val="22"/>
          <w:szCs w:val="22"/>
          <w:lang w:val="en-US"/>
        </w:rPr>
        <w:t xml:space="preserve"> Ambassadors initiative is a </w:t>
      </w:r>
      <w:r w:rsidR="00F33F0F" w:rsidRPr="009A4112">
        <w:rPr>
          <w:rFonts w:ascii="Arial" w:hAnsi="Arial" w:cs="Arial"/>
          <w:sz w:val="22"/>
          <w:szCs w:val="22"/>
          <w:lang w:val="en-US"/>
        </w:rPr>
        <w:t xml:space="preserve">comprehensive project </w:t>
      </w:r>
      <w:r w:rsidR="004F2081">
        <w:rPr>
          <w:rFonts w:ascii="Arial" w:hAnsi="Arial" w:cs="Arial"/>
          <w:sz w:val="22"/>
          <w:szCs w:val="22"/>
          <w:lang w:val="en-US"/>
        </w:rPr>
        <w:t>focused on</w:t>
      </w:r>
      <w:r w:rsidR="00F33F0F" w:rsidRPr="009A4112">
        <w:rPr>
          <w:rFonts w:ascii="Arial" w:hAnsi="Arial" w:cs="Arial"/>
          <w:sz w:val="22"/>
          <w:szCs w:val="22"/>
          <w:lang w:val="en-US"/>
        </w:rPr>
        <w:t xml:space="preserve"> peacebuilding education, sensitization</w:t>
      </w:r>
      <w:r w:rsidR="004F2081">
        <w:rPr>
          <w:rFonts w:ascii="Arial" w:hAnsi="Arial" w:cs="Arial"/>
          <w:sz w:val="22"/>
          <w:szCs w:val="22"/>
          <w:lang w:val="en-US"/>
        </w:rPr>
        <w:t xml:space="preserve"> of youth</w:t>
      </w:r>
      <w:r w:rsidR="00F33F0F" w:rsidRPr="009A4112">
        <w:rPr>
          <w:rFonts w:ascii="Arial" w:hAnsi="Arial" w:cs="Arial"/>
          <w:sz w:val="22"/>
          <w:szCs w:val="22"/>
          <w:lang w:val="en-US"/>
        </w:rPr>
        <w:t xml:space="preserve"> and capacity building</w:t>
      </w:r>
      <w:r w:rsidR="00F86D9E">
        <w:rPr>
          <w:rFonts w:ascii="Arial" w:hAnsi="Arial" w:cs="Arial"/>
          <w:sz w:val="22"/>
          <w:szCs w:val="22"/>
          <w:lang w:val="en-US"/>
        </w:rPr>
        <w:t>/networking efforts</w:t>
      </w:r>
      <w:r w:rsidR="00F33F0F" w:rsidRPr="009A4112">
        <w:rPr>
          <w:rFonts w:ascii="Arial" w:hAnsi="Arial" w:cs="Arial"/>
          <w:sz w:val="22"/>
          <w:szCs w:val="22"/>
          <w:lang w:val="en-US"/>
        </w:rPr>
        <w:t xml:space="preserve"> </w:t>
      </w:r>
      <w:r w:rsidR="00F86D9E">
        <w:rPr>
          <w:rFonts w:ascii="Arial" w:hAnsi="Arial" w:cs="Arial"/>
          <w:sz w:val="22"/>
          <w:szCs w:val="22"/>
          <w:lang w:val="en-US"/>
        </w:rPr>
        <w:t xml:space="preserve">for youth organisations </w:t>
      </w:r>
      <w:r w:rsidR="00F33F0F" w:rsidRPr="009A4112">
        <w:rPr>
          <w:rFonts w:ascii="Arial" w:hAnsi="Arial" w:cs="Arial"/>
          <w:sz w:val="22"/>
          <w:szCs w:val="22"/>
          <w:lang w:val="en-US"/>
        </w:rPr>
        <w:t xml:space="preserve">necessary for building sustainable peace in </w:t>
      </w:r>
      <w:r w:rsidR="00F804D8">
        <w:rPr>
          <w:rFonts w:ascii="Arial" w:hAnsi="Arial" w:cs="Arial"/>
          <w:sz w:val="22"/>
          <w:szCs w:val="22"/>
          <w:lang w:val="en-US"/>
        </w:rPr>
        <w:t>n</w:t>
      </w:r>
      <w:r w:rsidR="00F804D8" w:rsidRPr="009A4112">
        <w:rPr>
          <w:rFonts w:ascii="Arial" w:hAnsi="Arial" w:cs="Arial"/>
          <w:sz w:val="22"/>
          <w:szCs w:val="22"/>
          <w:lang w:val="en-US"/>
        </w:rPr>
        <w:t xml:space="preserve">orthern </w:t>
      </w:r>
      <w:r w:rsidR="00F33F0F" w:rsidRPr="009A4112">
        <w:rPr>
          <w:rFonts w:ascii="Arial" w:hAnsi="Arial" w:cs="Arial"/>
          <w:sz w:val="22"/>
          <w:szCs w:val="22"/>
          <w:lang w:val="en-US"/>
        </w:rPr>
        <w:t xml:space="preserve">Ghana. While recognizing the importance of addressing root causes of conflict, the most urgent need at the current time is a project that can help maintain relative peace in </w:t>
      </w:r>
      <w:r w:rsidR="00F804D8">
        <w:rPr>
          <w:rFonts w:ascii="Arial" w:hAnsi="Arial" w:cs="Arial"/>
          <w:sz w:val="22"/>
          <w:szCs w:val="22"/>
          <w:lang w:val="en-US"/>
        </w:rPr>
        <w:t>n</w:t>
      </w:r>
      <w:r w:rsidR="00F804D8" w:rsidRPr="009A4112">
        <w:rPr>
          <w:rFonts w:ascii="Arial" w:hAnsi="Arial" w:cs="Arial"/>
          <w:sz w:val="22"/>
          <w:szCs w:val="22"/>
          <w:lang w:val="en-US"/>
        </w:rPr>
        <w:t xml:space="preserve">orthern </w:t>
      </w:r>
      <w:r w:rsidR="00F33F0F" w:rsidRPr="009A4112">
        <w:rPr>
          <w:rFonts w:ascii="Arial" w:hAnsi="Arial" w:cs="Arial"/>
          <w:sz w:val="22"/>
          <w:szCs w:val="22"/>
          <w:lang w:val="en-US"/>
        </w:rPr>
        <w:t xml:space="preserve">Ghana </w:t>
      </w:r>
      <w:r w:rsidR="00F804D8">
        <w:rPr>
          <w:rFonts w:ascii="Arial" w:hAnsi="Arial" w:cs="Arial"/>
          <w:sz w:val="22"/>
          <w:szCs w:val="22"/>
          <w:lang w:val="en-US"/>
        </w:rPr>
        <w:t>before, during and after</w:t>
      </w:r>
      <w:r w:rsidR="00F804D8" w:rsidRPr="009A4112">
        <w:rPr>
          <w:rFonts w:ascii="Arial" w:hAnsi="Arial" w:cs="Arial"/>
          <w:sz w:val="22"/>
          <w:szCs w:val="22"/>
          <w:lang w:val="en-US"/>
        </w:rPr>
        <w:t xml:space="preserve"> </w:t>
      </w:r>
      <w:r w:rsidR="00F33F0F" w:rsidRPr="009A4112">
        <w:rPr>
          <w:rFonts w:ascii="Arial" w:hAnsi="Arial" w:cs="Arial"/>
          <w:sz w:val="22"/>
          <w:szCs w:val="22"/>
          <w:lang w:val="en-US"/>
        </w:rPr>
        <w:t>the Presidential and Parliamentary Elections, so more concentrated attention can be focused on the root causes</w:t>
      </w:r>
      <w:r w:rsidR="004F2081">
        <w:rPr>
          <w:rFonts w:ascii="Arial" w:hAnsi="Arial" w:cs="Arial"/>
          <w:sz w:val="22"/>
          <w:szCs w:val="22"/>
          <w:lang w:val="en-US"/>
        </w:rPr>
        <w:t>,</w:t>
      </w:r>
      <w:r w:rsidR="00F33F0F" w:rsidRPr="009A4112">
        <w:rPr>
          <w:rFonts w:ascii="Arial" w:hAnsi="Arial" w:cs="Arial"/>
          <w:sz w:val="22"/>
          <w:szCs w:val="22"/>
          <w:lang w:val="en-US"/>
        </w:rPr>
        <w:t xml:space="preserve"> following </w:t>
      </w:r>
      <w:r w:rsidR="004F2081">
        <w:rPr>
          <w:rFonts w:ascii="Arial" w:hAnsi="Arial" w:cs="Arial"/>
          <w:sz w:val="22"/>
          <w:szCs w:val="22"/>
          <w:lang w:val="en-US"/>
        </w:rPr>
        <w:t xml:space="preserve">the </w:t>
      </w:r>
      <w:r w:rsidR="00F33F0F" w:rsidRPr="009A4112">
        <w:rPr>
          <w:rFonts w:ascii="Arial" w:hAnsi="Arial" w:cs="Arial"/>
          <w:sz w:val="22"/>
          <w:szCs w:val="22"/>
          <w:lang w:val="en-US"/>
        </w:rPr>
        <w:t>elections.</w:t>
      </w:r>
    </w:p>
    <w:p w14:paraId="3F88173F" w14:textId="62F0AFEA" w:rsidR="009E7ABE" w:rsidRDefault="009E7ABE" w:rsidP="009B76DD">
      <w:pPr>
        <w:jc w:val="both"/>
        <w:rPr>
          <w:rFonts w:ascii="Arial" w:hAnsi="Arial" w:cs="Arial"/>
          <w:sz w:val="22"/>
          <w:szCs w:val="22"/>
          <w:lang w:val="en-US"/>
        </w:rPr>
      </w:pPr>
    </w:p>
    <w:p w14:paraId="7ADF28F6" w14:textId="1A961233" w:rsidR="006C60E8" w:rsidRDefault="009E7ABE" w:rsidP="009B76DD">
      <w:pPr>
        <w:jc w:val="both"/>
        <w:rPr>
          <w:rFonts w:ascii="Arial" w:eastAsia="Arial" w:hAnsi="Arial" w:cs="Arial"/>
          <w:sz w:val="22"/>
          <w:szCs w:val="22"/>
          <w:lang w:val="en-US"/>
        </w:rPr>
      </w:pPr>
      <w:r w:rsidRPr="00D7243D">
        <w:rPr>
          <w:rFonts w:ascii="Arial" w:eastAsia="Arial" w:hAnsi="Arial" w:cs="Arial"/>
          <w:sz w:val="22"/>
          <w:szCs w:val="22"/>
          <w:lang w:val="en-US"/>
        </w:rPr>
        <w:t xml:space="preserve">The project is designed carefully to be highly participatory in nature, in that young people’s active involvement in shaping their societies </w:t>
      </w:r>
      <w:r w:rsidR="004F2081">
        <w:rPr>
          <w:rFonts w:ascii="Arial" w:eastAsia="Arial" w:hAnsi="Arial" w:cs="Arial"/>
          <w:sz w:val="22"/>
          <w:szCs w:val="22"/>
          <w:lang w:val="en-US"/>
        </w:rPr>
        <w:t xml:space="preserve">has been characterizing the request and initiation and </w:t>
      </w:r>
      <w:r w:rsidR="00D63805">
        <w:rPr>
          <w:rFonts w:ascii="Arial" w:eastAsia="Arial" w:hAnsi="Arial" w:cs="Arial"/>
          <w:sz w:val="22"/>
          <w:szCs w:val="22"/>
          <w:lang w:val="en-US"/>
        </w:rPr>
        <w:t xml:space="preserve">also </w:t>
      </w:r>
      <w:r w:rsidR="004F2081">
        <w:rPr>
          <w:rFonts w:ascii="Arial" w:eastAsia="Arial" w:hAnsi="Arial" w:cs="Arial"/>
          <w:sz w:val="22"/>
          <w:szCs w:val="22"/>
          <w:lang w:val="en-US"/>
        </w:rPr>
        <w:t xml:space="preserve">the </w:t>
      </w:r>
      <w:r w:rsidRPr="00D7243D">
        <w:rPr>
          <w:rFonts w:ascii="Arial" w:eastAsia="Arial" w:hAnsi="Arial" w:cs="Arial"/>
          <w:sz w:val="22"/>
          <w:szCs w:val="22"/>
          <w:lang w:val="en-US"/>
        </w:rPr>
        <w:t xml:space="preserve">core </w:t>
      </w:r>
      <w:r w:rsidR="004F2081">
        <w:rPr>
          <w:rFonts w:ascii="Arial" w:eastAsia="Arial" w:hAnsi="Arial" w:cs="Arial"/>
          <w:sz w:val="22"/>
          <w:szCs w:val="22"/>
          <w:lang w:val="en-US"/>
        </w:rPr>
        <w:t>activities of</w:t>
      </w:r>
      <w:r w:rsidRPr="00D7243D">
        <w:rPr>
          <w:rFonts w:ascii="Arial" w:eastAsia="Arial" w:hAnsi="Arial" w:cs="Arial"/>
          <w:sz w:val="22"/>
          <w:szCs w:val="22"/>
          <w:lang w:val="en-US"/>
        </w:rPr>
        <w:t xml:space="preserve"> the projec</w:t>
      </w:r>
      <w:r w:rsidR="00D63805">
        <w:rPr>
          <w:rFonts w:ascii="Arial" w:eastAsia="Arial" w:hAnsi="Arial" w:cs="Arial"/>
          <w:sz w:val="22"/>
          <w:szCs w:val="22"/>
          <w:lang w:val="en-US"/>
        </w:rPr>
        <w:t xml:space="preserve">t; </w:t>
      </w:r>
      <w:r w:rsidRPr="00D7243D">
        <w:rPr>
          <w:rFonts w:ascii="Arial" w:eastAsia="Arial" w:hAnsi="Arial" w:cs="Arial"/>
          <w:sz w:val="22"/>
          <w:szCs w:val="22"/>
          <w:lang w:val="en-US"/>
        </w:rPr>
        <w:t>strengthened through mobilizing, organizing and youth-led capacity building, for increased and quality youth participation</w:t>
      </w:r>
      <w:r w:rsidR="006644FE">
        <w:rPr>
          <w:rFonts w:ascii="Arial" w:eastAsia="Arial" w:hAnsi="Arial" w:cs="Arial"/>
          <w:sz w:val="22"/>
          <w:szCs w:val="22"/>
          <w:lang w:val="en-US"/>
        </w:rPr>
        <w:t xml:space="preserve"> and for networking among the youth organisations locally to acknowledge each other and stand more unified instead of being ‘played out’ against each other, as seen previously.</w:t>
      </w:r>
      <w:r w:rsidRPr="00D7243D">
        <w:rPr>
          <w:rFonts w:ascii="Arial" w:eastAsia="Arial" w:hAnsi="Arial" w:cs="Arial"/>
          <w:sz w:val="22"/>
          <w:szCs w:val="22"/>
          <w:lang w:val="en-US"/>
        </w:rPr>
        <w:t xml:space="preserve"> </w:t>
      </w:r>
      <w:r w:rsidR="00D63805">
        <w:rPr>
          <w:rFonts w:ascii="Arial" w:eastAsia="Arial" w:hAnsi="Arial" w:cs="Arial"/>
          <w:sz w:val="22"/>
          <w:szCs w:val="22"/>
          <w:lang w:val="en-US"/>
        </w:rPr>
        <w:t xml:space="preserve">Initially, the request was for youth-led organisations in the target area to be assisted in how to navigate as youth organisations, as a </w:t>
      </w:r>
      <w:r w:rsidR="006C60E8">
        <w:rPr>
          <w:rFonts w:ascii="Arial" w:eastAsia="Arial" w:hAnsi="Arial" w:cs="Arial"/>
          <w:sz w:val="22"/>
          <w:szCs w:val="22"/>
          <w:lang w:val="en-US"/>
        </w:rPr>
        <w:t xml:space="preserve">united and </w:t>
      </w:r>
      <w:r w:rsidR="00D63805">
        <w:rPr>
          <w:rFonts w:ascii="Arial" w:eastAsia="Arial" w:hAnsi="Arial" w:cs="Arial"/>
          <w:sz w:val="22"/>
          <w:szCs w:val="22"/>
          <w:lang w:val="en-US"/>
        </w:rPr>
        <w:t xml:space="preserve">collective force, to promote peace during the elections, knowing that whenever youth are </w:t>
      </w:r>
      <w:r w:rsidR="006C60E8">
        <w:rPr>
          <w:rFonts w:ascii="Arial" w:eastAsia="Arial" w:hAnsi="Arial" w:cs="Arial"/>
          <w:sz w:val="22"/>
          <w:szCs w:val="22"/>
          <w:lang w:val="en-US"/>
        </w:rPr>
        <w:t xml:space="preserve">truly </w:t>
      </w:r>
      <w:r w:rsidR="00D63805">
        <w:rPr>
          <w:rFonts w:ascii="Arial" w:eastAsia="Arial" w:hAnsi="Arial" w:cs="Arial"/>
          <w:sz w:val="22"/>
          <w:szCs w:val="22"/>
          <w:lang w:val="en-US"/>
        </w:rPr>
        <w:t>seen as part of the solution</w:t>
      </w:r>
      <w:r w:rsidR="006C60E8">
        <w:rPr>
          <w:rFonts w:ascii="Arial" w:eastAsia="Arial" w:hAnsi="Arial" w:cs="Arial"/>
          <w:sz w:val="22"/>
          <w:szCs w:val="22"/>
          <w:lang w:val="en-US"/>
        </w:rPr>
        <w:t xml:space="preserve"> and not as </w:t>
      </w:r>
      <w:r w:rsidR="00355AB2">
        <w:rPr>
          <w:rFonts w:ascii="Arial" w:eastAsia="Arial" w:hAnsi="Arial" w:cs="Arial"/>
          <w:sz w:val="22"/>
          <w:szCs w:val="22"/>
          <w:lang w:val="en-US"/>
        </w:rPr>
        <w:t xml:space="preserve">either useless or as </w:t>
      </w:r>
      <w:r w:rsidR="006C60E8">
        <w:rPr>
          <w:rFonts w:ascii="Arial" w:eastAsia="Arial" w:hAnsi="Arial" w:cs="Arial"/>
          <w:sz w:val="22"/>
          <w:szCs w:val="22"/>
          <w:lang w:val="en-US"/>
        </w:rPr>
        <w:t>trouble makers</w:t>
      </w:r>
      <w:r w:rsidR="00D63805">
        <w:rPr>
          <w:rFonts w:ascii="Arial" w:eastAsia="Arial" w:hAnsi="Arial" w:cs="Arial"/>
          <w:sz w:val="22"/>
          <w:szCs w:val="22"/>
          <w:lang w:val="en-US"/>
        </w:rPr>
        <w:t xml:space="preserve">, it will be much easier to gain ground support for also their other activities. </w:t>
      </w:r>
    </w:p>
    <w:p w14:paraId="612B1A65" w14:textId="77777777" w:rsidR="00D63805" w:rsidRDefault="00D63805" w:rsidP="009B76DD">
      <w:pPr>
        <w:jc w:val="both"/>
        <w:rPr>
          <w:rFonts w:ascii="Arial" w:eastAsia="Arial" w:hAnsi="Arial" w:cs="Arial"/>
          <w:sz w:val="22"/>
          <w:szCs w:val="22"/>
          <w:lang w:val="en-US"/>
        </w:rPr>
      </w:pPr>
    </w:p>
    <w:p w14:paraId="75FF1975" w14:textId="7C804D86" w:rsidR="00F33F0F" w:rsidRPr="00D63805" w:rsidRDefault="00F33F0F" w:rsidP="009B76DD">
      <w:pPr>
        <w:jc w:val="both"/>
        <w:rPr>
          <w:rFonts w:ascii="Arial" w:eastAsia="Arial" w:hAnsi="Arial" w:cs="Arial"/>
          <w:sz w:val="22"/>
          <w:szCs w:val="22"/>
          <w:lang w:val="en-US"/>
        </w:rPr>
      </w:pPr>
      <w:r w:rsidRPr="009A4112">
        <w:rPr>
          <w:rFonts w:ascii="Arial" w:hAnsi="Arial" w:cs="Arial"/>
          <w:b/>
          <w:sz w:val="22"/>
          <w:szCs w:val="22"/>
          <w:lang w:val="en-US"/>
        </w:rPr>
        <w:t>Theory of Change</w:t>
      </w:r>
    </w:p>
    <w:p w14:paraId="2E2BAE7A" w14:textId="77777777" w:rsidR="00CE6568" w:rsidRDefault="009E7ABE" w:rsidP="009B76DD">
      <w:pPr>
        <w:tabs>
          <w:tab w:val="left" w:pos="2216"/>
          <w:tab w:val="right" w:pos="9027"/>
        </w:tabs>
        <w:jc w:val="both"/>
        <w:rPr>
          <w:rFonts w:ascii="Arial" w:hAnsi="Arial" w:cs="Arial"/>
          <w:sz w:val="22"/>
          <w:szCs w:val="22"/>
          <w:lang w:val="en-US"/>
        </w:rPr>
      </w:pPr>
      <w:r>
        <w:rPr>
          <w:rFonts w:ascii="Arial" w:hAnsi="Arial" w:cs="Arial"/>
          <w:sz w:val="22"/>
          <w:szCs w:val="22"/>
          <w:lang w:val="en-US"/>
        </w:rPr>
        <w:t>The project is premised on the believe that, w</w:t>
      </w:r>
      <w:r w:rsidR="00F33F0F" w:rsidRPr="009A4112">
        <w:rPr>
          <w:rFonts w:ascii="Arial" w:hAnsi="Arial" w:cs="Arial"/>
          <w:sz w:val="22"/>
          <w:szCs w:val="22"/>
          <w:lang w:val="en-US"/>
        </w:rPr>
        <w:t>hen youth are actively engaged in positive peacebuilding activities</w:t>
      </w:r>
      <w:r w:rsidR="00D63805">
        <w:rPr>
          <w:rFonts w:ascii="Arial" w:hAnsi="Arial" w:cs="Arial"/>
          <w:sz w:val="22"/>
          <w:szCs w:val="22"/>
          <w:lang w:val="en-US"/>
        </w:rPr>
        <w:t xml:space="preserve">; </w:t>
      </w:r>
      <w:r w:rsidR="00F33F0F" w:rsidRPr="009A4112">
        <w:rPr>
          <w:rFonts w:ascii="Arial" w:hAnsi="Arial" w:cs="Arial"/>
          <w:sz w:val="22"/>
          <w:szCs w:val="22"/>
          <w:lang w:val="en-US"/>
        </w:rPr>
        <w:t xml:space="preserve">regional and local peacebuilding institutions are strengthened and functioning effectively and community members value peace and commit to creating a culture of non-violence, community members in the </w:t>
      </w:r>
      <w:r w:rsidR="00F804D8">
        <w:rPr>
          <w:rFonts w:ascii="Arial" w:hAnsi="Arial" w:cs="Arial"/>
          <w:sz w:val="22"/>
          <w:szCs w:val="22"/>
          <w:lang w:val="en-US"/>
        </w:rPr>
        <w:t>three</w:t>
      </w:r>
      <w:r w:rsidR="00F804D8" w:rsidRPr="009A4112">
        <w:rPr>
          <w:rFonts w:ascii="Arial" w:hAnsi="Arial" w:cs="Arial"/>
          <w:sz w:val="22"/>
          <w:szCs w:val="22"/>
          <w:lang w:val="en-US"/>
        </w:rPr>
        <w:t xml:space="preserve"> </w:t>
      </w:r>
      <w:r w:rsidR="00F33F0F" w:rsidRPr="009A4112">
        <w:rPr>
          <w:rFonts w:ascii="Arial" w:hAnsi="Arial" w:cs="Arial"/>
          <w:sz w:val="22"/>
          <w:szCs w:val="22"/>
          <w:lang w:val="en-US"/>
        </w:rPr>
        <w:t xml:space="preserve">target </w:t>
      </w:r>
      <w:r w:rsidR="00F804D8">
        <w:rPr>
          <w:rFonts w:ascii="Arial" w:hAnsi="Arial" w:cs="Arial"/>
          <w:sz w:val="22"/>
          <w:szCs w:val="22"/>
          <w:lang w:val="en-US"/>
        </w:rPr>
        <w:t>r</w:t>
      </w:r>
      <w:r w:rsidR="00F804D8" w:rsidRPr="009A4112">
        <w:rPr>
          <w:rFonts w:ascii="Arial" w:hAnsi="Arial" w:cs="Arial"/>
          <w:sz w:val="22"/>
          <w:szCs w:val="22"/>
          <w:lang w:val="en-US"/>
        </w:rPr>
        <w:t xml:space="preserve">egions </w:t>
      </w:r>
      <w:r w:rsidR="00F33F0F" w:rsidRPr="009A4112">
        <w:rPr>
          <w:rFonts w:ascii="Arial" w:hAnsi="Arial" w:cs="Arial"/>
          <w:sz w:val="22"/>
          <w:szCs w:val="22"/>
          <w:lang w:val="en-US"/>
        </w:rPr>
        <w:t xml:space="preserve">of </w:t>
      </w:r>
      <w:r w:rsidR="00F804D8">
        <w:rPr>
          <w:rFonts w:ascii="Arial" w:hAnsi="Arial" w:cs="Arial"/>
          <w:sz w:val="22"/>
          <w:szCs w:val="22"/>
          <w:lang w:val="en-US"/>
        </w:rPr>
        <w:t>n</w:t>
      </w:r>
      <w:r w:rsidR="00F804D8" w:rsidRPr="009A4112">
        <w:rPr>
          <w:rFonts w:ascii="Arial" w:hAnsi="Arial" w:cs="Arial"/>
          <w:sz w:val="22"/>
          <w:szCs w:val="22"/>
          <w:lang w:val="en-US"/>
        </w:rPr>
        <w:t xml:space="preserve">orthern </w:t>
      </w:r>
      <w:r w:rsidR="00F33F0F" w:rsidRPr="009A4112">
        <w:rPr>
          <w:rFonts w:ascii="Arial" w:hAnsi="Arial" w:cs="Arial"/>
          <w:sz w:val="22"/>
          <w:szCs w:val="22"/>
          <w:lang w:val="en-US"/>
        </w:rPr>
        <w:t xml:space="preserve">Ghana will use peaceful pathways to resolve their conflicts. </w:t>
      </w:r>
    </w:p>
    <w:p w14:paraId="65A5F4C6" w14:textId="639EA224" w:rsidR="00CE6568" w:rsidRDefault="00CE6568" w:rsidP="009B76DD">
      <w:pPr>
        <w:tabs>
          <w:tab w:val="left" w:pos="2216"/>
          <w:tab w:val="right" w:pos="9027"/>
        </w:tabs>
        <w:jc w:val="both"/>
        <w:rPr>
          <w:rFonts w:ascii="Arial" w:hAnsi="Arial" w:cs="Arial"/>
          <w:sz w:val="22"/>
          <w:szCs w:val="22"/>
          <w:lang w:val="en-US"/>
        </w:rPr>
      </w:pPr>
    </w:p>
    <w:p w14:paraId="57BF1A44" w14:textId="77777777" w:rsidR="008851E6" w:rsidRDefault="008851E6" w:rsidP="009B76DD">
      <w:pPr>
        <w:tabs>
          <w:tab w:val="left" w:pos="2216"/>
          <w:tab w:val="right" w:pos="9027"/>
        </w:tabs>
        <w:jc w:val="both"/>
        <w:rPr>
          <w:rFonts w:ascii="Arial" w:hAnsi="Arial" w:cs="Arial"/>
          <w:sz w:val="22"/>
          <w:szCs w:val="22"/>
          <w:lang w:val="en-US"/>
        </w:rPr>
      </w:pPr>
    </w:p>
    <w:p w14:paraId="56809A69" w14:textId="5CD15490" w:rsidR="00F33F0F" w:rsidRDefault="00282A11" w:rsidP="009B76DD">
      <w:pPr>
        <w:tabs>
          <w:tab w:val="left" w:pos="2216"/>
          <w:tab w:val="right" w:pos="9027"/>
        </w:tabs>
        <w:jc w:val="both"/>
        <w:rPr>
          <w:rFonts w:ascii="Arial" w:hAnsi="Arial" w:cs="Arial"/>
          <w:sz w:val="22"/>
          <w:szCs w:val="22"/>
          <w:lang w:val="en-US"/>
        </w:rPr>
      </w:pPr>
      <w:r>
        <w:rPr>
          <w:rFonts w:ascii="Arial" w:hAnsi="Arial" w:cs="Arial"/>
          <w:sz w:val="22"/>
          <w:szCs w:val="22"/>
          <w:lang w:val="en-US"/>
        </w:rPr>
        <w:lastRenderedPageBreak/>
        <w:t>Th</w:t>
      </w:r>
      <w:r w:rsidR="009E7ABE">
        <w:rPr>
          <w:rFonts w:ascii="Arial" w:hAnsi="Arial" w:cs="Arial"/>
          <w:sz w:val="22"/>
          <w:szCs w:val="22"/>
          <w:lang w:val="en-US"/>
        </w:rPr>
        <w:t>is</w:t>
      </w:r>
      <w:r>
        <w:rPr>
          <w:rFonts w:ascii="Arial" w:hAnsi="Arial" w:cs="Arial"/>
          <w:sz w:val="22"/>
          <w:szCs w:val="22"/>
          <w:lang w:val="en-US"/>
        </w:rPr>
        <w:t xml:space="preserve"> is illustrated in the diagram below</w:t>
      </w:r>
      <w:r w:rsidR="009E7ABE">
        <w:rPr>
          <w:rFonts w:ascii="Arial" w:hAnsi="Arial" w:cs="Arial"/>
          <w:sz w:val="22"/>
          <w:szCs w:val="22"/>
          <w:lang w:val="en-US"/>
        </w:rPr>
        <w:t>.</w:t>
      </w:r>
    </w:p>
    <w:p w14:paraId="12D24D2E" w14:textId="77777777" w:rsidR="00355AB2" w:rsidRDefault="00355AB2" w:rsidP="009B76DD">
      <w:pPr>
        <w:tabs>
          <w:tab w:val="left" w:pos="2216"/>
          <w:tab w:val="right" w:pos="9027"/>
        </w:tabs>
        <w:jc w:val="both"/>
        <w:rPr>
          <w:rFonts w:ascii="Arial" w:hAnsi="Arial" w:cs="Arial"/>
          <w:sz w:val="22"/>
          <w:szCs w:val="22"/>
          <w:lang w:val="en-US"/>
        </w:rPr>
      </w:pPr>
    </w:p>
    <w:p w14:paraId="2594DFE6" w14:textId="2B77CF37" w:rsidR="009E7ABE" w:rsidRPr="009A4112" w:rsidRDefault="00DA5B27" w:rsidP="009B76DD">
      <w:pPr>
        <w:tabs>
          <w:tab w:val="left" w:pos="2216"/>
          <w:tab w:val="right" w:pos="9027"/>
        </w:tabs>
        <w:jc w:val="both"/>
        <w:rPr>
          <w:rFonts w:ascii="Arial" w:hAnsi="Arial" w:cs="Arial"/>
          <w:sz w:val="22"/>
          <w:szCs w:val="22"/>
          <w:lang w:val="en-US"/>
        </w:rPr>
      </w:pPr>
      <w:r w:rsidRPr="009A4112">
        <w:rPr>
          <w:rFonts w:ascii="Arial" w:hAnsi="Arial" w:cs="Arial"/>
          <w:b/>
          <w:noProof/>
          <w:sz w:val="22"/>
          <w:szCs w:val="22"/>
          <w:lang w:val="en-GB" w:eastAsia="en-GB"/>
        </w:rPr>
        <w:drawing>
          <wp:anchor distT="0" distB="0" distL="114300" distR="114300" simplePos="0" relativeHeight="251657216" behindDoc="1" locked="0" layoutInCell="1" allowOverlap="1" wp14:anchorId="28A6BE4A" wp14:editId="3447DA37">
            <wp:simplePos x="0" y="0"/>
            <wp:positionH relativeFrom="column">
              <wp:posOffset>914400</wp:posOffset>
            </wp:positionH>
            <wp:positionV relativeFrom="paragraph">
              <wp:posOffset>50800</wp:posOffset>
            </wp:positionV>
            <wp:extent cx="4953000" cy="3552825"/>
            <wp:effectExtent l="0" t="0" r="0" b="28575"/>
            <wp:wrapTight wrapText="bothSides">
              <wp:wrapPolygon edited="0">
                <wp:start x="9554" y="0"/>
                <wp:lineTo x="8557" y="116"/>
                <wp:lineTo x="5483" y="1506"/>
                <wp:lineTo x="3738" y="3706"/>
                <wp:lineTo x="2658" y="5559"/>
                <wp:lineTo x="1994" y="7412"/>
                <wp:lineTo x="1662" y="9265"/>
                <wp:lineTo x="1578" y="11118"/>
                <wp:lineTo x="1745" y="12972"/>
                <wp:lineTo x="2160" y="14825"/>
                <wp:lineTo x="2908" y="16678"/>
                <wp:lineTo x="4071" y="18531"/>
                <wp:lineTo x="6148" y="20384"/>
                <wp:lineTo x="6231" y="20616"/>
                <wp:lineTo x="8889" y="21658"/>
                <wp:lineTo x="9388" y="21658"/>
                <wp:lineTo x="12212" y="21658"/>
                <wp:lineTo x="12794" y="21658"/>
                <wp:lineTo x="15369" y="20616"/>
                <wp:lineTo x="15452" y="20384"/>
                <wp:lineTo x="17529" y="18531"/>
                <wp:lineTo x="18775" y="16678"/>
                <wp:lineTo x="19440" y="14825"/>
                <wp:lineTo x="19855" y="12972"/>
                <wp:lineTo x="20022" y="11118"/>
                <wp:lineTo x="19938" y="9265"/>
                <wp:lineTo x="19606" y="7412"/>
                <wp:lineTo x="18942" y="5559"/>
                <wp:lineTo x="17862" y="3706"/>
                <wp:lineTo x="16532" y="2201"/>
                <wp:lineTo x="16117" y="1506"/>
                <wp:lineTo x="13043" y="116"/>
                <wp:lineTo x="12046" y="0"/>
                <wp:lineTo x="9554" y="0"/>
              </wp:wrapPolygon>
            </wp:wrapTight>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1EB08032" w14:textId="7A29BD3D" w:rsidR="00F33F0F" w:rsidRPr="009A4112" w:rsidRDefault="00D63805" w:rsidP="009B76DD">
      <w:pPr>
        <w:tabs>
          <w:tab w:val="left" w:pos="2216"/>
          <w:tab w:val="right" w:pos="9027"/>
        </w:tabs>
        <w:jc w:val="both"/>
        <w:rPr>
          <w:rFonts w:ascii="Arial" w:hAnsi="Arial" w:cs="Arial"/>
          <w:sz w:val="22"/>
          <w:szCs w:val="22"/>
          <w:lang w:val="en-US"/>
        </w:rPr>
      </w:pPr>
      <w:r>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5E9581F0" wp14:editId="4A63985A">
                <wp:simplePos x="0" y="0"/>
                <wp:positionH relativeFrom="margin">
                  <wp:align>left</wp:align>
                </wp:positionH>
                <wp:positionV relativeFrom="paragraph">
                  <wp:posOffset>159616</wp:posOffset>
                </wp:positionV>
                <wp:extent cx="1597314" cy="882015"/>
                <wp:effectExtent l="0" t="19050" r="41275" b="32385"/>
                <wp:wrapNone/>
                <wp:docPr id="2"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314" cy="882015"/>
                        </a:xfrm>
                        <a:prstGeom prst="rightArrow">
                          <a:avLst>
                            <a:gd name="adj1" fmla="val 50000"/>
                            <a:gd name="adj2" fmla="val 50021"/>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5E8EC2F" w14:textId="77777777" w:rsidR="00072A88" w:rsidRDefault="00072A88" w:rsidP="00F33F0F">
                            <w:pPr>
                              <w:jc w:val="center"/>
                            </w:pPr>
                            <w:r>
                              <w:t>Sphere of Interest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E9581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left:0;text-align:left;margin-left:0;margin-top:12.55pt;width:125.75pt;height:6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" adj="15634" fillcolor="#4f81bd [3204]" strokecolor="#243f60 [1604]" strokeweight="2pt">
                <v:textbox>
                  <w:txbxContent>
                    <w:p w14:paraId="55E8EC2F" w14:textId="77777777" w:rsidR="00072A88" w:rsidRDefault="00072A88" w:rsidP="00F33F0F">
                      <w:pPr>
                        <w:jc w:val="center"/>
                      </w:pPr>
                      <w:r>
                        <w:t>Sphere of Interest</w:t>
                      </w:r>
                    </w:p>
                  </w:txbxContent>
                </v:textbox>
                <w10:wrap anchorx="margin"/>
              </v:shape>
            </w:pict>
          </mc:Fallback>
        </mc:AlternateContent>
      </w:r>
    </w:p>
    <w:p w14:paraId="7432ADAA" w14:textId="1A899723" w:rsidR="00F33F0F" w:rsidRPr="00CE6568" w:rsidRDefault="00D63805" w:rsidP="009B76DD">
      <w:pPr>
        <w:tabs>
          <w:tab w:val="left" w:pos="2216"/>
        </w:tabs>
        <w:rPr>
          <w:rFonts w:ascii="Arial" w:hAnsi="Arial" w:cs="Arial"/>
          <w:b/>
          <w:sz w:val="22"/>
          <w:szCs w:val="22"/>
          <w:lang w:val="en-US"/>
        </w:rPr>
      </w:pPr>
      <w:r>
        <w:rPr>
          <w:rFonts w:ascii="Arial" w:hAnsi="Arial" w:cs="Arial"/>
          <w:noProof/>
          <w:sz w:val="22"/>
          <w:szCs w:val="22"/>
          <w:lang w:val="en-GB" w:eastAsia="en-GB"/>
        </w:rPr>
        <mc:AlternateContent>
          <mc:Choice Requires="wps">
            <w:drawing>
              <wp:anchor distT="0" distB="0" distL="114300" distR="114300" simplePos="0" relativeHeight="251654144" behindDoc="0" locked="0" layoutInCell="1" allowOverlap="1" wp14:anchorId="3B484540" wp14:editId="6FC38DFA">
                <wp:simplePos x="0" y="0"/>
                <wp:positionH relativeFrom="margin">
                  <wp:align>left</wp:align>
                </wp:positionH>
                <wp:positionV relativeFrom="paragraph">
                  <wp:posOffset>1940040</wp:posOffset>
                </wp:positionV>
                <wp:extent cx="1565564" cy="882015"/>
                <wp:effectExtent l="0" t="19050" r="34925" b="32385"/>
                <wp:wrapNone/>
                <wp:docPr id="3"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564" cy="88201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8D915BC" w14:textId="77777777" w:rsidR="00072A88" w:rsidRDefault="00072A88" w:rsidP="00F33F0F">
                            <w:pPr>
                              <w:jc w:val="center"/>
                            </w:pPr>
                            <w:r>
                              <w:t>Spheres of Control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B484540" id="Right Arrow 25" o:spid="_x0000_s1027" type="#_x0000_t13" style="position:absolute;margin-left:0;margin-top:152.75pt;width:123.25pt;height:69.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" adj="15515" fillcolor="#4f81bd [3204]" strokecolor="#243f60 [1604]" strokeweight="2pt">
                <v:textbox>
                  <w:txbxContent>
                    <w:p w14:paraId="68D915BC" w14:textId="77777777" w:rsidR="00072A88" w:rsidRDefault="00072A88" w:rsidP="00F33F0F">
                      <w:pPr>
                        <w:jc w:val="center"/>
                      </w:pPr>
                      <w:r>
                        <w:t>Spheres of Control</w:t>
                      </w:r>
                    </w:p>
                  </w:txbxContent>
                </v:textbox>
                <w10:wrap anchorx="margin"/>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49682460" wp14:editId="7A14D5A8">
                <wp:simplePos x="0" y="0"/>
                <wp:positionH relativeFrom="margin">
                  <wp:posOffset>18473</wp:posOffset>
                </wp:positionH>
                <wp:positionV relativeFrom="paragraph">
                  <wp:posOffset>960755</wp:posOffset>
                </wp:positionV>
                <wp:extent cx="1570182" cy="882015"/>
                <wp:effectExtent l="0" t="19050" r="30480" b="32385"/>
                <wp:wrapNone/>
                <wp:docPr id="4"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182" cy="882015"/>
                        </a:xfrm>
                        <a:prstGeom prst="rightArrow">
                          <a:avLst>
                            <a:gd name="adj1" fmla="val 50000"/>
                            <a:gd name="adj2" fmla="val 4999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1FDED827" w14:textId="3AFBAF4D" w:rsidR="00072A88" w:rsidRDefault="00072A88" w:rsidP="00F33F0F">
                            <w:pPr>
                              <w:jc w:val="center"/>
                            </w:pPr>
                            <w:r>
                              <w:t xml:space="preserve">Sphere of </w:t>
                            </w:r>
                            <w:proofErr w:type="spellStart"/>
                            <w:r>
                              <w:t>Influence</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9682460" id="Right Arrow 27" o:spid="_x0000_s1028" type="#_x0000_t13" style="position:absolute;margin-left:1.45pt;margin-top:75.65pt;width:123.65pt;height:6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" adj="15534" fillcolor="#4f81bd [3204]" strokecolor="#243f60 [1604]" strokeweight="2pt">
                <v:textbox>
                  <w:txbxContent>
                    <w:p w14:paraId="1FDED827" w14:textId="3AFBAF4D" w:rsidR="00072A88" w:rsidRDefault="00072A88" w:rsidP="00F33F0F">
                      <w:pPr>
                        <w:jc w:val="center"/>
                      </w:pPr>
                      <w:r>
                        <w:t>Sphere of Influence</w:t>
                      </w:r>
                    </w:p>
                  </w:txbxContent>
                </v:textbox>
                <w10:wrap anchorx="margin"/>
              </v:shape>
            </w:pict>
          </mc:Fallback>
        </mc:AlternateContent>
      </w:r>
    </w:p>
    <w:p w14:paraId="573D591A" w14:textId="77777777" w:rsidR="00F33F0F" w:rsidRPr="00CE6568" w:rsidRDefault="00F33F0F" w:rsidP="009B76DD">
      <w:pPr>
        <w:rPr>
          <w:rFonts w:ascii="Arial" w:hAnsi="Arial" w:cs="Arial"/>
          <w:sz w:val="22"/>
          <w:szCs w:val="22"/>
          <w:lang w:val="en-US"/>
        </w:rPr>
      </w:pPr>
    </w:p>
    <w:p w14:paraId="5981D324" w14:textId="1A3E723B" w:rsidR="00D63805" w:rsidRDefault="00D63805" w:rsidP="009B76DD">
      <w:pPr>
        <w:tabs>
          <w:tab w:val="left" w:pos="6048"/>
        </w:tabs>
        <w:jc w:val="both"/>
        <w:rPr>
          <w:rFonts w:ascii="Arial" w:hAnsi="Arial" w:cs="Arial"/>
          <w:sz w:val="22"/>
          <w:szCs w:val="22"/>
          <w:lang w:val="en-US"/>
        </w:rPr>
      </w:pPr>
    </w:p>
    <w:p w14:paraId="68B104B8" w14:textId="6A0EE507" w:rsidR="00F86D9E" w:rsidRDefault="00F86D9E" w:rsidP="009B76DD">
      <w:pPr>
        <w:tabs>
          <w:tab w:val="left" w:pos="6048"/>
        </w:tabs>
        <w:jc w:val="both"/>
        <w:rPr>
          <w:rFonts w:ascii="Arial" w:hAnsi="Arial" w:cs="Arial"/>
          <w:sz w:val="22"/>
          <w:szCs w:val="22"/>
          <w:lang w:val="en-US"/>
        </w:rPr>
      </w:pPr>
    </w:p>
    <w:p w14:paraId="587523BE" w14:textId="20E926F0" w:rsidR="00F86D9E" w:rsidRDefault="00F86D9E" w:rsidP="009B76DD">
      <w:pPr>
        <w:tabs>
          <w:tab w:val="left" w:pos="6048"/>
        </w:tabs>
        <w:jc w:val="both"/>
        <w:rPr>
          <w:rFonts w:ascii="Arial" w:hAnsi="Arial" w:cs="Arial"/>
          <w:sz w:val="22"/>
          <w:szCs w:val="22"/>
          <w:lang w:val="en-US"/>
        </w:rPr>
      </w:pPr>
    </w:p>
    <w:p w14:paraId="2B8782C8" w14:textId="77777777" w:rsidR="00F86D9E" w:rsidRDefault="00F86D9E" w:rsidP="009B76DD">
      <w:pPr>
        <w:tabs>
          <w:tab w:val="left" w:pos="6048"/>
        </w:tabs>
        <w:jc w:val="both"/>
        <w:rPr>
          <w:rFonts w:ascii="Arial" w:hAnsi="Arial" w:cs="Arial"/>
          <w:sz w:val="22"/>
          <w:szCs w:val="22"/>
          <w:lang w:val="en-US"/>
        </w:rPr>
      </w:pPr>
    </w:p>
    <w:p w14:paraId="72212E9E" w14:textId="77777777" w:rsidR="00F86D9E" w:rsidRDefault="00F86D9E" w:rsidP="009B76DD">
      <w:pPr>
        <w:tabs>
          <w:tab w:val="left" w:pos="6048"/>
        </w:tabs>
        <w:jc w:val="both"/>
        <w:rPr>
          <w:rFonts w:ascii="Arial" w:hAnsi="Arial" w:cs="Arial"/>
          <w:b/>
          <w:sz w:val="22"/>
          <w:szCs w:val="22"/>
          <w:lang w:val="en-US"/>
        </w:rPr>
      </w:pPr>
    </w:p>
    <w:p w14:paraId="51BE2F97" w14:textId="77777777" w:rsidR="00F86D9E" w:rsidRDefault="00F86D9E" w:rsidP="009B76DD">
      <w:pPr>
        <w:tabs>
          <w:tab w:val="left" w:pos="6048"/>
        </w:tabs>
        <w:jc w:val="both"/>
        <w:rPr>
          <w:rFonts w:ascii="Arial" w:hAnsi="Arial" w:cs="Arial"/>
          <w:b/>
          <w:sz w:val="22"/>
          <w:szCs w:val="22"/>
          <w:lang w:val="en-US"/>
        </w:rPr>
      </w:pPr>
    </w:p>
    <w:p w14:paraId="66741192" w14:textId="77777777" w:rsidR="00F86D9E" w:rsidRDefault="00F86D9E" w:rsidP="009B76DD">
      <w:pPr>
        <w:tabs>
          <w:tab w:val="left" w:pos="6048"/>
        </w:tabs>
        <w:jc w:val="both"/>
        <w:rPr>
          <w:rFonts w:ascii="Arial" w:hAnsi="Arial" w:cs="Arial"/>
          <w:b/>
          <w:sz w:val="22"/>
          <w:szCs w:val="22"/>
          <w:lang w:val="en-US"/>
        </w:rPr>
      </w:pPr>
    </w:p>
    <w:p w14:paraId="72A88B48" w14:textId="77777777" w:rsidR="00F86D9E" w:rsidRDefault="00F86D9E" w:rsidP="009B76DD">
      <w:pPr>
        <w:tabs>
          <w:tab w:val="left" w:pos="6048"/>
        </w:tabs>
        <w:jc w:val="both"/>
        <w:rPr>
          <w:rFonts w:ascii="Arial" w:hAnsi="Arial" w:cs="Arial"/>
          <w:b/>
          <w:sz w:val="22"/>
          <w:szCs w:val="22"/>
          <w:lang w:val="en-US"/>
        </w:rPr>
      </w:pPr>
    </w:p>
    <w:p w14:paraId="23B22B8D" w14:textId="77777777" w:rsidR="00F86D9E" w:rsidRDefault="00F86D9E" w:rsidP="009B76DD">
      <w:pPr>
        <w:tabs>
          <w:tab w:val="left" w:pos="6048"/>
        </w:tabs>
        <w:jc w:val="both"/>
        <w:rPr>
          <w:rFonts w:ascii="Arial" w:hAnsi="Arial" w:cs="Arial"/>
          <w:b/>
          <w:sz w:val="22"/>
          <w:szCs w:val="22"/>
          <w:lang w:val="en-US"/>
        </w:rPr>
      </w:pPr>
    </w:p>
    <w:p w14:paraId="25216272" w14:textId="77777777" w:rsidR="00F86D9E" w:rsidRDefault="00F86D9E" w:rsidP="009B76DD">
      <w:pPr>
        <w:tabs>
          <w:tab w:val="left" w:pos="6048"/>
        </w:tabs>
        <w:jc w:val="both"/>
        <w:rPr>
          <w:rFonts w:ascii="Arial" w:hAnsi="Arial" w:cs="Arial"/>
          <w:b/>
          <w:sz w:val="22"/>
          <w:szCs w:val="22"/>
          <w:lang w:val="en-US"/>
        </w:rPr>
      </w:pPr>
    </w:p>
    <w:p w14:paraId="4F6546C7" w14:textId="77777777" w:rsidR="00F86D9E" w:rsidRDefault="00F86D9E" w:rsidP="009B76DD">
      <w:pPr>
        <w:tabs>
          <w:tab w:val="left" w:pos="6048"/>
        </w:tabs>
        <w:jc w:val="both"/>
        <w:rPr>
          <w:rFonts w:ascii="Arial" w:hAnsi="Arial" w:cs="Arial"/>
          <w:b/>
          <w:sz w:val="22"/>
          <w:szCs w:val="22"/>
          <w:lang w:val="en-US"/>
        </w:rPr>
      </w:pPr>
    </w:p>
    <w:p w14:paraId="264EE4E0" w14:textId="77777777" w:rsidR="00F86D9E" w:rsidRDefault="00F86D9E" w:rsidP="009B76DD">
      <w:pPr>
        <w:tabs>
          <w:tab w:val="left" w:pos="6048"/>
        </w:tabs>
        <w:jc w:val="both"/>
        <w:rPr>
          <w:rFonts w:ascii="Arial" w:hAnsi="Arial" w:cs="Arial"/>
          <w:b/>
          <w:sz w:val="22"/>
          <w:szCs w:val="22"/>
          <w:lang w:val="en-US"/>
        </w:rPr>
      </w:pPr>
    </w:p>
    <w:p w14:paraId="4BBA426E" w14:textId="77777777" w:rsidR="00F86D9E" w:rsidRDefault="00F86D9E" w:rsidP="009B76DD">
      <w:pPr>
        <w:tabs>
          <w:tab w:val="left" w:pos="6048"/>
        </w:tabs>
        <w:jc w:val="both"/>
        <w:rPr>
          <w:rFonts w:ascii="Arial" w:hAnsi="Arial" w:cs="Arial"/>
          <w:b/>
          <w:sz w:val="22"/>
          <w:szCs w:val="22"/>
          <w:lang w:val="en-US"/>
        </w:rPr>
      </w:pPr>
    </w:p>
    <w:p w14:paraId="05F336F1" w14:textId="77777777" w:rsidR="00F86D9E" w:rsidRDefault="00F86D9E" w:rsidP="009B76DD">
      <w:pPr>
        <w:tabs>
          <w:tab w:val="left" w:pos="6048"/>
        </w:tabs>
        <w:jc w:val="both"/>
        <w:rPr>
          <w:rFonts w:ascii="Arial" w:hAnsi="Arial" w:cs="Arial"/>
          <w:b/>
          <w:sz w:val="22"/>
          <w:szCs w:val="22"/>
          <w:lang w:val="en-US"/>
        </w:rPr>
      </w:pPr>
    </w:p>
    <w:p w14:paraId="3EABFC56" w14:textId="77777777" w:rsidR="00F86D9E" w:rsidRDefault="00F86D9E" w:rsidP="009B76DD">
      <w:pPr>
        <w:tabs>
          <w:tab w:val="left" w:pos="6048"/>
        </w:tabs>
        <w:jc w:val="both"/>
        <w:rPr>
          <w:rFonts w:ascii="Arial" w:hAnsi="Arial" w:cs="Arial"/>
          <w:b/>
          <w:sz w:val="22"/>
          <w:szCs w:val="22"/>
          <w:lang w:val="en-US"/>
        </w:rPr>
      </w:pPr>
    </w:p>
    <w:p w14:paraId="78D9ED4C" w14:textId="77777777" w:rsidR="00F86D9E" w:rsidRDefault="00F86D9E" w:rsidP="009B76DD">
      <w:pPr>
        <w:tabs>
          <w:tab w:val="left" w:pos="6048"/>
        </w:tabs>
        <w:jc w:val="both"/>
        <w:rPr>
          <w:rFonts w:ascii="Arial" w:hAnsi="Arial" w:cs="Arial"/>
          <w:b/>
          <w:sz w:val="22"/>
          <w:szCs w:val="22"/>
          <w:lang w:val="en-US"/>
        </w:rPr>
      </w:pPr>
    </w:p>
    <w:p w14:paraId="2916689C" w14:textId="77777777" w:rsidR="00F86D9E" w:rsidRDefault="00F86D9E" w:rsidP="009B76DD">
      <w:pPr>
        <w:tabs>
          <w:tab w:val="left" w:pos="6048"/>
        </w:tabs>
        <w:jc w:val="both"/>
        <w:rPr>
          <w:rFonts w:ascii="Arial" w:hAnsi="Arial" w:cs="Arial"/>
          <w:b/>
          <w:sz w:val="22"/>
          <w:szCs w:val="22"/>
          <w:lang w:val="en-US"/>
        </w:rPr>
      </w:pPr>
    </w:p>
    <w:p w14:paraId="3879C47C" w14:textId="77777777" w:rsidR="00F86D9E" w:rsidRDefault="00F86D9E" w:rsidP="009B76DD">
      <w:pPr>
        <w:tabs>
          <w:tab w:val="left" w:pos="6048"/>
        </w:tabs>
        <w:jc w:val="both"/>
        <w:rPr>
          <w:rFonts w:ascii="Arial" w:hAnsi="Arial" w:cs="Arial"/>
          <w:b/>
          <w:sz w:val="22"/>
          <w:szCs w:val="22"/>
          <w:lang w:val="en-US"/>
        </w:rPr>
      </w:pPr>
    </w:p>
    <w:p w14:paraId="186AD995" w14:textId="77777777" w:rsidR="00F86D9E" w:rsidRDefault="00F86D9E" w:rsidP="009B76DD">
      <w:pPr>
        <w:tabs>
          <w:tab w:val="left" w:pos="6048"/>
        </w:tabs>
        <w:jc w:val="both"/>
        <w:rPr>
          <w:rFonts w:ascii="Arial" w:hAnsi="Arial" w:cs="Arial"/>
          <w:b/>
          <w:sz w:val="22"/>
          <w:szCs w:val="22"/>
          <w:lang w:val="en-US"/>
        </w:rPr>
      </w:pPr>
    </w:p>
    <w:p w14:paraId="1E06E33C" w14:textId="77777777" w:rsidR="00F86D9E" w:rsidRDefault="00F86D9E" w:rsidP="009B76DD">
      <w:pPr>
        <w:tabs>
          <w:tab w:val="left" w:pos="6048"/>
        </w:tabs>
        <w:jc w:val="both"/>
        <w:rPr>
          <w:rFonts w:ascii="Arial" w:hAnsi="Arial" w:cs="Arial"/>
          <w:b/>
          <w:sz w:val="22"/>
          <w:szCs w:val="22"/>
          <w:lang w:val="en-US"/>
        </w:rPr>
      </w:pPr>
    </w:p>
    <w:p w14:paraId="322960FD" w14:textId="77777777" w:rsidR="00F86D9E" w:rsidRDefault="00F86D9E" w:rsidP="009B76DD">
      <w:pPr>
        <w:tabs>
          <w:tab w:val="left" w:pos="6048"/>
        </w:tabs>
        <w:jc w:val="both"/>
        <w:rPr>
          <w:rFonts w:ascii="Arial" w:hAnsi="Arial" w:cs="Arial"/>
          <w:b/>
          <w:sz w:val="22"/>
          <w:szCs w:val="22"/>
          <w:lang w:val="en-US"/>
        </w:rPr>
      </w:pPr>
    </w:p>
    <w:p w14:paraId="2059F2AD" w14:textId="4AB3C608" w:rsidR="00D63805" w:rsidRPr="00030202" w:rsidRDefault="00D63805" w:rsidP="009B76DD">
      <w:pPr>
        <w:tabs>
          <w:tab w:val="left" w:pos="6048"/>
        </w:tabs>
        <w:jc w:val="both"/>
        <w:rPr>
          <w:rFonts w:ascii="Arial" w:hAnsi="Arial" w:cs="Arial"/>
          <w:b/>
          <w:sz w:val="22"/>
          <w:szCs w:val="22"/>
          <w:lang w:val="en-US"/>
        </w:rPr>
      </w:pPr>
      <w:r w:rsidRPr="00030202">
        <w:rPr>
          <w:rFonts w:ascii="Arial" w:hAnsi="Arial" w:cs="Arial"/>
          <w:b/>
          <w:sz w:val="22"/>
          <w:szCs w:val="22"/>
          <w:lang w:val="en-US"/>
        </w:rPr>
        <w:t xml:space="preserve">Project Work Plan </w:t>
      </w:r>
    </w:p>
    <w:p w14:paraId="35BFAD8A" w14:textId="77777777" w:rsidR="00D63805" w:rsidRDefault="00D63805" w:rsidP="009B76DD">
      <w:pPr>
        <w:tabs>
          <w:tab w:val="left" w:pos="6048"/>
        </w:tabs>
        <w:jc w:val="both"/>
        <w:rPr>
          <w:rFonts w:ascii="Arial" w:hAnsi="Arial" w:cs="Arial"/>
          <w:sz w:val="22"/>
          <w:szCs w:val="22"/>
          <w:lang w:val="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708"/>
        <w:gridCol w:w="709"/>
        <w:gridCol w:w="709"/>
        <w:gridCol w:w="709"/>
        <w:gridCol w:w="708"/>
        <w:gridCol w:w="709"/>
        <w:gridCol w:w="709"/>
        <w:gridCol w:w="709"/>
        <w:gridCol w:w="709"/>
      </w:tblGrid>
      <w:tr w:rsidR="005A7DA3" w:rsidRPr="00194101" w14:paraId="798708E2" w14:textId="77777777" w:rsidTr="002A0C2D">
        <w:tc>
          <w:tcPr>
            <w:tcW w:w="3255" w:type="dxa"/>
            <w:vMerge w:val="restart"/>
            <w:shd w:val="clear" w:color="auto" w:fill="BFBFBF" w:themeFill="background1" w:themeFillShade="BF"/>
          </w:tcPr>
          <w:p w14:paraId="1571670B" w14:textId="77777777" w:rsidR="005A7DA3" w:rsidRPr="00194101" w:rsidRDefault="005A7DA3" w:rsidP="009B76DD">
            <w:pPr>
              <w:widowControl w:val="0"/>
              <w:pBdr>
                <w:top w:val="nil"/>
                <w:left w:val="nil"/>
                <w:bottom w:val="nil"/>
                <w:right w:val="nil"/>
                <w:between w:val="nil"/>
              </w:pBdr>
              <w:rPr>
                <w:rFonts w:ascii="Arial" w:eastAsia="Arial" w:hAnsi="Arial" w:cs="Arial"/>
                <w:b/>
                <w:sz w:val="20"/>
                <w:szCs w:val="20"/>
              </w:rPr>
            </w:pPr>
          </w:p>
        </w:tc>
        <w:tc>
          <w:tcPr>
            <w:tcW w:w="5670" w:type="dxa"/>
            <w:gridSpan w:val="8"/>
            <w:shd w:val="clear" w:color="auto" w:fill="BFBFBF" w:themeFill="background1" w:themeFillShade="BF"/>
          </w:tcPr>
          <w:p w14:paraId="3A8AD7A7" w14:textId="03E699B0" w:rsidR="005A7DA3" w:rsidRPr="00194101" w:rsidRDefault="005A7DA3" w:rsidP="009B76DD">
            <w:pPr>
              <w:jc w:val="center"/>
              <w:rPr>
                <w:rFonts w:ascii="Arial" w:eastAsia="Arial" w:hAnsi="Arial" w:cs="Arial"/>
                <w:b/>
                <w:sz w:val="20"/>
                <w:szCs w:val="20"/>
              </w:rPr>
            </w:pPr>
            <w:r>
              <w:rPr>
                <w:rFonts w:ascii="Arial" w:eastAsia="Arial" w:hAnsi="Arial" w:cs="Arial"/>
                <w:b/>
                <w:sz w:val="20"/>
                <w:szCs w:val="20"/>
              </w:rPr>
              <w:t>2020</w:t>
            </w:r>
          </w:p>
        </w:tc>
        <w:tc>
          <w:tcPr>
            <w:tcW w:w="709" w:type="dxa"/>
            <w:shd w:val="clear" w:color="auto" w:fill="BFBFBF" w:themeFill="background1" w:themeFillShade="BF"/>
          </w:tcPr>
          <w:p w14:paraId="285E83F0" w14:textId="62BEDDF8" w:rsidR="005A7DA3" w:rsidRPr="00194101" w:rsidRDefault="005A7DA3" w:rsidP="009B76DD">
            <w:pPr>
              <w:jc w:val="center"/>
              <w:rPr>
                <w:rFonts w:ascii="Arial" w:eastAsia="Arial" w:hAnsi="Arial" w:cs="Arial"/>
                <w:b/>
                <w:sz w:val="20"/>
                <w:szCs w:val="20"/>
              </w:rPr>
            </w:pPr>
            <w:r>
              <w:rPr>
                <w:rFonts w:ascii="Arial" w:eastAsia="Arial" w:hAnsi="Arial" w:cs="Arial"/>
                <w:b/>
                <w:sz w:val="20"/>
                <w:szCs w:val="20"/>
              </w:rPr>
              <w:t>2021</w:t>
            </w:r>
          </w:p>
        </w:tc>
      </w:tr>
      <w:tr w:rsidR="005A7DA3" w:rsidRPr="00194101" w14:paraId="2B15D5A5" w14:textId="77777777" w:rsidTr="005A7DA3">
        <w:tc>
          <w:tcPr>
            <w:tcW w:w="3255" w:type="dxa"/>
            <w:vMerge/>
          </w:tcPr>
          <w:p w14:paraId="4C6CCDF2" w14:textId="77777777" w:rsidR="005A7DA3" w:rsidRPr="00194101" w:rsidRDefault="005A7DA3" w:rsidP="009B76DD">
            <w:pPr>
              <w:widowControl w:val="0"/>
              <w:pBdr>
                <w:top w:val="nil"/>
                <w:left w:val="nil"/>
                <w:bottom w:val="nil"/>
                <w:right w:val="nil"/>
                <w:between w:val="nil"/>
              </w:pBdr>
              <w:rPr>
                <w:rFonts w:ascii="Arial" w:eastAsia="Arial" w:hAnsi="Arial" w:cs="Arial"/>
                <w:b/>
                <w:sz w:val="20"/>
                <w:szCs w:val="20"/>
              </w:rPr>
            </w:pPr>
          </w:p>
        </w:tc>
        <w:tc>
          <w:tcPr>
            <w:tcW w:w="708" w:type="dxa"/>
            <w:shd w:val="clear" w:color="auto" w:fill="F2F2F2" w:themeFill="background1" w:themeFillShade="F2"/>
          </w:tcPr>
          <w:p w14:paraId="0525A2E5" w14:textId="77777777" w:rsidR="005A7DA3" w:rsidRPr="00194101" w:rsidRDefault="005A7DA3" w:rsidP="009B76DD">
            <w:pPr>
              <w:jc w:val="both"/>
              <w:rPr>
                <w:rFonts w:ascii="Arial" w:eastAsia="Arial" w:hAnsi="Arial" w:cs="Arial"/>
                <w:b/>
                <w:sz w:val="20"/>
                <w:szCs w:val="20"/>
              </w:rPr>
            </w:pPr>
            <w:r>
              <w:rPr>
                <w:rFonts w:ascii="Arial" w:eastAsia="Arial" w:hAnsi="Arial" w:cs="Arial"/>
                <w:b/>
                <w:sz w:val="20"/>
                <w:szCs w:val="20"/>
              </w:rPr>
              <w:t>May</w:t>
            </w:r>
          </w:p>
        </w:tc>
        <w:tc>
          <w:tcPr>
            <w:tcW w:w="709" w:type="dxa"/>
            <w:shd w:val="clear" w:color="auto" w:fill="F2F2F2" w:themeFill="background1" w:themeFillShade="F2"/>
          </w:tcPr>
          <w:p w14:paraId="0FE6E6D6" w14:textId="77777777" w:rsidR="005A7DA3" w:rsidRPr="00194101" w:rsidRDefault="005A7DA3" w:rsidP="009B76DD">
            <w:pPr>
              <w:jc w:val="both"/>
              <w:rPr>
                <w:rFonts w:ascii="Arial" w:eastAsia="Arial" w:hAnsi="Arial" w:cs="Arial"/>
                <w:b/>
                <w:sz w:val="20"/>
                <w:szCs w:val="20"/>
              </w:rPr>
            </w:pPr>
            <w:r>
              <w:rPr>
                <w:rFonts w:ascii="Arial" w:eastAsia="Arial" w:hAnsi="Arial" w:cs="Arial"/>
                <w:b/>
                <w:sz w:val="20"/>
                <w:szCs w:val="20"/>
              </w:rPr>
              <w:t>Jun</w:t>
            </w:r>
          </w:p>
        </w:tc>
        <w:tc>
          <w:tcPr>
            <w:tcW w:w="709" w:type="dxa"/>
            <w:shd w:val="clear" w:color="auto" w:fill="F2F2F2" w:themeFill="background1" w:themeFillShade="F2"/>
          </w:tcPr>
          <w:p w14:paraId="283269B3" w14:textId="77777777" w:rsidR="005A7DA3" w:rsidRPr="00194101" w:rsidRDefault="005A7DA3" w:rsidP="009B76DD">
            <w:pPr>
              <w:jc w:val="both"/>
              <w:rPr>
                <w:rFonts w:ascii="Arial" w:eastAsia="Arial" w:hAnsi="Arial" w:cs="Arial"/>
                <w:b/>
                <w:sz w:val="20"/>
                <w:szCs w:val="20"/>
              </w:rPr>
            </w:pPr>
            <w:r>
              <w:rPr>
                <w:rFonts w:ascii="Arial" w:eastAsia="Arial" w:hAnsi="Arial" w:cs="Arial"/>
                <w:b/>
                <w:sz w:val="20"/>
                <w:szCs w:val="20"/>
              </w:rPr>
              <w:t>Jul</w:t>
            </w:r>
          </w:p>
        </w:tc>
        <w:tc>
          <w:tcPr>
            <w:tcW w:w="709" w:type="dxa"/>
            <w:shd w:val="clear" w:color="auto" w:fill="F2F2F2" w:themeFill="background1" w:themeFillShade="F2"/>
          </w:tcPr>
          <w:p w14:paraId="310DB638" w14:textId="77777777" w:rsidR="005A7DA3" w:rsidRPr="00194101" w:rsidRDefault="005A7DA3" w:rsidP="009B76DD">
            <w:pPr>
              <w:jc w:val="both"/>
              <w:rPr>
                <w:rFonts w:ascii="Arial" w:eastAsia="Arial" w:hAnsi="Arial" w:cs="Arial"/>
                <w:b/>
                <w:sz w:val="20"/>
                <w:szCs w:val="20"/>
              </w:rPr>
            </w:pPr>
            <w:proofErr w:type="spellStart"/>
            <w:r>
              <w:rPr>
                <w:rFonts w:ascii="Arial" w:eastAsia="Arial" w:hAnsi="Arial" w:cs="Arial"/>
                <w:b/>
                <w:sz w:val="20"/>
                <w:szCs w:val="20"/>
              </w:rPr>
              <w:t>Aug</w:t>
            </w:r>
            <w:proofErr w:type="spellEnd"/>
          </w:p>
        </w:tc>
        <w:tc>
          <w:tcPr>
            <w:tcW w:w="708" w:type="dxa"/>
            <w:shd w:val="clear" w:color="auto" w:fill="F2F2F2" w:themeFill="background1" w:themeFillShade="F2"/>
          </w:tcPr>
          <w:p w14:paraId="7614530A" w14:textId="77777777" w:rsidR="005A7DA3" w:rsidRPr="00194101" w:rsidRDefault="005A7DA3" w:rsidP="009B76DD">
            <w:pPr>
              <w:jc w:val="both"/>
              <w:rPr>
                <w:rFonts w:ascii="Arial" w:eastAsia="Arial" w:hAnsi="Arial" w:cs="Arial"/>
                <w:b/>
                <w:sz w:val="20"/>
                <w:szCs w:val="20"/>
              </w:rPr>
            </w:pPr>
            <w:proofErr w:type="spellStart"/>
            <w:r>
              <w:rPr>
                <w:rFonts w:ascii="Arial" w:eastAsia="Arial" w:hAnsi="Arial" w:cs="Arial"/>
                <w:b/>
                <w:sz w:val="20"/>
                <w:szCs w:val="20"/>
              </w:rPr>
              <w:t>Sep</w:t>
            </w:r>
            <w:proofErr w:type="spellEnd"/>
          </w:p>
        </w:tc>
        <w:tc>
          <w:tcPr>
            <w:tcW w:w="709" w:type="dxa"/>
            <w:shd w:val="clear" w:color="auto" w:fill="F2F2F2" w:themeFill="background1" w:themeFillShade="F2"/>
          </w:tcPr>
          <w:p w14:paraId="04C29887" w14:textId="77777777" w:rsidR="005A7DA3" w:rsidRPr="00194101" w:rsidRDefault="005A7DA3" w:rsidP="009B76DD">
            <w:pPr>
              <w:jc w:val="both"/>
              <w:rPr>
                <w:rFonts w:ascii="Arial" w:eastAsia="Arial" w:hAnsi="Arial" w:cs="Arial"/>
                <w:b/>
                <w:sz w:val="20"/>
                <w:szCs w:val="20"/>
              </w:rPr>
            </w:pPr>
            <w:proofErr w:type="spellStart"/>
            <w:r>
              <w:rPr>
                <w:rFonts w:ascii="Arial" w:eastAsia="Arial" w:hAnsi="Arial" w:cs="Arial"/>
                <w:b/>
                <w:sz w:val="20"/>
                <w:szCs w:val="20"/>
              </w:rPr>
              <w:t>Oct</w:t>
            </w:r>
            <w:proofErr w:type="spellEnd"/>
          </w:p>
        </w:tc>
        <w:tc>
          <w:tcPr>
            <w:tcW w:w="709" w:type="dxa"/>
            <w:shd w:val="clear" w:color="auto" w:fill="F2F2F2" w:themeFill="background1" w:themeFillShade="F2"/>
          </w:tcPr>
          <w:p w14:paraId="38622A1E" w14:textId="77777777" w:rsidR="005A7DA3" w:rsidRPr="00194101" w:rsidRDefault="005A7DA3" w:rsidP="009B76DD">
            <w:pPr>
              <w:jc w:val="both"/>
              <w:rPr>
                <w:rFonts w:ascii="Arial" w:eastAsia="Arial" w:hAnsi="Arial" w:cs="Arial"/>
                <w:b/>
                <w:sz w:val="20"/>
                <w:szCs w:val="20"/>
              </w:rPr>
            </w:pPr>
            <w:proofErr w:type="spellStart"/>
            <w:r>
              <w:rPr>
                <w:rFonts w:ascii="Arial" w:eastAsia="Arial" w:hAnsi="Arial" w:cs="Arial"/>
                <w:b/>
                <w:sz w:val="20"/>
                <w:szCs w:val="20"/>
              </w:rPr>
              <w:t>Nov</w:t>
            </w:r>
            <w:proofErr w:type="spellEnd"/>
          </w:p>
        </w:tc>
        <w:tc>
          <w:tcPr>
            <w:tcW w:w="709" w:type="dxa"/>
            <w:shd w:val="clear" w:color="auto" w:fill="F2F2F2" w:themeFill="background1" w:themeFillShade="F2"/>
          </w:tcPr>
          <w:p w14:paraId="28F687C8" w14:textId="77777777" w:rsidR="005A7DA3" w:rsidRPr="00194101" w:rsidRDefault="005A7DA3" w:rsidP="009B76DD">
            <w:pPr>
              <w:jc w:val="both"/>
              <w:rPr>
                <w:rFonts w:ascii="Arial" w:eastAsia="Arial" w:hAnsi="Arial" w:cs="Arial"/>
                <w:b/>
                <w:sz w:val="20"/>
                <w:szCs w:val="20"/>
              </w:rPr>
            </w:pPr>
            <w:proofErr w:type="spellStart"/>
            <w:r>
              <w:rPr>
                <w:rFonts w:ascii="Arial" w:eastAsia="Arial" w:hAnsi="Arial" w:cs="Arial"/>
                <w:b/>
                <w:sz w:val="20"/>
                <w:szCs w:val="20"/>
              </w:rPr>
              <w:t>Dec</w:t>
            </w:r>
            <w:proofErr w:type="spellEnd"/>
          </w:p>
        </w:tc>
        <w:tc>
          <w:tcPr>
            <w:tcW w:w="709" w:type="dxa"/>
            <w:shd w:val="clear" w:color="auto" w:fill="F2F2F2" w:themeFill="background1" w:themeFillShade="F2"/>
          </w:tcPr>
          <w:p w14:paraId="14C3D70E" w14:textId="77777777" w:rsidR="005A7DA3" w:rsidRPr="00194101" w:rsidRDefault="005A7DA3" w:rsidP="009B76DD">
            <w:pPr>
              <w:jc w:val="both"/>
              <w:rPr>
                <w:rFonts w:ascii="Arial" w:eastAsia="Arial" w:hAnsi="Arial" w:cs="Arial"/>
                <w:b/>
                <w:sz w:val="20"/>
                <w:szCs w:val="20"/>
              </w:rPr>
            </w:pPr>
            <w:r>
              <w:rPr>
                <w:rFonts w:ascii="Arial" w:eastAsia="Arial" w:hAnsi="Arial" w:cs="Arial"/>
                <w:b/>
                <w:sz w:val="20"/>
                <w:szCs w:val="20"/>
              </w:rPr>
              <w:t>Jan</w:t>
            </w:r>
          </w:p>
        </w:tc>
      </w:tr>
      <w:tr w:rsidR="002D510F" w:rsidRPr="008F7058" w14:paraId="51CA56A2" w14:textId="77777777" w:rsidTr="00454F11">
        <w:tc>
          <w:tcPr>
            <w:tcW w:w="3255" w:type="dxa"/>
          </w:tcPr>
          <w:p w14:paraId="067D5D24" w14:textId="2F3E4122" w:rsidR="002D510F" w:rsidRPr="00D63805" w:rsidRDefault="002D510F" w:rsidP="009B76DD">
            <w:pPr>
              <w:rPr>
                <w:rFonts w:ascii="Arial" w:hAnsi="Arial" w:cs="Arial"/>
                <w:b/>
                <w:bCs/>
                <w:sz w:val="20"/>
                <w:szCs w:val="20"/>
                <w:lang w:val="en-US"/>
              </w:rPr>
            </w:pPr>
            <w:r>
              <w:rPr>
                <w:rFonts w:ascii="Arial" w:hAnsi="Arial" w:cs="Arial"/>
                <w:b/>
                <w:bCs/>
                <w:sz w:val="20"/>
                <w:szCs w:val="20"/>
                <w:lang w:val="en-US"/>
              </w:rPr>
              <w:t xml:space="preserve">Preparation: </w:t>
            </w:r>
            <w:r>
              <w:rPr>
                <w:rFonts w:ascii="Arial" w:hAnsi="Arial" w:cs="Arial"/>
                <w:b/>
                <w:bCs/>
                <w:sz w:val="20"/>
                <w:szCs w:val="20"/>
                <w:lang w:val="en-US"/>
              </w:rPr>
              <w:br/>
            </w:r>
            <w:r>
              <w:rPr>
                <w:rFonts w:ascii="Arial" w:hAnsi="Arial" w:cs="Arial"/>
                <w:sz w:val="20"/>
                <w:szCs w:val="20"/>
                <w:lang w:val="en-US"/>
              </w:rPr>
              <w:t>Mapping and o</w:t>
            </w:r>
            <w:r w:rsidRPr="002D510F">
              <w:rPr>
                <w:rFonts w:ascii="Arial" w:hAnsi="Arial" w:cs="Arial"/>
                <w:sz w:val="20"/>
                <w:szCs w:val="20"/>
                <w:lang w:val="en-US"/>
              </w:rPr>
              <w:t xml:space="preserve">rganizing youth-led organisations in the target area </w:t>
            </w:r>
          </w:p>
        </w:tc>
        <w:tc>
          <w:tcPr>
            <w:tcW w:w="708" w:type="dxa"/>
            <w:shd w:val="clear" w:color="auto" w:fill="BFBFBF" w:themeFill="background1" w:themeFillShade="BF"/>
          </w:tcPr>
          <w:p w14:paraId="126AD80B"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27EEC6AF"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auto"/>
          </w:tcPr>
          <w:p w14:paraId="0E48F341"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auto"/>
          </w:tcPr>
          <w:p w14:paraId="1FA8C9A0" w14:textId="77777777" w:rsidR="002D510F" w:rsidRPr="00D7243D" w:rsidRDefault="002D510F" w:rsidP="009B76DD">
            <w:pPr>
              <w:jc w:val="both"/>
              <w:rPr>
                <w:rFonts w:ascii="Arial" w:eastAsia="Arial" w:hAnsi="Arial" w:cs="Arial"/>
                <w:sz w:val="20"/>
                <w:szCs w:val="20"/>
                <w:u w:val="single"/>
                <w:lang w:val="en-US"/>
              </w:rPr>
            </w:pPr>
          </w:p>
        </w:tc>
        <w:tc>
          <w:tcPr>
            <w:tcW w:w="708" w:type="dxa"/>
            <w:shd w:val="clear" w:color="auto" w:fill="auto"/>
          </w:tcPr>
          <w:p w14:paraId="294BBDC4"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auto"/>
          </w:tcPr>
          <w:p w14:paraId="59BBDC59"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auto"/>
          </w:tcPr>
          <w:p w14:paraId="17011B80" w14:textId="77777777" w:rsidR="002D510F" w:rsidRPr="00D7243D" w:rsidRDefault="002D510F" w:rsidP="009B76DD">
            <w:pPr>
              <w:jc w:val="both"/>
              <w:rPr>
                <w:rFonts w:ascii="Arial" w:eastAsia="Arial" w:hAnsi="Arial" w:cs="Arial"/>
                <w:sz w:val="20"/>
                <w:szCs w:val="20"/>
                <w:u w:val="single"/>
                <w:lang w:val="en-US"/>
              </w:rPr>
            </w:pPr>
          </w:p>
        </w:tc>
        <w:tc>
          <w:tcPr>
            <w:tcW w:w="709" w:type="dxa"/>
            <w:shd w:val="clear" w:color="auto" w:fill="auto"/>
          </w:tcPr>
          <w:p w14:paraId="2088B6D3" w14:textId="77777777" w:rsidR="002D510F" w:rsidRPr="00D7243D" w:rsidRDefault="002D510F" w:rsidP="009B76DD">
            <w:pPr>
              <w:jc w:val="both"/>
              <w:rPr>
                <w:rFonts w:ascii="Arial" w:eastAsia="Arial" w:hAnsi="Arial" w:cs="Arial"/>
                <w:sz w:val="20"/>
                <w:szCs w:val="20"/>
                <w:u w:val="single"/>
                <w:lang w:val="en-US"/>
              </w:rPr>
            </w:pPr>
          </w:p>
        </w:tc>
        <w:tc>
          <w:tcPr>
            <w:tcW w:w="709" w:type="dxa"/>
          </w:tcPr>
          <w:p w14:paraId="37DA6E68" w14:textId="77777777" w:rsidR="002D510F" w:rsidRPr="00D7243D" w:rsidRDefault="002D510F" w:rsidP="009B76DD">
            <w:pPr>
              <w:jc w:val="both"/>
              <w:rPr>
                <w:rFonts w:ascii="Arial" w:eastAsia="Arial" w:hAnsi="Arial" w:cs="Arial"/>
                <w:sz w:val="20"/>
                <w:szCs w:val="20"/>
                <w:u w:val="single"/>
                <w:lang w:val="en-US"/>
              </w:rPr>
            </w:pPr>
          </w:p>
        </w:tc>
      </w:tr>
      <w:tr w:rsidR="005A7DA3" w:rsidRPr="008F7058" w14:paraId="07DB9BA3" w14:textId="77777777" w:rsidTr="00976422">
        <w:tc>
          <w:tcPr>
            <w:tcW w:w="3255" w:type="dxa"/>
          </w:tcPr>
          <w:p w14:paraId="7FB1E2CB" w14:textId="253090E5" w:rsidR="005A7DA3" w:rsidRPr="00D7243D" w:rsidRDefault="005A7DA3" w:rsidP="009B76DD">
            <w:pPr>
              <w:rPr>
                <w:rFonts w:ascii="Arial" w:eastAsia="Arial" w:hAnsi="Arial" w:cs="Arial"/>
                <w:sz w:val="20"/>
                <w:szCs w:val="20"/>
                <w:u w:val="single"/>
                <w:lang w:val="en-US"/>
              </w:rPr>
            </w:pPr>
            <w:r w:rsidRPr="00D63805">
              <w:rPr>
                <w:rFonts w:ascii="Arial" w:hAnsi="Arial" w:cs="Arial"/>
                <w:b/>
                <w:bCs/>
                <w:sz w:val="20"/>
                <w:szCs w:val="20"/>
                <w:lang w:val="en-US"/>
              </w:rPr>
              <w:t>Activity 1:</w:t>
            </w:r>
            <w:r w:rsidRPr="00194101">
              <w:rPr>
                <w:rFonts w:ascii="Arial" w:hAnsi="Arial" w:cs="Arial"/>
                <w:sz w:val="20"/>
                <w:szCs w:val="20"/>
                <w:lang w:val="en-US"/>
              </w:rPr>
              <w:t xml:space="preserve"> </w:t>
            </w:r>
            <w:r>
              <w:rPr>
                <w:rFonts w:ascii="Arial" w:hAnsi="Arial" w:cs="Arial"/>
                <w:sz w:val="20"/>
                <w:szCs w:val="20"/>
                <w:lang w:val="en-US"/>
              </w:rPr>
              <w:br/>
            </w:r>
            <w:r w:rsidRPr="00194101">
              <w:rPr>
                <w:rFonts w:ascii="Arial" w:hAnsi="Arial" w:cs="Arial"/>
                <w:sz w:val="20"/>
                <w:szCs w:val="20"/>
                <w:lang w:val="en-US"/>
              </w:rPr>
              <w:t xml:space="preserve">Host Youth Forums on Promoting Peace in the 2020 Elections </w:t>
            </w:r>
          </w:p>
        </w:tc>
        <w:tc>
          <w:tcPr>
            <w:tcW w:w="708" w:type="dxa"/>
            <w:shd w:val="clear" w:color="auto" w:fill="auto"/>
          </w:tcPr>
          <w:p w14:paraId="66568D5D"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217A204C"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6535D295"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5CDC8933" w14:textId="77777777" w:rsidR="005A7DA3" w:rsidRPr="00D7243D" w:rsidRDefault="005A7DA3" w:rsidP="009B76DD">
            <w:pPr>
              <w:jc w:val="both"/>
              <w:rPr>
                <w:rFonts w:ascii="Arial" w:eastAsia="Arial" w:hAnsi="Arial" w:cs="Arial"/>
                <w:sz w:val="20"/>
                <w:szCs w:val="20"/>
                <w:u w:val="single"/>
                <w:lang w:val="en-US"/>
              </w:rPr>
            </w:pPr>
          </w:p>
        </w:tc>
        <w:tc>
          <w:tcPr>
            <w:tcW w:w="708" w:type="dxa"/>
            <w:shd w:val="clear" w:color="auto" w:fill="auto"/>
          </w:tcPr>
          <w:p w14:paraId="13885906"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70CBF971"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5C2D6214"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5418872F" w14:textId="77777777" w:rsidR="005A7DA3" w:rsidRPr="00D7243D" w:rsidRDefault="005A7DA3" w:rsidP="009B76DD">
            <w:pPr>
              <w:jc w:val="both"/>
              <w:rPr>
                <w:rFonts w:ascii="Arial" w:eastAsia="Arial" w:hAnsi="Arial" w:cs="Arial"/>
                <w:sz w:val="20"/>
                <w:szCs w:val="20"/>
                <w:u w:val="single"/>
                <w:lang w:val="en-US"/>
              </w:rPr>
            </w:pPr>
          </w:p>
        </w:tc>
        <w:tc>
          <w:tcPr>
            <w:tcW w:w="709" w:type="dxa"/>
          </w:tcPr>
          <w:p w14:paraId="4C0701D2" w14:textId="77777777" w:rsidR="005A7DA3" w:rsidRPr="00D7243D" w:rsidRDefault="005A7DA3" w:rsidP="009B76DD">
            <w:pPr>
              <w:jc w:val="both"/>
              <w:rPr>
                <w:rFonts w:ascii="Arial" w:eastAsia="Arial" w:hAnsi="Arial" w:cs="Arial"/>
                <w:sz w:val="20"/>
                <w:szCs w:val="20"/>
                <w:u w:val="single"/>
                <w:lang w:val="en-US"/>
              </w:rPr>
            </w:pPr>
          </w:p>
        </w:tc>
      </w:tr>
      <w:tr w:rsidR="005A7DA3" w:rsidRPr="008F7058" w14:paraId="7D7D80DF" w14:textId="77777777" w:rsidTr="005A7DA3">
        <w:tc>
          <w:tcPr>
            <w:tcW w:w="3255" w:type="dxa"/>
          </w:tcPr>
          <w:p w14:paraId="6A7C5F46" w14:textId="146B2FEA" w:rsidR="005A7DA3" w:rsidRPr="00D63805" w:rsidRDefault="005A7DA3" w:rsidP="009B76DD">
            <w:pPr>
              <w:rPr>
                <w:rFonts w:ascii="Arial" w:hAnsi="Arial" w:cs="Arial"/>
                <w:sz w:val="20"/>
                <w:szCs w:val="20"/>
                <w:lang w:val="en-US"/>
              </w:rPr>
            </w:pPr>
            <w:r w:rsidRPr="00D63805">
              <w:rPr>
                <w:rFonts w:ascii="Arial" w:hAnsi="Arial" w:cs="Arial"/>
                <w:b/>
                <w:bCs/>
                <w:sz w:val="20"/>
                <w:szCs w:val="20"/>
                <w:lang w:val="en-US"/>
              </w:rPr>
              <w:t>Activity 2:</w:t>
            </w:r>
            <w:r w:rsidRPr="00194101">
              <w:rPr>
                <w:rFonts w:ascii="Arial" w:hAnsi="Arial" w:cs="Arial"/>
                <w:sz w:val="20"/>
                <w:szCs w:val="20"/>
                <w:lang w:val="en-US"/>
              </w:rPr>
              <w:t xml:space="preserve"> </w:t>
            </w:r>
            <w:r>
              <w:rPr>
                <w:rFonts w:ascii="Arial" w:hAnsi="Arial" w:cs="Arial"/>
                <w:sz w:val="20"/>
                <w:szCs w:val="20"/>
                <w:lang w:val="en-US"/>
              </w:rPr>
              <w:br/>
            </w:r>
            <w:r w:rsidRPr="00194101">
              <w:rPr>
                <w:rFonts w:ascii="Arial" w:hAnsi="Arial" w:cs="Arial"/>
                <w:sz w:val="20"/>
                <w:szCs w:val="20"/>
                <w:lang w:val="en-US"/>
              </w:rPr>
              <w:t xml:space="preserve">Organize </w:t>
            </w:r>
            <w:r>
              <w:rPr>
                <w:rFonts w:ascii="Arial" w:hAnsi="Arial" w:cs="Arial"/>
                <w:sz w:val="20"/>
                <w:szCs w:val="20"/>
                <w:lang w:val="en-US"/>
              </w:rPr>
              <w:t xml:space="preserve">and hold </w:t>
            </w:r>
            <w:r w:rsidRPr="00194101">
              <w:rPr>
                <w:rFonts w:ascii="Arial" w:hAnsi="Arial" w:cs="Arial"/>
                <w:sz w:val="20"/>
                <w:szCs w:val="20"/>
                <w:lang w:val="en-US"/>
              </w:rPr>
              <w:t xml:space="preserve">Young Peace Ambassadors Camp </w:t>
            </w:r>
          </w:p>
        </w:tc>
        <w:tc>
          <w:tcPr>
            <w:tcW w:w="708" w:type="dxa"/>
            <w:shd w:val="clear" w:color="auto" w:fill="auto"/>
          </w:tcPr>
          <w:p w14:paraId="405FFB03"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3D2D8239"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15E9A046"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3EB64F8F" w14:textId="77777777" w:rsidR="005A7DA3" w:rsidRPr="00D7243D" w:rsidRDefault="005A7DA3" w:rsidP="009B76DD">
            <w:pPr>
              <w:jc w:val="both"/>
              <w:rPr>
                <w:rFonts w:ascii="Arial" w:eastAsia="Arial" w:hAnsi="Arial" w:cs="Arial"/>
                <w:sz w:val="20"/>
                <w:szCs w:val="20"/>
                <w:u w:val="single"/>
                <w:lang w:val="en-US"/>
              </w:rPr>
            </w:pPr>
          </w:p>
        </w:tc>
        <w:tc>
          <w:tcPr>
            <w:tcW w:w="708" w:type="dxa"/>
            <w:shd w:val="clear" w:color="auto" w:fill="auto"/>
          </w:tcPr>
          <w:p w14:paraId="7316E847"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50D9E8FF"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52CC6C8E"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076D6F56" w14:textId="77777777" w:rsidR="005A7DA3" w:rsidRPr="00D7243D" w:rsidRDefault="005A7DA3" w:rsidP="009B76DD">
            <w:pPr>
              <w:jc w:val="both"/>
              <w:rPr>
                <w:rFonts w:ascii="Arial" w:eastAsia="Arial" w:hAnsi="Arial" w:cs="Arial"/>
                <w:sz w:val="20"/>
                <w:szCs w:val="20"/>
                <w:u w:val="single"/>
                <w:lang w:val="en-US"/>
              </w:rPr>
            </w:pPr>
          </w:p>
        </w:tc>
        <w:tc>
          <w:tcPr>
            <w:tcW w:w="709" w:type="dxa"/>
          </w:tcPr>
          <w:p w14:paraId="0C54F15D" w14:textId="77777777" w:rsidR="005A7DA3" w:rsidRPr="00D7243D" w:rsidRDefault="005A7DA3" w:rsidP="009B76DD">
            <w:pPr>
              <w:jc w:val="both"/>
              <w:rPr>
                <w:rFonts w:ascii="Arial" w:eastAsia="Arial" w:hAnsi="Arial" w:cs="Arial"/>
                <w:sz w:val="20"/>
                <w:szCs w:val="20"/>
                <w:u w:val="single"/>
                <w:lang w:val="en-US"/>
              </w:rPr>
            </w:pPr>
          </w:p>
        </w:tc>
      </w:tr>
      <w:tr w:rsidR="005A7DA3" w:rsidRPr="008F7058" w14:paraId="2E6E3B60" w14:textId="77777777" w:rsidTr="005A7DA3">
        <w:tc>
          <w:tcPr>
            <w:tcW w:w="3255" w:type="dxa"/>
          </w:tcPr>
          <w:p w14:paraId="0F6A1CE2" w14:textId="48AF294D" w:rsidR="005A7DA3" w:rsidRPr="00D63805" w:rsidRDefault="005A7DA3" w:rsidP="009B76DD">
            <w:pPr>
              <w:rPr>
                <w:rFonts w:ascii="Arial" w:hAnsi="Arial" w:cs="Arial"/>
                <w:sz w:val="20"/>
                <w:szCs w:val="20"/>
                <w:lang w:val="en-US"/>
              </w:rPr>
            </w:pPr>
            <w:r w:rsidRPr="00D63805">
              <w:rPr>
                <w:rFonts w:ascii="Arial" w:hAnsi="Arial" w:cs="Arial"/>
                <w:b/>
                <w:bCs/>
                <w:sz w:val="20"/>
                <w:szCs w:val="20"/>
                <w:lang w:val="en-US"/>
              </w:rPr>
              <w:t>Activity 3:</w:t>
            </w:r>
            <w:r w:rsidRPr="00194101">
              <w:rPr>
                <w:rFonts w:ascii="Arial" w:hAnsi="Arial" w:cs="Arial"/>
                <w:sz w:val="20"/>
                <w:szCs w:val="20"/>
                <w:lang w:val="en-US"/>
              </w:rPr>
              <w:t xml:space="preserve"> </w:t>
            </w:r>
            <w:r>
              <w:rPr>
                <w:rFonts w:ascii="Arial" w:hAnsi="Arial" w:cs="Arial"/>
                <w:sz w:val="20"/>
                <w:szCs w:val="20"/>
                <w:lang w:val="en-US"/>
              </w:rPr>
              <w:br/>
            </w:r>
            <w:r w:rsidRPr="00194101">
              <w:rPr>
                <w:rFonts w:ascii="Arial" w:hAnsi="Arial" w:cs="Arial"/>
                <w:sz w:val="20"/>
                <w:szCs w:val="20"/>
                <w:lang w:val="en-US"/>
              </w:rPr>
              <w:t>Support Implementation of Peacebuilding Action Plans</w:t>
            </w:r>
          </w:p>
        </w:tc>
        <w:tc>
          <w:tcPr>
            <w:tcW w:w="708" w:type="dxa"/>
            <w:shd w:val="clear" w:color="auto" w:fill="auto"/>
          </w:tcPr>
          <w:p w14:paraId="74E2CAD6"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3B8C718C"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15ECE0CD"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3B78E340" w14:textId="77777777" w:rsidR="005A7DA3" w:rsidRPr="00D7243D" w:rsidRDefault="005A7DA3" w:rsidP="009B76DD">
            <w:pPr>
              <w:jc w:val="both"/>
              <w:rPr>
                <w:rFonts w:ascii="Arial" w:eastAsia="Arial" w:hAnsi="Arial" w:cs="Arial"/>
                <w:sz w:val="20"/>
                <w:szCs w:val="20"/>
                <w:u w:val="single"/>
                <w:lang w:val="en-US"/>
              </w:rPr>
            </w:pPr>
          </w:p>
        </w:tc>
        <w:tc>
          <w:tcPr>
            <w:tcW w:w="708" w:type="dxa"/>
            <w:shd w:val="clear" w:color="auto" w:fill="BFBFBF" w:themeFill="background1" w:themeFillShade="BF"/>
          </w:tcPr>
          <w:p w14:paraId="27B2F2BB"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1716B9AA"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5DDD7E68"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154738D8" w14:textId="77777777" w:rsidR="005A7DA3" w:rsidRPr="00D7243D" w:rsidRDefault="005A7DA3" w:rsidP="009B76DD">
            <w:pPr>
              <w:jc w:val="both"/>
              <w:rPr>
                <w:rFonts w:ascii="Arial" w:eastAsia="Arial" w:hAnsi="Arial" w:cs="Arial"/>
                <w:sz w:val="20"/>
                <w:szCs w:val="20"/>
                <w:u w:val="single"/>
                <w:lang w:val="en-US"/>
              </w:rPr>
            </w:pPr>
          </w:p>
        </w:tc>
        <w:tc>
          <w:tcPr>
            <w:tcW w:w="709" w:type="dxa"/>
          </w:tcPr>
          <w:p w14:paraId="685C80DF" w14:textId="77777777" w:rsidR="005A7DA3" w:rsidRPr="00D7243D" w:rsidRDefault="005A7DA3" w:rsidP="009B76DD">
            <w:pPr>
              <w:jc w:val="both"/>
              <w:rPr>
                <w:rFonts w:ascii="Arial" w:eastAsia="Arial" w:hAnsi="Arial" w:cs="Arial"/>
                <w:sz w:val="20"/>
                <w:szCs w:val="20"/>
                <w:u w:val="single"/>
                <w:lang w:val="en-US"/>
              </w:rPr>
            </w:pPr>
          </w:p>
        </w:tc>
      </w:tr>
      <w:tr w:rsidR="005A7DA3" w:rsidRPr="008F7058" w14:paraId="212A1AB6" w14:textId="77777777" w:rsidTr="005A7DA3">
        <w:tc>
          <w:tcPr>
            <w:tcW w:w="3255" w:type="dxa"/>
          </w:tcPr>
          <w:p w14:paraId="576FBB6A" w14:textId="0D5AB028" w:rsidR="005A7DA3" w:rsidRPr="00194101" w:rsidRDefault="005A7DA3" w:rsidP="009B76DD">
            <w:pPr>
              <w:rPr>
                <w:rFonts w:ascii="Arial" w:hAnsi="Arial" w:cs="Arial"/>
                <w:sz w:val="20"/>
                <w:szCs w:val="20"/>
                <w:lang w:val="en-US"/>
              </w:rPr>
            </w:pPr>
            <w:r w:rsidRPr="00D63805">
              <w:rPr>
                <w:rFonts w:ascii="Arial" w:hAnsi="Arial" w:cs="Arial"/>
                <w:b/>
                <w:bCs/>
                <w:sz w:val="20"/>
                <w:szCs w:val="20"/>
                <w:lang w:val="en-US"/>
              </w:rPr>
              <w:t>Activity 4:</w:t>
            </w:r>
            <w:r w:rsidRPr="00194101">
              <w:rPr>
                <w:rFonts w:ascii="Arial" w:hAnsi="Arial" w:cs="Arial"/>
                <w:sz w:val="20"/>
                <w:szCs w:val="20"/>
                <w:lang w:val="en-US"/>
              </w:rPr>
              <w:t xml:space="preserve"> </w:t>
            </w:r>
            <w:r>
              <w:rPr>
                <w:rFonts w:ascii="Arial" w:hAnsi="Arial" w:cs="Arial"/>
                <w:sz w:val="20"/>
                <w:szCs w:val="20"/>
                <w:lang w:val="en-US"/>
              </w:rPr>
              <w:br/>
            </w:r>
            <w:r w:rsidRPr="00194101">
              <w:rPr>
                <w:rFonts w:ascii="Arial" w:hAnsi="Arial" w:cs="Arial"/>
                <w:sz w:val="20"/>
                <w:szCs w:val="20"/>
                <w:lang w:val="en-US"/>
              </w:rPr>
              <w:t>Train and Deploy Youth as Election Observers</w:t>
            </w:r>
          </w:p>
        </w:tc>
        <w:tc>
          <w:tcPr>
            <w:tcW w:w="708" w:type="dxa"/>
            <w:shd w:val="clear" w:color="auto" w:fill="auto"/>
          </w:tcPr>
          <w:p w14:paraId="7475B024"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61F33EBA"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4BBA43E8"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43CBE90F" w14:textId="77777777" w:rsidR="005A7DA3" w:rsidRPr="00D7243D" w:rsidRDefault="005A7DA3" w:rsidP="009B76DD">
            <w:pPr>
              <w:jc w:val="both"/>
              <w:rPr>
                <w:rFonts w:ascii="Arial" w:eastAsia="Arial" w:hAnsi="Arial" w:cs="Arial"/>
                <w:sz w:val="20"/>
                <w:szCs w:val="20"/>
                <w:u w:val="single"/>
                <w:lang w:val="en-US"/>
              </w:rPr>
            </w:pPr>
          </w:p>
        </w:tc>
        <w:tc>
          <w:tcPr>
            <w:tcW w:w="708" w:type="dxa"/>
            <w:shd w:val="clear" w:color="auto" w:fill="auto"/>
          </w:tcPr>
          <w:p w14:paraId="00B8ACC2"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47C84CD1"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6A37CC8F"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79AF7F0F" w14:textId="77777777" w:rsidR="005A7DA3" w:rsidRPr="00D7243D" w:rsidRDefault="005A7DA3" w:rsidP="009B76DD">
            <w:pPr>
              <w:jc w:val="both"/>
              <w:rPr>
                <w:rFonts w:ascii="Arial" w:eastAsia="Arial" w:hAnsi="Arial" w:cs="Arial"/>
                <w:sz w:val="20"/>
                <w:szCs w:val="20"/>
                <w:u w:val="single"/>
                <w:lang w:val="en-US"/>
              </w:rPr>
            </w:pPr>
          </w:p>
        </w:tc>
        <w:tc>
          <w:tcPr>
            <w:tcW w:w="709" w:type="dxa"/>
          </w:tcPr>
          <w:p w14:paraId="5CAA5EFB" w14:textId="77777777" w:rsidR="005A7DA3" w:rsidRPr="00D7243D" w:rsidRDefault="005A7DA3" w:rsidP="009B76DD">
            <w:pPr>
              <w:jc w:val="both"/>
              <w:rPr>
                <w:rFonts w:ascii="Arial" w:eastAsia="Arial" w:hAnsi="Arial" w:cs="Arial"/>
                <w:sz w:val="20"/>
                <w:szCs w:val="20"/>
                <w:u w:val="single"/>
                <w:lang w:val="en-US"/>
              </w:rPr>
            </w:pPr>
          </w:p>
        </w:tc>
      </w:tr>
      <w:tr w:rsidR="005A7DA3" w:rsidRPr="008F7058" w14:paraId="12E6394A" w14:textId="77777777" w:rsidTr="005A7DA3">
        <w:tc>
          <w:tcPr>
            <w:tcW w:w="3255" w:type="dxa"/>
          </w:tcPr>
          <w:p w14:paraId="3B7158B0" w14:textId="77777777" w:rsidR="005A7DA3" w:rsidRDefault="005A7DA3" w:rsidP="009B76DD">
            <w:pPr>
              <w:rPr>
                <w:rFonts w:ascii="Arial" w:hAnsi="Arial" w:cs="Arial"/>
                <w:b/>
                <w:bCs/>
                <w:sz w:val="20"/>
                <w:szCs w:val="20"/>
                <w:lang w:val="en-US"/>
              </w:rPr>
            </w:pPr>
            <w:r w:rsidRPr="00D63805">
              <w:rPr>
                <w:rFonts w:ascii="Arial" w:hAnsi="Arial" w:cs="Arial"/>
                <w:b/>
                <w:bCs/>
                <w:sz w:val="20"/>
                <w:szCs w:val="20"/>
                <w:lang w:val="en-US"/>
              </w:rPr>
              <w:t xml:space="preserve">Activity 5: </w:t>
            </w:r>
          </w:p>
          <w:p w14:paraId="7F3518CC" w14:textId="40A2AA70" w:rsidR="005A7DA3" w:rsidRPr="00194101" w:rsidRDefault="005A7DA3" w:rsidP="009B76DD">
            <w:pPr>
              <w:rPr>
                <w:rFonts w:ascii="Arial" w:hAnsi="Arial" w:cs="Arial"/>
                <w:sz w:val="20"/>
                <w:szCs w:val="20"/>
                <w:lang w:val="en-US"/>
              </w:rPr>
            </w:pPr>
            <w:r w:rsidRPr="001B447A">
              <w:rPr>
                <w:rFonts w:ascii="Arial" w:hAnsi="Arial" w:cs="Arial"/>
                <w:sz w:val="20"/>
                <w:szCs w:val="20"/>
                <w:lang w:val="en-US"/>
              </w:rPr>
              <w:t>Organize Joint Learning Forum for Young Peacebuilders</w:t>
            </w:r>
          </w:p>
        </w:tc>
        <w:tc>
          <w:tcPr>
            <w:tcW w:w="708" w:type="dxa"/>
            <w:shd w:val="clear" w:color="auto" w:fill="auto"/>
          </w:tcPr>
          <w:p w14:paraId="33053555"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69DBD505"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3188042C"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4A14E047" w14:textId="77777777" w:rsidR="005A7DA3" w:rsidRPr="00D7243D" w:rsidRDefault="005A7DA3" w:rsidP="009B76DD">
            <w:pPr>
              <w:jc w:val="both"/>
              <w:rPr>
                <w:rFonts w:ascii="Arial" w:eastAsia="Arial" w:hAnsi="Arial" w:cs="Arial"/>
                <w:sz w:val="20"/>
                <w:szCs w:val="20"/>
                <w:u w:val="single"/>
                <w:lang w:val="en-US"/>
              </w:rPr>
            </w:pPr>
          </w:p>
        </w:tc>
        <w:tc>
          <w:tcPr>
            <w:tcW w:w="708" w:type="dxa"/>
            <w:shd w:val="clear" w:color="auto" w:fill="auto"/>
          </w:tcPr>
          <w:p w14:paraId="1DECEAE6"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24FC2AA2"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78FC61B7"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auto"/>
          </w:tcPr>
          <w:p w14:paraId="053D93A8" w14:textId="77777777" w:rsidR="005A7DA3" w:rsidRPr="00D7243D" w:rsidRDefault="005A7DA3" w:rsidP="009B76DD">
            <w:pPr>
              <w:jc w:val="both"/>
              <w:rPr>
                <w:rFonts w:ascii="Arial" w:eastAsia="Arial" w:hAnsi="Arial" w:cs="Arial"/>
                <w:sz w:val="20"/>
                <w:szCs w:val="20"/>
                <w:u w:val="single"/>
                <w:lang w:val="en-US"/>
              </w:rPr>
            </w:pPr>
          </w:p>
        </w:tc>
        <w:tc>
          <w:tcPr>
            <w:tcW w:w="709" w:type="dxa"/>
            <w:shd w:val="clear" w:color="auto" w:fill="BFBFBF" w:themeFill="background1" w:themeFillShade="BF"/>
          </w:tcPr>
          <w:p w14:paraId="26565658" w14:textId="77777777" w:rsidR="005A7DA3" w:rsidRPr="00D7243D" w:rsidRDefault="005A7DA3" w:rsidP="009B76DD">
            <w:pPr>
              <w:jc w:val="both"/>
              <w:rPr>
                <w:rFonts w:ascii="Arial" w:eastAsia="Arial" w:hAnsi="Arial" w:cs="Arial"/>
                <w:sz w:val="20"/>
                <w:szCs w:val="20"/>
                <w:u w:val="single"/>
                <w:lang w:val="en-US"/>
              </w:rPr>
            </w:pPr>
          </w:p>
        </w:tc>
      </w:tr>
    </w:tbl>
    <w:p w14:paraId="374F0547" w14:textId="6D8A54C6" w:rsidR="00D63805" w:rsidRDefault="00D63805" w:rsidP="009B76DD">
      <w:pPr>
        <w:tabs>
          <w:tab w:val="left" w:pos="6048"/>
        </w:tabs>
        <w:jc w:val="both"/>
        <w:rPr>
          <w:rFonts w:ascii="Arial" w:hAnsi="Arial" w:cs="Arial"/>
          <w:sz w:val="22"/>
          <w:szCs w:val="22"/>
          <w:lang w:val="en-US"/>
        </w:rPr>
      </w:pPr>
    </w:p>
    <w:p w14:paraId="2DDE1247" w14:textId="2BCC07F5" w:rsidR="000C0E54" w:rsidRPr="00536CAA" w:rsidRDefault="000C0E54" w:rsidP="009B76DD">
      <w:pPr>
        <w:tabs>
          <w:tab w:val="left" w:pos="6048"/>
        </w:tabs>
        <w:jc w:val="both"/>
        <w:rPr>
          <w:rFonts w:ascii="Arial" w:hAnsi="Arial" w:cs="Arial"/>
          <w:b/>
          <w:sz w:val="22"/>
          <w:szCs w:val="22"/>
          <w:lang w:val="en-US"/>
        </w:rPr>
      </w:pPr>
      <w:r w:rsidRPr="00536CAA">
        <w:rPr>
          <w:rFonts w:ascii="Arial" w:hAnsi="Arial" w:cs="Arial"/>
          <w:b/>
          <w:sz w:val="22"/>
          <w:szCs w:val="22"/>
          <w:lang w:val="en-US"/>
        </w:rPr>
        <w:t>Activities</w:t>
      </w:r>
    </w:p>
    <w:p w14:paraId="6058CA7B" w14:textId="77777777" w:rsidR="000C0E54" w:rsidRDefault="000C0E54" w:rsidP="009B76DD">
      <w:pPr>
        <w:tabs>
          <w:tab w:val="left" w:pos="6048"/>
        </w:tabs>
        <w:jc w:val="both"/>
        <w:rPr>
          <w:rFonts w:ascii="Arial" w:hAnsi="Arial" w:cs="Arial"/>
          <w:sz w:val="22"/>
          <w:szCs w:val="22"/>
          <w:lang w:val="en-US"/>
        </w:rPr>
      </w:pPr>
      <w:r w:rsidRPr="00536CAA">
        <w:rPr>
          <w:rFonts w:ascii="Arial" w:hAnsi="Arial" w:cs="Arial"/>
          <w:sz w:val="22"/>
          <w:szCs w:val="22"/>
          <w:lang w:val="en-US"/>
        </w:rPr>
        <w:t>Below are the main activities of</w:t>
      </w:r>
      <w:r>
        <w:rPr>
          <w:rFonts w:ascii="Arial" w:hAnsi="Arial" w:cs="Arial"/>
          <w:sz w:val="22"/>
          <w:szCs w:val="22"/>
          <w:lang w:val="en-US"/>
        </w:rPr>
        <w:t xml:space="preserve"> the</w:t>
      </w:r>
      <w:r w:rsidRPr="00536CAA">
        <w:rPr>
          <w:rFonts w:ascii="Arial" w:hAnsi="Arial" w:cs="Arial"/>
          <w:sz w:val="22"/>
          <w:szCs w:val="22"/>
          <w:lang w:val="en-US"/>
        </w:rPr>
        <w:t xml:space="preserve"> </w:t>
      </w:r>
      <w:r>
        <w:rPr>
          <w:rFonts w:ascii="Arial" w:hAnsi="Arial" w:cs="Arial"/>
          <w:sz w:val="22"/>
          <w:szCs w:val="22"/>
          <w:lang w:val="en-US"/>
        </w:rPr>
        <w:t>Young Peace Ambassadors project.</w:t>
      </w:r>
    </w:p>
    <w:p w14:paraId="53210C30" w14:textId="56791759" w:rsidR="000C0E54" w:rsidRDefault="000C0E54" w:rsidP="009B76DD">
      <w:pPr>
        <w:tabs>
          <w:tab w:val="left" w:pos="6048"/>
        </w:tabs>
        <w:jc w:val="both"/>
        <w:rPr>
          <w:rFonts w:ascii="Arial" w:hAnsi="Arial" w:cs="Arial"/>
          <w:sz w:val="22"/>
          <w:szCs w:val="22"/>
          <w:lang w:val="en-US"/>
        </w:rPr>
      </w:pPr>
      <w:r>
        <w:rPr>
          <w:rFonts w:ascii="Arial" w:hAnsi="Arial" w:cs="Arial"/>
          <w:sz w:val="22"/>
          <w:szCs w:val="22"/>
          <w:lang w:val="en-US"/>
        </w:rPr>
        <w:t>The activities</w:t>
      </w:r>
      <w:r w:rsidRPr="00536CAA">
        <w:rPr>
          <w:rFonts w:ascii="Arial" w:hAnsi="Arial" w:cs="Arial"/>
          <w:sz w:val="22"/>
          <w:szCs w:val="22"/>
          <w:lang w:val="en-US"/>
        </w:rPr>
        <w:t xml:space="preserve"> are delineated for each immediate objective</w:t>
      </w:r>
      <w:r w:rsidR="004666AD">
        <w:rPr>
          <w:rFonts w:ascii="Arial" w:hAnsi="Arial" w:cs="Arial"/>
          <w:sz w:val="22"/>
          <w:szCs w:val="22"/>
          <w:lang w:val="en-US"/>
        </w:rPr>
        <w:t>, even they can overlap,</w:t>
      </w:r>
      <w:r w:rsidRPr="00536CAA">
        <w:rPr>
          <w:rFonts w:ascii="Arial" w:hAnsi="Arial" w:cs="Arial"/>
          <w:sz w:val="22"/>
          <w:szCs w:val="22"/>
          <w:lang w:val="en-US"/>
        </w:rPr>
        <w:t xml:space="preserve"> as follows:</w:t>
      </w:r>
    </w:p>
    <w:p w14:paraId="35DD6E65" w14:textId="77777777" w:rsidR="000C0E54" w:rsidRDefault="000C0E54" w:rsidP="009B76DD">
      <w:pPr>
        <w:tabs>
          <w:tab w:val="left" w:pos="6048"/>
        </w:tabs>
        <w:jc w:val="both"/>
        <w:rPr>
          <w:rFonts w:ascii="Arial" w:hAnsi="Arial" w:cs="Arial"/>
          <w:sz w:val="22"/>
          <w:szCs w:val="22"/>
          <w:lang w:val="en-US"/>
        </w:rPr>
      </w:pPr>
    </w:p>
    <w:p w14:paraId="0AE0F42F" w14:textId="595F7EB7" w:rsidR="000C0E54" w:rsidRPr="00536CAA" w:rsidRDefault="000C0E54" w:rsidP="009B76DD">
      <w:pPr>
        <w:tabs>
          <w:tab w:val="left" w:pos="6048"/>
        </w:tabs>
        <w:jc w:val="both"/>
        <w:rPr>
          <w:rFonts w:ascii="Arial" w:hAnsi="Arial" w:cs="Arial"/>
          <w:b/>
          <w:i/>
          <w:sz w:val="22"/>
          <w:szCs w:val="22"/>
          <w:lang w:val="en-US"/>
        </w:rPr>
      </w:pPr>
      <w:r w:rsidRPr="00536CAA">
        <w:rPr>
          <w:rFonts w:ascii="Arial" w:hAnsi="Arial" w:cs="Arial"/>
          <w:b/>
          <w:i/>
          <w:sz w:val="22"/>
          <w:szCs w:val="22"/>
          <w:lang w:val="en-US"/>
        </w:rPr>
        <w:t xml:space="preserve">Immediate Objective 1: </w:t>
      </w:r>
      <w:r w:rsidRPr="000768C0">
        <w:rPr>
          <w:rFonts w:ascii="Arial" w:hAnsi="Arial" w:cs="Arial"/>
          <w:bCs/>
          <w:i/>
          <w:sz w:val="22"/>
          <w:szCs w:val="22"/>
          <w:lang w:val="en-US"/>
        </w:rPr>
        <w:t>CAPACITY BUIL</w:t>
      </w:r>
      <w:r w:rsidR="00511D4F" w:rsidRPr="000768C0">
        <w:rPr>
          <w:rFonts w:ascii="Arial" w:hAnsi="Arial" w:cs="Arial"/>
          <w:bCs/>
          <w:i/>
          <w:sz w:val="22"/>
          <w:szCs w:val="22"/>
          <w:lang w:val="en-US"/>
        </w:rPr>
        <w:t>D</w:t>
      </w:r>
      <w:r w:rsidRPr="000768C0">
        <w:rPr>
          <w:rFonts w:ascii="Arial" w:hAnsi="Arial" w:cs="Arial"/>
          <w:bCs/>
          <w:i/>
          <w:sz w:val="22"/>
          <w:szCs w:val="22"/>
          <w:lang w:val="en-US"/>
        </w:rPr>
        <w:t xml:space="preserve">ING - </w:t>
      </w:r>
      <w:r w:rsidR="00511D4F" w:rsidRPr="000768C0">
        <w:rPr>
          <w:rFonts w:ascii="Arial" w:hAnsi="Arial" w:cs="Arial"/>
          <w:bCs/>
          <w:i/>
          <w:sz w:val="22"/>
          <w:szCs w:val="22"/>
          <w:lang w:val="en-US"/>
        </w:rPr>
        <w:t>d</w:t>
      </w:r>
      <w:r w:rsidRPr="000768C0">
        <w:rPr>
          <w:rFonts w:ascii="Arial" w:hAnsi="Arial" w:cs="Arial"/>
          <w:bCs/>
          <w:i/>
          <w:sz w:val="22"/>
          <w:szCs w:val="22"/>
          <w:lang w:val="en-US"/>
        </w:rPr>
        <w:t>iverse youth have built capacity and gained the skills need</w:t>
      </w:r>
      <w:r w:rsidR="00511D4F" w:rsidRPr="000768C0">
        <w:rPr>
          <w:rFonts w:ascii="Arial" w:hAnsi="Arial" w:cs="Arial"/>
          <w:bCs/>
          <w:i/>
          <w:sz w:val="22"/>
          <w:szCs w:val="22"/>
          <w:lang w:val="en-US"/>
        </w:rPr>
        <w:t>ed</w:t>
      </w:r>
      <w:r w:rsidRPr="000768C0">
        <w:rPr>
          <w:rFonts w:ascii="Arial" w:hAnsi="Arial" w:cs="Arial"/>
          <w:bCs/>
          <w:i/>
          <w:sz w:val="22"/>
          <w:szCs w:val="22"/>
          <w:lang w:val="en-US"/>
        </w:rPr>
        <w:t xml:space="preserve"> to facilitate community cohesion in preventing conflict and electoral violence</w:t>
      </w:r>
    </w:p>
    <w:p w14:paraId="73045A3B" w14:textId="77777777" w:rsidR="000C0E54" w:rsidRDefault="000C0E54" w:rsidP="009B76DD">
      <w:pPr>
        <w:tabs>
          <w:tab w:val="left" w:pos="6048"/>
        </w:tabs>
        <w:jc w:val="both"/>
        <w:rPr>
          <w:rFonts w:ascii="Arial" w:hAnsi="Arial" w:cs="Arial"/>
          <w:sz w:val="22"/>
          <w:szCs w:val="22"/>
          <w:lang w:val="en-US"/>
        </w:rPr>
      </w:pPr>
    </w:p>
    <w:p w14:paraId="09067B41" w14:textId="77777777" w:rsidR="000C0E54" w:rsidRDefault="000C0E54" w:rsidP="009B76DD">
      <w:pPr>
        <w:tabs>
          <w:tab w:val="left" w:pos="6048"/>
        </w:tabs>
        <w:jc w:val="both"/>
        <w:rPr>
          <w:rFonts w:ascii="Arial" w:hAnsi="Arial" w:cs="Arial"/>
          <w:sz w:val="22"/>
          <w:szCs w:val="22"/>
          <w:lang w:val="en-US"/>
        </w:rPr>
      </w:pPr>
      <w:r w:rsidRPr="00DA41C9">
        <w:rPr>
          <w:rFonts w:ascii="Arial" w:hAnsi="Arial" w:cs="Arial"/>
          <w:sz w:val="22"/>
          <w:szCs w:val="22"/>
          <w:u w:val="single"/>
          <w:lang w:val="en-US"/>
        </w:rPr>
        <w:t xml:space="preserve">Activity 1: </w:t>
      </w:r>
      <w:r>
        <w:rPr>
          <w:rFonts w:ascii="Arial" w:hAnsi="Arial" w:cs="Arial"/>
          <w:sz w:val="22"/>
          <w:szCs w:val="22"/>
          <w:u w:val="single"/>
          <w:lang w:val="en-US"/>
        </w:rPr>
        <w:t>Host Youth Forums on Promoting Peace in the 2020 Elections</w:t>
      </w:r>
      <w:r>
        <w:rPr>
          <w:rFonts w:ascii="Arial" w:hAnsi="Arial" w:cs="Arial"/>
          <w:sz w:val="22"/>
          <w:szCs w:val="22"/>
          <w:lang w:val="en-US"/>
        </w:rPr>
        <w:t xml:space="preserve"> </w:t>
      </w:r>
    </w:p>
    <w:p w14:paraId="58B31CCA" w14:textId="45C88D86" w:rsidR="000C0E54" w:rsidRPr="002F7E62" w:rsidRDefault="000C0E54" w:rsidP="009B76DD">
      <w:pPr>
        <w:tabs>
          <w:tab w:val="left" w:pos="6048"/>
        </w:tabs>
        <w:jc w:val="both"/>
        <w:rPr>
          <w:rFonts w:ascii="Arial" w:hAnsi="Arial" w:cs="Arial"/>
          <w:sz w:val="22"/>
          <w:szCs w:val="22"/>
          <w:lang w:val="en-US"/>
        </w:rPr>
      </w:pPr>
      <w:r>
        <w:rPr>
          <w:rFonts w:ascii="Arial" w:hAnsi="Arial" w:cs="Arial"/>
          <w:sz w:val="22"/>
          <w:szCs w:val="22"/>
          <w:lang w:val="en-US"/>
        </w:rPr>
        <w:t xml:space="preserve">These </w:t>
      </w:r>
      <w:r w:rsidRPr="002F7E62">
        <w:rPr>
          <w:rFonts w:ascii="Arial" w:hAnsi="Arial" w:cs="Arial"/>
          <w:sz w:val="22"/>
          <w:szCs w:val="22"/>
          <w:lang w:val="en-US"/>
        </w:rPr>
        <w:t xml:space="preserve">will </w:t>
      </w:r>
      <w:r>
        <w:rPr>
          <w:rFonts w:ascii="Arial" w:hAnsi="Arial" w:cs="Arial"/>
          <w:sz w:val="22"/>
          <w:szCs w:val="22"/>
          <w:lang w:val="en-US"/>
        </w:rPr>
        <w:t xml:space="preserve">be held separately in each of the project locations – Tamale, Bolgatanga and </w:t>
      </w:r>
      <w:proofErr w:type="spellStart"/>
      <w:r>
        <w:rPr>
          <w:rFonts w:ascii="Arial" w:hAnsi="Arial" w:cs="Arial"/>
          <w:sz w:val="22"/>
          <w:szCs w:val="22"/>
          <w:lang w:val="en-US"/>
        </w:rPr>
        <w:t>Damongo</w:t>
      </w:r>
      <w:proofErr w:type="spellEnd"/>
      <w:r>
        <w:rPr>
          <w:rFonts w:ascii="Arial" w:hAnsi="Arial" w:cs="Arial"/>
          <w:sz w:val="22"/>
          <w:szCs w:val="22"/>
          <w:lang w:val="en-US"/>
        </w:rPr>
        <w:t xml:space="preserve"> – and will </w:t>
      </w:r>
      <w:r w:rsidRPr="002F7E62">
        <w:rPr>
          <w:rFonts w:ascii="Arial" w:hAnsi="Arial" w:cs="Arial"/>
          <w:sz w:val="22"/>
          <w:szCs w:val="22"/>
          <w:lang w:val="en-US"/>
        </w:rPr>
        <w:t xml:space="preserve">bring together up to </w:t>
      </w:r>
      <w:r>
        <w:rPr>
          <w:rFonts w:ascii="Arial" w:hAnsi="Arial" w:cs="Arial"/>
          <w:sz w:val="22"/>
          <w:szCs w:val="22"/>
          <w:lang w:val="en-US"/>
        </w:rPr>
        <w:t>35</w:t>
      </w:r>
      <w:r w:rsidRPr="002F7E62">
        <w:rPr>
          <w:rFonts w:ascii="Arial" w:hAnsi="Arial" w:cs="Arial"/>
          <w:sz w:val="22"/>
          <w:szCs w:val="22"/>
          <w:lang w:val="en-US"/>
        </w:rPr>
        <w:t xml:space="preserve">0 young leaders </w:t>
      </w:r>
      <w:r>
        <w:rPr>
          <w:rFonts w:ascii="Arial" w:hAnsi="Arial" w:cs="Arial"/>
          <w:sz w:val="22"/>
          <w:szCs w:val="22"/>
          <w:lang w:val="en-US"/>
        </w:rPr>
        <w:t xml:space="preserve">and key stakeholders in each location (altogether </w:t>
      </w:r>
      <w:r w:rsidR="003C635B">
        <w:rPr>
          <w:rFonts w:ascii="Arial" w:hAnsi="Arial" w:cs="Arial"/>
          <w:sz w:val="22"/>
          <w:szCs w:val="22"/>
          <w:lang w:val="en-US"/>
        </w:rPr>
        <w:t>min.</w:t>
      </w:r>
      <w:r>
        <w:rPr>
          <w:rFonts w:ascii="Arial" w:hAnsi="Arial" w:cs="Arial"/>
          <w:sz w:val="22"/>
          <w:szCs w:val="22"/>
          <w:lang w:val="en-US"/>
        </w:rPr>
        <w:t xml:space="preserve"> 1,000)</w:t>
      </w:r>
      <w:r w:rsidRPr="002F7E62">
        <w:rPr>
          <w:rFonts w:ascii="Arial" w:hAnsi="Arial" w:cs="Arial"/>
          <w:sz w:val="22"/>
          <w:szCs w:val="22"/>
          <w:lang w:val="en-US"/>
        </w:rPr>
        <w:t xml:space="preserve">, </w:t>
      </w:r>
      <w:r w:rsidR="007714F0">
        <w:rPr>
          <w:rFonts w:ascii="Arial" w:hAnsi="Arial" w:cs="Arial"/>
          <w:sz w:val="22"/>
          <w:szCs w:val="22"/>
          <w:lang w:val="en-US"/>
        </w:rPr>
        <w:t>including</w:t>
      </w:r>
      <w:r w:rsidRPr="002F7E62">
        <w:rPr>
          <w:rFonts w:ascii="Arial" w:hAnsi="Arial" w:cs="Arial"/>
          <w:sz w:val="22"/>
          <w:szCs w:val="22"/>
          <w:lang w:val="en-US"/>
        </w:rPr>
        <w:t xml:space="preserve"> members of the </w:t>
      </w:r>
      <w:r>
        <w:rPr>
          <w:rFonts w:ascii="Arial" w:hAnsi="Arial" w:cs="Arial"/>
          <w:sz w:val="22"/>
          <w:szCs w:val="22"/>
          <w:lang w:val="en-US"/>
        </w:rPr>
        <w:t>V</w:t>
      </w:r>
      <w:r w:rsidR="007714F0">
        <w:rPr>
          <w:rFonts w:ascii="Arial" w:hAnsi="Arial" w:cs="Arial"/>
          <w:sz w:val="22"/>
          <w:szCs w:val="22"/>
          <w:lang w:val="en-US"/>
        </w:rPr>
        <w:t xml:space="preserve">oY </w:t>
      </w:r>
      <w:r>
        <w:rPr>
          <w:rFonts w:ascii="Arial" w:hAnsi="Arial" w:cs="Arial"/>
          <w:sz w:val="22"/>
          <w:szCs w:val="22"/>
          <w:lang w:val="en-US"/>
        </w:rPr>
        <w:t>Coalition</w:t>
      </w:r>
      <w:r w:rsidRPr="002F7E62">
        <w:rPr>
          <w:rFonts w:ascii="Arial" w:hAnsi="Arial" w:cs="Arial"/>
          <w:sz w:val="22"/>
          <w:szCs w:val="22"/>
          <w:lang w:val="en-US"/>
        </w:rPr>
        <w:t xml:space="preserve"> and other youth constituents, ensuring that at least 50% of participants are young women, and with access for young people with disabilities. The Youth </w:t>
      </w:r>
      <w:r>
        <w:rPr>
          <w:rFonts w:ascii="Arial" w:hAnsi="Arial" w:cs="Arial"/>
          <w:sz w:val="22"/>
          <w:szCs w:val="22"/>
          <w:lang w:val="en-US"/>
        </w:rPr>
        <w:t>Forum</w:t>
      </w:r>
      <w:r w:rsidRPr="002F7E62">
        <w:rPr>
          <w:rFonts w:ascii="Arial" w:hAnsi="Arial" w:cs="Arial"/>
          <w:sz w:val="22"/>
          <w:szCs w:val="22"/>
          <w:lang w:val="en-US"/>
        </w:rPr>
        <w:t xml:space="preserve">s </w:t>
      </w:r>
      <w:r w:rsidR="00511D4F">
        <w:rPr>
          <w:rFonts w:ascii="Arial" w:hAnsi="Arial" w:cs="Arial"/>
          <w:sz w:val="22"/>
          <w:szCs w:val="22"/>
          <w:lang w:val="en-US"/>
        </w:rPr>
        <w:t>seek to</w:t>
      </w:r>
      <w:r w:rsidRPr="002F7E62">
        <w:rPr>
          <w:rFonts w:ascii="Arial" w:hAnsi="Arial" w:cs="Arial"/>
          <w:sz w:val="22"/>
          <w:szCs w:val="22"/>
          <w:lang w:val="en-US"/>
        </w:rPr>
        <w:t xml:space="preserve"> provide a </w:t>
      </w:r>
      <w:r>
        <w:rPr>
          <w:rFonts w:ascii="Arial" w:hAnsi="Arial" w:cs="Arial"/>
          <w:sz w:val="22"/>
          <w:szCs w:val="22"/>
          <w:lang w:val="en-US"/>
        </w:rPr>
        <w:t>regional</w:t>
      </w:r>
      <w:r w:rsidRPr="002F7E62">
        <w:rPr>
          <w:rFonts w:ascii="Arial" w:hAnsi="Arial" w:cs="Arial"/>
          <w:sz w:val="22"/>
          <w:szCs w:val="22"/>
          <w:lang w:val="en-US"/>
        </w:rPr>
        <w:t xml:space="preserve"> platform for young people to </w:t>
      </w:r>
      <w:r w:rsidR="00CE15B1">
        <w:rPr>
          <w:rFonts w:ascii="Arial" w:hAnsi="Arial" w:cs="Arial"/>
          <w:sz w:val="22"/>
          <w:szCs w:val="22"/>
          <w:lang w:val="en-US"/>
        </w:rPr>
        <w:t xml:space="preserve">both </w:t>
      </w:r>
      <w:r w:rsidRPr="002F7E62">
        <w:rPr>
          <w:rFonts w:ascii="Arial" w:hAnsi="Arial" w:cs="Arial"/>
          <w:sz w:val="22"/>
          <w:szCs w:val="22"/>
          <w:lang w:val="en-US"/>
        </w:rPr>
        <w:t xml:space="preserve">learn from each other, debate, build alliances, collaborate, share information and challenge perspectives related to their active engagement in policy </w:t>
      </w:r>
      <w:r>
        <w:rPr>
          <w:rFonts w:ascii="Arial" w:hAnsi="Arial" w:cs="Arial"/>
          <w:sz w:val="22"/>
          <w:szCs w:val="22"/>
          <w:lang w:val="en-US"/>
        </w:rPr>
        <w:t>actions</w:t>
      </w:r>
      <w:r w:rsidRPr="002F7E62">
        <w:rPr>
          <w:rFonts w:ascii="Arial" w:hAnsi="Arial" w:cs="Arial"/>
          <w:sz w:val="22"/>
          <w:szCs w:val="22"/>
          <w:lang w:val="en-US"/>
        </w:rPr>
        <w:t xml:space="preserve"> relate</w:t>
      </w:r>
      <w:r w:rsidR="002C73E5">
        <w:rPr>
          <w:rFonts w:ascii="Arial" w:hAnsi="Arial" w:cs="Arial"/>
          <w:sz w:val="22"/>
          <w:szCs w:val="22"/>
          <w:lang w:val="en-US"/>
        </w:rPr>
        <w:t>d</w:t>
      </w:r>
      <w:r w:rsidRPr="002F7E62">
        <w:rPr>
          <w:rFonts w:ascii="Arial" w:hAnsi="Arial" w:cs="Arial"/>
          <w:sz w:val="22"/>
          <w:szCs w:val="22"/>
          <w:lang w:val="en-US"/>
        </w:rPr>
        <w:t xml:space="preserve"> to progress towards attaining </w:t>
      </w:r>
      <w:r>
        <w:rPr>
          <w:rFonts w:ascii="Arial" w:hAnsi="Arial" w:cs="Arial"/>
          <w:sz w:val="22"/>
          <w:szCs w:val="22"/>
          <w:lang w:val="en-US"/>
        </w:rPr>
        <w:t>peace before, during and after the 2020 elections</w:t>
      </w:r>
      <w:r w:rsidRPr="002F7E62">
        <w:rPr>
          <w:rFonts w:ascii="Arial" w:hAnsi="Arial" w:cs="Arial"/>
          <w:sz w:val="22"/>
          <w:szCs w:val="22"/>
          <w:lang w:val="en-US"/>
        </w:rPr>
        <w:t xml:space="preserve">. </w:t>
      </w:r>
      <w:r>
        <w:rPr>
          <w:rFonts w:ascii="Arial" w:hAnsi="Arial" w:cs="Arial"/>
          <w:sz w:val="22"/>
          <w:szCs w:val="22"/>
          <w:lang w:val="en-US"/>
        </w:rPr>
        <w:t>Young people</w:t>
      </w:r>
      <w:r w:rsidRPr="002F7E62">
        <w:rPr>
          <w:rFonts w:ascii="Arial" w:hAnsi="Arial" w:cs="Arial"/>
          <w:sz w:val="22"/>
          <w:szCs w:val="22"/>
          <w:lang w:val="en-US"/>
        </w:rPr>
        <w:t xml:space="preserve"> will </w:t>
      </w:r>
      <w:r w:rsidR="00383506">
        <w:rPr>
          <w:rFonts w:ascii="Arial" w:hAnsi="Arial" w:cs="Arial"/>
          <w:sz w:val="22"/>
          <w:szCs w:val="22"/>
          <w:lang w:val="en-US"/>
        </w:rPr>
        <w:t>e</w:t>
      </w:r>
      <w:r w:rsidRPr="002F7E62">
        <w:rPr>
          <w:rFonts w:ascii="Arial" w:hAnsi="Arial" w:cs="Arial"/>
          <w:sz w:val="22"/>
          <w:szCs w:val="22"/>
          <w:lang w:val="en-US"/>
        </w:rPr>
        <w:t>ngage directly among themselves</w:t>
      </w:r>
      <w:r w:rsidR="00511D4F">
        <w:rPr>
          <w:rFonts w:ascii="Arial" w:hAnsi="Arial" w:cs="Arial"/>
          <w:sz w:val="22"/>
          <w:szCs w:val="22"/>
          <w:lang w:val="en-US"/>
        </w:rPr>
        <w:t xml:space="preserve">, but also </w:t>
      </w:r>
      <w:r w:rsidRPr="002F7E62">
        <w:rPr>
          <w:rFonts w:ascii="Arial" w:hAnsi="Arial" w:cs="Arial"/>
          <w:sz w:val="22"/>
          <w:szCs w:val="22"/>
          <w:lang w:val="en-US"/>
        </w:rPr>
        <w:t>with major stakeholders</w:t>
      </w:r>
      <w:r>
        <w:rPr>
          <w:rFonts w:ascii="Arial" w:hAnsi="Arial" w:cs="Arial"/>
          <w:sz w:val="22"/>
          <w:szCs w:val="22"/>
          <w:lang w:val="en-US"/>
        </w:rPr>
        <w:t xml:space="preserve"> in the peace architecture in their respective regions</w:t>
      </w:r>
      <w:r w:rsidRPr="002F7E62">
        <w:rPr>
          <w:rFonts w:ascii="Arial" w:hAnsi="Arial" w:cs="Arial"/>
          <w:sz w:val="22"/>
          <w:szCs w:val="22"/>
          <w:lang w:val="en-US"/>
        </w:rPr>
        <w:t xml:space="preserve">, including </w:t>
      </w:r>
      <w:r>
        <w:rPr>
          <w:rFonts w:ascii="Arial" w:hAnsi="Arial" w:cs="Arial"/>
          <w:sz w:val="22"/>
          <w:szCs w:val="22"/>
          <w:lang w:val="en-US"/>
        </w:rPr>
        <w:t xml:space="preserve">representatives of the </w:t>
      </w:r>
      <w:r w:rsidRPr="003B4CEB">
        <w:rPr>
          <w:rFonts w:ascii="Arial" w:hAnsi="Arial" w:cs="Arial"/>
          <w:sz w:val="22"/>
          <w:szCs w:val="22"/>
          <w:lang w:val="en-US"/>
        </w:rPr>
        <w:t>National Commis</w:t>
      </w:r>
      <w:r>
        <w:rPr>
          <w:rFonts w:ascii="Arial" w:hAnsi="Arial" w:cs="Arial"/>
          <w:sz w:val="22"/>
          <w:szCs w:val="22"/>
          <w:lang w:val="en-US"/>
        </w:rPr>
        <w:t xml:space="preserve">sion for Civic Education (NCCE), Electoral Commission of Ghana, National Peace Council, traditional councils, Catholic dioceses, Muslim mission, Community Radio stations, </w:t>
      </w:r>
      <w:r w:rsidRPr="003B4CEB">
        <w:rPr>
          <w:rFonts w:ascii="Arial" w:hAnsi="Arial" w:cs="Arial"/>
          <w:sz w:val="22"/>
          <w:szCs w:val="22"/>
          <w:lang w:val="en-US"/>
        </w:rPr>
        <w:t>West Africa Network for Pea</w:t>
      </w:r>
      <w:r>
        <w:rPr>
          <w:rFonts w:ascii="Arial" w:hAnsi="Arial" w:cs="Arial"/>
          <w:sz w:val="22"/>
          <w:szCs w:val="22"/>
          <w:lang w:val="en-US"/>
        </w:rPr>
        <w:t>cebuilding, the broader civil society, the media, political parties and the general public.</w:t>
      </w:r>
      <w:r w:rsidR="00A05B5A">
        <w:rPr>
          <w:rFonts w:ascii="Arial" w:hAnsi="Arial" w:cs="Arial"/>
          <w:sz w:val="22"/>
          <w:szCs w:val="22"/>
          <w:lang w:val="en-US"/>
        </w:rPr>
        <w:t xml:space="preserve"> </w:t>
      </w:r>
      <w:r w:rsidRPr="002F7E62">
        <w:rPr>
          <w:rFonts w:ascii="Arial" w:hAnsi="Arial" w:cs="Arial"/>
          <w:sz w:val="22"/>
          <w:szCs w:val="22"/>
          <w:lang w:val="en-US"/>
        </w:rPr>
        <w:t xml:space="preserve">These networking opportunities will allow young people to </w:t>
      </w:r>
      <w:r w:rsidR="00B817E1">
        <w:rPr>
          <w:rFonts w:ascii="Arial" w:hAnsi="Arial" w:cs="Arial"/>
          <w:sz w:val="22"/>
          <w:szCs w:val="22"/>
          <w:lang w:val="en-US"/>
        </w:rPr>
        <w:t xml:space="preserve">map and </w:t>
      </w:r>
      <w:r w:rsidRPr="002F7E62">
        <w:rPr>
          <w:rFonts w:ascii="Arial" w:hAnsi="Arial" w:cs="Arial"/>
          <w:sz w:val="22"/>
          <w:szCs w:val="22"/>
          <w:lang w:val="en-US"/>
        </w:rPr>
        <w:t xml:space="preserve">deepen their understanding of ‘who is doing what’ and thus </w:t>
      </w:r>
      <w:r w:rsidR="001A4B34">
        <w:rPr>
          <w:rFonts w:ascii="Arial" w:hAnsi="Arial" w:cs="Arial"/>
          <w:sz w:val="22"/>
          <w:szCs w:val="22"/>
          <w:lang w:val="en-US"/>
        </w:rPr>
        <w:t xml:space="preserve">the potential of </w:t>
      </w:r>
      <w:r w:rsidRPr="002F7E62">
        <w:rPr>
          <w:rFonts w:ascii="Arial" w:hAnsi="Arial" w:cs="Arial"/>
          <w:sz w:val="22"/>
          <w:szCs w:val="22"/>
          <w:lang w:val="en-US"/>
        </w:rPr>
        <w:t>build</w:t>
      </w:r>
      <w:r w:rsidR="001A4B34">
        <w:rPr>
          <w:rFonts w:ascii="Arial" w:hAnsi="Arial" w:cs="Arial"/>
          <w:sz w:val="22"/>
          <w:szCs w:val="22"/>
          <w:lang w:val="en-US"/>
        </w:rPr>
        <w:t>ing</w:t>
      </w:r>
      <w:r w:rsidRPr="002F7E62">
        <w:rPr>
          <w:rFonts w:ascii="Arial" w:hAnsi="Arial" w:cs="Arial"/>
          <w:sz w:val="22"/>
          <w:szCs w:val="22"/>
          <w:lang w:val="en-US"/>
        </w:rPr>
        <w:t xml:space="preserve"> new partnerships for collective action</w:t>
      </w:r>
      <w:r>
        <w:rPr>
          <w:rFonts w:ascii="Arial" w:hAnsi="Arial" w:cs="Arial"/>
          <w:sz w:val="22"/>
          <w:szCs w:val="22"/>
          <w:lang w:val="en-US"/>
        </w:rPr>
        <w:t xml:space="preserve"> </w:t>
      </w:r>
      <w:r w:rsidR="00534E52">
        <w:rPr>
          <w:rFonts w:ascii="Arial" w:hAnsi="Arial" w:cs="Arial"/>
          <w:sz w:val="22"/>
          <w:szCs w:val="22"/>
          <w:lang w:val="en-US"/>
        </w:rPr>
        <w:t xml:space="preserve">and networking </w:t>
      </w:r>
      <w:r>
        <w:rPr>
          <w:rFonts w:ascii="Arial" w:hAnsi="Arial" w:cs="Arial"/>
          <w:sz w:val="22"/>
          <w:szCs w:val="22"/>
          <w:lang w:val="en-US"/>
        </w:rPr>
        <w:t>for peace</w:t>
      </w:r>
      <w:r w:rsidR="001A4B34">
        <w:rPr>
          <w:rFonts w:ascii="Arial" w:hAnsi="Arial" w:cs="Arial"/>
          <w:sz w:val="22"/>
          <w:szCs w:val="22"/>
          <w:lang w:val="en-US"/>
        </w:rPr>
        <w:t>. S</w:t>
      </w:r>
      <w:r w:rsidRPr="002F7E62">
        <w:rPr>
          <w:rFonts w:ascii="Arial" w:hAnsi="Arial" w:cs="Arial"/>
          <w:sz w:val="22"/>
          <w:szCs w:val="22"/>
          <w:lang w:val="en-US"/>
        </w:rPr>
        <w:t xml:space="preserve">lated to happen early in the </w:t>
      </w:r>
      <w:r>
        <w:rPr>
          <w:rFonts w:ascii="Arial" w:hAnsi="Arial" w:cs="Arial"/>
          <w:sz w:val="22"/>
          <w:szCs w:val="22"/>
          <w:lang w:val="en-US"/>
        </w:rPr>
        <w:t>project</w:t>
      </w:r>
      <w:r w:rsidRPr="002F7E62">
        <w:rPr>
          <w:rFonts w:ascii="Arial" w:hAnsi="Arial" w:cs="Arial"/>
          <w:sz w:val="22"/>
          <w:szCs w:val="22"/>
          <w:lang w:val="en-US"/>
        </w:rPr>
        <w:t xml:space="preserve">, the </w:t>
      </w:r>
      <w:r>
        <w:rPr>
          <w:rFonts w:ascii="Arial" w:hAnsi="Arial" w:cs="Arial"/>
          <w:sz w:val="22"/>
          <w:szCs w:val="22"/>
          <w:lang w:val="en-US"/>
        </w:rPr>
        <w:t>Youth Forums</w:t>
      </w:r>
      <w:r w:rsidRPr="002F7E62">
        <w:rPr>
          <w:rFonts w:ascii="Arial" w:hAnsi="Arial" w:cs="Arial"/>
          <w:sz w:val="22"/>
          <w:szCs w:val="22"/>
          <w:lang w:val="en-US"/>
        </w:rPr>
        <w:t xml:space="preserve"> will also serve as the launch pad for activities to </w:t>
      </w:r>
      <w:r>
        <w:rPr>
          <w:rFonts w:ascii="Arial" w:hAnsi="Arial" w:cs="Arial"/>
          <w:sz w:val="22"/>
          <w:szCs w:val="22"/>
          <w:lang w:val="en-US"/>
        </w:rPr>
        <w:t>galvanize youth actions for promoting peace under the Young Peace Ambassadors project</w:t>
      </w:r>
      <w:r w:rsidRPr="002F7E62">
        <w:rPr>
          <w:rFonts w:ascii="Arial" w:hAnsi="Arial" w:cs="Arial"/>
          <w:sz w:val="22"/>
          <w:szCs w:val="22"/>
          <w:lang w:val="en-US"/>
        </w:rPr>
        <w:t xml:space="preserve">. In this regard, </w:t>
      </w:r>
      <w:r>
        <w:rPr>
          <w:rFonts w:ascii="Arial" w:hAnsi="Arial" w:cs="Arial"/>
          <w:sz w:val="22"/>
          <w:szCs w:val="22"/>
          <w:lang w:val="en-US"/>
        </w:rPr>
        <w:t xml:space="preserve">project staff </w:t>
      </w:r>
      <w:r w:rsidR="00511D4F">
        <w:rPr>
          <w:rFonts w:ascii="Arial" w:hAnsi="Arial" w:cs="Arial"/>
          <w:sz w:val="22"/>
          <w:szCs w:val="22"/>
          <w:lang w:val="en-US"/>
        </w:rPr>
        <w:t xml:space="preserve">from YES-Ghana and </w:t>
      </w:r>
      <w:r w:rsidR="00A221B5">
        <w:rPr>
          <w:rFonts w:ascii="Arial" w:hAnsi="Arial" w:cs="Arial"/>
          <w:sz w:val="22"/>
          <w:szCs w:val="22"/>
          <w:lang w:val="en-US"/>
        </w:rPr>
        <w:t xml:space="preserve">its </w:t>
      </w:r>
      <w:r w:rsidR="00511D4F">
        <w:rPr>
          <w:rFonts w:ascii="Arial" w:hAnsi="Arial" w:cs="Arial"/>
          <w:sz w:val="22"/>
          <w:szCs w:val="22"/>
          <w:lang w:val="en-US"/>
        </w:rPr>
        <w:t xml:space="preserve">local </w:t>
      </w:r>
      <w:r w:rsidR="00A221B5">
        <w:rPr>
          <w:rFonts w:ascii="Arial" w:hAnsi="Arial" w:cs="Arial"/>
          <w:sz w:val="22"/>
          <w:szCs w:val="22"/>
          <w:lang w:val="en-US"/>
        </w:rPr>
        <w:t xml:space="preserve">youth </w:t>
      </w:r>
      <w:r w:rsidR="00511D4F">
        <w:rPr>
          <w:rFonts w:ascii="Arial" w:hAnsi="Arial" w:cs="Arial"/>
          <w:sz w:val="22"/>
          <w:szCs w:val="22"/>
          <w:lang w:val="en-US"/>
        </w:rPr>
        <w:t xml:space="preserve">implementers </w:t>
      </w:r>
      <w:r>
        <w:rPr>
          <w:rFonts w:ascii="Arial" w:hAnsi="Arial" w:cs="Arial"/>
          <w:sz w:val="22"/>
          <w:szCs w:val="22"/>
          <w:lang w:val="en-US"/>
        </w:rPr>
        <w:t xml:space="preserve">will use the opportunity to introduce the project and call for </w:t>
      </w:r>
      <w:r w:rsidR="00A221B5">
        <w:rPr>
          <w:rFonts w:ascii="Arial" w:hAnsi="Arial" w:cs="Arial"/>
          <w:sz w:val="22"/>
          <w:szCs w:val="22"/>
          <w:lang w:val="en-US"/>
        </w:rPr>
        <w:t xml:space="preserve">other </w:t>
      </w:r>
      <w:r>
        <w:rPr>
          <w:rFonts w:ascii="Arial" w:hAnsi="Arial" w:cs="Arial"/>
          <w:sz w:val="22"/>
          <w:szCs w:val="22"/>
          <w:lang w:val="en-US"/>
        </w:rPr>
        <w:t xml:space="preserve">young people to </w:t>
      </w:r>
      <w:r w:rsidR="00B817E1">
        <w:rPr>
          <w:rFonts w:ascii="Arial" w:hAnsi="Arial" w:cs="Arial"/>
          <w:sz w:val="22"/>
          <w:szCs w:val="22"/>
          <w:lang w:val="en-US"/>
        </w:rPr>
        <w:t xml:space="preserve">support and engage in the project through its local actions. </w:t>
      </w:r>
      <w:r w:rsidR="00FA14F5">
        <w:rPr>
          <w:rFonts w:ascii="Arial" w:hAnsi="Arial" w:cs="Arial"/>
          <w:sz w:val="22"/>
          <w:szCs w:val="22"/>
          <w:lang w:val="en-US"/>
        </w:rPr>
        <w:t>Ultimately</w:t>
      </w:r>
      <w:r w:rsidRPr="002F7E62">
        <w:rPr>
          <w:rFonts w:ascii="Arial" w:hAnsi="Arial" w:cs="Arial"/>
          <w:sz w:val="22"/>
          <w:szCs w:val="22"/>
          <w:lang w:val="en-US"/>
        </w:rPr>
        <w:t xml:space="preserve">, the </w:t>
      </w:r>
      <w:r>
        <w:rPr>
          <w:rFonts w:ascii="Arial" w:hAnsi="Arial" w:cs="Arial"/>
          <w:sz w:val="22"/>
          <w:szCs w:val="22"/>
          <w:lang w:val="en-US"/>
        </w:rPr>
        <w:t>Forums</w:t>
      </w:r>
      <w:r w:rsidRPr="002F7E62">
        <w:rPr>
          <w:rFonts w:ascii="Arial" w:hAnsi="Arial" w:cs="Arial"/>
          <w:sz w:val="22"/>
          <w:szCs w:val="22"/>
          <w:lang w:val="en-US"/>
        </w:rPr>
        <w:t xml:space="preserve"> will </w:t>
      </w:r>
      <w:r w:rsidR="00FA14F5">
        <w:rPr>
          <w:rFonts w:ascii="Arial" w:hAnsi="Arial" w:cs="Arial"/>
          <w:sz w:val="22"/>
          <w:szCs w:val="22"/>
          <w:lang w:val="en-US"/>
        </w:rPr>
        <w:t>come up with a</w:t>
      </w:r>
      <w:r w:rsidRPr="002F7E62">
        <w:rPr>
          <w:rFonts w:ascii="Arial" w:hAnsi="Arial" w:cs="Arial"/>
          <w:sz w:val="22"/>
          <w:szCs w:val="22"/>
          <w:lang w:val="en-US"/>
        </w:rPr>
        <w:t xml:space="preserve"> statement about the new youth momentum and send a strong signal to all stakeholders about young people’s intention to engage at all levels in </w:t>
      </w:r>
      <w:r>
        <w:rPr>
          <w:rFonts w:ascii="Arial" w:hAnsi="Arial" w:cs="Arial"/>
          <w:sz w:val="22"/>
          <w:szCs w:val="22"/>
          <w:lang w:val="en-US"/>
        </w:rPr>
        <w:t>promoting peace in their communities</w:t>
      </w:r>
      <w:r w:rsidRPr="002F7E62">
        <w:rPr>
          <w:rFonts w:ascii="Arial" w:hAnsi="Arial" w:cs="Arial"/>
          <w:sz w:val="22"/>
          <w:szCs w:val="22"/>
          <w:lang w:val="en-US"/>
        </w:rPr>
        <w:t xml:space="preserve">. </w:t>
      </w:r>
      <w:r w:rsidR="004666AD">
        <w:rPr>
          <w:rFonts w:ascii="Arial" w:hAnsi="Arial" w:cs="Arial"/>
          <w:sz w:val="22"/>
          <w:szCs w:val="22"/>
          <w:lang w:val="en-US"/>
        </w:rPr>
        <w:t>As such, it will also feed into Immediate Objective 2.</w:t>
      </w:r>
    </w:p>
    <w:p w14:paraId="6A6469B7" w14:textId="77777777" w:rsidR="000C0E54" w:rsidRDefault="000C0E54" w:rsidP="009B76DD">
      <w:pPr>
        <w:tabs>
          <w:tab w:val="left" w:pos="6048"/>
        </w:tabs>
        <w:jc w:val="both"/>
        <w:rPr>
          <w:rFonts w:ascii="Arial" w:hAnsi="Arial" w:cs="Arial"/>
          <w:sz w:val="22"/>
          <w:szCs w:val="22"/>
          <w:lang w:val="en-US"/>
        </w:rPr>
      </w:pPr>
    </w:p>
    <w:p w14:paraId="293886BF" w14:textId="77777777" w:rsidR="000C0E54" w:rsidRDefault="000C0E54" w:rsidP="009B76DD">
      <w:pPr>
        <w:tabs>
          <w:tab w:val="left" w:pos="6048"/>
        </w:tabs>
        <w:jc w:val="both"/>
        <w:rPr>
          <w:rFonts w:ascii="Arial" w:hAnsi="Arial" w:cs="Arial"/>
          <w:sz w:val="22"/>
          <w:szCs w:val="22"/>
          <w:lang w:val="en-US"/>
        </w:rPr>
      </w:pPr>
      <w:r w:rsidRPr="00DA41C9">
        <w:rPr>
          <w:rFonts w:ascii="Arial" w:hAnsi="Arial" w:cs="Arial"/>
          <w:sz w:val="22"/>
          <w:szCs w:val="22"/>
          <w:u w:val="single"/>
          <w:lang w:val="en-US"/>
        </w:rPr>
        <w:t xml:space="preserve">Activity </w:t>
      </w:r>
      <w:r>
        <w:rPr>
          <w:rFonts w:ascii="Arial" w:hAnsi="Arial" w:cs="Arial"/>
          <w:sz w:val="22"/>
          <w:szCs w:val="22"/>
          <w:u w:val="single"/>
          <w:lang w:val="en-US"/>
        </w:rPr>
        <w:t>2</w:t>
      </w:r>
      <w:r w:rsidRPr="00DA41C9">
        <w:rPr>
          <w:rFonts w:ascii="Arial" w:hAnsi="Arial" w:cs="Arial"/>
          <w:sz w:val="22"/>
          <w:szCs w:val="22"/>
          <w:u w:val="single"/>
          <w:lang w:val="en-US"/>
        </w:rPr>
        <w:t>: Organize Young Peace Ambassadors Camp</w:t>
      </w:r>
      <w:r>
        <w:rPr>
          <w:rFonts w:ascii="Arial" w:hAnsi="Arial" w:cs="Arial"/>
          <w:sz w:val="22"/>
          <w:szCs w:val="22"/>
          <w:lang w:val="en-US"/>
        </w:rPr>
        <w:t xml:space="preserve"> </w:t>
      </w:r>
    </w:p>
    <w:p w14:paraId="3BD00E7D" w14:textId="6A799C46" w:rsidR="000C0E54" w:rsidRDefault="00F403DE" w:rsidP="009B76DD">
      <w:pPr>
        <w:tabs>
          <w:tab w:val="left" w:pos="6048"/>
        </w:tabs>
        <w:jc w:val="both"/>
        <w:rPr>
          <w:rFonts w:ascii="Arial" w:hAnsi="Arial" w:cs="Arial"/>
          <w:sz w:val="22"/>
          <w:szCs w:val="22"/>
          <w:lang w:val="en-US"/>
        </w:rPr>
      </w:pPr>
      <w:r>
        <w:rPr>
          <w:rFonts w:ascii="Arial" w:hAnsi="Arial" w:cs="Arial"/>
          <w:sz w:val="22"/>
          <w:szCs w:val="22"/>
          <w:lang w:val="en-US"/>
        </w:rPr>
        <w:t xml:space="preserve">The </w:t>
      </w:r>
      <w:r w:rsidR="00D220DA">
        <w:rPr>
          <w:rFonts w:ascii="Arial" w:hAnsi="Arial" w:cs="Arial"/>
          <w:sz w:val="22"/>
          <w:szCs w:val="22"/>
          <w:lang w:val="en-US"/>
        </w:rPr>
        <w:t>YPA C</w:t>
      </w:r>
      <w:r w:rsidR="000C0E54">
        <w:rPr>
          <w:rFonts w:ascii="Arial" w:hAnsi="Arial" w:cs="Arial"/>
          <w:sz w:val="22"/>
          <w:szCs w:val="22"/>
          <w:lang w:val="en-US"/>
        </w:rPr>
        <w:t xml:space="preserve">amp will bring together 60 youth participants, aged </w:t>
      </w:r>
      <w:r w:rsidR="000C0E54" w:rsidRPr="00DA41C9">
        <w:rPr>
          <w:rFonts w:ascii="Arial" w:hAnsi="Arial" w:cs="Arial"/>
          <w:sz w:val="22"/>
          <w:szCs w:val="22"/>
          <w:lang w:val="en-US"/>
        </w:rPr>
        <w:t>between 1</w:t>
      </w:r>
      <w:r w:rsidR="00511D4F">
        <w:rPr>
          <w:rFonts w:ascii="Arial" w:hAnsi="Arial" w:cs="Arial"/>
          <w:sz w:val="22"/>
          <w:szCs w:val="22"/>
          <w:lang w:val="en-US"/>
        </w:rPr>
        <w:t>8</w:t>
      </w:r>
      <w:r w:rsidR="000C0E54" w:rsidRPr="00DA41C9">
        <w:rPr>
          <w:rFonts w:ascii="Arial" w:hAnsi="Arial" w:cs="Arial"/>
          <w:sz w:val="22"/>
          <w:szCs w:val="22"/>
          <w:lang w:val="en-US"/>
        </w:rPr>
        <w:t xml:space="preserve"> and </w:t>
      </w:r>
      <w:r w:rsidR="00511D4F">
        <w:rPr>
          <w:rFonts w:ascii="Arial" w:hAnsi="Arial" w:cs="Arial"/>
          <w:sz w:val="22"/>
          <w:szCs w:val="22"/>
          <w:lang w:val="en-US"/>
        </w:rPr>
        <w:t>30 years</w:t>
      </w:r>
      <w:r w:rsidR="00D220DA">
        <w:rPr>
          <w:rFonts w:ascii="Arial" w:hAnsi="Arial" w:cs="Arial"/>
          <w:sz w:val="22"/>
          <w:szCs w:val="22"/>
          <w:lang w:val="en-US"/>
        </w:rPr>
        <w:t xml:space="preserve">, </w:t>
      </w:r>
      <w:r w:rsidR="0048777C">
        <w:rPr>
          <w:rFonts w:ascii="Arial" w:hAnsi="Arial" w:cs="Arial"/>
          <w:sz w:val="22"/>
          <w:szCs w:val="22"/>
          <w:lang w:val="en-US"/>
        </w:rPr>
        <w:t xml:space="preserve">comprised of </w:t>
      </w:r>
      <w:r w:rsidR="00560169">
        <w:rPr>
          <w:rFonts w:ascii="Arial" w:hAnsi="Arial" w:cs="Arial"/>
          <w:sz w:val="22"/>
          <w:szCs w:val="22"/>
          <w:lang w:val="en-US"/>
        </w:rPr>
        <w:t xml:space="preserve">20 </w:t>
      </w:r>
      <w:r w:rsidR="000C0E54">
        <w:rPr>
          <w:rFonts w:ascii="Arial" w:hAnsi="Arial" w:cs="Arial"/>
          <w:sz w:val="22"/>
          <w:szCs w:val="22"/>
          <w:lang w:val="en-US"/>
        </w:rPr>
        <w:t>participants from each of the project locations</w:t>
      </w:r>
      <w:r w:rsidR="00C152FE">
        <w:rPr>
          <w:rFonts w:ascii="Arial" w:hAnsi="Arial" w:cs="Arial"/>
          <w:sz w:val="22"/>
          <w:szCs w:val="22"/>
          <w:lang w:val="en-US"/>
        </w:rPr>
        <w:t>, h</w:t>
      </w:r>
      <w:r w:rsidR="000C0E54" w:rsidRPr="00DA41C9">
        <w:rPr>
          <w:rFonts w:ascii="Arial" w:hAnsi="Arial" w:cs="Arial"/>
          <w:sz w:val="22"/>
          <w:szCs w:val="22"/>
          <w:lang w:val="en-US"/>
        </w:rPr>
        <w:t xml:space="preserve">alf of </w:t>
      </w:r>
      <w:r w:rsidR="000C0E54">
        <w:rPr>
          <w:rFonts w:ascii="Arial" w:hAnsi="Arial" w:cs="Arial"/>
          <w:sz w:val="22"/>
          <w:szCs w:val="22"/>
          <w:lang w:val="en-US"/>
        </w:rPr>
        <w:t xml:space="preserve">the participants </w:t>
      </w:r>
      <w:r w:rsidR="00C152FE">
        <w:rPr>
          <w:rFonts w:ascii="Arial" w:hAnsi="Arial" w:cs="Arial"/>
          <w:sz w:val="22"/>
          <w:szCs w:val="22"/>
          <w:lang w:val="en-US"/>
        </w:rPr>
        <w:t xml:space="preserve">being </w:t>
      </w:r>
      <w:r w:rsidR="000C0E54" w:rsidRPr="00DA41C9">
        <w:rPr>
          <w:rFonts w:ascii="Arial" w:hAnsi="Arial" w:cs="Arial"/>
          <w:sz w:val="22"/>
          <w:szCs w:val="22"/>
          <w:lang w:val="en-US"/>
        </w:rPr>
        <w:t>young women</w:t>
      </w:r>
      <w:r w:rsidR="000C0E54">
        <w:rPr>
          <w:rFonts w:ascii="Arial" w:hAnsi="Arial" w:cs="Arial"/>
          <w:sz w:val="22"/>
          <w:szCs w:val="22"/>
          <w:lang w:val="en-US"/>
        </w:rPr>
        <w:t xml:space="preserve">. The week-long </w:t>
      </w:r>
      <w:r w:rsidR="00C152FE">
        <w:rPr>
          <w:rFonts w:ascii="Arial" w:hAnsi="Arial" w:cs="Arial"/>
          <w:sz w:val="22"/>
          <w:szCs w:val="22"/>
          <w:lang w:val="en-US"/>
        </w:rPr>
        <w:t>c</w:t>
      </w:r>
      <w:r w:rsidR="000C0E54" w:rsidRPr="00536CAA">
        <w:rPr>
          <w:rFonts w:ascii="Arial" w:hAnsi="Arial" w:cs="Arial"/>
          <w:sz w:val="22"/>
          <w:szCs w:val="22"/>
          <w:lang w:val="en-US"/>
        </w:rPr>
        <w:t xml:space="preserve">amp </w:t>
      </w:r>
      <w:r w:rsidR="000C0B2E">
        <w:rPr>
          <w:rFonts w:ascii="Arial" w:hAnsi="Arial" w:cs="Arial"/>
          <w:sz w:val="22"/>
          <w:szCs w:val="22"/>
          <w:lang w:val="en-US"/>
        </w:rPr>
        <w:t xml:space="preserve">is planned </w:t>
      </w:r>
      <w:r w:rsidR="000C0E54">
        <w:rPr>
          <w:rFonts w:ascii="Arial" w:hAnsi="Arial" w:cs="Arial"/>
          <w:sz w:val="22"/>
          <w:szCs w:val="22"/>
          <w:lang w:val="en-US"/>
        </w:rPr>
        <w:t>four months before the 2020 elections</w:t>
      </w:r>
      <w:r w:rsidR="000C0E54" w:rsidRPr="00536CAA">
        <w:rPr>
          <w:rFonts w:ascii="Arial" w:hAnsi="Arial" w:cs="Arial"/>
          <w:sz w:val="22"/>
          <w:szCs w:val="22"/>
          <w:lang w:val="en-US"/>
        </w:rPr>
        <w:t xml:space="preserve">, allowing </w:t>
      </w:r>
      <w:r w:rsidR="00C05E5E">
        <w:rPr>
          <w:rFonts w:ascii="Arial" w:hAnsi="Arial" w:cs="Arial"/>
          <w:sz w:val="22"/>
          <w:szCs w:val="22"/>
          <w:lang w:val="en-US"/>
        </w:rPr>
        <w:t xml:space="preserve">participants </w:t>
      </w:r>
      <w:r w:rsidR="00511D4F">
        <w:rPr>
          <w:rFonts w:ascii="Arial" w:hAnsi="Arial" w:cs="Arial"/>
          <w:sz w:val="22"/>
          <w:szCs w:val="22"/>
          <w:lang w:val="en-US"/>
        </w:rPr>
        <w:t>to have enough</w:t>
      </w:r>
      <w:r w:rsidR="000C0E54">
        <w:rPr>
          <w:rFonts w:ascii="Arial" w:hAnsi="Arial" w:cs="Arial"/>
          <w:sz w:val="22"/>
          <w:szCs w:val="22"/>
          <w:lang w:val="en-US"/>
        </w:rPr>
        <w:t xml:space="preserve"> time </w:t>
      </w:r>
      <w:r w:rsidR="000C0E54" w:rsidRPr="00536CAA">
        <w:rPr>
          <w:rFonts w:ascii="Arial" w:hAnsi="Arial" w:cs="Arial"/>
          <w:sz w:val="22"/>
          <w:szCs w:val="22"/>
          <w:lang w:val="en-US"/>
        </w:rPr>
        <w:t xml:space="preserve">to implement their </w:t>
      </w:r>
      <w:r w:rsidR="004666AD">
        <w:rPr>
          <w:rFonts w:ascii="Arial" w:hAnsi="Arial" w:cs="Arial"/>
          <w:sz w:val="22"/>
          <w:szCs w:val="22"/>
          <w:lang w:val="en-US"/>
        </w:rPr>
        <w:t xml:space="preserve">designated </w:t>
      </w:r>
      <w:r w:rsidR="000C0E54" w:rsidRPr="00536CAA">
        <w:rPr>
          <w:rFonts w:ascii="Arial" w:hAnsi="Arial" w:cs="Arial"/>
          <w:sz w:val="22"/>
          <w:szCs w:val="22"/>
          <w:lang w:val="en-US"/>
        </w:rPr>
        <w:t>post-camp activities</w:t>
      </w:r>
      <w:r w:rsidR="004666AD">
        <w:rPr>
          <w:rFonts w:ascii="Arial" w:hAnsi="Arial" w:cs="Arial"/>
          <w:sz w:val="22"/>
          <w:szCs w:val="22"/>
          <w:lang w:val="en-US"/>
        </w:rPr>
        <w:t xml:space="preserve">, through their </w:t>
      </w:r>
      <w:r w:rsidR="00C05E5E">
        <w:rPr>
          <w:rFonts w:ascii="Arial" w:hAnsi="Arial" w:cs="Arial"/>
          <w:sz w:val="22"/>
          <w:szCs w:val="22"/>
          <w:lang w:val="en-US"/>
        </w:rPr>
        <w:t xml:space="preserve">respective </w:t>
      </w:r>
      <w:r w:rsidR="004666AD">
        <w:rPr>
          <w:rFonts w:ascii="Arial" w:hAnsi="Arial" w:cs="Arial"/>
          <w:sz w:val="22"/>
          <w:szCs w:val="22"/>
          <w:lang w:val="en-US"/>
        </w:rPr>
        <w:t>organisations</w:t>
      </w:r>
      <w:r w:rsidR="000C0E54" w:rsidRPr="00536CAA">
        <w:rPr>
          <w:rFonts w:ascii="Arial" w:hAnsi="Arial" w:cs="Arial"/>
          <w:sz w:val="22"/>
          <w:szCs w:val="22"/>
          <w:lang w:val="en-US"/>
        </w:rPr>
        <w:t>.</w:t>
      </w:r>
      <w:r w:rsidR="006B11BF">
        <w:rPr>
          <w:rFonts w:ascii="Arial" w:hAnsi="Arial" w:cs="Arial"/>
          <w:sz w:val="22"/>
          <w:szCs w:val="22"/>
          <w:lang w:val="en-US"/>
        </w:rPr>
        <w:t xml:space="preserve"> The camp </w:t>
      </w:r>
      <w:r w:rsidR="00C05E5E">
        <w:rPr>
          <w:rFonts w:ascii="Arial" w:hAnsi="Arial" w:cs="Arial"/>
          <w:sz w:val="22"/>
          <w:szCs w:val="22"/>
          <w:lang w:val="en-US"/>
        </w:rPr>
        <w:t>will be held at a neutral place outside the three target locations</w:t>
      </w:r>
      <w:r w:rsidR="00275249">
        <w:rPr>
          <w:rFonts w:ascii="Arial" w:hAnsi="Arial" w:cs="Arial"/>
          <w:sz w:val="22"/>
          <w:szCs w:val="22"/>
          <w:lang w:val="en-US"/>
        </w:rPr>
        <w:t xml:space="preserve">, offering </w:t>
      </w:r>
      <w:r w:rsidR="00C05E5E">
        <w:rPr>
          <w:rFonts w:ascii="Arial" w:hAnsi="Arial" w:cs="Arial"/>
          <w:sz w:val="22"/>
          <w:szCs w:val="22"/>
          <w:lang w:val="en-US"/>
        </w:rPr>
        <w:t>a refreshing venue witnessing life in a conflict-free environment as compared to their belonging communities.</w:t>
      </w:r>
      <w:r w:rsidR="00161FD7">
        <w:rPr>
          <w:rFonts w:ascii="Arial" w:hAnsi="Arial" w:cs="Arial"/>
          <w:sz w:val="22"/>
          <w:szCs w:val="22"/>
          <w:lang w:val="en-US"/>
        </w:rPr>
        <w:t xml:space="preserve"> </w:t>
      </w:r>
      <w:r w:rsidR="00CD47C0">
        <w:rPr>
          <w:rFonts w:ascii="Arial" w:hAnsi="Arial" w:cs="Arial"/>
          <w:sz w:val="22"/>
          <w:szCs w:val="22"/>
          <w:lang w:val="en-US"/>
        </w:rPr>
        <w:t>P</w:t>
      </w:r>
      <w:r w:rsidR="004666AD">
        <w:rPr>
          <w:rFonts w:ascii="Arial" w:hAnsi="Arial" w:cs="Arial"/>
          <w:sz w:val="22"/>
          <w:szCs w:val="22"/>
          <w:lang w:val="en-US"/>
        </w:rPr>
        <w:t xml:space="preserve">articipants </w:t>
      </w:r>
      <w:r w:rsidR="00CD47C0">
        <w:rPr>
          <w:rFonts w:ascii="Arial" w:hAnsi="Arial" w:cs="Arial"/>
          <w:sz w:val="22"/>
          <w:szCs w:val="22"/>
          <w:lang w:val="en-US"/>
        </w:rPr>
        <w:t xml:space="preserve">will be </w:t>
      </w:r>
      <w:r w:rsidR="004666AD">
        <w:rPr>
          <w:rFonts w:ascii="Arial" w:hAnsi="Arial" w:cs="Arial"/>
          <w:sz w:val="22"/>
          <w:szCs w:val="22"/>
          <w:lang w:val="en-US"/>
        </w:rPr>
        <w:t>nominated by local youth organisations, ensur</w:t>
      </w:r>
      <w:r w:rsidR="00CD47C0">
        <w:rPr>
          <w:rFonts w:ascii="Arial" w:hAnsi="Arial" w:cs="Arial"/>
          <w:sz w:val="22"/>
          <w:szCs w:val="22"/>
          <w:lang w:val="en-US"/>
        </w:rPr>
        <w:t>ing</w:t>
      </w:r>
      <w:r w:rsidR="004666AD">
        <w:rPr>
          <w:rFonts w:ascii="Arial" w:hAnsi="Arial" w:cs="Arial"/>
          <w:sz w:val="22"/>
          <w:szCs w:val="22"/>
          <w:lang w:val="en-US"/>
        </w:rPr>
        <w:t xml:space="preserve"> the needed operational platform for the Peace Ambassadors and </w:t>
      </w:r>
      <w:r w:rsidR="00072A88">
        <w:rPr>
          <w:rFonts w:ascii="Arial" w:hAnsi="Arial" w:cs="Arial"/>
          <w:sz w:val="22"/>
          <w:szCs w:val="22"/>
          <w:lang w:val="en-US"/>
        </w:rPr>
        <w:t>multiplication potential of the learning outcome</w:t>
      </w:r>
      <w:r w:rsidR="004666AD">
        <w:rPr>
          <w:rFonts w:ascii="Arial" w:hAnsi="Arial" w:cs="Arial"/>
          <w:sz w:val="22"/>
          <w:szCs w:val="22"/>
          <w:lang w:val="en-US"/>
        </w:rPr>
        <w:t>.</w:t>
      </w:r>
      <w:r w:rsidR="00072A88">
        <w:rPr>
          <w:rFonts w:ascii="Arial" w:hAnsi="Arial" w:cs="Arial"/>
          <w:sz w:val="22"/>
          <w:szCs w:val="22"/>
          <w:lang w:val="en-US"/>
        </w:rPr>
        <w:t xml:space="preserve"> </w:t>
      </w:r>
      <w:r w:rsidR="000C0E54">
        <w:rPr>
          <w:rFonts w:ascii="Arial" w:hAnsi="Arial" w:cs="Arial"/>
          <w:sz w:val="22"/>
          <w:szCs w:val="22"/>
          <w:lang w:val="en-US"/>
        </w:rPr>
        <w:t>C</w:t>
      </w:r>
      <w:r w:rsidR="000C0E54" w:rsidRPr="00536CAA">
        <w:rPr>
          <w:rFonts w:ascii="Arial" w:hAnsi="Arial" w:cs="Arial"/>
          <w:sz w:val="22"/>
          <w:szCs w:val="22"/>
          <w:lang w:val="en-US"/>
        </w:rPr>
        <w:t>riteria</w:t>
      </w:r>
      <w:r w:rsidR="000C0E54">
        <w:rPr>
          <w:rFonts w:ascii="Arial" w:hAnsi="Arial" w:cs="Arial"/>
          <w:sz w:val="22"/>
          <w:szCs w:val="22"/>
          <w:lang w:val="en-US"/>
        </w:rPr>
        <w:t xml:space="preserve"> for selection </w:t>
      </w:r>
      <w:r w:rsidR="00072A88">
        <w:rPr>
          <w:rFonts w:ascii="Arial" w:hAnsi="Arial" w:cs="Arial"/>
          <w:sz w:val="22"/>
          <w:szCs w:val="22"/>
          <w:lang w:val="en-US"/>
        </w:rPr>
        <w:t>will include</w:t>
      </w:r>
      <w:r w:rsidR="000C0E54">
        <w:rPr>
          <w:rFonts w:ascii="Arial" w:hAnsi="Arial" w:cs="Arial"/>
          <w:sz w:val="22"/>
          <w:szCs w:val="22"/>
          <w:lang w:val="en-US"/>
        </w:rPr>
        <w:t xml:space="preserve"> </w:t>
      </w:r>
      <w:r w:rsidR="000C0E54" w:rsidRPr="00536CAA">
        <w:rPr>
          <w:rFonts w:ascii="Arial" w:hAnsi="Arial" w:cs="Arial"/>
          <w:sz w:val="22"/>
          <w:szCs w:val="22"/>
          <w:lang w:val="en-US"/>
        </w:rPr>
        <w:t xml:space="preserve">demonstrated </w:t>
      </w:r>
      <w:r w:rsidR="00161FD7">
        <w:rPr>
          <w:rFonts w:ascii="Arial" w:hAnsi="Arial" w:cs="Arial"/>
          <w:sz w:val="22"/>
          <w:szCs w:val="22"/>
          <w:lang w:val="en-US"/>
        </w:rPr>
        <w:t xml:space="preserve">youth leadership </w:t>
      </w:r>
      <w:r w:rsidR="000C0E54" w:rsidRPr="00536CAA">
        <w:rPr>
          <w:rFonts w:ascii="Arial" w:hAnsi="Arial" w:cs="Arial"/>
          <w:sz w:val="22"/>
          <w:szCs w:val="22"/>
          <w:lang w:val="en-US"/>
        </w:rPr>
        <w:t xml:space="preserve">and ability to participate in post-camp activities </w:t>
      </w:r>
      <w:r w:rsidR="00072A88">
        <w:rPr>
          <w:rFonts w:ascii="Arial" w:hAnsi="Arial" w:cs="Arial"/>
          <w:sz w:val="22"/>
          <w:szCs w:val="22"/>
          <w:lang w:val="en-US"/>
        </w:rPr>
        <w:t xml:space="preserve">with </w:t>
      </w:r>
      <w:r w:rsidR="00464657">
        <w:rPr>
          <w:rFonts w:ascii="Arial" w:hAnsi="Arial" w:cs="Arial"/>
          <w:sz w:val="22"/>
          <w:szCs w:val="22"/>
          <w:lang w:val="en-US"/>
        </w:rPr>
        <w:t>their</w:t>
      </w:r>
      <w:r w:rsidR="00072A88">
        <w:rPr>
          <w:rFonts w:ascii="Arial" w:hAnsi="Arial" w:cs="Arial"/>
          <w:sz w:val="22"/>
          <w:szCs w:val="22"/>
          <w:lang w:val="en-US"/>
        </w:rPr>
        <w:t xml:space="preserve"> youth-led organisation </w:t>
      </w:r>
      <w:r w:rsidR="000C0E54" w:rsidRPr="00536CAA">
        <w:rPr>
          <w:rFonts w:ascii="Arial" w:hAnsi="Arial" w:cs="Arial"/>
          <w:sz w:val="22"/>
          <w:szCs w:val="22"/>
          <w:lang w:val="en-US"/>
        </w:rPr>
        <w:t xml:space="preserve">over a </w:t>
      </w:r>
      <w:r w:rsidR="000C0E54">
        <w:rPr>
          <w:rFonts w:ascii="Arial" w:hAnsi="Arial" w:cs="Arial"/>
          <w:sz w:val="22"/>
          <w:szCs w:val="22"/>
          <w:lang w:val="en-US"/>
        </w:rPr>
        <w:t>four</w:t>
      </w:r>
      <w:r w:rsidR="000C0E54" w:rsidRPr="00536CAA">
        <w:rPr>
          <w:rFonts w:ascii="Arial" w:hAnsi="Arial" w:cs="Arial"/>
          <w:sz w:val="22"/>
          <w:szCs w:val="22"/>
          <w:lang w:val="en-US"/>
        </w:rPr>
        <w:t xml:space="preserve">-month period, among others.  </w:t>
      </w:r>
    </w:p>
    <w:p w14:paraId="770B3096" w14:textId="77777777" w:rsidR="00161FD7" w:rsidRPr="00536CAA" w:rsidRDefault="00161FD7" w:rsidP="009B76DD">
      <w:pPr>
        <w:tabs>
          <w:tab w:val="left" w:pos="6048"/>
        </w:tabs>
        <w:jc w:val="both"/>
        <w:rPr>
          <w:rFonts w:ascii="Arial" w:hAnsi="Arial" w:cs="Arial"/>
          <w:sz w:val="22"/>
          <w:szCs w:val="22"/>
          <w:lang w:val="en-US"/>
        </w:rPr>
      </w:pPr>
    </w:p>
    <w:p w14:paraId="6F818BDC" w14:textId="273CBA4F" w:rsidR="006E7411" w:rsidRDefault="00161FD7" w:rsidP="009B76DD">
      <w:pPr>
        <w:tabs>
          <w:tab w:val="left" w:pos="6048"/>
        </w:tabs>
        <w:jc w:val="both"/>
        <w:rPr>
          <w:rFonts w:ascii="Arial" w:hAnsi="Arial" w:cs="Arial"/>
          <w:sz w:val="22"/>
          <w:szCs w:val="22"/>
          <w:lang w:val="en-US"/>
        </w:rPr>
      </w:pPr>
      <w:r>
        <w:rPr>
          <w:rFonts w:ascii="Arial" w:hAnsi="Arial" w:cs="Arial"/>
          <w:sz w:val="22"/>
          <w:szCs w:val="22"/>
          <w:lang w:val="en-US"/>
        </w:rPr>
        <w:t>L</w:t>
      </w:r>
      <w:r w:rsidR="000C0E54" w:rsidRPr="00536CAA">
        <w:rPr>
          <w:rFonts w:ascii="Arial" w:hAnsi="Arial" w:cs="Arial"/>
          <w:sz w:val="22"/>
          <w:szCs w:val="22"/>
          <w:lang w:val="en-US"/>
        </w:rPr>
        <w:t xml:space="preserve">ead facilitators </w:t>
      </w:r>
      <w:r w:rsidR="000C0E54">
        <w:rPr>
          <w:rFonts w:ascii="Arial" w:hAnsi="Arial" w:cs="Arial"/>
          <w:sz w:val="22"/>
          <w:szCs w:val="22"/>
          <w:lang w:val="en-US"/>
        </w:rPr>
        <w:t xml:space="preserve">of the </w:t>
      </w:r>
      <w:r w:rsidR="00072A88">
        <w:rPr>
          <w:rFonts w:ascii="Arial" w:hAnsi="Arial" w:cs="Arial"/>
          <w:sz w:val="22"/>
          <w:szCs w:val="22"/>
          <w:lang w:val="en-US"/>
        </w:rPr>
        <w:t xml:space="preserve">Peace </w:t>
      </w:r>
      <w:r w:rsidR="000C0E54">
        <w:rPr>
          <w:rFonts w:ascii="Arial" w:hAnsi="Arial" w:cs="Arial"/>
          <w:sz w:val="22"/>
          <w:szCs w:val="22"/>
          <w:lang w:val="en-US"/>
        </w:rPr>
        <w:t xml:space="preserve">Camp will be </w:t>
      </w:r>
      <w:r w:rsidR="000C0E54" w:rsidRPr="00536CAA">
        <w:rPr>
          <w:rFonts w:ascii="Arial" w:hAnsi="Arial" w:cs="Arial"/>
          <w:sz w:val="22"/>
          <w:szCs w:val="22"/>
          <w:lang w:val="en-US"/>
        </w:rPr>
        <w:t>YES-Ghana</w:t>
      </w:r>
      <w:r w:rsidR="000C0E54">
        <w:rPr>
          <w:rFonts w:ascii="Arial" w:hAnsi="Arial" w:cs="Arial"/>
          <w:sz w:val="22"/>
          <w:szCs w:val="22"/>
          <w:lang w:val="en-US"/>
        </w:rPr>
        <w:t>’s</w:t>
      </w:r>
      <w:r w:rsidR="000C0E54" w:rsidRPr="00536CAA">
        <w:rPr>
          <w:rFonts w:ascii="Arial" w:hAnsi="Arial" w:cs="Arial"/>
          <w:sz w:val="22"/>
          <w:szCs w:val="22"/>
          <w:lang w:val="en-US"/>
        </w:rPr>
        <w:t xml:space="preserve"> Executive Director </w:t>
      </w:r>
      <w:r w:rsidR="000C0E54">
        <w:rPr>
          <w:rFonts w:ascii="Arial" w:hAnsi="Arial" w:cs="Arial"/>
          <w:sz w:val="22"/>
          <w:szCs w:val="22"/>
          <w:lang w:val="en-US"/>
        </w:rPr>
        <w:t>and</w:t>
      </w:r>
      <w:r w:rsidR="000C0E54" w:rsidRPr="00536CAA">
        <w:rPr>
          <w:rFonts w:ascii="Arial" w:hAnsi="Arial" w:cs="Arial"/>
          <w:sz w:val="22"/>
          <w:szCs w:val="22"/>
          <w:lang w:val="en-US"/>
        </w:rPr>
        <w:t xml:space="preserve"> the Training &amp; Capacity Building Manager</w:t>
      </w:r>
      <w:r w:rsidR="000C0E54">
        <w:rPr>
          <w:rFonts w:ascii="Arial" w:hAnsi="Arial" w:cs="Arial"/>
          <w:sz w:val="22"/>
          <w:szCs w:val="22"/>
          <w:lang w:val="en-US"/>
        </w:rPr>
        <w:t xml:space="preserve"> – </w:t>
      </w:r>
      <w:r w:rsidR="000C0E54" w:rsidRPr="00536CAA">
        <w:rPr>
          <w:rFonts w:ascii="Arial" w:hAnsi="Arial" w:cs="Arial"/>
          <w:sz w:val="22"/>
          <w:szCs w:val="22"/>
          <w:lang w:val="en-US"/>
        </w:rPr>
        <w:t>both bringing a wealth of experience in facilitating youth learning</w:t>
      </w:r>
      <w:r w:rsidR="00072A88">
        <w:rPr>
          <w:rFonts w:ascii="Arial" w:hAnsi="Arial" w:cs="Arial"/>
          <w:sz w:val="22"/>
          <w:szCs w:val="22"/>
          <w:lang w:val="en-US"/>
        </w:rPr>
        <w:t>,</w:t>
      </w:r>
      <w:r w:rsidR="000C0E54" w:rsidRPr="00536CAA">
        <w:rPr>
          <w:rFonts w:ascii="Arial" w:hAnsi="Arial" w:cs="Arial"/>
          <w:sz w:val="22"/>
          <w:szCs w:val="22"/>
          <w:lang w:val="en-US"/>
        </w:rPr>
        <w:t xml:space="preserve"> particularly in relation to peacebuilding, advocacy and youth policy. Guest facilitators w</w:t>
      </w:r>
      <w:r w:rsidR="000C0E54">
        <w:rPr>
          <w:rFonts w:ascii="Arial" w:hAnsi="Arial" w:cs="Arial"/>
          <w:sz w:val="22"/>
          <w:szCs w:val="22"/>
          <w:lang w:val="en-US"/>
        </w:rPr>
        <w:t>ill lead</w:t>
      </w:r>
      <w:r w:rsidR="000C0E54" w:rsidRPr="00536CAA">
        <w:rPr>
          <w:rFonts w:ascii="Arial" w:hAnsi="Arial" w:cs="Arial"/>
          <w:sz w:val="22"/>
          <w:szCs w:val="22"/>
          <w:lang w:val="en-US"/>
        </w:rPr>
        <w:t xml:space="preserve"> sessions and will be drawn from groups such as the </w:t>
      </w:r>
      <w:r w:rsidR="000C0E54">
        <w:rPr>
          <w:rFonts w:ascii="Arial" w:hAnsi="Arial" w:cs="Arial"/>
          <w:sz w:val="22"/>
          <w:szCs w:val="22"/>
          <w:lang w:val="en-US"/>
        </w:rPr>
        <w:t>National</w:t>
      </w:r>
      <w:r w:rsidR="000C0E54" w:rsidRPr="00536CAA">
        <w:rPr>
          <w:rFonts w:ascii="Arial" w:hAnsi="Arial" w:cs="Arial"/>
          <w:sz w:val="22"/>
          <w:szCs w:val="22"/>
          <w:lang w:val="en-US"/>
        </w:rPr>
        <w:t xml:space="preserve"> Peace Council, West Africa Network of Peacebuilding (WANEP)</w:t>
      </w:r>
      <w:r w:rsidR="000C0E54">
        <w:rPr>
          <w:rFonts w:ascii="Arial" w:hAnsi="Arial" w:cs="Arial"/>
          <w:sz w:val="22"/>
          <w:szCs w:val="22"/>
          <w:lang w:val="en-US"/>
        </w:rPr>
        <w:t xml:space="preserve"> and</w:t>
      </w:r>
      <w:r w:rsidR="000C0E54" w:rsidRPr="00536CAA">
        <w:rPr>
          <w:rFonts w:ascii="Arial" w:hAnsi="Arial" w:cs="Arial"/>
          <w:sz w:val="22"/>
          <w:szCs w:val="22"/>
          <w:lang w:val="en-US"/>
        </w:rPr>
        <w:t xml:space="preserve"> the National Commission on Civic Education, among others.</w:t>
      </w:r>
      <w:r w:rsidR="00072A88">
        <w:rPr>
          <w:rFonts w:ascii="Arial" w:hAnsi="Arial" w:cs="Arial"/>
          <w:sz w:val="22"/>
          <w:szCs w:val="22"/>
          <w:lang w:val="en-US"/>
        </w:rPr>
        <w:t xml:space="preserve"> </w:t>
      </w:r>
      <w:r w:rsidR="000C0E54" w:rsidRPr="00536CAA">
        <w:rPr>
          <w:rFonts w:ascii="Arial" w:hAnsi="Arial" w:cs="Arial"/>
          <w:sz w:val="22"/>
          <w:szCs w:val="22"/>
          <w:lang w:val="en-US"/>
        </w:rPr>
        <w:t xml:space="preserve">The </w:t>
      </w:r>
      <w:r w:rsidR="00072A88">
        <w:rPr>
          <w:rFonts w:ascii="Arial" w:hAnsi="Arial" w:cs="Arial"/>
          <w:sz w:val="22"/>
          <w:szCs w:val="22"/>
          <w:lang w:val="en-US"/>
        </w:rPr>
        <w:t xml:space="preserve">programme </w:t>
      </w:r>
      <w:r w:rsidR="000C0E54" w:rsidRPr="00536CAA">
        <w:rPr>
          <w:rFonts w:ascii="Arial" w:hAnsi="Arial" w:cs="Arial"/>
          <w:sz w:val="22"/>
          <w:szCs w:val="22"/>
          <w:lang w:val="en-US"/>
        </w:rPr>
        <w:t xml:space="preserve">will combine various approaches to ensure an inclusive and interactive learning and sharing environment. </w:t>
      </w:r>
      <w:r w:rsidR="00072A88">
        <w:rPr>
          <w:rFonts w:ascii="Arial" w:hAnsi="Arial" w:cs="Arial"/>
          <w:sz w:val="22"/>
          <w:szCs w:val="22"/>
          <w:lang w:val="en-US"/>
        </w:rPr>
        <w:t xml:space="preserve">Focus will be on both SKILLS, KNOWLEDGE and ATTITUDE to act. </w:t>
      </w:r>
      <w:r w:rsidR="000C0E54" w:rsidRPr="00536CAA">
        <w:rPr>
          <w:rFonts w:ascii="Arial" w:hAnsi="Arial" w:cs="Arial"/>
          <w:sz w:val="22"/>
          <w:szCs w:val="22"/>
          <w:lang w:val="en-US"/>
        </w:rPr>
        <w:t>Thematic discussions will seek to address root causes of violent conflicts by integrating conflict analysis and will move from analysis to strategy, action planning</w:t>
      </w:r>
      <w:r w:rsidR="00072A88">
        <w:rPr>
          <w:rFonts w:ascii="Arial" w:hAnsi="Arial" w:cs="Arial"/>
          <w:sz w:val="22"/>
          <w:szCs w:val="22"/>
          <w:lang w:val="en-US"/>
        </w:rPr>
        <w:t xml:space="preserve"> over</w:t>
      </w:r>
      <w:r w:rsidR="000C0E54" w:rsidRPr="00536CAA">
        <w:rPr>
          <w:rFonts w:ascii="Arial" w:hAnsi="Arial" w:cs="Arial"/>
          <w:sz w:val="22"/>
          <w:szCs w:val="22"/>
          <w:lang w:val="en-US"/>
        </w:rPr>
        <w:t xml:space="preserve"> learning and evaluation. There will be a focus on related </w:t>
      </w:r>
      <w:r w:rsidR="00464657" w:rsidRPr="00536CAA">
        <w:rPr>
          <w:rFonts w:ascii="Arial" w:hAnsi="Arial" w:cs="Arial"/>
          <w:sz w:val="22"/>
          <w:szCs w:val="22"/>
          <w:lang w:val="en-US"/>
        </w:rPr>
        <w:t>skill sets</w:t>
      </w:r>
      <w:r w:rsidR="000C0E54" w:rsidRPr="00536CAA">
        <w:rPr>
          <w:rFonts w:ascii="Arial" w:hAnsi="Arial" w:cs="Arial"/>
          <w:sz w:val="22"/>
          <w:szCs w:val="22"/>
          <w:lang w:val="en-US"/>
        </w:rPr>
        <w:t xml:space="preserve"> of awareness raising, communication, advocacy, media-relations and preparation for and implementation of local peacebuilding activities. There will be a total of six</w:t>
      </w:r>
      <w:r w:rsidR="00D97DB4">
        <w:rPr>
          <w:rFonts w:ascii="Arial" w:hAnsi="Arial" w:cs="Arial"/>
          <w:sz w:val="22"/>
          <w:szCs w:val="22"/>
          <w:lang w:val="en-US"/>
        </w:rPr>
        <w:t xml:space="preserve"> </w:t>
      </w:r>
      <w:r w:rsidR="006E034F">
        <w:rPr>
          <w:rFonts w:ascii="Arial" w:hAnsi="Arial" w:cs="Arial"/>
          <w:sz w:val="22"/>
          <w:szCs w:val="22"/>
          <w:lang w:val="en-US"/>
        </w:rPr>
        <w:t>p</w:t>
      </w:r>
      <w:r w:rsidR="005A7DA3">
        <w:rPr>
          <w:rFonts w:ascii="Arial" w:hAnsi="Arial" w:cs="Arial"/>
          <w:sz w:val="22"/>
          <w:szCs w:val="22"/>
          <w:lang w:val="en-US"/>
        </w:rPr>
        <w:t>atrons</w:t>
      </w:r>
      <w:r w:rsidR="000C0E54" w:rsidRPr="00536CAA">
        <w:rPr>
          <w:rFonts w:ascii="Arial" w:hAnsi="Arial" w:cs="Arial"/>
          <w:sz w:val="22"/>
          <w:szCs w:val="22"/>
          <w:lang w:val="en-US"/>
        </w:rPr>
        <w:t xml:space="preserve">, two (a male and a female) from each </w:t>
      </w:r>
      <w:r w:rsidR="000C0E54">
        <w:rPr>
          <w:rFonts w:ascii="Arial" w:hAnsi="Arial" w:cs="Arial"/>
          <w:sz w:val="22"/>
          <w:szCs w:val="22"/>
          <w:lang w:val="en-US"/>
        </w:rPr>
        <w:t>target location</w:t>
      </w:r>
      <w:r w:rsidR="000C0E54" w:rsidRPr="00536CAA">
        <w:rPr>
          <w:rFonts w:ascii="Arial" w:hAnsi="Arial" w:cs="Arial"/>
          <w:sz w:val="22"/>
          <w:szCs w:val="22"/>
          <w:lang w:val="en-US"/>
        </w:rPr>
        <w:t xml:space="preserve">, whose role will include </w:t>
      </w:r>
      <w:r w:rsidR="00072A88">
        <w:rPr>
          <w:rFonts w:ascii="Arial" w:hAnsi="Arial" w:cs="Arial"/>
          <w:sz w:val="22"/>
          <w:szCs w:val="22"/>
          <w:lang w:val="en-US"/>
        </w:rPr>
        <w:t xml:space="preserve">being part of the camp planning. </w:t>
      </w:r>
      <w:r w:rsidR="000C0E54" w:rsidRPr="00536CAA">
        <w:rPr>
          <w:rFonts w:ascii="Arial" w:hAnsi="Arial" w:cs="Arial"/>
          <w:sz w:val="22"/>
          <w:szCs w:val="22"/>
          <w:lang w:val="en-US"/>
        </w:rPr>
        <w:t xml:space="preserve">At the end of the camp, the youth </w:t>
      </w:r>
      <w:r w:rsidR="000C0E54">
        <w:rPr>
          <w:rFonts w:ascii="Arial" w:hAnsi="Arial" w:cs="Arial"/>
          <w:sz w:val="22"/>
          <w:szCs w:val="22"/>
          <w:lang w:val="en-US"/>
        </w:rPr>
        <w:t xml:space="preserve">participants </w:t>
      </w:r>
      <w:r w:rsidR="000C0E54" w:rsidRPr="00536CAA">
        <w:rPr>
          <w:rFonts w:ascii="Arial" w:hAnsi="Arial" w:cs="Arial"/>
          <w:sz w:val="22"/>
          <w:szCs w:val="22"/>
          <w:lang w:val="en-US"/>
        </w:rPr>
        <w:t xml:space="preserve">will </w:t>
      </w:r>
      <w:r w:rsidR="00072A88">
        <w:rPr>
          <w:rFonts w:ascii="Arial" w:hAnsi="Arial" w:cs="Arial"/>
          <w:sz w:val="22"/>
          <w:szCs w:val="22"/>
          <w:lang w:val="en-US"/>
        </w:rPr>
        <w:t xml:space="preserve">have </w:t>
      </w:r>
      <w:r w:rsidR="000C0E54" w:rsidRPr="00536CAA">
        <w:rPr>
          <w:rFonts w:ascii="Arial" w:hAnsi="Arial" w:cs="Arial"/>
          <w:sz w:val="22"/>
          <w:szCs w:val="22"/>
          <w:lang w:val="en-US"/>
        </w:rPr>
        <w:t>develop</w:t>
      </w:r>
      <w:r w:rsidR="00072A88">
        <w:rPr>
          <w:rFonts w:ascii="Arial" w:hAnsi="Arial" w:cs="Arial"/>
          <w:sz w:val="22"/>
          <w:szCs w:val="22"/>
          <w:lang w:val="en-US"/>
        </w:rPr>
        <w:t>ed their</w:t>
      </w:r>
      <w:r w:rsidR="000C0E54" w:rsidRPr="00536CAA">
        <w:rPr>
          <w:rFonts w:ascii="Arial" w:hAnsi="Arial" w:cs="Arial"/>
          <w:sz w:val="22"/>
          <w:szCs w:val="22"/>
          <w:lang w:val="en-US"/>
        </w:rPr>
        <w:t xml:space="preserve"> </w:t>
      </w:r>
      <w:r w:rsidR="000C0E54">
        <w:rPr>
          <w:rFonts w:ascii="Arial" w:hAnsi="Arial" w:cs="Arial"/>
          <w:sz w:val="22"/>
          <w:szCs w:val="22"/>
          <w:lang w:val="en-US"/>
        </w:rPr>
        <w:t>peacebuilding</w:t>
      </w:r>
      <w:r w:rsidR="000C0E54" w:rsidRPr="00536CAA">
        <w:rPr>
          <w:rFonts w:ascii="Arial" w:hAnsi="Arial" w:cs="Arial"/>
          <w:sz w:val="22"/>
          <w:szCs w:val="22"/>
          <w:lang w:val="en-US"/>
        </w:rPr>
        <w:t xml:space="preserve"> action plan</w:t>
      </w:r>
      <w:r w:rsidR="000C0E54">
        <w:rPr>
          <w:rFonts w:ascii="Arial" w:hAnsi="Arial" w:cs="Arial"/>
          <w:sz w:val="22"/>
          <w:szCs w:val="22"/>
          <w:lang w:val="en-US"/>
        </w:rPr>
        <w:t>s</w:t>
      </w:r>
      <w:r w:rsidR="000C0E54" w:rsidRPr="00536CAA">
        <w:rPr>
          <w:rFonts w:ascii="Arial" w:hAnsi="Arial" w:cs="Arial"/>
          <w:sz w:val="22"/>
          <w:szCs w:val="22"/>
          <w:lang w:val="en-US"/>
        </w:rPr>
        <w:t xml:space="preserve"> detailing activities they will implement in their </w:t>
      </w:r>
      <w:r w:rsidR="000C0E54">
        <w:rPr>
          <w:rFonts w:ascii="Arial" w:hAnsi="Arial" w:cs="Arial"/>
          <w:sz w:val="22"/>
          <w:szCs w:val="22"/>
          <w:lang w:val="en-US"/>
        </w:rPr>
        <w:t>respective metropoli</w:t>
      </w:r>
      <w:r w:rsidR="00072A88">
        <w:rPr>
          <w:rFonts w:ascii="Arial" w:hAnsi="Arial" w:cs="Arial"/>
          <w:sz w:val="22"/>
          <w:szCs w:val="22"/>
          <w:lang w:val="en-US"/>
        </w:rPr>
        <w:t>s</w:t>
      </w:r>
      <w:r w:rsidR="000C0E54">
        <w:rPr>
          <w:rFonts w:ascii="Arial" w:hAnsi="Arial" w:cs="Arial"/>
          <w:sz w:val="22"/>
          <w:szCs w:val="22"/>
          <w:lang w:val="en-US"/>
        </w:rPr>
        <w:t xml:space="preserve"> or municipality</w:t>
      </w:r>
      <w:r w:rsidR="000C0E54" w:rsidRPr="00536CAA">
        <w:rPr>
          <w:rFonts w:ascii="Arial" w:hAnsi="Arial" w:cs="Arial"/>
          <w:sz w:val="22"/>
          <w:szCs w:val="22"/>
          <w:lang w:val="en-US"/>
        </w:rPr>
        <w:t xml:space="preserve">. </w:t>
      </w:r>
      <w:r w:rsidR="00B26B1C">
        <w:rPr>
          <w:rFonts w:ascii="Arial" w:hAnsi="Arial" w:cs="Arial"/>
          <w:sz w:val="22"/>
          <w:szCs w:val="22"/>
          <w:lang w:val="en-US"/>
        </w:rPr>
        <w:t>P</w:t>
      </w:r>
      <w:r w:rsidR="000C0E54">
        <w:rPr>
          <w:rFonts w:ascii="Arial" w:hAnsi="Arial" w:cs="Arial"/>
          <w:sz w:val="22"/>
          <w:szCs w:val="22"/>
          <w:lang w:val="en-US"/>
        </w:rPr>
        <w:t>articipants will be inducted as Young Peace Ambassadors (YPAs) and will receive a certificate of achievement.</w:t>
      </w:r>
    </w:p>
    <w:p w14:paraId="6F3FA2D1" w14:textId="22292C5D" w:rsidR="006E3FE2" w:rsidRPr="00C05E5E" w:rsidRDefault="000C0E54" w:rsidP="009B76DD">
      <w:pPr>
        <w:jc w:val="both"/>
        <w:rPr>
          <w:rFonts w:ascii="Arial" w:hAnsi="Arial" w:cs="Arial"/>
          <w:b/>
          <w:sz w:val="22"/>
          <w:szCs w:val="22"/>
          <w:lang w:val="en-GB"/>
        </w:rPr>
      </w:pPr>
      <w:r w:rsidRPr="00FC24AA">
        <w:rPr>
          <w:rFonts w:ascii="Arial" w:hAnsi="Arial" w:cs="Arial"/>
          <w:b/>
          <w:i/>
          <w:sz w:val="22"/>
          <w:szCs w:val="22"/>
          <w:lang w:val="en-US"/>
        </w:rPr>
        <w:lastRenderedPageBreak/>
        <w:t xml:space="preserve">Immediate </w:t>
      </w:r>
      <w:r w:rsidRPr="00C05E5E">
        <w:rPr>
          <w:rFonts w:ascii="Arial" w:hAnsi="Arial" w:cs="Arial"/>
          <w:b/>
          <w:i/>
          <w:sz w:val="22"/>
          <w:szCs w:val="22"/>
          <w:lang w:val="en-US"/>
        </w:rPr>
        <w:t xml:space="preserve">Objective 2: </w:t>
      </w:r>
      <w:r w:rsidR="00FC24AA" w:rsidRPr="00C05E5E">
        <w:rPr>
          <w:rFonts w:ascii="Arial" w:hAnsi="Arial" w:cs="Arial"/>
          <w:b/>
          <w:sz w:val="22"/>
          <w:szCs w:val="22"/>
          <w:lang w:val="en-GB"/>
        </w:rPr>
        <w:t>YOUTH COLLABORATION AND ACTION</w:t>
      </w:r>
    </w:p>
    <w:p w14:paraId="1EEB04E8" w14:textId="77561C3E" w:rsidR="00FC24AA" w:rsidRPr="006E6677" w:rsidRDefault="006E3FE2" w:rsidP="009B76DD">
      <w:pPr>
        <w:jc w:val="both"/>
        <w:rPr>
          <w:rFonts w:ascii="Arial" w:hAnsi="Arial" w:cs="Arial"/>
          <w:b/>
          <w:i/>
          <w:iCs/>
          <w:sz w:val="22"/>
          <w:szCs w:val="22"/>
          <w:lang w:val="en-US"/>
        </w:rPr>
      </w:pPr>
      <w:r w:rsidRPr="006E6677">
        <w:rPr>
          <w:rFonts w:ascii="Arial" w:hAnsi="Arial" w:cs="Arial"/>
          <w:i/>
          <w:iCs/>
          <w:sz w:val="22"/>
          <w:szCs w:val="22"/>
          <w:lang w:val="en-GB"/>
        </w:rPr>
        <w:t>Y</w:t>
      </w:r>
      <w:r w:rsidR="00FC24AA" w:rsidRPr="006E6677">
        <w:rPr>
          <w:rFonts w:ascii="Arial" w:hAnsi="Arial" w:cs="Arial"/>
          <w:i/>
          <w:iCs/>
          <w:sz w:val="22"/>
          <w:szCs w:val="22"/>
          <w:lang w:val="en-GB"/>
        </w:rPr>
        <w:t>outh organisations have deepened their leadership role in peacebuilding and conflict transformation in northern Ghana, through collaboration and networking</w:t>
      </w:r>
    </w:p>
    <w:p w14:paraId="4FCC3FE8" w14:textId="77777777" w:rsidR="000C0E54" w:rsidRPr="00536CAA" w:rsidRDefault="000C0E54" w:rsidP="009B76DD">
      <w:pPr>
        <w:tabs>
          <w:tab w:val="left" w:pos="6048"/>
        </w:tabs>
        <w:jc w:val="both"/>
        <w:rPr>
          <w:rFonts w:ascii="Arial" w:hAnsi="Arial" w:cs="Arial"/>
          <w:sz w:val="22"/>
          <w:szCs w:val="22"/>
          <w:lang w:val="en-US"/>
        </w:rPr>
      </w:pPr>
    </w:p>
    <w:p w14:paraId="69BC81DE" w14:textId="77777777" w:rsidR="000C0E54" w:rsidRPr="001E6583" w:rsidRDefault="000C0E54" w:rsidP="009B76DD">
      <w:pPr>
        <w:tabs>
          <w:tab w:val="left" w:pos="6048"/>
        </w:tabs>
        <w:jc w:val="both"/>
        <w:rPr>
          <w:rFonts w:ascii="Arial" w:hAnsi="Arial" w:cs="Arial"/>
          <w:sz w:val="22"/>
          <w:szCs w:val="22"/>
          <w:u w:val="single"/>
          <w:lang w:val="en-US"/>
        </w:rPr>
      </w:pPr>
      <w:r w:rsidRPr="001E6583">
        <w:rPr>
          <w:rFonts w:ascii="Arial" w:hAnsi="Arial" w:cs="Arial"/>
          <w:sz w:val="22"/>
          <w:szCs w:val="22"/>
          <w:u w:val="single"/>
          <w:lang w:val="en-US"/>
        </w:rPr>
        <w:t>Activity 3: Support Implementation of Peacebuilding Action Plans</w:t>
      </w:r>
    </w:p>
    <w:p w14:paraId="02828FCF" w14:textId="51ED9C9A" w:rsidR="000B5E05" w:rsidRPr="001E6583" w:rsidRDefault="006E6677" w:rsidP="009B76DD">
      <w:pPr>
        <w:tabs>
          <w:tab w:val="left" w:pos="6048"/>
        </w:tabs>
        <w:jc w:val="both"/>
        <w:rPr>
          <w:rFonts w:ascii="Arial" w:hAnsi="Arial" w:cs="Arial"/>
          <w:sz w:val="22"/>
          <w:szCs w:val="22"/>
          <w:lang w:val="en-US"/>
        </w:rPr>
      </w:pPr>
      <w:r>
        <w:rPr>
          <w:rFonts w:ascii="Arial" w:hAnsi="Arial" w:cs="Arial"/>
          <w:sz w:val="22"/>
          <w:szCs w:val="22"/>
          <w:lang w:val="en-US"/>
        </w:rPr>
        <w:t>T</w:t>
      </w:r>
      <w:r w:rsidR="000C0E54">
        <w:rPr>
          <w:rFonts w:ascii="Arial" w:hAnsi="Arial" w:cs="Arial"/>
          <w:sz w:val="22"/>
          <w:szCs w:val="22"/>
          <w:lang w:val="en-US"/>
        </w:rPr>
        <w:t>he YPA</w:t>
      </w:r>
      <w:r w:rsidR="00072A88">
        <w:rPr>
          <w:rFonts w:ascii="Arial" w:hAnsi="Arial" w:cs="Arial"/>
          <w:sz w:val="22"/>
          <w:szCs w:val="22"/>
          <w:lang w:val="en-US"/>
        </w:rPr>
        <w:t>’</w:t>
      </w:r>
      <w:r w:rsidR="000C0E54">
        <w:rPr>
          <w:rFonts w:ascii="Arial" w:hAnsi="Arial" w:cs="Arial"/>
          <w:sz w:val="22"/>
          <w:szCs w:val="22"/>
          <w:lang w:val="en-US"/>
        </w:rPr>
        <w:t>s</w:t>
      </w:r>
      <w:r w:rsidR="000C0E54" w:rsidRPr="001E6583">
        <w:rPr>
          <w:rFonts w:ascii="Arial" w:hAnsi="Arial" w:cs="Arial"/>
          <w:sz w:val="22"/>
          <w:szCs w:val="22"/>
          <w:lang w:val="en-US"/>
        </w:rPr>
        <w:t xml:space="preserve"> </w:t>
      </w:r>
      <w:r w:rsidR="00072A88">
        <w:rPr>
          <w:rFonts w:ascii="Arial" w:hAnsi="Arial" w:cs="Arial"/>
          <w:sz w:val="22"/>
          <w:szCs w:val="22"/>
          <w:lang w:val="en-US"/>
        </w:rPr>
        <w:t xml:space="preserve">take lead in the </w:t>
      </w:r>
      <w:r w:rsidR="000C0E54" w:rsidRPr="001E6583">
        <w:rPr>
          <w:rFonts w:ascii="Arial" w:hAnsi="Arial" w:cs="Arial"/>
          <w:sz w:val="22"/>
          <w:szCs w:val="22"/>
          <w:lang w:val="en-US"/>
        </w:rPr>
        <w:t>implement</w:t>
      </w:r>
      <w:r w:rsidR="00072A88">
        <w:rPr>
          <w:rFonts w:ascii="Arial" w:hAnsi="Arial" w:cs="Arial"/>
          <w:sz w:val="22"/>
          <w:szCs w:val="22"/>
          <w:lang w:val="en-US"/>
        </w:rPr>
        <w:t>ation of</w:t>
      </w:r>
      <w:r w:rsidR="000C0E54" w:rsidRPr="001E6583">
        <w:rPr>
          <w:rFonts w:ascii="Arial" w:hAnsi="Arial" w:cs="Arial"/>
          <w:sz w:val="22"/>
          <w:szCs w:val="22"/>
          <w:lang w:val="en-US"/>
        </w:rPr>
        <w:t xml:space="preserve"> </w:t>
      </w:r>
      <w:r w:rsidR="000C0E54">
        <w:rPr>
          <w:rFonts w:ascii="Arial" w:hAnsi="Arial" w:cs="Arial"/>
          <w:sz w:val="22"/>
          <w:szCs w:val="22"/>
          <w:lang w:val="en-US"/>
        </w:rPr>
        <w:t xml:space="preserve">peacebuilding </w:t>
      </w:r>
      <w:r w:rsidR="000C0E54" w:rsidRPr="001E6583">
        <w:rPr>
          <w:rFonts w:ascii="Arial" w:hAnsi="Arial" w:cs="Arial"/>
          <w:sz w:val="22"/>
          <w:szCs w:val="22"/>
          <w:lang w:val="en-US"/>
        </w:rPr>
        <w:t>action plan</w:t>
      </w:r>
      <w:r w:rsidR="000C0E54">
        <w:rPr>
          <w:rFonts w:ascii="Arial" w:hAnsi="Arial" w:cs="Arial"/>
          <w:sz w:val="22"/>
          <w:szCs w:val="22"/>
          <w:lang w:val="en-US"/>
        </w:rPr>
        <w:t>s</w:t>
      </w:r>
      <w:r>
        <w:rPr>
          <w:rFonts w:ascii="Arial" w:hAnsi="Arial" w:cs="Arial"/>
          <w:sz w:val="22"/>
          <w:szCs w:val="22"/>
          <w:lang w:val="en-US"/>
        </w:rPr>
        <w:t xml:space="preserve">. </w:t>
      </w:r>
      <w:r w:rsidR="00072A88">
        <w:rPr>
          <w:rFonts w:ascii="Arial" w:hAnsi="Arial" w:cs="Arial"/>
          <w:sz w:val="22"/>
          <w:szCs w:val="22"/>
          <w:lang w:val="en-US"/>
        </w:rPr>
        <w:t xml:space="preserve">Each </w:t>
      </w:r>
      <w:r w:rsidR="00FD24BD">
        <w:rPr>
          <w:rFonts w:ascii="Arial" w:hAnsi="Arial" w:cs="Arial"/>
          <w:sz w:val="22"/>
          <w:szCs w:val="22"/>
          <w:lang w:val="en-US"/>
        </w:rPr>
        <w:t xml:space="preserve">of the three target areas have 20 YPA’s, coordinated through </w:t>
      </w:r>
      <w:r>
        <w:rPr>
          <w:rFonts w:ascii="Arial" w:hAnsi="Arial" w:cs="Arial"/>
          <w:sz w:val="22"/>
          <w:szCs w:val="22"/>
          <w:lang w:val="en-US"/>
        </w:rPr>
        <w:t>the p</w:t>
      </w:r>
      <w:r w:rsidR="005A7DA3">
        <w:rPr>
          <w:rFonts w:ascii="Arial" w:hAnsi="Arial" w:cs="Arial"/>
          <w:sz w:val="22"/>
          <w:szCs w:val="22"/>
          <w:lang w:val="en-US"/>
        </w:rPr>
        <w:t xml:space="preserve">atrons </w:t>
      </w:r>
      <w:r w:rsidR="00FD24BD">
        <w:rPr>
          <w:rFonts w:ascii="Arial" w:hAnsi="Arial" w:cs="Arial"/>
          <w:sz w:val="22"/>
          <w:szCs w:val="22"/>
          <w:lang w:val="en-US"/>
        </w:rPr>
        <w:t>of their area</w:t>
      </w:r>
      <w:r w:rsidR="00D10793">
        <w:rPr>
          <w:rFonts w:ascii="Arial" w:hAnsi="Arial" w:cs="Arial"/>
          <w:sz w:val="22"/>
          <w:szCs w:val="22"/>
          <w:lang w:val="en-US"/>
        </w:rPr>
        <w:t xml:space="preserve">, who will </w:t>
      </w:r>
      <w:r w:rsidR="00FD24BD">
        <w:rPr>
          <w:rFonts w:ascii="Arial" w:hAnsi="Arial" w:cs="Arial"/>
          <w:sz w:val="22"/>
          <w:szCs w:val="22"/>
          <w:lang w:val="en-US"/>
        </w:rPr>
        <w:t xml:space="preserve">keep close contact with their fellow teams from the other areas and take on a coordinating role </w:t>
      </w:r>
      <w:r w:rsidR="00E858F8">
        <w:rPr>
          <w:rFonts w:ascii="Arial" w:hAnsi="Arial" w:cs="Arial"/>
          <w:sz w:val="22"/>
          <w:szCs w:val="22"/>
          <w:lang w:val="en-US"/>
        </w:rPr>
        <w:t xml:space="preserve">both </w:t>
      </w:r>
      <w:r w:rsidR="00FD24BD">
        <w:rPr>
          <w:rFonts w:ascii="Arial" w:hAnsi="Arial" w:cs="Arial"/>
          <w:sz w:val="22"/>
          <w:szCs w:val="22"/>
          <w:lang w:val="en-US"/>
        </w:rPr>
        <w:t>within their area and across the three areas</w:t>
      </w:r>
      <w:r w:rsidR="00E858F8">
        <w:rPr>
          <w:rFonts w:ascii="Arial" w:hAnsi="Arial" w:cs="Arial"/>
          <w:sz w:val="22"/>
          <w:szCs w:val="22"/>
          <w:lang w:val="en-US"/>
        </w:rPr>
        <w:t xml:space="preserve">, thereby knitting the youth network closer together. </w:t>
      </w:r>
      <w:r w:rsidR="000C0E54">
        <w:rPr>
          <w:rFonts w:ascii="Arial" w:hAnsi="Arial" w:cs="Arial"/>
          <w:sz w:val="22"/>
          <w:szCs w:val="22"/>
          <w:lang w:val="en-US"/>
        </w:rPr>
        <w:t>The</w:t>
      </w:r>
      <w:r w:rsidR="00FD24BD">
        <w:rPr>
          <w:rFonts w:ascii="Arial" w:hAnsi="Arial" w:cs="Arial"/>
          <w:sz w:val="22"/>
          <w:szCs w:val="22"/>
          <w:lang w:val="en-US"/>
        </w:rPr>
        <w:t xml:space="preserve"> YPA’s </w:t>
      </w:r>
      <w:r w:rsidR="00284C02">
        <w:rPr>
          <w:rFonts w:ascii="Arial" w:hAnsi="Arial" w:cs="Arial"/>
          <w:sz w:val="22"/>
          <w:szCs w:val="22"/>
          <w:lang w:val="en-US"/>
        </w:rPr>
        <w:t xml:space="preserve">will </w:t>
      </w:r>
      <w:r w:rsidR="00FD24BD">
        <w:rPr>
          <w:rFonts w:ascii="Arial" w:hAnsi="Arial" w:cs="Arial"/>
          <w:sz w:val="22"/>
          <w:szCs w:val="22"/>
          <w:lang w:val="en-US"/>
        </w:rPr>
        <w:t xml:space="preserve">be central for their organisation and </w:t>
      </w:r>
      <w:r w:rsidR="00284C02">
        <w:rPr>
          <w:rFonts w:ascii="Arial" w:hAnsi="Arial" w:cs="Arial"/>
          <w:sz w:val="22"/>
          <w:szCs w:val="22"/>
          <w:lang w:val="en-US"/>
        </w:rPr>
        <w:t xml:space="preserve">should be </w:t>
      </w:r>
      <w:r w:rsidR="00FD24BD">
        <w:rPr>
          <w:rFonts w:ascii="Arial" w:hAnsi="Arial" w:cs="Arial"/>
          <w:sz w:val="22"/>
          <w:szCs w:val="22"/>
          <w:lang w:val="en-US"/>
        </w:rPr>
        <w:t xml:space="preserve">acknowledged as such, receiving the necessary support to </w:t>
      </w:r>
      <w:r w:rsidR="000C0E54">
        <w:rPr>
          <w:rFonts w:ascii="Arial" w:hAnsi="Arial" w:cs="Arial"/>
          <w:sz w:val="22"/>
          <w:szCs w:val="22"/>
          <w:lang w:val="en-US"/>
        </w:rPr>
        <w:t xml:space="preserve">mobilize other young people </w:t>
      </w:r>
      <w:r w:rsidR="000C0E54" w:rsidRPr="001E6583">
        <w:rPr>
          <w:rFonts w:ascii="Arial" w:hAnsi="Arial" w:cs="Arial"/>
          <w:sz w:val="22"/>
          <w:szCs w:val="22"/>
          <w:lang w:val="en-US"/>
        </w:rPr>
        <w:t>from schools, communities and religious groups</w:t>
      </w:r>
      <w:r w:rsidR="000C0E54">
        <w:rPr>
          <w:rFonts w:ascii="Arial" w:hAnsi="Arial" w:cs="Arial"/>
          <w:sz w:val="22"/>
          <w:szCs w:val="22"/>
          <w:lang w:val="en-US"/>
        </w:rPr>
        <w:t xml:space="preserve"> and </w:t>
      </w:r>
      <w:r w:rsidR="000C0E54" w:rsidRPr="001E6583">
        <w:rPr>
          <w:rFonts w:ascii="Arial" w:hAnsi="Arial" w:cs="Arial"/>
          <w:sz w:val="22"/>
          <w:szCs w:val="22"/>
          <w:lang w:val="en-US"/>
        </w:rPr>
        <w:t xml:space="preserve">serve as peer mentors and multipliers by sharing their </w:t>
      </w:r>
      <w:r w:rsidR="00284C02">
        <w:rPr>
          <w:rFonts w:ascii="Arial" w:hAnsi="Arial" w:cs="Arial"/>
          <w:sz w:val="22"/>
          <w:szCs w:val="22"/>
          <w:lang w:val="en-US"/>
        </w:rPr>
        <w:t>s</w:t>
      </w:r>
      <w:r w:rsidR="000C0E54" w:rsidRPr="001E6583">
        <w:rPr>
          <w:rFonts w:ascii="Arial" w:hAnsi="Arial" w:cs="Arial"/>
          <w:sz w:val="22"/>
          <w:szCs w:val="22"/>
          <w:lang w:val="en-US"/>
        </w:rPr>
        <w:t xml:space="preserve">kills and knowledge with their peers. </w:t>
      </w:r>
      <w:r w:rsidR="000C0E54">
        <w:rPr>
          <w:rFonts w:ascii="Arial" w:hAnsi="Arial" w:cs="Arial"/>
          <w:sz w:val="22"/>
          <w:szCs w:val="22"/>
          <w:lang w:val="en-US"/>
        </w:rPr>
        <w:t>Although each action plan will be unique, overall, they are expected to focus on reaching out to every facet of their communities with the message of peace</w:t>
      </w:r>
      <w:r w:rsidR="00FD24BD">
        <w:rPr>
          <w:rFonts w:ascii="Arial" w:hAnsi="Arial" w:cs="Arial"/>
          <w:sz w:val="22"/>
          <w:szCs w:val="22"/>
          <w:lang w:val="en-US"/>
        </w:rPr>
        <w:t xml:space="preserve"> during the elections and the role of youth in that process</w:t>
      </w:r>
      <w:r w:rsidR="000C0E54">
        <w:rPr>
          <w:rFonts w:ascii="Arial" w:hAnsi="Arial" w:cs="Arial"/>
          <w:sz w:val="22"/>
          <w:szCs w:val="22"/>
          <w:lang w:val="en-US"/>
        </w:rPr>
        <w:t xml:space="preserve">. </w:t>
      </w:r>
      <w:r w:rsidR="000C0E54" w:rsidRPr="001E6583">
        <w:rPr>
          <w:rFonts w:ascii="Arial" w:hAnsi="Arial" w:cs="Arial"/>
          <w:sz w:val="22"/>
          <w:szCs w:val="22"/>
          <w:lang w:val="en-US"/>
        </w:rPr>
        <w:t xml:space="preserve">The activities will promote </w:t>
      </w:r>
      <w:r w:rsidR="000C0E54">
        <w:rPr>
          <w:rFonts w:ascii="Arial" w:hAnsi="Arial" w:cs="Arial"/>
          <w:sz w:val="22"/>
          <w:szCs w:val="22"/>
          <w:lang w:val="en-US"/>
        </w:rPr>
        <w:t>peacebuilding within the</w:t>
      </w:r>
      <w:r w:rsidR="000C0E54" w:rsidRPr="001E6583">
        <w:rPr>
          <w:rFonts w:ascii="Arial" w:hAnsi="Arial" w:cs="Arial"/>
          <w:sz w:val="22"/>
          <w:szCs w:val="22"/>
          <w:lang w:val="en-US"/>
        </w:rPr>
        <w:t xml:space="preserve"> communities</w:t>
      </w:r>
      <w:r w:rsidR="00FD24BD">
        <w:rPr>
          <w:rFonts w:ascii="Arial" w:hAnsi="Arial" w:cs="Arial"/>
          <w:sz w:val="22"/>
          <w:szCs w:val="22"/>
          <w:lang w:val="en-US"/>
        </w:rPr>
        <w:t xml:space="preserve"> and</w:t>
      </w:r>
      <w:r w:rsidR="000C0E54" w:rsidRPr="001E6583">
        <w:rPr>
          <w:rFonts w:ascii="Arial" w:hAnsi="Arial" w:cs="Arial"/>
          <w:sz w:val="22"/>
          <w:szCs w:val="22"/>
          <w:lang w:val="en-US"/>
        </w:rPr>
        <w:t xml:space="preserve"> engag</w:t>
      </w:r>
      <w:r w:rsidR="00FD24BD">
        <w:rPr>
          <w:rFonts w:ascii="Arial" w:hAnsi="Arial" w:cs="Arial"/>
          <w:sz w:val="22"/>
          <w:szCs w:val="22"/>
          <w:lang w:val="en-US"/>
        </w:rPr>
        <w:t>e</w:t>
      </w:r>
      <w:r w:rsidR="000C0E54" w:rsidRPr="001E6583">
        <w:rPr>
          <w:rFonts w:ascii="Arial" w:hAnsi="Arial" w:cs="Arial"/>
          <w:sz w:val="22"/>
          <w:szCs w:val="22"/>
          <w:lang w:val="en-US"/>
        </w:rPr>
        <w:t xml:space="preserve"> groups from different religious and political background</w:t>
      </w:r>
      <w:r w:rsidR="000C0E54">
        <w:rPr>
          <w:rFonts w:ascii="Arial" w:hAnsi="Arial" w:cs="Arial"/>
          <w:sz w:val="22"/>
          <w:szCs w:val="22"/>
          <w:lang w:val="en-US"/>
        </w:rPr>
        <w:t>s</w:t>
      </w:r>
      <w:r w:rsidR="000C0E54" w:rsidRPr="001E6583">
        <w:rPr>
          <w:rFonts w:ascii="Arial" w:hAnsi="Arial" w:cs="Arial"/>
          <w:sz w:val="22"/>
          <w:szCs w:val="22"/>
          <w:lang w:val="en-US"/>
        </w:rPr>
        <w:t xml:space="preserve"> to engage in dialogue and particip</w:t>
      </w:r>
      <w:r w:rsidR="000C0E54">
        <w:rPr>
          <w:rFonts w:ascii="Arial" w:hAnsi="Arial" w:cs="Arial"/>
          <w:sz w:val="22"/>
          <w:szCs w:val="22"/>
          <w:lang w:val="en-US"/>
        </w:rPr>
        <w:t>ation.</w:t>
      </w:r>
      <w:r w:rsidR="00E21CC4">
        <w:rPr>
          <w:rFonts w:ascii="Arial" w:hAnsi="Arial" w:cs="Arial"/>
          <w:sz w:val="22"/>
          <w:szCs w:val="22"/>
          <w:lang w:val="en-US"/>
        </w:rPr>
        <w:t xml:space="preserve"> For example, teams of </w:t>
      </w:r>
      <w:r w:rsidR="00E21CC4" w:rsidRPr="005A7DA3">
        <w:rPr>
          <w:rFonts w:ascii="Arial" w:hAnsi="Arial" w:cs="Arial"/>
          <w:sz w:val="22"/>
          <w:szCs w:val="22"/>
          <w:lang w:val="en-US"/>
        </w:rPr>
        <w:t>YPA</w:t>
      </w:r>
      <w:r w:rsidR="00E21CC4">
        <w:rPr>
          <w:rFonts w:ascii="Arial" w:hAnsi="Arial" w:cs="Arial"/>
          <w:sz w:val="22"/>
          <w:szCs w:val="22"/>
          <w:lang w:val="en-US"/>
        </w:rPr>
        <w:t>s</w:t>
      </w:r>
      <w:r w:rsidR="00E21CC4" w:rsidRPr="005A7DA3">
        <w:rPr>
          <w:rFonts w:ascii="Arial" w:hAnsi="Arial" w:cs="Arial"/>
          <w:sz w:val="22"/>
          <w:szCs w:val="22"/>
          <w:lang w:val="en-US"/>
        </w:rPr>
        <w:t xml:space="preserve"> </w:t>
      </w:r>
      <w:r w:rsidR="00E21CC4">
        <w:rPr>
          <w:rFonts w:ascii="Arial" w:hAnsi="Arial" w:cs="Arial"/>
          <w:sz w:val="22"/>
          <w:szCs w:val="22"/>
          <w:lang w:val="en-US"/>
        </w:rPr>
        <w:t>may hold joint townhall meetings with or official visitations to</w:t>
      </w:r>
      <w:r w:rsidR="00E21CC4" w:rsidRPr="005A7DA3">
        <w:rPr>
          <w:rFonts w:ascii="Arial" w:hAnsi="Arial" w:cs="Arial"/>
          <w:sz w:val="22"/>
          <w:szCs w:val="22"/>
          <w:lang w:val="en-US"/>
        </w:rPr>
        <w:t xml:space="preserve"> </w:t>
      </w:r>
      <w:r w:rsidR="00E21CC4">
        <w:rPr>
          <w:rFonts w:ascii="Arial" w:hAnsi="Arial" w:cs="Arial"/>
          <w:sz w:val="22"/>
          <w:szCs w:val="22"/>
          <w:lang w:val="en-US"/>
        </w:rPr>
        <w:t xml:space="preserve">local </w:t>
      </w:r>
      <w:r w:rsidR="00E21CC4" w:rsidRPr="005A7DA3">
        <w:rPr>
          <w:rFonts w:ascii="Arial" w:hAnsi="Arial" w:cs="Arial"/>
          <w:sz w:val="22"/>
          <w:szCs w:val="22"/>
          <w:lang w:val="en-US"/>
        </w:rPr>
        <w:t>political, traditional, religious leaders</w:t>
      </w:r>
      <w:r w:rsidR="00E21CC4">
        <w:rPr>
          <w:rFonts w:ascii="Arial" w:hAnsi="Arial" w:cs="Arial"/>
          <w:sz w:val="22"/>
          <w:szCs w:val="22"/>
          <w:lang w:val="en-US"/>
        </w:rPr>
        <w:t>.</w:t>
      </w:r>
      <w:r w:rsidR="00E21CC4" w:rsidRPr="005A7DA3">
        <w:rPr>
          <w:rFonts w:ascii="Arial" w:hAnsi="Arial" w:cs="Arial"/>
          <w:sz w:val="22"/>
          <w:szCs w:val="22"/>
          <w:lang w:val="en-US"/>
        </w:rPr>
        <w:t xml:space="preserve"> </w:t>
      </w:r>
      <w:r w:rsidR="00E21CC4">
        <w:rPr>
          <w:rFonts w:ascii="Arial" w:hAnsi="Arial" w:cs="Arial"/>
          <w:sz w:val="22"/>
          <w:szCs w:val="22"/>
          <w:lang w:val="en-US"/>
        </w:rPr>
        <w:t>They may decide to organize house-to-house outreaches, market announcements, church and mosque visitations, roadside campaigns and other grassroots-level campaigning to share the message of peace and build consensus among a broad range of local</w:t>
      </w:r>
      <w:r w:rsidR="00280BA9">
        <w:rPr>
          <w:rFonts w:ascii="Arial" w:hAnsi="Arial" w:cs="Arial"/>
          <w:sz w:val="22"/>
          <w:szCs w:val="22"/>
          <w:lang w:val="en-US"/>
        </w:rPr>
        <w:t xml:space="preserve"> actors</w:t>
      </w:r>
      <w:r w:rsidR="005940F7">
        <w:rPr>
          <w:rFonts w:ascii="Arial" w:hAnsi="Arial" w:cs="Arial"/>
          <w:sz w:val="22"/>
          <w:szCs w:val="22"/>
          <w:lang w:val="en-US"/>
        </w:rPr>
        <w:t xml:space="preserve">. </w:t>
      </w:r>
      <w:r w:rsidR="000C0E54">
        <w:rPr>
          <w:rFonts w:ascii="Arial" w:hAnsi="Arial" w:cs="Arial"/>
          <w:sz w:val="22"/>
          <w:szCs w:val="22"/>
          <w:lang w:val="en-US"/>
        </w:rPr>
        <w:t xml:space="preserve">Other </w:t>
      </w:r>
      <w:r w:rsidR="000C0E54" w:rsidRPr="001E6583">
        <w:rPr>
          <w:rFonts w:ascii="Arial" w:hAnsi="Arial" w:cs="Arial"/>
          <w:sz w:val="22"/>
          <w:szCs w:val="22"/>
          <w:lang w:val="en-US"/>
        </w:rPr>
        <w:t xml:space="preserve">will include planning </w:t>
      </w:r>
      <w:r w:rsidR="000C0E54">
        <w:rPr>
          <w:rFonts w:ascii="Arial" w:hAnsi="Arial" w:cs="Arial"/>
          <w:sz w:val="22"/>
          <w:szCs w:val="22"/>
          <w:lang w:val="en-US"/>
        </w:rPr>
        <w:t>mobilizations</w:t>
      </w:r>
      <w:r w:rsidR="000C0E54" w:rsidRPr="001E6583">
        <w:rPr>
          <w:rFonts w:ascii="Arial" w:hAnsi="Arial" w:cs="Arial"/>
          <w:sz w:val="22"/>
          <w:szCs w:val="22"/>
          <w:lang w:val="en-US"/>
        </w:rPr>
        <w:t xml:space="preserve"> around </w:t>
      </w:r>
      <w:r w:rsidR="000C0E54">
        <w:rPr>
          <w:rFonts w:ascii="Arial" w:hAnsi="Arial" w:cs="Arial"/>
          <w:sz w:val="22"/>
          <w:szCs w:val="22"/>
          <w:lang w:val="en-US"/>
        </w:rPr>
        <w:t>global days for</w:t>
      </w:r>
      <w:r w:rsidR="000C0E54" w:rsidRPr="001E6583">
        <w:rPr>
          <w:rFonts w:ascii="Arial" w:hAnsi="Arial" w:cs="Arial"/>
          <w:sz w:val="22"/>
          <w:szCs w:val="22"/>
          <w:lang w:val="en-US"/>
        </w:rPr>
        <w:t xml:space="preserve"> youth and peace</w:t>
      </w:r>
      <w:r w:rsidR="000C0E54">
        <w:rPr>
          <w:rFonts w:ascii="Arial" w:hAnsi="Arial" w:cs="Arial"/>
          <w:sz w:val="22"/>
          <w:szCs w:val="22"/>
          <w:lang w:val="en-US"/>
        </w:rPr>
        <w:t>,</w:t>
      </w:r>
      <w:r w:rsidR="000C0E54" w:rsidRPr="001E6583">
        <w:rPr>
          <w:rFonts w:ascii="Arial" w:hAnsi="Arial" w:cs="Arial"/>
          <w:sz w:val="22"/>
          <w:szCs w:val="22"/>
          <w:lang w:val="en-US"/>
        </w:rPr>
        <w:t xml:space="preserve"> including International Youth Day (August 12) and International Day of Peace (September 21</w:t>
      </w:r>
      <w:r w:rsidR="000C0E54">
        <w:rPr>
          <w:rFonts w:ascii="Arial" w:hAnsi="Arial" w:cs="Arial"/>
          <w:sz w:val="22"/>
          <w:szCs w:val="22"/>
          <w:lang w:val="en-US"/>
        </w:rPr>
        <w:t>)</w:t>
      </w:r>
      <w:r w:rsidR="00DF725D">
        <w:rPr>
          <w:rFonts w:ascii="Arial" w:hAnsi="Arial" w:cs="Arial"/>
          <w:sz w:val="22"/>
          <w:szCs w:val="22"/>
          <w:lang w:val="en-US"/>
        </w:rPr>
        <w:t xml:space="preserve">. </w:t>
      </w:r>
      <w:r w:rsidR="000B5E05">
        <w:rPr>
          <w:rFonts w:ascii="Arial" w:hAnsi="Arial" w:cs="Arial"/>
          <w:sz w:val="22"/>
          <w:szCs w:val="22"/>
          <w:lang w:val="en-US"/>
        </w:rPr>
        <w:t>F</w:t>
      </w:r>
      <w:r w:rsidR="000B5E05" w:rsidRPr="001E6583">
        <w:rPr>
          <w:rFonts w:ascii="Arial" w:hAnsi="Arial" w:cs="Arial"/>
          <w:sz w:val="22"/>
          <w:szCs w:val="22"/>
          <w:lang w:val="en-US"/>
        </w:rPr>
        <w:t xml:space="preserve">unds </w:t>
      </w:r>
      <w:r w:rsidR="000B5E05">
        <w:rPr>
          <w:rFonts w:ascii="Arial" w:hAnsi="Arial" w:cs="Arial"/>
          <w:sz w:val="22"/>
          <w:szCs w:val="22"/>
          <w:lang w:val="en-US"/>
        </w:rPr>
        <w:t xml:space="preserve">will be provided to each </w:t>
      </w:r>
      <w:r w:rsidR="00464657">
        <w:rPr>
          <w:rFonts w:ascii="Arial" w:hAnsi="Arial" w:cs="Arial"/>
          <w:sz w:val="22"/>
          <w:szCs w:val="22"/>
          <w:lang w:val="en-US"/>
        </w:rPr>
        <w:t xml:space="preserve">area </w:t>
      </w:r>
      <w:r w:rsidR="000B5E05">
        <w:rPr>
          <w:rFonts w:ascii="Arial" w:hAnsi="Arial" w:cs="Arial"/>
          <w:sz w:val="22"/>
          <w:szCs w:val="22"/>
          <w:lang w:val="en-US"/>
        </w:rPr>
        <w:t>team</w:t>
      </w:r>
      <w:r w:rsidR="00D151B6">
        <w:rPr>
          <w:rFonts w:ascii="Arial" w:hAnsi="Arial" w:cs="Arial"/>
          <w:sz w:val="22"/>
          <w:szCs w:val="22"/>
          <w:lang w:val="en-US"/>
        </w:rPr>
        <w:t xml:space="preserve"> of YPA’s</w:t>
      </w:r>
      <w:r w:rsidR="009A18DE">
        <w:rPr>
          <w:rFonts w:ascii="Arial" w:hAnsi="Arial" w:cs="Arial"/>
          <w:sz w:val="22"/>
          <w:szCs w:val="22"/>
          <w:lang w:val="en-US"/>
        </w:rPr>
        <w:t>,</w:t>
      </w:r>
      <w:r w:rsidR="000B5E05">
        <w:rPr>
          <w:rFonts w:ascii="Arial" w:hAnsi="Arial" w:cs="Arial"/>
          <w:sz w:val="22"/>
          <w:szCs w:val="22"/>
          <w:lang w:val="en-US"/>
        </w:rPr>
        <w:t xml:space="preserve"> </w:t>
      </w:r>
      <w:r w:rsidR="00464657">
        <w:rPr>
          <w:rFonts w:ascii="Arial" w:hAnsi="Arial" w:cs="Arial"/>
          <w:sz w:val="22"/>
          <w:szCs w:val="22"/>
          <w:lang w:val="en-US"/>
        </w:rPr>
        <w:t xml:space="preserve">encouraging cooperation between the </w:t>
      </w:r>
      <w:r w:rsidR="00D151B6">
        <w:rPr>
          <w:rFonts w:ascii="Arial" w:hAnsi="Arial" w:cs="Arial"/>
          <w:sz w:val="22"/>
          <w:szCs w:val="22"/>
          <w:lang w:val="en-US"/>
        </w:rPr>
        <w:t xml:space="preserve">diverse </w:t>
      </w:r>
      <w:r w:rsidR="00464657">
        <w:rPr>
          <w:rFonts w:ascii="Arial" w:hAnsi="Arial" w:cs="Arial"/>
          <w:sz w:val="22"/>
          <w:szCs w:val="22"/>
          <w:lang w:val="en-US"/>
        </w:rPr>
        <w:t xml:space="preserve">youth actors. Thus, the youth led organisations will get experience both in cooperation to identify the best plans and how to conduct them together, showing the strength in cooperation and networking.  </w:t>
      </w:r>
      <w:r w:rsidR="000B5E05">
        <w:rPr>
          <w:rFonts w:ascii="Arial" w:hAnsi="Arial" w:cs="Arial"/>
          <w:sz w:val="22"/>
          <w:szCs w:val="22"/>
          <w:lang w:val="en-US"/>
        </w:rPr>
        <w:t xml:space="preserve"> </w:t>
      </w:r>
    </w:p>
    <w:p w14:paraId="69D4C451" w14:textId="3349F2F5" w:rsidR="000B5E05" w:rsidRDefault="000C0E54" w:rsidP="009B76DD">
      <w:pPr>
        <w:tabs>
          <w:tab w:val="left" w:pos="6048"/>
        </w:tabs>
        <w:jc w:val="both"/>
        <w:rPr>
          <w:rFonts w:ascii="Arial" w:hAnsi="Arial" w:cs="Arial"/>
          <w:sz w:val="22"/>
          <w:szCs w:val="22"/>
          <w:lang w:val="en-US"/>
        </w:rPr>
      </w:pPr>
      <w:r>
        <w:rPr>
          <w:rFonts w:ascii="Arial" w:hAnsi="Arial" w:cs="Arial"/>
          <w:sz w:val="22"/>
          <w:szCs w:val="22"/>
          <w:lang w:val="en-US"/>
        </w:rPr>
        <w:t>Throughout the implementation of action plans</w:t>
      </w:r>
      <w:r w:rsidR="00A36EBF">
        <w:rPr>
          <w:rFonts w:ascii="Arial" w:hAnsi="Arial" w:cs="Arial"/>
          <w:sz w:val="22"/>
          <w:szCs w:val="22"/>
          <w:lang w:val="en-US"/>
        </w:rPr>
        <w:t>, Y</w:t>
      </w:r>
      <w:r>
        <w:rPr>
          <w:rFonts w:ascii="Arial" w:hAnsi="Arial" w:cs="Arial"/>
          <w:sz w:val="22"/>
          <w:szCs w:val="22"/>
          <w:lang w:val="en-US"/>
        </w:rPr>
        <w:t>ES-Ghana support</w:t>
      </w:r>
      <w:r w:rsidR="00A36EBF">
        <w:rPr>
          <w:rFonts w:ascii="Arial" w:hAnsi="Arial" w:cs="Arial"/>
          <w:sz w:val="22"/>
          <w:szCs w:val="22"/>
          <w:lang w:val="en-US"/>
        </w:rPr>
        <w:t>s</w:t>
      </w:r>
      <w:r>
        <w:rPr>
          <w:rFonts w:ascii="Arial" w:hAnsi="Arial" w:cs="Arial"/>
          <w:sz w:val="22"/>
          <w:szCs w:val="22"/>
          <w:lang w:val="en-US"/>
        </w:rPr>
        <w:t xml:space="preserve"> </w:t>
      </w:r>
      <w:r w:rsidR="00FD24BD">
        <w:rPr>
          <w:rFonts w:ascii="Arial" w:hAnsi="Arial" w:cs="Arial"/>
          <w:sz w:val="22"/>
          <w:szCs w:val="22"/>
          <w:lang w:val="en-US"/>
        </w:rPr>
        <w:t xml:space="preserve">with quality assurance and feed-back, including strategic revisions. YES-Ghana will </w:t>
      </w:r>
      <w:r w:rsidRPr="003764DE">
        <w:rPr>
          <w:rFonts w:ascii="Arial" w:eastAsia="Calibri" w:hAnsi="Arial" w:cs="Arial"/>
          <w:sz w:val="22"/>
          <w:szCs w:val="22"/>
          <w:lang w:val="en-GB"/>
        </w:rPr>
        <w:t xml:space="preserve">run a media campaign, </w:t>
      </w:r>
      <w:r w:rsidR="00FD24BD">
        <w:rPr>
          <w:rFonts w:ascii="Arial" w:eastAsia="Calibri" w:hAnsi="Arial" w:cs="Arial"/>
          <w:sz w:val="22"/>
          <w:szCs w:val="22"/>
          <w:lang w:val="en-GB"/>
        </w:rPr>
        <w:t xml:space="preserve">utilizing </w:t>
      </w:r>
      <w:r w:rsidRPr="003764DE">
        <w:rPr>
          <w:rFonts w:ascii="Arial" w:eastAsia="Calibri" w:hAnsi="Arial" w:cs="Arial"/>
          <w:sz w:val="22"/>
          <w:szCs w:val="22"/>
          <w:lang w:val="en-GB"/>
        </w:rPr>
        <w:t xml:space="preserve">both traditional and social media, to reach out to a broader </w:t>
      </w:r>
      <w:r>
        <w:rPr>
          <w:rFonts w:ascii="Arial" w:eastAsia="Calibri" w:hAnsi="Arial" w:cs="Arial"/>
          <w:sz w:val="22"/>
          <w:szCs w:val="22"/>
          <w:lang w:val="en-GB"/>
        </w:rPr>
        <w:t xml:space="preserve">national </w:t>
      </w:r>
      <w:r w:rsidRPr="003764DE">
        <w:rPr>
          <w:rFonts w:ascii="Arial" w:eastAsia="Calibri" w:hAnsi="Arial" w:cs="Arial"/>
          <w:sz w:val="22"/>
          <w:szCs w:val="22"/>
          <w:lang w:val="en-GB"/>
        </w:rPr>
        <w:t>audience with youth voices</w:t>
      </w:r>
      <w:r w:rsidR="00FD24BD">
        <w:rPr>
          <w:rFonts w:ascii="Arial" w:eastAsia="Calibri" w:hAnsi="Arial" w:cs="Arial"/>
          <w:sz w:val="22"/>
          <w:szCs w:val="22"/>
          <w:lang w:val="en-GB"/>
        </w:rPr>
        <w:t xml:space="preserve"> promot</w:t>
      </w:r>
      <w:r w:rsidR="000B5E05">
        <w:rPr>
          <w:rFonts w:ascii="Arial" w:eastAsia="Calibri" w:hAnsi="Arial" w:cs="Arial"/>
          <w:sz w:val="22"/>
          <w:szCs w:val="22"/>
          <w:lang w:val="en-GB"/>
        </w:rPr>
        <w:t>ing</w:t>
      </w:r>
      <w:r w:rsidR="00FD24BD">
        <w:rPr>
          <w:rFonts w:ascii="Arial" w:eastAsia="Calibri" w:hAnsi="Arial" w:cs="Arial"/>
          <w:sz w:val="22"/>
          <w:szCs w:val="22"/>
          <w:lang w:val="en-GB"/>
        </w:rPr>
        <w:t xml:space="preserve"> peace</w:t>
      </w:r>
      <w:r w:rsidRPr="003764DE">
        <w:rPr>
          <w:rFonts w:ascii="Arial" w:eastAsia="Calibri" w:hAnsi="Arial" w:cs="Arial"/>
          <w:sz w:val="22"/>
          <w:szCs w:val="22"/>
          <w:lang w:val="en-GB"/>
        </w:rPr>
        <w:t>.</w:t>
      </w:r>
      <w:r w:rsidR="00C61E33">
        <w:rPr>
          <w:rFonts w:ascii="Arial" w:eastAsia="Calibri" w:hAnsi="Arial" w:cs="Arial"/>
          <w:sz w:val="22"/>
          <w:szCs w:val="22"/>
          <w:lang w:val="en-GB"/>
        </w:rPr>
        <w:t xml:space="preserve"> </w:t>
      </w:r>
      <w:r w:rsidRPr="003764DE">
        <w:rPr>
          <w:rFonts w:ascii="Arial" w:eastAsia="Calibri" w:hAnsi="Arial" w:cs="Arial"/>
          <w:sz w:val="22"/>
          <w:szCs w:val="22"/>
          <w:lang w:val="en-GB"/>
        </w:rPr>
        <w:t>This will involve engagements (</w:t>
      </w:r>
      <w:r>
        <w:rPr>
          <w:rFonts w:ascii="Arial" w:eastAsia="Calibri" w:hAnsi="Arial" w:cs="Arial"/>
          <w:sz w:val="22"/>
          <w:szCs w:val="22"/>
          <w:lang w:val="en-GB"/>
        </w:rPr>
        <w:t xml:space="preserve">media </w:t>
      </w:r>
      <w:r w:rsidRPr="003764DE">
        <w:rPr>
          <w:rFonts w:ascii="Arial" w:eastAsia="Calibri" w:hAnsi="Arial" w:cs="Arial"/>
          <w:sz w:val="22"/>
          <w:szCs w:val="22"/>
          <w:lang w:val="en-GB"/>
        </w:rPr>
        <w:t>brief</w:t>
      </w:r>
      <w:r>
        <w:rPr>
          <w:rFonts w:ascii="Arial" w:eastAsia="Calibri" w:hAnsi="Arial" w:cs="Arial"/>
          <w:sz w:val="22"/>
          <w:szCs w:val="22"/>
          <w:lang w:val="en-GB"/>
        </w:rPr>
        <w:t>ings</w:t>
      </w:r>
      <w:r w:rsidRPr="003764DE">
        <w:rPr>
          <w:rFonts w:ascii="Arial" w:eastAsia="Calibri" w:hAnsi="Arial" w:cs="Arial"/>
          <w:sz w:val="22"/>
          <w:szCs w:val="22"/>
          <w:lang w:val="en-GB"/>
        </w:rPr>
        <w:t xml:space="preserve">, theme chats, polls, discussion boards, </w:t>
      </w:r>
      <w:r>
        <w:rPr>
          <w:rFonts w:ascii="Arial" w:eastAsia="Calibri" w:hAnsi="Arial" w:cs="Arial"/>
          <w:sz w:val="22"/>
          <w:szCs w:val="22"/>
          <w:lang w:val="en-GB"/>
        </w:rPr>
        <w:t xml:space="preserve">photos, and short videos </w:t>
      </w:r>
      <w:r w:rsidRPr="003764DE">
        <w:rPr>
          <w:rFonts w:ascii="Arial" w:eastAsia="Calibri" w:hAnsi="Arial" w:cs="Arial"/>
          <w:sz w:val="22"/>
          <w:szCs w:val="22"/>
          <w:lang w:val="en-GB"/>
        </w:rPr>
        <w:t>etc</w:t>
      </w:r>
      <w:r w:rsidR="00FD24BD">
        <w:rPr>
          <w:rFonts w:ascii="Arial" w:eastAsia="Calibri" w:hAnsi="Arial" w:cs="Arial"/>
          <w:sz w:val="22"/>
          <w:szCs w:val="22"/>
          <w:lang w:val="en-GB"/>
        </w:rPr>
        <w:t>.</w:t>
      </w:r>
      <w:r w:rsidRPr="003764DE">
        <w:rPr>
          <w:rFonts w:ascii="Arial" w:eastAsia="Calibri" w:hAnsi="Arial" w:cs="Arial"/>
          <w:sz w:val="22"/>
          <w:szCs w:val="22"/>
          <w:lang w:val="en-GB"/>
        </w:rPr>
        <w:t>) across social media channels</w:t>
      </w:r>
      <w:r w:rsidR="00C61E33">
        <w:rPr>
          <w:rFonts w:ascii="Arial" w:eastAsia="Calibri" w:hAnsi="Arial" w:cs="Arial"/>
          <w:sz w:val="22"/>
          <w:szCs w:val="22"/>
          <w:lang w:val="en-GB"/>
        </w:rPr>
        <w:t xml:space="preserve">. </w:t>
      </w:r>
      <w:r w:rsidRPr="003764DE">
        <w:rPr>
          <w:rFonts w:ascii="Arial" w:eastAsia="Calibri" w:hAnsi="Arial" w:cs="Arial"/>
          <w:sz w:val="22"/>
          <w:szCs w:val="22"/>
          <w:lang w:val="en-GB"/>
        </w:rPr>
        <w:t xml:space="preserve">The media campaign will </w:t>
      </w:r>
      <w:r w:rsidR="000B5E05">
        <w:rPr>
          <w:rFonts w:ascii="Arial" w:eastAsia="Calibri" w:hAnsi="Arial" w:cs="Arial"/>
          <w:sz w:val="22"/>
          <w:szCs w:val="22"/>
          <w:lang w:val="en-GB"/>
        </w:rPr>
        <w:t xml:space="preserve">also </w:t>
      </w:r>
      <w:r w:rsidRPr="003764DE">
        <w:rPr>
          <w:rFonts w:ascii="Arial" w:eastAsia="Calibri" w:hAnsi="Arial" w:cs="Arial"/>
          <w:sz w:val="22"/>
          <w:szCs w:val="22"/>
          <w:lang w:val="en-GB"/>
        </w:rPr>
        <w:t>include honouring interviews and joining panel discussion on TV and radio, as well as writing feature articles and att</w:t>
      </w:r>
      <w:r>
        <w:rPr>
          <w:rFonts w:ascii="Arial" w:eastAsia="Calibri" w:hAnsi="Arial" w:cs="Arial"/>
          <w:sz w:val="22"/>
          <w:szCs w:val="22"/>
          <w:lang w:val="en-GB"/>
        </w:rPr>
        <w:t xml:space="preserve">racting media coverage from </w:t>
      </w:r>
      <w:r w:rsidRPr="003764DE">
        <w:rPr>
          <w:rFonts w:ascii="Arial" w:eastAsia="Calibri" w:hAnsi="Arial" w:cs="Arial"/>
          <w:sz w:val="22"/>
          <w:szCs w:val="22"/>
          <w:lang w:val="en-GB"/>
        </w:rPr>
        <w:t>major newspapers.</w:t>
      </w:r>
      <w:r>
        <w:rPr>
          <w:rFonts w:ascii="Arial" w:hAnsi="Arial" w:cs="Arial"/>
          <w:sz w:val="22"/>
          <w:szCs w:val="22"/>
          <w:lang w:val="en-US"/>
        </w:rPr>
        <w:t xml:space="preserve"> </w:t>
      </w:r>
      <w:r w:rsidR="00FD24BD">
        <w:rPr>
          <w:rFonts w:ascii="Arial" w:hAnsi="Arial" w:cs="Arial"/>
          <w:sz w:val="22"/>
          <w:szCs w:val="22"/>
          <w:lang w:val="en-US"/>
        </w:rPr>
        <w:t>YES-Ghana has th</w:t>
      </w:r>
      <w:r w:rsidR="000B5E05">
        <w:rPr>
          <w:rFonts w:ascii="Arial" w:hAnsi="Arial" w:cs="Arial"/>
          <w:sz w:val="22"/>
          <w:szCs w:val="22"/>
          <w:lang w:val="en-US"/>
        </w:rPr>
        <w:t>e</w:t>
      </w:r>
      <w:r w:rsidR="00FD24BD">
        <w:rPr>
          <w:rFonts w:ascii="Arial" w:hAnsi="Arial" w:cs="Arial"/>
          <w:sz w:val="22"/>
          <w:szCs w:val="22"/>
          <w:lang w:val="en-US"/>
        </w:rPr>
        <w:t xml:space="preserve"> capacity and </w:t>
      </w:r>
      <w:r w:rsidR="000B5E05">
        <w:rPr>
          <w:rFonts w:ascii="Arial" w:hAnsi="Arial" w:cs="Arial"/>
          <w:sz w:val="22"/>
          <w:szCs w:val="22"/>
          <w:lang w:val="en-US"/>
        </w:rPr>
        <w:t xml:space="preserve">necessary </w:t>
      </w:r>
      <w:r w:rsidR="00FD24BD">
        <w:rPr>
          <w:rFonts w:ascii="Arial" w:hAnsi="Arial" w:cs="Arial"/>
          <w:sz w:val="22"/>
          <w:szCs w:val="22"/>
          <w:lang w:val="en-US"/>
        </w:rPr>
        <w:t xml:space="preserve">network to lift a local and regional action </w:t>
      </w:r>
      <w:r w:rsidR="000B5E05">
        <w:rPr>
          <w:rFonts w:ascii="Arial" w:hAnsi="Arial" w:cs="Arial"/>
          <w:sz w:val="22"/>
          <w:szCs w:val="22"/>
          <w:lang w:val="en-US"/>
        </w:rPr>
        <w:t xml:space="preserve">like this </w:t>
      </w:r>
      <w:r w:rsidR="00FD24BD">
        <w:rPr>
          <w:rFonts w:ascii="Arial" w:hAnsi="Arial" w:cs="Arial"/>
          <w:sz w:val="22"/>
          <w:szCs w:val="22"/>
          <w:lang w:val="en-US"/>
        </w:rPr>
        <w:t>to gain national significance</w:t>
      </w:r>
      <w:r w:rsidR="000B5E05">
        <w:rPr>
          <w:rFonts w:ascii="Arial" w:hAnsi="Arial" w:cs="Arial"/>
          <w:sz w:val="22"/>
          <w:szCs w:val="22"/>
          <w:lang w:val="en-US"/>
        </w:rPr>
        <w:t xml:space="preserve">, but </w:t>
      </w:r>
      <w:r w:rsidR="00593EEF">
        <w:rPr>
          <w:rFonts w:ascii="Arial" w:hAnsi="Arial" w:cs="Arial"/>
          <w:sz w:val="22"/>
          <w:szCs w:val="22"/>
          <w:lang w:val="en-US"/>
        </w:rPr>
        <w:t xml:space="preserve">also </w:t>
      </w:r>
      <w:r w:rsidR="000B5E05">
        <w:rPr>
          <w:rFonts w:ascii="Arial" w:hAnsi="Arial" w:cs="Arial"/>
          <w:sz w:val="22"/>
          <w:szCs w:val="22"/>
          <w:lang w:val="en-US"/>
        </w:rPr>
        <w:t xml:space="preserve">the nationwide Voices of Youth Coalition </w:t>
      </w:r>
      <w:r w:rsidR="00274571">
        <w:rPr>
          <w:rFonts w:ascii="Arial" w:hAnsi="Arial" w:cs="Arial"/>
          <w:sz w:val="22"/>
          <w:szCs w:val="22"/>
          <w:lang w:val="en-US"/>
        </w:rPr>
        <w:t xml:space="preserve">as a strong instrument </w:t>
      </w:r>
      <w:r w:rsidR="000B5E05">
        <w:rPr>
          <w:rFonts w:ascii="Arial" w:hAnsi="Arial" w:cs="Arial"/>
          <w:sz w:val="22"/>
          <w:szCs w:val="22"/>
          <w:lang w:val="en-US"/>
        </w:rPr>
        <w:t xml:space="preserve">will </w:t>
      </w:r>
      <w:r w:rsidR="00955BCE">
        <w:rPr>
          <w:rFonts w:ascii="Arial" w:hAnsi="Arial" w:cs="Arial"/>
          <w:sz w:val="22"/>
          <w:szCs w:val="22"/>
          <w:lang w:val="en-US"/>
        </w:rPr>
        <w:t xml:space="preserve">be spreading the work and results of their peers in north, showing </w:t>
      </w:r>
      <w:r w:rsidR="00C61E33">
        <w:rPr>
          <w:rFonts w:ascii="Arial" w:hAnsi="Arial" w:cs="Arial"/>
          <w:sz w:val="22"/>
          <w:szCs w:val="22"/>
          <w:lang w:val="en-US"/>
        </w:rPr>
        <w:t xml:space="preserve">their </w:t>
      </w:r>
      <w:r w:rsidR="00955BCE">
        <w:rPr>
          <w:rFonts w:ascii="Arial" w:hAnsi="Arial" w:cs="Arial"/>
          <w:sz w:val="22"/>
          <w:szCs w:val="22"/>
          <w:lang w:val="en-US"/>
        </w:rPr>
        <w:t xml:space="preserve">support. </w:t>
      </w:r>
    </w:p>
    <w:p w14:paraId="460AF41F" w14:textId="154663AA" w:rsidR="000C0E54" w:rsidRDefault="000B5E05" w:rsidP="009B76DD">
      <w:pPr>
        <w:tabs>
          <w:tab w:val="left" w:pos="6048"/>
        </w:tabs>
        <w:jc w:val="both"/>
        <w:rPr>
          <w:rFonts w:ascii="Arial" w:hAnsi="Arial" w:cs="Arial"/>
          <w:sz w:val="22"/>
          <w:szCs w:val="22"/>
          <w:lang w:val="en-US"/>
        </w:rPr>
      </w:pPr>
      <w:r>
        <w:rPr>
          <w:rFonts w:ascii="Arial" w:hAnsi="Arial" w:cs="Arial"/>
          <w:sz w:val="22"/>
          <w:szCs w:val="22"/>
          <w:lang w:val="en-US"/>
        </w:rPr>
        <w:t xml:space="preserve"> </w:t>
      </w:r>
    </w:p>
    <w:p w14:paraId="2D441B4F" w14:textId="77777777" w:rsidR="000C0E54" w:rsidRPr="00713628" w:rsidRDefault="000C0E54" w:rsidP="009B76DD">
      <w:pPr>
        <w:tabs>
          <w:tab w:val="left" w:pos="6048"/>
        </w:tabs>
        <w:jc w:val="both"/>
        <w:rPr>
          <w:rFonts w:ascii="Arial" w:hAnsi="Arial" w:cs="Arial"/>
          <w:sz w:val="22"/>
          <w:szCs w:val="22"/>
          <w:u w:val="single"/>
          <w:lang w:val="en-US"/>
        </w:rPr>
      </w:pPr>
      <w:r w:rsidRPr="00713628">
        <w:rPr>
          <w:rFonts w:ascii="Arial" w:hAnsi="Arial" w:cs="Arial"/>
          <w:sz w:val="22"/>
          <w:szCs w:val="22"/>
          <w:u w:val="single"/>
          <w:lang w:val="en-US"/>
        </w:rPr>
        <w:t>Activity 4: Train and Deploy Youth as Election Observers</w:t>
      </w:r>
    </w:p>
    <w:p w14:paraId="4D69BADF" w14:textId="233FC597" w:rsidR="00E05AF5" w:rsidRDefault="00037445" w:rsidP="009B76DD">
      <w:pPr>
        <w:tabs>
          <w:tab w:val="left" w:pos="6048"/>
        </w:tabs>
        <w:jc w:val="both"/>
        <w:rPr>
          <w:rFonts w:ascii="Arial" w:hAnsi="Arial" w:cs="Arial"/>
          <w:sz w:val="22"/>
          <w:szCs w:val="22"/>
          <w:lang w:val="en-US"/>
        </w:rPr>
      </w:pPr>
      <w:r>
        <w:rPr>
          <w:rFonts w:ascii="Arial" w:hAnsi="Arial" w:cs="Arial"/>
          <w:sz w:val="22"/>
          <w:szCs w:val="22"/>
          <w:lang w:val="en-US"/>
        </w:rPr>
        <w:t>T</w:t>
      </w:r>
      <w:r w:rsidR="00955BCE">
        <w:rPr>
          <w:rFonts w:ascii="Arial" w:hAnsi="Arial" w:cs="Arial"/>
          <w:sz w:val="22"/>
          <w:szCs w:val="22"/>
          <w:lang w:val="en-US"/>
        </w:rPr>
        <w:t>o be</w:t>
      </w:r>
      <w:r>
        <w:rPr>
          <w:rFonts w:ascii="Arial" w:hAnsi="Arial" w:cs="Arial"/>
          <w:sz w:val="22"/>
          <w:szCs w:val="22"/>
          <w:lang w:val="en-US"/>
        </w:rPr>
        <w:t>come</w:t>
      </w:r>
      <w:r w:rsidR="00955BCE">
        <w:rPr>
          <w:rFonts w:ascii="Arial" w:hAnsi="Arial" w:cs="Arial"/>
          <w:sz w:val="22"/>
          <w:szCs w:val="22"/>
          <w:lang w:val="en-US"/>
        </w:rPr>
        <w:t xml:space="preserve"> part of the formal </w:t>
      </w:r>
      <w:r w:rsidR="00321EC8">
        <w:rPr>
          <w:rFonts w:ascii="Arial" w:hAnsi="Arial" w:cs="Arial"/>
          <w:sz w:val="22"/>
          <w:szCs w:val="22"/>
          <w:lang w:val="en-US"/>
        </w:rPr>
        <w:t xml:space="preserve">election </w:t>
      </w:r>
      <w:r w:rsidR="00955BCE">
        <w:rPr>
          <w:rFonts w:ascii="Arial" w:hAnsi="Arial" w:cs="Arial"/>
          <w:sz w:val="22"/>
          <w:szCs w:val="22"/>
          <w:lang w:val="en-US"/>
        </w:rPr>
        <w:t>structures</w:t>
      </w:r>
      <w:r w:rsidR="00321EC8">
        <w:rPr>
          <w:rFonts w:ascii="Arial" w:hAnsi="Arial" w:cs="Arial"/>
          <w:sz w:val="22"/>
          <w:szCs w:val="22"/>
          <w:lang w:val="en-US"/>
        </w:rPr>
        <w:t>,</w:t>
      </w:r>
      <w:r w:rsidR="00955BCE">
        <w:rPr>
          <w:rFonts w:ascii="Arial" w:hAnsi="Arial" w:cs="Arial"/>
          <w:sz w:val="22"/>
          <w:szCs w:val="22"/>
          <w:lang w:val="en-US"/>
        </w:rPr>
        <w:t xml:space="preserve"> </w:t>
      </w:r>
      <w:r w:rsidR="006E3FE2">
        <w:rPr>
          <w:rFonts w:ascii="Arial" w:hAnsi="Arial" w:cs="Arial"/>
          <w:sz w:val="22"/>
          <w:szCs w:val="22"/>
          <w:lang w:val="en-US"/>
        </w:rPr>
        <w:t xml:space="preserve">the </w:t>
      </w:r>
      <w:r w:rsidR="00593EEF">
        <w:rPr>
          <w:rFonts w:ascii="Arial" w:hAnsi="Arial" w:cs="Arial"/>
          <w:sz w:val="22"/>
          <w:szCs w:val="22"/>
          <w:lang w:val="en-US"/>
        </w:rPr>
        <w:t>YPA’s will</w:t>
      </w:r>
      <w:r w:rsidR="00955BCE">
        <w:rPr>
          <w:rFonts w:ascii="Arial" w:hAnsi="Arial" w:cs="Arial"/>
          <w:sz w:val="22"/>
          <w:szCs w:val="22"/>
          <w:lang w:val="en-US"/>
        </w:rPr>
        <w:t xml:space="preserve"> be </w:t>
      </w:r>
      <w:r w:rsidR="006E3FE2">
        <w:rPr>
          <w:rFonts w:ascii="Arial" w:hAnsi="Arial" w:cs="Arial"/>
          <w:sz w:val="22"/>
          <w:szCs w:val="22"/>
          <w:lang w:val="en-US"/>
        </w:rPr>
        <w:t xml:space="preserve">supported </w:t>
      </w:r>
      <w:r w:rsidR="00321EC8">
        <w:rPr>
          <w:rFonts w:ascii="Arial" w:hAnsi="Arial" w:cs="Arial"/>
          <w:sz w:val="22"/>
          <w:szCs w:val="22"/>
          <w:lang w:val="en-US"/>
        </w:rPr>
        <w:t xml:space="preserve">by the project </w:t>
      </w:r>
      <w:r w:rsidR="006E3FE2">
        <w:rPr>
          <w:rFonts w:ascii="Arial" w:hAnsi="Arial" w:cs="Arial"/>
          <w:sz w:val="22"/>
          <w:szCs w:val="22"/>
          <w:lang w:val="en-US"/>
        </w:rPr>
        <w:t xml:space="preserve">to be </w:t>
      </w:r>
      <w:r w:rsidR="00955BCE">
        <w:rPr>
          <w:rFonts w:ascii="Arial" w:hAnsi="Arial" w:cs="Arial"/>
          <w:sz w:val="22"/>
          <w:szCs w:val="22"/>
          <w:lang w:val="en-US"/>
        </w:rPr>
        <w:t xml:space="preserve">deployed </w:t>
      </w:r>
      <w:r w:rsidR="000C0E54">
        <w:rPr>
          <w:rFonts w:ascii="Arial" w:hAnsi="Arial" w:cs="Arial"/>
          <w:sz w:val="22"/>
          <w:szCs w:val="22"/>
          <w:lang w:val="en-US"/>
        </w:rPr>
        <w:t>as election observers during the December 2020 elections.</w:t>
      </w:r>
      <w:r w:rsidR="006E3FE2">
        <w:rPr>
          <w:rFonts w:ascii="Arial" w:hAnsi="Arial" w:cs="Arial"/>
          <w:sz w:val="22"/>
          <w:szCs w:val="22"/>
          <w:lang w:val="en-US"/>
        </w:rPr>
        <w:t xml:space="preserve"> YPA’s not belonging to a formally registered youth organisation</w:t>
      </w:r>
      <w:r w:rsidR="00D068DD">
        <w:rPr>
          <w:rFonts w:ascii="Arial" w:hAnsi="Arial" w:cs="Arial"/>
          <w:sz w:val="22"/>
          <w:szCs w:val="22"/>
          <w:lang w:val="en-US"/>
        </w:rPr>
        <w:t xml:space="preserve"> (</w:t>
      </w:r>
      <w:r w:rsidR="006E3FE2">
        <w:rPr>
          <w:rFonts w:ascii="Arial" w:hAnsi="Arial" w:cs="Arial"/>
          <w:sz w:val="22"/>
          <w:szCs w:val="22"/>
          <w:lang w:val="en-US"/>
        </w:rPr>
        <w:t>which will be the case for m</w:t>
      </w:r>
      <w:r w:rsidR="00D068DD">
        <w:rPr>
          <w:rFonts w:ascii="Arial" w:hAnsi="Arial" w:cs="Arial"/>
          <w:sz w:val="22"/>
          <w:szCs w:val="22"/>
          <w:lang w:val="en-US"/>
        </w:rPr>
        <w:t>ost</w:t>
      </w:r>
      <w:r w:rsidR="006E3FE2">
        <w:rPr>
          <w:rFonts w:ascii="Arial" w:hAnsi="Arial" w:cs="Arial"/>
          <w:sz w:val="22"/>
          <w:szCs w:val="22"/>
          <w:lang w:val="en-US"/>
        </w:rPr>
        <w:t xml:space="preserve"> youth-led CBO’s</w:t>
      </w:r>
      <w:r w:rsidR="00D068DD">
        <w:rPr>
          <w:rFonts w:ascii="Arial" w:hAnsi="Arial" w:cs="Arial"/>
          <w:sz w:val="22"/>
          <w:szCs w:val="22"/>
          <w:lang w:val="en-US"/>
        </w:rPr>
        <w:t xml:space="preserve"> and NGO’s </w:t>
      </w:r>
      <w:r w:rsidR="006E3FE2">
        <w:rPr>
          <w:rFonts w:ascii="Arial" w:hAnsi="Arial" w:cs="Arial"/>
          <w:sz w:val="22"/>
          <w:szCs w:val="22"/>
          <w:lang w:val="en-US"/>
        </w:rPr>
        <w:t>in the area</w:t>
      </w:r>
      <w:r w:rsidR="00D068DD">
        <w:rPr>
          <w:rFonts w:ascii="Arial" w:hAnsi="Arial" w:cs="Arial"/>
          <w:sz w:val="22"/>
          <w:szCs w:val="22"/>
          <w:lang w:val="en-US"/>
        </w:rPr>
        <w:t>),</w:t>
      </w:r>
      <w:r w:rsidR="006E3FE2">
        <w:rPr>
          <w:rFonts w:ascii="Arial" w:hAnsi="Arial" w:cs="Arial"/>
          <w:sz w:val="22"/>
          <w:szCs w:val="22"/>
          <w:lang w:val="en-US"/>
        </w:rPr>
        <w:t xml:space="preserve"> will be registered </w:t>
      </w:r>
      <w:r>
        <w:rPr>
          <w:rFonts w:ascii="Arial" w:hAnsi="Arial" w:cs="Arial"/>
          <w:sz w:val="22"/>
          <w:szCs w:val="22"/>
          <w:lang w:val="en-US"/>
        </w:rPr>
        <w:t xml:space="preserve">as observers </w:t>
      </w:r>
      <w:r w:rsidR="006E3FE2">
        <w:rPr>
          <w:rFonts w:ascii="Arial" w:hAnsi="Arial" w:cs="Arial"/>
          <w:sz w:val="22"/>
          <w:szCs w:val="22"/>
          <w:lang w:val="en-US"/>
        </w:rPr>
        <w:t xml:space="preserve">through YES-Ghana. </w:t>
      </w:r>
      <w:r w:rsidR="00BA50C5">
        <w:rPr>
          <w:rFonts w:ascii="Arial" w:hAnsi="Arial" w:cs="Arial"/>
          <w:sz w:val="22"/>
          <w:szCs w:val="22"/>
          <w:lang w:val="en-US"/>
        </w:rPr>
        <w:t xml:space="preserve">They </w:t>
      </w:r>
      <w:r w:rsidR="000C0E54">
        <w:rPr>
          <w:rFonts w:ascii="Arial" w:hAnsi="Arial" w:cs="Arial"/>
          <w:sz w:val="22"/>
          <w:szCs w:val="22"/>
          <w:lang w:val="en-US"/>
        </w:rPr>
        <w:t xml:space="preserve">will </w:t>
      </w:r>
      <w:r w:rsidR="00BA50C5">
        <w:rPr>
          <w:rFonts w:ascii="Arial" w:hAnsi="Arial" w:cs="Arial"/>
          <w:sz w:val="22"/>
          <w:szCs w:val="22"/>
          <w:lang w:val="en-US"/>
        </w:rPr>
        <w:t xml:space="preserve">be </w:t>
      </w:r>
      <w:r w:rsidR="000C0E54">
        <w:rPr>
          <w:rFonts w:ascii="Arial" w:hAnsi="Arial" w:cs="Arial"/>
          <w:sz w:val="22"/>
          <w:szCs w:val="22"/>
          <w:lang w:val="en-US"/>
        </w:rPr>
        <w:t>comprise</w:t>
      </w:r>
      <w:r w:rsidR="00BA50C5">
        <w:rPr>
          <w:rFonts w:ascii="Arial" w:hAnsi="Arial" w:cs="Arial"/>
          <w:sz w:val="22"/>
          <w:szCs w:val="22"/>
          <w:lang w:val="en-US"/>
        </w:rPr>
        <w:t>d by</w:t>
      </w:r>
      <w:r w:rsidR="000C0E54">
        <w:rPr>
          <w:rFonts w:ascii="Arial" w:hAnsi="Arial" w:cs="Arial"/>
          <w:sz w:val="22"/>
          <w:szCs w:val="22"/>
          <w:lang w:val="en-US"/>
        </w:rPr>
        <w:t xml:space="preserve"> the </w:t>
      </w:r>
      <w:r w:rsidR="00955BCE">
        <w:rPr>
          <w:rFonts w:ascii="Arial" w:hAnsi="Arial" w:cs="Arial"/>
          <w:sz w:val="22"/>
          <w:szCs w:val="22"/>
          <w:lang w:val="en-US"/>
        </w:rPr>
        <w:t xml:space="preserve">60 </w:t>
      </w:r>
      <w:r w:rsidR="000C0E54">
        <w:rPr>
          <w:rFonts w:ascii="Arial" w:hAnsi="Arial" w:cs="Arial"/>
          <w:sz w:val="22"/>
          <w:szCs w:val="22"/>
          <w:lang w:val="en-US"/>
        </w:rPr>
        <w:t>YPA</w:t>
      </w:r>
      <w:r w:rsidR="00955BCE">
        <w:rPr>
          <w:rFonts w:ascii="Arial" w:hAnsi="Arial" w:cs="Arial"/>
          <w:sz w:val="22"/>
          <w:szCs w:val="22"/>
          <w:lang w:val="en-US"/>
        </w:rPr>
        <w:t>’</w:t>
      </w:r>
      <w:r w:rsidR="000C0E54">
        <w:rPr>
          <w:rFonts w:ascii="Arial" w:hAnsi="Arial" w:cs="Arial"/>
          <w:sz w:val="22"/>
          <w:szCs w:val="22"/>
          <w:lang w:val="en-US"/>
        </w:rPr>
        <w:t xml:space="preserve">s </w:t>
      </w:r>
      <w:r w:rsidR="00955BCE">
        <w:rPr>
          <w:rFonts w:ascii="Arial" w:hAnsi="Arial" w:cs="Arial"/>
          <w:sz w:val="22"/>
          <w:szCs w:val="22"/>
          <w:lang w:val="en-US"/>
        </w:rPr>
        <w:t>supplemented by an additional batch of</w:t>
      </w:r>
      <w:r w:rsidR="000C0E54">
        <w:rPr>
          <w:rFonts w:ascii="Arial" w:hAnsi="Arial" w:cs="Arial"/>
          <w:sz w:val="22"/>
          <w:szCs w:val="22"/>
          <w:lang w:val="en-US"/>
        </w:rPr>
        <w:t xml:space="preserve"> youth who have played </w:t>
      </w:r>
      <w:r w:rsidR="00757B99">
        <w:rPr>
          <w:rFonts w:ascii="Arial" w:hAnsi="Arial" w:cs="Arial"/>
          <w:sz w:val="22"/>
          <w:szCs w:val="22"/>
          <w:lang w:val="en-US"/>
        </w:rPr>
        <w:t xml:space="preserve">an </w:t>
      </w:r>
      <w:r w:rsidR="000C0E54">
        <w:rPr>
          <w:rFonts w:ascii="Arial" w:hAnsi="Arial" w:cs="Arial"/>
          <w:sz w:val="22"/>
          <w:szCs w:val="22"/>
          <w:lang w:val="en-US"/>
        </w:rPr>
        <w:t xml:space="preserve">active role in </w:t>
      </w:r>
      <w:r w:rsidR="00955BCE">
        <w:rPr>
          <w:rFonts w:ascii="Arial" w:hAnsi="Arial" w:cs="Arial"/>
          <w:sz w:val="22"/>
          <w:szCs w:val="22"/>
          <w:lang w:val="en-US"/>
        </w:rPr>
        <w:t xml:space="preserve">the </w:t>
      </w:r>
      <w:r w:rsidR="000C0E54">
        <w:rPr>
          <w:rFonts w:ascii="Arial" w:hAnsi="Arial" w:cs="Arial"/>
          <w:sz w:val="22"/>
          <w:szCs w:val="22"/>
          <w:lang w:val="en-US"/>
        </w:rPr>
        <w:t>outreach activities</w:t>
      </w:r>
      <w:r w:rsidR="00955BCE">
        <w:rPr>
          <w:rFonts w:ascii="Arial" w:hAnsi="Arial" w:cs="Arial"/>
          <w:sz w:val="22"/>
          <w:szCs w:val="22"/>
          <w:lang w:val="en-US"/>
        </w:rPr>
        <w:t xml:space="preserve"> and have the necessary skill sets</w:t>
      </w:r>
      <w:r w:rsidR="000C0E54">
        <w:rPr>
          <w:rFonts w:ascii="Arial" w:hAnsi="Arial" w:cs="Arial"/>
          <w:sz w:val="22"/>
          <w:szCs w:val="22"/>
          <w:lang w:val="en-US"/>
        </w:rPr>
        <w:t xml:space="preserve">. Altogether, there will be </w:t>
      </w:r>
      <w:r w:rsidR="006E3FE2">
        <w:rPr>
          <w:rFonts w:ascii="Arial" w:hAnsi="Arial" w:cs="Arial"/>
          <w:sz w:val="22"/>
          <w:szCs w:val="22"/>
          <w:lang w:val="en-US"/>
        </w:rPr>
        <w:t xml:space="preserve">at least </w:t>
      </w:r>
      <w:r w:rsidR="000C0E54">
        <w:rPr>
          <w:rFonts w:ascii="Arial" w:hAnsi="Arial" w:cs="Arial"/>
          <w:sz w:val="22"/>
          <w:szCs w:val="22"/>
          <w:lang w:val="en-US"/>
        </w:rPr>
        <w:t xml:space="preserve">90 youth observers, 30 </w:t>
      </w:r>
      <w:r w:rsidR="00CA19B5">
        <w:rPr>
          <w:rFonts w:ascii="Arial" w:hAnsi="Arial" w:cs="Arial"/>
          <w:sz w:val="22"/>
          <w:szCs w:val="22"/>
          <w:lang w:val="en-US"/>
        </w:rPr>
        <w:t xml:space="preserve">from each area. </w:t>
      </w:r>
      <w:r w:rsidR="000C0E54">
        <w:rPr>
          <w:rFonts w:ascii="Arial" w:hAnsi="Arial" w:cs="Arial"/>
          <w:sz w:val="22"/>
          <w:szCs w:val="22"/>
          <w:lang w:val="en-US"/>
        </w:rPr>
        <w:t>They will</w:t>
      </w:r>
      <w:r w:rsidR="006E3FE2">
        <w:rPr>
          <w:rFonts w:ascii="Arial" w:hAnsi="Arial" w:cs="Arial"/>
          <w:sz w:val="22"/>
          <w:szCs w:val="22"/>
          <w:lang w:val="en-US"/>
        </w:rPr>
        <w:t xml:space="preserve"> </w:t>
      </w:r>
      <w:r w:rsidR="000C0E54">
        <w:rPr>
          <w:rFonts w:ascii="Arial" w:hAnsi="Arial" w:cs="Arial"/>
          <w:sz w:val="22"/>
          <w:szCs w:val="22"/>
          <w:lang w:val="en-US"/>
        </w:rPr>
        <w:t>be profiled, assessed and registered by the Electoral Commission (EC) through the general call for elections observers.</w:t>
      </w:r>
      <w:r w:rsidR="00197A0A">
        <w:rPr>
          <w:rFonts w:ascii="Arial" w:hAnsi="Arial" w:cs="Arial"/>
          <w:sz w:val="22"/>
          <w:szCs w:val="22"/>
          <w:lang w:val="en-US"/>
        </w:rPr>
        <w:t xml:space="preserve"> </w:t>
      </w:r>
      <w:r w:rsidR="00E05AF5">
        <w:rPr>
          <w:rFonts w:ascii="Arial" w:hAnsi="Arial" w:cs="Arial"/>
          <w:sz w:val="22"/>
          <w:szCs w:val="22"/>
          <w:lang w:val="en-US"/>
        </w:rPr>
        <w:t>I</w:t>
      </w:r>
      <w:r w:rsidR="00197A0A">
        <w:rPr>
          <w:rFonts w:ascii="Arial" w:hAnsi="Arial" w:cs="Arial"/>
          <w:sz w:val="22"/>
          <w:szCs w:val="22"/>
          <w:lang w:val="en-US"/>
        </w:rPr>
        <w:t xml:space="preserve">t will be evident, that </w:t>
      </w:r>
      <w:r w:rsidR="000C1A33">
        <w:rPr>
          <w:rFonts w:ascii="Arial" w:hAnsi="Arial" w:cs="Arial"/>
          <w:sz w:val="22"/>
          <w:szCs w:val="22"/>
          <w:lang w:val="en-US"/>
        </w:rPr>
        <w:t>the</w:t>
      </w:r>
      <w:r w:rsidR="00197A0A">
        <w:rPr>
          <w:rFonts w:ascii="Arial" w:hAnsi="Arial" w:cs="Arial"/>
          <w:sz w:val="22"/>
          <w:szCs w:val="22"/>
          <w:lang w:val="en-US"/>
        </w:rPr>
        <w:t xml:space="preserve"> YPA’s will qualify, as they </w:t>
      </w:r>
      <w:r w:rsidR="000C1A33">
        <w:rPr>
          <w:rFonts w:ascii="Arial" w:hAnsi="Arial" w:cs="Arial"/>
          <w:sz w:val="22"/>
          <w:szCs w:val="22"/>
          <w:lang w:val="en-US"/>
        </w:rPr>
        <w:t xml:space="preserve">are young voters </w:t>
      </w:r>
      <w:r w:rsidR="00197A0A">
        <w:rPr>
          <w:rFonts w:ascii="Arial" w:hAnsi="Arial" w:cs="Arial"/>
          <w:sz w:val="22"/>
          <w:szCs w:val="22"/>
          <w:lang w:val="en-US"/>
        </w:rPr>
        <w:t>represent</w:t>
      </w:r>
      <w:r w:rsidR="000C1A33">
        <w:rPr>
          <w:rFonts w:ascii="Arial" w:hAnsi="Arial" w:cs="Arial"/>
          <w:sz w:val="22"/>
          <w:szCs w:val="22"/>
          <w:lang w:val="en-US"/>
        </w:rPr>
        <w:t>ing</w:t>
      </w:r>
      <w:r w:rsidR="00197A0A">
        <w:rPr>
          <w:rFonts w:ascii="Arial" w:hAnsi="Arial" w:cs="Arial"/>
          <w:sz w:val="22"/>
          <w:szCs w:val="22"/>
          <w:lang w:val="en-US"/>
        </w:rPr>
        <w:t xml:space="preserve"> their backing organisations</w:t>
      </w:r>
      <w:r w:rsidR="00E05AF5">
        <w:rPr>
          <w:rFonts w:ascii="Arial" w:hAnsi="Arial" w:cs="Arial"/>
          <w:sz w:val="22"/>
          <w:szCs w:val="22"/>
          <w:lang w:val="en-US"/>
        </w:rPr>
        <w:t xml:space="preserve"> or YES-Ghana</w:t>
      </w:r>
      <w:r w:rsidR="00197A0A">
        <w:rPr>
          <w:rFonts w:ascii="Arial" w:hAnsi="Arial" w:cs="Arial"/>
          <w:sz w:val="22"/>
          <w:szCs w:val="22"/>
          <w:lang w:val="en-US"/>
        </w:rPr>
        <w:t>, which is a core criterion.</w:t>
      </w:r>
      <w:r w:rsidR="00E05AF5">
        <w:rPr>
          <w:rFonts w:ascii="Arial" w:hAnsi="Arial" w:cs="Arial"/>
          <w:sz w:val="22"/>
          <w:szCs w:val="22"/>
          <w:lang w:val="en-US"/>
        </w:rPr>
        <w:t xml:space="preserve"> Meanwhile, the youth in the area have not been part of the election observation system before, due to ignorance or not being able to find the compulsory legal backing of a registered organisation. </w:t>
      </w:r>
      <w:r w:rsidR="000C0E54">
        <w:rPr>
          <w:rFonts w:ascii="Arial" w:hAnsi="Arial" w:cs="Arial"/>
          <w:sz w:val="22"/>
          <w:szCs w:val="22"/>
          <w:lang w:val="en-US"/>
        </w:rPr>
        <w:t>Once registered by the EC, the</w:t>
      </w:r>
      <w:r w:rsidR="00AE5020">
        <w:rPr>
          <w:rFonts w:ascii="Arial" w:hAnsi="Arial" w:cs="Arial"/>
          <w:sz w:val="22"/>
          <w:szCs w:val="22"/>
          <w:lang w:val="en-US"/>
        </w:rPr>
        <w:t xml:space="preserve">y </w:t>
      </w:r>
      <w:r w:rsidR="000C0E54">
        <w:rPr>
          <w:rFonts w:ascii="Arial" w:hAnsi="Arial" w:cs="Arial"/>
          <w:sz w:val="22"/>
          <w:szCs w:val="22"/>
          <w:lang w:val="en-US"/>
        </w:rPr>
        <w:t xml:space="preserve">will receive </w:t>
      </w:r>
      <w:r w:rsidR="000C1A33">
        <w:rPr>
          <w:rFonts w:ascii="Arial" w:hAnsi="Arial" w:cs="Arial"/>
          <w:sz w:val="22"/>
          <w:szCs w:val="22"/>
          <w:lang w:val="en-US"/>
        </w:rPr>
        <w:t xml:space="preserve">a </w:t>
      </w:r>
      <w:r w:rsidR="006E3FE2">
        <w:rPr>
          <w:rFonts w:ascii="Arial" w:hAnsi="Arial" w:cs="Arial"/>
          <w:sz w:val="22"/>
          <w:szCs w:val="22"/>
          <w:lang w:val="en-US"/>
        </w:rPr>
        <w:t xml:space="preserve">1-day </w:t>
      </w:r>
      <w:r w:rsidR="000C1A33">
        <w:rPr>
          <w:rFonts w:ascii="Arial" w:hAnsi="Arial" w:cs="Arial"/>
          <w:sz w:val="22"/>
          <w:szCs w:val="22"/>
          <w:lang w:val="en-US"/>
        </w:rPr>
        <w:t xml:space="preserve">compulsory </w:t>
      </w:r>
      <w:r w:rsidR="000C0E54">
        <w:rPr>
          <w:rFonts w:ascii="Arial" w:hAnsi="Arial" w:cs="Arial"/>
          <w:sz w:val="22"/>
          <w:szCs w:val="22"/>
          <w:lang w:val="en-US"/>
        </w:rPr>
        <w:t>training in election-day observation and monitoring</w:t>
      </w:r>
      <w:r w:rsidR="000C1A33">
        <w:rPr>
          <w:rFonts w:ascii="Arial" w:hAnsi="Arial" w:cs="Arial"/>
          <w:sz w:val="22"/>
          <w:szCs w:val="22"/>
          <w:lang w:val="en-US"/>
        </w:rPr>
        <w:t xml:space="preserve">. </w:t>
      </w:r>
      <w:r w:rsidR="006E3FE2">
        <w:rPr>
          <w:rFonts w:ascii="Arial" w:hAnsi="Arial" w:cs="Arial"/>
          <w:sz w:val="22"/>
          <w:szCs w:val="22"/>
          <w:lang w:val="en-US"/>
        </w:rPr>
        <w:t>T</w:t>
      </w:r>
      <w:r w:rsidR="000C1A33">
        <w:rPr>
          <w:rFonts w:ascii="Arial" w:hAnsi="Arial" w:cs="Arial"/>
          <w:sz w:val="22"/>
          <w:szCs w:val="22"/>
          <w:lang w:val="en-US"/>
        </w:rPr>
        <w:t>he</w:t>
      </w:r>
      <w:r w:rsidR="006E3FE2">
        <w:rPr>
          <w:rFonts w:ascii="Arial" w:hAnsi="Arial" w:cs="Arial"/>
          <w:sz w:val="22"/>
          <w:szCs w:val="22"/>
          <w:lang w:val="en-US"/>
        </w:rPr>
        <w:t xml:space="preserve">y </w:t>
      </w:r>
      <w:r w:rsidR="000C0E54">
        <w:rPr>
          <w:rFonts w:ascii="Arial" w:hAnsi="Arial" w:cs="Arial"/>
          <w:sz w:val="22"/>
          <w:szCs w:val="22"/>
          <w:lang w:val="en-US"/>
        </w:rPr>
        <w:t xml:space="preserve">will join other observers from other parts of the respective regions to receive guidance from EC officials on </w:t>
      </w:r>
      <w:r w:rsidR="000C0E54" w:rsidRPr="00B00489">
        <w:rPr>
          <w:rFonts w:ascii="Arial" w:hAnsi="Arial" w:cs="Arial"/>
          <w:sz w:val="22"/>
          <w:szCs w:val="22"/>
          <w:lang w:val="en-US"/>
        </w:rPr>
        <w:t>roles and responsibilities as election observers, including electoral laws and procedures</w:t>
      </w:r>
      <w:r w:rsidR="006E3FE2">
        <w:rPr>
          <w:rFonts w:ascii="Arial" w:hAnsi="Arial" w:cs="Arial"/>
          <w:sz w:val="22"/>
          <w:szCs w:val="22"/>
          <w:lang w:val="en-US"/>
        </w:rPr>
        <w:t>. In addition to the compulsory EC training, th</w:t>
      </w:r>
      <w:r w:rsidR="000C1A33">
        <w:rPr>
          <w:rFonts w:ascii="Arial" w:hAnsi="Arial" w:cs="Arial"/>
          <w:sz w:val="22"/>
          <w:szCs w:val="22"/>
          <w:lang w:val="en-US"/>
        </w:rPr>
        <w:t xml:space="preserve">e project will </w:t>
      </w:r>
      <w:r w:rsidR="006E3FE2">
        <w:rPr>
          <w:rFonts w:ascii="Arial" w:hAnsi="Arial" w:cs="Arial"/>
          <w:sz w:val="22"/>
          <w:szCs w:val="22"/>
          <w:lang w:val="en-US"/>
        </w:rPr>
        <w:t>organize a 2</w:t>
      </w:r>
      <w:r w:rsidR="00E05AF5">
        <w:rPr>
          <w:rFonts w:ascii="Arial" w:hAnsi="Arial" w:cs="Arial"/>
          <w:sz w:val="22"/>
          <w:szCs w:val="22"/>
          <w:lang w:val="en-US"/>
        </w:rPr>
        <w:t>-</w:t>
      </w:r>
      <w:r w:rsidR="006E3FE2">
        <w:rPr>
          <w:rFonts w:ascii="Arial" w:hAnsi="Arial" w:cs="Arial"/>
          <w:sz w:val="22"/>
          <w:szCs w:val="22"/>
          <w:lang w:val="en-US"/>
        </w:rPr>
        <w:t xml:space="preserve">days </w:t>
      </w:r>
      <w:r w:rsidR="000C0E54">
        <w:rPr>
          <w:rFonts w:ascii="Arial" w:hAnsi="Arial" w:cs="Arial"/>
          <w:sz w:val="22"/>
          <w:szCs w:val="22"/>
          <w:lang w:val="en-US"/>
        </w:rPr>
        <w:t>training</w:t>
      </w:r>
      <w:r w:rsidR="000C1A33">
        <w:rPr>
          <w:rFonts w:ascii="Arial" w:hAnsi="Arial" w:cs="Arial"/>
          <w:sz w:val="22"/>
          <w:szCs w:val="22"/>
          <w:lang w:val="en-US"/>
        </w:rPr>
        <w:t xml:space="preserve">, </w:t>
      </w:r>
      <w:r w:rsidR="006E3FE2">
        <w:rPr>
          <w:rFonts w:ascii="Arial" w:hAnsi="Arial" w:cs="Arial"/>
          <w:sz w:val="22"/>
          <w:szCs w:val="22"/>
          <w:lang w:val="en-US"/>
        </w:rPr>
        <w:t xml:space="preserve">which will be </w:t>
      </w:r>
      <w:r w:rsidR="000C0E54">
        <w:rPr>
          <w:rFonts w:ascii="Arial" w:hAnsi="Arial" w:cs="Arial"/>
          <w:sz w:val="22"/>
          <w:szCs w:val="22"/>
          <w:lang w:val="en-US"/>
        </w:rPr>
        <w:t xml:space="preserve">led by the Coalition of Domestic Election Observers (CODEO) and the </w:t>
      </w:r>
      <w:r w:rsidR="000C0E54">
        <w:rPr>
          <w:rFonts w:ascii="Arial" w:hAnsi="Arial" w:cs="Arial"/>
          <w:sz w:val="22"/>
          <w:szCs w:val="22"/>
          <w:lang w:val="en-US"/>
        </w:rPr>
        <w:lastRenderedPageBreak/>
        <w:t>National Peace Council (NPC)</w:t>
      </w:r>
      <w:r w:rsidR="006E3FE2">
        <w:rPr>
          <w:rFonts w:ascii="Arial" w:hAnsi="Arial" w:cs="Arial"/>
          <w:sz w:val="22"/>
          <w:szCs w:val="22"/>
          <w:lang w:val="en-US"/>
        </w:rPr>
        <w:t>. This</w:t>
      </w:r>
      <w:r w:rsidR="000C0E54">
        <w:rPr>
          <w:rFonts w:ascii="Arial" w:hAnsi="Arial" w:cs="Arial"/>
          <w:sz w:val="22"/>
          <w:szCs w:val="22"/>
          <w:lang w:val="en-US"/>
        </w:rPr>
        <w:t xml:space="preserve"> will focus on </w:t>
      </w:r>
      <w:r w:rsidR="000C1A33">
        <w:rPr>
          <w:rFonts w:ascii="Arial" w:hAnsi="Arial" w:cs="Arial"/>
          <w:sz w:val="22"/>
          <w:szCs w:val="22"/>
          <w:lang w:val="en-US"/>
        </w:rPr>
        <w:t xml:space="preserve">the </w:t>
      </w:r>
      <w:r w:rsidR="000C0E54">
        <w:rPr>
          <w:rFonts w:ascii="Arial" w:hAnsi="Arial" w:cs="Arial"/>
          <w:sz w:val="22"/>
          <w:szCs w:val="22"/>
          <w:lang w:val="en-US"/>
        </w:rPr>
        <w:t xml:space="preserve">young elections observers’ role as peacebuilders </w:t>
      </w:r>
      <w:r w:rsidR="000C0E54" w:rsidRPr="00B00489">
        <w:rPr>
          <w:rFonts w:ascii="Arial" w:hAnsi="Arial" w:cs="Arial"/>
          <w:sz w:val="22"/>
          <w:szCs w:val="22"/>
          <w:lang w:val="en-US"/>
        </w:rPr>
        <w:t>and how th</w:t>
      </w:r>
      <w:r w:rsidR="000C0E54">
        <w:rPr>
          <w:rFonts w:ascii="Arial" w:hAnsi="Arial" w:cs="Arial"/>
          <w:sz w:val="22"/>
          <w:szCs w:val="22"/>
          <w:lang w:val="en-US"/>
        </w:rPr>
        <w:t>eir</w:t>
      </w:r>
      <w:r w:rsidR="000C0E54" w:rsidRPr="00B00489">
        <w:rPr>
          <w:rFonts w:ascii="Arial" w:hAnsi="Arial" w:cs="Arial"/>
          <w:sz w:val="22"/>
          <w:szCs w:val="22"/>
          <w:lang w:val="en-US"/>
        </w:rPr>
        <w:t xml:space="preserve"> monitoring information </w:t>
      </w:r>
      <w:r w:rsidR="006E3FE2">
        <w:rPr>
          <w:rFonts w:ascii="Arial" w:hAnsi="Arial" w:cs="Arial"/>
          <w:sz w:val="22"/>
          <w:szCs w:val="22"/>
          <w:lang w:val="en-US"/>
        </w:rPr>
        <w:t xml:space="preserve">can </w:t>
      </w:r>
      <w:r w:rsidR="000C0E54" w:rsidRPr="00B00489">
        <w:rPr>
          <w:rFonts w:ascii="Arial" w:hAnsi="Arial" w:cs="Arial"/>
          <w:sz w:val="22"/>
          <w:szCs w:val="22"/>
          <w:lang w:val="en-US"/>
        </w:rPr>
        <w:t xml:space="preserve">feed into the regional and national electoral monitoring </w:t>
      </w:r>
      <w:r w:rsidR="000C0E54">
        <w:rPr>
          <w:rFonts w:ascii="Arial" w:hAnsi="Arial" w:cs="Arial"/>
          <w:sz w:val="22"/>
          <w:szCs w:val="22"/>
          <w:lang w:val="en-US"/>
        </w:rPr>
        <w:t>system.</w:t>
      </w:r>
      <w:r w:rsidR="006E3FE2">
        <w:rPr>
          <w:rFonts w:ascii="Arial" w:hAnsi="Arial" w:cs="Arial"/>
          <w:sz w:val="22"/>
          <w:szCs w:val="22"/>
          <w:lang w:val="en-US"/>
        </w:rPr>
        <w:t xml:space="preserve"> This </w:t>
      </w:r>
      <w:r w:rsidR="00E05AF5">
        <w:rPr>
          <w:rFonts w:ascii="Arial" w:hAnsi="Arial" w:cs="Arial"/>
          <w:sz w:val="22"/>
          <w:szCs w:val="22"/>
          <w:lang w:val="en-US"/>
        </w:rPr>
        <w:t xml:space="preserve">will </w:t>
      </w:r>
      <w:r w:rsidR="006E3FE2">
        <w:rPr>
          <w:rFonts w:ascii="Arial" w:hAnsi="Arial" w:cs="Arial"/>
          <w:sz w:val="22"/>
          <w:szCs w:val="22"/>
          <w:lang w:val="en-US"/>
        </w:rPr>
        <w:t xml:space="preserve">encompass </w:t>
      </w:r>
      <w:r w:rsidR="005B4A33">
        <w:rPr>
          <w:rFonts w:ascii="Arial" w:hAnsi="Arial" w:cs="Arial"/>
          <w:sz w:val="22"/>
          <w:szCs w:val="22"/>
          <w:lang w:val="en-US"/>
        </w:rPr>
        <w:t>a period longer</w:t>
      </w:r>
      <w:r w:rsidR="006E3FE2">
        <w:rPr>
          <w:rFonts w:ascii="Arial" w:hAnsi="Arial" w:cs="Arial"/>
          <w:sz w:val="22"/>
          <w:szCs w:val="22"/>
          <w:lang w:val="en-US"/>
        </w:rPr>
        <w:t xml:space="preserve"> than the election day </w:t>
      </w:r>
      <w:r w:rsidR="005B4A33">
        <w:rPr>
          <w:rFonts w:ascii="Arial" w:hAnsi="Arial" w:cs="Arial"/>
          <w:sz w:val="22"/>
          <w:szCs w:val="22"/>
          <w:lang w:val="en-US"/>
        </w:rPr>
        <w:t xml:space="preserve">where </w:t>
      </w:r>
      <w:r w:rsidR="006E3FE2">
        <w:rPr>
          <w:rFonts w:ascii="Arial" w:hAnsi="Arial" w:cs="Arial"/>
          <w:sz w:val="22"/>
          <w:szCs w:val="22"/>
          <w:lang w:val="en-US"/>
        </w:rPr>
        <w:t xml:space="preserve">the EC is responsible, as it includes observations </w:t>
      </w:r>
      <w:r w:rsidR="00E05AF5">
        <w:rPr>
          <w:rFonts w:ascii="Arial" w:hAnsi="Arial" w:cs="Arial"/>
          <w:sz w:val="22"/>
          <w:szCs w:val="22"/>
          <w:lang w:val="en-US"/>
        </w:rPr>
        <w:t xml:space="preserve">both </w:t>
      </w:r>
      <w:r w:rsidR="006E3FE2">
        <w:rPr>
          <w:rFonts w:ascii="Arial" w:hAnsi="Arial" w:cs="Arial"/>
          <w:sz w:val="22"/>
          <w:szCs w:val="22"/>
          <w:lang w:val="en-US"/>
        </w:rPr>
        <w:t xml:space="preserve">one week before the election day until </w:t>
      </w:r>
      <w:r w:rsidR="004219CC">
        <w:rPr>
          <w:rFonts w:ascii="Arial" w:hAnsi="Arial" w:cs="Arial"/>
          <w:sz w:val="22"/>
          <w:szCs w:val="22"/>
          <w:lang w:val="en-US"/>
        </w:rPr>
        <w:t xml:space="preserve">and when </w:t>
      </w:r>
      <w:r w:rsidR="006E3FE2">
        <w:rPr>
          <w:rFonts w:ascii="Arial" w:hAnsi="Arial" w:cs="Arial"/>
          <w:sz w:val="22"/>
          <w:szCs w:val="22"/>
          <w:lang w:val="en-US"/>
        </w:rPr>
        <w:t>the election results are announced.</w:t>
      </w:r>
      <w:r w:rsidR="005B4A33">
        <w:rPr>
          <w:rFonts w:ascii="Arial" w:hAnsi="Arial" w:cs="Arial"/>
          <w:sz w:val="22"/>
          <w:szCs w:val="22"/>
          <w:lang w:val="en-US"/>
        </w:rPr>
        <w:t xml:space="preserve"> </w:t>
      </w:r>
      <w:r w:rsidR="004219CC">
        <w:rPr>
          <w:rFonts w:ascii="Arial" w:hAnsi="Arial" w:cs="Arial"/>
          <w:sz w:val="22"/>
          <w:szCs w:val="22"/>
          <w:lang w:val="en-US"/>
        </w:rPr>
        <w:t xml:space="preserve">By the end of these two training the youth will be prepared and equipped for their task. They will receive the materials they need, including YPA branded report cards, pens, bags, vests and others, to perform their duties. On election day, they will be deployed to their designated polling stations to perform their observation tasks, including supervising the voting process and vote counting, and declaration of results, among others. </w:t>
      </w:r>
      <w:r w:rsidR="004F3E28">
        <w:rPr>
          <w:rFonts w:ascii="Arial" w:hAnsi="Arial" w:cs="Arial"/>
          <w:sz w:val="22"/>
          <w:szCs w:val="22"/>
          <w:lang w:val="en-US"/>
        </w:rPr>
        <w:t>T</w:t>
      </w:r>
      <w:r w:rsidR="004219CC">
        <w:rPr>
          <w:rFonts w:ascii="Arial" w:hAnsi="Arial" w:cs="Arial"/>
          <w:sz w:val="22"/>
          <w:szCs w:val="22"/>
          <w:lang w:val="en-US"/>
        </w:rPr>
        <w:t>hey will follow the detailed procedure to submit reports of their election observations to CODEO.</w:t>
      </w:r>
      <w:r w:rsidR="004F3E28">
        <w:rPr>
          <w:rFonts w:ascii="Arial" w:hAnsi="Arial" w:cs="Arial"/>
          <w:sz w:val="22"/>
          <w:szCs w:val="22"/>
          <w:lang w:val="en-US"/>
        </w:rPr>
        <w:t xml:space="preserve"> </w:t>
      </w:r>
      <w:r w:rsidR="004219CC">
        <w:rPr>
          <w:rFonts w:ascii="Arial" w:hAnsi="Arial" w:cs="Arial"/>
          <w:sz w:val="22"/>
          <w:szCs w:val="22"/>
          <w:lang w:val="en-US"/>
        </w:rPr>
        <w:t xml:space="preserve">YES-Ghana will provide overall coordination for the election observation effort, ensuring the safety and security of all youth election observers and facilitating all logistics. </w:t>
      </w:r>
      <w:r w:rsidR="00EC7ED7">
        <w:rPr>
          <w:rFonts w:ascii="Arial" w:hAnsi="Arial" w:cs="Arial"/>
          <w:sz w:val="22"/>
          <w:szCs w:val="22"/>
          <w:lang w:val="en-US"/>
        </w:rPr>
        <w:t xml:space="preserve">This activity </w:t>
      </w:r>
      <w:r w:rsidR="00F6047A">
        <w:rPr>
          <w:rFonts w:ascii="Arial" w:hAnsi="Arial" w:cs="Arial"/>
          <w:sz w:val="22"/>
          <w:szCs w:val="22"/>
          <w:lang w:val="en-US"/>
        </w:rPr>
        <w:t>will place youth in the forefront, participating as informed and responsible young citizens, promoting peace.</w:t>
      </w:r>
    </w:p>
    <w:p w14:paraId="0B49915A" w14:textId="2D2AD2CC" w:rsidR="00D63805" w:rsidRDefault="00D63805" w:rsidP="009B76DD">
      <w:pPr>
        <w:tabs>
          <w:tab w:val="left" w:pos="6048"/>
        </w:tabs>
        <w:jc w:val="both"/>
        <w:rPr>
          <w:rFonts w:ascii="Arial" w:hAnsi="Arial" w:cs="Arial"/>
          <w:sz w:val="22"/>
          <w:szCs w:val="22"/>
          <w:lang w:val="en-US"/>
        </w:rPr>
      </w:pPr>
    </w:p>
    <w:p w14:paraId="50D1B423" w14:textId="750EFE9A" w:rsidR="008C1E36" w:rsidRDefault="00C05E5E" w:rsidP="009B76DD">
      <w:pPr>
        <w:tabs>
          <w:tab w:val="left" w:pos="6048"/>
        </w:tabs>
        <w:jc w:val="both"/>
        <w:rPr>
          <w:rFonts w:ascii="Arial" w:hAnsi="Arial" w:cs="Arial"/>
          <w:sz w:val="22"/>
          <w:szCs w:val="22"/>
          <w:u w:val="single"/>
          <w:lang w:val="en-US"/>
        </w:rPr>
      </w:pPr>
      <w:r w:rsidRPr="00C05E5E">
        <w:rPr>
          <w:rFonts w:ascii="Arial" w:hAnsi="Arial" w:cs="Arial"/>
          <w:sz w:val="22"/>
          <w:szCs w:val="22"/>
          <w:u w:val="single"/>
          <w:lang w:val="en-US"/>
        </w:rPr>
        <w:t xml:space="preserve">Activity 5: </w:t>
      </w:r>
      <w:r w:rsidR="001B447A" w:rsidRPr="001B447A">
        <w:rPr>
          <w:rFonts w:ascii="Arial" w:hAnsi="Arial" w:cs="Arial"/>
          <w:sz w:val="22"/>
          <w:szCs w:val="22"/>
          <w:u w:val="single"/>
          <w:lang w:val="en-US"/>
        </w:rPr>
        <w:t>Organize Joint Learning Forum for Young Peacebuilders</w:t>
      </w:r>
    </w:p>
    <w:p w14:paraId="755BC820" w14:textId="3FB1FED0" w:rsidR="00852BB9" w:rsidRDefault="009C1F67" w:rsidP="009B76DD">
      <w:pPr>
        <w:tabs>
          <w:tab w:val="left" w:pos="6048"/>
        </w:tabs>
        <w:jc w:val="both"/>
        <w:rPr>
          <w:rFonts w:ascii="Arial" w:hAnsi="Arial" w:cs="Arial"/>
          <w:sz w:val="22"/>
          <w:szCs w:val="22"/>
          <w:lang w:val="en-US"/>
        </w:rPr>
      </w:pPr>
      <w:r>
        <w:rPr>
          <w:rFonts w:ascii="Arial" w:eastAsia="Arial" w:hAnsi="Arial" w:cs="Arial"/>
          <w:sz w:val="22"/>
          <w:szCs w:val="22"/>
          <w:lang w:val="en-US"/>
        </w:rPr>
        <w:t>This</w:t>
      </w:r>
      <w:r w:rsidR="00852BB9">
        <w:rPr>
          <w:rFonts w:ascii="Arial" w:eastAsia="Arial" w:hAnsi="Arial" w:cs="Arial"/>
          <w:sz w:val="22"/>
          <w:szCs w:val="22"/>
          <w:lang w:val="en-US"/>
        </w:rPr>
        <w:t xml:space="preserve"> will be a half-day multi-stakeholder event held at the tail end of the projec</w:t>
      </w:r>
      <w:r>
        <w:rPr>
          <w:rFonts w:ascii="Arial" w:eastAsia="Arial" w:hAnsi="Arial" w:cs="Arial"/>
          <w:sz w:val="22"/>
          <w:szCs w:val="22"/>
          <w:lang w:val="en-US"/>
        </w:rPr>
        <w:t xml:space="preserve">t to serve </w:t>
      </w:r>
      <w:r w:rsidR="00852BB9">
        <w:rPr>
          <w:rFonts w:ascii="Arial" w:eastAsia="Arial" w:hAnsi="Arial" w:cs="Arial"/>
          <w:sz w:val="22"/>
          <w:szCs w:val="22"/>
          <w:lang w:val="en-US"/>
        </w:rPr>
        <w:t>as a platform for the YPAs</w:t>
      </w:r>
      <w:r w:rsidR="00852BB9" w:rsidRPr="002F7E62">
        <w:rPr>
          <w:rFonts w:ascii="Arial" w:hAnsi="Arial" w:cs="Arial"/>
          <w:sz w:val="22"/>
          <w:szCs w:val="22"/>
          <w:lang w:val="en-US"/>
        </w:rPr>
        <w:t xml:space="preserve"> to share </w:t>
      </w:r>
      <w:r w:rsidR="00852BB9">
        <w:rPr>
          <w:rFonts w:ascii="Arial" w:hAnsi="Arial" w:cs="Arial"/>
          <w:sz w:val="22"/>
          <w:szCs w:val="22"/>
          <w:lang w:val="en-US"/>
        </w:rPr>
        <w:t>their experiences</w:t>
      </w:r>
      <w:r w:rsidR="003D798F">
        <w:rPr>
          <w:rFonts w:ascii="Arial" w:hAnsi="Arial" w:cs="Arial"/>
          <w:sz w:val="22"/>
          <w:szCs w:val="22"/>
          <w:lang w:val="en-US"/>
        </w:rPr>
        <w:t>.</w:t>
      </w:r>
      <w:r w:rsidR="008F7058">
        <w:rPr>
          <w:rFonts w:ascii="Arial" w:hAnsi="Arial" w:cs="Arial"/>
          <w:sz w:val="22"/>
          <w:szCs w:val="22"/>
          <w:lang w:val="en-US"/>
        </w:rPr>
        <w:t xml:space="preserve"> </w:t>
      </w:r>
      <w:r w:rsidR="00852BB9">
        <w:rPr>
          <w:rFonts w:ascii="Arial" w:hAnsi="Arial" w:cs="Arial"/>
          <w:sz w:val="22"/>
          <w:szCs w:val="22"/>
          <w:lang w:val="en-US"/>
        </w:rPr>
        <w:t xml:space="preserve">Prior to the forum, the YPA teams </w:t>
      </w:r>
      <w:r w:rsidR="007B24D2">
        <w:rPr>
          <w:rFonts w:ascii="Arial" w:hAnsi="Arial" w:cs="Arial"/>
          <w:sz w:val="22"/>
          <w:szCs w:val="22"/>
          <w:lang w:val="en-US"/>
        </w:rPr>
        <w:t xml:space="preserve">in each area </w:t>
      </w:r>
      <w:r w:rsidR="00852BB9">
        <w:rPr>
          <w:rFonts w:ascii="Arial" w:hAnsi="Arial" w:cs="Arial"/>
          <w:sz w:val="22"/>
          <w:szCs w:val="22"/>
          <w:lang w:val="en-US"/>
        </w:rPr>
        <w:t xml:space="preserve">will meet to review their team experience and capture key learnings and areas </w:t>
      </w:r>
      <w:r w:rsidR="004034A2">
        <w:rPr>
          <w:rFonts w:ascii="Arial" w:hAnsi="Arial" w:cs="Arial"/>
          <w:sz w:val="22"/>
          <w:szCs w:val="22"/>
          <w:lang w:val="en-US"/>
        </w:rPr>
        <w:t xml:space="preserve">to share. </w:t>
      </w:r>
      <w:r w:rsidR="00852BB9">
        <w:rPr>
          <w:rFonts w:ascii="Arial" w:hAnsi="Arial" w:cs="Arial"/>
          <w:sz w:val="22"/>
          <w:szCs w:val="22"/>
          <w:lang w:val="en-US"/>
        </w:rPr>
        <w:t xml:space="preserve"> </w:t>
      </w:r>
      <w:r w:rsidR="00AD67E9">
        <w:rPr>
          <w:rFonts w:ascii="Arial" w:hAnsi="Arial" w:cs="Arial"/>
          <w:sz w:val="22"/>
          <w:szCs w:val="22"/>
          <w:lang w:val="en-US"/>
        </w:rPr>
        <w:t xml:space="preserve">At </w:t>
      </w:r>
      <w:r w:rsidR="00852BB9">
        <w:rPr>
          <w:rFonts w:ascii="Arial" w:hAnsi="Arial" w:cs="Arial"/>
          <w:sz w:val="22"/>
          <w:szCs w:val="22"/>
          <w:lang w:val="en-US"/>
        </w:rPr>
        <w:t xml:space="preserve">the forum, YPA teams will take turns to make presentations using creative and participatory approaches, highlighting the successes they achieved, challenges they faced </w:t>
      </w:r>
      <w:r w:rsidR="00AD67E9">
        <w:rPr>
          <w:rFonts w:ascii="Arial" w:hAnsi="Arial" w:cs="Arial"/>
          <w:sz w:val="22"/>
          <w:szCs w:val="22"/>
          <w:lang w:val="en-US"/>
        </w:rPr>
        <w:t>a</w:t>
      </w:r>
      <w:r w:rsidR="00852BB9">
        <w:rPr>
          <w:rFonts w:ascii="Arial" w:hAnsi="Arial" w:cs="Arial"/>
          <w:sz w:val="22"/>
          <w:szCs w:val="22"/>
          <w:lang w:val="en-US"/>
        </w:rPr>
        <w:t>nd how they addressed them and recommended actions for immediate and long terms. They will showcase their activities in pictures and short videos, enabling the audience to concretely</w:t>
      </w:r>
      <w:r w:rsidR="00AD67E9">
        <w:rPr>
          <w:rFonts w:ascii="Arial" w:hAnsi="Arial" w:cs="Arial"/>
          <w:sz w:val="22"/>
          <w:szCs w:val="22"/>
          <w:lang w:val="en-US"/>
        </w:rPr>
        <w:t xml:space="preserve"> </w:t>
      </w:r>
      <w:r w:rsidR="00852BB9">
        <w:rPr>
          <w:rFonts w:ascii="Arial" w:hAnsi="Arial" w:cs="Arial"/>
          <w:sz w:val="22"/>
          <w:szCs w:val="22"/>
          <w:lang w:val="en-US"/>
        </w:rPr>
        <w:t xml:space="preserve">imagine their journey through the project. </w:t>
      </w:r>
      <w:r w:rsidR="00A940EB">
        <w:rPr>
          <w:rFonts w:ascii="Arial" w:hAnsi="Arial" w:cs="Arial"/>
          <w:sz w:val="22"/>
          <w:szCs w:val="22"/>
          <w:lang w:val="en-US"/>
        </w:rPr>
        <w:t>Presentations</w:t>
      </w:r>
      <w:r w:rsidR="00AD67E9">
        <w:rPr>
          <w:rFonts w:ascii="Arial" w:hAnsi="Arial" w:cs="Arial"/>
          <w:sz w:val="22"/>
          <w:szCs w:val="22"/>
          <w:lang w:val="en-US"/>
        </w:rPr>
        <w:t xml:space="preserve"> </w:t>
      </w:r>
      <w:r w:rsidR="00852BB9">
        <w:rPr>
          <w:rFonts w:ascii="Arial" w:hAnsi="Arial" w:cs="Arial"/>
          <w:sz w:val="22"/>
          <w:szCs w:val="22"/>
          <w:lang w:val="en-US"/>
        </w:rPr>
        <w:t xml:space="preserve">will be followed by follow-up questions, comments and commendations from various stakeholders </w:t>
      </w:r>
      <w:r w:rsidR="00DD705A">
        <w:rPr>
          <w:rFonts w:ascii="Arial" w:hAnsi="Arial" w:cs="Arial"/>
          <w:sz w:val="22"/>
          <w:szCs w:val="22"/>
          <w:lang w:val="en-US"/>
        </w:rPr>
        <w:t>of the project</w:t>
      </w:r>
      <w:r w:rsidR="004034A2">
        <w:rPr>
          <w:rFonts w:ascii="Arial" w:hAnsi="Arial" w:cs="Arial"/>
          <w:sz w:val="22"/>
          <w:szCs w:val="22"/>
          <w:lang w:val="en-US"/>
        </w:rPr>
        <w:t xml:space="preserve">. </w:t>
      </w:r>
      <w:r w:rsidR="00852BB9">
        <w:rPr>
          <w:rFonts w:ascii="Arial" w:hAnsi="Arial" w:cs="Arial"/>
          <w:sz w:val="22"/>
          <w:szCs w:val="22"/>
          <w:lang w:val="en-US"/>
        </w:rPr>
        <w:t xml:space="preserve">They will include representatives from </w:t>
      </w:r>
      <w:r w:rsidR="00852BB9" w:rsidRPr="003B4CEB">
        <w:rPr>
          <w:rFonts w:ascii="Arial" w:hAnsi="Arial" w:cs="Arial"/>
          <w:sz w:val="22"/>
          <w:szCs w:val="22"/>
          <w:lang w:val="en-US"/>
        </w:rPr>
        <w:t>National Commis</w:t>
      </w:r>
      <w:r w:rsidR="00852BB9">
        <w:rPr>
          <w:rFonts w:ascii="Arial" w:hAnsi="Arial" w:cs="Arial"/>
          <w:sz w:val="22"/>
          <w:szCs w:val="22"/>
          <w:lang w:val="en-US"/>
        </w:rPr>
        <w:t xml:space="preserve">sion for Civic Education (NCCE), Electoral Commission of Ghana, National Peace Council, traditional councils, Catholic dioceses, Muslim mission, Community Radio stations, </w:t>
      </w:r>
      <w:r w:rsidR="00852BB9" w:rsidRPr="003B4CEB">
        <w:rPr>
          <w:rFonts w:ascii="Arial" w:hAnsi="Arial" w:cs="Arial"/>
          <w:sz w:val="22"/>
          <w:szCs w:val="22"/>
          <w:lang w:val="en-US"/>
        </w:rPr>
        <w:t>West Africa Network for Pea</w:t>
      </w:r>
      <w:r w:rsidR="00852BB9">
        <w:rPr>
          <w:rFonts w:ascii="Arial" w:hAnsi="Arial" w:cs="Arial"/>
          <w:sz w:val="22"/>
          <w:szCs w:val="22"/>
          <w:lang w:val="en-US"/>
        </w:rPr>
        <w:t xml:space="preserve">cebuilding, the broader civil society, the media, political parties and the general public. </w:t>
      </w:r>
      <w:r w:rsidR="00852BB9" w:rsidRPr="002F7E62">
        <w:rPr>
          <w:rFonts w:ascii="Arial" w:hAnsi="Arial" w:cs="Arial"/>
          <w:sz w:val="22"/>
          <w:szCs w:val="22"/>
          <w:lang w:val="en-US"/>
        </w:rPr>
        <w:t>The</w:t>
      </w:r>
      <w:r w:rsidR="00852BB9">
        <w:rPr>
          <w:rFonts w:ascii="Arial" w:hAnsi="Arial" w:cs="Arial"/>
          <w:sz w:val="22"/>
          <w:szCs w:val="22"/>
          <w:lang w:val="en-US"/>
        </w:rPr>
        <w:t>ir feedback and recommendations will spur the young leaders on and offer the</w:t>
      </w:r>
      <w:r w:rsidR="00AD67E9">
        <w:rPr>
          <w:rFonts w:ascii="Arial" w:hAnsi="Arial" w:cs="Arial"/>
          <w:sz w:val="22"/>
          <w:szCs w:val="22"/>
          <w:lang w:val="en-US"/>
        </w:rPr>
        <w:t xml:space="preserve"> </w:t>
      </w:r>
      <w:r w:rsidR="00852BB9">
        <w:rPr>
          <w:rFonts w:ascii="Arial" w:hAnsi="Arial" w:cs="Arial"/>
          <w:sz w:val="22"/>
          <w:szCs w:val="22"/>
          <w:lang w:val="en-US"/>
        </w:rPr>
        <w:t>need</w:t>
      </w:r>
      <w:r w:rsidR="00AD67E9">
        <w:rPr>
          <w:rFonts w:ascii="Arial" w:hAnsi="Arial" w:cs="Arial"/>
          <w:sz w:val="22"/>
          <w:szCs w:val="22"/>
          <w:lang w:val="en-US"/>
        </w:rPr>
        <w:t>ed</w:t>
      </w:r>
      <w:r w:rsidR="00852BB9">
        <w:rPr>
          <w:rFonts w:ascii="Arial" w:hAnsi="Arial" w:cs="Arial"/>
          <w:sz w:val="22"/>
          <w:szCs w:val="22"/>
          <w:lang w:val="en-US"/>
        </w:rPr>
        <w:t xml:space="preserve"> assurance the</w:t>
      </w:r>
      <w:r w:rsidR="003D798F">
        <w:rPr>
          <w:rFonts w:ascii="Arial" w:hAnsi="Arial" w:cs="Arial"/>
          <w:sz w:val="22"/>
          <w:szCs w:val="22"/>
          <w:lang w:val="en-US"/>
        </w:rPr>
        <w:t>y</w:t>
      </w:r>
      <w:r w:rsidR="00852BB9">
        <w:rPr>
          <w:rFonts w:ascii="Arial" w:hAnsi="Arial" w:cs="Arial"/>
          <w:sz w:val="22"/>
          <w:szCs w:val="22"/>
          <w:lang w:val="en-US"/>
        </w:rPr>
        <w:t xml:space="preserve"> </w:t>
      </w:r>
      <w:r w:rsidR="00AD67E9">
        <w:rPr>
          <w:rFonts w:ascii="Arial" w:hAnsi="Arial" w:cs="Arial"/>
          <w:sz w:val="22"/>
          <w:szCs w:val="22"/>
          <w:lang w:val="en-US"/>
        </w:rPr>
        <w:t xml:space="preserve">and their organisations </w:t>
      </w:r>
      <w:r w:rsidR="00852BB9">
        <w:rPr>
          <w:rFonts w:ascii="Arial" w:hAnsi="Arial" w:cs="Arial"/>
          <w:sz w:val="22"/>
          <w:szCs w:val="22"/>
          <w:lang w:val="en-US"/>
        </w:rPr>
        <w:t xml:space="preserve">need to remain </w:t>
      </w:r>
      <w:r w:rsidR="00AD67E9">
        <w:rPr>
          <w:rFonts w:ascii="Arial" w:hAnsi="Arial" w:cs="Arial"/>
          <w:sz w:val="22"/>
          <w:szCs w:val="22"/>
          <w:lang w:val="en-US"/>
        </w:rPr>
        <w:t xml:space="preserve">and support </w:t>
      </w:r>
      <w:r w:rsidR="00852BB9">
        <w:rPr>
          <w:rFonts w:ascii="Arial" w:hAnsi="Arial" w:cs="Arial"/>
          <w:sz w:val="22"/>
          <w:szCs w:val="22"/>
          <w:lang w:val="en-US"/>
        </w:rPr>
        <w:t>active citizens for peace</w:t>
      </w:r>
      <w:r w:rsidR="00AD67E9">
        <w:rPr>
          <w:rFonts w:ascii="Arial" w:hAnsi="Arial" w:cs="Arial"/>
          <w:sz w:val="22"/>
          <w:szCs w:val="22"/>
          <w:lang w:val="en-US"/>
        </w:rPr>
        <w:t>,</w:t>
      </w:r>
      <w:r w:rsidR="00852BB9">
        <w:rPr>
          <w:rFonts w:ascii="Arial" w:hAnsi="Arial" w:cs="Arial"/>
          <w:sz w:val="22"/>
          <w:szCs w:val="22"/>
          <w:lang w:val="en-US"/>
        </w:rPr>
        <w:t xml:space="preserve"> even after the project. At the same time, this engagement provide</w:t>
      </w:r>
      <w:r w:rsidR="001202ED">
        <w:rPr>
          <w:rFonts w:ascii="Arial" w:hAnsi="Arial" w:cs="Arial"/>
          <w:sz w:val="22"/>
          <w:szCs w:val="22"/>
          <w:lang w:val="en-US"/>
        </w:rPr>
        <w:t>s</w:t>
      </w:r>
      <w:r w:rsidR="00852BB9">
        <w:rPr>
          <w:rFonts w:ascii="Arial" w:hAnsi="Arial" w:cs="Arial"/>
          <w:sz w:val="22"/>
          <w:szCs w:val="22"/>
          <w:lang w:val="en-US"/>
        </w:rPr>
        <w:t xml:space="preserve"> an </w:t>
      </w:r>
      <w:r w:rsidR="00A06C70">
        <w:rPr>
          <w:rFonts w:ascii="Arial" w:hAnsi="Arial" w:cs="Arial"/>
          <w:sz w:val="22"/>
          <w:szCs w:val="22"/>
          <w:lang w:val="en-US"/>
        </w:rPr>
        <w:t xml:space="preserve">excellent </w:t>
      </w:r>
      <w:r w:rsidR="00852BB9">
        <w:rPr>
          <w:rFonts w:ascii="Arial" w:hAnsi="Arial" w:cs="Arial"/>
          <w:sz w:val="22"/>
          <w:szCs w:val="22"/>
          <w:lang w:val="en-US"/>
        </w:rPr>
        <w:t xml:space="preserve">entry point for further collaboration between the youth and community stakeholders as actors for peace and development. Ultimately, the </w:t>
      </w:r>
      <w:r w:rsidR="00852BB9" w:rsidRPr="002F7E62">
        <w:rPr>
          <w:rFonts w:ascii="Arial" w:hAnsi="Arial" w:cs="Arial"/>
          <w:sz w:val="22"/>
          <w:szCs w:val="22"/>
          <w:lang w:val="en-US"/>
        </w:rPr>
        <w:t>debate, collaborat</w:t>
      </w:r>
      <w:r w:rsidR="00852BB9">
        <w:rPr>
          <w:rFonts w:ascii="Arial" w:hAnsi="Arial" w:cs="Arial"/>
          <w:sz w:val="22"/>
          <w:szCs w:val="22"/>
          <w:lang w:val="en-US"/>
        </w:rPr>
        <w:t>ion</w:t>
      </w:r>
      <w:r w:rsidR="00852BB9" w:rsidRPr="002F7E62">
        <w:rPr>
          <w:rFonts w:ascii="Arial" w:hAnsi="Arial" w:cs="Arial"/>
          <w:sz w:val="22"/>
          <w:szCs w:val="22"/>
          <w:lang w:val="en-US"/>
        </w:rPr>
        <w:t xml:space="preserve"> </w:t>
      </w:r>
      <w:r w:rsidR="00852BB9">
        <w:rPr>
          <w:rFonts w:ascii="Arial" w:hAnsi="Arial" w:cs="Arial"/>
          <w:sz w:val="22"/>
          <w:szCs w:val="22"/>
          <w:lang w:val="en-US"/>
        </w:rPr>
        <w:t>and networking at the learning forum will help document the YPA experience, which will be shared widely across the Voices of Youth Coalition in other regions and through YES-Ghana’s website and social media channels</w:t>
      </w:r>
      <w:r w:rsidR="00A253B2">
        <w:rPr>
          <w:rFonts w:ascii="Arial" w:hAnsi="Arial" w:cs="Arial"/>
          <w:sz w:val="22"/>
          <w:szCs w:val="22"/>
          <w:lang w:val="en-US"/>
        </w:rPr>
        <w:t xml:space="preserve">, as an example of what young people can achieve, when they stand together, networked and capacitated, for a cause. </w:t>
      </w:r>
      <w:r w:rsidR="00852BB9">
        <w:rPr>
          <w:rFonts w:ascii="Arial" w:hAnsi="Arial" w:cs="Arial"/>
          <w:sz w:val="22"/>
          <w:szCs w:val="22"/>
          <w:lang w:val="en-US"/>
        </w:rPr>
        <w:t xml:space="preserve"> </w:t>
      </w:r>
    </w:p>
    <w:p w14:paraId="53CF0ADC" w14:textId="77777777" w:rsidR="00852BB9" w:rsidRPr="00EA68A7" w:rsidRDefault="00852BB9" w:rsidP="009B76DD">
      <w:pPr>
        <w:tabs>
          <w:tab w:val="left" w:pos="6048"/>
        </w:tabs>
        <w:jc w:val="both"/>
        <w:rPr>
          <w:rFonts w:ascii="Arial" w:eastAsia="Arial" w:hAnsi="Arial" w:cs="Arial"/>
          <w:sz w:val="22"/>
          <w:szCs w:val="22"/>
          <w:lang w:val="en-US"/>
        </w:rPr>
      </w:pPr>
    </w:p>
    <w:p w14:paraId="363EEE6F" w14:textId="36ABF8C5" w:rsidR="00282A11" w:rsidRPr="00C05E5E" w:rsidRDefault="00282A11" w:rsidP="009B76DD">
      <w:pPr>
        <w:tabs>
          <w:tab w:val="left" w:pos="6048"/>
        </w:tabs>
        <w:jc w:val="both"/>
        <w:rPr>
          <w:rFonts w:ascii="Arial" w:hAnsi="Arial" w:cs="Arial"/>
          <w:sz w:val="20"/>
          <w:szCs w:val="20"/>
          <w:lang w:val="en-US"/>
        </w:rPr>
      </w:pPr>
      <w:r w:rsidRPr="00D7243D">
        <w:rPr>
          <w:rFonts w:ascii="Arial" w:eastAsia="Arial" w:hAnsi="Arial" w:cs="Arial"/>
          <w:b/>
          <w:sz w:val="22"/>
          <w:szCs w:val="22"/>
          <w:lang w:val="en-US"/>
        </w:rPr>
        <w:t>Target participants</w:t>
      </w:r>
    </w:p>
    <w:p w14:paraId="31A14B92" w14:textId="3B0E5F49" w:rsidR="000C0E54" w:rsidRDefault="009E7ABE" w:rsidP="009B76DD">
      <w:pPr>
        <w:jc w:val="both"/>
        <w:rPr>
          <w:rFonts w:ascii="Arial" w:eastAsia="Arial" w:hAnsi="Arial" w:cs="Arial"/>
          <w:sz w:val="22"/>
          <w:szCs w:val="22"/>
          <w:lang w:val="en-US"/>
        </w:rPr>
      </w:pPr>
      <w:r w:rsidRPr="00D7243D">
        <w:rPr>
          <w:rFonts w:ascii="Arial" w:eastAsia="Arial" w:hAnsi="Arial" w:cs="Arial"/>
          <w:sz w:val="22"/>
          <w:szCs w:val="22"/>
          <w:lang w:val="en-US"/>
        </w:rPr>
        <w:t xml:space="preserve">The main participants will </w:t>
      </w:r>
      <w:r w:rsidR="00D63805">
        <w:rPr>
          <w:rFonts w:ascii="Arial" w:eastAsia="Arial" w:hAnsi="Arial" w:cs="Arial"/>
          <w:sz w:val="22"/>
          <w:szCs w:val="22"/>
          <w:lang w:val="en-US"/>
        </w:rPr>
        <w:t xml:space="preserve">be </w:t>
      </w:r>
      <w:r w:rsidR="00F44884" w:rsidRPr="00D7243D">
        <w:rPr>
          <w:rFonts w:ascii="Arial" w:eastAsia="Arial" w:hAnsi="Arial" w:cs="Arial"/>
          <w:sz w:val="22"/>
          <w:szCs w:val="22"/>
          <w:lang w:val="en-US"/>
        </w:rPr>
        <w:t xml:space="preserve">youth in the target locations, </w:t>
      </w:r>
      <w:r w:rsidR="00282A11" w:rsidRPr="00D7243D">
        <w:rPr>
          <w:rFonts w:ascii="Arial" w:eastAsia="Arial" w:hAnsi="Arial" w:cs="Arial"/>
          <w:sz w:val="22"/>
          <w:szCs w:val="22"/>
          <w:lang w:val="en-US"/>
        </w:rPr>
        <w:t>including local youth groups, youth leaders and activists as well as student leaders</w:t>
      </w:r>
      <w:r w:rsidR="00FD62C4">
        <w:rPr>
          <w:rFonts w:ascii="Arial" w:eastAsia="Arial" w:hAnsi="Arial" w:cs="Arial"/>
          <w:sz w:val="22"/>
          <w:szCs w:val="22"/>
          <w:lang w:val="en-US"/>
        </w:rPr>
        <w:t xml:space="preserve">. Some </w:t>
      </w:r>
      <w:r w:rsidR="00282A11" w:rsidRPr="00D7243D">
        <w:rPr>
          <w:rFonts w:ascii="Arial" w:eastAsia="Arial" w:hAnsi="Arial" w:cs="Arial"/>
          <w:sz w:val="22"/>
          <w:szCs w:val="22"/>
          <w:lang w:val="en-US"/>
        </w:rPr>
        <w:t xml:space="preserve">are </w:t>
      </w:r>
      <w:r w:rsidR="00F44884" w:rsidRPr="00D7243D">
        <w:rPr>
          <w:rFonts w:ascii="Arial" w:eastAsia="Arial" w:hAnsi="Arial" w:cs="Arial"/>
          <w:sz w:val="22"/>
          <w:szCs w:val="22"/>
          <w:lang w:val="en-US"/>
        </w:rPr>
        <w:t>already members of the Vo</w:t>
      </w:r>
      <w:r w:rsidR="00291AFD">
        <w:rPr>
          <w:rFonts w:ascii="Arial" w:eastAsia="Arial" w:hAnsi="Arial" w:cs="Arial"/>
          <w:sz w:val="22"/>
          <w:szCs w:val="22"/>
          <w:lang w:val="en-US"/>
        </w:rPr>
        <w:t xml:space="preserve">Y </w:t>
      </w:r>
      <w:r w:rsidR="00F44884" w:rsidRPr="00D7243D">
        <w:rPr>
          <w:rFonts w:ascii="Arial" w:eastAsia="Arial" w:hAnsi="Arial" w:cs="Arial"/>
          <w:sz w:val="22"/>
          <w:szCs w:val="22"/>
          <w:lang w:val="en-US"/>
        </w:rPr>
        <w:t xml:space="preserve">Coalition or who are available to </w:t>
      </w:r>
      <w:r w:rsidR="00282A11" w:rsidRPr="00D7243D">
        <w:rPr>
          <w:rFonts w:ascii="Arial" w:eastAsia="Arial" w:hAnsi="Arial" w:cs="Arial"/>
          <w:sz w:val="22"/>
          <w:szCs w:val="22"/>
          <w:lang w:val="en-US"/>
        </w:rPr>
        <w:t xml:space="preserve">lead change and crave to contribute to the attainment of </w:t>
      </w:r>
      <w:r w:rsidR="00F44884" w:rsidRPr="00D7243D">
        <w:rPr>
          <w:rFonts w:ascii="Arial" w:eastAsia="Arial" w:hAnsi="Arial" w:cs="Arial"/>
          <w:sz w:val="22"/>
          <w:szCs w:val="22"/>
          <w:lang w:val="en-US"/>
        </w:rPr>
        <w:t>peace in their localities</w:t>
      </w:r>
      <w:r w:rsidR="00282A11" w:rsidRPr="00D7243D">
        <w:rPr>
          <w:rFonts w:ascii="Arial" w:eastAsia="Arial" w:hAnsi="Arial" w:cs="Arial"/>
          <w:sz w:val="22"/>
          <w:szCs w:val="22"/>
          <w:lang w:val="en-US"/>
        </w:rPr>
        <w:t>. Concrete, targeted activities like in this project is the exact and necessary remedy for the Vo</w:t>
      </w:r>
      <w:r w:rsidR="00774A71">
        <w:rPr>
          <w:rFonts w:ascii="Arial" w:eastAsia="Arial" w:hAnsi="Arial" w:cs="Arial"/>
          <w:sz w:val="22"/>
          <w:szCs w:val="22"/>
          <w:lang w:val="en-US"/>
        </w:rPr>
        <w:t xml:space="preserve">Y </w:t>
      </w:r>
      <w:r w:rsidR="00282A11" w:rsidRPr="00D7243D">
        <w:rPr>
          <w:rFonts w:ascii="Arial" w:eastAsia="Arial" w:hAnsi="Arial" w:cs="Arial"/>
          <w:sz w:val="22"/>
          <w:szCs w:val="22"/>
          <w:lang w:val="en-US"/>
        </w:rPr>
        <w:t>to grow, in strength and number.</w:t>
      </w:r>
      <w:r w:rsidR="00F44884" w:rsidRPr="00D7243D">
        <w:rPr>
          <w:rFonts w:ascii="Arial" w:eastAsia="Arial" w:hAnsi="Arial" w:cs="Arial"/>
          <w:sz w:val="22"/>
          <w:szCs w:val="22"/>
          <w:lang w:val="en-US"/>
        </w:rPr>
        <w:t xml:space="preserve"> Currently, the Vo</w:t>
      </w:r>
      <w:r w:rsidR="00774A71">
        <w:rPr>
          <w:rFonts w:ascii="Arial" w:eastAsia="Arial" w:hAnsi="Arial" w:cs="Arial"/>
          <w:sz w:val="22"/>
          <w:szCs w:val="22"/>
          <w:lang w:val="en-US"/>
        </w:rPr>
        <w:t xml:space="preserve">Y </w:t>
      </w:r>
      <w:r w:rsidR="00F44884" w:rsidRPr="00D7243D">
        <w:rPr>
          <w:rFonts w:ascii="Arial" w:eastAsia="Arial" w:hAnsi="Arial" w:cs="Arial"/>
          <w:sz w:val="22"/>
          <w:szCs w:val="22"/>
          <w:lang w:val="en-US"/>
        </w:rPr>
        <w:t xml:space="preserve">Coalition has </w:t>
      </w:r>
      <w:r w:rsidR="00D35A9F">
        <w:rPr>
          <w:rFonts w:ascii="Arial" w:eastAsia="Arial" w:hAnsi="Arial" w:cs="Arial"/>
          <w:sz w:val="22"/>
          <w:szCs w:val="22"/>
          <w:lang w:val="en-US"/>
        </w:rPr>
        <w:t xml:space="preserve">around </w:t>
      </w:r>
      <w:r w:rsidR="00F44884" w:rsidRPr="00D7243D">
        <w:rPr>
          <w:rFonts w:ascii="Arial" w:eastAsia="Arial" w:hAnsi="Arial" w:cs="Arial"/>
          <w:sz w:val="22"/>
          <w:szCs w:val="22"/>
          <w:lang w:val="en-US"/>
        </w:rPr>
        <w:t>35 youth groups across the target locations, altogether reaching over 12,000 young people</w:t>
      </w:r>
      <w:r w:rsidR="00D17C6F">
        <w:rPr>
          <w:rFonts w:ascii="Arial" w:eastAsia="Arial" w:hAnsi="Arial" w:cs="Arial"/>
          <w:sz w:val="22"/>
          <w:szCs w:val="22"/>
          <w:lang w:val="en-US"/>
        </w:rPr>
        <w:t xml:space="preserve">. </w:t>
      </w:r>
      <w:r w:rsidR="000C0E54">
        <w:rPr>
          <w:rFonts w:ascii="Arial" w:eastAsia="Arial" w:hAnsi="Arial" w:cs="Arial"/>
          <w:sz w:val="22"/>
          <w:szCs w:val="22"/>
          <w:lang w:val="en-US"/>
        </w:rPr>
        <w:t xml:space="preserve">The youth target participants are split in two groups, being the youth-led organisations who form the local implementation units </w:t>
      </w:r>
      <w:r w:rsidR="00D17C6F">
        <w:rPr>
          <w:rFonts w:ascii="Arial" w:eastAsia="Arial" w:hAnsi="Arial" w:cs="Arial"/>
          <w:sz w:val="22"/>
          <w:szCs w:val="22"/>
          <w:lang w:val="en-US"/>
        </w:rPr>
        <w:t xml:space="preserve">and select the YPA’s </w:t>
      </w:r>
      <w:r w:rsidR="000C0E54">
        <w:rPr>
          <w:rFonts w:ascii="Arial" w:eastAsia="Arial" w:hAnsi="Arial" w:cs="Arial"/>
          <w:sz w:val="22"/>
          <w:szCs w:val="22"/>
          <w:lang w:val="en-US"/>
        </w:rPr>
        <w:t xml:space="preserve">and </w:t>
      </w:r>
      <w:r w:rsidR="00D35A9F">
        <w:rPr>
          <w:rFonts w:ascii="Arial" w:eastAsia="Arial" w:hAnsi="Arial" w:cs="Arial"/>
          <w:sz w:val="22"/>
          <w:szCs w:val="22"/>
          <w:lang w:val="en-US"/>
        </w:rPr>
        <w:t xml:space="preserve">then </w:t>
      </w:r>
      <w:r w:rsidR="00F7308C">
        <w:rPr>
          <w:rFonts w:ascii="Arial" w:eastAsia="Arial" w:hAnsi="Arial" w:cs="Arial"/>
          <w:sz w:val="22"/>
          <w:szCs w:val="22"/>
          <w:lang w:val="en-US"/>
        </w:rPr>
        <w:t>the</w:t>
      </w:r>
      <w:r w:rsidR="000C0E54">
        <w:rPr>
          <w:rFonts w:ascii="Arial" w:eastAsia="Arial" w:hAnsi="Arial" w:cs="Arial"/>
          <w:sz w:val="22"/>
          <w:szCs w:val="22"/>
          <w:lang w:val="en-US"/>
        </w:rPr>
        <w:t xml:space="preserve"> unorganized youth they target </w:t>
      </w:r>
      <w:r w:rsidR="00D35A9F">
        <w:rPr>
          <w:rFonts w:ascii="Arial" w:eastAsia="Arial" w:hAnsi="Arial" w:cs="Arial"/>
          <w:sz w:val="22"/>
          <w:szCs w:val="22"/>
          <w:lang w:val="en-US"/>
        </w:rPr>
        <w:t xml:space="preserve">with </w:t>
      </w:r>
      <w:r w:rsidR="000C0E54">
        <w:rPr>
          <w:rFonts w:ascii="Arial" w:eastAsia="Arial" w:hAnsi="Arial" w:cs="Arial"/>
          <w:sz w:val="22"/>
          <w:szCs w:val="22"/>
          <w:lang w:val="en-US"/>
        </w:rPr>
        <w:t>their activities</w:t>
      </w:r>
      <w:r w:rsidR="00D35A9F">
        <w:rPr>
          <w:rFonts w:ascii="Arial" w:eastAsia="Arial" w:hAnsi="Arial" w:cs="Arial"/>
          <w:sz w:val="22"/>
          <w:szCs w:val="22"/>
          <w:lang w:val="en-US"/>
        </w:rPr>
        <w:t>, w</w:t>
      </w:r>
      <w:r w:rsidR="000E31F5">
        <w:rPr>
          <w:rFonts w:ascii="Arial" w:eastAsia="Arial" w:hAnsi="Arial" w:cs="Arial"/>
          <w:sz w:val="22"/>
          <w:szCs w:val="22"/>
          <w:lang w:val="en-US"/>
        </w:rPr>
        <w:t xml:space="preserve">ith the aim of </w:t>
      </w:r>
      <w:r w:rsidR="00D35A9F">
        <w:rPr>
          <w:rFonts w:ascii="Arial" w:eastAsia="Arial" w:hAnsi="Arial" w:cs="Arial"/>
          <w:sz w:val="22"/>
          <w:szCs w:val="22"/>
          <w:lang w:val="en-US"/>
        </w:rPr>
        <w:t xml:space="preserve">unorganized, </w:t>
      </w:r>
      <w:r w:rsidR="000E31F5">
        <w:rPr>
          <w:rFonts w:ascii="Arial" w:eastAsia="Arial" w:hAnsi="Arial" w:cs="Arial"/>
          <w:sz w:val="22"/>
          <w:szCs w:val="22"/>
          <w:lang w:val="en-US"/>
        </w:rPr>
        <w:t>idle</w:t>
      </w:r>
      <w:r w:rsidR="00D35A9F">
        <w:rPr>
          <w:rFonts w:ascii="Arial" w:eastAsia="Arial" w:hAnsi="Arial" w:cs="Arial"/>
          <w:sz w:val="22"/>
          <w:szCs w:val="22"/>
          <w:lang w:val="en-US"/>
        </w:rPr>
        <w:t xml:space="preserve"> </w:t>
      </w:r>
      <w:r w:rsidR="000E31F5">
        <w:rPr>
          <w:rFonts w:ascii="Arial" w:eastAsia="Arial" w:hAnsi="Arial" w:cs="Arial"/>
          <w:sz w:val="22"/>
          <w:szCs w:val="22"/>
          <w:lang w:val="en-US"/>
        </w:rPr>
        <w:t>youth</w:t>
      </w:r>
      <w:r w:rsidR="00D35A9F">
        <w:rPr>
          <w:rFonts w:ascii="Arial" w:eastAsia="Arial" w:hAnsi="Arial" w:cs="Arial"/>
          <w:sz w:val="22"/>
          <w:szCs w:val="22"/>
          <w:lang w:val="en-US"/>
        </w:rPr>
        <w:t xml:space="preserve"> to experience the role model examples of their fellow youth and join them for the cause.  </w:t>
      </w:r>
      <w:r w:rsidR="000E31F5">
        <w:rPr>
          <w:rFonts w:ascii="Arial" w:eastAsia="Arial" w:hAnsi="Arial" w:cs="Arial"/>
          <w:sz w:val="22"/>
          <w:szCs w:val="22"/>
          <w:lang w:val="en-US"/>
        </w:rPr>
        <w:t xml:space="preserve">  </w:t>
      </w:r>
    </w:p>
    <w:p w14:paraId="0638E977" w14:textId="3D21D61C" w:rsidR="000C0E54" w:rsidRDefault="000C0E54" w:rsidP="009B76DD">
      <w:pPr>
        <w:jc w:val="both"/>
        <w:rPr>
          <w:rFonts w:ascii="Arial" w:eastAsia="Arial" w:hAnsi="Arial" w:cs="Arial"/>
          <w:sz w:val="22"/>
          <w:szCs w:val="22"/>
          <w:lang w:val="en-US"/>
        </w:rPr>
      </w:pPr>
    </w:p>
    <w:p w14:paraId="561FD21A" w14:textId="6C55FE60" w:rsidR="00511D4F" w:rsidRPr="008C1E36" w:rsidRDefault="00AA056C" w:rsidP="009B76DD">
      <w:pPr>
        <w:jc w:val="both"/>
        <w:rPr>
          <w:rFonts w:ascii="Arial" w:eastAsia="Arial" w:hAnsi="Arial" w:cs="Arial"/>
          <w:b/>
          <w:bCs/>
          <w:sz w:val="22"/>
          <w:szCs w:val="22"/>
          <w:lang w:val="en-US"/>
        </w:rPr>
      </w:pPr>
      <w:r>
        <w:rPr>
          <w:rFonts w:ascii="Arial" w:eastAsia="Arial" w:hAnsi="Arial" w:cs="Arial"/>
          <w:b/>
          <w:bCs/>
          <w:sz w:val="22"/>
          <w:szCs w:val="22"/>
          <w:lang w:val="en-US"/>
        </w:rPr>
        <w:t>Direct p</w:t>
      </w:r>
      <w:r w:rsidR="00511D4F" w:rsidRPr="008C1E36">
        <w:rPr>
          <w:rFonts w:ascii="Arial" w:eastAsia="Arial" w:hAnsi="Arial" w:cs="Arial"/>
          <w:b/>
          <w:bCs/>
          <w:sz w:val="22"/>
          <w:szCs w:val="22"/>
          <w:lang w:val="en-US"/>
        </w:rPr>
        <w:t xml:space="preserve">rimary participants: </w:t>
      </w:r>
    </w:p>
    <w:p w14:paraId="4672FE7D" w14:textId="19AA6687" w:rsidR="00511D4F" w:rsidRDefault="00AA056C" w:rsidP="009B76DD">
      <w:pPr>
        <w:pStyle w:val="Listeafsnit"/>
        <w:numPr>
          <w:ilvl w:val="0"/>
          <w:numId w:val="5"/>
        </w:numPr>
        <w:jc w:val="both"/>
        <w:rPr>
          <w:rFonts w:ascii="Arial" w:eastAsia="Arial" w:hAnsi="Arial" w:cs="Arial"/>
          <w:sz w:val="22"/>
          <w:szCs w:val="22"/>
          <w:lang w:val="en-US"/>
        </w:rPr>
      </w:pPr>
      <w:r>
        <w:rPr>
          <w:rFonts w:ascii="Arial" w:eastAsia="Arial" w:hAnsi="Arial" w:cs="Arial"/>
          <w:sz w:val="22"/>
          <w:szCs w:val="22"/>
          <w:lang w:val="en-US"/>
        </w:rPr>
        <w:t xml:space="preserve">A minimum of </w:t>
      </w:r>
      <w:r w:rsidR="000C0E54" w:rsidRPr="00511D4F">
        <w:rPr>
          <w:rFonts w:ascii="Arial" w:eastAsia="Arial" w:hAnsi="Arial" w:cs="Arial"/>
          <w:sz w:val="22"/>
          <w:szCs w:val="22"/>
          <w:lang w:val="en-US"/>
        </w:rPr>
        <w:t>350 youth reached in each of the three locations</w:t>
      </w:r>
      <w:r w:rsidR="00511D4F" w:rsidRPr="00511D4F">
        <w:rPr>
          <w:rFonts w:ascii="Arial" w:eastAsia="Arial" w:hAnsi="Arial" w:cs="Arial"/>
          <w:sz w:val="22"/>
          <w:szCs w:val="22"/>
          <w:lang w:val="en-US"/>
        </w:rPr>
        <w:t xml:space="preserve">, around 1000 youth, </w:t>
      </w:r>
      <w:r>
        <w:rPr>
          <w:rFonts w:ascii="Arial" w:eastAsia="Arial" w:hAnsi="Arial" w:cs="Arial"/>
          <w:sz w:val="22"/>
          <w:szCs w:val="22"/>
          <w:lang w:val="en-US"/>
        </w:rPr>
        <w:br/>
        <w:t xml:space="preserve">in a combination of </w:t>
      </w:r>
      <w:r w:rsidR="00511D4F" w:rsidRPr="00511D4F">
        <w:rPr>
          <w:rFonts w:ascii="Arial" w:eastAsia="Arial" w:hAnsi="Arial" w:cs="Arial"/>
          <w:sz w:val="22"/>
          <w:szCs w:val="22"/>
          <w:lang w:val="en-US"/>
        </w:rPr>
        <w:t xml:space="preserve">Youth </w:t>
      </w:r>
      <w:r w:rsidR="008C1E36">
        <w:rPr>
          <w:rFonts w:ascii="Arial" w:eastAsia="Arial" w:hAnsi="Arial" w:cs="Arial"/>
          <w:sz w:val="22"/>
          <w:szCs w:val="22"/>
          <w:lang w:val="en-US"/>
        </w:rPr>
        <w:t>P</w:t>
      </w:r>
      <w:r w:rsidR="00511D4F" w:rsidRPr="00511D4F">
        <w:rPr>
          <w:rFonts w:ascii="Arial" w:eastAsia="Arial" w:hAnsi="Arial" w:cs="Arial"/>
          <w:sz w:val="22"/>
          <w:szCs w:val="22"/>
          <w:lang w:val="en-US"/>
        </w:rPr>
        <w:t>eace Forums</w:t>
      </w:r>
      <w:r w:rsidR="00511D4F">
        <w:rPr>
          <w:rFonts w:ascii="Arial" w:eastAsia="Arial" w:hAnsi="Arial" w:cs="Arial"/>
          <w:sz w:val="22"/>
          <w:szCs w:val="22"/>
          <w:lang w:val="en-US"/>
        </w:rPr>
        <w:t xml:space="preserve"> (activity 1)</w:t>
      </w:r>
      <w:r w:rsidR="008C1E36">
        <w:rPr>
          <w:rFonts w:ascii="Arial" w:eastAsia="Arial" w:hAnsi="Arial" w:cs="Arial"/>
          <w:sz w:val="22"/>
          <w:szCs w:val="22"/>
          <w:lang w:val="en-US"/>
        </w:rPr>
        <w:t xml:space="preserve"> and YPA action plans (activity 3)</w:t>
      </w:r>
      <w:r>
        <w:rPr>
          <w:rFonts w:ascii="Arial" w:eastAsia="Arial" w:hAnsi="Arial" w:cs="Arial"/>
          <w:sz w:val="22"/>
          <w:szCs w:val="22"/>
          <w:lang w:val="en-US"/>
        </w:rPr>
        <w:t xml:space="preserve">. </w:t>
      </w:r>
      <w:r w:rsidR="008C1E36">
        <w:rPr>
          <w:rFonts w:ascii="Arial" w:eastAsia="Arial" w:hAnsi="Arial" w:cs="Arial"/>
          <w:sz w:val="22"/>
          <w:szCs w:val="22"/>
          <w:lang w:val="en-US"/>
        </w:rPr>
        <w:t xml:space="preserve"> </w:t>
      </w:r>
    </w:p>
    <w:p w14:paraId="3AB60F57" w14:textId="43DCF137" w:rsidR="000C0E54" w:rsidRDefault="00511D4F" w:rsidP="009B76DD">
      <w:pPr>
        <w:pStyle w:val="Listeafsnit"/>
        <w:numPr>
          <w:ilvl w:val="0"/>
          <w:numId w:val="5"/>
        </w:numPr>
        <w:jc w:val="both"/>
        <w:rPr>
          <w:rFonts w:ascii="Arial" w:eastAsia="Arial" w:hAnsi="Arial" w:cs="Arial"/>
          <w:sz w:val="22"/>
          <w:szCs w:val="22"/>
          <w:lang w:val="en-US"/>
        </w:rPr>
      </w:pPr>
      <w:r w:rsidRPr="00511D4F">
        <w:rPr>
          <w:rFonts w:ascii="Arial" w:eastAsia="Arial" w:hAnsi="Arial" w:cs="Arial"/>
          <w:sz w:val="22"/>
          <w:szCs w:val="22"/>
          <w:lang w:val="en-US"/>
        </w:rPr>
        <w:t>60 participants at the Young Peace Ambassadors Camp</w:t>
      </w:r>
      <w:r>
        <w:rPr>
          <w:rFonts w:ascii="Arial" w:eastAsia="Arial" w:hAnsi="Arial" w:cs="Arial"/>
          <w:sz w:val="22"/>
          <w:szCs w:val="22"/>
          <w:lang w:val="en-US"/>
        </w:rPr>
        <w:t xml:space="preserve"> (activity 2)</w:t>
      </w:r>
      <w:r w:rsidRPr="00511D4F">
        <w:rPr>
          <w:rFonts w:ascii="Arial" w:eastAsia="Arial" w:hAnsi="Arial" w:cs="Arial"/>
          <w:sz w:val="22"/>
          <w:szCs w:val="22"/>
          <w:lang w:val="en-US"/>
        </w:rPr>
        <w:t xml:space="preserve"> </w:t>
      </w:r>
    </w:p>
    <w:p w14:paraId="0E1EA785" w14:textId="043B72DA" w:rsidR="00955BCE" w:rsidRPr="00AA056C" w:rsidRDefault="00955BCE" w:rsidP="009B76DD">
      <w:pPr>
        <w:pStyle w:val="Listeafsnit"/>
        <w:numPr>
          <w:ilvl w:val="0"/>
          <w:numId w:val="5"/>
        </w:numPr>
        <w:jc w:val="both"/>
        <w:rPr>
          <w:rFonts w:ascii="Arial" w:eastAsia="Arial" w:hAnsi="Arial" w:cs="Arial"/>
          <w:sz w:val="22"/>
          <w:szCs w:val="22"/>
          <w:lang w:val="en-US"/>
        </w:rPr>
      </w:pPr>
      <w:r>
        <w:rPr>
          <w:rFonts w:ascii="Arial" w:eastAsia="Arial" w:hAnsi="Arial" w:cs="Arial"/>
          <w:sz w:val="22"/>
          <w:szCs w:val="22"/>
          <w:lang w:val="en-US"/>
        </w:rPr>
        <w:t>90 Youth Election Observers</w:t>
      </w:r>
      <w:r w:rsidR="008C1E36">
        <w:rPr>
          <w:rFonts w:ascii="Arial" w:eastAsia="Arial" w:hAnsi="Arial" w:cs="Arial"/>
          <w:sz w:val="22"/>
          <w:szCs w:val="22"/>
          <w:lang w:val="en-US"/>
        </w:rPr>
        <w:t xml:space="preserve"> (activity 4) </w:t>
      </w:r>
    </w:p>
    <w:p w14:paraId="43CF48A5" w14:textId="139B677C" w:rsidR="008C1E36" w:rsidRDefault="008C1E36" w:rsidP="009B76DD">
      <w:pPr>
        <w:jc w:val="both"/>
        <w:rPr>
          <w:rFonts w:ascii="Arial" w:eastAsia="Arial" w:hAnsi="Arial" w:cs="Arial"/>
          <w:sz w:val="22"/>
          <w:szCs w:val="22"/>
          <w:lang w:val="en-US"/>
        </w:rPr>
      </w:pPr>
      <w:r>
        <w:rPr>
          <w:rFonts w:ascii="Arial" w:eastAsia="Arial" w:hAnsi="Arial" w:cs="Arial"/>
          <w:sz w:val="22"/>
          <w:szCs w:val="22"/>
          <w:lang w:val="en-US"/>
        </w:rPr>
        <w:lastRenderedPageBreak/>
        <w:br/>
      </w:r>
      <w:r w:rsidRPr="008C1E36">
        <w:rPr>
          <w:rFonts w:ascii="Arial" w:eastAsia="Arial" w:hAnsi="Arial" w:cs="Arial"/>
          <w:b/>
          <w:bCs/>
          <w:sz w:val="22"/>
          <w:szCs w:val="22"/>
          <w:lang w:val="en-US"/>
        </w:rPr>
        <w:t>Secondary target groups:</w:t>
      </w:r>
    </w:p>
    <w:p w14:paraId="688A75A6" w14:textId="4B24B61C" w:rsidR="004034A2" w:rsidRDefault="008C1E36" w:rsidP="004034A2">
      <w:pPr>
        <w:pStyle w:val="Listeafsnit"/>
        <w:numPr>
          <w:ilvl w:val="0"/>
          <w:numId w:val="5"/>
        </w:numPr>
        <w:jc w:val="both"/>
        <w:rPr>
          <w:rFonts w:ascii="Arial" w:eastAsia="Arial" w:hAnsi="Arial" w:cs="Arial"/>
          <w:sz w:val="22"/>
          <w:szCs w:val="22"/>
          <w:lang w:val="en-US"/>
        </w:rPr>
      </w:pPr>
      <w:r>
        <w:rPr>
          <w:rFonts w:ascii="Arial" w:eastAsia="Arial" w:hAnsi="Arial" w:cs="Arial"/>
          <w:sz w:val="22"/>
          <w:szCs w:val="22"/>
          <w:lang w:val="en-US"/>
        </w:rPr>
        <w:t xml:space="preserve">Youth reached through YPA action plans </w:t>
      </w:r>
      <w:r w:rsidR="004A5DA8">
        <w:rPr>
          <w:rFonts w:ascii="Arial" w:eastAsia="Arial" w:hAnsi="Arial" w:cs="Arial"/>
          <w:sz w:val="22"/>
          <w:szCs w:val="22"/>
          <w:lang w:val="en-US"/>
        </w:rPr>
        <w:t>(activity 3)</w:t>
      </w:r>
      <w:r w:rsidR="004034A2">
        <w:rPr>
          <w:rFonts w:ascii="Arial" w:eastAsia="Arial" w:hAnsi="Arial" w:cs="Arial"/>
          <w:sz w:val="22"/>
          <w:szCs w:val="22"/>
          <w:lang w:val="en-US"/>
        </w:rPr>
        <w:t xml:space="preserve"> With 3 places x 150 people each place, resulting in 450 people reached, as a minimum.  </w:t>
      </w:r>
    </w:p>
    <w:p w14:paraId="57BE49AA" w14:textId="355EE4C2" w:rsidR="008C1E36" w:rsidRPr="004034A2" w:rsidRDefault="008C1E36" w:rsidP="004034A2">
      <w:pPr>
        <w:pStyle w:val="Listeafsnit"/>
        <w:numPr>
          <w:ilvl w:val="0"/>
          <w:numId w:val="5"/>
        </w:numPr>
        <w:jc w:val="both"/>
        <w:rPr>
          <w:rFonts w:ascii="Arial" w:eastAsia="Arial" w:hAnsi="Arial" w:cs="Arial"/>
          <w:sz w:val="22"/>
          <w:szCs w:val="22"/>
          <w:lang w:val="en-US"/>
        </w:rPr>
      </w:pPr>
      <w:r w:rsidRPr="004034A2">
        <w:rPr>
          <w:rFonts w:ascii="Arial" w:eastAsia="Arial" w:hAnsi="Arial" w:cs="Arial"/>
          <w:sz w:val="22"/>
          <w:szCs w:val="22"/>
          <w:lang w:val="en-US"/>
        </w:rPr>
        <w:t xml:space="preserve">Communities influenced by YPA activities </w:t>
      </w:r>
      <w:r w:rsidR="004A5DA8" w:rsidRPr="004034A2">
        <w:rPr>
          <w:rFonts w:ascii="Arial" w:eastAsia="Arial" w:hAnsi="Arial" w:cs="Arial"/>
          <w:sz w:val="22"/>
          <w:szCs w:val="22"/>
          <w:lang w:val="en-US"/>
        </w:rPr>
        <w:t>(activity 3+4)</w:t>
      </w:r>
      <w:r w:rsidR="004034A2">
        <w:rPr>
          <w:rFonts w:ascii="Arial" w:eastAsia="Arial" w:hAnsi="Arial" w:cs="Arial"/>
          <w:sz w:val="22"/>
          <w:szCs w:val="22"/>
          <w:lang w:val="en-US"/>
        </w:rPr>
        <w:t xml:space="preserve"> With 90 posted YPA election observers, at 45 designated places, at least voters from 45 election venues will be reached, as a secondary target group.  </w:t>
      </w:r>
      <w:ins w:id="2" w:author="Camilla Nielsen-Englyst" w:date="2020-03-11T16:09:00Z">
        <w:r w:rsidR="008F7058" w:rsidRPr="004034A2">
          <w:rPr>
            <w:rFonts w:ascii="Arial" w:eastAsia="Arial" w:hAnsi="Arial" w:cs="Arial"/>
            <w:sz w:val="22"/>
            <w:szCs w:val="22"/>
            <w:lang w:val="en-US"/>
          </w:rPr>
          <w:t xml:space="preserve"> </w:t>
        </w:r>
      </w:ins>
    </w:p>
    <w:p w14:paraId="07EF6D0F" w14:textId="76A42322" w:rsidR="008C1E36" w:rsidRDefault="008C1E36" w:rsidP="009B76DD">
      <w:pPr>
        <w:pStyle w:val="Listeafsnit"/>
        <w:numPr>
          <w:ilvl w:val="0"/>
          <w:numId w:val="5"/>
        </w:numPr>
        <w:jc w:val="both"/>
        <w:rPr>
          <w:rFonts w:ascii="Arial" w:eastAsia="Arial" w:hAnsi="Arial" w:cs="Arial"/>
          <w:sz w:val="22"/>
          <w:szCs w:val="22"/>
          <w:lang w:val="en-US"/>
        </w:rPr>
      </w:pPr>
      <w:r w:rsidRPr="008C1E36">
        <w:rPr>
          <w:rFonts w:ascii="Arial" w:eastAsia="Arial" w:hAnsi="Arial" w:cs="Arial"/>
          <w:sz w:val="22"/>
          <w:szCs w:val="22"/>
          <w:lang w:val="en-US"/>
        </w:rPr>
        <w:t xml:space="preserve">VOY coalition </w:t>
      </w:r>
      <w:r>
        <w:rPr>
          <w:rFonts w:ascii="Arial" w:eastAsia="Arial" w:hAnsi="Arial" w:cs="Arial"/>
          <w:sz w:val="22"/>
          <w:szCs w:val="22"/>
          <w:lang w:val="en-US"/>
        </w:rPr>
        <w:t>(YES-Ghana currently has 22.000 followers on social media)</w:t>
      </w:r>
      <w:r w:rsidR="004A5DA8">
        <w:rPr>
          <w:rFonts w:ascii="Arial" w:eastAsia="Arial" w:hAnsi="Arial" w:cs="Arial"/>
          <w:sz w:val="22"/>
          <w:szCs w:val="22"/>
          <w:lang w:val="en-US"/>
        </w:rPr>
        <w:t xml:space="preserve"> (activity 3) </w:t>
      </w:r>
    </w:p>
    <w:p w14:paraId="2E368AC0" w14:textId="71EE5E02" w:rsidR="008C1E36" w:rsidRPr="004A5DA8" w:rsidRDefault="008C1E36" w:rsidP="009B76DD">
      <w:pPr>
        <w:pStyle w:val="Listeafsnit"/>
        <w:numPr>
          <w:ilvl w:val="0"/>
          <w:numId w:val="5"/>
        </w:numPr>
        <w:jc w:val="both"/>
        <w:rPr>
          <w:rFonts w:ascii="Arial" w:eastAsia="Arial" w:hAnsi="Arial" w:cs="Arial"/>
          <w:sz w:val="22"/>
          <w:szCs w:val="22"/>
          <w:lang w:val="en-US"/>
        </w:rPr>
      </w:pPr>
      <w:r>
        <w:rPr>
          <w:rFonts w:ascii="Arial" w:eastAsia="Arial" w:hAnsi="Arial" w:cs="Arial"/>
          <w:sz w:val="22"/>
          <w:szCs w:val="22"/>
          <w:lang w:val="en-US"/>
        </w:rPr>
        <w:t xml:space="preserve">TV/Radio component (at least a million people reached) </w:t>
      </w:r>
      <w:r w:rsidR="004A5DA8">
        <w:rPr>
          <w:rFonts w:ascii="Arial" w:eastAsia="Arial" w:hAnsi="Arial" w:cs="Arial"/>
          <w:sz w:val="22"/>
          <w:szCs w:val="22"/>
          <w:lang w:val="en-US"/>
        </w:rPr>
        <w:t>(activity 3)</w:t>
      </w:r>
    </w:p>
    <w:p w14:paraId="7336539A" w14:textId="77777777" w:rsidR="00282A11" w:rsidRPr="00D7243D" w:rsidRDefault="00282A11" w:rsidP="009B76DD">
      <w:pPr>
        <w:jc w:val="both"/>
        <w:rPr>
          <w:rFonts w:ascii="Arial" w:eastAsia="Arial" w:hAnsi="Arial" w:cs="Arial"/>
          <w:sz w:val="22"/>
          <w:szCs w:val="22"/>
          <w:lang w:val="en-US"/>
        </w:rPr>
      </w:pPr>
    </w:p>
    <w:p w14:paraId="4D4B12A0" w14:textId="7F8291FB" w:rsidR="00282A11" w:rsidRPr="00D7243D" w:rsidRDefault="00282A11" w:rsidP="009B76DD">
      <w:pPr>
        <w:jc w:val="both"/>
        <w:rPr>
          <w:rFonts w:ascii="Arial" w:eastAsia="Arial" w:hAnsi="Arial" w:cs="Arial"/>
          <w:sz w:val="22"/>
          <w:szCs w:val="22"/>
          <w:lang w:val="en-US"/>
        </w:rPr>
      </w:pPr>
      <w:r w:rsidRPr="00D7243D">
        <w:rPr>
          <w:rFonts w:ascii="Arial" w:eastAsia="Arial" w:hAnsi="Arial" w:cs="Arial"/>
          <w:sz w:val="22"/>
          <w:szCs w:val="22"/>
          <w:u w:val="single"/>
          <w:lang w:val="en-US"/>
        </w:rPr>
        <w:t>The situation of the youth</w:t>
      </w:r>
      <w:r w:rsidR="004034A2">
        <w:rPr>
          <w:rFonts w:ascii="Arial" w:eastAsia="Arial" w:hAnsi="Arial" w:cs="Arial"/>
          <w:sz w:val="22"/>
          <w:szCs w:val="22"/>
          <w:u w:val="single"/>
          <w:lang w:val="en-US"/>
        </w:rPr>
        <w:t xml:space="preserve">: </w:t>
      </w:r>
      <w:r w:rsidRPr="00D7243D">
        <w:rPr>
          <w:rFonts w:ascii="Arial" w:eastAsia="Arial" w:hAnsi="Arial" w:cs="Arial"/>
          <w:sz w:val="22"/>
          <w:szCs w:val="22"/>
          <w:lang w:val="en-US"/>
        </w:rPr>
        <w:t xml:space="preserve">Young people’s inability to fully participate </w:t>
      </w:r>
      <w:r w:rsidR="00F44884" w:rsidRPr="00D7243D">
        <w:rPr>
          <w:rFonts w:ascii="Arial" w:eastAsia="Arial" w:hAnsi="Arial" w:cs="Arial"/>
          <w:sz w:val="22"/>
          <w:szCs w:val="22"/>
          <w:lang w:val="en-US"/>
        </w:rPr>
        <w:t xml:space="preserve">as agents of peace and </w:t>
      </w:r>
      <w:r w:rsidRPr="00D7243D">
        <w:rPr>
          <w:rFonts w:ascii="Arial" w:eastAsia="Arial" w:hAnsi="Arial" w:cs="Arial"/>
          <w:sz w:val="22"/>
          <w:szCs w:val="22"/>
          <w:lang w:val="en-US"/>
        </w:rPr>
        <w:t xml:space="preserve">active citizens has resulted in insufficient attention </w:t>
      </w:r>
      <w:r w:rsidR="004A5DA8">
        <w:rPr>
          <w:rFonts w:ascii="Arial" w:eastAsia="Arial" w:hAnsi="Arial" w:cs="Arial"/>
          <w:sz w:val="22"/>
          <w:szCs w:val="22"/>
          <w:lang w:val="en-US"/>
        </w:rPr>
        <w:t xml:space="preserve">to </w:t>
      </w:r>
      <w:r w:rsidRPr="00D7243D">
        <w:rPr>
          <w:rFonts w:ascii="Arial" w:eastAsia="Arial" w:hAnsi="Arial" w:cs="Arial"/>
          <w:sz w:val="22"/>
          <w:szCs w:val="22"/>
          <w:lang w:val="en-US"/>
        </w:rPr>
        <w:t>t</w:t>
      </w:r>
      <w:r w:rsidR="00F44884" w:rsidRPr="00D7243D">
        <w:rPr>
          <w:rFonts w:ascii="Arial" w:eastAsia="Arial" w:hAnsi="Arial" w:cs="Arial"/>
          <w:sz w:val="22"/>
          <w:szCs w:val="22"/>
          <w:lang w:val="en-US"/>
        </w:rPr>
        <w:t>heir potential contributions to the peace process</w:t>
      </w:r>
      <w:r w:rsidRPr="00D7243D">
        <w:rPr>
          <w:rFonts w:ascii="Arial" w:eastAsia="Arial" w:hAnsi="Arial" w:cs="Arial"/>
          <w:sz w:val="22"/>
          <w:szCs w:val="22"/>
          <w:lang w:val="en-US"/>
        </w:rPr>
        <w:t xml:space="preserve">. </w:t>
      </w:r>
      <w:r w:rsidR="00F44884" w:rsidRPr="00D7243D">
        <w:rPr>
          <w:rFonts w:ascii="Arial" w:eastAsia="Arial" w:hAnsi="Arial" w:cs="Arial"/>
          <w:sz w:val="22"/>
          <w:szCs w:val="22"/>
          <w:lang w:val="en-US"/>
        </w:rPr>
        <w:t xml:space="preserve">Given that many young people have been at the forefront of the violent conflict in these locations, their actions have rather </w:t>
      </w:r>
      <w:r w:rsidR="004A5DA8" w:rsidRPr="00D7243D">
        <w:rPr>
          <w:rFonts w:ascii="Arial" w:eastAsia="Arial" w:hAnsi="Arial" w:cs="Arial"/>
          <w:sz w:val="22"/>
          <w:szCs w:val="22"/>
          <w:lang w:val="en-US"/>
        </w:rPr>
        <w:t>exacerbated</w:t>
      </w:r>
      <w:r w:rsidR="00F44884" w:rsidRPr="00D7243D">
        <w:rPr>
          <w:rFonts w:ascii="Arial" w:eastAsia="Arial" w:hAnsi="Arial" w:cs="Arial"/>
          <w:sz w:val="22"/>
          <w:szCs w:val="22"/>
          <w:lang w:val="en-US"/>
        </w:rPr>
        <w:t xml:space="preserve"> the crises. In the absence of peace, socio-economic development has slowed, with massive adverse effects on young people themselves as </w:t>
      </w:r>
      <w:r w:rsidRPr="00D7243D">
        <w:rPr>
          <w:rFonts w:ascii="Arial" w:eastAsia="Arial" w:hAnsi="Arial" w:cs="Arial"/>
          <w:sz w:val="22"/>
          <w:szCs w:val="22"/>
          <w:lang w:val="en-US"/>
        </w:rPr>
        <w:t>demonstrated by rising youth unemployment</w:t>
      </w:r>
      <w:r w:rsidR="004A5DA8">
        <w:rPr>
          <w:rFonts w:ascii="Arial" w:eastAsia="Arial" w:hAnsi="Arial" w:cs="Arial"/>
          <w:sz w:val="22"/>
          <w:szCs w:val="22"/>
          <w:lang w:val="en-US"/>
        </w:rPr>
        <w:t xml:space="preserve"> and </w:t>
      </w:r>
      <w:r w:rsidRPr="00D7243D">
        <w:rPr>
          <w:rFonts w:ascii="Arial" w:eastAsia="Arial" w:hAnsi="Arial" w:cs="Arial"/>
          <w:sz w:val="22"/>
          <w:szCs w:val="22"/>
          <w:lang w:val="en-US"/>
        </w:rPr>
        <w:t xml:space="preserve">weak education and training systems, among others. </w:t>
      </w:r>
      <w:r w:rsidR="00DD179A" w:rsidRPr="00D7243D">
        <w:rPr>
          <w:rFonts w:ascii="Arial" w:eastAsia="Arial" w:hAnsi="Arial" w:cs="Arial"/>
          <w:sz w:val="22"/>
          <w:szCs w:val="22"/>
          <w:lang w:val="en-US"/>
        </w:rPr>
        <w:t>Thus, m</w:t>
      </w:r>
      <w:r w:rsidRPr="00D7243D">
        <w:rPr>
          <w:rFonts w:ascii="Arial" w:eastAsia="Arial" w:hAnsi="Arial" w:cs="Arial"/>
          <w:sz w:val="22"/>
          <w:szCs w:val="22"/>
          <w:lang w:val="en-US"/>
        </w:rPr>
        <w:t xml:space="preserve">any young people in </w:t>
      </w:r>
      <w:r w:rsidR="00DD179A" w:rsidRPr="00D7243D">
        <w:rPr>
          <w:rFonts w:ascii="Arial" w:eastAsia="Arial" w:hAnsi="Arial" w:cs="Arial"/>
          <w:sz w:val="22"/>
          <w:szCs w:val="22"/>
          <w:lang w:val="en-US"/>
        </w:rPr>
        <w:t>the target locations</w:t>
      </w:r>
      <w:r w:rsidRPr="00D7243D">
        <w:rPr>
          <w:rFonts w:ascii="Arial" w:eastAsia="Arial" w:hAnsi="Arial" w:cs="Arial"/>
          <w:sz w:val="22"/>
          <w:szCs w:val="22"/>
          <w:lang w:val="en-US"/>
        </w:rPr>
        <w:t xml:space="preserve"> feel left out. </w:t>
      </w:r>
    </w:p>
    <w:p w14:paraId="541656B2" w14:textId="77777777" w:rsidR="00282A11" w:rsidRPr="00D7243D" w:rsidRDefault="00282A11" w:rsidP="009B76DD">
      <w:pPr>
        <w:jc w:val="both"/>
        <w:rPr>
          <w:rFonts w:ascii="Arial" w:eastAsia="Arial" w:hAnsi="Arial" w:cs="Arial"/>
          <w:sz w:val="22"/>
          <w:szCs w:val="22"/>
          <w:lang w:val="en-US"/>
        </w:rPr>
      </w:pPr>
      <w:r w:rsidRPr="00D7243D">
        <w:rPr>
          <w:rFonts w:ascii="Arial" w:eastAsia="Arial" w:hAnsi="Arial" w:cs="Arial"/>
          <w:sz w:val="22"/>
          <w:szCs w:val="22"/>
          <w:lang w:val="en-US"/>
        </w:rPr>
        <w:t xml:space="preserve">     </w:t>
      </w:r>
    </w:p>
    <w:p w14:paraId="045E8F6B" w14:textId="1A3B63D2" w:rsidR="00282A11" w:rsidRPr="00D7243D" w:rsidRDefault="00282A11" w:rsidP="009B76DD">
      <w:pPr>
        <w:jc w:val="both"/>
        <w:rPr>
          <w:rFonts w:ascii="Arial" w:eastAsia="Arial" w:hAnsi="Arial" w:cs="Arial"/>
          <w:sz w:val="22"/>
          <w:szCs w:val="22"/>
          <w:lang w:val="en-US"/>
        </w:rPr>
      </w:pPr>
      <w:r w:rsidRPr="00D7243D">
        <w:rPr>
          <w:rFonts w:ascii="Arial" w:eastAsia="Arial" w:hAnsi="Arial" w:cs="Arial"/>
          <w:sz w:val="22"/>
          <w:szCs w:val="22"/>
          <w:u w:val="single"/>
          <w:lang w:val="en-US"/>
        </w:rPr>
        <w:t>Female empowerment</w:t>
      </w:r>
      <w:r w:rsidR="004034A2">
        <w:rPr>
          <w:rFonts w:ascii="Arial" w:eastAsia="Arial" w:hAnsi="Arial" w:cs="Arial"/>
          <w:sz w:val="22"/>
          <w:szCs w:val="22"/>
          <w:u w:val="single"/>
          <w:lang w:val="en-US"/>
        </w:rPr>
        <w:t xml:space="preserve">: </w:t>
      </w:r>
      <w:r w:rsidRPr="00D7243D">
        <w:rPr>
          <w:rFonts w:ascii="Arial" w:eastAsia="Arial" w:hAnsi="Arial" w:cs="Arial"/>
          <w:sz w:val="22"/>
          <w:szCs w:val="22"/>
          <w:lang w:val="en-US"/>
        </w:rPr>
        <w:t xml:space="preserve">Young women </w:t>
      </w:r>
      <w:r w:rsidR="004A5DA8" w:rsidRPr="00D7243D">
        <w:rPr>
          <w:rFonts w:ascii="Arial" w:eastAsia="Arial" w:hAnsi="Arial" w:cs="Arial"/>
          <w:sz w:val="22"/>
          <w:szCs w:val="22"/>
          <w:lang w:val="en-US"/>
        </w:rPr>
        <w:t>bear</w:t>
      </w:r>
      <w:r w:rsidR="00D62055" w:rsidRPr="00D7243D">
        <w:rPr>
          <w:rFonts w:ascii="Arial" w:eastAsia="Arial" w:hAnsi="Arial" w:cs="Arial"/>
          <w:sz w:val="22"/>
          <w:szCs w:val="22"/>
          <w:lang w:val="en-US"/>
        </w:rPr>
        <w:t xml:space="preserve"> the most brunt of conflicts in northern Ghana. They </w:t>
      </w:r>
      <w:r w:rsidRPr="00D7243D">
        <w:rPr>
          <w:rFonts w:ascii="Arial" w:eastAsia="Arial" w:hAnsi="Arial" w:cs="Arial"/>
          <w:sz w:val="22"/>
          <w:szCs w:val="22"/>
          <w:lang w:val="en-US"/>
        </w:rPr>
        <w:t xml:space="preserve">face discrimination and male domination in decision making processes, mainly due to socio-cultural inclinations. </w:t>
      </w:r>
      <w:r w:rsidR="00D62055" w:rsidRPr="00D7243D">
        <w:rPr>
          <w:rFonts w:ascii="Arial" w:eastAsia="Arial" w:hAnsi="Arial" w:cs="Arial"/>
          <w:sz w:val="22"/>
          <w:szCs w:val="22"/>
          <w:lang w:val="en-US"/>
        </w:rPr>
        <w:t xml:space="preserve">In response to this, young women </w:t>
      </w:r>
      <w:r w:rsidRPr="00D7243D">
        <w:rPr>
          <w:rFonts w:ascii="Arial" w:eastAsia="Arial" w:hAnsi="Arial" w:cs="Arial"/>
          <w:sz w:val="22"/>
          <w:szCs w:val="22"/>
          <w:lang w:val="en-US"/>
        </w:rPr>
        <w:t xml:space="preserve">will be given special attention in the project, showcasing female empowerment, locally. </w:t>
      </w:r>
      <w:r w:rsidR="004A5DA8">
        <w:rPr>
          <w:rFonts w:ascii="Arial" w:eastAsia="Arial" w:hAnsi="Arial" w:cs="Arial"/>
          <w:sz w:val="22"/>
          <w:szCs w:val="22"/>
          <w:lang w:val="en-US"/>
        </w:rPr>
        <w:t>A</w:t>
      </w:r>
      <w:r w:rsidRPr="00D7243D">
        <w:rPr>
          <w:rFonts w:ascii="Arial" w:eastAsia="Arial" w:hAnsi="Arial" w:cs="Arial"/>
          <w:sz w:val="22"/>
          <w:szCs w:val="22"/>
          <w:lang w:val="en-US"/>
        </w:rPr>
        <w:t>ll activities will target a minimum of 50% female participants</w:t>
      </w:r>
      <w:r w:rsidR="00081D31" w:rsidRPr="00D7243D">
        <w:rPr>
          <w:rFonts w:ascii="Arial" w:eastAsia="Arial" w:hAnsi="Arial" w:cs="Arial"/>
          <w:sz w:val="22"/>
          <w:szCs w:val="22"/>
          <w:lang w:val="en-US"/>
        </w:rPr>
        <w:t>.</w:t>
      </w:r>
      <w:r w:rsidRPr="00D7243D">
        <w:rPr>
          <w:rFonts w:ascii="Arial" w:eastAsia="Arial" w:hAnsi="Arial" w:cs="Arial"/>
          <w:sz w:val="22"/>
          <w:szCs w:val="22"/>
          <w:lang w:val="en-US"/>
        </w:rPr>
        <w:t xml:space="preserve"> </w:t>
      </w:r>
    </w:p>
    <w:p w14:paraId="3AB0A5C2" w14:textId="77777777" w:rsidR="00282A11" w:rsidRPr="00D7243D" w:rsidRDefault="00282A11" w:rsidP="009B76DD">
      <w:pPr>
        <w:jc w:val="both"/>
        <w:rPr>
          <w:rFonts w:ascii="Arial" w:eastAsia="Arial" w:hAnsi="Arial" w:cs="Arial"/>
          <w:sz w:val="22"/>
          <w:szCs w:val="22"/>
          <w:lang w:val="en-US"/>
        </w:rPr>
      </w:pPr>
    </w:p>
    <w:p w14:paraId="4934FCBF" w14:textId="6FDC839A" w:rsidR="00282A11" w:rsidRPr="00D7243D" w:rsidRDefault="00282A11" w:rsidP="009B76DD">
      <w:pPr>
        <w:jc w:val="both"/>
        <w:rPr>
          <w:rFonts w:ascii="Arial" w:eastAsia="Arial" w:hAnsi="Arial" w:cs="Arial"/>
          <w:sz w:val="22"/>
          <w:szCs w:val="22"/>
          <w:lang w:val="en-US"/>
        </w:rPr>
      </w:pPr>
      <w:r w:rsidRPr="00D7243D">
        <w:rPr>
          <w:rFonts w:ascii="Arial" w:eastAsia="Arial" w:hAnsi="Arial" w:cs="Arial"/>
          <w:sz w:val="22"/>
          <w:szCs w:val="22"/>
          <w:u w:val="single"/>
          <w:lang w:val="en-US"/>
        </w:rPr>
        <w:t>Youth for the present and the future</w:t>
      </w:r>
      <w:r w:rsidR="004034A2">
        <w:rPr>
          <w:rFonts w:ascii="Arial" w:eastAsia="Arial" w:hAnsi="Arial" w:cs="Arial"/>
          <w:sz w:val="22"/>
          <w:szCs w:val="22"/>
          <w:u w:val="single"/>
          <w:lang w:val="en-US"/>
        </w:rPr>
        <w:t xml:space="preserve">: </w:t>
      </w:r>
      <w:r w:rsidRPr="00D7243D">
        <w:rPr>
          <w:rFonts w:ascii="Arial" w:eastAsia="Arial" w:hAnsi="Arial" w:cs="Arial"/>
          <w:sz w:val="22"/>
          <w:szCs w:val="22"/>
          <w:lang w:val="en-US"/>
        </w:rPr>
        <w:t xml:space="preserve">The overarching effect of participation by </w:t>
      </w:r>
      <w:r w:rsidR="004A5DA8">
        <w:rPr>
          <w:rFonts w:ascii="Arial" w:eastAsia="Arial" w:hAnsi="Arial" w:cs="Arial"/>
          <w:sz w:val="22"/>
          <w:szCs w:val="22"/>
          <w:lang w:val="en-US"/>
        </w:rPr>
        <w:t xml:space="preserve">youth </w:t>
      </w:r>
      <w:r w:rsidRPr="00D7243D">
        <w:rPr>
          <w:rFonts w:ascii="Arial" w:eastAsia="Arial" w:hAnsi="Arial" w:cs="Arial"/>
          <w:sz w:val="22"/>
          <w:szCs w:val="22"/>
          <w:lang w:val="en-US"/>
        </w:rPr>
        <w:t xml:space="preserve">cannot be overemphasized. In this regard, the broader citizenry, including current and future generations of children, youth, men and women from all socioeconomic backgrounds in </w:t>
      </w:r>
      <w:r w:rsidR="00081D31" w:rsidRPr="00D7243D">
        <w:rPr>
          <w:rFonts w:ascii="Arial" w:eastAsia="Arial" w:hAnsi="Arial" w:cs="Arial"/>
          <w:sz w:val="22"/>
          <w:szCs w:val="22"/>
          <w:lang w:val="en-US"/>
        </w:rPr>
        <w:t>the three target</w:t>
      </w:r>
      <w:r w:rsidRPr="00D7243D">
        <w:rPr>
          <w:rFonts w:ascii="Arial" w:eastAsia="Arial" w:hAnsi="Arial" w:cs="Arial"/>
          <w:sz w:val="22"/>
          <w:szCs w:val="22"/>
          <w:lang w:val="en-US"/>
        </w:rPr>
        <w:t xml:space="preserve"> regions will be the final beneficiaries of the proposed initiative. As the 2020 general elections are predicted to be a high-stake contest, many citizens are looking up to the youth to play responsible roles as active citizens in making the elections peaceful and transparent rather than become agents of instability. The needs and constraints of the target group and final beneficiaries are addressed by offering a platform through which young people can take on their roles as </w:t>
      </w:r>
      <w:r w:rsidR="00081D31" w:rsidRPr="00D7243D">
        <w:rPr>
          <w:rFonts w:ascii="Arial" w:eastAsia="Arial" w:hAnsi="Arial" w:cs="Arial"/>
          <w:sz w:val="22"/>
          <w:szCs w:val="22"/>
          <w:lang w:val="en-US"/>
        </w:rPr>
        <w:t>ambassadors of peace</w:t>
      </w:r>
      <w:r w:rsidRPr="00D7243D">
        <w:rPr>
          <w:rFonts w:ascii="Arial" w:eastAsia="Arial" w:hAnsi="Arial" w:cs="Arial"/>
          <w:sz w:val="22"/>
          <w:szCs w:val="22"/>
          <w:lang w:val="en-US"/>
        </w:rPr>
        <w:t xml:space="preserve"> and productive members of society. The initiative is particularly relevant because of its inherent potential for bridging the gap in cultural norms between the young and </w:t>
      </w:r>
      <w:r w:rsidR="00D40578">
        <w:rPr>
          <w:rFonts w:ascii="Arial" w:eastAsia="Arial" w:hAnsi="Arial" w:cs="Arial"/>
          <w:sz w:val="22"/>
          <w:szCs w:val="22"/>
          <w:lang w:val="en-US"/>
        </w:rPr>
        <w:t xml:space="preserve">the </w:t>
      </w:r>
      <w:r w:rsidRPr="00D7243D">
        <w:rPr>
          <w:rFonts w:ascii="Arial" w:eastAsia="Arial" w:hAnsi="Arial" w:cs="Arial"/>
          <w:sz w:val="22"/>
          <w:szCs w:val="22"/>
          <w:lang w:val="en-US"/>
        </w:rPr>
        <w:t>old in society.</w:t>
      </w:r>
    </w:p>
    <w:p w14:paraId="1E98283A" w14:textId="1AB78E6A" w:rsidR="00282A11" w:rsidRPr="00746AB9" w:rsidRDefault="00282A11" w:rsidP="009B76DD">
      <w:pPr>
        <w:tabs>
          <w:tab w:val="left" w:pos="6048"/>
        </w:tabs>
        <w:jc w:val="both"/>
        <w:rPr>
          <w:rFonts w:ascii="Arial" w:hAnsi="Arial" w:cs="Arial"/>
          <w:b/>
          <w:bCs/>
          <w:sz w:val="22"/>
          <w:szCs w:val="22"/>
          <w:lang w:val="en-US"/>
        </w:rPr>
      </w:pPr>
    </w:p>
    <w:p w14:paraId="75E424EE" w14:textId="732C2652" w:rsidR="009B76DD" w:rsidRPr="00C422B1" w:rsidRDefault="00746AB9" w:rsidP="009B76DD">
      <w:pPr>
        <w:spacing w:after="200"/>
        <w:rPr>
          <w:rFonts w:ascii="Arial" w:hAnsi="Arial" w:cs="Arial"/>
          <w:sz w:val="22"/>
          <w:szCs w:val="22"/>
          <w:lang w:val="en-US"/>
        </w:rPr>
      </w:pPr>
      <w:r w:rsidRPr="009B76DD">
        <w:rPr>
          <w:rFonts w:ascii="Arial" w:hAnsi="Arial" w:cs="Arial"/>
          <w:b/>
          <w:bCs/>
          <w:sz w:val="22"/>
          <w:szCs w:val="22"/>
          <w:lang w:val="en-GB"/>
        </w:rPr>
        <w:t>Systematisation of experiences both along the way and at the end of the intervention</w:t>
      </w:r>
      <w:r w:rsidR="009B76DD">
        <w:rPr>
          <w:rFonts w:ascii="Arial" w:hAnsi="Arial" w:cs="Arial"/>
          <w:b/>
          <w:bCs/>
          <w:sz w:val="22"/>
          <w:szCs w:val="22"/>
          <w:lang w:val="en-GB"/>
        </w:rPr>
        <w:br/>
      </w:r>
      <w:r w:rsidR="009B76DD">
        <w:rPr>
          <w:rFonts w:ascii="Arial" w:hAnsi="Arial" w:cs="Arial"/>
          <w:sz w:val="22"/>
          <w:szCs w:val="22"/>
          <w:lang w:val="en-US"/>
        </w:rPr>
        <w:t xml:space="preserve">There is an inbuilt </w:t>
      </w:r>
      <w:r w:rsidR="008D7313">
        <w:rPr>
          <w:rFonts w:ascii="Arial" w:hAnsi="Arial" w:cs="Arial"/>
          <w:sz w:val="22"/>
          <w:szCs w:val="22"/>
          <w:lang w:val="en-US"/>
        </w:rPr>
        <w:t xml:space="preserve">stage of </w:t>
      </w:r>
      <w:r w:rsidR="009B76DD">
        <w:rPr>
          <w:rFonts w:ascii="Arial" w:hAnsi="Arial" w:cs="Arial"/>
          <w:sz w:val="22"/>
          <w:szCs w:val="22"/>
          <w:lang w:val="en-US"/>
        </w:rPr>
        <w:t xml:space="preserve">CAPACITY BUILDING – ACTION </w:t>
      </w:r>
      <w:r w:rsidR="008D7313">
        <w:rPr>
          <w:rFonts w:ascii="Arial" w:hAnsi="Arial" w:cs="Arial"/>
          <w:sz w:val="22"/>
          <w:szCs w:val="22"/>
          <w:lang w:val="en-US"/>
        </w:rPr>
        <w:t>–</w:t>
      </w:r>
      <w:r w:rsidR="00B30713">
        <w:rPr>
          <w:rFonts w:ascii="Arial" w:hAnsi="Arial" w:cs="Arial"/>
          <w:sz w:val="22"/>
          <w:szCs w:val="22"/>
          <w:lang w:val="en-US"/>
        </w:rPr>
        <w:t xml:space="preserve"> REFLECTION</w:t>
      </w:r>
      <w:r w:rsidR="008D7313">
        <w:rPr>
          <w:rFonts w:ascii="Arial" w:hAnsi="Arial" w:cs="Arial"/>
          <w:sz w:val="22"/>
          <w:szCs w:val="22"/>
          <w:lang w:val="en-US"/>
        </w:rPr>
        <w:t xml:space="preserve"> in the project. </w:t>
      </w:r>
      <w:r w:rsidR="008D7313">
        <w:rPr>
          <w:rFonts w:ascii="Arial" w:hAnsi="Arial" w:cs="Arial"/>
          <w:sz w:val="22"/>
          <w:szCs w:val="22"/>
          <w:lang w:val="en-US"/>
        </w:rPr>
        <w:br/>
      </w:r>
      <w:r w:rsidR="004034A2">
        <w:rPr>
          <w:rFonts w:ascii="Arial" w:hAnsi="Arial" w:cs="Arial"/>
          <w:sz w:val="22"/>
          <w:szCs w:val="22"/>
          <w:lang w:val="en-US"/>
        </w:rPr>
        <w:t>The</w:t>
      </w:r>
      <w:r w:rsidR="00F76470">
        <w:rPr>
          <w:rFonts w:ascii="Arial" w:hAnsi="Arial" w:cs="Arial"/>
          <w:sz w:val="22"/>
          <w:szCs w:val="22"/>
          <w:lang w:val="en-US"/>
        </w:rPr>
        <w:t xml:space="preserve"> Joint Learning Forum will have the youth </w:t>
      </w:r>
      <w:r w:rsidR="00423062">
        <w:rPr>
          <w:rFonts w:ascii="Arial" w:hAnsi="Arial" w:cs="Arial"/>
          <w:sz w:val="22"/>
          <w:szCs w:val="22"/>
          <w:lang w:val="en-US"/>
        </w:rPr>
        <w:t xml:space="preserve">reflect, document and share their experiences. Throughout project implementation YES-Ghana is there to monitor, supervise and document the initiative, also for the VoY Coalition to spread through its channels. </w:t>
      </w:r>
      <w:r w:rsidR="009B76DD" w:rsidRPr="00536CAA">
        <w:rPr>
          <w:rFonts w:ascii="Arial" w:hAnsi="Arial" w:cs="Arial"/>
          <w:sz w:val="22"/>
          <w:szCs w:val="22"/>
          <w:lang w:val="en-US"/>
        </w:rPr>
        <w:t xml:space="preserve">YES-Ghana will apply the “Do No Harm” principle which attempts to eliminate or minimize </w:t>
      </w:r>
      <w:r w:rsidR="009B76DD">
        <w:rPr>
          <w:rFonts w:ascii="Arial" w:hAnsi="Arial" w:cs="Arial"/>
          <w:sz w:val="22"/>
          <w:szCs w:val="22"/>
          <w:lang w:val="en-US"/>
        </w:rPr>
        <w:t xml:space="preserve">any </w:t>
      </w:r>
      <w:r w:rsidR="009B76DD" w:rsidRPr="00536CAA">
        <w:rPr>
          <w:rFonts w:ascii="Arial" w:hAnsi="Arial" w:cs="Arial"/>
          <w:sz w:val="22"/>
          <w:szCs w:val="22"/>
          <w:lang w:val="en-US"/>
        </w:rPr>
        <w:t xml:space="preserve">negative impacts of project activities. </w:t>
      </w:r>
      <w:r w:rsidR="009B76DD">
        <w:rPr>
          <w:rFonts w:ascii="Arial" w:hAnsi="Arial" w:cs="Arial"/>
          <w:sz w:val="22"/>
          <w:szCs w:val="22"/>
          <w:lang w:val="en-US"/>
        </w:rPr>
        <w:t>The</w:t>
      </w:r>
      <w:r w:rsidR="009B76DD" w:rsidRPr="00536CAA">
        <w:rPr>
          <w:rFonts w:ascii="Arial" w:hAnsi="Arial" w:cs="Arial"/>
          <w:sz w:val="22"/>
          <w:szCs w:val="22"/>
          <w:lang w:val="en-US"/>
        </w:rPr>
        <w:t xml:space="preserve"> project team will ensure that feedback and response mechanisms are present throughout the project by scheduling frequent status updates, participat</w:t>
      </w:r>
      <w:r w:rsidR="0059704B">
        <w:rPr>
          <w:rFonts w:ascii="Arial" w:hAnsi="Arial" w:cs="Arial"/>
          <w:sz w:val="22"/>
          <w:szCs w:val="22"/>
          <w:lang w:val="en-US"/>
        </w:rPr>
        <w:t>e</w:t>
      </w:r>
      <w:r w:rsidR="009B76DD" w:rsidRPr="00536CAA">
        <w:rPr>
          <w:rFonts w:ascii="Arial" w:hAnsi="Arial" w:cs="Arial"/>
          <w:sz w:val="22"/>
          <w:szCs w:val="22"/>
          <w:lang w:val="en-US"/>
        </w:rPr>
        <w:t xml:space="preserve"> in </w:t>
      </w:r>
      <w:r w:rsidR="0059704B">
        <w:rPr>
          <w:rFonts w:ascii="Arial" w:hAnsi="Arial" w:cs="Arial"/>
          <w:sz w:val="22"/>
          <w:szCs w:val="22"/>
          <w:lang w:val="en-US"/>
        </w:rPr>
        <w:t>youth- led</w:t>
      </w:r>
      <w:r w:rsidR="009B76DD" w:rsidRPr="00536CAA">
        <w:rPr>
          <w:rFonts w:ascii="Arial" w:hAnsi="Arial" w:cs="Arial"/>
          <w:sz w:val="22"/>
          <w:szCs w:val="22"/>
          <w:lang w:val="en-US"/>
        </w:rPr>
        <w:t xml:space="preserve"> activities to be</w:t>
      </w:r>
      <w:r w:rsidR="0059704B">
        <w:rPr>
          <w:rFonts w:ascii="Arial" w:hAnsi="Arial" w:cs="Arial"/>
          <w:sz w:val="22"/>
          <w:szCs w:val="22"/>
          <w:lang w:val="en-US"/>
        </w:rPr>
        <w:t>come</w:t>
      </w:r>
      <w:r w:rsidR="009B76DD" w:rsidRPr="00536CAA">
        <w:rPr>
          <w:rFonts w:ascii="Arial" w:hAnsi="Arial" w:cs="Arial"/>
          <w:sz w:val="22"/>
          <w:szCs w:val="22"/>
          <w:lang w:val="en-US"/>
        </w:rPr>
        <w:t xml:space="preserve"> aware of any concerns with regards to </w:t>
      </w:r>
      <w:r w:rsidR="0059704B">
        <w:rPr>
          <w:rFonts w:ascii="Arial" w:hAnsi="Arial" w:cs="Arial"/>
          <w:sz w:val="22"/>
          <w:szCs w:val="22"/>
          <w:lang w:val="en-US"/>
        </w:rPr>
        <w:t>target groups and co</w:t>
      </w:r>
      <w:r w:rsidR="009B76DD" w:rsidRPr="00536CAA">
        <w:rPr>
          <w:rFonts w:ascii="Arial" w:hAnsi="Arial" w:cs="Arial"/>
          <w:sz w:val="22"/>
          <w:szCs w:val="22"/>
          <w:lang w:val="en-US"/>
        </w:rPr>
        <w:t>nducting any other checks deemed suitable</w:t>
      </w:r>
      <w:r w:rsidR="0059704B">
        <w:rPr>
          <w:rFonts w:ascii="Arial" w:hAnsi="Arial" w:cs="Arial"/>
          <w:sz w:val="22"/>
          <w:szCs w:val="22"/>
          <w:lang w:val="en-US"/>
        </w:rPr>
        <w:t>.</w:t>
      </w:r>
      <w:r w:rsidR="009B76DD" w:rsidRPr="00536CAA">
        <w:rPr>
          <w:rFonts w:ascii="Arial" w:hAnsi="Arial" w:cs="Arial"/>
          <w:sz w:val="22"/>
          <w:szCs w:val="22"/>
          <w:lang w:val="en-US"/>
        </w:rPr>
        <w:t xml:space="preserve"> YES-Ghana will share with </w:t>
      </w:r>
      <w:r w:rsidR="00117A0C">
        <w:rPr>
          <w:rFonts w:ascii="Arial" w:hAnsi="Arial" w:cs="Arial"/>
          <w:sz w:val="22"/>
          <w:szCs w:val="22"/>
          <w:lang w:val="en-US"/>
        </w:rPr>
        <w:t>all implementing partners and stakeholders its</w:t>
      </w:r>
      <w:r w:rsidR="009B76DD" w:rsidRPr="00536CAA">
        <w:rPr>
          <w:rFonts w:ascii="Arial" w:hAnsi="Arial" w:cs="Arial"/>
          <w:sz w:val="22"/>
          <w:szCs w:val="22"/>
          <w:lang w:val="en-US"/>
        </w:rPr>
        <w:t xml:space="preserve"> Policies on Protection from Abuse and Exploitation and other guides that will ensure the safety and security of all youth who participate in the project’s activities.</w:t>
      </w:r>
    </w:p>
    <w:p w14:paraId="153EAA44" w14:textId="77777777" w:rsidR="005C6B73" w:rsidRPr="00E222A7" w:rsidRDefault="005C6B73" w:rsidP="009B76DD">
      <w:pPr>
        <w:pStyle w:val="Listeafsnit"/>
        <w:numPr>
          <w:ilvl w:val="0"/>
          <w:numId w:val="2"/>
        </w:numPr>
        <w:rPr>
          <w:rFonts w:ascii="Arial" w:hAnsi="Arial" w:cs="Arial"/>
          <w:b/>
          <w:sz w:val="24"/>
          <w:szCs w:val="22"/>
          <w:lang w:val="en-GB"/>
        </w:rPr>
      </w:pPr>
      <w:r w:rsidRPr="00E222A7">
        <w:rPr>
          <w:rFonts w:ascii="Arial" w:hAnsi="Arial" w:cs="Arial"/>
          <w:b/>
          <w:sz w:val="24"/>
          <w:szCs w:val="22"/>
          <w:lang w:val="en-GB"/>
        </w:rPr>
        <w:t>Intervention-related information work in Denmark</w:t>
      </w:r>
    </w:p>
    <w:p w14:paraId="5ED5950B" w14:textId="347C1FC9" w:rsidR="00505054" w:rsidRPr="00BF1F1D" w:rsidRDefault="00A12EF6" w:rsidP="00BF1F1D">
      <w:pPr>
        <w:pStyle w:val="BodyText21"/>
        <w:shd w:val="clear" w:color="auto" w:fill="FFFFFF"/>
        <w:tabs>
          <w:tab w:val="clear" w:pos="322"/>
          <w:tab w:val="clear" w:pos="531"/>
          <w:tab w:val="left" w:pos="360"/>
          <w:tab w:val="left" w:pos="709"/>
          <w:tab w:val="left" w:pos="1701"/>
        </w:tabs>
        <w:ind w:left="0"/>
        <w:rPr>
          <w:rFonts w:cs="Arial"/>
          <w:i/>
          <w:sz w:val="22"/>
          <w:szCs w:val="22"/>
          <w:lang w:val="en-US"/>
        </w:rPr>
      </w:pPr>
      <w:r>
        <w:rPr>
          <w:rFonts w:eastAsiaTheme="minorHAnsi" w:cs="Arial"/>
          <w:spacing w:val="0"/>
          <w:sz w:val="22"/>
          <w:szCs w:val="22"/>
          <w:lang w:val="en-GB" w:eastAsia="en-US"/>
        </w:rPr>
        <w:t>I</w:t>
      </w:r>
      <w:r w:rsidR="00B507B8">
        <w:rPr>
          <w:rFonts w:eastAsiaTheme="minorHAnsi" w:cs="Arial"/>
          <w:spacing w:val="0"/>
          <w:sz w:val="22"/>
          <w:szCs w:val="22"/>
          <w:lang w:val="en-GB" w:eastAsia="en-US"/>
        </w:rPr>
        <w:t>nformation work in Denmark will follow up and support the youth in Ghana by sharing their experiences through our channels. It means something to the Ghanaian youth to know, that they are seen, also outside Ghana</w:t>
      </w:r>
      <w:r w:rsidR="00BF1F1D">
        <w:rPr>
          <w:rFonts w:eastAsiaTheme="minorHAnsi" w:cs="Arial"/>
          <w:spacing w:val="0"/>
          <w:sz w:val="22"/>
          <w:szCs w:val="22"/>
          <w:lang w:val="en-GB" w:eastAsia="en-US"/>
        </w:rPr>
        <w:t xml:space="preserve">, but the </w:t>
      </w:r>
      <w:r>
        <w:rPr>
          <w:rFonts w:eastAsiaTheme="minorHAnsi" w:cs="Arial"/>
          <w:spacing w:val="0"/>
          <w:sz w:val="22"/>
          <w:szCs w:val="22"/>
          <w:lang w:val="en-GB" w:eastAsia="en-US"/>
        </w:rPr>
        <w:t xml:space="preserve">mere </w:t>
      </w:r>
      <w:r w:rsidR="00BF1F1D">
        <w:rPr>
          <w:rFonts w:eastAsiaTheme="minorHAnsi" w:cs="Arial"/>
          <w:spacing w:val="0"/>
          <w:sz w:val="22"/>
          <w:szCs w:val="22"/>
          <w:lang w:val="en-GB" w:eastAsia="en-US"/>
        </w:rPr>
        <w:t>f</w:t>
      </w:r>
      <w:r w:rsidR="00B507B8">
        <w:rPr>
          <w:rFonts w:eastAsiaTheme="minorHAnsi" w:cs="Arial"/>
          <w:spacing w:val="0"/>
          <w:sz w:val="22"/>
          <w:szCs w:val="22"/>
          <w:lang w:val="en-GB" w:eastAsia="en-US"/>
        </w:rPr>
        <w:t xml:space="preserve">act that youth in Ghana take active part as election observers could inspire Danish youth to take </w:t>
      </w:r>
      <w:r w:rsidR="00BF1F1D">
        <w:rPr>
          <w:rFonts w:eastAsiaTheme="minorHAnsi" w:cs="Arial"/>
          <w:spacing w:val="0"/>
          <w:sz w:val="22"/>
          <w:szCs w:val="22"/>
          <w:lang w:val="en-GB" w:eastAsia="en-US"/>
        </w:rPr>
        <w:t xml:space="preserve">active </w:t>
      </w:r>
      <w:r w:rsidR="00B507B8">
        <w:rPr>
          <w:rFonts w:eastAsiaTheme="minorHAnsi" w:cs="Arial"/>
          <w:spacing w:val="0"/>
          <w:sz w:val="22"/>
          <w:szCs w:val="22"/>
          <w:lang w:val="en-GB" w:eastAsia="en-US"/>
        </w:rPr>
        <w:t xml:space="preserve">part </w:t>
      </w:r>
      <w:r>
        <w:rPr>
          <w:rFonts w:eastAsiaTheme="minorHAnsi" w:cs="Arial"/>
          <w:spacing w:val="0"/>
          <w:sz w:val="22"/>
          <w:szCs w:val="22"/>
          <w:lang w:val="en-GB" w:eastAsia="en-US"/>
        </w:rPr>
        <w:t>too</w:t>
      </w:r>
      <w:r w:rsidR="00B507B8">
        <w:rPr>
          <w:rFonts w:eastAsiaTheme="minorHAnsi" w:cs="Arial"/>
          <w:spacing w:val="0"/>
          <w:sz w:val="22"/>
          <w:szCs w:val="22"/>
          <w:lang w:val="en-GB" w:eastAsia="en-US"/>
        </w:rPr>
        <w:t xml:space="preserve">, at </w:t>
      </w:r>
      <w:r w:rsidR="00BF1F1D">
        <w:rPr>
          <w:rFonts w:eastAsiaTheme="minorHAnsi" w:cs="Arial"/>
          <w:spacing w:val="0"/>
          <w:sz w:val="22"/>
          <w:szCs w:val="22"/>
          <w:lang w:val="en-GB" w:eastAsia="en-US"/>
        </w:rPr>
        <w:t xml:space="preserve">the </w:t>
      </w:r>
      <w:r w:rsidR="00B507B8">
        <w:rPr>
          <w:rFonts w:eastAsiaTheme="minorHAnsi" w:cs="Arial"/>
          <w:spacing w:val="0"/>
          <w:sz w:val="22"/>
          <w:szCs w:val="22"/>
          <w:lang w:val="en-GB" w:eastAsia="en-US"/>
        </w:rPr>
        <w:t>Danish polling stations – by sharing Danish rules for participation,</w:t>
      </w:r>
      <w:r w:rsidR="00BF1F1D">
        <w:rPr>
          <w:rFonts w:eastAsiaTheme="minorHAnsi" w:cs="Arial"/>
          <w:spacing w:val="0"/>
          <w:sz w:val="22"/>
          <w:szCs w:val="22"/>
          <w:lang w:val="en-GB" w:eastAsia="en-US"/>
        </w:rPr>
        <w:t xml:space="preserve"> like the project has done in Ghana. </w:t>
      </w:r>
      <w:r w:rsidR="00B507B8">
        <w:rPr>
          <w:rFonts w:eastAsiaTheme="minorHAnsi" w:cs="Arial"/>
          <w:spacing w:val="0"/>
          <w:sz w:val="22"/>
          <w:szCs w:val="22"/>
          <w:lang w:val="en-GB" w:eastAsia="en-US"/>
        </w:rPr>
        <w:t xml:space="preserve">  </w:t>
      </w:r>
    </w:p>
    <w:sectPr w:rsidR="00505054" w:rsidRPr="00BF1F1D" w:rsidSect="003947F8">
      <w:headerReference w:type="default" r:id="rId13"/>
      <w:footerReference w:type="default" r:id="rId14"/>
      <w:type w:val="continuous"/>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8A74" w14:textId="77777777" w:rsidR="00C435B1" w:rsidRDefault="00C435B1" w:rsidP="003110C8">
      <w:r>
        <w:separator/>
      </w:r>
    </w:p>
  </w:endnote>
  <w:endnote w:type="continuationSeparator" w:id="0">
    <w:p w14:paraId="6F136BA4" w14:textId="77777777" w:rsidR="00C435B1" w:rsidRDefault="00C435B1"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otham Bol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C315" w14:textId="647674B9" w:rsidR="00072A88" w:rsidRPr="001A4917" w:rsidRDefault="00072A88" w:rsidP="001A4917">
    <w:pPr>
      <w:pStyle w:val="Sidefod"/>
      <w:tabs>
        <w:tab w:val="clear" w:pos="9638"/>
        <w:tab w:val="right" w:pos="9278"/>
      </w:tabs>
      <w:ind w:right="360"/>
      <w:rPr>
        <w:rFonts w:ascii="Arial Narrow" w:hAnsi="Arial Narrow"/>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743E" w14:textId="77777777" w:rsidR="00C435B1" w:rsidRDefault="00C435B1" w:rsidP="003110C8">
      <w:r>
        <w:separator/>
      </w:r>
    </w:p>
  </w:footnote>
  <w:footnote w:type="continuationSeparator" w:id="0">
    <w:p w14:paraId="6E078402" w14:textId="77777777" w:rsidR="00C435B1" w:rsidRDefault="00C435B1" w:rsidP="003110C8">
      <w:r>
        <w:continuationSeparator/>
      </w:r>
    </w:p>
  </w:footnote>
  <w:footnote w:id="1">
    <w:p w14:paraId="71695142" w14:textId="485A2FE9" w:rsidR="00072A88" w:rsidRDefault="00072A88" w:rsidP="00FF1302">
      <w:pPr>
        <w:pStyle w:val="Fodnotetekst"/>
        <w:rPr>
          <w:sz w:val="22"/>
        </w:rPr>
      </w:pPr>
      <w:r>
        <w:rPr>
          <w:rStyle w:val="Fodnotehenvisning"/>
          <w:sz w:val="18"/>
        </w:rPr>
        <w:footnoteRef/>
      </w:r>
      <w:r>
        <w:rPr>
          <w:sz w:val="18"/>
        </w:rPr>
        <w:t xml:space="preserve"> UNDP Draft Report for Conflict Mapping-Northern Ghana (2012)</w:t>
      </w:r>
      <w:r w:rsidR="004A510B">
        <w:rPr>
          <w:sz w:val="18"/>
        </w:rPr>
        <w:t xml:space="preserve"> The most updated statistics and survey to be found.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C313" w14:textId="5C9A6C1D" w:rsidR="00072A88" w:rsidRDefault="00072A88" w:rsidP="00A31939">
    <w:pPr>
      <w:pStyle w:val="Sidehoved"/>
      <w:jc w:val="right"/>
    </w:pPr>
    <w:r>
      <w:rPr>
        <w:noProof/>
        <w:lang w:val="en-GB" w:eastAsia="en-GB"/>
      </w:rPr>
      <w:drawing>
        <wp:anchor distT="0" distB="0" distL="114300" distR="114300" simplePos="0" relativeHeight="251658240" behindDoc="1" locked="0" layoutInCell="1" allowOverlap="1" wp14:anchorId="2B326B4E" wp14:editId="04BC107C">
          <wp:simplePos x="0" y="0"/>
          <wp:positionH relativeFrom="column">
            <wp:posOffset>4068445</wp:posOffset>
          </wp:positionH>
          <wp:positionV relativeFrom="paragraph">
            <wp:posOffset>-177800</wp:posOffset>
          </wp:positionV>
          <wp:extent cx="2336800" cy="445135"/>
          <wp:effectExtent l="0" t="0" r="6350" b="0"/>
          <wp:wrapTight wrapText="bothSides">
            <wp:wrapPolygon edited="0">
              <wp:start x="1233" y="0"/>
              <wp:lineTo x="0" y="2773"/>
              <wp:lineTo x="0" y="11093"/>
              <wp:lineTo x="176" y="16639"/>
              <wp:lineTo x="2817" y="20337"/>
              <wp:lineTo x="3874" y="20337"/>
              <wp:lineTo x="20426" y="20337"/>
              <wp:lineTo x="21483" y="14790"/>
              <wp:lineTo x="21483" y="8320"/>
              <wp:lineTo x="3698" y="0"/>
              <wp:lineTo x="1233" y="0"/>
            </wp:wrapPolygon>
          </wp:wrapTight>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4A4811"/>
    <w:multiLevelType w:val="hybridMultilevel"/>
    <w:tmpl w:val="4AB4314A"/>
    <w:lvl w:ilvl="0" w:tplc="DC9CE802">
      <w:start w:val="6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D74AEA"/>
    <w:multiLevelType w:val="hybridMultilevel"/>
    <w:tmpl w:val="61709F60"/>
    <w:lvl w:ilvl="0" w:tplc="C1C40D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la Nielsen-Englyst">
    <w15:presenceInfo w15:providerId="Windows Live" w15:userId="33d572bbf48f5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revisionView w:markup="0"/>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10E0B"/>
    <w:rsid w:val="00010FD3"/>
    <w:rsid w:val="000118B3"/>
    <w:rsid w:val="00017134"/>
    <w:rsid w:val="00017309"/>
    <w:rsid w:val="0002517A"/>
    <w:rsid w:val="00030202"/>
    <w:rsid w:val="00030D08"/>
    <w:rsid w:val="00031ADF"/>
    <w:rsid w:val="0003368A"/>
    <w:rsid w:val="00036D79"/>
    <w:rsid w:val="00037254"/>
    <w:rsid w:val="00037445"/>
    <w:rsid w:val="00040DF6"/>
    <w:rsid w:val="00045FB5"/>
    <w:rsid w:val="00046136"/>
    <w:rsid w:val="000470AD"/>
    <w:rsid w:val="00060CC9"/>
    <w:rsid w:val="00061AA2"/>
    <w:rsid w:val="000631C8"/>
    <w:rsid w:val="00064810"/>
    <w:rsid w:val="00066770"/>
    <w:rsid w:val="00070C83"/>
    <w:rsid w:val="00072A88"/>
    <w:rsid w:val="000768C0"/>
    <w:rsid w:val="000774AD"/>
    <w:rsid w:val="00081D31"/>
    <w:rsid w:val="00081F80"/>
    <w:rsid w:val="00082E8E"/>
    <w:rsid w:val="00083111"/>
    <w:rsid w:val="0008635A"/>
    <w:rsid w:val="00086C2A"/>
    <w:rsid w:val="00090064"/>
    <w:rsid w:val="0009037E"/>
    <w:rsid w:val="00090540"/>
    <w:rsid w:val="000963B0"/>
    <w:rsid w:val="000A01AD"/>
    <w:rsid w:val="000A6112"/>
    <w:rsid w:val="000B496F"/>
    <w:rsid w:val="000B5E05"/>
    <w:rsid w:val="000B6085"/>
    <w:rsid w:val="000B6D9D"/>
    <w:rsid w:val="000C0B2E"/>
    <w:rsid w:val="000C0E54"/>
    <w:rsid w:val="000C1A33"/>
    <w:rsid w:val="000C1B8B"/>
    <w:rsid w:val="000C376C"/>
    <w:rsid w:val="000C73A1"/>
    <w:rsid w:val="000C7BAE"/>
    <w:rsid w:val="000D1E1B"/>
    <w:rsid w:val="000D3F7E"/>
    <w:rsid w:val="000D6360"/>
    <w:rsid w:val="000D7D7D"/>
    <w:rsid w:val="000E0695"/>
    <w:rsid w:val="000E1F35"/>
    <w:rsid w:val="000E2A7F"/>
    <w:rsid w:val="000E2C7E"/>
    <w:rsid w:val="000E31F5"/>
    <w:rsid w:val="000E35A4"/>
    <w:rsid w:val="000E37F1"/>
    <w:rsid w:val="000E47F2"/>
    <w:rsid w:val="000E5DD0"/>
    <w:rsid w:val="000E68F1"/>
    <w:rsid w:val="000F2884"/>
    <w:rsid w:val="000F655C"/>
    <w:rsid w:val="000F7368"/>
    <w:rsid w:val="00101D48"/>
    <w:rsid w:val="00102EA4"/>
    <w:rsid w:val="00104ABE"/>
    <w:rsid w:val="00112A9F"/>
    <w:rsid w:val="00112C72"/>
    <w:rsid w:val="00114C49"/>
    <w:rsid w:val="00117286"/>
    <w:rsid w:val="00117A0C"/>
    <w:rsid w:val="001202ED"/>
    <w:rsid w:val="001248BE"/>
    <w:rsid w:val="00125ECC"/>
    <w:rsid w:val="0013493A"/>
    <w:rsid w:val="00134DCF"/>
    <w:rsid w:val="00136026"/>
    <w:rsid w:val="00141528"/>
    <w:rsid w:val="001449D7"/>
    <w:rsid w:val="0015753C"/>
    <w:rsid w:val="00160E47"/>
    <w:rsid w:val="00161FD7"/>
    <w:rsid w:val="00164634"/>
    <w:rsid w:val="0016784E"/>
    <w:rsid w:val="00174CF7"/>
    <w:rsid w:val="0017717F"/>
    <w:rsid w:val="00177C25"/>
    <w:rsid w:val="0018282A"/>
    <w:rsid w:val="00187996"/>
    <w:rsid w:val="001926E8"/>
    <w:rsid w:val="00194101"/>
    <w:rsid w:val="00197A0A"/>
    <w:rsid w:val="001A0D99"/>
    <w:rsid w:val="001A4917"/>
    <w:rsid w:val="001A4B34"/>
    <w:rsid w:val="001A7569"/>
    <w:rsid w:val="001B336F"/>
    <w:rsid w:val="001B447A"/>
    <w:rsid w:val="001C37E9"/>
    <w:rsid w:val="001C7392"/>
    <w:rsid w:val="001C7923"/>
    <w:rsid w:val="001D0955"/>
    <w:rsid w:val="001D1508"/>
    <w:rsid w:val="001D34FB"/>
    <w:rsid w:val="001D4014"/>
    <w:rsid w:val="001D498D"/>
    <w:rsid w:val="001D4C49"/>
    <w:rsid w:val="001D5228"/>
    <w:rsid w:val="001D7B74"/>
    <w:rsid w:val="001D7F41"/>
    <w:rsid w:val="001E1954"/>
    <w:rsid w:val="001E41FD"/>
    <w:rsid w:val="001E6583"/>
    <w:rsid w:val="001E762B"/>
    <w:rsid w:val="001E793B"/>
    <w:rsid w:val="001E7B45"/>
    <w:rsid w:val="001F3963"/>
    <w:rsid w:val="001F7692"/>
    <w:rsid w:val="0020066A"/>
    <w:rsid w:val="002006FB"/>
    <w:rsid w:val="00202841"/>
    <w:rsid w:val="002038F4"/>
    <w:rsid w:val="002048C0"/>
    <w:rsid w:val="002107F5"/>
    <w:rsid w:val="002162CD"/>
    <w:rsid w:val="002223DF"/>
    <w:rsid w:val="00222867"/>
    <w:rsid w:val="002246A3"/>
    <w:rsid w:val="00225A0C"/>
    <w:rsid w:val="002310C0"/>
    <w:rsid w:val="00232968"/>
    <w:rsid w:val="0023419E"/>
    <w:rsid w:val="00235E12"/>
    <w:rsid w:val="00240E38"/>
    <w:rsid w:val="0024305E"/>
    <w:rsid w:val="0024419D"/>
    <w:rsid w:val="00246488"/>
    <w:rsid w:val="0024739F"/>
    <w:rsid w:val="002526FB"/>
    <w:rsid w:val="002535EB"/>
    <w:rsid w:val="0026007A"/>
    <w:rsid w:val="00273DA3"/>
    <w:rsid w:val="00274395"/>
    <w:rsid w:val="00274571"/>
    <w:rsid w:val="00275249"/>
    <w:rsid w:val="00280BA9"/>
    <w:rsid w:val="00282A11"/>
    <w:rsid w:val="00284C02"/>
    <w:rsid w:val="002850CD"/>
    <w:rsid w:val="00290EFC"/>
    <w:rsid w:val="00291AFD"/>
    <w:rsid w:val="002937D2"/>
    <w:rsid w:val="00293B28"/>
    <w:rsid w:val="00293DEC"/>
    <w:rsid w:val="002A1B4F"/>
    <w:rsid w:val="002A2281"/>
    <w:rsid w:val="002A2E28"/>
    <w:rsid w:val="002A5E06"/>
    <w:rsid w:val="002A626D"/>
    <w:rsid w:val="002A6675"/>
    <w:rsid w:val="002A68D1"/>
    <w:rsid w:val="002A7074"/>
    <w:rsid w:val="002B0D0A"/>
    <w:rsid w:val="002B25D8"/>
    <w:rsid w:val="002B2A6A"/>
    <w:rsid w:val="002B2C40"/>
    <w:rsid w:val="002C0434"/>
    <w:rsid w:val="002C0829"/>
    <w:rsid w:val="002C12FA"/>
    <w:rsid w:val="002C284F"/>
    <w:rsid w:val="002C2F7A"/>
    <w:rsid w:val="002C3EB2"/>
    <w:rsid w:val="002C44F0"/>
    <w:rsid w:val="002C73E5"/>
    <w:rsid w:val="002C7430"/>
    <w:rsid w:val="002C7E65"/>
    <w:rsid w:val="002D1307"/>
    <w:rsid w:val="002D2061"/>
    <w:rsid w:val="002D4051"/>
    <w:rsid w:val="002D510F"/>
    <w:rsid w:val="002E6CE3"/>
    <w:rsid w:val="002F045A"/>
    <w:rsid w:val="002F107B"/>
    <w:rsid w:val="002F212E"/>
    <w:rsid w:val="002F226E"/>
    <w:rsid w:val="002F2EDD"/>
    <w:rsid w:val="002F73D7"/>
    <w:rsid w:val="002F7E62"/>
    <w:rsid w:val="00301595"/>
    <w:rsid w:val="00302439"/>
    <w:rsid w:val="00304DA0"/>
    <w:rsid w:val="0030620C"/>
    <w:rsid w:val="0030678F"/>
    <w:rsid w:val="00306968"/>
    <w:rsid w:val="00310940"/>
    <w:rsid w:val="00311089"/>
    <w:rsid w:val="003110C8"/>
    <w:rsid w:val="00312949"/>
    <w:rsid w:val="00314752"/>
    <w:rsid w:val="00314841"/>
    <w:rsid w:val="00321EC8"/>
    <w:rsid w:val="00326DCA"/>
    <w:rsid w:val="00333529"/>
    <w:rsid w:val="0033490F"/>
    <w:rsid w:val="00336422"/>
    <w:rsid w:val="003410AC"/>
    <w:rsid w:val="00341882"/>
    <w:rsid w:val="00343927"/>
    <w:rsid w:val="00345EAF"/>
    <w:rsid w:val="0035021E"/>
    <w:rsid w:val="00355AB2"/>
    <w:rsid w:val="00362F4B"/>
    <w:rsid w:val="003631F4"/>
    <w:rsid w:val="00363DA1"/>
    <w:rsid w:val="00366273"/>
    <w:rsid w:val="00370F71"/>
    <w:rsid w:val="00374351"/>
    <w:rsid w:val="00383506"/>
    <w:rsid w:val="00391183"/>
    <w:rsid w:val="00392E32"/>
    <w:rsid w:val="003942ED"/>
    <w:rsid w:val="003947F8"/>
    <w:rsid w:val="00396E29"/>
    <w:rsid w:val="003A124D"/>
    <w:rsid w:val="003A18CB"/>
    <w:rsid w:val="003A4DD7"/>
    <w:rsid w:val="003A65C0"/>
    <w:rsid w:val="003A6C35"/>
    <w:rsid w:val="003A760E"/>
    <w:rsid w:val="003B219B"/>
    <w:rsid w:val="003B2ADD"/>
    <w:rsid w:val="003B336E"/>
    <w:rsid w:val="003B4171"/>
    <w:rsid w:val="003B4CEB"/>
    <w:rsid w:val="003C1719"/>
    <w:rsid w:val="003C3787"/>
    <w:rsid w:val="003C51DF"/>
    <w:rsid w:val="003C635B"/>
    <w:rsid w:val="003C7195"/>
    <w:rsid w:val="003C77EB"/>
    <w:rsid w:val="003D2D56"/>
    <w:rsid w:val="003D2FB5"/>
    <w:rsid w:val="003D60EF"/>
    <w:rsid w:val="003D6842"/>
    <w:rsid w:val="003D7754"/>
    <w:rsid w:val="003D798F"/>
    <w:rsid w:val="003E0A0B"/>
    <w:rsid w:val="003E5933"/>
    <w:rsid w:val="003F0FEA"/>
    <w:rsid w:val="003F1A42"/>
    <w:rsid w:val="003F226E"/>
    <w:rsid w:val="003F5978"/>
    <w:rsid w:val="003F76C4"/>
    <w:rsid w:val="003F776D"/>
    <w:rsid w:val="00403086"/>
    <w:rsid w:val="004034A2"/>
    <w:rsid w:val="00404A57"/>
    <w:rsid w:val="00412A5B"/>
    <w:rsid w:val="0041439B"/>
    <w:rsid w:val="00414D67"/>
    <w:rsid w:val="00420521"/>
    <w:rsid w:val="004208A2"/>
    <w:rsid w:val="004219CC"/>
    <w:rsid w:val="00423062"/>
    <w:rsid w:val="00427743"/>
    <w:rsid w:val="00430937"/>
    <w:rsid w:val="00431301"/>
    <w:rsid w:val="0043154B"/>
    <w:rsid w:val="00433D13"/>
    <w:rsid w:val="00440AD7"/>
    <w:rsid w:val="00442E4B"/>
    <w:rsid w:val="00443933"/>
    <w:rsid w:val="00444531"/>
    <w:rsid w:val="0044697A"/>
    <w:rsid w:val="00450383"/>
    <w:rsid w:val="004521CC"/>
    <w:rsid w:val="00454F11"/>
    <w:rsid w:val="004562EF"/>
    <w:rsid w:val="004605C8"/>
    <w:rsid w:val="00462AFA"/>
    <w:rsid w:val="00462B52"/>
    <w:rsid w:val="00464657"/>
    <w:rsid w:val="00464AEF"/>
    <w:rsid w:val="004666AD"/>
    <w:rsid w:val="0046686E"/>
    <w:rsid w:val="004822F1"/>
    <w:rsid w:val="00483C0A"/>
    <w:rsid w:val="0048777C"/>
    <w:rsid w:val="004907B9"/>
    <w:rsid w:val="00490B6A"/>
    <w:rsid w:val="00491F6A"/>
    <w:rsid w:val="004925B8"/>
    <w:rsid w:val="00495325"/>
    <w:rsid w:val="0049546E"/>
    <w:rsid w:val="00495D3C"/>
    <w:rsid w:val="004A2320"/>
    <w:rsid w:val="004A510B"/>
    <w:rsid w:val="004A5995"/>
    <w:rsid w:val="004A5DA8"/>
    <w:rsid w:val="004A7D52"/>
    <w:rsid w:val="004B10DC"/>
    <w:rsid w:val="004B2A23"/>
    <w:rsid w:val="004B37A2"/>
    <w:rsid w:val="004C197B"/>
    <w:rsid w:val="004C38DF"/>
    <w:rsid w:val="004C3AE1"/>
    <w:rsid w:val="004D27D2"/>
    <w:rsid w:val="004D2D84"/>
    <w:rsid w:val="004D41CF"/>
    <w:rsid w:val="004D68A7"/>
    <w:rsid w:val="004D7289"/>
    <w:rsid w:val="004D7A5E"/>
    <w:rsid w:val="004E0F36"/>
    <w:rsid w:val="004E3BF5"/>
    <w:rsid w:val="004E478E"/>
    <w:rsid w:val="004E49C8"/>
    <w:rsid w:val="004E5F16"/>
    <w:rsid w:val="004E627F"/>
    <w:rsid w:val="004E7BEF"/>
    <w:rsid w:val="004F2081"/>
    <w:rsid w:val="004F303B"/>
    <w:rsid w:val="004F3097"/>
    <w:rsid w:val="004F3E28"/>
    <w:rsid w:val="004F4F35"/>
    <w:rsid w:val="004F6687"/>
    <w:rsid w:val="004F6C19"/>
    <w:rsid w:val="004F777C"/>
    <w:rsid w:val="004F7964"/>
    <w:rsid w:val="004F7B7C"/>
    <w:rsid w:val="005004A8"/>
    <w:rsid w:val="00505054"/>
    <w:rsid w:val="005050AE"/>
    <w:rsid w:val="00505A16"/>
    <w:rsid w:val="00506BCA"/>
    <w:rsid w:val="00511D4F"/>
    <w:rsid w:val="00517122"/>
    <w:rsid w:val="005207C4"/>
    <w:rsid w:val="00521612"/>
    <w:rsid w:val="00526C0E"/>
    <w:rsid w:val="00526C89"/>
    <w:rsid w:val="00527BA7"/>
    <w:rsid w:val="00530609"/>
    <w:rsid w:val="00533D12"/>
    <w:rsid w:val="00533FD4"/>
    <w:rsid w:val="00534E52"/>
    <w:rsid w:val="00536CAA"/>
    <w:rsid w:val="0054464C"/>
    <w:rsid w:val="00544EB6"/>
    <w:rsid w:val="00545693"/>
    <w:rsid w:val="00550466"/>
    <w:rsid w:val="00551AD5"/>
    <w:rsid w:val="00555D0A"/>
    <w:rsid w:val="005563F7"/>
    <w:rsid w:val="00560169"/>
    <w:rsid w:val="00560713"/>
    <w:rsid w:val="00563726"/>
    <w:rsid w:val="00565E13"/>
    <w:rsid w:val="00566B44"/>
    <w:rsid w:val="00570B8B"/>
    <w:rsid w:val="00574717"/>
    <w:rsid w:val="00574EB6"/>
    <w:rsid w:val="00575B0D"/>
    <w:rsid w:val="005779A8"/>
    <w:rsid w:val="00584180"/>
    <w:rsid w:val="005860C5"/>
    <w:rsid w:val="00592F30"/>
    <w:rsid w:val="00593EEF"/>
    <w:rsid w:val="005940F7"/>
    <w:rsid w:val="0059469C"/>
    <w:rsid w:val="005948F5"/>
    <w:rsid w:val="00594ACF"/>
    <w:rsid w:val="005952B2"/>
    <w:rsid w:val="0059704B"/>
    <w:rsid w:val="00597FE6"/>
    <w:rsid w:val="005A7A59"/>
    <w:rsid w:val="005A7DA3"/>
    <w:rsid w:val="005A7F77"/>
    <w:rsid w:val="005B0815"/>
    <w:rsid w:val="005B3281"/>
    <w:rsid w:val="005B4A33"/>
    <w:rsid w:val="005B4CCA"/>
    <w:rsid w:val="005B4EA1"/>
    <w:rsid w:val="005B5876"/>
    <w:rsid w:val="005C10C0"/>
    <w:rsid w:val="005C5AFE"/>
    <w:rsid w:val="005C68E9"/>
    <w:rsid w:val="005C6B73"/>
    <w:rsid w:val="005D44A9"/>
    <w:rsid w:val="005D5837"/>
    <w:rsid w:val="005D5AA3"/>
    <w:rsid w:val="005D693D"/>
    <w:rsid w:val="005D7676"/>
    <w:rsid w:val="005E1EB5"/>
    <w:rsid w:val="005E2A4C"/>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4267D"/>
    <w:rsid w:val="00660762"/>
    <w:rsid w:val="00663662"/>
    <w:rsid w:val="006644FE"/>
    <w:rsid w:val="006646D7"/>
    <w:rsid w:val="006653A1"/>
    <w:rsid w:val="006659B8"/>
    <w:rsid w:val="006703F3"/>
    <w:rsid w:val="00671F40"/>
    <w:rsid w:val="00673955"/>
    <w:rsid w:val="00676972"/>
    <w:rsid w:val="00676CEB"/>
    <w:rsid w:val="0067792F"/>
    <w:rsid w:val="00680924"/>
    <w:rsid w:val="00682611"/>
    <w:rsid w:val="00690B23"/>
    <w:rsid w:val="00695485"/>
    <w:rsid w:val="0069605C"/>
    <w:rsid w:val="006A0260"/>
    <w:rsid w:val="006A071E"/>
    <w:rsid w:val="006A446F"/>
    <w:rsid w:val="006A4EB1"/>
    <w:rsid w:val="006B11BF"/>
    <w:rsid w:val="006B1F49"/>
    <w:rsid w:val="006B3552"/>
    <w:rsid w:val="006B48FF"/>
    <w:rsid w:val="006B58DD"/>
    <w:rsid w:val="006B5B7A"/>
    <w:rsid w:val="006B5DE0"/>
    <w:rsid w:val="006C09D1"/>
    <w:rsid w:val="006C178D"/>
    <w:rsid w:val="006C2DDE"/>
    <w:rsid w:val="006C60E8"/>
    <w:rsid w:val="006C7E8A"/>
    <w:rsid w:val="006D4923"/>
    <w:rsid w:val="006D493D"/>
    <w:rsid w:val="006D7AA5"/>
    <w:rsid w:val="006E034F"/>
    <w:rsid w:val="006E3FE2"/>
    <w:rsid w:val="006E6677"/>
    <w:rsid w:val="006E7411"/>
    <w:rsid w:val="006F194B"/>
    <w:rsid w:val="006F1D87"/>
    <w:rsid w:val="006F248E"/>
    <w:rsid w:val="006F506E"/>
    <w:rsid w:val="006F6748"/>
    <w:rsid w:val="00700AD3"/>
    <w:rsid w:val="00700E08"/>
    <w:rsid w:val="0070422D"/>
    <w:rsid w:val="007106A5"/>
    <w:rsid w:val="00712364"/>
    <w:rsid w:val="00713628"/>
    <w:rsid w:val="00722585"/>
    <w:rsid w:val="00723DCF"/>
    <w:rsid w:val="007258B1"/>
    <w:rsid w:val="00725E62"/>
    <w:rsid w:val="00726A11"/>
    <w:rsid w:val="00731D3D"/>
    <w:rsid w:val="00732EB9"/>
    <w:rsid w:val="0073593A"/>
    <w:rsid w:val="00735CFB"/>
    <w:rsid w:val="00735E52"/>
    <w:rsid w:val="00741656"/>
    <w:rsid w:val="007456E1"/>
    <w:rsid w:val="00746AB9"/>
    <w:rsid w:val="00747E27"/>
    <w:rsid w:val="0075089E"/>
    <w:rsid w:val="00751E11"/>
    <w:rsid w:val="00752DA7"/>
    <w:rsid w:val="007550BA"/>
    <w:rsid w:val="00755EF9"/>
    <w:rsid w:val="00756362"/>
    <w:rsid w:val="00756BB2"/>
    <w:rsid w:val="00757B99"/>
    <w:rsid w:val="007608B6"/>
    <w:rsid w:val="00765D0C"/>
    <w:rsid w:val="00766D6F"/>
    <w:rsid w:val="007700E4"/>
    <w:rsid w:val="007714F0"/>
    <w:rsid w:val="00774A71"/>
    <w:rsid w:val="00777477"/>
    <w:rsid w:val="00777DAB"/>
    <w:rsid w:val="00780623"/>
    <w:rsid w:val="00781024"/>
    <w:rsid w:val="00785A6C"/>
    <w:rsid w:val="00787306"/>
    <w:rsid w:val="007908C3"/>
    <w:rsid w:val="007920E7"/>
    <w:rsid w:val="00795E49"/>
    <w:rsid w:val="007A0CC8"/>
    <w:rsid w:val="007A1222"/>
    <w:rsid w:val="007A1350"/>
    <w:rsid w:val="007A198E"/>
    <w:rsid w:val="007A5416"/>
    <w:rsid w:val="007A6C02"/>
    <w:rsid w:val="007B0064"/>
    <w:rsid w:val="007B24D2"/>
    <w:rsid w:val="007B29B2"/>
    <w:rsid w:val="007B5179"/>
    <w:rsid w:val="007B7B17"/>
    <w:rsid w:val="007C2CB0"/>
    <w:rsid w:val="007C2FDE"/>
    <w:rsid w:val="007C5B10"/>
    <w:rsid w:val="007C633E"/>
    <w:rsid w:val="007C6830"/>
    <w:rsid w:val="007C7F47"/>
    <w:rsid w:val="007D1E9B"/>
    <w:rsid w:val="007D6D6B"/>
    <w:rsid w:val="007E53EA"/>
    <w:rsid w:val="007E5412"/>
    <w:rsid w:val="007E60CC"/>
    <w:rsid w:val="007E64B9"/>
    <w:rsid w:val="007E74D2"/>
    <w:rsid w:val="007F18C9"/>
    <w:rsid w:val="007F369F"/>
    <w:rsid w:val="007F48FE"/>
    <w:rsid w:val="00801854"/>
    <w:rsid w:val="0080640A"/>
    <w:rsid w:val="008139D0"/>
    <w:rsid w:val="008160EC"/>
    <w:rsid w:val="008162EE"/>
    <w:rsid w:val="00821E7B"/>
    <w:rsid w:val="00825104"/>
    <w:rsid w:val="0082694F"/>
    <w:rsid w:val="0083085C"/>
    <w:rsid w:val="00835860"/>
    <w:rsid w:val="00837558"/>
    <w:rsid w:val="00837B80"/>
    <w:rsid w:val="00844032"/>
    <w:rsid w:val="00844EFE"/>
    <w:rsid w:val="00847C30"/>
    <w:rsid w:val="008502C1"/>
    <w:rsid w:val="00850430"/>
    <w:rsid w:val="008521B4"/>
    <w:rsid w:val="00852BB9"/>
    <w:rsid w:val="00853726"/>
    <w:rsid w:val="008563CD"/>
    <w:rsid w:val="008578FB"/>
    <w:rsid w:val="00857FED"/>
    <w:rsid w:val="008610CF"/>
    <w:rsid w:val="008637E5"/>
    <w:rsid w:val="00864DB9"/>
    <w:rsid w:val="00866C7A"/>
    <w:rsid w:val="00872D1B"/>
    <w:rsid w:val="00880F11"/>
    <w:rsid w:val="0088243B"/>
    <w:rsid w:val="00882741"/>
    <w:rsid w:val="008845EE"/>
    <w:rsid w:val="008851E6"/>
    <w:rsid w:val="008856D9"/>
    <w:rsid w:val="008906AE"/>
    <w:rsid w:val="00892E4B"/>
    <w:rsid w:val="00893FC3"/>
    <w:rsid w:val="008974FB"/>
    <w:rsid w:val="008A02B7"/>
    <w:rsid w:val="008A4152"/>
    <w:rsid w:val="008B089A"/>
    <w:rsid w:val="008B1045"/>
    <w:rsid w:val="008B1947"/>
    <w:rsid w:val="008B3F92"/>
    <w:rsid w:val="008C11F5"/>
    <w:rsid w:val="008C1773"/>
    <w:rsid w:val="008C1E36"/>
    <w:rsid w:val="008C6386"/>
    <w:rsid w:val="008C72E1"/>
    <w:rsid w:val="008C73B1"/>
    <w:rsid w:val="008C7D99"/>
    <w:rsid w:val="008C7DAC"/>
    <w:rsid w:val="008D17ED"/>
    <w:rsid w:val="008D345C"/>
    <w:rsid w:val="008D4036"/>
    <w:rsid w:val="008D7313"/>
    <w:rsid w:val="008D7AFC"/>
    <w:rsid w:val="008E147A"/>
    <w:rsid w:val="008E19D3"/>
    <w:rsid w:val="008E4668"/>
    <w:rsid w:val="008E5DC3"/>
    <w:rsid w:val="008E6F9B"/>
    <w:rsid w:val="008E786B"/>
    <w:rsid w:val="008F52C5"/>
    <w:rsid w:val="008F609A"/>
    <w:rsid w:val="008F7058"/>
    <w:rsid w:val="00903251"/>
    <w:rsid w:val="00904501"/>
    <w:rsid w:val="009046A2"/>
    <w:rsid w:val="00904876"/>
    <w:rsid w:val="00905011"/>
    <w:rsid w:val="0090516A"/>
    <w:rsid w:val="00910EBD"/>
    <w:rsid w:val="00915218"/>
    <w:rsid w:val="009160F0"/>
    <w:rsid w:val="00921838"/>
    <w:rsid w:val="009247C5"/>
    <w:rsid w:val="00924C0D"/>
    <w:rsid w:val="00925310"/>
    <w:rsid w:val="0092680B"/>
    <w:rsid w:val="00927348"/>
    <w:rsid w:val="0093010F"/>
    <w:rsid w:val="00932D77"/>
    <w:rsid w:val="00934DAB"/>
    <w:rsid w:val="00935FAF"/>
    <w:rsid w:val="009362E2"/>
    <w:rsid w:val="00936431"/>
    <w:rsid w:val="00936BE7"/>
    <w:rsid w:val="00937007"/>
    <w:rsid w:val="00940BA1"/>
    <w:rsid w:val="00941811"/>
    <w:rsid w:val="009441C3"/>
    <w:rsid w:val="009458F9"/>
    <w:rsid w:val="0095006E"/>
    <w:rsid w:val="00950273"/>
    <w:rsid w:val="00955BCE"/>
    <w:rsid w:val="009565AA"/>
    <w:rsid w:val="00961D4A"/>
    <w:rsid w:val="009649EB"/>
    <w:rsid w:val="0096719A"/>
    <w:rsid w:val="0097092A"/>
    <w:rsid w:val="009763B5"/>
    <w:rsid w:val="00976422"/>
    <w:rsid w:val="00980C72"/>
    <w:rsid w:val="00980F77"/>
    <w:rsid w:val="009812FF"/>
    <w:rsid w:val="009837D9"/>
    <w:rsid w:val="00985FFA"/>
    <w:rsid w:val="00986403"/>
    <w:rsid w:val="0098641C"/>
    <w:rsid w:val="009876C3"/>
    <w:rsid w:val="0099225E"/>
    <w:rsid w:val="0099363F"/>
    <w:rsid w:val="009A0AF0"/>
    <w:rsid w:val="009A18DE"/>
    <w:rsid w:val="009A4112"/>
    <w:rsid w:val="009A57AD"/>
    <w:rsid w:val="009A6955"/>
    <w:rsid w:val="009A7988"/>
    <w:rsid w:val="009A7BDF"/>
    <w:rsid w:val="009B587C"/>
    <w:rsid w:val="009B67CC"/>
    <w:rsid w:val="009B6AE3"/>
    <w:rsid w:val="009B6D97"/>
    <w:rsid w:val="009B76DD"/>
    <w:rsid w:val="009C0FDE"/>
    <w:rsid w:val="009C1F67"/>
    <w:rsid w:val="009C2CF1"/>
    <w:rsid w:val="009C5082"/>
    <w:rsid w:val="009E071F"/>
    <w:rsid w:val="009E0D65"/>
    <w:rsid w:val="009E2171"/>
    <w:rsid w:val="009E747B"/>
    <w:rsid w:val="009E7ABE"/>
    <w:rsid w:val="009F0B63"/>
    <w:rsid w:val="009F270C"/>
    <w:rsid w:val="009F6993"/>
    <w:rsid w:val="00A0134F"/>
    <w:rsid w:val="00A02817"/>
    <w:rsid w:val="00A03F4F"/>
    <w:rsid w:val="00A05605"/>
    <w:rsid w:val="00A05B5A"/>
    <w:rsid w:val="00A05CA0"/>
    <w:rsid w:val="00A06C70"/>
    <w:rsid w:val="00A12DCA"/>
    <w:rsid w:val="00A12EF6"/>
    <w:rsid w:val="00A163F1"/>
    <w:rsid w:val="00A221B5"/>
    <w:rsid w:val="00A23A5F"/>
    <w:rsid w:val="00A253B2"/>
    <w:rsid w:val="00A300EB"/>
    <w:rsid w:val="00A31939"/>
    <w:rsid w:val="00A32121"/>
    <w:rsid w:val="00A35D0C"/>
    <w:rsid w:val="00A36EBF"/>
    <w:rsid w:val="00A40CFF"/>
    <w:rsid w:val="00A41DA4"/>
    <w:rsid w:val="00A41FB6"/>
    <w:rsid w:val="00A451D3"/>
    <w:rsid w:val="00A456A1"/>
    <w:rsid w:val="00A458AC"/>
    <w:rsid w:val="00A47E41"/>
    <w:rsid w:val="00A50646"/>
    <w:rsid w:val="00A53244"/>
    <w:rsid w:val="00A53658"/>
    <w:rsid w:val="00A537DB"/>
    <w:rsid w:val="00A542CF"/>
    <w:rsid w:val="00A54DE2"/>
    <w:rsid w:val="00A55F41"/>
    <w:rsid w:val="00A6216F"/>
    <w:rsid w:val="00A63AA7"/>
    <w:rsid w:val="00A64010"/>
    <w:rsid w:val="00A65064"/>
    <w:rsid w:val="00A668B2"/>
    <w:rsid w:val="00A671D3"/>
    <w:rsid w:val="00A703D8"/>
    <w:rsid w:val="00A74E3A"/>
    <w:rsid w:val="00A77F19"/>
    <w:rsid w:val="00A81918"/>
    <w:rsid w:val="00A84220"/>
    <w:rsid w:val="00A8426A"/>
    <w:rsid w:val="00A86337"/>
    <w:rsid w:val="00A940EB"/>
    <w:rsid w:val="00A95A5D"/>
    <w:rsid w:val="00A966F8"/>
    <w:rsid w:val="00AA056C"/>
    <w:rsid w:val="00AA20C9"/>
    <w:rsid w:val="00AA47F9"/>
    <w:rsid w:val="00AB1CBA"/>
    <w:rsid w:val="00AB5FFD"/>
    <w:rsid w:val="00AB6D2D"/>
    <w:rsid w:val="00AC08AD"/>
    <w:rsid w:val="00AC1D7D"/>
    <w:rsid w:val="00AC4715"/>
    <w:rsid w:val="00AC516A"/>
    <w:rsid w:val="00AC688B"/>
    <w:rsid w:val="00AD0615"/>
    <w:rsid w:val="00AD15E8"/>
    <w:rsid w:val="00AD43CC"/>
    <w:rsid w:val="00AD4B8B"/>
    <w:rsid w:val="00AD4D96"/>
    <w:rsid w:val="00AD67E9"/>
    <w:rsid w:val="00AD7693"/>
    <w:rsid w:val="00AD7A5C"/>
    <w:rsid w:val="00AE5020"/>
    <w:rsid w:val="00AE5B66"/>
    <w:rsid w:val="00AE5D6F"/>
    <w:rsid w:val="00AF03CF"/>
    <w:rsid w:val="00AF17AD"/>
    <w:rsid w:val="00AF2566"/>
    <w:rsid w:val="00AF35C3"/>
    <w:rsid w:val="00AF3C01"/>
    <w:rsid w:val="00B00058"/>
    <w:rsid w:val="00B00489"/>
    <w:rsid w:val="00B00743"/>
    <w:rsid w:val="00B00EB9"/>
    <w:rsid w:val="00B113BD"/>
    <w:rsid w:val="00B120DA"/>
    <w:rsid w:val="00B12862"/>
    <w:rsid w:val="00B16BAE"/>
    <w:rsid w:val="00B1777A"/>
    <w:rsid w:val="00B24B21"/>
    <w:rsid w:val="00B26223"/>
    <w:rsid w:val="00B26B1C"/>
    <w:rsid w:val="00B30713"/>
    <w:rsid w:val="00B35B70"/>
    <w:rsid w:val="00B4043D"/>
    <w:rsid w:val="00B42B81"/>
    <w:rsid w:val="00B44308"/>
    <w:rsid w:val="00B507B8"/>
    <w:rsid w:val="00B51C30"/>
    <w:rsid w:val="00B51CE8"/>
    <w:rsid w:val="00B52F76"/>
    <w:rsid w:val="00B5510C"/>
    <w:rsid w:val="00B55E5C"/>
    <w:rsid w:val="00B644B9"/>
    <w:rsid w:val="00B6579B"/>
    <w:rsid w:val="00B72AAF"/>
    <w:rsid w:val="00B73A4F"/>
    <w:rsid w:val="00B76F6E"/>
    <w:rsid w:val="00B80C80"/>
    <w:rsid w:val="00B817E1"/>
    <w:rsid w:val="00B83927"/>
    <w:rsid w:val="00B856C9"/>
    <w:rsid w:val="00B936C8"/>
    <w:rsid w:val="00B94082"/>
    <w:rsid w:val="00B944FB"/>
    <w:rsid w:val="00B946C7"/>
    <w:rsid w:val="00B95046"/>
    <w:rsid w:val="00BA006A"/>
    <w:rsid w:val="00BA2B3E"/>
    <w:rsid w:val="00BA3166"/>
    <w:rsid w:val="00BA5006"/>
    <w:rsid w:val="00BA50C5"/>
    <w:rsid w:val="00BB4A0B"/>
    <w:rsid w:val="00BB4FDF"/>
    <w:rsid w:val="00BB5B59"/>
    <w:rsid w:val="00BB5BFB"/>
    <w:rsid w:val="00BC415E"/>
    <w:rsid w:val="00BC4ABF"/>
    <w:rsid w:val="00BC6C83"/>
    <w:rsid w:val="00BD20F2"/>
    <w:rsid w:val="00BD6F83"/>
    <w:rsid w:val="00BD7C02"/>
    <w:rsid w:val="00BE3917"/>
    <w:rsid w:val="00BF1F1D"/>
    <w:rsid w:val="00BF33B1"/>
    <w:rsid w:val="00BF6852"/>
    <w:rsid w:val="00C0386F"/>
    <w:rsid w:val="00C03F78"/>
    <w:rsid w:val="00C05219"/>
    <w:rsid w:val="00C0559A"/>
    <w:rsid w:val="00C05806"/>
    <w:rsid w:val="00C05E5E"/>
    <w:rsid w:val="00C1154B"/>
    <w:rsid w:val="00C141ED"/>
    <w:rsid w:val="00C152FE"/>
    <w:rsid w:val="00C15CF2"/>
    <w:rsid w:val="00C2334F"/>
    <w:rsid w:val="00C2368F"/>
    <w:rsid w:val="00C27250"/>
    <w:rsid w:val="00C31B03"/>
    <w:rsid w:val="00C31C68"/>
    <w:rsid w:val="00C3241F"/>
    <w:rsid w:val="00C34597"/>
    <w:rsid w:val="00C36209"/>
    <w:rsid w:val="00C36DD4"/>
    <w:rsid w:val="00C37115"/>
    <w:rsid w:val="00C40C75"/>
    <w:rsid w:val="00C422B1"/>
    <w:rsid w:val="00C427FD"/>
    <w:rsid w:val="00C435B1"/>
    <w:rsid w:val="00C4401F"/>
    <w:rsid w:val="00C45DFD"/>
    <w:rsid w:val="00C478BA"/>
    <w:rsid w:val="00C47F09"/>
    <w:rsid w:val="00C5090E"/>
    <w:rsid w:val="00C525A1"/>
    <w:rsid w:val="00C53AC4"/>
    <w:rsid w:val="00C57183"/>
    <w:rsid w:val="00C61E33"/>
    <w:rsid w:val="00C641BB"/>
    <w:rsid w:val="00C64741"/>
    <w:rsid w:val="00C64B0A"/>
    <w:rsid w:val="00C654B0"/>
    <w:rsid w:val="00C660F6"/>
    <w:rsid w:val="00C733F2"/>
    <w:rsid w:val="00C73BAA"/>
    <w:rsid w:val="00C77B93"/>
    <w:rsid w:val="00C824A7"/>
    <w:rsid w:val="00C82613"/>
    <w:rsid w:val="00C83408"/>
    <w:rsid w:val="00C90142"/>
    <w:rsid w:val="00C910B3"/>
    <w:rsid w:val="00C91AE2"/>
    <w:rsid w:val="00C95854"/>
    <w:rsid w:val="00CA0B4B"/>
    <w:rsid w:val="00CA0B9F"/>
    <w:rsid w:val="00CA117F"/>
    <w:rsid w:val="00CA1983"/>
    <w:rsid w:val="00CA19B5"/>
    <w:rsid w:val="00CA336A"/>
    <w:rsid w:val="00CA5993"/>
    <w:rsid w:val="00CA7EBD"/>
    <w:rsid w:val="00CB13D6"/>
    <w:rsid w:val="00CB2FC9"/>
    <w:rsid w:val="00CB3B38"/>
    <w:rsid w:val="00CB4481"/>
    <w:rsid w:val="00CC0E8D"/>
    <w:rsid w:val="00CC69EC"/>
    <w:rsid w:val="00CD1361"/>
    <w:rsid w:val="00CD1A26"/>
    <w:rsid w:val="00CD2EA3"/>
    <w:rsid w:val="00CD3D22"/>
    <w:rsid w:val="00CD47C0"/>
    <w:rsid w:val="00CD4B04"/>
    <w:rsid w:val="00CD690D"/>
    <w:rsid w:val="00CE1060"/>
    <w:rsid w:val="00CE15B1"/>
    <w:rsid w:val="00CE3B60"/>
    <w:rsid w:val="00CE62DC"/>
    <w:rsid w:val="00CE6568"/>
    <w:rsid w:val="00CF0045"/>
    <w:rsid w:val="00D0204F"/>
    <w:rsid w:val="00D04EBE"/>
    <w:rsid w:val="00D052FB"/>
    <w:rsid w:val="00D068DD"/>
    <w:rsid w:val="00D07FAB"/>
    <w:rsid w:val="00D10221"/>
    <w:rsid w:val="00D10793"/>
    <w:rsid w:val="00D10FD0"/>
    <w:rsid w:val="00D11E67"/>
    <w:rsid w:val="00D140D7"/>
    <w:rsid w:val="00D151B6"/>
    <w:rsid w:val="00D1557C"/>
    <w:rsid w:val="00D15593"/>
    <w:rsid w:val="00D17C6F"/>
    <w:rsid w:val="00D216AF"/>
    <w:rsid w:val="00D220DA"/>
    <w:rsid w:val="00D22278"/>
    <w:rsid w:val="00D23799"/>
    <w:rsid w:val="00D32A82"/>
    <w:rsid w:val="00D337DD"/>
    <w:rsid w:val="00D34EA3"/>
    <w:rsid w:val="00D35991"/>
    <w:rsid w:val="00D35A9F"/>
    <w:rsid w:val="00D365B7"/>
    <w:rsid w:val="00D40578"/>
    <w:rsid w:val="00D42FA0"/>
    <w:rsid w:val="00D45501"/>
    <w:rsid w:val="00D51FA5"/>
    <w:rsid w:val="00D539A8"/>
    <w:rsid w:val="00D56891"/>
    <w:rsid w:val="00D60973"/>
    <w:rsid w:val="00D62055"/>
    <w:rsid w:val="00D63805"/>
    <w:rsid w:val="00D63AD6"/>
    <w:rsid w:val="00D64E7B"/>
    <w:rsid w:val="00D66592"/>
    <w:rsid w:val="00D7023A"/>
    <w:rsid w:val="00D70351"/>
    <w:rsid w:val="00D7243D"/>
    <w:rsid w:val="00D8301A"/>
    <w:rsid w:val="00D84162"/>
    <w:rsid w:val="00D879E9"/>
    <w:rsid w:val="00D93108"/>
    <w:rsid w:val="00D97DB4"/>
    <w:rsid w:val="00DA1FFF"/>
    <w:rsid w:val="00DA2B7D"/>
    <w:rsid w:val="00DA36C9"/>
    <w:rsid w:val="00DA41C9"/>
    <w:rsid w:val="00DA5B27"/>
    <w:rsid w:val="00DB2B5D"/>
    <w:rsid w:val="00DC0720"/>
    <w:rsid w:val="00DC0764"/>
    <w:rsid w:val="00DC408C"/>
    <w:rsid w:val="00DC4A9F"/>
    <w:rsid w:val="00DC5151"/>
    <w:rsid w:val="00DC61D2"/>
    <w:rsid w:val="00DC757A"/>
    <w:rsid w:val="00DD179A"/>
    <w:rsid w:val="00DD705A"/>
    <w:rsid w:val="00DD7B1C"/>
    <w:rsid w:val="00DE04B1"/>
    <w:rsid w:val="00DE127A"/>
    <w:rsid w:val="00DE23CF"/>
    <w:rsid w:val="00DE4B6D"/>
    <w:rsid w:val="00DE6B89"/>
    <w:rsid w:val="00DE70BF"/>
    <w:rsid w:val="00DF720B"/>
    <w:rsid w:val="00DF725D"/>
    <w:rsid w:val="00E040E9"/>
    <w:rsid w:val="00E05AF5"/>
    <w:rsid w:val="00E12E5D"/>
    <w:rsid w:val="00E20DAF"/>
    <w:rsid w:val="00E21CC4"/>
    <w:rsid w:val="00E222A7"/>
    <w:rsid w:val="00E2604E"/>
    <w:rsid w:val="00E32969"/>
    <w:rsid w:val="00E34CAC"/>
    <w:rsid w:val="00E36685"/>
    <w:rsid w:val="00E41827"/>
    <w:rsid w:val="00E43613"/>
    <w:rsid w:val="00E4484F"/>
    <w:rsid w:val="00E46978"/>
    <w:rsid w:val="00E5116C"/>
    <w:rsid w:val="00E51253"/>
    <w:rsid w:val="00E52472"/>
    <w:rsid w:val="00E5492A"/>
    <w:rsid w:val="00E554F3"/>
    <w:rsid w:val="00E55D95"/>
    <w:rsid w:val="00E5613E"/>
    <w:rsid w:val="00E614D9"/>
    <w:rsid w:val="00E63066"/>
    <w:rsid w:val="00E67F04"/>
    <w:rsid w:val="00E70294"/>
    <w:rsid w:val="00E70703"/>
    <w:rsid w:val="00E73176"/>
    <w:rsid w:val="00E7484D"/>
    <w:rsid w:val="00E7548A"/>
    <w:rsid w:val="00E76B31"/>
    <w:rsid w:val="00E77F0A"/>
    <w:rsid w:val="00E80D08"/>
    <w:rsid w:val="00E822A3"/>
    <w:rsid w:val="00E83313"/>
    <w:rsid w:val="00E84A36"/>
    <w:rsid w:val="00E858F8"/>
    <w:rsid w:val="00E92FA4"/>
    <w:rsid w:val="00EA4F87"/>
    <w:rsid w:val="00EA5C39"/>
    <w:rsid w:val="00EA68A7"/>
    <w:rsid w:val="00EB0755"/>
    <w:rsid w:val="00EB0AD9"/>
    <w:rsid w:val="00EB0ED8"/>
    <w:rsid w:val="00EB36E7"/>
    <w:rsid w:val="00EB5311"/>
    <w:rsid w:val="00EB6ED0"/>
    <w:rsid w:val="00EB7116"/>
    <w:rsid w:val="00EC092A"/>
    <w:rsid w:val="00EC13CA"/>
    <w:rsid w:val="00EC15F9"/>
    <w:rsid w:val="00EC16E7"/>
    <w:rsid w:val="00EC3166"/>
    <w:rsid w:val="00EC7ED7"/>
    <w:rsid w:val="00ED07B3"/>
    <w:rsid w:val="00ED0BF9"/>
    <w:rsid w:val="00ED1E62"/>
    <w:rsid w:val="00ED526A"/>
    <w:rsid w:val="00ED5717"/>
    <w:rsid w:val="00ED63BA"/>
    <w:rsid w:val="00ED6A29"/>
    <w:rsid w:val="00EE5B1B"/>
    <w:rsid w:val="00EE6A6F"/>
    <w:rsid w:val="00EE7251"/>
    <w:rsid w:val="00EE78D7"/>
    <w:rsid w:val="00EF142A"/>
    <w:rsid w:val="00EF4D39"/>
    <w:rsid w:val="00EF531F"/>
    <w:rsid w:val="00EF60C5"/>
    <w:rsid w:val="00EF7640"/>
    <w:rsid w:val="00F067FA"/>
    <w:rsid w:val="00F07C56"/>
    <w:rsid w:val="00F11D93"/>
    <w:rsid w:val="00F124ED"/>
    <w:rsid w:val="00F15D2E"/>
    <w:rsid w:val="00F168AC"/>
    <w:rsid w:val="00F17ADD"/>
    <w:rsid w:val="00F23686"/>
    <w:rsid w:val="00F23C19"/>
    <w:rsid w:val="00F33F0F"/>
    <w:rsid w:val="00F359B7"/>
    <w:rsid w:val="00F37986"/>
    <w:rsid w:val="00F403DE"/>
    <w:rsid w:val="00F405E0"/>
    <w:rsid w:val="00F418BE"/>
    <w:rsid w:val="00F44411"/>
    <w:rsid w:val="00F44884"/>
    <w:rsid w:val="00F471DB"/>
    <w:rsid w:val="00F50BAA"/>
    <w:rsid w:val="00F52494"/>
    <w:rsid w:val="00F538E1"/>
    <w:rsid w:val="00F54C19"/>
    <w:rsid w:val="00F54E14"/>
    <w:rsid w:val="00F55F7B"/>
    <w:rsid w:val="00F56831"/>
    <w:rsid w:val="00F6047A"/>
    <w:rsid w:val="00F62165"/>
    <w:rsid w:val="00F66960"/>
    <w:rsid w:val="00F70452"/>
    <w:rsid w:val="00F70E34"/>
    <w:rsid w:val="00F717C5"/>
    <w:rsid w:val="00F72FEF"/>
    <w:rsid w:val="00F7308C"/>
    <w:rsid w:val="00F7472E"/>
    <w:rsid w:val="00F74F2C"/>
    <w:rsid w:val="00F75FEF"/>
    <w:rsid w:val="00F76470"/>
    <w:rsid w:val="00F77AEA"/>
    <w:rsid w:val="00F804D8"/>
    <w:rsid w:val="00F86D9E"/>
    <w:rsid w:val="00F87DCA"/>
    <w:rsid w:val="00F928CF"/>
    <w:rsid w:val="00F94750"/>
    <w:rsid w:val="00F954D7"/>
    <w:rsid w:val="00FA02D4"/>
    <w:rsid w:val="00FA14F5"/>
    <w:rsid w:val="00FA3D02"/>
    <w:rsid w:val="00FA748F"/>
    <w:rsid w:val="00FA7E8C"/>
    <w:rsid w:val="00FB334D"/>
    <w:rsid w:val="00FB395E"/>
    <w:rsid w:val="00FB4A95"/>
    <w:rsid w:val="00FC1A45"/>
    <w:rsid w:val="00FC22F2"/>
    <w:rsid w:val="00FC24AA"/>
    <w:rsid w:val="00FC3C11"/>
    <w:rsid w:val="00FC3D39"/>
    <w:rsid w:val="00FC7064"/>
    <w:rsid w:val="00FD045B"/>
    <w:rsid w:val="00FD24BD"/>
    <w:rsid w:val="00FD62C4"/>
    <w:rsid w:val="00FD785B"/>
    <w:rsid w:val="00FE012D"/>
    <w:rsid w:val="00FE085D"/>
    <w:rsid w:val="00FE10FF"/>
    <w:rsid w:val="00FE2B2B"/>
    <w:rsid w:val="00FE54A9"/>
    <w:rsid w:val="00FF1116"/>
    <w:rsid w:val="00FF1302"/>
    <w:rsid w:val="00FF19E4"/>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1C2D6"/>
  <w15:docId w15:val="{4FDCE890-CB8D-4079-BFBA-A7BAD67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5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styleId="Fodnotetekst">
    <w:name w:val="footnote text"/>
    <w:basedOn w:val="Normal"/>
    <w:link w:val="FodnotetekstTegn"/>
    <w:uiPriority w:val="99"/>
    <w:semiHidden/>
    <w:unhideWhenUsed/>
    <w:rsid w:val="006659B8"/>
    <w:rPr>
      <w:rFonts w:ascii="Times New Roman" w:hAnsi="Times New Roman"/>
      <w:sz w:val="20"/>
      <w:szCs w:val="20"/>
      <w:lang w:val="en-US" w:eastAsia="en-US"/>
    </w:rPr>
  </w:style>
  <w:style w:type="character" w:customStyle="1" w:styleId="FodnotetekstTegn">
    <w:name w:val="Fodnotetekst Tegn"/>
    <w:basedOn w:val="Standardskrifttypeiafsnit"/>
    <w:link w:val="Fodnotetekst"/>
    <w:uiPriority w:val="99"/>
    <w:semiHidden/>
    <w:rsid w:val="006659B8"/>
    <w:rPr>
      <w:rFonts w:ascii="Times New Roman" w:eastAsia="Times New Roman" w:hAnsi="Times New Roman"/>
      <w:lang w:val="en-US"/>
    </w:rPr>
  </w:style>
  <w:style w:type="character" w:styleId="Fodnotehenvisning">
    <w:name w:val="footnote reference"/>
    <w:uiPriority w:val="99"/>
    <w:semiHidden/>
    <w:unhideWhenUsed/>
    <w:rsid w:val="006659B8"/>
    <w:rPr>
      <w:vertAlign w:val="superscript"/>
    </w:rPr>
  </w:style>
  <w:style w:type="paragraph" w:customStyle="1" w:styleId="Pa26">
    <w:name w:val="Pa26"/>
    <w:basedOn w:val="Normal"/>
    <w:next w:val="Normal"/>
    <w:uiPriority w:val="99"/>
    <w:rsid w:val="004F7B7C"/>
    <w:pPr>
      <w:autoSpaceDE w:val="0"/>
      <w:autoSpaceDN w:val="0"/>
      <w:adjustRightInd w:val="0"/>
      <w:spacing w:line="181" w:lineRule="atLeast"/>
    </w:pPr>
    <w:rPr>
      <w:rFonts w:ascii="Gotham Bold" w:eastAsiaTheme="minorHAnsi" w:hAnsi="Gotham Bold" w:cstheme="minorBidi"/>
      <w:sz w:val="24"/>
      <w:lang w:val="en-US" w:eastAsia="en-US"/>
    </w:rPr>
  </w:style>
  <w:style w:type="character" w:styleId="Kraftigfremhvning">
    <w:name w:val="Intense Emphasis"/>
    <w:basedOn w:val="Standardskrifttypeiafsnit"/>
    <w:uiPriority w:val="21"/>
    <w:qFormat/>
    <w:rsid w:val="004F7B7C"/>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20011">
      <w:bodyDiv w:val="1"/>
      <w:marLeft w:val="0"/>
      <w:marRight w:val="0"/>
      <w:marTop w:val="0"/>
      <w:marBottom w:val="0"/>
      <w:divBdr>
        <w:top w:val="none" w:sz="0" w:space="0" w:color="auto"/>
        <w:left w:val="none" w:sz="0" w:space="0" w:color="auto"/>
        <w:bottom w:val="none" w:sz="0" w:space="0" w:color="auto"/>
        <w:right w:val="none" w:sz="0" w:space="0" w:color="auto"/>
      </w:divBdr>
    </w:div>
    <w:div w:id="1073091346">
      <w:bodyDiv w:val="1"/>
      <w:marLeft w:val="0"/>
      <w:marRight w:val="0"/>
      <w:marTop w:val="0"/>
      <w:marBottom w:val="0"/>
      <w:divBdr>
        <w:top w:val="none" w:sz="0" w:space="0" w:color="auto"/>
        <w:left w:val="none" w:sz="0" w:space="0" w:color="auto"/>
        <w:bottom w:val="none" w:sz="0" w:space="0" w:color="auto"/>
        <w:right w:val="none" w:sz="0" w:space="0" w:color="auto"/>
      </w:divBdr>
    </w:div>
    <w:div w:id="1224291458">
      <w:bodyDiv w:val="1"/>
      <w:marLeft w:val="0"/>
      <w:marRight w:val="0"/>
      <w:marTop w:val="0"/>
      <w:marBottom w:val="0"/>
      <w:divBdr>
        <w:top w:val="none" w:sz="0" w:space="0" w:color="auto"/>
        <w:left w:val="none" w:sz="0" w:space="0" w:color="auto"/>
        <w:bottom w:val="none" w:sz="0" w:space="0" w:color="auto"/>
        <w:right w:val="none" w:sz="0" w:space="0" w:color="auto"/>
      </w:divBdr>
    </w:div>
    <w:div w:id="1345934193">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564371718">
      <w:bodyDiv w:val="1"/>
      <w:marLeft w:val="0"/>
      <w:marRight w:val="0"/>
      <w:marTop w:val="0"/>
      <w:marBottom w:val="0"/>
      <w:divBdr>
        <w:top w:val="none" w:sz="0" w:space="0" w:color="auto"/>
        <w:left w:val="none" w:sz="0" w:space="0" w:color="auto"/>
        <w:bottom w:val="none" w:sz="0" w:space="0" w:color="auto"/>
        <w:right w:val="none" w:sz="0" w:space="0" w:color="auto"/>
      </w:divBdr>
    </w:div>
    <w:div w:id="1820416273">
      <w:bodyDiv w:val="1"/>
      <w:marLeft w:val="0"/>
      <w:marRight w:val="0"/>
      <w:marTop w:val="0"/>
      <w:marBottom w:val="0"/>
      <w:divBdr>
        <w:top w:val="none" w:sz="0" w:space="0" w:color="auto"/>
        <w:left w:val="none" w:sz="0" w:space="0" w:color="auto"/>
        <w:bottom w:val="none" w:sz="0" w:space="0" w:color="auto"/>
        <w:right w:val="none" w:sz="0" w:space="0" w:color="auto"/>
      </w:divBdr>
    </w:div>
    <w:div w:id="2062974229">
      <w:bodyDiv w:val="1"/>
      <w:marLeft w:val="0"/>
      <w:marRight w:val="0"/>
      <w:marTop w:val="0"/>
      <w:marBottom w:val="0"/>
      <w:divBdr>
        <w:top w:val="none" w:sz="0" w:space="0" w:color="auto"/>
        <w:left w:val="none" w:sz="0" w:space="0" w:color="auto"/>
        <w:bottom w:val="none" w:sz="0" w:space="0" w:color="auto"/>
        <w:right w:val="none" w:sz="0" w:space="0" w:color="auto"/>
      </w:divBdr>
    </w:div>
    <w:div w:id="2095777201">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A792F-A667-4EF0-94B5-89919552ACEF}" type="doc">
      <dgm:prSet loTypeId="urn:microsoft.com/office/officeart/2005/8/layout/venn2" loCatId="relationship" qsTypeId="urn:microsoft.com/office/officeart/2005/8/quickstyle/simple1" qsCatId="simple" csTypeId="urn:microsoft.com/office/officeart/2005/8/colors/colorful2" csCatId="colorful" phldr="1"/>
      <dgm:spPr/>
      <dgm:t>
        <a:bodyPr/>
        <a:lstStyle/>
        <a:p>
          <a:endParaRPr lang="en-US"/>
        </a:p>
      </dgm:t>
    </dgm:pt>
    <dgm:pt modelId="{76569E63-3C0F-4F0F-943A-31F17F5A9D1F}">
      <dgm:prSet phldrT="[Text]" custT="1"/>
      <dgm:spPr/>
      <dgm:t>
        <a:bodyPr/>
        <a:lstStyle/>
        <a:p>
          <a:pPr algn="ctr"/>
          <a:r>
            <a:rPr lang="en-US" sz="900" b="1">
              <a:solidFill>
                <a:sysClr val="windowText" lastClr="000000"/>
              </a:solidFill>
            </a:rPr>
            <a:t>Community members use peaceful pathways to resolve conflicts</a:t>
          </a:r>
          <a:endParaRPr lang="en-US" sz="600">
            <a:solidFill>
              <a:sysClr val="windowText" lastClr="000000"/>
            </a:solidFill>
          </a:endParaRPr>
        </a:p>
      </dgm:t>
    </dgm:pt>
    <dgm:pt modelId="{BFE6E28F-B3AA-45EE-90C2-049BD20AB5F8}" type="parTrans" cxnId="{49683403-42E4-417D-B146-963891926BAD}">
      <dgm:prSet/>
      <dgm:spPr/>
      <dgm:t>
        <a:bodyPr/>
        <a:lstStyle/>
        <a:p>
          <a:pPr algn="ctr"/>
          <a:endParaRPr lang="en-US"/>
        </a:p>
      </dgm:t>
    </dgm:pt>
    <dgm:pt modelId="{4EC80F46-65AF-4B26-AE55-728292A6F94E}" type="sibTrans" cxnId="{49683403-42E4-417D-B146-963891926BAD}">
      <dgm:prSet/>
      <dgm:spPr/>
      <dgm:t>
        <a:bodyPr/>
        <a:lstStyle/>
        <a:p>
          <a:pPr algn="ctr"/>
          <a:endParaRPr lang="en-US"/>
        </a:p>
      </dgm:t>
    </dgm:pt>
    <dgm:pt modelId="{90E0F670-58E3-4081-9A87-42292C9FE58B}">
      <dgm:prSet phldrT="[Text]" custT="1"/>
      <dgm:spPr/>
      <dgm:t>
        <a:bodyPr/>
        <a:lstStyle/>
        <a:p>
          <a:pPr algn="ctr"/>
          <a:r>
            <a:rPr lang="en-US" sz="900" b="1">
              <a:solidFill>
                <a:sysClr val="windowText" lastClr="000000"/>
              </a:solidFill>
            </a:rPr>
            <a:t>Community members value peace and commit to non-violence</a:t>
          </a:r>
          <a:endParaRPr lang="en-US" sz="600" b="1">
            <a:solidFill>
              <a:sysClr val="windowText" lastClr="000000"/>
            </a:solidFill>
          </a:endParaRPr>
        </a:p>
      </dgm:t>
    </dgm:pt>
    <dgm:pt modelId="{534FC8FE-3D47-4483-ACA9-FEA869A0071E}" type="parTrans" cxnId="{3EE2B88A-EF5A-4DB6-A4A1-3ABF18605145}">
      <dgm:prSet/>
      <dgm:spPr/>
      <dgm:t>
        <a:bodyPr/>
        <a:lstStyle/>
        <a:p>
          <a:pPr algn="ctr"/>
          <a:endParaRPr lang="en-US"/>
        </a:p>
      </dgm:t>
    </dgm:pt>
    <dgm:pt modelId="{FEF35AB1-4C46-4659-AAAE-DF521C5DF77B}" type="sibTrans" cxnId="{3EE2B88A-EF5A-4DB6-A4A1-3ABF18605145}">
      <dgm:prSet/>
      <dgm:spPr/>
      <dgm:t>
        <a:bodyPr/>
        <a:lstStyle/>
        <a:p>
          <a:pPr algn="ctr"/>
          <a:endParaRPr lang="en-US"/>
        </a:p>
      </dgm:t>
    </dgm:pt>
    <dgm:pt modelId="{2D026030-C5BE-43DD-8024-080C830EEDD3}">
      <dgm:prSet phldrT="[Text]" custT="1"/>
      <dgm:spPr/>
      <dgm:t>
        <a:bodyPr/>
        <a:lstStyle/>
        <a:p>
          <a:pPr algn="ctr"/>
          <a:endParaRPr lang="en-US" sz="900" b="1">
            <a:solidFill>
              <a:sysClr val="windowText" lastClr="000000"/>
            </a:solidFill>
          </a:endParaRPr>
        </a:p>
        <a:p>
          <a:pPr algn="ctr"/>
          <a:r>
            <a:rPr lang="en-US" sz="900" b="1">
              <a:solidFill>
                <a:sysClr val="windowText" lastClr="000000"/>
              </a:solidFill>
            </a:rPr>
            <a:t>Peace institutions strengthened through involving the youth</a:t>
          </a:r>
          <a:endParaRPr lang="en-US" sz="700" b="1">
            <a:solidFill>
              <a:sysClr val="windowText" lastClr="000000"/>
            </a:solidFill>
          </a:endParaRPr>
        </a:p>
      </dgm:t>
    </dgm:pt>
    <dgm:pt modelId="{6317238F-378D-4B29-BF8D-5D5A64D94F95}" type="parTrans" cxnId="{99B773BC-9D23-4498-B23F-7F0A7E44BA7F}">
      <dgm:prSet/>
      <dgm:spPr/>
      <dgm:t>
        <a:bodyPr/>
        <a:lstStyle/>
        <a:p>
          <a:pPr algn="ctr"/>
          <a:endParaRPr lang="en-US"/>
        </a:p>
      </dgm:t>
    </dgm:pt>
    <dgm:pt modelId="{371EFD10-6FB8-49D0-8BED-07355BA0E08F}" type="sibTrans" cxnId="{99B773BC-9D23-4498-B23F-7F0A7E44BA7F}">
      <dgm:prSet/>
      <dgm:spPr/>
      <dgm:t>
        <a:bodyPr/>
        <a:lstStyle/>
        <a:p>
          <a:pPr algn="ctr"/>
          <a:endParaRPr lang="en-US"/>
        </a:p>
      </dgm:t>
    </dgm:pt>
    <dgm:pt modelId="{FFDCAB9D-B23C-42A5-A8EE-67ABA6764A4C}">
      <dgm:prSet phldrT="[Text]" custT="1"/>
      <dgm:spPr/>
      <dgm:t>
        <a:bodyPr/>
        <a:lstStyle/>
        <a:p>
          <a:pPr algn="ctr"/>
          <a:r>
            <a:rPr lang="en-US" sz="900" b="1">
              <a:solidFill>
                <a:sysClr val="windowText" lastClr="000000"/>
              </a:solidFill>
            </a:rPr>
            <a:t>Youth actively </a:t>
          </a:r>
          <a:br>
            <a:rPr lang="en-US" sz="900" b="1">
              <a:solidFill>
                <a:sysClr val="windowText" lastClr="000000"/>
              </a:solidFill>
            </a:rPr>
          </a:br>
          <a:r>
            <a:rPr lang="en-US" sz="900" b="1">
              <a:solidFill>
                <a:sysClr val="windowText" lastClr="000000"/>
              </a:solidFill>
            </a:rPr>
            <a:t>engaged in positive peacebuilding, through capacity building, networking and participation</a:t>
          </a:r>
          <a:endParaRPr lang="en-US" sz="1000" b="1">
            <a:solidFill>
              <a:sysClr val="windowText" lastClr="000000"/>
            </a:solidFill>
          </a:endParaRPr>
        </a:p>
      </dgm:t>
    </dgm:pt>
    <dgm:pt modelId="{2394B67E-DF93-4136-B5A4-E6CA321B25C0}" type="parTrans" cxnId="{9B60CE10-B0A9-4AB4-98F3-4B3269112BEC}">
      <dgm:prSet/>
      <dgm:spPr/>
      <dgm:t>
        <a:bodyPr/>
        <a:lstStyle/>
        <a:p>
          <a:pPr algn="ctr"/>
          <a:endParaRPr lang="en-US"/>
        </a:p>
      </dgm:t>
    </dgm:pt>
    <dgm:pt modelId="{0FB808DF-5E6C-476B-846F-005952201D10}" type="sibTrans" cxnId="{9B60CE10-B0A9-4AB4-98F3-4B3269112BEC}">
      <dgm:prSet/>
      <dgm:spPr/>
      <dgm:t>
        <a:bodyPr/>
        <a:lstStyle/>
        <a:p>
          <a:pPr algn="ctr"/>
          <a:endParaRPr lang="en-US"/>
        </a:p>
      </dgm:t>
    </dgm:pt>
    <dgm:pt modelId="{4BFD409E-C3F3-4B5D-A9C3-CF981BA452B7}" type="pres">
      <dgm:prSet presAssocID="{884A792F-A667-4EF0-94B5-89919552ACEF}" presName="Name0" presStyleCnt="0">
        <dgm:presLayoutVars>
          <dgm:chMax val="7"/>
          <dgm:resizeHandles val="exact"/>
        </dgm:presLayoutVars>
      </dgm:prSet>
      <dgm:spPr/>
    </dgm:pt>
    <dgm:pt modelId="{3174D408-7F0D-4C22-A5D9-D0024215F9DD}" type="pres">
      <dgm:prSet presAssocID="{884A792F-A667-4EF0-94B5-89919552ACEF}" presName="comp1" presStyleCnt="0"/>
      <dgm:spPr/>
    </dgm:pt>
    <dgm:pt modelId="{76A23829-2715-4DC6-8206-93AFF75926F1}" type="pres">
      <dgm:prSet presAssocID="{884A792F-A667-4EF0-94B5-89919552ACEF}" presName="circle1" presStyleLbl="node1" presStyleIdx="0" presStyleCnt="4" custScaleX="116478"/>
      <dgm:spPr/>
    </dgm:pt>
    <dgm:pt modelId="{2CD86D54-0BF7-4AE2-96C5-B5F1CA49DC5D}" type="pres">
      <dgm:prSet presAssocID="{884A792F-A667-4EF0-94B5-89919552ACEF}" presName="c1text" presStyleLbl="node1" presStyleIdx="0" presStyleCnt="4">
        <dgm:presLayoutVars>
          <dgm:bulletEnabled val="1"/>
        </dgm:presLayoutVars>
      </dgm:prSet>
      <dgm:spPr/>
    </dgm:pt>
    <dgm:pt modelId="{82270276-FF73-4621-AB50-216B1F6D5867}" type="pres">
      <dgm:prSet presAssocID="{884A792F-A667-4EF0-94B5-89919552ACEF}" presName="comp2" presStyleCnt="0"/>
      <dgm:spPr/>
    </dgm:pt>
    <dgm:pt modelId="{EC132A9A-D0F0-4BE4-BB4D-68B60E87A5D2}" type="pres">
      <dgm:prSet presAssocID="{884A792F-A667-4EF0-94B5-89919552ACEF}" presName="circle2" presStyleLbl="node1" presStyleIdx="1" presStyleCnt="4" custScaleX="116793" custScaleY="95456"/>
      <dgm:spPr/>
    </dgm:pt>
    <dgm:pt modelId="{6593C42A-AACF-4871-AA72-B370F3BC2D40}" type="pres">
      <dgm:prSet presAssocID="{884A792F-A667-4EF0-94B5-89919552ACEF}" presName="c2text" presStyleLbl="node1" presStyleIdx="1" presStyleCnt="4">
        <dgm:presLayoutVars>
          <dgm:bulletEnabled val="1"/>
        </dgm:presLayoutVars>
      </dgm:prSet>
      <dgm:spPr/>
    </dgm:pt>
    <dgm:pt modelId="{412CDBA2-3CEF-4095-981B-816419B2DAAA}" type="pres">
      <dgm:prSet presAssocID="{884A792F-A667-4EF0-94B5-89919552ACEF}" presName="comp3" presStyleCnt="0"/>
      <dgm:spPr/>
    </dgm:pt>
    <dgm:pt modelId="{869FF948-8BBC-4677-B968-26FD420D7F6B}" type="pres">
      <dgm:prSet presAssocID="{884A792F-A667-4EF0-94B5-89919552ACEF}" presName="circle3" presStyleLbl="node1" presStyleIdx="2" presStyleCnt="4" custScaleX="141016" custScaleY="95154"/>
      <dgm:spPr/>
    </dgm:pt>
    <dgm:pt modelId="{0093785A-5F39-4FF0-B078-F50BFB330081}" type="pres">
      <dgm:prSet presAssocID="{884A792F-A667-4EF0-94B5-89919552ACEF}" presName="c3text" presStyleLbl="node1" presStyleIdx="2" presStyleCnt="4">
        <dgm:presLayoutVars>
          <dgm:bulletEnabled val="1"/>
        </dgm:presLayoutVars>
      </dgm:prSet>
      <dgm:spPr/>
    </dgm:pt>
    <dgm:pt modelId="{4AE98D68-2F3B-4BE5-A178-D9BCDD1F94F5}" type="pres">
      <dgm:prSet presAssocID="{884A792F-A667-4EF0-94B5-89919552ACEF}" presName="comp4" presStyleCnt="0"/>
      <dgm:spPr/>
    </dgm:pt>
    <dgm:pt modelId="{BF80E822-B5AE-4608-B03B-5F15DDAB7E2B}" type="pres">
      <dgm:prSet presAssocID="{884A792F-A667-4EF0-94B5-89919552ACEF}" presName="circle4" presStyleLbl="node1" presStyleIdx="3" presStyleCnt="4" custAng="0" custScaleX="140252" custScaleY="89898" custLinFactNeighborX="-613" custLinFactNeighborY="615"/>
      <dgm:spPr/>
    </dgm:pt>
    <dgm:pt modelId="{FB008103-0FAA-4D37-96F6-72B753AD6173}" type="pres">
      <dgm:prSet presAssocID="{884A792F-A667-4EF0-94B5-89919552ACEF}" presName="c4text" presStyleLbl="node1" presStyleIdx="3" presStyleCnt="4">
        <dgm:presLayoutVars>
          <dgm:bulletEnabled val="1"/>
        </dgm:presLayoutVars>
      </dgm:prSet>
      <dgm:spPr/>
    </dgm:pt>
  </dgm:ptLst>
  <dgm:cxnLst>
    <dgm:cxn modelId="{49683403-42E4-417D-B146-963891926BAD}" srcId="{884A792F-A667-4EF0-94B5-89919552ACEF}" destId="{76569E63-3C0F-4F0F-943A-31F17F5A9D1F}" srcOrd="0" destOrd="0" parTransId="{BFE6E28F-B3AA-45EE-90C2-049BD20AB5F8}" sibTransId="{4EC80F46-65AF-4B26-AE55-728292A6F94E}"/>
    <dgm:cxn modelId="{9B60CE10-B0A9-4AB4-98F3-4B3269112BEC}" srcId="{884A792F-A667-4EF0-94B5-89919552ACEF}" destId="{FFDCAB9D-B23C-42A5-A8EE-67ABA6764A4C}" srcOrd="3" destOrd="0" parTransId="{2394B67E-DF93-4136-B5A4-E6CA321B25C0}" sibTransId="{0FB808DF-5E6C-476B-846F-005952201D10}"/>
    <dgm:cxn modelId="{8B37C970-FD0F-445E-BD54-CEE3C942E409}" type="presOf" srcId="{76569E63-3C0F-4F0F-943A-31F17F5A9D1F}" destId="{76A23829-2715-4DC6-8206-93AFF75926F1}" srcOrd="0" destOrd="0" presId="urn:microsoft.com/office/officeart/2005/8/layout/venn2"/>
    <dgm:cxn modelId="{02F50557-EA81-4EA3-8669-166083F9D903}" type="presOf" srcId="{FFDCAB9D-B23C-42A5-A8EE-67ABA6764A4C}" destId="{BF80E822-B5AE-4608-B03B-5F15DDAB7E2B}" srcOrd="0" destOrd="0" presId="urn:microsoft.com/office/officeart/2005/8/layout/venn2"/>
    <dgm:cxn modelId="{4B674B86-3645-4309-8B13-8A71CC125040}" type="presOf" srcId="{2D026030-C5BE-43DD-8024-080C830EEDD3}" destId="{0093785A-5F39-4FF0-B078-F50BFB330081}" srcOrd="1" destOrd="0" presId="urn:microsoft.com/office/officeart/2005/8/layout/venn2"/>
    <dgm:cxn modelId="{3EE2B88A-EF5A-4DB6-A4A1-3ABF18605145}" srcId="{884A792F-A667-4EF0-94B5-89919552ACEF}" destId="{90E0F670-58E3-4081-9A87-42292C9FE58B}" srcOrd="1" destOrd="0" parTransId="{534FC8FE-3D47-4483-ACA9-FEA869A0071E}" sibTransId="{FEF35AB1-4C46-4659-AAAE-DF521C5DF77B}"/>
    <dgm:cxn modelId="{0B8A84A7-7E93-415D-9770-75094A6A80A4}" type="presOf" srcId="{884A792F-A667-4EF0-94B5-89919552ACEF}" destId="{4BFD409E-C3F3-4B5D-A9C3-CF981BA452B7}" srcOrd="0" destOrd="0" presId="urn:microsoft.com/office/officeart/2005/8/layout/venn2"/>
    <dgm:cxn modelId="{96AF1AB3-E733-4EA7-B98A-89694D7C8E1D}" type="presOf" srcId="{90E0F670-58E3-4081-9A87-42292C9FE58B}" destId="{EC132A9A-D0F0-4BE4-BB4D-68B60E87A5D2}" srcOrd="0" destOrd="0" presId="urn:microsoft.com/office/officeart/2005/8/layout/venn2"/>
    <dgm:cxn modelId="{99B773BC-9D23-4498-B23F-7F0A7E44BA7F}" srcId="{884A792F-A667-4EF0-94B5-89919552ACEF}" destId="{2D026030-C5BE-43DD-8024-080C830EEDD3}" srcOrd="2" destOrd="0" parTransId="{6317238F-378D-4B29-BF8D-5D5A64D94F95}" sibTransId="{371EFD10-6FB8-49D0-8BED-07355BA0E08F}"/>
    <dgm:cxn modelId="{F6B2E0CA-3AB9-41C2-A206-5DF4FD97BE43}" type="presOf" srcId="{76569E63-3C0F-4F0F-943A-31F17F5A9D1F}" destId="{2CD86D54-0BF7-4AE2-96C5-B5F1CA49DC5D}" srcOrd="1" destOrd="0" presId="urn:microsoft.com/office/officeart/2005/8/layout/venn2"/>
    <dgm:cxn modelId="{41A782D5-4D40-42B5-BC59-EFCFA41798A5}" type="presOf" srcId="{90E0F670-58E3-4081-9A87-42292C9FE58B}" destId="{6593C42A-AACF-4871-AA72-B370F3BC2D40}" srcOrd="1" destOrd="0" presId="urn:microsoft.com/office/officeart/2005/8/layout/venn2"/>
    <dgm:cxn modelId="{849150E4-A1CF-47DF-93A9-00A67AB2BA31}" type="presOf" srcId="{FFDCAB9D-B23C-42A5-A8EE-67ABA6764A4C}" destId="{FB008103-0FAA-4D37-96F6-72B753AD6173}" srcOrd="1" destOrd="0" presId="urn:microsoft.com/office/officeart/2005/8/layout/venn2"/>
    <dgm:cxn modelId="{1CAAFFE9-935A-4DD8-A79A-4424B6ED7569}" type="presOf" srcId="{2D026030-C5BE-43DD-8024-080C830EEDD3}" destId="{869FF948-8BBC-4677-B968-26FD420D7F6B}" srcOrd="0" destOrd="0" presId="urn:microsoft.com/office/officeart/2005/8/layout/venn2"/>
    <dgm:cxn modelId="{CD66125B-4857-4180-9DBA-7D8D725B99C2}" type="presParOf" srcId="{4BFD409E-C3F3-4B5D-A9C3-CF981BA452B7}" destId="{3174D408-7F0D-4C22-A5D9-D0024215F9DD}" srcOrd="0" destOrd="0" presId="urn:microsoft.com/office/officeart/2005/8/layout/venn2"/>
    <dgm:cxn modelId="{BF35A6BC-6429-4237-B0CF-E1879065F2A2}" type="presParOf" srcId="{3174D408-7F0D-4C22-A5D9-D0024215F9DD}" destId="{76A23829-2715-4DC6-8206-93AFF75926F1}" srcOrd="0" destOrd="0" presId="urn:microsoft.com/office/officeart/2005/8/layout/venn2"/>
    <dgm:cxn modelId="{393A07DD-8CE5-41E9-98D3-956B440A5501}" type="presParOf" srcId="{3174D408-7F0D-4C22-A5D9-D0024215F9DD}" destId="{2CD86D54-0BF7-4AE2-96C5-B5F1CA49DC5D}" srcOrd="1" destOrd="0" presId="urn:microsoft.com/office/officeart/2005/8/layout/venn2"/>
    <dgm:cxn modelId="{9DA0902E-CFE7-482F-99EF-066D8BC7224C}" type="presParOf" srcId="{4BFD409E-C3F3-4B5D-A9C3-CF981BA452B7}" destId="{82270276-FF73-4621-AB50-216B1F6D5867}" srcOrd="1" destOrd="0" presId="urn:microsoft.com/office/officeart/2005/8/layout/venn2"/>
    <dgm:cxn modelId="{1DFC77A1-6864-43FE-A107-B6B42DD3F7E0}" type="presParOf" srcId="{82270276-FF73-4621-AB50-216B1F6D5867}" destId="{EC132A9A-D0F0-4BE4-BB4D-68B60E87A5D2}" srcOrd="0" destOrd="0" presId="urn:microsoft.com/office/officeart/2005/8/layout/venn2"/>
    <dgm:cxn modelId="{8E63FCC6-621D-4FD7-AA75-78AD265AF5A8}" type="presParOf" srcId="{82270276-FF73-4621-AB50-216B1F6D5867}" destId="{6593C42A-AACF-4871-AA72-B370F3BC2D40}" srcOrd="1" destOrd="0" presId="urn:microsoft.com/office/officeart/2005/8/layout/venn2"/>
    <dgm:cxn modelId="{20285AC9-D88B-4D0A-AEB9-880460447D2A}" type="presParOf" srcId="{4BFD409E-C3F3-4B5D-A9C3-CF981BA452B7}" destId="{412CDBA2-3CEF-4095-981B-816419B2DAAA}" srcOrd="2" destOrd="0" presId="urn:microsoft.com/office/officeart/2005/8/layout/venn2"/>
    <dgm:cxn modelId="{3E8691FB-7D31-47C7-ACA8-96B7A8FAD490}" type="presParOf" srcId="{412CDBA2-3CEF-4095-981B-816419B2DAAA}" destId="{869FF948-8BBC-4677-B968-26FD420D7F6B}" srcOrd="0" destOrd="0" presId="urn:microsoft.com/office/officeart/2005/8/layout/venn2"/>
    <dgm:cxn modelId="{C938C16E-732B-4ACB-BD87-A704268F2B6A}" type="presParOf" srcId="{412CDBA2-3CEF-4095-981B-816419B2DAAA}" destId="{0093785A-5F39-4FF0-B078-F50BFB330081}" srcOrd="1" destOrd="0" presId="urn:microsoft.com/office/officeart/2005/8/layout/venn2"/>
    <dgm:cxn modelId="{FB4D666B-8D2F-4AE9-9F1A-2836DFE5E99E}" type="presParOf" srcId="{4BFD409E-C3F3-4B5D-A9C3-CF981BA452B7}" destId="{4AE98D68-2F3B-4BE5-A178-D9BCDD1F94F5}" srcOrd="3" destOrd="0" presId="urn:microsoft.com/office/officeart/2005/8/layout/venn2"/>
    <dgm:cxn modelId="{6C45FAAB-FD29-4FFC-821A-6F61766188F8}" type="presParOf" srcId="{4AE98D68-2F3B-4BE5-A178-D9BCDD1F94F5}" destId="{BF80E822-B5AE-4608-B03B-5F15DDAB7E2B}" srcOrd="0" destOrd="0" presId="urn:microsoft.com/office/officeart/2005/8/layout/venn2"/>
    <dgm:cxn modelId="{67A7D3B1-AE89-4451-AE55-7E817350BBBB}" type="presParOf" srcId="{4AE98D68-2F3B-4BE5-A178-D9BCDD1F94F5}" destId="{FB008103-0FAA-4D37-96F6-72B753AD6173}"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23829-2715-4DC6-8206-93AFF75926F1}">
      <dsp:nvSpPr>
        <dsp:cNvPr id="0" name=""/>
        <dsp:cNvSpPr/>
      </dsp:nvSpPr>
      <dsp:spPr>
        <a:xfrm>
          <a:off x="407370" y="0"/>
          <a:ext cx="4138259" cy="355282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Community members use peaceful pathways to resolve conflicts</a:t>
          </a:r>
          <a:endParaRPr lang="en-US" sz="600" kern="1200">
            <a:solidFill>
              <a:sysClr val="windowText" lastClr="000000"/>
            </a:solidFill>
          </a:endParaRPr>
        </a:p>
      </dsp:txBody>
      <dsp:txXfrm>
        <a:off x="1897971" y="177641"/>
        <a:ext cx="1157057" cy="532923"/>
      </dsp:txXfrm>
    </dsp:sp>
    <dsp:sp modelId="{EC132A9A-D0F0-4BE4-BB4D-68B60E87A5D2}">
      <dsp:nvSpPr>
        <dsp:cNvPr id="0" name=""/>
        <dsp:cNvSpPr/>
      </dsp:nvSpPr>
      <dsp:spPr>
        <a:xfrm>
          <a:off x="816719" y="775141"/>
          <a:ext cx="3319560" cy="2713107"/>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Community members value peace and commit to non-violence</a:t>
          </a:r>
          <a:endParaRPr lang="en-US" sz="600" b="1" kern="1200">
            <a:solidFill>
              <a:sysClr val="windowText" lastClr="000000"/>
            </a:solidFill>
          </a:endParaRPr>
        </a:p>
      </dsp:txBody>
      <dsp:txXfrm>
        <a:off x="1896406" y="937927"/>
        <a:ext cx="1160186" cy="488359"/>
      </dsp:txXfrm>
    </dsp:sp>
    <dsp:sp modelId="{869FF948-8BBC-4677-B968-26FD420D7F6B}">
      <dsp:nvSpPr>
        <dsp:cNvPr id="0" name=""/>
        <dsp:cNvSpPr/>
      </dsp:nvSpPr>
      <dsp:spPr>
        <a:xfrm>
          <a:off x="973484" y="1472780"/>
          <a:ext cx="3006031" cy="2028393"/>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en-US" sz="900" b="1" kern="1200">
            <a:solidFill>
              <a:sysClr val="windowText" lastClr="000000"/>
            </a:solidFill>
          </a:endParaRPr>
        </a:p>
        <a:p>
          <a:pPr marL="0" lvl="0" indent="0" algn="ctr" defTabSz="400050">
            <a:lnSpc>
              <a:spcPct val="90000"/>
            </a:lnSpc>
            <a:spcBef>
              <a:spcPct val="0"/>
            </a:spcBef>
            <a:spcAft>
              <a:spcPct val="35000"/>
            </a:spcAft>
            <a:buNone/>
          </a:pPr>
          <a:r>
            <a:rPr lang="en-US" sz="900" b="1" kern="1200">
              <a:solidFill>
                <a:sysClr val="windowText" lastClr="000000"/>
              </a:solidFill>
            </a:rPr>
            <a:t>Peace institutions strengthened through involving the youth</a:t>
          </a:r>
          <a:endParaRPr lang="en-US" sz="700" b="1" kern="1200">
            <a:solidFill>
              <a:sysClr val="windowText" lastClr="000000"/>
            </a:solidFill>
          </a:endParaRPr>
        </a:p>
      </dsp:txBody>
      <dsp:txXfrm>
        <a:off x="1776094" y="1624910"/>
        <a:ext cx="1400810" cy="456388"/>
      </dsp:txXfrm>
    </dsp:sp>
    <dsp:sp modelId="{BF80E822-B5AE-4608-B03B-5F15DDAB7E2B}">
      <dsp:nvSpPr>
        <dsp:cNvPr id="0" name=""/>
        <dsp:cNvSpPr/>
      </dsp:nvSpPr>
      <dsp:spPr>
        <a:xfrm>
          <a:off x="1471206" y="2212216"/>
          <a:ext cx="1993163" cy="1277567"/>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Youth actively </a:t>
          </a:r>
          <a:br>
            <a:rPr lang="en-US" sz="900" b="1" kern="1200">
              <a:solidFill>
                <a:sysClr val="windowText" lastClr="000000"/>
              </a:solidFill>
            </a:rPr>
          </a:br>
          <a:r>
            <a:rPr lang="en-US" sz="900" b="1" kern="1200">
              <a:solidFill>
                <a:sysClr val="windowText" lastClr="000000"/>
              </a:solidFill>
            </a:rPr>
            <a:t>engaged in positive peacebuilding, through capacity building, networking and participation</a:t>
          </a:r>
          <a:endParaRPr lang="en-US" sz="1000" b="1" kern="1200">
            <a:solidFill>
              <a:sysClr val="windowText" lastClr="000000"/>
            </a:solidFill>
          </a:endParaRPr>
        </a:p>
      </dsp:txBody>
      <dsp:txXfrm>
        <a:off x="1763098" y="2531608"/>
        <a:ext cx="1409379" cy="63878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7E5A0-867C-4CEA-AD11-BE24D616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5497</Words>
  <Characters>33535</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Westergaard Rasmussen</dc:creator>
  <cp:lastModifiedBy>Camilla Nielsen-Englyst</cp:lastModifiedBy>
  <cp:revision>3</cp:revision>
  <cp:lastPrinted>2017-01-17T09:20:00Z</cp:lastPrinted>
  <dcterms:created xsi:type="dcterms:W3CDTF">2020-03-12T10:36:00Z</dcterms:created>
  <dcterms:modified xsi:type="dcterms:W3CDTF">2020-03-12T12:31:00Z</dcterms:modified>
</cp:coreProperties>
</file>